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7211C" w14:textId="56E1F887" w:rsidR="00787704" w:rsidRDefault="00787704" w:rsidP="00787704">
      <w:pPr>
        <w:pStyle w:val="CRCoverPage"/>
        <w:tabs>
          <w:tab w:val="right" w:pos="9639"/>
        </w:tabs>
        <w:spacing w:after="0"/>
        <w:rPr>
          <w:b/>
          <w:i/>
          <w:noProof/>
          <w:sz w:val="28"/>
        </w:rPr>
      </w:pPr>
      <w:bookmarkStart w:id="0" w:name="_Toc162001964"/>
      <w:bookmarkStart w:id="1" w:name="_Toc136555573"/>
      <w:bookmarkStart w:id="2" w:name="_Toc151994072"/>
      <w:bookmarkStart w:id="3" w:name="_Toc152000852"/>
      <w:bookmarkStart w:id="4" w:name="_Toc152159457"/>
      <w:bookmarkStart w:id="5" w:name="_Toc162001820"/>
      <w:bookmarkStart w:id="6" w:name="_Toc162001965"/>
      <w:bookmarkStart w:id="7" w:name="_Toc129203212"/>
      <w:bookmarkStart w:id="8" w:name="_Toc136555532"/>
      <w:bookmarkStart w:id="9" w:name="_Toc151994031"/>
      <w:bookmarkStart w:id="10" w:name="_Toc152000811"/>
      <w:bookmarkStart w:id="11" w:name="_Toc152159416"/>
      <w:bookmarkStart w:id="12" w:name="_Toc162001779"/>
      <w:r>
        <w:rPr>
          <w:b/>
          <w:noProof/>
          <w:sz w:val="24"/>
        </w:rPr>
        <w:t>3GPP TSG-</w:t>
      </w:r>
      <w:r w:rsidR="003E6330">
        <w:fldChar w:fldCharType="begin"/>
      </w:r>
      <w:r w:rsidR="003E6330">
        <w:instrText xml:space="preserve"> DOCPROPERTY  TSG/WGRef  \* MERGEFORMAT </w:instrText>
      </w:r>
      <w:r w:rsidR="003E6330">
        <w:fldChar w:fldCharType="separate"/>
      </w:r>
      <w:r>
        <w:rPr>
          <w:b/>
          <w:noProof/>
          <w:sz w:val="24"/>
        </w:rPr>
        <w:t>CT3</w:t>
      </w:r>
      <w:r w:rsidR="003E6330">
        <w:rPr>
          <w:b/>
          <w:noProof/>
          <w:sz w:val="24"/>
        </w:rPr>
        <w:fldChar w:fldCharType="end"/>
      </w:r>
      <w:r>
        <w:rPr>
          <w:b/>
          <w:noProof/>
          <w:sz w:val="24"/>
        </w:rPr>
        <w:t xml:space="preserve"> Meeting #</w:t>
      </w:r>
      <w:r w:rsidR="003E6330">
        <w:fldChar w:fldCharType="begin"/>
      </w:r>
      <w:r w:rsidR="003E6330">
        <w:instrText xml:space="preserve"> DOCPROPERTY  MtgSeq  \* MERGEFORMAT </w:instrText>
      </w:r>
      <w:r w:rsidR="003E6330">
        <w:fldChar w:fldCharType="separate"/>
      </w:r>
      <w:r w:rsidRPr="00EB09B7">
        <w:rPr>
          <w:b/>
          <w:noProof/>
          <w:sz w:val="24"/>
        </w:rPr>
        <w:t>1</w:t>
      </w:r>
      <w:r>
        <w:rPr>
          <w:b/>
          <w:noProof/>
          <w:sz w:val="24"/>
        </w:rPr>
        <w:t>35</w:t>
      </w:r>
      <w:r w:rsidR="003E6330">
        <w:rPr>
          <w:b/>
          <w:noProof/>
          <w:sz w:val="24"/>
        </w:rPr>
        <w:fldChar w:fldCharType="end"/>
      </w:r>
      <w:r>
        <w:fldChar w:fldCharType="begin"/>
      </w:r>
      <w:r>
        <w:instrText xml:space="preserve"> DOCPROPERTY  MtgTitle  \* MERGEFORMAT </w:instrText>
      </w:r>
      <w:r>
        <w:fldChar w:fldCharType="end"/>
      </w:r>
      <w:r>
        <w:rPr>
          <w:b/>
          <w:i/>
          <w:noProof/>
          <w:sz w:val="28"/>
        </w:rPr>
        <w:tab/>
      </w:r>
      <w:r w:rsidR="00B852F3" w:rsidRPr="00AC6630">
        <w:rPr>
          <w:b/>
          <w:sz w:val="24"/>
          <w:szCs w:val="24"/>
        </w:rPr>
        <w:t>C3-2</w:t>
      </w:r>
      <w:r w:rsidR="00B852F3">
        <w:rPr>
          <w:b/>
          <w:sz w:val="24"/>
          <w:szCs w:val="24"/>
        </w:rPr>
        <w:t>43</w:t>
      </w:r>
      <w:r w:rsidR="00B852F3" w:rsidRPr="00B852F3">
        <w:rPr>
          <w:b/>
          <w:sz w:val="24"/>
          <w:szCs w:val="24"/>
          <w:highlight w:val="yellow"/>
        </w:rPr>
        <w:t>xxx</w:t>
      </w:r>
    </w:p>
    <w:p w14:paraId="2BEE178C" w14:textId="0EC52616" w:rsidR="00787704" w:rsidRDefault="00787704" w:rsidP="00787704">
      <w:pPr>
        <w:pStyle w:val="CRCoverPage"/>
        <w:outlineLvl w:val="0"/>
        <w:rPr>
          <w:b/>
          <w:noProof/>
          <w:sz w:val="24"/>
        </w:rPr>
      </w:pPr>
      <w:r>
        <w:rPr>
          <w:b/>
          <w:noProof/>
          <w:sz w:val="24"/>
        </w:rPr>
        <w:t>Hyderabad, IN, 27 - 31 May, 2024</w:t>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t>was</w:t>
      </w:r>
      <w:r w:rsidR="00B852F3" w:rsidRPr="00B852F3">
        <w:rPr>
          <w:b/>
          <w:sz w:val="18"/>
          <w:szCs w:val="24"/>
        </w:rPr>
        <w:t xml:space="preserve"> C3-243265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87704" w14:paraId="69FA1604" w14:textId="77777777" w:rsidTr="00665B3C">
        <w:tc>
          <w:tcPr>
            <w:tcW w:w="9641" w:type="dxa"/>
            <w:gridSpan w:val="9"/>
            <w:tcBorders>
              <w:top w:val="single" w:sz="4" w:space="0" w:color="auto"/>
              <w:left w:val="single" w:sz="4" w:space="0" w:color="auto"/>
              <w:right w:val="single" w:sz="4" w:space="0" w:color="auto"/>
            </w:tcBorders>
          </w:tcPr>
          <w:p w14:paraId="680A30AC" w14:textId="77777777" w:rsidR="00787704" w:rsidRDefault="00787704" w:rsidP="00665B3C">
            <w:pPr>
              <w:pStyle w:val="CRCoverPage"/>
              <w:spacing w:after="0"/>
              <w:jc w:val="right"/>
              <w:rPr>
                <w:i/>
                <w:noProof/>
              </w:rPr>
            </w:pPr>
            <w:r>
              <w:rPr>
                <w:i/>
                <w:noProof/>
                <w:sz w:val="14"/>
              </w:rPr>
              <w:t>CR-Form-v12.3</w:t>
            </w:r>
          </w:p>
        </w:tc>
      </w:tr>
      <w:tr w:rsidR="00787704" w14:paraId="330D14BC" w14:textId="77777777" w:rsidTr="00665B3C">
        <w:tc>
          <w:tcPr>
            <w:tcW w:w="9641" w:type="dxa"/>
            <w:gridSpan w:val="9"/>
            <w:tcBorders>
              <w:left w:val="single" w:sz="4" w:space="0" w:color="auto"/>
              <w:right w:val="single" w:sz="4" w:space="0" w:color="auto"/>
            </w:tcBorders>
          </w:tcPr>
          <w:p w14:paraId="3A2B87FF" w14:textId="77777777" w:rsidR="00787704" w:rsidRDefault="00787704" w:rsidP="00665B3C">
            <w:pPr>
              <w:pStyle w:val="CRCoverPage"/>
              <w:spacing w:after="0"/>
              <w:jc w:val="center"/>
              <w:rPr>
                <w:noProof/>
              </w:rPr>
            </w:pPr>
            <w:r>
              <w:rPr>
                <w:b/>
                <w:noProof/>
                <w:sz w:val="32"/>
              </w:rPr>
              <w:t>CHANGE REQUEST</w:t>
            </w:r>
          </w:p>
        </w:tc>
      </w:tr>
      <w:tr w:rsidR="00787704" w14:paraId="35ACF781" w14:textId="77777777" w:rsidTr="00665B3C">
        <w:tc>
          <w:tcPr>
            <w:tcW w:w="9641" w:type="dxa"/>
            <w:gridSpan w:val="9"/>
            <w:tcBorders>
              <w:left w:val="single" w:sz="4" w:space="0" w:color="auto"/>
              <w:right w:val="single" w:sz="4" w:space="0" w:color="auto"/>
            </w:tcBorders>
          </w:tcPr>
          <w:p w14:paraId="17E134A2" w14:textId="77777777" w:rsidR="00787704" w:rsidRDefault="00787704" w:rsidP="00665B3C">
            <w:pPr>
              <w:pStyle w:val="CRCoverPage"/>
              <w:spacing w:after="0"/>
              <w:rPr>
                <w:noProof/>
                <w:sz w:val="8"/>
                <w:szCs w:val="8"/>
              </w:rPr>
            </w:pPr>
          </w:p>
        </w:tc>
      </w:tr>
      <w:tr w:rsidR="00787704" w14:paraId="47D7ECBD" w14:textId="77777777" w:rsidTr="00665B3C">
        <w:tc>
          <w:tcPr>
            <w:tcW w:w="142" w:type="dxa"/>
            <w:tcBorders>
              <w:left w:val="single" w:sz="4" w:space="0" w:color="auto"/>
            </w:tcBorders>
          </w:tcPr>
          <w:p w14:paraId="479FE2BC" w14:textId="77777777" w:rsidR="00787704" w:rsidRDefault="00787704" w:rsidP="00665B3C">
            <w:pPr>
              <w:pStyle w:val="CRCoverPage"/>
              <w:spacing w:after="0"/>
              <w:jc w:val="right"/>
              <w:rPr>
                <w:noProof/>
              </w:rPr>
            </w:pPr>
          </w:p>
        </w:tc>
        <w:tc>
          <w:tcPr>
            <w:tcW w:w="1559" w:type="dxa"/>
            <w:shd w:val="pct30" w:color="FFFF00" w:fill="auto"/>
          </w:tcPr>
          <w:p w14:paraId="5BCA1C17" w14:textId="77777777" w:rsidR="00787704" w:rsidRPr="00410371" w:rsidRDefault="003E6330" w:rsidP="00665B3C">
            <w:pPr>
              <w:pStyle w:val="CRCoverPage"/>
              <w:spacing w:after="0"/>
              <w:jc w:val="right"/>
              <w:rPr>
                <w:b/>
                <w:noProof/>
                <w:sz w:val="28"/>
              </w:rPr>
            </w:pPr>
            <w:r>
              <w:fldChar w:fldCharType="begin"/>
            </w:r>
            <w:r>
              <w:instrText xml:space="preserve"> DOCPROPERTY  Spec#  \* MERGEFORMAT </w:instrText>
            </w:r>
            <w:r>
              <w:fldChar w:fldCharType="separate"/>
            </w:r>
            <w:r w:rsidR="00787704" w:rsidRPr="00410371">
              <w:rPr>
                <w:b/>
                <w:noProof/>
                <w:sz w:val="28"/>
              </w:rPr>
              <w:t>29.</w:t>
            </w:r>
            <w:r w:rsidR="00787704">
              <w:rPr>
                <w:b/>
                <w:noProof/>
                <w:sz w:val="28"/>
              </w:rPr>
              <w:t>522</w:t>
            </w:r>
            <w:r>
              <w:rPr>
                <w:b/>
                <w:noProof/>
                <w:sz w:val="28"/>
              </w:rPr>
              <w:fldChar w:fldCharType="end"/>
            </w:r>
          </w:p>
        </w:tc>
        <w:tc>
          <w:tcPr>
            <w:tcW w:w="709" w:type="dxa"/>
          </w:tcPr>
          <w:p w14:paraId="73A4775E" w14:textId="77777777" w:rsidR="00787704" w:rsidRDefault="00787704" w:rsidP="00665B3C">
            <w:pPr>
              <w:pStyle w:val="CRCoverPage"/>
              <w:spacing w:after="0"/>
              <w:jc w:val="center"/>
              <w:rPr>
                <w:noProof/>
              </w:rPr>
            </w:pPr>
            <w:r>
              <w:rPr>
                <w:b/>
                <w:noProof/>
                <w:sz w:val="28"/>
              </w:rPr>
              <w:t>CR</w:t>
            </w:r>
          </w:p>
        </w:tc>
        <w:tc>
          <w:tcPr>
            <w:tcW w:w="1276" w:type="dxa"/>
            <w:shd w:val="pct30" w:color="FFFF00" w:fill="auto"/>
          </w:tcPr>
          <w:p w14:paraId="07844943" w14:textId="209E33D5" w:rsidR="00787704" w:rsidRPr="00410371" w:rsidRDefault="000E622B" w:rsidP="00665B3C">
            <w:pPr>
              <w:pStyle w:val="CRCoverPage"/>
              <w:spacing w:after="0"/>
              <w:rPr>
                <w:noProof/>
              </w:rPr>
            </w:pPr>
            <w:r w:rsidRPr="000E622B">
              <w:rPr>
                <w:b/>
                <w:noProof/>
                <w:sz w:val="28"/>
              </w:rPr>
              <w:t>1295</w:t>
            </w:r>
          </w:p>
        </w:tc>
        <w:tc>
          <w:tcPr>
            <w:tcW w:w="709" w:type="dxa"/>
          </w:tcPr>
          <w:p w14:paraId="78FB4968" w14:textId="77777777" w:rsidR="00787704" w:rsidRDefault="00787704" w:rsidP="00665B3C">
            <w:pPr>
              <w:pStyle w:val="CRCoverPage"/>
              <w:tabs>
                <w:tab w:val="right" w:pos="625"/>
              </w:tabs>
              <w:spacing w:after="0"/>
              <w:jc w:val="center"/>
              <w:rPr>
                <w:noProof/>
              </w:rPr>
            </w:pPr>
            <w:r>
              <w:rPr>
                <w:b/>
                <w:bCs/>
                <w:noProof/>
                <w:sz w:val="28"/>
              </w:rPr>
              <w:t>rev</w:t>
            </w:r>
          </w:p>
        </w:tc>
        <w:tc>
          <w:tcPr>
            <w:tcW w:w="992" w:type="dxa"/>
            <w:shd w:val="pct30" w:color="FFFF00" w:fill="auto"/>
          </w:tcPr>
          <w:p w14:paraId="5B3C1237" w14:textId="4E692AF6" w:rsidR="00787704" w:rsidRPr="00410371" w:rsidRDefault="0006227D" w:rsidP="00665B3C">
            <w:pPr>
              <w:pStyle w:val="CRCoverPage"/>
              <w:spacing w:after="0"/>
              <w:jc w:val="center"/>
              <w:rPr>
                <w:b/>
                <w:noProof/>
              </w:rPr>
            </w:pPr>
            <w:r>
              <w:rPr>
                <w:b/>
                <w:noProof/>
                <w:sz w:val="28"/>
              </w:rPr>
              <w:t>1</w:t>
            </w:r>
          </w:p>
        </w:tc>
        <w:tc>
          <w:tcPr>
            <w:tcW w:w="2410" w:type="dxa"/>
          </w:tcPr>
          <w:p w14:paraId="2A93B680" w14:textId="77777777" w:rsidR="00787704" w:rsidRDefault="00787704" w:rsidP="00665B3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CD2343" w14:textId="77777777" w:rsidR="00787704" w:rsidRPr="00410371" w:rsidRDefault="003E6330" w:rsidP="00665B3C">
            <w:pPr>
              <w:pStyle w:val="CRCoverPage"/>
              <w:spacing w:after="0"/>
              <w:jc w:val="center"/>
              <w:rPr>
                <w:noProof/>
                <w:sz w:val="28"/>
              </w:rPr>
            </w:pPr>
            <w:r>
              <w:fldChar w:fldCharType="begin"/>
            </w:r>
            <w:r>
              <w:instrText xml:space="preserve"> DOCPROPERTY  Version  \* MERGEFORMAT </w:instrText>
            </w:r>
            <w:r>
              <w:fldChar w:fldCharType="separate"/>
            </w:r>
            <w:r w:rsidR="00787704" w:rsidRPr="00410371">
              <w:rPr>
                <w:b/>
                <w:noProof/>
                <w:sz w:val="28"/>
              </w:rPr>
              <w:t>1</w:t>
            </w:r>
            <w:r w:rsidR="00787704">
              <w:rPr>
                <w:b/>
                <w:noProof/>
                <w:sz w:val="28"/>
              </w:rPr>
              <w:t>8</w:t>
            </w:r>
            <w:r w:rsidR="00787704" w:rsidRPr="00410371">
              <w:rPr>
                <w:b/>
                <w:noProof/>
                <w:sz w:val="28"/>
              </w:rPr>
              <w:t>.</w:t>
            </w:r>
            <w:r w:rsidR="00787704">
              <w:rPr>
                <w:b/>
                <w:noProof/>
                <w:sz w:val="28"/>
              </w:rPr>
              <w:t>5</w:t>
            </w:r>
            <w:r w:rsidR="00787704" w:rsidRPr="00410371">
              <w:rPr>
                <w:b/>
                <w:noProof/>
                <w:sz w:val="28"/>
              </w:rPr>
              <w:t>.0</w:t>
            </w:r>
            <w:r>
              <w:rPr>
                <w:b/>
                <w:noProof/>
                <w:sz w:val="28"/>
              </w:rPr>
              <w:fldChar w:fldCharType="end"/>
            </w:r>
          </w:p>
        </w:tc>
        <w:tc>
          <w:tcPr>
            <w:tcW w:w="143" w:type="dxa"/>
            <w:tcBorders>
              <w:right w:val="single" w:sz="4" w:space="0" w:color="auto"/>
            </w:tcBorders>
          </w:tcPr>
          <w:p w14:paraId="7BCECE94" w14:textId="77777777" w:rsidR="00787704" w:rsidRDefault="00787704" w:rsidP="00665B3C">
            <w:pPr>
              <w:pStyle w:val="CRCoverPage"/>
              <w:spacing w:after="0"/>
              <w:rPr>
                <w:noProof/>
              </w:rPr>
            </w:pPr>
          </w:p>
        </w:tc>
      </w:tr>
      <w:tr w:rsidR="00787704" w14:paraId="7E24685B" w14:textId="77777777" w:rsidTr="00665B3C">
        <w:tc>
          <w:tcPr>
            <w:tcW w:w="9641" w:type="dxa"/>
            <w:gridSpan w:val="9"/>
            <w:tcBorders>
              <w:left w:val="single" w:sz="4" w:space="0" w:color="auto"/>
              <w:right w:val="single" w:sz="4" w:space="0" w:color="auto"/>
            </w:tcBorders>
          </w:tcPr>
          <w:p w14:paraId="41A1FAEF" w14:textId="77777777" w:rsidR="00787704" w:rsidRDefault="00787704" w:rsidP="00665B3C">
            <w:pPr>
              <w:pStyle w:val="CRCoverPage"/>
              <w:spacing w:after="0"/>
              <w:rPr>
                <w:noProof/>
              </w:rPr>
            </w:pPr>
          </w:p>
        </w:tc>
      </w:tr>
      <w:tr w:rsidR="00787704" w14:paraId="68CFD80E" w14:textId="77777777" w:rsidTr="00665B3C">
        <w:tc>
          <w:tcPr>
            <w:tcW w:w="9641" w:type="dxa"/>
            <w:gridSpan w:val="9"/>
            <w:tcBorders>
              <w:top w:val="single" w:sz="4" w:space="0" w:color="auto"/>
            </w:tcBorders>
          </w:tcPr>
          <w:p w14:paraId="55C45A7A" w14:textId="77777777" w:rsidR="00787704" w:rsidRPr="00F25D98" w:rsidRDefault="00787704" w:rsidP="00665B3C">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3" w:name="_Hlt497126619"/>
              <w:r w:rsidRPr="00F25D98">
                <w:rPr>
                  <w:rStyle w:val="Hyperlink"/>
                  <w:rFonts w:cs="Arial"/>
                  <w:b/>
                  <w:i/>
                  <w:noProof/>
                  <w:color w:val="FF0000"/>
                </w:rPr>
                <w:t>L</w:t>
              </w:r>
              <w:bookmarkEnd w:id="1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787704" w14:paraId="0E88E862" w14:textId="77777777" w:rsidTr="00665B3C">
        <w:tc>
          <w:tcPr>
            <w:tcW w:w="9641" w:type="dxa"/>
            <w:gridSpan w:val="9"/>
          </w:tcPr>
          <w:p w14:paraId="08A073D8" w14:textId="77777777" w:rsidR="00787704" w:rsidRDefault="00787704" w:rsidP="00665B3C">
            <w:pPr>
              <w:pStyle w:val="CRCoverPage"/>
              <w:spacing w:after="0"/>
              <w:rPr>
                <w:noProof/>
                <w:sz w:val="8"/>
                <w:szCs w:val="8"/>
              </w:rPr>
            </w:pPr>
          </w:p>
        </w:tc>
      </w:tr>
    </w:tbl>
    <w:p w14:paraId="3547B2F2" w14:textId="77777777" w:rsidR="00787704" w:rsidRDefault="00787704" w:rsidP="0078770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87704" w14:paraId="38FCCB0E" w14:textId="77777777" w:rsidTr="00665B3C">
        <w:tc>
          <w:tcPr>
            <w:tcW w:w="2835" w:type="dxa"/>
          </w:tcPr>
          <w:p w14:paraId="1AA8C25C" w14:textId="77777777" w:rsidR="00787704" w:rsidRDefault="00787704" w:rsidP="00665B3C">
            <w:pPr>
              <w:pStyle w:val="CRCoverPage"/>
              <w:tabs>
                <w:tab w:val="right" w:pos="2751"/>
              </w:tabs>
              <w:spacing w:after="0"/>
              <w:rPr>
                <w:b/>
                <w:i/>
                <w:noProof/>
              </w:rPr>
            </w:pPr>
            <w:r>
              <w:rPr>
                <w:b/>
                <w:i/>
                <w:noProof/>
              </w:rPr>
              <w:t>Proposed change affects:</w:t>
            </w:r>
          </w:p>
        </w:tc>
        <w:tc>
          <w:tcPr>
            <w:tcW w:w="1418" w:type="dxa"/>
          </w:tcPr>
          <w:p w14:paraId="57351218" w14:textId="77777777" w:rsidR="00787704" w:rsidRDefault="00787704" w:rsidP="00665B3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A041848" w14:textId="77777777" w:rsidR="00787704" w:rsidRDefault="00787704" w:rsidP="00665B3C">
            <w:pPr>
              <w:pStyle w:val="CRCoverPage"/>
              <w:spacing w:after="0"/>
              <w:jc w:val="center"/>
              <w:rPr>
                <w:b/>
                <w:caps/>
                <w:noProof/>
              </w:rPr>
            </w:pPr>
          </w:p>
        </w:tc>
        <w:tc>
          <w:tcPr>
            <w:tcW w:w="709" w:type="dxa"/>
            <w:tcBorders>
              <w:left w:val="single" w:sz="4" w:space="0" w:color="auto"/>
            </w:tcBorders>
          </w:tcPr>
          <w:p w14:paraId="7A245BC4" w14:textId="77777777" w:rsidR="00787704" w:rsidRDefault="00787704" w:rsidP="00665B3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FE177B2" w14:textId="77777777" w:rsidR="00787704" w:rsidRDefault="00787704" w:rsidP="00665B3C">
            <w:pPr>
              <w:pStyle w:val="CRCoverPage"/>
              <w:spacing w:after="0"/>
              <w:jc w:val="center"/>
              <w:rPr>
                <w:b/>
                <w:caps/>
                <w:noProof/>
              </w:rPr>
            </w:pPr>
          </w:p>
        </w:tc>
        <w:tc>
          <w:tcPr>
            <w:tcW w:w="2126" w:type="dxa"/>
          </w:tcPr>
          <w:p w14:paraId="67B9CD7D" w14:textId="77777777" w:rsidR="00787704" w:rsidRDefault="00787704" w:rsidP="00665B3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E0D2ED7" w14:textId="77777777" w:rsidR="00787704" w:rsidRDefault="00787704" w:rsidP="00665B3C">
            <w:pPr>
              <w:pStyle w:val="CRCoverPage"/>
              <w:spacing w:after="0"/>
              <w:jc w:val="center"/>
              <w:rPr>
                <w:b/>
                <w:caps/>
                <w:noProof/>
              </w:rPr>
            </w:pPr>
          </w:p>
        </w:tc>
        <w:tc>
          <w:tcPr>
            <w:tcW w:w="1418" w:type="dxa"/>
            <w:tcBorders>
              <w:left w:val="nil"/>
            </w:tcBorders>
          </w:tcPr>
          <w:p w14:paraId="3ACAE6AA" w14:textId="77777777" w:rsidR="00787704" w:rsidRDefault="00787704" w:rsidP="00665B3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4FFEB91" w14:textId="77777777" w:rsidR="00787704" w:rsidRDefault="00787704" w:rsidP="00665B3C">
            <w:pPr>
              <w:pStyle w:val="CRCoverPage"/>
              <w:spacing w:after="0"/>
              <w:jc w:val="center"/>
              <w:rPr>
                <w:b/>
                <w:bCs/>
                <w:caps/>
                <w:noProof/>
              </w:rPr>
            </w:pPr>
            <w:r>
              <w:rPr>
                <w:b/>
                <w:bCs/>
                <w:caps/>
                <w:noProof/>
              </w:rPr>
              <w:t>X</w:t>
            </w:r>
          </w:p>
        </w:tc>
      </w:tr>
    </w:tbl>
    <w:p w14:paraId="5506A676" w14:textId="77777777" w:rsidR="00787704" w:rsidRDefault="00787704" w:rsidP="0078770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787704" w14:paraId="022FEFB0" w14:textId="77777777" w:rsidTr="00665B3C">
        <w:tc>
          <w:tcPr>
            <w:tcW w:w="9640" w:type="dxa"/>
            <w:gridSpan w:val="10"/>
          </w:tcPr>
          <w:p w14:paraId="7B2CD68E" w14:textId="77777777" w:rsidR="00787704" w:rsidRDefault="00787704" w:rsidP="00665B3C">
            <w:pPr>
              <w:pStyle w:val="CRCoverPage"/>
              <w:spacing w:after="0"/>
              <w:rPr>
                <w:noProof/>
                <w:sz w:val="8"/>
                <w:szCs w:val="8"/>
              </w:rPr>
            </w:pPr>
          </w:p>
        </w:tc>
      </w:tr>
      <w:tr w:rsidR="00787704" w14:paraId="5630D3B9" w14:textId="77777777" w:rsidTr="00665B3C">
        <w:tc>
          <w:tcPr>
            <w:tcW w:w="1668" w:type="dxa"/>
            <w:tcBorders>
              <w:top w:val="single" w:sz="4" w:space="0" w:color="auto"/>
              <w:left w:val="single" w:sz="4" w:space="0" w:color="auto"/>
            </w:tcBorders>
          </w:tcPr>
          <w:p w14:paraId="040AEE36" w14:textId="77777777" w:rsidR="00787704" w:rsidRDefault="00787704" w:rsidP="00665B3C">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326134BC" w14:textId="501D9DFC" w:rsidR="00787704" w:rsidRDefault="00787704" w:rsidP="00665B3C">
            <w:pPr>
              <w:pStyle w:val="CRCoverPage"/>
              <w:spacing w:after="0"/>
              <w:ind w:left="100"/>
              <w:rPr>
                <w:noProof/>
              </w:rPr>
            </w:pPr>
            <w:r w:rsidRPr="00964F14">
              <w:t xml:space="preserve">Additional corrections and updates to the definition of the </w:t>
            </w:r>
            <w:proofErr w:type="spellStart"/>
            <w:r w:rsidR="00CF1949">
              <w:rPr>
                <w:lang w:eastAsia="zh-CN"/>
              </w:rPr>
              <w:t>MemberUESelectionAssistance</w:t>
            </w:r>
            <w:proofErr w:type="spellEnd"/>
            <w:r w:rsidR="00CF1949" w:rsidRPr="008B1C02">
              <w:t xml:space="preserve"> </w:t>
            </w:r>
            <w:r w:rsidRPr="00964F14">
              <w:t>API</w:t>
            </w:r>
          </w:p>
        </w:tc>
      </w:tr>
      <w:tr w:rsidR="00787704" w14:paraId="3E224CEF" w14:textId="77777777" w:rsidTr="00665B3C">
        <w:tc>
          <w:tcPr>
            <w:tcW w:w="1668" w:type="dxa"/>
            <w:tcBorders>
              <w:left w:val="single" w:sz="4" w:space="0" w:color="auto"/>
            </w:tcBorders>
          </w:tcPr>
          <w:p w14:paraId="2A373D15" w14:textId="77777777" w:rsidR="00787704" w:rsidRDefault="00787704" w:rsidP="00665B3C">
            <w:pPr>
              <w:pStyle w:val="CRCoverPage"/>
              <w:spacing w:after="0"/>
              <w:rPr>
                <w:b/>
                <w:i/>
                <w:noProof/>
                <w:sz w:val="8"/>
                <w:szCs w:val="8"/>
              </w:rPr>
            </w:pPr>
          </w:p>
        </w:tc>
        <w:tc>
          <w:tcPr>
            <w:tcW w:w="7972" w:type="dxa"/>
            <w:gridSpan w:val="9"/>
            <w:tcBorders>
              <w:right w:val="single" w:sz="4" w:space="0" w:color="auto"/>
            </w:tcBorders>
          </w:tcPr>
          <w:p w14:paraId="242F1AC2" w14:textId="77777777" w:rsidR="00787704" w:rsidRDefault="00787704" w:rsidP="00665B3C">
            <w:pPr>
              <w:pStyle w:val="CRCoverPage"/>
              <w:spacing w:after="0"/>
              <w:rPr>
                <w:noProof/>
                <w:sz w:val="8"/>
                <w:szCs w:val="8"/>
              </w:rPr>
            </w:pPr>
          </w:p>
        </w:tc>
      </w:tr>
      <w:tr w:rsidR="00787704" w14:paraId="7222AC23" w14:textId="77777777" w:rsidTr="00665B3C">
        <w:tc>
          <w:tcPr>
            <w:tcW w:w="1668" w:type="dxa"/>
            <w:tcBorders>
              <w:left w:val="single" w:sz="4" w:space="0" w:color="auto"/>
            </w:tcBorders>
          </w:tcPr>
          <w:p w14:paraId="44EE391A" w14:textId="77777777" w:rsidR="00787704" w:rsidRDefault="00787704" w:rsidP="00665B3C">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021170D7" w14:textId="77777777" w:rsidR="00787704" w:rsidRDefault="00787704" w:rsidP="00665B3C">
            <w:pPr>
              <w:pStyle w:val="CRCoverPage"/>
              <w:spacing w:after="0"/>
              <w:ind w:left="100"/>
              <w:rPr>
                <w:noProof/>
              </w:rPr>
            </w:pPr>
            <w:r>
              <w:t>Huawei</w:t>
            </w:r>
          </w:p>
        </w:tc>
      </w:tr>
      <w:tr w:rsidR="00787704" w14:paraId="2E89629F" w14:textId="77777777" w:rsidTr="00665B3C">
        <w:tc>
          <w:tcPr>
            <w:tcW w:w="1668" w:type="dxa"/>
            <w:tcBorders>
              <w:left w:val="single" w:sz="4" w:space="0" w:color="auto"/>
            </w:tcBorders>
          </w:tcPr>
          <w:p w14:paraId="3732B839" w14:textId="77777777" w:rsidR="00787704" w:rsidRDefault="00787704" w:rsidP="00665B3C">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2FD236B4" w14:textId="77777777" w:rsidR="00787704" w:rsidRDefault="00787704" w:rsidP="00665B3C">
            <w:pPr>
              <w:pStyle w:val="CRCoverPage"/>
              <w:spacing w:after="0"/>
              <w:ind w:left="100"/>
              <w:rPr>
                <w:noProof/>
              </w:rPr>
            </w:pPr>
            <w:r>
              <w:t>CT3</w:t>
            </w:r>
            <w:r>
              <w:fldChar w:fldCharType="begin"/>
            </w:r>
            <w:r>
              <w:instrText xml:space="preserve"> DOCPROPERTY  SourceIfTsg  \* MERGEFORMAT </w:instrText>
            </w:r>
            <w:r>
              <w:fldChar w:fldCharType="end"/>
            </w:r>
          </w:p>
        </w:tc>
      </w:tr>
      <w:tr w:rsidR="00787704" w14:paraId="33D27237" w14:textId="77777777" w:rsidTr="00665B3C">
        <w:tc>
          <w:tcPr>
            <w:tcW w:w="1668" w:type="dxa"/>
            <w:tcBorders>
              <w:left w:val="single" w:sz="4" w:space="0" w:color="auto"/>
            </w:tcBorders>
          </w:tcPr>
          <w:p w14:paraId="67992F52" w14:textId="77777777" w:rsidR="00787704" w:rsidRDefault="00787704" w:rsidP="00665B3C">
            <w:pPr>
              <w:pStyle w:val="CRCoverPage"/>
              <w:spacing w:after="0"/>
              <w:rPr>
                <w:b/>
                <w:i/>
                <w:noProof/>
                <w:sz w:val="8"/>
                <w:szCs w:val="8"/>
              </w:rPr>
            </w:pPr>
          </w:p>
        </w:tc>
        <w:tc>
          <w:tcPr>
            <w:tcW w:w="7972" w:type="dxa"/>
            <w:gridSpan w:val="9"/>
            <w:tcBorders>
              <w:right w:val="single" w:sz="4" w:space="0" w:color="auto"/>
            </w:tcBorders>
          </w:tcPr>
          <w:p w14:paraId="7AB95A84" w14:textId="77777777" w:rsidR="00787704" w:rsidRDefault="00787704" w:rsidP="00665B3C">
            <w:pPr>
              <w:pStyle w:val="CRCoverPage"/>
              <w:spacing w:after="0"/>
              <w:rPr>
                <w:noProof/>
                <w:sz w:val="8"/>
                <w:szCs w:val="8"/>
              </w:rPr>
            </w:pPr>
          </w:p>
        </w:tc>
      </w:tr>
      <w:tr w:rsidR="00787704" w14:paraId="673828C2" w14:textId="77777777" w:rsidTr="00665B3C">
        <w:tc>
          <w:tcPr>
            <w:tcW w:w="1668" w:type="dxa"/>
            <w:tcBorders>
              <w:left w:val="single" w:sz="4" w:space="0" w:color="auto"/>
            </w:tcBorders>
          </w:tcPr>
          <w:p w14:paraId="2B746FFD" w14:textId="77777777" w:rsidR="00787704" w:rsidRDefault="00787704" w:rsidP="00665B3C">
            <w:pPr>
              <w:pStyle w:val="CRCoverPage"/>
              <w:tabs>
                <w:tab w:val="right" w:pos="1759"/>
              </w:tabs>
              <w:spacing w:after="0"/>
              <w:rPr>
                <w:b/>
                <w:i/>
                <w:noProof/>
              </w:rPr>
            </w:pPr>
            <w:r>
              <w:rPr>
                <w:b/>
                <w:i/>
                <w:noProof/>
              </w:rPr>
              <w:t>Work item code:</w:t>
            </w:r>
          </w:p>
        </w:tc>
        <w:tc>
          <w:tcPr>
            <w:tcW w:w="3349" w:type="dxa"/>
            <w:gridSpan w:val="5"/>
            <w:shd w:val="pct30" w:color="FFFF00" w:fill="auto"/>
          </w:tcPr>
          <w:p w14:paraId="2CF905BE" w14:textId="77777777" w:rsidR="00787704" w:rsidRDefault="00787704" w:rsidP="00665B3C">
            <w:pPr>
              <w:pStyle w:val="CRCoverPage"/>
              <w:spacing w:after="0"/>
              <w:ind w:left="100"/>
              <w:rPr>
                <w:noProof/>
              </w:rPr>
            </w:pPr>
            <w:proofErr w:type="spellStart"/>
            <w:r w:rsidRPr="005911C2">
              <w:t>AIMLsys</w:t>
            </w:r>
            <w:proofErr w:type="spellEnd"/>
          </w:p>
        </w:tc>
        <w:tc>
          <w:tcPr>
            <w:tcW w:w="1413" w:type="dxa"/>
            <w:tcBorders>
              <w:left w:val="nil"/>
            </w:tcBorders>
          </w:tcPr>
          <w:p w14:paraId="685E12C7" w14:textId="77777777" w:rsidR="00787704" w:rsidRDefault="00787704" w:rsidP="00665B3C">
            <w:pPr>
              <w:pStyle w:val="CRCoverPage"/>
              <w:spacing w:after="0"/>
              <w:ind w:right="100"/>
              <w:rPr>
                <w:noProof/>
              </w:rPr>
            </w:pPr>
          </w:p>
        </w:tc>
        <w:tc>
          <w:tcPr>
            <w:tcW w:w="1286" w:type="dxa"/>
            <w:gridSpan w:val="2"/>
            <w:tcBorders>
              <w:left w:val="nil"/>
            </w:tcBorders>
          </w:tcPr>
          <w:p w14:paraId="7C034471" w14:textId="77777777" w:rsidR="00787704" w:rsidRDefault="00787704" w:rsidP="00665B3C">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24658F53" w14:textId="15CC9C1C" w:rsidR="00787704" w:rsidRDefault="00787704" w:rsidP="00665B3C">
            <w:pPr>
              <w:pStyle w:val="CRCoverPage"/>
              <w:spacing w:after="0"/>
              <w:ind w:left="100"/>
              <w:rPr>
                <w:noProof/>
              </w:rPr>
            </w:pPr>
            <w:r>
              <w:t>2024-05-</w:t>
            </w:r>
            <w:r w:rsidR="000107B2">
              <w:t>30</w:t>
            </w:r>
            <w:bookmarkStart w:id="14" w:name="_GoBack"/>
            <w:bookmarkEnd w:id="14"/>
          </w:p>
        </w:tc>
      </w:tr>
      <w:tr w:rsidR="00787704" w14:paraId="3D44C35E" w14:textId="77777777" w:rsidTr="00665B3C">
        <w:tc>
          <w:tcPr>
            <w:tcW w:w="1668" w:type="dxa"/>
            <w:tcBorders>
              <w:left w:val="single" w:sz="4" w:space="0" w:color="auto"/>
            </w:tcBorders>
          </w:tcPr>
          <w:p w14:paraId="708090DC" w14:textId="77777777" w:rsidR="00787704" w:rsidRDefault="00787704" w:rsidP="00665B3C">
            <w:pPr>
              <w:pStyle w:val="CRCoverPage"/>
              <w:spacing w:after="0"/>
              <w:rPr>
                <w:b/>
                <w:i/>
                <w:noProof/>
                <w:sz w:val="8"/>
                <w:szCs w:val="8"/>
              </w:rPr>
            </w:pPr>
          </w:p>
        </w:tc>
        <w:tc>
          <w:tcPr>
            <w:tcW w:w="2118" w:type="dxa"/>
            <w:gridSpan w:val="4"/>
          </w:tcPr>
          <w:p w14:paraId="0F4247D4" w14:textId="77777777" w:rsidR="00787704" w:rsidRDefault="00787704" w:rsidP="00665B3C">
            <w:pPr>
              <w:pStyle w:val="CRCoverPage"/>
              <w:spacing w:after="0"/>
              <w:rPr>
                <w:noProof/>
                <w:sz w:val="8"/>
                <w:szCs w:val="8"/>
              </w:rPr>
            </w:pPr>
          </w:p>
        </w:tc>
        <w:tc>
          <w:tcPr>
            <w:tcW w:w="2644" w:type="dxa"/>
            <w:gridSpan w:val="2"/>
          </w:tcPr>
          <w:p w14:paraId="7CCA45E3" w14:textId="77777777" w:rsidR="00787704" w:rsidRDefault="00787704" w:rsidP="00665B3C">
            <w:pPr>
              <w:pStyle w:val="CRCoverPage"/>
              <w:spacing w:after="0"/>
              <w:rPr>
                <w:noProof/>
                <w:sz w:val="8"/>
                <w:szCs w:val="8"/>
              </w:rPr>
            </w:pPr>
          </w:p>
        </w:tc>
        <w:tc>
          <w:tcPr>
            <w:tcW w:w="1286" w:type="dxa"/>
            <w:gridSpan w:val="2"/>
          </w:tcPr>
          <w:p w14:paraId="76E8064E" w14:textId="77777777" w:rsidR="00787704" w:rsidRDefault="00787704" w:rsidP="00665B3C">
            <w:pPr>
              <w:pStyle w:val="CRCoverPage"/>
              <w:spacing w:after="0"/>
              <w:rPr>
                <w:noProof/>
                <w:sz w:val="8"/>
                <w:szCs w:val="8"/>
              </w:rPr>
            </w:pPr>
          </w:p>
        </w:tc>
        <w:tc>
          <w:tcPr>
            <w:tcW w:w="1924" w:type="dxa"/>
            <w:tcBorders>
              <w:right w:val="single" w:sz="4" w:space="0" w:color="auto"/>
            </w:tcBorders>
          </w:tcPr>
          <w:p w14:paraId="3E46CD74" w14:textId="77777777" w:rsidR="00787704" w:rsidRDefault="00787704" w:rsidP="00665B3C">
            <w:pPr>
              <w:pStyle w:val="CRCoverPage"/>
              <w:spacing w:after="0"/>
              <w:rPr>
                <w:noProof/>
                <w:sz w:val="8"/>
                <w:szCs w:val="8"/>
              </w:rPr>
            </w:pPr>
          </w:p>
        </w:tc>
      </w:tr>
      <w:tr w:rsidR="00787704" w14:paraId="548BC26A" w14:textId="77777777" w:rsidTr="00665B3C">
        <w:trPr>
          <w:cantSplit/>
        </w:trPr>
        <w:tc>
          <w:tcPr>
            <w:tcW w:w="1668" w:type="dxa"/>
            <w:tcBorders>
              <w:left w:val="single" w:sz="4" w:space="0" w:color="auto"/>
            </w:tcBorders>
          </w:tcPr>
          <w:p w14:paraId="1207BA07" w14:textId="77777777" w:rsidR="00787704" w:rsidRDefault="00787704" w:rsidP="00665B3C">
            <w:pPr>
              <w:pStyle w:val="CRCoverPage"/>
              <w:tabs>
                <w:tab w:val="right" w:pos="1759"/>
              </w:tabs>
              <w:spacing w:after="0"/>
              <w:rPr>
                <w:b/>
                <w:i/>
                <w:noProof/>
              </w:rPr>
            </w:pPr>
            <w:r>
              <w:rPr>
                <w:b/>
                <w:i/>
                <w:noProof/>
              </w:rPr>
              <w:t>Category:</w:t>
            </w:r>
          </w:p>
        </w:tc>
        <w:tc>
          <w:tcPr>
            <w:tcW w:w="984" w:type="dxa"/>
            <w:shd w:val="pct30" w:color="FFFF00" w:fill="auto"/>
          </w:tcPr>
          <w:p w14:paraId="4D785FF4" w14:textId="77777777" w:rsidR="00787704" w:rsidRPr="00116815" w:rsidRDefault="00787704" w:rsidP="00665B3C">
            <w:pPr>
              <w:pStyle w:val="CRCoverPage"/>
              <w:spacing w:after="0"/>
              <w:ind w:left="100" w:right="-609"/>
              <w:rPr>
                <w:b/>
                <w:noProof/>
              </w:rPr>
            </w:pPr>
            <w:r>
              <w:rPr>
                <w:b/>
              </w:rPr>
              <w:t>F</w:t>
            </w:r>
          </w:p>
        </w:tc>
        <w:tc>
          <w:tcPr>
            <w:tcW w:w="3778" w:type="dxa"/>
            <w:gridSpan w:val="5"/>
            <w:tcBorders>
              <w:left w:val="nil"/>
            </w:tcBorders>
          </w:tcPr>
          <w:p w14:paraId="1E060370" w14:textId="77777777" w:rsidR="00787704" w:rsidRDefault="00787704" w:rsidP="00665B3C">
            <w:pPr>
              <w:pStyle w:val="CRCoverPage"/>
              <w:spacing w:after="0"/>
              <w:rPr>
                <w:noProof/>
              </w:rPr>
            </w:pPr>
          </w:p>
        </w:tc>
        <w:tc>
          <w:tcPr>
            <w:tcW w:w="1286" w:type="dxa"/>
            <w:gridSpan w:val="2"/>
            <w:tcBorders>
              <w:left w:val="nil"/>
            </w:tcBorders>
          </w:tcPr>
          <w:p w14:paraId="67BE9376" w14:textId="77777777" w:rsidR="00787704" w:rsidRDefault="00787704" w:rsidP="00665B3C">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152C036A" w14:textId="77777777" w:rsidR="00787704" w:rsidRDefault="003E6330" w:rsidP="00665B3C">
            <w:pPr>
              <w:pStyle w:val="CRCoverPage"/>
              <w:spacing w:after="0"/>
              <w:ind w:left="100"/>
              <w:rPr>
                <w:noProof/>
              </w:rPr>
            </w:pPr>
            <w:r>
              <w:fldChar w:fldCharType="begin"/>
            </w:r>
            <w:r>
              <w:instrText xml:space="preserve"> DOCPROPERTY  Release  \* MERGEFORMAT </w:instrText>
            </w:r>
            <w:r>
              <w:fldChar w:fldCharType="separate"/>
            </w:r>
            <w:r w:rsidR="00787704">
              <w:rPr>
                <w:noProof/>
              </w:rPr>
              <w:t>Rel-18</w:t>
            </w:r>
            <w:r>
              <w:rPr>
                <w:noProof/>
              </w:rPr>
              <w:fldChar w:fldCharType="end"/>
            </w:r>
          </w:p>
        </w:tc>
      </w:tr>
      <w:tr w:rsidR="00787704" w14:paraId="273AE98C" w14:textId="77777777" w:rsidTr="00665B3C">
        <w:tc>
          <w:tcPr>
            <w:tcW w:w="1668" w:type="dxa"/>
            <w:tcBorders>
              <w:left w:val="single" w:sz="4" w:space="0" w:color="auto"/>
              <w:bottom w:val="single" w:sz="4" w:space="0" w:color="auto"/>
            </w:tcBorders>
          </w:tcPr>
          <w:p w14:paraId="10AE2C3C" w14:textId="77777777" w:rsidR="00787704" w:rsidRDefault="00787704" w:rsidP="00665B3C">
            <w:pPr>
              <w:pStyle w:val="CRCoverPage"/>
              <w:spacing w:after="0"/>
              <w:rPr>
                <w:b/>
                <w:i/>
                <w:noProof/>
              </w:rPr>
            </w:pPr>
          </w:p>
        </w:tc>
        <w:tc>
          <w:tcPr>
            <w:tcW w:w="4893" w:type="dxa"/>
            <w:gridSpan w:val="7"/>
            <w:tcBorders>
              <w:bottom w:val="single" w:sz="4" w:space="0" w:color="auto"/>
            </w:tcBorders>
          </w:tcPr>
          <w:p w14:paraId="04E3B777" w14:textId="77777777" w:rsidR="00787704" w:rsidRDefault="00787704" w:rsidP="00665B3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021684" w14:textId="77777777" w:rsidR="00787704" w:rsidRDefault="00787704" w:rsidP="00665B3C">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7E2687F6" w14:textId="77777777" w:rsidR="00787704" w:rsidRPr="007C2097" w:rsidRDefault="00787704" w:rsidP="00665B3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787704" w14:paraId="533BE916" w14:textId="77777777" w:rsidTr="00665B3C">
        <w:tc>
          <w:tcPr>
            <w:tcW w:w="1668" w:type="dxa"/>
          </w:tcPr>
          <w:p w14:paraId="1A1E5908" w14:textId="77777777" w:rsidR="00787704" w:rsidRDefault="00787704" w:rsidP="00665B3C">
            <w:pPr>
              <w:pStyle w:val="CRCoverPage"/>
              <w:spacing w:after="0"/>
              <w:rPr>
                <w:b/>
                <w:i/>
                <w:noProof/>
                <w:sz w:val="8"/>
                <w:szCs w:val="8"/>
              </w:rPr>
            </w:pPr>
          </w:p>
        </w:tc>
        <w:tc>
          <w:tcPr>
            <w:tcW w:w="7972" w:type="dxa"/>
            <w:gridSpan w:val="9"/>
          </w:tcPr>
          <w:p w14:paraId="194A5217" w14:textId="77777777" w:rsidR="00787704" w:rsidRDefault="00787704" w:rsidP="00665B3C">
            <w:pPr>
              <w:pStyle w:val="CRCoverPage"/>
              <w:spacing w:after="0"/>
              <w:rPr>
                <w:noProof/>
                <w:sz w:val="8"/>
                <w:szCs w:val="8"/>
              </w:rPr>
            </w:pPr>
          </w:p>
        </w:tc>
      </w:tr>
      <w:tr w:rsidR="00787704" w14:paraId="13CBE39F" w14:textId="77777777" w:rsidTr="00665B3C">
        <w:tc>
          <w:tcPr>
            <w:tcW w:w="2694" w:type="dxa"/>
            <w:gridSpan w:val="3"/>
            <w:tcBorders>
              <w:top w:val="single" w:sz="4" w:space="0" w:color="auto"/>
              <w:left w:val="single" w:sz="4" w:space="0" w:color="auto"/>
            </w:tcBorders>
          </w:tcPr>
          <w:p w14:paraId="3C69DBB1" w14:textId="77777777" w:rsidR="00787704" w:rsidRDefault="00787704" w:rsidP="00665B3C">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3A561762" w14:textId="3DFF79D4" w:rsidR="00F416EB" w:rsidRPr="00F733EA" w:rsidRDefault="00787704" w:rsidP="00043CA6">
            <w:pPr>
              <w:pStyle w:val="CRCoverPage"/>
              <w:spacing w:after="0"/>
              <w:ind w:left="100"/>
              <w:rPr>
                <w:noProof/>
              </w:rPr>
            </w:pPr>
            <w:r>
              <w:rPr>
                <w:noProof/>
              </w:rPr>
              <w:t xml:space="preserve">The definition of the </w:t>
            </w:r>
            <w:proofErr w:type="spellStart"/>
            <w:r w:rsidR="00CF1949">
              <w:rPr>
                <w:lang w:eastAsia="zh-CN"/>
              </w:rPr>
              <w:t>MemberUESelectionAssistance</w:t>
            </w:r>
            <w:proofErr w:type="spellEnd"/>
            <w:r w:rsidR="00CF1949" w:rsidRPr="008B1C02">
              <w:t xml:space="preserve"> </w:t>
            </w:r>
            <w:r>
              <w:rPr>
                <w:noProof/>
              </w:rPr>
              <w:t xml:space="preserve">API needs further corrections and alignments with the drafting rules and NBI TS skeleton (in addition to the agreed corrections in </w:t>
            </w:r>
            <w:r w:rsidRPr="00A5013E">
              <w:rPr>
                <w:noProof/>
              </w:rPr>
              <w:t>C3-24257</w:t>
            </w:r>
            <w:r w:rsidR="000205AA">
              <w:rPr>
                <w:noProof/>
              </w:rPr>
              <w:t>8</w:t>
            </w:r>
            <w:r>
              <w:rPr>
                <w:noProof/>
              </w:rPr>
              <w:t>).</w:t>
            </w:r>
          </w:p>
        </w:tc>
      </w:tr>
      <w:tr w:rsidR="00787704" w14:paraId="747C8793" w14:textId="77777777" w:rsidTr="00665B3C">
        <w:tc>
          <w:tcPr>
            <w:tcW w:w="2694" w:type="dxa"/>
            <w:gridSpan w:val="3"/>
            <w:tcBorders>
              <w:left w:val="single" w:sz="4" w:space="0" w:color="auto"/>
            </w:tcBorders>
          </w:tcPr>
          <w:p w14:paraId="0FE7F626" w14:textId="77777777" w:rsidR="00787704" w:rsidRDefault="00787704" w:rsidP="00665B3C">
            <w:pPr>
              <w:pStyle w:val="CRCoverPage"/>
              <w:spacing w:after="0"/>
              <w:rPr>
                <w:b/>
                <w:i/>
                <w:noProof/>
                <w:sz w:val="8"/>
                <w:szCs w:val="8"/>
              </w:rPr>
            </w:pPr>
          </w:p>
        </w:tc>
        <w:tc>
          <w:tcPr>
            <w:tcW w:w="6946" w:type="dxa"/>
            <w:gridSpan w:val="7"/>
            <w:tcBorders>
              <w:right w:val="single" w:sz="4" w:space="0" w:color="auto"/>
            </w:tcBorders>
          </w:tcPr>
          <w:p w14:paraId="50DAC9CC" w14:textId="77777777" w:rsidR="00787704" w:rsidRPr="0017582A" w:rsidRDefault="00787704" w:rsidP="00665B3C">
            <w:pPr>
              <w:pStyle w:val="CRCoverPage"/>
              <w:spacing w:after="0"/>
              <w:rPr>
                <w:noProof/>
                <w:sz w:val="8"/>
                <w:szCs w:val="8"/>
                <w:highlight w:val="yellow"/>
              </w:rPr>
            </w:pPr>
          </w:p>
        </w:tc>
      </w:tr>
      <w:tr w:rsidR="00787704" w14:paraId="784FE7B6" w14:textId="77777777" w:rsidTr="00665B3C">
        <w:tc>
          <w:tcPr>
            <w:tcW w:w="2694" w:type="dxa"/>
            <w:gridSpan w:val="3"/>
            <w:tcBorders>
              <w:left w:val="single" w:sz="4" w:space="0" w:color="auto"/>
            </w:tcBorders>
          </w:tcPr>
          <w:p w14:paraId="686A04E4" w14:textId="77777777" w:rsidR="00787704" w:rsidRDefault="00787704" w:rsidP="00665B3C">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464A8DA6" w14:textId="77777777" w:rsidR="00787704" w:rsidRPr="00C264B2" w:rsidRDefault="00787704" w:rsidP="00665B3C">
            <w:pPr>
              <w:pStyle w:val="CRCoverPage"/>
              <w:spacing w:after="0"/>
              <w:ind w:left="100"/>
              <w:rPr>
                <w:noProof/>
              </w:rPr>
            </w:pPr>
            <w:r w:rsidRPr="00C264B2">
              <w:rPr>
                <w:noProof/>
              </w:rPr>
              <w:t>This CR proposes to:</w:t>
            </w:r>
          </w:p>
          <w:p w14:paraId="4E8E6D2F" w14:textId="77777777" w:rsidR="00787704" w:rsidRDefault="00787704" w:rsidP="00CF1949">
            <w:pPr>
              <w:pStyle w:val="CRCoverPage"/>
              <w:numPr>
                <w:ilvl w:val="0"/>
                <w:numId w:val="4"/>
              </w:numPr>
              <w:spacing w:after="0"/>
              <w:rPr>
                <w:noProof/>
              </w:rPr>
            </w:pPr>
            <w:r>
              <w:rPr>
                <w:noProof/>
              </w:rPr>
              <w:t>Correct the above-detailed issues.</w:t>
            </w:r>
          </w:p>
          <w:p w14:paraId="7CFC5B85" w14:textId="5D3784CD" w:rsidR="0024240C" w:rsidRPr="00C264B2" w:rsidRDefault="0024240C" w:rsidP="00CF1949">
            <w:pPr>
              <w:pStyle w:val="CRCoverPage"/>
              <w:numPr>
                <w:ilvl w:val="0"/>
                <w:numId w:val="4"/>
              </w:numPr>
              <w:spacing w:after="0"/>
              <w:rPr>
                <w:noProof/>
              </w:rPr>
            </w:pPr>
            <w:r>
              <w:rPr>
                <w:noProof/>
              </w:rPr>
              <w:t>Apply additional editorial corrections.</w:t>
            </w:r>
          </w:p>
        </w:tc>
      </w:tr>
      <w:tr w:rsidR="00787704" w14:paraId="1EAFCC11" w14:textId="77777777" w:rsidTr="00665B3C">
        <w:tc>
          <w:tcPr>
            <w:tcW w:w="2694" w:type="dxa"/>
            <w:gridSpan w:val="3"/>
            <w:tcBorders>
              <w:left w:val="single" w:sz="4" w:space="0" w:color="auto"/>
            </w:tcBorders>
          </w:tcPr>
          <w:p w14:paraId="2C792EA0" w14:textId="77777777" w:rsidR="00787704" w:rsidRDefault="00787704" w:rsidP="00665B3C">
            <w:pPr>
              <w:pStyle w:val="CRCoverPage"/>
              <w:spacing w:after="0"/>
              <w:rPr>
                <w:b/>
                <w:i/>
                <w:noProof/>
                <w:sz w:val="8"/>
                <w:szCs w:val="8"/>
              </w:rPr>
            </w:pPr>
          </w:p>
        </w:tc>
        <w:tc>
          <w:tcPr>
            <w:tcW w:w="6946" w:type="dxa"/>
            <w:gridSpan w:val="7"/>
            <w:tcBorders>
              <w:right w:val="single" w:sz="4" w:space="0" w:color="auto"/>
            </w:tcBorders>
          </w:tcPr>
          <w:p w14:paraId="3FFE6D31" w14:textId="77777777" w:rsidR="00787704" w:rsidRPr="0017582A" w:rsidRDefault="00787704" w:rsidP="00665B3C">
            <w:pPr>
              <w:pStyle w:val="CRCoverPage"/>
              <w:spacing w:after="0"/>
              <w:rPr>
                <w:noProof/>
                <w:sz w:val="8"/>
                <w:szCs w:val="8"/>
                <w:highlight w:val="yellow"/>
              </w:rPr>
            </w:pPr>
          </w:p>
        </w:tc>
      </w:tr>
      <w:tr w:rsidR="00787704" w14:paraId="39C244A8" w14:textId="77777777" w:rsidTr="00665B3C">
        <w:tc>
          <w:tcPr>
            <w:tcW w:w="2694" w:type="dxa"/>
            <w:gridSpan w:val="3"/>
            <w:tcBorders>
              <w:left w:val="single" w:sz="4" w:space="0" w:color="auto"/>
              <w:bottom w:val="single" w:sz="4" w:space="0" w:color="auto"/>
            </w:tcBorders>
          </w:tcPr>
          <w:p w14:paraId="593464CB" w14:textId="77777777" w:rsidR="00787704" w:rsidRDefault="00787704" w:rsidP="00665B3C">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4A0B9790" w14:textId="6116E6C9" w:rsidR="00787704" w:rsidRPr="00C264B2" w:rsidRDefault="00787704" w:rsidP="00787704">
            <w:pPr>
              <w:pStyle w:val="CRCoverPage"/>
              <w:numPr>
                <w:ilvl w:val="0"/>
                <w:numId w:val="4"/>
              </w:numPr>
              <w:spacing w:after="0"/>
              <w:rPr>
                <w:noProof/>
              </w:rPr>
            </w:pPr>
            <w:r>
              <w:rPr>
                <w:noProof/>
              </w:rPr>
              <w:t xml:space="preserve">The provisions related to the definition of the </w:t>
            </w:r>
            <w:proofErr w:type="spellStart"/>
            <w:r w:rsidR="000205AA">
              <w:rPr>
                <w:lang w:eastAsia="zh-CN"/>
              </w:rPr>
              <w:t>MemberUESelectionAssistance</w:t>
            </w:r>
            <w:proofErr w:type="spellEnd"/>
            <w:r w:rsidR="000205AA" w:rsidRPr="008B1C02">
              <w:t xml:space="preserve"> </w:t>
            </w:r>
            <w:r>
              <w:rPr>
                <w:noProof/>
              </w:rPr>
              <w:t>API continue to contain errors and misalignments with the drafting rules and NBI TS skeleton.</w:t>
            </w:r>
          </w:p>
        </w:tc>
      </w:tr>
      <w:tr w:rsidR="00787704" w14:paraId="19615546" w14:textId="77777777" w:rsidTr="00665B3C">
        <w:tc>
          <w:tcPr>
            <w:tcW w:w="2652" w:type="dxa"/>
            <w:gridSpan w:val="2"/>
          </w:tcPr>
          <w:p w14:paraId="6CD0B699" w14:textId="77777777" w:rsidR="00787704" w:rsidRDefault="00787704" w:rsidP="00665B3C">
            <w:pPr>
              <w:pStyle w:val="CRCoverPage"/>
              <w:spacing w:after="0"/>
              <w:rPr>
                <w:b/>
                <w:i/>
                <w:noProof/>
                <w:sz w:val="8"/>
                <w:szCs w:val="8"/>
              </w:rPr>
            </w:pPr>
          </w:p>
        </w:tc>
        <w:tc>
          <w:tcPr>
            <w:tcW w:w="6988" w:type="dxa"/>
            <w:gridSpan w:val="8"/>
          </w:tcPr>
          <w:p w14:paraId="1DF9F60F" w14:textId="77777777" w:rsidR="00787704" w:rsidRPr="005F4248" w:rsidRDefault="00787704" w:rsidP="00665B3C">
            <w:pPr>
              <w:pStyle w:val="CRCoverPage"/>
              <w:spacing w:after="0"/>
              <w:rPr>
                <w:noProof/>
                <w:sz w:val="8"/>
                <w:szCs w:val="8"/>
              </w:rPr>
            </w:pPr>
          </w:p>
        </w:tc>
      </w:tr>
      <w:tr w:rsidR="00787704" w14:paraId="6AEE23FD" w14:textId="77777777" w:rsidTr="00665B3C">
        <w:tc>
          <w:tcPr>
            <w:tcW w:w="2652" w:type="dxa"/>
            <w:gridSpan w:val="2"/>
            <w:tcBorders>
              <w:top w:val="single" w:sz="4" w:space="0" w:color="auto"/>
              <w:left w:val="single" w:sz="4" w:space="0" w:color="auto"/>
            </w:tcBorders>
          </w:tcPr>
          <w:p w14:paraId="46111E45" w14:textId="77777777" w:rsidR="00787704" w:rsidRDefault="00787704" w:rsidP="00665B3C">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19C30D9E" w14:textId="40549106" w:rsidR="00787704" w:rsidRPr="005F4248" w:rsidRDefault="00F04563" w:rsidP="00665B3C">
            <w:pPr>
              <w:pStyle w:val="CRCoverPage"/>
              <w:spacing w:after="0"/>
              <w:ind w:left="100"/>
              <w:rPr>
                <w:noProof/>
              </w:rPr>
            </w:pPr>
            <w:r>
              <w:rPr>
                <w:noProof/>
              </w:rPr>
              <w:t xml:space="preserve">4.1, </w:t>
            </w:r>
            <w:r w:rsidR="00FA7AC9" w:rsidRPr="00A71CCC">
              <w:t>4.4.</w:t>
            </w:r>
            <w:r w:rsidR="00FA7AC9" w:rsidRPr="00A71CCC">
              <w:rPr>
                <w:lang w:eastAsia="zh-CN"/>
              </w:rPr>
              <w:t>3</w:t>
            </w:r>
            <w:r w:rsidR="00FA7AC9">
              <w:rPr>
                <w:lang w:eastAsia="zh-CN"/>
              </w:rPr>
              <w:t>6</w:t>
            </w:r>
            <w:r w:rsidR="00FA7AC9" w:rsidRPr="00A71CCC">
              <w:rPr>
                <w:lang w:eastAsia="zh-CN"/>
              </w:rPr>
              <w:t>.2</w:t>
            </w:r>
            <w:r w:rsidR="00FA7AC9">
              <w:rPr>
                <w:lang w:eastAsia="zh-CN"/>
              </w:rPr>
              <w:t xml:space="preserve">, </w:t>
            </w:r>
            <w:r>
              <w:rPr>
                <w:noProof/>
              </w:rPr>
              <w:t xml:space="preserve">5.1, 5.32, </w:t>
            </w:r>
            <w:r w:rsidR="00043CE1">
              <w:rPr>
                <w:noProof/>
              </w:rPr>
              <w:t xml:space="preserve">5.32.1, </w:t>
            </w:r>
            <w:r w:rsidR="00787704">
              <w:rPr>
                <w:noProof/>
              </w:rPr>
              <w:t>5.3</w:t>
            </w:r>
            <w:r>
              <w:rPr>
                <w:noProof/>
              </w:rPr>
              <w:t>2</w:t>
            </w:r>
            <w:r w:rsidR="00787704">
              <w:rPr>
                <w:noProof/>
              </w:rPr>
              <w:t>.</w:t>
            </w:r>
            <w:r w:rsidR="00043CE1">
              <w:rPr>
                <w:noProof/>
              </w:rPr>
              <w:t>2</w:t>
            </w:r>
            <w:r w:rsidR="00787704">
              <w:rPr>
                <w:noProof/>
              </w:rPr>
              <w:t xml:space="preserve">.1, </w:t>
            </w:r>
            <w:r>
              <w:rPr>
                <w:noProof/>
              </w:rPr>
              <w:t>5.32</w:t>
            </w:r>
            <w:r w:rsidR="00787704">
              <w:rPr>
                <w:noProof/>
              </w:rPr>
              <w:t>.</w:t>
            </w:r>
            <w:r w:rsidR="00043CE1">
              <w:rPr>
                <w:noProof/>
              </w:rPr>
              <w:t>2</w:t>
            </w:r>
            <w:r w:rsidR="00787704">
              <w:rPr>
                <w:noProof/>
              </w:rPr>
              <w:t xml:space="preserve">.2.1, </w:t>
            </w:r>
            <w:r>
              <w:rPr>
                <w:noProof/>
              </w:rPr>
              <w:t>5.32</w:t>
            </w:r>
            <w:r w:rsidR="00787704">
              <w:rPr>
                <w:noProof/>
              </w:rPr>
              <w:t>.</w:t>
            </w:r>
            <w:r w:rsidR="00043CE1">
              <w:rPr>
                <w:noProof/>
              </w:rPr>
              <w:t>2</w:t>
            </w:r>
            <w:r w:rsidR="00787704">
              <w:rPr>
                <w:noProof/>
              </w:rPr>
              <w:t xml:space="preserve">.2.2, </w:t>
            </w:r>
            <w:r>
              <w:rPr>
                <w:noProof/>
              </w:rPr>
              <w:t>5.32</w:t>
            </w:r>
            <w:r w:rsidR="00787704">
              <w:rPr>
                <w:noProof/>
              </w:rPr>
              <w:t>.</w:t>
            </w:r>
            <w:r w:rsidR="00043CE1">
              <w:rPr>
                <w:noProof/>
              </w:rPr>
              <w:t>2</w:t>
            </w:r>
            <w:r w:rsidR="00787704">
              <w:rPr>
                <w:noProof/>
              </w:rPr>
              <w:t xml:space="preserve">.2.3, </w:t>
            </w:r>
            <w:r>
              <w:rPr>
                <w:noProof/>
              </w:rPr>
              <w:t>5.32</w:t>
            </w:r>
            <w:r w:rsidR="00787704">
              <w:rPr>
                <w:noProof/>
              </w:rPr>
              <w:t>.</w:t>
            </w:r>
            <w:r w:rsidR="00043CE1">
              <w:rPr>
                <w:noProof/>
              </w:rPr>
              <w:t>2</w:t>
            </w:r>
            <w:r w:rsidR="00787704">
              <w:rPr>
                <w:noProof/>
              </w:rPr>
              <w:t xml:space="preserve">.2.3.1, </w:t>
            </w:r>
            <w:r>
              <w:rPr>
                <w:noProof/>
              </w:rPr>
              <w:t>5.32</w:t>
            </w:r>
            <w:r w:rsidR="00787704">
              <w:rPr>
                <w:noProof/>
              </w:rPr>
              <w:t>.</w:t>
            </w:r>
            <w:r w:rsidR="00043CE1">
              <w:rPr>
                <w:noProof/>
              </w:rPr>
              <w:t>2</w:t>
            </w:r>
            <w:r w:rsidR="00787704">
              <w:rPr>
                <w:noProof/>
              </w:rPr>
              <w:t xml:space="preserve">.2.3.2, </w:t>
            </w:r>
            <w:r w:rsidR="00043CE1">
              <w:rPr>
                <w:noProof/>
              </w:rPr>
              <w:t>5.32.2</w:t>
            </w:r>
            <w:r w:rsidR="00787704">
              <w:rPr>
                <w:noProof/>
              </w:rPr>
              <w:t>.2.</w:t>
            </w:r>
            <w:r w:rsidR="00787704" w:rsidRPr="00A713DE">
              <w:rPr>
                <w:noProof/>
                <w:highlight w:val="yellow"/>
              </w:rPr>
              <w:t>4</w:t>
            </w:r>
            <w:r w:rsidR="00787704">
              <w:rPr>
                <w:noProof/>
              </w:rPr>
              <w:t xml:space="preserve"> (new clause), </w:t>
            </w:r>
            <w:r w:rsidR="00043CE1">
              <w:rPr>
                <w:noProof/>
              </w:rPr>
              <w:t>5.32.2</w:t>
            </w:r>
            <w:r w:rsidR="00787704">
              <w:rPr>
                <w:noProof/>
              </w:rPr>
              <w:t xml:space="preserve">.3.1, </w:t>
            </w:r>
            <w:r w:rsidR="00043CE1">
              <w:rPr>
                <w:noProof/>
              </w:rPr>
              <w:t>5.32.2</w:t>
            </w:r>
            <w:r w:rsidR="00787704">
              <w:rPr>
                <w:noProof/>
              </w:rPr>
              <w:t xml:space="preserve">.3.2, </w:t>
            </w:r>
            <w:r w:rsidR="00043CE1">
              <w:rPr>
                <w:noProof/>
              </w:rPr>
              <w:t>5.32.2</w:t>
            </w:r>
            <w:r w:rsidR="00787704">
              <w:rPr>
                <w:noProof/>
              </w:rPr>
              <w:t xml:space="preserve">.3.3, </w:t>
            </w:r>
            <w:r w:rsidR="00043CE1">
              <w:rPr>
                <w:noProof/>
              </w:rPr>
              <w:t>5.32.2</w:t>
            </w:r>
            <w:r w:rsidR="00787704">
              <w:rPr>
                <w:noProof/>
              </w:rPr>
              <w:t xml:space="preserve">.3.3.1, </w:t>
            </w:r>
            <w:r w:rsidR="00043CE1">
              <w:rPr>
                <w:noProof/>
              </w:rPr>
              <w:t>5.32.2</w:t>
            </w:r>
            <w:r w:rsidR="00787704">
              <w:rPr>
                <w:noProof/>
              </w:rPr>
              <w:t xml:space="preserve">.3.3.2, </w:t>
            </w:r>
            <w:r w:rsidR="00043CE1">
              <w:rPr>
                <w:noProof/>
              </w:rPr>
              <w:t>5.32.2</w:t>
            </w:r>
            <w:r w:rsidR="00787704">
              <w:rPr>
                <w:noProof/>
              </w:rPr>
              <w:t>.3.3.</w:t>
            </w:r>
            <w:r w:rsidR="00043CE1" w:rsidRPr="00043CE1">
              <w:rPr>
                <w:noProof/>
              </w:rPr>
              <w:t>3</w:t>
            </w:r>
            <w:r w:rsidR="00787704">
              <w:rPr>
                <w:noProof/>
              </w:rPr>
              <w:t xml:space="preserve">, </w:t>
            </w:r>
            <w:r w:rsidR="00043CE1">
              <w:rPr>
                <w:noProof/>
              </w:rPr>
              <w:t>5.32.2</w:t>
            </w:r>
            <w:r w:rsidR="00787704">
              <w:rPr>
                <w:noProof/>
              </w:rPr>
              <w:t>.3.3.</w:t>
            </w:r>
            <w:r w:rsidR="00043CE1">
              <w:rPr>
                <w:noProof/>
              </w:rPr>
              <w:t>4</w:t>
            </w:r>
            <w:r w:rsidR="00787704">
              <w:rPr>
                <w:noProof/>
              </w:rPr>
              <w:t xml:space="preserve">, </w:t>
            </w:r>
            <w:r w:rsidR="00043CE1">
              <w:rPr>
                <w:noProof/>
              </w:rPr>
              <w:t>5.32.2</w:t>
            </w:r>
            <w:r w:rsidR="00787704">
              <w:rPr>
                <w:noProof/>
              </w:rPr>
              <w:t>.3.</w:t>
            </w:r>
            <w:r w:rsidR="00787704" w:rsidRPr="00A713DE">
              <w:rPr>
                <w:noProof/>
                <w:highlight w:val="yellow"/>
              </w:rPr>
              <w:t>4</w:t>
            </w:r>
            <w:r w:rsidR="00787704">
              <w:rPr>
                <w:noProof/>
              </w:rPr>
              <w:t xml:space="preserve"> (new clause), </w:t>
            </w:r>
            <w:r>
              <w:rPr>
                <w:noProof/>
              </w:rPr>
              <w:t>5.32</w:t>
            </w:r>
            <w:r w:rsidR="00787704">
              <w:rPr>
                <w:noProof/>
              </w:rPr>
              <w:t>.</w:t>
            </w:r>
            <w:r w:rsidR="00043CE1">
              <w:rPr>
                <w:noProof/>
              </w:rPr>
              <w:t>4</w:t>
            </w:r>
            <w:r w:rsidR="00787704">
              <w:rPr>
                <w:noProof/>
              </w:rPr>
              <w:t xml:space="preserve">.1, </w:t>
            </w:r>
            <w:r>
              <w:rPr>
                <w:noProof/>
              </w:rPr>
              <w:t>5.32</w:t>
            </w:r>
            <w:r w:rsidR="00787704">
              <w:rPr>
                <w:noProof/>
              </w:rPr>
              <w:t>.</w:t>
            </w:r>
            <w:r w:rsidR="00043CE1">
              <w:rPr>
                <w:noProof/>
              </w:rPr>
              <w:t>4</w:t>
            </w:r>
            <w:r w:rsidR="00787704">
              <w:rPr>
                <w:noProof/>
              </w:rPr>
              <w:t xml:space="preserve">.2.1, </w:t>
            </w:r>
            <w:r>
              <w:rPr>
                <w:noProof/>
              </w:rPr>
              <w:t>5.32</w:t>
            </w:r>
            <w:r w:rsidR="00787704">
              <w:rPr>
                <w:noProof/>
              </w:rPr>
              <w:t>.</w:t>
            </w:r>
            <w:r w:rsidR="00043CE1">
              <w:rPr>
                <w:noProof/>
              </w:rPr>
              <w:t>4</w:t>
            </w:r>
            <w:r w:rsidR="00787704">
              <w:rPr>
                <w:noProof/>
              </w:rPr>
              <w:t xml:space="preserve">.2.2, </w:t>
            </w:r>
            <w:r>
              <w:rPr>
                <w:noProof/>
              </w:rPr>
              <w:t>5.32</w:t>
            </w:r>
            <w:r w:rsidR="00787704">
              <w:rPr>
                <w:noProof/>
              </w:rPr>
              <w:t>.</w:t>
            </w:r>
            <w:r w:rsidR="00043CE1">
              <w:rPr>
                <w:noProof/>
              </w:rPr>
              <w:t>4</w:t>
            </w:r>
            <w:r w:rsidR="00787704">
              <w:rPr>
                <w:noProof/>
              </w:rPr>
              <w:t xml:space="preserve">.2.3, </w:t>
            </w:r>
            <w:r>
              <w:rPr>
                <w:noProof/>
              </w:rPr>
              <w:t>5.32</w:t>
            </w:r>
            <w:r w:rsidR="00787704">
              <w:rPr>
                <w:noProof/>
              </w:rPr>
              <w:t>.</w:t>
            </w:r>
            <w:r w:rsidR="00043CE1">
              <w:rPr>
                <w:noProof/>
              </w:rPr>
              <w:t>5</w:t>
            </w:r>
            <w:r w:rsidR="00787704">
              <w:rPr>
                <w:noProof/>
              </w:rPr>
              <w:t xml:space="preserve">.1, </w:t>
            </w:r>
            <w:r>
              <w:rPr>
                <w:noProof/>
              </w:rPr>
              <w:t>5.32</w:t>
            </w:r>
            <w:r w:rsidR="00787704">
              <w:rPr>
                <w:noProof/>
              </w:rPr>
              <w:t>.</w:t>
            </w:r>
            <w:r w:rsidR="00043CE1">
              <w:rPr>
                <w:noProof/>
              </w:rPr>
              <w:t>5</w:t>
            </w:r>
            <w:r w:rsidR="00787704">
              <w:rPr>
                <w:noProof/>
              </w:rPr>
              <w:t>.</w:t>
            </w:r>
            <w:r w:rsidR="00E127F8">
              <w:rPr>
                <w:noProof/>
              </w:rPr>
              <w:t>2</w:t>
            </w:r>
            <w:r w:rsidR="00787704">
              <w:rPr>
                <w:noProof/>
              </w:rPr>
              <w:t xml:space="preserve">.2, </w:t>
            </w:r>
            <w:r>
              <w:rPr>
                <w:noProof/>
              </w:rPr>
              <w:t>5.32</w:t>
            </w:r>
            <w:r w:rsidR="00787704">
              <w:rPr>
                <w:noProof/>
              </w:rPr>
              <w:t>.</w:t>
            </w:r>
            <w:r w:rsidR="00E127F8">
              <w:rPr>
                <w:noProof/>
              </w:rPr>
              <w:t>5</w:t>
            </w:r>
            <w:r w:rsidR="00787704">
              <w:rPr>
                <w:noProof/>
              </w:rPr>
              <w:t>.</w:t>
            </w:r>
            <w:r w:rsidR="00E127F8">
              <w:rPr>
                <w:noProof/>
              </w:rPr>
              <w:t>2</w:t>
            </w:r>
            <w:r w:rsidR="00787704">
              <w:rPr>
                <w:noProof/>
              </w:rPr>
              <w:t xml:space="preserve">.3, </w:t>
            </w:r>
            <w:r>
              <w:rPr>
                <w:noProof/>
              </w:rPr>
              <w:t>5.32</w:t>
            </w:r>
            <w:r w:rsidR="00787704">
              <w:rPr>
                <w:noProof/>
              </w:rPr>
              <w:t>.</w:t>
            </w:r>
            <w:r w:rsidR="00E127F8">
              <w:rPr>
                <w:noProof/>
              </w:rPr>
              <w:t>5</w:t>
            </w:r>
            <w:r w:rsidR="00787704">
              <w:rPr>
                <w:noProof/>
              </w:rPr>
              <w:t>.</w:t>
            </w:r>
            <w:r w:rsidR="00E127F8">
              <w:rPr>
                <w:noProof/>
              </w:rPr>
              <w:t>2</w:t>
            </w:r>
            <w:r w:rsidR="00787704">
              <w:rPr>
                <w:noProof/>
              </w:rPr>
              <w:t>.4</w:t>
            </w:r>
            <w:r w:rsidR="00E127F8">
              <w:rPr>
                <w:noProof/>
              </w:rPr>
              <w:t>, 5.32.5.2.</w:t>
            </w:r>
            <w:r w:rsidR="00EF052E">
              <w:rPr>
                <w:noProof/>
              </w:rPr>
              <w:t>5</w:t>
            </w:r>
            <w:r w:rsidR="00E127F8">
              <w:rPr>
                <w:noProof/>
              </w:rPr>
              <w:t>, 5.32.5.2.</w:t>
            </w:r>
            <w:r w:rsidR="00EF052E">
              <w:rPr>
                <w:noProof/>
              </w:rPr>
              <w:t>6</w:t>
            </w:r>
            <w:r w:rsidR="00E127F8">
              <w:rPr>
                <w:noProof/>
              </w:rPr>
              <w:t>, 5.32.5.2.</w:t>
            </w:r>
            <w:r w:rsidR="00EF052E">
              <w:rPr>
                <w:noProof/>
              </w:rPr>
              <w:t>7</w:t>
            </w:r>
            <w:r w:rsidR="00E127F8">
              <w:rPr>
                <w:noProof/>
              </w:rPr>
              <w:t>, 5.32.5.2.</w:t>
            </w:r>
            <w:r w:rsidR="00EF052E">
              <w:rPr>
                <w:noProof/>
              </w:rPr>
              <w:t>8</w:t>
            </w:r>
            <w:r w:rsidR="00E127F8">
              <w:rPr>
                <w:noProof/>
              </w:rPr>
              <w:t>, 5.32.5.2.</w:t>
            </w:r>
            <w:r w:rsidR="00EF052E">
              <w:rPr>
                <w:noProof/>
              </w:rPr>
              <w:t>9</w:t>
            </w:r>
            <w:r w:rsidR="00E127F8">
              <w:rPr>
                <w:noProof/>
              </w:rPr>
              <w:t>, 5.32.5.2.</w:t>
            </w:r>
            <w:r w:rsidR="00EF052E">
              <w:rPr>
                <w:noProof/>
              </w:rPr>
              <w:t>10</w:t>
            </w:r>
            <w:r w:rsidR="00E127F8">
              <w:rPr>
                <w:noProof/>
              </w:rPr>
              <w:t>, 5.32.5.2.</w:t>
            </w:r>
            <w:r w:rsidR="00EF052E">
              <w:rPr>
                <w:noProof/>
              </w:rPr>
              <w:t>11</w:t>
            </w:r>
            <w:r w:rsidR="00E127F8">
              <w:rPr>
                <w:noProof/>
              </w:rPr>
              <w:t>, 5.32.5.2.</w:t>
            </w:r>
            <w:r w:rsidR="00EF052E">
              <w:rPr>
                <w:noProof/>
              </w:rPr>
              <w:t>12</w:t>
            </w:r>
            <w:r w:rsidR="00E127F8">
              <w:rPr>
                <w:noProof/>
              </w:rPr>
              <w:t>, 5.32.5.2.</w:t>
            </w:r>
            <w:r w:rsidR="00EF052E">
              <w:rPr>
                <w:noProof/>
              </w:rPr>
              <w:t>13</w:t>
            </w:r>
            <w:r w:rsidR="00E127F8">
              <w:rPr>
                <w:noProof/>
              </w:rPr>
              <w:t>, 5.32.5.2.</w:t>
            </w:r>
            <w:r w:rsidR="00EF052E">
              <w:rPr>
                <w:noProof/>
              </w:rPr>
              <w:t>1</w:t>
            </w:r>
            <w:r w:rsidR="00E127F8">
              <w:rPr>
                <w:noProof/>
              </w:rPr>
              <w:t>4, 5.32.5.2.</w:t>
            </w:r>
            <w:r w:rsidR="00EF052E">
              <w:rPr>
                <w:noProof/>
              </w:rPr>
              <w:t>15</w:t>
            </w:r>
            <w:r w:rsidR="00787704">
              <w:rPr>
                <w:noProof/>
              </w:rPr>
              <w:t xml:space="preserve">, </w:t>
            </w:r>
            <w:r w:rsidR="00EF052E">
              <w:rPr>
                <w:noProof/>
              </w:rPr>
              <w:t>5.32.</w:t>
            </w:r>
            <w:r w:rsidR="00613C9B">
              <w:rPr>
                <w:noProof/>
              </w:rPr>
              <w:t>5.3.3</w:t>
            </w:r>
            <w:r w:rsidR="00EF052E">
              <w:rPr>
                <w:noProof/>
              </w:rPr>
              <w:t xml:space="preserve">, 5.32.7.3, </w:t>
            </w:r>
            <w:r w:rsidR="00787704">
              <w:rPr>
                <w:noProof/>
              </w:rPr>
              <w:t>A.</w:t>
            </w:r>
            <w:r>
              <w:rPr>
                <w:noProof/>
              </w:rPr>
              <w:t>30</w:t>
            </w:r>
          </w:p>
        </w:tc>
      </w:tr>
      <w:tr w:rsidR="00787704" w14:paraId="01EBE839" w14:textId="77777777" w:rsidTr="00665B3C">
        <w:tc>
          <w:tcPr>
            <w:tcW w:w="2652" w:type="dxa"/>
            <w:gridSpan w:val="2"/>
            <w:tcBorders>
              <w:left w:val="single" w:sz="4" w:space="0" w:color="auto"/>
            </w:tcBorders>
          </w:tcPr>
          <w:p w14:paraId="4CE78696" w14:textId="77777777" w:rsidR="00787704" w:rsidRDefault="00787704" w:rsidP="00665B3C">
            <w:pPr>
              <w:pStyle w:val="CRCoverPage"/>
              <w:spacing w:after="0"/>
              <w:rPr>
                <w:b/>
                <w:i/>
                <w:noProof/>
                <w:sz w:val="8"/>
                <w:szCs w:val="8"/>
              </w:rPr>
            </w:pPr>
          </w:p>
        </w:tc>
        <w:tc>
          <w:tcPr>
            <w:tcW w:w="6988" w:type="dxa"/>
            <w:gridSpan w:val="8"/>
            <w:tcBorders>
              <w:right w:val="single" w:sz="4" w:space="0" w:color="auto"/>
            </w:tcBorders>
          </w:tcPr>
          <w:p w14:paraId="69231510" w14:textId="77777777" w:rsidR="00787704" w:rsidRDefault="00787704" w:rsidP="00665B3C">
            <w:pPr>
              <w:pStyle w:val="CRCoverPage"/>
              <w:spacing w:after="0"/>
              <w:rPr>
                <w:noProof/>
                <w:sz w:val="8"/>
                <w:szCs w:val="8"/>
              </w:rPr>
            </w:pPr>
          </w:p>
        </w:tc>
      </w:tr>
      <w:tr w:rsidR="00787704" w14:paraId="50DD8646" w14:textId="77777777" w:rsidTr="00665B3C">
        <w:tc>
          <w:tcPr>
            <w:tcW w:w="2652" w:type="dxa"/>
            <w:gridSpan w:val="2"/>
            <w:tcBorders>
              <w:left w:val="single" w:sz="4" w:space="0" w:color="auto"/>
            </w:tcBorders>
          </w:tcPr>
          <w:p w14:paraId="52388B47" w14:textId="77777777" w:rsidR="00787704" w:rsidRDefault="00787704" w:rsidP="00665B3C">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5E4401F4" w14:textId="77777777" w:rsidR="00787704" w:rsidRDefault="00787704" w:rsidP="00665B3C">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720BD257" w14:textId="77777777" w:rsidR="00787704" w:rsidRDefault="00787704" w:rsidP="00665B3C">
            <w:pPr>
              <w:pStyle w:val="CRCoverPage"/>
              <w:spacing w:after="0"/>
              <w:jc w:val="center"/>
              <w:rPr>
                <w:b/>
                <w:caps/>
                <w:noProof/>
              </w:rPr>
            </w:pPr>
            <w:r>
              <w:rPr>
                <w:b/>
                <w:caps/>
                <w:noProof/>
              </w:rPr>
              <w:t>N</w:t>
            </w:r>
          </w:p>
        </w:tc>
        <w:tc>
          <w:tcPr>
            <w:tcW w:w="2775" w:type="dxa"/>
            <w:gridSpan w:val="3"/>
          </w:tcPr>
          <w:p w14:paraId="4A91589A" w14:textId="77777777" w:rsidR="00787704" w:rsidRDefault="00787704" w:rsidP="00665B3C">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4500F5AB" w14:textId="77777777" w:rsidR="00787704" w:rsidRDefault="00787704" w:rsidP="00665B3C">
            <w:pPr>
              <w:pStyle w:val="CRCoverPage"/>
              <w:spacing w:after="0"/>
              <w:ind w:left="99"/>
              <w:rPr>
                <w:noProof/>
              </w:rPr>
            </w:pPr>
          </w:p>
        </w:tc>
      </w:tr>
      <w:tr w:rsidR="00787704" w14:paraId="76ADAB7B" w14:textId="77777777" w:rsidTr="00665B3C">
        <w:tc>
          <w:tcPr>
            <w:tcW w:w="2652" w:type="dxa"/>
            <w:gridSpan w:val="2"/>
            <w:tcBorders>
              <w:left w:val="single" w:sz="4" w:space="0" w:color="auto"/>
            </w:tcBorders>
          </w:tcPr>
          <w:p w14:paraId="5D750D82" w14:textId="77777777" w:rsidR="00787704" w:rsidRDefault="00787704" w:rsidP="00665B3C">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6E942B83" w14:textId="77777777" w:rsidR="00787704" w:rsidRDefault="00787704" w:rsidP="00665B3C">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45562106" w14:textId="77777777" w:rsidR="00787704" w:rsidRDefault="00787704" w:rsidP="00665B3C">
            <w:pPr>
              <w:pStyle w:val="CRCoverPage"/>
              <w:spacing w:after="0"/>
              <w:jc w:val="center"/>
              <w:rPr>
                <w:b/>
                <w:caps/>
                <w:noProof/>
              </w:rPr>
            </w:pPr>
            <w:r>
              <w:rPr>
                <w:b/>
                <w:caps/>
                <w:noProof/>
              </w:rPr>
              <w:t>X</w:t>
            </w:r>
          </w:p>
        </w:tc>
        <w:tc>
          <w:tcPr>
            <w:tcW w:w="2775" w:type="dxa"/>
            <w:gridSpan w:val="3"/>
          </w:tcPr>
          <w:p w14:paraId="143DB454" w14:textId="77777777" w:rsidR="00787704" w:rsidRDefault="00787704" w:rsidP="00665B3C">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1E3BC97E" w14:textId="77777777" w:rsidR="00787704" w:rsidRDefault="00787704" w:rsidP="00665B3C">
            <w:pPr>
              <w:pStyle w:val="CRCoverPage"/>
              <w:spacing w:after="0"/>
              <w:ind w:left="99"/>
              <w:rPr>
                <w:noProof/>
              </w:rPr>
            </w:pPr>
            <w:r>
              <w:rPr>
                <w:noProof/>
              </w:rPr>
              <w:t>TS/TR ... CR ...</w:t>
            </w:r>
          </w:p>
        </w:tc>
      </w:tr>
      <w:tr w:rsidR="00787704" w14:paraId="0B4C0C3A" w14:textId="77777777" w:rsidTr="00665B3C">
        <w:tc>
          <w:tcPr>
            <w:tcW w:w="2652" w:type="dxa"/>
            <w:gridSpan w:val="2"/>
            <w:tcBorders>
              <w:left w:val="single" w:sz="4" w:space="0" w:color="auto"/>
            </w:tcBorders>
          </w:tcPr>
          <w:p w14:paraId="7F987D2C" w14:textId="77777777" w:rsidR="00787704" w:rsidRDefault="00787704" w:rsidP="00665B3C">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18070BFB" w14:textId="77777777" w:rsidR="00787704" w:rsidRDefault="00787704" w:rsidP="00665B3C">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1634D8F" w14:textId="77777777" w:rsidR="00787704" w:rsidRDefault="00787704" w:rsidP="00665B3C">
            <w:pPr>
              <w:pStyle w:val="CRCoverPage"/>
              <w:spacing w:after="0"/>
              <w:jc w:val="center"/>
              <w:rPr>
                <w:b/>
                <w:caps/>
                <w:noProof/>
              </w:rPr>
            </w:pPr>
            <w:r>
              <w:rPr>
                <w:b/>
                <w:caps/>
                <w:noProof/>
              </w:rPr>
              <w:t>X</w:t>
            </w:r>
          </w:p>
        </w:tc>
        <w:tc>
          <w:tcPr>
            <w:tcW w:w="2775" w:type="dxa"/>
            <w:gridSpan w:val="3"/>
          </w:tcPr>
          <w:p w14:paraId="39A35BB0" w14:textId="77777777" w:rsidR="00787704" w:rsidRDefault="00787704" w:rsidP="00665B3C">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4B0148A0" w14:textId="77777777" w:rsidR="00787704" w:rsidRDefault="00787704" w:rsidP="00665B3C">
            <w:pPr>
              <w:pStyle w:val="CRCoverPage"/>
              <w:spacing w:after="0"/>
              <w:ind w:left="99"/>
              <w:rPr>
                <w:noProof/>
              </w:rPr>
            </w:pPr>
            <w:r>
              <w:rPr>
                <w:noProof/>
              </w:rPr>
              <w:t>TS/TR ... CR ...</w:t>
            </w:r>
          </w:p>
        </w:tc>
      </w:tr>
      <w:tr w:rsidR="00787704" w14:paraId="197F9509" w14:textId="77777777" w:rsidTr="00665B3C">
        <w:tc>
          <w:tcPr>
            <w:tcW w:w="2652" w:type="dxa"/>
            <w:gridSpan w:val="2"/>
            <w:tcBorders>
              <w:left w:val="single" w:sz="4" w:space="0" w:color="auto"/>
            </w:tcBorders>
          </w:tcPr>
          <w:p w14:paraId="7F7DC856" w14:textId="77777777" w:rsidR="00787704" w:rsidRDefault="00787704" w:rsidP="00665B3C">
            <w:pPr>
              <w:pStyle w:val="CRCoverPage"/>
              <w:spacing w:after="0"/>
              <w:rPr>
                <w:b/>
                <w:i/>
                <w:noProof/>
              </w:rPr>
            </w:pPr>
            <w:r>
              <w:rPr>
                <w:b/>
                <w:i/>
                <w:noProof/>
              </w:rPr>
              <w:t>(show related CRs)</w:t>
            </w:r>
          </w:p>
        </w:tc>
        <w:tc>
          <w:tcPr>
            <w:tcW w:w="567" w:type="dxa"/>
            <w:gridSpan w:val="2"/>
            <w:tcBorders>
              <w:top w:val="single" w:sz="4" w:space="0" w:color="auto"/>
              <w:left w:val="single" w:sz="4" w:space="0" w:color="auto"/>
              <w:bottom w:val="single" w:sz="4" w:space="0" w:color="auto"/>
            </w:tcBorders>
            <w:shd w:val="pct25" w:color="FFFF00" w:fill="auto"/>
          </w:tcPr>
          <w:p w14:paraId="177B7F16" w14:textId="77777777" w:rsidR="00787704" w:rsidRDefault="00787704" w:rsidP="00665B3C">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77C71B92" w14:textId="77777777" w:rsidR="00787704" w:rsidRDefault="00787704" w:rsidP="00665B3C">
            <w:pPr>
              <w:pStyle w:val="CRCoverPage"/>
              <w:spacing w:after="0"/>
              <w:jc w:val="center"/>
              <w:rPr>
                <w:b/>
                <w:caps/>
                <w:noProof/>
              </w:rPr>
            </w:pPr>
            <w:r>
              <w:rPr>
                <w:b/>
                <w:caps/>
                <w:noProof/>
              </w:rPr>
              <w:t>X</w:t>
            </w:r>
          </w:p>
        </w:tc>
        <w:tc>
          <w:tcPr>
            <w:tcW w:w="2775" w:type="dxa"/>
            <w:gridSpan w:val="3"/>
          </w:tcPr>
          <w:p w14:paraId="2C79B32A" w14:textId="77777777" w:rsidR="00787704" w:rsidRDefault="00787704" w:rsidP="00665B3C">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53DB274D" w14:textId="77777777" w:rsidR="00787704" w:rsidRDefault="00787704" w:rsidP="00665B3C">
            <w:pPr>
              <w:pStyle w:val="CRCoverPage"/>
              <w:spacing w:after="0"/>
              <w:ind w:left="99"/>
              <w:rPr>
                <w:noProof/>
              </w:rPr>
            </w:pPr>
            <w:r>
              <w:rPr>
                <w:noProof/>
              </w:rPr>
              <w:t>TS/TR ... CR ...</w:t>
            </w:r>
          </w:p>
        </w:tc>
      </w:tr>
      <w:tr w:rsidR="00787704" w14:paraId="046B867F" w14:textId="77777777" w:rsidTr="00665B3C">
        <w:tc>
          <w:tcPr>
            <w:tcW w:w="2652" w:type="dxa"/>
            <w:gridSpan w:val="2"/>
            <w:tcBorders>
              <w:left w:val="single" w:sz="4" w:space="0" w:color="auto"/>
            </w:tcBorders>
          </w:tcPr>
          <w:p w14:paraId="4E852880" w14:textId="77777777" w:rsidR="00787704" w:rsidRDefault="00787704" w:rsidP="00665B3C">
            <w:pPr>
              <w:pStyle w:val="CRCoverPage"/>
              <w:spacing w:after="0"/>
              <w:rPr>
                <w:b/>
                <w:i/>
                <w:noProof/>
              </w:rPr>
            </w:pPr>
          </w:p>
        </w:tc>
        <w:tc>
          <w:tcPr>
            <w:tcW w:w="6988" w:type="dxa"/>
            <w:gridSpan w:val="8"/>
            <w:tcBorders>
              <w:right w:val="single" w:sz="4" w:space="0" w:color="auto"/>
            </w:tcBorders>
          </w:tcPr>
          <w:p w14:paraId="656F931C" w14:textId="77777777" w:rsidR="00787704" w:rsidRDefault="00787704" w:rsidP="00665B3C">
            <w:pPr>
              <w:pStyle w:val="CRCoverPage"/>
              <w:spacing w:after="0"/>
              <w:rPr>
                <w:noProof/>
              </w:rPr>
            </w:pPr>
          </w:p>
        </w:tc>
      </w:tr>
      <w:tr w:rsidR="00787704" w14:paraId="271B4761" w14:textId="77777777" w:rsidTr="00665B3C">
        <w:tc>
          <w:tcPr>
            <w:tcW w:w="2652" w:type="dxa"/>
            <w:gridSpan w:val="2"/>
            <w:tcBorders>
              <w:left w:val="single" w:sz="4" w:space="0" w:color="auto"/>
              <w:bottom w:val="single" w:sz="4" w:space="0" w:color="auto"/>
            </w:tcBorders>
          </w:tcPr>
          <w:p w14:paraId="2C136A23" w14:textId="77777777" w:rsidR="00787704" w:rsidRDefault="00787704" w:rsidP="00665B3C">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0E8F0707" w14:textId="77777777" w:rsidR="00787704" w:rsidRDefault="00787704" w:rsidP="00665B3C">
            <w:pPr>
              <w:pStyle w:val="CRCoverPage"/>
              <w:numPr>
                <w:ilvl w:val="0"/>
                <w:numId w:val="4"/>
              </w:numPr>
              <w:spacing w:after="0"/>
              <w:rPr>
                <w:noProof/>
              </w:rPr>
            </w:pPr>
            <w:r>
              <w:rPr>
                <w:noProof/>
              </w:rPr>
              <w:t>This CR introduces backwards compatible corrections to the OpenAPI description of the</w:t>
            </w:r>
            <w:r w:rsidRPr="00AB2D66">
              <w:rPr>
                <w:noProof/>
              </w:rPr>
              <w:t xml:space="preserve"> </w:t>
            </w:r>
            <w:proofErr w:type="spellStart"/>
            <w:r w:rsidR="00CF1949">
              <w:rPr>
                <w:lang w:eastAsia="zh-CN"/>
              </w:rPr>
              <w:t>MemberUESelectionAssistance</w:t>
            </w:r>
            <w:proofErr w:type="spellEnd"/>
            <w:r w:rsidR="00CF1949" w:rsidRPr="008B1C02">
              <w:t xml:space="preserve"> </w:t>
            </w:r>
            <w:r>
              <w:t xml:space="preserve">API </w:t>
            </w:r>
            <w:r>
              <w:rPr>
                <w:noProof/>
              </w:rPr>
              <w:t>defined in this specification</w:t>
            </w:r>
            <w:r>
              <w:t>.</w:t>
            </w:r>
          </w:p>
          <w:p w14:paraId="7FDB9CCC" w14:textId="0AA4F946" w:rsidR="00665B3C" w:rsidRDefault="00665B3C" w:rsidP="00665B3C">
            <w:pPr>
              <w:pStyle w:val="CRCoverPage"/>
              <w:numPr>
                <w:ilvl w:val="0"/>
                <w:numId w:val="4"/>
              </w:numPr>
              <w:spacing w:after="0"/>
              <w:rPr>
                <w:noProof/>
              </w:rPr>
            </w:pPr>
            <w:r>
              <w:rPr>
                <w:noProof/>
              </w:rPr>
              <w:t>The clash</w:t>
            </w:r>
            <w:r w:rsidR="00AC215F">
              <w:rPr>
                <w:noProof/>
              </w:rPr>
              <w:t>es</w:t>
            </w:r>
            <w:r>
              <w:rPr>
                <w:noProof/>
              </w:rPr>
              <w:t xml:space="preserve"> between this CR and </w:t>
            </w:r>
            <w:r w:rsidRPr="00A5013E">
              <w:rPr>
                <w:noProof/>
              </w:rPr>
              <w:t>C3-24257</w:t>
            </w:r>
            <w:r>
              <w:rPr>
                <w:noProof/>
              </w:rPr>
              <w:t xml:space="preserve">8 </w:t>
            </w:r>
            <w:r w:rsidR="00AC215F">
              <w:rPr>
                <w:noProof/>
              </w:rPr>
              <w:t xml:space="preserve">in clause 5.32.6 </w:t>
            </w:r>
            <w:r w:rsidR="004B4B13">
              <w:rPr>
                <w:noProof/>
              </w:rPr>
              <w:t xml:space="preserve">(regarding the shortened API name) </w:t>
            </w:r>
            <w:r w:rsidR="00AC215F">
              <w:rPr>
                <w:noProof/>
              </w:rPr>
              <w:t>is to be solved by the rapporteur.</w:t>
            </w:r>
          </w:p>
        </w:tc>
      </w:tr>
      <w:tr w:rsidR="00787704" w:rsidRPr="008863B9" w14:paraId="0D65DBB3" w14:textId="77777777" w:rsidTr="00665B3C">
        <w:tc>
          <w:tcPr>
            <w:tcW w:w="2652" w:type="dxa"/>
            <w:gridSpan w:val="2"/>
            <w:tcBorders>
              <w:top w:val="single" w:sz="4" w:space="0" w:color="auto"/>
              <w:bottom w:val="single" w:sz="4" w:space="0" w:color="auto"/>
            </w:tcBorders>
          </w:tcPr>
          <w:p w14:paraId="5C8E2516" w14:textId="77777777" w:rsidR="00787704" w:rsidRPr="008863B9" w:rsidRDefault="00787704" w:rsidP="00665B3C">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54319675" w14:textId="77777777" w:rsidR="00787704" w:rsidRPr="008863B9" w:rsidRDefault="00787704" w:rsidP="00665B3C">
            <w:pPr>
              <w:pStyle w:val="CRCoverPage"/>
              <w:spacing w:after="0"/>
              <w:ind w:left="100"/>
              <w:rPr>
                <w:noProof/>
                <w:sz w:val="8"/>
                <w:szCs w:val="8"/>
              </w:rPr>
            </w:pPr>
          </w:p>
        </w:tc>
      </w:tr>
      <w:tr w:rsidR="00787704" w14:paraId="6C7BF0BF" w14:textId="77777777" w:rsidTr="00665B3C">
        <w:tc>
          <w:tcPr>
            <w:tcW w:w="2652" w:type="dxa"/>
            <w:gridSpan w:val="2"/>
            <w:tcBorders>
              <w:top w:val="single" w:sz="4" w:space="0" w:color="auto"/>
              <w:left w:val="single" w:sz="4" w:space="0" w:color="auto"/>
              <w:bottom w:val="single" w:sz="4" w:space="0" w:color="auto"/>
            </w:tcBorders>
          </w:tcPr>
          <w:p w14:paraId="17AA29A9" w14:textId="77777777" w:rsidR="00787704" w:rsidRDefault="00787704" w:rsidP="00665B3C">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760D04BE" w14:textId="77777777" w:rsidR="00787704" w:rsidRDefault="00787704" w:rsidP="00665B3C">
            <w:pPr>
              <w:pStyle w:val="CRCoverPage"/>
              <w:spacing w:after="0"/>
              <w:ind w:left="100"/>
              <w:rPr>
                <w:noProof/>
              </w:rPr>
            </w:pPr>
          </w:p>
        </w:tc>
      </w:tr>
    </w:tbl>
    <w:p w14:paraId="69CFB5D0" w14:textId="77777777" w:rsidR="00787704" w:rsidRDefault="00787704" w:rsidP="00787704">
      <w:pPr>
        <w:pStyle w:val="CRCoverPage"/>
        <w:spacing w:after="0"/>
        <w:rPr>
          <w:noProof/>
          <w:sz w:val="8"/>
          <w:szCs w:val="8"/>
        </w:rPr>
      </w:pPr>
    </w:p>
    <w:p w14:paraId="607ED217" w14:textId="77777777" w:rsidR="00787704" w:rsidRDefault="00787704" w:rsidP="00787704">
      <w:pPr>
        <w:rPr>
          <w:noProof/>
        </w:rPr>
        <w:sectPr w:rsidR="00787704">
          <w:headerReference w:type="even" r:id="rId12"/>
          <w:footnotePr>
            <w:numRestart w:val="eachSect"/>
          </w:footnotePr>
          <w:pgSz w:w="11907" w:h="16840" w:code="9"/>
          <w:pgMar w:top="1418" w:right="1134" w:bottom="1134" w:left="1134" w:header="680" w:footer="567" w:gutter="0"/>
          <w:cols w:space="720"/>
        </w:sectPr>
      </w:pPr>
    </w:p>
    <w:p w14:paraId="7C4E9AE9" w14:textId="77777777" w:rsidR="00787704" w:rsidRPr="00FD3BBA" w:rsidRDefault="00787704" w:rsidP="0078770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7B78AB29" w14:textId="77777777" w:rsidR="00E14360" w:rsidRDefault="00E14360" w:rsidP="00E14360">
      <w:pPr>
        <w:pStyle w:val="Heading2"/>
      </w:pPr>
      <w:bookmarkStart w:id="15" w:name="_Toc28013308"/>
      <w:bookmarkStart w:id="16" w:name="_Toc36040063"/>
      <w:bookmarkStart w:id="17" w:name="_Toc44692676"/>
      <w:bookmarkStart w:id="18" w:name="_Toc45134137"/>
      <w:bookmarkStart w:id="19" w:name="_Toc49607201"/>
      <w:bookmarkStart w:id="20" w:name="_Toc51763173"/>
      <w:bookmarkStart w:id="21" w:name="_Toc58850068"/>
      <w:bookmarkStart w:id="22" w:name="_Toc59018448"/>
      <w:bookmarkStart w:id="23" w:name="_Toc68169454"/>
      <w:bookmarkStart w:id="24" w:name="_Toc114211610"/>
      <w:bookmarkStart w:id="25" w:name="_Toc136554335"/>
      <w:bookmarkStart w:id="26" w:name="_Toc151992723"/>
      <w:bookmarkStart w:id="27" w:name="_Toc151999503"/>
      <w:bookmarkStart w:id="28" w:name="_Toc152158075"/>
      <w:bookmarkStart w:id="29" w:name="_Toc162000429"/>
      <w:bookmarkStart w:id="30" w:name="_Toc151994071"/>
      <w:bookmarkStart w:id="31" w:name="_Toc152000851"/>
      <w:bookmarkStart w:id="32" w:name="_Toc152159456"/>
      <w:bookmarkStart w:id="33" w:name="_Toc162001819"/>
      <w:bookmarkEnd w:id="0"/>
      <w:r>
        <w:t>4.</w:t>
      </w:r>
      <w:r>
        <w:rPr>
          <w:rFonts w:hint="eastAsia"/>
        </w:rPr>
        <w:t>1</w:t>
      </w:r>
      <w:r>
        <w:tab/>
      </w:r>
      <w:r>
        <w:rPr>
          <w:rFonts w:hint="eastAsia"/>
        </w:rPr>
        <w:t>Overview</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F4B35DC" w14:textId="77777777" w:rsidR="00E14360" w:rsidRDefault="00E14360" w:rsidP="00E14360">
      <w:pPr>
        <w:rPr>
          <w:lang w:val="en-US" w:eastAsia="zh-CN"/>
        </w:rPr>
      </w:pPr>
      <w:r>
        <w:rPr>
          <w:rFonts w:hint="eastAsia"/>
          <w:lang w:val="en-US" w:eastAsia="zh-CN"/>
        </w:rPr>
        <w:t>The</w:t>
      </w:r>
      <w:r>
        <w:rPr>
          <w:lang w:val="en-US" w:eastAsia="zh-CN"/>
        </w:rPr>
        <w:t xml:space="preserve"> </w:t>
      </w:r>
      <w:r>
        <w:rPr>
          <w:bCs/>
          <w:lang w:eastAsia="ja-JP"/>
        </w:rPr>
        <w:t>NEF Northbound</w:t>
      </w:r>
      <w:r>
        <w:t xml:space="preserve"> interface</w:t>
      </w:r>
      <w:r>
        <w:rPr>
          <w:lang w:val="en-US" w:eastAsia="zh-CN"/>
        </w:rPr>
        <w:t xml:space="preserve"> is between the NEF and the AF. It specifies RESTful/RPC APIs that </w:t>
      </w:r>
      <w:r>
        <w:rPr>
          <w:rFonts w:hint="eastAsia"/>
          <w:lang w:val="en-US" w:eastAsia="zh-CN"/>
        </w:rPr>
        <w:t xml:space="preserve">allow the </w:t>
      </w:r>
      <w:r>
        <w:rPr>
          <w:lang w:val="en-US" w:eastAsia="zh-CN"/>
        </w:rPr>
        <w:t>AF to access the services and capabilities provided by 3GPP network entities and securely exposed by the NEF.</w:t>
      </w:r>
    </w:p>
    <w:p w14:paraId="635E1D66" w14:textId="77777777" w:rsidR="00E14360" w:rsidRDefault="00E14360" w:rsidP="00E14360">
      <w:pPr>
        <w:spacing w:before="100" w:beforeAutospacing="1" w:after="100" w:afterAutospacing="1"/>
        <w:rPr>
          <w:lang w:val="en-US" w:eastAsia="zh-CN"/>
        </w:rPr>
      </w:pPr>
      <w:r>
        <w:rPr>
          <w:rFonts w:hint="eastAsia"/>
          <w:lang w:val="en-US" w:eastAsia="zh-CN"/>
        </w:rPr>
        <w:t xml:space="preserve">This document also specifies the procedures triggered at the </w:t>
      </w:r>
      <w:r>
        <w:rPr>
          <w:lang w:val="en-US" w:eastAsia="zh-CN"/>
        </w:rPr>
        <w:t>N</w:t>
      </w:r>
      <w:r>
        <w:rPr>
          <w:rFonts w:hint="eastAsia"/>
          <w:lang w:val="en-US" w:eastAsia="zh-CN"/>
        </w:rPr>
        <w:t xml:space="preserve">EF by API requests from the </w:t>
      </w:r>
      <w:r>
        <w:rPr>
          <w:lang w:val="en-US" w:eastAsia="zh-CN"/>
        </w:rPr>
        <w:t>AF</w:t>
      </w:r>
      <w:r>
        <w:rPr>
          <w:rFonts w:hint="eastAsia"/>
          <w:lang w:val="en-US" w:eastAsia="zh-CN"/>
        </w:rPr>
        <w:t xml:space="preserve"> and by event notifications received from 3GPP network entities.</w:t>
      </w:r>
    </w:p>
    <w:p w14:paraId="2C9AC226" w14:textId="77777777" w:rsidR="00E14360" w:rsidRDefault="00E14360" w:rsidP="00E14360">
      <w:r>
        <w:t xml:space="preserve">The stage 2 level requirements and signalling flows for the </w:t>
      </w:r>
      <w:r>
        <w:rPr>
          <w:bCs/>
          <w:lang w:eastAsia="ja-JP"/>
        </w:rPr>
        <w:t>NEF Northbound</w:t>
      </w:r>
      <w:r>
        <w:t xml:space="preserve"> interface are defined in 3GPP TS 23.502 [2],</w:t>
      </w:r>
      <w:r w:rsidRPr="00224406">
        <w:t xml:space="preserve"> </w:t>
      </w:r>
      <w:r>
        <w:t xml:space="preserve">3GPP TS 23.247 [53] </w:t>
      </w:r>
      <w:r>
        <w:rPr>
          <w:noProof/>
          <w:lang w:eastAsia="zh-CN"/>
        </w:rPr>
        <w:t xml:space="preserve">for MBS specific aspects </w:t>
      </w:r>
      <w:r w:rsidRPr="004B0576">
        <w:rPr>
          <w:noProof/>
          <w:lang w:eastAsia="zh-CN"/>
        </w:rPr>
        <w:t>and 3GPP</w:t>
      </w:r>
      <w:r>
        <w:rPr>
          <w:noProof/>
          <w:lang w:eastAsia="zh-CN"/>
        </w:rPr>
        <w:t> </w:t>
      </w:r>
      <w:r w:rsidRPr="004B0576">
        <w:rPr>
          <w:noProof/>
          <w:lang w:eastAsia="zh-CN"/>
        </w:rPr>
        <w:t>TS</w:t>
      </w:r>
      <w:r>
        <w:rPr>
          <w:noProof/>
          <w:lang w:eastAsia="zh-CN"/>
        </w:rPr>
        <w:t> </w:t>
      </w:r>
      <w:r w:rsidRPr="004B0576">
        <w:rPr>
          <w:noProof/>
          <w:lang w:eastAsia="zh-CN"/>
        </w:rPr>
        <w:t>26.531</w:t>
      </w:r>
      <w:r>
        <w:rPr>
          <w:noProof/>
          <w:lang w:eastAsia="zh-CN"/>
        </w:rPr>
        <w:t> </w:t>
      </w:r>
      <w:r w:rsidRPr="004B0576">
        <w:rPr>
          <w:noProof/>
          <w:lang w:eastAsia="zh-CN"/>
        </w:rPr>
        <w:t>[</w:t>
      </w:r>
      <w:r>
        <w:rPr>
          <w:noProof/>
          <w:lang w:eastAsia="zh-CN"/>
        </w:rPr>
        <w:t>59</w:t>
      </w:r>
      <w:r w:rsidRPr="004B0576">
        <w:rPr>
          <w:noProof/>
          <w:lang w:eastAsia="zh-CN"/>
        </w:rPr>
        <w:t>] for data reporting provisioning</w:t>
      </w:r>
      <w:r w:rsidRPr="00C81D33">
        <w:rPr>
          <w:noProof/>
          <w:lang w:eastAsia="zh-CN"/>
        </w:rPr>
        <w:t xml:space="preserve"> </w:t>
      </w:r>
      <w:r>
        <w:rPr>
          <w:noProof/>
          <w:lang w:eastAsia="zh-CN"/>
        </w:rPr>
        <w:t>and Media Streaming Event Exposure</w:t>
      </w:r>
      <w:r w:rsidRPr="004B0576">
        <w:rPr>
          <w:noProof/>
          <w:lang w:eastAsia="zh-CN"/>
        </w:rPr>
        <w:t xml:space="preserve"> specific aspects</w:t>
      </w:r>
      <w:r>
        <w:t>.</w:t>
      </w:r>
    </w:p>
    <w:p w14:paraId="4816FB74" w14:textId="77777777" w:rsidR="00E14360" w:rsidRDefault="00E14360" w:rsidP="00E14360">
      <w:r>
        <w:t xml:space="preserve">The </w:t>
      </w:r>
      <w:r>
        <w:rPr>
          <w:bCs/>
          <w:lang w:eastAsia="ja-JP"/>
        </w:rPr>
        <w:t>NEF Northbound</w:t>
      </w:r>
      <w:r>
        <w:t xml:space="preserve"> interface supports the following procedures:</w:t>
      </w:r>
    </w:p>
    <w:p w14:paraId="34B96E34" w14:textId="77777777" w:rsidR="00E14360" w:rsidRDefault="00E14360" w:rsidP="00E14360">
      <w:pPr>
        <w:pStyle w:val="B10"/>
      </w:pPr>
      <w:r>
        <w:t>1)</w:t>
      </w:r>
      <w:r>
        <w:tab/>
        <w:t>Procedures for Monitoring.</w:t>
      </w:r>
    </w:p>
    <w:p w14:paraId="48C58B4B" w14:textId="77777777" w:rsidR="00E14360" w:rsidRDefault="00E14360" w:rsidP="00E14360">
      <w:pPr>
        <w:pStyle w:val="B10"/>
      </w:pPr>
      <w:r>
        <w:t>2)</w:t>
      </w:r>
      <w:r>
        <w:tab/>
        <w:t>Procedures for Device Triggering.</w:t>
      </w:r>
    </w:p>
    <w:p w14:paraId="5D7DA43F" w14:textId="77777777" w:rsidR="00E14360" w:rsidRDefault="00E14360" w:rsidP="00E14360">
      <w:pPr>
        <w:pStyle w:val="B10"/>
      </w:pPr>
      <w:r>
        <w:t>3)</w:t>
      </w:r>
      <w:r>
        <w:tab/>
        <w:t xml:space="preserve">Procedures for </w:t>
      </w:r>
      <w:r>
        <w:rPr>
          <w:rFonts w:hint="eastAsia"/>
          <w:lang w:eastAsia="zh-CN"/>
        </w:rPr>
        <w:t xml:space="preserve">resource management of </w:t>
      </w:r>
      <w:r>
        <w:rPr>
          <w:lang w:eastAsia="zh-CN"/>
        </w:rPr>
        <w:t>B</w:t>
      </w:r>
      <w:r>
        <w:rPr>
          <w:rFonts w:hint="eastAsia"/>
          <w:lang w:eastAsia="zh-CN"/>
        </w:rPr>
        <w:t xml:space="preserve">ackground </w:t>
      </w:r>
      <w:r>
        <w:rPr>
          <w:lang w:eastAsia="zh-CN"/>
        </w:rPr>
        <w:t>D</w:t>
      </w:r>
      <w:r>
        <w:rPr>
          <w:rFonts w:hint="eastAsia"/>
          <w:lang w:eastAsia="zh-CN"/>
        </w:rPr>
        <w:t xml:space="preserve">ata </w:t>
      </w:r>
      <w:r>
        <w:rPr>
          <w:lang w:eastAsia="zh-CN"/>
        </w:rPr>
        <w:t>T</w:t>
      </w:r>
      <w:r>
        <w:rPr>
          <w:rFonts w:hint="eastAsia"/>
          <w:lang w:eastAsia="zh-CN"/>
        </w:rPr>
        <w:t>ransfer</w:t>
      </w:r>
      <w:r>
        <w:rPr>
          <w:lang w:eastAsia="zh-CN"/>
        </w:rPr>
        <w:t>.</w:t>
      </w:r>
    </w:p>
    <w:p w14:paraId="3812E339" w14:textId="77777777" w:rsidR="00E14360" w:rsidRDefault="00E14360" w:rsidP="00E14360">
      <w:pPr>
        <w:pStyle w:val="B10"/>
      </w:pPr>
      <w:r>
        <w:t>4)</w:t>
      </w:r>
      <w:r>
        <w:tab/>
        <w:t>Procedures for CP Parameters, N</w:t>
      </w:r>
      <w:r>
        <w:rPr>
          <w:noProof/>
        </w:rPr>
        <w:t xml:space="preserve">etwork Configuration Parameters </w:t>
      </w:r>
      <w:r>
        <w:t>Provisioning, 5G LAN Parameters Provisioning, ACS Configuration P</w:t>
      </w:r>
      <w:r>
        <w:rPr>
          <w:lang w:eastAsia="zh-CN"/>
        </w:rPr>
        <w:t>arameter Provisioning,</w:t>
      </w:r>
      <w:r>
        <w:rPr>
          <w:rFonts w:hint="eastAsia"/>
          <w:lang w:eastAsia="zh-CN"/>
        </w:rPr>
        <w:t xml:space="preserve"> Location Privacy Indication Parameters Provisioning</w:t>
      </w:r>
      <w:r>
        <w:rPr>
          <w:lang w:eastAsia="zh-CN"/>
        </w:rPr>
        <w:t xml:space="preserve">, ECS address provisioning, Slice </w:t>
      </w:r>
      <w:r>
        <w:t>P</w:t>
      </w:r>
      <w:r>
        <w:rPr>
          <w:lang w:eastAsia="zh-CN"/>
        </w:rPr>
        <w:t>arameters Provisioning</w:t>
      </w:r>
      <w:r w:rsidRPr="0016149C">
        <w:rPr>
          <w:lang w:eastAsia="zh-CN"/>
        </w:rPr>
        <w:t xml:space="preserve"> </w:t>
      </w:r>
      <w:r>
        <w:rPr>
          <w:lang w:eastAsia="zh-CN"/>
        </w:rPr>
        <w:t>and DNN and S-NSSAI specific Group Parameters provisioning.</w:t>
      </w:r>
    </w:p>
    <w:p w14:paraId="47A3CF7C" w14:textId="77777777" w:rsidR="00E14360" w:rsidRDefault="00E14360" w:rsidP="00E14360">
      <w:pPr>
        <w:pStyle w:val="B10"/>
      </w:pPr>
      <w:r>
        <w:t>5)</w:t>
      </w:r>
      <w:r>
        <w:tab/>
        <w:t>Procedures for PFD Management.</w:t>
      </w:r>
    </w:p>
    <w:p w14:paraId="725B905A" w14:textId="77777777" w:rsidR="00E14360" w:rsidRDefault="00E14360" w:rsidP="00E14360">
      <w:pPr>
        <w:pStyle w:val="B10"/>
      </w:pPr>
      <w:r>
        <w:t>6)</w:t>
      </w:r>
      <w:r>
        <w:tab/>
        <w:t>Procedures for Traffic Influence.</w:t>
      </w:r>
    </w:p>
    <w:p w14:paraId="3DBDB166" w14:textId="77777777" w:rsidR="00E14360" w:rsidRDefault="00E14360" w:rsidP="00E14360">
      <w:pPr>
        <w:pStyle w:val="B10"/>
        <w:rPr>
          <w:lang w:eastAsia="zh-CN"/>
        </w:rPr>
      </w:pPr>
      <w:r>
        <w:t>7)</w:t>
      </w:r>
      <w:r>
        <w:tab/>
        <w:t xml:space="preserve">Procedures for </w:t>
      </w:r>
      <w:r>
        <w:rPr>
          <w:rFonts w:hint="eastAsia"/>
          <w:lang w:eastAsia="zh-CN"/>
        </w:rPr>
        <w:t>changing the chargeable party at session set up or during the session</w:t>
      </w:r>
      <w:r>
        <w:rPr>
          <w:lang w:eastAsia="zh-CN"/>
        </w:rPr>
        <w:t>.</w:t>
      </w:r>
    </w:p>
    <w:p w14:paraId="314B74B1" w14:textId="77777777" w:rsidR="00E14360" w:rsidRDefault="00E14360" w:rsidP="00E14360">
      <w:pPr>
        <w:pStyle w:val="B10"/>
        <w:rPr>
          <w:noProof/>
        </w:rPr>
      </w:pPr>
      <w:r>
        <w:t>8)</w:t>
      </w:r>
      <w:r>
        <w:tab/>
        <w:t>Procedures for AF</w:t>
      </w:r>
      <w:r>
        <w:rPr>
          <w:noProof/>
        </w:rPr>
        <w:t xml:space="preserve"> required QoS.</w:t>
      </w:r>
    </w:p>
    <w:p w14:paraId="36C86D96" w14:textId="77777777" w:rsidR="00E14360" w:rsidRDefault="00E14360" w:rsidP="00E14360">
      <w:pPr>
        <w:pStyle w:val="B10"/>
      </w:pPr>
      <w:r>
        <w:rPr>
          <w:noProof/>
        </w:rPr>
        <w:t>9)</w:t>
      </w:r>
      <w:r>
        <w:rPr>
          <w:noProof/>
        </w:rPr>
        <w:tab/>
      </w:r>
      <w:r>
        <w:t>Procedures for MSISDN-less Mobile Originated SMS.</w:t>
      </w:r>
    </w:p>
    <w:p w14:paraId="4220F1AD" w14:textId="77777777" w:rsidR="00E14360" w:rsidRDefault="00E14360" w:rsidP="00E14360">
      <w:pPr>
        <w:pStyle w:val="B10"/>
        <w:rPr>
          <w:noProof/>
        </w:rPr>
      </w:pPr>
      <w:r>
        <w:t>10)</w:t>
      </w:r>
      <w:r>
        <w:tab/>
        <w:t xml:space="preserve">Procedures for </w:t>
      </w:r>
      <w:r>
        <w:rPr>
          <w:noProof/>
        </w:rPr>
        <w:t>non-IP data delivery.</w:t>
      </w:r>
    </w:p>
    <w:p w14:paraId="04E4600E" w14:textId="77777777" w:rsidR="00E14360" w:rsidRDefault="00E14360" w:rsidP="00E14360">
      <w:pPr>
        <w:pStyle w:val="B10"/>
        <w:rPr>
          <w:noProof/>
        </w:rPr>
      </w:pPr>
      <w:r>
        <w:t>11)</w:t>
      </w:r>
      <w:r>
        <w:tab/>
        <w:t xml:space="preserve">Procedures for </w:t>
      </w:r>
      <w:r>
        <w:rPr>
          <w:noProof/>
        </w:rPr>
        <w:t>analytics information exposure.</w:t>
      </w:r>
    </w:p>
    <w:p w14:paraId="4845A345" w14:textId="77777777" w:rsidR="00E14360" w:rsidRDefault="00E14360" w:rsidP="00E14360">
      <w:pPr>
        <w:pStyle w:val="B10"/>
        <w:rPr>
          <w:noProof/>
        </w:rPr>
      </w:pPr>
      <w:r>
        <w:rPr>
          <w:noProof/>
          <w:lang w:eastAsia="zh-CN"/>
        </w:rPr>
        <w:t>12</w:t>
      </w:r>
      <w:r>
        <w:rPr>
          <w:rFonts w:hint="eastAsia"/>
          <w:noProof/>
          <w:lang w:eastAsia="zh-CN"/>
        </w:rPr>
        <w:t>)</w:t>
      </w:r>
      <w:r>
        <w:rPr>
          <w:noProof/>
          <w:lang w:eastAsia="zh-CN"/>
        </w:rPr>
        <w:tab/>
      </w:r>
      <w:r>
        <w:rPr>
          <w:rFonts w:hint="eastAsia"/>
          <w:noProof/>
          <w:lang w:eastAsia="zh-CN"/>
        </w:rPr>
        <w:t xml:space="preserve">Procedure for </w:t>
      </w:r>
      <w:r>
        <w:rPr>
          <w:noProof/>
          <w:lang w:eastAsia="zh-CN"/>
        </w:rPr>
        <w:t>applying BDT policy.</w:t>
      </w:r>
    </w:p>
    <w:p w14:paraId="32957206" w14:textId="77777777" w:rsidR="00E14360" w:rsidRDefault="00E14360" w:rsidP="00E14360">
      <w:pPr>
        <w:pStyle w:val="B10"/>
        <w:rPr>
          <w:noProof/>
        </w:rPr>
      </w:pPr>
      <w:r>
        <w:rPr>
          <w:noProof/>
        </w:rPr>
        <w:t>13)</w:t>
      </w:r>
      <w:r>
        <w:tab/>
      </w:r>
      <w:r>
        <w:rPr>
          <w:noProof/>
        </w:rPr>
        <w:t>Procedures for Enhanced Coverage Restriction Control.</w:t>
      </w:r>
    </w:p>
    <w:p w14:paraId="2A440F7F" w14:textId="77777777" w:rsidR="00E14360" w:rsidRDefault="00E14360" w:rsidP="00E14360">
      <w:pPr>
        <w:pStyle w:val="B10"/>
        <w:rPr>
          <w:lang w:eastAsia="zh-CN"/>
        </w:rPr>
      </w:pPr>
      <w:r>
        <w:rPr>
          <w:noProof/>
        </w:rPr>
        <w:t>14)</w:t>
      </w:r>
      <w:r>
        <w:rPr>
          <w:noProof/>
        </w:rPr>
        <w:tab/>
        <w:t xml:space="preserve">Procedures for </w:t>
      </w:r>
      <w:r>
        <w:rPr>
          <w:lang w:eastAsia="zh-CN"/>
        </w:rPr>
        <w:t>IPTV Configuration.</w:t>
      </w:r>
    </w:p>
    <w:p w14:paraId="10134146" w14:textId="77777777" w:rsidR="00E14360" w:rsidRDefault="00E14360" w:rsidP="00E14360">
      <w:pPr>
        <w:pStyle w:val="B10"/>
        <w:rPr>
          <w:lang w:eastAsia="zh-CN"/>
        </w:rPr>
      </w:pPr>
      <w:r>
        <w:rPr>
          <w:lang w:eastAsia="zh-CN"/>
        </w:rPr>
        <w:t>15)</w:t>
      </w:r>
      <w:r>
        <w:rPr>
          <w:lang w:eastAsia="zh-CN"/>
        </w:rPr>
        <w:tab/>
        <w:t>Procedures for Service Parameter Provisioning.</w:t>
      </w:r>
    </w:p>
    <w:p w14:paraId="4DBBCE81" w14:textId="77777777" w:rsidR="00E14360" w:rsidRDefault="00E14360" w:rsidP="00E14360">
      <w:pPr>
        <w:pStyle w:val="B10"/>
        <w:rPr>
          <w:lang w:eastAsia="zh-CN"/>
        </w:rPr>
      </w:pPr>
      <w:r>
        <w:rPr>
          <w:lang w:eastAsia="zh-CN"/>
        </w:rPr>
        <w:t>16)</w:t>
      </w:r>
      <w:r>
        <w:rPr>
          <w:lang w:eastAsia="zh-CN"/>
        </w:rPr>
        <w:tab/>
        <w:t xml:space="preserve">Procedures for RACS </w:t>
      </w:r>
      <w:r>
        <w:t>Parameter Provisioning</w:t>
      </w:r>
      <w:r>
        <w:rPr>
          <w:lang w:eastAsia="zh-CN"/>
        </w:rPr>
        <w:t>.</w:t>
      </w:r>
    </w:p>
    <w:p w14:paraId="38EE0DEB" w14:textId="77777777" w:rsidR="00E14360" w:rsidRDefault="00E14360" w:rsidP="00E14360">
      <w:pPr>
        <w:pStyle w:val="B10"/>
        <w:rPr>
          <w:lang w:eastAsia="zh-CN"/>
        </w:rPr>
      </w:pPr>
      <w:r>
        <w:rPr>
          <w:lang w:eastAsia="zh-CN"/>
        </w:rPr>
        <w:t>17</w:t>
      </w:r>
      <w:r>
        <w:rPr>
          <w:rFonts w:hint="eastAsia"/>
          <w:lang w:eastAsia="zh-CN"/>
        </w:rPr>
        <w:t>)</w:t>
      </w:r>
      <w:r>
        <w:rPr>
          <w:rFonts w:hint="eastAsia"/>
          <w:lang w:eastAsia="zh-CN"/>
        </w:rPr>
        <w:tab/>
        <w:t>Proc</w:t>
      </w:r>
      <w:r>
        <w:rPr>
          <w:lang w:eastAsia="zh-CN"/>
        </w:rPr>
        <w:t>e</w:t>
      </w:r>
      <w:r>
        <w:rPr>
          <w:rFonts w:hint="eastAsia"/>
          <w:lang w:eastAsia="zh-CN"/>
        </w:rPr>
        <w:t>dures for Mobile Originated Location Request</w:t>
      </w:r>
      <w:r>
        <w:rPr>
          <w:lang w:eastAsia="zh-CN"/>
        </w:rPr>
        <w:t>.</w:t>
      </w:r>
    </w:p>
    <w:p w14:paraId="1F98CF28" w14:textId="77777777" w:rsidR="00E14360" w:rsidRDefault="00E14360" w:rsidP="00E14360">
      <w:pPr>
        <w:pStyle w:val="B10"/>
        <w:rPr>
          <w:lang w:eastAsia="zh-CN"/>
        </w:rPr>
      </w:pPr>
      <w:r>
        <w:rPr>
          <w:lang w:eastAsia="zh-CN"/>
        </w:rPr>
        <w:t>18)</w:t>
      </w:r>
      <w:r>
        <w:rPr>
          <w:lang w:eastAsia="zh-CN"/>
        </w:rPr>
        <w:tab/>
        <w:t>Procedures for AKMA.</w:t>
      </w:r>
    </w:p>
    <w:p w14:paraId="445002C1" w14:textId="77777777" w:rsidR="00E14360" w:rsidRDefault="00E14360" w:rsidP="00E14360">
      <w:pPr>
        <w:pStyle w:val="B10"/>
      </w:pPr>
      <w:r>
        <w:rPr>
          <w:noProof/>
        </w:rPr>
        <w:t>19)</w:t>
      </w:r>
      <w:r>
        <w:rPr>
          <w:noProof/>
        </w:rPr>
        <w:tab/>
      </w:r>
      <w:r>
        <w:t>Procedures for AF triggered Access and Mobility Influence.</w:t>
      </w:r>
    </w:p>
    <w:p w14:paraId="4C867C0E" w14:textId="77777777" w:rsidR="00E14360" w:rsidRDefault="00E14360" w:rsidP="00E14360">
      <w:pPr>
        <w:pStyle w:val="B10"/>
      </w:pPr>
      <w:r>
        <w:rPr>
          <w:noProof/>
        </w:rPr>
        <w:t>20)</w:t>
      </w:r>
      <w:r>
        <w:rPr>
          <w:noProof/>
        </w:rPr>
        <w:tab/>
      </w:r>
      <w:r>
        <w:t>Procedures for AF triggered Access and Mobility Policy Authorization.</w:t>
      </w:r>
    </w:p>
    <w:p w14:paraId="5E520C09" w14:textId="77777777" w:rsidR="00E14360" w:rsidRDefault="00E14360" w:rsidP="00E14360">
      <w:pPr>
        <w:pStyle w:val="B10"/>
      </w:pPr>
      <w:r>
        <w:t>21)</w:t>
      </w:r>
      <w:r>
        <w:tab/>
        <w:t>Procedures for Time Synchronization Exposure.</w:t>
      </w:r>
    </w:p>
    <w:p w14:paraId="0CA4A524" w14:textId="77777777" w:rsidR="00E14360" w:rsidRPr="00642B0B" w:rsidRDefault="00E14360" w:rsidP="00E14360">
      <w:pPr>
        <w:pStyle w:val="B10"/>
      </w:pPr>
      <w:r>
        <w:t>22)</w:t>
      </w:r>
      <w:r>
        <w:tab/>
      </w:r>
      <w:r w:rsidRPr="00642B0B">
        <w:t>Procedures for EAS Deployment information provisioning</w:t>
      </w:r>
      <w:r>
        <w:t>.</w:t>
      </w:r>
    </w:p>
    <w:p w14:paraId="236010D3" w14:textId="77777777" w:rsidR="00E14360" w:rsidRDefault="00E14360" w:rsidP="00E14360">
      <w:pPr>
        <w:pStyle w:val="B10"/>
      </w:pPr>
      <w:r>
        <w:rPr>
          <w:noProof/>
        </w:rPr>
        <w:t>23)</w:t>
      </w:r>
      <w:r>
        <w:rPr>
          <w:noProof/>
        </w:rPr>
        <w:tab/>
      </w:r>
      <w:r>
        <w:t>Procedures for TMGI allocation, deallocation, expiry timer refresh and timer expiry notification.</w:t>
      </w:r>
    </w:p>
    <w:p w14:paraId="377231B7" w14:textId="77777777" w:rsidR="00E14360" w:rsidRDefault="00E14360" w:rsidP="00E14360">
      <w:pPr>
        <w:pStyle w:val="B10"/>
        <w:rPr>
          <w:noProof/>
        </w:rPr>
      </w:pPr>
      <w:r>
        <w:rPr>
          <w:noProof/>
        </w:rPr>
        <w:t>24)</w:t>
      </w:r>
      <w:r>
        <w:rPr>
          <w:noProof/>
        </w:rPr>
        <w:tab/>
        <w:t>Procedures for MBS session management and p</w:t>
      </w:r>
      <w:r w:rsidRPr="0011766D">
        <w:rPr>
          <w:noProof/>
        </w:rPr>
        <w:t xml:space="preserve">arameters </w:t>
      </w:r>
      <w:r>
        <w:rPr>
          <w:noProof/>
        </w:rPr>
        <w:t>p</w:t>
      </w:r>
      <w:r w:rsidRPr="0011766D">
        <w:rPr>
          <w:noProof/>
        </w:rPr>
        <w:t>rovisioning</w:t>
      </w:r>
      <w:r>
        <w:rPr>
          <w:noProof/>
        </w:rPr>
        <w:t>.</w:t>
      </w:r>
    </w:p>
    <w:p w14:paraId="32EA02C3" w14:textId="77777777" w:rsidR="00E14360" w:rsidRPr="00D27BF1" w:rsidRDefault="00E14360" w:rsidP="00E14360">
      <w:pPr>
        <w:pStyle w:val="B10"/>
      </w:pPr>
      <w:r>
        <w:lastRenderedPageBreak/>
        <w:t>25)</w:t>
      </w:r>
      <w:r>
        <w:tab/>
        <w:t>Procedures for Data Reporting.</w:t>
      </w:r>
    </w:p>
    <w:p w14:paraId="5678BF0A" w14:textId="77777777" w:rsidR="00E14360" w:rsidRPr="00D27BF1" w:rsidRDefault="00E14360" w:rsidP="00E14360">
      <w:pPr>
        <w:pStyle w:val="B10"/>
      </w:pPr>
      <w:r>
        <w:t>26)</w:t>
      </w:r>
      <w:r>
        <w:tab/>
        <w:t>Procedures for Data Reporting Provisioning.</w:t>
      </w:r>
    </w:p>
    <w:p w14:paraId="7145D86B" w14:textId="77777777" w:rsidR="00E14360" w:rsidRDefault="00E14360" w:rsidP="00E14360">
      <w:pPr>
        <w:pStyle w:val="B10"/>
      </w:pPr>
      <w:r>
        <w:t>27</w:t>
      </w:r>
      <w:r w:rsidRPr="00D27BF1">
        <w:t>)</w:t>
      </w:r>
      <w:r w:rsidRPr="00D27BF1">
        <w:tab/>
        <w:t>Procedures for AF specific UE ID retrieval.</w:t>
      </w:r>
    </w:p>
    <w:p w14:paraId="1F8C6F65" w14:textId="77777777" w:rsidR="00E14360" w:rsidRDefault="00E14360" w:rsidP="00E14360">
      <w:pPr>
        <w:pStyle w:val="B10"/>
      </w:pPr>
      <w:r>
        <w:t>28)</w:t>
      </w:r>
      <w:r>
        <w:tab/>
        <w:t>Procedures for Media Streaming Event Exposure.</w:t>
      </w:r>
    </w:p>
    <w:p w14:paraId="699A262B" w14:textId="77777777" w:rsidR="00E14360" w:rsidRDefault="00E14360" w:rsidP="00E14360">
      <w:pPr>
        <w:pStyle w:val="B10"/>
        <w:rPr>
          <w:lang w:eastAsia="zh-CN"/>
        </w:rPr>
      </w:pPr>
      <w:r>
        <w:rPr>
          <w:lang w:eastAsia="zh-CN"/>
        </w:rPr>
        <w:t>29)</w:t>
      </w:r>
      <w:r>
        <w:rPr>
          <w:lang w:eastAsia="zh-CN"/>
        </w:rPr>
        <w:tab/>
      </w:r>
      <w:r w:rsidRPr="0011766D">
        <w:rPr>
          <w:lang w:eastAsia="zh-CN"/>
        </w:rPr>
        <w:t>Procedures for MBS User Service management</w:t>
      </w:r>
      <w:r>
        <w:rPr>
          <w:lang w:eastAsia="zh-CN"/>
        </w:rPr>
        <w:t>.</w:t>
      </w:r>
    </w:p>
    <w:p w14:paraId="59B72D77" w14:textId="77777777" w:rsidR="00E14360" w:rsidRPr="00D27BF1" w:rsidRDefault="00E14360" w:rsidP="00E14360">
      <w:pPr>
        <w:pStyle w:val="B10"/>
      </w:pPr>
      <w:r>
        <w:rPr>
          <w:lang w:eastAsia="zh-CN"/>
        </w:rPr>
        <w:t>30)</w:t>
      </w:r>
      <w:r>
        <w:rPr>
          <w:lang w:eastAsia="zh-CN"/>
        </w:rPr>
        <w:tab/>
      </w:r>
      <w:r w:rsidRPr="0011766D">
        <w:rPr>
          <w:lang w:eastAsia="zh-CN"/>
        </w:rPr>
        <w:t>Procedures for MBS User Data Ingest Session management</w:t>
      </w:r>
      <w:r>
        <w:rPr>
          <w:lang w:eastAsia="zh-CN"/>
        </w:rPr>
        <w:t>.</w:t>
      </w:r>
    </w:p>
    <w:p w14:paraId="63581302" w14:textId="77777777" w:rsidR="00E14360" w:rsidRPr="00D27BF1" w:rsidRDefault="00E14360" w:rsidP="00E14360">
      <w:pPr>
        <w:pStyle w:val="B10"/>
      </w:pPr>
      <w:r>
        <w:rPr>
          <w:lang w:eastAsia="zh-CN"/>
        </w:rPr>
        <w:t>31)</w:t>
      </w:r>
      <w:r>
        <w:rPr>
          <w:lang w:eastAsia="zh-CN"/>
        </w:rPr>
        <w:tab/>
        <w:t xml:space="preserve">Procedures for </w:t>
      </w:r>
      <w:r w:rsidRPr="009455F8">
        <w:rPr>
          <w:lang w:eastAsia="zh-CN"/>
        </w:rPr>
        <w:t xml:space="preserve">MBS Group Message Delivery </w:t>
      </w:r>
      <w:r>
        <w:rPr>
          <w:lang w:eastAsia="zh-CN"/>
        </w:rPr>
        <w:t>management.</w:t>
      </w:r>
    </w:p>
    <w:p w14:paraId="44DE1954" w14:textId="77777777" w:rsidR="00E14360" w:rsidRPr="00D27BF1" w:rsidRDefault="00E14360" w:rsidP="00E14360">
      <w:pPr>
        <w:pStyle w:val="B10"/>
      </w:pPr>
      <w:r>
        <w:rPr>
          <w:lang w:eastAsia="zh-CN"/>
        </w:rPr>
        <w:t>32)</w:t>
      </w:r>
      <w:r>
        <w:rPr>
          <w:lang w:eastAsia="zh-CN"/>
        </w:rPr>
        <w:tab/>
        <w:t>Procedures for DNAI mapping.</w:t>
      </w:r>
    </w:p>
    <w:p w14:paraId="177E910C" w14:textId="77777777" w:rsidR="00E14360" w:rsidRPr="00D27BF1" w:rsidRDefault="00E14360" w:rsidP="00E14360">
      <w:pPr>
        <w:pStyle w:val="B10"/>
      </w:pPr>
      <w:r>
        <w:rPr>
          <w:lang w:eastAsia="zh-CN"/>
        </w:rPr>
        <w:t>33)</w:t>
      </w:r>
      <w:r>
        <w:rPr>
          <w:lang w:eastAsia="zh-CN"/>
        </w:rPr>
        <w:tab/>
        <w:t>Procedures for negotiation of Planned Data Transfer with QoS requirements.</w:t>
      </w:r>
    </w:p>
    <w:p w14:paraId="6D8F318E" w14:textId="77777777" w:rsidR="00E14360" w:rsidRPr="00D27BF1" w:rsidRDefault="00E14360" w:rsidP="00E14360">
      <w:pPr>
        <w:pStyle w:val="B10"/>
      </w:pPr>
      <w:r w:rsidRPr="00E554FB">
        <w:rPr>
          <w:lang w:eastAsia="zh-CN"/>
        </w:rPr>
        <w:t>34</w:t>
      </w:r>
      <w:r>
        <w:rPr>
          <w:lang w:eastAsia="zh-CN"/>
        </w:rPr>
        <w:t>)</w:t>
      </w:r>
      <w:r>
        <w:rPr>
          <w:lang w:eastAsia="zh-CN"/>
        </w:rPr>
        <w:tab/>
      </w:r>
      <w:r w:rsidRPr="0011766D">
        <w:rPr>
          <w:lang w:eastAsia="zh-CN"/>
        </w:rPr>
        <w:t xml:space="preserve">Procedures for </w:t>
      </w:r>
      <w:r>
        <w:rPr>
          <w:lang w:eastAsia="zh-CN"/>
        </w:rPr>
        <w:t xml:space="preserve">Member UE </w:t>
      </w:r>
      <w:proofErr w:type="spellStart"/>
      <w:r>
        <w:rPr>
          <w:lang w:eastAsia="zh-CN"/>
        </w:rPr>
        <w:t>Slection</w:t>
      </w:r>
      <w:proofErr w:type="spellEnd"/>
      <w:r>
        <w:rPr>
          <w:lang w:eastAsia="zh-CN"/>
        </w:rPr>
        <w:t xml:space="preserve"> Assistance.</w:t>
      </w:r>
    </w:p>
    <w:p w14:paraId="296CF745" w14:textId="77777777" w:rsidR="00E14360" w:rsidRPr="00D27BF1" w:rsidRDefault="00E14360" w:rsidP="00E14360">
      <w:pPr>
        <w:pStyle w:val="B10"/>
      </w:pPr>
      <w:r>
        <w:rPr>
          <w:lang w:eastAsia="zh-CN"/>
        </w:rPr>
        <w:t>37)</w:t>
      </w:r>
      <w:r>
        <w:rPr>
          <w:lang w:eastAsia="zh-CN"/>
        </w:rPr>
        <w:tab/>
        <w:t>Procedures for UE Address retrieval.</w:t>
      </w:r>
    </w:p>
    <w:p w14:paraId="5456CE15" w14:textId="77777777" w:rsidR="00E14360" w:rsidRPr="00594857" w:rsidRDefault="00E14360" w:rsidP="00E14360">
      <w:pPr>
        <w:pStyle w:val="B10"/>
      </w:pPr>
      <w:r>
        <w:rPr>
          <w:lang w:eastAsia="zh-CN"/>
        </w:rPr>
        <w:t>38)</w:t>
      </w:r>
      <w:r>
        <w:rPr>
          <w:lang w:eastAsia="zh-CN"/>
        </w:rPr>
        <w:tab/>
        <w:t>Procedures for ECS Address configuration in roaming.</w:t>
      </w:r>
    </w:p>
    <w:p w14:paraId="212CE86D" w14:textId="77777777" w:rsidR="00E14360" w:rsidRDefault="00E14360" w:rsidP="00E14360">
      <w:pPr>
        <w:rPr>
          <w:lang w:val="en-US" w:eastAsia="zh-CN"/>
        </w:rPr>
      </w:pPr>
      <w:r>
        <w:rPr>
          <w:lang w:eastAsia="zh-CN"/>
        </w:rPr>
        <w:t>W</w:t>
      </w:r>
      <w:r>
        <w:rPr>
          <w:rFonts w:hint="eastAsia"/>
          <w:lang w:eastAsia="zh-CN"/>
        </w:rPr>
        <w:t xml:space="preserve">hich </w:t>
      </w:r>
      <w:r>
        <w:rPr>
          <w:lang w:eastAsia="zh-CN"/>
        </w:rPr>
        <w:t>correspond to the following services respectively, supported by the NEF as defined in 3GPP</w:t>
      </w:r>
      <w:r>
        <w:rPr>
          <w:lang w:val="en-US" w:eastAsia="zh-CN"/>
        </w:rPr>
        <w:t xml:space="preserve"> TS 23.502 [2] or </w:t>
      </w:r>
      <w:r>
        <w:rPr>
          <w:lang w:eastAsia="zh-CN"/>
        </w:rPr>
        <w:t>3GPP</w:t>
      </w:r>
      <w:r>
        <w:rPr>
          <w:lang w:val="en-US" w:eastAsia="zh-CN"/>
        </w:rPr>
        <w:t> TS 26.531 [59]:</w:t>
      </w:r>
    </w:p>
    <w:p w14:paraId="52DD6D8C" w14:textId="77777777" w:rsidR="00E14360" w:rsidRDefault="00E14360" w:rsidP="00E14360">
      <w:pPr>
        <w:pStyle w:val="B10"/>
      </w:pPr>
      <w:r>
        <w:t>1)</w:t>
      </w:r>
      <w:r>
        <w:tab/>
      </w:r>
      <w:proofErr w:type="spellStart"/>
      <w:r>
        <w:t>Nnef_EventExposure</w:t>
      </w:r>
      <w:proofErr w:type="spellEnd"/>
      <w:r>
        <w:rPr>
          <w:lang w:eastAsia="zh-CN"/>
        </w:rPr>
        <w:t xml:space="preserve"> service and </w:t>
      </w:r>
      <w:proofErr w:type="spellStart"/>
      <w:r>
        <w:rPr>
          <w:lang w:eastAsia="zh-CN"/>
        </w:rPr>
        <w:t>Nnef_APISupportCapability</w:t>
      </w:r>
      <w:proofErr w:type="spellEnd"/>
      <w:r>
        <w:rPr>
          <w:lang w:eastAsia="zh-CN"/>
        </w:rPr>
        <w:t xml:space="preserve"> service.</w:t>
      </w:r>
    </w:p>
    <w:p w14:paraId="13C0666F" w14:textId="77777777" w:rsidR="00E14360" w:rsidRDefault="00E14360" w:rsidP="00E14360">
      <w:pPr>
        <w:pStyle w:val="B10"/>
      </w:pPr>
      <w:r>
        <w:t>2)</w:t>
      </w:r>
      <w:r>
        <w:tab/>
      </w:r>
      <w:proofErr w:type="spellStart"/>
      <w:r>
        <w:t>Nnef_Trigger</w:t>
      </w:r>
      <w:proofErr w:type="spellEnd"/>
      <w:r>
        <w:rPr>
          <w:lang w:eastAsia="zh-CN"/>
        </w:rPr>
        <w:t xml:space="preserve"> service.</w:t>
      </w:r>
    </w:p>
    <w:p w14:paraId="57266A3E" w14:textId="77777777" w:rsidR="00E14360" w:rsidRDefault="00E14360" w:rsidP="00E14360">
      <w:pPr>
        <w:pStyle w:val="B10"/>
      </w:pPr>
      <w:r>
        <w:t>3)</w:t>
      </w:r>
      <w:r>
        <w:tab/>
      </w:r>
      <w:proofErr w:type="spellStart"/>
      <w:r>
        <w:t>Nnef_BDTPNegotiation</w:t>
      </w:r>
      <w:proofErr w:type="spellEnd"/>
      <w:r>
        <w:t xml:space="preserve"> service.</w:t>
      </w:r>
    </w:p>
    <w:p w14:paraId="77C6B605" w14:textId="77777777" w:rsidR="00E14360" w:rsidRDefault="00E14360" w:rsidP="00E14360">
      <w:pPr>
        <w:pStyle w:val="B10"/>
      </w:pPr>
      <w:r>
        <w:t>4)</w:t>
      </w:r>
      <w:r>
        <w:tab/>
      </w:r>
      <w:proofErr w:type="spellStart"/>
      <w:r>
        <w:t>Nnef_Pa</w:t>
      </w:r>
      <w:r>
        <w:rPr>
          <w:lang w:eastAsia="zh-CN"/>
        </w:rPr>
        <w:t>rameterProvision</w:t>
      </w:r>
      <w:proofErr w:type="spellEnd"/>
      <w:r>
        <w:rPr>
          <w:lang w:eastAsia="zh-CN"/>
        </w:rPr>
        <w:t xml:space="preserve"> service.</w:t>
      </w:r>
    </w:p>
    <w:p w14:paraId="1D41D46E" w14:textId="77777777" w:rsidR="00E14360" w:rsidRDefault="00E14360" w:rsidP="00E14360">
      <w:pPr>
        <w:pStyle w:val="B10"/>
      </w:pPr>
      <w:r>
        <w:t>5)</w:t>
      </w:r>
      <w:r>
        <w:tab/>
      </w:r>
      <w:proofErr w:type="spellStart"/>
      <w:r>
        <w:t>Nnef_PFDManagement</w:t>
      </w:r>
      <w:proofErr w:type="spellEnd"/>
      <w:r>
        <w:rPr>
          <w:lang w:eastAsia="zh-CN"/>
        </w:rPr>
        <w:t xml:space="preserve"> service.</w:t>
      </w:r>
    </w:p>
    <w:p w14:paraId="017F481F" w14:textId="77777777" w:rsidR="00E14360" w:rsidRDefault="00E14360" w:rsidP="00E14360">
      <w:pPr>
        <w:pStyle w:val="B10"/>
      </w:pPr>
      <w:r>
        <w:t>6)</w:t>
      </w:r>
      <w:r>
        <w:tab/>
      </w:r>
      <w:proofErr w:type="spellStart"/>
      <w:r>
        <w:t>Nnef_TrafficInfluence</w:t>
      </w:r>
      <w:proofErr w:type="spellEnd"/>
      <w:r>
        <w:t xml:space="preserve"> service.</w:t>
      </w:r>
    </w:p>
    <w:p w14:paraId="0AFE7DAB" w14:textId="77777777" w:rsidR="00E14360" w:rsidRDefault="00E14360" w:rsidP="00E14360">
      <w:pPr>
        <w:pStyle w:val="B10"/>
      </w:pPr>
      <w:r>
        <w:t>7)</w:t>
      </w:r>
      <w:r>
        <w:tab/>
      </w:r>
      <w:proofErr w:type="spellStart"/>
      <w:r>
        <w:t>Nnef_ChargeableParty</w:t>
      </w:r>
      <w:proofErr w:type="spellEnd"/>
      <w:r>
        <w:t xml:space="preserve"> service.</w:t>
      </w:r>
    </w:p>
    <w:p w14:paraId="6027C9A2" w14:textId="77777777" w:rsidR="00E14360" w:rsidRDefault="00E14360" w:rsidP="00E14360">
      <w:pPr>
        <w:pStyle w:val="B10"/>
      </w:pPr>
      <w:r>
        <w:t>8)</w:t>
      </w:r>
      <w:r>
        <w:tab/>
      </w:r>
      <w:proofErr w:type="spellStart"/>
      <w:r>
        <w:t>Nnef_AFsessionWithQoS</w:t>
      </w:r>
      <w:proofErr w:type="spellEnd"/>
      <w:r>
        <w:t xml:space="preserve"> service and </w:t>
      </w:r>
      <w:proofErr w:type="spellStart"/>
      <w:r>
        <w:t>Nnef_AF_Request_for_QoS</w:t>
      </w:r>
      <w:proofErr w:type="spellEnd"/>
      <w:r>
        <w:t xml:space="preserve"> service.</w:t>
      </w:r>
    </w:p>
    <w:p w14:paraId="716F4040" w14:textId="77777777" w:rsidR="00E14360" w:rsidRDefault="00E14360" w:rsidP="00E14360">
      <w:pPr>
        <w:pStyle w:val="B10"/>
        <w:rPr>
          <w:lang w:eastAsia="zh-CN"/>
        </w:rPr>
      </w:pPr>
      <w:r>
        <w:t>9)</w:t>
      </w:r>
      <w:r>
        <w:tab/>
      </w:r>
      <w:proofErr w:type="spellStart"/>
      <w:r>
        <w:rPr>
          <w:lang w:eastAsia="zh-CN"/>
        </w:rPr>
        <w:t>Nnef_MSISDN-less_MO_SMS</w:t>
      </w:r>
      <w:proofErr w:type="spellEnd"/>
      <w:r>
        <w:rPr>
          <w:lang w:eastAsia="zh-CN"/>
        </w:rPr>
        <w:t xml:space="preserve"> service.</w:t>
      </w:r>
    </w:p>
    <w:p w14:paraId="5400CB17" w14:textId="77777777" w:rsidR="00E14360" w:rsidRDefault="00E14360" w:rsidP="00E14360">
      <w:pPr>
        <w:pStyle w:val="B10"/>
      </w:pPr>
      <w:r>
        <w:t>10)</w:t>
      </w:r>
      <w:r>
        <w:tab/>
      </w:r>
      <w:proofErr w:type="spellStart"/>
      <w:r>
        <w:t>Nnef_NIDDConfiguration</w:t>
      </w:r>
      <w:proofErr w:type="spellEnd"/>
      <w:r>
        <w:t xml:space="preserve"> and </w:t>
      </w:r>
      <w:proofErr w:type="spellStart"/>
      <w:r>
        <w:t>Nnef_NIDD</w:t>
      </w:r>
      <w:proofErr w:type="spellEnd"/>
      <w:r>
        <w:t xml:space="preserve"> services.</w:t>
      </w:r>
    </w:p>
    <w:p w14:paraId="3D7C044D" w14:textId="77777777" w:rsidR="00E14360" w:rsidRDefault="00E14360" w:rsidP="00E14360">
      <w:pPr>
        <w:pStyle w:val="B10"/>
      </w:pPr>
      <w:r>
        <w:t>11)</w:t>
      </w:r>
      <w:r>
        <w:tab/>
      </w:r>
      <w:proofErr w:type="spellStart"/>
      <w:r>
        <w:t>Nnef_AnalyticsExposure</w:t>
      </w:r>
      <w:proofErr w:type="spellEnd"/>
      <w:r>
        <w:t xml:space="preserve"> service.</w:t>
      </w:r>
    </w:p>
    <w:p w14:paraId="59BDDABC" w14:textId="77777777" w:rsidR="00E14360" w:rsidRDefault="00E14360" w:rsidP="00E14360">
      <w:pPr>
        <w:pStyle w:val="B10"/>
      </w:pPr>
      <w:r>
        <w:t>12)</w:t>
      </w:r>
      <w:r>
        <w:tab/>
      </w:r>
      <w:proofErr w:type="spellStart"/>
      <w:r>
        <w:t>Nnef_ApplyPolicy</w:t>
      </w:r>
      <w:proofErr w:type="spellEnd"/>
      <w:r>
        <w:t xml:space="preserve"> service.</w:t>
      </w:r>
    </w:p>
    <w:p w14:paraId="637D3330" w14:textId="77777777" w:rsidR="00E14360" w:rsidRDefault="00E14360" w:rsidP="00E14360">
      <w:pPr>
        <w:pStyle w:val="B10"/>
      </w:pPr>
      <w:r>
        <w:t>13)</w:t>
      </w:r>
      <w:r>
        <w:tab/>
      </w:r>
      <w:proofErr w:type="spellStart"/>
      <w:r>
        <w:t>Nnef_ECRestriction</w:t>
      </w:r>
      <w:proofErr w:type="spellEnd"/>
      <w:r>
        <w:t xml:space="preserve"> service.</w:t>
      </w:r>
    </w:p>
    <w:p w14:paraId="5521B0EC" w14:textId="77777777" w:rsidR="00E14360" w:rsidRDefault="00E14360" w:rsidP="00E14360">
      <w:pPr>
        <w:pStyle w:val="B10"/>
      </w:pPr>
      <w:r>
        <w:t>14)</w:t>
      </w:r>
      <w:r>
        <w:tab/>
      </w:r>
      <w:proofErr w:type="spellStart"/>
      <w:r>
        <w:t>Nnef_IPTVConfiguration</w:t>
      </w:r>
      <w:proofErr w:type="spellEnd"/>
      <w:r>
        <w:t xml:space="preserve"> service.</w:t>
      </w:r>
    </w:p>
    <w:p w14:paraId="088D2A93" w14:textId="77777777" w:rsidR="00E14360" w:rsidRDefault="00E14360" w:rsidP="00E14360">
      <w:pPr>
        <w:pStyle w:val="B10"/>
      </w:pPr>
      <w:r>
        <w:t>15)</w:t>
      </w:r>
      <w:r>
        <w:tab/>
      </w:r>
      <w:proofErr w:type="spellStart"/>
      <w:r>
        <w:t>Nnef_ServiceParameter</w:t>
      </w:r>
      <w:proofErr w:type="spellEnd"/>
      <w:r>
        <w:t xml:space="preserve"> service.</w:t>
      </w:r>
    </w:p>
    <w:p w14:paraId="2AA6FEE7" w14:textId="77777777" w:rsidR="00E14360" w:rsidRDefault="00E14360" w:rsidP="00E14360">
      <w:pPr>
        <w:pStyle w:val="B10"/>
        <w:rPr>
          <w:lang w:eastAsia="zh-CN"/>
        </w:rPr>
      </w:pPr>
      <w:r>
        <w:t>16)</w:t>
      </w:r>
      <w:r>
        <w:tab/>
      </w:r>
      <w:proofErr w:type="spellStart"/>
      <w:r>
        <w:t>Nnef_UCMFProvisioning</w:t>
      </w:r>
      <w:proofErr w:type="spellEnd"/>
      <w:r>
        <w:t xml:space="preserve"> </w:t>
      </w:r>
      <w:r>
        <w:rPr>
          <w:lang w:eastAsia="zh-CN"/>
        </w:rPr>
        <w:t>service.</w:t>
      </w:r>
    </w:p>
    <w:p w14:paraId="638DB1EB" w14:textId="77777777" w:rsidR="00E14360" w:rsidRDefault="00E14360" w:rsidP="00E14360">
      <w:pPr>
        <w:pStyle w:val="B10"/>
        <w:rPr>
          <w:lang w:eastAsia="zh-CN"/>
        </w:rPr>
      </w:pPr>
      <w:r>
        <w:rPr>
          <w:lang w:eastAsia="zh-CN"/>
        </w:rPr>
        <w:t>17</w:t>
      </w:r>
      <w:r>
        <w:rPr>
          <w:rFonts w:hint="eastAsia"/>
          <w:lang w:eastAsia="zh-CN"/>
        </w:rPr>
        <w:t>)</w:t>
      </w:r>
      <w:r>
        <w:rPr>
          <w:rFonts w:hint="eastAsia"/>
          <w:lang w:eastAsia="zh-CN"/>
        </w:rPr>
        <w:tab/>
      </w:r>
      <w:proofErr w:type="spellStart"/>
      <w:r>
        <w:rPr>
          <w:rFonts w:hint="eastAsia"/>
          <w:lang w:eastAsia="zh-CN"/>
        </w:rPr>
        <w:t>Nnef_Location</w:t>
      </w:r>
      <w:proofErr w:type="spellEnd"/>
      <w:r>
        <w:rPr>
          <w:rFonts w:hint="eastAsia"/>
          <w:lang w:val="en-US" w:eastAsia="zh-CN"/>
        </w:rPr>
        <w:t xml:space="preserve"> </w:t>
      </w:r>
      <w:r>
        <w:rPr>
          <w:rFonts w:hint="eastAsia"/>
          <w:lang w:eastAsia="zh-CN"/>
        </w:rPr>
        <w:t>service</w:t>
      </w:r>
      <w:r>
        <w:rPr>
          <w:lang w:eastAsia="zh-CN"/>
        </w:rPr>
        <w:t>.</w:t>
      </w:r>
    </w:p>
    <w:p w14:paraId="4DEF6195" w14:textId="77777777" w:rsidR="00E14360" w:rsidRPr="00283D68" w:rsidRDefault="00E14360" w:rsidP="00E14360">
      <w:pPr>
        <w:pStyle w:val="B10"/>
        <w:rPr>
          <w:lang w:val="en-US" w:eastAsia="zh-CN"/>
        </w:rPr>
      </w:pPr>
      <w:r w:rsidRPr="00283D68">
        <w:rPr>
          <w:lang w:val="en-US" w:eastAsia="zh-CN"/>
        </w:rPr>
        <w:t>18)</w:t>
      </w:r>
      <w:r w:rsidRPr="00283D68">
        <w:rPr>
          <w:lang w:val="en-US" w:eastAsia="zh-CN"/>
        </w:rPr>
        <w:tab/>
      </w:r>
      <w:proofErr w:type="spellStart"/>
      <w:r w:rsidRPr="00283D68">
        <w:rPr>
          <w:lang w:val="en-US" w:eastAsia="zh-CN"/>
        </w:rPr>
        <w:t>Nnef_AKMA</w:t>
      </w:r>
      <w:proofErr w:type="spellEnd"/>
      <w:r w:rsidRPr="00283D68">
        <w:rPr>
          <w:lang w:val="en-US" w:eastAsia="zh-CN"/>
        </w:rPr>
        <w:t xml:space="preserve"> service.</w:t>
      </w:r>
    </w:p>
    <w:p w14:paraId="737F6977" w14:textId="77777777" w:rsidR="00E14360" w:rsidRPr="00283D68" w:rsidRDefault="00E14360" w:rsidP="00E14360">
      <w:pPr>
        <w:pStyle w:val="B10"/>
        <w:rPr>
          <w:lang w:val="en-US" w:eastAsia="zh-CN"/>
        </w:rPr>
      </w:pPr>
      <w:r w:rsidRPr="00283D68">
        <w:rPr>
          <w:lang w:val="en-US"/>
        </w:rPr>
        <w:t>19)</w:t>
      </w:r>
      <w:r w:rsidRPr="00283D68">
        <w:rPr>
          <w:lang w:val="en-US"/>
        </w:rPr>
        <w:tab/>
      </w:r>
      <w:proofErr w:type="spellStart"/>
      <w:r w:rsidRPr="00283D68">
        <w:rPr>
          <w:lang w:val="en-US" w:eastAsia="zh-CN"/>
        </w:rPr>
        <w:t>Nnef_AMInfluence</w:t>
      </w:r>
      <w:proofErr w:type="spellEnd"/>
      <w:r w:rsidRPr="00283D68">
        <w:rPr>
          <w:lang w:val="en-US" w:eastAsia="zh-CN"/>
        </w:rPr>
        <w:t xml:space="preserve"> service.</w:t>
      </w:r>
    </w:p>
    <w:p w14:paraId="79FE0059" w14:textId="77777777" w:rsidR="00E14360" w:rsidRDefault="00E14360" w:rsidP="00E14360">
      <w:pPr>
        <w:pStyle w:val="B10"/>
        <w:rPr>
          <w:lang w:eastAsia="zh-CN"/>
        </w:rPr>
      </w:pPr>
      <w:r>
        <w:t>20)</w:t>
      </w:r>
      <w:r>
        <w:tab/>
      </w:r>
      <w:proofErr w:type="spellStart"/>
      <w:r>
        <w:rPr>
          <w:lang w:eastAsia="zh-CN"/>
        </w:rPr>
        <w:t>Nnef_AMPolicyAuthorization</w:t>
      </w:r>
      <w:proofErr w:type="spellEnd"/>
      <w:r>
        <w:rPr>
          <w:lang w:eastAsia="zh-CN"/>
        </w:rPr>
        <w:t xml:space="preserve"> service.</w:t>
      </w:r>
    </w:p>
    <w:p w14:paraId="20605BEE" w14:textId="77777777" w:rsidR="00E14360" w:rsidRDefault="00E14360" w:rsidP="00E14360">
      <w:pPr>
        <w:pStyle w:val="B10"/>
        <w:rPr>
          <w:lang w:eastAsia="zh-CN"/>
        </w:rPr>
      </w:pPr>
      <w:r>
        <w:rPr>
          <w:lang w:eastAsia="zh-CN"/>
        </w:rPr>
        <w:t>21)</w:t>
      </w:r>
      <w:r>
        <w:rPr>
          <w:lang w:eastAsia="zh-CN"/>
        </w:rPr>
        <w:tab/>
      </w:r>
      <w:proofErr w:type="spellStart"/>
      <w:r>
        <w:rPr>
          <w:lang w:eastAsia="zh-CN"/>
        </w:rPr>
        <w:t>Nnef_TimeSynchronization</w:t>
      </w:r>
      <w:proofErr w:type="spellEnd"/>
      <w:r>
        <w:rPr>
          <w:lang w:eastAsia="zh-CN"/>
        </w:rPr>
        <w:t xml:space="preserve"> and </w:t>
      </w:r>
      <w:proofErr w:type="spellStart"/>
      <w:r>
        <w:rPr>
          <w:lang w:eastAsia="zh-CN"/>
        </w:rPr>
        <w:t>Nnef_ASTI</w:t>
      </w:r>
      <w:proofErr w:type="spellEnd"/>
      <w:r>
        <w:rPr>
          <w:lang w:eastAsia="zh-CN"/>
        </w:rPr>
        <w:t xml:space="preserve"> services.</w:t>
      </w:r>
    </w:p>
    <w:p w14:paraId="2BB38E35" w14:textId="77777777" w:rsidR="00E14360" w:rsidRPr="00642B0B" w:rsidRDefault="00E14360" w:rsidP="00E14360">
      <w:pPr>
        <w:pStyle w:val="B10"/>
      </w:pPr>
      <w:r>
        <w:lastRenderedPageBreak/>
        <w:t>22)</w:t>
      </w:r>
      <w:r>
        <w:tab/>
      </w:r>
      <w:proofErr w:type="spellStart"/>
      <w:r w:rsidRPr="00642B0B">
        <w:t>Nnef_EASDeployment</w:t>
      </w:r>
      <w:proofErr w:type="spellEnd"/>
      <w:r w:rsidRPr="00642B0B">
        <w:t xml:space="preserve"> service</w:t>
      </w:r>
      <w:r>
        <w:t>.</w:t>
      </w:r>
    </w:p>
    <w:p w14:paraId="22634B71" w14:textId="77777777" w:rsidR="00E14360" w:rsidRDefault="00E14360" w:rsidP="00E14360">
      <w:pPr>
        <w:pStyle w:val="B10"/>
        <w:rPr>
          <w:lang w:eastAsia="zh-CN"/>
        </w:rPr>
      </w:pPr>
      <w:r>
        <w:t>23)</w:t>
      </w:r>
      <w:r>
        <w:tab/>
      </w:r>
      <w:proofErr w:type="spellStart"/>
      <w:r>
        <w:rPr>
          <w:lang w:eastAsia="zh-CN"/>
        </w:rPr>
        <w:t>Nnef_MBSTMGI</w:t>
      </w:r>
      <w:proofErr w:type="spellEnd"/>
      <w:r>
        <w:rPr>
          <w:lang w:eastAsia="zh-CN"/>
        </w:rPr>
        <w:t xml:space="preserve"> service.</w:t>
      </w:r>
    </w:p>
    <w:p w14:paraId="5651ECC4" w14:textId="77777777" w:rsidR="00E14360" w:rsidRDefault="00E14360" w:rsidP="00E14360">
      <w:pPr>
        <w:pStyle w:val="B10"/>
        <w:rPr>
          <w:lang w:eastAsia="zh-CN"/>
        </w:rPr>
      </w:pPr>
      <w:r>
        <w:rPr>
          <w:lang w:eastAsia="zh-CN"/>
        </w:rPr>
        <w:t>24)</w:t>
      </w:r>
      <w:r>
        <w:rPr>
          <w:lang w:eastAsia="zh-CN"/>
        </w:rPr>
        <w:tab/>
      </w:r>
      <w:proofErr w:type="spellStart"/>
      <w:r>
        <w:rPr>
          <w:lang w:eastAsia="zh-CN"/>
        </w:rPr>
        <w:t>Nnef_MBSSession</w:t>
      </w:r>
      <w:proofErr w:type="spellEnd"/>
      <w:r>
        <w:rPr>
          <w:lang w:eastAsia="zh-CN"/>
        </w:rPr>
        <w:t xml:space="preserve"> service.</w:t>
      </w:r>
    </w:p>
    <w:p w14:paraId="1FF4F651" w14:textId="77777777" w:rsidR="00E14360" w:rsidRPr="000B4776" w:rsidRDefault="00E14360" w:rsidP="00E14360">
      <w:pPr>
        <w:ind w:left="568" w:hanging="284"/>
      </w:pPr>
      <w:r>
        <w:t>25)</w:t>
      </w:r>
      <w:r>
        <w:tab/>
      </w:r>
      <w:proofErr w:type="spellStart"/>
      <w:r>
        <w:t>Nnef_DataReporting</w:t>
      </w:r>
      <w:proofErr w:type="spellEnd"/>
      <w:r>
        <w:t xml:space="preserve"> service.</w:t>
      </w:r>
    </w:p>
    <w:p w14:paraId="139A5679" w14:textId="77777777" w:rsidR="00E14360" w:rsidRPr="000B4776" w:rsidRDefault="00E14360" w:rsidP="00E14360">
      <w:pPr>
        <w:ind w:left="568" w:hanging="284"/>
      </w:pPr>
      <w:r>
        <w:t xml:space="preserve">26) </w:t>
      </w:r>
      <w:proofErr w:type="spellStart"/>
      <w:r>
        <w:t>Nnef_DataReportingProvisioning</w:t>
      </w:r>
      <w:proofErr w:type="spellEnd"/>
      <w:r>
        <w:t xml:space="preserve"> service.</w:t>
      </w:r>
    </w:p>
    <w:p w14:paraId="22F419A7" w14:textId="77777777" w:rsidR="00E14360" w:rsidRDefault="00E14360" w:rsidP="00E14360">
      <w:pPr>
        <w:pStyle w:val="B10"/>
      </w:pPr>
      <w:r w:rsidRPr="00D27BF1">
        <w:t>2</w:t>
      </w:r>
      <w:r>
        <w:t>7</w:t>
      </w:r>
      <w:r w:rsidRPr="00D27BF1">
        <w:t>)</w:t>
      </w:r>
      <w:r w:rsidRPr="00D27BF1">
        <w:tab/>
      </w:r>
      <w:proofErr w:type="spellStart"/>
      <w:r w:rsidRPr="00D27BF1">
        <w:t>Nnef_UEId</w:t>
      </w:r>
      <w:proofErr w:type="spellEnd"/>
      <w:r w:rsidRPr="00D27BF1">
        <w:t xml:space="preserve"> service</w:t>
      </w:r>
      <w:r>
        <w:t>.</w:t>
      </w:r>
    </w:p>
    <w:p w14:paraId="0988F044" w14:textId="77777777" w:rsidR="00E14360" w:rsidRPr="00283D68" w:rsidRDefault="00E14360" w:rsidP="00E14360">
      <w:pPr>
        <w:pStyle w:val="B10"/>
        <w:rPr>
          <w:lang w:val="en-US"/>
        </w:rPr>
      </w:pPr>
      <w:r w:rsidRPr="00283D68">
        <w:rPr>
          <w:lang w:val="en-US"/>
        </w:rPr>
        <w:t>28)</w:t>
      </w:r>
      <w:r w:rsidRPr="00283D68">
        <w:rPr>
          <w:lang w:val="en-US"/>
        </w:rPr>
        <w:tab/>
      </w:r>
      <w:proofErr w:type="spellStart"/>
      <w:r w:rsidRPr="00283D68">
        <w:rPr>
          <w:lang w:val="en-US"/>
        </w:rPr>
        <w:t>Nnef_MSEventExposure</w:t>
      </w:r>
      <w:proofErr w:type="spellEnd"/>
      <w:r w:rsidRPr="00283D68">
        <w:rPr>
          <w:lang w:val="en-US"/>
        </w:rPr>
        <w:t xml:space="preserve"> service.</w:t>
      </w:r>
    </w:p>
    <w:p w14:paraId="657616F3" w14:textId="77777777" w:rsidR="00E14360" w:rsidRPr="00283D68" w:rsidRDefault="00E14360" w:rsidP="00E14360">
      <w:pPr>
        <w:pStyle w:val="B10"/>
        <w:rPr>
          <w:lang w:val="en-US"/>
        </w:rPr>
      </w:pPr>
      <w:r w:rsidRPr="00283D68">
        <w:rPr>
          <w:lang w:val="en-US"/>
        </w:rPr>
        <w:t>29)</w:t>
      </w:r>
      <w:r>
        <w:rPr>
          <w:lang w:val="en-US"/>
        </w:rPr>
        <w:tab/>
      </w:r>
      <w:proofErr w:type="spellStart"/>
      <w:r w:rsidRPr="00283D68">
        <w:rPr>
          <w:lang w:val="en-US"/>
        </w:rPr>
        <w:t>Nnef_MBSUserService</w:t>
      </w:r>
      <w:proofErr w:type="spellEnd"/>
      <w:r w:rsidRPr="00283D68">
        <w:rPr>
          <w:lang w:val="en-US"/>
        </w:rPr>
        <w:t xml:space="preserve"> service.</w:t>
      </w:r>
    </w:p>
    <w:p w14:paraId="7E5B5598" w14:textId="77777777" w:rsidR="00E14360" w:rsidRPr="00D27BF1" w:rsidRDefault="00E14360" w:rsidP="00E14360">
      <w:pPr>
        <w:pStyle w:val="B10"/>
      </w:pPr>
      <w:r>
        <w:t>30)</w:t>
      </w:r>
      <w:r>
        <w:tab/>
      </w:r>
      <w:proofErr w:type="spellStart"/>
      <w:r>
        <w:t>Nnef_MBSUserDataIngestSession</w:t>
      </w:r>
      <w:proofErr w:type="spellEnd"/>
      <w:r>
        <w:t xml:space="preserve"> service.</w:t>
      </w:r>
    </w:p>
    <w:p w14:paraId="10EFA8F3" w14:textId="77777777" w:rsidR="00E14360" w:rsidRPr="00D27BF1" w:rsidRDefault="00E14360" w:rsidP="00E14360">
      <w:pPr>
        <w:pStyle w:val="B10"/>
      </w:pPr>
      <w:r>
        <w:t>31)</w:t>
      </w:r>
      <w:r>
        <w:tab/>
      </w:r>
      <w:proofErr w:type="spellStart"/>
      <w:r>
        <w:t>Nnef_</w:t>
      </w:r>
      <w:r w:rsidRPr="007E3E9B">
        <w:t>MBSGroupMsgDelivery</w:t>
      </w:r>
      <w:proofErr w:type="spellEnd"/>
      <w:r>
        <w:t xml:space="preserve"> service.</w:t>
      </w:r>
    </w:p>
    <w:p w14:paraId="55312826" w14:textId="77777777" w:rsidR="00E14360" w:rsidRPr="00D27BF1" w:rsidRDefault="00E14360" w:rsidP="00E14360">
      <w:pPr>
        <w:pStyle w:val="B10"/>
      </w:pPr>
      <w:r>
        <w:t>32)</w:t>
      </w:r>
      <w:r>
        <w:tab/>
      </w:r>
      <w:proofErr w:type="spellStart"/>
      <w:r>
        <w:t>Nnef_DNAIMapping</w:t>
      </w:r>
      <w:proofErr w:type="spellEnd"/>
      <w:r>
        <w:t xml:space="preserve"> service.</w:t>
      </w:r>
    </w:p>
    <w:p w14:paraId="59DE2AA5" w14:textId="77777777" w:rsidR="00E14360" w:rsidRPr="00D27BF1" w:rsidRDefault="00E14360" w:rsidP="00E14360">
      <w:pPr>
        <w:pStyle w:val="B10"/>
      </w:pPr>
      <w:r>
        <w:t>33)</w:t>
      </w:r>
      <w:r>
        <w:tab/>
      </w:r>
      <w:proofErr w:type="spellStart"/>
      <w:r>
        <w:t>Nnef_PDTQPolicyNegotiation</w:t>
      </w:r>
      <w:proofErr w:type="spellEnd"/>
      <w:r>
        <w:t xml:space="preserve"> service.</w:t>
      </w:r>
    </w:p>
    <w:p w14:paraId="3B16EAE9" w14:textId="018C8CB3" w:rsidR="00E14360" w:rsidRPr="00D27BF1" w:rsidRDefault="00E14360" w:rsidP="00E14360">
      <w:pPr>
        <w:pStyle w:val="B10"/>
      </w:pPr>
      <w:r>
        <w:t>34</w:t>
      </w:r>
      <w:r w:rsidRPr="00E554FB">
        <w:t>)</w:t>
      </w:r>
      <w:r w:rsidRPr="00E554FB">
        <w:tab/>
      </w:r>
      <w:proofErr w:type="spellStart"/>
      <w:r w:rsidRPr="00E554FB">
        <w:rPr>
          <w:lang w:eastAsia="zh-CN"/>
        </w:rPr>
        <w:t>Nnef_MemberUESelectionAssistance</w:t>
      </w:r>
      <w:proofErr w:type="spellEnd"/>
      <w:r>
        <w:rPr>
          <w:lang w:eastAsia="zh-CN"/>
        </w:rPr>
        <w:t xml:space="preserve"> </w:t>
      </w:r>
      <w:r>
        <w:t>service.</w:t>
      </w:r>
    </w:p>
    <w:p w14:paraId="793EC6DB" w14:textId="77777777" w:rsidR="00E14360" w:rsidRPr="00D27BF1" w:rsidRDefault="00E14360" w:rsidP="00E14360">
      <w:pPr>
        <w:pStyle w:val="B10"/>
      </w:pPr>
      <w:r>
        <w:t>37)</w:t>
      </w:r>
      <w:r>
        <w:tab/>
      </w:r>
      <w:proofErr w:type="spellStart"/>
      <w:r>
        <w:t>Nnef_UEAddress</w:t>
      </w:r>
      <w:proofErr w:type="spellEnd"/>
      <w:r>
        <w:t xml:space="preserve"> service.</w:t>
      </w:r>
    </w:p>
    <w:p w14:paraId="785FB412" w14:textId="77777777" w:rsidR="00E14360" w:rsidRPr="00594857" w:rsidRDefault="00E14360" w:rsidP="00E14360">
      <w:pPr>
        <w:pStyle w:val="B10"/>
      </w:pPr>
      <w:r>
        <w:t>38)</w:t>
      </w:r>
      <w:r>
        <w:tab/>
      </w:r>
      <w:proofErr w:type="spellStart"/>
      <w:r>
        <w:t>Nnef_ECSAddress</w:t>
      </w:r>
      <w:proofErr w:type="spellEnd"/>
      <w:r>
        <w:t xml:space="preserve"> service.</w:t>
      </w:r>
    </w:p>
    <w:p w14:paraId="0A8C01C4" w14:textId="77777777" w:rsidR="00E14360" w:rsidRDefault="00E14360" w:rsidP="00E14360">
      <w:pPr>
        <w:pStyle w:val="NO"/>
        <w:rPr>
          <w:noProof/>
          <w:lang w:eastAsia="zh-CN"/>
        </w:rPr>
      </w:pPr>
      <w:r>
        <w:rPr>
          <w:rFonts w:hint="eastAsia"/>
          <w:noProof/>
          <w:lang w:eastAsia="zh-CN"/>
        </w:rPr>
        <w:t>NOTE</w:t>
      </w:r>
      <w:r>
        <w:rPr>
          <w:noProof/>
          <w:lang w:eastAsia="zh-CN"/>
        </w:rPr>
        <w:t> 1</w:t>
      </w:r>
      <w:r>
        <w:rPr>
          <w:rFonts w:hint="eastAsia"/>
          <w:noProof/>
          <w:lang w:eastAsia="zh-CN"/>
        </w:rPr>
        <w:t>:</w:t>
      </w:r>
      <w:r>
        <w:rPr>
          <w:rFonts w:hint="eastAsia"/>
          <w:noProof/>
          <w:lang w:eastAsia="zh-CN"/>
        </w:rPr>
        <w:tab/>
      </w:r>
      <w:r>
        <w:rPr>
          <w:noProof/>
          <w:lang w:eastAsia="zh-CN"/>
        </w:rPr>
        <w:t>For Nnef_PFDManagement service, only the Nnef_PFDManagement_Create/Update/Delete service operations are applicable for the NEF Northbound interface.</w:t>
      </w:r>
    </w:p>
    <w:p w14:paraId="382C6CFB" w14:textId="77777777" w:rsidR="00E14360" w:rsidRDefault="00E14360" w:rsidP="00E14360">
      <w:pPr>
        <w:pStyle w:val="NO"/>
        <w:rPr>
          <w:noProof/>
          <w:lang w:eastAsia="zh-CN"/>
        </w:rPr>
      </w:pPr>
      <w:r>
        <w:rPr>
          <w:noProof/>
          <w:lang w:eastAsia="zh-CN"/>
        </w:rPr>
        <w:t>NOTE 2:</w:t>
      </w:r>
      <w:r>
        <w:rPr>
          <w:noProof/>
          <w:lang w:eastAsia="zh-CN"/>
        </w:rPr>
        <w:tab/>
        <w:t>For Nnef_NIDD service, NF consumer other than the AF does not use the NEF Northbound interface.</w:t>
      </w:r>
    </w:p>
    <w:p w14:paraId="1B5DBC8B" w14:textId="77777777" w:rsidR="00E14360" w:rsidRDefault="00E14360" w:rsidP="00E14360">
      <w:pPr>
        <w:pStyle w:val="NO"/>
        <w:rPr>
          <w:noProof/>
          <w:lang w:eastAsia="zh-CN"/>
        </w:rPr>
      </w:pPr>
      <w:r>
        <w:rPr>
          <w:noProof/>
          <w:lang w:eastAsia="zh-CN"/>
        </w:rPr>
        <w:t>NOTE 3:</w:t>
      </w:r>
      <w:r>
        <w:rPr>
          <w:noProof/>
          <w:lang w:eastAsia="zh-CN"/>
        </w:rPr>
        <w:tab/>
        <w:t>For Nnef_NIDDConfiguration service, the Nnef_NIDDConfiguration_Trigger service operation is only applicable for the NEF Northbound interface.</w:t>
      </w:r>
    </w:p>
    <w:p w14:paraId="7616CE6D" w14:textId="77777777" w:rsidR="00E14360" w:rsidRDefault="00E14360" w:rsidP="00E14360">
      <w:pPr>
        <w:pStyle w:val="NO"/>
        <w:rPr>
          <w:noProof/>
          <w:lang w:eastAsia="zh-CN"/>
        </w:rPr>
      </w:pPr>
      <w:r>
        <w:rPr>
          <w:noProof/>
          <w:lang w:eastAsia="zh-CN"/>
        </w:rPr>
        <w:t>NOTE 4:</w:t>
      </w:r>
      <w:r>
        <w:rPr>
          <w:noProof/>
          <w:lang w:eastAsia="zh-CN"/>
        </w:rPr>
        <w:tab/>
        <w:t xml:space="preserve">The Nnef_APISupportCapability service is only applicable in the MonitoringEvent API when the monitoring type sets to </w:t>
      </w:r>
      <w:r>
        <w:rPr>
          <w:lang w:eastAsia="zh-CN"/>
        </w:rPr>
        <w:t>"</w:t>
      </w:r>
      <w:r>
        <w:rPr>
          <w:noProof/>
        </w:rPr>
        <w:t>API_SUPPORT_CAPABILITY</w:t>
      </w:r>
      <w:r>
        <w:rPr>
          <w:lang w:eastAsia="zh-CN"/>
        </w:rPr>
        <w:t>"</w:t>
      </w:r>
      <w:r>
        <w:rPr>
          <w:noProof/>
          <w:lang w:eastAsia="zh-CN"/>
        </w:rPr>
        <w:t>.</w:t>
      </w:r>
    </w:p>
    <w:p w14:paraId="63FA12B2" w14:textId="77777777" w:rsidR="00E14360" w:rsidRPr="00C81D33" w:rsidRDefault="00E14360" w:rsidP="00E14360">
      <w:pPr>
        <w:pStyle w:val="NO"/>
        <w:rPr>
          <w:noProof/>
          <w:lang w:eastAsia="zh-CN"/>
        </w:rPr>
      </w:pPr>
      <w:r>
        <w:rPr>
          <w:noProof/>
          <w:lang w:eastAsia="zh-CN"/>
        </w:rPr>
        <w:t>NOTE 5:</w:t>
      </w:r>
      <w:r>
        <w:rPr>
          <w:noProof/>
          <w:lang w:eastAsia="zh-CN"/>
        </w:rPr>
        <w:tab/>
        <w:t xml:space="preserve">The Nnef_MSEventExposure service maps to the Nnef_EventExposure service and is applicable for the case where the event consumer AF in the </w:t>
      </w:r>
      <w:r w:rsidRPr="00FC2954">
        <w:rPr>
          <w:noProof/>
          <w:lang w:eastAsia="zh-CN"/>
        </w:rPr>
        <w:t xml:space="preserve">Application Service Provider </w:t>
      </w:r>
      <w:r>
        <w:rPr>
          <w:noProof/>
          <w:lang w:eastAsia="zh-CN"/>
        </w:rPr>
        <w:t xml:space="preserve">is </w:t>
      </w:r>
      <w:r w:rsidRPr="00FC2954">
        <w:rPr>
          <w:noProof/>
          <w:lang w:eastAsia="zh-CN"/>
        </w:rPr>
        <w:t>deployed outside the trusted domain</w:t>
      </w:r>
      <w:r>
        <w:rPr>
          <w:noProof/>
          <w:lang w:eastAsia="zh-CN"/>
        </w:rPr>
        <w:t xml:space="preserve">, as described in </w:t>
      </w:r>
      <w:r w:rsidRPr="004B0576">
        <w:rPr>
          <w:noProof/>
          <w:lang w:eastAsia="zh-CN"/>
        </w:rPr>
        <w:t>3GPP</w:t>
      </w:r>
      <w:r>
        <w:rPr>
          <w:noProof/>
          <w:lang w:eastAsia="zh-CN"/>
        </w:rPr>
        <w:t> </w:t>
      </w:r>
      <w:r w:rsidRPr="004B0576">
        <w:rPr>
          <w:noProof/>
          <w:lang w:eastAsia="zh-CN"/>
        </w:rPr>
        <w:t>TS</w:t>
      </w:r>
      <w:r>
        <w:rPr>
          <w:noProof/>
          <w:lang w:eastAsia="zh-CN"/>
        </w:rPr>
        <w:t> </w:t>
      </w:r>
      <w:r w:rsidRPr="004B0576">
        <w:rPr>
          <w:noProof/>
          <w:lang w:eastAsia="zh-CN"/>
        </w:rPr>
        <w:t>26.531</w:t>
      </w:r>
      <w:r>
        <w:rPr>
          <w:noProof/>
          <w:lang w:eastAsia="zh-CN"/>
        </w:rPr>
        <w:t> </w:t>
      </w:r>
      <w:r w:rsidRPr="004B0576">
        <w:rPr>
          <w:noProof/>
          <w:lang w:eastAsia="zh-CN"/>
        </w:rPr>
        <w:t>[</w:t>
      </w:r>
      <w:r>
        <w:rPr>
          <w:noProof/>
          <w:lang w:eastAsia="zh-CN"/>
        </w:rPr>
        <w:t>59</w:t>
      </w:r>
      <w:r w:rsidRPr="004B0576">
        <w:rPr>
          <w:noProof/>
          <w:lang w:eastAsia="zh-CN"/>
        </w:rPr>
        <w:t>]</w:t>
      </w:r>
      <w:r>
        <w:rPr>
          <w:noProof/>
          <w:lang w:eastAsia="zh-CN"/>
        </w:rPr>
        <w:t>, and the subscribed event is set to</w:t>
      </w:r>
      <w:r w:rsidRPr="002167A2">
        <w:rPr>
          <w:lang w:eastAsia="zh-CN"/>
        </w:rPr>
        <w:t xml:space="preserve"> "MS_QOE_METRICS", "MS_CONSUMPTION", "MS_NET_ASSIST_INVOCATION", "MS_DYN_POLICY_INVOCATION", or "MS_ACCESS_ACTIVITY"</w:t>
      </w:r>
      <w:r>
        <w:rPr>
          <w:noProof/>
          <w:lang w:eastAsia="zh-CN"/>
        </w:rPr>
        <w:t>.</w:t>
      </w:r>
    </w:p>
    <w:p w14:paraId="0BAC3479" w14:textId="77777777" w:rsidR="00E14360" w:rsidRDefault="00E14360" w:rsidP="00E14360">
      <w:pPr>
        <w:pStyle w:val="NO"/>
        <w:rPr>
          <w:noProof/>
          <w:lang w:eastAsia="zh-CN"/>
        </w:rPr>
      </w:pPr>
      <w:r>
        <w:rPr>
          <w:noProof/>
          <w:lang w:eastAsia="zh-CN"/>
        </w:rPr>
        <w:t>NOTE 6:</w:t>
      </w:r>
      <w:r>
        <w:rPr>
          <w:noProof/>
          <w:lang w:eastAsia="zh-CN"/>
        </w:rPr>
        <w:tab/>
        <w:t xml:space="preserve">The stage 2 Nnef_AF_request_for_QoS API is defined by reusing the </w:t>
      </w:r>
      <w:proofErr w:type="spellStart"/>
      <w:r>
        <w:t>Nnef_AFsessionWithQoS</w:t>
      </w:r>
      <w:proofErr w:type="spellEnd"/>
      <w:r>
        <w:t xml:space="preserve"> API with the "GMEC_5G" feature</w:t>
      </w:r>
      <w:r>
        <w:rPr>
          <w:noProof/>
          <w:lang w:eastAsia="zh-CN"/>
        </w:rPr>
        <w:t>.</w:t>
      </w:r>
    </w:p>
    <w:p w14:paraId="1758D1D1" w14:textId="77777777" w:rsidR="00376C7A" w:rsidRPr="00FD3BBA" w:rsidRDefault="00376C7A" w:rsidP="00376C7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14E743B" w14:textId="77777777" w:rsidR="00FD176B" w:rsidRPr="00A71CCC" w:rsidRDefault="00FD176B" w:rsidP="00FD176B">
      <w:pPr>
        <w:pStyle w:val="Heading4"/>
      </w:pPr>
      <w:bookmarkStart w:id="34" w:name="_Toc136554471"/>
      <w:bookmarkStart w:id="35" w:name="_Toc151992864"/>
      <w:bookmarkStart w:id="36" w:name="_Toc151999644"/>
      <w:bookmarkStart w:id="37" w:name="_Toc152158216"/>
      <w:bookmarkStart w:id="38" w:name="_Toc162000571"/>
      <w:r w:rsidRPr="00A71CCC">
        <w:t>4.4.</w:t>
      </w:r>
      <w:r w:rsidRPr="00A71CCC">
        <w:rPr>
          <w:lang w:eastAsia="zh-CN"/>
        </w:rPr>
        <w:t>3</w:t>
      </w:r>
      <w:r>
        <w:rPr>
          <w:lang w:eastAsia="zh-CN"/>
        </w:rPr>
        <w:t>6</w:t>
      </w:r>
      <w:r w:rsidRPr="00A71CCC">
        <w:rPr>
          <w:lang w:eastAsia="zh-CN"/>
        </w:rPr>
        <w:t>.2</w:t>
      </w:r>
      <w:r w:rsidRPr="00A71CCC">
        <w:tab/>
        <w:t xml:space="preserve">Procedure for </w:t>
      </w:r>
      <w:r w:rsidRPr="00A71CCC">
        <w:rPr>
          <w:lang w:eastAsia="zh-CN"/>
        </w:rPr>
        <w:t>Member UE Selection Assistance</w:t>
      </w:r>
      <w:r w:rsidRPr="00A71CCC">
        <w:t xml:space="preserve"> Subscription Creation</w:t>
      </w:r>
      <w:bookmarkEnd w:id="34"/>
      <w:bookmarkEnd w:id="35"/>
      <w:bookmarkEnd w:id="36"/>
      <w:bookmarkEnd w:id="37"/>
      <w:bookmarkEnd w:id="38"/>
    </w:p>
    <w:p w14:paraId="29CDD7E6" w14:textId="77777777" w:rsidR="00FD176B" w:rsidRPr="00A71CCC" w:rsidRDefault="00FD176B" w:rsidP="00FD176B">
      <w:r w:rsidRPr="00A71CCC">
        <w:t xml:space="preserve">In order to subscribe to </w:t>
      </w:r>
      <w:r w:rsidRPr="00A71CCC">
        <w:rPr>
          <w:lang w:eastAsia="zh-CN"/>
        </w:rPr>
        <w:t>receive the Member UE selection assistance information</w:t>
      </w:r>
      <w:r w:rsidRPr="00A71CCC">
        <w:t xml:space="preserve">, the AF shall send an HTTP POST request message to the NEF targeting the "Member UE Selection Assistance Subscriptions" collection resource, with the request message body including the </w:t>
      </w:r>
      <w:proofErr w:type="spellStart"/>
      <w:r w:rsidRPr="00A71CCC">
        <w:t>MemUeSelectAssistSubsc</w:t>
      </w:r>
      <w:proofErr w:type="spellEnd"/>
      <w:r w:rsidRPr="00A71CCC">
        <w:t xml:space="preserve"> data structure, as specified in clause 5.32.5.2.2.</w:t>
      </w:r>
    </w:p>
    <w:p w14:paraId="58E04B93" w14:textId="77777777" w:rsidR="00FD176B" w:rsidRPr="00A71CCC" w:rsidRDefault="00FD176B" w:rsidP="00FD176B">
      <w:r w:rsidRPr="00A71CCC">
        <w:t>The NEF shall then check whether the AF is authorized to perform this operation or not. If the AF is authorized and based on the Member UE filtering criteria</w:t>
      </w:r>
      <w:r>
        <w:t>(s)</w:t>
      </w:r>
      <w:r w:rsidRPr="00A71CCC">
        <w:t xml:space="preserve"> provided by the AF, the NEF shall then interact with </w:t>
      </w:r>
      <w:r>
        <w:t xml:space="preserve">the corresponding </w:t>
      </w:r>
      <w:r w:rsidRPr="00A71CCC">
        <w:t>different 5GC NFs via the services offered by the 5GC NFs.</w:t>
      </w:r>
    </w:p>
    <w:p w14:paraId="2FC02902" w14:textId="15DAD5A1" w:rsidR="00FD176B" w:rsidRPr="00A71CCC" w:rsidRDefault="00FD176B" w:rsidP="00FD176B">
      <w:r w:rsidRPr="00A71CCC">
        <w:t>Upon reception of a successful response from the 5GC NF, the NEF shall respond to the AF with a "201 Created" status code including a "Location" header field that shall contain the URI of the created resource, i.e. "{apiRoot}/3gpp-m</w:t>
      </w:r>
      <w:r>
        <w:t>u</w:t>
      </w:r>
      <w:r w:rsidRPr="00A71CCC">
        <w:t>sa/</w:t>
      </w:r>
      <w:ins w:id="39" w:author="Huawei [Abdessamad] 2024-05" w:date="2024-05-20T17:19:00Z">
        <w:r w:rsidR="00D8150E" w:rsidRPr="008B1C02">
          <w:t>&lt;apiVersion&gt;</w:t>
        </w:r>
      </w:ins>
      <w:del w:id="40" w:author="Huawei [Abdessamad] 2024-05" w:date="2024-05-20T17:19:00Z">
        <w:r w:rsidRPr="00A71CCC" w:rsidDel="00D8150E">
          <w:delText>v1</w:delText>
        </w:r>
      </w:del>
      <w:r w:rsidRPr="00A71CCC">
        <w:t xml:space="preserve">/{afId}/subscriptions/{subscriptionId}", and the response body containing a representation of the </w:t>
      </w:r>
      <w:r w:rsidRPr="00A71CCC">
        <w:lastRenderedPageBreak/>
        <w:t xml:space="preserve">created "Individual Member UE Selection Assistance Subscription" resource within the </w:t>
      </w:r>
      <w:proofErr w:type="spellStart"/>
      <w:r w:rsidRPr="00A71CCC">
        <w:t>MemUeSelectAssistSubsc</w:t>
      </w:r>
      <w:proofErr w:type="spellEnd"/>
      <w:r w:rsidRPr="00A71CCC">
        <w:t xml:space="preserve"> data structure.</w:t>
      </w:r>
    </w:p>
    <w:p w14:paraId="79F20D10" w14:textId="77777777" w:rsidR="00FD176B" w:rsidRPr="00A71CCC" w:rsidRDefault="00FD176B" w:rsidP="00FD176B">
      <w:r w:rsidRPr="00A71CCC">
        <w:t>On failure or if the NEF receives an error response from the 5GC NF, the NEF shall take proper error handling actions, as specified in clause 5.32.7, and respond to the AF with an appropriate error status code. If the NEF received within an error response a "</w:t>
      </w:r>
      <w:proofErr w:type="spellStart"/>
      <w:r w:rsidRPr="00A71CCC">
        <w:t>ProblemDetails</w:t>
      </w:r>
      <w:proofErr w:type="spellEnd"/>
      <w:r w:rsidRPr="00A71CCC">
        <w:t>" data structure with a "cause" attribute indicating an application error, the NEF shall relay this error response to the AF with a corresponding application error, when applicable.</w:t>
      </w:r>
    </w:p>
    <w:p w14:paraId="43397EFA" w14:textId="77777777" w:rsidR="00D8150E" w:rsidRPr="00FD3BBA" w:rsidRDefault="00D8150E" w:rsidP="00D8150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1" w:name="_Toc28013346"/>
      <w:bookmarkStart w:id="42" w:name="_Toc36040102"/>
      <w:bookmarkStart w:id="43" w:name="_Toc44692719"/>
      <w:bookmarkStart w:id="44" w:name="_Toc45134180"/>
      <w:bookmarkStart w:id="45" w:name="_Toc49607244"/>
      <w:bookmarkStart w:id="46" w:name="_Toc51763216"/>
      <w:bookmarkStart w:id="47" w:name="_Toc58850114"/>
      <w:bookmarkStart w:id="48" w:name="_Toc59018494"/>
      <w:bookmarkStart w:id="49" w:name="_Toc68169500"/>
      <w:bookmarkStart w:id="50" w:name="_Toc114211732"/>
      <w:bookmarkStart w:id="51" w:name="_Toc136554478"/>
      <w:bookmarkStart w:id="52" w:name="_Toc151992884"/>
      <w:bookmarkStart w:id="53" w:name="_Toc151999664"/>
      <w:bookmarkStart w:id="54" w:name="_Toc152158236"/>
      <w:bookmarkStart w:id="55" w:name="_Toc16200059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9002740" w14:textId="77777777" w:rsidR="00E14360" w:rsidRDefault="00E14360" w:rsidP="00E14360">
      <w:pPr>
        <w:pStyle w:val="Heading2"/>
      </w:pPr>
      <w:r>
        <w:rPr>
          <w:rFonts w:hint="eastAsia"/>
        </w:rPr>
        <w:t>5</w:t>
      </w:r>
      <w:r>
        <w:t>.1</w:t>
      </w:r>
      <w:r>
        <w:tab/>
        <w:t>Introduction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75EEA0A8" w14:textId="77777777" w:rsidR="00E14360" w:rsidRDefault="00E14360" w:rsidP="00E14360">
      <w:pPr>
        <w:rPr>
          <w:lang w:eastAsia="zh-CN"/>
        </w:rPr>
      </w:pPr>
      <w:r>
        <w:rPr>
          <w:rFonts w:hint="eastAsia"/>
          <w:lang w:eastAsia="zh-CN"/>
        </w:rPr>
        <w:t xml:space="preserve">The </w:t>
      </w:r>
      <w:r>
        <w:rPr>
          <w:bCs/>
          <w:lang w:eastAsia="ja-JP"/>
        </w:rPr>
        <w:t>NEF Northbound</w:t>
      </w:r>
      <w:r>
        <w:rPr>
          <w:rFonts w:hint="eastAsia"/>
          <w:lang w:eastAsia="zh-CN"/>
        </w:rPr>
        <w:t xml:space="preserve"> APIs are a set of APIs</w:t>
      </w:r>
      <w:r>
        <w:rPr>
          <w:lang w:eastAsia="zh-CN"/>
        </w:rPr>
        <w:t xml:space="preserve"> defining the related procedures and resources for the interaction between the NEF and the AF.</w:t>
      </w:r>
    </w:p>
    <w:p w14:paraId="5E964823" w14:textId="77777777" w:rsidR="00E14360" w:rsidRDefault="00E14360" w:rsidP="00E14360">
      <w:r>
        <w:t>Tables 5.1-1 summarizes the APIs defined in this specification.</w:t>
      </w:r>
    </w:p>
    <w:p w14:paraId="465A5156" w14:textId="77777777" w:rsidR="00E14360" w:rsidRDefault="00E14360" w:rsidP="00E14360">
      <w:pPr>
        <w:pStyle w:val="TH"/>
      </w:pPr>
      <w:r>
        <w:lastRenderedPageBreak/>
        <w:t>Table 5.1-1: API Descriptions</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38"/>
        <w:gridCol w:w="1134"/>
        <w:gridCol w:w="1843"/>
        <w:gridCol w:w="2268"/>
        <w:gridCol w:w="1734"/>
        <w:gridCol w:w="814"/>
      </w:tblGrid>
      <w:tr w:rsidR="00E14360" w14:paraId="1A4103B9" w14:textId="77777777" w:rsidTr="00665B3C">
        <w:tc>
          <w:tcPr>
            <w:tcW w:w="1838" w:type="dxa"/>
            <w:shd w:val="clear" w:color="auto" w:fill="C0C0C0"/>
            <w:vAlign w:val="center"/>
          </w:tcPr>
          <w:p w14:paraId="11EF3C4B" w14:textId="77777777" w:rsidR="00E14360" w:rsidRDefault="00E14360" w:rsidP="00665B3C">
            <w:pPr>
              <w:pStyle w:val="TAH"/>
            </w:pPr>
            <w:r>
              <w:lastRenderedPageBreak/>
              <w:t>Service Name</w:t>
            </w:r>
          </w:p>
        </w:tc>
        <w:tc>
          <w:tcPr>
            <w:tcW w:w="1134" w:type="dxa"/>
            <w:shd w:val="clear" w:color="auto" w:fill="C0C0C0"/>
            <w:vAlign w:val="center"/>
          </w:tcPr>
          <w:p w14:paraId="21E8B9E0" w14:textId="77777777" w:rsidR="00E14360" w:rsidRDefault="00E14360" w:rsidP="00665B3C">
            <w:pPr>
              <w:pStyle w:val="TAH"/>
            </w:pPr>
            <w:r>
              <w:t>Clause defined</w:t>
            </w:r>
          </w:p>
        </w:tc>
        <w:tc>
          <w:tcPr>
            <w:tcW w:w="1843" w:type="dxa"/>
            <w:shd w:val="clear" w:color="auto" w:fill="C0C0C0"/>
            <w:vAlign w:val="center"/>
          </w:tcPr>
          <w:p w14:paraId="782F9BCA" w14:textId="77777777" w:rsidR="00E14360" w:rsidRDefault="00E14360" w:rsidP="00665B3C">
            <w:pPr>
              <w:pStyle w:val="TAH"/>
            </w:pPr>
            <w:r>
              <w:t>Description</w:t>
            </w:r>
          </w:p>
        </w:tc>
        <w:tc>
          <w:tcPr>
            <w:tcW w:w="2268" w:type="dxa"/>
            <w:shd w:val="clear" w:color="auto" w:fill="C0C0C0"/>
            <w:vAlign w:val="center"/>
          </w:tcPr>
          <w:p w14:paraId="55789748" w14:textId="77777777" w:rsidR="00E14360" w:rsidRDefault="00E14360" w:rsidP="00665B3C">
            <w:pPr>
              <w:pStyle w:val="TAH"/>
            </w:pPr>
            <w:proofErr w:type="spellStart"/>
            <w:r>
              <w:t>OpenAPI</w:t>
            </w:r>
            <w:proofErr w:type="spellEnd"/>
            <w:r>
              <w:t xml:space="preserve"> Specification File</w:t>
            </w:r>
          </w:p>
        </w:tc>
        <w:tc>
          <w:tcPr>
            <w:tcW w:w="1734" w:type="dxa"/>
            <w:shd w:val="clear" w:color="auto" w:fill="C0C0C0"/>
            <w:vAlign w:val="center"/>
          </w:tcPr>
          <w:p w14:paraId="0E508B96" w14:textId="77777777" w:rsidR="00E14360" w:rsidRDefault="00E14360" w:rsidP="00665B3C">
            <w:pPr>
              <w:pStyle w:val="TAH"/>
            </w:pPr>
            <w:r>
              <w:t>API Name</w:t>
            </w:r>
          </w:p>
        </w:tc>
        <w:tc>
          <w:tcPr>
            <w:tcW w:w="814" w:type="dxa"/>
            <w:shd w:val="clear" w:color="auto" w:fill="C0C0C0"/>
            <w:vAlign w:val="center"/>
          </w:tcPr>
          <w:p w14:paraId="4307B895" w14:textId="77777777" w:rsidR="00E14360" w:rsidRDefault="00E14360" w:rsidP="00665B3C">
            <w:pPr>
              <w:pStyle w:val="TAH"/>
            </w:pPr>
            <w:r>
              <w:t>Annex</w:t>
            </w:r>
          </w:p>
        </w:tc>
      </w:tr>
      <w:tr w:rsidR="00E14360" w14:paraId="7A46EF21" w14:textId="77777777" w:rsidTr="00665B3C">
        <w:tc>
          <w:tcPr>
            <w:tcW w:w="1838" w:type="dxa"/>
            <w:shd w:val="clear" w:color="auto" w:fill="auto"/>
            <w:vAlign w:val="center"/>
          </w:tcPr>
          <w:p w14:paraId="4B3890A5" w14:textId="77777777" w:rsidR="00E14360" w:rsidRDefault="00E14360" w:rsidP="00665B3C">
            <w:pPr>
              <w:pStyle w:val="TAL"/>
            </w:pPr>
            <w:r>
              <w:rPr>
                <w:noProof/>
              </w:rPr>
              <w:t>TrafficInfluence</w:t>
            </w:r>
          </w:p>
        </w:tc>
        <w:tc>
          <w:tcPr>
            <w:tcW w:w="1134" w:type="dxa"/>
            <w:shd w:val="clear" w:color="auto" w:fill="auto"/>
            <w:vAlign w:val="center"/>
          </w:tcPr>
          <w:p w14:paraId="5411EBDF" w14:textId="77777777" w:rsidR="00E14360" w:rsidRDefault="00E14360" w:rsidP="00665B3C">
            <w:pPr>
              <w:pStyle w:val="TAC"/>
            </w:pPr>
            <w:r>
              <w:t>5.4</w:t>
            </w:r>
          </w:p>
        </w:tc>
        <w:tc>
          <w:tcPr>
            <w:tcW w:w="1843" w:type="dxa"/>
            <w:shd w:val="clear" w:color="auto" w:fill="auto"/>
            <w:vAlign w:val="center"/>
          </w:tcPr>
          <w:p w14:paraId="4E92B35C" w14:textId="77777777" w:rsidR="00E14360" w:rsidRPr="00F87389" w:rsidRDefault="00E14360" w:rsidP="00665B3C">
            <w:pPr>
              <w:pStyle w:val="TAL"/>
            </w:pPr>
            <w:r w:rsidRPr="00F87389">
              <w:t>Traffic Influence API</w:t>
            </w:r>
          </w:p>
        </w:tc>
        <w:tc>
          <w:tcPr>
            <w:tcW w:w="2268" w:type="dxa"/>
            <w:shd w:val="clear" w:color="auto" w:fill="auto"/>
            <w:vAlign w:val="center"/>
          </w:tcPr>
          <w:p w14:paraId="6CF7B918" w14:textId="77777777" w:rsidR="00E14360" w:rsidRDefault="00E14360" w:rsidP="00665B3C">
            <w:pPr>
              <w:pStyle w:val="TAL"/>
            </w:pPr>
            <w:r>
              <w:t>TS29522_</w:t>
            </w:r>
            <w:r>
              <w:rPr>
                <w:noProof/>
              </w:rPr>
              <w:t>TrafficInfluence</w:t>
            </w:r>
            <w:r>
              <w:t>.yaml</w:t>
            </w:r>
          </w:p>
        </w:tc>
        <w:tc>
          <w:tcPr>
            <w:tcW w:w="1734" w:type="dxa"/>
            <w:shd w:val="clear" w:color="auto" w:fill="auto"/>
            <w:vAlign w:val="center"/>
          </w:tcPr>
          <w:p w14:paraId="7684C467" w14:textId="77777777" w:rsidR="00E14360" w:rsidRDefault="00E14360" w:rsidP="00665B3C">
            <w:pPr>
              <w:pStyle w:val="TAL"/>
            </w:pPr>
            <w:r>
              <w:t>3gpp-traffic-influence</w:t>
            </w:r>
          </w:p>
        </w:tc>
        <w:tc>
          <w:tcPr>
            <w:tcW w:w="814" w:type="dxa"/>
            <w:shd w:val="clear" w:color="auto" w:fill="auto"/>
            <w:vAlign w:val="center"/>
          </w:tcPr>
          <w:p w14:paraId="5E6F98D4" w14:textId="77777777" w:rsidR="00E14360" w:rsidRDefault="00E14360" w:rsidP="00665B3C">
            <w:pPr>
              <w:pStyle w:val="TAC"/>
            </w:pPr>
            <w:r>
              <w:t>A.2</w:t>
            </w:r>
          </w:p>
        </w:tc>
      </w:tr>
      <w:tr w:rsidR="00E14360" w14:paraId="4F30C345" w14:textId="77777777" w:rsidTr="00665B3C">
        <w:tc>
          <w:tcPr>
            <w:tcW w:w="1838" w:type="dxa"/>
            <w:shd w:val="clear" w:color="auto" w:fill="auto"/>
            <w:vAlign w:val="center"/>
          </w:tcPr>
          <w:p w14:paraId="0E50B755" w14:textId="77777777" w:rsidR="00E14360" w:rsidRDefault="00E14360" w:rsidP="00665B3C">
            <w:pPr>
              <w:pStyle w:val="TAL"/>
              <w:rPr>
                <w:noProof/>
              </w:rPr>
            </w:pPr>
            <w:proofErr w:type="spellStart"/>
            <w:r>
              <w:t>NiddConfigurationTrigger</w:t>
            </w:r>
            <w:proofErr w:type="spellEnd"/>
          </w:p>
        </w:tc>
        <w:tc>
          <w:tcPr>
            <w:tcW w:w="1134" w:type="dxa"/>
            <w:shd w:val="clear" w:color="auto" w:fill="auto"/>
            <w:vAlign w:val="center"/>
          </w:tcPr>
          <w:p w14:paraId="4995F28C" w14:textId="77777777" w:rsidR="00E14360" w:rsidRDefault="00E14360" w:rsidP="00665B3C">
            <w:pPr>
              <w:pStyle w:val="TAC"/>
            </w:pPr>
            <w:r>
              <w:t>5.5</w:t>
            </w:r>
          </w:p>
        </w:tc>
        <w:tc>
          <w:tcPr>
            <w:tcW w:w="1843" w:type="dxa"/>
            <w:shd w:val="clear" w:color="auto" w:fill="auto"/>
            <w:vAlign w:val="center"/>
          </w:tcPr>
          <w:p w14:paraId="1886C751" w14:textId="77777777" w:rsidR="00E14360" w:rsidRPr="00F87389" w:rsidRDefault="00E14360" w:rsidP="00665B3C">
            <w:pPr>
              <w:pStyle w:val="TAL"/>
            </w:pPr>
            <w:r w:rsidRPr="00F87389">
              <w:t>NIDD (Non-IP Data Delivery) Configuration Trigger API</w:t>
            </w:r>
          </w:p>
        </w:tc>
        <w:tc>
          <w:tcPr>
            <w:tcW w:w="2268" w:type="dxa"/>
            <w:shd w:val="clear" w:color="auto" w:fill="auto"/>
            <w:vAlign w:val="center"/>
          </w:tcPr>
          <w:p w14:paraId="05993BD5" w14:textId="77777777" w:rsidR="00E14360" w:rsidRDefault="00E14360" w:rsidP="00665B3C">
            <w:pPr>
              <w:pStyle w:val="TAL"/>
            </w:pPr>
            <w:r>
              <w:t>TS29522_NiddConfigurationTrigger.yaml</w:t>
            </w:r>
          </w:p>
        </w:tc>
        <w:tc>
          <w:tcPr>
            <w:tcW w:w="1734" w:type="dxa"/>
            <w:shd w:val="clear" w:color="auto" w:fill="auto"/>
            <w:vAlign w:val="center"/>
          </w:tcPr>
          <w:p w14:paraId="6298FFD7" w14:textId="77777777" w:rsidR="00E14360" w:rsidRPr="00D726BA" w:rsidRDefault="00E14360" w:rsidP="00665B3C">
            <w:pPr>
              <w:pStyle w:val="TAL"/>
            </w:pPr>
            <w:r>
              <w:t>3gpp-nidd-configuration-trigger</w:t>
            </w:r>
          </w:p>
        </w:tc>
        <w:tc>
          <w:tcPr>
            <w:tcW w:w="814" w:type="dxa"/>
            <w:shd w:val="clear" w:color="auto" w:fill="auto"/>
            <w:vAlign w:val="center"/>
          </w:tcPr>
          <w:p w14:paraId="229BD46B" w14:textId="77777777" w:rsidR="00E14360" w:rsidRDefault="00E14360" w:rsidP="00665B3C">
            <w:pPr>
              <w:pStyle w:val="TAC"/>
            </w:pPr>
            <w:r>
              <w:t>A.3</w:t>
            </w:r>
          </w:p>
        </w:tc>
      </w:tr>
      <w:tr w:rsidR="00E14360" w14:paraId="4131A394" w14:textId="77777777" w:rsidTr="00665B3C">
        <w:tc>
          <w:tcPr>
            <w:tcW w:w="1838" w:type="dxa"/>
            <w:shd w:val="clear" w:color="auto" w:fill="auto"/>
            <w:vAlign w:val="center"/>
          </w:tcPr>
          <w:p w14:paraId="1CC002F6" w14:textId="77777777" w:rsidR="00E14360" w:rsidRDefault="00E14360" w:rsidP="00665B3C">
            <w:pPr>
              <w:pStyle w:val="TAL"/>
            </w:pPr>
            <w:proofErr w:type="spellStart"/>
            <w:r>
              <w:t>AnalyticsExposure</w:t>
            </w:r>
            <w:proofErr w:type="spellEnd"/>
          </w:p>
        </w:tc>
        <w:tc>
          <w:tcPr>
            <w:tcW w:w="1134" w:type="dxa"/>
            <w:shd w:val="clear" w:color="auto" w:fill="auto"/>
            <w:vAlign w:val="center"/>
          </w:tcPr>
          <w:p w14:paraId="0D3E697E" w14:textId="77777777" w:rsidR="00E14360" w:rsidRDefault="00E14360" w:rsidP="00665B3C">
            <w:pPr>
              <w:pStyle w:val="TAC"/>
            </w:pPr>
            <w:r>
              <w:t>5.6</w:t>
            </w:r>
          </w:p>
        </w:tc>
        <w:tc>
          <w:tcPr>
            <w:tcW w:w="1843" w:type="dxa"/>
            <w:shd w:val="clear" w:color="auto" w:fill="auto"/>
            <w:vAlign w:val="center"/>
          </w:tcPr>
          <w:p w14:paraId="2E61BD3F" w14:textId="77777777" w:rsidR="00E14360" w:rsidRPr="00F87389" w:rsidRDefault="00E14360" w:rsidP="00665B3C">
            <w:pPr>
              <w:pStyle w:val="TAL"/>
            </w:pPr>
            <w:r w:rsidRPr="00F87389">
              <w:t>Analytics Exposure API</w:t>
            </w:r>
          </w:p>
        </w:tc>
        <w:tc>
          <w:tcPr>
            <w:tcW w:w="2268" w:type="dxa"/>
            <w:shd w:val="clear" w:color="auto" w:fill="auto"/>
            <w:vAlign w:val="center"/>
          </w:tcPr>
          <w:p w14:paraId="76A5F5BF" w14:textId="77777777" w:rsidR="00E14360" w:rsidRDefault="00E14360" w:rsidP="00665B3C">
            <w:pPr>
              <w:pStyle w:val="TAL"/>
            </w:pPr>
            <w:r>
              <w:t>TS29522_AnalyticsExposure.yaml</w:t>
            </w:r>
          </w:p>
        </w:tc>
        <w:tc>
          <w:tcPr>
            <w:tcW w:w="1734" w:type="dxa"/>
            <w:shd w:val="clear" w:color="auto" w:fill="auto"/>
            <w:vAlign w:val="center"/>
          </w:tcPr>
          <w:p w14:paraId="57D194C0" w14:textId="77777777" w:rsidR="00E14360" w:rsidRDefault="00E14360" w:rsidP="00665B3C">
            <w:pPr>
              <w:pStyle w:val="TAL"/>
            </w:pPr>
            <w:r>
              <w:t>3gpp-analyticsexposure</w:t>
            </w:r>
          </w:p>
        </w:tc>
        <w:tc>
          <w:tcPr>
            <w:tcW w:w="814" w:type="dxa"/>
            <w:shd w:val="clear" w:color="auto" w:fill="auto"/>
            <w:vAlign w:val="center"/>
          </w:tcPr>
          <w:p w14:paraId="1E44670A" w14:textId="77777777" w:rsidR="00E14360" w:rsidRDefault="00E14360" w:rsidP="00665B3C">
            <w:pPr>
              <w:pStyle w:val="TAC"/>
            </w:pPr>
            <w:r>
              <w:t>A.4</w:t>
            </w:r>
          </w:p>
        </w:tc>
      </w:tr>
      <w:tr w:rsidR="00E14360" w14:paraId="74451916" w14:textId="77777777" w:rsidTr="00665B3C">
        <w:tc>
          <w:tcPr>
            <w:tcW w:w="1838" w:type="dxa"/>
            <w:shd w:val="clear" w:color="auto" w:fill="auto"/>
            <w:vAlign w:val="center"/>
          </w:tcPr>
          <w:p w14:paraId="285D4068" w14:textId="77777777" w:rsidR="00E14360" w:rsidRDefault="00E14360" w:rsidP="00665B3C">
            <w:pPr>
              <w:pStyle w:val="TAL"/>
            </w:pPr>
            <w:r>
              <w:t>5GLANParameterProvision</w:t>
            </w:r>
          </w:p>
        </w:tc>
        <w:tc>
          <w:tcPr>
            <w:tcW w:w="1134" w:type="dxa"/>
            <w:shd w:val="clear" w:color="auto" w:fill="auto"/>
            <w:vAlign w:val="center"/>
          </w:tcPr>
          <w:p w14:paraId="1C7C8EE1" w14:textId="77777777" w:rsidR="00E14360" w:rsidRDefault="00E14360" w:rsidP="00665B3C">
            <w:pPr>
              <w:pStyle w:val="TAC"/>
            </w:pPr>
            <w:r>
              <w:t>5.7</w:t>
            </w:r>
          </w:p>
        </w:tc>
        <w:tc>
          <w:tcPr>
            <w:tcW w:w="1843" w:type="dxa"/>
            <w:shd w:val="clear" w:color="auto" w:fill="auto"/>
            <w:vAlign w:val="center"/>
          </w:tcPr>
          <w:p w14:paraId="718210F2" w14:textId="77777777" w:rsidR="00E14360" w:rsidRPr="00F87389" w:rsidRDefault="00E14360" w:rsidP="00665B3C">
            <w:pPr>
              <w:pStyle w:val="TAL"/>
            </w:pPr>
            <w:r w:rsidRPr="00F87389">
              <w:t>5G LAN Parameter Provision API</w:t>
            </w:r>
          </w:p>
        </w:tc>
        <w:tc>
          <w:tcPr>
            <w:tcW w:w="2268" w:type="dxa"/>
            <w:shd w:val="clear" w:color="auto" w:fill="auto"/>
            <w:vAlign w:val="center"/>
          </w:tcPr>
          <w:p w14:paraId="25D1117F" w14:textId="77777777" w:rsidR="00E14360" w:rsidRDefault="00E14360" w:rsidP="00665B3C">
            <w:pPr>
              <w:pStyle w:val="TAL"/>
            </w:pPr>
            <w:r>
              <w:t>TS29522_5GLANParameterProvision.yaml</w:t>
            </w:r>
          </w:p>
        </w:tc>
        <w:tc>
          <w:tcPr>
            <w:tcW w:w="1734" w:type="dxa"/>
            <w:shd w:val="clear" w:color="auto" w:fill="auto"/>
            <w:vAlign w:val="center"/>
          </w:tcPr>
          <w:p w14:paraId="6098F918" w14:textId="77777777" w:rsidR="00E14360" w:rsidRDefault="00E14360" w:rsidP="00665B3C">
            <w:pPr>
              <w:pStyle w:val="TAL"/>
            </w:pPr>
            <w:r>
              <w:t>3gpp-5glan-pp</w:t>
            </w:r>
          </w:p>
        </w:tc>
        <w:tc>
          <w:tcPr>
            <w:tcW w:w="814" w:type="dxa"/>
            <w:shd w:val="clear" w:color="auto" w:fill="auto"/>
            <w:vAlign w:val="center"/>
          </w:tcPr>
          <w:p w14:paraId="67990441" w14:textId="77777777" w:rsidR="00E14360" w:rsidRDefault="00E14360" w:rsidP="00665B3C">
            <w:pPr>
              <w:pStyle w:val="TAC"/>
            </w:pPr>
            <w:r>
              <w:t>A.5</w:t>
            </w:r>
          </w:p>
        </w:tc>
      </w:tr>
      <w:tr w:rsidR="00E14360" w14:paraId="5D47DA00" w14:textId="77777777" w:rsidTr="00665B3C">
        <w:tc>
          <w:tcPr>
            <w:tcW w:w="1838" w:type="dxa"/>
            <w:shd w:val="clear" w:color="auto" w:fill="auto"/>
            <w:vAlign w:val="center"/>
          </w:tcPr>
          <w:p w14:paraId="19E05B47" w14:textId="77777777" w:rsidR="00E14360" w:rsidRDefault="00E14360" w:rsidP="00665B3C">
            <w:pPr>
              <w:pStyle w:val="TAL"/>
            </w:pPr>
            <w:proofErr w:type="spellStart"/>
            <w:r>
              <w:t>ApplyingBdtPolicy</w:t>
            </w:r>
            <w:proofErr w:type="spellEnd"/>
          </w:p>
        </w:tc>
        <w:tc>
          <w:tcPr>
            <w:tcW w:w="1134" w:type="dxa"/>
            <w:shd w:val="clear" w:color="auto" w:fill="auto"/>
            <w:vAlign w:val="center"/>
          </w:tcPr>
          <w:p w14:paraId="4F1A770D" w14:textId="77777777" w:rsidR="00E14360" w:rsidRDefault="00E14360" w:rsidP="00665B3C">
            <w:pPr>
              <w:pStyle w:val="TAC"/>
            </w:pPr>
            <w:r>
              <w:t>5.8</w:t>
            </w:r>
          </w:p>
        </w:tc>
        <w:tc>
          <w:tcPr>
            <w:tcW w:w="1843" w:type="dxa"/>
            <w:shd w:val="clear" w:color="auto" w:fill="auto"/>
            <w:vAlign w:val="center"/>
          </w:tcPr>
          <w:p w14:paraId="455619C5" w14:textId="77777777" w:rsidR="00E14360" w:rsidRPr="00F87389" w:rsidRDefault="00E14360" w:rsidP="00665B3C">
            <w:pPr>
              <w:pStyle w:val="TAL"/>
            </w:pPr>
            <w:r w:rsidRPr="00F87389">
              <w:t>Applying BDT Policy API</w:t>
            </w:r>
          </w:p>
        </w:tc>
        <w:tc>
          <w:tcPr>
            <w:tcW w:w="2268" w:type="dxa"/>
            <w:shd w:val="clear" w:color="auto" w:fill="auto"/>
            <w:vAlign w:val="center"/>
          </w:tcPr>
          <w:p w14:paraId="13277190" w14:textId="77777777" w:rsidR="00E14360" w:rsidRDefault="00E14360" w:rsidP="00665B3C">
            <w:pPr>
              <w:pStyle w:val="TAL"/>
            </w:pPr>
            <w:r>
              <w:t>TS29522_ApplyingBdtPolicy.yaml</w:t>
            </w:r>
          </w:p>
        </w:tc>
        <w:tc>
          <w:tcPr>
            <w:tcW w:w="1734" w:type="dxa"/>
            <w:shd w:val="clear" w:color="auto" w:fill="auto"/>
            <w:vAlign w:val="center"/>
          </w:tcPr>
          <w:p w14:paraId="6B3C505D" w14:textId="77777777" w:rsidR="00E14360" w:rsidRDefault="00E14360" w:rsidP="00665B3C">
            <w:pPr>
              <w:pStyle w:val="TAL"/>
            </w:pPr>
            <w:r>
              <w:t>3gpp-applying-bdt-policy</w:t>
            </w:r>
          </w:p>
        </w:tc>
        <w:tc>
          <w:tcPr>
            <w:tcW w:w="814" w:type="dxa"/>
            <w:shd w:val="clear" w:color="auto" w:fill="auto"/>
            <w:vAlign w:val="center"/>
          </w:tcPr>
          <w:p w14:paraId="03E402B0" w14:textId="77777777" w:rsidR="00E14360" w:rsidRDefault="00E14360" w:rsidP="00665B3C">
            <w:pPr>
              <w:pStyle w:val="TAC"/>
            </w:pPr>
            <w:r>
              <w:t>A.6</w:t>
            </w:r>
          </w:p>
        </w:tc>
      </w:tr>
      <w:tr w:rsidR="00E14360" w14:paraId="1A813843" w14:textId="77777777" w:rsidTr="00665B3C">
        <w:tc>
          <w:tcPr>
            <w:tcW w:w="1838" w:type="dxa"/>
            <w:shd w:val="clear" w:color="auto" w:fill="auto"/>
            <w:vAlign w:val="center"/>
          </w:tcPr>
          <w:p w14:paraId="28831774" w14:textId="77777777" w:rsidR="00E14360" w:rsidRDefault="00E14360" w:rsidP="00665B3C">
            <w:pPr>
              <w:pStyle w:val="TAL"/>
            </w:pPr>
            <w:proofErr w:type="spellStart"/>
            <w:r>
              <w:t>IPTVConfiguration</w:t>
            </w:r>
            <w:proofErr w:type="spellEnd"/>
          </w:p>
        </w:tc>
        <w:tc>
          <w:tcPr>
            <w:tcW w:w="1134" w:type="dxa"/>
            <w:shd w:val="clear" w:color="auto" w:fill="auto"/>
            <w:vAlign w:val="center"/>
          </w:tcPr>
          <w:p w14:paraId="482794BB" w14:textId="77777777" w:rsidR="00E14360" w:rsidRDefault="00E14360" w:rsidP="00665B3C">
            <w:pPr>
              <w:pStyle w:val="TAC"/>
            </w:pPr>
            <w:r>
              <w:t>5.9</w:t>
            </w:r>
          </w:p>
        </w:tc>
        <w:tc>
          <w:tcPr>
            <w:tcW w:w="1843" w:type="dxa"/>
            <w:shd w:val="clear" w:color="auto" w:fill="auto"/>
            <w:vAlign w:val="center"/>
          </w:tcPr>
          <w:p w14:paraId="3181B0BD" w14:textId="77777777" w:rsidR="00E14360" w:rsidRPr="00F87389" w:rsidRDefault="00E14360" w:rsidP="00665B3C">
            <w:pPr>
              <w:pStyle w:val="TAL"/>
            </w:pPr>
            <w:r w:rsidRPr="00F87389">
              <w:t>IPTV Configuration API</w:t>
            </w:r>
          </w:p>
        </w:tc>
        <w:tc>
          <w:tcPr>
            <w:tcW w:w="2268" w:type="dxa"/>
            <w:shd w:val="clear" w:color="auto" w:fill="auto"/>
            <w:vAlign w:val="center"/>
          </w:tcPr>
          <w:p w14:paraId="5765FE3A" w14:textId="77777777" w:rsidR="00E14360" w:rsidRDefault="00E14360" w:rsidP="00665B3C">
            <w:pPr>
              <w:pStyle w:val="TAL"/>
            </w:pPr>
            <w:r>
              <w:t>TS29522_IPTVConfiguration.yaml</w:t>
            </w:r>
          </w:p>
        </w:tc>
        <w:tc>
          <w:tcPr>
            <w:tcW w:w="1734" w:type="dxa"/>
            <w:shd w:val="clear" w:color="auto" w:fill="auto"/>
            <w:vAlign w:val="center"/>
          </w:tcPr>
          <w:p w14:paraId="7ED6E06A" w14:textId="77777777" w:rsidR="00E14360" w:rsidRDefault="00E14360" w:rsidP="00665B3C">
            <w:pPr>
              <w:pStyle w:val="TAL"/>
            </w:pPr>
            <w:r>
              <w:t>3gpp-iptvconfiguration</w:t>
            </w:r>
          </w:p>
        </w:tc>
        <w:tc>
          <w:tcPr>
            <w:tcW w:w="814" w:type="dxa"/>
            <w:shd w:val="clear" w:color="auto" w:fill="auto"/>
            <w:vAlign w:val="center"/>
          </w:tcPr>
          <w:p w14:paraId="146C518D" w14:textId="77777777" w:rsidR="00E14360" w:rsidRDefault="00E14360" w:rsidP="00665B3C">
            <w:pPr>
              <w:pStyle w:val="TAC"/>
            </w:pPr>
            <w:r>
              <w:t>A.7</w:t>
            </w:r>
          </w:p>
        </w:tc>
      </w:tr>
      <w:tr w:rsidR="00E14360" w14:paraId="7C99B1C6" w14:textId="77777777" w:rsidTr="00665B3C">
        <w:tc>
          <w:tcPr>
            <w:tcW w:w="1838" w:type="dxa"/>
            <w:shd w:val="clear" w:color="auto" w:fill="auto"/>
            <w:vAlign w:val="center"/>
          </w:tcPr>
          <w:p w14:paraId="6A5811FE" w14:textId="77777777" w:rsidR="00E14360" w:rsidRDefault="00E14360" w:rsidP="00665B3C">
            <w:pPr>
              <w:pStyle w:val="TAL"/>
            </w:pPr>
            <w:proofErr w:type="spellStart"/>
            <w:r>
              <w:rPr>
                <w:rFonts w:hint="eastAsia"/>
                <w:lang w:eastAsia="zh-CN"/>
              </w:rPr>
              <w:t>Lpi</w:t>
            </w:r>
            <w:r>
              <w:t>ParameterProvision</w:t>
            </w:r>
            <w:proofErr w:type="spellEnd"/>
          </w:p>
        </w:tc>
        <w:tc>
          <w:tcPr>
            <w:tcW w:w="1134" w:type="dxa"/>
            <w:shd w:val="clear" w:color="auto" w:fill="auto"/>
            <w:vAlign w:val="center"/>
          </w:tcPr>
          <w:p w14:paraId="4FB72B31" w14:textId="77777777" w:rsidR="00E14360" w:rsidRDefault="00E14360" w:rsidP="00665B3C">
            <w:pPr>
              <w:pStyle w:val="TAC"/>
            </w:pPr>
            <w:r>
              <w:t>5.10</w:t>
            </w:r>
          </w:p>
        </w:tc>
        <w:tc>
          <w:tcPr>
            <w:tcW w:w="1843" w:type="dxa"/>
            <w:shd w:val="clear" w:color="auto" w:fill="auto"/>
            <w:vAlign w:val="center"/>
          </w:tcPr>
          <w:p w14:paraId="4100E28C" w14:textId="77777777" w:rsidR="00E14360" w:rsidRPr="00F87389" w:rsidRDefault="00E14360" w:rsidP="00665B3C">
            <w:pPr>
              <w:pStyle w:val="TAL"/>
            </w:pPr>
            <w:r w:rsidRPr="00F87389">
              <w:t>LPI (Location Privacy Indicator) Parameter Provision API</w:t>
            </w:r>
          </w:p>
        </w:tc>
        <w:tc>
          <w:tcPr>
            <w:tcW w:w="2268" w:type="dxa"/>
            <w:shd w:val="clear" w:color="auto" w:fill="auto"/>
            <w:vAlign w:val="center"/>
          </w:tcPr>
          <w:p w14:paraId="59FFF657" w14:textId="77777777" w:rsidR="00E14360" w:rsidRDefault="00E14360" w:rsidP="00665B3C">
            <w:pPr>
              <w:pStyle w:val="TAL"/>
            </w:pPr>
            <w:r>
              <w:t>TS29522_</w:t>
            </w:r>
            <w:r>
              <w:rPr>
                <w:rFonts w:hint="eastAsia"/>
                <w:lang w:eastAsia="zh-CN"/>
              </w:rPr>
              <w:t>Lpi</w:t>
            </w:r>
            <w:r>
              <w:t>ParameterProvision.yaml</w:t>
            </w:r>
          </w:p>
        </w:tc>
        <w:tc>
          <w:tcPr>
            <w:tcW w:w="1734" w:type="dxa"/>
            <w:shd w:val="clear" w:color="auto" w:fill="auto"/>
            <w:vAlign w:val="center"/>
          </w:tcPr>
          <w:p w14:paraId="4B9A4D82" w14:textId="77777777" w:rsidR="00E14360" w:rsidRDefault="00E14360" w:rsidP="00665B3C">
            <w:pPr>
              <w:pStyle w:val="TAL"/>
            </w:pPr>
            <w:r>
              <w:t>3gpp-</w:t>
            </w:r>
            <w:r>
              <w:rPr>
                <w:rFonts w:hint="eastAsia"/>
                <w:lang w:eastAsia="zh-CN"/>
              </w:rPr>
              <w:t>lpi</w:t>
            </w:r>
            <w:r>
              <w:t>-pp</w:t>
            </w:r>
          </w:p>
        </w:tc>
        <w:tc>
          <w:tcPr>
            <w:tcW w:w="814" w:type="dxa"/>
            <w:shd w:val="clear" w:color="auto" w:fill="auto"/>
            <w:vAlign w:val="center"/>
          </w:tcPr>
          <w:p w14:paraId="799C4F43" w14:textId="77777777" w:rsidR="00E14360" w:rsidRDefault="00E14360" w:rsidP="00665B3C">
            <w:pPr>
              <w:pStyle w:val="TAC"/>
            </w:pPr>
            <w:r>
              <w:t>A.8</w:t>
            </w:r>
          </w:p>
        </w:tc>
      </w:tr>
      <w:tr w:rsidR="00E14360" w14:paraId="30C3BEFD" w14:textId="77777777" w:rsidTr="00665B3C">
        <w:tc>
          <w:tcPr>
            <w:tcW w:w="1838" w:type="dxa"/>
            <w:shd w:val="clear" w:color="auto" w:fill="auto"/>
            <w:vAlign w:val="center"/>
          </w:tcPr>
          <w:p w14:paraId="2F4603A0" w14:textId="77777777" w:rsidR="00E14360" w:rsidRDefault="00E14360" w:rsidP="00665B3C">
            <w:pPr>
              <w:pStyle w:val="TAL"/>
            </w:pPr>
            <w:proofErr w:type="spellStart"/>
            <w:r>
              <w:t>ServiceParameter</w:t>
            </w:r>
            <w:proofErr w:type="spellEnd"/>
          </w:p>
        </w:tc>
        <w:tc>
          <w:tcPr>
            <w:tcW w:w="1134" w:type="dxa"/>
            <w:shd w:val="clear" w:color="auto" w:fill="auto"/>
            <w:vAlign w:val="center"/>
          </w:tcPr>
          <w:p w14:paraId="2C05CCFF" w14:textId="77777777" w:rsidR="00E14360" w:rsidRDefault="00E14360" w:rsidP="00665B3C">
            <w:pPr>
              <w:pStyle w:val="TAC"/>
            </w:pPr>
            <w:r>
              <w:t>5.11</w:t>
            </w:r>
          </w:p>
        </w:tc>
        <w:tc>
          <w:tcPr>
            <w:tcW w:w="1843" w:type="dxa"/>
            <w:shd w:val="clear" w:color="auto" w:fill="auto"/>
            <w:vAlign w:val="center"/>
          </w:tcPr>
          <w:p w14:paraId="75960B21" w14:textId="77777777" w:rsidR="00E14360" w:rsidRPr="00F87389" w:rsidRDefault="00E14360" w:rsidP="00665B3C">
            <w:pPr>
              <w:pStyle w:val="TAL"/>
            </w:pPr>
            <w:r w:rsidRPr="00F87389">
              <w:t>Service Parameter API</w:t>
            </w:r>
          </w:p>
        </w:tc>
        <w:tc>
          <w:tcPr>
            <w:tcW w:w="2268" w:type="dxa"/>
            <w:shd w:val="clear" w:color="auto" w:fill="auto"/>
            <w:vAlign w:val="center"/>
          </w:tcPr>
          <w:p w14:paraId="1835EF8C" w14:textId="77777777" w:rsidR="00E14360" w:rsidRDefault="00E14360" w:rsidP="00665B3C">
            <w:pPr>
              <w:pStyle w:val="TAL"/>
            </w:pPr>
            <w:r>
              <w:t>TS29522_ServiceParameter.yaml</w:t>
            </w:r>
          </w:p>
        </w:tc>
        <w:tc>
          <w:tcPr>
            <w:tcW w:w="1734" w:type="dxa"/>
            <w:shd w:val="clear" w:color="auto" w:fill="auto"/>
            <w:vAlign w:val="center"/>
          </w:tcPr>
          <w:p w14:paraId="68337964" w14:textId="77777777" w:rsidR="00E14360" w:rsidRDefault="00E14360" w:rsidP="00665B3C">
            <w:pPr>
              <w:pStyle w:val="TAL"/>
            </w:pPr>
            <w:r>
              <w:t>3gpp-service-parameter</w:t>
            </w:r>
          </w:p>
        </w:tc>
        <w:tc>
          <w:tcPr>
            <w:tcW w:w="814" w:type="dxa"/>
            <w:shd w:val="clear" w:color="auto" w:fill="auto"/>
            <w:vAlign w:val="center"/>
          </w:tcPr>
          <w:p w14:paraId="19C4DFA0" w14:textId="77777777" w:rsidR="00E14360" w:rsidRDefault="00E14360" w:rsidP="00665B3C">
            <w:pPr>
              <w:pStyle w:val="TAC"/>
            </w:pPr>
            <w:r>
              <w:t>A.9</w:t>
            </w:r>
          </w:p>
        </w:tc>
      </w:tr>
      <w:tr w:rsidR="00E14360" w14:paraId="6E882B09" w14:textId="77777777" w:rsidTr="00665B3C">
        <w:tc>
          <w:tcPr>
            <w:tcW w:w="1838" w:type="dxa"/>
            <w:shd w:val="clear" w:color="auto" w:fill="auto"/>
            <w:vAlign w:val="center"/>
          </w:tcPr>
          <w:p w14:paraId="6082BCC9" w14:textId="77777777" w:rsidR="00E14360" w:rsidRDefault="00E14360" w:rsidP="00665B3C">
            <w:pPr>
              <w:pStyle w:val="TAL"/>
            </w:pPr>
            <w:proofErr w:type="spellStart"/>
            <w:r>
              <w:t>ACSParameterProvision</w:t>
            </w:r>
            <w:proofErr w:type="spellEnd"/>
          </w:p>
        </w:tc>
        <w:tc>
          <w:tcPr>
            <w:tcW w:w="1134" w:type="dxa"/>
            <w:shd w:val="clear" w:color="auto" w:fill="auto"/>
            <w:vAlign w:val="center"/>
          </w:tcPr>
          <w:p w14:paraId="129152CC" w14:textId="77777777" w:rsidR="00E14360" w:rsidRDefault="00E14360" w:rsidP="00665B3C">
            <w:pPr>
              <w:pStyle w:val="TAC"/>
            </w:pPr>
            <w:r>
              <w:t>5.12</w:t>
            </w:r>
          </w:p>
        </w:tc>
        <w:tc>
          <w:tcPr>
            <w:tcW w:w="1843" w:type="dxa"/>
            <w:shd w:val="clear" w:color="auto" w:fill="auto"/>
            <w:vAlign w:val="center"/>
          </w:tcPr>
          <w:p w14:paraId="6C222589" w14:textId="77777777" w:rsidR="00E14360" w:rsidRPr="00F87389" w:rsidRDefault="00E14360" w:rsidP="00665B3C">
            <w:pPr>
              <w:pStyle w:val="TAL"/>
            </w:pPr>
            <w:r w:rsidRPr="00F87389">
              <w:t>ACS Parameter Provision API</w:t>
            </w:r>
          </w:p>
        </w:tc>
        <w:tc>
          <w:tcPr>
            <w:tcW w:w="2268" w:type="dxa"/>
            <w:shd w:val="clear" w:color="auto" w:fill="auto"/>
            <w:vAlign w:val="center"/>
          </w:tcPr>
          <w:p w14:paraId="7506F945" w14:textId="77777777" w:rsidR="00E14360" w:rsidRDefault="00E14360" w:rsidP="00665B3C">
            <w:pPr>
              <w:pStyle w:val="TAL"/>
            </w:pPr>
            <w:r>
              <w:t>TS29522_ACSParameterProvision.yaml</w:t>
            </w:r>
          </w:p>
        </w:tc>
        <w:tc>
          <w:tcPr>
            <w:tcW w:w="1734" w:type="dxa"/>
            <w:shd w:val="clear" w:color="auto" w:fill="auto"/>
            <w:vAlign w:val="center"/>
          </w:tcPr>
          <w:p w14:paraId="2795B9B0" w14:textId="77777777" w:rsidR="00E14360" w:rsidRDefault="00E14360" w:rsidP="00665B3C">
            <w:pPr>
              <w:pStyle w:val="TAL"/>
            </w:pPr>
            <w:r>
              <w:t>3gpp-acs-pp</w:t>
            </w:r>
          </w:p>
        </w:tc>
        <w:tc>
          <w:tcPr>
            <w:tcW w:w="814" w:type="dxa"/>
            <w:shd w:val="clear" w:color="auto" w:fill="auto"/>
            <w:vAlign w:val="center"/>
          </w:tcPr>
          <w:p w14:paraId="360164E3" w14:textId="77777777" w:rsidR="00E14360" w:rsidRDefault="00E14360" w:rsidP="00665B3C">
            <w:pPr>
              <w:pStyle w:val="TAC"/>
            </w:pPr>
            <w:r>
              <w:t>A.10</w:t>
            </w:r>
          </w:p>
        </w:tc>
      </w:tr>
      <w:tr w:rsidR="00E14360" w14:paraId="790544BD" w14:textId="77777777" w:rsidTr="00665B3C">
        <w:tc>
          <w:tcPr>
            <w:tcW w:w="1838" w:type="dxa"/>
            <w:shd w:val="clear" w:color="auto" w:fill="auto"/>
            <w:vAlign w:val="center"/>
          </w:tcPr>
          <w:p w14:paraId="78E7D88D" w14:textId="77777777" w:rsidR="00E14360" w:rsidRDefault="00E14360" w:rsidP="00665B3C">
            <w:pPr>
              <w:pStyle w:val="TAL"/>
            </w:pPr>
            <w:proofErr w:type="spellStart"/>
            <w:r>
              <w:rPr>
                <w:rFonts w:hint="eastAsia"/>
                <w:lang w:eastAsia="zh-CN"/>
              </w:rPr>
              <w:t>MoLcsNotify</w:t>
            </w:r>
            <w:proofErr w:type="spellEnd"/>
          </w:p>
        </w:tc>
        <w:tc>
          <w:tcPr>
            <w:tcW w:w="1134" w:type="dxa"/>
            <w:shd w:val="clear" w:color="auto" w:fill="auto"/>
            <w:vAlign w:val="center"/>
          </w:tcPr>
          <w:p w14:paraId="716B82CB" w14:textId="77777777" w:rsidR="00E14360" w:rsidRDefault="00E14360" w:rsidP="00665B3C">
            <w:pPr>
              <w:pStyle w:val="TAC"/>
            </w:pPr>
            <w:r>
              <w:t>5.13</w:t>
            </w:r>
          </w:p>
        </w:tc>
        <w:tc>
          <w:tcPr>
            <w:tcW w:w="1843" w:type="dxa"/>
            <w:shd w:val="clear" w:color="auto" w:fill="auto"/>
            <w:vAlign w:val="center"/>
          </w:tcPr>
          <w:p w14:paraId="4485A367" w14:textId="77777777" w:rsidR="00E14360" w:rsidRPr="00F87389" w:rsidRDefault="00E14360" w:rsidP="00665B3C">
            <w:pPr>
              <w:pStyle w:val="TAL"/>
            </w:pPr>
            <w:r w:rsidRPr="00F87389">
              <w:t>MO LCS Notify API</w:t>
            </w:r>
          </w:p>
        </w:tc>
        <w:tc>
          <w:tcPr>
            <w:tcW w:w="2268" w:type="dxa"/>
            <w:shd w:val="clear" w:color="auto" w:fill="auto"/>
            <w:vAlign w:val="center"/>
          </w:tcPr>
          <w:p w14:paraId="55DA716C" w14:textId="77777777" w:rsidR="00E14360" w:rsidRDefault="00E14360" w:rsidP="00665B3C">
            <w:pPr>
              <w:pStyle w:val="TAL"/>
            </w:pPr>
            <w:r>
              <w:t>TS29522_</w:t>
            </w:r>
            <w:r>
              <w:rPr>
                <w:rFonts w:hint="eastAsia"/>
                <w:lang w:eastAsia="zh-CN"/>
              </w:rPr>
              <w:t>MoLcsNotify</w:t>
            </w:r>
            <w:r>
              <w:t>.yaml</w:t>
            </w:r>
          </w:p>
        </w:tc>
        <w:tc>
          <w:tcPr>
            <w:tcW w:w="1734" w:type="dxa"/>
            <w:shd w:val="clear" w:color="auto" w:fill="auto"/>
            <w:vAlign w:val="center"/>
          </w:tcPr>
          <w:p w14:paraId="383E0F41" w14:textId="77777777" w:rsidR="00E14360" w:rsidRDefault="00E14360" w:rsidP="00665B3C">
            <w:pPr>
              <w:pStyle w:val="TAL"/>
            </w:pPr>
            <w:r>
              <w:rPr>
                <w:rFonts w:hint="eastAsia"/>
              </w:rPr>
              <w:t>3gpp</w:t>
            </w:r>
            <w:r>
              <w:t>-</w:t>
            </w:r>
            <w:r>
              <w:rPr>
                <w:rFonts w:hint="eastAsia"/>
              </w:rPr>
              <w:t>mo-</w:t>
            </w:r>
            <w:r>
              <w:t>l</w:t>
            </w:r>
            <w:r>
              <w:rPr>
                <w:rFonts w:hint="eastAsia"/>
              </w:rPr>
              <w:t>cs</w:t>
            </w:r>
            <w:r>
              <w:t>-</w:t>
            </w:r>
            <w:r>
              <w:rPr>
                <w:rFonts w:hint="eastAsia"/>
              </w:rPr>
              <w:t>notify</w:t>
            </w:r>
          </w:p>
        </w:tc>
        <w:tc>
          <w:tcPr>
            <w:tcW w:w="814" w:type="dxa"/>
            <w:shd w:val="clear" w:color="auto" w:fill="auto"/>
            <w:vAlign w:val="center"/>
          </w:tcPr>
          <w:p w14:paraId="3FDC1458" w14:textId="77777777" w:rsidR="00E14360" w:rsidRDefault="00E14360" w:rsidP="00665B3C">
            <w:pPr>
              <w:pStyle w:val="TAC"/>
            </w:pPr>
            <w:r>
              <w:t>A.11</w:t>
            </w:r>
          </w:p>
        </w:tc>
      </w:tr>
      <w:tr w:rsidR="00E14360" w14:paraId="46DFF799" w14:textId="77777777" w:rsidTr="00665B3C">
        <w:tc>
          <w:tcPr>
            <w:tcW w:w="1838" w:type="dxa"/>
            <w:shd w:val="clear" w:color="auto" w:fill="auto"/>
            <w:vAlign w:val="center"/>
          </w:tcPr>
          <w:p w14:paraId="5A2AFF85" w14:textId="77777777" w:rsidR="00E14360" w:rsidRDefault="00E14360" w:rsidP="00665B3C">
            <w:pPr>
              <w:pStyle w:val="TAL"/>
            </w:pPr>
            <w:r>
              <w:t>AKMA</w:t>
            </w:r>
          </w:p>
        </w:tc>
        <w:tc>
          <w:tcPr>
            <w:tcW w:w="1134" w:type="dxa"/>
            <w:shd w:val="clear" w:color="auto" w:fill="auto"/>
            <w:vAlign w:val="center"/>
          </w:tcPr>
          <w:p w14:paraId="3E996AB5" w14:textId="77777777" w:rsidR="00E14360" w:rsidRDefault="00E14360" w:rsidP="00665B3C">
            <w:pPr>
              <w:pStyle w:val="TAC"/>
            </w:pPr>
            <w:r>
              <w:t>5.14</w:t>
            </w:r>
          </w:p>
        </w:tc>
        <w:tc>
          <w:tcPr>
            <w:tcW w:w="1843" w:type="dxa"/>
            <w:shd w:val="clear" w:color="auto" w:fill="auto"/>
            <w:vAlign w:val="center"/>
          </w:tcPr>
          <w:p w14:paraId="1E9F6FFB" w14:textId="77777777" w:rsidR="00E14360" w:rsidRPr="00F87389" w:rsidRDefault="00E14360" w:rsidP="00665B3C">
            <w:pPr>
              <w:pStyle w:val="TAL"/>
            </w:pPr>
            <w:r w:rsidRPr="00F87389">
              <w:t>AKMA API</w:t>
            </w:r>
          </w:p>
        </w:tc>
        <w:tc>
          <w:tcPr>
            <w:tcW w:w="2268" w:type="dxa"/>
            <w:shd w:val="clear" w:color="auto" w:fill="auto"/>
            <w:vAlign w:val="center"/>
          </w:tcPr>
          <w:p w14:paraId="6597BBEF" w14:textId="77777777" w:rsidR="00E14360" w:rsidRDefault="00E14360" w:rsidP="00665B3C">
            <w:pPr>
              <w:pStyle w:val="TAL"/>
            </w:pPr>
            <w:r>
              <w:t>TS29522_AKMA.yaml</w:t>
            </w:r>
          </w:p>
        </w:tc>
        <w:tc>
          <w:tcPr>
            <w:tcW w:w="1734" w:type="dxa"/>
            <w:shd w:val="clear" w:color="auto" w:fill="auto"/>
            <w:vAlign w:val="center"/>
          </w:tcPr>
          <w:p w14:paraId="0911B22B" w14:textId="77777777" w:rsidR="00E14360" w:rsidRDefault="00E14360" w:rsidP="00665B3C">
            <w:pPr>
              <w:pStyle w:val="TAL"/>
            </w:pPr>
            <w:r>
              <w:t>3gpp-akma</w:t>
            </w:r>
          </w:p>
        </w:tc>
        <w:tc>
          <w:tcPr>
            <w:tcW w:w="814" w:type="dxa"/>
            <w:shd w:val="clear" w:color="auto" w:fill="auto"/>
            <w:vAlign w:val="center"/>
          </w:tcPr>
          <w:p w14:paraId="06ECD625" w14:textId="77777777" w:rsidR="00E14360" w:rsidRDefault="00E14360" w:rsidP="00665B3C">
            <w:pPr>
              <w:pStyle w:val="TAC"/>
            </w:pPr>
            <w:r>
              <w:t>A.12</w:t>
            </w:r>
          </w:p>
        </w:tc>
      </w:tr>
      <w:tr w:rsidR="00E14360" w14:paraId="10837C4C" w14:textId="77777777" w:rsidTr="00665B3C">
        <w:tc>
          <w:tcPr>
            <w:tcW w:w="1838" w:type="dxa"/>
            <w:shd w:val="clear" w:color="auto" w:fill="auto"/>
            <w:vAlign w:val="center"/>
          </w:tcPr>
          <w:p w14:paraId="192A7E3A" w14:textId="77777777" w:rsidR="00E14360" w:rsidRDefault="00E14360" w:rsidP="00665B3C">
            <w:pPr>
              <w:pStyle w:val="TAL"/>
            </w:pPr>
            <w:proofErr w:type="spellStart"/>
            <w:r>
              <w:rPr>
                <w:lang w:eastAsia="zh-CN"/>
              </w:rPr>
              <w:t>TimeSyncExposure</w:t>
            </w:r>
            <w:proofErr w:type="spellEnd"/>
          </w:p>
        </w:tc>
        <w:tc>
          <w:tcPr>
            <w:tcW w:w="1134" w:type="dxa"/>
            <w:shd w:val="clear" w:color="auto" w:fill="auto"/>
            <w:vAlign w:val="center"/>
          </w:tcPr>
          <w:p w14:paraId="0E394227" w14:textId="77777777" w:rsidR="00E14360" w:rsidRDefault="00E14360" w:rsidP="00665B3C">
            <w:pPr>
              <w:pStyle w:val="TAC"/>
            </w:pPr>
            <w:r>
              <w:t>5.15</w:t>
            </w:r>
          </w:p>
        </w:tc>
        <w:tc>
          <w:tcPr>
            <w:tcW w:w="1843" w:type="dxa"/>
            <w:shd w:val="clear" w:color="auto" w:fill="auto"/>
            <w:vAlign w:val="center"/>
          </w:tcPr>
          <w:p w14:paraId="45AB85CB" w14:textId="77777777" w:rsidR="00E14360" w:rsidRPr="00F87389" w:rsidRDefault="00E14360" w:rsidP="00665B3C">
            <w:pPr>
              <w:pStyle w:val="TAL"/>
            </w:pPr>
            <w:r w:rsidRPr="00F87389">
              <w:t>Time Sync Exposure API</w:t>
            </w:r>
          </w:p>
        </w:tc>
        <w:tc>
          <w:tcPr>
            <w:tcW w:w="2268" w:type="dxa"/>
            <w:shd w:val="clear" w:color="auto" w:fill="auto"/>
            <w:vAlign w:val="center"/>
          </w:tcPr>
          <w:p w14:paraId="60389C5A" w14:textId="77777777" w:rsidR="00E14360" w:rsidRDefault="00E14360" w:rsidP="00665B3C">
            <w:pPr>
              <w:pStyle w:val="TAL"/>
            </w:pPr>
            <w:r>
              <w:t>TS29522_</w:t>
            </w:r>
            <w:r>
              <w:rPr>
                <w:lang w:eastAsia="zh-CN"/>
              </w:rPr>
              <w:t>TimeSyncExposure</w:t>
            </w:r>
            <w:r>
              <w:t>.yaml</w:t>
            </w:r>
          </w:p>
        </w:tc>
        <w:tc>
          <w:tcPr>
            <w:tcW w:w="1734" w:type="dxa"/>
            <w:shd w:val="clear" w:color="auto" w:fill="auto"/>
            <w:vAlign w:val="center"/>
          </w:tcPr>
          <w:p w14:paraId="76D32034" w14:textId="77777777" w:rsidR="00E14360" w:rsidRDefault="00E14360" w:rsidP="00665B3C">
            <w:pPr>
              <w:pStyle w:val="TAL"/>
            </w:pPr>
            <w:r>
              <w:t>3gpp-time-sync-exposure</w:t>
            </w:r>
          </w:p>
        </w:tc>
        <w:tc>
          <w:tcPr>
            <w:tcW w:w="814" w:type="dxa"/>
            <w:shd w:val="clear" w:color="auto" w:fill="auto"/>
            <w:vAlign w:val="center"/>
          </w:tcPr>
          <w:p w14:paraId="1C87603B" w14:textId="77777777" w:rsidR="00E14360" w:rsidRDefault="00E14360" w:rsidP="00665B3C">
            <w:pPr>
              <w:pStyle w:val="TAC"/>
            </w:pPr>
            <w:r>
              <w:t>A.13</w:t>
            </w:r>
          </w:p>
        </w:tc>
      </w:tr>
      <w:tr w:rsidR="00E14360" w14:paraId="0E6A8FAF" w14:textId="77777777" w:rsidTr="00665B3C">
        <w:tc>
          <w:tcPr>
            <w:tcW w:w="1838" w:type="dxa"/>
            <w:shd w:val="clear" w:color="auto" w:fill="auto"/>
            <w:vAlign w:val="center"/>
          </w:tcPr>
          <w:p w14:paraId="1F442051" w14:textId="77777777" w:rsidR="00E14360" w:rsidRDefault="00E14360" w:rsidP="00665B3C">
            <w:pPr>
              <w:pStyle w:val="TAL"/>
            </w:pPr>
            <w:proofErr w:type="spellStart"/>
            <w:r>
              <w:t>EcsAddressProvision</w:t>
            </w:r>
            <w:proofErr w:type="spellEnd"/>
          </w:p>
        </w:tc>
        <w:tc>
          <w:tcPr>
            <w:tcW w:w="1134" w:type="dxa"/>
            <w:shd w:val="clear" w:color="auto" w:fill="auto"/>
            <w:vAlign w:val="center"/>
          </w:tcPr>
          <w:p w14:paraId="13987974" w14:textId="77777777" w:rsidR="00E14360" w:rsidRDefault="00E14360" w:rsidP="00665B3C">
            <w:pPr>
              <w:pStyle w:val="TAC"/>
            </w:pPr>
            <w:r>
              <w:t>5.16</w:t>
            </w:r>
          </w:p>
        </w:tc>
        <w:tc>
          <w:tcPr>
            <w:tcW w:w="1843" w:type="dxa"/>
            <w:shd w:val="clear" w:color="auto" w:fill="auto"/>
            <w:vAlign w:val="center"/>
          </w:tcPr>
          <w:p w14:paraId="5B780931" w14:textId="77777777" w:rsidR="00E14360" w:rsidRPr="00F87389" w:rsidRDefault="00E14360" w:rsidP="00665B3C">
            <w:pPr>
              <w:pStyle w:val="TAL"/>
            </w:pPr>
            <w:r w:rsidRPr="00F87389">
              <w:t>ECS Address Provision API</w:t>
            </w:r>
          </w:p>
        </w:tc>
        <w:tc>
          <w:tcPr>
            <w:tcW w:w="2268" w:type="dxa"/>
            <w:shd w:val="clear" w:color="auto" w:fill="auto"/>
            <w:vAlign w:val="center"/>
          </w:tcPr>
          <w:p w14:paraId="27058388" w14:textId="77777777" w:rsidR="00E14360" w:rsidRDefault="00E14360" w:rsidP="00665B3C">
            <w:pPr>
              <w:pStyle w:val="TAL"/>
            </w:pPr>
            <w:r>
              <w:t>TS29522_EcsAddressProvision.yaml</w:t>
            </w:r>
          </w:p>
        </w:tc>
        <w:tc>
          <w:tcPr>
            <w:tcW w:w="1734" w:type="dxa"/>
            <w:shd w:val="clear" w:color="auto" w:fill="auto"/>
            <w:vAlign w:val="center"/>
          </w:tcPr>
          <w:p w14:paraId="1993AD02" w14:textId="77777777" w:rsidR="00E14360" w:rsidRDefault="00E14360" w:rsidP="00665B3C">
            <w:pPr>
              <w:pStyle w:val="TAL"/>
            </w:pPr>
            <w:r>
              <w:t>3gpp-</w:t>
            </w:r>
            <w:r>
              <w:rPr>
                <w:lang w:eastAsia="zh-CN"/>
              </w:rPr>
              <w:t>ecs</w:t>
            </w:r>
            <w:r>
              <w:t>-address-provision</w:t>
            </w:r>
          </w:p>
        </w:tc>
        <w:tc>
          <w:tcPr>
            <w:tcW w:w="814" w:type="dxa"/>
            <w:shd w:val="clear" w:color="auto" w:fill="auto"/>
            <w:vAlign w:val="center"/>
          </w:tcPr>
          <w:p w14:paraId="5160ECD5" w14:textId="77777777" w:rsidR="00E14360" w:rsidRDefault="00E14360" w:rsidP="00665B3C">
            <w:pPr>
              <w:pStyle w:val="TAC"/>
            </w:pPr>
            <w:r>
              <w:t>A.14</w:t>
            </w:r>
          </w:p>
        </w:tc>
      </w:tr>
      <w:tr w:rsidR="00E14360" w14:paraId="02F12742" w14:textId="77777777" w:rsidTr="00665B3C">
        <w:tc>
          <w:tcPr>
            <w:tcW w:w="1838" w:type="dxa"/>
            <w:shd w:val="clear" w:color="auto" w:fill="auto"/>
            <w:vAlign w:val="center"/>
          </w:tcPr>
          <w:p w14:paraId="2916DA0F" w14:textId="77777777" w:rsidR="00E14360" w:rsidRDefault="00E14360" w:rsidP="00665B3C">
            <w:pPr>
              <w:pStyle w:val="TAL"/>
            </w:pPr>
            <w:proofErr w:type="spellStart"/>
            <w:r>
              <w:rPr>
                <w:lang w:eastAsia="zh-CN"/>
              </w:rPr>
              <w:t>AMPolicyAuthorization</w:t>
            </w:r>
            <w:proofErr w:type="spellEnd"/>
          </w:p>
        </w:tc>
        <w:tc>
          <w:tcPr>
            <w:tcW w:w="1134" w:type="dxa"/>
            <w:shd w:val="clear" w:color="auto" w:fill="auto"/>
            <w:vAlign w:val="center"/>
          </w:tcPr>
          <w:p w14:paraId="6CB82EBD" w14:textId="77777777" w:rsidR="00E14360" w:rsidRDefault="00E14360" w:rsidP="00665B3C">
            <w:pPr>
              <w:pStyle w:val="TAC"/>
            </w:pPr>
            <w:r>
              <w:t>5.17</w:t>
            </w:r>
          </w:p>
        </w:tc>
        <w:tc>
          <w:tcPr>
            <w:tcW w:w="1843" w:type="dxa"/>
            <w:shd w:val="clear" w:color="auto" w:fill="auto"/>
            <w:vAlign w:val="center"/>
          </w:tcPr>
          <w:p w14:paraId="70E5F8D3" w14:textId="77777777" w:rsidR="00E14360" w:rsidRPr="00F87389" w:rsidRDefault="00E14360" w:rsidP="00665B3C">
            <w:pPr>
              <w:pStyle w:val="TAL"/>
            </w:pPr>
            <w:r w:rsidRPr="00F87389">
              <w:t>AM Policy Authorization API</w:t>
            </w:r>
          </w:p>
        </w:tc>
        <w:tc>
          <w:tcPr>
            <w:tcW w:w="2268" w:type="dxa"/>
            <w:shd w:val="clear" w:color="auto" w:fill="auto"/>
            <w:vAlign w:val="center"/>
          </w:tcPr>
          <w:p w14:paraId="4187B3B5" w14:textId="77777777" w:rsidR="00E14360" w:rsidRDefault="00E14360" w:rsidP="00665B3C">
            <w:pPr>
              <w:pStyle w:val="TAL"/>
            </w:pPr>
            <w:r>
              <w:t>TS29522_</w:t>
            </w:r>
            <w:r>
              <w:rPr>
                <w:lang w:eastAsia="zh-CN"/>
              </w:rPr>
              <w:t>AMPolicyAuthorization</w:t>
            </w:r>
            <w:r>
              <w:t>.yaml</w:t>
            </w:r>
          </w:p>
        </w:tc>
        <w:tc>
          <w:tcPr>
            <w:tcW w:w="1734" w:type="dxa"/>
            <w:shd w:val="clear" w:color="auto" w:fill="auto"/>
            <w:vAlign w:val="center"/>
          </w:tcPr>
          <w:p w14:paraId="0E0606BE" w14:textId="77777777" w:rsidR="00E14360" w:rsidRDefault="00E14360" w:rsidP="00665B3C">
            <w:pPr>
              <w:pStyle w:val="TAL"/>
            </w:pPr>
            <w:r>
              <w:t>3gpp-am-policyauthorization</w:t>
            </w:r>
          </w:p>
        </w:tc>
        <w:tc>
          <w:tcPr>
            <w:tcW w:w="814" w:type="dxa"/>
            <w:shd w:val="clear" w:color="auto" w:fill="auto"/>
            <w:vAlign w:val="center"/>
          </w:tcPr>
          <w:p w14:paraId="183D4E4A" w14:textId="77777777" w:rsidR="00E14360" w:rsidRDefault="00E14360" w:rsidP="00665B3C">
            <w:pPr>
              <w:pStyle w:val="TAC"/>
            </w:pPr>
            <w:r>
              <w:t>A.15</w:t>
            </w:r>
          </w:p>
        </w:tc>
      </w:tr>
      <w:tr w:rsidR="00E14360" w14:paraId="33C577F1" w14:textId="77777777" w:rsidTr="00665B3C">
        <w:tc>
          <w:tcPr>
            <w:tcW w:w="1838" w:type="dxa"/>
            <w:shd w:val="clear" w:color="auto" w:fill="auto"/>
            <w:vAlign w:val="center"/>
          </w:tcPr>
          <w:p w14:paraId="787BAF31" w14:textId="77777777" w:rsidR="00E14360" w:rsidRDefault="00E14360" w:rsidP="00665B3C">
            <w:pPr>
              <w:pStyle w:val="TAL"/>
              <w:rPr>
                <w:lang w:eastAsia="zh-CN"/>
              </w:rPr>
            </w:pPr>
            <w:proofErr w:type="spellStart"/>
            <w:r>
              <w:rPr>
                <w:lang w:eastAsia="zh-CN"/>
              </w:rPr>
              <w:t>AMInfluence</w:t>
            </w:r>
            <w:proofErr w:type="spellEnd"/>
          </w:p>
        </w:tc>
        <w:tc>
          <w:tcPr>
            <w:tcW w:w="1134" w:type="dxa"/>
            <w:shd w:val="clear" w:color="auto" w:fill="auto"/>
            <w:vAlign w:val="center"/>
          </w:tcPr>
          <w:p w14:paraId="3BFCEF0D" w14:textId="77777777" w:rsidR="00E14360" w:rsidRDefault="00E14360" w:rsidP="00665B3C">
            <w:pPr>
              <w:pStyle w:val="TAC"/>
            </w:pPr>
            <w:r>
              <w:t>5.18</w:t>
            </w:r>
          </w:p>
        </w:tc>
        <w:tc>
          <w:tcPr>
            <w:tcW w:w="1843" w:type="dxa"/>
            <w:shd w:val="clear" w:color="auto" w:fill="auto"/>
            <w:vAlign w:val="center"/>
          </w:tcPr>
          <w:p w14:paraId="716BA70D" w14:textId="77777777" w:rsidR="00E14360" w:rsidRPr="00F87389" w:rsidRDefault="00E14360" w:rsidP="00665B3C">
            <w:pPr>
              <w:pStyle w:val="TAL"/>
            </w:pPr>
            <w:r w:rsidRPr="00F87389">
              <w:t>AM Influence API</w:t>
            </w:r>
          </w:p>
        </w:tc>
        <w:tc>
          <w:tcPr>
            <w:tcW w:w="2268" w:type="dxa"/>
            <w:shd w:val="clear" w:color="auto" w:fill="auto"/>
            <w:vAlign w:val="center"/>
          </w:tcPr>
          <w:p w14:paraId="49F49C0D" w14:textId="77777777" w:rsidR="00E14360" w:rsidRDefault="00E14360" w:rsidP="00665B3C">
            <w:pPr>
              <w:pStyle w:val="TAL"/>
            </w:pPr>
            <w:r>
              <w:t>TS29522_</w:t>
            </w:r>
            <w:r>
              <w:rPr>
                <w:lang w:eastAsia="zh-CN"/>
              </w:rPr>
              <w:t>AMInfluence</w:t>
            </w:r>
            <w:r>
              <w:t>.yaml</w:t>
            </w:r>
          </w:p>
        </w:tc>
        <w:tc>
          <w:tcPr>
            <w:tcW w:w="1734" w:type="dxa"/>
            <w:shd w:val="clear" w:color="auto" w:fill="auto"/>
            <w:vAlign w:val="center"/>
          </w:tcPr>
          <w:p w14:paraId="48138227" w14:textId="77777777" w:rsidR="00E14360" w:rsidRPr="00071117" w:rsidRDefault="00E14360" w:rsidP="00665B3C">
            <w:pPr>
              <w:pStyle w:val="TAL"/>
            </w:pPr>
            <w:r w:rsidRPr="00071117">
              <w:t>3gpp-am-influence</w:t>
            </w:r>
          </w:p>
        </w:tc>
        <w:tc>
          <w:tcPr>
            <w:tcW w:w="814" w:type="dxa"/>
            <w:shd w:val="clear" w:color="auto" w:fill="auto"/>
            <w:vAlign w:val="center"/>
          </w:tcPr>
          <w:p w14:paraId="2F74ED6F" w14:textId="77777777" w:rsidR="00E14360" w:rsidRDefault="00E14360" w:rsidP="00665B3C">
            <w:pPr>
              <w:pStyle w:val="TAC"/>
            </w:pPr>
            <w:r>
              <w:t>A.16</w:t>
            </w:r>
          </w:p>
        </w:tc>
      </w:tr>
      <w:tr w:rsidR="00E14360" w14:paraId="0DEA4FFE" w14:textId="77777777" w:rsidTr="00665B3C">
        <w:tc>
          <w:tcPr>
            <w:tcW w:w="1838" w:type="dxa"/>
            <w:shd w:val="clear" w:color="auto" w:fill="auto"/>
            <w:vAlign w:val="center"/>
          </w:tcPr>
          <w:p w14:paraId="3997305E" w14:textId="77777777" w:rsidR="00E14360" w:rsidRDefault="00E14360" w:rsidP="00665B3C">
            <w:pPr>
              <w:pStyle w:val="TAL"/>
              <w:rPr>
                <w:lang w:eastAsia="zh-CN"/>
              </w:rPr>
            </w:pPr>
            <w:r>
              <w:rPr>
                <w:lang w:eastAsia="zh-CN"/>
              </w:rPr>
              <w:t>MBSTMGI</w:t>
            </w:r>
          </w:p>
        </w:tc>
        <w:tc>
          <w:tcPr>
            <w:tcW w:w="1134" w:type="dxa"/>
            <w:shd w:val="clear" w:color="auto" w:fill="auto"/>
            <w:vAlign w:val="center"/>
          </w:tcPr>
          <w:p w14:paraId="78275B7D" w14:textId="77777777" w:rsidR="00E14360" w:rsidRDefault="00E14360" w:rsidP="00665B3C">
            <w:pPr>
              <w:pStyle w:val="TAC"/>
            </w:pPr>
            <w:r>
              <w:t>5.19</w:t>
            </w:r>
          </w:p>
        </w:tc>
        <w:tc>
          <w:tcPr>
            <w:tcW w:w="1843" w:type="dxa"/>
            <w:shd w:val="clear" w:color="auto" w:fill="auto"/>
            <w:vAlign w:val="center"/>
          </w:tcPr>
          <w:p w14:paraId="18EDC658" w14:textId="77777777" w:rsidR="00E14360" w:rsidRPr="00F87389" w:rsidRDefault="00E14360" w:rsidP="00665B3C">
            <w:pPr>
              <w:pStyle w:val="TAL"/>
            </w:pPr>
            <w:r>
              <w:t>MBS TMGI</w:t>
            </w:r>
            <w:r w:rsidRPr="00F87389">
              <w:t xml:space="preserve"> API</w:t>
            </w:r>
          </w:p>
        </w:tc>
        <w:tc>
          <w:tcPr>
            <w:tcW w:w="2268" w:type="dxa"/>
            <w:shd w:val="clear" w:color="auto" w:fill="auto"/>
            <w:vAlign w:val="center"/>
          </w:tcPr>
          <w:p w14:paraId="74DEE23A" w14:textId="77777777" w:rsidR="00E14360" w:rsidRDefault="00E14360" w:rsidP="00665B3C">
            <w:pPr>
              <w:pStyle w:val="TAL"/>
            </w:pPr>
            <w:r>
              <w:t>TS29522_</w:t>
            </w:r>
            <w:r>
              <w:rPr>
                <w:lang w:eastAsia="zh-CN"/>
              </w:rPr>
              <w:t>MBSTMGI</w:t>
            </w:r>
            <w:r>
              <w:t>.yaml</w:t>
            </w:r>
          </w:p>
        </w:tc>
        <w:tc>
          <w:tcPr>
            <w:tcW w:w="1734" w:type="dxa"/>
            <w:shd w:val="clear" w:color="auto" w:fill="auto"/>
            <w:vAlign w:val="center"/>
          </w:tcPr>
          <w:p w14:paraId="2599B71E" w14:textId="77777777" w:rsidR="00E14360" w:rsidRPr="00071117" w:rsidRDefault="00E14360" w:rsidP="00665B3C">
            <w:pPr>
              <w:pStyle w:val="TAL"/>
            </w:pPr>
            <w:r w:rsidRPr="00071117">
              <w:t>3gpp-</w:t>
            </w:r>
            <w:r>
              <w:t>mbs</w:t>
            </w:r>
            <w:r w:rsidRPr="00071117">
              <w:t>-</w:t>
            </w:r>
            <w:r>
              <w:t>tmgi</w:t>
            </w:r>
          </w:p>
        </w:tc>
        <w:tc>
          <w:tcPr>
            <w:tcW w:w="814" w:type="dxa"/>
            <w:shd w:val="clear" w:color="auto" w:fill="auto"/>
            <w:vAlign w:val="center"/>
          </w:tcPr>
          <w:p w14:paraId="1512D10B" w14:textId="77777777" w:rsidR="00E14360" w:rsidRDefault="00E14360" w:rsidP="00665B3C">
            <w:pPr>
              <w:pStyle w:val="TAC"/>
            </w:pPr>
            <w:r>
              <w:t>A.17</w:t>
            </w:r>
          </w:p>
        </w:tc>
      </w:tr>
      <w:tr w:rsidR="00E14360" w14:paraId="2430F570" w14:textId="77777777" w:rsidTr="00665B3C">
        <w:tc>
          <w:tcPr>
            <w:tcW w:w="1838" w:type="dxa"/>
            <w:shd w:val="clear" w:color="auto" w:fill="auto"/>
            <w:vAlign w:val="center"/>
          </w:tcPr>
          <w:p w14:paraId="710B7134" w14:textId="77777777" w:rsidR="00E14360" w:rsidRDefault="00E14360" w:rsidP="00665B3C">
            <w:pPr>
              <w:pStyle w:val="TAL"/>
              <w:rPr>
                <w:lang w:eastAsia="zh-CN"/>
              </w:rPr>
            </w:pPr>
            <w:proofErr w:type="spellStart"/>
            <w:r>
              <w:rPr>
                <w:lang w:eastAsia="zh-CN"/>
              </w:rPr>
              <w:t>MBSSession</w:t>
            </w:r>
            <w:proofErr w:type="spellEnd"/>
          </w:p>
        </w:tc>
        <w:tc>
          <w:tcPr>
            <w:tcW w:w="1134" w:type="dxa"/>
            <w:shd w:val="clear" w:color="auto" w:fill="auto"/>
            <w:vAlign w:val="center"/>
          </w:tcPr>
          <w:p w14:paraId="5F02BEFE" w14:textId="77777777" w:rsidR="00E14360" w:rsidRDefault="00E14360" w:rsidP="00665B3C">
            <w:pPr>
              <w:pStyle w:val="TAC"/>
            </w:pPr>
            <w:r>
              <w:t>5.20</w:t>
            </w:r>
          </w:p>
        </w:tc>
        <w:tc>
          <w:tcPr>
            <w:tcW w:w="1843" w:type="dxa"/>
            <w:shd w:val="clear" w:color="auto" w:fill="auto"/>
            <w:vAlign w:val="center"/>
          </w:tcPr>
          <w:p w14:paraId="0765EDB8" w14:textId="77777777" w:rsidR="00E14360" w:rsidRDefault="00E14360" w:rsidP="00665B3C">
            <w:pPr>
              <w:pStyle w:val="TAL"/>
            </w:pPr>
            <w:r>
              <w:t>MBS Session API</w:t>
            </w:r>
          </w:p>
        </w:tc>
        <w:tc>
          <w:tcPr>
            <w:tcW w:w="2268" w:type="dxa"/>
            <w:shd w:val="clear" w:color="auto" w:fill="auto"/>
            <w:vAlign w:val="center"/>
          </w:tcPr>
          <w:p w14:paraId="6C5D5E58" w14:textId="77777777" w:rsidR="00E14360" w:rsidRDefault="00E14360" w:rsidP="00665B3C">
            <w:pPr>
              <w:pStyle w:val="TAL"/>
            </w:pPr>
            <w:r>
              <w:t>TS29522_</w:t>
            </w:r>
            <w:r>
              <w:rPr>
                <w:lang w:eastAsia="zh-CN"/>
              </w:rPr>
              <w:t>MBSSession</w:t>
            </w:r>
            <w:r>
              <w:t>.yaml</w:t>
            </w:r>
          </w:p>
        </w:tc>
        <w:tc>
          <w:tcPr>
            <w:tcW w:w="1734" w:type="dxa"/>
            <w:shd w:val="clear" w:color="auto" w:fill="auto"/>
            <w:vAlign w:val="center"/>
          </w:tcPr>
          <w:p w14:paraId="54F94024" w14:textId="77777777" w:rsidR="00E14360" w:rsidRPr="00071117" w:rsidRDefault="00E14360" w:rsidP="00665B3C">
            <w:pPr>
              <w:pStyle w:val="TAL"/>
            </w:pPr>
            <w:r w:rsidRPr="00071117">
              <w:t>3gpp-</w:t>
            </w:r>
            <w:r>
              <w:t>mbs</w:t>
            </w:r>
            <w:r w:rsidRPr="00071117">
              <w:t>-</w:t>
            </w:r>
            <w:r>
              <w:t>session</w:t>
            </w:r>
          </w:p>
        </w:tc>
        <w:tc>
          <w:tcPr>
            <w:tcW w:w="814" w:type="dxa"/>
            <w:shd w:val="clear" w:color="auto" w:fill="auto"/>
            <w:vAlign w:val="center"/>
          </w:tcPr>
          <w:p w14:paraId="791E8DC0" w14:textId="77777777" w:rsidR="00E14360" w:rsidRDefault="00E14360" w:rsidP="00665B3C">
            <w:pPr>
              <w:pStyle w:val="TAC"/>
            </w:pPr>
            <w:r>
              <w:t>A.18</w:t>
            </w:r>
          </w:p>
        </w:tc>
      </w:tr>
      <w:tr w:rsidR="00E14360" w14:paraId="41DB9A30" w14:textId="77777777" w:rsidTr="00665B3C">
        <w:tc>
          <w:tcPr>
            <w:tcW w:w="1838" w:type="dxa"/>
            <w:shd w:val="clear" w:color="auto" w:fill="auto"/>
            <w:vAlign w:val="center"/>
          </w:tcPr>
          <w:p w14:paraId="054498BE" w14:textId="77777777" w:rsidR="00E14360" w:rsidRDefault="00E14360" w:rsidP="00665B3C">
            <w:pPr>
              <w:pStyle w:val="TAL"/>
              <w:rPr>
                <w:lang w:eastAsia="zh-CN"/>
              </w:rPr>
            </w:pPr>
            <w:proofErr w:type="spellStart"/>
            <w:r>
              <w:rPr>
                <w:lang w:eastAsia="zh-CN"/>
              </w:rPr>
              <w:t>EASDeployment</w:t>
            </w:r>
            <w:proofErr w:type="spellEnd"/>
          </w:p>
        </w:tc>
        <w:tc>
          <w:tcPr>
            <w:tcW w:w="1134" w:type="dxa"/>
            <w:shd w:val="clear" w:color="auto" w:fill="auto"/>
            <w:vAlign w:val="center"/>
          </w:tcPr>
          <w:p w14:paraId="33A45657" w14:textId="77777777" w:rsidR="00E14360" w:rsidRDefault="00E14360" w:rsidP="00665B3C">
            <w:pPr>
              <w:pStyle w:val="TAC"/>
            </w:pPr>
            <w:r>
              <w:t>5.21</w:t>
            </w:r>
          </w:p>
        </w:tc>
        <w:tc>
          <w:tcPr>
            <w:tcW w:w="1843" w:type="dxa"/>
            <w:shd w:val="clear" w:color="auto" w:fill="auto"/>
            <w:vAlign w:val="center"/>
          </w:tcPr>
          <w:p w14:paraId="42910C9D" w14:textId="77777777" w:rsidR="00E14360" w:rsidRDefault="00E14360" w:rsidP="00665B3C">
            <w:pPr>
              <w:pStyle w:val="TAL"/>
            </w:pPr>
            <w:r>
              <w:t>EAS Deployment API</w:t>
            </w:r>
          </w:p>
        </w:tc>
        <w:tc>
          <w:tcPr>
            <w:tcW w:w="2268" w:type="dxa"/>
            <w:shd w:val="clear" w:color="auto" w:fill="auto"/>
            <w:vAlign w:val="center"/>
          </w:tcPr>
          <w:p w14:paraId="519DC80A" w14:textId="77777777" w:rsidR="00E14360" w:rsidRDefault="00E14360" w:rsidP="00665B3C">
            <w:pPr>
              <w:pStyle w:val="TAL"/>
            </w:pPr>
            <w:r>
              <w:t>TS29522_EASDeployment.yaml</w:t>
            </w:r>
          </w:p>
        </w:tc>
        <w:tc>
          <w:tcPr>
            <w:tcW w:w="1734" w:type="dxa"/>
            <w:shd w:val="clear" w:color="auto" w:fill="auto"/>
            <w:vAlign w:val="center"/>
          </w:tcPr>
          <w:p w14:paraId="2D0FFBC7" w14:textId="77777777" w:rsidR="00E14360" w:rsidRPr="00071117" w:rsidRDefault="00E14360" w:rsidP="00665B3C">
            <w:pPr>
              <w:pStyle w:val="TAL"/>
            </w:pPr>
            <w:r>
              <w:t>3gpp-eas-deployment</w:t>
            </w:r>
          </w:p>
        </w:tc>
        <w:tc>
          <w:tcPr>
            <w:tcW w:w="814" w:type="dxa"/>
            <w:shd w:val="clear" w:color="auto" w:fill="auto"/>
            <w:vAlign w:val="center"/>
          </w:tcPr>
          <w:p w14:paraId="593ADA75" w14:textId="77777777" w:rsidR="00E14360" w:rsidRDefault="00E14360" w:rsidP="00665B3C">
            <w:pPr>
              <w:pStyle w:val="TAC"/>
            </w:pPr>
            <w:r>
              <w:t>A.19</w:t>
            </w:r>
          </w:p>
        </w:tc>
      </w:tr>
      <w:tr w:rsidR="00E14360" w14:paraId="268130A1" w14:textId="77777777" w:rsidTr="00665B3C">
        <w:tc>
          <w:tcPr>
            <w:tcW w:w="1838" w:type="dxa"/>
            <w:shd w:val="clear" w:color="auto" w:fill="auto"/>
            <w:vAlign w:val="center"/>
          </w:tcPr>
          <w:p w14:paraId="20B6FB8E" w14:textId="77777777" w:rsidR="00E14360" w:rsidRDefault="00E14360" w:rsidP="00665B3C">
            <w:pPr>
              <w:pStyle w:val="TAL"/>
              <w:rPr>
                <w:lang w:eastAsia="zh-CN"/>
              </w:rPr>
            </w:pPr>
            <w:r>
              <w:rPr>
                <w:lang w:eastAsia="zh-CN"/>
              </w:rPr>
              <w:t>ASTI</w:t>
            </w:r>
          </w:p>
        </w:tc>
        <w:tc>
          <w:tcPr>
            <w:tcW w:w="1134" w:type="dxa"/>
            <w:shd w:val="clear" w:color="auto" w:fill="auto"/>
            <w:vAlign w:val="center"/>
          </w:tcPr>
          <w:p w14:paraId="26DD4171" w14:textId="77777777" w:rsidR="00E14360" w:rsidRDefault="00E14360" w:rsidP="00665B3C">
            <w:pPr>
              <w:pStyle w:val="TAC"/>
            </w:pPr>
            <w:r>
              <w:t>5.22</w:t>
            </w:r>
          </w:p>
        </w:tc>
        <w:tc>
          <w:tcPr>
            <w:tcW w:w="1843" w:type="dxa"/>
            <w:shd w:val="clear" w:color="auto" w:fill="auto"/>
            <w:vAlign w:val="center"/>
          </w:tcPr>
          <w:p w14:paraId="11245123" w14:textId="77777777" w:rsidR="00E14360" w:rsidRDefault="00E14360" w:rsidP="00665B3C">
            <w:pPr>
              <w:pStyle w:val="TAL"/>
            </w:pPr>
            <w:r>
              <w:t>ASTI API</w:t>
            </w:r>
          </w:p>
        </w:tc>
        <w:tc>
          <w:tcPr>
            <w:tcW w:w="2268" w:type="dxa"/>
            <w:shd w:val="clear" w:color="auto" w:fill="auto"/>
            <w:vAlign w:val="center"/>
          </w:tcPr>
          <w:p w14:paraId="39497153" w14:textId="77777777" w:rsidR="00E14360" w:rsidRDefault="00E14360" w:rsidP="00665B3C">
            <w:pPr>
              <w:pStyle w:val="TAL"/>
            </w:pPr>
            <w:r>
              <w:t>TS29522_ASTI.yaml</w:t>
            </w:r>
          </w:p>
        </w:tc>
        <w:tc>
          <w:tcPr>
            <w:tcW w:w="1734" w:type="dxa"/>
            <w:shd w:val="clear" w:color="auto" w:fill="auto"/>
            <w:vAlign w:val="center"/>
          </w:tcPr>
          <w:p w14:paraId="518D4D2D" w14:textId="77777777" w:rsidR="00E14360" w:rsidRDefault="00E14360" w:rsidP="00665B3C">
            <w:pPr>
              <w:pStyle w:val="TAL"/>
            </w:pPr>
            <w:r>
              <w:t>3gpp-asti</w:t>
            </w:r>
          </w:p>
        </w:tc>
        <w:tc>
          <w:tcPr>
            <w:tcW w:w="814" w:type="dxa"/>
            <w:shd w:val="clear" w:color="auto" w:fill="auto"/>
            <w:vAlign w:val="center"/>
          </w:tcPr>
          <w:p w14:paraId="34D690E3" w14:textId="77777777" w:rsidR="00E14360" w:rsidRDefault="00E14360" w:rsidP="00665B3C">
            <w:pPr>
              <w:pStyle w:val="TAC"/>
            </w:pPr>
            <w:r>
              <w:t>A.20</w:t>
            </w:r>
          </w:p>
        </w:tc>
      </w:tr>
      <w:tr w:rsidR="00E14360" w14:paraId="1BB8FC6C" w14:textId="77777777" w:rsidTr="00665B3C">
        <w:tc>
          <w:tcPr>
            <w:tcW w:w="1838" w:type="dxa"/>
            <w:shd w:val="clear" w:color="auto" w:fill="auto"/>
            <w:vAlign w:val="center"/>
          </w:tcPr>
          <w:p w14:paraId="45335400" w14:textId="77777777" w:rsidR="00E14360" w:rsidRDefault="00E14360" w:rsidP="00665B3C">
            <w:pPr>
              <w:pStyle w:val="TAL"/>
              <w:rPr>
                <w:lang w:eastAsia="zh-CN"/>
              </w:rPr>
            </w:pPr>
            <w:proofErr w:type="spellStart"/>
            <w:r>
              <w:rPr>
                <w:lang w:eastAsia="zh-CN"/>
              </w:rPr>
              <w:t>DataReporting</w:t>
            </w:r>
            <w:proofErr w:type="spellEnd"/>
          </w:p>
        </w:tc>
        <w:tc>
          <w:tcPr>
            <w:tcW w:w="1134" w:type="dxa"/>
            <w:shd w:val="clear" w:color="auto" w:fill="auto"/>
            <w:vAlign w:val="center"/>
          </w:tcPr>
          <w:p w14:paraId="5D2A50BA" w14:textId="77777777" w:rsidR="00E14360" w:rsidRDefault="00E14360" w:rsidP="00665B3C">
            <w:pPr>
              <w:pStyle w:val="TAC"/>
            </w:pPr>
            <w:r>
              <w:t>5.23</w:t>
            </w:r>
          </w:p>
        </w:tc>
        <w:tc>
          <w:tcPr>
            <w:tcW w:w="1843" w:type="dxa"/>
            <w:shd w:val="clear" w:color="auto" w:fill="auto"/>
            <w:vAlign w:val="center"/>
          </w:tcPr>
          <w:p w14:paraId="3B67C969" w14:textId="77777777" w:rsidR="00E14360" w:rsidRDefault="00E14360" w:rsidP="00665B3C">
            <w:pPr>
              <w:pStyle w:val="TAL"/>
            </w:pPr>
            <w:proofErr w:type="spellStart"/>
            <w:r>
              <w:rPr>
                <w:lang w:eastAsia="zh-CN"/>
              </w:rPr>
              <w:t>DataReporting</w:t>
            </w:r>
            <w:proofErr w:type="spellEnd"/>
            <w:r>
              <w:t xml:space="preserve"> API</w:t>
            </w:r>
          </w:p>
        </w:tc>
        <w:tc>
          <w:tcPr>
            <w:tcW w:w="2268" w:type="dxa"/>
            <w:shd w:val="clear" w:color="auto" w:fill="auto"/>
            <w:vAlign w:val="center"/>
          </w:tcPr>
          <w:p w14:paraId="17A692D2" w14:textId="77777777" w:rsidR="00E14360" w:rsidRDefault="00E14360" w:rsidP="00665B3C">
            <w:pPr>
              <w:pStyle w:val="TAL"/>
            </w:pPr>
            <w:r>
              <w:t>TS29522_</w:t>
            </w:r>
            <w:r>
              <w:rPr>
                <w:lang w:eastAsia="zh-CN"/>
              </w:rPr>
              <w:t>DataReporting</w:t>
            </w:r>
            <w:r>
              <w:t>.yaml</w:t>
            </w:r>
          </w:p>
        </w:tc>
        <w:tc>
          <w:tcPr>
            <w:tcW w:w="1734" w:type="dxa"/>
            <w:shd w:val="clear" w:color="auto" w:fill="auto"/>
            <w:vAlign w:val="center"/>
          </w:tcPr>
          <w:p w14:paraId="6C5B3550" w14:textId="77777777" w:rsidR="00E14360" w:rsidRDefault="00E14360" w:rsidP="00665B3C">
            <w:pPr>
              <w:pStyle w:val="TAL"/>
            </w:pPr>
            <w:r w:rsidRPr="00F975FF">
              <w:t>3gpp-</w:t>
            </w:r>
            <w:r>
              <w:t>data-reporting</w:t>
            </w:r>
          </w:p>
        </w:tc>
        <w:tc>
          <w:tcPr>
            <w:tcW w:w="814" w:type="dxa"/>
            <w:shd w:val="clear" w:color="auto" w:fill="auto"/>
            <w:vAlign w:val="center"/>
          </w:tcPr>
          <w:p w14:paraId="021932A8" w14:textId="77777777" w:rsidR="00E14360" w:rsidRDefault="00E14360" w:rsidP="00665B3C">
            <w:pPr>
              <w:pStyle w:val="TAC"/>
            </w:pPr>
            <w:r>
              <w:t>A.21</w:t>
            </w:r>
          </w:p>
        </w:tc>
      </w:tr>
      <w:tr w:rsidR="00E14360" w14:paraId="007B66CF" w14:textId="77777777" w:rsidTr="00665B3C">
        <w:tc>
          <w:tcPr>
            <w:tcW w:w="1838" w:type="dxa"/>
            <w:shd w:val="clear" w:color="auto" w:fill="auto"/>
            <w:vAlign w:val="center"/>
          </w:tcPr>
          <w:p w14:paraId="22B88737" w14:textId="77777777" w:rsidR="00E14360" w:rsidRDefault="00E14360" w:rsidP="00665B3C">
            <w:pPr>
              <w:pStyle w:val="TAL"/>
              <w:rPr>
                <w:lang w:eastAsia="zh-CN"/>
              </w:rPr>
            </w:pPr>
            <w:proofErr w:type="spellStart"/>
            <w:r>
              <w:rPr>
                <w:lang w:eastAsia="zh-CN"/>
              </w:rPr>
              <w:t>DataReportingProvisioning</w:t>
            </w:r>
            <w:proofErr w:type="spellEnd"/>
          </w:p>
        </w:tc>
        <w:tc>
          <w:tcPr>
            <w:tcW w:w="1134" w:type="dxa"/>
            <w:shd w:val="clear" w:color="auto" w:fill="auto"/>
            <w:vAlign w:val="center"/>
          </w:tcPr>
          <w:p w14:paraId="1C281A81" w14:textId="77777777" w:rsidR="00E14360" w:rsidRDefault="00E14360" w:rsidP="00665B3C">
            <w:pPr>
              <w:pStyle w:val="TAC"/>
            </w:pPr>
            <w:r>
              <w:t>5.24</w:t>
            </w:r>
          </w:p>
        </w:tc>
        <w:tc>
          <w:tcPr>
            <w:tcW w:w="1843" w:type="dxa"/>
            <w:shd w:val="clear" w:color="auto" w:fill="auto"/>
            <w:vAlign w:val="center"/>
          </w:tcPr>
          <w:p w14:paraId="498D9251" w14:textId="77777777" w:rsidR="00E14360" w:rsidRDefault="00E14360" w:rsidP="00665B3C">
            <w:pPr>
              <w:pStyle w:val="TAL"/>
              <w:rPr>
                <w:lang w:eastAsia="zh-CN"/>
              </w:rPr>
            </w:pPr>
            <w:proofErr w:type="spellStart"/>
            <w:r>
              <w:rPr>
                <w:lang w:eastAsia="zh-CN"/>
              </w:rPr>
              <w:t>DataReportingProvisioning</w:t>
            </w:r>
            <w:proofErr w:type="spellEnd"/>
            <w:r>
              <w:t xml:space="preserve"> API</w:t>
            </w:r>
          </w:p>
        </w:tc>
        <w:tc>
          <w:tcPr>
            <w:tcW w:w="2268" w:type="dxa"/>
            <w:shd w:val="clear" w:color="auto" w:fill="auto"/>
            <w:vAlign w:val="center"/>
          </w:tcPr>
          <w:p w14:paraId="573303E4" w14:textId="77777777" w:rsidR="00E14360" w:rsidRDefault="00E14360" w:rsidP="00665B3C">
            <w:pPr>
              <w:pStyle w:val="TAL"/>
            </w:pPr>
            <w:r>
              <w:t>TS29522_</w:t>
            </w:r>
            <w:r>
              <w:rPr>
                <w:lang w:eastAsia="zh-CN"/>
              </w:rPr>
              <w:t>DataReportingProvisioning</w:t>
            </w:r>
            <w:r>
              <w:t>.yaml</w:t>
            </w:r>
          </w:p>
        </w:tc>
        <w:tc>
          <w:tcPr>
            <w:tcW w:w="1734" w:type="dxa"/>
            <w:shd w:val="clear" w:color="auto" w:fill="auto"/>
            <w:vAlign w:val="center"/>
          </w:tcPr>
          <w:p w14:paraId="5B293331" w14:textId="77777777" w:rsidR="00E14360" w:rsidRPr="00F975FF" w:rsidRDefault="00E14360" w:rsidP="00665B3C">
            <w:pPr>
              <w:pStyle w:val="TAL"/>
            </w:pPr>
            <w:r w:rsidRPr="00F975FF">
              <w:t>3gpp-</w:t>
            </w:r>
            <w:r>
              <w:t>data-reporting</w:t>
            </w:r>
            <w:r w:rsidRPr="00030BED">
              <w:t>-provisioning</w:t>
            </w:r>
          </w:p>
        </w:tc>
        <w:tc>
          <w:tcPr>
            <w:tcW w:w="814" w:type="dxa"/>
            <w:shd w:val="clear" w:color="auto" w:fill="auto"/>
            <w:vAlign w:val="center"/>
          </w:tcPr>
          <w:p w14:paraId="569DD82F" w14:textId="77777777" w:rsidR="00E14360" w:rsidRDefault="00E14360" w:rsidP="00665B3C">
            <w:pPr>
              <w:pStyle w:val="TAC"/>
            </w:pPr>
            <w:r>
              <w:t>A.22</w:t>
            </w:r>
          </w:p>
        </w:tc>
      </w:tr>
      <w:tr w:rsidR="00E14360" w14:paraId="37AAEE6E" w14:textId="77777777" w:rsidTr="00665B3C">
        <w:tc>
          <w:tcPr>
            <w:tcW w:w="1838" w:type="dxa"/>
            <w:shd w:val="clear" w:color="auto" w:fill="auto"/>
            <w:vAlign w:val="center"/>
          </w:tcPr>
          <w:p w14:paraId="1923BD9D" w14:textId="77777777" w:rsidR="00E14360" w:rsidRDefault="00E14360" w:rsidP="00665B3C">
            <w:pPr>
              <w:pStyle w:val="TAL"/>
              <w:rPr>
                <w:lang w:eastAsia="zh-CN"/>
              </w:rPr>
            </w:pPr>
            <w:proofErr w:type="spellStart"/>
            <w:r>
              <w:rPr>
                <w:lang w:eastAsia="zh-CN"/>
              </w:rPr>
              <w:t>UEId</w:t>
            </w:r>
            <w:proofErr w:type="spellEnd"/>
          </w:p>
        </w:tc>
        <w:tc>
          <w:tcPr>
            <w:tcW w:w="1134" w:type="dxa"/>
            <w:shd w:val="clear" w:color="auto" w:fill="auto"/>
            <w:vAlign w:val="center"/>
          </w:tcPr>
          <w:p w14:paraId="0B2DDC2C" w14:textId="77777777" w:rsidR="00E14360" w:rsidRDefault="00E14360" w:rsidP="00665B3C">
            <w:pPr>
              <w:pStyle w:val="TAC"/>
            </w:pPr>
            <w:r>
              <w:t>5.25</w:t>
            </w:r>
          </w:p>
        </w:tc>
        <w:tc>
          <w:tcPr>
            <w:tcW w:w="1843" w:type="dxa"/>
            <w:shd w:val="clear" w:color="auto" w:fill="auto"/>
            <w:vAlign w:val="center"/>
          </w:tcPr>
          <w:p w14:paraId="7964426F" w14:textId="77777777" w:rsidR="00E14360" w:rsidRDefault="00E14360" w:rsidP="00665B3C">
            <w:pPr>
              <w:pStyle w:val="TAL"/>
            </w:pPr>
            <w:r>
              <w:t>UE ID API</w:t>
            </w:r>
          </w:p>
        </w:tc>
        <w:tc>
          <w:tcPr>
            <w:tcW w:w="2268" w:type="dxa"/>
            <w:shd w:val="clear" w:color="auto" w:fill="auto"/>
            <w:vAlign w:val="center"/>
          </w:tcPr>
          <w:p w14:paraId="16559898" w14:textId="77777777" w:rsidR="00E14360" w:rsidRDefault="00E14360" w:rsidP="00665B3C">
            <w:pPr>
              <w:pStyle w:val="TAL"/>
            </w:pPr>
            <w:r>
              <w:t>TS29522_UEId.yaml</w:t>
            </w:r>
          </w:p>
        </w:tc>
        <w:tc>
          <w:tcPr>
            <w:tcW w:w="1734" w:type="dxa"/>
            <w:shd w:val="clear" w:color="auto" w:fill="auto"/>
            <w:vAlign w:val="center"/>
          </w:tcPr>
          <w:p w14:paraId="6CCBCF9D" w14:textId="77777777" w:rsidR="00E14360" w:rsidRDefault="00E14360" w:rsidP="00665B3C">
            <w:pPr>
              <w:pStyle w:val="TAL"/>
            </w:pPr>
            <w:r>
              <w:t>3gpp-ueid</w:t>
            </w:r>
          </w:p>
        </w:tc>
        <w:tc>
          <w:tcPr>
            <w:tcW w:w="814" w:type="dxa"/>
            <w:shd w:val="clear" w:color="auto" w:fill="auto"/>
            <w:vAlign w:val="center"/>
          </w:tcPr>
          <w:p w14:paraId="61E8B66A" w14:textId="77777777" w:rsidR="00E14360" w:rsidRDefault="00E14360" w:rsidP="00665B3C">
            <w:pPr>
              <w:pStyle w:val="TAC"/>
            </w:pPr>
            <w:r>
              <w:t>A.23</w:t>
            </w:r>
          </w:p>
        </w:tc>
      </w:tr>
      <w:tr w:rsidR="00E14360" w14:paraId="1484FEFE" w14:textId="77777777" w:rsidTr="00665B3C">
        <w:tc>
          <w:tcPr>
            <w:tcW w:w="1838" w:type="dxa"/>
            <w:shd w:val="clear" w:color="auto" w:fill="auto"/>
            <w:vAlign w:val="center"/>
          </w:tcPr>
          <w:p w14:paraId="3389B758" w14:textId="77777777" w:rsidR="00E14360" w:rsidRDefault="00E14360" w:rsidP="00665B3C">
            <w:pPr>
              <w:pStyle w:val="TAL"/>
              <w:rPr>
                <w:lang w:eastAsia="zh-CN"/>
              </w:rPr>
            </w:pPr>
            <w:proofErr w:type="spellStart"/>
            <w:r>
              <w:rPr>
                <w:lang w:eastAsia="zh-CN"/>
              </w:rPr>
              <w:t>MBSUserService</w:t>
            </w:r>
            <w:proofErr w:type="spellEnd"/>
          </w:p>
        </w:tc>
        <w:tc>
          <w:tcPr>
            <w:tcW w:w="1134" w:type="dxa"/>
            <w:shd w:val="clear" w:color="auto" w:fill="auto"/>
            <w:vAlign w:val="center"/>
          </w:tcPr>
          <w:p w14:paraId="454B8C73" w14:textId="77777777" w:rsidR="00E14360" w:rsidRDefault="00E14360" w:rsidP="00665B3C">
            <w:pPr>
              <w:pStyle w:val="TAC"/>
            </w:pPr>
            <w:r>
              <w:t>5.26</w:t>
            </w:r>
          </w:p>
        </w:tc>
        <w:tc>
          <w:tcPr>
            <w:tcW w:w="1843" w:type="dxa"/>
            <w:shd w:val="clear" w:color="auto" w:fill="auto"/>
            <w:vAlign w:val="center"/>
          </w:tcPr>
          <w:p w14:paraId="7E57FDAD" w14:textId="77777777" w:rsidR="00E14360" w:rsidRDefault="00E14360" w:rsidP="00665B3C">
            <w:pPr>
              <w:pStyle w:val="TAL"/>
            </w:pPr>
            <w:proofErr w:type="spellStart"/>
            <w:r>
              <w:t>MBSUserService</w:t>
            </w:r>
            <w:proofErr w:type="spellEnd"/>
            <w:r>
              <w:t xml:space="preserve"> API</w:t>
            </w:r>
          </w:p>
        </w:tc>
        <w:tc>
          <w:tcPr>
            <w:tcW w:w="2268" w:type="dxa"/>
            <w:shd w:val="clear" w:color="auto" w:fill="auto"/>
            <w:vAlign w:val="center"/>
          </w:tcPr>
          <w:p w14:paraId="10ABD741" w14:textId="77777777" w:rsidR="00E14360" w:rsidRDefault="00E14360" w:rsidP="00665B3C">
            <w:pPr>
              <w:pStyle w:val="TAL"/>
            </w:pPr>
            <w:r>
              <w:t>TS29522_MBSUserService.yaml</w:t>
            </w:r>
          </w:p>
        </w:tc>
        <w:tc>
          <w:tcPr>
            <w:tcW w:w="1734" w:type="dxa"/>
            <w:shd w:val="clear" w:color="auto" w:fill="auto"/>
            <w:vAlign w:val="center"/>
          </w:tcPr>
          <w:p w14:paraId="2B6D8067" w14:textId="77777777" w:rsidR="00E14360" w:rsidRDefault="00E14360" w:rsidP="00665B3C">
            <w:pPr>
              <w:pStyle w:val="TAL"/>
            </w:pPr>
            <w:r>
              <w:t>3gpp-mb-us</w:t>
            </w:r>
          </w:p>
        </w:tc>
        <w:tc>
          <w:tcPr>
            <w:tcW w:w="814" w:type="dxa"/>
            <w:shd w:val="clear" w:color="auto" w:fill="auto"/>
            <w:vAlign w:val="center"/>
          </w:tcPr>
          <w:p w14:paraId="22E3B434" w14:textId="77777777" w:rsidR="00E14360" w:rsidRDefault="00E14360" w:rsidP="00665B3C">
            <w:pPr>
              <w:pStyle w:val="TAC"/>
            </w:pPr>
            <w:r>
              <w:t>A.24</w:t>
            </w:r>
          </w:p>
        </w:tc>
      </w:tr>
      <w:tr w:rsidR="00E14360" w14:paraId="375C33A2" w14:textId="77777777" w:rsidTr="00665B3C">
        <w:tc>
          <w:tcPr>
            <w:tcW w:w="1838" w:type="dxa"/>
            <w:shd w:val="clear" w:color="auto" w:fill="auto"/>
            <w:vAlign w:val="center"/>
          </w:tcPr>
          <w:p w14:paraId="4D37106B" w14:textId="77777777" w:rsidR="00E14360" w:rsidRDefault="00E14360" w:rsidP="00665B3C">
            <w:pPr>
              <w:pStyle w:val="TAL"/>
              <w:rPr>
                <w:lang w:eastAsia="zh-CN"/>
              </w:rPr>
            </w:pPr>
            <w:proofErr w:type="spellStart"/>
            <w:r w:rsidRPr="003478C2">
              <w:rPr>
                <w:lang w:eastAsia="zh-CN"/>
              </w:rPr>
              <w:t>MBSUserDataIngestSession</w:t>
            </w:r>
            <w:proofErr w:type="spellEnd"/>
          </w:p>
        </w:tc>
        <w:tc>
          <w:tcPr>
            <w:tcW w:w="1134" w:type="dxa"/>
            <w:shd w:val="clear" w:color="auto" w:fill="auto"/>
            <w:vAlign w:val="center"/>
          </w:tcPr>
          <w:p w14:paraId="547DB0E9" w14:textId="77777777" w:rsidR="00E14360" w:rsidRDefault="00E14360" w:rsidP="00665B3C">
            <w:pPr>
              <w:pStyle w:val="TAC"/>
            </w:pPr>
            <w:r>
              <w:t>5.27</w:t>
            </w:r>
          </w:p>
        </w:tc>
        <w:tc>
          <w:tcPr>
            <w:tcW w:w="1843" w:type="dxa"/>
            <w:shd w:val="clear" w:color="auto" w:fill="auto"/>
            <w:vAlign w:val="center"/>
          </w:tcPr>
          <w:p w14:paraId="74F8C4E4" w14:textId="77777777" w:rsidR="00E14360" w:rsidRDefault="00E14360" w:rsidP="00665B3C">
            <w:pPr>
              <w:pStyle w:val="TAL"/>
            </w:pPr>
            <w:proofErr w:type="spellStart"/>
            <w:r w:rsidRPr="003478C2">
              <w:t>MBSUserDataIngestSession</w:t>
            </w:r>
            <w:proofErr w:type="spellEnd"/>
            <w:r>
              <w:t xml:space="preserve"> API</w:t>
            </w:r>
          </w:p>
        </w:tc>
        <w:tc>
          <w:tcPr>
            <w:tcW w:w="2268" w:type="dxa"/>
            <w:shd w:val="clear" w:color="auto" w:fill="auto"/>
            <w:vAlign w:val="center"/>
          </w:tcPr>
          <w:p w14:paraId="06A64E66" w14:textId="77777777" w:rsidR="00E14360" w:rsidRDefault="00E14360" w:rsidP="00665B3C">
            <w:pPr>
              <w:pStyle w:val="TAL"/>
            </w:pPr>
            <w:r>
              <w:t>TS29522_</w:t>
            </w:r>
            <w:r w:rsidRPr="003478C2">
              <w:t>MBSUserDataIngestSession</w:t>
            </w:r>
            <w:r>
              <w:t>.yaml</w:t>
            </w:r>
          </w:p>
        </w:tc>
        <w:tc>
          <w:tcPr>
            <w:tcW w:w="1734" w:type="dxa"/>
            <w:shd w:val="clear" w:color="auto" w:fill="auto"/>
            <w:vAlign w:val="center"/>
          </w:tcPr>
          <w:p w14:paraId="351A645D" w14:textId="77777777" w:rsidR="00E14360" w:rsidRDefault="00E14360" w:rsidP="00665B3C">
            <w:pPr>
              <w:pStyle w:val="TAL"/>
            </w:pPr>
            <w:r>
              <w:t>3gpp-mb-ud-ingest</w:t>
            </w:r>
          </w:p>
        </w:tc>
        <w:tc>
          <w:tcPr>
            <w:tcW w:w="814" w:type="dxa"/>
            <w:shd w:val="clear" w:color="auto" w:fill="auto"/>
            <w:vAlign w:val="center"/>
          </w:tcPr>
          <w:p w14:paraId="50891E4C" w14:textId="77777777" w:rsidR="00E14360" w:rsidRDefault="00E14360" w:rsidP="00665B3C">
            <w:pPr>
              <w:pStyle w:val="TAC"/>
            </w:pPr>
            <w:r>
              <w:t>A.25</w:t>
            </w:r>
          </w:p>
        </w:tc>
      </w:tr>
      <w:tr w:rsidR="00E14360" w14:paraId="4D2F39F8" w14:textId="77777777" w:rsidTr="00665B3C">
        <w:tc>
          <w:tcPr>
            <w:tcW w:w="1838" w:type="dxa"/>
            <w:shd w:val="clear" w:color="auto" w:fill="auto"/>
            <w:vAlign w:val="center"/>
          </w:tcPr>
          <w:p w14:paraId="6735A883" w14:textId="77777777" w:rsidR="00E14360" w:rsidRDefault="00E14360" w:rsidP="00665B3C">
            <w:pPr>
              <w:pStyle w:val="TAL"/>
              <w:rPr>
                <w:lang w:eastAsia="zh-CN"/>
              </w:rPr>
            </w:pPr>
            <w:proofErr w:type="spellStart"/>
            <w:r>
              <w:rPr>
                <w:lang w:eastAsia="zh-CN"/>
              </w:rPr>
              <w:t>MSEventExposure</w:t>
            </w:r>
            <w:proofErr w:type="spellEnd"/>
          </w:p>
        </w:tc>
        <w:tc>
          <w:tcPr>
            <w:tcW w:w="1134" w:type="dxa"/>
            <w:shd w:val="clear" w:color="auto" w:fill="auto"/>
            <w:vAlign w:val="center"/>
          </w:tcPr>
          <w:p w14:paraId="108EA18E" w14:textId="77777777" w:rsidR="00E14360" w:rsidRDefault="00E14360" w:rsidP="00665B3C">
            <w:pPr>
              <w:pStyle w:val="TAC"/>
            </w:pPr>
            <w:r>
              <w:t>5.28</w:t>
            </w:r>
          </w:p>
        </w:tc>
        <w:tc>
          <w:tcPr>
            <w:tcW w:w="1843" w:type="dxa"/>
            <w:shd w:val="clear" w:color="auto" w:fill="auto"/>
            <w:vAlign w:val="center"/>
          </w:tcPr>
          <w:p w14:paraId="4AD870A5" w14:textId="77777777" w:rsidR="00E14360" w:rsidRDefault="00E14360" w:rsidP="00665B3C">
            <w:pPr>
              <w:pStyle w:val="TAL"/>
            </w:pPr>
            <w:proofErr w:type="spellStart"/>
            <w:r>
              <w:t>MSEventExposure</w:t>
            </w:r>
            <w:proofErr w:type="spellEnd"/>
            <w:r>
              <w:t xml:space="preserve"> API</w:t>
            </w:r>
          </w:p>
        </w:tc>
        <w:tc>
          <w:tcPr>
            <w:tcW w:w="2268" w:type="dxa"/>
            <w:shd w:val="clear" w:color="auto" w:fill="auto"/>
            <w:vAlign w:val="center"/>
          </w:tcPr>
          <w:p w14:paraId="6C663C49" w14:textId="77777777" w:rsidR="00E14360" w:rsidRDefault="00E14360" w:rsidP="00665B3C">
            <w:pPr>
              <w:pStyle w:val="TAL"/>
            </w:pPr>
            <w:r>
              <w:t>TS29522_MSEventExposure.yaml</w:t>
            </w:r>
          </w:p>
        </w:tc>
        <w:tc>
          <w:tcPr>
            <w:tcW w:w="1734" w:type="dxa"/>
            <w:shd w:val="clear" w:color="auto" w:fill="auto"/>
            <w:vAlign w:val="center"/>
          </w:tcPr>
          <w:p w14:paraId="2923AE43" w14:textId="77777777" w:rsidR="00E14360" w:rsidRDefault="00E14360" w:rsidP="00665B3C">
            <w:pPr>
              <w:pStyle w:val="TAL"/>
            </w:pPr>
            <w:r>
              <w:t>3gpp-event-exposure</w:t>
            </w:r>
          </w:p>
        </w:tc>
        <w:tc>
          <w:tcPr>
            <w:tcW w:w="814" w:type="dxa"/>
            <w:shd w:val="clear" w:color="auto" w:fill="auto"/>
            <w:vAlign w:val="center"/>
          </w:tcPr>
          <w:p w14:paraId="58E10FFD" w14:textId="77777777" w:rsidR="00E14360" w:rsidRDefault="00E14360" w:rsidP="00665B3C">
            <w:pPr>
              <w:pStyle w:val="TAC"/>
            </w:pPr>
            <w:r>
              <w:t>A.26</w:t>
            </w:r>
          </w:p>
        </w:tc>
      </w:tr>
      <w:tr w:rsidR="00E14360" w14:paraId="7C59D6B7" w14:textId="77777777" w:rsidTr="00665B3C">
        <w:tc>
          <w:tcPr>
            <w:tcW w:w="1838" w:type="dxa"/>
            <w:shd w:val="clear" w:color="auto" w:fill="auto"/>
            <w:vAlign w:val="center"/>
          </w:tcPr>
          <w:p w14:paraId="27CFCFDD" w14:textId="77777777" w:rsidR="00E14360" w:rsidRDefault="00E14360" w:rsidP="00665B3C">
            <w:pPr>
              <w:pStyle w:val="TAL"/>
              <w:rPr>
                <w:lang w:eastAsia="zh-CN"/>
              </w:rPr>
            </w:pPr>
            <w:proofErr w:type="spellStart"/>
            <w:r w:rsidRPr="00212F34">
              <w:rPr>
                <w:lang w:eastAsia="zh-CN"/>
              </w:rPr>
              <w:t>MBSGroupMsgDelivery</w:t>
            </w:r>
            <w:proofErr w:type="spellEnd"/>
          </w:p>
        </w:tc>
        <w:tc>
          <w:tcPr>
            <w:tcW w:w="1134" w:type="dxa"/>
            <w:shd w:val="clear" w:color="auto" w:fill="auto"/>
            <w:vAlign w:val="center"/>
          </w:tcPr>
          <w:p w14:paraId="6A6612EC" w14:textId="77777777" w:rsidR="00E14360" w:rsidRDefault="00E14360" w:rsidP="00665B3C">
            <w:pPr>
              <w:pStyle w:val="TAC"/>
            </w:pPr>
            <w:r>
              <w:t>5.29</w:t>
            </w:r>
          </w:p>
        </w:tc>
        <w:tc>
          <w:tcPr>
            <w:tcW w:w="1843" w:type="dxa"/>
            <w:shd w:val="clear" w:color="auto" w:fill="auto"/>
            <w:vAlign w:val="center"/>
          </w:tcPr>
          <w:p w14:paraId="68F0C611" w14:textId="77777777" w:rsidR="00E14360" w:rsidRDefault="00E14360" w:rsidP="00665B3C">
            <w:pPr>
              <w:pStyle w:val="TAL"/>
            </w:pPr>
            <w:proofErr w:type="spellStart"/>
            <w:r>
              <w:t>MBSGroupMsgDelivery</w:t>
            </w:r>
            <w:proofErr w:type="spellEnd"/>
            <w:r>
              <w:t xml:space="preserve"> API</w:t>
            </w:r>
          </w:p>
        </w:tc>
        <w:tc>
          <w:tcPr>
            <w:tcW w:w="2268" w:type="dxa"/>
            <w:shd w:val="clear" w:color="auto" w:fill="auto"/>
            <w:vAlign w:val="center"/>
          </w:tcPr>
          <w:p w14:paraId="77EB6E50" w14:textId="77777777" w:rsidR="00E14360" w:rsidRDefault="00E14360" w:rsidP="00665B3C">
            <w:pPr>
              <w:pStyle w:val="TAL"/>
            </w:pPr>
            <w:r>
              <w:t>TS29522_MBSGroupMsgDelivery.yaml</w:t>
            </w:r>
          </w:p>
        </w:tc>
        <w:tc>
          <w:tcPr>
            <w:tcW w:w="1734" w:type="dxa"/>
            <w:shd w:val="clear" w:color="auto" w:fill="auto"/>
            <w:vAlign w:val="center"/>
          </w:tcPr>
          <w:p w14:paraId="1DF3E1BC" w14:textId="77777777" w:rsidR="00E14360" w:rsidRDefault="00E14360" w:rsidP="00665B3C">
            <w:pPr>
              <w:pStyle w:val="TAL"/>
            </w:pPr>
            <w:r>
              <w:t>3gpp-mbs-group-msg</w:t>
            </w:r>
          </w:p>
        </w:tc>
        <w:tc>
          <w:tcPr>
            <w:tcW w:w="814" w:type="dxa"/>
            <w:shd w:val="clear" w:color="auto" w:fill="auto"/>
            <w:vAlign w:val="center"/>
          </w:tcPr>
          <w:p w14:paraId="3027A7B7" w14:textId="77777777" w:rsidR="00E14360" w:rsidRDefault="00E14360" w:rsidP="00665B3C">
            <w:pPr>
              <w:pStyle w:val="TAC"/>
            </w:pPr>
            <w:r>
              <w:t>A.27</w:t>
            </w:r>
          </w:p>
        </w:tc>
      </w:tr>
      <w:tr w:rsidR="00E14360" w14:paraId="4B72BE69" w14:textId="77777777" w:rsidTr="00665B3C">
        <w:tc>
          <w:tcPr>
            <w:tcW w:w="1838" w:type="dxa"/>
            <w:shd w:val="clear" w:color="auto" w:fill="auto"/>
            <w:vAlign w:val="center"/>
          </w:tcPr>
          <w:p w14:paraId="1D8F3660" w14:textId="77777777" w:rsidR="00E14360" w:rsidRDefault="00E14360" w:rsidP="00665B3C">
            <w:pPr>
              <w:pStyle w:val="TAL"/>
              <w:rPr>
                <w:lang w:eastAsia="zh-CN"/>
              </w:rPr>
            </w:pPr>
            <w:proofErr w:type="spellStart"/>
            <w:r>
              <w:rPr>
                <w:lang w:eastAsia="zh-CN"/>
              </w:rPr>
              <w:t>DNAIMapping</w:t>
            </w:r>
            <w:proofErr w:type="spellEnd"/>
          </w:p>
        </w:tc>
        <w:tc>
          <w:tcPr>
            <w:tcW w:w="1134" w:type="dxa"/>
            <w:shd w:val="clear" w:color="auto" w:fill="auto"/>
            <w:vAlign w:val="center"/>
          </w:tcPr>
          <w:p w14:paraId="1A25B926" w14:textId="77777777" w:rsidR="00E14360" w:rsidRDefault="00E14360" w:rsidP="00665B3C">
            <w:pPr>
              <w:pStyle w:val="TAC"/>
            </w:pPr>
            <w:r>
              <w:t>5.30</w:t>
            </w:r>
          </w:p>
        </w:tc>
        <w:tc>
          <w:tcPr>
            <w:tcW w:w="1843" w:type="dxa"/>
            <w:shd w:val="clear" w:color="auto" w:fill="auto"/>
            <w:vAlign w:val="center"/>
          </w:tcPr>
          <w:p w14:paraId="343CAA17" w14:textId="77777777" w:rsidR="00E14360" w:rsidRDefault="00E14360" w:rsidP="00665B3C">
            <w:pPr>
              <w:pStyle w:val="TAL"/>
            </w:pPr>
            <w:proofErr w:type="spellStart"/>
            <w:r>
              <w:t>DNAIMapping</w:t>
            </w:r>
            <w:proofErr w:type="spellEnd"/>
            <w:r>
              <w:t xml:space="preserve"> API</w:t>
            </w:r>
          </w:p>
        </w:tc>
        <w:tc>
          <w:tcPr>
            <w:tcW w:w="2268" w:type="dxa"/>
            <w:shd w:val="clear" w:color="auto" w:fill="auto"/>
            <w:vAlign w:val="center"/>
          </w:tcPr>
          <w:p w14:paraId="1656128B" w14:textId="77777777" w:rsidR="00E14360" w:rsidRDefault="00E14360" w:rsidP="00665B3C">
            <w:pPr>
              <w:pStyle w:val="TAL"/>
            </w:pPr>
            <w:r>
              <w:t>TS29522_DNAIMapping.yaml</w:t>
            </w:r>
          </w:p>
        </w:tc>
        <w:tc>
          <w:tcPr>
            <w:tcW w:w="1734" w:type="dxa"/>
            <w:shd w:val="clear" w:color="auto" w:fill="auto"/>
            <w:vAlign w:val="center"/>
          </w:tcPr>
          <w:p w14:paraId="7F121E55" w14:textId="77777777" w:rsidR="00E14360" w:rsidRDefault="00E14360" w:rsidP="00665B3C">
            <w:pPr>
              <w:pStyle w:val="TAL"/>
            </w:pPr>
            <w:r>
              <w:t>3gpp-dnai-mapping</w:t>
            </w:r>
          </w:p>
        </w:tc>
        <w:tc>
          <w:tcPr>
            <w:tcW w:w="814" w:type="dxa"/>
            <w:shd w:val="clear" w:color="auto" w:fill="auto"/>
            <w:vAlign w:val="center"/>
          </w:tcPr>
          <w:p w14:paraId="752299CA" w14:textId="77777777" w:rsidR="00E14360" w:rsidRDefault="00E14360" w:rsidP="00665B3C">
            <w:pPr>
              <w:pStyle w:val="TAC"/>
            </w:pPr>
            <w:r>
              <w:t>A.28</w:t>
            </w:r>
          </w:p>
        </w:tc>
      </w:tr>
      <w:tr w:rsidR="00E14360" w14:paraId="0C2B7AFC" w14:textId="77777777" w:rsidTr="00665B3C">
        <w:tc>
          <w:tcPr>
            <w:tcW w:w="1838" w:type="dxa"/>
            <w:tcBorders>
              <w:top w:val="single" w:sz="6" w:space="0" w:color="auto"/>
              <w:left w:val="single" w:sz="6" w:space="0" w:color="auto"/>
              <w:bottom w:val="single" w:sz="6" w:space="0" w:color="auto"/>
              <w:right w:val="single" w:sz="6" w:space="0" w:color="auto"/>
            </w:tcBorders>
            <w:shd w:val="clear" w:color="auto" w:fill="auto"/>
            <w:vAlign w:val="center"/>
          </w:tcPr>
          <w:p w14:paraId="0BFFAEDE" w14:textId="77777777" w:rsidR="00E14360" w:rsidRDefault="00E14360" w:rsidP="00665B3C">
            <w:pPr>
              <w:pStyle w:val="TAL"/>
              <w:rPr>
                <w:lang w:eastAsia="zh-CN"/>
              </w:rPr>
            </w:pPr>
            <w:proofErr w:type="spellStart"/>
            <w:r w:rsidRPr="00CA793F">
              <w:rPr>
                <w:lang w:eastAsia="zh-CN"/>
              </w:rPr>
              <w:t>PDTQPolicyNegotiation</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AE443A0" w14:textId="77777777" w:rsidR="00E14360" w:rsidRDefault="00E14360" w:rsidP="00665B3C">
            <w:pPr>
              <w:pStyle w:val="TAC"/>
            </w:pPr>
            <w:r>
              <w:t>5.31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2034E2E" w14:textId="77777777" w:rsidR="00E14360" w:rsidRDefault="00E14360" w:rsidP="00665B3C">
            <w:pPr>
              <w:pStyle w:val="TAL"/>
            </w:pPr>
            <w:proofErr w:type="spellStart"/>
            <w:r w:rsidRPr="00CA793F">
              <w:t>PDTQPolicyNegotiation</w:t>
            </w:r>
            <w:proofErr w:type="spellEnd"/>
            <w:r>
              <w:t xml:space="preserve"> API</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63DB1AB1" w14:textId="77777777" w:rsidR="00E14360" w:rsidRDefault="00E14360" w:rsidP="00665B3C">
            <w:pPr>
              <w:pStyle w:val="TAL"/>
            </w:pPr>
            <w:r w:rsidRPr="009644C1">
              <w:t>TS29522_PDTQPolicyNegotiation</w:t>
            </w:r>
            <w:r>
              <w:t>.yaml</w:t>
            </w:r>
          </w:p>
        </w:tc>
        <w:tc>
          <w:tcPr>
            <w:tcW w:w="1734" w:type="dxa"/>
            <w:tcBorders>
              <w:top w:val="single" w:sz="6" w:space="0" w:color="auto"/>
              <w:left w:val="single" w:sz="6" w:space="0" w:color="auto"/>
              <w:bottom w:val="single" w:sz="6" w:space="0" w:color="auto"/>
              <w:right w:val="single" w:sz="6" w:space="0" w:color="auto"/>
            </w:tcBorders>
            <w:shd w:val="clear" w:color="auto" w:fill="auto"/>
            <w:vAlign w:val="center"/>
          </w:tcPr>
          <w:p w14:paraId="679BEC4A" w14:textId="77777777" w:rsidR="00E14360" w:rsidRDefault="00E14360" w:rsidP="00665B3C">
            <w:pPr>
              <w:pStyle w:val="TAL"/>
            </w:pPr>
            <w:r w:rsidRPr="00CA793F">
              <w:t>3gpp-pdtq-policy-negotiation</w:t>
            </w:r>
          </w:p>
        </w:tc>
        <w:tc>
          <w:tcPr>
            <w:tcW w:w="814" w:type="dxa"/>
            <w:tcBorders>
              <w:top w:val="single" w:sz="6" w:space="0" w:color="auto"/>
              <w:left w:val="single" w:sz="6" w:space="0" w:color="auto"/>
              <w:bottom w:val="single" w:sz="6" w:space="0" w:color="auto"/>
              <w:right w:val="single" w:sz="6" w:space="0" w:color="auto"/>
            </w:tcBorders>
            <w:shd w:val="clear" w:color="auto" w:fill="auto"/>
            <w:vAlign w:val="center"/>
          </w:tcPr>
          <w:p w14:paraId="63C4B39D" w14:textId="77777777" w:rsidR="00E14360" w:rsidRDefault="00E14360" w:rsidP="00665B3C">
            <w:pPr>
              <w:pStyle w:val="TAC"/>
            </w:pPr>
            <w:r>
              <w:t>A.29</w:t>
            </w:r>
          </w:p>
        </w:tc>
      </w:tr>
      <w:tr w:rsidR="00E14360" w14:paraId="532B122C" w14:textId="77777777" w:rsidTr="00665B3C">
        <w:tc>
          <w:tcPr>
            <w:tcW w:w="1838" w:type="dxa"/>
            <w:tcBorders>
              <w:top w:val="single" w:sz="6" w:space="0" w:color="auto"/>
              <w:left w:val="single" w:sz="6" w:space="0" w:color="auto"/>
              <w:bottom w:val="single" w:sz="6" w:space="0" w:color="auto"/>
              <w:right w:val="single" w:sz="6" w:space="0" w:color="auto"/>
            </w:tcBorders>
            <w:shd w:val="clear" w:color="auto" w:fill="auto"/>
            <w:vAlign w:val="center"/>
          </w:tcPr>
          <w:p w14:paraId="7B19CD11" w14:textId="77777777" w:rsidR="00E14360" w:rsidRDefault="00E14360" w:rsidP="00665B3C">
            <w:pPr>
              <w:pStyle w:val="TAL"/>
              <w:rPr>
                <w:lang w:eastAsia="zh-CN"/>
              </w:rPr>
            </w:pPr>
            <w:proofErr w:type="spellStart"/>
            <w:r>
              <w:rPr>
                <w:lang w:eastAsia="zh-CN"/>
              </w:rPr>
              <w:t>MemberUESelectionAssistance</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7DCF5DF" w14:textId="77777777" w:rsidR="00E14360" w:rsidRDefault="00E14360" w:rsidP="00665B3C">
            <w:pPr>
              <w:pStyle w:val="TAC"/>
            </w:pPr>
            <w:r>
              <w:t>5.32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2D126AE" w14:textId="355A509C" w:rsidR="00E14360" w:rsidRDefault="00E14360" w:rsidP="00665B3C">
            <w:pPr>
              <w:pStyle w:val="TAL"/>
            </w:pPr>
            <w:proofErr w:type="spellStart"/>
            <w:r>
              <w:t>MemberUESelectionAssistance</w:t>
            </w:r>
            <w:proofErr w:type="spellEnd"/>
            <w:r w:rsidRPr="008B1C02">
              <w:t xml:space="preserve"> API</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CC5C3AC" w14:textId="64D34BA2" w:rsidR="00E14360" w:rsidRDefault="00E14360" w:rsidP="00665B3C">
            <w:pPr>
              <w:pStyle w:val="TAL"/>
            </w:pPr>
            <w:r w:rsidRPr="00A42126">
              <w:t>TS29522_MemberUESelectionAssistance</w:t>
            </w:r>
            <w:r>
              <w:t>.yaml</w:t>
            </w:r>
          </w:p>
        </w:tc>
        <w:tc>
          <w:tcPr>
            <w:tcW w:w="1734" w:type="dxa"/>
            <w:tcBorders>
              <w:top w:val="single" w:sz="6" w:space="0" w:color="auto"/>
              <w:left w:val="single" w:sz="6" w:space="0" w:color="auto"/>
              <w:bottom w:val="single" w:sz="6" w:space="0" w:color="auto"/>
              <w:right w:val="single" w:sz="6" w:space="0" w:color="auto"/>
            </w:tcBorders>
            <w:shd w:val="clear" w:color="auto" w:fill="auto"/>
            <w:vAlign w:val="center"/>
          </w:tcPr>
          <w:p w14:paraId="19F04486" w14:textId="77777777" w:rsidR="00E14360" w:rsidRDefault="00E14360" w:rsidP="00665B3C">
            <w:pPr>
              <w:pStyle w:val="TAL"/>
            </w:pPr>
            <w:r w:rsidRPr="008B1C02">
              <w:t>3gpp-</w:t>
            </w:r>
            <w:r>
              <w:t>musa</w:t>
            </w:r>
          </w:p>
        </w:tc>
        <w:tc>
          <w:tcPr>
            <w:tcW w:w="814" w:type="dxa"/>
            <w:tcBorders>
              <w:top w:val="single" w:sz="6" w:space="0" w:color="auto"/>
              <w:left w:val="single" w:sz="6" w:space="0" w:color="auto"/>
              <w:bottom w:val="single" w:sz="6" w:space="0" w:color="auto"/>
              <w:right w:val="single" w:sz="6" w:space="0" w:color="auto"/>
            </w:tcBorders>
            <w:shd w:val="clear" w:color="auto" w:fill="auto"/>
            <w:vAlign w:val="center"/>
          </w:tcPr>
          <w:p w14:paraId="31819482" w14:textId="77777777" w:rsidR="00E14360" w:rsidRDefault="00E14360" w:rsidP="00665B3C">
            <w:pPr>
              <w:pStyle w:val="TAC"/>
            </w:pPr>
            <w:r>
              <w:t>A.30</w:t>
            </w:r>
          </w:p>
        </w:tc>
      </w:tr>
      <w:tr w:rsidR="00E14360" w14:paraId="411355E0" w14:textId="77777777" w:rsidTr="00665B3C">
        <w:tc>
          <w:tcPr>
            <w:tcW w:w="1838" w:type="dxa"/>
            <w:shd w:val="clear" w:color="auto" w:fill="auto"/>
            <w:vAlign w:val="center"/>
          </w:tcPr>
          <w:p w14:paraId="3664FEBF" w14:textId="77777777" w:rsidR="00E14360" w:rsidRPr="001C58FC" w:rsidRDefault="00E14360" w:rsidP="00665B3C">
            <w:pPr>
              <w:pStyle w:val="TAL"/>
              <w:rPr>
                <w:lang w:eastAsia="zh-CN"/>
              </w:rPr>
            </w:pPr>
            <w:proofErr w:type="spellStart"/>
            <w:r w:rsidRPr="001C58FC">
              <w:rPr>
                <w:lang w:eastAsia="zh-CN"/>
              </w:rPr>
              <w:t>GroupParametersProvisioning</w:t>
            </w:r>
            <w:proofErr w:type="spellEnd"/>
          </w:p>
        </w:tc>
        <w:tc>
          <w:tcPr>
            <w:tcW w:w="1134" w:type="dxa"/>
            <w:shd w:val="clear" w:color="auto" w:fill="auto"/>
            <w:vAlign w:val="center"/>
          </w:tcPr>
          <w:p w14:paraId="5B8DBA47" w14:textId="77777777" w:rsidR="00E14360" w:rsidRPr="001C58FC" w:rsidRDefault="00E14360" w:rsidP="00665B3C">
            <w:pPr>
              <w:pStyle w:val="TAC"/>
            </w:pPr>
            <w:r w:rsidRPr="001C58FC">
              <w:t>5.33</w:t>
            </w:r>
          </w:p>
        </w:tc>
        <w:tc>
          <w:tcPr>
            <w:tcW w:w="1843" w:type="dxa"/>
            <w:shd w:val="clear" w:color="auto" w:fill="auto"/>
            <w:vAlign w:val="center"/>
          </w:tcPr>
          <w:p w14:paraId="67302E47" w14:textId="77777777" w:rsidR="00E14360" w:rsidRPr="001C58FC" w:rsidRDefault="00E14360" w:rsidP="00665B3C">
            <w:pPr>
              <w:pStyle w:val="TAL"/>
            </w:pPr>
            <w:r>
              <w:t xml:space="preserve">Group </w:t>
            </w:r>
            <w:r w:rsidRPr="001C58FC">
              <w:t xml:space="preserve">Parameters </w:t>
            </w:r>
            <w:r>
              <w:t>P</w:t>
            </w:r>
            <w:r w:rsidRPr="001C58FC">
              <w:t>rovisioning API</w:t>
            </w:r>
          </w:p>
        </w:tc>
        <w:tc>
          <w:tcPr>
            <w:tcW w:w="2268" w:type="dxa"/>
            <w:shd w:val="clear" w:color="auto" w:fill="auto"/>
            <w:vAlign w:val="center"/>
          </w:tcPr>
          <w:p w14:paraId="3E6C36A1" w14:textId="77777777" w:rsidR="00E14360" w:rsidRPr="001C58FC" w:rsidRDefault="00E14360" w:rsidP="00665B3C">
            <w:pPr>
              <w:pStyle w:val="TAL"/>
            </w:pPr>
            <w:r w:rsidRPr="001C58FC">
              <w:t>TS29.522_GroupParametersProvisioning.yaml</w:t>
            </w:r>
          </w:p>
        </w:tc>
        <w:tc>
          <w:tcPr>
            <w:tcW w:w="1734" w:type="dxa"/>
            <w:shd w:val="clear" w:color="auto" w:fill="auto"/>
            <w:vAlign w:val="center"/>
          </w:tcPr>
          <w:p w14:paraId="58789A59" w14:textId="77777777" w:rsidR="00E14360" w:rsidRPr="001C58FC" w:rsidRDefault="00E14360" w:rsidP="00665B3C">
            <w:pPr>
              <w:pStyle w:val="TAL"/>
            </w:pPr>
            <w:r w:rsidRPr="001C58FC">
              <w:t>3gpp-grp-pp</w:t>
            </w:r>
          </w:p>
        </w:tc>
        <w:tc>
          <w:tcPr>
            <w:tcW w:w="814" w:type="dxa"/>
            <w:shd w:val="clear" w:color="auto" w:fill="auto"/>
            <w:vAlign w:val="center"/>
          </w:tcPr>
          <w:p w14:paraId="25C63CB3" w14:textId="77777777" w:rsidR="00E14360" w:rsidRPr="001C58FC" w:rsidRDefault="00E14360" w:rsidP="00665B3C">
            <w:pPr>
              <w:pStyle w:val="TAC"/>
            </w:pPr>
            <w:r w:rsidRPr="001C58FC">
              <w:t>A.</w:t>
            </w:r>
            <w:r>
              <w:t>31</w:t>
            </w:r>
          </w:p>
        </w:tc>
      </w:tr>
      <w:tr w:rsidR="00E14360" w:rsidRPr="001C58FC" w14:paraId="423D2687" w14:textId="77777777" w:rsidTr="00665B3C">
        <w:tc>
          <w:tcPr>
            <w:tcW w:w="1838" w:type="dxa"/>
            <w:tcBorders>
              <w:top w:val="single" w:sz="6" w:space="0" w:color="auto"/>
              <w:left w:val="single" w:sz="6" w:space="0" w:color="auto"/>
              <w:bottom w:val="single" w:sz="6" w:space="0" w:color="auto"/>
              <w:right w:val="single" w:sz="6" w:space="0" w:color="auto"/>
            </w:tcBorders>
            <w:shd w:val="clear" w:color="auto" w:fill="auto"/>
            <w:vAlign w:val="center"/>
          </w:tcPr>
          <w:p w14:paraId="1DD24AB8" w14:textId="77777777" w:rsidR="00E14360" w:rsidRPr="001C58FC" w:rsidRDefault="00E14360" w:rsidP="00665B3C">
            <w:pPr>
              <w:pStyle w:val="TAL"/>
              <w:rPr>
                <w:lang w:eastAsia="zh-CN"/>
              </w:rPr>
            </w:pPr>
            <w:proofErr w:type="spellStart"/>
            <w:r>
              <w:rPr>
                <w:lang w:eastAsia="zh-CN"/>
              </w:rPr>
              <w:lastRenderedPageBreak/>
              <w:t>SliceParamProvision</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7892E3E" w14:textId="77777777" w:rsidR="00E14360" w:rsidRPr="001C58FC" w:rsidRDefault="00E14360" w:rsidP="00665B3C">
            <w:pPr>
              <w:pStyle w:val="TAC"/>
            </w:pPr>
            <w:r w:rsidRPr="001C58FC">
              <w:t>5.3</w:t>
            </w:r>
            <w:r>
              <w:t>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4BFB93E" w14:textId="77777777" w:rsidR="00E14360" w:rsidRDefault="00E14360" w:rsidP="00665B3C">
            <w:pPr>
              <w:pStyle w:val="TAL"/>
            </w:pPr>
            <w:r>
              <w:t xml:space="preserve">Network Slice </w:t>
            </w:r>
            <w:r w:rsidRPr="001C58FC">
              <w:t xml:space="preserve">Parameters </w:t>
            </w:r>
            <w:r>
              <w:t>P</w:t>
            </w:r>
            <w:r w:rsidRPr="001C58FC">
              <w:t>rovisioning API</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5A326C9E" w14:textId="77777777" w:rsidR="00E14360" w:rsidRPr="001C58FC" w:rsidRDefault="00E14360" w:rsidP="00665B3C">
            <w:pPr>
              <w:pStyle w:val="TAL"/>
            </w:pPr>
            <w:r w:rsidRPr="001C58FC">
              <w:t>TS29.522_</w:t>
            </w:r>
            <w:r>
              <w:t>SliceParamProvision</w:t>
            </w:r>
            <w:r w:rsidRPr="001C58FC">
              <w:t>.yaml</w:t>
            </w:r>
          </w:p>
        </w:tc>
        <w:tc>
          <w:tcPr>
            <w:tcW w:w="1734" w:type="dxa"/>
            <w:tcBorders>
              <w:top w:val="single" w:sz="6" w:space="0" w:color="auto"/>
              <w:left w:val="single" w:sz="6" w:space="0" w:color="auto"/>
              <w:bottom w:val="single" w:sz="6" w:space="0" w:color="auto"/>
              <w:right w:val="single" w:sz="6" w:space="0" w:color="auto"/>
            </w:tcBorders>
            <w:shd w:val="clear" w:color="auto" w:fill="auto"/>
            <w:vAlign w:val="center"/>
          </w:tcPr>
          <w:p w14:paraId="5B7DD538" w14:textId="77777777" w:rsidR="00E14360" w:rsidRPr="001C58FC" w:rsidRDefault="00E14360" w:rsidP="00665B3C">
            <w:pPr>
              <w:pStyle w:val="TAL"/>
            </w:pPr>
            <w:r w:rsidRPr="001C58FC">
              <w:t>3gpp-</w:t>
            </w:r>
            <w:r>
              <w:t>slice</w:t>
            </w:r>
            <w:r w:rsidRPr="001C58FC">
              <w:t>-pp</w:t>
            </w:r>
          </w:p>
        </w:tc>
        <w:tc>
          <w:tcPr>
            <w:tcW w:w="814" w:type="dxa"/>
            <w:tcBorders>
              <w:top w:val="single" w:sz="6" w:space="0" w:color="auto"/>
              <w:left w:val="single" w:sz="6" w:space="0" w:color="auto"/>
              <w:bottom w:val="single" w:sz="6" w:space="0" w:color="auto"/>
              <w:right w:val="single" w:sz="6" w:space="0" w:color="auto"/>
            </w:tcBorders>
            <w:shd w:val="clear" w:color="auto" w:fill="auto"/>
            <w:vAlign w:val="center"/>
          </w:tcPr>
          <w:p w14:paraId="0569ADCC" w14:textId="77777777" w:rsidR="00E14360" w:rsidRPr="001C58FC" w:rsidRDefault="00E14360" w:rsidP="00665B3C">
            <w:pPr>
              <w:pStyle w:val="TAC"/>
            </w:pPr>
            <w:r w:rsidRPr="001C58FC">
              <w:t>A.</w:t>
            </w:r>
            <w:r>
              <w:t>32</w:t>
            </w:r>
          </w:p>
        </w:tc>
      </w:tr>
    </w:tbl>
    <w:p w14:paraId="3EFBE475" w14:textId="77777777" w:rsidR="00E14360" w:rsidRDefault="00E14360" w:rsidP="00E14360">
      <w:pPr>
        <w:rPr>
          <w:rFonts w:ascii="Arial" w:hAnsi="Arial" w:cs="Arial"/>
          <w:sz w:val="18"/>
          <w:szCs w:val="18"/>
        </w:rPr>
      </w:pPr>
    </w:p>
    <w:p w14:paraId="52D7B772" w14:textId="77777777" w:rsidR="00E14360" w:rsidRPr="00FD3BBA" w:rsidRDefault="00E14360" w:rsidP="00E1436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8D944CF" w14:textId="4E909218" w:rsidR="00D3566A" w:rsidRPr="008B1C02" w:rsidRDefault="00D3566A" w:rsidP="00D3566A">
      <w:pPr>
        <w:pStyle w:val="Heading2"/>
      </w:pPr>
      <w:r>
        <w:t>5.32</w:t>
      </w:r>
      <w:r w:rsidRPr="008B1C02">
        <w:tab/>
      </w:r>
      <w:proofErr w:type="spellStart"/>
      <w:r>
        <w:rPr>
          <w:lang w:eastAsia="zh-CN"/>
        </w:rPr>
        <w:t>MemberUESelectionAssistance</w:t>
      </w:r>
      <w:proofErr w:type="spellEnd"/>
      <w:r w:rsidRPr="008B1C02">
        <w:t xml:space="preserve"> API</w:t>
      </w:r>
      <w:bookmarkEnd w:id="30"/>
      <w:bookmarkEnd w:id="31"/>
      <w:bookmarkEnd w:id="32"/>
      <w:bookmarkEnd w:id="33"/>
    </w:p>
    <w:p w14:paraId="2DC6FDB7" w14:textId="77777777" w:rsidR="00E60247" w:rsidRPr="00FD3BBA" w:rsidRDefault="00E60247" w:rsidP="00E6024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2319A03" w14:textId="77777777" w:rsidR="00D3566A" w:rsidRPr="008B1C02" w:rsidRDefault="00D3566A" w:rsidP="00D3566A">
      <w:pPr>
        <w:pStyle w:val="Heading3"/>
      </w:pPr>
      <w:r>
        <w:t>5.32</w:t>
      </w:r>
      <w:r w:rsidRPr="008B1C02">
        <w:t>.1</w:t>
      </w:r>
      <w:r w:rsidRPr="008B1C02">
        <w:tab/>
        <w:t>Introduction</w:t>
      </w:r>
    </w:p>
    <w:p w14:paraId="43EE0C47" w14:textId="2C93B77A" w:rsidR="00D3566A" w:rsidRPr="008B1C02" w:rsidRDefault="00D3566A" w:rsidP="00D3566A">
      <w:r w:rsidRPr="008B1C02">
        <w:t xml:space="preserve">The </w:t>
      </w:r>
      <w:proofErr w:type="spellStart"/>
      <w:ins w:id="56" w:author="Huawei [Abdessamad] 2024-05" w:date="2024-05-07T18:19:00Z">
        <w:r w:rsidR="00E60247">
          <w:t>Nnef_</w:t>
        </w:r>
      </w:ins>
      <w:r>
        <w:rPr>
          <w:lang w:eastAsia="zh-CN"/>
        </w:rPr>
        <w:t>MemberUESelectionAssistance</w:t>
      </w:r>
      <w:proofErr w:type="spellEnd"/>
      <w:r w:rsidRPr="008B1C02">
        <w:t xml:space="preserve"> service shall use the </w:t>
      </w:r>
      <w:proofErr w:type="spellStart"/>
      <w:r>
        <w:rPr>
          <w:lang w:eastAsia="zh-CN"/>
        </w:rPr>
        <w:t>MemberUESelectionAssistance</w:t>
      </w:r>
      <w:proofErr w:type="spellEnd"/>
      <w:r w:rsidRPr="008B1C02">
        <w:t xml:space="preserve"> API.</w:t>
      </w:r>
    </w:p>
    <w:p w14:paraId="1E59D990" w14:textId="39F286AE" w:rsidR="00D3566A" w:rsidRPr="008B1C02" w:rsidRDefault="00D3566A" w:rsidP="00D3566A">
      <w:r w:rsidRPr="008B1C02">
        <w:t xml:space="preserve">The API URI of </w:t>
      </w:r>
      <w:proofErr w:type="spellStart"/>
      <w:r>
        <w:rPr>
          <w:lang w:eastAsia="zh-CN"/>
        </w:rPr>
        <w:t>MemberUESelectionAssistance</w:t>
      </w:r>
      <w:proofErr w:type="spellEnd"/>
      <w:r w:rsidRPr="008B1C02">
        <w:t xml:space="preserve"> API shall be:</w:t>
      </w:r>
    </w:p>
    <w:p w14:paraId="77FC24A7" w14:textId="77777777" w:rsidR="00D3566A" w:rsidRPr="008B1C02" w:rsidRDefault="00D3566A" w:rsidP="00D3566A">
      <w:r w:rsidRPr="008B1C02">
        <w:t>{</w:t>
      </w:r>
      <w:proofErr w:type="spellStart"/>
      <w:r w:rsidRPr="008B1C02">
        <w:t>apiRoot</w:t>
      </w:r>
      <w:proofErr w:type="spellEnd"/>
      <w:r w:rsidRPr="008B1C02">
        <w:t>}/&lt;</w:t>
      </w:r>
      <w:proofErr w:type="spellStart"/>
      <w:r w:rsidRPr="008B1C02">
        <w:t>apiName</w:t>
      </w:r>
      <w:proofErr w:type="spellEnd"/>
      <w:r w:rsidRPr="008B1C02">
        <w:t>&gt;/&lt;</w:t>
      </w:r>
      <w:proofErr w:type="spellStart"/>
      <w:r w:rsidRPr="008B1C02">
        <w:t>apiVersion</w:t>
      </w:r>
      <w:proofErr w:type="spellEnd"/>
      <w:r w:rsidRPr="008B1C02">
        <w:t>&gt;</w:t>
      </w:r>
    </w:p>
    <w:p w14:paraId="1F17157A" w14:textId="77777777" w:rsidR="00D3566A" w:rsidRPr="008B1C02" w:rsidRDefault="00D3566A" w:rsidP="00D3566A">
      <w:r w:rsidRPr="008B1C02">
        <w:t xml:space="preserve">The request URIs used in HTTP requests shall have the Resource </w:t>
      </w:r>
      <w:r>
        <w:t>URI structure defined in clause </w:t>
      </w:r>
      <w:r w:rsidRPr="008B1C02">
        <w:t>5.2.4 of 3GPP</w:t>
      </w:r>
      <w:r>
        <w:t> TS </w:t>
      </w:r>
      <w:r w:rsidRPr="008B1C02">
        <w:t>29.122</w:t>
      </w:r>
      <w:r>
        <w:t> </w:t>
      </w:r>
      <w:r w:rsidRPr="008B1C02">
        <w:t>[2], i.e.:</w:t>
      </w:r>
    </w:p>
    <w:p w14:paraId="539FB812" w14:textId="77777777" w:rsidR="00D3566A" w:rsidRPr="008B1C02" w:rsidRDefault="00D3566A" w:rsidP="00D3566A">
      <w:r w:rsidRPr="008B1C02">
        <w:t>{</w:t>
      </w:r>
      <w:proofErr w:type="spellStart"/>
      <w:r w:rsidRPr="008B1C02">
        <w:t>apiRoot</w:t>
      </w:r>
      <w:proofErr w:type="spellEnd"/>
      <w:r w:rsidRPr="008B1C02">
        <w:t>}/&lt;</w:t>
      </w:r>
      <w:proofErr w:type="spellStart"/>
      <w:r w:rsidRPr="008B1C02">
        <w:t>apiName</w:t>
      </w:r>
      <w:proofErr w:type="spellEnd"/>
      <w:r w:rsidRPr="008B1C02">
        <w:t>&gt;/&lt;</w:t>
      </w:r>
      <w:proofErr w:type="spellStart"/>
      <w:r w:rsidRPr="008B1C02">
        <w:t>apiVersion</w:t>
      </w:r>
      <w:proofErr w:type="spellEnd"/>
      <w:r w:rsidRPr="008B1C02">
        <w:t>&gt;/&lt;</w:t>
      </w:r>
      <w:proofErr w:type="spellStart"/>
      <w:r w:rsidRPr="008B1C02">
        <w:t>apiSpecificSuffixes</w:t>
      </w:r>
      <w:proofErr w:type="spellEnd"/>
      <w:r w:rsidRPr="008B1C02">
        <w:t>&gt;</w:t>
      </w:r>
    </w:p>
    <w:p w14:paraId="316560B5" w14:textId="77777777" w:rsidR="00D3566A" w:rsidRPr="008B1C02" w:rsidRDefault="00D3566A" w:rsidP="00D3566A">
      <w:r w:rsidRPr="008B1C02">
        <w:t>with the following components:</w:t>
      </w:r>
    </w:p>
    <w:p w14:paraId="193BD540" w14:textId="77777777" w:rsidR="00D3566A" w:rsidRPr="008B1C02" w:rsidRDefault="00D3566A" w:rsidP="00D3566A">
      <w:pPr>
        <w:pStyle w:val="B10"/>
      </w:pPr>
      <w:r w:rsidRPr="008B1C02">
        <w:rPr>
          <w:noProof/>
          <w:lang w:eastAsia="zh-CN"/>
        </w:rPr>
        <w:t>-</w:t>
      </w:r>
      <w:r w:rsidRPr="008B1C02">
        <w:rPr>
          <w:noProof/>
          <w:lang w:eastAsia="zh-CN"/>
        </w:rPr>
        <w:tab/>
      </w:r>
      <w:r w:rsidRPr="008B1C02">
        <w:t>"</w:t>
      </w:r>
      <w:proofErr w:type="spellStart"/>
      <w:r w:rsidRPr="008B1C02">
        <w:t>apiRoot</w:t>
      </w:r>
      <w:proofErr w:type="spellEnd"/>
      <w:r w:rsidRPr="008B1C02">
        <w:t>" is set as defined in clause 5.2.4 of 3GPP TS 29.122 [4].</w:t>
      </w:r>
    </w:p>
    <w:p w14:paraId="2770B565" w14:textId="77777777" w:rsidR="00D3566A" w:rsidRPr="008B1C02" w:rsidRDefault="00D3566A" w:rsidP="00D3566A">
      <w:pPr>
        <w:pStyle w:val="B10"/>
      </w:pPr>
      <w:r w:rsidRPr="008B1C02">
        <w:rPr>
          <w:noProof/>
          <w:lang w:eastAsia="zh-CN"/>
        </w:rPr>
        <w:t>-</w:t>
      </w:r>
      <w:r w:rsidRPr="008B1C02">
        <w:rPr>
          <w:noProof/>
          <w:lang w:eastAsia="zh-CN"/>
        </w:rPr>
        <w:tab/>
      </w:r>
      <w:r w:rsidRPr="008B1C02">
        <w:t>"</w:t>
      </w:r>
      <w:proofErr w:type="spellStart"/>
      <w:r w:rsidRPr="008B1C02">
        <w:t>apiName</w:t>
      </w:r>
      <w:proofErr w:type="spellEnd"/>
      <w:r w:rsidRPr="008B1C02">
        <w:t>" shall be set to "3gpp-</w:t>
      </w:r>
      <w:r>
        <w:t>musa</w:t>
      </w:r>
      <w:r w:rsidRPr="008B1C02">
        <w:t>".</w:t>
      </w:r>
    </w:p>
    <w:p w14:paraId="29EB9F90" w14:textId="77777777" w:rsidR="00D3566A" w:rsidRPr="008B1C02" w:rsidRDefault="00D3566A" w:rsidP="00D3566A">
      <w:pPr>
        <w:pStyle w:val="B10"/>
      </w:pPr>
      <w:r w:rsidRPr="008B1C02">
        <w:rPr>
          <w:noProof/>
          <w:lang w:eastAsia="zh-CN"/>
        </w:rPr>
        <w:t>-</w:t>
      </w:r>
      <w:r w:rsidRPr="008B1C02">
        <w:rPr>
          <w:noProof/>
          <w:lang w:eastAsia="zh-CN"/>
        </w:rPr>
        <w:tab/>
      </w:r>
      <w:r w:rsidRPr="008B1C02">
        <w:t>"</w:t>
      </w:r>
      <w:proofErr w:type="spellStart"/>
      <w:r w:rsidRPr="008B1C02">
        <w:t>apiVersion</w:t>
      </w:r>
      <w:proofErr w:type="spellEnd"/>
      <w:r w:rsidRPr="008B1C02">
        <w:t>" shall be set to "v1" for the current version defined in the present document.</w:t>
      </w:r>
    </w:p>
    <w:p w14:paraId="4F550FCF" w14:textId="77777777" w:rsidR="00D3566A" w:rsidRPr="008B1C02" w:rsidRDefault="00D3566A" w:rsidP="00D3566A">
      <w:r w:rsidRPr="008B1C02">
        <w:t>All resource URIs in the clauses below are defined relative to the above API URI.</w:t>
      </w:r>
    </w:p>
    <w:p w14:paraId="35CDA886" w14:textId="77777777" w:rsidR="00E60247" w:rsidRPr="00FD3BBA" w:rsidRDefault="00E60247" w:rsidP="00E6024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971C3C1" w14:textId="52223D23" w:rsidR="00C832B8" w:rsidRPr="00796B27" w:rsidRDefault="00C832B8" w:rsidP="00C832B8">
      <w:pPr>
        <w:pStyle w:val="Heading4"/>
        <w:rPr>
          <w:ins w:id="57" w:author="Huawei [Abdessamad] 2024-05" w:date="2024-05-07T18:23:00Z"/>
        </w:rPr>
      </w:pPr>
      <w:bookmarkStart w:id="58" w:name="_Toc151993951"/>
      <w:bookmarkStart w:id="59" w:name="_Toc152000731"/>
      <w:bookmarkStart w:id="60" w:name="_Toc152159336"/>
      <w:bookmarkStart w:id="61" w:name="_Toc162001696"/>
      <w:ins w:id="62" w:author="Huawei [Abdessamad] 2024-05" w:date="2024-05-07T18:23:00Z">
        <w:r w:rsidRPr="00796B27">
          <w:t>5.</w:t>
        </w:r>
        <w:r>
          <w:t>32</w:t>
        </w:r>
        <w:r w:rsidRPr="00796B27">
          <w:t>.2.1</w:t>
        </w:r>
        <w:r w:rsidRPr="00796B27">
          <w:tab/>
          <w:t>Overview</w:t>
        </w:r>
        <w:bookmarkEnd w:id="58"/>
        <w:bookmarkEnd w:id="59"/>
        <w:bookmarkEnd w:id="60"/>
        <w:bookmarkEnd w:id="61"/>
      </w:ins>
    </w:p>
    <w:p w14:paraId="43B4DE26" w14:textId="2825A65E" w:rsidR="00D3566A" w:rsidRPr="008B1C02" w:rsidRDefault="00D3566A" w:rsidP="00D3566A">
      <w:r w:rsidRPr="008B1C02">
        <w:t>This clause describes the structure for the Resource URIs as shown in Figure </w:t>
      </w:r>
      <w:r>
        <w:t>5.32</w:t>
      </w:r>
      <w:r w:rsidRPr="008B1C02">
        <w:t>.2</w:t>
      </w:r>
      <w:ins w:id="63" w:author="Huawei [Abdessamad] 2024-05" w:date="2024-05-07T18:23:00Z">
        <w:r w:rsidR="00C832B8">
          <w:t>.1</w:t>
        </w:r>
      </w:ins>
      <w:r w:rsidRPr="008B1C02">
        <w:t xml:space="preserve">-1 and the resources and HTTP methods used for the </w:t>
      </w:r>
      <w:proofErr w:type="spellStart"/>
      <w:r>
        <w:rPr>
          <w:lang w:eastAsia="zh-CN"/>
        </w:rPr>
        <w:t>MemberUESelectionAssistance</w:t>
      </w:r>
      <w:proofErr w:type="spellEnd"/>
      <w:r w:rsidRPr="008B1C02">
        <w:t xml:space="preserve"> API.</w:t>
      </w:r>
    </w:p>
    <w:p w14:paraId="0CBB3F22" w14:textId="0EE32583" w:rsidR="00D3566A" w:rsidRPr="008B1C02" w:rsidRDefault="00D3566A" w:rsidP="00D3566A">
      <w:pPr>
        <w:pStyle w:val="TH"/>
      </w:pPr>
      <w:del w:id="64" w:author="Huawei [Abdessamad] 2024-05" w:date="2024-05-07T19:22:00Z">
        <w:r w:rsidRPr="008B1C02" w:rsidDel="004E13EB">
          <w:object w:dxaOrig="7680" w:dyaOrig="5085" w14:anchorId="280A9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15pt;height:154.7pt" o:ole="">
              <v:imagedata r:id="rId13" o:title="" croptop="2567f" cropbottom="9168f" cropleft="1389f" cropright="11086f"/>
            </v:shape>
            <o:OLEObject Type="Embed" ProgID="Visio.Drawing.11" ShapeID="_x0000_i1025" DrawAspect="Content" ObjectID="_1778573001" r:id="rId14"/>
          </w:object>
        </w:r>
      </w:del>
      <w:bookmarkStart w:id="65" w:name="_MON_1753275437"/>
      <w:bookmarkEnd w:id="65"/>
      <w:ins w:id="66" w:author="Huawei [Abdessamad] 2024-05" w:date="2024-05-07T19:22:00Z">
        <w:r w:rsidR="003E712C" w:rsidRPr="008874EC">
          <w:object w:dxaOrig="9633" w:dyaOrig="4427" w14:anchorId="7420ECED">
            <v:shape id="_x0000_i1026" type="#_x0000_t75" style="width:481.7pt;height:221.55pt" o:ole="">
              <v:imagedata r:id="rId15" o:title=""/>
            </v:shape>
            <o:OLEObject Type="Embed" ProgID="Word.Document.8" ShapeID="_x0000_i1026" DrawAspect="Content" ObjectID="_1778573002" r:id="rId16">
              <o:FieldCodes>\s</o:FieldCodes>
            </o:OLEObject>
          </w:object>
        </w:r>
      </w:ins>
    </w:p>
    <w:p w14:paraId="0671C157" w14:textId="476C1FDE" w:rsidR="00D3566A" w:rsidRPr="008B1C02" w:rsidRDefault="00D3566A" w:rsidP="00D3566A">
      <w:pPr>
        <w:pStyle w:val="TF"/>
      </w:pPr>
      <w:r w:rsidRPr="008B1C02">
        <w:t>Figure </w:t>
      </w:r>
      <w:r>
        <w:t>5.32</w:t>
      </w:r>
      <w:r w:rsidRPr="008B1C02">
        <w:t>.2</w:t>
      </w:r>
      <w:ins w:id="67" w:author="Huawei [Abdessamad] 2024-05" w:date="2024-05-07T18:24:00Z">
        <w:r w:rsidR="00C832B8">
          <w:t>.1</w:t>
        </w:r>
      </w:ins>
      <w:r w:rsidRPr="008B1C02">
        <w:t xml:space="preserve">-1: Resource URI structure of the </w:t>
      </w:r>
      <w:proofErr w:type="spellStart"/>
      <w:r>
        <w:rPr>
          <w:lang w:eastAsia="zh-CN"/>
        </w:rPr>
        <w:t>MemberUESelectionAssistance</w:t>
      </w:r>
      <w:proofErr w:type="spellEnd"/>
      <w:r w:rsidRPr="008B1C02">
        <w:t xml:space="preserve"> API</w:t>
      </w:r>
    </w:p>
    <w:p w14:paraId="5512CCBE" w14:textId="41D4CB13" w:rsidR="00D3566A" w:rsidRPr="008B1C02" w:rsidRDefault="00D3566A" w:rsidP="00D3566A">
      <w:pPr>
        <w:keepNext/>
      </w:pPr>
      <w:r w:rsidRPr="008B1C02">
        <w:lastRenderedPageBreak/>
        <w:t>Table </w:t>
      </w:r>
      <w:r>
        <w:t>5.32</w:t>
      </w:r>
      <w:r w:rsidRPr="008B1C02">
        <w:t>.2</w:t>
      </w:r>
      <w:ins w:id="68" w:author="Huawei [Abdessamad] 2024-05" w:date="2024-05-07T18:24:00Z">
        <w:r w:rsidR="00C832B8">
          <w:t>.1</w:t>
        </w:r>
      </w:ins>
      <w:r w:rsidRPr="008B1C02">
        <w:t>-1 provides an overview of the resources and applicable HTTP methods</w:t>
      </w:r>
      <w:ins w:id="69" w:author="Huawei [Abdessamad] 2024-05" w:date="2024-05-07T19:31:00Z">
        <w:r w:rsidR="00AC69DB" w:rsidRPr="00AC69DB">
          <w:t xml:space="preserve"> </w:t>
        </w:r>
        <w:r w:rsidR="00AC69DB">
          <w:t xml:space="preserve">applicable for the </w:t>
        </w:r>
        <w:proofErr w:type="spellStart"/>
        <w:r w:rsidR="00AC69DB">
          <w:rPr>
            <w:lang w:eastAsia="zh-CN"/>
          </w:rPr>
          <w:t>MemberUESelect</w:t>
        </w:r>
      </w:ins>
      <w:ins w:id="70" w:author="Huawei [Abdessamad] 2024-05 r2" w:date="2024-05-28T16:27:00Z">
        <w:r w:rsidR="007B51E9">
          <w:rPr>
            <w:lang w:eastAsia="zh-CN"/>
          </w:rPr>
          <w:t>ion</w:t>
        </w:r>
      </w:ins>
      <w:ins w:id="71" w:author="Huawei [Abdessamad] 2024-05" w:date="2024-05-07T19:31:00Z">
        <w:r w:rsidR="00AC69DB">
          <w:rPr>
            <w:lang w:eastAsia="zh-CN"/>
          </w:rPr>
          <w:t>Assist</w:t>
        </w:r>
      </w:ins>
      <w:ins w:id="72" w:author="Huawei [Abdessamad] 2024-05 r2" w:date="2024-05-28T16:27:00Z">
        <w:r w:rsidR="007B51E9">
          <w:rPr>
            <w:lang w:eastAsia="zh-CN"/>
          </w:rPr>
          <w:t>ance</w:t>
        </w:r>
      </w:ins>
      <w:proofErr w:type="spellEnd"/>
      <w:ins w:id="73" w:author="Huawei [Abdessamad] 2024-05" w:date="2024-05-07T19:31:00Z">
        <w:r w:rsidR="00AC69DB">
          <w:rPr>
            <w:lang w:eastAsia="zh-CN"/>
          </w:rPr>
          <w:t xml:space="preserve"> </w:t>
        </w:r>
        <w:r w:rsidR="00AC69DB">
          <w:t>API</w:t>
        </w:r>
      </w:ins>
      <w:r w:rsidRPr="008B1C02">
        <w:t>.</w:t>
      </w:r>
    </w:p>
    <w:p w14:paraId="4D458052" w14:textId="3C1B6FDF" w:rsidR="00D3566A" w:rsidRPr="008B1C02" w:rsidRDefault="00D3566A" w:rsidP="00D3566A">
      <w:pPr>
        <w:pStyle w:val="TH"/>
      </w:pPr>
      <w:r w:rsidRPr="008B1C02">
        <w:t>Table </w:t>
      </w:r>
      <w:r>
        <w:t>5.32</w:t>
      </w:r>
      <w:r w:rsidRPr="008B1C02">
        <w:t>.2</w:t>
      </w:r>
      <w:ins w:id="74" w:author="Huawei [Abdessamad] 2024-05" w:date="2024-05-07T18:24:00Z">
        <w:r w:rsidR="00C832B8">
          <w:t>.1</w:t>
        </w:r>
      </w:ins>
      <w:r w:rsidRPr="008B1C02">
        <w:t>-1: Resources and methods overview</w:t>
      </w:r>
    </w:p>
    <w:tbl>
      <w:tblPr>
        <w:tblW w:w="487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04"/>
        <w:gridCol w:w="3401"/>
        <w:gridCol w:w="989"/>
        <w:gridCol w:w="2590"/>
      </w:tblGrid>
      <w:tr w:rsidR="00D3566A" w:rsidRPr="008B1C02" w14:paraId="62FAF038" w14:textId="77777777" w:rsidTr="00665B3C">
        <w:trPr>
          <w:jc w:val="center"/>
        </w:trPr>
        <w:tc>
          <w:tcPr>
            <w:tcW w:w="1281" w:type="pct"/>
            <w:shd w:val="clear" w:color="auto" w:fill="C0C0C0"/>
            <w:vAlign w:val="center"/>
            <w:hideMark/>
          </w:tcPr>
          <w:p w14:paraId="7E58A7D2" w14:textId="77777777" w:rsidR="00D3566A" w:rsidRPr="008B1C02" w:rsidRDefault="00D3566A" w:rsidP="00665B3C">
            <w:pPr>
              <w:pStyle w:val="TAH"/>
            </w:pPr>
            <w:r w:rsidRPr="008B1C02">
              <w:t>Resource name</w:t>
            </w:r>
          </w:p>
        </w:tc>
        <w:tc>
          <w:tcPr>
            <w:tcW w:w="1812" w:type="pct"/>
            <w:shd w:val="clear" w:color="auto" w:fill="C0C0C0"/>
            <w:vAlign w:val="center"/>
            <w:hideMark/>
          </w:tcPr>
          <w:p w14:paraId="2A2B21EB" w14:textId="77777777" w:rsidR="00D3566A" w:rsidRPr="008B1C02" w:rsidRDefault="00D3566A" w:rsidP="00665B3C">
            <w:pPr>
              <w:pStyle w:val="TAH"/>
            </w:pPr>
            <w:r w:rsidRPr="008B1C02">
              <w:t>Resource URI (relative path under API URI)</w:t>
            </w:r>
          </w:p>
        </w:tc>
        <w:tc>
          <w:tcPr>
            <w:tcW w:w="527" w:type="pct"/>
            <w:shd w:val="clear" w:color="auto" w:fill="C0C0C0"/>
            <w:vAlign w:val="center"/>
            <w:hideMark/>
          </w:tcPr>
          <w:p w14:paraId="53C10D4F" w14:textId="77777777" w:rsidR="00D3566A" w:rsidRPr="008B1C02" w:rsidRDefault="00D3566A" w:rsidP="00665B3C">
            <w:pPr>
              <w:pStyle w:val="TAH"/>
            </w:pPr>
            <w:r w:rsidRPr="008B1C02">
              <w:t>HTTP method or custom operation</w:t>
            </w:r>
          </w:p>
        </w:tc>
        <w:tc>
          <w:tcPr>
            <w:tcW w:w="1380" w:type="pct"/>
            <w:shd w:val="clear" w:color="auto" w:fill="C0C0C0"/>
            <w:vAlign w:val="center"/>
            <w:hideMark/>
          </w:tcPr>
          <w:p w14:paraId="302880D8" w14:textId="77777777" w:rsidR="00D3566A" w:rsidRPr="008B1C02" w:rsidRDefault="00D3566A" w:rsidP="00665B3C">
            <w:pPr>
              <w:pStyle w:val="TAH"/>
            </w:pPr>
            <w:r w:rsidRPr="008B1C02">
              <w:t>Description</w:t>
            </w:r>
          </w:p>
          <w:p w14:paraId="1CE39C96" w14:textId="77777777" w:rsidR="00D3566A" w:rsidRPr="008B1C02" w:rsidRDefault="00D3566A" w:rsidP="00665B3C">
            <w:pPr>
              <w:pStyle w:val="TAH"/>
            </w:pPr>
            <w:r w:rsidRPr="008B1C02">
              <w:t>(service operation)</w:t>
            </w:r>
          </w:p>
        </w:tc>
      </w:tr>
      <w:tr w:rsidR="00D3566A" w:rsidRPr="008B1C02" w14:paraId="54DD7ECF" w14:textId="77777777" w:rsidTr="00665B3C">
        <w:trPr>
          <w:jc w:val="center"/>
        </w:trPr>
        <w:tc>
          <w:tcPr>
            <w:tcW w:w="1281" w:type="pct"/>
            <w:hideMark/>
          </w:tcPr>
          <w:p w14:paraId="4FDE8A5B" w14:textId="77777777" w:rsidR="00D3566A" w:rsidRPr="008B1C02" w:rsidRDefault="00D3566A" w:rsidP="00665B3C">
            <w:pPr>
              <w:pStyle w:val="TAL"/>
            </w:pPr>
            <w:r>
              <w:t>Member UE Selection Assistance Subscriptions</w:t>
            </w:r>
          </w:p>
        </w:tc>
        <w:tc>
          <w:tcPr>
            <w:tcW w:w="1812" w:type="pct"/>
            <w:hideMark/>
          </w:tcPr>
          <w:p w14:paraId="276EA21F" w14:textId="77777777" w:rsidR="00D3566A" w:rsidRPr="008B1C02" w:rsidRDefault="00D3566A" w:rsidP="00665B3C">
            <w:pPr>
              <w:pStyle w:val="TAL"/>
            </w:pPr>
            <w:r w:rsidRPr="008B1C02">
              <w:t>/</w:t>
            </w:r>
            <w:r w:rsidRPr="008B1C02">
              <w:rPr>
                <w:rFonts w:hint="eastAsia"/>
                <w:lang w:eastAsia="zh-CN"/>
              </w:rPr>
              <w:t>{</w:t>
            </w:r>
            <w:proofErr w:type="spellStart"/>
            <w:r w:rsidRPr="008B1C02">
              <w:rPr>
                <w:lang w:eastAsia="zh-CN"/>
              </w:rPr>
              <w:t>afId</w:t>
            </w:r>
            <w:proofErr w:type="spellEnd"/>
            <w:r w:rsidRPr="008B1C02">
              <w:rPr>
                <w:rFonts w:hint="eastAsia"/>
                <w:lang w:eastAsia="zh-CN"/>
              </w:rPr>
              <w:t>}</w:t>
            </w:r>
            <w:r w:rsidRPr="008B1C02">
              <w:rPr>
                <w:lang w:eastAsia="zh-CN"/>
              </w:rPr>
              <w:t>/subscriptions</w:t>
            </w:r>
          </w:p>
        </w:tc>
        <w:tc>
          <w:tcPr>
            <w:tcW w:w="527" w:type="pct"/>
            <w:hideMark/>
          </w:tcPr>
          <w:p w14:paraId="5A4E49AA" w14:textId="77777777" w:rsidR="00D3566A" w:rsidRPr="008B1C02" w:rsidRDefault="00D3566A" w:rsidP="00665B3C">
            <w:pPr>
              <w:pStyle w:val="TAL"/>
            </w:pPr>
            <w:r w:rsidRPr="008B1C02">
              <w:t>POST</w:t>
            </w:r>
          </w:p>
        </w:tc>
        <w:tc>
          <w:tcPr>
            <w:tcW w:w="1380" w:type="pct"/>
            <w:hideMark/>
          </w:tcPr>
          <w:p w14:paraId="086CE6C3" w14:textId="77777777" w:rsidR="00D3566A" w:rsidRPr="008B1C02" w:rsidRDefault="00D3566A" w:rsidP="00665B3C">
            <w:pPr>
              <w:pStyle w:val="TAL"/>
            </w:pPr>
            <w:r w:rsidRPr="008B1C02">
              <w:rPr>
                <w:lang w:eastAsia="zh-CN"/>
              </w:rPr>
              <w:t xml:space="preserve">Create a new subscription to </w:t>
            </w:r>
            <w:r>
              <w:t>Member UE Selection Assistance</w:t>
            </w:r>
            <w:r w:rsidRPr="008B1C02">
              <w:rPr>
                <w:lang w:eastAsia="zh-CN"/>
              </w:rPr>
              <w:t>.</w:t>
            </w:r>
          </w:p>
        </w:tc>
      </w:tr>
      <w:tr w:rsidR="00D3566A" w:rsidRPr="008B1C02" w14:paraId="403F5C61" w14:textId="77777777" w:rsidTr="00665B3C">
        <w:trPr>
          <w:trHeight w:val="631"/>
          <w:jc w:val="center"/>
        </w:trPr>
        <w:tc>
          <w:tcPr>
            <w:tcW w:w="1281" w:type="pct"/>
            <w:vMerge w:val="restart"/>
          </w:tcPr>
          <w:p w14:paraId="5056BF56" w14:textId="77777777" w:rsidR="00D3566A" w:rsidRPr="008B1C02" w:rsidRDefault="00D3566A" w:rsidP="00665B3C">
            <w:pPr>
              <w:pStyle w:val="TAL"/>
            </w:pPr>
            <w:r w:rsidRPr="008B1C02">
              <w:t xml:space="preserve">Individual </w:t>
            </w:r>
            <w:r>
              <w:t>Member UE Selection Assistance Subscription</w:t>
            </w:r>
          </w:p>
        </w:tc>
        <w:tc>
          <w:tcPr>
            <w:tcW w:w="1812" w:type="pct"/>
            <w:vMerge w:val="restart"/>
          </w:tcPr>
          <w:p w14:paraId="2AF734EA" w14:textId="77777777" w:rsidR="00D3566A" w:rsidRPr="008B1C02" w:rsidRDefault="00D3566A" w:rsidP="00665B3C">
            <w:pPr>
              <w:pStyle w:val="TAL"/>
            </w:pPr>
            <w:r w:rsidRPr="008B1C02">
              <w:t>/</w:t>
            </w:r>
            <w:r w:rsidRPr="008B1C02">
              <w:rPr>
                <w:rFonts w:hint="eastAsia"/>
                <w:lang w:eastAsia="zh-CN"/>
              </w:rPr>
              <w:t>{</w:t>
            </w:r>
            <w:proofErr w:type="spellStart"/>
            <w:r w:rsidRPr="008B1C02">
              <w:rPr>
                <w:lang w:eastAsia="zh-CN"/>
              </w:rPr>
              <w:t>afId</w:t>
            </w:r>
            <w:proofErr w:type="spellEnd"/>
            <w:r w:rsidRPr="008B1C02">
              <w:rPr>
                <w:rFonts w:hint="eastAsia"/>
                <w:lang w:eastAsia="zh-CN"/>
              </w:rPr>
              <w:t>}</w:t>
            </w:r>
            <w:r w:rsidRPr="008B1C02">
              <w:rPr>
                <w:lang w:eastAsia="zh-CN"/>
              </w:rPr>
              <w:t>/subscriptions/{</w:t>
            </w:r>
            <w:proofErr w:type="spellStart"/>
            <w:r w:rsidRPr="008B1C02">
              <w:rPr>
                <w:lang w:eastAsia="zh-CN"/>
              </w:rPr>
              <w:t>subscriptionId</w:t>
            </w:r>
            <w:proofErr w:type="spellEnd"/>
            <w:r w:rsidRPr="008B1C02">
              <w:rPr>
                <w:lang w:eastAsia="zh-CN"/>
              </w:rPr>
              <w:t>}</w:t>
            </w:r>
          </w:p>
        </w:tc>
        <w:tc>
          <w:tcPr>
            <w:tcW w:w="527" w:type="pct"/>
          </w:tcPr>
          <w:p w14:paraId="68B5B359" w14:textId="77777777" w:rsidR="00D3566A" w:rsidRPr="008B1C02" w:rsidRDefault="00D3566A" w:rsidP="00665B3C">
            <w:pPr>
              <w:pStyle w:val="TAL"/>
            </w:pPr>
            <w:r w:rsidRPr="008B1C02">
              <w:t>GET</w:t>
            </w:r>
          </w:p>
        </w:tc>
        <w:tc>
          <w:tcPr>
            <w:tcW w:w="1380" w:type="pct"/>
          </w:tcPr>
          <w:p w14:paraId="1DAE3BF8" w14:textId="77777777" w:rsidR="00D3566A" w:rsidRPr="008B1C02" w:rsidRDefault="00D3566A" w:rsidP="00665B3C">
            <w:pPr>
              <w:pStyle w:val="TAL"/>
            </w:pPr>
            <w:proofErr w:type="spellStart"/>
            <w:r w:rsidRPr="008B1C02">
              <w:t>Retreive</w:t>
            </w:r>
            <w:proofErr w:type="spellEnd"/>
            <w:r w:rsidRPr="008B1C02">
              <w:t xml:space="preserve"> an existing Individual </w:t>
            </w:r>
            <w:r>
              <w:t>Member UE Selection Assistance Subscription resource.</w:t>
            </w:r>
          </w:p>
        </w:tc>
      </w:tr>
      <w:tr w:rsidR="00D3566A" w:rsidRPr="008B1C02" w14:paraId="1DB6356E" w14:textId="77777777" w:rsidTr="00665B3C">
        <w:trPr>
          <w:jc w:val="center"/>
        </w:trPr>
        <w:tc>
          <w:tcPr>
            <w:tcW w:w="1281" w:type="pct"/>
            <w:vMerge/>
          </w:tcPr>
          <w:p w14:paraId="59C7D36C" w14:textId="77777777" w:rsidR="00D3566A" w:rsidRPr="008B1C02" w:rsidRDefault="00D3566A" w:rsidP="00665B3C">
            <w:pPr>
              <w:pStyle w:val="TAL"/>
            </w:pPr>
          </w:p>
        </w:tc>
        <w:tc>
          <w:tcPr>
            <w:tcW w:w="1812" w:type="pct"/>
            <w:vMerge/>
          </w:tcPr>
          <w:p w14:paraId="6206BC6F" w14:textId="77777777" w:rsidR="00D3566A" w:rsidRPr="008B1C02" w:rsidRDefault="00D3566A" w:rsidP="00665B3C">
            <w:pPr>
              <w:pStyle w:val="TAL"/>
            </w:pPr>
          </w:p>
        </w:tc>
        <w:tc>
          <w:tcPr>
            <w:tcW w:w="527" w:type="pct"/>
          </w:tcPr>
          <w:p w14:paraId="3777E53C" w14:textId="77777777" w:rsidR="00D3566A" w:rsidRPr="008B1C02" w:rsidRDefault="00D3566A" w:rsidP="00665B3C">
            <w:pPr>
              <w:pStyle w:val="TAL"/>
            </w:pPr>
            <w:r w:rsidRPr="008B1C02">
              <w:t>PUT</w:t>
            </w:r>
          </w:p>
        </w:tc>
        <w:tc>
          <w:tcPr>
            <w:tcW w:w="1380" w:type="pct"/>
          </w:tcPr>
          <w:p w14:paraId="0DA212C1" w14:textId="77777777" w:rsidR="00D3566A" w:rsidRPr="008B1C02" w:rsidRDefault="00D3566A" w:rsidP="00665B3C">
            <w:pPr>
              <w:pStyle w:val="TAL"/>
            </w:pPr>
            <w:r w:rsidRPr="008B1C02">
              <w:t xml:space="preserve">Update an existing Individual </w:t>
            </w:r>
            <w:r>
              <w:t>Member UE Selection Assistance Subscription resource.</w:t>
            </w:r>
          </w:p>
        </w:tc>
      </w:tr>
      <w:tr w:rsidR="00D3566A" w:rsidRPr="008B1C02" w14:paraId="5E910EE8" w14:textId="77777777" w:rsidTr="00665B3C">
        <w:trPr>
          <w:jc w:val="center"/>
        </w:trPr>
        <w:tc>
          <w:tcPr>
            <w:tcW w:w="1281" w:type="pct"/>
            <w:vMerge/>
          </w:tcPr>
          <w:p w14:paraId="722C8317" w14:textId="77777777" w:rsidR="00D3566A" w:rsidRPr="008B1C02" w:rsidRDefault="00D3566A" w:rsidP="00665B3C">
            <w:pPr>
              <w:pStyle w:val="TAL"/>
            </w:pPr>
          </w:p>
        </w:tc>
        <w:tc>
          <w:tcPr>
            <w:tcW w:w="1812" w:type="pct"/>
            <w:vMerge/>
          </w:tcPr>
          <w:p w14:paraId="30AE0A29" w14:textId="77777777" w:rsidR="00D3566A" w:rsidRPr="008B1C02" w:rsidRDefault="00D3566A" w:rsidP="00665B3C">
            <w:pPr>
              <w:pStyle w:val="TAL"/>
            </w:pPr>
          </w:p>
        </w:tc>
        <w:tc>
          <w:tcPr>
            <w:tcW w:w="527" w:type="pct"/>
          </w:tcPr>
          <w:p w14:paraId="1FC883AA" w14:textId="77777777" w:rsidR="00D3566A" w:rsidRPr="008B1C02" w:rsidRDefault="00D3566A" w:rsidP="00665B3C">
            <w:pPr>
              <w:pStyle w:val="TAL"/>
            </w:pPr>
            <w:r w:rsidRPr="008B1C02">
              <w:t>P</w:t>
            </w:r>
            <w:r>
              <w:t>ATCH</w:t>
            </w:r>
          </w:p>
        </w:tc>
        <w:tc>
          <w:tcPr>
            <w:tcW w:w="1380" w:type="pct"/>
          </w:tcPr>
          <w:p w14:paraId="6A6FD025" w14:textId="77777777" w:rsidR="00D3566A" w:rsidRPr="008B1C02" w:rsidRDefault="00D3566A" w:rsidP="00665B3C">
            <w:pPr>
              <w:pStyle w:val="TAL"/>
            </w:pPr>
            <w:r>
              <w:t>Modify</w:t>
            </w:r>
            <w:r w:rsidRPr="008B1C02">
              <w:t xml:space="preserve"> an existing Individual </w:t>
            </w:r>
            <w:r>
              <w:t>Member UE Selection Assistance Subscription resource.</w:t>
            </w:r>
          </w:p>
        </w:tc>
      </w:tr>
      <w:tr w:rsidR="00D3566A" w:rsidRPr="008B1C02" w14:paraId="0383B48F" w14:textId="77777777" w:rsidTr="00665B3C">
        <w:trPr>
          <w:trHeight w:val="181"/>
          <w:jc w:val="center"/>
        </w:trPr>
        <w:tc>
          <w:tcPr>
            <w:tcW w:w="1281" w:type="pct"/>
            <w:vMerge/>
          </w:tcPr>
          <w:p w14:paraId="7DF5B098" w14:textId="77777777" w:rsidR="00D3566A" w:rsidRPr="008B1C02" w:rsidRDefault="00D3566A" w:rsidP="00665B3C">
            <w:pPr>
              <w:pStyle w:val="TAL"/>
            </w:pPr>
          </w:p>
        </w:tc>
        <w:tc>
          <w:tcPr>
            <w:tcW w:w="1812" w:type="pct"/>
            <w:vMerge/>
          </w:tcPr>
          <w:p w14:paraId="5584C103" w14:textId="77777777" w:rsidR="00D3566A" w:rsidRPr="008B1C02" w:rsidRDefault="00D3566A" w:rsidP="00665B3C">
            <w:pPr>
              <w:pStyle w:val="TAL"/>
            </w:pPr>
          </w:p>
        </w:tc>
        <w:tc>
          <w:tcPr>
            <w:tcW w:w="527" w:type="pct"/>
          </w:tcPr>
          <w:p w14:paraId="60ED6B6D" w14:textId="77777777" w:rsidR="00D3566A" w:rsidRPr="008B1C02" w:rsidRDefault="00D3566A" w:rsidP="00665B3C">
            <w:pPr>
              <w:pStyle w:val="TAL"/>
            </w:pPr>
            <w:r w:rsidRPr="008B1C02">
              <w:t>DELETE</w:t>
            </w:r>
          </w:p>
        </w:tc>
        <w:tc>
          <w:tcPr>
            <w:tcW w:w="1380" w:type="pct"/>
          </w:tcPr>
          <w:p w14:paraId="0F3F1E8D" w14:textId="77777777" w:rsidR="00D3566A" w:rsidRPr="00C77D34" w:rsidRDefault="00D3566A" w:rsidP="00665B3C">
            <w:pPr>
              <w:keepNext/>
              <w:keepLines/>
              <w:spacing w:after="0"/>
              <w:rPr>
                <w:rFonts w:ascii="Arial" w:hAnsi="Arial"/>
                <w:sz w:val="18"/>
              </w:rPr>
            </w:pPr>
            <w:r w:rsidRPr="00C77D34">
              <w:rPr>
                <w:rFonts w:ascii="Arial" w:hAnsi="Arial"/>
                <w:sz w:val="18"/>
              </w:rPr>
              <w:t xml:space="preserve">Delete an existing Individual </w:t>
            </w:r>
            <w:r>
              <w:rPr>
                <w:rFonts w:ascii="Arial" w:hAnsi="Arial"/>
                <w:sz w:val="18"/>
              </w:rPr>
              <w:t>Member UE</w:t>
            </w:r>
            <w:r w:rsidRPr="00C77D34">
              <w:rPr>
                <w:rFonts w:ascii="Arial" w:hAnsi="Arial"/>
                <w:sz w:val="18"/>
              </w:rPr>
              <w:t xml:space="preserve"> Selection Assistance Subscription resource.</w:t>
            </w:r>
          </w:p>
        </w:tc>
      </w:tr>
    </w:tbl>
    <w:p w14:paraId="6EB2814D" w14:textId="77777777" w:rsidR="00D3566A" w:rsidRDefault="00D3566A" w:rsidP="00D3566A">
      <w:pPr>
        <w:rPr>
          <w:rFonts w:ascii="Arial" w:hAnsi="Arial"/>
          <w:sz w:val="18"/>
        </w:rPr>
      </w:pPr>
    </w:p>
    <w:p w14:paraId="4BD2DDC9"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5" w:name="_Toc136555576"/>
      <w:bookmarkStart w:id="76" w:name="_Toc151994075"/>
      <w:bookmarkStart w:id="77" w:name="_Toc152000855"/>
      <w:bookmarkStart w:id="78" w:name="_Toc152159460"/>
      <w:bookmarkStart w:id="79" w:name="_Toc16200182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8B3088C" w14:textId="77777777" w:rsidR="00D3566A" w:rsidRPr="008B1C02" w:rsidRDefault="00D3566A" w:rsidP="00D3566A">
      <w:pPr>
        <w:pStyle w:val="Heading5"/>
      </w:pPr>
      <w:r>
        <w:t>5.32</w:t>
      </w:r>
      <w:r w:rsidRPr="008B1C02">
        <w:t>.2.2.1</w:t>
      </w:r>
      <w:r w:rsidRPr="008B1C02">
        <w:tab/>
        <w:t>Introduction</w:t>
      </w:r>
      <w:bookmarkEnd w:id="75"/>
      <w:bookmarkEnd w:id="76"/>
      <w:bookmarkEnd w:id="77"/>
      <w:bookmarkEnd w:id="78"/>
      <w:bookmarkEnd w:id="79"/>
    </w:p>
    <w:p w14:paraId="575BA372" w14:textId="7A955209" w:rsidR="00D3566A" w:rsidRPr="008B1C02" w:rsidRDefault="00D3566A" w:rsidP="00D3566A">
      <w:pPr>
        <w:rPr>
          <w:noProof/>
          <w:lang w:eastAsia="zh-CN"/>
        </w:rPr>
      </w:pPr>
      <w:r w:rsidRPr="008B1C02">
        <w:rPr>
          <w:noProof/>
          <w:lang w:eastAsia="zh-CN"/>
        </w:rPr>
        <w:t xml:space="preserve">This resource </w:t>
      </w:r>
      <w:del w:id="80" w:author="Huawei [Abdessamad] 2024-05" w:date="2024-05-07T19:35:00Z">
        <w:r w:rsidRPr="008B1C02" w:rsidDel="00281703">
          <w:rPr>
            <w:noProof/>
            <w:lang w:eastAsia="zh-CN"/>
          </w:rPr>
          <w:delText>allows an</w:delText>
        </w:r>
        <w:r w:rsidRPr="008B1C02" w:rsidDel="00281703">
          <w:rPr>
            <w:rFonts w:hint="eastAsia"/>
            <w:noProof/>
            <w:lang w:eastAsia="zh-CN"/>
          </w:rPr>
          <w:delText xml:space="preserve"> AF </w:delText>
        </w:r>
        <w:r w:rsidRPr="008B1C02" w:rsidDel="00281703">
          <w:rPr>
            <w:noProof/>
            <w:lang w:eastAsia="zh-CN"/>
          </w:rPr>
          <w:delText>to create a new</w:delText>
        </w:r>
      </w:del>
      <w:ins w:id="81" w:author="Huawei [Abdessamad] 2024-05" w:date="2024-05-07T19:35:00Z">
        <w:r w:rsidR="00281703">
          <w:rPr>
            <w:noProof/>
            <w:lang w:eastAsia="zh-CN"/>
          </w:rPr>
          <w:t>represents all the active</w:t>
        </w:r>
      </w:ins>
      <w:r w:rsidRPr="008B1C02">
        <w:rPr>
          <w:noProof/>
          <w:lang w:eastAsia="zh-CN"/>
        </w:rPr>
        <w:t xml:space="preserve"> </w:t>
      </w:r>
      <w:r>
        <w:t>Member UE Selection Assistance</w:t>
      </w:r>
      <w:r w:rsidRPr="008B1C02">
        <w:rPr>
          <w:noProof/>
          <w:lang w:eastAsia="zh-CN"/>
        </w:rPr>
        <w:t xml:space="preserve"> </w:t>
      </w:r>
      <w:del w:id="82" w:author="Huawei [Abdessamad] 2024-05" w:date="2024-05-07T19:35:00Z">
        <w:r w:rsidRPr="008B1C02" w:rsidDel="00281703">
          <w:rPr>
            <w:noProof/>
            <w:lang w:eastAsia="zh-CN"/>
          </w:rPr>
          <w:delText>s</w:delText>
        </w:r>
      </w:del>
      <w:ins w:id="83" w:author="Huawei [Abdessamad] 2024-05" w:date="2024-05-07T19:35:00Z">
        <w:r w:rsidR="00281703">
          <w:rPr>
            <w:noProof/>
            <w:lang w:eastAsia="zh-CN"/>
          </w:rPr>
          <w:t>S</w:t>
        </w:r>
      </w:ins>
      <w:r w:rsidRPr="008B1C02">
        <w:rPr>
          <w:noProof/>
          <w:lang w:eastAsia="zh-CN"/>
        </w:rPr>
        <w:t>ubscription</w:t>
      </w:r>
      <w:ins w:id="84" w:author="Huawei [Abdessamad] 2024-05" w:date="2024-05-07T19:35:00Z">
        <w:r w:rsidR="00281703">
          <w:rPr>
            <w:noProof/>
            <w:lang w:eastAsia="zh-CN"/>
          </w:rPr>
          <w:t>s</w:t>
        </w:r>
      </w:ins>
      <w:r w:rsidRPr="008B1C02">
        <w:rPr>
          <w:noProof/>
          <w:lang w:eastAsia="zh-CN"/>
        </w:rPr>
        <w:t xml:space="preserve"> </w:t>
      </w:r>
      <w:del w:id="85" w:author="Huawei [Abdessamad] 2024-05" w:date="2024-05-07T19:35:00Z">
        <w:r w:rsidRPr="008B1C02" w:rsidDel="00281703">
          <w:rPr>
            <w:noProof/>
            <w:lang w:eastAsia="zh-CN"/>
          </w:rPr>
          <w:delText xml:space="preserve">resource </w:delText>
        </w:r>
      </w:del>
      <w:ins w:id="86" w:author="Huawei [Abdessamad] 2024-05" w:date="2024-05-07T19:35:00Z">
        <w:r w:rsidR="00281703">
          <w:rPr>
            <w:noProof/>
            <w:lang w:eastAsia="zh-CN"/>
          </w:rPr>
          <w:t xml:space="preserve">managed by the NEF </w:t>
        </w:r>
      </w:ins>
      <w:r w:rsidRPr="008B1C02">
        <w:rPr>
          <w:noProof/>
          <w:lang w:eastAsia="zh-CN"/>
        </w:rPr>
        <w:t>for a given AF.</w:t>
      </w:r>
    </w:p>
    <w:p w14:paraId="697CF296" w14:textId="77777777" w:rsidR="00F87EE6" w:rsidRDefault="00F87EE6" w:rsidP="00F87EE6">
      <w:pPr>
        <w:rPr>
          <w:ins w:id="87" w:author="Huawei [Abdessamad] 2024-05" w:date="2024-05-07T19:36:00Z"/>
        </w:rPr>
      </w:pPr>
      <w:bookmarkStart w:id="88" w:name="_Toc136555577"/>
      <w:bookmarkStart w:id="89" w:name="_Toc151994076"/>
      <w:bookmarkStart w:id="90" w:name="_Toc152000856"/>
      <w:bookmarkStart w:id="91" w:name="_Toc152159461"/>
      <w:bookmarkStart w:id="92" w:name="_Toc162001824"/>
      <w:ins w:id="93" w:author="Huawei [Abdessamad] 2024-05" w:date="2024-05-07T19:36:00Z">
        <w:r w:rsidRPr="001651DA">
          <w:t>This resource is modelled with the Collection resource archetype (see clause C.2 of 3GPP TS 29.501 [3]).</w:t>
        </w:r>
      </w:ins>
    </w:p>
    <w:p w14:paraId="7CE08172"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19A3C48" w14:textId="476F4094" w:rsidR="00D3566A" w:rsidRPr="008B1C02" w:rsidRDefault="00D3566A" w:rsidP="00D3566A">
      <w:pPr>
        <w:pStyle w:val="Heading5"/>
      </w:pPr>
      <w:r>
        <w:t>5.32</w:t>
      </w:r>
      <w:r w:rsidRPr="008B1C02">
        <w:t>.2.2.2</w:t>
      </w:r>
      <w:r w:rsidRPr="008B1C02">
        <w:tab/>
        <w:t>Resource definition</w:t>
      </w:r>
      <w:bookmarkEnd w:id="88"/>
      <w:bookmarkEnd w:id="89"/>
      <w:bookmarkEnd w:id="90"/>
      <w:bookmarkEnd w:id="91"/>
      <w:bookmarkEnd w:id="92"/>
    </w:p>
    <w:p w14:paraId="45077743" w14:textId="4325A517" w:rsidR="00D3566A" w:rsidRPr="008B1C02" w:rsidRDefault="00D3566A" w:rsidP="00D3566A">
      <w:pPr>
        <w:keepNext/>
      </w:pPr>
      <w:r w:rsidRPr="008B1C02">
        <w:t xml:space="preserve">Resource URL: </w:t>
      </w:r>
      <w:r w:rsidRPr="008B1C02">
        <w:rPr>
          <w:b/>
        </w:rPr>
        <w:t>{</w:t>
      </w:r>
      <w:proofErr w:type="spellStart"/>
      <w:r w:rsidRPr="008B1C02">
        <w:rPr>
          <w:b/>
        </w:rPr>
        <w:t>apiRoot</w:t>
      </w:r>
      <w:proofErr w:type="spellEnd"/>
      <w:r w:rsidRPr="008B1C02">
        <w:rPr>
          <w:b/>
        </w:rPr>
        <w:t>}/3gpp-</w:t>
      </w:r>
      <w:r>
        <w:rPr>
          <w:b/>
        </w:rPr>
        <w:t>musa</w:t>
      </w:r>
      <w:r w:rsidRPr="008B1C02">
        <w:rPr>
          <w:b/>
        </w:rPr>
        <w:t>/</w:t>
      </w:r>
      <w:ins w:id="94" w:author="Huawei [Abdessamad] 2024-05" w:date="2024-05-07T19:36:00Z">
        <w:r w:rsidR="00F87EE6" w:rsidRPr="00F87EE6">
          <w:rPr>
            <w:b/>
          </w:rPr>
          <w:t>&lt;</w:t>
        </w:r>
        <w:proofErr w:type="spellStart"/>
        <w:r w:rsidR="00F87EE6" w:rsidRPr="00F87EE6">
          <w:rPr>
            <w:b/>
          </w:rPr>
          <w:t>apiVersion</w:t>
        </w:r>
        <w:proofErr w:type="spellEnd"/>
        <w:r w:rsidR="00F87EE6" w:rsidRPr="00F87EE6">
          <w:rPr>
            <w:b/>
          </w:rPr>
          <w:t>&gt;</w:t>
        </w:r>
      </w:ins>
      <w:del w:id="95" w:author="Huawei [Abdessamad] 2024-05" w:date="2024-05-07T19:36:00Z">
        <w:r w:rsidRPr="008B1C02" w:rsidDel="00F87EE6">
          <w:rPr>
            <w:b/>
          </w:rPr>
          <w:delText>v1</w:delText>
        </w:r>
      </w:del>
      <w:r w:rsidRPr="008B1C02">
        <w:rPr>
          <w:b/>
        </w:rPr>
        <w:t>/{</w:t>
      </w:r>
      <w:proofErr w:type="spellStart"/>
      <w:r w:rsidRPr="008B1C02">
        <w:rPr>
          <w:b/>
        </w:rPr>
        <w:t>afId</w:t>
      </w:r>
      <w:proofErr w:type="spellEnd"/>
      <w:r w:rsidRPr="008B1C02">
        <w:rPr>
          <w:b/>
        </w:rPr>
        <w:t>}/subscriptions</w:t>
      </w:r>
    </w:p>
    <w:p w14:paraId="4A772EC3" w14:textId="77777777" w:rsidR="00D3566A" w:rsidRPr="008B1C02" w:rsidRDefault="00D3566A" w:rsidP="00D3566A">
      <w:pPr>
        <w:keepNext/>
        <w:rPr>
          <w:rFonts w:ascii="Arial" w:hAnsi="Arial" w:cs="Arial"/>
        </w:rPr>
      </w:pPr>
      <w:r w:rsidRPr="008B1C02">
        <w:t>This resource shall support the resource URL variables defined in table </w:t>
      </w:r>
      <w:r>
        <w:t>5.32</w:t>
      </w:r>
      <w:r w:rsidRPr="008B1C02">
        <w:t>.2.2.2-1</w:t>
      </w:r>
      <w:r w:rsidRPr="008B1C02">
        <w:rPr>
          <w:rFonts w:ascii="Arial" w:hAnsi="Arial" w:cs="Arial"/>
        </w:rPr>
        <w:t>.</w:t>
      </w:r>
    </w:p>
    <w:p w14:paraId="5949DE7B" w14:textId="77777777" w:rsidR="00D3566A" w:rsidRPr="008B1C02" w:rsidRDefault="00D3566A" w:rsidP="00D3566A">
      <w:pPr>
        <w:pStyle w:val="TH"/>
        <w:rPr>
          <w:b w:val="0"/>
        </w:rPr>
      </w:pPr>
      <w:r w:rsidRPr="008B1C02">
        <w:t>Table </w:t>
      </w:r>
      <w:r>
        <w:t>5.32</w:t>
      </w:r>
      <w:r w:rsidRPr="008B1C02">
        <w:t>.2.2.2-1: Resource URL variables for this resource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322"/>
        <w:gridCol w:w="2000"/>
        <w:gridCol w:w="6301"/>
      </w:tblGrid>
      <w:tr w:rsidR="00D3566A" w:rsidRPr="008B1C02" w14:paraId="7AE40E21" w14:textId="77777777" w:rsidTr="00665B3C">
        <w:trPr>
          <w:jc w:val="center"/>
        </w:trPr>
        <w:tc>
          <w:tcPr>
            <w:tcW w:w="687" w:type="pct"/>
            <w:shd w:val="clear" w:color="000000" w:fill="C0C0C0"/>
            <w:hideMark/>
          </w:tcPr>
          <w:p w14:paraId="01E90741" w14:textId="77777777" w:rsidR="00D3566A" w:rsidRPr="008B1C02" w:rsidRDefault="00D3566A" w:rsidP="00665B3C">
            <w:pPr>
              <w:pStyle w:val="TAH"/>
            </w:pPr>
            <w:r w:rsidRPr="008B1C02">
              <w:t>Name</w:t>
            </w:r>
          </w:p>
        </w:tc>
        <w:tc>
          <w:tcPr>
            <w:tcW w:w="1039" w:type="pct"/>
            <w:shd w:val="clear" w:color="000000" w:fill="C0C0C0"/>
          </w:tcPr>
          <w:p w14:paraId="63C7F1AC" w14:textId="77777777" w:rsidR="00D3566A" w:rsidRPr="008B1C02" w:rsidRDefault="00D3566A" w:rsidP="00665B3C">
            <w:pPr>
              <w:pStyle w:val="TAH"/>
            </w:pPr>
            <w:r w:rsidRPr="008B1C02">
              <w:t>Data type</w:t>
            </w:r>
          </w:p>
        </w:tc>
        <w:tc>
          <w:tcPr>
            <w:tcW w:w="3274" w:type="pct"/>
            <w:shd w:val="clear" w:color="000000" w:fill="C0C0C0"/>
            <w:vAlign w:val="center"/>
            <w:hideMark/>
          </w:tcPr>
          <w:p w14:paraId="088F4202" w14:textId="77777777" w:rsidR="00D3566A" w:rsidRPr="008B1C02" w:rsidRDefault="00D3566A" w:rsidP="00665B3C">
            <w:pPr>
              <w:pStyle w:val="TAH"/>
            </w:pPr>
            <w:r w:rsidRPr="008B1C02">
              <w:t>Definition</w:t>
            </w:r>
          </w:p>
        </w:tc>
      </w:tr>
      <w:tr w:rsidR="00D3566A" w:rsidRPr="008B1C02" w14:paraId="51BE474E" w14:textId="77777777" w:rsidTr="00665B3C">
        <w:trPr>
          <w:jc w:val="center"/>
        </w:trPr>
        <w:tc>
          <w:tcPr>
            <w:tcW w:w="687" w:type="pct"/>
            <w:vAlign w:val="center"/>
            <w:hideMark/>
          </w:tcPr>
          <w:p w14:paraId="19FF0C2A" w14:textId="77777777" w:rsidR="00D3566A" w:rsidRPr="008B1C02" w:rsidRDefault="00D3566A" w:rsidP="00665B3C">
            <w:pPr>
              <w:pStyle w:val="TAL"/>
            </w:pPr>
            <w:proofErr w:type="spellStart"/>
            <w:r w:rsidRPr="008B1C02">
              <w:t>apiRoot</w:t>
            </w:r>
            <w:proofErr w:type="spellEnd"/>
          </w:p>
        </w:tc>
        <w:tc>
          <w:tcPr>
            <w:tcW w:w="1039" w:type="pct"/>
            <w:vAlign w:val="center"/>
          </w:tcPr>
          <w:p w14:paraId="68826A9E" w14:textId="77777777" w:rsidR="00D3566A" w:rsidRPr="008B1C02" w:rsidRDefault="00D3566A" w:rsidP="00665B3C">
            <w:pPr>
              <w:pStyle w:val="TAL"/>
            </w:pPr>
            <w:r w:rsidRPr="008B1C02">
              <w:t>string</w:t>
            </w:r>
          </w:p>
        </w:tc>
        <w:tc>
          <w:tcPr>
            <w:tcW w:w="3274" w:type="pct"/>
            <w:vAlign w:val="center"/>
            <w:hideMark/>
          </w:tcPr>
          <w:p w14:paraId="6E41148D" w14:textId="181BE6D0" w:rsidR="00D3566A" w:rsidRPr="008B1C02" w:rsidRDefault="00F87EE6" w:rsidP="00665B3C">
            <w:pPr>
              <w:pStyle w:val="EW"/>
              <w:ind w:left="0" w:firstLine="0"/>
              <w:rPr>
                <w:rFonts w:ascii="Arial" w:hAnsi="Arial"/>
                <w:sz w:val="18"/>
              </w:rPr>
            </w:pPr>
            <w:ins w:id="96" w:author="Huawei [Abdessamad] 2024-05" w:date="2024-05-07T19:38:00Z">
              <w:r w:rsidRPr="00F87EE6">
                <w:rPr>
                  <w:rFonts w:ascii="Arial" w:hAnsi="Arial"/>
                  <w:sz w:val="18"/>
                </w:rPr>
                <w:t>See clause 5.3</w:t>
              </w:r>
              <w:r>
                <w:rPr>
                  <w:rFonts w:ascii="Arial" w:hAnsi="Arial"/>
                  <w:sz w:val="18"/>
                </w:rPr>
                <w:t>2</w:t>
              </w:r>
              <w:r w:rsidRPr="00F87EE6">
                <w:rPr>
                  <w:rFonts w:ascii="Arial" w:hAnsi="Arial"/>
                  <w:sz w:val="18"/>
                </w:rPr>
                <w:t>.</w:t>
              </w:r>
              <w:r>
                <w:rPr>
                  <w:rFonts w:ascii="Arial" w:hAnsi="Arial"/>
                  <w:sz w:val="18"/>
                </w:rPr>
                <w:t>1</w:t>
              </w:r>
            </w:ins>
            <w:del w:id="97" w:author="Huawei [Abdessamad] 2024-05" w:date="2024-05-07T19:38:00Z">
              <w:r w:rsidR="00D3566A" w:rsidRPr="006D4B77" w:rsidDel="00F87EE6">
                <w:rPr>
                  <w:rFonts w:ascii="Arial" w:hAnsi="Arial"/>
                  <w:sz w:val="18"/>
                </w:rPr>
                <w:delText xml:space="preserve">Clause 5.2.4 of </w:delText>
              </w:r>
              <w:r w:rsidR="00D3566A" w:rsidRPr="006D4B77" w:rsidDel="00F87EE6">
                <w:rPr>
                  <w:rFonts w:ascii="Arial" w:hAnsi="Arial" w:hint="eastAsia"/>
                  <w:sz w:val="18"/>
                </w:rPr>
                <w:delText>3GPP TS 29.122 [</w:delText>
              </w:r>
              <w:r w:rsidR="00D3566A" w:rsidRPr="006D4B77" w:rsidDel="00F87EE6">
                <w:rPr>
                  <w:rFonts w:ascii="Arial" w:hAnsi="Arial"/>
                  <w:sz w:val="18"/>
                </w:rPr>
                <w:delText>4</w:delText>
              </w:r>
              <w:r w:rsidR="00D3566A" w:rsidRPr="006D4B77" w:rsidDel="00F87EE6">
                <w:rPr>
                  <w:rFonts w:ascii="Arial" w:hAnsi="Arial" w:hint="eastAsia"/>
                  <w:sz w:val="18"/>
                </w:rPr>
                <w:delText>]</w:delText>
              </w:r>
            </w:del>
            <w:r w:rsidR="00D3566A" w:rsidRPr="006D4B77">
              <w:rPr>
                <w:rFonts w:ascii="Arial" w:hAnsi="Arial"/>
                <w:sz w:val="18"/>
              </w:rPr>
              <w:t>.</w:t>
            </w:r>
          </w:p>
        </w:tc>
      </w:tr>
      <w:tr w:rsidR="00D3566A" w:rsidRPr="008B1C02" w14:paraId="2E6E158E" w14:textId="77777777" w:rsidTr="00665B3C">
        <w:trPr>
          <w:jc w:val="center"/>
        </w:trPr>
        <w:tc>
          <w:tcPr>
            <w:tcW w:w="687" w:type="pct"/>
          </w:tcPr>
          <w:p w14:paraId="0BC24C56" w14:textId="77777777" w:rsidR="00D3566A" w:rsidRPr="008B1C02" w:rsidRDefault="00D3566A" w:rsidP="00665B3C">
            <w:pPr>
              <w:pStyle w:val="TAL"/>
            </w:pPr>
            <w:proofErr w:type="spellStart"/>
            <w:r w:rsidRPr="008B1C02">
              <w:rPr>
                <w:rFonts w:hint="eastAsia"/>
                <w:lang w:eastAsia="zh-CN"/>
              </w:rPr>
              <w:t>afId</w:t>
            </w:r>
            <w:proofErr w:type="spellEnd"/>
          </w:p>
        </w:tc>
        <w:tc>
          <w:tcPr>
            <w:tcW w:w="1039" w:type="pct"/>
          </w:tcPr>
          <w:p w14:paraId="37F74048" w14:textId="77777777" w:rsidR="00D3566A" w:rsidRPr="008B1C02" w:rsidRDefault="00D3566A" w:rsidP="00665B3C">
            <w:pPr>
              <w:pStyle w:val="TAL"/>
            </w:pPr>
            <w:r w:rsidRPr="008B1C02">
              <w:rPr>
                <w:lang w:eastAsia="zh-CN"/>
              </w:rPr>
              <w:t>string</w:t>
            </w:r>
          </w:p>
        </w:tc>
        <w:tc>
          <w:tcPr>
            <w:tcW w:w="3274" w:type="pct"/>
            <w:vAlign w:val="center"/>
          </w:tcPr>
          <w:p w14:paraId="2369D71C" w14:textId="574B8B03" w:rsidR="00D3566A" w:rsidRPr="006D4B77" w:rsidRDefault="00F87EE6" w:rsidP="00665B3C">
            <w:pPr>
              <w:pStyle w:val="EW"/>
              <w:ind w:left="0" w:firstLine="0"/>
              <w:rPr>
                <w:rFonts w:ascii="Arial" w:hAnsi="Arial"/>
                <w:sz w:val="18"/>
              </w:rPr>
            </w:pPr>
            <w:ins w:id="98" w:author="Huawei [Abdessamad] 2024-05" w:date="2024-05-07T19:38:00Z">
              <w:r>
                <w:rPr>
                  <w:rFonts w:ascii="Arial" w:hAnsi="Arial"/>
                  <w:sz w:val="18"/>
                </w:rPr>
                <w:t xml:space="preserve">Represents the </w:t>
              </w:r>
            </w:ins>
            <w:del w:id="99" w:author="Huawei [Abdessamad] 2024-05" w:date="2024-05-07T19:38:00Z">
              <w:r w:rsidR="00D3566A" w:rsidRPr="008A4BEA" w:rsidDel="00F87EE6">
                <w:rPr>
                  <w:rFonts w:ascii="Arial" w:hAnsi="Arial"/>
                  <w:sz w:val="18"/>
                </w:rPr>
                <w:delText>I</w:delText>
              </w:r>
            </w:del>
            <w:ins w:id="100" w:author="Huawei [Abdessamad] 2024-05" w:date="2024-05-07T19:38:00Z">
              <w:r>
                <w:rPr>
                  <w:rFonts w:ascii="Arial" w:hAnsi="Arial"/>
                  <w:sz w:val="18"/>
                </w:rPr>
                <w:t>i</w:t>
              </w:r>
            </w:ins>
            <w:r w:rsidR="00D3566A" w:rsidRPr="008A4BEA">
              <w:rPr>
                <w:rFonts w:ascii="Arial" w:hAnsi="Arial"/>
                <w:sz w:val="18"/>
              </w:rPr>
              <w:t>dentifier of the AF.</w:t>
            </w:r>
          </w:p>
        </w:tc>
      </w:tr>
    </w:tbl>
    <w:p w14:paraId="503DADE5" w14:textId="77777777" w:rsidR="00D3566A" w:rsidRPr="008B1C02" w:rsidRDefault="00D3566A" w:rsidP="00D3566A">
      <w:pPr>
        <w:keepLines/>
        <w:spacing w:after="0"/>
        <w:ind w:left="851" w:hanging="851"/>
        <w:rPr>
          <w:rFonts w:ascii="Arial" w:hAnsi="Arial"/>
          <w:sz w:val="18"/>
        </w:rPr>
      </w:pPr>
    </w:p>
    <w:p w14:paraId="04AD068A"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1" w:name="_Toc136555578"/>
      <w:bookmarkStart w:id="102" w:name="_Toc151994077"/>
      <w:bookmarkStart w:id="103" w:name="_Toc152000857"/>
      <w:bookmarkStart w:id="104" w:name="_Toc152159462"/>
      <w:bookmarkStart w:id="105" w:name="_Toc16200182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94504B4" w14:textId="3D3326BD" w:rsidR="00D3566A" w:rsidRPr="008B1C02" w:rsidRDefault="00D3566A" w:rsidP="00D3566A">
      <w:pPr>
        <w:pStyle w:val="Heading5"/>
      </w:pPr>
      <w:r>
        <w:t>5.32</w:t>
      </w:r>
      <w:r w:rsidRPr="008B1C02">
        <w:t>.2.2.3</w:t>
      </w:r>
      <w:r w:rsidRPr="008B1C02">
        <w:tab/>
        <w:t xml:space="preserve">Resource </w:t>
      </w:r>
      <w:ins w:id="106" w:author="Huawei [Abdessamad] 2024-05" w:date="2024-05-07T19:38:00Z">
        <w:r w:rsidR="00370DCA" w:rsidRPr="00C21435">
          <w:t xml:space="preserve">Standard </w:t>
        </w:r>
      </w:ins>
      <w:r w:rsidRPr="008B1C02">
        <w:t>Methods</w:t>
      </w:r>
      <w:bookmarkEnd w:id="101"/>
      <w:bookmarkEnd w:id="102"/>
      <w:bookmarkEnd w:id="103"/>
      <w:bookmarkEnd w:id="104"/>
      <w:bookmarkEnd w:id="105"/>
    </w:p>
    <w:p w14:paraId="5E3725AB"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7" w:name="_Toc136555579"/>
      <w:bookmarkStart w:id="108" w:name="_Toc151994078"/>
      <w:bookmarkStart w:id="109" w:name="_Toc152000858"/>
      <w:bookmarkStart w:id="110" w:name="_Toc152159463"/>
      <w:bookmarkStart w:id="111" w:name="_Toc16200182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7D2576B" w14:textId="77777777" w:rsidR="00D3566A" w:rsidRPr="008B1C02" w:rsidRDefault="00D3566A" w:rsidP="00D3566A">
      <w:pPr>
        <w:pStyle w:val="Heading6"/>
      </w:pPr>
      <w:r>
        <w:lastRenderedPageBreak/>
        <w:t>5.32</w:t>
      </w:r>
      <w:r w:rsidRPr="008B1C02">
        <w:t>.2.2.3.1</w:t>
      </w:r>
      <w:r w:rsidRPr="008B1C02">
        <w:tab/>
        <w:t>POST</w:t>
      </w:r>
      <w:bookmarkEnd w:id="107"/>
      <w:bookmarkEnd w:id="108"/>
      <w:bookmarkEnd w:id="109"/>
      <w:bookmarkEnd w:id="110"/>
      <w:bookmarkEnd w:id="111"/>
    </w:p>
    <w:p w14:paraId="7B70582B" w14:textId="2C613304" w:rsidR="00D3566A" w:rsidRPr="008B1C02" w:rsidRDefault="00D3566A" w:rsidP="00D3566A">
      <w:pPr>
        <w:keepNext/>
      </w:pPr>
      <w:r w:rsidRPr="008B1C02">
        <w:t>Th</w:t>
      </w:r>
      <w:ins w:id="112" w:author="Huawei [Abdessamad] 2024-05" w:date="2024-05-07T19:42:00Z">
        <w:r w:rsidR="001F687E">
          <w:t>e</w:t>
        </w:r>
      </w:ins>
      <w:del w:id="113" w:author="Huawei [Abdessamad] 2024-05" w:date="2024-05-07T19:42:00Z">
        <w:r w:rsidRPr="008B1C02" w:rsidDel="001F687E">
          <w:delText>is</w:delText>
        </w:r>
      </w:del>
      <w:r w:rsidRPr="008B1C02">
        <w:t xml:space="preserve"> </w:t>
      </w:r>
      <w:ins w:id="114" w:author="Huawei [Abdessamad] 2024-05" w:date="2024-05-07T19:42:00Z">
        <w:r w:rsidR="001F687E">
          <w:t xml:space="preserve">HTTP POST </w:t>
        </w:r>
      </w:ins>
      <w:r w:rsidRPr="008B1C02">
        <w:t xml:space="preserve">method enables </w:t>
      </w:r>
      <w:del w:id="115" w:author="Huawei [Abdessamad] 2024-05" w:date="2024-05-07T19:42:00Z">
        <w:r w:rsidRPr="008B1C02" w:rsidDel="001F687E">
          <w:delText xml:space="preserve">an AF </w:delText>
        </w:r>
      </w:del>
      <w:r w:rsidRPr="008B1C02">
        <w:t xml:space="preserve">to request the creation of a </w:t>
      </w:r>
      <w:r>
        <w:t>new Member UE Selection Assistance</w:t>
      </w:r>
      <w:r w:rsidRPr="008B1C02">
        <w:rPr>
          <w:noProof/>
          <w:lang w:eastAsia="zh-CN"/>
        </w:rPr>
        <w:t xml:space="preserve"> </w:t>
      </w:r>
      <w:del w:id="116" w:author="Huawei [Abdessamad] 2024-05" w:date="2024-05-07T19:38:00Z">
        <w:r w:rsidRPr="008B1C02" w:rsidDel="00223833">
          <w:rPr>
            <w:noProof/>
            <w:lang w:eastAsia="zh-CN"/>
          </w:rPr>
          <w:delText>s</w:delText>
        </w:r>
      </w:del>
      <w:ins w:id="117" w:author="Huawei [Abdessamad] 2024-05" w:date="2024-05-07T19:38:00Z">
        <w:r w:rsidR="00223833">
          <w:rPr>
            <w:noProof/>
            <w:lang w:eastAsia="zh-CN"/>
          </w:rPr>
          <w:t>S</w:t>
        </w:r>
      </w:ins>
      <w:r w:rsidRPr="008B1C02">
        <w:rPr>
          <w:noProof/>
          <w:lang w:eastAsia="zh-CN"/>
        </w:rPr>
        <w:t>ubscription</w:t>
      </w:r>
      <w:r w:rsidRPr="008B1C02">
        <w:t xml:space="preserve"> at the NEF.</w:t>
      </w:r>
    </w:p>
    <w:p w14:paraId="1FF36195" w14:textId="77777777" w:rsidR="00D3566A" w:rsidRPr="008B1C02" w:rsidRDefault="00D3566A" w:rsidP="00D3566A">
      <w:pPr>
        <w:keepNext/>
      </w:pPr>
      <w:r w:rsidRPr="008B1C02">
        <w:t>This method shall support the URI query parameters specified in table </w:t>
      </w:r>
      <w:r>
        <w:t>5.32</w:t>
      </w:r>
      <w:r w:rsidRPr="008B1C02">
        <w:t>.2.2.3.1-1.</w:t>
      </w:r>
    </w:p>
    <w:p w14:paraId="56F363A0" w14:textId="77777777" w:rsidR="00D3566A" w:rsidRPr="008B1C02" w:rsidRDefault="00D3566A" w:rsidP="00D3566A">
      <w:pPr>
        <w:pStyle w:val="TH"/>
        <w:rPr>
          <w:b w:val="0"/>
        </w:rPr>
      </w:pPr>
      <w:r w:rsidRPr="008B1C02">
        <w:t>Table </w:t>
      </w:r>
      <w:r>
        <w:t>5.32</w:t>
      </w:r>
      <w:r w:rsidRPr="008B1C02">
        <w:t>.2.2.3.1-1: URI query parameters supported by the POST method on this resource</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D3566A" w:rsidRPr="008B1C02" w14:paraId="11EA494A" w14:textId="77777777" w:rsidTr="00665B3C">
        <w:trPr>
          <w:jc w:val="center"/>
        </w:trPr>
        <w:tc>
          <w:tcPr>
            <w:tcW w:w="826" w:type="pct"/>
            <w:shd w:val="clear" w:color="auto" w:fill="C0C0C0"/>
            <w:vAlign w:val="center"/>
          </w:tcPr>
          <w:p w14:paraId="5241CA70" w14:textId="77777777" w:rsidR="00D3566A" w:rsidRPr="008B1C02" w:rsidRDefault="00D3566A" w:rsidP="00665B3C">
            <w:pPr>
              <w:pStyle w:val="TAH"/>
            </w:pPr>
            <w:r w:rsidRPr="008B1C02">
              <w:t>Name</w:t>
            </w:r>
          </w:p>
        </w:tc>
        <w:tc>
          <w:tcPr>
            <w:tcW w:w="731" w:type="pct"/>
            <w:shd w:val="clear" w:color="auto" w:fill="C0C0C0"/>
            <w:vAlign w:val="center"/>
          </w:tcPr>
          <w:p w14:paraId="4100184F" w14:textId="77777777" w:rsidR="00D3566A" w:rsidRPr="008B1C02" w:rsidRDefault="00D3566A" w:rsidP="00665B3C">
            <w:pPr>
              <w:pStyle w:val="TAH"/>
            </w:pPr>
            <w:r w:rsidRPr="008B1C02">
              <w:t>Data type</w:t>
            </w:r>
          </w:p>
        </w:tc>
        <w:tc>
          <w:tcPr>
            <w:tcW w:w="215" w:type="pct"/>
            <w:shd w:val="clear" w:color="auto" w:fill="C0C0C0"/>
            <w:vAlign w:val="center"/>
          </w:tcPr>
          <w:p w14:paraId="3BB15E93" w14:textId="77777777" w:rsidR="00D3566A" w:rsidRPr="008B1C02" w:rsidRDefault="00D3566A" w:rsidP="00665B3C">
            <w:pPr>
              <w:pStyle w:val="TAH"/>
            </w:pPr>
            <w:r w:rsidRPr="008B1C02">
              <w:t>P</w:t>
            </w:r>
          </w:p>
        </w:tc>
        <w:tc>
          <w:tcPr>
            <w:tcW w:w="659" w:type="pct"/>
            <w:shd w:val="clear" w:color="auto" w:fill="C0C0C0"/>
            <w:vAlign w:val="center"/>
          </w:tcPr>
          <w:p w14:paraId="1E85F902" w14:textId="77777777" w:rsidR="00D3566A" w:rsidRPr="008B1C02" w:rsidRDefault="00D3566A" w:rsidP="00665B3C">
            <w:pPr>
              <w:pStyle w:val="TAH"/>
            </w:pPr>
            <w:r w:rsidRPr="008B1C02">
              <w:t>Cardinality</w:t>
            </w:r>
          </w:p>
        </w:tc>
        <w:tc>
          <w:tcPr>
            <w:tcW w:w="1773" w:type="pct"/>
            <w:shd w:val="clear" w:color="auto" w:fill="C0C0C0"/>
            <w:vAlign w:val="center"/>
          </w:tcPr>
          <w:p w14:paraId="14AE7FC5" w14:textId="77777777" w:rsidR="00D3566A" w:rsidRPr="008B1C02" w:rsidRDefault="00D3566A" w:rsidP="00665B3C">
            <w:pPr>
              <w:pStyle w:val="TAH"/>
            </w:pPr>
            <w:r w:rsidRPr="008B1C02">
              <w:t>Description</w:t>
            </w:r>
          </w:p>
        </w:tc>
        <w:tc>
          <w:tcPr>
            <w:tcW w:w="796" w:type="pct"/>
            <w:shd w:val="clear" w:color="auto" w:fill="C0C0C0"/>
            <w:vAlign w:val="center"/>
          </w:tcPr>
          <w:p w14:paraId="05686B55" w14:textId="77777777" w:rsidR="00D3566A" w:rsidRPr="008B1C02" w:rsidRDefault="00D3566A" w:rsidP="00665B3C">
            <w:pPr>
              <w:pStyle w:val="TAH"/>
            </w:pPr>
            <w:r w:rsidRPr="008B1C02">
              <w:t>Applicability</w:t>
            </w:r>
          </w:p>
        </w:tc>
      </w:tr>
      <w:tr w:rsidR="00D3566A" w:rsidRPr="008B1C02" w14:paraId="247C5E4E" w14:textId="77777777" w:rsidTr="00665B3C">
        <w:trPr>
          <w:jc w:val="center"/>
        </w:trPr>
        <w:tc>
          <w:tcPr>
            <w:tcW w:w="826" w:type="pct"/>
            <w:shd w:val="clear" w:color="auto" w:fill="auto"/>
            <w:vAlign w:val="center"/>
          </w:tcPr>
          <w:p w14:paraId="640A5234" w14:textId="77777777" w:rsidR="00D3566A" w:rsidRPr="008B1C02" w:rsidDel="009C5531" w:rsidRDefault="00D3566A" w:rsidP="00665B3C">
            <w:pPr>
              <w:pStyle w:val="TAL"/>
            </w:pPr>
            <w:r w:rsidRPr="008B1C02">
              <w:t>n/a</w:t>
            </w:r>
          </w:p>
        </w:tc>
        <w:tc>
          <w:tcPr>
            <w:tcW w:w="731" w:type="pct"/>
            <w:vAlign w:val="center"/>
          </w:tcPr>
          <w:p w14:paraId="7B00892D" w14:textId="77777777" w:rsidR="00D3566A" w:rsidRPr="008B1C02" w:rsidDel="009C5531" w:rsidRDefault="00D3566A" w:rsidP="00665B3C">
            <w:pPr>
              <w:pStyle w:val="TAL"/>
            </w:pPr>
          </w:p>
        </w:tc>
        <w:tc>
          <w:tcPr>
            <w:tcW w:w="215" w:type="pct"/>
            <w:vAlign w:val="center"/>
          </w:tcPr>
          <w:p w14:paraId="5E9B7FF4" w14:textId="77777777" w:rsidR="00D3566A" w:rsidRPr="008B1C02" w:rsidDel="009C5531" w:rsidRDefault="00D3566A" w:rsidP="00665B3C">
            <w:pPr>
              <w:pStyle w:val="TAC"/>
            </w:pPr>
          </w:p>
        </w:tc>
        <w:tc>
          <w:tcPr>
            <w:tcW w:w="659" w:type="pct"/>
            <w:vAlign w:val="center"/>
          </w:tcPr>
          <w:p w14:paraId="0E88902E" w14:textId="77777777" w:rsidR="00D3566A" w:rsidRPr="008B1C02" w:rsidDel="009C5531" w:rsidRDefault="00D3566A" w:rsidP="00665B3C">
            <w:pPr>
              <w:pStyle w:val="TAC"/>
            </w:pPr>
          </w:p>
        </w:tc>
        <w:tc>
          <w:tcPr>
            <w:tcW w:w="1773" w:type="pct"/>
            <w:shd w:val="clear" w:color="auto" w:fill="auto"/>
            <w:vAlign w:val="center"/>
          </w:tcPr>
          <w:p w14:paraId="280FF4B4" w14:textId="77777777" w:rsidR="00D3566A" w:rsidRPr="008B1C02" w:rsidDel="009C5531" w:rsidRDefault="00D3566A" w:rsidP="00665B3C">
            <w:pPr>
              <w:pStyle w:val="TAL"/>
            </w:pPr>
          </w:p>
        </w:tc>
        <w:tc>
          <w:tcPr>
            <w:tcW w:w="796" w:type="pct"/>
            <w:vAlign w:val="center"/>
          </w:tcPr>
          <w:p w14:paraId="072B5584" w14:textId="77777777" w:rsidR="00D3566A" w:rsidRPr="008B1C02" w:rsidRDefault="00D3566A" w:rsidP="00665B3C">
            <w:pPr>
              <w:pStyle w:val="TAL"/>
            </w:pPr>
          </w:p>
        </w:tc>
      </w:tr>
    </w:tbl>
    <w:p w14:paraId="523A9666" w14:textId="77777777" w:rsidR="00D3566A" w:rsidRPr="008B1C02" w:rsidRDefault="00D3566A" w:rsidP="00D3566A"/>
    <w:p w14:paraId="2CA8AC82" w14:textId="77777777" w:rsidR="00D3566A" w:rsidRDefault="00D3566A" w:rsidP="00D3566A">
      <w:r w:rsidRPr="008B1C02">
        <w:t>This method shall support the request data structures specified in table </w:t>
      </w:r>
      <w:r>
        <w:t>5.32</w:t>
      </w:r>
      <w:r w:rsidRPr="008B1C02">
        <w:t>.2.2.3.1-2 and the response data structures and response codes specified in table </w:t>
      </w:r>
      <w:r>
        <w:t>5.32</w:t>
      </w:r>
      <w:r w:rsidRPr="008B1C02">
        <w:t>.2.2.3.1-</w:t>
      </w:r>
      <w:r>
        <w:t>3</w:t>
      </w:r>
      <w:r w:rsidRPr="008B1C02">
        <w:t>.</w:t>
      </w:r>
    </w:p>
    <w:p w14:paraId="5DEECED1" w14:textId="77777777" w:rsidR="00D3566A" w:rsidRPr="008B1C02" w:rsidRDefault="00D3566A" w:rsidP="00D3566A">
      <w:pPr>
        <w:pStyle w:val="TH"/>
        <w:rPr>
          <w:b w:val="0"/>
        </w:rPr>
      </w:pPr>
      <w:r w:rsidRPr="008B1C02">
        <w:t>Table </w:t>
      </w:r>
      <w:r>
        <w:t>5.32</w:t>
      </w:r>
      <w:r w:rsidRPr="008B1C02">
        <w:t>.2.2.3.1-2: Data structures supported by the POST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404"/>
        <w:gridCol w:w="427"/>
        <w:gridCol w:w="1134"/>
        <w:gridCol w:w="5562"/>
      </w:tblGrid>
      <w:tr w:rsidR="00D3566A" w:rsidRPr="008B1C02" w14:paraId="238E26A0" w14:textId="77777777" w:rsidTr="00665B3C">
        <w:trPr>
          <w:jc w:val="center"/>
        </w:trPr>
        <w:tc>
          <w:tcPr>
            <w:tcW w:w="2442" w:type="dxa"/>
            <w:tcBorders>
              <w:bottom w:val="single" w:sz="6" w:space="0" w:color="auto"/>
            </w:tcBorders>
            <w:shd w:val="clear" w:color="auto" w:fill="C0C0C0"/>
            <w:hideMark/>
          </w:tcPr>
          <w:p w14:paraId="2D810EBB" w14:textId="77777777" w:rsidR="00D3566A" w:rsidRPr="008B1C02" w:rsidRDefault="00D3566A" w:rsidP="00665B3C">
            <w:pPr>
              <w:pStyle w:val="TAH"/>
            </w:pPr>
            <w:r w:rsidRPr="008B1C02">
              <w:t>Data type</w:t>
            </w:r>
          </w:p>
        </w:tc>
        <w:tc>
          <w:tcPr>
            <w:tcW w:w="432" w:type="dxa"/>
            <w:tcBorders>
              <w:bottom w:val="single" w:sz="6" w:space="0" w:color="auto"/>
            </w:tcBorders>
            <w:shd w:val="clear" w:color="auto" w:fill="C0C0C0"/>
            <w:hideMark/>
          </w:tcPr>
          <w:p w14:paraId="4B1ED780" w14:textId="77777777" w:rsidR="00D3566A" w:rsidRPr="008B1C02" w:rsidRDefault="00D3566A" w:rsidP="00665B3C">
            <w:pPr>
              <w:pStyle w:val="TAH"/>
            </w:pPr>
            <w:r w:rsidRPr="008B1C02">
              <w:t>P</w:t>
            </w:r>
          </w:p>
        </w:tc>
        <w:tc>
          <w:tcPr>
            <w:tcW w:w="1151" w:type="dxa"/>
            <w:tcBorders>
              <w:bottom w:val="single" w:sz="6" w:space="0" w:color="auto"/>
            </w:tcBorders>
            <w:shd w:val="clear" w:color="auto" w:fill="C0C0C0"/>
            <w:hideMark/>
          </w:tcPr>
          <w:p w14:paraId="793E32D9" w14:textId="77777777" w:rsidR="00D3566A" w:rsidRPr="008B1C02" w:rsidRDefault="00D3566A" w:rsidP="00665B3C">
            <w:pPr>
              <w:pStyle w:val="TAH"/>
            </w:pPr>
            <w:r w:rsidRPr="008B1C02">
              <w:t>Cardinality</w:t>
            </w:r>
          </w:p>
        </w:tc>
        <w:tc>
          <w:tcPr>
            <w:tcW w:w="5654" w:type="dxa"/>
            <w:tcBorders>
              <w:bottom w:val="single" w:sz="6" w:space="0" w:color="auto"/>
            </w:tcBorders>
            <w:shd w:val="clear" w:color="auto" w:fill="C0C0C0"/>
            <w:vAlign w:val="center"/>
            <w:hideMark/>
          </w:tcPr>
          <w:p w14:paraId="62319781" w14:textId="77777777" w:rsidR="00D3566A" w:rsidRPr="008B1C02" w:rsidRDefault="00D3566A" w:rsidP="00665B3C">
            <w:pPr>
              <w:pStyle w:val="TAH"/>
            </w:pPr>
            <w:r w:rsidRPr="008B1C02">
              <w:t>Description</w:t>
            </w:r>
          </w:p>
        </w:tc>
      </w:tr>
      <w:tr w:rsidR="00D3566A" w:rsidRPr="008B1C02" w14:paraId="0D840289" w14:textId="77777777" w:rsidTr="00665B3C">
        <w:trPr>
          <w:jc w:val="center"/>
        </w:trPr>
        <w:tc>
          <w:tcPr>
            <w:tcW w:w="2442" w:type="dxa"/>
            <w:tcBorders>
              <w:top w:val="single" w:sz="6" w:space="0" w:color="auto"/>
            </w:tcBorders>
            <w:hideMark/>
          </w:tcPr>
          <w:p w14:paraId="1F6C9E25" w14:textId="77777777" w:rsidR="00D3566A" w:rsidRPr="008B1C02" w:rsidRDefault="00D3566A" w:rsidP="00665B3C">
            <w:pPr>
              <w:pStyle w:val="TAL"/>
            </w:pPr>
            <w:proofErr w:type="spellStart"/>
            <w:r>
              <w:t>MemUeSelectAssistSubsc</w:t>
            </w:r>
            <w:proofErr w:type="spellEnd"/>
          </w:p>
        </w:tc>
        <w:tc>
          <w:tcPr>
            <w:tcW w:w="432" w:type="dxa"/>
            <w:tcBorders>
              <w:top w:val="single" w:sz="6" w:space="0" w:color="auto"/>
            </w:tcBorders>
            <w:hideMark/>
          </w:tcPr>
          <w:p w14:paraId="24FBB900" w14:textId="77777777" w:rsidR="00D3566A" w:rsidRPr="008B1C02" w:rsidRDefault="00D3566A" w:rsidP="00665B3C">
            <w:pPr>
              <w:pStyle w:val="TAL"/>
            </w:pPr>
            <w:r w:rsidRPr="008B1C02">
              <w:t>M</w:t>
            </w:r>
          </w:p>
        </w:tc>
        <w:tc>
          <w:tcPr>
            <w:tcW w:w="1151" w:type="dxa"/>
            <w:tcBorders>
              <w:top w:val="single" w:sz="6" w:space="0" w:color="auto"/>
            </w:tcBorders>
            <w:hideMark/>
          </w:tcPr>
          <w:p w14:paraId="67F4FA62" w14:textId="77777777" w:rsidR="00D3566A" w:rsidRPr="008B1C02" w:rsidRDefault="00D3566A" w:rsidP="00665B3C">
            <w:pPr>
              <w:pStyle w:val="TAL"/>
            </w:pPr>
            <w:r w:rsidRPr="008B1C02">
              <w:t>1</w:t>
            </w:r>
          </w:p>
        </w:tc>
        <w:tc>
          <w:tcPr>
            <w:tcW w:w="5654" w:type="dxa"/>
            <w:tcBorders>
              <w:top w:val="single" w:sz="6" w:space="0" w:color="auto"/>
            </w:tcBorders>
            <w:hideMark/>
          </w:tcPr>
          <w:p w14:paraId="3C366315" w14:textId="785F5BA4" w:rsidR="00D3566A" w:rsidRPr="008B1C02" w:rsidRDefault="00D3566A" w:rsidP="00665B3C">
            <w:pPr>
              <w:keepNext/>
              <w:keepLines/>
              <w:spacing w:after="0"/>
            </w:pPr>
            <w:del w:id="118" w:author="Huawei [Abdessamad] 2024-05" w:date="2024-05-07T19:39:00Z">
              <w:r w:rsidRPr="00626DC5" w:rsidDel="00C45111">
                <w:rPr>
                  <w:rFonts w:ascii="Arial" w:hAnsi="Arial"/>
                  <w:sz w:val="18"/>
                </w:rPr>
                <w:delText xml:space="preserve">Representation </w:delText>
              </w:r>
            </w:del>
            <w:ins w:id="119" w:author="Huawei [Abdessamad] 2024-05" w:date="2024-05-07T19:39:00Z">
              <w:r w:rsidR="00C45111">
                <w:rPr>
                  <w:rFonts w:ascii="Arial" w:hAnsi="Arial"/>
                  <w:sz w:val="18"/>
                </w:rPr>
                <w:t>Contains the parameters to request the creation</w:t>
              </w:r>
              <w:r w:rsidR="00C45111" w:rsidRPr="00626DC5">
                <w:rPr>
                  <w:rFonts w:ascii="Arial" w:hAnsi="Arial"/>
                  <w:sz w:val="18"/>
                </w:rPr>
                <w:t xml:space="preserve"> </w:t>
              </w:r>
            </w:ins>
            <w:r w:rsidRPr="00626DC5">
              <w:rPr>
                <w:rFonts w:ascii="Arial" w:hAnsi="Arial"/>
                <w:sz w:val="18"/>
              </w:rPr>
              <w:t xml:space="preserve">of </w:t>
            </w:r>
            <w:ins w:id="120" w:author="Huawei [Abdessamad] 2024-05" w:date="2024-05-07T19:39:00Z">
              <w:r w:rsidR="00C45111">
                <w:rPr>
                  <w:rFonts w:ascii="Arial" w:hAnsi="Arial"/>
                  <w:sz w:val="18"/>
                </w:rPr>
                <w:t xml:space="preserve">a new </w:t>
              </w:r>
            </w:ins>
            <w:r>
              <w:rPr>
                <w:rFonts w:ascii="Arial" w:hAnsi="Arial"/>
                <w:sz w:val="18"/>
              </w:rPr>
              <w:t>Member UE</w:t>
            </w:r>
            <w:r w:rsidRPr="00626DC5">
              <w:rPr>
                <w:rFonts w:ascii="Arial" w:hAnsi="Arial"/>
                <w:sz w:val="18"/>
              </w:rPr>
              <w:t xml:space="preserve"> Selection Assistance </w:t>
            </w:r>
            <w:proofErr w:type="spellStart"/>
            <w:ins w:id="121" w:author="Huawei [Abdessamad] 2024-05" w:date="2024-05-07T19:39:00Z">
              <w:r w:rsidR="00C45111">
                <w:rPr>
                  <w:rFonts w:ascii="Arial" w:hAnsi="Arial"/>
                  <w:sz w:val="18"/>
                </w:rPr>
                <w:t>S</w:t>
              </w:r>
            </w:ins>
            <w:ins w:id="122" w:author="Huawei [Abdessamad] 2024-05" w:date="2024-05-07T19:40:00Z">
              <w:r w:rsidR="00C45111">
                <w:rPr>
                  <w:rFonts w:ascii="Arial" w:hAnsi="Arial"/>
                  <w:sz w:val="18"/>
                </w:rPr>
                <w:t>u</w:t>
              </w:r>
            </w:ins>
            <w:ins w:id="123" w:author="Huawei [Abdessamad] 2024-05" w:date="2024-05-07T19:39:00Z">
              <w:r w:rsidR="00C45111">
                <w:rPr>
                  <w:rFonts w:ascii="Arial" w:hAnsi="Arial"/>
                  <w:sz w:val="18"/>
                </w:rPr>
                <w:t>bscription</w:t>
              </w:r>
            </w:ins>
            <w:del w:id="124" w:author="Huawei [Abdessamad] 2024-05" w:date="2024-05-07T19:40:00Z">
              <w:r w:rsidRPr="00626DC5" w:rsidDel="00C45111">
                <w:rPr>
                  <w:rFonts w:ascii="Arial" w:hAnsi="Arial"/>
                  <w:sz w:val="18"/>
                </w:rPr>
                <w:delText>to be created in</w:delText>
              </w:r>
            </w:del>
            <w:ins w:id="125" w:author="Huawei [Abdessamad] 2024-05" w:date="2024-05-07T19:40:00Z">
              <w:r w:rsidR="00C45111">
                <w:rPr>
                  <w:rFonts w:ascii="Arial" w:hAnsi="Arial"/>
                  <w:sz w:val="18"/>
                </w:rPr>
                <w:t>at</w:t>
              </w:r>
            </w:ins>
            <w:proofErr w:type="spellEnd"/>
            <w:r w:rsidRPr="00626DC5">
              <w:rPr>
                <w:rFonts w:ascii="Arial" w:hAnsi="Arial"/>
                <w:sz w:val="18"/>
              </w:rPr>
              <w:t xml:space="preserve"> the NEF.</w:t>
            </w:r>
          </w:p>
        </w:tc>
      </w:tr>
    </w:tbl>
    <w:p w14:paraId="1C61F672" w14:textId="77777777" w:rsidR="00D3566A" w:rsidRPr="008B1C02" w:rsidRDefault="00D3566A" w:rsidP="00D3566A"/>
    <w:p w14:paraId="7538417D" w14:textId="77777777" w:rsidR="00D3566A" w:rsidRPr="008B1C02" w:rsidRDefault="00D3566A" w:rsidP="00D3566A">
      <w:pPr>
        <w:pStyle w:val="TH"/>
        <w:rPr>
          <w:b w:val="0"/>
        </w:rPr>
      </w:pPr>
      <w:r w:rsidRPr="008B1C02">
        <w:t>Table </w:t>
      </w:r>
      <w:r>
        <w:t>5.32</w:t>
      </w:r>
      <w:r w:rsidRPr="008B1C02">
        <w:t>.2.2.3.1-3: Data structures supported by the POST response body on this resource</w:t>
      </w:r>
    </w:p>
    <w:tbl>
      <w:tblPr>
        <w:tblW w:w="4956"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126" w:author="Huawei [Abdessamad] 2024-05" w:date="2024-05-07T19:39:00Z">
          <w:tblPr>
            <w:tblW w:w="4956"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2402"/>
        <w:gridCol w:w="286"/>
        <w:gridCol w:w="1133"/>
        <w:gridCol w:w="1274"/>
        <w:gridCol w:w="4443"/>
        <w:tblGridChange w:id="127">
          <w:tblGrid>
            <w:gridCol w:w="3016"/>
            <w:gridCol w:w="286"/>
            <w:gridCol w:w="1067"/>
            <w:gridCol w:w="1152"/>
            <w:gridCol w:w="4017"/>
          </w:tblGrid>
        </w:tblGridChange>
      </w:tblGrid>
      <w:tr w:rsidR="00D3566A" w:rsidRPr="008B1C02" w14:paraId="20AEC8B8" w14:textId="77777777" w:rsidTr="00223833">
        <w:trPr>
          <w:jc w:val="center"/>
          <w:trPrChange w:id="128" w:author="Huawei [Abdessamad] 2024-05" w:date="2024-05-07T19:39:00Z">
            <w:trPr>
              <w:jc w:val="center"/>
            </w:trPr>
          </w:trPrChange>
        </w:trPr>
        <w:tc>
          <w:tcPr>
            <w:tcW w:w="1259" w:type="pct"/>
            <w:tcBorders>
              <w:bottom w:val="single" w:sz="6" w:space="0" w:color="auto"/>
            </w:tcBorders>
            <w:shd w:val="clear" w:color="auto" w:fill="C0C0C0"/>
            <w:hideMark/>
            <w:tcPrChange w:id="129" w:author="Huawei [Abdessamad] 2024-05" w:date="2024-05-07T19:39:00Z">
              <w:tcPr>
                <w:tcW w:w="1581" w:type="pct"/>
                <w:tcBorders>
                  <w:bottom w:val="single" w:sz="6" w:space="0" w:color="auto"/>
                </w:tcBorders>
                <w:shd w:val="clear" w:color="auto" w:fill="C0C0C0"/>
                <w:hideMark/>
              </w:tcPr>
            </w:tcPrChange>
          </w:tcPr>
          <w:p w14:paraId="0A353C98" w14:textId="77777777" w:rsidR="00D3566A" w:rsidRPr="008B1C02" w:rsidRDefault="00D3566A" w:rsidP="00665B3C">
            <w:pPr>
              <w:pStyle w:val="TAH"/>
              <w:rPr>
                <w:b w:val="0"/>
              </w:rPr>
            </w:pPr>
            <w:r w:rsidRPr="008B1C02">
              <w:t>Data type</w:t>
            </w:r>
          </w:p>
        </w:tc>
        <w:tc>
          <w:tcPr>
            <w:tcW w:w="150" w:type="pct"/>
            <w:tcBorders>
              <w:bottom w:val="single" w:sz="6" w:space="0" w:color="auto"/>
            </w:tcBorders>
            <w:shd w:val="clear" w:color="auto" w:fill="C0C0C0"/>
            <w:hideMark/>
            <w:tcPrChange w:id="130" w:author="Huawei [Abdessamad] 2024-05" w:date="2024-05-07T19:39:00Z">
              <w:tcPr>
                <w:tcW w:w="150" w:type="pct"/>
                <w:tcBorders>
                  <w:bottom w:val="single" w:sz="6" w:space="0" w:color="auto"/>
                </w:tcBorders>
                <w:shd w:val="clear" w:color="auto" w:fill="C0C0C0"/>
                <w:hideMark/>
              </w:tcPr>
            </w:tcPrChange>
          </w:tcPr>
          <w:p w14:paraId="37624127" w14:textId="77777777" w:rsidR="00D3566A" w:rsidRPr="008B1C02" w:rsidRDefault="00D3566A" w:rsidP="00665B3C">
            <w:pPr>
              <w:pStyle w:val="TAH"/>
              <w:rPr>
                <w:b w:val="0"/>
              </w:rPr>
            </w:pPr>
            <w:r w:rsidRPr="008B1C02">
              <w:t>P</w:t>
            </w:r>
          </w:p>
        </w:tc>
        <w:tc>
          <w:tcPr>
            <w:tcW w:w="594" w:type="pct"/>
            <w:tcBorders>
              <w:bottom w:val="single" w:sz="6" w:space="0" w:color="auto"/>
            </w:tcBorders>
            <w:shd w:val="clear" w:color="auto" w:fill="C0C0C0"/>
            <w:hideMark/>
            <w:tcPrChange w:id="131" w:author="Huawei [Abdessamad] 2024-05" w:date="2024-05-07T19:39:00Z">
              <w:tcPr>
                <w:tcW w:w="559" w:type="pct"/>
                <w:tcBorders>
                  <w:bottom w:val="single" w:sz="6" w:space="0" w:color="auto"/>
                </w:tcBorders>
                <w:shd w:val="clear" w:color="auto" w:fill="C0C0C0"/>
                <w:hideMark/>
              </w:tcPr>
            </w:tcPrChange>
          </w:tcPr>
          <w:p w14:paraId="4F6A35E8" w14:textId="77777777" w:rsidR="00D3566A" w:rsidRPr="008B1C02" w:rsidRDefault="00D3566A" w:rsidP="00665B3C">
            <w:pPr>
              <w:pStyle w:val="TAH"/>
              <w:rPr>
                <w:b w:val="0"/>
              </w:rPr>
            </w:pPr>
            <w:r w:rsidRPr="008B1C02">
              <w:t>Cardinality</w:t>
            </w:r>
          </w:p>
        </w:tc>
        <w:tc>
          <w:tcPr>
            <w:tcW w:w="668" w:type="pct"/>
            <w:tcBorders>
              <w:bottom w:val="single" w:sz="6" w:space="0" w:color="auto"/>
            </w:tcBorders>
            <w:shd w:val="clear" w:color="auto" w:fill="C0C0C0"/>
            <w:hideMark/>
            <w:tcPrChange w:id="132" w:author="Huawei [Abdessamad] 2024-05" w:date="2024-05-07T19:39:00Z">
              <w:tcPr>
                <w:tcW w:w="604" w:type="pct"/>
                <w:tcBorders>
                  <w:bottom w:val="single" w:sz="6" w:space="0" w:color="auto"/>
                </w:tcBorders>
                <w:shd w:val="clear" w:color="auto" w:fill="C0C0C0"/>
                <w:hideMark/>
              </w:tcPr>
            </w:tcPrChange>
          </w:tcPr>
          <w:p w14:paraId="38A2DCB9" w14:textId="77777777" w:rsidR="00D3566A" w:rsidRPr="008B1C02" w:rsidRDefault="00D3566A" w:rsidP="00665B3C">
            <w:pPr>
              <w:pStyle w:val="TAH"/>
              <w:rPr>
                <w:b w:val="0"/>
              </w:rPr>
            </w:pPr>
            <w:r w:rsidRPr="008B1C02">
              <w:t>Response</w:t>
            </w:r>
          </w:p>
          <w:p w14:paraId="5AFA7E12" w14:textId="77777777" w:rsidR="00D3566A" w:rsidRPr="008B1C02" w:rsidRDefault="00D3566A" w:rsidP="00665B3C">
            <w:pPr>
              <w:pStyle w:val="TAH"/>
              <w:rPr>
                <w:b w:val="0"/>
              </w:rPr>
            </w:pPr>
            <w:r w:rsidRPr="008B1C02">
              <w:t>codes</w:t>
            </w:r>
          </w:p>
        </w:tc>
        <w:tc>
          <w:tcPr>
            <w:tcW w:w="2329" w:type="pct"/>
            <w:tcBorders>
              <w:bottom w:val="single" w:sz="6" w:space="0" w:color="auto"/>
            </w:tcBorders>
            <w:shd w:val="clear" w:color="auto" w:fill="C0C0C0"/>
            <w:hideMark/>
            <w:tcPrChange w:id="133" w:author="Huawei [Abdessamad] 2024-05" w:date="2024-05-07T19:39:00Z">
              <w:tcPr>
                <w:tcW w:w="2106" w:type="pct"/>
                <w:tcBorders>
                  <w:bottom w:val="single" w:sz="6" w:space="0" w:color="auto"/>
                </w:tcBorders>
                <w:shd w:val="clear" w:color="auto" w:fill="C0C0C0"/>
                <w:hideMark/>
              </w:tcPr>
            </w:tcPrChange>
          </w:tcPr>
          <w:p w14:paraId="56C362B6" w14:textId="77777777" w:rsidR="00D3566A" w:rsidRPr="008B1C02" w:rsidRDefault="00D3566A" w:rsidP="00665B3C">
            <w:pPr>
              <w:pStyle w:val="TAH"/>
              <w:rPr>
                <w:b w:val="0"/>
              </w:rPr>
            </w:pPr>
            <w:r w:rsidRPr="008B1C02">
              <w:t>Description</w:t>
            </w:r>
          </w:p>
        </w:tc>
      </w:tr>
      <w:tr w:rsidR="00D3566A" w:rsidRPr="008B1C02" w14:paraId="0A4ACB7F" w14:textId="77777777" w:rsidTr="00223833">
        <w:trPr>
          <w:jc w:val="center"/>
          <w:trPrChange w:id="134" w:author="Huawei [Abdessamad] 2024-05" w:date="2024-05-07T19:39:00Z">
            <w:trPr>
              <w:jc w:val="center"/>
            </w:trPr>
          </w:trPrChange>
        </w:trPr>
        <w:tc>
          <w:tcPr>
            <w:tcW w:w="1259" w:type="pct"/>
            <w:tcBorders>
              <w:top w:val="single" w:sz="6" w:space="0" w:color="auto"/>
            </w:tcBorders>
            <w:hideMark/>
            <w:tcPrChange w:id="135" w:author="Huawei [Abdessamad] 2024-05" w:date="2024-05-07T19:39:00Z">
              <w:tcPr>
                <w:tcW w:w="1581" w:type="pct"/>
                <w:tcBorders>
                  <w:top w:val="single" w:sz="6" w:space="0" w:color="auto"/>
                </w:tcBorders>
                <w:hideMark/>
              </w:tcPr>
            </w:tcPrChange>
          </w:tcPr>
          <w:p w14:paraId="6C570432" w14:textId="77777777" w:rsidR="00D3566A" w:rsidRPr="008B1C02" w:rsidRDefault="00D3566A" w:rsidP="00665B3C">
            <w:pPr>
              <w:pStyle w:val="TAL"/>
            </w:pPr>
            <w:proofErr w:type="spellStart"/>
            <w:r>
              <w:t>MemUeSelectAssistSubsc</w:t>
            </w:r>
            <w:proofErr w:type="spellEnd"/>
          </w:p>
        </w:tc>
        <w:tc>
          <w:tcPr>
            <w:tcW w:w="150" w:type="pct"/>
            <w:tcBorders>
              <w:top w:val="single" w:sz="6" w:space="0" w:color="auto"/>
            </w:tcBorders>
            <w:hideMark/>
            <w:tcPrChange w:id="136" w:author="Huawei [Abdessamad] 2024-05" w:date="2024-05-07T19:39:00Z">
              <w:tcPr>
                <w:tcW w:w="150" w:type="pct"/>
                <w:tcBorders>
                  <w:top w:val="single" w:sz="6" w:space="0" w:color="auto"/>
                </w:tcBorders>
                <w:hideMark/>
              </w:tcPr>
            </w:tcPrChange>
          </w:tcPr>
          <w:p w14:paraId="6148EBB2" w14:textId="77777777" w:rsidR="00D3566A" w:rsidRPr="008B1C02" w:rsidRDefault="00D3566A" w:rsidP="00665B3C">
            <w:pPr>
              <w:pStyle w:val="TAC"/>
            </w:pPr>
            <w:r w:rsidRPr="008B1C02">
              <w:t>M</w:t>
            </w:r>
          </w:p>
        </w:tc>
        <w:tc>
          <w:tcPr>
            <w:tcW w:w="594" w:type="pct"/>
            <w:tcBorders>
              <w:top w:val="single" w:sz="6" w:space="0" w:color="auto"/>
            </w:tcBorders>
            <w:hideMark/>
            <w:tcPrChange w:id="137" w:author="Huawei [Abdessamad] 2024-05" w:date="2024-05-07T19:39:00Z">
              <w:tcPr>
                <w:tcW w:w="559" w:type="pct"/>
                <w:tcBorders>
                  <w:top w:val="single" w:sz="6" w:space="0" w:color="auto"/>
                </w:tcBorders>
                <w:hideMark/>
              </w:tcPr>
            </w:tcPrChange>
          </w:tcPr>
          <w:p w14:paraId="4586FD7B" w14:textId="77777777" w:rsidR="00D3566A" w:rsidRPr="008B1C02" w:rsidRDefault="00D3566A" w:rsidP="00665B3C">
            <w:pPr>
              <w:pStyle w:val="TAC"/>
            </w:pPr>
            <w:r w:rsidRPr="008B1C02">
              <w:t>1</w:t>
            </w:r>
          </w:p>
        </w:tc>
        <w:tc>
          <w:tcPr>
            <w:tcW w:w="668" w:type="pct"/>
            <w:tcBorders>
              <w:top w:val="single" w:sz="6" w:space="0" w:color="auto"/>
            </w:tcBorders>
            <w:hideMark/>
            <w:tcPrChange w:id="138" w:author="Huawei [Abdessamad] 2024-05" w:date="2024-05-07T19:39:00Z">
              <w:tcPr>
                <w:tcW w:w="604" w:type="pct"/>
                <w:tcBorders>
                  <w:top w:val="single" w:sz="6" w:space="0" w:color="auto"/>
                </w:tcBorders>
                <w:hideMark/>
              </w:tcPr>
            </w:tcPrChange>
          </w:tcPr>
          <w:p w14:paraId="66B72E26" w14:textId="77777777" w:rsidR="00D3566A" w:rsidRPr="008B1C02" w:rsidRDefault="00D3566A" w:rsidP="00665B3C">
            <w:pPr>
              <w:pStyle w:val="TAL"/>
            </w:pPr>
            <w:r w:rsidRPr="008B1C02">
              <w:t>201 Created</w:t>
            </w:r>
          </w:p>
        </w:tc>
        <w:tc>
          <w:tcPr>
            <w:tcW w:w="2329" w:type="pct"/>
            <w:tcBorders>
              <w:top w:val="single" w:sz="6" w:space="0" w:color="auto"/>
            </w:tcBorders>
            <w:hideMark/>
            <w:tcPrChange w:id="139" w:author="Huawei [Abdessamad] 2024-05" w:date="2024-05-07T19:39:00Z">
              <w:tcPr>
                <w:tcW w:w="2106" w:type="pct"/>
                <w:tcBorders>
                  <w:top w:val="single" w:sz="6" w:space="0" w:color="auto"/>
                </w:tcBorders>
                <w:hideMark/>
              </w:tcPr>
            </w:tcPrChange>
          </w:tcPr>
          <w:p w14:paraId="1C72592C" w14:textId="5318CCD7" w:rsidR="00D3566A" w:rsidRPr="008B1C02" w:rsidRDefault="00D3566A" w:rsidP="00665B3C">
            <w:pPr>
              <w:pStyle w:val="TAL"/>
            </w:pPr>
            <w:r w:rsidRPr="008B1C02">
              <w:t xml:space="preserve">Successful case. A representation of the created </w:t>
            </w:r>
            <w:ins w:id="140" w:author="Huawei [Abdessamad] 2024-05" w:date="2024-05-07T19:40:00Z">
              <w:r w:rsidR="000F4895">
                <w:t>"</w:t>
              </w:r>
            </w:ins>
            <w:r w:rsidRPr="008B1C02">
              <w:t>Individual</w:t>
            </w:r>
            <w:r>
              <w:t xml:space="preserve"> Member UE Selection Assistance</w:t>
            </w:r>
            <w:r w:rsidRPr="008B1C02">
              <w:rPr>
                <w:noProof/>
                <w:lang w:eastAsia="zh-CN"/>
              </w:rPr>
              <w:t xml:space="preserve"> </w:t>
            </w:r>
            <w:del w:id="141" w:author="Huawei [Abdessamad] 2024-05" w:date="2024-05-07T19:40:00Z">
              <w:r w:rsidRPr="008B1C02" w:rsidDel="000F4895">
                <w:rPr>
                  <w:noProof/>
                  <w:lang w:eastAsia="zh-CN"/>
                </w:rPr>
                <w:delText>s</w:delText>
              </w:r>
            </w:del>
            <w:ins w:id="142" w:author="Huawei [Abdessamad] 2024-05" w:date="2024-05-07T19:40:00Z">
              <w:r w:rsidR="000F4895">
                <w:rPr>
                  <w:noProof/>
                  <w:lang w:eastAsia="zh-CN"/>
                </w:rPr>
                <w:t>S</w:t>
              </w:r>
            </w:ins>
            <w:r w:rsidRPr="008B1C02">
              <w:rPr>
                <w:noProof/>
                <w:lang w:eastAsia="zh-CN"/>
              </w:rPr>
              <w:t>ubscription</w:t>
            </w:r>
            <w:ins w:id="143" w:author="Huawei [Abdessamad] 2024-05" w:date="2024-05-07T19:40:00Z">
              <w:r w:rsidR="000F4895">
                <w:rPr>
                  <w:noProof/>
                  <w:lang w:eastAsia="zh-CN"/>
                </w:rPr>
                <w:t>"</w:t>
              </w:r>
            </w:ins>
            <w:r w:rsidRPr="008B1C02">
              <w:t xml:space="preserve"> </w:t>
            </w:r>
            <w:ins w:id="144" w:author="Huawei [Abdessamad] 2024-05" w:date="2024-05-07T19:40:00Z">
              <w:r w:rsidR="000F4895">
                <w:t xml:space="preserve">resource </w:t>
              </w:r>
            </w:ins>
            <w:r w:rsidRPr="008B1C02">
              <w:t>is returned</w:t>
            </w:r>
            <w:ins w:id="145" w:author="Huawei [Abdessamad] 2024-05" w:date="2024-05-07T19:40:00Z">
              <w:r w:rsidR="000F4895" w:rsidRPr="0014700B">
                <w:t xml:space="preserve"> in the response body</w:t>
              </w:r>
            </w:ins>
            <w:r w:rsidRPr="008B1C02">
              <w:t>.</w:t>
            </w:r>
          </w:p>
          <w:p w14:paraId="69D3C001" w14:textId="77777777" w:rsidR="00D3566A" w:rsidRPr="008B1C02" w:rsidRDefault="00D3566A" w:rsidP="00665B3C">
            <w:pPr>
              <w:pStyle w:val="TAL"/>
            </w:pPr>
          </w:p>
          <w:p w14:paraId="7B79CA17" w14:textId="6E6F1476" w:rsidR="00D3566A" w:rsidRPr="008B1C02" w:rsidRDefault="00D3566A" w:rsidP="00665B3C">
            <w:pPr>
              <w:pStyle w:val="TAL"/>
            </w:pPr>
            <w:r w:rsidRPr="008B1C02">
              <w:t>The URI of the created resource shall be returned in an HTTP "Location" header.</w:t>
            </w:r>
          </w:p>
        </w:tc>
      </w:tr>
      <w:tr w:rsidR="00D3566A" w:rsidRPr="008B1C02" w14:paraId="6BF1B71F" w14:textId="77777777" w:rsidTr="00665B3C">
        <w:tblPrEx>
          <w:tblCellMar>
            <w:right w:w="115" w:type="dxa"/>
          </w:tblCellMar>
        </w:tblPrEx>
        <w:trPr>
          <w:jc w:val="center"/>
        </w:trPr>
        <w:tc>
          <w:tcPr>
            <w:tcW w:w="5000" w:type="pct"/>
            <w:gridSpan w:val="5"/>
          </w:tcPr>
          <w:p w14:paraId="726D736B" w14:textId="7F3A5175" w:rsidR="00D3566A" w:rsidRPr="008B1C02" w:rsidRDefault="00D3566A" w:rsidP="00665B3C">
            <w:pPr>
              <w:pStyle w:val="TAN"/>
            </w:pPr>
            <w:r w:rsidRPr="008B1C02">
              <w:t>NOTE:</w:t>
            </w:r>
            <w:r w:rsidRPr="008B1C02">
              <w:rPr>
                <w:noProof/>
              </w:rPr>
              <w:tab/>
              <w:t xml:space="preserve">The mandatory </w:t>
            </w:r>
            <w:r w:rsidRPr="008B1C02">
              <w:t xml:space="preserve">HTTP error status codes for the </w:t>
            </w:r>
            <w:ins w:id="146" w:author="Huawei [Abdessamad] 2024-05" w:date="2024-05-07T19:40:00Z">
              <w:r w:rsidR="000F4895">
                <w:t xml:space="preserve">HTTP </w:t>
              </w:r>
            </w:ins>
            <w:r w:rsidRPr="008B1C02">
              <w:t xml:space="preserve">POST method listed in table 5.2.6-1 of 3GPP TS 29.122 [4] </w:t>
            </w:r>
            <w:ins w:id="147" w:author="Huawei [Abdessamad] 2024-05" w:date="2024-05-07T19:40:00Z">
              <w:r w:rsidR="000F4895">
                <w:t>sha</w:t>
              </w:r>
            </w:ins>
            <w:ins w:id="148" w:author="Huawei [Abdessamad] 2024-05" w:date="2024-05-07T19:41:00Z">
              <w:r w:rsidR="000F4895">
                <w:t xml:space="preserve">ll </w:t>
              </w:r>
            </w:ins>
            <w:r w:rsidRPr="008B1C02">
              <w:t>also apply.</w:t>
            </w:r>
          </w:p>
        </w:tc>
      </w:tr>
    </w:tbl>
    <w:p w14:paraId="330B05CA" w14:textId="77777777" w:rsidR="00D3566A" w:rsidRPr="008B1C02" w:rsidRDefault="00D3566A" w:rsidP="00D3566A">
      <w:pPr>
        <w:rPr>
          <w:rFonts w:ascii="Arial" w:hAnsi="Arial"/>
          <w:sz w:val="18"/>
        </w:rPr>
      </w:pPr>
    </w:p>
    <w:p w14:paraId="48E9F504" w14:textId="77777777" w:rsidR="00D3566A" w:rsidRPr="008B1C02" w:rsidRDefault="00D3566A" w:rsidP="00D3566A">
      <w:pPr>
        <w:pStyle w:val="TH"/>
      </w:pPr>
      <w:r w:rsidRPr="008B1C02">
        <w:t>Table</w:t>
      </w:r>
      <w:r w:rsidRPr="008B1C02">
        <w:rPr>
          <w:noProof/>
        </w:rPr>
        <w:t> </w:t>
      </w:r>
      <w:r>
        <w:rPr>
          <w:rFonts w:eastAsia="MS Mincho"/>
        </w:rPr>
        <w:t>5.32</w:t>
      </w:r>
      <w:r w:rsidRPr="008B1C02">
        <w:rPr>
          <w:rFonts w:eastAsia="MS Mincho"/>
        </w:rPr>
        <w:t>.2.2.3.1</w:t>
      </w:r>
      <w:r w:rsidRPr="008B1C02">
        <w:t xml:space="preserve">-4: Headers supported by the </w:t>
      </w:r>
      <w:proofErr w:type="gramStart"/>
      <w:r w:rsidRPr="008B1C02">
        <w:t>201 response</w:t>
      </w:r>
      <w:proofErr w:type="gramEnd"/>
      <w:r w:rsidRPr="008B1C02">
        <w:t xml:space="preserve"> code on this resource </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Change w:id="149" w:author="Huawei [Abdessamad] 2024-05" w:date="2024-05-07T19:41:00Z">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PrChange>
      </w:tblPr>
      <w:tblGrid>
        <w:gridCol w:w="1693"/>
        <w:gridCol w:w="1134"/>
        <w:gridCol w:w="426"/>
        <w:gridCol w:w="1275"/>
        <w:gridCol w:w="5088"/>
        <w:tblGridChange w:id="150">
          <w:tblGrid>
            <w:gridCol w:w="3256"/>
            <w:gridCol w:w="992"/>
            <w:gridCol w:w="425"/>
            <w:gridCol w:w="1134"/>
            <w:gridCol w:w="3809"/>
          </w:tblGrid>
        </w:tblGridChange>
      </w:tblGrid>
      <w:tr w:rsidR="00D3566A" w:rsidRPr="008B1C02" w14:paraId="5CA6D7D8" w14:textId="77777777" w:rsidTr="00AA5213">
        <w:trPr>
          <w:jc w:val="center"/>
          <w:trPrChange w:id="151" w:author="Huawei [Abdessamad] 2024-05" w:date="2024-05-07T19:41:00Z">
            <w:trPr>
              <w:jc w:val="center"/>
            </w:trPr>
          </w:trPrChange>
        </w:trPr>
        <w:tc>
          <w:tcPr>
            <w:tcW w:w="1693" w:type="dxa"/>
            <w:tcBorders>
              <w:bottom w:val="single" w:sz="6" w:space="0" w:color="auto"/>
            </w:tcBorders>
            <w:shd w:val="clear" w:color="auto" w:fill="C0C0C0"/>
            <w:tcPrChange w:id="152" w:author="Huawei [Abdessamad] 2024-05" w:date="2024-05-07T19:41:00Z">
              <w:tcPr>
                <w:tcW w:w="3256" w:type="dxa"/>
                <w:tcBorders>
                  <w:bottom w:val="single" w:sz="6" w:space="0" w:color="auto"/>
                </w:tcBorders>
                <w:shd w:val="clear" w:color="auto" w:fill="C0C0C0"/>
              </w:tcPr>
            </w:tcPrChange>
          </w:tcPr>
          <w:p w14:paraId="5269841A" w14:textId="77777777" w:rsidR="00D3566A" w:rsidRPr="008B1C02" w:rsidRDefault="00D3566A" w:rsidP="00665B3C">
            <w:pPr>
              <w:pStyle w:val="TAH"/>
            </w:pPr>
            <w:r w:rsidRPr="008B1C02">
              <w:t>HTTP response header</w:t>
            </w:r>
          </w:p>
        </w:tc>
        <w:tc>
          <w:tcPr>
            <w:tcW w:w="1134" w:type="dxa"/>
            <w:tcBorders>
              <w:bottom w:val="single" w:sz="6" w:space="0" w:color="auto"/>
            </w:tcBorders>
            <w:shd w:val="clear" w:color="auto" w:fill="C0C0C0"/>
            <w:tcPrChange w:id="153" w:author="Huawei [Abdessamad] 2024-05" w:date="2024-05-07T19:41:00Z">
              <w:tcPr>
                <w:tcW w:w="992" w:type="dxa"/>
                <w:tcBorders>
                  <w:bottom w:val="single" w:sz="6" w:space="0" w:color="auto"/>
                </w:tcBorders>
                <w:shd w:val="clear" w:color="auto" w:fill="C0C0C0"/>
              </w:tcPr>
            </w:tcPrChange>
          </w:tcPr>
          <w:p w14:paraId="34FDB7A2" w14:textId="77777777" w:rsidR="00D3566A" w:rsidRPr="008B1C02" w:rsidRDefault="00D3566A" w:rsidP="00665B3C">
            <w:pPr>
              <w:pStyle w:val="TAH"/>
            </w:pPr>
            <w:r w:rsidRPr="008B1C02">
              <w:t>Data type</w:t>
            </w:r>
          </w:p>
        </w:tc>
        <w:tc>
          <w:tcPr>
            <w:tcW w:w="426" w:type="dxa"/>
            <w:tcBorders>
              <w:bottom w:val="single" w:sz="6" w:space="0" w:color="auto"/>
            </w:tcBorders>
            <w:shd w:val="clear" w:color="auto" w:fill="C0C0C0"/>
            <w:tcPrChange w:id="154" w:author="Huawei [Abdessamad] 2024-05" w:date="2024-05-07T19:41:00Z">
              <w:tcPr>
                <w:tcW w:w="425" w:type="dxa"/>
                <w:tcBorders>
                  <w:bottom w:val="single" w:sz="6" w:space="0" w:color="auto"/>
                </w:tcBorders>
                <w:shd w:val="clear" w:color="auto" w:fill="C0C0C0"/>
              </w:tcPr>
            </w:tcPrChange>
          </w:tcPr>
          <w:p w14:paraId="047A81B2" w14:textId="77777777" w:rsidR="00D3566A" w:rsidRPr="008B1C02" w:rsidRDefault="00D3566A" w:rsidP="00665B3C">
            <w:pPr>
              <w:pStyle w:val="TAH"/>
            </w:pPr>
            <w:r w:rsidRPr="008B1C02">
              <w:t>P</w:t>
            </w:r>
          </w:p>
        </w:tc>
        <w:tc>
          <w:tcPr>
            <w:tcW w:w="1275" w:type="dxa"/>
            <w:tcBorders>
              <w:bottom w:val="single" w:sz="6" w:space="0" w:color="auto"/>
            </w:tcBorders>
            <w:shd w:val="clear" w:color="auto" w:fill="C0C0C0"/>
            <w:tcPrChange w:id="155" w:author="Huawei [Abdessamad] 2024-05" w:date="2024-05-07T19:41:00Z">
              <w:tcPr>
                <w:tcW w:w="1134" w:type="dxa"/>
                <w:tcBorders>
                  <w:bottom w:val="single" w:sz="6" w:space="0" w:color="auto"/>
                </w:tcBorders>
                <w:shd w:val="clear" w:color="auto" w:fill="C0C0C0"/>
              </w:tcPr>
            </w:tcPrChange>
          </w:tcPr>
          <w:p w14:paraId="6ACE33D9" w14:textId="77777777" w:rsidR="00D3566A" w:rsidRPr="008B1C02" w:rsidRDefault="00D3566A" w:rsidP="00665B3C">
            <w:pPr>
              <w:pStyle w:val="TAH"/>
            </w:pPr>
            <w:r w:rsidRPr="008B1C02">
              <w:t>Cardinality</w:t>
            </w:r>
          </w:p>
        </w:tc>
        <w:tc>
          <w:tcPr>
            <w:tcW w:w="5088" w:type="dxa"/>
            <w:tcBorders>
              <w:bottom w:val="single" w:sz="6" w:space="0" w:color="auto"/>
            </w:tcBorders>
            <w:shd w:val="clear" w:color="auto" w:fill="C0C0C0"/>
            <w:vAlign w:val="center"/>
            <w:tcPrChange w:id="156" w:author="Huawei [Abdessamad] 2024-05" w:date="2024-05-07T19:41:00Z">
              <w:tcPr>
                <w:tcW w:w="3809" w:type="dxa"/>
                <w:tcBorders>
                  <w:bottom w:val="single" w:sz="6" w:space="0" w:color="auto"/>
                </w:tcBorders>
                <w:shd w:val="clear" w:color="auto" w:fill="C0C0C0"/>
                <w:vAlign w:val="center"/>
              </w:tcPr>
            </w:tcPrChange>
          </w:tcPr>
          <w:p w14:paraId="03A7EFCA" w14:textId="77777777" w:rsidR="00D3566A" w:rsidRPr="008B1C02" w:rsidRDefault="00D3566A" w:rsidP="00665B3C">
            <w:pPr>
              <w:pStyle w:val="TAH"/>
            </w:pPr>
            <w:r w:rsidRPr="008B1C02">
              <w:t>Description</w:t>
            </w:r>
          </w:p>
        </w:tc>
      </w:tr>
      <w:tr w:rsidR="00D3566A" w:rsidRPr="008B1C02" w14:paraId="6403C971" w14:textId="77777777" w:rsidTr="00AA5213">
        <w:trPr>
          <w:jc w:val="center"/>
          <w:trPrChange w:id="157" w:author="Huawei [Abdessamad] 2024-05" w:date="2024-05-07T19:41:00Z">
            <w:trPr>
              <w:jc w:val="center"/>
            </w:trPr>
          </w:trPrChange>
        </w:trPr>
        <w:tc>
          <w:tcPr>
            <w:tcW w:w="1693" w:type="dxa"/>
            <w:tcBorders>
              <w:top w:val="single" w:sz="6" w:space="0" w:color="auto"/>
            </w:tcBorders>
            <w:shd w:val="clear" w:color="auto" w:fill="auto"/>
            <w:tcPrChange w:id="158" w:author="Huawei [Abdessamad] 2024-05" w:date="2024-05-07T19:41:00Z">
              <w:tcPr>
                <w:tcW w:w="3256" w:type="dxa"/>
                <w:tcBorders>
                  <w:top w:val="single" w:sz="6" w:space="0" w:color="auto"/>
                </w:tcBorders>
                <w:shd w:val="clear" w:color="auto" w:fill="auto"/>
              </w:tcPr>
            </w:tcPrChange>
          </w:tcPr>
          <w:p w14:paraId="07B373E8" w14:textId="77777777" w:rsidR="00D3566A" w:rsidRPr="008B1C02" w:rsidRDefault="00D3566A" w:rsidP="00665B3C">
            <w:pPr>
              <w:pStyle w:val="TAL"/>
            </w:pPr>
            <w:r w:rsidRPr="008B1C02">
              <w:t>Location</w:t>
            </w:r>
          </w:p>
        </w:tc>
        <w:tc>
          <w:tcPr>
            <w:tcW w:w="1134" w:type="dxa"/>
            <w:tcBorders>
              <w:top w:val="single" w:sz="6" w:space="0" w:color="auto"/>
            </w:tcBorders>
            <w:tcPrChange w:id="159" w:author="Huawei [Abdessamad] 2024-05" w:date="2024-05-07T19:41:00Z">
              <w:tcPr>
                <w:tcW w:w="992" w:type="dxa"/>
                <w:tcBorders>
                  <w:top w:val="single" w:sz="6" w:space="0" w:color="auto"/>
                </w:tcBorders>
              </w:tcPr>
            </w:tcPrChange>
          </w:tcPr>
          <w:p w14:paraId="0A72371E" w14:textId="77777777" w:rsidR="00D3566A" w:rsidRPr="008B1C02" w:rsidRDefault="00D3566A" w:rsidP="00665B3C">
            <w:pPr>
              <w:pStyle w:val="TAL"/>
            </w:pPr>
            <w:r w:rsidRPr="008B1C02">
              <w:t>string</w:t>
            </w:r>
          </w:p>
        </w:tc>
        <w:tc>
          <w:tcPr>
            <w:tcW w:w="426" w:type="dxa"/>
            <w:tcBorders>
              <w:top w:val="single" w:sz="6" w:space="0" w:color="auto"/>
            </w:tcBorders>
            <w:tcPrChange w:id="160" w:author="Huawei [Abdessamad] 2024-05" w:date="2024-05-07T19:41:00Z">
              <w:tcPr>
                <w:tcW w:w="425" w:type="dxa"/>
                <w:tcBorders>
                  <w:top w:val="single" w:sz="6" w:space="0" w:color="auto"/>
                </w:tcBorders>
              </w:tcPr>
            </w:tcPrChange>
          </w:tcPr>
          <w:p w14:paraId="5AB93757" w14:textId="77777777" w:rsidR="00D3566A" w:rsidRPr="008B1C02" w:rsidRDefault="00D3566A" w:rsidP="00665B3C">
            <w:pPr>
              <w:pStyle w:val="TAC"/>
            </w:pPr>
            <w:r w:rsidRPr="008B1C02">
              <w:t>M</w:t>
            </w:r>
          </w:p>
        </w:tc>
        <w:tc>
          <w:tcPr>
            <w:tcW w:w="1275" w:type="dxa"/>
            <w:tcBorders>
              <w:top w:val="single" w:sz="6" w:space="0" w:color="auto"/>
            </w:tcBorders>
            <w:tcPrChange w:id="161" w:author="Huawei [Abdessamad] 2024-05" w:date="2024-05-07T19:41:00Z">
              <w:tcPr>
                <w:tcW w:w="1134" w:type="dxa"/>
                <w:tcBorders>
                  <w:top w:val="single" w:sz="6" w:space="0" w:color="auto"/>
                </w:tcBorders>
              </w:tcPr>
            </w:tcPrChange>
          </w:tcPr>
          <w:p w14:paraId="0E8CDC5A" w14:textId="77777777" w:rsidR="00D3566A" w:rsidRPr="008B1C02" w:rsidRDefault="00D3566A" w:rsidP="00665B3C">
            <w:pPr>
              <w:pStyle w:val="TAC"/>
            </w:pPr>
            <w:r w:rsidRPr="008B1C02">
              <w:t>1</w:t>
            </w:r>
          </w:p>
        </w:tc>
        <w:tc>
          <w:tcPr>
            <w:tcW w:w="5088" w:type="dxa"/>
            <w:tcBorders>
              <w:top w:val="single" w:sz="6" w:space="0" w:color="auto"/>
            </w:tcBorders>
            <w:shd w:val="clear" w:color="auto" w:fill="auto"/>
            <w:vAlign w:val="center"/>
            <w:tcPrChange w:id="162" w:author="Huawei [Abdessamad] 2024-05" w:date="2024-05-07T19:41:00Z">
              <w:tcPr>
                <w:tcW w:w="3809" w:type="dxa"/>
                <w:tcBorders>
                  <w:top w:val="single" w:sz="6" w:space="0" w:color="auto"/>
                </w:tcBorders>
                <w:shd w:val="clear" w:color="auto" w:fill="auto"/>
                <w:vAlign w:val="center"/>
              </w:tcPr>
            </w:tcPrChange>
          </w:tcPr>
          <w:p w14:paraId="3DE7BB28" w14:textId="77777777" w:rsidR="008301A0" w:rsidRDefault="00D3566A" w:rsidP="00665B3C">
            <w:pPr>
              <w:pStyle w:val="TAL"/>
              <w:rPr>
                <w:ins w:id="163" w:author="Huawei [Abdessamad] 2024-05" w:date="2024-05-07T19:41:00Z"/>
              </w:rPr>
            </w:pPr>
            <w:r w:rsidRPr="008B1C02">
              <w:t>The URI of the newly created resource, according to the structur</w:t>
            </w:r>
            <w:r>
              <w:t>e:</w:t>
            </w:r>
          </w:p>
          <w:p w14:paraId="4CEE10B5" w14:textId="0C7D4C60" w:rsidR="00D3566A" w:rsidRPr="008B1C02" w:rsidRDefault="00D3566A" w:rsidP="00665B3C">
            <w:pPr>
              <w:pStyle w:val="TAL"/>
            </w:pPr>
            <w:del w:id="164" w:author="Huawei [Abdessamad] 2024-05" w:date="2024-05-07T19:41:00Z">
              <w:r w:rsidDel="008301A0">
                <w:delText xml:space="preserve"> </w:delText>
              </w:r>
            </w:del>
            <w:r>
              <w:t>{apiRoot}/</w:t>
            </w:r>
            <w:r w:rsidRPr="001927BF">
              <w:t>3gpp-m</w:t>
            </w:r>
            <w:r>
              <w:t>u</w:t>
            </w:r>
            <w:r w:rsidRPr="001927BF">
              <w:t>sa/</w:t>
            </w:r>
            <w:ins w:id="165" w:author="Huawei [Abdessamad] 2024-05" w:date="2024-05-07T19:37:00Z">
              <w:r w:rsidR="00F87EE6" w:rsidRPr="00F87EE6">
                <w:t>&lt;apiVersion&gt;</w:t>
              </w:r>
            </w:ins>
            <w:del w:id="166" w:author="Huawei [Abdessamad] 2024-05" w:date="2024-05-07T19:37:00Z">
              <w:r w:rsidRPr="001927BF" w:rsidDel="00F87EE6">
                <w:delText>v1</w:delText>
              </w:r>
            </w:del>
            <w:r w:rsidRPr="001927BF">
              <w:t>/{afId}/subscriptions/{subscriptionId}</w:t>
            </w:r>
          </w:p>
        </w:tc>
      </w:tr>
    </w:tbl>
    <w:p w14:paraId="0053DE27" w14:textId="77777777" w:rsidR="00D3566A" w:rsidRDefault="00D3566A" w:rsidP="00D3566A"/>
    <w:p w14:paraId="6B16A14E"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67" w:name="_Toc122116684"/>
      <w:bookmarkStart w:id="168" w:name="_Toc136555580"/>
      <w:bookmarkStart w:id="169" w:name="_Toc151994079"/>
      <w:bookmarkStart w:id="170" w:name="_Toc152000859"/>
      <w:bookmarkStart w:id="171" w:name="_Toc152159464"/>
      <w:bookmarkStart w:id="172" w:name="_Toc16200182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C7E3970" w14:textId="77777777" w:rsidR="00D3566A" w:rsidRPr="008B1C02" w:rsidRDefault="00D3566A" w:rsidP="00D3566A">
      <w:pPr>
        <w:pStyle w:val="Heading6"/>
      </w:pPr>
      <w:r w:rsidRPr="008B1C02">
        <w:t>5.</w:t>
      </w:r>
      <w:r>
        <w:t>32</w:t>
      </w:r>
      <w:r w:rsidRPr="008B1C02">
        <w:t>.</w:t>
      </w:r>
      <w:r>
        <w:t>2</w:t>
      </w:r>
      <w:r w:rsidRPr="008B1C02">
        <w:t>.2.3.2</w:t>
      </w:r>
      <w:r w:rsidRPr="008B1C02">
        <w:tab/>
        <w:t>GET</w:t>
      </w:r>
      <w:bookmarkEnd w:id="167"/>
      <w:bookmarkEnd w:id="168"/>
      <w:bookmarkEnd w:id="169"/>
      <w:bookmarkEnd w:id="170"/>
      <w:bookmarkEnd w:id="171"/>
      <w:bookmarkEnd w:id="172"/>
    </w:p>
    <w:p w14:paraId="016E4B2B" w14:textId="157B5C01" w:rsidR="00D3566A" w:rsidRPr="008B1C02" w:rsidRDefault="00D3566A" w:rsidP="00D3566A">
      <w:pPr>
        <w:rPr>
          <w:noProof/>
          <w:lang w:eastAsia="zh-CN"/>
        </w:rPr>
      </w:pPr>
      <w:r w:rsidRPr="008B1C02">
        <w:rPr>
          <w:noProof/>
          <w:lang w:eastAsia="zh-CN"/>
        </w:rPr>
        <w:t xml:space="preserve">The </w:t>
      </w:r>
      <w:ins w:id="173" w:author="Huawei [Abdessamad] 2024-05" w:date="2024-05-07T19:42:00Z">
        <w:r w:rsidR="001F687E">
          <w:rPr>
            <w:noProof/>
            <w:lang w:eastAsia="zh-CN"/>
          </w:rPr>
          <w:t xml:space="preserve">HTTP </w:t>
        </w:r>
      </w:ins>
      <w:r w:rsidRPr="008B1C02">
        <w:rPr>
          <w:noProof/>
          <w:lang w:eastAsia="zh-CN"/>
        </w:rPr>
        <w:t xml:space="preserve">GET method </w:t>
      </w:r>
      <w:del w:id="174" w:author="Huawei [Abdessamad] 2024-05" w:date="2024-05-07T19:42:00Z">
        <w:r w:rsidRPr="008B1C02" w:rsidDel="001F687E">
          <w:rPr>
            <w:noProof/>
            <w:lang w:eastAsia="zh-CN"/>
          </w:rPr>
          <w:delText xml:space="preserve">allows </w:delText>
        </w:r>
      </w:del>
      <w:ins w:id="175" w:author="Huawei [Abdessamad] 2024-05" w:date="2024-05-07T19:42:00Z">
        <w:r w:rsidR="001F687E">
          <w:rPr>
            <w:noProof/>
            <w:lang w:eastAsia="zh-CN"/>
          </w:rPr>
          <w:t>enables</w:t>
        </w:r>
        <w:r w:rsidR="001F687E" w:rsidRPr="008B1C02">
          <w:rPr>
            <w:noProof/>
            <w:lang w:eastAsia="zh-CN"/>
          </w:rPr>
          <w:t xml:space="preserve"> </w:t>
        </w:r>
      </w:ins>
      <w:r w:rsidRPr="008B1C02">
        <w:rPr>
          <w:noProof/>
          <w:lang w:eastAsia="zh-CN"/>
        </w:rPr>
        <w:t>to re</w:t>
      </w:r>
      <w:ins w:id="176" w:author="Huawei [Abdessamad] 2024-05" w:date="2024-05-07T19:42:00Z">
        <w:r w:rsidR="001F687E">
          <w:rPr>
            <w:noProof/>
            <w:lang w:eastAsia="zh-CN"/>
          </w:rPr>
          <w:t>trieve</w:t>
        </w:r>
      </w:ins>
      <w:del w:id="177" w:author="Huawei [Abdessamad] 2024-05" w:date="2024-05-07T19:42:00Z">
        <w:r w:rsidRPr="008B1C02" w:rsidDel="001F687E">
          <w:rPr>
            <w:noProof/>
            <w:lang w:eastAsia="zh-CN"/>
          </w:rPr>
          <w:delText>ad</w:delText>
        </w:r>
      </w:del>
      <w:r w:rsidRPr="008B1C02">
        <w:rPr>
          <w:noProof/>
          <w:lang w:eastAsia="zh-CN"/>
        </w:rPr>
        <w:t xml:space="preserve"> all </w:t>
      </w:r>
      <w:ins w:id="178" w:author="Huawei [Abdessamad] 2024-05" w:date="2024-05-07T19:42:00Z">
        <w:r w:rsidR="001F687E">
          <w:rPr>
            <w:noProof/>
            <w:lang w:eastAsia="zh-CN"/>
          </w:rPr>
          <w:t xml:space="preserve">the </w:t>
        </w:r>
      </w:ins>
      <w:r w:rsidRPr="008B1C02">
        <w:rPr>
          <w:noProof/>
          <w:lang w:eastAsia="zh-CN"/>
        </w:rPr>
        <w:t xml:space="preserve">active </w:t>
      </w:r>
      <w:ins w:id="179" w:author="Huawei [Abdessamad] 2024-05" w:date="2024-05-07T19:42:00Z">
        <w:r w:rsidR="001F687E">
          <w:t>Member UE Selection Assistance</w:t>
        </w:r>
        <w:r w:rsidR="001F687E" w:rsidRPr="008B1C02">
          <w:rPr>
            <w:noProof/>
            <w:lang w:eastAsia="zh-CN"/>
          </w:rPr>
          <w:t xml:space="preserve"> </w:t>
        </w:r>
      </w:ins>
      <w:del w:id="180" w:author="Huawei [Abdessamad] 2024-05" w:date="2024-05-07T19:42:00Z">
        <w:r w:rsidRPr="008B1C02" w:rsidDel="00F74877">
          <w:rPr>
            <w:noProof/>
            <w:lang w:eastAsia="zh-CN"/>
          </w:rPr>
          <w:delText>s</w:delText>
        </w:r>
      </w:del>
      <w:ins w:id="181" w:author="Huawei [Abdessamad] 2024-05" w:date="2024-05-07T19:42:00Z">
        <w:r w:rsidR="00F74877">
          <w:rPr>
            <w:noProof/>
            <w:lang w:eastAsia="zh-CN"/>
          </w:rPr>
          <w:t>S</w:t>
        </w:r>
      </w:ins>
      <w:r w:rsidRPr="008B1C02">
        <w:rPr>
          <w:noProof/>
          <w:lang w:eastAsia="zh-CN"/>
        </w:rPr>
        <w:t>ubscriptions</w:t>
      </w:r>
      <w:ins w:id="182" w:author="Huawei [Abdessamad] 2024-05" w:date="2024-05-07T19:43:00Z">
        <w:r w:rsidR="00F74877">
          <w:rPr>
            <w:noProof/>
            <w:lang w:eastAsia="zh-CN"/>
          </w:rPr>
          <w:t xml:space="preserve"> managed by the NEF</w:t>
        </w:r>
      </w:ins>
      <w:del w:id="183" w:author="Huawei [Abdessamad] 2024-05" w:date="2024-05-07T19:42:00Z">
        <w:r w:rsidRPr="008B1C02" w:rsidDel="00F74877">
          <w:rPr>
            <w:noProof/>
            <w:lang w:eastAsia="zh-CN"/>
          </w:rPr>
          <w:delText xml:space="preserve"> for a given AF. The AF shall initiate the HTTP GET request message and the NEF shall respond to the message</w:delText>
        </w:r>
      </w:del>
      <w:r w:rsidRPr="008B1C02">
        <w:rPr>
          <w:noProof/>
          <w:lang w:eastAsia="zh-CN"/>
        </w:rPr>
        <w:t>.</w:t>
      </w:r>
    </w:p>
    <w:p w14:paraId="7F466B70" w14:textId="77777777" w:rsidR="00D3566A" w:rsidRPr="008B1C02" w:rsidRDefault="00D3566A" w:rsidP="00D3566A">
      <w:r w:rsidRPr="008B1C02">
        <w:t>This method shall support the URI query parameters specified in table 5.</w:t>
      </w:r>
      <w:r>
        <w:t>32</w:t>
      </w:r>
      <w:r w:rsidRPr="008B1C02">
        <w:t>.</w:t>
      </w:r>
      <w:del w:id="184" w:author="Huawei [Abdessamad] 2024-05" w:date="2024-05-07T19:43:00Z">
        <w:r w:rsidRPr="008B1C02" w:rsidDel="008A7936">
          <w:delText>1</w:delText>
        </w:r>
      </w:del>
      <w:r>
        <w:t>2</w:t>
      </w:r>
      <w:r w:rsidRPr="008B1C02">
        <w:t>.2.3.2-1.</w:t>
      </w:r>
    </w:p>
    <w:p w14:paraId="4B949815" w14:textId="77777777" w:rsidR="00D3566A" w:rsidRPr="008B1C02" w:rsidRDefault="00D3566A" w:rsidP="00D3566A">
      <w:pPr>
        <w:pStyle w:val="TH"/>
        <w:spacing w:after="120"/>
        <w:rPr>
          <w:rFonts w:cs="Arial"/>
        </w:rPr>
      </w:pPr>
      <w:r w:rsidRPr="008B1C02">
        <w:t>Table 5.</w:t>
      </w:r>
      <w:r>
        <w:t>32</w:t>
      </w:r>
      <w:r w:rsidRPr="008B1C02">
        <w:t>.</w:t>
      </w:r>
      <w:r>
        <w:t>2</w:t>
      </w:r>
      <w:r w:rsidRPr="008B1C02">
        <w:t>.2.3.2-1: URI query parameters supported by the GET</w:t>
      </w:r>
      <w:r w:rsidRPr="008B1C02">
        <w:rPr>
          <w:rFonts w:ascii="Times New Roman" w:hAnsi="Times New Roman"/>
          <w:b w:val="0"/>
          <w:i/>
          <w:color w:val="0000FF"/>
        </w:rPr>
        <w:t xml:space="preserve"> </w:t>
      </w:r>
      <w:r w:rsidRPr="008B1C02">
        <w:t>method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9"/>
        <w:gridCol w:w="421"/>
        <w:gridCol w:w="1126"/>
        <w:gridCol w:w="5127"/>
      </w:tblGrid>
      <w:tr w:rsidR="00D3566A" w:rsidRPr="008B1C02" w14:paraId="5A9E8C96" w14:textId="77777777" w:rsidTr="00665B3C">
        <w:trPr>
          <w:jc w:val="center"/>
        </w:trPr>
        <w:tc>
          <w:tcPr>
            <w:tcW w:w="825" w:type="pct"/>
            <w:tcBorders>
              <w:bottom w:val="single" w:sz="6" w:space="0" w:color="auto"/>
            </w:tcBorders>
            <w:shd w:val="clear" w:color="auto" w:fill="C0C0C0"/>
            <w:hideMark/>
          </w:tcPr>
          <w:p w14:paraId="1E9B2E54" w14:textId="77777777" w:rsidR="00D3566A" w:rsidRPr="008B1C02" w:rsidRDefault="00D3566A" w:rsidP="00665B3C">
            <w:pPr>
              <w:pStyle w:val="TAH"/>
            </w:pPr>
            <w:r w:rsidRPr="008B1C02">
              <w:t>Name</w:t>
            </w:r>
          </w:p>
        </w:tc>
        <w:tc>
          <w:tcPr>
            <w:tcW w:w="732" w:type="pct"/>
            <w:tcBorders>
              <w:bottom w:val="single" w:sz="6" w:space="0" w:color="auto"/>
            </w:tcBorders>
            <w:shd w:val="clear" w:color="auto" w:fill="C0C0C0"/>
            <w:hideMark/>
          </w:tcPr>
          <w:p w14:paraId="424D180B" w14:textId="77777777" w:rsidR="00D3566A" w:rsidRPr="008B1C02" w:rsidRDefault="00D3566A" w:rsidP="00665B3C">
            <w:pPr>
              <w:pStyle w:val="TAH"/>
            </w:pPr>
            <w:r w:rsidRPr="008B1C02">
              <w:t>Data type</w:t>
            </w:r>
          </w:p>
        </w:tc>
        <w:tc>
          <w:tcPr>
            <w:tcW w:w="217" w:type="pct"/>
            <w:tcBorders>
              <w:bottom w:val="single" w:sz="6" w:space="0" w:color="auto"/>
            </w:tcBorders>
            <w:shd w:val="clear" w:color="auto" w:fill="C0C0C0"/>
            <w:hideMark/>
          </w:tcPr>
          <w:p w14:paraId="22A03B6F" w14:textId="77777777" w:rsidR="00D3566A" w:rsidRPr="008B1C02" w:rsidRDefault="00D3566A" w:rsidP="00665B3C">
            <w:pPr>
              <w:pStyle w:val="TAH"/>
            </w:pPr>
            <w:r w:rsidRPr="008B1C02">
              <w:t>P</w:t>
            </w:r>
          </w:p>
        </w:tc>
        <w:tc>
          <w:tcPr>
            <w:tcW w:w="581" w:type="pct"/>
            <w:tcBorders>
              <w:bottom w:val="single" w:sz="6" w:space="0" w:color="auto"/>
            </w:tcBorders>
            <w:shd w:val="clear" w:color="auto" w:fill="C0C0C0"/>
            <w:hideMark/>
          </w:tcPr>
          <w:p w14:paraId="7814D834" w14:textId="77777777" w:rsidR="00D3566A" w:rsidRPr="008B1C02" w:rsidRDefault="00D3566A" w:rsidP="00665B3C">
            <w:pPr>
              <w:pStyle w:val="TAH"/>
            </w:pPr>
            <w:r w:rsidRPr="008B1C02">
              <w:t>Cardinality</w:t>
            </w:r>
          </w:p>
        </w:tc>
        <w:tc>
          <w:tcPr>
            <w:tcW w:w="2645" w:type="pct"/>
            <w:tcBorders>
              <w:bottom w:val="single" w:sz="6" w:space="0" w:color="auto"/>
            </w:tcBorders>
            <w:shd w:val="clear" w:color="auto" w:fill="C0C0C0"/>
            <w:vAlign w:val="center"/>
            <w:hideMark/>
          </w:tcPr>
          <w:p w14:paraId="52B73CA6" w14:textId="77777777" w:rsidR="00D3566A" w:rsidRPr="008B1C02" w:rsidRDefault="00D3566A" w:rsidP="00665B3C">
            <w:pPr>
              <w:pStyle w:val="TAH"/>
            </w:pPr>
            <w:r w:rsidRPr="008B1C02">
              <w:t>Description</w:t>
            </w:r>
          </w:p>
        </w:tc>
      </w:tr>
      <w:tr w:rsidR="00D3566A" w:rsidRPr="008B1C02" w14:paraId="587DBF24" w14:textId="77777777" w:rsidTr="00665B3C">
        <w:trPr>
          <w:jc w:val="center"/>
        </w:trPr>
        <w:tc>
          <w:tcPr>
            <w:tcW w:w="825" w:type="pct"/>
            <w:tcBorders>
              <w:top w:val="single" w:sz="6" w:space="0" w:color="auto"/>
            </w:tcBorders>
            <w:hideMark/>
          </w:tcPr>
          <w:p w14:paraId="0F843FFF" w14:textId="23FA188C" w:rsidR="00D3566A" w:rsidRPr="008B1C02" w:rsidRDefault="008A7936" w:rsidP="00665B3C">
            <w:pPr>
              <w:pStyle w:val="TAL"/>
              <w:rPr>
                <w:lang w:eastAsia="zh-CN"/>
              </w:rPr>
            </w:pPr>
            <w:ins w:id="185" w:author="Huawei [Abdessamad] 2024-05" w:date="2024-05-07T19:43:00Z">
              <w:r w:rsidRPr="008B1C02">
                <w:t>n/a</w:t>
              </w:r>
            </w:ins>
            <w:del w:id="186" w:author="Huawei [Abdessamad] 2024-05" w:date="2024-05-07T19:43:00Z">
              <w:r w:rsidR="00D3566A" w:rsidRPr="008B1C02" w:rsidDel="008A7936">
                <w:rPr>
                  <w:rFonts w:hint="eastAsia"/>
                  <w:lang w:eastAsia="zh-CN"/>
                </w:rPr>
                <w:delText>N/A</w:delText>
              </w:r>
            </w:del>
          </w:p>
        </w:tc>
        <w:tc>
          <w:tcPr>
            <w:tcW w:w="732" w:type="pct"/>
            <w:tcBorders>
              <w:top w:val="single" w:sz="6" w:space="0" w:color="auto"/>
            </w:tcBorders>
            <w:hideMark/>
          </w:tcPr>
          <w:p w14:paraId="5F97C385" w14:textId="77777777" w:rsidR="00D3566A" w:rsidRPr="008B1C02" w:rsidRDefault="00D3566A" w:rsidP="00665B3C">
            <w:pPr>
              <w:pStyle w:val="TAL"/>
            </w:pPr>
          </w:p>
        </w:tc>
        <w:tc>
          <w:tcPr>
            <w:tcW w:w="217" w:type="pct"/>
            <w:tcBorders>
              <w:top w:val="single" w:sz="6" w:space="0" w:color="auto"/>
            </w:tcBorders>
            <w:hideMark/>
          </w:tcPr>
          <w:p w14:paraId="5C34B3C2" w14:textId="77777777" w:rsidR="00D3566A" w:rsidRPr="008B1C02" w:rsidRDefault="00D3566A" w:rsidP="00665B3C">
            <w:pPr>
              <w:pStyle w:val="TAC"/>
            </w:pPr>
          </w:p>
        </w:tc>
        <w:tc>
          <w:tcPr>
            <w:tcW w:w="581" w:type="pct"/>
            <w:tcBorders>
              <w:top w:val="single" w:sz="6" w:space="0" w:color="auto"/>
            </w:tcBorders>
            <w:hideMark/>
          </w:tcPr>
          <w:p w14:paraId="6CE10FA3" w14:textId="77777777" w:rsidR="00D3566A" w:rsidRPr="008B1C02" w:rsidRDefault="00D3566A" w:rsidP="00665B3C">
            <w:pPr>
              <w:pStyle w:val="TAC"/>
            </w:pPr>
          </w:p>
        </w:tc>
        <w:tc>
          <w:tcPr>
            <w:tcW w:w="2645" w:type="pct"/>
            <w:tcBorders>
              <w:top w:val="single" w:sz="6" w:space="0" w:color="auto"/>
            </w:tcBorders>
            <w:vAlign w:val="center"/>
            <w:hideMark/>
          </w:tcPr>
          <w:p w14:paraId="1121CB37" w14:textId="77777777" w:rsidR="00D3566A" w:rsidRPr="008B1C02" w:rsidRDefault="00D3566A" w:rsidP="00665B3C">
            <w:pPr>
              <w:pStyle w:val="TAL"/>
            </w:pPr>
          </w:p>
        </w:tc>
      </w:tr>
    </w:tbl>
    <w:p w14:paraId="6B1AB0D3" w14:textId="77777777" w:rsidR="00D3566A" w:rsidRPr="008B1C02" w:rsidRDefault="00D3566A" w:rsidP="00D3566A"/>
    <w:p w14:paraId="79FE8C4E" w14:textId="77777777" w:rsidR="00D3566A" w:rsidRPr="008B1C02" w:rsidRDefault="00D3566A" w:rsidP="00D3566A">
      <w:r w:rsidRPr="008B1C02">
        <w:t>This method shall support the request data structures specified in table 5.</w:t>
      </w:r>
      <w:r>
        <w:t>32</w:t>
      </w:r>
      <w:r w:rsidRPr="008B1C02">
        <w:t>.2.</w:t>
      </w:r>
      <w:r>
        <w:t>2</w:t>
      </w:r>
      <w:r w:rsidRPr="008B1C02">
        <w:t>.</w:t>
      </w:r>
      <w:r>
        <w:t>3.</w:t>
      </w:r>
      <w:r w:rsidRPr="008B1C02">
        <w:t>2-2 and the response data structures and response codes specified in table 5.</w:t>
      </w:r>
      <w:r>
        <w:t>32</w:t>
      </w:r>
      <w:r w:rsidRPr="008B1C02">
        <w:t>.2.</w:t>
      </w:r>
      <w:r>
        <w:t>2</w:t>
      </w:r>
      <w:r w:rsidRPr="008B1C02">
        <w:t>.</w:t>
      </w:r>
      <w:r>
        <w:t>3.</w:t>
      </w:r>
      <w:r w:rsidRPr="008B1C02">
        <w:t>2-3.</w:t>
      </w:r>
    </w:p>
    <w:p w14:paraId="35597DB4" w14:textId="77777777" w:rsidR="00D3566A" w:rsidRPr="008B1C02" w:rsidRDefault="00D3566A" w:rsidP="00D3566A">
      <w:pPr>
        <w:pStyle w:val="TH"/>
        <w:spacing w:after="120"/>
      </w:pPr>
      <w:r w:rsidRPr="008B1C02">
        <w:lastRenderedPageBreak/>
        <w:t>Table 5.</w:t>
      </w:r>
      <w:r>
        <w:t>32</w:t>
      </w:r>
      <w:r w:rsidRPr="008B1C02">
        <w:t>.</w:t>
      </w:r>
      <w:r>
        <w:t>2</w:t>
      </w:r>
      <w:r w:rsidRPr="008B1C02">
        <w:t>.2.3.2-2: Data structures supported by the GET</w:t>
      </w:r>
      <w:r w:rsidRPr="008B1C02">
        <w:rPr>
          <w:rFonts w:ascii="Times New Roman" w:hAnsi="Times New Roman"/>
          <w:b w:val="0"/>
          <w:i/>
          <w:color w:val="0000FF"/>
        </w:rPr>
        <w:t xml:space="preserve"> </w:t>
      </w:r>
      <w:r w:rsidRPr="008B1C02">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D3566A" w:rsidRPr="008B1C02" w14:paraId="1BCD80A9" w14:textId="77777777" w:rsidTr="00665B3C">
        <w:trPr>
          <w:jc w:val="center"/>
        </w:trPr>
        <w:tc>
          <w:tcPr>
            <w:tcW w:w="1612" w:type="dxa"/>
            <w:tcBorders>
              <w:bottom w:val="single" w:sz="6" w:space="0" w:color="auto"/>
            </w:tcBorders>
            <w:shd w:val="clear" w:color="auto" w:fill="C0C0C0"/>
            <w:hideMark/>
          </w:tcPr>
          <w:p w14:paraId="4538357C" w14:textId="77777777" w:rsidR="00D3566A" w:rsidRPr="008B1C02" w:rsidRDefault="00D3566A" w:rsidP="00665B3C">
            <w:pPr>
              <w:pStyle w:val="TAH"/>
            </w:pPr>
            <w:r w:rsidRPr="008B1C02">
              <w:t>Data type</w:t>
            </w:r>
          </w:p>
        </w:tc>
        <w:tc>
          <w:tcPr>
            <w:tcW w:w="422" w:type="dxa"/>
            <w:tcBorders>
              <w:bottom w:val="single" w:sz="6" w:space="0" w:color="auto"/>
            </w:tcBorders>
            <w:shd w:val="clear" w:color="auto" w:fill="C0C0C0"/>
            <w:hideMark/>
          </w:tcPr>
          <w:p w14:paraId="1868C0BF" w14:textId="77777777" w:rsidR="00D3566A" w:rsidRPr="008B1C02" w:rsidRDefault="00D3566A" w:rsidP="00665B3C">
            <w:pPr>
              <w:pStyle w:val="TAH"/>
            </w:pPr>
            <w:r w:rsidRPr="008B1C02">
              <w:t>P</w:t>
            </w:r>
          </w:p>
        </w:tc>
        <w:tc>
          <w:tcPr>
            <w:tcW w:w="1264" w:type="dxa"/>
            <w:tcBorders>
              <w:bottom w:val="single" w:sz="6" w:space="0" w:color="auto"/>
            </w:tcBorders>
            <w:shd w:val="clear" w:color="auto" w:fill="C0C0C0"/>
            <w:hideMark/>
          </w:tcPr>
          <w:p w14:paraId="05B72C0B" w14:textId="77777777" w:rsidR="00D3566A" w:rsidRPr="008B1C02" w:rsidRDefault="00D3566A" w:rsidP="00665B3C">
            <w:pPr>
              <w:pStyle w:val="TAH"/>
            </w:pPr>
            <w:r w:rsidRPr="008B1C02">
              <w:t>Cardinality</w:t>
            </w:r>
          </w:p>
        </w:tc>
        <w:tc>
          <w:tcPr>
            <w:tcW w:w="6381" w:type="dxa"/>
            <w:tcBorders>
              <w:bottom w:val="single" w:sz="6" w:space="0" w:color="auto"/>
            </w:tcBorders>
            <w:shd w:val="clear" w:color="auto" w:fill="C0C0C0"/>
            <w:vAlign w:val="center"/>
            <w:hideMark/>
          </w:tcPr>
          <w:p w14:paraId="5F214E80" w14:textId="77777777" w:rsidR="00D3566A" w:rsidRPr="008B1C02" w:rsidRDefault="00D3566A" w:rsidP="00665B3C">
            <w:pPr>
              <w:pStyle w:val="TAH"/>
            </w:pPr>
            <w:r w:rsidRPr="008B1C02">
              <w:t>Description</w:t>
            </w:r>
          </w:p>
        </w:tc>
      </w:tr>
      <w:tr w:rsidR="00D3566A" w:rsidRPr="008B1C02" w14:paraId="28D9E2B3" w14:textId="77777777" w:rsidTr="00665B3C">
        <w:trPr>
          <w:jc w:val="center"/>
        </w:trPr>
        <w:tc>
          <w:tcPr>
            <w:tcW w:w="1612" w:type="dxa"/>
            <w:tcBorders>
              <w:top w:val="single" w:sz="6" w:space="0" w:color="auto"/>
            </w:tcBorders>
            <w:hideMark/>
          </w:tcPr>
          <w:p w14:paraId="35CD860C" w14:textId="455AD395" w:rsidR="00D3566A" w:rsidRPr="008B1C02" w:rsidRDefault="008A7936" w:rsidP="00665B3C">
            <w:pPr>
              <w:pStyle w:val="TAL"/>
            </w:pPr>
            <w:ins w:id="187" w:author="Huawei [Abdessamad] 2024-05" w:date="2024-05-07T19:43:00Z">
              <w:r w:rsidRPr="008B1C02">
                <w:t>n/a</w:t>
              </w:r>
            </w:ins>
            <w:del w:id="188" w:author="Huawei [Abdessamad] 2024-05" w:date="2024-05-07T19:43:00Z">
              <w:r w:rsidR="00D3566A" w:rsidRPr="008B1C02" w:rsidDel="008A7936">
                <w:rPr>
                  <w:rFonts w:hint="eastAsia"/>
                  <w:lang w:eastAsia="zh-CN"/>
                </w:rPr>
                <w:delText>N/A</w:delText>
              </w:r>
            </w:del>
          </w:p>
        </w:tc>
        <w:tc>
          <w:tcPr>
            <w:tcW w:w="422" w:type="dxa"/>
            <w:tcBorders>
              <w:top w:val="single" w:sz="6" w:space="0" w:color="auto"/>
            </w:tcBorders>
            <w:hideMark/>
          </w:tcPr>
          <w:p w14:paraId="289C4C1C" w14:textId="77777777" w:rsidR="00D3566A" w:rsidRPr="008B1C02" w:rsidRDefault="00D3566A" w:rsidP="00665B3C">
            <w:pPr>
              <w:pStyle w:val="TAC"/>
            </w:pPr>
          </w:p>
        </w:tc>
        <w:tc>
          <w:tcPr>
            <w:tcW w:w="1264" w:type="dxa"/>
            <w:tcBorders>
              <w:top w:val="single" w:sz="6" w:space="0" w:color="auto"/>
            </w:tcBorders>
            <w:hideMark/>
          </w:tcPr>
          <w:p w14:paraId="0F20882B" w14:textId="77777777" w:rsidR="00D3566A" w:rsidRPr="008B1C02" w:rsidRDefault="00D3566A" w:rsidP="00665B3C">
            <w:pPr>
              <w:pStyle w:val="TAC"/>
            </w:pPr>
          </w:p>
        </w:tc>
        <w:tc>
          <w:tcPr>
            <w:tcW w:w="6381" w:type="dxa"/>
            <w:tcBorders>
              <w:top w:val="single" w:sz="6" w:space="0" w:color="auto"/>
            </w:tcBorders>
            <w:hideMark/>
          </w:tcPr>
          <w:p w14:paraId="6E14A3B9" w14:textId="77777777" w:rsidR="00D3566A" w:rsidRPr="008B1C02" w:rsidRDefault="00D3566A" w:rsidP="00665B3C">
            <w:pPr>
              <w:pStyle w:val="TAL"/>
            </w:pPr>
          </w:p>
        </w:tc>
      </w:tr>
    </w:tbl>
    <w:p w14:paraId="49DAB57C" w14:textId="77777777" w:rsidR="00D3566A" w:rsidRPr="008B1C02" w:rsidRDefault="00D3566A" w:rsidP="00D3566A"/>
    <w:p w14:paraId="66712252" w14:textId="77777777" w:rsidR="00D3566A" w:rsidRPr="008B1C02" w:rsidRDefault="00D3566A" w:rsidP="00D3566A">
      <w:pPr>
        <w:pStyle w:val="TH"/>
        <w:spacing w:before="240" w:after="120"/>
      </w:pPr>
      <w:r w:rsidRPr="008B1C02">
        <w:t>Table 5.</w:t>
      </w:r>
      <w:r>
        <w:t>32</w:t>
      </w:r>
      <w:r w:rsidRPr="008B1C02">
        <w:t>.2.</w:t>
      </w:r>
      <w:r>
        <w:t>2</w:t>
      </w:r>
      <w:r w:rsidRPr="008B1C02">
        <w:t>.</w:t>
      </w:r>
      <w:r>
        <w:t>3.</w:t>
      </w:r>
      <w:r w:rsidRPr="008B1C02">
        <w:t>2-3-3: Data structures supported by the</w:t>
      </w:r>
      <w:r w:rsidRPr="008B1C02">
        <w:rPr>
          <w:rFonts w:ascii="Times New Roman" w:hAnsi="Times New Roman"/>
          <w:b w:val="0"/>
          <w:i/>
          <w:color w:val="0000FF"/>
        </w:rPr>
        <w:t xml:space="preserve"> </w:t>
      </w:r>
      <w:r w:rsidRPr="008B1C02">
        <w:t>GET 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89" w:author="Huawei [Abdessamad] 2024-05" w:date="2024-05-07T19:44: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376"/>
        <w:gridCol w:w="5022"/>
        <w:tblGridChange w:id="190">
          <w:tblGrid>
            <w:gridCol w:w="1599"/>
            <w:gridCol w:w="436"/>
            <w:gridCol w:w="1258"/>
            <w:gridCol w:w="1130"/>
            <w:gridCol w:w="5268"/>
          </w:tblGrid>
        </w:tblGridChange>
      </w:tblGrid>
      <w:tr w:rsidR="00D3566A" w:rsidRPr="008B1C02" w14:paraId="630C4974" w14:textId="77777777" w:rsidTr="006B0A15">
        <w:trPr>
          <w:jc w:val="center"/>
          <w:trPrChange w:id="191" w:author="Huawei [Abdessamad] 2024-05" w:date="2024-05-07T19:44:00Z">
            <w:trPr>
              <w:jc w:val="center"/>
            </w:trPr>
          </w:trPrChange>
        </w:trPr>
        <w:tc>
          <w:tcPr>
            <w:tcW w:w="825" w:type="pct"/>
            <w:tcBorders>
              <w:bottom w:val="single" w:sz="6" w:space="0" w:color="auto"/>
            </w:tcBorders>
            <w:shd w:val="clear" w:color="auto" w:fill="C0C0C0"/>
            <w:hideMark/>
            <w:tcPrChange w:id="192" w:author="Huawei [Abdessamad] 2024-05" w:date="2024-05-07T19:44:00Z">
              <w:tcPr>
                <w:tcW w:w="825" w:type="pct"/>
                <w:tcBorders>
                  <w:bottom w:val="single" w:sz="6" w:space="0" w:color="auto"/>
                </w:tcBorders>
                <w:shd w:val="clear" w:color="auto" w:fill="C0C0C0"/>
                <w:hideMark/>
              </w:tcPr>
            </w:tcPrChange>
          </w:tcPr>
          <w:p w14:paraId="1D3EA08C" w14:textId="77777777" w:rsidR="00D3566A" w:rsidRPr="008B1C02" w:rsidRDefault="00D3566A" w:rsidP="00665B3C">
            <w:pPr>
              <w:pStyle w:val="TAH"/>
            </w:pPr>
            <w:r w:rsidRPr="008B1C02">
              <w:t>Data type</w:t>
            </w:r>
          </w:p>
        </w:tc>
        <w:tc>
          <w:tcPr>
            <w:tcW w:w="225" w:type="pct"/>
            <w:tcBorders>
              <w:bottom w:val="single" w:sz="6" w:space="0" w:color="auto"/>
            </w:tcBorders>
            <w:shd w:val="clear" w:color="auto" w:fill="C0C0C0"/>
            <w:hideMark/>
            <w:tcPrChange w:id="193" w:author="Huawei [Abdessamad] 2024-05" w:date="2024-05-07T19:44:00Z">
              <w:tcPr>
                <w:tcW w:w="225" w:type="pct"/>
                <w:tcBorders>
                  <w:bottom w:val="single" w:sz="6" w:space="0" w:color="auto"/>
                </w:tcBorders>
                <w:shd w:val="clear" w:color="auto" w:fill="C0C0C0"/>
                <w:hideMark/>
              </w:tcPr>
            </w:tcPrChange>
          </w:tcPr>
          <w:p w14:paraId="06A1DEE6" w14:textId="77777777" w:rsidR="00D3566A" w:rsidRPr="008B1C02" w:rsidRDefault="00D3566A" w:rsidP="00665B3C">
            <w:pPr>
              <w:pStyle w:val="TAH"/>
            </w:pPr>
            <w:r w:rsidRPr="008B1C02">
              <w:t>P</w:t>
            </w:r>
          </w:p>
        </w:tc>
        <w:tc>
          <w:tcPr>
            <w:tcW w:w="649" w:type="pct"/>
            <w:tcBorders>
              <w:bottom w:val="single" w:sz="6" w:space="0" w:color="auto"/>
            </w:tcBorders>
            <w:shd w:val="clear" w:color="auto" w:fill="C0C0C0"/>
            <w:hideMark/>
            <w:tcPrChange w:id="194" w:author="Huawei [Abdessamad] 2024-05" w:date="2024-05-07T19:44:00Z">
              <w:tcPr>
                <w:tcW w:w="649" w:type="pct"/>
                <w:tcBorders>
                  <w:bottom w:val="single" w:sz="6" w:space="0" w:color="auto"/>
                </w:tcBorders>
                <w:shd w:val="clear" w:color="auto" w:fill="C0C0C0"/>
                <w:hideMark/>
              </w:tcPr>
            </w:tcPrChange>
          </w:tcPr>
          <w:p w14:paraId="0AF0CE56" w14:textId="77777777" w:rsidR="00D3566A" w:rsidRPr="008B1C02" w:rsidRDefault="00D3566A" w:rsidP="00665B3C">
            <w:pPr>
              <w:pStyle w:val="TAH"/>
            </w:pPr>
            <w:r w:rsidRPr="008B1C02">
              <w:t>Cardinality</w:t>
            </w:r>
          </w:p>
        </w:tc>
        <w:tc>
          <w:tcPr>
            <w:tcW w:w="710" w:type="pct"/>
            <w:tcBorders>
              <w:bottom w:val="single" w:sz="6" w:space="0" w:color="auto"/>
            </w:tcBorders>
            <w:shd w:val="clear" w:color="auto" w:fill="C0C0C0"/>
            <w:hideMark/>
            <w:tcPrChange w:id="195" w:author="Huawei [Abdessamad] 2024-05" w:date="2024-05-07T19:44:00Z">
              <w:tcPr>
                <w:tcW w:w="583" w:type="pct"/>
                <w:tcBorders>
                  <w:bottom w:val="single" w:sz="6" w:space="0" w:color="auto"/>
                </w:tcBorders>
                <w:shd w:val="clear" w:color="auto" w:fill="C0C0C0"/>
                <w:hideMark/>
              </w:tcPr>
            </w:tcPrChange>
          </w:tcPr>
          <w:p w14:paraId="5328763C" w14:textId="77777777" w:rsidR="00D3566A" w:rsidRPr="008B1C02" w:rsidRDefault="00D3566A" w:rsidP="00665B3C">
            <w:pPr>
              <w:pStyle w:val="TAH"/>
            </w:pPr>
            <w:r w:rsidRPr="008B1C02">
              <w:t>Response codes</w:t>
            </w:r>
          </w:p>
        </w:tc>
        <w:tc>
          <w:tcPr>
            <w:tcW w:w="2591" w:type="pct"/>
            <w:tcBorders>
              <w:bottom w:val="single" w:sz="6" w:space="0" w:color="auto"/>
            </w:tcBorders>
            <w:shd w:val="clear" w:color="auto" w:fill="C0C0C0"/>
            <w:hideMark/>
            <w:tcPrChange w:id="196" w:author="Huawei [Abdessamad] 2024-05" w:date="2024-05-07T19:44:00Z">
              <w:tcPr>
                <w:tcW w:w="2718" w:type="pct"/>
                <w:tcBorders>
                  <w:bottom w:val="single" w:sz="6" w:space="0" w:color="auto"/>
                </w:tcBorders>
                <w:shd w:val="clear" w:color="auto" w:fill="C0C0C0"/>
                <w:hideMark/>
              </w:tcPr>
            </w:tcPrChange>
          </w:tcPr>
          <w:p w14:paraId="524CB017" w14:textId="77777777" w:rsidR="00D3566A" w:rsidRPr="008B1C02" w:rsidRDefault="00D3566A" w:rsidP="00665B3C">
            <w:pPr>
              <w:pStyle w:val="TAH"/>
            </w:pPr>
            <w:r w:rsidRPr="008B1C02">
              <w:t>Description</w:t>
            </w:r>
          </w:p>
        </w:tc>
      </w:tr>
      <w:tr w:rsidR="00D3566A" w:rsidRPr="008B1C02" w14:paraId="00406479" w14:textId="77777777" w:rsidTr="006B0A15">
        <w:trPr>
          <w:jc w:val="center"/>
          <w:trPrChange w:id="197" w:author="Huawei [Abdessamad] 2024-05" w:date="2024-05-07T19:44:00Z">
            <w:trPr>
              <w:jc w:val="center"/>
            </w:trPr>
          </w:trPrChange>
        </w:trPr>
        <w:tc>
          <w:tcPr>
            <w:tcW w:w="825" w:type="pct"/>
            <w:tcBorders>
              <w:top w:val="single" w:sz="6" w:space="0" w:color="auto"/>
            </w:tcBorders>
            <w:hideMark/>
            <w:tcPrChange w:id="198" w:author="Huawei [Abdessamad] 2024-05" w:date="2024-05-07T19:44:00Z">
              <w:tcPr>
                <w:tcW w:w="825" w:type="pct"/>
                <w:tcBorders>
                  <w:top w:val="single" w:sz="6" w:space="0" w:color="auto"/>
                </w:tcBorders>
                <w:hideMark/>
              </w:tcPr>
            </w:tcPrChange>
          </w:tcPr>
          <w:p w14:paraId="696AE4F1" w14:textId="77777777" w:rsidR="00D3566A" w:rsidRPr="008B1C02" w:rsidRDefault="00D3566A" w:rsidP="00665B3C">
            <w:pPr>
              <w:pStyle w:val="TAL"/>
            </w:pPr>
            <w:proofErr w:type="gramStart"/>
            <w:r w:rsidRPr="008B1C02">
              <w:rPr>
                <w:lang w:eastAsia="zh-CN"/>
              </w:rPr>
              <w:t>array(</w:t>
            </w:r>
            <w:proofErr w:type="spellStart"/>
            <w:proofErr w:type="gramEnd"/>
            <w:r>
              <w:t>MemUeSelectAssistSubsc</w:t>
            </w:r>
            <w:proofErr w:type="spellEnd"/>
            <w:r w:rsidRPr="008B1C02">
              <w:t>)</w:t>
            </w:r>
          </w:p>
        </w:tc>
        <w:tc>
          <w:tcPr>
            <w:tcW w:w="225" w:type="pct"/>
            <w:tcBorders>
              <w:top w:val="single" w:sz="6" w:space="0" w:color="auto"/>
            </w:tcBorders>
            <w:hideMark/>
            <w:tcPrChange w:id="199" w:author="Huawei [Abdessamad] 2024-05" w:date="2024-05-07T19:44:00Z">
              <w:tcPr>
                <w:tcW w:w="225" w:type="pct"/>
                <w:tcBorders>
                  <w:top w:val="single" w:sz="6" w:space="0" w:color="auto"/>
                </w:tcBorders>
                <w:hideMark/>
              </w:tcPr>
            </w:tcPrChange>
          </w:tcPr>
          <w:p w14:paraId="44DDF0C7" w14:textId="77777777" w:rsidR="00D3566A" w:rsidRPr="008B1C02" w:rsidRDefault="00D3566A" w:rsidP="00665B3C">
            <w:pPr>
              <w:pStyle w:val="TAC"/>
            </w:pPr>
            <w:r w:rsidRPr="008B1C02">
              <w:t>M</w:t>
            </w:r>
          </w:p>
        </w:tc>
        <w:tc>
          <w:tcPr>
            <w:tcW w:w="649" w:type="pct"/>
            <w:tcBorders>
              <w:top w:val="single" w:sz="6" w:space="0" w:color="auto"/>
            </w:tcBorders>
            <w:hideMark/>
            <w:tcPrChange w:id="200" w:author="Huawei [Abdessamad] 2024-05" w:date="2024-05-07T19:44:00Z">
              <w:tcPr>
                <w:tcW w:w="649" w:type="pct"/>
                <w:tcBorders>
                  <w:top w:val="single" w:sz="6" w:space="0" w:color="auto"/>
                </w:tcBorders>
                <w:hideMark/>
              </w:tcPr>
            </w:tcPrChange>
          </w:tcPr>
          <w:p w14:paraId="116AEC78" w14:textId="77777777" w:rsidR="00D3566A" w:rsidRPr="008B1C02" w:rsidRDefault="00D3566A" w:rsidP="00665B3C">
            <w:pPr>
              <w:pStyle w:val="TAC"/>
            </w:pPr>
            <w:proofErr w:type="gramStart"/>
            <w:r w:rsidRPr="008B1C02">
              <w:rPr>
                <w:rFonts w:hint="eastAsia"/>
                <w:lang w:eastAsia="zh-CN"/>
              </w:rPr>
              <w:t>0..N</w:t>
            </w:r>
            <w:proofErr w:type="gramEnd"/>
          </w:p>
        </w:tc>
        <w:tc>
          <w:tcPr>
            <w:tcW w:w="710" w:type="pct"/>
            <w:tcBorders>
              <w:top w:val="single" w:sz="6" w:space="0" w:color="auto"/>
            </w:tcBorders>
            <w:hideMark/>
            <w:tcPrChange w:id="201" w:author="Huawei [Abdessamad] 2024-05" w:date="2024-05-07T19:44:00Z">
              <w:tcPr>
                <w:tcW w:w="583" w:type="pct"/>
                <w:tcBorders>
                  <w:top w:val="single" w:sz="6" w:space="0" w:color="auto"/>
                </w:tcBorders>
                <w:hideMark/>
              </w:tcPr>
            </w:tcPrChange>
          </w:tcPr>
          <w:p w14:paraId="4DFE79D4" w14:textId="77777777" w:rsidR="00D3566A" w:rsidRPr="008B1C02" w:rsidRDefault="00D3566A" w:rsidP="00665B3C">
            <w:pPr>
              <w:pStyle w:val="TAC"/>
              <w:jc w:val="left"/>
            </w:pPr>
            <w:r w:rsidRPr="008B1C02">
              <w:rPr>
                <w:rFonts w:hint="eastAsia"/>
                <w:lang w:eastAsia="zh-CN"/>
              </w:rPr>
              <w:t>200 OK</w:t>
            </w:r>
          </w:p>
        </w:tc>
        <w:tc>
          <w:tcPr>
            <w:tcW w:w="2591" w:type="pct"/>
            <w:tcBorders>
              <w:top w:val="single" w:sz="6" w:space="0" w:color="auto"/>
            </w:tcBorders>
            <w:hideMark/>
            <w:tcPrChange w:id="202" w:author="Huawei [Abdessamad] 2024-05" w:date="2024-05-07T19:44:00Z">
              <w:tcPr>
                <w:tcW w:w="2718" w:type="pct"/>
                <w:tcBorders>
                  <w:top w:val="single" w:sz="6" w:space="0" w:color="auto"/>
                </w:tcBorders>
                <w:hideMark/>
              </w:tcPr>
            </w:tcPrChange>
          </w:tcPr>
          <w:p w14:paraId="0664D384" w14:textId="4D333382" w:rsidR="00F01DF1" w:rsidRDefault="00F01DF1" w:rsidP="00F01DF1">
            <w:pPr>
              <w:pStyle w:val="TAL"/>
              <w:rPr>
                <w:ins w:id="203" w:author="Huawei [Abdessamad] 2024-05" w:date="2024-05-07T19:43:00Z"/>
              </w:rPr>
            </w:pPr>
            <w:ins w:id="204" w:author="Huawei [Abdessamad] 2024-05" w:date="2024-05-07T19:43:00Z">
              <w:r>
                <w:t xml:space="preserve">Successful case. </w:t>
              </w:r>
              <w:r w:rsidRPr="0014700B">
                <w:t xml:space="preserve">All the "Individual </w:t>
              </w:r>
            </w:ins>
            <w:ins w:id="205" w:author="Huawei [Abdessamad] 2024-05" w:date="2024-05-07T19:44:00Z">
              <w:r>
                <w:t>Member UE Selection Assistance</w:t>
              </w:r>
              <w:r w:rsidRPr="008B1C02">
                <w:rPr>
                  <w:noProof/>
                  <w:lang w:eastAsia="zh-CN"/>
                </w:rPr>
                <w:t xml:space="preserve"> </w:t>
              </w:r>
            </w:ins>
            <w:ins w:id="206" w:author="Huawei [Abdessamad] 2024-05" w:date="2024-05-07T19:43:00Z">
              <w:r>
                <w:rPr>
                  <w:noProof/>
                  <w:lang w:eastAsia="zh-CN"/>
                </w:rPr>
                <w:t>Subscription</w:t>
              </w:r>
              <w:r w:rsidRPr="0014700B">
                <w:t>" resource</w:t>
              </w:r>
              <w:r>
                <w:t>(</w:t>
              </w:r>
              <w:r w:rsidRPr="0014700B">
                <w:t>s</w:t>
              </w:r>
              <w:r>
                <w:t>)</w:t>
              </w:r>
              <w:r w:rsidRPr="0014700B">
                <w:t xml:space="preserve"> managed by the NEF are returned.</w:t>
              </w:r>
            </w:ins>
          </w:p>
          <w:p w14:paraId="65133383" w14:textId="77777777" w:rsidR="00F01DF1" w:rsidRDefault="00F01DF1" w:rsidP="00F01DF1">
            <w:pPr>
              <w:pStyle w:val="TAL"/>
              <w:rPr>
                <w:ins w:id="207" w:author="Huawei [Abdessamad] 2024-05" w:date="2024-05-07T19:43:00Z"/>
              </w:rPr>
            </w:pPr>
          </w:p>
          <w:p w14:paraId="3694A9BC" w14:textId="3B17F4E6" w:rsidR="00D3566A" w:rsidRPr="008B1C02" w:rsidRDefault="00F01DF1" w:rsidP="00F01DF1">
            <w:pPr>
              <w:pStyle w:val="TAC"/>
              <w:jc w:val="left"/>
            </w:pPr>
            <w:ins w:id="208" w:author="Huawei [Abdessamad] 2024-05" w:date="2024-05-07T19:43:00Z">
              <w:r>
                <w:t xml:space="preserve">If there are no active </w:t>
              </w:r>
              <w:r w:rsidRPr="0014700B">
                <w:t xml:space="preserve">"Individual </w:t>
              </w:r>
            </w:ins>
            <w:ins w:id="209" w:author="Huawei [Abdessamad] 2024-05" w:date="2024-05-07T19:44:00Z">
              <w:r>
                <w:t>Member UE Selection Assistance</w:t>
              </w:r>
              <w:r w:rsidRPr="008B1C02">
                <w:rPr>
                  <w:noProof/>
                  <w:lang w:eastAsia="zh-CN"/>
                </w:rPr>
                <w:t xml:space="preserve"> </w:t>
              </w:r>
            </w:ins>
            <w:ins w:id="210" w:author="Huawei [Abdessamad] 2024-05" w:date="2024-05-07T19:43:00Z">
              <w:r>
                <w:rPr>
                  <w:noProof/>
                  <w:lang w:eastAsia="zh-CN"/>
                </w:rPr>
                <w:t>Subscription</w:t>
              </w:r>
              <w:r w:rsidRPr="0014700B">
                <w:t xml:space="preserve">" resources </w:t>
              </w:r>
              <w:r>
                <w:t>at</w:t>
              </w:r>
              <w:r w:rsidRPr="0014700B">
                <w:t xml:space="preserve"> the NEF</w:t>
              </w:r>
              <w:r>
                <w:t>, an empty array is returned.</w:t>
              </w:r>
            </w:ins>
            <w:del w:id="211" w:author="Huawei [Abdessamad] 2024-05" w:date="2024-05-07T19:43:00Z">
              <w:r w:rsidR="00D3566A" w:rsidRPr="008B1C02" w:rsidDel="00F01DF1">
                <w:delText>The subscription information for the AF in the request URI are returned.</w:delText>
              </w:r>
            </w:del>
          </w:p>
        </w:tc>
      </w:tr>
      <w:tr w:rsidR="00D3566A" w:rsidRPr="008B1C02" w14:paraId="298400C0" w14:textId="77777777" w:rsidTr="006B0A15">
        <w:trPr>
          <w:jc w:val="center"/>
          <w:trPrChange w:id="212" w:author="Huawei [Abdessamad] 2024-05" w:date="2024-05-07T19:44:00Z">
            <w:trPr>
              <w:jc w:val="center"/>
            </w:trPr>
          </w:trPrChange>
        </w:trPr>
        <w:tc>
          <w:tcPr>
            <w:tcW w:w="825" w:type="pct"/>
            <w:tcPrChange w:id="213" w:author="Huawei [Abdessamad] 2024-05" w:date="2024-05-07T19:44:00Z">
              <w:tcPr>
                <w:tcW w:w="825" w:type="pct"/>
              </w:tcPr>
            </w:tcPrChange>
          </w:tcPr>
          <w:p w14:paraId="415B1AE6" w14:textId="77777777" w:rsidR="00D3566A" w:rsidRPr="008B1C02" w:rsidRDefault="00D3566A" w:rsidP="00665B3C">
            <w:pPr>
              <w:pStyle w:val="TAL"/>
              <w:rPr>
                <w:lang w:eastAsia="zh-CN"/>
              </w:rPr>
            </w:pPr>
            <w:r w:rsidRPr="008B1C02">
              <w:t>n/a</w:t>
            </w:r>
          </w:p>
        </w:tc>
        <w:tc>
          <w:tcPr>
            <w:tcW w:w="225" w:type="pct"/>
            <w:tcPrChange w:id="214" w:author="Huawei [Abdessamad] 2024-05" w:date="2024-05-07T19:44:00Z">
              <w:tcPr>
                <w:tcW w:w="225" w:type="pct"/>
              </w:tcPr>
            </w:tcPrChange>
          </w:tcPr>
          <w:p w14:paraId="5F23B216" w14:textId="77777777" w:rsidR="00D3566A" w:rsidRPr="008B1C02" w:rsidRDefault="00D3566A" w:rsidP="00665B3C">
            <w:pPr>
              <w:pStyle w:val="TAC"/>
            </w:pPr>
          </w:p>
        </w:tc>
        <w:tc>
          <w:tcPr>
            <w:tcW w:w="649" w:type="pct"/>
            <w:tcPrChange w:id="215" w:author="Huawei [Abdessamad] 2024-05" w:date="2024-05-07T19:44:00Z">
              <w:tcPr>
                <w:tcW w:w="649" w:type="pct"/>
              </w:tcPr>
            </w:tcPrChange>
          </w:tcPr>
          <w:p w14:paraId="7773D79F" w14:textId="77777777" w:rsidR="00D3566A" w:rsidRPr="008B1C02" w:rsidRDefault="00D3566A" w:rsidP="00665B3C">
            <w:pPr>
              <w:pStyle w:val="TAC"/>
              <w:rPr>
                <w:lang w:eastAsia="zh-CN"/>
              </w:rPr>
            </w:pPr>
          </w:p>
        </w:tc>
        <w:tc>
          <w:tcPr>
            <w:tcW w:w="710" w:type="pct"/>
            <w:tcPrChange w:id="216" w:author="Huawei [Abdessamad] 2024-05" w:date="2024-05-07T19:44:00Z">
              <w:tcPr>
                <w:tcW w:w="583" w:type="pct"/>
              </w:tcPr>
            </w:tcPrChange>
          </w:tcPr>
          <w:p w14:paraId="3223E29A" w14:textId="77777777" w:rsidR="00D3566A" w:rsidRPr="008B1C02" w:rsidRDefault="00D3566A" w:rsidP="00665B3C">
            <w:pPr>
              <w:pStyle w:val="TAC"/>
              <w:jc w:val="left"/>
              <w:rPr>
                <w:lang w:eastAsia="zh-CN"/>
              </w:rPr>
            </w:pPr>
            <w:r w:rsidRPr="008B1C02">
              <w:t>307 Temporary Redirect</w:t>
            </w:r>
          </w:p>
        </w:tc>
        <w:tc>
          <w:tcPr>
            <w:tcW w:w="2591" w:type="pct"/>
            <w:tcPrChange w:id="217" w:author="Huawei [Abdessamad] 2024-05" w:date="2024-05-07T19:44:00Z">
              <w:tcPr>
                <w:tcW w:w="2718" w:type="pct"/>
              </w:tcPr>
            </w:tcPrChange>
          </w:tcPr>
          <w:p w14:paraId="7433B11D" w14:textId="77777777" w:rsidR="006B0A15" w:rsidRDefault="00D3566A" w:rsidP="00665B3C">
            <w:pPr>
              <w:pStyle w:val="TAL"/>
              <w:rPr>
                <w:ins w:id="218" w:author="Huawei [Abdessamad] 2024-05" w:date="2024-05-07T19:44:00Z"/>
              </w:rPr>
            </w:pPr>
            <w:r w:rsidRPr="008B1C02">
              <w:t>Temporary redirection</w:t>
            </w:r>
            <w:del w:id="219" w:author="Huawei [Abdessamad] 2024-05" w:date="2024-05-07T19:44:00Z">
              <w:r w:rsidRPr="008B1C02" w:rsidDel="006B0A15">
                <w:delText>, during subscription retrieval</w:delText>
              </w:r>
            </w:del>
            <w:r w:rsidRPr="008B1C02">
              <w:t>.</w:t>
            </w:r>
            <w:del w:id="220" w:author="Huawei [Abdessamad] 2024-05" w:date="2024-05-07T19:44:00Z">
              <w:r w:rsidRPr="008B1C02" w:rsidDel="006B0A15">
                <w:delText xml:space="preserve"> </w:delText>
              </w:r>
            </w:del>
          </w:p>
          <w:p w14:paraId="77451DDE" w14:textId="77777777" w:rsidR="006B0A15" w:rsidRDefault="006B0A15" w:rsidP="00665B3C">
            <w:pPr>
              <w:pStyle w:val="TAL"/>
              <w:rPr>
                <w:ins w:id="221" w:author="Huawei [Abdessamad] 2024-05" w:date="2024-05-07T19:44:00Z"/>
              </w:rPr>
            </w:pPr>
          </w:p>
          <w:p w14:paraId="25B900E5" w14:textId="4BFB4E1C" w:rsidR="00D3566A" w:rsidRDefault="00D3566A" w:rsidP="00665B3C">
            <w:pPr>
              <w:pStyle w:val="TAL"/>
              <w:rPr>
                <w:ins w:id="222" w:author="Huawei [Abdessamad] 2024-05" w:date="2024-05-07T19:44:00Z"/>
              </w:rPr>
            </w:pPr>
            <w:r w:rsidRPr="008B1C02">
              <w:t xml:space="preserve">The response shall include a Location header field containing an alternative </w:t>
            </w:r>
            <w:ins w:id="223" w:author="Huawei [Abdessamad] 2024-05" w:date="2024-05-07T19:44:00Z">
              <w:r w:rsidR="006B0A15">
                <w:t xml:space="preserve">target </w:t>
              </w:r>
            </w:ins>
            <w:r w:rsidRPr="008B1C02">
              <w:t>URI of the resource located in an alternative NEF.</w:t>
            </w:r>
          </w:p>
          <w:p w14:paraId="24851B31" w14:textId="77777777" w:rsidR="006B0A15" w:rsidRPr="008B1C02" w:rsidRDefault="006B0A15" w:rsidP="00665B3C">
            <w:pPr>
              <w:pStyle w:val="TAL"/>
            </w:pPr>
          </w:p>
          <w:p w14:paraId="45640797" w14:textId="77777777" w:rsidR="00D3566A" w:rsidRPr="008B1C02" w:rsidRDefault="00D3566A" w:rsidP="00665B3C">
            <w:pPr>
              <w:pStyle w:val="TAC"/>
              <w:jc w:val="left"/>
            </w:pPr>
            <w:r w:rsidRPr="008B1C02">
              <w:t>Redirection handling is described in clause 5.2.10 of 3GPP TS 29.122 [4].</w:t>
            </w:r>
          </w:p>
        </w:tc>
      </w:tr>
      <w:tr w:rsidR="00D3566A" w:rsidRPr="008B1C02" w14:paraId="6EC267F9" w14:textId="77777777" w:rsidTr="006B0A15">
        <w:trPr>
          <w:jc w:val="center"/>
          <w:trPrChange w:id="224" w:author="Huawei [Abdessamad] 2024-05" w:date="2024-05-07T19:44:00Z">
            <w:trPr>
              <w:jc w:val="center"/>
            </w:trPr>
          </w:trPrChange>
        </w:trPr>
        <w:tc>
          <w:tcPr>
            <w:tcW w:w="825" w:type="pct"/>
            <w:tcPrChange w:id="225" w:author="Huawei [Abdessamad] 2024-05" w:date="2024-05-07T19:44:00Z">
              <w:tcPr>
                <w:tcW w:w="825" w:type="pct"/>
              </w:tcPr>
            </w:tcPrChange>
          </w:tcPr>
          <w:p w14:paraId="481D97DF" w14:textId="77777777" w:rsidR="00D3566A" w:rsidRPr="008B1C02" w:rsidRDefault="00D3566A" w:rsidP="00665B3C">
            <w:pPr>
              <w:pStyle w:val="TAL"/>
              <w:rPr>
                <w:lang w:eastAsia="zh-CN"/>
              </w:rPr>
            </w:pPr>
            <w:r w:rsidRPr="008B1C02">
              <w:t>n/a</w:t>
            </w:r>
          </w:p>
        </w:tc>
        <w:tc>
          <w:tcPr>
            <w:tcW w:w="225" w:type="pct"/>
            <w:tcPrChange w:id="226" w:author="Huawei [Abdessamad] 2024-05" w:date="2024-05-07T19:44:00Z">
              <w:tcPr>
                <w:tcW w:w="225" w:type="pct"/>
              </w:tcPr>
            </w:tcPrChange>
          </w:tcPr>
          <w:p w14:paraId="325822D9" w14:textId="77777777" w:rsidR="00D3566A" w:rsidRPr="008B1C02" w:rsidRDefault="00D3566A" w:rsidP="00665B3C">
            <w:pPr>
              <w:pStyle w:val="TAC"/>
            </w:pPr>
          </w:p>
        </w:tc>
        <w:tc>
          <w:tcPr>
            <w:tcW w:w="649" w:type="pct"/>
            <w:tcPrChange w:id="227" w:author="Huawei [Abdessamad] 2024-05" w:date="2024-05-07T19:44:00Z">
              <w:tcPr>
                <w:tcW w:w="649" w:type="pct"/>
              </w:tcPr>
            </w:tcPrChange>
          </w:tcPr>
          <w:p w14:paraId="7A3DBAB1" w14:textId="77777777" w:rsidR="00D3566A" w:rsidRPr="008B1C02" w:rsidRDefault="00D3566A" w:rsidP="00665B3C">
            <w:pPr>
              <w:pStyle w:val="TAC"/>
              <w:rPr>
                <w:lang w:eastAsia="zh-CN"/>
              </w:rPr>
            </w:pPr>
          </w:p>
        </w:tc>
        <w:tc>
          <w:tcPr>
            <w:tcW w:w="710" w:type="pct"/>
            <w:tcPrChange w:id="228" w:author="Huawei [Abdessamad] 2024-05" w:date="2024-05-07T19:44:00Z">
              <w:tcPr>
                <w:tcW w:w="583" w:type="pct"/>
              </w:tcPr>
            </w:tcPrChange>
          </w:tcPr>
          <w:p w14:paraId="2D300CAA" w14:textId="77777777" w:rsidR="00D3566A" w:rsidRPr="008B1C02" w:rsidRDefault="00D3566A" w:rsidP="00665B3C">
            <w:pPr>
              <w:pStyle w:val="TAC"/>
              <w:jc w:val="left"/>
              <w:rPr>
                <w:lang w:eastAsia="zh-CN"/>
              </w:rPr>
            </w:pPr>
            <w:r w:rsidRPr="008B1C02">
              <w:t>308 Permanent Redirect</w:t>
            </w:r>
          </w:p>
        </w:tc>
        <w:tc>
          <w:tcPr>
            <w:tcW w:w="2591" w:type="pct"/>
            <w:tcPrChange w:id="229" w:author="Huawei [Abdessamad] 2024-05" w:date="2024-05-07T19:44:00Z">
              <w:tcPr>
                <w:tcW w:w="2718" w:type="pct"/>
              </w:tcPr>
            </w:tcPrChange>
          </w:tcPr>
          <w:p w14:paraId="319044E7" w14:textId="77777777" w:rsidR="006B0A15" w:rsidRDefault="00D3566A" w:rsidP="00665B3C">
            <w:pPr>
              <w:pStyle w:val="TAL"/>
              <w:rPr>
                <w:ins w:id="230" w:author="Huawei [Abdessamad] 2024-05" w:date="2024-05-07T19:44:00Z"/>
              </w:rPr>
            </w:pPr>
            <w:r w:rsidRPr="008B1C02">
              <w:t>Permanent redirection</w:t>
            </w:r>
            <w:del w:id="231" w:author="Huawei [Abdessamad] 2024-05" w:date="2024-05-07T19:44:00Z">
              <w:r w:rsidRPr="008B1C02" w:rsidDel="006B0A15">
                <w:delText>, during subscription retrieval</w:delText>
              </w:r>
            </w:del>
            <w:r w:rsidRPr="008B1C02">
              <w:t>.</w:t>
            </w:r>
          </w:p>
          <w:p w14:paraId="2E972E24" w14:textId="77777777" w:rsidR="006B0A15" w:rsidRDefault="006B0A15" w:rsidP="00665B3C">
            <w:pPr>
              <w:pStyle w:val="TAL"/>
              <w:rPr>
                <w:ins w:id="232" w:author="Huawei [Abdessamad] 2024-05" w:date="2024-05-07T19:44:00Z"/>
              </w:rPr>
            </w:pPr>
          </w:p>
          <w:p w14:paraId="2762B30C" w14:textId="4D9B93CA" w:rsidR="00D3566A" w:rsidRDefault="00D3566A" w:rsidP="00665B3C">
            <w:pPr>
              <w:pStyle w:val="TAL"/>
              <w:rPr>
                <w:ins w:id="233" w:author="Huawei [Abdessamad] 2024-05" w:date="2024-05-07T19:44:00Z"/>
              </w:rPr>
            </w:pPr>
            <w:del w:id="234" w:author="Huawei [Abdessamad] 2024-05" w:date="2024-05-07T19:44:00Z">
              <w:r w:rsidRPr="008B1C02" w:rsidDel="006B0A15">
                <w:delText xml:space="preserve"> </w:delText>
              </w:r>
            </w:del>
            <w:r w:rsidRPr="008B1C02">
              <w:t xml:space="preserve">The response shall include a Location header field containing an alternative </w:t>
            </w:r>
            <w:ins w:id="235" w:author="Huawei [Abdessamad] 2024-05" w:date="2024-05-07T19:44:00Z">
              <w:r w:rsidR="006B0A15">
                <w:t xml:space="preserve">target </w:t>
              </w:r>
            </w:ins>
            <w:r w:rsidRPr="008B1C02">
              <w:t>URI of the resource located in an alternative NEF.</w:t>
            </w:r>
          </w:p>
          <w:p w14:paraId="2A5D0528" w14:textId="77777777" w:rsidR="006B0A15" w:rsidRPr="008B1C02" w:rsidRDefault="006B0A15" w:rsidP="00665B3C">
            <w:pPr>
              <w:pStyle w:val="TAL"/>
            </w:pPr>
          </w:p>
          <w:p w14:paraId="107B8C4F" w14:textId="77777777" w:rsidR="00D3566A" w:rsidRPr="008B1C02" w:rsidRDefault="00D3566A" w:rsidP="00665B3C">
            <w:pPr>
              <w:pStyle w:val="TAC"/>
              <w:jc w:val="left"/>
            </w:pPr>
            <w:r w:rsidRPr="008B1C02">
              <w:t>Redirection handling is described in clause 5.2.10 of 3GPP TS 29.122 [4].</w:t>
            </w:r>
          </w:p>
        </w:tc>
      </w:tr>
      <w:tr w:rsidR="00D3566A" w:rsidRPr="008B1C02" w14:paraId="4512ECBB" w14:textId="77777777" w:rsidTr="00665B3C">
        <w:trPr>
          <w:jc w:val="center"/>
        </w:trPr>
        <w:tc>
          <w:tcPr>
            <w:tcW w:w="5000" w:type="pct"/>
            <w:gridSpan w:val="5"/>
          </w:tcPr>
          <w:p w14:paraId="331B9AEB" w14:textId="3CE7F41D" w:rsidR="00D3566A" w:rsidRPr="008B1C02" w:rsidRDefault="00D3566A" w:rsidP="00665B3C">
            <w:pPr>
              <w:pStyle w:val="TAN"/>
            </w:pPr>
            <w:r w:rsidRPr="008B1C02">
              <w:t>NOTE:</w:t>
            </w:r>
            <w:r w:rsidRPr="008B1C02">
              <w:tab/>
              <w:t xml:space="preserve">The mandatory HTTP error status codes for the </w:t>
            </w:r>
            <w:ins w:id="236" w:author="Huawei [Abdessamad] 2024-05" w:date="2024-05-07T19:44:00Z">
              <w:r w:rsidR="003A6FBC">
                <w:t xml:space="preserve">HTTP </w:t>
              </w:r>
            </w:ins>
            <w:r w:rsidRPr="008B1C02">
              <w:t xml:space="preserve">GET method listed in table 5.2.6-1 of 3GPP TS 29.122 [4] </w:t>
            </w:r>
            <w:ins w:id="237" w:author="Huawei [Abdessamad] 2024-05" w:date="2024-05-07T19:44:00Z">
              <w:r w:rsidR="003A6FBC">
                <w:t xml:space="preserve">shall </w:t>
              </w:r>
            </w:ins>
            <w:r w:rsidRPr="008B1C02">
              <w:t>also apply.</w:t>
            </w:r>
          </w:p>
        </w:tc>
      </w:tr>
    </w:tbl>
    <w:p w14:paraId="0210A717" w14:textId="77777777" w:rsidR="00D3566A" w:rsidRPr="008B1C02" w:rsidRDefault="00D3566A" w:rsidP="00D3566A"/>
    <w:p w14:paraId="53E6D913" w14:textId="77777777" w:rsidR="00D3566A" w:rsidRPr="008B1C02" w:rsidRDefault="00D3566A" w:rsidP="00D3566A">
      <w:pPr>
        <w:pStyle w:val="TH"/>
      </w:pPr>
      <w:r w:rsidRPr="008B1C02">
        <w:t>Table 5.</w:t>
      </w:r>
      <w:r>
        <w:t>32</w:t>
      </w:r>
      <w:r w:rsidRPr="008B1C02">
        <w:t>.2.</w:t>
      </w:r>
      <w:r>
        <w:t>2</w:t>
      </w:r>
      <w:r w:rsidRPr="008B1C02">
        <w:t>.</w:t>
      </w:r>
      <w:r>
        <w:t>3.</w:t>
      </w:r>
      <w:r w:rsidRPr="008B1C02">
        <w:t>2-3-4: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3566A" w:rsidRPr="008B1C02" w14:paraId="65C6BE35" w14:textId="77777777" w:rsidTr="00665B3C">
        <w:trPr>
          <w:jc w:val="center"/>
        </w:trPr>
        <w:tc>
          <w:tcPr>
            <w:tcW w:w="825" w:type="pct"/>
            <w:shd w:val="clear" w:color="auto" w:fill="C0C0C0"/>
          </w:tcPr>
          <w:p w14:paraId="5A227ED3" w14:textId="77777777" w:rsidR="00D3566A" w:rsidRPr="008B1C02" w:rsidRDefault="00D3566A" w:rsidP="00665B3C">
            <w:pPr>
              <w:pStyle w:val="TAH"/>
            </w:pPr>
            <w:r w:rsidRPr="008B1C02">
              <w:t>Name</w:t>
            </w:r>
          </w:p>
        </w:tc>
        <w:tc>
          <w:tcPr>
            <w:tcW w:w="732" w:type="pct"/>
            <w:shd w:val="clear" w:color="auto" w:fill="C0C0C0"/>
          </w:tcPr>
          <w:p w14:paraId="78685C16" w14:textId="77777777" w:rsidR="00D3566A" w:rsidRPr="008B1C02" w:rsidRDefault="00D3566A" w:rsidP="00665B3C">
            <w:pPr>
              <w:pStyle w:val="TAH"/>
            </w:pPr>
            <w:r w:rsidRPr="008B1C02">
              <w:t>Data type</w:t>
            </w:r>
          </w:p>
        </w:tc>
        <w:tc>
          <w:tcPr>
            <w:tcW w:w="217" w:type="pct"/>
            <w:shd w:val="clear" w:color="auto" w:fill="C0C0C0"/>
          </w:tcPr>
          <w:p w14:paraId="56A1A65C" w14:textId="77777777" w:rsidR="00D3566A" w:rsidRPr="008B1C02" w:rsidRDefault="00D3566A" w:rsidP="00665B3C">
            <w:pPr>
              <w:pStyle w:val="TAH"/>
            </w:pPr>
            <w:r w:rsidRPr="008B1C02">
              <w:t>P</w:t>
            </w:r>
          </w:p>
        </w:tc>
        <w:tc>
          <w:tcPr>
            <w:tcW w:w="581" w:type="pct"/>
            <w:shd w:val="clear" w:color="auto" w:fill="C0C0C0"/>
          </w:tcPr>
          <w:p w14:paraId="127806B2" w14:textId="77777777" w:rsidR="00D3566A" w:rsidRPr="008B1C02" w:rsidRDefault="00D3566A" w:rsidP="00665B3C">
            <w:pPr>
              <w:pStyle w:val="TAH"/>
            </w:pPr>
            <w:r w:rsidRPr="008B1C02">
              <w:t>Cardinality</w:t>
            </w:r>
          </w:p>
        </w:tc>
        <w:tc>
          <w:tcPr>
            <w:tcW w:w="2645" w:type="pct"/>
            <w:shd w:val="clear" w:color="auto" w:fill="C0C0C0"/>
            <w:vAlign w:val="center"/>
          </w:tcPr>
          <w:p w14:paraId="21A58407" w14:textId="77777777" w:rsidR="00D3566A" w:rsidRPr="008B1C02" w:rsidRDefault="00D3566A" w:rsidP="00665B3C">
            <w:pPr>
              <w:pStyle w:val="TAH"/>
            </w:pPr>
            <w:r w:rsidRPr="008B1C02">
              <w:t>Description</w:t>
            </w:r>
          </w:p>
        </w:tc>
      </w:tr>
      <w:tr w:rsidR="00D3566A" w:rsidRPr="008B1C02" w14:paraId="7420A19C" w14:textId="77777777" w:rsidTr="00665B3C">
        <w:trPr>
          <w:jc w:val="center"/>
        </w:trPr>
        <w:tc>
          <w:tcPr>
            <w:tcW w:w="825" w:type="pct"/>
            <w:shd w:val="clear" w:color="auto" w:fill="auto"/>
          </w:tcPr>
          <w:p w14:paraId="147BE3E7" w14:textId="77777777" w:rsidR="00D3566A" w:rsidRPr="008B1C02" w:rsidRDefault="00D3566A" w:rsidP="00665B3C">
            <w:pPr>
              <w:pStyle w:val="TAL"/>
            </w:pPr>
            <w:r w:rsidRPr="008B1C02">
              <w:t>Location</w:t>
            </w:r>
          </w:p>
        </w:tc>
        <w:tc>
          <w:tcPr>
            <w:tcW w:w="732" w:type="pct"/>
          </w:tcPr>
          <w:p w14:paraId="6FE2D6ED" w14:textId="77777777" w:rsidR="00D3566A" w:rsidRPr="008B1C02" w:rsidRDefault="00D3566A" w:rsidP="00665B3C">
            <w:pPr>
              <w:pStyle w:val="TAL"/>
            </w:pPr>
            <w:r w:rsidRPr="008B1C02">
              <w:t>string</w:t>
            </w:r>
          </w:p>
        </w:tc>
        <w:tc>
          <w:tcPr>
            <w:tcW w:w="217" w:type="pct"/>
          </w:tcPr>
          <w:p w14:paraId="6C5C4346" w14:textId="77777777" w:rsidR="00D3566A" w:rsidRPr="008B1C02" w:rsidRDefault="00D3566A" w:rsidP="00665B3C">
            <w:pPr>
              <w:pStyle w:val="TAC"/>
            </w:pPr>
            <w:r w:rsidRPr="008B1C02">
              <w:t>M</w:t>
            </w:r>
          </w:p>
        </w:tc>
        <w:tc>
          <w:tcPr>
            <w:tcW w:w="581" w:type="pct"/>
          </w:tcPr>
          <w:p w14:paraId="2A8DB3F7" w14:textId="77777777" w:rsidR="00D3566A" w:rsidRPr="008B1C02" w:rsidRDefault="00D3566A">
            <w:pPr>
              <w:pStyle w:val="TAC"/>
              <w:pPrChange w:id="238" w:author="Huawei [Abdessamad] 2024-05" w:date="2024-05-07T19:45:00Z">
                <w:pPr>
                  <w:pStyle w:val="TAL"/>
                </w:pPr>
              </w:pPrChange>
            </w:pPr>
            <w:r w:rsidRPr="008B1C02">
              <w:t>1</w:t>
            </w:r>
          </w:p>
        </w:tc>
        <w:tc>
          <w:tcPr>
            <w:tcW w:w="2645" w:type="pct"/>
            <w:shd w:val="clear" w:color="auto" w:fill="auto"/>
            <w:vAlign w:val="center"/>
          </w:tcPr>
          <w:p w14:paraId="193DD4FD" w14:textId="0671DB0A" w:rsidR="00D3566A" w:rsidRPr="008B1C02" w:rsidRDefault="008910E4" w:rsidP="00665B3C">
            <w:pPr>
              <w:pStyle w:val="TAL"/>
            </w:pPr>
            <w:ins w:id="239" w:author="Huawei [Abdessamad] 2024-05" w:date="2024-05-07T19:45:00Z">
              <w:r>
                <w:t xml:space="preserve">Contains </w:t>
              </w:r>
            </w:ins>
            <w:del w:id="240" w:author="Huawei [Abdessamad] 2024-05" w:date="2024-05-07T19:45:00Z">
              <w:r w:rsidR="00D3566A" w:rsidRPr="008B1C02" w:rsidDel="008910E4">
                <w:delText>A</w:delText>
              </w:r>
            </w:del>
            <w:ins w:id="241" w:author="Huawei [Abdessamad] 2024-05" w:date="2024-05-07T19:45:00Z">
              <w:r>
                <w:t>a</w:t>
              </w:r>
            </w:ins>
            <w:r w:rsidR="00D3566A" w:rsidRPr="008B1C02">
              <w:t xml:space="preserve">n alternative </w:t>
            </w:r>
            <w:ins w:id="242" w:author="Huawei [Abdessamad] 2024-05" w:date="2024-05-07T19:45:00Z">
              <w:r>
                <w:t xml:space="preserve">target </w:t>
              </w:r>
            </w:ins>
            <w:r w:rsidR="00D3566A" w:rsidRPr="008B1C02">
              <w:t>URI of the resource located in an alternative NEF.</w:t>
            </w:r>
          </w:p>
        </w:tc>
      </w:tr>
    </w:tbl>
    <w:p w14:paraId="22E4C440" w14:textId="77777777" w:rsidR="00D3566A" w:rsidRPr="008B1C02" w:rsidRDefault="00D3566A" w:rsidP="00D3566A"/>
    <w:p w14:paraId="3D49985A" w14:textId="77777777" w:rsidR="00D3566A" w:rsidRPr="008B1C02" w:rsidRDefault="00D3566A" w:rsidP="00D3566A">
      <w:pPr>
        <w:pStyle w:val="TH"/>
      </w:pPr>
      <w:r w:rsidRPr="008B1C02">
        <w:t>Table 5.</w:t>
      </w:r>
      <w:r>
        <w:t>32</w:t>
      </w:r>
      <w:r w:rsidRPr="008B1C02">
        <w:t>.2.</w:t>
      </w:r>
      <w:r>
        <w:t>2</w:t>
      </w:r>
      <w:r w:rsidRPr="008B1C02">
        <w:t>.</w:t>
      </w:r>
      <w:r>
        <w:t>3.</w:t>
      </w:r>
      <w:r w:rsidRPr="008B1C02">
        <w:t>2-3-5: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3566A" w:rsidRPr="008B1C02" w14:paraId="5B523D3C" w14:textId="77777777" w:rsidTr="00665B3C">
        <w:trPr>
          <w:jc w:val="center"/>
        </w:trPr>
        <w:tc>
          <w:tcPr>
            <w:tcW w:w="825" w:type="pct"/>
            <w:shd w:val="clear" w:color="auto" w:fill="C0C0C0"/>
          </w:tcPr>
          <w:p w14:paraId="4B668B03" w14:textId="77777777" w:rsidR="00D3566A" w:rsidRPr="008B1C02" w:rsidRDefault="00D3566A" w:rsidP="00665B3C">
            <w:pPr>
              <w:pStyle w:val="TAH"/>
            </w:pPr>
            <w:r w:rsidRPr="008B1C02">
              <w:t>Name</w:t>
            </w:r>
          </w:p>
        </w:tc>
        <w:tc>
          <w:tcPr>
            <w:tcW w:w="732" w:type="pct"/>
            <w:shd w:val="clear" w:color="auto" w:fill="C0C0C0"/>
          </w:tcPr>
          <w:p w14:paraId="37EFD585" w14:textId="77777777" w:rsidR="00D3566A" w:rsidRPr="008B1C02" w:rsidRDefault="00D3566A" w:rsidP="00665B3C">
            <w:pPr>
              <w:pStyle w:val="TAH"/>
            </w:pPr>
            <w:r w:rsidRPr="008B1C02">
              <w:t>Data type</w:t>
            </w:r>
          </w:p>
        </w:tc>
        <w:tc>
          <w:tcPr>
            <w:tcW w:w="217" w:type="pct"/>
            <w:shd w:val="clear" w:color="auto" w:fill="C0C0C0"/>
          </w:tcPr>
          <w:p w14:paraId="06DF2A95" w14:textId="77777777" w:rsidR="00D3566A" w:rsidRPr="008B1C02" w:rsidRDefault="00D3566A" w:rsidP="00665B3C">
            <w:pPr>
              <w:pStyle w:val="TAH"/>
            </w:pPr>
            <w:r w:rsidRPr="008B1C02">
              <w:t>P</w:t>
            </w:r>
          </w:p>
        </w:tc>
        <w:tc>
          <w:tcPr>
            <w:tcW w:w="581" w:type="pct"/>
            <w:shd w:val="clear" w:color="auto" w:fill="C0C0C0"/>
          </w:tcPr>
          <w:p w14:paraId="3A7152BF" w14:textId="77777777" w:rsidR="00D3566A" w:rsidRPr="008B1C02" w:rsidRDefault="00D3566A" w:rsidP="00665B3C">
            <w:pPr>
              <w:pStyle w:val="TAH"/>
            </w:pPr>
            <w:r w:rsidRPr="008B1C02">
              <w:t>Cardinality</w:t>
            </w:r>
          </w:p>
        </w:tc>
        <w:tc>
          <w:tcPr>
            <w:tcW w:w="2645" w:type="pct"/>
            <w:shd w:val="clear" w:color="auto" w:fill="C0C0C0"/>
            <w:vAlign w:val="center"/>
          </w:tcPr>
          <w:p w14:paraId="28804134" w14:textId="77777777" w:rsidR="00D3566A" w:rsidRPr="008B1C02" w:rsidRDefault="00D3566A" w:rsidP="00665B3C">
            <w:pPr>
              <w:pStyle w:val="TAH"/>
            </w:pPr>
            <w:r w:rsidRPr="008B1C02">
              <w:t>Description</w:t>
            </w:r>
          </w:p>
        </w:tc>
      </w:tr>
      <w:tr w:rsidR="00D3566A" w:rsidRPr="008B1C02" w14:paraId="40D9AA71" w14:textId="77777777" w:rsidTr="00665B3C">
        <w:trPr>
          <w:jc w:val="center"/>
        </w:trPr>
        <w:tc>
          <w:tcPr>
            <w:tcW w:w="825" w:type="pct"/>
            <w:shd w:val="clear" w:color="auto" w:fill="auto"/>
          </w:tcPr>
          <w:p w14:paraId="7D03FC5D" w14:textId="77777777" w:rsidR="00D3566A" w:rsidRPr="008B1C02" w:rsidRDefault="00D3566A" w:rsidP="00665B3C">
            <w:pPr>
              <w:pStyle w:val="TAL"/>
            </w:pPr>
            <w:r w:rsidRPr="008B1C02">
              <w:t>Location</w:t>
            </w:r>
          </w:p>
        </w:tc>
        <w:tc>
          <w:tcPr>
            <w:tcW w:w="732" w:type="pct"/>
          </w:tcPr>
          <w:p w14:paraId="1CF56643" w14:textId="77777777" w:rsidR="00D3566A" w:rsidRPr="008B1C02" w:rsidRDefault="00D3566A" w:rsidP="00665B3C">
            <w:pPr>
              <w:pStyle w:val="TAL"/>
            </w:pPr>
            <w:r w:rsidRPr="008B1C02">
              <w:t>string</w:t>
            </w:r>
          </w:p>
        </w:tc>
        <w:tc>
          <w:tcPr>
            <w:tcW w:w="217" w:type="pct"/>
          </w:tcPr>
          <w:p w14:paraId="0D60D02A" w14:textId="77777777" w:rsidR="00D3566A" w:rsidRPr="008B1C02" w:rsidRDefault="00D3566A" w:rsidP="00665B3C">
            <w:pPr>
              <w:pStyle w:val="TAC"/>
            </w:pPr>
            <w:r w:rsidRPr="008B1C02">
              <w:t>M</w:t>
            </w:r>
          </w:p>
        </w:tc>
        <w:tc>
          <w:tcPr>
            <w:tcW w:w="581" w:type="pct"/>
          </w:tcPr>
          <w:p w14:paraId="561E9B18" w14:textId="77777777" w:rsidR="00D3566A" w:rsidRPr="008B1C02" w:rsidRDefault="00D3566A">
            <w:pPr>
              <w:pStyle w:val="TAC"/>
              <w:pPrChange w:id="243" w:author="Huawei [Abdessamad] 2024-05" w:date="2024-05-07T19:45:00Z">
                <w:pPr>
                  <w:pStyle w:val="TAL"/>
                </w:pPr>
              </w:pPrChange>
            </w:pPr>
            <w:r w:rsidRPr="008B1C02">
              <w:t>1</w:t>
            </w:r>
          </w:p>
        </w:tc>
        <w:tc>
          <w:tcPr>
            <w:tcW w:w="2645" w:type="pct"/>
            <w:shd w:val="clear" w:color="auto" w:fill="auto"/>
            <w:vAlign w:val="center"/>
          </w:tcPr>
          <w:p w14:paraId="6F30DEA1" w14:textId="58ECBF56" w:rsidR="00D3566A" w:rsidRPr="008B1C02" w:rsidRDefault="008910E4" w:rsidP="00665B3C">
            <w:pPr>
              <w:pStyle w:val="TAL"/>
            </w:pPr>
            <w:ins w:id="244" w:author="Huawei [Abdessamad] 2024-05" w:date="2024-05-07T19:45:00Z">
              <w:r>
                <w:t xml:space="preserve">Contains </w:t>
              </w:r>
            </w:ins>
            <w:del w:id="245" w:author="Huawei [Abdessamad] 2024-05" w:date="2024-05-07T19:45:00Z">
              <w:r w:rsidR="00D3566A" w:rsidRPr="008B1C02" w:rsidDel="008910E4">
                <w:delText>A</w:delText>
              </w:r>
            </w:del>
            <w:ins w:id="246" w:author="Huawei [Abdessamad] 2024-05" w:date="2024-05-07T19:45:00Z">
              <w:r>
                <w:t>a</w:t>
              </w:r>
            </w:ins>
            <w:r w:rsidR="00D3566A" w:rsidRPr="008B1C02">
              <w:t xml:space="preserve">n alternative </w:t>
            </w:r>
            <w:ins w:id="247" w:author="Huawei [Abdessamad] 2024-05" w:date="2024-05-07T19:45:00Z">
              <w:r>
                <w:t xml:space="preserve">target </w:t>
              </w:r>
            </w:ins>
            <w:r w:rsidR="00D3566A" w:rsidRPr="008B1C02">
              <w:t>URI of the resource located in an alternative NEF.</w:t>
            </w:r>
          </w:p>
        </w:tc>
      </w:tr>
    </w:tbl>
    <w:p w14:paraId="796C96E0" w14:textId="77777777" w:rsidR="00D3566A" w:rsidRPr="008B1C02" w:rsidRDefault="00D3566A" w:rsidP="00D3566A"/>
    <w:p w14:paraId="1C171D51" w14:textId="77777777" w:rsidR="009939AA" w:rsidRPr="00FD3BBA" w:rsidRDefault="009939AA" w:rsidP="009939A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48" w:name="_Toc136555582"/>
      <w:bookmarkStart w:id="249" w:name="_Toc151994081"/>
      <w:bookmarkStart w:id="250" w:name="_Toc152000861"/>
      <w:bookmarkStart w:id="251" w:name="_Toc152159466"/>
      <w:bookmarkStart w:id="252" w:name="_Toc16200182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DCC7ACD" w14:textId="076B1526" w:rsidR="009939AA" w:rsidRPr="00E20344" w:rsidRDefault="009939AA" w:rsidP="009939AA">
      <w:pPr>
        <w:pStyle w:val="Heading5"/>
        <w:rPr>
          <w:ins w:id="253" w:author="Huawei [Abdessamad] 2024-05" w:date="2024-05-07T19:46:00Z"/>
        </w:rPr>
      </w:pPr>
      <w:ins w:id="254" w:author="Huawei [Abdessamad] 2024-05" w:date="2024-05-07T19:46:00Z">
        <w:r>
          <w:t>5.32.2.2</w:t>
        </w:r>
        <w:r w:rsidRPr="00E20344">
          <w:t>.</w:t>
        </w:r>
        <w:r>
          <w:t>4</w:t>
        </w:r>
        <w:r w:rsidRPr="00E20344">
          <w:tab/>
          <w:t>Resource Custom Operations</w:t>
        </w:r>
      </w:ins>
    </w:p>
    <w:p w14:paraId="688FE429" w14:textId="77777777" w:rsidR="009939AA" w:rsidRPr="001C0C6F" w:rsidRDefault="009939AA" w:rsidP="009939AA">
      <w:pPr>
        <w:rPr>
          <w:ins w:id="255" w:author="Huawei [Abdessamad] 2024-05" w:date="2024-05-07T19:46:00Z"/>
        </w:rPr>
      </w:pPr>
      <w:ins w:id="256" w:author="Huawei [Abdessamad] 2024-05" w:date="2024-05-07T19:46:00Z">
        <w:r w:rsidRPr="00E20344">
          <w:t>There are no resource custom operations defined for this resource in this release of the specification.</w:t>
        </w:r>
      </w:ins>
    </w:p>
    <w:p w14:paraId="739FAC9F"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EB61C8B" w14:textId="4885475E" w:rsidR="00D3566A" w:rsidRPr="008B1C02" w:rsidRDefault="00D3566A" w:rsidP="00D3566A">
      <w:pPr>
        <w:pStyle w:val="Heading5"/>
      </w:pPr>
      <w:r>
        <w:t>5.32</w:t>
      </w:r>
      <w:r w:rsidRPr="008B1C02">
        <w:t>.2.3.1</w:t>
      </w:r>
      <w:r w:rsidRPr="008B1C02">
        <w:tab/>
        <w:t>Introduction</w:t>
      </w:r>
      <w:bookmarkEnd w:id="248"/>
      <w:bookmarkEnd w:id="249"/>
      <w:bookmarkEnd w:id="250"/>
      <w:bookmarkEnd w:id="251"/>
      <w:bookmarkEnd w:id="252"/>
    </w:p>
    <w:p w14:paraId="3B71F23D" w14:textId="75A8F842" w:rsidR="00D3566A" w:rsidRPr="008B1C02" w:rsidRDefault="00D3566A" w:rsidP="00D3566A">
      <w:r w:rsidRPr="008B1C02">
        <w:t xml:space="preserve">This resource represents an </w:t>
      </w:r>
      <w:ins w:id="257" w:author="Huawei [Abdessamad] 2024-05" w:date="2024-05-07T19:45:00Z">
        <w:r w:rsidR="008B4BFE">
          <w:t>"</w:t>
        </w:r>
      </w:ins>
      <w:r w:rsidRPr="008B1C02">
        <w:t xml:space="preserve">Individual </w:t>
      </w:r>
      <w:ins w:id="258" w:author="Huawei [Abdessamad] 2024-05" w:date="2024-05-07T19:46:00Z">
        <w:r w:rsidR="008B4BFE">
          <w:t>Member UE Selection Assistance</w:t>
        </w:r>
        <w:r w:rsidR="008B4BFE" w:rsidRPr="008B1C02">
          <w:rPr>
            <w:noProof/>
            <w:lang w:eastAsia="zh-CN"/>
          </w:rPr>
          <w:t xml:space="preserve"> </w:t>
        </w:r>
        <w:r w:rsidR="008B4BFE">
          <w:rPr>
            <w:noProof/>
            <w:lang w:eastAsia="zh-CN"/>
          </w:rPr>
          <w:t>Subscription"</w:t>
        </w:r>
      </w:ins>
      <w:ins w:id="259" w:author="Huawei [Abdessamad] 2024-05" w:date="2024-05-07T19:48:00Z">
        <w:r w:rsidR="00695F9D">
          <w:rPr>
            <w:noProof/>
            <w:lang w:eastAsia="zh-CN"/>
          </w:rPr>
          <w:t xml:space="preserve"> resource</w:t>
        </w:r>
      </w:ins>
      <w:del w:id="260" w:author="Huawei [Abdessamad] 2024-05" w:date="2024-05-07T19:46:00Z">
        <w:r w:rsidRPr="008B1C02" w:rsidDel="008B4BFE">
          <w:delText>Data Reporting Session</w:delText>
        </w:r>
      </w:del>
      <w:r w:rsidRPr="008B1C02">
        <w:t xml:space="preserve"> managed by</w:t>
      </w:r>
      <w:ins w:id="261" w:author="Huawei [Abdessamad] 2024-05" w:date="2024-05-07T19:46:00Z">
        <w:r w:rsidR="00CB6BF2">
          <w:t xml:space="preserve"> </w:t>
        </w:r>
      </w:ins>
      <w:r w:rsidRPr="008B1C02">
        <w:t>the NEF.</w:t>
      </w:r>
    </w:p>
    <w:p w14:paraId="1D66DDA9" w14:textId="77777777" w:rsidR="00D3566A" w:rsidRPr="008B1C02" w:rsidRDefault="00D3566A" w:rsidP="00D3566A">
      <w:pPr>
        <w:keepNext/>
      </w:pPr>
      <w:r w:rsidRPr="008B1C02">
        <w:lastRenderedPageBreak/>
        <w:t>This resource is modelled with the Document resource archetype (see clause C.1 of 3GPP TS 29.501 [3]).</w:t>
      </w:r>
    </w:p>
    <w:p w14:paraId="0B8B21E3"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62" w:name="_Toc136555583"/>
      <w:bookmarkStart w:id="263" w:name="_Toc151994082"/>
      <w:bookmarkStart w:id="264" w:name="_Toc152000862"/>
      <w:bookmarkStart w:id="265" w:name="_Toc152159467"/>
      <w:bookmarkStart w:id="266" w:name="_Toc16200183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E526B86" w14:textId="77777777" w:rsidR="00D3566A" w:rsidRPr="008B1C02" w:rsidRDefault="00D3566A" w:rsidP="00D3566A">
      <w:pPr>
        <w:pStyle w:val="Heading5"/>
      </w:pPr>
      <w:r>
        <w:t>5.32</w:t>
      </w:r>
      <w:r w:rsidRPr="008B1C02">
        <w:t>.2.3.2</w:t>
      </w:r>
      <w:r w:rsidRPr="008B1C02">
        <w:tab/>
        <w:t>Resource Definition</w:t>
      </w:r>
      <w:bookmarkEnd w:id="262"/>
      <w:bookmarkEnd w:id="263"/>
      <w:bookmarkEnd w:id="264"/>
      <w:bookmarkEnd w:id="265"/>
      <w:bookmarkEnd w:id="266"/>
    </w:p>
    <w:p w14:paraId="0AF39FF7" w14:textId="272F5CE4" w:rsidR="00D3566A" w:rsidRPr="008B1C02" w:rsidRDefault="00D3566A" w:rsidP="00D3566A">
      <w:pPr>
        <w:keepNext/>
      </w:pPr>
      <w:r w:rsidRPr="008B1C02">
        <w:t xml:space="preserve">Resource URL: </w:t>
      </w:r>
      <w:r w:rsidRPr="008B1C02">
        <w:rPr>
          <w:b/>
        </w:rPr>
        <w:t>{apiRoot}/3gpp-</w:t>
      </w:r>
      <w:r>
        <w:rPr>
          <w:b/>
        </w:rPr>
        <w:t>musa</w:t>
      </w:r>
      <w:r w:rsidRPr="008B1C02">
        <w:rPr>
          <w:b/>
        </w:rPr>
        <w:t>/</w:t>
      </w:r>
      <w:ins w:id="267" w:author="Huawei [Abdessamad] 2024-05" w:date="2024-05-07T19:37:00Z">
        <w:r w:rsidR="00F87EE6" w:rsidRPr="00F87EE6">
          <w:rPr>
            <w:b/>
          </w:rPr>
          <w:t>&lt;apiVersion&gt;</w:t>
        </w:r>
      </w:ins>
      <w:del w:id="268" w:author="Huawei [Abdessamad] 2024-05" w:date="2024-05-07T19:37:00Z">
        <w:r w:rsidRPr="008B1C02" w:rsidDel="00F87EE6">
          <w:rPr>
            <w:b/>
          </w:rPr>
          <w:delText>v1</w:delText>
        </w:r>
      </w:del>
      <w:r w:rsidRPr="008B1C02">
        <w:rPr>
          <w:b/>
        </w:rPr>
        <w:t>/{afId}/subscriptions/{subscriptionId}</w:t>
      </w:r>
    </w:p>
    <w:p w14:paraId="3F4C879E" w14:textId="77777777" w:rsidR="00D3566A" w:rsidRPr="008B1C02" w:rsidRDefault="00D3566A" w:rsidP="00D3566A">
      <w:pPr>
        <w:keepNext/>
      </w:pPr>
      <w:r w:rsidRPr="008B1C02">
        <w:t>This resource shall support the resource URI variables defined in table </w:t>
      </w:r>
      <w:r>
        <w:t>5.32</w:t>
      </w:r>
      <w:r w:rsidRPr="008B1C02">
        <w:t>.2.3.2-1</w:t>
      </w:r>
      <w:r w:rsidRPr="008B1C02">
        <w:rPr>
          <w:rFonts w:ascii="Arial" w:hAnsi="Arial" w:cs="Arial"/>
        </w:rPr>
        <w:t>.</w:t>
      </w:r>
    </w:p>
    <w:p w14:paraId="75FB9DC6" w14:textId="77777777" w:rsidR="00D3566A" w:rsidRPr="008B1C02" w:rsidRDefault="00D3566A" w:rsidP="00D3566A">
      <w:pPr>
        <w:pStyle w:val="TH"/>
      </w:pPr>
      <w:r w:rsidRPr="008B1C02">
        <w:t>Table </w:t>
      </w:r>
      <w:r>
        <w:t>5.32</w:t>
      </w:r>
      <w:r w:rsidRPr="008B1C02">
        <w:t>.2.3.2-1: Resource URL variables for this resource</w:t>
      </w:r>
    </w:p>
    <w:tbl>
      <w:tblPr>
        <w:tblW w:w="500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247"/>
        <w:gridCol w:w="1620"/>
        <w:gridCol w:w="6758"/>
      </w:tblGrid>
      <w:tr w:rsidR="00D3566A" w:rsidRPr="008B1C02" w14:paraId="456ECC53" w14:textId="77777777" w:rsidTr="00665B3C">
        <w:trPr>
          <w:jc w:val="center"/>
        </w:trPr>
        <w:tc>
          <w:tcPr>
            <w:tcW w:w="639" w:type="pct"/>
            <w:shd w:val="clear" w:color="000000" w:fill="C0C0C0"/>
            <w:hideMark/>
          </w:tcPr>
          <w:p w14:paraId="50E0ABEA" w14:textId="77777777" w:rsidR="00D3566A" w:rsidRPr="008B1C02" w:rsidRDefault="00D3566A" w:rsidP="00665B3C">
            <w:pPr>
              <w:pStyle w:val="TAH"/>
            </w:pPr>
            <w:r w:rsidRPr="008B1C02">
              <w:t>Name</w:t>
            </w:r>
          </w:p>
        </w:tc>
        <w:tc>
          <w:tcPr>
            <w:tcW w:w="846" w:type="pct"/>
            <w:shd w:val="clear" w:color="000000" w:fill="C0C0C0"/>
          </w:tcPr>
          <w:p w14:paraId="56301AEE" w14:textId="77777777" w:rsidR="00D3566A" w:rsidRPr="008B1C02" w:rsidRDefault="00D3566A" w:rsidP="00665B3C">
            <w:pPr>
              <w:pStyle w:val="TAH"/>
            </w:pPr>
            <w:r w:rsidRPr="008B1C02">
              <w:rPr>
                <w:rFonts w:hint="eastAsia"/>
                <w:lang w:eastAsia="zh-CN"/>
              </w:rPr>
              <w:t>D</w:t>
            </w:r>
            <w:r w:rsidRPr="008B1C02">
              <w:rPr>
                <w:lang w:eastAsia="zh-CN"/>
              </w:rPr>
              <w:t>ata type</w:t>
            </w:r>
          </w:p>
        </w:tc>
        <w:tc>
          <w:tcPr>
            <w:tcW w:w="3515" w:type="pct"/>
            <w:shd w:val="clear" w:color="000000" w:fill="C0C0C0"/>
            <w:vAlign w:val="center"/>
            <w:hideMark/>
          </w:tcPr>
          <w:p w14:paraId="0E85FE05" w14:textId="77777777" w:rsidR="00D3566A" w:rsidRPr="008B1C02" w:rsidRDefault="00D3566A" w:rsidP="00665B3C">
            <w:pPr>
              <w:pStyle w:val="TAH"/>
            </w:pPr>
            <w:r w:rsidRPr="008B1C02">
              <w:t>Definition</w:t>
            </w:r>
          </w:p>
        </w:tc>
      </w:tr>
      <w:tr w:rsidR="00D3566A" w:rsidRPr="008B1C02" w14:paraId="46BC71A7" w14:textId="77777777" w:rsidTr="00665B3C">
        <w:trPr>
          <w:jc w:val="center"/>
        </w:trPr>
        <w:tc>
          <w:tcPr>
            <w:tcW w:w="639" w:type="pct"/>
            <w:hideMark/>
          </w:tcPr>
          <w:p w14:paraId="46A16312" w14:textId="77777777" w:rsidR="00D3566A" w:rsidRPr="008B1C02" w:rsidRDefault="00D3566A" w:rsidP="00665B3C">
            <w:pPr>
              <w:pStyle w:val="TAL"/>
            </w:pPr>
            <w:proofErr w:type="spellStart"/>
            <w:r w:rsidRPr="008B1C02">
              <w:t>apiRoot</w:t>
            </w:r>
            <w:proofErr w:type="spellEnd"/>
          </w:p>
        </w:tc>
        <w:tc>
          <w:tcPr>
            <w:tcW w:w="846" w:type="pct"/>
          </w:tcPr>
          <w:p w14:paraId="386277FD" w14:textId="77777777" w:rsidR="00D3566A" w:rsidRPr="008B1C02" w:rsidRDefault="00D3566A" w:rsidP="00665B3C">
            <w:pPr>
              <w:pStyle w:val="TAL"/>
            </w:pPr>
            <w:r w:rsidRPr="008B1C02">
              <w:t>string</w:t>
            </w:r>
          </w:p>
        </w:tc>
        <w:tc>
          <w:tcPr>
            <w:tcW w:w="3515" w:type="pct"/>
            <w:vAlign w:val="center"/>
            <w:hideMark/>
          </w:tcPr>
          <w:p w14:paraId="34A20592" w14:textId="39E88F06" w:rsidR="00D3566A" w:rsidRPr="008B1C02" w:rsidRDefault="00695F9D" w:rsidP="00665B3C">
            <w:pPr>
              <w:pStyle w:val="TAL"/>
            </w:pPr>
            <w:ins w:id="269" w:author="Huawei [Abdessamad] 2024-05" w:date="2024-05-07T19:48:00Z">
              <w:r>
                <w:rPr>
                  <w:lang w:eastAsia="zh-CN"/>
                </w:rPr>
                <w:t>See clause 5.32.1</w:t>
              </w:r>
            </w:ins>
            <w:del w:id="270" w:author="Huawei [Abdessamad] 2024-05" w:date="2024-05-07T19:48:00Z">
              <w:r w:rsidR="00D3566A" w:rsidRPr="006D4B77" w:rsidDel="00695F9D">
                <w:delText xml:space="preserve">Clause 5.2.4 of </w:delText>
              </w:r>
              <w:r w:rsidR="00D3566A" w:rsidRPr="006D4B77" w:rsidDel="00695F9D">
                <w:rPr>
                  <w:rFonts w:hint="eastAsia"/>
                </w:rPr>
                <w:delText>3GPP TS 29.122 [</w:delText>
              </w:r>
              <w:r w:rsidR="00D3566A" w:rsidRPr="006D4B77" w:rsidDel="00695F9D">
                <w:delText>4</w:delText>
              </w:r>
              <w:r w:rsidR="00D3566A" w:rsidRPr="006D4B77" w:rsidDel="00695F9D">
                <w:rPr>
                  <w:rFonts w:hint="eastAsia"/>
                </w:rPr>
                <w:delText>]</w:delText>
              </w:r>
            </w:del>
            <w:r w:rsidR="00D3566A" w:rsidRPr="006D4B77">
              <w:t>.</w:t>
            </w:r>
          </w:p>
        </w:tc>
      </w:tr>
      <w:tr w:rsidR="00D3566A" w:rsidRPr="008B1C02" w14:paraId="3143953E" w14:textId="77777777" w:rsidTr="00665B3C">
        <w:trPr>
          <w:jc w:val="center"/>
        </w:trPr>
        <w:tc>
          <w:tcPr>
            <w:tcW w:w="639" w:type="pct"/>
          </w:tcPr>
          <w:p w14:paraId="4660F5AD" w14:textId="77777777" w:rsidR="00D3566A" w:rsidRPr="00263DEA" w:rsidRDefault="00D3566A" w:rsidP="00665B3C">
            <w:pPr>
              <w:pStyle w:val="TAL"/>
            </w:pPr>
            <w:proofErr w:type="spellStart"/>
            <w:r w:rsidRPr="00263DEA">
              <w:rPr>
                <w:rFonts w:hint="eastAsia"/>
                <w:lang w:eastAsia="zh-CN"/>
              </w:rPr>
              <w:t>afId</w:t>
            </w:r>
            <w:proofErr w:type="spellEnd"/>
          </w:p>
        </w:tc>
        <w:tc>
          <w:tcPr>
            <w:tcW w:w="846" w:type="pct"/>
          </w:tcPr>
          <w:p w14:paraId="10BDB7CE" w14:textId="77777777" w:rsidR="00D3566A" w:rsidRPr="00263DEA" w:rsidRDefault="00D3566A" w:rsidP="00665B3C">
            <w:pPr>
              <w:pStyle w:val="TAL"/>
            </w:pPr>
            <w:r w:rsidRPr="00263DEA">
              <w:rPr>
                <w:lang w:eastAsia="zh-CN"/>
              </w:rPr>
              <w:t>string</w:t>
            </w:r>
          </w:p>
        </w:tc>
        <w:tc>
          <w:tcPr>
            <w:tcW w:w="3515" w:type="pct"/>
            <w:vAlign w:val="center"/>
          </w:tcPr>
          <w:p w14:paraId="59411806" w14:textId="5A894EB5" w:rsidR="00D3566A" w:rsidRPr="00263DEA" w:rsidRDefault="00695F9D" w:rsidP="00665B3C">
            <w:pPr>
              <w:pStyle w:val="TAL"/>
            </w:pPr>
            <w:ins w:id="271" w:author="Huawei [Abdessamad] 2024-05" w:date="2024-05-07T19:48:00Z">
              <w:r>
                <w:rPr>
                  <w:lang w:eastAsia="zh-CN"/>
                </w:rPr>
                <w:t xml:space="preserve">Represents the </w:t>
              </w:r>
            </w:ins>
            <w:del w:id="272" w:author="Huawei [Abdessamad] 2024-05" w:date="2024-05-07T19:48:00Z">
              <w:r w:rsidR="00D3566A" w:rsidRPr="00263DEA" w:rsidDel="00695F9D">
                <w:rPr>
                  <w:lang w:eastAsia="zh-CN"/>
                </w:rPr>
                <w:delText>I</w:delText>
              </w:r>
            </w:del>
            <w:ins w:id="273" w:author="Huawei [Abdessamad] 2024-05" w:date="2024-05-07T19:48:00Z">
              <w:r>
                <w:rPr>
                  <w:lang w:eastAsia="zh-CN"/>
                </w:rPr>
                <w:t>i</w:t>
              </w:r>
            </w:ins>
            <w:r w:rsidR="00D3566A" w:rsidRPr="00263DEA">
              <w:rPr>
                <w:lang w:eastAsia="zh-CN"/>
              </w:rPr>
              <w:t>dentifier of the AF.</w:t>
            </w:r>
          </w:p>
        </w:tc>
      </w:tr>
      <w:tr w:rsidR="00D3566A" w:rsidRPr="008B1C02" w14:paraId="11DB67D7" w14:textId="77777777" w:rsidTr="00665B3C">
        <w:trPr>
          <w:jc w:val="center"/>
        </w:trPr>
        <w:tc>
          <w:tcPr>
            <w:tcW w:w="639" w:type="pct"/>
          </w:tcPr>
          <w:p w14:paraId="08C1370E" w14:textId="77777777" w:rsidR="00D3566A" w:rsidRPr="00263DEA" w:rsidRDefault="00D3566A" w:rsidP="00665B3C">
            <w:pPr>
              <w:pStyle w:val="TAL"/>
            </w:pPr>
            <w:proofErr w:type="spellStart"/>
            <w:r w:rsidRPr="00263DEA">
              <w:t>subscriptionId</w:t>
            </w:r>
            <w:proofErr w:type="spellEnd"/>
          </w:p>
        </w:tc>
        <w:tc>
          <w:tcPr>
            <w:tcW w:w="846" w:type="pct"/>
          </w:tcPr>
          <w:p w14:paraId="7769CB28" w14:textId="77777777" w:rsidR="00D3566A" w:rsidRPr="00263DEA" w:rsidRDefault="00D3566A" w:rsidP="00665B3C">
            <w:pPr>
              <w:pStyle w:val="TAL"/>
              <w:rPr>
                <w:rFonts w:eastAsia="Batang"/>
              </w:rPr>
            </w:pPr>
            <w:r w:rsidRPr="00263DEA">
              <w:rPr>
                <w:lang w:eastAsia="zh-CN"/>
              </w:rPr>
              <w:t>string</w:t>
            </w:r>
          </w:p>
        </w:tc>
        <w:tc>
          <w:tcPr>
            <w:tcW w:w="3515" w:type="pct"/>
            <w:vAlign w:val="center"/>
          </w:tcPr>
          <w:p w14:paraId="30A3AAC7" w14:textId="78914C16" w:rsidR="00D3566A" w:rsidRPr="00263DEA" w:rsidRDefault="00695F9D" w:rsidP="00665B3C">
            <w:pPr>
              <w:pStyle w:val="TAL"/>
            </w:pPr>
            <w:ins w:id="274" w:author="Huawei [Abdessamad] 2024-05" w:date="2024-05-07T19:48:00Z">
              <w:r>
                <w:rPr>
                  <w:lang w:eastAsia="zh-CN"/>
                </w:rPr>
                <w:t xml:space="preserve">Represents the </w:t>
              </w:r>
            </w:ins>
            <w:del w:id="275" w:author="Huawei [Abdessamad] 2024-05" w:date="2024-05-07T19:48:00Z">
              <w:r w:rsidR="00D3566A" w:rsidRPr="00263DEA" w:rsidDel="00695F9D">
                <w:delText>I</w:delText>
              </w:r>
            </w:del>
            <w:ins w:id="276" w:author="Huawei [Abdessamad] 2024-05" w:date="2024-05-07T19:48:00Z">
              <w:r>
                <w:t>i</w:t>
              </w:r>
            </w:ins>
            <w:r w:rsidR="00D3566A" w:rsidRPr="00263DEA">
              <w:t xml:space="preserve">dentifier of the </w:t>
            </w:r>
            <w:ins w:id="277" w:author="Huawei [Abdessamad] 2024-05" w:date="2024-05-07T19:48:00Z">
              <w:r>
                <w:t>"</w:t>
              </w:r>
              <w:r w:rsidRPr="008B1C02">
                <w:t xml:space="preserve">Individual </w:t>
              </w:r>
              <w:r>
                <w:t>Member UE Selection Assistance</w:t>
              </w:r>
              <w:r w:rsidRPr="008B1C02">
                <w:rPr>
                  <w:noProof/>
                  <w:lang w:eastAsia="zh-CN"/>
                </w:rPr>
                <w:t xml:space="preserve"> </w:t>
              </w:r>
              <w:r>
                <w:rPr>
                  <w:noProof/>
                  <w:lang w:eastAsia="zh-CN"/>
                </w:rPr>
                <w:t>Subscription"</w:t>
              </w:r>
            </w:ins>
            <w:del w:id="278" w:author="Huawei [Abdessamad] 2024-05" w:date="2024-05-07T19:48:00Z">
              <w:r w:rsidR="00D3566A" w:rsidRPr="00263DEA" w:rsidDel="00695F9D">
                <w:delText>subscription</w:delText>
              </w:r>
            </w:del>
            <w:ins w:id="279" w:author="Huawei [Abdessamad] 2024-05" w:date="2024-05-07T19:48:00Z">
              <w:r>
                <w:t xml:space="preserve"> resource</w:t>
              </w:r>
            </w:ins>
            <w:r w:rsidR="00D3566A" w:rsidRPr="00263DEA">
              <w:t>.</w:t>
            </w:r>
          </w:p>
        </w:tc>
      </w:tr>
    </w:tbl>
    <w:p w14:paraId="292B6AE3" w14:textId="77777777" w:rsidR="00D3566A" w:rsidRPr="008B1C02" w:rsidRDefault="00D3566A" w:rsidP="00D3566A">
      <w:pPr>
        <w:keepLines/>
        <w:spacing w:after="0"/>
        <w:ind w:left="851" w:hanging="851"/>
        <w:rPr>
          <w:rFonts w:ascii="Arial" w:hAnsi="Arial"/>
          <w:sz w:val="18"/>
        </w:rPr>
      </w:pPr>
    </w:p>
    <w:p w14:paraId="49638FA9"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80" w:name="_Toc136555584"/>
      <w:bookmarkStart w:id="281" w:name="_Toc151994083"/>
      <w:bookmarkStart w:id="282" w:name="_Toc152000863"/>
      <w:bookmarkStart w:id="283" w:name="_Toc152159468"/>
      <w:bookmarkStart w:id="284" w:name="_Toc16200183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1B060C2" w14:textId="485CBD1D" w:rsidR="00D3566A" w:rsidRPr="008B1C02" w:rsidRDefault="00D3566A" w:rsidP="00D3566A">
      <w:pPr>
        <w:pStyle w:val="Heading5"/>
      </w:pPr>
      <w:r>
        <w:t>5.32</w:t>
      </w:r>
      <w:r w:rsidRPr="008B1C02">
        <w:t>.2.3.3</w:t>
      </w:r>
      <w:r w:rsidRPr="008B1C02">
        <w:tab/>
        <w:t xml:space="preserve">Resource </w:t>
      </w:r>
      <w:del w:id="285" w:author="Huawei [Abdessamad] 2024-05" w:date="2024-05-07T19:48:00Z">
        <w:r w:rsidRPr="008B1C02" w:rsidDel="002911CC">
          <w:delText>s</w:delText>
        </w:r>
      </w:del>
      <w:ins w:id="286" w:author="Huawei [Abdessamad] 2024-05" w:date="2024-05-07T19:48:00Z">
        <w:r w:rsidR="002911CC">
          <w:t>S</w:t>
        </w:r>
      </w:ins>
      <w:r w:rsidRPr="008B1C02">
        <w:t xml:space="preserve">tandard </w:t>
      </w:r>
      <w:del w:id="287" w:author="Huawei [Abdessamad] 2024-05" w:date="2024-05-07T19:48:00Z">
        <w:r w:rsidRPr="008B1C02" w:rsidDel="002911CC">
          <w:delText>m</w:delText>
        </w:r>
      </w:del>
      <w:ins w:id="288" w:author="Huawei [Abdessamad] 2024-05" w:date="2024-05-07T19:48:00Z">
        <w:r w:rsidR="002911CC">
          <w:t>M</w:t>
        </w:r>
      </w:ins>
      <w:r w:rsidRPr="008B1C02">
        <w:t>ethods</w:t>
      </w:r>
      <w:bookmarkEnd w:id="280"/>
      <w:bookmarkEnd w:id="281"/>
      <w:bookmarkEnd w:id="282"/>
      <w:bookmarkEnd w:id="283"/>
      <w:bookmarkEnd w:id="284"/>
    </w:p>
    <w:p w14:paraId="05AF6B70"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89" w:name="_Toc136555585"/>
      <w:bookmarkStart w:id="290" w:name="_Toc151994084"/>
      <w:bookmarkStart w:id="291" w:name="_Toc152000864"/>
      <w:bookmarkStart w:id="292" w:name="_Toc152159469"/>
      <w:bookmarkStart w:id="293" w:name="_Toc16200183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67CA13B" w14:textId="77777777" w:rsidR="00D3566A" w:rsidRPr="008B1C02" w:rsidRDefault="00D3566A" w:rsidP="00D3566A">
      <w:pPr>
        <w:pStyle w:val="Heading6"/>
      </w:pPr>
      <w:r>
        <w:t>5.32</w:t>
      </w:r>
      <w:r w:rsidRPr="008B1C02">
        <w:t>.2.3.3.1</w:t>
      </w:r>
      <w:r w:rsidRPr="008B1C02">
        <w:tab/>
        <w:t>GET</w:t>
      </w:r>
      <w:bookmarkEnd w:id="289"/>
      <w:bookmarkEnd w:id="290"/>
      <w:bookmarkEnd w:id="291"/>
      <w:bookmarkEnd w:id="292"/>
      <w:bookmarkEnd w:id="293"/>
    </w:p>
    <w:p w14:paraId="56423B76" w14:textId="1160C731" w:rsidR="00D3566A" w:rsidRPr="008B1C02" w:rsidRDefault="00D3566A" w:rsidP="00D3566A">
      <w:r w:rsidRPr="008B1C02">
        <w:t>Th</w:t>
      </w:r>
      <w:ins w:id="294" w:author="Huawei [Abdessamad] 2024-05" w:date="2024-05-07T19:49:00Z">
        <w:r w:rsidR="002911CC">
          <w:t>e</w:t>
        </w:r>
      </w:ins>
      <w:del w:id="295" w:author="Huawei [Abdessamad] 2024-05" w:date="2024-05-07T19:48:00Z">
        <w:r w:rsidRPr="008B1C02" w:rsidDel="002911CC">
          <w:delText>is</w:delText>
        </w:r>
      </w:del>
      <w:r w:rsidRPr="008B1C02">
        <w:t xml:space="preserve"> </w:t>
      </w:r>
      <w:ins w:id="296" w:author="Huawei [Abdessamad] 2024-05" w:date="2024-05-07T19:49:00Z">
        <w:r w:rsidR="002911CC">
          <w:t xml:space="preserve">HTTP GET </w:t>
        </w:r>
      </w:ins>
      <w:r w:rsidRPr="008B1C02">
        <w:t xml:space="preserve">method enables </w:t>
      </w:r>
      <w:del w:id="297" w:author="Huawei [Abdessamad] 2024-05" w:date="2024-05-07T19:49:00Z">
        <w:r w:rsidRPr="008B1C02" w:rsidDel="002911CC">
          <w:delText xml:space="preserve">an AF </w:delText>
        </w:r>
      </w:del>
      <w:r w:rsidRPr="008B1C02">
        <w:t xml:space="preserve">to retrieve an existing </w:t>
      </w:r>
      <w:ins w:id="298" w:author="Huawei [Abdessamad] 2024-05" w:date="2024-05-07T19:49:00Z">
        <w:r w:rsidR="002911CC">
          <w:t>"</w:t>
        </w:r>
      </w:ins>
      <w:r w:rsidRPr="008B1C02">
        <w:t xml:space="preserve">Individual </w:t>
      </w:r>
      <w:r>
        <w:t>Member UE Selection Assistance</w:t>
      </w:r>
      <w:r w:rsidRPr="008B1C02">
        <w:rPr>
          <w:noProof/>
          <w:lang w:eastAsia="zh-CN"/>
        </w:rPr>
        <w:t xml:space="preserve"> </w:t>
      </w:r>
      <w:r>
        <w:rPr>
          <w:noProof/>
          <w:lang w:eastAsia="zh-CN"/>
        </w:rPr>
        <w:t>S</w:t>
      </w:r>
      <w:r w:rsidRPr="008B1C02">
        <w:rPr>
          <w:noProof/>
          <w:lang w:eastAsia="zh-CN"/>
        </w:rPr>
        <w:t>ubscription</w:t>
      </w:r>
      <w:ins w:id="299" w:author="Huawei [Abdessamad] 2024-05" w:date="2024-05-07T19:49:00Z">
        <w:r w:rsidR="002911CC">
          <w:rPr>
            <w:noProof/>
            <w:lang w:eastAsia="zh-CN"/>
          </w:rPr>
          <w:t>"</w:t>
        </w:r>
      </w:ins>
      <w:r w:rsidRPr="008B1C02">
        <w:t xml:space="preserve"> resource at the NEF.</w:t>
      </w:r>
    </w:p>
    <w:p w14:paraId="45F00558" w14:textId="77777777" w:rsidR="00D3566A" w:rsidRPr="008B1C02" w:rsidRDefault="00D3566A" w:rsidP="00D3566A">
      <w:r w:rsidRPr="008B1C02">
        <w:t>This method shall support the URI query parameters specified in table </w:t>
      </w:r>
      <w:r>
        <w:t>5.32</w:t>
      </w:r>
      <w:r w:rsidRPr="008B1C02">
        <w:t>.2.3.3.1-1.</w:t>
      </w:r>
    </w:p>
    <w:p w14:paraId="2409D4E4" w14:textId="77777777" w:rsidR="00D3566A" w:rsidRPr="008B1C02" w:rsidRDefault="00D3566A" w:rsidP="00D3566A">
      <w:pPr>
        <w:pStyle w:val="TH"/>
        <w:rPr>
          <w:rFonts w:cs="Arial"/>
        </w:rPr>
      </w:pPr>
      <w:r w:rsidRPr="008B1C02">
        <w:t>Table </w:t>
      </w:r>
      <w:r>
        <w:t>5.32</w:t>
      </w:r>
      <w:r w:rsidRPr="008B1C02">
        <w:t>.2.3.3.1-1: URI query parameters supported by the GET method on this resource</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D3566A" w:rsidRPr="008B1C02" w14:paraId="3DEEA476" w14:textId="77777777" w:rsidTr="00665B3C">
        <w:trPr>
          <w:jc w:val="center"/>
        </w:trPr>
        <w:tc>
          <w:tcPr>
            <w:tcW w:w="826" w:type="pct"/>
            <w:shd w:val="clear" w:color="auto" w:fill="C0C0C0"/>
            <w:vAlign w:val="center"/>
          </w:tcPr>
          <w:p w14:paraId="2838F317" w14:textId="77777777" w:rsidR="00D3566A" w:rsidRPr="008B1C02" w:rsidRDefault="00D3566A" w:rsidP="00665B3C">
            <w:pPr>
              <w:pStyle w:val="TAH"/>
            </w:pPr>
            <w:r w:rsidRPr="008B1C02">
              <w:t>Name</w:t>
            </w:r>
          </w:p>
        </w:tc>
        <w:tc>
          <w:tcPr>
            <w:tcW w:w="731" w:type="pct"/>
            <w:shd w:val="clear" w:color="auto" w:fill="C0C0C0"/>
            <w:vAlign w:val="center"/>
          </w:tcPr>
          <w:p w14:paraId="2BD27F0A" w14:textId="77777777" w:rsidR="00D3566A" w:rsidRPr="008B1C02" w:rsidRDefault="00D3566A" w:rsidP="00665B3C">
            <w:pPr>
              <w:pStyle w:val="TAH"/>
            </w:pPr>
            <w:r w:rsidRPr="008B1C02">
              <w:t>Data type</w:t>
            </w:r>
          </w:p>
        </w:tc>
        <w:tc>
          <w:tcPr>
            <w:tcW w:w="215" w:type="pct"/>
            <w:shd w:val="clear" w:color="auto" w:fill="C0C0C0"/>
            <w:vAlign w:val="center"/>
          </w:tcPr>
          <w:p w14:paraId="456079A0" w14:textId="77777777" w:rsidR="00D3566A" w:rsidRPr="008B1C02" w:rsidRDefault="00D3566A" w:rsidP="00665B3C">
            <w:pPr>
              <w:pStyle w:val="TAH"/>
            </w:pPr>
            <w:r w:rsidRPr="008B1C02">
              <w:t>P</w:t>
            </w:r>
          </w:p>
        </w:tc>
        <w:tc>
          <w:tcPr>
            <w:tcW w:w="659" w:type="pct"/>
            <w:shd w:val="clear" w:color="auto" w:fill="C0C0C0"/>
            <w:vAlign w:val="center"/>
          </w:tcPr>
          <w:p w14:paraId="2126C48C" w14:textId="77777777" w:rsidR="00D3566A" w:rsidRPr="008B1C02" w:rsidRDefault="00D3566A" w:rsidP="00665B3C">
            <w:pPr>
              <w:pStyle w:val="TAH"/>
            </w:pPr>
            <w:r w:rsidRPr="008B1C02">
              <w:t>Cardinality</w:t>
            </w:r>
          </w:p>
        </w:tc>
        <w:tc>
          <w:tcPr>
            <w:tcW w:w="1773" w:type="pct"/>
            <w:shd w:val="clear" w:color="auto" w:fill="C0C0C0"/>
            <w:vAlign w:val="center"/>
          </w:tcPr>
          <w:p w14:paraId="674EE508" w14:textId="77777777" w:rsidR="00D3566A" w:rsidRPr="008B1C02" w:rsidRDefault="00D3566A" w:rsidP="00665B3C">
            <w:pPr>
              <w:pStyle w:val="TAH"/>
            </w:pPr>
            <w:r w:rsidRPr="008B1C02">
              <w:t>Description</w:t>
            </w:r>
          </w:p>
        </w:tc>
        <w:tc>
          <w:tcPr>
            <w:tcW w:w="796" w:type="pct"/>
            <w:shd w:val="clear" w:color="auto" w:fill="C0C0C0"/>
            <w:vAlign w:val="center"/>
          </w:tcPr>
          <w:p w14:paraId="58B54A42" w14:textId="77777777" w:rsidR="00D3566A" w:rsidRPr="008B1C02" w:rsidRDefault="00D3566A" w:rsidP="00665B3C">
            <w:pPr>
              <w:pStyle w:val="TAH"/>
            </w:pPr>
            <w:r w:rsidRPr="008B1C02">
              <w:t>Applicability</w:t>
            </w:r>
          </w:p>
        </w:tc>
      </w:tr>
      <w:tr w:rsidR="00D3566A" w:rsidRPr="008B1C02" w14:paraId="2120A9C9" w14:textId="77777777" w:rsidTr="00665B3C">
        <w:trPr>
          <w:jc w:val="center"/>
        </w:trPr>
        <w:tc>
          <w:tcPr>
            <w:tcW w:w="826" w:type="pct"/>
            <w:shd w:val="clear" w:color="auto" w:fill="auto"/>
            <w:vAlign w:val="center"/>
          </w:tcPr>
          <w:p w14:paraId="07281E95" w14:textId="77777777" w:rsidR="00D3566A" w:rsidRPr="008B1C02" w:rsidDel="009C5531" w:rsidRDefault="00D3566A" w:rsidP="00665B3C">
            <w:pPr>
              <w:pStyle w:val="TAL"/>
            </w:pPr>
            <w:r w:rsidRPr="008B1C02">
              <w:t>n/a</w:t>
            </w:r>
          </w:p>
        </w:tc>
        <w:tc>
          <w:tcPr>
            <w:tcW w:w="731" w:type="pct"/>
            <w:vAlign w:val="center"/>
          </w:tcPr>
          <w:p w14:paraId="2929FA32" w14:textId="77777777" w:rsidR="00D3566A" w:rsidRPr="008B1C02" w:rsidDel="009C5531" w:rsidRDefault="00D3566A" w:rsidP="00665B3C">
            <w:pPr>
              <w:pStyle w:val="TAL"/>
            </w:pPr>
          </w:p>
        </w:tc>
        <w:tc>
          <w:tcPr>
            <w:tcW w:w="215" w:type="pct"/>
            <w:vAlign w:val="center"/>
          </w:tcPr>
          <w:p w14:paraId="4A700F41" w14:textId="77777777" w:rsidR="00D3566A" w:rsidRPr="008B1C02" w:rsidDel="009C5531" w:rsidRDefault="00D3566A" w:rsidP="00665B3C">
            <w:pPr>
              <w:pStyle w:val="TAC"/>
            </w:pPr>
          </w:p>
        </w:tc>
        <w:tc>
          <w:tcPr>
            <w:tcW w:w="659" w:type="pct"/>
            <w:vAlign w:val="center"/>
          </w:tcPr>
          <w:p w14:paraId="48060834" w14:textId="77777777" w:rsidR="00D3566A" w:rsidRPr="008B1C02" w:rsidDel="009C5531" w:rsidRDefault="00D3566A" w:rsidP="00665B3C">
            <w:pPr>
              <w:pStyle w:val="TAC"/>
            </w:pPr>
          </w:p>
        </w:tc>
        <w:tc>
          <w:tcPr>
            <w:tcW w:w="1773" w:type="pct"/>
            <w:shd w:val="clear" w:color="auto" w:fill="auto"/>
            <w:vAlign w:val="center"/>
          </w:tcPr>
          <w:p w14:paraId="2A7599B2" w14:textId="77777777" w:rsidR="00D3566A" w:rsidRPr="008B1C02" w:rsidDel="009C5531" w:rsidRDefault="00D3566A" w:rsidP="00665B3C">
            <w:pPr>
              <w:pStyle w:val="TAL"/>
            </w:pPr>
          </w:p>
        </w:tc>
        <w:tc>
          <w:tcPr>
            <w:tcW w:w="796" w:type="pct"/>
            <w:vAlign w:val="center"/>
          </w:tcPr>
          <w:p w14:paraId="7C95FD3B" w14:textId="77777777" w:rsidR="00D3566A" w:rsidRPr="008B1C02" w:rsidRDefault="00D3566A" w:rsidP="00665B3C">
            <w:pPr>
              <w:pStyle w:val="TAL"/>
            </w:pPr>
          </w:p>
        </w:tc>
      </w:tr>
    </w:tbl>
    <w:p w14:paraId="7D1E467A" w14:textId="77777777" w:rsidR="00D3566A" w:rsidRPr="008B1C02" w:rsidRDefault="00D3566A" w:rsidP="00D3566A"/>
    <w:p w14:paraId="0D82BAF2" w14:textId="77777777" w:rsidR="00D3566A" w:rsidRPr="008B1C02" w:rsidRDefault="00D3566A" w:rsidP="00D3566A">
      <w:r w:rsidRPr="008B1C02">
        <w:t>This method shall support the request data structures specified in table </w:t>
      </w:r>
      <w:r>
        <w:t>5.32</w:t>
      </w:r>
      <w:r w:rsidRPr="008B1C02">
        <w:t>.2.3.3.1-2 and the response data structures and response codes specified in table </w:t>
      </w:r>
      <w:r>
        <w:t>5.32</w:t>
      </w:r>
      <w:r w:rsidRPr="008B1C02">
        <w:t>.2.3.3.1-3.</w:t>
      </w:r>
    </w:p>
    <w:p w14:paraId="6B4A9CDE" w14:textId="77777777" w:rsidR="00D3566A" w:rsidRPr="008B1C02" w:rsidRDefault="00D3566A" w:rsidP="00D3566A">
      <w:pPr>
        <w:pStyle w:val="TH"/>
      </w:pPr>
      <w:r w:rsidRPr="008B1C02">
        <w:t>Table </w:t>
      </w:r>
      <w:r>
        <w:t>5.32</w:t>
      </w:r>
      <w:r w:rsidRPr="008B1C02">
        <w:t>.2.3.3.1-2: Data structures supported by the GET Request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715"/>
        <w:gridCol w:w="430"/>
        <w:gridCol w:w="1237"/>
        <w:gridCol w:w="5239"/>
      </w:tblGrid>
      <w:tr w:rsidR="00D3566A" w:rsidRPr="008B1C02" w14:paraId="42AF2ABD" w14:textId="77777777" w:rsidTr="00665B3C">
        <w:trPr>
          <w:jc w:val="center"/>
        </w:trPr>
        <w:tc>
          <w:tcPr>
            <w:tcW w:w="2544" w:type="dxa"/>
            <w:shd w:val="clear" w:color="auto" w:fill="C0C0C0"/>
            <w:vAlign w:val="center"/>
          </w:tcPr>
          <w:p w14:paraId="2870F161" w14:textId="77777777" w:rsidR="00D3566A" w:rsidRPr="008B1C02" w:rsidRDefault="00D3566A" w:rsidP="00665B3C">
            <w:pPr>
              <w:pStyle w:val="TAH"/>
            </w:pPr>
            <w:r w:rsidRPr="008B1C02">
              <w:t>Data type</w:t>
            </w:r>
          </w:p>
        </w:tc>
        <w:tc>
          <w:tcPr>
            <w:tcW w:w="403" w:type="dxa"/>
            <w:shd w:val="clear" w:color="auto" w:fill="C0C0C0"/>
            <w:vAlign w:val="center"/>
          </w:tcPr>
          <w:p w14:paraId="0FE8CC1D" w14:textId="77777777" w:rsidR="00D3566A" w:rsidRPr="008B1C02" w:rsidRDefault="00D3566A" w:rsidP="00665B3C">
            <w:pPr>
              <w:pStyle w:val="TAH"/>
            </w:pPr>
            <w:r w:rsidRPr="008B1C02">
              <w:t>P</w:t>
            </w:r>
          </w:p>
        </w:tc>
        <w:tc>
          <w:tcPr>
            <w:tcW w:w="1159" w:type="dxa"/>
            <w:shd w:val="clear" w:color="auto" w:fill="C0C0C0"/>
            <w:vAlign w:val="center"/>
          </w:tcPr>
          <w:p w14:paraId="70EB3F03" w14:textId="77777777" w:rsidR="00D3566A" w:rsidRPr="008B1C02" w:rsidRDefault="00D3566A" w:rsidP="00665B3C">
            <w:pPr>
              <w:pStyle w:val="TAH"/>
            </w:pPr>
            <w:r w:rsidRPr="008B1C02">
              <w:t>Cardinality</w:t>
            </w:r>
          </w:p>
        </w:tc>
        <w:tc>
          <w:tcPr>
            <w:tcW w:w="4908" w:type="dxa"/>
            <w:shd w:val="clear" w:color="auto" w:fill="C0C0C0"/>
            <w:vAlign w:val="center"/>
          </w:tcPr>
          <w:p w14:paraId="0BDD4510" w14:textId="77777777" w:rsidR="00D3566A" w:rsidRPr="008B1C02" w:rsidRDefault="00D3566A" w:rsidP="00665B3C">
            <w:pPr>
              <w:pStyle w:val="TAH"/>
            </w:pPr>
            <w:r w:rsidRPr="008B1C02">
              <w:t>Description</w:t>
            </w:r>
          </w:p>
        </w:tc>
      </w:tr>
      <w:tr w:rsidR="00D3566A" w:rsidRPr="008B1C02" w14:paraId="774604F3" w14:textId="77777777" w:rsidTr="00665B3C">
        <w:trPr>
          <w:jc w:val="center"/>
        </w:trPr>
        <w:tc>
          <w:tcPr>
            <w:tcW w:w="2544" w:type="dxa"/>
            <w:shd w:val="clear" w:color="auto" w:fill="auto"/>
            <w:vAlign w:val="center"/>
          </w:tcPr>
          <w:p w14:paraId="550769C7" w14:textId="77777777" w:rsidR="00D3566A" w:rsidRPr="008B1C02" w:rsidDel="009C5531" w:rsidRDefault="00D3566A" w:rsidP="00665B3C">
            <w:pPr>
              <w:pStyle w:val="TAL"/>
            </w:pPr>
            <w:r w:rsidRPr="008B1C02">
              <w:t>n/a</w:t>
            </w:r>
          </w:p>
        </w:tc>
        <w:tc>
          <w:tcPr>
            <w:tcW w:w="403" w:type="dxa"/>
            <w:vAlign w:val="center"/>
          </w:tcPr>
          <w:p w14:paraId="1871DE52" w14:textId="77777777" w:rsidR="00D3566A" w:rsidRPr="008B1C02" w:rsidRDefault="00D3566A" w:rsidP="00665B3C">
            <w:pPr>
              <w:pStyle w:val="TAC"/>
            </w:pPr>
          </w:p>
        </w:tc>
        <w:tc>
          <w:tcPr>
            <w:tcW w:w="1159" w:type="dxa"/>
            <w:vAlign w:val="center"/>
          </w:tcPr>
          <w:p w14:paraId="636AC043" w14:textId="77777777" w:rsidR="00D3566A" w:rsidRPr="008B1C02" w:rsidRDefault="00D3566A" w:rsidP="00665B3C">
            <w:pPr>
              <w:pStyle w:val="TAC"/>
            </w:pPr>
          </w:p>
        </w:tc>
        <w:tc>
          <w:tcPr>
            <w:tcW w:w="4908" w:type="dxa"/>
            <w:shd w:val="clear" w:color="auto" w:fill="auto"/>
            <w:vAlign w:val="center"/>
          </w:tcPr>
          <w:p w14:paraId="115EA754" w14:textId="77777777" w:rsidR="00D3566A" w:rsidRPr="008B1C02" w:rsidRDefault="00D3566A" w:rsidP="00665B3C">
            <w:pPr>
              <w:pStyle w:val="TAL"/>
            </w:pPr>
          </w:p>
        </w:tc>
      </w:tr>
    </w:tbl>
    <w:p w14:paraId="5438CA66" w14:textId="77777777" w:rsidR="00D3566A" w:rsidRPr="008B1C02" w:rsidRDefault="00D3566A" w:rsidP="00D3566A"/>
    <w:p w14:paraId="21B98918" w14:textId="77777777" w:rsidR="00D3566A" w:rsidRPr="008B1C02" w:rsidRDefault="00D3566A" w:rsidP="00D3566A">
      <w:pPr>
        <w:pStyle w:val="TH"/>
      </w:pPr>
      <w:r w:rsidRPr="008B1C02">
        <w:lastRenderedPageBreak/>
        <w:t>Table </w:t>
      </w:r>
      <w:r>
        <w:t>5.32</w:t>
      </w:r>
      <w:r w:rsidRPr="008B1C02">
        <w:t>.2.3.3.1-3: Data structures supported by the GET Response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580"/>
        <w:gridCol w:w="391"/>
        <w:gridCol w:w="1114"/>
        <w:gridCol w:w="1360"/>
        <w:gridCol w:w="4176"/>
      </w:tblGrid>
      <w:tr w:rsidR="00D3566A" w:rsidRPr="008B1C02" w14:paraId="575EFCC6" w14:textId="77777777" w:rsidTr="00665B3C">
        <w:trPr>
          <w:jc w:val="center"/>
        </w:trPr>
        <w:tc>
          <w:tcPr>
            <w:tcW w:w="1341" w:type="pct"/>
            <w:shd w:val="clear" w:color="auto" w:fill="C0C0C0"/>
            <w:vAlign w:val="center"/>
          </w:tcPr>
          <w:p w14:paraId="65CD0F9E" w14:textId="77777777" w:rsidR="00D3566A" w:rsidRPr="008B1C02" w:rsidRDefault="00D3566A" w:rsidP="00665B3C">
            <w:pPr>
              <w:pStyle w:val="TAH"/>
            </w:pPr>
            <w:r w:rsidRPr="008B1C02">
              <w:t>Data type</w:t>
            </w:r>
          </w:p>
        </w:tc>
        <w:tc>
          <w:tcPr>
            <w:tcW w:w="203" w:type="pct"/>
            <w:shd w:val="clear" w:color="auto" w:fill="C0C0C0"/>
            <w:vAlign w:val="center"/>
          </w:tcPr>
          <w:p w14:paraId="06DD1F8E" w14:textId="77777777" w:rsidR="00D3566A" w:rsidRPr="008B1C02" w:rsidRDefault="00D3566A" w:rsidP="00665B3C">
            <w:pPr>
              <w:pStyle w:val="TAH"/>
            </w:pPr>
            <w:r w:rsidRPr="008B1C02">
              <w:t>P</w:t>
            </w:r>
          </w:p>
        </w:tc>
        <w:tc>
          <w:tcPr>
            <w:tcW w:w="579" w:type="pct"/>
            <w:shd w:val="clear" w:color="auto" w:fill="C0C0C0"/>
            <w:vAlign w:val="center"/>
          </w:tcPr>
          <w:p w14:paraId="6C10476D" w14:textId="77777777" w:rsidR="00D3566A" w:rsidRPr="008B1C02" w:rsidRDefault="00D3566A" w:rsidP="00665B3C">
            <w:pPr>
              <w:pStyle w:val="TAH"/>
            </w:pPr>
            <w:r w:rsidRPr="008B1C02">
              <w:t>Cardinality</w:t>
            </w:r>
          </w:p>
        </w:tc>
        <w:tc>
          <w:tcPr>
            <w:tcW w:w="707" w:type="pct"/>
            <w:shd w:val="clear" w:color="auto" w:fill="C0C0C0"/>
            <w:vAlign w:val="center"/>
          </w:tcPr>
          <w:p w14:paraId="47910D52" w14:textId="77777777" w:rsidR="00D3566A" w:rsidRPr="008B1C02" w:rsidRDefault="00D3566A" w:rsidP="00665B3C">
            <w:pPr>
              <w:pStyle w:val="TAH"/>
            </w:pPr>
            <w:r w:rsidRPr="008B1C02">
              <w:t>Response</w:t>
            </w:r>
          </w:p>
          <w:p w14:paraId="22B8CBD9" w14:textId="77777777" w:rsidR="00D3566A" w:rsidRPr="008B1C02" w:rsidRDefault="00D3566A" w:rsidP="00665B3C">
            <w:pPr>
              <w:pStyle w:val="TAH"/>
            </w:pPr>
            <w:r w:rsidRPr="008B1C02">
              <w:t>codes</w:t>
            </w:r>
          </w:p>
        </w:tc>
        <w:tc>
          <w:tcPr>
            <w:tcW w:w="2171" w:type="pct"/>
            <w:shd w:val="clear" w:color="auto" w:fill="C0C0C0"/>
            <w:vAlign w:val="center"/>
          </w:tcPr>
          <w:p w14:paraId="2670FB22" w14:textId="77777777" w:rsidR="00D3566A" w:rsidRPr="008B1C02" w:rsidRDefault="00D3566A" w:rsidP="00665B3C">
            <w:pPr>
              <w:pStyle w:val="TAH"/>
            </w:pPr>
            <w:r w:rsidRPr="008B1C02">
              <w:t>Description</w:t>
            </w:r>
          </w:p>
        </w:tc>
      </w:tr>
      <w:tr w:rsidR="00D3566A" w:rsidRPr="008B1C02" w14:paraId="23719B3F" w14:textId="77777777" w:rsidTr="00665B3C">
        <w:trPr>
          <w:jc w:val="center"/>
        </w:trPr>
        <w:tc>
          <w:tcPr>
            <w:tcW w:w="1341" w:type="pct"/>
            <w:shd w:val="clear" w:color="auto" w:fill="auto"/>
            <w:vAlign w:val="center"/>
          </w:tcPr>
          <w:p w14:paraId="72142552" w14:textId="77777777" w:rsidR="00D3566A" w:rsidRPr="008B1C02" w:rsidRDefault="00D3566A" w:rsidP="00665B3C">
            <w:pPr>
              <w:pStyle w:val="TAL"/>
            </w:pPr>
            <w:proofErr w:type="spellStart"/>
            <w:r>
              <w:t>MemUeSelectAssistSubsc</w:t>
            </w:r>
            <w:proofErr w:type="spellEnd"/>
          </w:p>
        </w:tc>
        <w:tc>
          <w:tcPr>
            <w:tcW w:w="203" w:type="pct"/>
            <w:vAlign w:val="center"/>
          </w:tcPr>
          <w:p w14:paraId="09E8C27D" w14:textId="77777777" w:rsidR="00D3566A" w:rsidRPr="008B1C02" w:rsidRDefault="00D3566A" w:rsidP="00665B3C">
            <w:pPr>
              <w:pStyle w:val="TAC"/>
            </w:pPr>
            <w:r w:rsidRPr="008B1C02">
              <w:t>M</w:t>
            </w:r>
          </w:p>
        </w:tc>
        <w:tc>
          <w:tcPr>
            <w:tcW w:w="579" w:type="pct"/>
            <w:vAlign w:val="center"/>
          </w:tcPr>
          <w:p w14:paraId="4179E716" w14:textId="77777777" w:rsidR="00D3566A" w:rsidRPr="008B1C02" w:rsidRDefault="00D3566A" w:rsidP="00665B3C">
            <w:pPr>
              <w:pStyle w:val="TAC"/>
            </w:pPr>
            <w:r w:rsidRPr="008B1C02">
              <w:t>1</w:t>
            </w:r>
          </w:p>
        </w:tc>
        <w:tc>
          <w:tcPr>
            <w:tcW w:w="707" w:type="pct"/>
            <w:vAlign w:val="center"/>
          </w:tcPr>
          <w:p w14:paraId="7CA3213D" w14:textId="77777777" w:rsidR="00D3566A" w:rsidRPr="008B1C02" w:rsidRDefault="00D3566A" w:rsidP="00665B3C">
            <w:pPr>
              <w:pStyle w:val="TAL"/>
            </w:pPr>
            <w:r w:rsidRPr="008B1C02">
              <w:t>200 OK</w:t>
            </w:r>
          </w:p>
        </w:tc>
        <w:tc>
          <w:tcPr>
            <w:tcW w:w="2171" w:type="pct"/>
            <w:shd w:val="clear" w:color="auto" w:fill="auto"/>
            <w:vAlign w:val="center"/>
          </w:tcPr>
          <w:p w14:paraId="193F10BB" w14:textId="13E7E015" w:rsidR="00D3566A" w:rsidRPr="008B1C02" w:rsidRDefault="00D3566A" w:rsidP="00665B3C">
            <w:pPr>
              <w:keepNext/>
              <w:keepLines/>
              <w:spacing w:after="0"/>
            </w:pPr>
            <w:r w:rsidRPr="00C63D42">
              <w:rPr>
                <w:rFonts w:ascii="Arial" w:hAnsi="Arial"/>
                <w:sz w:val="18"/>
              </w:rPr>
              <w:t xml:space="preserve">Successful case. The requested </w:t>
            </w:r>
            <w:ins w:id="300" w:author="Huawei [Abdessamad] 2024-05" w:date="2024-05-07T19:49:00Z">
              <w:r w:rsidR="00D14D36">
                <w:rPr>
                  <w:rFonts w:ascii="Arial" w:hAnsi="Arial"/>
                  <w:sz w:val="18"/>
                </w:rPr>
                <w:t>"</w:t>
              </w:r>
            </w:ins>
            <w:r w:rsidRPr="00C63D42">
              <w:rPr>
                <w:rFonts w:ascii="Arial" w:hAnsi="Arial"/>
                <w:sz w:val="18"/>
              </w:rPr>
              <w:t xml:space="preserve">Individual </w:t>
            </w:r>
            <w:r>
              <w:rPr>
                <w:rFonts w:ascii="Arial" w:hAnsi="Arial"/>
                <w:sz w:val="18"/>
              </w:rPr>
              <w:t>Member UE</w:t>
            </w:r>
            <w:r w:rsidRPr="00C63D42">
              <w:rPr>
                <w:rFonts w:ascii="Arial" w:hAnsi="Arial"/>
                <w:sz w:val="18"/>
              </w:rPr>
              <w:t xml:space="preserve"> Selection Assistance Subscription</w:t>
            </w:r>
            <w:ins w:id="301" w:author="Huawei [Abdessamad] 2024-05" w:date="2024-05-07T19:49:00Z">
              <w:r w:rsidR="00D14D36">
                <w:rPr>
                  <w:rFonts w:ascii="Arial" w:hAnsi="Arial"/>
                  <w:sz w:val="18"/>
                </w:rPr>
                <w:t>"</w:t>
              </w:r>
            </w:ins>
            <w:r w:rsidRPr="00C63D42">
              <w:rPr>
                <w:rFonts w:ascii="Arial" w:hAnsi="Arial"/>
                <w:sz w:val="18"/>
              </w:rPr>
              <w:t xml:space="preserve"> resource is returned </w:t>
            </w:r>
            <w:ins w:id="302" w:author="Huawei [Abdessamad] 2024-05" w:date="2024-05-07T19:49:00Z">
              <w:r w:rsidR="00D14D36" w:rsidRPr="00D14D36">
                <w:rPr>
                  <w:rFonts w:ascii="Arial" w:hAnsi="Arial"/>
                  <w:sz w:val="18"/>
                </w:rPr>
                <w:t>in the response body</w:t>
              </w:r>
            </w:ins>
            <w:del w:id="303" w:author="Huawei [Abdessamad] 2024-05" w:date="2024-05-07T19:49:00Z">
              <w:r w:rsidRPr="00C63D42" w:rsidDel="00D14D36">
                <w:rPr>
                  <w:rFonts w:ascii="Arial" w:hAnsi="Arial"/>
                  <w:sz w:val="18"/>
                </w:rPr>
                <w:delText>to the AF</w:delText>
              </w:r>
            </w:del>
            <w:r w:rsidRPr="00C63D42">
              <w:rPr>
                <w:rFonts w:ascii="Arial" w:hAnsi="Arial"/>
                <w:sz w:val="18"/>
              </w:rPr>
              <w:t>.</w:t>
            </w:r>
          </w:p>
        </w:tc>
      </w:tr>
      <w:tr w:rsidR="00D3566A" w:rsidRPr="008B1C02" w14:paraId="2A8DBB8C" w14:textId="77777777" w:rsidTr="00665B3C">
        <w:trPr>
          <w:jc w:val="center"/>
        </w:trPr>
        <w:tc>
          <w:tcPr>
            <w:tcW w:w="1341" w:type="pct"/>
            <w:shd w:val="clear" w:color="auto" w:fill="auto"/>
            <w:vAlign w:val="center"/>
          </w:tcPr>
          <w:p w14:paraId="585D7409" w14:textId="77777777" w:rsidR="00D3566A" w:rsidRPr="008B1C02" w:rsidRDefault="00D3566A" w:rsidP="00665B3C">
            <w:pPr>
              <w:pStyle w:val="TAL"/>
            </w:pPr>
            <w:r w:rsidRPr="008B1C02">
              <w:t>n/a</w:t>
            </w:r>
          </w:p>
        </w:tc>
        <w:tc>
          <w:tcPr>
            <w:tcW w:w="203" w:type="pct"/>
            <w:vAlign w:val="center"/>
          </w:tcPr>
          <w:p w14:paraId="1439674C" w14:textId="77777777" w:rsidR="00D3566A" w:rsidRPr="008B1C02" w:rsidRDefault="00D3566A" w:rsidP="00665B3C">
            <w:pPr>
              <w:pStyle w:val="TAC"/>
            </w:pPr>
          </w:p>
        </w:tc>
        <w:tc>
          <w:tcPr>
            <w:tcW w:w="579" w:type="pct"/>
            <w:vAlign w:val="center"/>
          </w:tcPr>
          <w:p w14:paraId="793C82E8" w14:textId="77777777" w:rsidR="00D3566A" w:rsidRPr="008B1C02" w:rsidRDefault="00D3566A" w:rsidP="00665B3C">
            <w:pPr>
              <w:pStyle w:val="TAC"/>
            </w:pPr>
          </w:p>
        </w:tc>
        <w:tc>
          <w:tcPr>
            <w:tcW w:w="707" w:type="pct"/>
            <w:vAlign w:val="center"/>
          </w:tcPr>
          <w:p w14:paraId="2176F63E" w14:textId="77777777" w:rsidR="00D3566A" w:rsidRPr="008B1C02" w:rsidRDefault="00D3566A" w:rsidP="00665B3C">
            <w:pPr>
              <w:pStyle w:val="TAL"/>
            </w:pPr>
            <w:r w:rsidRPr="008B1C02">
              <w:t>307 Temporary Redirect</w:t>
            </w:r>
          </w:p>
        </w:tc>
        <w:tc>
          <w:tcPr>
            <w:tcW w:w="2171" w:type="pct"/>
            <w:shd w:val="clear" w:color="auto" w:fill="auto"/>
            <w:vAlign w:val="center"/>
          </w:tcPr>
          <w:p w14:paraId="3AF0788F" w14:textId="77777777" w:rsidR="00D14D36" w:rsidRDefault="00D3566A" w:rsidP="00665B3C">
            <w:pPr>
              <w:pStyle w:val="TAL"/>
              <w:rPr>
                <w:ins w:id="304" w:author="Huawei [Abdessamad] 2024-05" w:date="2024-05-07T19:49:00Z"/>
              </w:rPr>
            </w:pPr>
            <w:r w:rsidRPr="008B1C02">
              <w:t>Temporary redirection.</w:t>
            </w:r>
          </w:p>
          <w:p w14:paraId="64C5B798" w14:textId="77777777" w:rsidR="00D14D36" w:rsidRDefault="00D14D36" w:rsidP="00665B3C">
            <w:pPr>
              <w:pStyle w:val="TAL"/>
              <w:rPr>
                <w:ins w:id="305" w:author="Huawei [Abdessamad] 2024-05" w:date="2024-05-07T19:49:00Z"/>
              </w:rPr>
            </w:pPr>
          </w:p>
          <w:p w14:paraId="6BD17B04" w14:textId="5C93E586" w:rsidR="00D3566A" w:rsidRPr="008B1C02" w:rsidRDefault="00D3566A" w:rsidP="00665B3C">
            <w:pPr>
              <w:pStyle w:val="TAL"/>
            </w:pPr>
            <w:del w:id="306" w:author="Huawei [Abdessamad] 2024-05" w:date="2024-05-07T19:49:00Z">
              <w:r w:rsidRPr="008B1C02" w:rsidDel="00D14D36">
                <w:delText xml:space="preserve"> </w:delText>
              </w:r>
            </w:del>
            <w:r w:rsidRPr="008B1C02">
              <w:t xml:space="preserve">The response shall include a Location header field containing an alternative target URI </w:t>
            </w:r>
            <w:ins w:id="307" w:author="Huawei [Abdessamad] 2024-05" w:date="2024-05-07T19:50:00Z">
              <w:r w:rsidR="00D14D36">
                <w:t xml:space="preserve">of the resource </w:t>
              </w:r>
            </w:ins>
            <w:r w:rsidRPr="008B1C02">
              <w:t>located in an alternative NE</w:t>
            </w:r>
            <w:r w:rsidRPr="008B1C02">
              <w:rPr>
                <w:rFonts w:hint="eastAsia"/>
                <w:lang w:eastAsia="zh-CN"/>
              </w:rPr>
              <w:t>F</w:t>
            </w:r>
            <w:r w:rsidRPr="008B1C02">
              <w:t>.</w:t>
            </w:r>
          </w:p>
          <w:p w14:paraId="5E694821" w14:textId="77777777" w:rsidR="00D3566A" w:rsidRPr="008B1C02" w:rsidRDefault="00D3566A" w:rsidP="00665B3C">
            <w:pPr>
              <w:pStyle w:val="TAL"/>
            </w:pPr>
          </w:p>
          <w:p w14:paraId="0801079D" w14:textId="77777777" w:rsidR="00D3566A" w:rsidRPr="008B1C02" w:rsidRDefault="00D3566A" w:rsidP="00665B3C">
            <w:pPr>
              <w:pStyle w:val="TAL"/>
            </w:pPr>
            <w:r w:rsidRPr="008B1C02">
              <w:t>Redirection handling is described in clause 5.2.10 of 3GPP TS 29.122 [4].</w:t>
            </w:r>
          </w:p>
        </w:tc>
      </w:tr>
      <w:tr w:rsidR="00D3566A" w:rsidRPr="008B1C02" w14:paraId="2F2220B3" w14:textId="77777777" w:rsidTr="00665B3C">
        <w:trPr>
          <w:jc w:val="center"/>
        </w:trPr>
        <w:tc>
          <w:tcPr>
            <w:tcW w:w="1341" w:type="pct"/>
            <w:shd w:val="clear" w:color="auto" w:fill="auto"/>
            <w:vAlign w:val="center"/>
          </w:tcPr>
          <w:p w14:paraId="1A60B577" w14:textId="77777777" w:rsidR="00D3566A" w:rsidRPr="008B1C02" w:rsidRDefault="00D3566A" w:rsidP="00665B3C">
            <w:pPr>
              <w:pStyle w:val="TAL"/>
            </w:pPr>
            <w:r w:rsidRPr="008B1C02">
              <w:t>n/a</w:t>
            </w:r>
          </w:p>
        </w:tc>
        <w:tc>
          <w:tcPr>
            <w:tcW w:w="203" w:type="pct"/>
            <w:vAlign w:val="center"/>
          </w:tcPr>
          <w:p w14:paraId="0B1E5446" w14:textId="77777777" w:rsidR="00D3566A" w:rsidRPr="008B1C02" w:rsidRDefault="00D3566A" w:rsidP="00665B3C">
            <w:pPr>
              <w:pStyle w:val="TAC"/>
            </w:pPr>
          </w:p>
        </w:tc>
        <w:tc>
          <w:tcPr>
            <w:tcW w:w="579" w:type="pct"/>
            <w:vAlign w:val="center"/>
          </w:tcPr>
          <w:p w14:paraId="2593C431" w14:textId="77777777" w:rsidR="00D3566A" w:rsidRPr="008B1C02" w:rsidRDefault="00D3566A" w:rsidP="00665B3C">
            <w:pPr>
              <w:pStyle w:val="TAC"/>
            </w:pPr>
          </w:p>
        </w:tc>
        <w:tc>
          <w:tcPr>
            <w:tcW w:w="707" w:type="pct"/>
            <w:vAlign w:val="center"/>
          </w:tcPr>
          <w:p w14:paraId="30DA5F92" w14:textId="77777777" w:rsidR="00D3566A" w:rsidRPr="008B1C02" w:rsidRDefault="00D3566A" w:rsidP="00665B3C">
            <w:pPr>
              <w:pStyle w:val="TAL"/>
            </w:pPr>
            <w:r w:rsidRPr="008B1C02">
              <w:t>308 Permanent Redirect</w:t>
            </w:r>
          </w:p>
        </w:tc>
        <w:tc>
          <w:tcPr>
            <w:tcW w:w="2171" w:type="pct"/>
            <w:shd w:val="clear" w:color="auto" w:fill="auto"/>
            <w:vAlign w:val="center"/>
          </w:tcPr>
          <w:p w14:paraId="66B05E65" w14:textId="77777777" w:rsidR="00D14D36" w:rsidRDefault="00D3566A" w:rsidP="00665B3C">
            <w:pPr>
              <w:pStyle w:val="TAL"/>
              <w:rPr>
                <w:ins w:id="308" w:author="Huawei [Abdessamad] 2024-05" w:date="2024-05-07T19:50:00Z"/>
              </w:rPr>
            </w:pPr>
            <w:r w:rsidRPr="008B1C02">
              <w:t>Permanent redirection.</w:t>
            </w:r>
          </w:p>
          <w:p w14:paraId="18AF723D" w14:textId="77777777" w:rsidR="00D14D36" w:rsidRDefault="00D14D36" w:rsidP="00665B3C">
            <w:pPr>
              <w:pStyle w:val="TAL"/>
              <w:rPr>
                <w:ins w:id="309" w:author="Huawei [Abdessamad] 2024-05" w:date="2024-05-07T19:50:00Z"/>
              </w:rPr>
            </w:pPr>
          </w:p>
          <w:p w14:paraId="449140BA" w14:textId="4702580D" w:rsidR="00D3566A" w:rsidRPr="008B1C02" w:rsidRDefault="00D3566A" w:rsidP="00665B3C">
            <w:pPr>
              <w:pStyle w:val="TAL"/>
            </w:pPr>
            <w:del w:id="310" w:author="Huawei [Abdessamad] 2024-05" w:date="2024-05-07T19:50:00Z">
              <w:r w:rsidRPr="008B1C02" w:rsidDel="00D14D36">
                <w:delText xml:space="preserve"> </w:delText>
              </w:r>
            </w:del>
            <w:r w:rsidRPr="008B1C02">
              <w:t xml:space="preserve">The response shall include a Location header field containing an alternative target URI </w:t>
            </w:r>
            <w:ins w:id="311" w:author="Huawei [Abdessamad] 2024-05" w:date="2024-05-07T19:50:00Z">
              <w:r w:rsidR="00D14D36">
                <w:t xml:space="preserve">of the resource </w:t>
              </w:r>
            </w:ins>
            <w:r w:rsidRPr="008B1C02">
              <w:t>located in an alternative NE</w:t>
            </w:r>
            <w:r w:rsidRPr="008B1C02">
              <w:rPr>
                <w:rFonts w:hint="eastAsia"/>
                <w:lang w:eastAsia="zh-CN"/>
              </w:rPr>
              <w:t>F</w:t>
            </w:r>
            <w:r w:rsidRPr="008B1C02">
              <w:t>.</w:t>
            </w:r>
          </w:p>
          <w:p w14:paraId="136CED80" w14:textId="77777777" w:rsidR="00D3566A" w:rsidRPr="008B1C02" w:rsidRDefault="00D3566A" w:rsidP="00665B3C">
            <w:pPr>
              <w:pStyle w:val="TAL"/>
            </w:pPr>
          </w:p>
          <w:p w14:paraId="54DFF761" w14:textId="77777777" w:rsidR="00D3566A" w:rsidRPr="008B1C02" w:rsidRDefault="00D3566A" w:rsidP="00665B3C">
            <w:pPr>
              <w:pStyle w:val="TAL"/>
            </w:pPr>
            <w:r w:rsidRPr="008B1C02">
              <w:t>Redirection handling is described in clause 5.2.10 of 3GPP TS 29.122 [4].</w:t>
            </w:r>
          </w:p>
        </w:tc>
      </w:tr>
      <w:tr w:rsidR="00D3566A" w:rsidRPr="008B1C02" w14:paraId="705F68BF" w14:textId="77777777" w:rsidTr="00665B3C">
        <w:trPr>
          <w:jc w:val="center"/>
        </w:trPr>
        <w:tc>
          <w:tcPr>
            <w:tcW w:w="5000" w:type="pct"/>
            <w:gridSpan w:val="5"/>
            <w:shd w:val="clear" w:color="auto" w:fill="auto"/>
            <w:vAlign w:val="center"/>
          </w:tcPr>
          <w:p w14:paraId="4B4D5269" w14:textId="5961BED9" w:rsidR="00D3566A" w:rsidRPr="00C228CD" w:rsidRDefault="00D3566A" w:rsidP="00665B3C">
            <w:pPr>
              <w:pStyle w:val="B10"/>
              <w:keepNext/>
              <w:keepLines/>
              <w:spacing w:after="0"/>
              <w:ind w:left="851" w:hanging="851"/>
              <w:rPr>
                <w:rFonts w:ascii="Arial" w:hAnsi="Arial" w:cs="Arial"/>
                <w:sz w:val="18"/>
                <w:szCs w:val="18"/>
              </w:rPr>
            </w:pPr>
            <w:r w:rsidRPr="00C228CD">
              <w:rPr>
                <w:rFonts w:ascii="Arial" w:hAnsi="Arial" w:cs="Arial"/>
                <w:sz w:val="18"/>
                <w:szCs w:val="18"/>
              </w:rPr>
              <w:t>NOTE:</w:t>
            </w:r>
            <w:r w:rsidRPr="00C228CD">
              <w:rPr>
                <w:rFonts w:ascii="Arial" w:hAnsi="Arial" w:cs="Arial"/>
                <w:noProof/>
                <w:sz w:val="18"/>
                <w:szCs w:val="18"/>
              </w:rPr>
              <w:tab/>
              <w:t xml:space="preserve">The mandatory </w:t>
            </w:r>
            <w:r w:rsidRPr="00C228CD">
              <w:rPr>
                <w:rFonts w:ascii="Arial" w:hAnsi="Arial" w:cs="Arial"/>
                <w:sz w:val="18"/>
                <w:szCs w:val="18"/>
              </w:rPr>
              <w:t xml:space="preserve">HTTP error status code for the </w:t>
            </w:r>
            <w:ins w:id="312" w:author="Huawei [Abdessamad] 2024-05" w:date="2024-05-07T19:50:00Z">
              <w:r w:rsidR="00D82E18">
                <w:rPr>
                  <w:rFonts w:ascii="Arial" w:hAnsi="Arial" w:cs="Arial"/>
                  <w:sz w:val="18"/>
                  <w:szCs w:val="18"/>
                </w:rPr>
                <w:t xml:space="preserve">HTTP </w:t>
              </w:r>
            </w:ins>
            <w:r w:rsidRPr="00C228CD">
              <w:rPr>
                <w:rFonts w:ascii="Arial" w:hAnsi="Arial" w:cs="Arial"/>
                <w:sz w:val="18"/>
                <w:szCs w:val="18"/>
              </w:rPr>
              <w:t xml:space="preserve">GET method listed in table 5.2.6-1 of 3GPP TS 29.122 [4] </w:t>
            </w:r>
            <w:ins w:id="313" w:author="Huawei [Abdessamad] 2024-05" w:date="2024-05-07T19:50:00Z">
              <w:r w:rsidR="00D82E18">
                <w:rPr>
                  <w:rFonts w:ascii="Arial" w:hAnsi="Arial" w:cs="Arial"/>
                  <w:sz w:val="18"/>
                  <w:szCs w:val="18"/>
                </w:rPr>
                <w:t xml:space="preserve">shall </w:t>
              </w:r>
            </w:ins>
            <w:r w:rsidRPr="00C228CD">
              <w:rPr>
                <w:rFonts w:ascii="Arial" w:hAnsi="Arial" w:cs="Arial"/>
                <w:sz w:val="18"/>
                <w:szCs w:val="18"/>
              </w:rPr>
              <w:t>also apply.</w:t>
            </w:r>
          </w:p>
        </w:tc>
      </w:tr>
    </w:tbl>
    <w:p w14:paraId="17426917" w14:textId="77777777" w:rsidR="00D3566A" w:rsidRPr="008B1C02" w:rsidRDefault="00D3566A" w:rsidP="00D3566A"/>
    <w:p w14:paraId="69C65B03" w14:textId="77777777" w:rsidR="00D3566A" w:rsidRPr="008B1C02" w:rsidRDefault="00D3566A" w:rsidP="00D3566A">
      <w:pPr>
        <w:pStyle w:val="TH"/>
      </w:pPr>
      <w:r w:rsidRPr="008B1C02">
        <w:t>Table </w:t>
      </w:r>
      <w:r>
        <w:t>5.32</w:t>
      </w:r>
      <w:r w:rsidRPr="008B1C02">
        <w:t>.2.3.3.1-4: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3566A" w:rsidRPr="008B1C02" w14:paraId="1674D89D" w14:textId="77777777" w:rsidTr="00665B3C">
        <w:trPr>
          <w:jc w:val="center"/>
        </w:trPr>
        <w:tc>
          <w:tcPr>
            <w:tcW w:w="825" w:type="pct"/>
            <w:shd w:val="clear" w:color="auto" w:fill="C0C0C0"/>
            <w:vAlign w:val="center"/>
          </w:tcPr>
          <w:p w14:paraId="799E831D" w14:textId="77777777" w:rsidR="00D3566A" w:rsidRPr="008B1C02" w:rsidRDefault="00D3566A" w:rsidP="00665B3C">
            <w:pPr>
              <w:pStyle w:val="TAH"/>
            </w:pPr>
            <w:r w:rsidRPr="008B1C02">
              <w:t>Name</w:t>
            </w:r>
          </w:p>
        </w:tc>
        <w:tc>
          <w:tcPr>
            <w:tcW w:w="732" w:type="pct"/>
            <w:shd w:val="clear" w:color="auto" w:fill="C0C0C0"/>
            <w:vAlign w:val="center"/>
          </w:tcPr>
          <w:p w14:paraId="5118E77F" w14:textId="77777777" w:rsidR="00D3566A" w:rsidRPr="008B1C02" w:rsidRDefault="00D3566A" w:rsidP="00665B3C">
            <w:pPr>
              <w:pStyle w:val="TAH"/>
            </w:pPr>
            <w:r w:rsidRPr="008B1C02">
              <w:t>Data type</w:t>
            </w:r>
          </w:p>
        </w:tc>
        <w:tc>
          <w:tcPr>
            <w:tcW w:w="217" w:type="pct"/>
            <w:shd w:val="clear" w:color="auto" w:fill="C0C0C0"/>
            <w:vAlign w:val="center"/>
          </w:tcPr>
          <w:p w14:paraId="4375C5A2" w14:textId="77777777" w:rsidR="00D3566A" w:rsidRPr="008B1C02" w:rsidRDefault="00D3566A" w:rsidP="00665B3C">
            <w:pPr>
              <w:pStyle w:val="TAH"/>
            </w:pPr>
            <w:r w:rsidRPr="008B1C02">
              <w:t>P</w:t>
            </w:r>
          </w:p>
        </w:tc>
        <w:tc>
          <w:tcPr>
            <w:tcW w:w="661" w:type="pct"/>
            <w:shd w:val="clear" w:color="auto" w:fill="C0C0C0"/>
            <w:vAlign w:val="center"/>
          </w:tcPr>
          <w:p w14:paraId="182BB12B" w14:textId="77777777" w:rsidR="00D3566A" w:rsidRPr="008B1C02" w:rsidRDefault="00D3566A" w:rsidP="00665B3C">
            <w:pPr>
              <w:pStyle w:val="TAH"/>
            </w:pPr>
            <w:r w:rsidRPr="008B1C02">
              <w:t>Cardinality</w:t>
            </w:r>
          </w:p>
        </w:tc>
        <w:tc>
          <w:tcPr>
            <w:tcW w:w="2565" w:type="pct"/>
            <w:shd w:val="clear" w:color="auto" w:fill="C0C0C0"/>
            <w:vAlign w:val="center"/>
          </w:tcPr>
          <w:p w14:paraId="5F3885E0" w14:textId="77777777" w:rsidR="00D3566A" w:rsidRPr="008B1C02" w:rsidRDefault="00D3566A" w:rsidP="00665B3C">
            <w:pPr>
              <w:pStyle w:val="TAH"/>
            </w:pPr>
            <w:r w:rsidRPr="008B1C02">
              <w:t>Description</w:t>
            </w:r>
          </w:p>
        </w:tc>
      </w:tr>
      <w:tr w:rsidR="00D3566A" w:rsidRPr="008B1C02" w14:paraId="0A719429" w14:textId="77777777" w:rsidTr="00665B3C">
        <w:trPr>
          <w:jc w:val="center"/>
        </w:trPr>
        <w:tc>
          <w:tcPr>
            <w:tcW w:w="825" w:type="pct"/>
            <w:shd w:val="clear" w:color="auto" w:fill="auto"/>
            <w:vAlign w:val="center"/>
          </w:tcPr>
          <w:p w14:paraId="1BA6CAA4" w14:textId="77777777" w:rsidR="00D3566A" w:rsidRPr="008B1C02" w:rsidRDefault="00D3566A" w:rsidP="00665B3C">
            <w:pPr>
              <w:pStyle w:val="TAL"/>
            </w:pPr>
            <w:r w:rsidRPr="008B1C02">
              <w:t>Location</w:t>
            </w:r>
          </w:p>
        </w:tc>
        <w:tc>
          <w:tcPr>
            <w:tcW w:w="732" w:type="pct"/>
            <w:vAlign w:val="center"/>
          </w:tcPr>
          <w:p w14:paraId="68B8B39E" w14:textId="77777777" w:rsidR="00D3566A" w:rsidRPr="008B1C02" w:rsidRDefault="00D3566A" w:rsidP="00665B3C">
            <w:pPr>
              <w:pStyle w:val="TAL"/>
            </w:pPr>
            <w:r w:rsidRPr="008B1C02">
              <w:t>string</w:t>
            </w:r>
          </w:p>
        </w:tc>
        <w:tc>
          <w:tcPr>
            <w:tcW w:w="217" w:type="pct"/>
            <w:vAlign w:val="center"/>
          </w:tcPr>
          <w:p w14:paraId="10CF9D87" w14:textId="77777777" w:rsidR="00D3566A" w:rsidRPr="008B1C02" w:rsidRDefault="00D3566A" w:rsidP="00665B3C">
            <w:pPr>
              <w:pStyle w:val="TAC"/>
            </w:pPr>
            <w:r w:rsidRPr="008B1C02">
              <w:t>M</w:t>
            </w:r>
          </w:p>
        </w:tc>
        <w:tc>
          <w:tcPr>
            <w:tcW w:w="661" w:type="pct"/>
            <w:vAlign w:val="center"/>
          </w:tcPr>
          <w:p w14:paraId="07DAF174" w14:textId="77777777" w:rsidR="00D3566A" w:rsidRPr="008B1C02" w:rsidRDefault="00D3566A" w:rsidP="00665B3C">
            <w:pPr>
              <w:pStyle w:val="TAC"/>
            </w:pPr>
            <w:r w:rsidRPr="008B1C02">
              <w:t>1</w:t>
            </w:r>
          </w:p>
        </w:tc>
        <w:tc>
          <w:tcPr>
            <w:tcW w:w="2565" w:type="pct"/>
            <w:shd w:val="clear" w:color="auto" w:fill="auto"/>
            <w:vAlign w:val="center"/>
          </w:tcPr>
          <w:p w14:paraId="756DA576" w14:textId="500C6393" w:rsidR="00D3566A" w:rsidRPr="008B1C02" w:rsidRDefault="00D14D36" w:rsidP="00665B3C">
            <w:pPr>
              <w:pStyle w:val="TAL"/>
            </w:pPr>
            <w:ins w:id="314" w:author="Huawei [Abdessamad] 2024-05" w:date="2024-05-07T19:50:00Z">
              <w:r>
                <w:t xml:space="preserve">Contains </w:t>
              </w:r>
            </w:ins>
            <w:del w:id="315" w:author="Huawei [Abdessamad] 2024-05" w:date="2024-05-07T19:50:00Z">
              <w:r w:rsidR="00D3566A" w:rsidRPr="008B1C02" w:rsidDel="00D14D36">
                <w:delText>A</w:delText>
              </w:r>
            </w:del>
            <w:ins w:id="316" w:author="Huawei [Abdessamad] 2024-05" w:date="2024-05-07T19:50:00Z">
              <w:r>
                <w:t>a</w:t>
              </w:r>
            </w:ins>
            <w:r w:rsidR="00D3566A" w:rsidRPr="008B1C02">
              <w:t xml:space="preserve">n alternative target URI </w:t>
            </w:r>
            <w:ins w:id="317" w:author="Huawei [Abdessamad] 2024-05" w:date="2024-05-07T19:50:00Z">
              <w:r>
                <w:t xml:space="preserve">of the resource </w:t>
              </w:r>
            </w:ins>
            <w:r w:rsidR="00D3566A" w:rsidRPr="008B1C02">
              <w:t>located in an alternative NEF.</w:t>
            </w:r>
          </w:p>
        </w:tc>
      </w:tr>
    </w:tbl>
    <w:p w14:paraId="424D98C6" w14:textId="77777777" w:rsidR="00D3566A" w:rsidRPr="008B1C02" w:rsidRDefault="00D3566A" w:rsidP="00D3566A"/>
    <w:p w14:paraId="35EAC064" w14:textId="77777777" w:rsidR="00D3566A" w:rsidRPr="008B1C02" w:rsidRDefault="00D3566A" w:rsidP="00D3566A">
      <w:pPr>
        <w:pStyle w:val="TH"/>
      </w:pPr>
      <w:r w:rsidRPr="008B1C02">
        <w:t>Table </w:t>
      </w:r>
      <w:r>
        <w:t>5.32</w:t>
      </w:r>
      <w:r w:rsidRPr="008B1C02">
        <w:t>.2.3.3.1-5: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3566A" w:rsidRPr="008B1C02" w14:paraId="7F654FC7" w14:textId="77777777" w:rsidTr="00665B3C">
        <w:trPr>
          <w:jc w:val="center"/>
        </w:trPr>
        <w:tc>
          <w:tcPr>
            <w:tcW w:w="825" w:type="pct"/>
            <w:shd w:val="clear" w:color="auto" w:fill="C0C0C0"/>
            <w:vAlign w:val="center"/>
          </w:tcPr>
          <w:p w14:paraId="09E39BB7" w14:textId="77777777" w:rsidR="00D3566A" w:rsidRPr="008B1C02" w:rsidRDefault="00D3566A" w:rsidP="00665B3C">
            <w:pPr>
              <w:pStyle w:val="TAH"/>
            </w:pPr>
            <w:r w:rsidRPr="008B1C02">
              <w:t>Name</w:t>
            </w:r>
          </w:p>
        </w:tc>
        <w:tc>
          <w:tcPr>
            <w:tcW w:w="732" w:type="pct"/>
            <w:shd w:val="clear" w:color="auto" w:fill="C0C0C0"/>
            <w:vAlign w:val="center"/>
          </w:tcPr>
          <w:p w14:paraId="7BD977B8" w14:textId="77777777" w:rsidR="00D3566A" w:rsidRPr="008B1C02" w:rsidRDefault="00D3566A" w:rsidP="00665B3C">
            <w:pPr>
              <w:pStyle w:val="TAH"/>
            </w:pPr>
            <w:r w:rsidRPr="008B1C02">
              <w:t>Data type</w:t>
            </w:r>
          </w:p>
        </w:tc>
        <w:tc>
          <w:tcPr>
            <w:tcW w:w="217" w:type="pct"/>
            <w:shd w:val="clear" w:color="auto" w:fill="C0C0C0"/>
            <w:vAlign w:val="center"/>
          </w:tcPr>
          <w:p w14:paraId="60D2CF8B" w14:textId="77777777" w:rsidR="00D3566A" w:rsidRPr="008B1C02" w:rsidRDefault="00D3566A" w:rsidP="00665B3C">
            <w:pPr>
              <w:pStyle w:val="TAH"/>
            </w:pPr>
            <w:r w:rsidRPr="008B1C02">
              <w:t>P</w:t>
            </w:r>
          </w:p>
        </w:tc>
        <w:tc>
          <w:tcPr>
            <w:tcW w:w="581" w:type="pct"/>
            <w:shd w:val="clear" w:color="auto" w:fill="C0C0C0"/>
            <w:vAlign w:val="center"/>
          </w:tcPr>
          <w:p w14:paraId="1270F186" w14:textId="77777777" w:rsidR="00D3566A" w:rsidRPr="008B1C02" w:rsidRDefault="00D3566A" w:rsidP="00665B3C">
            <w:pPr>
              <w:pStyle w:val="TAH"/>
            </w:pPr>
            <w:r w:rsidRPr="008B1C02">
              <w:t>Cardinality</w:t>
            </w:r>
          </w:p>
        </w:tc>
        <w:tc>
          <w:tcPr>
            <w:tcW w:w="2645" w:type="pct"/>
            <w:shd w:val="clear" w:color="auto" w:fill="C0C0C0"/>
            <w:vAlign w:val="center"/>
          </w:tcPr>
          <w:p w14:paraId="11EE55FC" w14:textId="77777777" w:rsidR="00D3566A" w:rsidRPr="008B1C02" w:rsidRDefault="00D3566A" w:rsidP="00665B3C">
            <w:pPr>
              <w:pStyle w:val="TAH"/>
            </w:pPr>
            <w:r w:rsidRPr="008B1C02">
              <w:t>Description</w:t>
            </w:r>
          </w:p>
        </w:tc>
      </w:tr>
      <w:tr w:rsidR="00D3566A" w:rsidRPr="008B1C02" w14:paraId="17BD400C" w14:textId="77777777" w:rsidTr="00665B3C">
        <w:trPr>
          <w:jc w:val="center"/>
        </w:trPr>
        <w:tc>
          <w:tcPr>
            <w:tcW w:w="825" w:type="pct"/>
            <w:shd w:val="clear" w:color="auto" w:fill="auto"/>
            <w:vAlign w:val="center"/>
          </w:tcPr>
          <w:p w14:paraId="6CB27E13" w14:textId="77777777" w:rsidR="00D3566A" w:rsidRPr="008B1C02" w:rsidRDefault="00D3566A" w:rsidP="00665B3C">
            <w:pPr>
              <w:pStyle w:val="TAL"/>
            </w:pPr>
            <w:r w:rsidRPr="008B1C02">
              <w:t>Location</w:t>
            </w:r>
          </w:p>
        </w:tc>
        <w:tc>
          <w:tcPr>
            <w:tcW w:w="732" w:type="pct"/>
            <w:vAlign w:val="center"/>
          </w:tcPr>
          <w:p w14:paraId="169B979D" w14:textId="77777777" w:rsidR="00D3566A" w:rsidRPr="008B1C02" w:rsidRDefault="00D3566A" w:rsidP="00665B3C">
            <w:pPr>
              <w:pStyle w:val="TAL"/>
            </w:pPr>
            <w:r w:rsidRPr="008B1C02">
              <w:t>string</w:t>
            </w:r>
          </w:p>
        </w:tc>
        <w:tc>
          <w:tcPr>
            <w:tcW w:w="217" w:type="pct"/>
            <w:vAlign w:val="center"/>
          </w:tcPr>
          <w:p w14:paraId="6A142D7C" w14:textId="77777777" w:rsidR="00D3566A" w:rsidRPr="008B1C02" w:rsidRDefault="00D3566A" w:rsidP="00665B3C">
            <w:pPr>
              <w:pStyle w:val="TAC"/>
            </w:pPr>
            <w:r w:rsidRPr="008B1C02">
              <w:t>M</w:t>
            </w:r>
          </w:p>
        </w:tc>
        <w:tc>
          <w:tcPr>
            <w:tcW w:w="581" w:type="pct"/>
            <w:vAlign w:val="center"/>
          </w:tcPr>
          <w:p w14:paraId="2321EAE1" w14:textId="77777777" w:rsidR="00D3566A" w:rsidRPr="008B1C02" w:rsidRDefault="00D3566A" w:rsidP="00665B3C">
            <w:pPr>
              <w:pStyle w:val="TAL"/>
              <w:jc w:val="center"/>
            </w:pPr>
            <w:r w:rsidRPr="008B1C02">
              <w:t>1</w:t>
            </w:r>
          </w:p>
        </w:tc>
        <w:tc>
          <w:tcPr>
            <w:tcW w:w="2645" w:type="pct"/>
            <w:shd w:val="clear" w:color="auto" w:fill="auto"/>
            <w:vAlign w:val="center"/>
          </w:tcPr>
          <w:p w14:paraId="673C84BD" w14:textId="3540BCA3" w:rsidR="00D3566A" w:rsidRPr="008B1C02" w:rsidRDefault="00D14D36" w:rsidP="00665B3C">
            <w:pPr>
              <w:pStyle w:val="TAL"/>
            </w:pPr>
            <w:ins w:id="318" w:author="Huawei [Abdessamad] 2024-05" w:date="2024-05-07T19:50:00Z">
              <w:r>
                <w:t xml:space="preserve">Contains </w:t>
              </w:r>
            </w:ins>
            <w:del w:id="319" w:author="Huawei [Abdessamad] 2024-05" w:date="2024-05-07T19:50:00Z">
              <w:r w:rsidR="00D3566A" w:rsidRPr="008B1C02" w:rsidDel="00D14D36">
                <w:delText>A</w:delText>
              </w:r>
            </w:del>
            <w:ins w:id="320" w:author="Huawei [Abdessamad] 2024-05" w:date="2024-05-07T19:50:00Z">
              <w:r>
                <w:t>a</w:t>
              </w:r>
            </w:ins>
            <w:r w:rsidR="00D3566A" w:rsidRPr="008B1C02">
              <w:t>n alternative target URI of the resource located in an alternative NEF.</w:t>
            </w:r>
          </w:p>
        </w:tc>
      </w:tr>
    </w:tbl>
    <w:p w14:paraId="524EC9BA" w14:textId="77777777" w:rsidR="00D3566A" w:rsidRPr="008B1C02" w:rsidRDefault="00D3566A" w:rsidP="00D3566A"/>
    <w:p w14:paraId="7538234E"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21" w:name="_Toc136555586"/>
      <w:bookmarkStart w:id="322" w:name="_Toc151994085"/>
      <w:bookmarkStart w:id="323" w:name="_Toc152000865"/>
      <w:bookmarkStart w:id="324" w:name="_Toc152159470"/>
      <w:bookmarkStart w:id="325" w:name="_Toc16200183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39DB558" w14:textId="77777777" w:rsidR="00D3566A" w:rsidRPr="008B1C02" w:rsidRDefault="00D3566A" w:rsidP="00D3566A">
      <w:pPr>
        <w:pStyle w:val="Heading6"/>
      </w:pPr>
      <w:r>
        <w:t>5.32</w:t>
      </w:r>
      <w:r w:rsidRPr="008B1C02">
        <w:t>.2.3.3.2</w:t>
      </w:r>
      <w:r w:rsidRPr="008B1C02">
        <w:tab/>
        <w:t>PUT</w:t>
      </w:r>
      <w:bookmarkEnd w:id="321"/>
      <w:bookmarkEnd w:id="322"/>
      <w:bookmarkEnd w:id="323"/>
      <w:bookmarkEnd w:id="324"/>
      <w:bookmarkEnd w:id="325"/>
    </w:p>
    <w:p w14:paraId="4442C377" w14:textId="2C894534" w:rsidR="00D3566A" w:rsidRPr="008B1C02" w:rsidRDefault="00D3566A" w:rsidP="00D3566A">
      <w:r w:rsidRPr="008B1C02">
        <w:t>Th</w:t>
      </w:r>
      <w:ins w:id="326" w:author="Huawei [Abdessamad] 2024-05" w:date="2024-05-07T19:51:00Z">
        <w:r w:rsidR="00561BAD">
          <w:t>e</w:t>
        </w:r>
      </w:ins>
      <w:del w:id="327" w:author="Huawei [Abdessamad] 2024-05" w:date="2024-05-07T19:51:00Z">
        <w:r w:rsidRPr="008B1C02" w:rsidDel="00561BAD">
          <w:delText>is</w:delText>
        </w:r>
      </w:del>
      <w:r w:rsidRPr="008B1C02">
        <w:t xml:space="preserve"> </w:t>
      </w:r>
      <w:ins w:id="328" w:author="Huawei [Abdessamad] 2024-05" w:date="2024-05-07T19:51:00Z">
        <w:r w:rsidR="00561BAD">
          <w:t xml:space="preserve">HTTP PUT </w:t>
        </w:r>
      </w:ins>
      <w:r w:rsidRPr="008B1C02">
        <w:t xml:space="preserve">method enables </w:t>
      </w:r>
      <w:del w:id="329" w:author="Huawei [Abdessamad] 2024-05" w:date="2024-05-07T19:51:00Z">
        <w:r w:rsidRPr="008B1C02" w:rsidDel="00561BAD">
          <w:delText xml:space="preserve">an AF </w:delText>
        </w:r>
      </w:del>
      <w:r w:rsidRPr="008B1C02">
        <w:t xml:space="preserve">to </w:t>
      </w:r>
      <w:ins w:id="330" w:author="Huawei [Abdessamad] 2024-05" w:date="2024-05-07T19:56:00Z">
        <w:r w:rsidR="00E92A3C">
          <w:t xml:space="preserve">request the </w:t>
        </w:r>
      </w:ins>
      <w:r w:rsidRPr="008B1C02">
        <w:t xml:space="preserve">update </w:t>
      </w:r>
      <w:ins w:id="331" w:author="Huawei [Abdessamad] 2024-05" w:date="2024-05-07T19:56:00Z">
        <w:r w:rsidR="009806F5">
          <w:t xml:space="preserve">of </w:t>
        </w:r>
      </w:ins>
      <w:r w:rsidRPr="008B1C02">
        <w:t xml:space="preserve">an existing </w:t>
      </w:r>
      <w:ins w:id="332" w:author="Huawei [Abdessamad] 2024-05" w:date="2024-05-07T19:51:00Z">
        <w:r w:rsidR="00561BAD">
          <w:t>"</w:t>
        </w:r>
      </w:ins>
      <w:r>
        <w:t>Individual Member UE Selection Assistance</w:t>
      </w:r>
      <w:r w:rsidRPr="008B1C02">
        <w:rPr>
          <w:noProof/>
          <w:lang w:eastAsia="zh-CN"/>
        </w:rPr>
        <w:t xml:space="preserve"> </w:t>
      </w:r>
      <w:r>
        <w:rPr>
          <w:noProof/>
          <w:lang w:eastAsia="zh-CN"/>
        </w:rPr>
        <w:t>S</w:t>
      </w:r>
      <w:r w:rsidRPr="008B1C02">
        <w:rPr>
          <w:noProof/>
          <w:lang w:eastAsia="zh-CN"/>
        </w:rPr>
        <w:t>ubscription</w:t>
      </w:r>
      <w:ins w:id="333" w:author="Huawei [Abdessamad] 2024-05" w:date="2024-05-07T19:51:00Z">
        <w:r w:rsidR="00561BAD">
          <w:rPr>
            <w:noProof/>
            <w:lang w:eastAsia="zh-CN"/>
          </w:rPr>
          <w:t>"</w:t>
        </w:r>
      </w:ins>
      <w:r w:rsidRPr="008B1C02">
        <w:t xml:space="preserve"> resource at the NEF.</w:t>
      </w:r>
    </w:p>
    <w:p w14:paraId="5051858B" w14:textId="77777777" w:rsidR="00D3566A" w:rsidRPr="008B1C02" w:rsidRDefault="00D3566A" w:rsidP="00D3566A">
      <w:r w:rsidRPr="008B1C02">
        <w:t>This method shall support the URI query parameters specified in table </w:t>
      </w:r>
      <w:r>
        <w:t>5.32</w:t>
      </w:r>
      <w:r w:rsidRPr="008B1C02">
        <w:t>.2.3.3.2-1.</w:t>
      </w:r>
    </w:p>
    <w:p w14:paraId="627D131D" w14:textId="77777777" w:rsidR="00D3566A" w:rsidRPr="008B1C02" w:rsidRDefault="00D3566A" w:rsidP="00D3566A">
      <w:pPr>
        <w:pStyle w:val="TH"/>
        <w:rPr>
          <w:rFonts w:cs="Arial"/>
        </w:rPr>
      </w:pPr>
      <w:r w:rsidRPr="008B1C02">
        <w:t>Table </w:t>
      </w:r>
      <w:r>
        <w:t>5.32</w:t>
      </w:r>
      <w:r w:rsidRPr="008B1C02">
        <w:t>.2.3.3.2-1: URI query parameters supported by the PUT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D3566A" w:rsidRPr="008B1C02" w14:paraId="79DE509F" w14:textId="77777777" w:rsidTr="00665B3C">
        <w:trPr>
          <w:jc w:val="center"/>
        </w:trPr>
        <w:tc>
          <w:tcPr>
            <w:tcW w:w="825" w:type="pct"/>
            <w:tcBorders>
              <w:bottom w:val="single" w:sz="6" w:space="0" w:color="auto"/>
            </w:tcBorders>
            <w:shd w:val="clear" w:color="auto" w:fill="C0C0C0"/>
            <w:hideMark/>
          </w:tcPr>
          <w:p w14:paraId="735335C5" w14:textId="77777777" w:rsidR="00D3566A" w:rsidRPr="008B1C02" w:rsidRDefault="00D3566A" w:rsidP="00665B3C">
            <w:pPr>
              <w:pStyle w:val="TAH"/>
            </w:pPr>
            <w:r w:rsidRPr="008B1C02">
              <w:t>Name</w:t>
            </w:r>
          </w:p>
        </w:tc>
        <w:tc>
          <w:tcPr>
            <w:tcW w:w="732" w:type="pct"/>
            <w:tcBorders>
              <w:bottom w:val="single" w:sz="6" w:space="0" w:color="auto"/>
            </w:tcBorders>
            <w:shd w:val="clear" w:color="auto" w:fill="C0C0C0"/>
            <w:hideMark/>
          </w:tcPr>
          <w:p w14:paraId="5A42B888" w14:textId="77777777" w:rsidR="00D3566A" w:rsidRPr="008B1C02" w:rsidRDefault="00D3566A" w:rsidP="00665B3C">
            <w:pPr>
              <w:pStyle w:val="TAH"/>
            </w:pPr>
            <w:r w:rsidRPr="008B1C02">
              <w:t>Data type</w:t>
            </w:r>
          </w:p>
        </w:tc>
        <w:tc>
          <w:tcPr>
            <w:tcW w:w="217" w:type="pct"/>
            <w:tcBorders>
              <w:bottom w:val="single" w:sz="6" w:space="0" w:color="auto"/>
            </w:tcBorders>
            <w:shd w:val="clear" w:color="auto" w:fill="C0C0C0"/>
            <w:hideMark/>
          </w:tcPr>
          <w:p w14:paraId="4CAE1DE2" w14:textId="77777777" w:rsidR="00D3566A" w:rsidRPr="008B1C02" w:rsidRDefault="00D3566A" w:rsidP="00665B3C">
            <w:pPr>
              <w:pStyle w:val="TAH"/>
            </w:pPr>
            <w:r w:rsidRPr="008B1C02">
              <w:t>P</w:t>
            </w:r>
          </w:p>
        </w:tc>
        <w:tc>
          <w:tcPr>
            <w:tcW w:w="581" w:type="pct"/>
            <w:tcBorders>
              <w:bottom w:val="single" w:sz="6" w:space="0" w:color="auto"/>
            </w:tcBorders>
            <w:shd w:val="clear" w:color="auto" w:fill="C0C0C0"/>
            <w:hideMark/>
          </w:tcPr>
          <w:p w14:paraId="4EBD5732" w14:textId="77777777" w:rsidR="00D3566A" w:rsidRPr="008B1C02" w:rsidRDefault="00D3566A" w:rsidP="00665B3C">
            <w:pPr>
              <w:pStyle w:val="TAH"/>
            </w:pPr>
            <w:r w:rsidRPr="008B1C02">
              <w:t>Cardinality</w:t>
            </w:r>
          </w:p>
        </w:tc>
        <w:tc>
          <w:tcPr>
            <w:tcW w:w="2646" w:type="pct"/>
            <w:tcBorders>
              <w:bottom w:val="single" w:sz="6" w:space="0" w:color="auto"/>
            </w:tcBorders>
            <w:shd w:val="clear" w:color="auto" w:fill="C0C0C0"/>
            <w:vAlign w:val="center"/>
            <w:hideMark/>
          </w:tcPr>
          <w:p w14:paraId="50C6E8D0" w14:textId="77777777" w:rsidR="00D3566A" w:rsidRPr="008B1C02" w:rsidRDefault="00D3566A" w:rsidP="00665B3C">
            <w:pPr>
              <w:pStyle w:val="TAH"/>
            </w:pPr>
            <w:r w:rsidRPr="008B1C02">
              <w:t>Description</w:t>
            </w:r>
          </w:p>
        </w:tc>
      </w:tr>
      <w:tr w:rsidR="00D3566A" w:rsidRPr="008B1C02" w14:paraId="2F0C6551" w14:textId="77777777" w:rsidTr="00665B3C">
        <w:trPr>
          <w:jc w:val="center"/>
        </w:trPr>
        <w:tc>
          <w:tcPr>
            <w:tcW w:w="825" w:type="pct"/>
            <w:tcBorders>
              <w:top w:val="single" w:sz="6" w:space="0" w:color="auto"/>
            </w:tcBorders>
            <w:hideMark/>
          </w:tcPr>
          <w:p w14:paraId="60C7D487" w14:textId="1FA4AEDF" w:rsidR="00D3566A" w:rsidRPr="008B1C02" w:rsidRDefault="00561BAD" w:rsidP="00665B3C">
            <w:pPr>
              <w:pStyle w:val="TAL"/>
            </w:pPr>
            <w:ins w:id="334" w:author="Huawei [Abdessamad] 2024-05" w:date="2024-05-07T19:51:00Z">
              <w:r w:rsidRPr="008B1C02">
                <w:t>n/a</w:t>
              </w:r>
            </w:ins>
          </w:p>
        </w:tc>
        <w:tc>
          <w:tcPr>
            <w:tcW w:w="732" w:type="pct"/>
            <w:tcBorders>
              <w:top w:val="single" w:sz="6" w:space="0" w:color="auto"/>
            </w:tcBorders>
          </w:tcPr>
          <w:p w14:paraId="6D31271E" w14:textId="77777777" w:rsidR="00D3566A" w:rsidRPr="008B1C02" w:rsidRDefault="00D3566A" w:rsidP="00665B3C">
            <w:pPr>
              <w:pStyle w:val="TAL"/>
            </w:pPr>
          </w:p>
        </w:tc>
        <w:tc>
          <w:tcPr>
            <w:tcW w:w="217" w:type="pct"/>
            <w:tcBorders>
              <w:top w:val="single" w:sz="6" w:space="0" w:color="auto"/>
            </w:tcBorders>
          </w:tcPr>
          <w:p w14:paraId="11B68F34" w14:textId="77777777" w:rsidR="00D3566A" w:rsidRPr="008B1C02" w:rsidRDefault="00D3566A" w:rsidP="00665B3C">
            <w:pPr>
              <w:pStyle w:val="TAL"/>
            </w:pPr>
          </w:p>
        </w:tc>
        <w:tc>
          <w:tcPr>
            <w:tcW w:w="581" w:type="pct"/>
            <w:tcBorders>
              <w:top w:val="single" w:sz="6" w:space="0" w:color="auto"/>
            </w:tcBorders>
          </w:tcPr>
          <w:p w14:paraId="23A0878C" w14:textId="77777777" w:rsidR="00D3566A" w:rsidRPr="008B1C02" w:rsidRDefault="00D3566A" w:rsidP="00665B3C">
            <w:pPr>
              <w:pStyle w:val="TAL"/>
            </w:pPr>
          </w:p>
        </w:tc>
        <w:tc>
          <w:tcPr>
            <w:tcW w:w="2646" w:type="pct"/>
            <w:tcBorders>
              <w:top w:val="single" w:sz="6" w:space="0" w:color="auto"/>
            </w:tcBorders>
            <w:vAlign w:val="center"/>
          </w:tcPr>
          <w:p w14:paraId="607CCE8A" w14:textId="77777777" w:rsidR="00D3566A" w:rsidRPr="008B1C02" w:rsidRDefault="00D3566A" w:rsidP="00665B3C">
            <w:pPr>
              <w:pStyle w:val="TAL"/>
            </w:pPr>
          </w:p>
        </w:tc>
      </w:tr>
    </w:tbl>
    <w:p w14:paraId="09979E75" w14:textId="77777777" w:rsidR="00D3566A" w:rsidRPr="008B1C02" w:rsidRDefault="00D3566A" w:rsidP="00D3566A">
      <w:pPr>
        <w:rPr>
          <w:rFonts w:ascii="Arial" w:eastAsia="DengXian" w:hAnsi="Arial"/>
          <w:sz w:val="18"/>
        </w:rPr>
      </w:pPr>
    </w:p>
    <w:p w14:paraId="18A6B3AA" w14:textId="77777777" w:rsidR="00D3566A" w:rsidRDefault="00D3566A" w:rsidP="00D3566A">
      <w:r w:rsidRPr="008B1C02">
        <w:t>This method shall support the request data structures specified in table </w:t>
      </w:r>
      <w:r>
        <w:t>5.32</w:t>
      </w:r>
      <w:r w:rsidRPr="008B1C02">
        <w:t>.2.3.3.2-2 and the response data structures and response codes specified in table </w:t>
      </w:r>
      <w:r>
        <w:t>5.32</w:t>
      </w:r>
      <w:r w:rsidRPr="008B1C02">
        <w:t>.2.3.3.2-4.</w:t>
      </w:r>
    </w:p>
    <w:p w14:paraId="4E474D55" w14:textId="77777777" w:rsidR="00D3566A" w:rsidRPr="008B1C02" w:rsidRDefault="00D3566A" w:rsidP="00D3566A">
      <w:pPr>
        <w:pStyle w:val="TH"/>
      </w:pPr>
      <w:r w:rsidRPr="008B1C02">
        <w:t>Table </w:t>
      </w:r>
      <w:r>
        <w:t>5.32</w:t>
      </w:r>
      <w:r w:rsidRPr="008B1C02">
        <w:t>.2.3.3.2-2: Data structures supported by the PUT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499"/>
        <w:gridCol w:w="447"/>
        <w:gridCol w:w="1155"/>
        <w:gridCol w:w="5426"/>
      </w:tblGrid>
      <w:tr w:rsidR="00D3566A" w:rsidRPr="008B1C02" w14:paraId="1A3CEE36" w14:textId="77777777" w:rsidTr="00665B3C">
        <w:trPr>
          <w:jc w:val="center"/>
        </w:trPr>
        <w:tc>
          <w:tcPr>
            <w:tcW w:w="2539" w:type="dxa"/>
            <w:tcBorders>
              <w:bottom w:val="single" w:sz="6" w:space="0" w:color="auto"/>
            </w:tcBorders>
            <w:shd w:val="clear" w:color="auto" w:fill="C0C0C0"/>
            <w:hideMark/>
          </w:tcPr>
          <w:p w14:paraId="206EA826" w14:textId="77777777" w:rsidR="00D3566A" w:rsidRPr="008B1C02" w:rsidRDefault="00D3566A" w:rsidP="00665B3C">
            <w:pPr>
              <w:pStyle w:val="TAH"/>
            </w:pPr>
            <w:r w:rsidRPr="008B1C02">
              <w:t>Data type</w:t>
            </w:r>
          </w:p>
        </w:tc>
        <w:tc>
          <w:tcPr>
            <w:tcW w:w="452" w:type="dxa"/>
            <w:tcBorders>
              <w:bottom w:val="single" w:sz="6" w:space="0" w:color="auto"/>
            </w:tcBorders>
            <w:shd w:val="clear" w:color="auto" w:fill="C0C0C0"/>
            <w:hideMark/>
          </w:tcPr>
          <w:p w14:paraId="50356D5B" w14:textId="77777777" w:rsidR="00D3566A" w:rsidRPr="008B1C02" w:rsidRDefault="00D3566A" w:rsidP="00665B3C">
            <w:pPr>
              <w:pStyle w:val="TAH"/>
            </w:pPr>
            <w:r w:rsidRPr="008B1C02">
              <w:t>P</w:t>
            </w:r>
          </w:p>
        </w:tc>
        <w:tc>
          <w:tcPr>
            <w:tcW w:w="1172" w:type="dxa"/>
            <w:tcBorders>
              <w:bottom w:val="single" w:sz="6" w:space="0" w:color="auto"/>
            </w:tcBorders>
            <w:shd w:val="clear" w:color="auto" w:fill="C0C0C0"/>
            <w:hideMark/>
          </w:tcPr>
          <w:p w14:paraId="2CB114B3" w14:textId="77777777" w:rsidR="00D3566A" w:rsidRPr="008B1C02" w:rsidRDefault="00D3566A" w:rsidP="00665B3C">
            <w:pPr>
              <w:pStyle w:val="TAH"/>
            </w:pPr>
            <w:r w:rsidRPr="008B1C02">
              <w:t>Cardinality</w:t>
            </w:r>
          </w:p>
        </w:tc>
        <w:tc>
          <w:tcPr>
            <w:tcW w:w="5516" w:type="dxa"/>
            <w:tcBorders>
              <w:bottom w:val="single" w:sz="6" w:space="0" w:color="auto"/>
            </w:tcBorders>
            <w:shd w:val="clear" w:color="auto" w:fill="C0C0C0"/>
            <w:vAlign w:val="center"/>
            <w:hideMark/>
          </w:tcPr>
          <w:p w14:paraId="2073EC4C" w14:textId="77777777" w:rsidR="00D3566A" w:rsidRPr="008B1C02" w:rsidRDefault="00D3566A" w:rsidP="00665B3C">
            <w:pPr>
              <w:pStyle w:val="TAH"/>
            </w:pPr>
            <w:r w:rsidRPr="008B1C02">
              <w:t>Description</w:t>
            </w:r>
          </w:p>
        </w:tc>
      </w:tr>
      <w:tr w:rsidR="00D3566A" w:rsidRPr="008B1C02" w14:paraId="423E2481" w14:textId="77777777" w:rsidTr="00665B3C">
        <w:trPr>
          <w:jc w:val="center"/>
        </w:trPr>
        <w:tc>
          <w:tcPr>
            <w:tcW w:w="2539" w:type="dxa"/>
            <w:tcBorders>
              <w:top w:val="single" w:sz="6" w:space="0" w:color="auto"/>
            </w:tcBorders>
            <w:hideMark/>
          </w:tcPr>
          <w:p w14:paraId="2E8B55D9" w14:textId="77777777" w:rsidR="00D3566A" w:rsidRPr="008B1C02" w:rsidRDefault="00D3566A" w:rsidP="00665B3C">
            <w:pPr>
              <w:pStyle w:val="TAL"/>
            </w:pPr>
            <w:proofErr w:type="spellStart"/>
            <w:r>
              <w:t>MemUeSelectAssistSubsc</w:t>
            </w:r>
            <w:proofErr w:type="spellEnd"/>
          </w:p>
        </w:tc>
        <w:tc>
          <w:tcPr>
            <w:tcW w:w="452" w:type="dxa"/>
            <w:tcBorders>
              <w:top w:val="single" w:sz="6" w:space="0" w:color="auto"/>
            </w:tcBorders>
            <w:hideMark/>
          </w:tcPr>
          <w:p w14:paraId="32694392" w14:textId="77777777" w:rsidR="00D3566A" w:rsidRPr="008B1C02" w:rsidRDefault="00D3566A" w:rsidP="00665B3C">
            <w:pPr>
              <w:pStyle w:val="TAC"/>
            </w:pPr>
            <w:r w:rsidRPr="008B1C02">
              <w:rPr>
                <w:rFonts w:hint="eastAsia"/>
              </w:rPr>
              <w:t>M</w:t>
            </w:r>
          </w:p>
        </w:tc>
        <w:tc>
          <w:tcPr>
            <w:tcW w:w="1172" w:type="dxa"/>
            <w:tcBorders>
              <w:top w:val="single" w:sz="6" w:space="0" w:color="auto"/>
            </w:tcBorders>
            <w:hideMark/>
          </w:tcPr>
          <w:p w14:paraId="0B51F46F" w14:textId="77777777" w:rsidR="00D3566A" w:rsidRPr="008B1C02" w:rsidRDefault="00D3566A" w:rsidP="00665B3C">
            <w:pPr>
              <w:pStyle w:val="TAC"/>
            </w:pPr>
            <w:r w:rsidRPr="008B1C02">
              <w:rPr>
                <w:rFonts w:hint="eastAsia"/>
              </w:rPr>
              <w:t>1</w:t>
            </w:r>
          </w:p>
        </w:tc>
        <w:tc>
          <w:tcPr>
            <w:tcW w:w="5516" w:type="dxa"/>
            <w:tcBorders>
              <w:top w:val="single" w:sz="6" w:space="0" w:color="auto"/>
            </w:tcBorders>
            <w:hideMark/>
          </w:tcPr>
          <w:p w14:paraId="621B093C" w14:textId="495CBBF2" w:rsidR="00D3566A" w:rsidRPr="008B1C02" w:rsidRDefault="00561BAD" w:rsidP="00665B3C">
            <w:pPr>
              <w:pStyle w:val="TAL"/>
            </w:pPr>
            <w:ins w:id="335" w:author="Huawei [Abdessamad] 2024-05" w:date="2024-05-07T19:52:00Z">
              <w:r>
                <w:t>Contains the updated</w:t>
              </w:r>
            </w:ins>
            <w:del w:id="336" w:author="Huawei [Abdessamad] 2024-05" w:date="2024-05-07T19:52:00Z">
              <w:r w:rsidR="00D3566A" w:rsidRPr="008B1C02" w:rsidDel="00561BAD">
                <w:delText xml:space="preserve">Parameters to update </w:delText>
              </w:r>
            </w:del>
            <w:del w:id="337" w:author="Huawei [Abdessamad] 2024-05" w:date="2024-05-07T19:53:00Z">
              <w:r w:rsidR="00D3566A" w:rsidRPr="008B1C02" w:rsidDel="00F046F9">
                <w:delText>the</w:delText>
              </w:r>
            </w:del>
            <w:r w:rsidR="00D3566A" w:rsidRPr="008B1C02">
              <w:t xml:space="preserve"> </w:t>
            </w:r>
            <w:ins w:id="338" w:author="Huawei [Abdessamad] 2024-05" w:date="2024-05-07T19:52:00Z">
              <w:r>
                <w:t>"</w:t>
              </w:r>
            </w:ins>
            <w:r w:rsidR="00D3566A" w:rsidRPr="008B1C02">
              <w:t xml:space="preserve">Individual </w:t>
            </w:r>
            <w:r w:rsidR="00D3566A">
              <w:t>Member UE Selection Assistance Subscription</w:t>
            </w:r>
            <w:ins w:id="339" w:author="Huawei [Abdessamad] 2024-05" w:date="2024-05-07T19:52:00Z">
              <w:r>
                <w:t>"</w:t>
              </w:r>
            </w:ins>
            <w:r w:rsidR="00D3566A" w:rsidRPr="008B1C02">
              <w:t xml:space="preserve"> resource</w:t>
            </w:r>
            <w:ins w:id="340" w:author="Huawei [Abdessamad] 2024-05" w:date="2024-05-07T19:53:00Z">
              <w:r w:rsidR="00F046F9">
                <w:t xml:space="preserve"> representation</w:t>
              </w:r>
            </w:ins>
            <w:r w:rsidR="00D3566A" w:rsidRPr="008B1C02">
              <w:t>.</w:t>
            </w:r>
          </w:p>
        </w:tc>
      </w:tr>
    </w:tbl>
    <w:p w14:paraId="650B3D4E" w14:textId="77777777" w:rsidR="00D3566A" w:rsidRPr="007239D1" w:rsidRDefault="00D3566A" w:rsidP="00D3566A"/>
    <w:p w14:paraId="7B3BCE5F" w14:textId="77777777" w:rsidR="00D3566A" w:rsidRPr="008B1C02" w:rsidRDefault="00D3566A" w:rsidP="00D3566A">
      <w:pPr>
        <w:pStyle w:val="TH"/>
      </w:pPr>
      <w:r w:rsidRPr="008B1C02">
        <w:lastRenderedPageBreak/>
        <w:t>Table </w:t>
      </w:r>
      <w:r>
        <w:t>5.32</w:t>
      </w:r>
      <w:r w:rsidRPr="008B1C02">
        <w:t>.2.3.3.2-3: Data structures supported by the PUT 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016"/>
        <w:gridCol w:w="312"/>
        <w:gridCol w:w="1113"/>
        <w:gridCol w:w="1555"/>
        <w:gridCol w:w="3531"/>
      </w:tblGrid>
      <w:tr w:rsidR="00D3566A" w:rsidRPr="008B1C02" w14:paraId="35AA6714" w14:textId="77777777" w:rsidTr="00665B3C">
        <w:trPr>
          <w:jc w:val="center"/>
        </w:trPr>
        <w:tc>
          <w:tcPr>
            <w:tcW w:w="1583" w:type="pct"/>
            <w:tcBorders>
              <w:bottom w:val="single" w:sz="6" w:space="0" w:color="auto"/>
            </w:tcBorders>
            <w:shd w:val="clear" w:color="auto" w:fill="C0C0C0"/>
            <w:hideMark/>
          </w:tcPr>
          <w:p w14:paraId="40690813" w14:textId="77777777" w:rsidR="00D3566A" w:rsidRPr="008B1C02" w:rsidRDefault="00D3566A" w:rsidP="00665B3C">
            <w:pPr>
              <w:pStyle w:val="TAH"/>
            </w:pPr>
            <w:r w:rsidRPr="008B1C02">
              <w:t>Data type</w:t>
            </w:r>
          </w:p>
        </w:tc>
        <w:tc>
          <w:tcPr>
            <w:tcW w:w="164" w:type="pct"/>
            <w:tcBorders>
              <w:bottom w:val="single" w:sz="6" w:space="0" w:color="auto"/>
            </w:tcBorders>
            <w:shd w:val="clear" w:color="auto" w:fill="C0C0C0"/>
            <w:hideMark/>
          </w:tcPr>
          <w:p w14:paraId="18679A98" w14:textId="77777777" w:rsidR="00D3566A" w:rsidRPr="008B1C02" w:rsidRDefault="00D3566A" w:rsidP="00665B3C">
            <w:pPr>
              <w:pStyle w:val="TAH"/>
            </w:pPr>
            <w:r w:rsidRPr="008B1C02">
              <w:t>P</w:t>
            </w:r>
          </w:p>
        </w:tc>
        <w:tc>
          <w:tcPr>
            <w:tcW w:w="584" w:type="pct"/>
            <w:tcBorders>
              <w:bottom w:val="single" w:sz="6" w:space="0" w:color="auto"/>
            </w:tcBorders>
            <w:shd w:val="clear" w:color="auto" w:fill="C0C0C0"/>
            <w:hideMark/>
          </w:tcPr>
          <w:p w14:paraId="59A27CF4" w14:textId="77777777" w:rsidR="00D3566A" w:rsidRPr="008B1C02" w:rsidRDefault="00D3566A" w:rsidP="00665B3C">
            <w:pPr>
              <w:pStyle w:val="TAH"/>
            </w:pPr>
            <w:r w:rsidRPr="008B1C02">
              <w:t>Cardinality</w:t>
            </w:r>
          </w:p>
        </w:tc>
        <w:tc>
          <w:tcPr>
            <w:tcW w:w="816" w:type="pct"/>
            <w:tcBorders>
              <w:bottom w:val="single" w:sz="6" w:space="0" w:color="auto"/>
            </w:tcBorders>
            <w:shd w:val="clear" w:color="auto" w:fill="C0C0C0"/>
            <w:hideMark/>
          </w:tcPr>
          <w:p w14:paraId="49A07E46" w14:textId="77777777" w:rsidR="00D3566A" w:rsidRPr="008B1C02" w:rsidRDefault="00D3566A" w:rsidP="00665B3C">
            <w:pPr>
              <w:pStyle w:val="TAH"/>
            </w:pPr>
            <w:r w:rsidRPr="008B1C02">
              <w:t>Response codes</w:t>
            </w:r>
          </w:p>
        </w:tc>
        <w:tc>
          <w:tcPr>
            <w:tcW w:w="1853" w:type="pct"/>
            <w:tcBorders>
              <w:bottom w:val="single" w:sz="6" w:space="0" w:color="auto"/>
            </w:tcBorders>
            <w:shd w:val="clear" w:color="auto" w:fill="C0C0C0"/>
            <w:hideMark/>
          </w:tcPr>
          <w:p w14:paraId="2D1910E8" w14:textId="77777777" w:rsidR="00D3566A" w:rsidRPr="008B1C02" w:rsidRDefault="00D3566A" w:rsidP="00665B3C">
            <w:pPr>
              <w:pStyle w:val="TAH"/>
            </w:pPr>
            <w:r w:rsidRPr="008B1C02">
              <w:t>Description</w:t>
            </w:r>
          </w:p>
        </w:tc>
      </w:tr>
      <w:tr w:rsidR="00D3566A" w:rsidRPr="008B1C02" w14:paraId="1B6D6AC2" w14:textId="77777777" w:rsidTr="00665B3C">
        <w:trPr>
          <w:jc w:val="center"/>
        </w:trPr>
        <w:tc>
          <w:tcPr>
            <w:tcW w:w="1583" w:type="pct"/>
            <w:tcBorders>
              <w:top w:val="single" w:sz="6" w:space="0" w:color="auto"/>
            </w:tcBorders>
            <w:hideMark/>
          </w:tcPr>
          <w:p w14:paraId="65413917" w14:textId="77777777" w:rsidR="00D3566A" w:rsidRPr="008B1C02" w:rsidRDefault="00D3566A" w:rsidP="00665B3C">
            <w:pPr>
              <w:pStyle w:val="TAL"/>
            </w:pPr>
            <w:proofErr w:type="spellStart"/>
            <w:r>
              <w:t>MemUeSelectAssistSubsc</w:t>
            </w:r>
            <w:proofErr w:type="spellEnd"/>
          </w:p>
        </w:tc>
        <w:tc>
          <w:tcPr>
            <w:tcW w:w="164" w:type="pct"/>
            <w:tcBorders>
              <w:top w:val="single" w:sz="6" w:space="0" w:color="auto"/>
            </w:tcBorders>
            <w:hideMark/>
          </w:tcPr>
          <w:p w14:paraId="1238047F" w14:textId="77777777" w:rsidR="00D3566A" w:rsidRPr="008B1C02" w:rsidRDefault="00D3566A" w:rsidP="00665B3C">
            <w:pPr>
              <w:pStyle w:val="TAC"/>
            </w:pPr>
            <w:r w:rsidRPr="008B1C02">
              <w:t>M</w:t>
            </w:r>
          </w:p>
        </w:tc>
        <w:tc>
          <w:tcPr>
            <w:tcW w:w="584" w:type="pct"/>
            <w:tcBorders>
              <w:top w:val="single" w:sz="6" w:space="0" w:color="auto"/>
            </w:tcBorders>
            <w:hideMark/>
          </w:tcPr>
          <w:p w14:paraId="0A112726" w14:textId="77777777" w:rsidR="00D3566A" w:rsidRPr="008B1C02" w:rsidRDefault="00D3566A" w:rsidP="00665B3C">
            <w:pPr>
              <w:pStyle w:val="TAC"/>
            </w:pPr>
            <w:r w:rsidRPr="008B1C02">
              <w:t>1</w:t>
            </w:r>
          </w:p>
        </w:tc>
        <w:tc>
          <w:tcPr>
            <w:tcW w:w="816" w:type="pct"/>
            <w:tcBorders>
              <w:top w:val="single" w:sz="6" w:space="0" w:color="auto"/>
            </w:tcBorders>
            <w:hideMark/>
          </w:tcPr>
          <w:p w14:paraId="4F179A52" w14:textId="77777777" w:rsidR="00D3566A" w:rsidRPr="008B1C02" w:rsidRDefault="00D3566A" w:rsidP="00665B3C">
            <w:pPr>
              <w:pStyle w:val="TAL"/>
            </w:pPr>
            <w:r w:rsidRPr="008B1C02">
              <w:t>200 OK</w:t>
            </w:r>
          </w:p>
        </w:tc>
        <w:tc>
          <w:tcPr>
            <w:tcW w:w="1853" w:type="pct"/>
            <w:tcBorders>
              <w:top w:val="single" w:sz="6" w:space="0" w:color="auto"/>
            </w:tcBorders>
            <w:hideMark/>
          </w:tcPr>
          <w:p w14:paraId="57881A7F" w14:textId="420D34AE" w:rsidR="00D3566A" w:rsidRPr="008B1C02" w:rsidRDefault="004D4F9E" w:rsidP="00665B3C">
            <w:pPr>
              <w:pStyle w:val="TAL"/>
            </w:pPr>
            <w:ins w:id="341" w:author="Huawei [Abdessamad] 2024-05" w:date="2024-05-07T19:54:00Z">
              <w:r w:rsidRPr="0014700B">
                <w:t xml:space="preserve">Successful response. </w:t>
              </w:r>
            </w:ins>
            <w:r w:rsidR="00D3566A" w:rsidRPr="008B1C02">
              <w:t xml:space="preserve">The </w:t>
            </w:r>
            <w:ins w:id="342" w:author="Huawei [Abdessamad] 2024-05" w:date="2024-05-07T19:54:00Z">
              <w:r>
                <w:t>"</w:t>
              </w:r>
            </w:ins>
            <w:r w:rsidR="00D3566A" w:rsidRPr="008B1C02">
              <w:t xml:space="preserve">Individual </w:t>
            </w:r>
            <w:r w:rsidR="00D3566A">
              <w:t>Member UE Selection Assistance Subscription</w:t>
            </w:r>
            <w:ins w:id="343" w:author="Huawei [Abdessamad] 2024-05" w:date="2024-05-07T19:54:00Z">
              <w:r>
                <w:t>"</w:t>
              </w:r>
            </w:ins>
            <w:r w:rsidR="00D3566A" w:rsidRPr="008B1C02">
              <w:t xml:space="preserve"> resource </w:t>
            </w:r>
            <w:del w:id="344" w:author="Huawei [Abdessamad] 2024-05" w:date="2024-05-07T19:54:00Z">
              <w:r w:rsidR="00D3566A" w:rsidRPr="008B1C02" w:rsidDel="004D4F9E">
                <w:delText xml:space="preserve">was </w:delText>
              </w:r>
            </w:del>
            <w:ins w:id="345" w:author="Huawei [Abdessamad] 2024-05" w:date="2024-05-07T19:54:00Z">
              <w:r>
                <w:t>is successfully</w:t>
              </w:r>
              <w:r w:rsidRPr="008B1C02">
                <w:t xml:space="preserve"> </w:t>
              </w:r>
            </w:ins>
            <w:r w:rsidR="00D3566A" w:rsidRPr="008B1C02">
              <w:t xml:space="preserve">updated </w:t>
            </w:r>
            <w:del w:id="346" w:author="Huawei [Abdessamad] 2024-05" w:date="2024-05-07T19:54:00Z">
              <w:r w:rsidR="00D3566A" w:rsidRPr="008B1C02" w:rsidDel="004D4F9E">
                <w:delText xml:space="preserve">successfully </w:delText>
              </w:r>
            </w:del>
            <w:r w:rsidR="00D3566A" w:rsidRPr="008B1C02">
              <w:t xml:space="preserve">and a representation of the </w:t>
            </w:r>
            <w:del w:id="347" w:author="Huawei [Abdessamad] 2024-05" w:date="2024-05-07T19:54:00Z">
              <w:r w:rsidR="00D3566A" w:rsidRPr="008B1C02" w:rsidDel="004D4F9E">
                <w:delText xml:space="preserve">created </w:delText>
              </w:r>
            </w:del>
            <w:ins w:id="348" w:author="Huawei [Abdessamad] 2024-05" w:date="2024-05-07T19:54:00Z">
              <w:r>
                <w:t>updated</w:t>
              </w:r>
              <w:r w:rsidRPr="008B1C02">
                <w:t xml:space="preserve"> </w:t>
              </w:r>
            </w:ins>
            <w:r w:rsidR="00D3566A" w:rsidRPr="008B1C02">
              <w:t>resource is returned in the response body.</w:t>
            </w:r>
          </w:p>
        </w:tc>
      </w:tr>
      <w:tr w:rsidR="00D3566A" w:rsidRPr="008B1C02" w14:paraId="2F418A9E" w14:textId="77777777" w:rsidTr="00665B3C">
        <w:trPr>
          <w:jc w:val="center"/>
        </w:trPr>
        <w:tc>
          <w:tcPr>
            <w:tcW w:w="1583" w:type="pct"/>
          </w:tcPr>
          <w:p w14:paraId="4FA5482D" w14:textId="77777777" w:rsidR="00D3566A" w:rsidRPr="008B1C02" w:rsidRDefault="00D3566A" w:rsidP="00665B3C">
            <w:pPr>
              <w:pStyle w:val="TAL"/>
            </w:pPr>
            <w:r w:rsidRPr="008B1C02">
              <w:t>n/a</w:t>
            </w:r>
          </w:p>
        </w:tc>
        <w:tc>
          <w:tcPr>
            <w:tcW w:w="164" w:type="pct"/>
          </w:tcPr>
          <w:p w14:paraId="12CECCED" w14:textId="77777777" w:rsidR="00D3566A" w:rsidRPr="008B1C02" w:rsidRDefault="00D3566A" w:rsidP="00665B3C">
            <w:pPr>
              <w:pStyle w:val="TAC"/>
            </w:pPr>
          </w:p>
        </w:tc>
        <w:tc>
          <w:tcPr>
            <w:tcW w:w="584" w:type="pct"/>
          </w:tcPr>
          <w:p w14:paraId="22986D20" w14:textId="77777777" w:rsidR="00D3566A" w:rsidRPr="008B1C02" w:rsidRDefault="00D3566A" w:rsidP="00665B3C">
            <w:pPr>
              <w:pStyle w:val="TAC"/>
            </w:pPr>
          </w:p>
        </w:tc>
        <w:tc>
          <w:tcPr>
            <w:tcW w:w="816" w:type="pct"/>
          </w:tcPr>
          <w:p w14:paraId="4C9F33F9" w14:textId="77777777" w:rsidR="00D3566A" w:rsidRPr="008B1C02" w:rsidRDefault="00D3566A" w:rsidP="00665B3C">
            <w:pPr>
              <w:pStyle w:val="TAL"/>
            </w:pPr>
            <w:r w:rsidRPr="008B1C02">
              <w:t>204 No Content</w:t>
            </w:r>
          </w:p>
        </w:tc>
        <w:tc>
          <w:tcPr>
            <w:tcW w:w="1853" w:type="pct"/>
          </w:tcPr>
          <w:p w14:paraId="1299BF03" w14:textId="0C04159E" w:rsidR="00D3566A" w:rsidRPr="008B1C02" w:rsidRDefault="004D4F9E" w:rsidP="00665B3C">
            <w:pPr>
              <w:pStyle w:val="TAL"/>
            </w:pPr>
            <w:ins w:id="349" w:author="Huawei [Abdessamad] 2024-05" w:date="2024-05-07T19:54:00Z">
              <w:r w:rsidRPr="0014700B">
                <w:t xml:space="preserve">Successful response. </w:t>
              </w:r>
            </w:ins>
            <w:r w:rsidR="00D3566A" w:rsidRPr="008B1C02">
              <w:t xml:space="preserve">The </w:t>
            </w:r>
            <w:ins w:id="350" w:author="Huawei [Abdessamad] 2024-05" w:date="2024-05-07T19:55:00Z">
              <w:r>
                <w:t>"</w:t>
              </w:r>
            </w:ins>
            <w:r w:rsidR="00D3566A" w:rsidRPr="008B1C02">
              <w:t xml:space="preserve">Individual </w:t>
            </w:r>
            <w:r w:rsidR="00D3566A">
              <w:t>Member UE Selection Assistance Subscription</w:t>
            </w:r>
            <w:ins w:id="351" w:author="Huawei [Abdessamad] 2024-05" w:date="2024-05-07T19:55:00Z">
              <w:r>
                <w:t>"</w:t>
              </w:r>
            </w:ins>
            <w:r w:rsidR="00D3566A" w:rsidRPr="008B1C02">
              <w:t xml:space="preserve"> resource </w:t>
            </w:r>
            <w:del w:id="352" w:author="Huawei [Abdessamad] 2024-05" w:date="2024-05-07T19:55:00Z">
              <w:r w:rsidR="00D3566A" w:rsidRPr="008B1C02" w:rsidDel="004D4F9E">
                <w:delText xml:space="preserve">was </w:delText>
              </w:r>
            </w:del>
            <w:ins w:id="353" w:author="Huawei [Abdessamad] 2024-05" w:date="2024-05-07T19:55:00Z">
              <w:r>
                <w:t>is</w:t>
              </w:r>
              <w:r w:rsidRPr="008B1C02">
                <w:t xml:space="preserve"> </w:t>
              </w:r>
            </w:ins>
            <w:r w:rsidR="00D3566A" w:rsidRPr="008B1C02">
              <w:t>successfully updated and no content is to be returned in the response body.</w:t>
            </w:r>
          </w:p>
        </w:tc>
      </w:tr>
      <w:tr w:rsidR="00D3566A" w:rsidRPr="008B1C02" w14:paraId="23650591" w14:textId="77777777" w:rsidTr="00665B3C">
        <w:trPr>
          <w:jc w:val="center"/>
        </w:trPr>
        <w:tc>
          <w:tcPr>
            <w:tcW w:w="1583" w:type="pct"/>
          </w:tcPr>
          <w:p w14:paraId="006F8F8B" w14:textId="77777777" w:rsidR="00D3566A" w:rsidRPr="008B1C02" w:rsidRDefault="00D3566A" w:rsidP="00665B3C">
            <w:pPr>
              <w:pStyle w:val="TAL"/>
              <w:rPr>
                <w:rFonts w:eastAsia="DengXian"/>
              </w:rPr>
            </w:pPr>
            <w:r w:rsidRPr="008B1C02">
              <w:t>n/a</w:t>
            </w:r>
          </w:p>
        </w:tc>
        <w:tc>
          <w:tcPr>
            <w:tcW w:w="164" w:type="pct"/>
          </w:tcPr>
          <w:p w14:paraId="52E26731" w14:textId="77777777" w:rsidR="00D3566A" w:rsidRPr="008B1C02" w:rsidRDefault="00D3566A" w:rsidP="00665B3C">
            <w:pPr>
              <w:pStyle w:val="TAC"/>
            </w:pPr>
          </w:p>
        </w:tc>
        <w:tc>
          <w:tcPr>
            <w:tcW w:w="584" w:type="pct"/>
          </w:tcPr>
          <w:p w14:paraId="529D9645" w14:textId="77777777" w:rsidR="00D3566A" w:rsidRPr="008B1C02" w:rsidRDefault="00D3566A" w:rsidP="00665B3C">
            <w:pPr>
              <w:pStyle w:val="TAC"/>
            </w:pPr>
          </w:p>
        </w:tc>
        <w:tc>
          <w:tcPr>
            <w:tcW w:w="816" w:type="pct"/>
          </w:tcPr>
          <w:p w14:paraId="029AC7B6" w14:textId="77777777" w:rsidR="00D3566A" w:rsidRPr="008B1C02" w:rsidRDefault="00D3566A" w:rsidP="00665B3C">
            <w:pPr>
              <w:pStyle w:val="TAL"/>
            </w:pPr>
            <w:r w:rsidRPr="008B1C02">
              <w:t>307 Temporary Redirect</w:t>
            </w:r>
          </w:p>
        </w:tc>
        <w:tc>
          <w:tcPr>
            <w:tcW w:w="1853" w:type="pct"/>
          </w:tcPr>
          <w:p w14:paraId="2EAAE118" w14:textId="77777777" w:rsidR="00EC573D" w:rsidRDefault="00D3566A" w:rsidP="00665B3C">
            <w:pPr>
              <w:pStyle w:val="TAL"/>
              <w:rPr>
                <w:ins w:id="354" w:author="Huawei [Abdessamad] 2024-05" w:date="2024-05-07T19:55:00Z"/>
              </w:rPr>
            </w:pPr>
            <w:r w:rsidRPr="008B1C02">
              <w:t>Temporary redirection.</w:t>
            </w:r>
          </w:p>
          <w:p w14:paraId="0786C9B8" w14:textId="77777777" w:rsidR="00EC573D" w:rsidRDefault="00EC573D" w:rsidP="00665B3C">
            <w:pPr>
              <w:pStyle w:val="TAL"/>
              <w:rPr>
                <w:ins w:id="355" w:author="Huawei [Abdessamad] 2024-05" w:date="2024-05-07T19:55:00Z"/>
              </w:rPr>
            </w:pPr>
          </w:p>
          <w:p w14:paraId="06EC4126" w14:textId="7C7AACB7" w:rsidR="00D3566A" w:rsidRPr="008B1C02" w:rsidRDefault="00D3566A" w:rsidP="00665B3C">
            <w:pPr>
              <w:pStyle w:val="TAL"/>
            </w:pPr>
            <w:del w:id="356" w:author="Huawei [Abdessamad] 2024-05" w:date="2024-05-07T19:55:00Z">
              <w:r w:rsidRPr="008B1C02" w:rsidDel="00EC573D">
                <w:delText xml:space="preserve"> </w:delText>
              </w:r>
            </w:del>
            <w:r w:rsidRPr="008B1C02">
              <w:t xml:space="preserve">The response shall include a Location header field containing an alternative target URI </w:t>
            </w:r>
            <w:ins w:id="357" w:author="Huawei [Abdessamad] 2024-05" w:date="2024-05-07T19:55:00Z">
              <w:r w:rsidR="00EC573D">
                <w:t xml:space="preserve">of the resource </w:t>
              </w:r>
            </w:ins>
            <w:r w:rsidRPr="008B1C02">
              <w:t>located in an alternative NE</w:t>
            </w:r>
            <w:r w:rsidRPr="008B1C02">
              <w:rPr>
                <w:lang w:eastAsia="zh-CN"/>
              </w:rPr>
              <w:t>F</w:t>
            </w:r>
            <w:r w:rsidRPr="008B1C02">
              <w:t>.</w:t>
            </w:r>
          </w:p>
          <w:p w14:paraId="308C12D8" w14:textId="77777777" w:rsidR="00D3566A" w:rsidRPr="008B1C02" w:rsidRDefault="00D3566A" w:rsidP="00665B3C">
            <w:pPr>
              <w:pStyle w:val="TAL"/>
            </w:pPr>
          </w:p>
          <w:p w14:paraId="08BBB03F" w14:textId="77777777" w:rsidR="00D3566A" w:rsidRPr="008B1C02" w:rsidRDefault="00D3566A" w:rsidP="00665B3C">
            <w:pPr>
              <w:pStyle w:val="TAL"/>
            </w:pPr>
            <w:r w:rsidRPr="008B1C02">
              <w:t>Redirection handling is described in clause 5.2.10 of 3GPP TS 29.122 [4].</w:t>
            </w:r>
          </w:p>
        </w:tc>
      </w:tr>
      <w:tr w:rsidR="00D3566A" w:rsidRPr="008B1C02" w14:paraId="29A7E34C" w14:textId="77777777" w:rsidTr="00665B3C">
        <w:trPr>
          <w:jc w:val="center"/>
        </w:trPr>
        <w:tc>
          <w:tcPr>
            <w:tcW w:w="1583" w:type="pct"/>
          </w:tcPr>
          <w:p w14:paraId="75934EFF" w14:textId="77777777" w:rsidR="00D3566A" w:rsidRPr="008B1C02" w:rsidRDefault="00D3566A" w:rsidP="00665B3C">
            <w:pPr>
              <w:pStyle w:val="TAL"/>
              <w:rPr>
                <w:rFonts w:eastAsia="DengXian"/>
              </w:rPr>
            </w:pPr>
            <w:r w:rsidRPr="008B1C02">
              <w:t>n/a</w:t>
            </w:r>
          </w:p>
        </w:tc>
        <w:tc>
          <w:tcPr>
            <w:tcW w:w="164" w:type="pct"/>
          </w:tcPr>
          <w:p w14:paraId="2F4A817D" w14:textId="77777777" w:rsidR="00D3566A" w:rsidRPr="008B1C02" w:rsidRDefault="00D3566A" w:rsidP="00665B3C">
            <w:pPr>
              <w:pStyle w:val="TAC"/>
            </w:pPr>
          </w:p>
        </w:tc>
        <w:tc>
          <w:tcPr>
            <w:tcW w:w="584" w:type="pct"/>
          </w:tcPr>
          <w:p w14:paraId="58566968" w14:textId="77777777" w:rsidR="00D3566A" w:rsidRPr="008B1C02" w:rsidRDefault="00D3566A" w:rsidP="00665B3C">
            <w:pPr>
              <w:pStyle w:val="TAC"/>
            </w:pPr>
          </w:p>
        </w:tc>
        <w:tc>
          <w:tcPr>
            <w:tcW w:w="816" w:type="pct"/>
          </w:tcPr>
          <w:p w14:paraId="0616A230" w14:textId="77777777" w:rsidR="00D3566A" w:rsidRPr="008B1C02" w:rsidRDefault="00D3566A" w:rsidP="00665B3C">
            <w:pPr>
              <w:pStyle w:val="TAL"/>
            </w:pPr>
            <w:r w:rsidRPr="008B1C02">
              <w:t>308 Permanent Redirect</w:t>
            </w:r>
          </w:p>
        </w:tc>
        <w:tc>
          <w:tcPr>
            <w:tcW w:w="1853" w:type="pct"/>
          </w:tcPr>
          <w:p w14:paraId="53E76B04" w14:textId="77777777" w:rsidR="00EC573D" w:rsidRDefault="00D3566A" w:rsidP="00665B3C">
            <w:pPr>
              <w:pStyle w:val="TAL"/>
              <w:rPr>
                <w:ins w:id="358" w:author="Huawei [Abdessamad] 2024-05" w:date="2024-05-07T19:55:00Z"/>
              </w:rPr>
            </w:pPr>
            <w:r w:rsidRPr="008B1C02">
              <w:t>Permanent redirection.</w:t>
            </w:r>
          </w:p>
          <w:p w14:paraId="7C3DAA3F" w14:textId="77777777" w:rsidR="00EC573D" w:rsidRDefault="00EC573D" w:rsidP="00665B3C">
            <w:pPr>
              <w:pStyle w:val="TAL"/>
              <w:rPr>
                <w:ins w:id="359" w:author="Huawei [Abdessamad] 2024-05" w:date="2024-05-07T19:55:00Z"/>
              </w:rPr>
            </w:pPr>
          </w:p>
          <w:p w14:paraId="2D58B207" w14:textId="774C7CA1" w:rsidR="00D3566A" w:rsidRPr="008B1C02" w:rsidRDefault="00D3566A" w:rsidP="00665B3C">
            <w:pPr>
              <w:pStyle w:val="TAL"/>
            </w:pPr>
            <w:del w:id="360" w:author="Huawei [Abdessamad] 2024-05" w:date="2024-05-07T19:55:00Z">
              <w:r w:rsidRPr="008B1C02" w:rsidDel="00EC573D">
                <w:delText xml:space="preserve"> </w:delText>
              </w:r>
            </w:del>
            <w:r w:rsidRPr="008B1C02">
              <w:t xml:space="preserve">The response shall include a Location header field containing an alternative target URI </w:t>
            </w:r>
            <w:ins w:id="361" w:author="Huawei [Abdessamad] 2024-05" w:date="2024-05-07T19:55:00Z">
              <w:r w:rsidR="00EC573D">
                <w:t xml:space="preserve">of the resource </w:t>
              </w:r>
            </w:ins>
            <w:r w:rsidRPr="008B1C02">
              <w:t>located in an alternative NE</w:t>
            </w:r>
            <w:r w:rsidRPr="008B1C02">
              <w:rPr>
                <w:lang w:eastAsia="zh-CN"/>
              </w:rPr>
              <w:t>F</w:t>
            </w:r>
            <w:r w:rsidRPr="008B1C02">
              <w:t>.</w:t>
            </w:r>
          </w:p>
          <w:p w14:paraId="3EB27EED" w14:textId="77777777" w:rsidR="00D3566A" w:rsidRPr="008B1C02" w:rsidRDefault="00D3566A" w:rsidP="00665B3C">
            <w:pPr>
              <w:pStyle w:val="TAL"/>
            </w:pPr>
          </w:p>
          <w:p w14:paraId="60BC0F68" w14:textId="77777777" w:rsidR="00D3566A" w:rsidRPr="008B1C02" w:rsidRDefault="00D3566A" w:rsidP="00665B3C">
            <w:pPr>
              <w:pStyle w:val="TAL"/>
            </w:pPr>
            <w:r w:rsidRPr="008B1C02">
              <w:t>Redirection handling is described in clause 5.2.10 of 3GPP TS 29.122 [4].</w:t>
            </w:r>
          </w:p>
        </w:tc>
      </w:tr>
      <w:tr w:rsidR="00D3566A" w:rsidRPr="008B1C02" w14:paraId="0D0F97BC" w14:textId="77777777" w:rsidTr="00665B3C">
        <w:trPr>
          <w:jc w:val="center"/>
        </w:trPr>
        <w:tc>
          <w:tcPr>
            <w:tcW w:w="5000" w:type="pct"/>
            <w:gridSpan w:val="5"/>
          </w:tcPr>
          <w:p w14:paraId="28C79E45" w14:textId="192AB59B" w:rsidR="00D3566A" w:rsidRPr="008B1C02" w:rsidRDefault="00D3566A" w:rsidP="00665B3C">
            <w:pPr>
              <w:pStyle w:val="TAN"/>
            </w:pPr>
            <w:r w:rsidRPr="008B1C02">
              <w:t>NOTE:</w:t>
            </w:r>
            <w:r w:rsidRPr="008B1C02">
              <w:tab/>
              <w:t xml:space="preserve">The mandatory HTTP error status code for the </w:t>
            </w:r>
            <w:ins w:id="362" w:author="Huawei [Abdessamad] 2024-05" w:date="2024-05-07T19:53:00Z">
              <w:r w:rsidR="00A37950">
                <w:t xml:space="preserve">HTTP </w:t>
              </w:r>
            </w:ins>
            <w:r w:rsidRPr="008B1C02">
              <w:t xml:space="preserve">PUT method listed in Table 5.2.6-1 of 3GPP TS 29.122 [4] </w:t>
            </w:r>
            <w:ins w:id="363" w:author="Huawei [Abdessamad] 2024-05" w:date="2024-05-07T19:53:00Z">
              <w:r w:rsidR="00A37950">
                <w:t xml:space="preserve">shall </w:t>
              </w:r>
            </w:ins>
            <w:r w:rsidRPr="008B1C02">
              <w:t>also apply.</w:t>
            </w:r>
          </w:p>
        </w:tc>
      </w:tr>
    </w:tbl>
    <w:p w14:paraId="2A3CB288" w14:textId="77777777" w:rsidR="00D3566A" w:rsidRPr="008B1C02" w:rsidRDefault="00D3566A" w:rsidP="00D3566A">
      <w:pPr>
        <w:rPr>
          <w:rFonts w:ascii="Arial" w:hAnsi="Arial"/>
          <w:sz w:val="18"/>
          <w:lang w:val="es-ES"/>
        </w:rPr>
      </w:pPr>
    </w:p>
    <w:p w14:paraId="7599DDD3" w14:textId="77777777" w:rsidR="00D3566A" w:rsidRPr="008B1C02" w:rsidRDefault="00D3566A" w:rsidP="00D3566A">
      <w:pPr>
        <w:pStyle w:val="TH"/>
      </w:pPr>
      <w:r w:rsidRPr="008B1C02">
        <w:t>Table </w:t>
      </w:r>
      <w:r>
        <w:t>5.32</w:t>
      </w:r>
      <w:r w:rsidRPr="008B1C02">
        <w:t>.2.3.3.2-4: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3566A" w:rsidRPr="008B1C02" w14:paraId="6D760358" w14:textId="77777777" w:rsidTr="00665B3C">
        <w:trPr>
          <w:jc w:val="center"/>
        </w:trPr>
        <w:tc>
          <w:tcPr>
            <w:tcW w:w="825" w:type="pct"/>
            <w:shd w:val="clear" w:color="auto" w:fill="C0C0C0"/>
            <w:vAlign w:val="center"/>
          </w:tcPr>
          <w:p w14:paraId="2ADFE05D" w14:textId="77777777" w:rsidR="00D3566A" w:rsidRPr="008B1C02" w:rsidRDefault="00D3566A" w:rsidP="00665B3C">
            <w:pPr>
              <w:pStyle w:val="TAH"/>
            </w:pPr>
            <w:r w:rsidRPr="008B1C02">
              <w:t>Name</w:t>
            </w:r>
          </w:p>
        </w:tc>
        <w:tc>
          <w:tcPr>
            <w:tcW w:w="732" w:type="pct"/>
            <w:shd w:val="clear" w:color="auto" w:fill="C0C0C0"/>
            <w:vAlign w:val="center"/>
          </w:tcPr>
          <w:p w14:paraId="69AF1B3C" w14:textId="77777777" w:rsidR="00D3566A" w:rsidRPr="008B1C02" w:rsidRDefault="00D3566A" w:rsidP="00665B3C">
            <w:pPr>
              <w:pStyle w:val="TAH"/>
            </w:pPr>
            <w:r w:rsidRPr="008B1C02">
              <w:t>Data type</w:t>
            </w:r>
          </w:p>
        </w:tc>
        <w:tc>
          <w:tcPr>
            <w:tcW w:w="217" w:type="pct"/>
            <w:shd w:val="clear" w:color="auto" w:fill="C0C0C0"/>
            <w:vAlign w:val="center"/>
          </w:tcPr>
          <w:p w14:paraId="7DB4C9A0" w14:textId="77777777" w:rsidR="00D3566A" w:rsidRPr="008B1C02" w:rsidRDefault="00D3566A" w:rsidP="00665B3C">
            <w:pPr>
              <w:pStyle w:val="TAH"/>
            </w:pPr>
            <w:r w:rsidRPr="008B1C02">
              <w:t>P</w:t>
            </w:r>
          </w:p>
        </w:tc>
        <w:tc>
          <w:tcPr>
            <w:tcW w:w="661" w:type="pct"/>
            <w:shd w:val="clear" w:color="auto" w:fill="C0C0C0"/>
            <w:vAlign w:val="center"/>
          </w:tcPr>
          <w:p w14:paraId="1BA7F07E" w14:textId="77777777" w:rsidR="00D3566A" w:rsidRPr="008B1C02" w:rsidRDefault="00D3566A" w:rsidP="00665B3C">
            <w:pPr>
              <w:pStyle w:val="TAH"/>
            </w:pPr>
            <w:r w:rsidRPr="008B1C02">
              <w:t>Cardinality</w:t>
            </w:r>
          </w:p>
        </w:tc>
        <w:tc>
          <w:tcPr>
            <w:tcW w:w="2565" w:type="pct"/>
            <w:shd w:val="clear" w:color="auto" w:fill="C0C0C0"/>
            <w:vAlign w:val="center"/>
          </w:tcPr>
          <w:p w14:paraId="14C1E4DF" w14:textId="77777777" w:rsidR="00D3566A" w:rsidRPr="008B1C02" w:rsidRDefault="00D3566A" w:rsidP="00665B3C">
            <w:pPr>
              <w:pStyle w:val="TAH"/>
            </w:pPr>
            <w:r w:rsidRPr="008B1C02">
              <w:t>Description</w:t>
            </w:r>
          </w:p>
        </w:tc>
      </w:tr>
      <w:tr w:rsidR="00D3566A" w:rsidRPr="008B1C02" w14:paraId="7C2C0092" w14:textId="77777777" w:rsidTr="00665B3C">
        <w:trPr>
          <w:jc w:val="center"/>
        </w:trPr>
        <w:tc>
          <w:tcPr>
            <w:tcW w:w="825" w:type="pct"/>
            <w:shd w:val="clear" w:color="auto" w:fill="auto"/>
            <w:vAlign w:val="center"/>
          </w:tcPr>
          <w:p w14:paraId="636B39FB" w14:textId="77777777" w:rsidR="00D3566A" w:rsidRPr="008B1C02" w:rsidRDefault="00D3566A" w:rsidP="00665B3C">
            <w:pPr>
              <w:pStyle w:val="TAL"/>
            </w:pPr>
            <w:r w:rsidRPr="008B1C02">
              <w:t>Location</w:t>
            </w:r>
          </w:p>
        </w:tc>
        <w:tc>
          <w:tcPr>
            <w:tcW w:w="732" w:type="pct"/>
            <w:vAlign w:val="center"/>
          </w:tcPr>
          <w:p w14:paraId="239C4B7F" w14:textId="77777777" w:rsidR="00D3566A" w:rsidRPr="008B1C02" w:rsidRDefault="00D3566A" w:rsidP="00665B3C">
            <w:pPr>
              <w:pStyle w:val="TAL"/>
            </w:pPr>
            <w:r w:rsidRPr="008B1C02">
              <w:t>string</w:t>
            </w:r>
          </w:p>
        </w:tc>
        <w:tc>
          <w:tcPr>
            <w:tcW w:w="217" w:type="pct"/>
            <w:vAlign w:val="center"/>
          </w:tcPr>
          <w:p w14:paraId="3E08FD89" w14:textId="77777777" w:rsidR="00D3566A" w:rsidRPr="008B1C02" w:rsidRDefault="00D3566A" w:rsidP="00665B3C">
            <w:pPr>
              <w:pStyle w:val="TAC"/>
            </w:pPr>
            <w:r w:rsidRPr="008B1C02">
              <w:t>M</w:t>
            </w:r>
          </w:p>
        </w:tc>
        <w:tc>
          <w:tcPr>
            <w:tcW w:w="661" w:type="pct"/>
            <w:vAlign w:val="center"/>
          </w:tcPr>
          <w:p w14:paraId="79F345A9" w14:textId="77777777" w:rsidR="00D3566A" w:rsidRPr="008B1C02" w:rsidRDefault="00D3566A" w:rsidP="00665B3C">
            <w:pPr>
              <w:pStyle w:val="TAC"/>
            </w:pPr>
            <w:r w:rsidRPr="008B1C02">
              <w:t>1</w:t>
            </w:r>
          </w:p>
        </w:tc>
        <w:tc>
          <w:tcPr>
            <w:tcW w:w="2565" w:type="pct"/>
            <w:shd w:val="clear" w:color="auto" w:fill="auto"/>
            <w:vAlign w:val="center"/>
          </w:tcPr>
          <w:p w14:paraId="04C45CE2" w14:textId="4376C9B6" w:rsidR="00D3566A" w:rsidRPr="008B1C02" w:rsidRDefault="002B35BD" w:rsidP="00665B3C">
            <w:pPr>
              <w:pStyle w:val="TAL"/>
            </w:pPr>
            <w:ins w:id="364" w:author="Huawei [Abdessamad] 2024-05" w:date="2024-05-07T19:55:00Z">
              <w:r>
                <w:t xml:space="preserve">Contains </w:t>
              </w:r>
            </w:ins>
            <w:del w:id="365" w:author="Huawei [Abdessamad] 2024-05" w:date="2024-05-07T19:56:00Z">
              <w:r w:rsidR="00D3566A" w:rsidRPr="008B1C02" w:rsidDel="002B35BD">
                <w:delText>A</w:delText>
              </w:r>
            </w:del>
            <w:ins w:id="366" w:author="Huawei [Abdessamad] 2024-05" w:date="2024-05-07T19:56:00Z">
              <w:r>
                <w:t>a</w:t>
              </w:r>
            </w:ins>
            <w:r w:rsidR="00D3566A" w:rsidRPr="008B1C02">
              <w:t xml:space="preserve">n alternative </w:t>
            </w:r>
            <w:ins w:id="367" w:author="Huawei [Abdessamad] 2024-05" w:date="2024-05-07T19:55:00Z">
              <w:r>
                <w:t xml:space="preserve">target </w:t>
              </w:r>
            </w:ins>
            <w:r w:rsidR="00D3566A" w:rsidRPr="008B1C02">
              <w:t>URI of the resource located in an alternative NEF.</w:t>
            </w:r>
          </w:p>
        </w:tc>
      </w:tr>
    </w:tbl>
    <w:p w14:paraId="3F1EE344" w14:textId="77777777" w:rsidR="00D3566A" w:rsidRPr="008B1C02" w:rsidRDefault="00D3566A" w:rsidP="00D3566A"/>
    <w:p w14:paraId="1F0175DB" w14:textId="77777777" w:rsidR="00D3566A" w:rsidRPr="008B1C02" w:rsidRDefault="00D3566A" w:rsidP="00D3566A">
      <w:pPr>
        <w:pStyle w:val="TH"/>
      </w:pPr>
      <w:r w:rsidRPr="008B1C02">
        <w:t>Table </w:t>
      </w:r>
      <w:r>
        <w:t>5.32</w:t>
      </w:r>
      <w:r w:rsidRPr="008B1C02">
        <w:t>.2.3.3.2-5: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3566A" w:rsidRPr="008B1C02" w14:paraId="7CCB86B9" w14:textId="77777777" w:rsidTr="00665B3C">
        <w:trPr>
          <w:jc w:val="center"/>
        </w:trPr>
        <w:tc>
          <w:tcPr>
            <w:tcW w:w="825" w:type="pct"/>
            <w:shd w:val="clear" w:color="auto" w:fill="C0C0C0"/>
            <w:vAlign w:val="center"/>
          </w:tcPr>
          <w:p w14:paraId="16131758" w14:textId="77777777" w:rsidR="00D3566A" w:rsidRPr="008B1C02" w:rsidRDefault="00D3566A" w:rsidP="00665B3C">
            <w:pPr>
              <w:pStyle w:val="TAH"/>
            </w:pPr>
            <w:r w:rsidRPr="008B1C02">
              <w:t>Name</w:t>
            </w:r>
          </w:p>
        </w:tc>
        <w:tc>
          <w:tcPr>
            <w:tcW w:w="732" w:type="pct"/>
            <w:shd w:val="clear" w:color="auto" w:fill="C0C0C0"/>
            <w:vAlign w:val="center"/>
          </w:tcPr>
          <w:p w14:paraId="75735B10" w14:textId="77777777" w:rsidR="00D3566A" w:rsidRPr="008B1C02" w:rsidRDefault="00D3566A" w:rsidP="00665B3C">
            <w:pPr>
              <w:pStyle w:val="TAH"/>
            </w:pPr>
            <w:r w:rsidRPr="008B1C02">
              <w:t>Data type</w:t>
            </w:r>
          </w:p>
        </w:tc>
        <w:tc>
          <w:tcPr>
            <w:tcW w:w="217" w:type="pct"/>
            <w:shd w:val="clear" w:color="auto" w:fill="C0C0C0"/>
            <w:vAlign w:val="center"/>
          </w:tcPr>
          <w:p w14:paraId="65797BAE" w14:textId="77777777" w:rsidR="00D3566A" w:rsidRPr="008B1C02" w:rsidRDefault="00D3566A" w:rsidP="00665B3C">
            <w:pPr>
              <w:pStyle w:val="TAH"/>
            </w:pPr>
            <w:r w:rsidRPr="008B1C02">
              <w:t>P</w:t>
            </w:r>
          </w:p>
        </w:tc>
        <w:tc>
          <w:tcPr>
            <w:tcW w:w="661" w:type="pct"/>
            <w:shd w:val="clear" w:color="auto" w:fill="C0C0C0"/>
            <w:vAlign w:val="center"/>
          </w:tcPr>
          <w:p w14:paraId="008AC09F" w14:textId="77777777" w:rsidR="00D3566A" w:rsidRPr="008B1C02" w:rsidRDefault="00D3566A" w:rsidP="00665B3C">
            <w:pPr>
              <w:pStyle w:val="TAH"/>
            </w:pPr>
            <w:r w:rsidRPr="008B1C02">
              <w:t>Cardinality</w:t>
            </w:r>
          </w:p>
        </w:tc>
        <w:tc>
          <w:tcPr>
            <w:tcW w:w="2565" w:type="pct"/>
            <w:shd w:val="clear" w:color="auto" w:fill="C0C0C0"/>
            <w:vAlign w:val="center"/>
          </w:tcPr>
          <w:p w14:paraId="660C3148" w14:textId="77777777" w:rsidR="00D3566A" w:rsidRPr="008B1C02" w:rsidRDefault="00D3566A" w:rsidP="00665B3C">
            <w:pPr>
              <w:pStyle w:val="TAH"/>
            </w:pPr>
            <w:r w:rsidRPr="008B1C02">
              <w:t>Description</w:t>
            </w:r>
          </w:p>
        </w:tc>
      </w:tr>
      <w:tr w:rsidR="00D3566A" w:rsidRPr="008B1C02" w14:paraId="493EA1DE" w14:textId="77777777" w:rsidTr="00665B3C">
        <w:trPr>
          <w:jc w:val="center"/>
        </w:trPr>
        <w:tc>
          <w:tcPr>
            <w:tcW w:w="825" w:type="pct"/>
            <w:shd w:val="clear" w:color="auto" w:fill="auto"/>
            <w:vAlign w:val="center"/>
          </w:tcPr>
          <w:p w14:paraId="26FC5E45" w14:textId="77777777" w:rsidR="00D3566A" w:rsidRPr="008B1C02" w:rsidRDefault="00D3566A" w:rsidP="00665B3C">
            <w:pPr>
              <w:pStyle w:val="TAL"/>
            </w:pPr>
            <w:r w:rsidRPr="008B1C02">
              <w:t>Location</w:t>
            </w:r>
          </w:p>
        </w:tc>
        <w:tc>
          <w:tcPr>
            <w:tcW w:w="732" w:type="pct"/>
            <w:vAlign w:val="center"/>
          </w:tcPr>
          <w:p w14:paraId="3AB948AB" w14:textId="77777777" w:rsidR="00D3566A" w:rsidRPr="008B1C02" w:rsidRDefault="00D3566A" w:rsidP="00665B3C">
            <w:pPr>
              <w:pStyle w:val="TAL"/>
            </w:pPr>
            <w:r w:rsidRPr="008B1C02">
              <w:t>string</w:t>
            </w:r>
          </w:p>
        </w:tc>
        <w:tc>
          <w:tcPr>
            <w:tcW w:w="217" w:type="pct"/>
            <w:vAlign w:val="center"/>
          </w:tcPr>
          <w:p w14:paraId="7125AC86" w14:textId="77777777" w:rsidR="00D3566A" w:rsidRPr="008B1C02" w:rsidRDefault="00D3566A" w:rsidP="00665B3C">
            <w:pPr>
              <w:pStyle w:val="TAC"/>
            </w:pPr>
            <w:r w:rsidRPr="008B1C02">
              <w:t>M</w:t>
            </w:r>
          </w:p>
        </w:tc>
        <w:tc>
          <w:tcPr>
            <w:tcW w:w="661" w:type="pct"/>
            <w:vAlign w:val="center"/>
          </w:tcPr>
          <w:p w14:paraId="4D5879CE" w14:textId="77777777" w:rsidR="00D3566A" w:rsidRPr="008B1C02" w:rsidRDefault="00D3566A" w:rsidP="00665B3C">
            <w:pPr>
              <w:pStyle w:val="TAC"/>
            </w:pPr>
            <w:r w:rsidRPr="008B1C02">
              <w:t>1</w:t>
            </w:r>
          </w:p>
        </w:tc>
        <w:tc>
          <w:tcPr>
            <w:tcW w:w="2565" w:type="pct"/>
            <w:shd w:val="clear" w:color="auto" w:fill="auto"/>
            <w:vAlign w:val="center"/>
          </w:tcPr>
          <w:p w14:paraId="5645A7AE" w14:textId="6161ABE5" w:rsidR="00D3566A" w:rsidRPr="008B1C02" w:rsidRDefault="002B35BD" w:rsidP="00665B3C">
            <w:pPr>
              <w:pStyle w:val="TAL"/>
            </w:pPr>
            <w:ins w:id="368" w:author="Huawei [Abdessamad] 2024-05" w:date="2024-05-07T19:56:00Z">
              <w:r>
                <w:t xml:space="preserve">Contains </w:t>
              </w:r>
            </w:ins>
            <w:del w:id="369" w:author="Huawei [Abdessamad] 2024-05" w:date="2024-05-07T19:56:00Z">
              <w:r w:rsidR="00D3566A" w:rsidRPr="008B1C02" w:rsidDel="002B35BD">
                <w:delText>A</w:delText>
              </w:r>
            </w:del>
            <w:ins w:id="370" w:author="Huawei [Abdessamad] 2024-05" w:date="2024-05-07T19:56:00Z">
              <w:r>
                <w:t>a</w:t>
              </w:r>
            </w:ins>
            <w:r w:rsidR="00D3566A" w:rsidRPr="008B1C02">
              <w:t xml:space="preserve">n alternative </w:t>
            </w:r>
            <w:ins w:id="371" w:author="Huawei [Abdessamad] 2024-05" w:date="2024-05-07T19:55:00Z">
              <w:r>
                <w:t xml:space="preserve">target </w:t>
              </w:r>
            </w:ins>
            <w:r w:rsidR="00D3566A" w:rsidRPr="008B1C02">
              <w:t>URI of the resource located in an alternative NEF.</w:t>
            </w:r>
          </w:p>
        </w:tc>
      </w:tr>
    </w:tbl>
    <w:p w14:paraId="02D48B75" w14:textId="77777777" w:rsidR="00D3566A" w:rsidRPr="008B1C02" w:rsidRDefault="00D3566A" w:rsidP="00D3566A">
      <w:pPr>
        <w:rPr>
          <w:rFonts w:ascii="Arial" w:hAnsi="Arial"/>
          <w:sz w:val="18"/>
        </w:rPr>
      </w:pPr>
    </w:p>
    <w:p w14:paraId="7B5E8C45"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72" w:name="_Toc162001834"/>
      <w:bookmarkStart w:id="373" w:name="_Toc136555587"/>
      <w:bookmarkStart w:id="374" w:name="_Toc151994086"/>
      <w:bookmarkStart w:id="375" w:name="_Toc152000866"/>
      <w:bookmarkStart w:id="376" w:name="_Toc15215947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EF6B7C2" w14:textId="77777777" w:rsidR="00D3566A" w:rsidRPr="008B1C02" w:rsidRDefault="00D3566A" w:rsidP="00D3566A">
      <w:pPr>
        <w:pStyle w:val="Heading6"/>
      </w:pPr>
      <w:r>
        <w:rPr>
          <w:lang w:val="en-US"/>
        </w:rPr>
        <w:t>5.32</w:t>
      </w:r>
      <w:r w:rsidRPr="008B1C02">
        <w:t>.2.3.3.3</w:t>
      </w:r>
      <w:r w:rsidRPr="008B1C02">
        <w:tab/>
        <w:t>PATCH</w:t>
      </w:r>
      <w:bookmarkEnd w:id="372"/>
    </w:p>
    <w:p w14:paraId="49F4666B" w14:textId="7E3C300A" w:rsidR="00D3566A" w:rsidRPr="008B1C02" w:rsidRDefault="00D3566A" w:rsidP="00D3566A">
      <w:r w:rsidRPr="008B1C02">
        <w:t xml:space="preserve">This method enables </w:t>
      </w:r>
      <w:del w:id="377" w:author="Huawei [Abdessamad] 2024-05" w:date="2024-05-07T19:56:00Z">
        <w:r w:rsidRPr="008B1C02" w:rsidDel="00E92A3C">
          <w:delText xml:space="preserve">an AF </w:delText>
        </w:r>
      </w:del>
      <w:r w:rsidRPr="008B1C02">
        <w:t xml:space="preserve">to request the modification of an existing </w:t>
      </w:r>
      <w:ins w:id="378" w:author="Huawei [Abdessamad] 2024-05" w:date="2024-05-07T19:56:00Z">
        <w:r w:rsidR="005A06E6">
          <w:t>"</w:t>
        </w:r>
      </w:ins>
      <w:r>
        <w:t>Individual Member UE Selection Assistance</w:t>
      </w:r>
      <w:r w:rsidRPr="008B1C02">
        <w:rPr>
          <w:noProof/>
          <w:lang w:eastAsia="zh-CN"/>
        </w:rPr>
        <w:t xml:space="preserve"> </w:t>
      </w:r>
      <w:r>
        <w:rPr>
          <w:noProof/>
          <w:lang w:eastAsia="zh-CN"/>
        </w:rPr>
        <w:t>S</w:t>
      </w:r>
      <w:r w:rsidRPr="008B1C02">
        <w:rPr>
          <w:noProof/>
          <w:lang w:eastAsia="zh-CN"/>
        </w:rPr>
        <w:t>ubscription</w:t>
      </w:r>
      <w:ins w:id="379" w:author="Huawei [Abdessamad] 2024-05" w:date="2024-05-07T19:56:00Z">
        <w:r w:rsidR="005A06E6">
          <w:rPr>
            <w:noProof/>
            <w:lang w:eastAsia="zh-CN"/>
          </w:rPr>
          <w:t>"</w:t>
        </w:r>
      </w:ins>
      <w:r w:rsidRPr="008B1C02">
        <w:t xml:space="preserve"> resource at the NEF.</w:t>
      </w:r>
    </w:p>
    <w:p w14:paraId="4009F8A7" w14:textId="77777777" w:rsidR="00D3566A" w:rsidRPr="008B1C02" w:rsidRDefault="00D3566A" w:rsidP="00D3566A">
      <w:r w:rsidRPr="008B1C02">
        <w:t>This method shall support the URI query parameters specified in table </w:t>
      </w:r>
      <w:r>
        <w:rPr>
          <w:lang w:val="en-US"/>
        </w:rPr>
        <w:t>5.32</w:t>
      </w:r>
      <w:r w:rsidRPr="008B1C02">
        <w:t>.2.3.3.3-1.</w:t>
      </w:r>
    </w:p>
    <w:p w14:paraId="5994FA14" w14:textId="77777777" w:rsidR="00D3566A" w:rsidRPr="008B1C02" w:rsidRDefault="00D3566A" w:rsidP="00D3566A">
      <w:pPr>
        <w:pStyle w:val="TH"/>
        <w:rPr>
          <w:rFonts w:cs="Arial"/>
        </w:rPr>
      </w:pPr>
      <w:r w:rsidRPr="008B1C02">
        <w:t>Table </w:t>
      </w:r>
      <w:r>
        <w:rPr>
          <w:lang w:val="en-US"/>
        </w:rPr>
        <w:t>5.32</w:t>
      </w:r>
      <w:r w:rsidRPr="008B1C02">
        <w:t>.2.3.3.3-1: URI query parameters supported by the PATCH method on this resource</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D3566A" w:rsidRPr="008B1C02" w14:paraId="6721DD74" w14:textId="77777777" w:rsidTr="00665B3C">
        <w:trPr>
          <w:jc w:val="center"/>
        </w:trPr>
        <w:tc>
          <w:tcPr>
            <w:tcW w:w="826" w:type="pct"/>
            <w:shd w:val="clear" w:color="auto" w:fill="C0C0C0"/>
            <w:vAlign w:val="center"/>
          </w:tcPr>
          <w:p w14:paraId="434AC22F" w14:textId="77777777" w:rsidR="00D3566A" w:rsidRPr="008B1C02" w:rsidRDefault="00D3566A" w:rsidP="00665B3C">
            <w:pPr>
              <w:pStyle w:val="TAH"/>
            </w:pPr>
            <w:r w:rsidRPr="008B1C02">
              <w:t>Name</w:t>
            </w:r>
          </w:p>
        </w:tc>
        <w:tc>
          <w:tcPr>
            <w:tcW w:w="731" w:type="pct"/>
            <w:shd w:val="clear" w:color="auto" w:fill="C0C0C0"/>
            <w:vAlign w:val="center"/>
          </w:tcPr>
          <w:p w14:paraId="260854A6" w14:textId="77777777" w:rsidR="00D3566A" w:rsidRPr="008B1C02" w:rsidRDefault="00D3566A" w:rsidP="00665B3C">
            <w:pPr>
              <w:pStyle w:val="TAH"/>
            </w:pPr>
            <w:r w:rsidRPr="008B1C02">
              <w:t>Data type</w:t>
            </w:r>
          </w:p>
        </w:tc>
        <w:tc>
          <w:tcPr>
            <w:tcW w:w="215" w:type="pct"/>
            <w:shd w:val="clear" w:color="auto" w:fill="C0C0C0"/>
            <w:vAlign w:val="center"/>
          </w:tcPr>
          <w:p w14:paraId="28A43A66" w14:textId="77777777" w:rsidR="00D3566A" w:rsidRPr="008B1C02" w:rsidRDefault="00D3566A" w:rsidP="00665B3C">
            <w:pPr>
              <w:pStyle w:val="TAH"/>
            </w:pPr>
            <w:r w:rsidRPr="008B1C02">
              <w:t>P</w:t>
            </w:r>
          </w:p>
        </w:tc>
        <w:tc>
          <w:tcPr>
            <w:tcW w:w="659" w:type="pct"/>
            <w:shd w:val="clear" w:color="auto" w:fill="C0C0C0"/>
            <w:vAlign w:val="center"/>
          </w:tcPr>
          <w:p w14:paraId="3F612994" w14:textId="77777777" w:rsidR="00D3566A" w:rsidRPr="008B1C02" w:rsidRDefault="00D3566A" w:rsidP="00665B3C">
            <w:pPr>
              <w:pStyle w:val="TAH"/>
            </w:pPr>
            <w:r w:rsidRPr="008B1C02">
              <w:t>Cardinality</w:t>
            </w:r>
          </w:p>
        </w:tc>
        <w:tc>
          <w:tcPr>
            <w:tcW w:w="1773" w:type="pct"/>
            <w:shd w:val="clear" w:color="auto" w:fill="C0C0C0"/>
            <w:vAlign w:val="center"/>
          </w:tcPr>
          <w:p w14:paraId="0D84FA65" w14:textId="77777777" w:rsidR="00D3566A" w:rsidRPr="008B1C02" w:rsidRDefault="00D3566A" w:rsidP="00665B3C">
            <w:pPr>
              <w:pStyle w:val="TAH"/>
            </w:pPr>
            <w:r w:rsidRPr="008B1C02">
              <w:t>Description</w:t>
            </w:r>
          </w:p>
        </w:tc>
        <w:tc>
          <w:tcPr>
            <w:tcW w:w="796" w:type="pct"/>
            <w:shd w:val="clear" w:color="auto" w:fill="C0C0C0"/>
            <w:vAlign w:val="center"/>
          </w:tcPr>
          <w:p w14:paraId="4186B02F" w14:textId="77777777" w:rsidR="00D3566A" w:rsidRPr="008B1C02" w:rsidRDefault="00D3566A" w:rsidP="00665B3C">
            <w:pPr>
              <w:pStyle w:val="TAH"/>
            </w:pPr>
            <w:r w:rsidRPr="008B1C02">
              <w:t>Applicability</w:t>
            </w:r>
          </w:p>
        </w:tc>
      </w:tr>
      <w:tr w:rsidR="00D3566A" w:rsidRPr="008B1C02" w14:paraId="1C65DBD6" w14:textId="77777777" w:rsidTr="00665B3C">
        <w:trPr>
          <w:jc w:val="center"/>
        </w:trPr>
        <w:tc>
          <w:tcPr>
            <w:tcW w:w="826" w:type="pct"/>
            <w:shd w:val="clear" w:color="auto" w:fill="auto"/>
            <w:vAlign w:val="center"/>
          </w:tcPr>
          <w:p w14:paraId="193997F0" w14:textId="77777777" w:rsidR="00D3566A" w:rsidRPr="008B1C02" w:rsidRDefault="00D3566A" w:rsidP="00665B3C">
            <w:pPr>
              <w:pStyle w:val="TAL"/>
            </w:pPr>
            <w:r w:rsidRPr="008B1C02">
              <w:t>n/a</w:t>
            </w:r>
          </w:p>
        </w:tc>
        <w:tc>
          <w:tcPr>
            <w:tcW w:w="731" w:type="pct"/>
            <w:vAlign w:val="center"/>
          </w:tcPr>
          <w:p w14:paraId="5186A223" w14:textId="77777777" w:rsidR="00D3566A" w:rsidRPr="008B1C02" w:rsidRDefault="00D3566A" w:rsidP="00665B3C">
            <w:pPr>
              <w:pStyle w:val="TAL"/>
            </w:pPr>
          </w:p>
        </w:tc>
        <w:tc>
          <w:tcPr>
            <w:tcW w:w="215" w:type="pct"/>
            <w:vAlign w:val="center"/>
          </w:tcPr>
          <w:p w14:paraId="3506EB49" w14:textId="77777777" w:rsidR="00D3566A" w:rsidRPr="008B1C02" w:rsidRDefault="00D3566A" w:rsidP="00665B3C">
            <w:pPr>
              <w:pStyle w:val="TAC"/>
            </w:pPr>
          </w:p>
        </w:tc>
        <w:tc>
          <w:tcPr>
            <w:tcW w:w="659" w:type="pct"/>
            <w:vAlign w:val="center"/>
          </w:tcPr>
          <w:p w14:paraId="657D2FCD" w14:textId="77777777" w:rsidR="00D3566A" w:rsidRPr="008B1C02" w:rsidRDefault="00D3566A" w:rsidP="00665B3C">
            <w:pPr>
              <w:pStyle w:val="TAC"/>
            </w:pPr>
          </w:p>
        </w:tc>
        <w:tc>
          <w:tcPr>
            <w:tcW w:w="1773" w:type="pct"/>
            <w:shd w:val="clear" w:color="auto" w:fill="auto"/>
            <w:vAlign w:val="center"/>
          </w:tcPr>
          <w:p w14:paraId="0E9FB4FA" w14:textId="77777777" w:rsidR="00D3566A" w:rsidRPr="008B1C02" w:rsidRDefault="00D3566A" w:rsidP="00665B3C">
            <w:pPr>
              <w:pStyle w:val="TAL"/>
            </w:pPr>
          </w:p>
        </w:tc>
        <w:tc>
          <w:tcPr>
            <w:tcW w:w="796" w:type="pct"/>
            <w:vAlign w:val="center"/>
          </w:tcPr>
          <w:p w14:paraId="1FEE84B5" w14:textId="77777777" w:rsidR="00D3566A" w:rsidRPr="008B1C02" w:rsidRDefault="00D3566A" w:rsidP="00665B3C">
            <w:pPr>
              <w:pStyle w:val="TAL"/>
            </w:pPr>
          </w:p>
        </w:tc>
      </w:tr>
    </w:tbl>
    <w:p w14:paraId="0AAF708B" w14:textId="77777777" w:rsidR="00D3566A" w:rsidRPr="008B1C02" w:rsidRDefault="00D3566A" w:rsidP="00D3566A"/>
    <w:p w14:paraId="077D4922" w14:textId="77777777" w:rsidR="00D3566A" w:rsidRPr="008B1C02" w:rsidRDefault="00D3566A" w:rsidP="00D3566A">
      <w:r w:rsidRPr="008B1C02">
        <w:lastRenderedPageBreak/>
        <w:t>This method shall support the request data structures specified in table </w:t>
      </w:r>
      <w:r>
        <w:rPr>
          <w:lang w:val="en-US"/>
        </w:rPr>
        <w:t>5.32</w:t>
      </w:r>
      <w:r w:rsidRPr="008B1C02">
        <w:t>.2.3.3.3-2 and the response data structures and response codes specified in table </w:t>
      </w:r>
      <w:r>
        <w:rPr>
          <w:lang w:val="en-US"/>
        </w:rPr>
        <w:t>5.32</w:t>
      </w:r>
      <w:r w:rsidRPr="008B1C02">
        <w:t>.2.3.3.3-3.</w:t>
      </w:r>
    </w:p>
    <w:p w14:paraId="6C6B5F83" w14:textId="77777777" w:rsidR="00D3566A" w:rsidRPr="008B1C02" w:rsidRDefault="00D3566A" w:rsidP="00D3566A">
      <w:pPr>
        <w:pStyle w:val="TH"/>
      </w:pPr>
      <w:r w:rsidRPr="008B1C02">
        <w:t>Table </w:t>
      </w:r>
      <w:r>
        <w:rPr>
          <w:lang w:val="en-US"/>
        </w:rPr>
        <w:t>5.32</w:t>
      </w:r>
      <w:r w:rsidRPr="008B1C02">
        <w:t>.2.3.3.3-2: Data structures supported by the PATCH Request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Change w:id="380" w:author="Huawei [Abdessamad] 2024-05" w:date="2024-05-07T19:59:00Z">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PrChange>
      </w:tblPr>
      <w:tblGrid>
        <w:gridCol w:w="2119"/>
        <w:gridCol w:w="425"/>
        <w:gridCol w:w="1134"/>
        <w:gridCol w:w="5943"/>
        <w:tblGridChange w:id="381">
          <w:tblGrid>
            <w:gridCol w:w="1602"/>
            <w:gridCol w:w="421"/>
            <w:gridCol w:w="1257"/>
            <w:gridCol w:w="6341"/>
          </w:tblGrid>
        </w:tblGridChange>
      </w:tblGrid>
      <w:tr w:rsidR="00D3566A" w:rsidRPr="008B1C02" w14:paraId="3353BD3B" w14:textId="77777777" w:rsidTr="00386BCF">
        <w:trPr>
          <w:jc w:val="center"/>
          <w:trPrChange w:id="382" w:author="Huawei [Abdessamad] 2024-05" w:date="2024-05-07T19:59:00Z">
            <w:trPr>
              <w:jc w:val="center"/>
            </w:trPr>
          </w:trPrChange>
        </w:trPr>
        <w:tc>
          <w:tcPr>
            <w:tcW w:w="2119" w:type="dxa"/>
            <w:shd w:val="clear" w:color="auto" w:fill="C0C0C0"/>
            <w:vAlign w:val="center"/>
            <w:tcPrChange w:id="383" w:author="Huawei [Abdessamad] 2024-05" w:date="2024-05-07T19:59:00Z">
              <w:tcPr>
                <w:tcW w:w="1603" w:type="dxa"/>
                <w:shd w:val="clear" w:color="auto" w:fill="C0C0C0"/>
                <w:vAlign w:val="center"/>
              </w:tcPr>
            </w:tcPrChange>
          </w:tcPr>
          <w:p w14:paraId="6E3C0D56" w14:textId="77777777" w:rsidR="00D3566A" w:rsidRPr="008B1C02" w:rsidRDefault="00D3566A" w:rsidP="00665B3C">
            <w:pPr>
              <w:pStyle w:val="TAH"/>
            </w:pPr>
            <w:r w:rsidRPr="008B1C02">
              <w:t>Data type</w:t>
            </w:r>
          </w:p>
        </w:tc>
        <w:tc>
          <w:tcPr>
            <w:tcW w:w="425" w:type="dxa"/>
            <w:shd w:val="clear" w:color="auto" w:fill="C0C0C0"/>
            <w:vAlign w:val="center"/>
            <w:tcPrChange w:id="384" w:author="Huawei [Abdessamad] 2024-05" w:date="2024-05-07T19:59:00Z">
              <w:tcPr>
                <w:tcW w:w="421" w:type="dxa"/>
                <w:shd w:val="clear" w:color="auto" w:fill="C0C0C0"/>
                <w:vAlign w:val="center"/>
              </w:tcPr>
            </w:tcPrChange>
          </w:tcPr>
          <w:p w14:paraId="10D89A0D" w14:textId="77777777" w:rsidR="00D3566A" w:rsidRPr="008B1C02" w:rsidRDefault="00D3566A" w:rsidP="00665B3C">
            <w:pPr>
              <w:pStyle w:val="TAH"/>
            </w:pPr>
            <w:r w:rsidRPr="008B1C02">
              <w:t>P</w:t>
            </w:r>
          </w:p>
        </w:tc>
        <w:tc>
          <w:tcPr>
            <w:tcW w:w="1134" w:type="dxa"/>
            <w:shd w:val="clear" w:color="auto" w:fill="C0C0C0"/>
            <w:vAlign w:val="center"/>
            <w:tcPrChange w:id="385" w:author="Huawei [Abdessamad] 2024-05" w:date="2024-05-07T19:59:00Z">
              <w:tcPr>
                <w:tcW w:w="1258" w:type="dxa"/>
                <w:shd w:val="clear" w:color="auto" w:fill="C0C0C0"/>
                <w:vAlign w:val="center"/>
              </w:tcPr>
            </w:tcPrChange>
          </w:tcPr>
          <w:p w14:paraId="609A974C" w14:textId="77777777" w:rsidR="00D3566A" w:rsidRPr="008B1C02" w:rsidRDefault="00D3566A" w:rsidP="00665B3C">
            <w:pPr>
              <w:pStyle w:val="TAH"/>
            </w:pPr>
            <w:r w:rsidRPr="008B1C02">
              <w:t>Cardinality</w:t>
            </w:r>
          </w:p>
        </w:tc>
        <w:tc>
          <w:tcPr>
            <w:tcW w:w="5943" w:type="dxa"/>
            <w:shd w:val="clear" w:color="auto" w:fill="C0C0C0"/>
            <w:vAlign w:val="center"/>
            <w:tcPrChange w:id="386" w:author="Huawei [Abdessamad] 2024-05" w:date="2024-05-07T19:59:00Z">
              <w:tcPr>
                <w:tcW w:w="6345" w:type="dxa"/>
                <w:shd w:val="clear" w:color="auto" w:fill="C0C0C0"/>
                <w:vAlign w:val="center"/>
              </w:tcPr>
            </w:tcPrChange>
          </w:tcPr>
          <w:p w14:paraId="25AB2FC1" w14:textId="77777777" w:rsidR="00D3566A" w:rsidRPr="008B1C02" w:rsidRDefault="00D3566A" w:rsidP="00665B3C">
            <w:pPr>
              <w:pStyle w:val="TAH"/>
            </w:pPr>
            <w:r w:rsidRPr="008B1C02">
              <w:t>Description</w:t>
            </w:r>
          </w:p>
        </w:tc>
      </w:tr>
      <w:tr w:rsidR="00D3566A" w:rsidRPr="008B1C02" w14:paraId="3B5A4B83" w14:textId="77777777" w:rsidTr="00386BCF">
        <w:trPr>
          <w:jc w:val="center"/>
          <w:trPrChange w:id="387" w:author="Huawei [Abdessamad] 2024-05" w:date="2024-05-07T19:59:00Z">
            <w:trPr>
              <w:jc w:val="center"/>
            </w:trPr>
          </w:trPrChange>
        </w:trPr>
        <w:tc>
          <w:tcPr>
            <w:tcW w:w="2119" w:type="dxa"/>
            <w:shd w:val="clear" w:color="auto" w:fill="auto"/>
            <w:vAlign w:val="center"/>
            <w:tcPrChange w:id="388" w:author="Huawei [Abdessamad] 2024-05" w:date="2024-05-07T19:59:00Z">
              <w:tcPr>
                <w:tcW w:w="1603" w:type="dxa"/>
                <w:shd w:val="clear" w:color="auto" w:fill="auto"/>
                <w:vAlign w:val="center"/>
              </w:tcPr>
            </w:tcPrChange>
          </w:tcPr>
          <w:p w14:paraId="2E8F4A2A" w14:textId="77777777" w:rsidR="00D3566A" w:rsidRPr="008B1C02" w:rsidDel="009C5531" w:rsidRDefault="00D3566A" w:rsidP="00665B3C">
            <w:pPr>
              <w:pStyle w:val="TAL"/>
            </w:pPr>
            <w:proofErr w:type="spellStart"/>
            <w:r>
              <w:t>MemUeSelectAssistSubscPatch</w:t>
            </w:r>
            <w:proofErr w:type="spellEnd"/>
          </w:p>
        </w:tc>
        <w:tc>
          <w:tcPr>
            <w:tcW w:w="425" w:type="dxa"/>
            <w:vAlign w:val="center"/>
            <w:tcPrChange w:id="389" w:author="Huawei [Abdessamad] 2024-05" w:date="2024-05-07T19:59:00Z">
              <w:tcPr>
                <w:tcW w:w="421" w:type="dxa"/>
                <w:vAlign w:val="center"/>
              </w:tcPr>
            </w:tcPrChange>
          </w:tcPr>
          <w:p w14:paraId="4A1CFCE8" w14:textId="77777777" w:rsidR="00D3566A" w:rsidRPr="008B1C02" w:rsidRDefault="00D3566A" w:rsidP="00665B3C">
            <w:pPr>
              <w:pStyle w:val="TAC"/>
            </w:pPr>
            <w:r w:rsidRPr="008B1C02">
              <w:t>M</w:t>
            </w:r>
          </w:p>
        </w:tc>
        <w:tc>
          <w:tcPr>
            <w:tcW w:w="1134" w:type="dxa"/>
            <w:vAlign w:val="center"/>
            <w:tcPrChange w:id="390" w:author="Huawei [Abdessamad] 2024-05" w:date="2024-05-07T19:59:00Z">
              <w:tcPr>
                <w:tcW w:w="1258" w:type="dxa"/>
                <w:vAlign w:val="center"/>
              </w:tcPr>
            </w:tcPrChange>
          </w:tcPr>
          <w:p w14:paraId="551F2D57" w14:textId="77777777" w:rsidR="00D3566A" w:rsidRPr="008B1C02" w:rsidRDefault="00D3566A" w:rsidP="00665B3C">
            <w:pPr>
              <w:pStyle w:val="TAC"/>
            </w:pPr>
            <w:r w:rsidRPr="008B1C02">
              <w:t>1</w:t>
            </w:r>
          </w:p>
        </w:tc>
        <w:tc>
          <w:tcPr>
            <w:tcW w:w="5943" w:type="dxa"/>
            <w:shd w:val="clear" w:color="auto" w:fill="auto"/>
            <w:vAlign w:val="center"/>
            <w:tcPrChange w:id="391" w:author="Huawei [Abdessamad] 2024-05" w:date="2024-05-07T19:59:00Z">
              <w:tcPr>
                <w:tcW w:w="6345" w:type="dxa"/>
                <w:shd w:val="clear" w:color="auto" w:fill="auto"/>
                <w:vAlign w:val="center"/>
              </w:tcPr>
            </w:tcPrChange>
          </w:tcPr>
          <w:p w14:paraId="281B5360" w14:textId="2068DE47" w:rsidR="00D3566A" w:rsidRPr="008B1C02" w:rsidRDefault="00D3566A" w:rsidP="00665B3C">
            <w:pPr>
              <w:pStyle w:val="TAL"/>
            </w:pPr>
            <w:r w:rsidRPr="008B1C02">
              <w:t xml:space="preserve">Contains the </w:t>
            </w:r>
            <w:del w:id="392" w:author="Huawei [Abdessamad] 2024-05" w:date="2024-05-07T19:59:00Z">
              <w:r w:rsidRPr="008B1C02" w:rsidDel="0067288D">
                <w:delText>parameters to request the</w:delText>
              </w:r>
            </w:del>
            <w:ins w:id="393" w:author="Huawei [Abdessamad] 2024-05" w:date="2024-05-07T19:59:00Z">
              <w:r w:rsidR="0067288D">
                <w:t>requested</w:t>
              </w:r>
            </w:ins>
            <w:r w:rsidRPr="008B1C02">
              <w:t xml:space="preserve"> modification</w:t>
            </w:r>
            <w:ins w:id="394" w:author="Huawei [Abdessamad] 2024-05" w:date="2024-05-07T19:59:00Z">
              <w:r w:rsidR="0067288D">
                <w:t>s</w:t>
              </w:r>
            </w:ins>
            <w:r w:rsidRPr="008B1C02">
              <w:t xml:space="preserve"> </w:t>
            </w:r>
            <w:ins w:id="395" w:author="Huawei [Abdessamad] 2024-05" w:date="2024-05-07T19:59:00Z">
              <w:r w:rsidR="0067288D">
                <w:t>t</w:t>
              </w:r>
            </w:ins>
            <w:r w:rsidRPr="008B1C02">
              <w:t>o</w:t>
            </w:r>
            <w:del w:id="396" w:author="Huawei [Abdessamad] 2024-05" w:date="2024-05-07T19:59:00Z">
              <w:r w:rsidRPr="008B1C02" w:rsidDel="0067288D">
                <w:delText>f</w:delText>
              </w:r>
            </w:del>
            <w:r w:rsidRPr="008B1C02">
              <w:t xml:space="preserve"> the </w:t>
            </w:r>
            <w:ins w:id="397" w:author="Huawei [Abdessamad] 2024-05" w:date="2024-05-07T19:59:00Z">
              <w:r w:rsidR="0067288D">
                <w:t>"</w:t>
              </w:r>
            </w:ins>
            <w:r w:rsidRPr="008B1C02">
              <w:t xml:space="preserve">Individual </w:t>
            </w:r>
            <w:r>
              <w:t>Member UE Selection Assistance</w:t>
            </w:r>
            <w:r w:rsidRPr="008B1C02">
              <w:rPr>
                <w:noProof/>
                <w:lang w:eastAsia="zh-CN"/>
              </w:rPr>
              <w:t xml:space="preserve"> </w:t>
            </w:r>
            <w:r>
              <w:rPr>
                <w:noProof/>
                <w:lang w:eastAsia="zh-CN"/>
              </w:rPr>
              <w:t>S</w:t>
            </w:r>
            <w:r w:rsidRPr="008B1C02">
              <w:rPr>
                <w:noProof/>
                <w:lang w:eastAsia="zh-CN"/>
              </w:rPr>
              <w:t>ubscription</w:t>
            </w:r>
            <w:ins w:id="398" w:author="Huawei [Abdessamad] 2024-05" w:date="2024-05-07T19:59:00Z">
              <w:r w:rsidR="0067288D">
                <w:rPr>
                  <w:noProof/>
                  <w:lang w:eastAsia="zh-CN"/>
                </w:rPr>
                <w:t>"</w:t>
              </w:r>
            </w:ins>
            <w:r w:rsidRPr="008B1C02">
              <w:t xml:space="preserve"> resource.</w:t>
            </w:r>
          </w:p>
        </w:tc>
      </w:tr>
    </w:tbl>
    <w:p w14:paraId="120FBEED" w14:textId="77777777" w:rsidR="00D3566A" w:rsidRPr="008B1C02" w:rsidRDefault="00D3566A" w:rsidP="00D3566A"/>
    <w:p w14:paraId="011C57E1" w14:textId="77777777" w:rsidR="00D3566A" w:rsidRPr="008B1C02" w:rsidRDefault="00D3566A" w:rsidP="00D3566A">
      <w:pPr>
        <w:pStyle w:val="TH"/>
      </w:pPr>
      <w:r w:rsidRPr="008B1C02">
        <w:t>Table </w:t>
      </w:r>
      <w:r>
        <w:rPr>
          <w:lang w:val="en-US"/>
        </w:rPr>
        <w:t>5.32</w:t>
      </w:r>
      <w:r w:rsidRPr="008B1C02">
        <w:t>.2.3.3.3-3: Data structures supported by the PATCH Response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262"/>
        <w:gridCol w:w="425"/>
        <w:gridCol w:w="1133"/>
        <w:gridCol w:w="1418"/>
        <w:gridCol w:w="4383"/>
      </w:tblGrid>
      <w:tr w:rsidR="00A45EE0" w:rsidRPr="008B1C02" w14:paraId="5D606701" w14:textId="77777777" w:rsidTr="00A45EE0">
        <w:trPr>
          <w:jc w:val="center"/>
        </w:trPr>
        <w:tc>
          <w:tcPr>
            <w:tcW w:w="1175" w:type="pct"/>
            <w:tcBorders>
              <w:top w:val="single" w:sz="6" w:space="0" w:color="auto"/>
              <w:left w:val="single" w:sz="6" w:space="0" w:color="auto"/>
              <w:bottom w:val="single" w:sz="6" w:space="0" w:color="auto"/>
              <w:right w:val="single" w:sz="6" w:space="0" w:color="auto"/>
            </w:tcBorders>
            <w:shd w:val="clear" w:color="auto" w:fill="C0C0C0"/>
            <w:vAlign w:val="center"/>
          </w:tcPr>
          <w:p w14:paraId="3763F4AF" w14:textId="77777777" w:rsidR="00D3566A" w:rsidRPr="008B1C02" w:rsidRDefault="00D3566A" w:rsidP="00665B3C">
            <w:pPr>
              <w:pStyle w:val="TAH"/>
            </w:pPr>
            <w:r w:rsidRPr="008B1C02">
              <w:t>Data type</w:t>
            </w:r>
          </w:p>
        </w:tc>
        <w:tc>
          <w:tcPr>
            <w:tcW w:w="221" w:type="pct"/>
            <w:tcBorders>
              <w:top w:val="single" w:sz="6" w:space="0" w:color="auto"/>
              <w:left w:val="single" w:sz="6" w:space="0" w:color="auto"/>
              <w:bottom w:val="single" w:sz="6" w:space="0" w:color="auto"/>
              <w:right w:val="single" w:sz="6" w:space="0" w:color="auto"/>
            </w:tcBorders>
            <w:shd w:val="clear" w:color="auto" w:fill="C0C0C0"/>
            <w:vAlign w:val="center"/>
          </w:tcPr>
          <w:p w14:paraId="10AE9BEB" w14:textId="77777777" w:rsidR="00D3566A" w:rsidRPr="008B1C02" w:rsidRDefault="00D3566A" w:rsidP="00665B3C">
            <w:pPr>
              <w:pStyle w:val="TAH"/>
            </w:pPr>
            <w:r w:rsidRPr="008B1C02">
              <w:t>P</w:t>
            </w:r>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tcPr>
          <w:p w14:paraId="15A04A1C" w14:textId="77777777" w:rsidR="00D3566A" w:rsidRPr="008B1C02" w:rsidRDefault="00D3566A" w:rsidP="00665B3C">
            <w:pPr>
              <w:pStyle w:val="TAH"/>
            </w:pPr>
            <w:r w:rsidRPr="008B1C02">
              <w:t>Cardinality</w:t>
            </w:r>
          </w:p>
        </w:tc>
        <w:tc>
          <w:tcPr>
            <w:tcW w:w="737" w:type="pct"/>
            <w:tcBorders>
              <w:top w:val="single" w:sz="6" w:space="0" w:color="auto"/>
              <w:left w:val="single" w:sz="6" w:space="0" w:color="auto"/>
              <w:bottom w:val="single" w:sz="6" w:space="0" w:color="auto"/>
              <w:right w:val="single" w:sz="6" w:space="0" w:color="auto"/>
            </w:tcBorders>
            <w:shd w:val="clear" w:color="auto" w:fill="C0C0C0"/>
            <w:vAlign w:val="center"/>
          </w:tcPr>
          <w:p w14:paraId="4147CF71" w14:textId="77777777" w:rsidR="00D3566A" w:rsidRPr="008B1C02" w:rsidRDefault="00D3566A" w:rsidP="00665B3C">
            <w:pPr>
              <w:pStyle w:val="TAH"/>
            </w:pPr>
            <w:r w:rsidRPr="008B1C02">
              <w:t>Response</w:t>
            </w:r>
          </w:p>
          <w:p w14:paraId="7AEDEF86" w14:textId="77777777" w:rsidR="00D3566A" w:rsidRPr="008B1C02" w:rsidRDefault="00D3566A" w:rsidP="00665B3C">
            <w:pPr>
              <w:pStyle w:val="TAH"/>
            </w:pPr>
            <w:r w:rsidRPr="008B1C02">
              <w:t>codes</w:t>
            </w:r>
          </w:p>
        </w:tc>
        <w:tc>
          <w:tcPr>
            <w:tcW w:w="2278" w:type="pct"/>
            <w:tcBorders>
              <w:top w:val="single" w:sz="6" w:space="0" w:color="auto"/>
              <w:left w:val="single" w:sz="6" w:space="0" w:color="auto"/>
              <w:bottom w:val="single" w:sz="6" w:space="0" w:color="auto"/>
              <w:right w:val="single" w:sz="6" w:space="0" w:color="auto"/>
            </w:tcBorders>
            <w:shd w:val="clear" w:color="auto" w:fill="C0C0C0"/>
            <w:vAlign w:val="center"/>
          </w:tcPr>
          <w:p w14:paraId="150AE0D7" w14:textId="77777777" w:rsidR="00D3566A" w:rsidRPr="008B1C02" w:rsidRDefault="00D3566A" w:rsidP="00665B3C">
            <w:pPr>
              <w:pStyle w:val="TAH"/>
            </w:pPr>
            <w:r w:rsidRPr="008B1C02">
              <w:t>Description</w:t>
            </w:r>
          </w:p>
        </w:tc>
      </w:tr>
      <w:tr w:rsidR="00A45EE0" w:rsidRPr="008B1C02" w14:paraId="7FB73253" w14:textId="77777777" w:rsidTr="00A45EE0">
        <w:trPr>
          <w:jc w:val="center"/>
        </w:trPr>
        <w:tc>
          <w:tcPr>
            <w:tcW w:w="1175" w:type="pct"/>
            <w:tcBorders>
              <w:top w:val="single" w:sz="6" w:space="0" w:color="auto"/>
              <w:left w:val="single" w:sz="6" w:space="0" w:color="auto"/>
              <w:bottom w:val="single" w:sz="6" w:space="0" w:color="auto"/>
              <w:right w:val="single" w:sz="6" w:space="0" w:color="auto"/>
            </w:tcBorders>
            <w:shd w:val="clear" w:color="auto" w:fill="auto"/>
            <w:vAlign w:val="center"/>
          </w:tcPr>
          <w:p w14:paraId="565C7577" w14:textId="77777777" w:rsidR="00D3566A" w:rsidRPr="008B1C02" w:rsidRDefault="00D3566A" w:rsidP="00665B3C">
            <w:pPr>
              <w:pStyle w:val="TAL"/>
            </w:pPr>
            <w:proofErr w:type="spellStart"/>
            <w:r>
              <w:t>MemUeSelectAssistSubsc</w:t>
            </w:r>
            <w:proofErr w:type="spellEnd"/>
          </w:p>
        </w:tc>
        <w:tc>
          <w:tcPr>
            <w:tcW w:w="221" w:type="pct"/>
            <w:tcBorders>
              <w:top w:val="single" w:sz="6" w:space="0" w:color="auto"/>
              <w:left w:val="single" w:sz="6" w:space="0" w:color="auto"/>
              <w:bottom w:val="single" w:sz="6" w:space="0" w:color="auto"/>
              <w:right w:val="single" w:sz="6" w:space="0" w:color="auto"/>
            </w:tcBorders>
            <w:vAlign w:val="center"/>
          </w:tcPr>
          <w:p w14:paraId="341349D9" w14:textId="77777777" w:rsidR="00D3566A" w:rsidRPr="008B1C02" w:rsidRDefault="00D3566A" w:rsidP="00665B3C">
            <w:pPr>
              <w:pStyle w:val="TAC"/>
            </w:pPr>
            <w:r w:rsidRPr="008B1C02">
              <w:t>M</w:t>
            </w:r>
          </w:p>
        </w:tc>
        <w:tc>
          <w:tcPr>
            <w:tcW w:w="589" w:type="pct"/>
            <w:tcBorders>
              <w:top w:val="single" w:sz="6" w:space="0" w:color="auto"/>
              <w:left w:val="single" w:sz="6" w:space="0" w:color="auto"/>
              <w:bottom w:val="single" w:sz="6" w:space="0" w:color="auto"/>
              <w:right w:val="single" w:sz="6" w:space="0" w:color="auto"/>
            </w:tcBorders>
            <w:vAlign w:val="center"/>
          </w:tcPr>
          <w:p w14:paraId="6304C7B9" w14:textId="77777777" w:rsidR="00D3566A" w:rsidRPr="008B1C02" w:rsidRDefault="00D3566A" w:rsidP="00665B3C">
            <w:pPr>
              <w:pStyle w:val="TAC"/>
            </w:pPr>
            <w:r w:rsidRPr="008B1C02">
              <w:t>1</w:t>
            </w:r>
          </w:p>
        </w:tc>
        <w:tc>
          <w:tcPr>
            <w:tcW w:w="737" w:type="pct"/>
            <w:tcBorders>
              <w:top w:val="single" w:sz="6" w:space="0" w:color="auto"/>
              <w:left w:val="single" w:sz="6" w:space="0" w:color="auto"/>
              <w:bottom w:val="single" w:sz="6" w:space="0" w:color="auto"/>
              <w:right w:val="single" w:sz="6" w:space="0" w:color="auto"/>
            </w:tcBorders>
            <w:vAlign w:val="center"/>
          </w:tcPr>
          <w:p w14:paraId="496EDF65" w14:textId="77777777" w:rsidR="00D3566A" w:rsidRPr="008B1C02" w:rsidRDefault="00D3566A" w:rsidP="00665B3C">
            <w:pPr>
              <w:pStyle w:val="TAL"/>
            </w:pPr>
            <w:r w:rsidRPr="008B1C02">
              <w:t>200 OK</w:t>
            </w:r>
          </w:p>
        </w:tc>
        <w:tc>
          <w:tcPr>
            <w:tcW w:w="2278" w:type="pct"/>
            <w:tcBorders>
              <w:top w:val="single" w:sz="6" w:space="0" w:color="auto"/>
              <w:left w:val="single" w:sz="6" w:space="0" w:color="auto"/>
              <w:bottom w:val="single" w:sz="6" w:space="0" w:color="auto"/>
              <w:right w:val="single" w:sz="6" w:space="0" w:color="auto"/>
            </w:tcBorders>
            <w:shd w:val="clear" w:color="auto" w:fill="auto"/>
            <w:vAlign w:val="center"/>
          </w:tcPr>
          <w:p w14:paraId="3D7D01B4" w14:textId="6103F067" w:rsidR="00D3566A" w:rsidRPr="008B1C02" w:rsidRDefault="00D3566A" w:rsidP="00665B3C">
            <w:pPr>
              <w:pStyle w:val="TAL"/>
            </w:pPr>
            <w:r w:rsidRPr="008B1C02">
              <w:t xml:space="preserve">Successful </w:t>
            </w:r>
            <w:ins w:id="399" w:author="Huawei [Abdessamad] 2024-05" w:date="2024-05-07T19:57:00Z">
              <w:r w:rsidR="00A45EE0" w:rsidRPr="008B1C02">
                <w:t>response</w:t>
              </w:r>
            </w:ins>
            <w:del w:id="400" w:author="Huawei [Abdessamad] 2024-05" w:date="2024-05-07T19:57:00Z">
              <w:r w:rsidRPr="008B1C02" w:rsidDel="00A45EE0">
                <w:delText>case</w:delText>
              </w:r>
            </w:del>
            <w:r w:rsidRPr="008B1C02">
              <w:t xml:space="preserve">. The </w:t>
            </w:r>
            <w:del w:id="401" w:author="Huawei [Abdessamad] 2024-05" w:date="2024-05-07T19:56:00Z">
              <w:r w:rsidRPr="008B1C02" w:rsidDel="00A45EE0">
                <w:delText xml:space="preserve">concerned </w:delText>
              </w:r>
            </w:del>
            <w:ins w:id="402" w:author="Huawei [Abdessamad] 2024-05" w:date="2024-05-07T19:56:00Z">
              <w:r w:rsidR="00A45EE0">
                <w:t>"</w:t>
              </w:r>
            </w:ins>
            <w:r w:rsidRPr="008B1C02">
              <w:t>Individual</w:t>
            </w:r>
            <w:r>
              <w:t xml:space="preserve"> Member UE Selection Assistance</w:t>
            </w:r>
            <w:r w:rsidRPr="008B1C02">
              <w:rPr>
                <w:noProof/>
                <w:lang w:eastAsia="zh-CN"/>
              </w:rPr>
              <w:t xml:space="preserve"> </w:t>
            </w:r>
            <w:r>
              <w:rPr>
                <w:noProof/>
                <w:lang w:eastAsia="zh-CN"/>
              </w:rPr>
              <w:t>S</w:t>
            </w:r>
            <w:r w:rsidRPr="008B1C02">
              <w:rPr>
                <w:noProof/>
                <w:lang w:eastAsia="zh-CN"/>
              </w:rPr>
              <w:t>ubscription</w:t>
            </w:r>
            <w:ins w:id="403" w:author="Huawei [Abdessamad] 2024-05" w:date="2024-05-07T19:56:00Z">
              <w:r w:rsidR="00A45EE0">
                <w:rPr>
                  <w:noProof/>
                  <w:lang w:eastAsia="zh-CN"/>
                </w:rPr>
                <w:t>"</w:t>
              </w:r>
            </w:ins>
            <w:r w:rsidRPr="008B1C02">
              <w:t xml:space="preserve"> resource is successfully modified and a representation of the updated resource is returned in the response body.</w:t>
            </w:r>
          </w:p>
        </w:tc>
      </w:tr>
      <w:tr w:rsidR="00A45EE0" w:rsidRPr="008B1C02" w14:paraId="12146113" w14:textId="77777777" w:rsidTr="00A45EE0">
        <w:trPr>
          <w:jc w:val="center"/>
        </w:trPr>
        <w:tc>
          <w:tcPr>
            <w:tcW w:w="1175" w:type="pct"/>
            <w:tcBorders>
              <w:top w:val="single" w:sz="6" w:space="0" w:color="auto"/>
              <w:left w:val="single" w:sz="6" w:space="0" w:color="auto"/>
              <w:bottom w:val="single" w:sz="6" w:space="0" w:color="auto"/>
              <w:right w:val="single" w:sz="6" w:space="0" w:color="auto"/>
            </w:tcBorders>
            <w:shd w:val="clear" w:color="auto" w:fill="auto"/>
            <w:vAlign w:val="center"/>
          </w:tcPr>
          <w:p w14:paraId="3212957C" w14:textId="77777777" w:rsidR="00D3566A" w:rsidRPr="008B1C02" w:rsidRDefault="00D3566A" w:rsidP="00665B3C">
            <w:pPr>
              <w:pStyle w:val="TAL"/>
            </w:pPr>
            <w:r w:rsidRPr="008B1C02">
              <w:t>n/a</w:t>
            </w:r>
          </w:p>
        </w:tc>
        <w:tc>
          <w:tcPr>
            <w:tcW w:w="221" w:type="pct"/>
            <w:tcBorders>
              <w:top w:val="single" w:sz="6" w:space="0" w:color="auto"/>
              <w:left w:val="single" w:sz="6" w:space="0" w:color="auto"/>
              <w:bottom w:val="single" w:sz="6" w:space="0" w:color="auto"/>
              <w:right w:val="single" w:sz="6" w:space="0" w:color="auto"/>
            </w:tcBorders>
            <w:vAlign w:val="center"/>
          </w:tcPr>
          <w:p w14:paraId="0DFD8F4A" w14:textId="77777777" w:rsidR="00D3566A" w:rsidRPr="008B1C02" w:rsidRDefault="00D3566A" w:rsidP="00665B3C">
            <w:pPr>
              <w:pStyle w:val="TAC"/>
            </w:pPr>
          </w:p>
        </w:tc>
        <w:tc>
          <w:tcPr>
            <w:tcW w:w="589" w:type="pct"/>
            <w:tcBorders>
              <w:top w:val="single" w:sz="6" w:space="0" w:color="auto"/>
              <w:left w:val="single" w:sz="6" w:space="0" w:color="auto"/>
              <w:bottom w:val="single" w:sz="6" w:space="0" w:color="auto"/>
              <w:right w:val="single" w:sz="6" w:space="0" w:color="auto"/>
            </w:tcBorders>
            <w:vAlign w:val="center"/>
          </w:tcPr>
          <w:p w14:paraId="536ECA2C" w14:textId="77777777" w:rsidR="00D3566A" w:rsidRPr="008B1C02" w:rsidRDefault="00D3566A" w:rsidP="00665B3C">
            <w:pPr>
              <w:pStyle w:val="TAC"/>
            </w:pPr>
          </w:p>
        </w:tc>
        <w:tc>
          <w:tcPr>
            <w:tcW w:w="737" w:type="pct"/>
            <w:tcBorders>
              <w:top w:val="single" w:sz="6" w:space="0" w:color="auto"/>
              <w:left w:val="single" w:sz="6" w:space="0" w:color="auto"/>
              <w:bottom w:val="single" w:sz="6" w:space="0" w:color="auto"/>
              <w:right w:val="single" w:sz="6" w:space="0" w:color="auto"/>
            </w:tcBorders>
            <w:vAlign w:val="center"/>
          </w:tcPr>
          <w:p w14:paraId="5C4ECDFA" w14:textId="77777777" w:rsidR="00D3566A" w:rsidRPr="008B1C02" w:rsidRDefault="00D3566A" w:rsidP="00665B3C">
            <w:pPr>
              <w:pStyle w:val="TAL"/>
            </w:pPr>
            <w:r w:rsidRPr="008B1C02">
              <w:t>204 No Content</w:t>
            </w:r>
          </w:p>
        </w:tc>
        <w:tc>
          <w:tcPr>
            <w:tcW w:w="2278" w:type="pct"/>
            <w:tcBorders>
              <w:top w:val="single" w:sz="6" w:space="0" w:color="auto"/>
              <w:left w:val="single" w:sz="6" w:space="0" w:color="auto"/>
              <w:bottom w:val="single" w:sz="6" w:space="0" w:color="auto"/>
              <w:right w:val="single" w:sz="6" w:space="0" w:color="auto"/>
            </w:tcBorders>
            <w:shd w:val="clear" w:color="auto" w:fill="auto"/>
            <w:vAlign w:val="center"/>
          </w:tcPr>
          <w:p w14:paraId="5640E169" w14:textId="05DBC5CC" w:rsidR="00D3566A" w:rsidRPr="008B1C02" w:rsidRDefault="00D3566A" w:rsidP="00665B3C">
            <w:pPr>
              <w:pStyle w:val="TAL"/>
            </w:pPr>
            <w:r w:rsidRPr="008B1C02">
              <w:t xml:space="preserve">Successful response. The </w:t>
            </w:r>
            <w:ins w:id="404" w:author="Huawei [Abdessamad] 2024-05" w:date="2024-05-07T19:57:00Z">
              <w:r w:rsidR="00A45EE0">
                <w:t>"</w:t>
              </w:r>
            </w:ins>
            <w:r w:rsidRPr="008B1C02">
              <w:t xml:space="preserve">Individual </w:t>
            </w:r>
            <w:r>
              <w:t>Member UE Selection Assistance</w:t>
            </w:r>
            <w:r w:rsidRPr="008B1C02">
              <w:rPr>
                <w:noProof/>
                <w:lang w:eastAsia="zh-CN"/>
              </w:rPr>
              <w:t xml:space="preserve"> </w:t>
            </w:r>
            <w:r>
              <w:rPr>
                <w:noProof/>
                <w:lang w:eastAsia="zh-CN"/>
              </w:rPr>
              <w:t>S</w:t>
            </w:r>
            <w:r w:rsidRPr="008B1C02">
              <w:rPr>
                <w:noProof/>
                <w:lang w:eastAsia="zh-CN"/>
              </w:rPr>
              <w:t>ubscription</w:t>
            </w:r>
            <w:ins w:id="405" w:author="Huawei [Abdessamad] 2024-05" w:date="2024-05-07T19:57:00Z">
              <w:r w:rsidR="00A45EE0">
                <w:rPr>
                  <w:noProof/>
                  <w:lang w:eastAsia="zh-CN"/>
                </w:rPr>
                <w:t>"</w:t>
              </w:r>
            </w:ins>
            <w:r w:rsidRPr="008B1C02">
              <w:t xml:space="preserve"> resource </w:t>
            </w:r>
            <w:del w:id="406" w:author="Huawei [Abdessamad] 2024-05" w:date="2024-05-07T19:57:00Z">
              <w:r w:rsidRPr="008B1C02" w:rsidDel="00A45EE0">
                <w:delText xml:space="preserve">was </w:delText>
              </w:r>
            </w:del>
            <w:ins w:id="407" w:author="Huawei [Abdessamad] 2024-05" w:date="2024-05-07T19:57:00Z">
              <w:r w:rsidR="00A45EE0">
                <w:t>is</w:t>
              </w:r>
              <w:r w:rsidR="00A45EE0" w:rsidRPr="008B1C02">
                <w:t xml:space="preserve"> </w:t>
              </w:r>
            </w:ins>
            <w:r w:rsidRPr="008B1C02">
              <w:t>successfully</w:t>
            </w:r>
            <w:r w:rsidRPr="008B1C02">
              <w:rPr>
                <w:noProof/>
              </w:rPr>
              <w:t xml:space="preserve"> modified and no content is returned in the response body.</w:t>
            </w:r>
          </w:p>
        </w:tc>
      </w:tr>
      <w:tr w:rsidR="00A45EE0" w:rsidRPr="008B1C02" w14:paraId="52559416" w14:textId="77777777" w:rsidTr="00A45EE0">
        <w:trPr>
          <w:jc w:val="center"/>
        </w:trPr>
        <w:tc>
          <w:tcPr>
            <w:tcW w:w="1175" w:type="pct"/>
            <w:tcBorders>
              <w:top w:val="single" w:sz="6" w:space="0" w:color="auto"/>
              <w:left w:val="single" w:sz="6" w:space="0" w:color="auto"/>
              <w:bottom w:val="single" w:sz="6" w:space="0" w:color="auto"/>
              <w:right w:val="single" w:sz="6" w:space="0" w:color="auto"/>
            </w:tcBorders>
            <w:shd w:val="clear" w:color="auto" w:fill="auto"/>
            <w:vAlign w:val="center"/>
          </w:tcPr>
          <w:p w14:paraId="32DCC6E8" w14:textId="77777777" w:rsidR="00D3566A" w:rsidRPr="008B1C02" w:rsidRDefault="00D3566A" w:rsidP="00665B3C">
            <w:pPr>
              <w:pStyle w:val="TAL"/>
            </w:pPr>
            <w:r w:rsidRPr="008B1C02">
              <w:t>n/a</w:t>
            </w:r>
          </w:p>
        </w:tc>
        <w:tc>
          <w:tcPr>
            <w:tcW w:w="221" w:type="pct"/>
            <w:tcBorders>
              <w:top w:val="single" w:sz="6" w:space="0" w:color="auto"/>
              <w:left w:val="single" w:sz="6" w:space="0" w:color="auto"/>
              <w:bottom w:val="single" w:sz="6" w:space="0" w:color="auto"/>
              <w:right w:val="single" w:sz="6" w:space="0" w:color="auto"/>
            </w:tcBorders>
            <w:vAlign w:val="center"/>
          </w:tcPr>
          <w:p w14:paraId="5AC7842D" w14:textId="77777777" w:rsidR="00D3566A" w:rsidRPr="008B1C02" w:rsidRDefault="00D3566A" w:rsidP="00665B3C">
            <w:pPr>
              <w:pStyle w:val="TAC"/>
            </w:pPr>
          </w:p>
        </w:tc>
        <w:tc>
          <w:tcPr>
            <w:tcW w:w="589" w:type="pct"/>
            <w:tcBorders>
              <w:top w:val="single" w:sz="6" w:space="0" w:color="auto"/>
              <w:left w:val="single" w:sz="6" w:space="0" w:color="auto"/>
              <w:bottom w:val="single" w:sz="6" w:space="0" w:color="auto"/>
              <w:right w:val="single" w:sz="6" w:space="0" w:color="auto"/>
            </w:tcBorders>
            <w:vAlign w:val="center"/>
          </w:tcPr>
          <w:p w14:paraId="3326A0A5" w14:textId="77777777" w:rsidR="00D3566A" w:rsidRPr="008B1C02" w:rsidRDefault="00D3566A" w:rsidP="00665B3C">
            <w:pPr>
              <w:pStyle w:val="TAC"/>
            </w:pPr>
          </w:p>
        </w:tc>
        <w:tc>
          <w:tcPr>
            <w:tcW w:w="737" w:type="pct"/>
            <w:tcBorders>
              <w:top w:val="single" w:sz="6" w:space="0" w:color="auto"/>
              <w:left w:val="single" w:sz="6" w:space="0" w:color="auto"/>
              <w:bottom w:val="single" w:sz="6" w:space="0" w:color="auto"/>
              <w:right w:val="single" w:sz="6" w:space="0" w:color="auto"/>
            </w:tcBorders>
            <w:vAlign w:val="center"/>
          </w:tcPr>
          <w:p w14:paraId="6BED9BCD" w14:textId="77777777" w:rsidR="00D3566A" w:rsidRPr="008B1C02" w:rsidRDefault="00D3566A" w:rsidP="00665B3C">
            <w:pPr>
              <w:pStyle w:val="TAL"/>
            </w:pPr>
            <w:r w:rsidRPr="008B1C02">
              <w:t>307 Temporary Redirect</w:t>
            </w:r>
          </w:p>
        </w:tc>
        <w:tc>
          <w:tcPr>
            <w:tcW w:w="2278" w:type="pct"/>
            <w:tcBorders>
              <w:top w:val="single" w:sz="6" w:space="0" w:color="auto"/>
              <w:left w:val="single" w:sz="6" w:space="0" w:color="auto"/>
              <w:bottom w:val="single" w:sz="6" w:space="0" w:color="auto"/>
              <w:right w:val="single" w:sz="6" w:space="0" w:color="auto"/>
            </w:tcBorders>
            <w:shd w:val="clear" w:color="auto" w:fill="auto"/>
            <w:vAlign w:val="center"/>
          </w:tcPr>
          <w:p w14:paraId="157EFAB7" w14:textId="77777777" w:rsidR="00D3566A" w:rsidRDefault="00D3566A" w:rsidP="00665B3C">
            <w:pPr>
              <w:pStyle w:val="TAL"/>
            </w:pPr>
            <w:r w:rsidRPr="008B1C02">
              <w:t>Temporary redirection.</w:t>
            </w:r>
          </w:p>
          <w:p w14:paraId="4365000B" w14:textId="77777777" w:rsidR="00D3566A" w:rsidRDefault="00D3566A" w:rsidP="00665B3C">
            <w:pPr>
              <w:pStyle w:val="TAL"/>
            </w:pPr>
          </w:p>
          <w:p w14:paraId="14BF7D5E" w14:textId="49B1E4C3" w:rsidR="00D3566A" w:rsidRPr="008B1C02" w:rsidRDefault="00D3566A" w:rsidP="00665B3C">
            <w:pPr>
              <w:pStyle w:val="TAL"/>
            </w:pPr>
            <w:r w:rsidRPr="008B1C02">
              <w:t xml:space="preserve">The response shall include a Location header field containing an alternative target URI </w:t>
            </w:r>
            <w:ins w:id="408" w:author="Huawei [Abdessamad] 2024-05" w:date="2024-05-07T19:57:00Z">
              <w:r w:rsidR="009A1CFC">
                <w:t xml:space="preserve">of the resource </w:t>
              </w:r>
            </w:ins>
            <w:r w:rsidRPr="008B1C02">
              <w:t>located in an alternative NE</w:t>
            </w:r>
            <w:r w:rsidRPr="008B1C02">
              <w:rPr>
                <w:rFonts w:hint="eastAsia"/>
                <w:lang w:eastAsia="zh-CN"/>
              </w:rPr>
              <w:t>F</w:t>
            </w:r>
            <w:r w:rsidRPr="008B1C02">
              <w:t>.</w:t>
            </w:r>
          </w:p>
          <w:p w14:paraId="11392AAF" w14:textId="77777777" w:rsidR="00D3566A" w:rsidRPr="008B1C02" w:rsidRDefault="00D3566A" w:rsidP="00665B3C">
            <w:pPr>
              <w:pStyle w:val="TAL"/>
            </w:pPr>
          </w:p>
          <w:p w14:paraId="59274381" w14:textId="77777777" w:rsidR="00D3566A" w:rsidRPr="008B1C02" w:rsidRDefault="00D3566A" w:rsidP="00665B3C">
            <w:pPr>
              <w:pStyle w:val="TAL"/>
            </w:pPr>
            <w:r w:rsidRPr="008B1C02">
              <w:t>Redirection handling is described in clause 5.2.10 of 3GPP TS 29.122 [4].</w:t>
            </w:r>
          </w:p>
        </w:tc>
      </w:tr>
      <w:tr w:rsidR="00A45EE0" w:rsidRPr="008B1C02" w14:paraId="45069ECA" w14:textId="77777777" w:rsidTr="00A45EE0">
        <w:trPr>
          <w:jc w:val="center"/>
        </w:trPr>
        <w:tc>
          <w:tcPr>
            <w:tcW w:w="1175" w:type="pct"/>
            <w:tcBorders>
              <w:top w:val="single" w:sz="6" w:space="0" w:color="auto"/>
              <w:left w:val="single" w:sz="6" w:space="0" w:color="auto"/>
              <w:bottom w:val="single" w:sz="6" w:space="0" w:color="auto"/>
              <w:right w:val="single" w:sz="6" w:space="0" w:color="auto"/>
            </w:tcBorders>
            <w:shd w:val="clear" w:color="auto" w:fill="auto"/>
            <w:vAlign w:val="center"/>
          </w:tcPr>
          <w:p w14:paraId="381F033C" w14:textId="77777777" w:rsidR="00D3566A" w:rsidRPr="008B1C02" w:rsidRDefault="00D3566A" w:rsidP="00665B3C">
            <w:pPr>
              <w:pStyle w:val="TAL"/>
            </w:pPr>
            <w:r w:rsidRPr="008B1C02">
              <w:t>n/a</w:t>
            </w:r>
          </w:p>
        </w:tc>
        <w:tc>
          <w:tcPr>
            <w:tcW w:w="221" w:type="pct"/>
            <w:tcBorders>
              <w:top w:val="single" w:sz="6" w:space="0" w:color="auto"/>
              <w:left w:val="single" w:sz="6" w:space="0" w:color="auto"/>
              <w:bottom w:val="single" w:sz="6" w:space="0" w:color="auto"/>
              <w:right w:val="single" w:sz="6" w:space="0" w:color="auto"/>
            </w:tcBorders>
            <w:vAlign w:val="center"/>
          </w:tcPr>
          <w:p w14:paraId="18CBD636" w14:textId="77777777" w:rsidR="00D3566A" w:rsidRPr="008B1C02" w:rsidRDefault="00D3566A" w:rsidP="00665B3C">
            <w:pPr>
              <w:pStyle w:val="TAC"/>
            </w:pPr>
          </w:p>
        </w:tc>
        <w:tc>
          <w:tcPr>
            <w:tcW w:w="589" w:type="pct"/>
            <w:tcBorders>
              <w:top w:val="single" w:sz="6" w:space="0" w:color="auto"/>
              <w:left w:val="single" w:sz="6" w:space="0" w:color="auto"/>
              <w:bottom w:val="single" w:sz="6" w:space="0" w:color="auto"/>
              <w:right w:val="single" w:sz="6" w:space="0" w:color="auto"/>
            </w:tcBorders>
            <w:vAlign w:val="center"/>
          </w:tcPr>
          <w:p w14:paraId="5EE59F0C" w14:textId="77777777" w:rsidR="00D3566A" w:rsidRPr="008B1C02" w:rsidRDefault="00D3566A" w:rsidP="00665B3C">
            <w:pPr>
              <w:pStyle w:val="TAC"/>
            </w:pPr>
          </w:p>
        </w:tc>
        <w:tc>
          <w:tcPr>
            <w:tcW w:w="737" w:type="pct"/>
            <w:tcBorders>
              <w:top w:val="single" w:sz="6" w:space="0" w:color="auto"/>
              <w:left w:val="single" w:sz="6" w:space="0" w:color="auto"/>
              <w:bottom w:val="single" w:sz="6" w:space="0" w:color="auto"/>
              <w:right w:val="single" w:sz="6" w:space="0" w:color="auto"/>
            </w:tcBorders>
            <w:vAlign w:val="center"/>
          </w:tcPr>
          <w:p w14:paraId="2A136980" w14:textId="77777777" w:rsidR="00D3566A" w:rsidRPr="008B1C02" w:rsidRDefault="00D3566A" w:rsidP="00665B3C">
            <w:pPr>
              <w:pStyle w:val="TAL"/>
            </w:pPr>
            <w:r w:rsidRPr="008B1C02">
              <w:t>308 Permanent Redirect</w:t>
            </w:r>
          </w:p>
        </w:tc>
        <w:tc>
          <w:tcPr>
            <w:tcW w:w="2278" w:type="pct"/>
            <w:tcBorders>
              <w:top w:val="single" w:sz="6" w:space="0" w:color="auto"/>
              <w:left w:val="single" w:sz="6" w:space="0" w:color="auto"/>
              <w:bottom w:val="single" w:sz="6" w:space="0" w:color="auto"/>
              <w:right w:val="single" w:sz="6" w:space="0" w:color="auto"/>
            </w:tcBorders>
            <w:shd w:val="clear" w:color="auto" w:fill="auto"/>
            <w:vAlign w:val="center"/>
          </w:tcPr>
          <w:p w14:paraId="45C31AAF" w14:textId="77777777" w:rsidR="00D3566A" w:rsidRDefault="00D3566A" w:rsidP="00665B3C">
            <w:pPr>
              <w:pStyle w:val="TAL"/>
            </w:pPr>
            <w:r w:rsidRPr="008B1C02">
              <w:t>Permanent redirection.</w:t>
            </w:r>
          </w:p>
          <w:p w14:paraId="68E3747A" w14:textId="77777777" w:rsidR="00D3566A" w:rsidRDefault="00D3566A" w:rsidP="00665B3C">
            <w:pPr>
              <w:pStyle w:val="TAL"/>
            </w:pPr>
          </w:p>
          <w:p w14:paraId="78F86267" w14:textId="253ECC91" w:rsidR="00D3566A" w:rsidRPr="008B1C02" w:rsidRDefault="00D3566A" w:rsidP="00665B3C">
            <w:pPr>
              <w:pStyle w:val="TAL"/>
            </w:pPr>
            <w:r w:rsidRPr="008B1C02">
              <w:t xml:space="preserve">The response shall include a Location header field containing an alternative target URI </w:t>
            </w:r>
            <w:ins w:id="409" w:author="Huawei [Abdessamad] 2024-05" w:date="2024-05-07T19:57:00Z">
              <w:r w:rsidR="009A1CFC">
                <w:t xml:space="preserve">of the resource </w:t>
              </w:r>
            </w:ins>
            <w:r w:rsidRPr="008B1C02">
              <w:t>located in an alternative NE</w:t>
            </w:r>
            <w:r w:rsidRPr="008B1C02">
              <w:rPr>
                <w:rFonts w:hint="eastAsia"/>
                <w:lang w:eastAsia="zh-CN"/>
              </w:rPr>
              <w:t>F</w:t>
            </w:r>
            <w:r w:rsidRPr="008B1C02">
              <w:t>.</w:t>
            </w:r>
          </w:p>
          <w:p w14:paraId="6BE413CF" w14:textId="77777777" w:rsidR="00D3566A" w:rsidRPr="008B1C02" w:rsidRDefault="00D3566A" w:rsidP="00665B3C">
            <w:pPr>
              <w:pStyle w:val="TAL"/>
            </w:pPr>
          </w:p>
          <w:p w14:paraId="27D8D8EC" w14:textId="77777777" w:rsidR="00D3566A" w:rsidRPr="008B1C02" w:rsidRDefault="00D3566A" w:rsidP="00665B3C">
            <w:pPr>
              <w:pStyle w:val="TAL"/>
            </w:pPr>
            <w:r w:rsidRPr="008B1C02">
              <w:t>Redirection handling is described in clause 5.2.10 of 3GPP TS 29.122 [4].</w:t>
            </w:r>
          </w:p>
        </w:tc>
      </w:tr>
      <w:tr w:rsidR="00D3566A" w:rsidRPr="008B1C02" w14:paraId="57C446C8" w14:textId="77777777" w:rsidTr="00665B3C">
        <w:trPr>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2A06890B" w14:textId="2BF7A19E" w:rsidR="00D3566A" w:rsidRPr="008B1C02" w:rsidRDefault="00D3566A" w:rsidP="00665B3C">
            <w:pPr>
              <w:pStyle w:val="TAN"/>
            </w:pPr>
            <w:r w:rsidRPr="008B1C02">
              <w:t>NOTE:</w:t>
            </w:r>
            <w:r w:rsidRPr="008B1C02">
              <w:rPr>
                <w:noProof/>
              </w:rPr>
              <w:tab/>
              <w:t xml:space="preserve">The mandatory </w:t>
            </w:r>
            <w:r w:rsidRPr="008B1C02">
              <w:t>HTTP error status code</w:t>
            </w:r>
            <w:ins w:id="410" w:author="Huawei [Abdessamad] 2024-05" w:date="2024-05-07T19:57:00Z">
              <w:r w:rsidR="00562A26">
                <w:t>s</w:t>
              </w:r>
            </w:ins>
            <w:r w:rsidRPr="008B1C02">
              <w:t xml:space="preserve"> for the </w:t>
            </w:r>
            <w:r>
              <w:t xml:space="preserve">HTTP </w:t>
            </w:r>
            <w:r w:rsidRPr="008B1C02">
              <w:t xml:space="preserve">PATCH method listed in table 5.2.6-1 of 3GPP TS 29.122 [4] </w:t>
            </w:r>
            <w:r>
              <w:t xml:space="preserve">shall </w:t>
            </w:r>
            <w:r w:rsidRPr="008B1C02">
              <w:t>also apply.</w:t>
            </w:r>
          </w:p>
        </w:tc>
      </w:tr>
    </w:tbl>
    <w:p w14:paraId="1FDC540E" w14:textId="77777777" w:rsidR="00D3566A" w:rsidRPr="008B1C02" w:rsidRDefault="00D3566A" w:rsidP="00D3566A"/>
    <w:p w14:paraId="6291580D" w14:textId="77777777" w:rsidR="00D3566A" w:rsidRPr="008B1C02" w:rsidRDefault="00D3566A" w:rsidP="00D3566A">
      <w:pPr>
        <w:pStyle w:val="TH"/>
      </w:pPr>
      <w:r w:rsidRPr="008B1C02">
        <w:t>Table </w:t>
      </w:r>
      <w:r>
        <w:rPr>
          <w:lang w:val="en-US"/>
        </w:rPr>
        <w:t>5.32</w:t>
      </w:r>
      <w:r w:rsidRPr="008B1C02">
        <w:t>.2.3.3.3-4: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3566A" w:rsidRPr="008B1C02" w14:paraId="1168122D" w14:textId="77777777" w:rsidTr="00665B3C">
        <w:trPr>
          <w:jc w:val="center"/>
        </w:trPr>
        <w:tc>
          <w:tcPr>
            <w:tcW w:w="825" w:type="pct"/>
            <w:shd w:val="clear" w:color="auto" w:fill="C0C0C0"/>
            <w:vAlign w:val="center"/>
          </w:tcPr>
          <w:p w14:paraId="7CEBE90C" w14:textId="77777777" w:rsidR="00D3566A" w:rsidRPr="008B1C02" w:rsidRDefault="00D3566A" w:rsidP="00665B3C">
            <w:pPr>
              <w:pStyle w:val="TAH"/>
            </w:pPr>
            <w:r w:rsidRPr="008B1C02">
              <w:t>Name</w:t>
            </w:r>
          </w:p>
        </w:tc>
        <w:tc>
          <w:tcPr>
            <w:tcW w:w="732" w:type="pct"/>
            <w:shd w:val="clear" w:color="auto" w:fill="C0C0C0"/>
            <w:vAlign w:val="center"/>
          </w:tcPr>
          <w:p w14:paraId="01587B02" w14:textId="77777777" w:rsidR="00D3566A" w:rsidRPr="008B1C02" w:rsidRDefault="00D3566A" w:rsidP="00665B3C">
            <w:pPr>
              <w:pStyle w:val="TAH"/>
            </w:pPr>
            <w:r w:rsidRPr="008B1C02">
              <w:t>Data type</w:t>
            </w:r>
          </w:p>
        </w:tc>
        <w:tc>
          <w:tcPr>
            <w:tcW w:w="217" w:type="pct"/>
            <w:shd w:val="clear" w:color="auto" w:fill="C0C0C0"/>
            <w:vAlign w:val="center"/>
          </w:tcPr>
          <w:p w14:paraId="3A73A2C4" w14:textId="77777777" w:rsidR="00D3566A" w:rsidRPr="008B1C02" w:rsidRDefault="00D3566A" w:rsidP="00665B3C">
            <w:pPr>
              <w:pStyle w:val="TAH"/>
            </w:pPr>
            <w:r w:rsidRPr="008B1C02">
              <w:t>P</w:t>
            </w:r>
          </w:p>
        </w:tc>
        <w:tc>
          <w:tcPr>
            <w:tcW w:w="661" w:type="pct"/>
            <w:shd w:val="clear" w:color="auto" w:fill="C0C0C0"/>
            <w:vAlign w:val="center"/>
          </w:tcPr>
          <w:p w14:paraId="01380509" w14:textId="77777777" w:rsidR="00D3566A" w:rsidRPr="008B1C02" w:rsidRDefault="00D3566A" w:rsidP="00665B3C">
            <w:pPr>
              <w:pStyle w:val="TAH"/>
            </w:pPr>
            <w:r w:rsidRPr="008B1C02">
              <w:t>Cardinality</w:t>
            </w:r>
          </w:p>
        </w:tc>
        <w:tc>
          <w:tcPr>
            <w:tcW w:w="2565" w:type="pct"/>
            <w:shd w:val="clear" w:color="auto" w:fill="C0C0C0"/>
            <w:vAlign w:val="center"/>
          </w:tcPr>
          <w:p w14:paraId="5D25E250" w14:textId="77777777" w:rsidR="00D3566A" w:rsidRPr="008B1C02" w:rsidRDefault="00D3566A" w:rsidP="00665B3C">
            <w:pPr>
              <w:pStyle w:val="TAH"/>
            </w:pPr>
            <w:r w:rsidRPr="008B1C02">
              <w:t>Description</w:t>
            </w:r>
          </w:p>
        </w:tc>
      </w:tr>
      <w:tr w:rsidR="00D3566A" w:rsidRPr="008B1C02" w14:paraId="4BD38011" w14:textId="77777777" w:rsidTr="00665B3C">
        <w:trPr>
          <w:jc w:val="center"/>
        </w:trPr>
        <w:tc>
          <w:tcPr>
            <w:tcW w:w="825" w:type="pct"/>
            <w:shd w:val="clear" w:color="auto" w:fill="auto"/>
            <w:vAlign w:val="center"/>
          </w:tcPr>
          <w:p w14:paraId="608DF1A2" w14:textId="77777777" w:rsidR="00D3566A" w:rsidRPr="008B1C02" w:rsidRDefault="00D3566A" w:rsidP="00665B3C">
            <w:pPr>
              <w:pStyle w:val="TAL"/>
            </w:pPr>
            <w:r w:rsidRPr="008B1C02">
              <w:t>Location</w:t>
            </w:r>
          </w:p>
        </w:tc>
        <w:tc>
          <w:tcPr>
            <w:tcW w:w="732" w:type="pct"/>
            <w:vAlign w:val="center"/>
          </w:tcPr>
          <w:p w14:paraId="407BB0EA" w14:textId="77777777" w:rsidR="00D3566A" w:rsidRPr="008B1C02" w:rsidRDefault="00D3566A" w:rsidP="00665B3C">
            <w:pPr>
              <w:pStyle w:val="TAL"/>
            </w:pPr>
            <w:r w:rsidRPr="008B1C02">
              <w:t>string</w:t>
            </w:r>
          </w:p>
        </w:tc>
        <w:tc>
          <w:tcPr>
            <w:tcW w:w="217" w:type="pct"/>
            <w:vAlign w:val="center"/>
          </w:tcPr>
          <w:p w14:paraId="643ECB69" w14:textId="77777777" w:rsidR="00D3566A" w:rsidRPr="008B1C02" w:rsidRDefault="00D3566A" w:rsidP="00665B3C">
            <w:pPr>
              <w:pStyle w:val="TAC"/>
            </w:pPr>
            <w:r w:rsidRPr="008B1C02">
              <w:t>M</w:t>
            </w:r>
          </w:p>
        </w:tc>
        <w:tc>
          <w:tcPr>
            <w:tcW w:w="661" w:type="pct"/>
            <w:vAlign w:val="center"/>
          </w:tcPr>
          <w:p w14:paraId="580E6325" w14:textId="77777777" w:rsidR="00D3566A" w:rsidRPr="008B1C02" w:rsidRDefault="00D3566A" w:rsidP="00665B3C">
            <w:pPr>
              <w:pStyle w:val="TAC"/>
            </w:pPr>
            <w:r w:rsidRPr="008B1C02">
              <w:t>1</w:t>
            </w:r>
          </w:p>
        </w:tc>
        <w:tc>
          <w:tcPr>
            <w:tcW w:w="2565" w:type="pct"/>
            <w:shd w:val="clear" w:color="auto" w:fill="auto"/>
            <w:vAlign w:val="center"/>
          </w:tcPr>
          <w:p w14:paraId="3AFE60C7" w14:textId="71D90ACE" w:rsidR="00D3566A" w:rsidRPr="008B1C02" w:rsidRDefault="00A0693D" w:rsidP="00665B3C">
            <w:pPr>
              <w:pStyle w:val="TAL"/>
            </w:pPr>
            <w:ins w:id="411" w:author="Huawei [Abdessamad] 2024-05" w:date="2024-05-07T19:57:00Z">
              <w:r>
                <w:t xml:space="preserve">Contains </w:t>
              </w:r>
            </w:ins>
            <w:del w:id="412" w:author="Huawei [Abdessamad] 2024-05" w:date="2024-05-07T19:57:00Z">
              <w:r w:rsidR="00D3566A" w:rsidRPr="008B1C02" w:rsidDel="00A0693D">
                <w:delText>A</w:delText>
              </w:r>
            </w:del>
            <w:ins w:id="413" w:author="Huawei [Abdessamad] 2024-05" w:date="2024-05-07T19:57:00Z">
              <w:r>
                <w:t>a</w:t>
              </w:r>
            </w:ins>
            <w:r w:rsidR="00D3566A" w:rsidRPr="008B1C02">
              <w:t xml:space="preserve">n alternative </w:t>
            </w:r>
            <w:ins w:id="414" w:author="Huawei [Abdessamad] 2024-05" w:date="2024-05-07T19:58:00Z">
              <w:r>
                <w:t xml:space="preserve">target </w:t>
              </w:r>
            </w:ins>
            <w:r w:rsidR="00D3566A" w:rsidRPr="008B1C02">
              <w:t>URI of the resource located in an alternative NEF.</w:t>
            </w:r>
          </w:p>
        </w:tc>
      </w:tr>
    </w:tbl>
    <w:p w14:paraId="0BE4FAD9" w14:textId="77777777" w:rsidR="00D3566A" w:rsidRPr="008B1C02" w:rsidRDefault="00D3566A" w:rsidP="00D3566A"/>
    <w:p w14:paraId="6A78152C" w14:textId="77777777" w:rsidR="00D3566A" w:rsidRPr="008B1C02" w:rsidRDefault="00D3566A" w:rsidP="00D3566A">
      <w:pPr>
        <w:pStyle w:val="TH"/>
      </w:pPr>
      <w:r w:rsidRPr="008B1C02">
        <w:t>Table </w:t>
      </w:r>
      <w:r>
        <w:rPr>
          <w:lang w:val="en-US"/>
        </w:rPr>
        <w:t>5.32</w:t>
      </w:r>
      <w:r w:rsidRPr="008B1C02">
        <w:t>.2.3.3.3-5: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3566A" w:rsidRPr="008B1C02" w14:paraId="1FB8106F" w14:textId="77777777" w:rsidTr="00665B3C">
        <w:trPr>
          <w:jc w:val="center"/>
        </w:trPr>
        <w:tc>
          <w:tcPr>
            <w:tcW w:w="825" w:type="pct"/>
            <w:shd w:val="clear" w:color="auto" w:fill="C0C0C0"/>
            <w:vAlign w:val="center"/>
          </w:tcPr>
          <w:p w14:paraId="1BD1179F" w14:textId="77777777" w:rsidR="00D3566A" w:rsidRPr="008B1C02" w:rsidRDefault="00D3566A" w:rsidP="00665B3C">
            <w:pPr>
              <w:pStyle w:val="TAH"/>
            </w:pPr>
            <w:r w:rsidRPr="008B1C02">
              <w:t>Name</w:t>
            </w:r>
          </w:p>
        </w:tc>
        <w:tc>
          <w:tcPr>
            <w:tcW w:w="732" w:type="pct"/>
            <w:shd w:val="clear" w:color="auto" w:fill="C0C0C0"/>
            <w:vAlign w:val="center"/>
          </w:tcPr>
          <w:p w14:paraId="3F83F20C" w14:textId="77777777" w:rsidR="00D3566A" w:rsidRPr="008B1C02" w:rsidRDefault="00D3566A" w:rsidP="00665B3C">
            <w:pPr>
              <w:pStyle w:val="TAH"/>
            </w:pPr>
            <w:r w:rsidRPr="008B1C02">
              <w:t>Data type</w:t>
            </w:r>
          </w:p>
        </w:tc>
        <w:tc>
          <w:tcPr>
            <w:tcW w:w="217" w:type="pct"/>
            <w:shd w:val="clear" w:color="auto" w:fill="C0C0C0"/>
            <w:vAlign w:val="center"/>
          </w:tcPr>
          <w:p w14:paraId="43E9948B" w14:textId="77777777" w:rsidR="00D3566A" w:rsidRPr="008B1C02" w:rsidRDefault="00D3566A" w:rsidP="00665B3C">
            <w:pPr>
              <w:pStyle w:val="TAH"/>
            </w:pPr>
            <w:r w:rsidRPr="008B1C02">
              <w:t>P</w:t>
            </w:r>
          </w:p>
        </w:tc>
        <w:tc>
          <w:tcPr>
            <w:tcW w:w="661" w:type="pct"/>
            <w:shd w:val="clear" w:color="auto" w:fill="C0C0C0"/>
            <w:vAlign w:val="center"/>
          </w:tcPr>
          <w:p w14:paraId="72F47EB2" w14:textId="77777777" w:rsidR="00D3566A" w:rsidRPr="008B1C02" w:rsidRDefault="00D3566A" w:rsidP="00665B3C">
            <w:pPr>
              <w:pStyle w:val="TAH"/>
            </w:pPr>
            <w:r w:rsidRPr="008B1C02">
              <w:t>Cardinality</w:t>
            </w:r>
          </w:p>
        </w:tc>
        <w:tc>
          <w:tcPr>
            <w:tcW w:w="2565" w:type="pct"/>
            <w:shd w:val="clear" w:color="auto" w:fill="C0C0C0"/>
            <w:vAlign w:val="center"/>
          </w:tcPr>
          <w:p w14:paraId="28AD6994" w14:textId="77777777" w:rsidR="00D3566A" w:rsidRPr="008B1C02" w:rsidRDefault="00D3566A" w:rsidP="00665B3C">
            <w:pPr>
              <w:pStyle w:val="TAH"/>
            </w:pPr>
            <w:r w:rsidRPr="008B1C02">
              <w:t>Description</w:t>
            </w:r>
          </w:p>
        </w:tc>
      </w:tr>
      <w:tr w:rsidR="00D3566A" w:rsidRPr="008B1C02" w14:paraId="56666982" w14:textId="77777777" w:rsidTr="00665B3C">
        <w:trPr>
          <w:jc w:val="center"/>
        </w:trPr>
        <w:tc>
          <w:tcPr>
            <w:tcW w:w="825" w:type="pct"/>
            <w:shd w:val="clear" w:color="auto" w:fill="auto"/>
            <w:vAlign w:val="center"/>
          </w:tcPr>
          <w:p w14:paraId="735B389B" w14:textId="77777777" w:rsidR="00D3566A" w:rsidRPr="008B1C02" w:rsidRDefault="00D3566A" w:rsidP="00665B3C">
            <w:pPr>
              <w:pStyle w:val="TAL"/>
            </w:pPr>
            <w:r w:rsidRPr="008B1C02">
              <w:t>Location</w:t>
            </w:r>
          </w:p>
        </w:tc>
        <w:tc>
          <w:tcPr>
            <w:tcW w:w="732" w:type="pct"/>
            <w:vAlign w:val="center"/>
          </w:tcPr>
          <w:p w14:paraId="0D977AB0" w14:textId="77777777" w:rsidR="00D3566A" w:rsidRPr="008B1C02" w:rsidRDefault="00D3566A" w:rsidP="00665B3C">
            <w:pPr>
              <w:pStyle w:val="TAL"/>
            </w:pPr>
            <w:r w:rsidRPr="008B1C02">
              <w:t>string</w:t>
            </w:r>
          </w:p>
        </w:tc>
        <w:tc>
          <w:tcPr>
            <w:tcW w:w="217" w:type="pct"/>
            <w:vAlign w:val="center"/>
          </w:tcPr>
          <w:p w14:paraId="074A6677" w14:textId="77777777" w:rsidR="00D3566A" w:rsidRPr="008B1C02" w:rsidRDefault="00D3566A" w:rsidP="00665B3C">
            <w:pPr>
              <w:pStyle w:val="TAC"/>
            </w:pPr>
            <w:r w:rsidRPr="008B1C02">
              <w:t>M</w:t>
            </w:r>
          </w:p>
        </w:tc>
        <w:tc>
          <w:tcPr>
            <w:tcW w:w="661" w:type="pct"/>
            <w:vAlign w:val="center"/>
          </w:tcPr>
          <w:p w14:paraId="4C49A35E" w14:textId="77777777" w:rsidR="00D3566A" w:rsidRPr="008B1C02" w:rsidRDefault="00D3566A" w:rsidP="00665B3C">
            <w:pPr>
              <w:pStyle w:val="TAC"/>
            </w:pPr>
            <w:r w:rsidRPr="008B1C02">
              <w:t>1</w:t>
            </w:r>
          </w:p>
        </w:tc>
        <w:tc>
          <w:tcPr>
            <w:tcW w:w="2565" w:type="pct"/>
            <w:shd w:val="clear" w:color="auto" w:fill="auto"/>
            <w:vAlign w:val="center"/>
          </w:tcPr>
          <w:p w14:paraId="400D3992" w14:textId="0E3C46EC" w:rsidR="00D3566A" w:rsidRPr="008B1C02" w:rsidRDefault="00A0693D" w:rsidP="00665B3C">
            <w:pPr>
              <w:pStyle w:val="TAL"/>
            </w:pPr>
            <w:ins w:id="415" w:author="Huawei [Abdessamad] 2024-05" w:date="2024-05-07T19:58:00Z">
              <w:r>
                <w:t xml:space="preserve">Contains </w:t>
              </w:r>
            </w:ins>
            <w:del w:id="416" w:author="Huawei [Abdessamad] 2024-05" w:date="2024-05-07T19:58:00Z">
              <w:r w:rsidR="00D3566A" w:rsidRPr="008B1C02" w:rsidDel="00A0693D">
                <w:delText>A</w:delText>
              </w:r>
            </w:del>
            <w:ins w:id="417" w:author="Huawei [Abdessamad] 2024-05" w:date="2024-05-07T19:58:00Z">
              <w:r>
                <w:t>a</w:t>
              </w:r>
            </w:ins>
            <w:r w:rsidR="00D3566A" w:rsidRPr="008B1C02">
              <w:t xml:space="preserve">n alternative </w:t>
            </w:r>
            <w:ins w:id="418" w:author="Huawei [Abdessamad] 2024-05" w:date="2024-05-07T19:58:00Z">
              <w:r>
                <w:t xml:space="preserve">target </w:t>
              </w:r>
            </w:ins>
            <w:r w:rsidR="00D3566A" w:rsidRPr="008B1C02">
              <w:t>URI of the resource located in an alternative NEF.</w:t>
            </w:r>
          </w:p>
        </w:tc>
      </w:tr>
    </w:tbl>
    <w:p w14:paraId="31EA8767" w14:textId="77777777" w:rsidR="00D3566A" w:rsidRPr="008B1C02" w:rsidRDefault="00D3566A" w:rsidP="00D3566A"/>
    <w:p w14:paraId="3CBEB625"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19" w:name="_Toc16200183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D5958D5" w14:textId="14DC9608" w:rsidR="00D3566A" w:rsidRPr="008B1C02" w:rsidRDefault="00D3566A" w:rsidP="00D3566A">
      <w:pPr>
        <w:pStyle w:val="Heading6"/>
      </w:pPr>
      <w:r>
        <w:t>5.32</w:t>
      </w:r>
      <w:r w:rsidRPr="008B1C02">
        <w:t>.2.3.3.</w:t>
      </w:r>
      <w:r>
        <w:t>4</w:t>
      </w:r>
      <w:r w:rsidRPr="008B1C02">
        <w:tab/>
        <w:t>DELETE</w:t>
      </w:r>
      <w:bookmarkEnd w:id="373"/>
      <w:bookmarkEnd w:id="374"/>
      <w:bookmarkEnd w:id="375"/>
      <w:bookmarkEnd w:id="376"/>
      <w:bookmarkEnd w:id="419"/>
    </w:p>
    <w:p w14:paraId="37B191C3" w14:textId="57809CA4" w:rsidR="00D3566A" w:rsidRPr="008B1C02" w:rsidRDefault="00D3566A" w:rsidP="00D3566A">
      <w:r w:rsidRPr="008B1C02">
        <w:t>Th</w:t>
      </w:r>
      <w:ins w:id="420" w:author="Huawei [Abdessamad] 2024-05" w:date="2024-05-07T19:59:00Z">
        <w:r w:rsidR="00424634">
          <w:t>e</w:t>
        </w:r>
      </w:ins>
      <w:del w:id="421" w:author="Huawei [Abdessamad] 2024-05" w:date="2024-05-07T19:59:00Z">
        <w:r w:rsidRPr="008B1C02" w:rsidDel="00424634">
          <w:delText>is</w:delText>
        </w:r>
      </w:del>
      <w:r w:rsidRPr="008B1C02">
        <w:t xml:space="preserve"> </w:t>
      </w:r>
      <w:ins w:id="422" w:author="Huawei [Abdessamad] 2024-05" w:date="2024-05-07T19:59:00Z">
        <w:r w:rsidR="00424634">
          <w:t xml:space="preserve">HTTP DELETE </w:t>
        </w:r>
      </w:ins>
      <w:r w:rsidRPr="008B1C02">
        <w:t xml:space="preserve">method enables </w:t>
      </w:r>
      <w:del w:id="423" w:author="Huawei [Abdessamad] 2024-05" w:date="2024-05-07T19:59:00Z">
        <w:r w:rsidRPr="008B1C02" w:rsidDel="00424634">
          <w:delText xml:space="preserve">an AF </w:delText>
        </w:r>
      </w:del>
      <w:r w:rsidRPr="008B1C02">
        <w:t xml:space="preserve">to request the deletion of an </w:t>
      </w:r>
      <w:ins w:id="424" w:author="Huawei [Abdessamad] 2024-05" w:date="2024-05-07T19:59:00Z">
        <w:r w:rsidR="00424634">
          <w:t>existing "</w:t>
        </w:r>
      </w:ins>
      <w:r w:rsidRPr="008B1C02">
        <w:t xml:space="preserve">Individual </w:t>
      </w:r>
      <w:r>
        <w:t>Member UE Selection Assistance</w:t>
      </w:r>
      <w:r w:rsidRPr="008B1C02">
        <w:rPr>
          <w:noProof/>
          <w:lang w:eastAsia="zh-CN"/>
        </w:rPr>
        <w:t xml:space="preserve"> </w:t>
      </w:r>
      <w:r>
        <w:rPr>
          <w:noProof/>
          <w:lang w:eastAsia="zh-CN"/>
        </w:rPr>
        <w:t>S</w:t>
      </w:r>
      <w:r w:rsidRPr="008B1C02">
        <w:rPr>
          <w:noProof/>
          <w:lang w:eastAsia="zh-CN"/>
        </w:rPr>
        <w:t>ubscription</w:t>
      </w:r>
      <w:ins w:id="425" w:author="Huawei [Abdessamad] 2024-05" w:date="2024-05-07T19:59:00Z">
        <w:r w:rsidR="00424634">
          <w:rPr>
            <w:noProof/>
            <w:lang w:eastAsia="zh-CN"/>
          </w:rPr>
          <w:t>"</w:t>
        </w:r>
      </w:ins>
      <w:r w:rsidRPr="008B1C02">
        <w:t xml:space="preserve"> resource at the NEF.</w:t>
      </w:r>
    </w:p>
    <w:p w14:paraId="3231AA07" w14:textId="77777777" w:rsidR="00D3566A" w:rsidRPr="008B1C02" w:rsidRDefault="00D3566A" w:rsidP="00D3566A">
      <w:r w:rsidRPr="008B1C02">
        <w:t>This method shall support the URI query parameters specified in table </w:t>
      </w:r>
      <w:r>
        <w:t>5.32</w:t>
      </w:r>
      <w:r w:rsidRPr="008B1C02">
        <w:t>.2.3.3.</w:t>
      </w:r>
      <w:r>
        <w:t>4</w:t>
      </w:r>
      <w:r w:rsidRPr="008B1C02">
        <w:t>-1.</w:t>
      </w:r>
    </w:p>
    <w:p w14:paraId="36548D42" w14:textId="77777777" w:rsidR="00D3566A" w:rsidRPr="008B1C02" w:rsidRDefault="00D3566A" w:rsidP="00D3566A">
      <w:pPr>
        <w:pStyle w:val="TH"/>
      </w:pPr>
      <w:r w:rsidRPr="008B1C02">
        <w:lastRenderedPageBreak/>
        <w:t>Table </w:t>
      </w:r>
      <w:r>
        <w:t>5.32</w:t>
      </w:r>
      <w:r w:rsidRPr="008B1C02">
        <w:t>.2.3.3.</w:t>
      </w:r>
      <w:r>
        <w:t>4</w:t>
      </w:r>
      <w:r w:rsidRPr="008B1C02">
        <w:t>-1: URI query parameters supported by the DELETE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D3566A" w:rsidRPr="008B1C02" w14:paraId="4A7961E7" w14:textId="77777777" w:rsidTr="00665B3C">
        <w:trPr>
          <w:jc w:val="center"/>
        </w:trPr>
        <w:tc>
          <w:tcPr>
            <w:tcW w:w="825" w:type="pct"/>
            <w:tcBorders>
              <w:bottom w:val="single" w:sz="6" w:space="0" w:color="auto"/>
            </w:tcBorders>
            <w:shd w:val="clear" w:color="auto" w:fill="C0C0C0"/>
            <w:hideMark/>
          </w:tcPr>
          <w:p w14:paraId="64BBF816" w14:textId="77777777" w:rsidR="00D3566A" w:rsidRPr="008B1C02" w:rsidRDefault="00D3566A" w:rsidP="00665B3C">
            <w:pPr>
              <w:pStyle w:val="TAH"/>
            </w:pPr>
            <w:r w:rsidRPr="008B1C02">
              <w:t>Name</w:t>
            </w:r>
          </w:p>
        </w:tc>
        <w:tc>
          <w:tcPr>
            <w:tcW w:w="732" w:type="pct"/>
            <w:tcBorders>
              <w:bottom w:val="single" w:sz="6" w:space="0" w:color="auto"/>
            </w:tcBorders>
            <w:shd w:val="clear" w:color="auto" w:fill="C0C0C0"/>
            <w:hideMark/>
          </w:tcPr>
          <w:p w14:paraId="1A295F67" w14:textId="77777777" w:rsidR="00D3566A" w:rsidRPr="008B1C02" w:rsidRDefault="00D3566A" w:rsidP="00665B3C">
            <w:pPr>
              <w:pStyle w:val="TAH"/>
            </w:pPr>
            <w:r w:rsidRPr="008B1C02">
              <w:t>Data type</w:t>
            </w:r>
          </w:p>
        </w:tc>
        <w:tc>
          <w:tcPr>
            <w:tcW w:w="217" w:type="pct"/>
            <w:tcBorders>
              <w:bottom w:val="single" w:sz="6" w:space="0" w:color="auto"/>
            </w:tcBorders>
            <w:shd w:val="clear" w:color="auto" w:fill="C0C0C0"/>
            <w:hideMark/>
          </w:tcPr>
          <w:p w14:paraId="403DAC1D" w14:textId="77777777" w:rsidR="00D3566A" w:rsidRPr="008B1C02" w:rsidRDefault="00D3566A" w:rsidP="00665B3C">
            <w:pPr>
              <w:pStyle w:val="TAH"/>
            </w:pPr>
            <w:r w:rsidRPr="008B1C02">
              <w:t>P</w:t>
            </w:r>
          </w:p>
        </w:tc>
        <w:tc>
          <w:tcPr>
            <w:tcW w:w="581" w:type="pct"/>
            <w:tcBorders>
              <w:bottom w:val="single" w:sz="6" w:space="0" w:color="auto"/>
            </w:tcBorders>
            <w:shd w:val="clear" w:color="auto" w:fill="C0C0C0"/>
            <w:hideMark/>
          </w:tcPr>
          <w:p w14:paraId="1900A922" w14:textId="77777777" w:rsidR="00D3566A" w:rsidRPr="008B1C02" w:rsidRDefault="00D3566A" w:rsidP="00665B3C">
            <w:pPr>
              <w:pStyle w:val="TAH"/>
            </w:pPr>
            <w:r w:rsidRPr="008B1C02">
              <w:t>Cardinality</w:t>
            </w:r>
          </w:p>
        </w:tc>
        <w:tc>
          <w:tcPr>
            <w:tcW w:w="2646" w:type="pct"/>
            <w:tcBorders>
              <w:bottom w:val="single" w:sz="6" w:space="0" w:color="auto"/>
            </w:tcBorders>
            <w:shd w:val="clear" w:color="auto" w:fill="C0C0C0"/>
            <w:vAlign w:val="center"/>
            <w:hideMark/>
          </w:tcPr>
          <w:p w14:paraId="49653399" w14:textId="77777777" w:rsidR="00D3566A" w:rsidRPr="008B1C02" w:rsidRDefault="00D3566A" w:rsidP="00665B3C">
            <w:pPr>
              <w:pStyle w:val="TAH"/>
            </w:pPr>
            <w:r w:rsidRPr="008B1C02">
              <w:t>Description</w:t>
            </w:r>
          </w:p>
        </w:tc>
      </w:tr>
      <w:tr w:rsidR="00D3566A" w:rsidRPr="008B1C02" w14:paraId="509298F3" w14:textId="77777777" w:rsidTr="00665B3C">
        <w:trPr>
          <w:jc w:val="center"/>
        </w:trPr>
        <w:tc>
          <w:tcPr>
            <w:tcW w:w="825" w:type="pct"/>
            <w:tcBorders>
              <w:top w:val="single" w:sz="6" w:space="0" w:color="auto"/>
            </w:tcBorders>
            <w:hideMark/>
          </w:tcPr>
          <w:p w14:paraId="2DADB548" w14:textId="77777777" w:rsidR="00D3566A" w:rsidRPr="008B1C02" w:rsidRDefault="00D3566A" w:rsidP="00665B3C">
            <w:pPr>
              <w:pStyle w:val="TAL"/>
            </w:pPr>
            <w:r w:rsidRPr="008B1C02">
              <w:t>n/a</w:t>
            </w:r>
          </w:p>
        </w:tc>
        <w:tc>
          <w:tcPr>
            <w:tcW w:w="732" w:type="pct"/>
            <w:tcBorders>
              <w:top w:val="single" w:sz="6" w:space="0" w:color="auto"/>
            </w:tcBorders>
          </w:tcPr>
          <w:p w14:paraId="7C10673D" w14:textId="77777777" w:rsidR="00D3566A" w:rsidRPr="008B1C02" w:rsidRDefault="00D3566A" w:rsidP="00665B3C">
            <w:pPr>
              <w:pStyle w:val="TAL"/>
            </w:pPr>
          </w:p>
        </w:tc>
        <w:tc>
          <w:tcPr>
            <w:tcW w:w="217" w:type="pct"/>
            <w:tcBorders>
              <w:top w:val="single" w:sz="6" w:space="0" w:color="auto"/>
            </w:tcBorders>
          </w:tcPr>
          <w:p w14:paraId="1C55986E" w14:textId="77777777" w:rsidR="00D3566A" w:rsidRPr="008B1C02" w:rsidRDefault="00D3566A" w:rsidP="00665B3C">
            <w:pPr>
              <w:pStyle w:val="TAC"/>
            </w:pPr>
          </w:p>
        </w:tc>
        <w:tc>
          <w:tcPr>
            <w:tcW w:w="581" w:type="pct"/>
            <w:tcBorders>
              <w:top w:val="single" w:sz="6" w:space="0" w:color="auto"/>
            </w:tcBorders>
          </w:tcPr>
          <w:p w14:paraId="1AC584D0" w14:textId="77777777" w:rsidR="00D3566A" w:rsidRPr="008B1C02" w:rsidRDefault="00D3566A" w:rsidP="00665B3C">
            <w:pPr>
              <w:pStyle w:val="TAL"/>
            </w:pPr>
          </w:p>
        </w:tc>
        <w:tc>
          <w:tcPr>
            <w:tcW w:w="2646" w:type="pct"/>
            <w:tcBorders>
              <w:top w:val="single" w:sz="6" w:space="0" w:color="auto"/>
            </w:tcBorders>
            <w:vAlign w:val="center"/>
          </w:tcPr>
          <w:p w14:paraId="2684D2AA" w14:textId="77777777" w:rsidR="00D3566A" w:rsidRPr="008B1C02" w:rsidRDefault="00D3566A" w:rsidP="00665B3C">
            <w:pPr>
              <w:pStyle w:val="TAL"/>
            </w:pPr>
          </w:p>
        </w:tc>
      </w:tr>
    </w:tbl>
    <w:p w14:paraId="23029046" w14:textId="77777777" w:rsidR="00D3566A" w:rsidRPr="008B1C02" w:rsidRDefault="00D3566A" w:rsidP="00D3566A">
      <w:pPr>
        <w:rPr>
          <w:rFonts w:ascii="Arial" w:hAnsi="Arial"/>
          <w:sz w:val="18"/>
        </w:rPr>
      </w:pPr>
    </w:p>
    <w:p w14:paraId="346599C8" w14:textId="77777777" w:rsidR="00D3566A" w:rsidRPr="008B1C02" w:rsidRDefault="00D3566A" w:rsidP="00D3566A">
      <w:pPr>
        <w:keepNext/>
      </w:pPr>
      <w:r w:rsidRPr="008B1C02">
        <w:t>This method shall support the request data structures specified in table </w:t>
      </w:r>
      <w:r>
        <w:t>5.32</w:t>
      </w:r>
      <w:r w:rsidRPr="008B1C02">
        <w:t>.2.3.3.</w:t>
      </w:r>
      <w:r>
        <w:t>4</w:t>
      </w:r>
      <w:r w:rsidRPr="008B1C02">
        <w:t>-2 and the response data structures and response codes specified in table </w:t>
      </w:r>
      <w:r>
        <w:t>5.32</w:t>
      </w:r>
      <w:r w:rsidRPr="008B1C02">
        <w:t>.2.3.3.</w:t>
      </w:r>
      <w:r>
        <w:t>4</w:t>
      </w:r>
      <w:r w:rsidRPr="008B1C02">
        <w:t>-3.</w:t>
      </w:r>
    </w:p>
    <w:p w14:paraId="38C96B05" w14:textId="77777777" w:rsidR="00D3566A" w:rsidRPr="008B1C02" w:rsidRDefault="00D3566A" w:rsidP="00D3566A">
      <w:pPr>
        <w:pStyle w:val="TH"/>
      </w:pPr>
      <w:r w:rsidRPr="008B1C02">
        <w:t>Table </w:t>
      </w:r>
      <w:r>
        <w:t>5.32</w:t>
      </w:r>
      <w:r w:rsidRPr="008B1C02">
        <w:t>.2.3.3.</w:t>
      </w:r>
      <w:r>
        <w:t>4</w:t>
      </w:r>
      <w:r w:rsidRPr="008B1C02">
        <w:t>-2: Data structures supported by the DELETE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D3566A" w:rsidRPr="008B1C02" w14:paraId="39EA522F" w14:textId="77777777" w:rsidTr="00665B3C">
        <w:trPr>
          <w:jc w:val="center"/>
        </w:trPr>
        <w:tc>
          <w:tcPr>
            <w:tcW w:w="1587" w:type="dxa"/>
            <w:tcBorders>
              <w:bottom w:val="single" w:sz="6" w:space="0" w:color="auto"/>
            </w:tcBorders>
            <w:shd w:val="clear" w:color="auto" w:fill="C0C0C0"/>
            <w:hideMark/>
          </w:tcPr>
          <w:p w14:paraId="221B5EBB" w14:textId="77777777" w:rsidR="00D3566A" w:rsidRPr="008B1C02" w:rsidRDefault="00D3566A" w:rsidP="00665B3C">
            <w:pPr>
              <w:pStyle w:val="TAH"/>
            </w:pPr>
            <w:r w:rsidRPr="008B1C02">
              <w:t>Data type</w:t>
            </w:r>
          </w:p>
        </w:tc>
        <w:tc>
          <w:tcPr>
            <w:tcW w:w="418" w:type="dxa"/>
            <w:tcBorders>
              <w:bottom w:val="single" w:sz="6" w:space="0" w:color="auto"/>
            </w:tcBorders>
            <w:shd w:val="clear" w:color="auto" w:fill="C0C0C0"/>
            <w:hideMark/>
          </w:tcPr>
          <w:p w14:paraId="0F0E0374" w14:textId="77777777" w:rsidR="00D3566A" w:rsidRPr="008B1C02" w:rsidRDefault="00D3566A" w:rsidP="00665B3C">
            <w:pPr>
              <w:pStyle w:val="TAH"/>
            </w:pPr>
            <w:r w:rsidRPr="008B1C02">
              <w:t>P</w:t>
            </w:r>
          </w:p>
        </w:tc>
        <w:tc>
          <w:tcPr>
            <w:tcW w:w="1247" w:type="dxa"/>
            <w:tcBorders>
              <w:bottom w:val="single" w:sz="6" w:space="0" w:color="auto"/>
            </w:tcBorders>
            <w:shd w:val="clear" w:color="auto" w:fill="C0C0C0"/>
            <w:hideMark/>
          </w:tcPr>
          <w:p w14:paraId="27A7329D" w14:textId="77777777" w:rsidR="00D3566A" w:rsidRPr="008B1C02" w:rsidRDefault="00D3566A" w:rsidP="00665B3C">
            <w:pPr>
              <w:pStyle w:val="TAH"/>
            </w:pPr>
            <w:r w:rsidRPr="008B1C02">
              <w:t>Cardinality</w:t>
            </w:r>
          </w:p>
        </w:tc>
        <w:tc>
          <w:tcPr>
            <w:tcW w:w="6281" w:type="dxa"/>
            <w:tcBorders>
              <w:bottom w:val="single" w:sz="6" w:space="0" w:color="auto"/>
            </w:tcBorders>
            <w:shd w:val="clear" w:color="auto" w:fill="C0C0C0"/>
            <w:vAlign w:val="center"/>
            <w:hideMark/>
          </w:tcPr>
          <w:p w14:paraId="544D70B9" w14:textId="77777777" w:rsidR="00D3566A" w:rsidRPr="008B1C02" w:rsidRDefault="00D3566A" w:rsidP="00665B3C">
            <w:pPr>
              <w:pStyle w:val="TAH"/>
            </w:pPr>
            <w:r w:rsidRPr="008B1C02">
              <w:t>Description</w:t>
            </w:r>
          </w:p>
        </w:tc>
      </w:tr>
      <w:tr w:rsidR="00D3566A" w:rsidRPr="008B1C02" w14:paraId="31980C1B" w14:textId="77777777" w:rsidTr="00665B3C">
        <w:trPr>
          <w:jc w:val="center"/>
        </w:trPr>
        <w:tc>
          <w:tcPr>
            <w:tcW w:w="1587" w:type="dxa"/>
            <w:tcBorders>
              <w:top w:val="single" w:sz="6" w:space="0" w:color="auto"/>
            </w:tcBorders>
            <w:hideMark/>
          </w:tcPr>
          <w:p w14:paraId="6D5F9AE8" w14:textId="77777777" w:rsidR="00D3566A" w:rsidRPr="008B1C02" w:rsidRDefault="00D3566A" w:rsidP="00665B3C">
            <w:pPr>
              <w:pStyle w:val="TAL"/>
            </w:pPr>
            <w:r w:rsidRPr="008B1C02">
              <w:t>n/a</w:t>
            </w:r>
          </w:p>
        </w:tc>
        <w:tc>
          <w:tcPr>
            <w:tcW w:w="418" w:type="dxa"/>
            <w:tcBorders>
              <w:top w:val="single" w:sz="6" w:space="0" w:color="auto"/>
            </w:tcBorders>
          </w:tcPr>
          <w:p w14:paraId="07C69B37" w14:textId="77777777" w:rsidR="00D3566A" w:rsidRPr="008B1C02" w:rsidRDefault="00D3566A" w:rsidP="00665B3C">
            <w:pPr>
              <w:pStyle w:val="TAC"/>
            </w:pPr>
          </w:p>
        </w:tc>
        <w:tc>
          <w:tcPr>
            <w:tcW w:w="1247" w:type="dxa"/>
            <w:tcBorders>
              <w:top w:val="single" w:sz="6" w:space="0" w:color="auto"/>
            </w:tcBorders>
          </w:tcPr>
          <w:p w14:paraId="693D33DE" w14:textId="77777777" w:rsidR="00D3566A" w:rsidRPr="008B1C02" w:rsidRDefault="00D3566A" w:rsidP="00665B3C">
            <w:pPr>
              <w:pStyle w:val="TAC"/>
            </w:pPr>
          </w:p>
        </w:tc>
        <w:tc>
          <w:tcPr>
            <w:tcW w:w="6281" w:type="dxa"/>
            <w:tcBorders>
              <w:top w:val="single" w:sz="6" w:space="0" w:color="auto"/>
            </w:tcBorders>
          </w:tcPr>
          <w:p w14:paraId="6BFBAFE6" w14:textId="77777777" w:rsidR="00D3566A" w:rsidRPr="008B1C02" w:rsidRDefault="00D3566A" w:rsidP="00665B3C">
            <w:pPr>
              <w:pStyle w:val="TAL"/>
            </w:pPr>
          </w:p>
        </w:tc>
      </w:tr>
    </w:tbl>
    <w:p w14:paraId="311543E6" w14:textId="77777777" w:rsidR="00D3566A" w:rsidRPr="008B1C02" w:rsidRDefault="00D3566A" w:rsidP="00D3566A">
      <w:pPr>
        <w:rPr>
          <w:rFonts w:ascii="Arial" w:hAnsi="Arial"/>
          <w:sz w:val="18"/>
          <w:lang w:val="es-ES"/>
        </w:rPr>
      </w:pPr>
    </w:p>
    <w:p w14:paraId="17DA8B19" w14:textId="77777777" w:rsidR="00D3566A" w:rsidRPr="008B1C02" w:rsidRDefault="00D3566A" w:rsidP="00D3566A">
      <w:pPr>
        <w:pStyle w:val="TH"/>
      </w:pPr>
      <w:r w:rsidRPr="008B1C02">
        <w:t>Table </w:t>
      </w:r>
      <w:r>
        <w:t>5.32</w:t>
      </w:r>
      <w:r w:rsidRPr="008B1C02">
        <w:t>.2.3.3.</w:t>
      </w:r>
      <w:r>
        <w:t>4</w:t>
      </w:r>
      <w:r w:rsidRPr="008B1C02">
        <w:t>-3: Data structures supported by the DELETE response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401"/>
        <w:gridCol w:w="4951"/>
      </w:tblGrid>
      <w:tr w:rsidR="00D3566A" w:rsidRPr="008B1C02" w14:paraId="03660BC3" w14:textId="77777777" w:rsidTr="00665B3C">
        <w:trPr>
          <w:jc w:val="center"/>
        </w:trPr>
        <w:tc>
          <w:tcPr>
            <w:tcW w:w="825" w:type="pct"/>
            <w:shd w:val="clear" w:color="auto" w:fill="C0C0C0"/>
            <w:vAlign w:val="center"/>
          </w:tcPr>
          <w:p w14:paraId="36170EEE" w14:textId="77777777" w:rsidR="00D3566A" w:rsidRPr="008B1C02" w:rsidRDefault="00D3566A" w:rsidP="00665B3C">
            <w:pPr>
              <w:pStyle w:val="TAH"/>
            </w:pPr>
            <w:r w:rsidRPr="008B1C02">
              <w:t>Data type</w:t>
            </w:r>
          </w:p>
        </w:tc>
        <w:tc>
          <w:tcPr>
            <w:tcW w:w="225" w:type="pct"/>
            <w:shd w:val="clear" w:color="auto" w:fill="C0C0C0"/>
            <w:vAlign w:val="center"/>
          </w:tcPr>
          <w:p w14:paraId="2DA499ED" w14:textId="77777777" w:rsidR="00D3566A" w:rsidRPr="008B1C02" w:rsidRDefault="00D3566A" w:rsidP="00665B3C">
            <w:pPr>
              <w:pStyle w:val="TAH"/>
            </w:pPr>
            <w:r w:rsidRPr="008B1C02">
              <w:t>P</w:t>
            </w:r>
          </w:p>
        </w:tc>
        <w:tc>
          <w:tcPr>
            <w:tcW w:w="649" w:type="pct"/>
            <w:shd w:val="clear" w:color="auto" w:fill="C0C0C0"/>
            <w:vAlign w:val="center"/>
          </w:tcPr>
          <w:p w14:paraId="1EB1EE4B" w14:textId="77777777" w:rsidR="00D3566A" w:rsidRPr="008B1C02" w:rsidRDefault="00D3566A" w:rsidP="00665B3C">
            <w:pPr>
              <w:pStyle w:val="TAH"/>
            </w:pPr>
            <w:r w:rsidRPr="008B1C02">
              <w:t>Cardinality</w:t>
            </w:r>
          </w:p>
        </w:tc>
        <w:tc>
          <w:tcPr>
            <w:tcW w:w="728" w:type="pct"/>
            <w:shd w:val="clear" w:color="auto" w:fill="C0C0C0"/>
            <w:vAlign w:val="center"/>
          </w:tcPr>
          <w:p w14:paraId="2B0F7AE1" w14:textId="77777777" w:rsidR="00D3566A" w:rsidRPr="008B1C02" w:rsidRDefault="00D3566A" w:rsidP="00665B3C">
            <w:pPr>
              <w:pStyle w:val="TAH"/>
            </w:pPr>
            <w:r w:rsidRPr="008B1C02">
              <w:t>Response</w:t>
            </w:r>
          </w:p>
          <w:p w14:paraId="0BE9D618" w14:textId="77777777" w:rsidR="00D3566A" w:rsidRPr="008B1C02" w:rsidRDefault="00D3566A" w:rsidP="00665B3C">
            <w:pPr>
              <w:pStyle w:val="TAH"/>
            </w:pPr>
            <w:r w:rsidRPr="008B1C02">
              <w:t>Codes</w:t>
            </w:r>
          </w:p>
        </w:tc>
        <w:tc>
          <w:tcPr>
            <w:tcW w:w="2573" w:type="pct"/>
            <w:shd w:val="clear" w:color="auto" w:fill="C0C0C0"/>
            <w:vAlign w:val="center"/>
          </w:tcPr>
          <w:p w14:paraId="24C70DB8" w14:textId="77777777" w:rsidR="00D3566A" w:rsidRPr="008B1C02" w:rsidRDefault="00D3566A" w:rsidP="00665B3C">
            <w:pPr>
              <w:pStyle w:val="TAH"/>
            </w:pPr>
            <w:r w:rsidRPr="008B1C02">
              <w:t>Description</w:t>
            </w:r>
          </w:p>
        </w:tc>
      </w:tr>
      <w:tr w:rsidR="00D3566A" w:rsidRPr="008B1C02" w14:paraId="3096981A" w14:textId="77777777" w:rsidTr="00665B3C">
        <w:trPr>
          <w:jc w:val="center"/>
        </w:trPr>
        <w:tc>
          <w:tcPr>
            <w:tcW w:w="825" w:type="pct"/>
            <w:shd w:val="clear" w:color="auto" w:fill="auto"/>
            <w:vAlign w:val="center"/>
          </w:tcPr>
          <w:p w14:paraId="7CDDE8FD" w14:textId="77777777" w:rsidR="00D3566A" w:rsidRPr="008B1C02" w:rsidRDefault="00D3566A" w:rsidP="00665B3C">
            <w:pPr>
              <w:pStyle w:val="TAL"/>
            </w:pPr>
            <w:r w:rsidRPr="008B1C02">
              <w:t>n/a</w:t>
            </w:r>
          </w:p>
        </w:tc>
        <w:tc>
          <w:tcPr>
            <w:tcW w:w="225" w:type="pct"/>
            <w:vAlign w:val="center"/>
          </w:tcPr>
          <w:p w14:paraId="6840381B" w14:textId="77777777" w:rsidR="00D3566A" w:rsidRPr="008B1C02" w:rsidRDefault="00D3566A" w:rsidP="00665B3C">
            <w:pPr>
              <w:pStyle w:val="TAC"/>
            </w:pPr>
          </w:p>
        </w:tc>
        <w:tc>
          <w:tcPr>
            <w:tcW w:w="649" w:type="pct"/>
            <w:vAlign w:val="center"/>
          </w:tcPr>
          <w:p w14:paraId="02B549F1" w14:textId="77777777" w:rsidR="00D3566A" w:rsidRPr="008B1C02" w:rsidRDefault="00D3566A" w:rsidP="00665B3C">
            <w:pPr>
              <w:pStyle w:val="TAC"/>
            </w:pPr>
          </w:p>
        </w:tc>
        <w:tc>
          <w:tcPr>
            <w:tcW w:w="728" w:type="pct"/>
          </w:tcPr>
          <w:p w14:paraId="7FE245C3" w14:textId="77777777" w:rsidR="00D3566A" w:rsidRPr="008B1C02" w:rsidRDefault="00D3566A" w:rsidP="00665B3C">
            <w:pPr>
              <w:pStyle w:val="TAL"/>
            </w:pPr>
            <w:r w:rsidRPr="008B1C02">
              <w:t>204 No Content</w:t>
            </w:r>
          </w:p>
        </w:tc>
        <w:tc>
          <w:tcPr>
            <w:tcW w:w="2573" w:type="pct"/>
            <w:shd w:val="clear" w:color="auto" w:fill="auto"/>
            <w:vAlign w:val="center"/>
          </w:tcPr>
          <w:p w14:paraId="269B5848" w14:textId="10910546" w:rsidR="00D3566A" w:rsidRPr="008B1C02" w:rsidRDefault="00D3566A" w:rsidP="00665B3C">
            <w:pPr>
              <w:pStyle w:val="TAL"/>
            </w:pPr>
            <w:r w:rsidRPr="008B1C02">
              <w:t xml:space="preserve">Successful response. The </w:t>
            </w:r>
            <w:ins w:id="426" w:author="Huawei [Abdessamad] 2024-05" w:date="2024-05-07T20:00:00Z">
              <w:r w:rsidR="00424634">
                <w:t>"</w:t>
              </w:r>
            </w:ins>
            <w:r w:rsidRPr="008B1C02">
              <w:t xml:space="preserve">Individual </w:t>
            </w:r>
            <w:r>
              <w:t>Member UE Selection Assistance Subscription</w:t>
            </w:r>
            <w:ins w:id="427" w:author="Huawei [Abdessamad] 2024-05" w:date="2024-05-07T20:00:00Z">
              <w:r w:rsidR="00424634">
                <w:t>"</w:t>
              </w:r>
            </w:ins>
            <w:r w:rsidRPr="008B1C02">
              <w:t xml:space="preserve"> resource </w:t>
            </w:r>
            <w:del w:id="428" w:author="Huawei [Abdessamad] 2024-05" w:date="2024-05-07T20:00:00Z">
              <w:r w:rsidRPr="008B1C02" w:rsidDel="00424634">
                <w:delText xml:space="preserve">was </w:delText>
              </w:r>
            </w:del>
            <w:ins w:id="429" w:author="Huawei [Abdessamad] 2024-05" w:date="2024-05-07T20:00:00Z">
              <w:r w:rsidR="00424634">
                <w:t>is</w:t>
              </w:r>
              <w:r w:rsidR="00424634" w:rsidRPr="008B1C02">
                <w:t xml:space="preserve"> </w:t>
              </w:r>
            </w:ins>
            <w:r w:rsidRPr="008B1C02">
              <w:t>successfully deleted.</w:t>
            </w:r>
          </w:p>
        </w:tc>
      </w:tr>
      <w:tr w:rsidR="00D3566A" w:rsidRPr="008B1C02" w14:paraId="16B72E18" w14:textId="77777777" w:rsidTr="00665B3C">
        <w:trPr>
          <w:jc w:val="center"/>
        </w:trPr>
        <w:tc>
          <w:tcPr>
            <w:tcW w:w="825" w:type="pct"/>
            <w:shd w:val="clear" w:color="auto" w:fill="auto"/>
            <w:vAlign w:val="center"/>
          </w:tcPr>
          <w:p w14:paraId="1C55DE09" w14:textId="7AEAE4FF" w:rsidR="00D3566A" w:rsidRPr="008B1C02" w:rsidRDefault="002A1072" w:rsidP="00665B3C">
            <w:pPr>
              <w:pStyle w:val="TAL"/>
            </w:pPr>
            <w:ins w:id="430" w:author="Huawei [Abdessamad] 2024-05" w:date="2024-05-07T20:01:00Z">
              <w:r w:rsidRPr="008B1C02">
                <w:t>n/a</w:t>
              </w:r>
            </w:ins>
          </w:p>
        </w:tc>
        <w:tc>
          <w:tcPr>
            <w:tcW w:w="225" w:type="pct"/>
            <w:vAlign w:val="center"/>
          </w:tcPr>
          <w:p w14:paraId="2533C8C7" w14:textId="77777777" w:rsidR="00D3566A" w:rsidRPr="008B1C02" w:rsidRDefault="00D3566A" w:rsidP="00665B3C">
            <w:pPr>
              <w:pStyle w:val="TAC"/>
            </w:pPr>
          </w:p>
        </w:tc>
        <w:tc>
          <w:tcPr>
            <w:tcW w:w="649" w:type="pct"/>
            <w:vAlign w:val="center"/>
          </w:tcPr>
          <w:p w14:paraId="4EAA3509" w14:textId="77777777" w:rsidR="00D3566A" w:rsidRPr="008B1C02" w:rsidRDefault="00D3566A" w:rsidP="00665B3C">
            <w:pPr>
              <w:pStyle w:val="TAC"/>
            </w:pPr>
          </w:p>
        </w:tc>
        <w:tc>
          <w:tcPr>
            <w:tcW w:w="728" w:type="pct"/>
          </w:tcPr>
          <w:p w14:paraId="72C183B1" w14:textId="77777777" w:rsidR="00D3566A" w:rsidRPr="008B1C02" w:rsidRDefault="00D3566A" w:rsidP="00665B3C">
            <w:pPr>
              <w:pStyle w:val="TAL"/>
            </w:pPr>
            <w:r w:rsidRPr="008B1C02">
              <w:t>307 Temporary Redirect</w:t>
            </w:r>
          </w:p>
        </w:tc>
        <w:tc>
          <w:tcPr>
            <w:tcW w:w="2573" w:type="pct"/>
            <w:shd w:val="clear" w:color="auto" w:fill="auto"/>
            <w:vAlign w:val="center"/>
          </w:tcPr>
          <w:p w14:paraId="309D7AB7" w14:textId="77777777" w:rsidR="00424634" w:rsidRDefault="00D3566A" w:rsidP="00665B3C">
            <w:pPr>
              <w:pStyle w:val="TAL"/>
              <w:rPr>
                <w:ins w:id="431" w:author="Huawei [Abdessamad] 2024-05" w:date="2024-05-07T20:00:00Z"/>
              </w:rPr>
            </w:pPr>
            <w:r w:rsidRPr="008B1C02">
              <w:t>Temporary redirection.</w:t>
            </w:r>
          </w:p>
          <w:p w14:paraId="6493B8F7" w14:textId="77777777" w:rsidR="00424634" w:rsidRDefault="00424634" w:rsidP="00665B3C">
            <w:pPr>
              <w:pStyle w:val="TAL"/>
              <w:rPr>
                <w:ins w:id="432" w:author="Huawei [Abdessamad] 2024-05" w:date="2024-05-07T20:00:00Z"/>
              </w:rPr>
            </w:pPr>
          </w:p>
          <w:p w14:paraId="04E60CF3" w14:textId="4C2D00CB" w:rsidR="00D3566A" w:rsidRPr="008B1C02" w:rsidRDefault="00D3566A" w:rsidP="00665B3C">
            <w:pPr>
              <w:pStyle w:val="TAL"/>
            </w:pPr>
            <w:del w:id="433" w:author="Huawei [Abdessamad] 2024-05" w:date="2024-05-07T20:00:00Z">
              <w:r w:rsidRPr="008B1C02" w:rsidDel="00424634">
                <w:delText xml:space="preserve"> </w:delText>
              </w:r>
            </w:del>
            <w:r w:rsidRPr="008B1C02">
              <w:t xml:space="preserve">The response shall include a Location header field containing an alternative target URI </w:t>
            </w:r>
            <w:ins w:id="434" w:author="Huawei [Abdessamad] 2024-05" w:date="2024-05-07T20:00:00Z">
              <w:r w:rsidR="00424634">
                <w:t xml:space="preserve">of the resource </w:t>
              </w:r>
            </w:ins>
            <w:r w:rsidRPr="008B1C02">
              <w:t>located in an alternative NE</w:t>
            </w:r>
            <w:r w:rsidRPr="008B1C02">
              <w:rPr>
                <w:rFonts w:hint="eastAsia"/>
                <w:lang w:eastAsia="zh-CN"/>
              </w:rPr>
              <w:t>F</w:t>
            </w:r>
            <w:r w:rsidRPr="008B1C02">
              <w:t>.</w:t>
            </w:r>
          </w:p>
          <w:p w14:paraId="088B6C45" w14:textId="77777777" w:rsidR="00D3566A" w:rsidRPr="008B1C02" w:rsidRDefault="00D3566A" w:rsidP="00665B3C">
            <w:pPr>
              <w:pStyle w:val="TAL"/>
            </w:pPr>
          </w:p>
          <w:p w14:paraId="67C54A10" w14:textId="77777777" w:rsidR="00D3566A" w:rsidRPr="008B1C02" w:rsidRDefault="00D3566A" w:rsidP="00665B3C">
            <w:pPr>
              <w:pStyle w:val="TAL"/>
            </w:pPr>
            <w:r w:rsidRPr="008B1C02">
              <w:t>Redirection handling is described in clause 5.2.10 of 3GPP TS 29.122 [4].</w:t>
            </w:r>
          </w:p>
        </w:tc>
      </w:tr>
      <w:tr w:rsidR="00D3566A" w:rsidRPr="008B1C02" w14:paraId="73E7D8E3" w14:textId="77777777" w:rsidTr="00665B3C">
        <w:trPr>
          <w:jc w:val="center"/>
        </w:trPr>
        <w:tc>
          <w:tcPr>
            <w:tcW w:w="825" w:type="pct"/>
            <w:shd w:val="clear" w:color="auto" w:fill="auto"/>
            <w:vAlign w:val="center"/>
          </w:tcPr>
          <w:p w14:paraId="0C6FFFE0" w14:textId="205FFEED" w:rsidR="00D3566A" w:rsidRPr="008B1C02" w:rsidRDefault="002A1072" w:rsidP="00665B3C">
            <w:pPr>
              <w:pStyle w:val="TAL"/>
            </w:pPr>
            <w:ins w:id="435" w:author="Huawei [Abdessamad] 2024-05" w:date="2024-05-07T20:01:00Z">
              <w:r w:rsidRPr="008B1C02">
                <w:t>n/a</w:t>
              </w:r>
            </w:ins>
          </w:p>
        </w:tc>
        <w:tc>
          <w:tcPr>
            <w:tcW w:w="225" w:type="pct"/>
            <w:vAlign w:val="center"/>
          </w:tcPr>
          <w:p w14:paraId="3FB7EDD8" w14:textId="77777777" w:rsidR="00D3566A" w:rsidRPr="008B1C02" w:rsidRDefault="00D3566A" w:rsidP="00665B3C">
            <w:pPr>
              <w:pStyle w:val="TAC"/>
            </w:pPr>
          </w:p>
        </w:tc>
        <w:tc>
          <w:tcPr>
            <w:tcW w:w="649" w:type="pct"/>
            <w:vAlign w:val="center"/>
          </w:tcPr>
          <w:p w14:paraId="0E2C5D86" w14:textId="77777777" w:rsidR="00D3566A" w:rsidRPr="008B1C02" w:rsidRDefault="00D3566A" w:rsidP="00665B3C">
            <w:pPr>
              <w:pStyle w:val="TAC"/>
            </w:pPr>
          </w:p>
        </w:tc>
        <w:tc>
          <w:tcPr>
            <w:tcW w:w="728" w:type="pct"/>
          </w:tcPr>
          <w:p w14:paraId="570CA04A" w14:textId="77777777" w:rsidR="00D3566A" w:rsidRPr="008B1C02" w:rsidRDefault="00D3566A" w:rsidP="00665B3C">
            <w:pPr>
              <w:pStyle w:val="TAL"/>
            </w:pPr>
            <w:r w:rsidRPr="008B1C02">
              <w:t>308 Permanent Redirect</w:t>
            </w:r>
          </w:p>
        </w:tc>
        <w:tc>
          <w:tcPr>
            <w:tcW w:w="2573" w:type="pct"/>
            <w:shd w:val="clear" w:color="auto" w:fill="auto"/>
            <w:vAlign w:val="center"/>
          </w:tcPr>
          <w:p w14:paraId="32B06A67" w14:textId="77777777" w:rsidR="00424634" w:rsidRDefault="00D3566A" w:rsidP="00665B3C">
            <w:pPr>
              <w:pStyle w:val="TAL"/>
              <w:rPr>
                <w:ins w:id="436" w:author="Huawei [Abdessamad] 2024-05" w:date="2024-05-07T20:00:00Z"/>
              </w:rPr>
            </w:pPr>
            <w:r w:rsidRPr="008B1C02">
              <w:t>Permanent redirection.</w:t>
            </w:r>
          </w:p>
          <w:p w14:paraId="43AE660D" w14:textId="77777777" w:rsidR="00424634" w:rsidRDefault="00424634" w:rsidP="00665B3C">
            <w:pPr>
              <w:pStyle w:val="TAL"/>
              <w:rPr>
                <w:ins w:id="437" w:author="Huawei [Abdessamad] 2024-05" w:date="2024-05-07T20:00:00Z"/>
              </w:rPr>
            </w:pPr>
          </w:p>
          <w:p w14:paraId="1A6E2315" w14:textId="172B25AC" w:rsidR="00D3566A" w:rsidRPr="008B1C02" w:rsidRDefault="00D3566A" w:rsidP="00665B3C">
            <w:pPr>
              <w:pStyle w:val="TAL"/>
            </w:pPr>
            <w:del w:id="438" w:author="Huawei [Abdessamad] 2024-05" w:date="2024-05-07T20:00:00Z">
              <w:r w:rsidRPr="008B1C02" w:rsidDel="00424634">
                <w:delText xml:space="preserve"> </w:delText>
              </w:r>
            </w:del>
            <w:r w:rsidRPr="008B1C02">
              <w:t xml:space="preserve">The response shall include a Location header field containing an alternative target URI </w:t>
            </w:r>
            <w:ins w:id="439" w:author="Huawei [Abdessamad] 2024-05" w:date="2024-05-07T20:00:00Z">
              <w:r w:rsidR="00424634">
                <w:t xml:space="preserve">of the resource </w:t>
              </w:r>
            </w:ins>
            <w:r w:rsidRPr="008B1C02">
              <w:t>located in an alternative NE</w:t>
            </w:r>
            <w:r w:rsidRPr="008B1C02">
              <w:rPr>
                <w:rFonts w:hint="eastAsia"/>
                <w:lang w:eastAsia="zh-CN"/>
              </w:rPr>
              <w:t>F</w:t>
            </w:r>
            <w:r w:rsidRPr="008B1C02">
              <w:t>.</w:t>
            </w:r>
          </w:p>
          <w:p w14:paraId="0E449B33" w14:textId="77777777" w:rsidR="00D3566A" w:rsidRPr="008B1C02" w:rsidRDefault="00D3566A" w:rsidP="00665B3C">
            <w:pPr>
              <w:pStyle w:val="TAL"/>
            </w:pPr>
          </w:p>
          <w:p w14:paraId="79029A56" w14:textId="77777777" w:rsidR="00D3566A" w:rsidRPr="008B1C02" w:rsidRDefault="00D3566A" w:rsidP="00665B3C">
            <w:pPr>
              <w:pStyle w:val="TAL"/>
            </w:pPr>
            <w:r w:rsidRPr="008B1C02">
              <w:t>Redirection handling is described in clause 5.2.10 of 3GPP TS 29.122 [4].</w:t>
            </w:r>
          </w:p>
        </w:tc>
      </w:tr>
      <w:tr w:rsidR="00D3566A" w:rsidRPr="008B1C02" w14:paraId="4A28344C" w14:textId="77777777" w:rsidTr="00665B3C">
        <w:trPr>
          <w:jc w:val="center"/>
        </w:trPr>
        <w:tc>
          <w:tcPr>
            <w:tcW w:w="5000" w:type="pct"/>
            <w:gridSpan w:val="5"/>
            <w:shd w:val="clear" w:color="auto" w:fill="auto"/>
            <w:vAlign w:val="center"/>
          </w:tcPr>
          <w:p w14:paraId="20788237" w14:textId="20F38DAD" w:rsidR="00D3566A" w:rsidRPr="008B1C02" w:rsidRDefault="00D3566A" w:rsidP="00665B3C">
            <w:pPr>
              <w:pStyle w:val="TAN"/>
            </w:pPr>
            <w:r w:rsidRPr="008B1C02">
              <w:t>NOTE</w:t>
            </w:r>
            <w:del w:id="440" w:author="Huawei [Abdessamad] 2024-05" w:date="2024-05-07T20:01:00Z">
              <w:r w:rsidRPr="008B1C02" w:rsidDel="00F67D2D">
                <w:delText> 1</w:delText>
              </w:r>
            </w:del>
            <w:r w:rsidRPr="008B1C02">
              <w:t>:</w:t>
            </w:r>
            <w:r w:rsidRPr="008B1C02">
              <w:rPr>
                <w:noProof/>
              </w:rPr>
              <w:tab/>
              <w:t xml:space="preserve">The mandatory </w:t>
            </w:r>
            <w:r w:rsidRPr="008B1C02">
              <w:t>HTTP error status code</w:t>
            </w:r>
            <w:ins w:id="441" w:author="Huawei [Abdessamad] 2024-05" w:date="2024-05-07T20:01:00Z">
              <w:r w:rsidR="00F67D2D">
                <w:t>s</w:t>
              </w:r>
            </w:ins>
            <w:r w:rsidRPr="008B1C02">
              <w:t xml:space="preserve"> for the </w:t>
            </w:r>
            <w:ins w:id="442" w:author="Huawei [Abdessamad] 2024-05" w:date="2024-05-07T20:01:00Z">
              <w:r w:rsidR="00F67D2D">
                <w:t xml:space="preserve">HTTP </w:t>
              </w:r>
            </w:ins>
            <w:r w:rsidRPr="008B1C02">
              <w:t xml:space="preserve">DELETE method listed in Table 5.2.6-1 of 3GPP TS 29.122 [4] </w:t>
            </w:r>
            <w:ins w:id="443" w:author="Huawei [Abdessamad] 2024-05" w:date="2024-05-07T20:01:00Z">
              <w:r w:rsidR="00F67D2D">
                <w:t xml:space="preserve">shall </w:t>
              </w:r>
            </w:ins>
            <w:r w:rsidRPr="008B1C02">
              <w:t>also apply.</w:t>
            </w:r>
          </w:p>
        </w:tc>
      </w:tr>
    </w:tbl>
    <w:p w14:paraId="036B29EB" w14:textId="77777777" w:rsidR="00D3566A" w:rsidRPr="008B1C02" w:rsidRDefault="00D3566A" w:rsidP="00D3566A">
      <w:pPr>
        <w:rPr>
          <w:rFonts w:ascii="Arial" w:hAnsi="Arial"/>
          <w:noProof/>
          <w:sz w:val="18"/>
        </w:rPr>
      </w:pPr>
    </w:p>
    <w:p w14:paraId="4133DBD6" w14:textId="77777777" w:rsidR="00D3566A" w:rsidRPr="008B1C02" w:rsidRDefault="00D3566A" w:rsidP="00D3566A">
      <w:pPr>
        <w:pStyle w:val="TH"/>
      </w:pPr>
      <w:r w:rsidRPr="008B1C02">
        <w:t>Table </w:t>
      </w:r>
      <w:r>
        <w:t>5.32</w:t>
      </w:r>
      <w:r w:rsidRPr="008B1C02">
        <w:t>.2.3.3.</w:t>
      </w:r>
      <w:r>
        <w:t>4</w:t>
      </w:r>
      <w:r w:rsidRPr="008B1C02">
        <w:t>-4: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3566A" w:rsidRPr="008B1C02" w14:paraId="7AC40D59" w14:textId="77777777" w:rsidTr="00665B3C">
        <w:trPr>
          <w:jc w:val="center"/>
        </w:trPr>
        <w:tc>
          <w:tcPr>
            <w:tcW w:w="825" w:type="pct"/>
            <w:shd w:val="clear" w:color="auto" w:fill="C0C0C0"/>
            <w:vAlign w:val="center"/>
          </w:tcPr>
          <w:p w14:paraId="7D8574CF" w14:textId="77777777" w:rsidR="00D3566A" w:rsidRPr="008B1C02" w:rsidRDefault="00D3566A" w:rsidP="00665B3C">
            <w:pPr>
              <w:pStyle w:val="TAH"/>
            </w:pPr>
            <w:r w:rsidRPr="008B1C02">
              <w:t>Name</w:t>
            </w:r>
          </w:p>
        </w:tc>
        <w:tc>
          <w:tcPr>
            <w:tcW w:w="732" w:type="pct"/>
            <w:shd w:val="clear" w:color="auto" w:fill="C0C0C0"/>
            <w:vAlign w:val="center"/>
          </w:tcPr>
          <w:p w14:paraId="03DF21C3" w14:textId="77777777" w:rsidR="00D3566A" w:rsidRPr="008B1C02" w:rsidRDefault="00D3566A" w:rsidP="00665B3C">
            <w:pPr>
              <w:pStyle w:val="TAH"/>
            </w:pPr>
            <w:r w:rsidRPr="008B1C02">
              <w:t>Data type</w:t>
            </w:r>
          </w:p>
        </w:tc>
        <w:tc>
          <w:tcPr>
            <w:tcW w:w="217" w:type="pct"/>
            <w:shd w:val="clear" w:color="auto" w:fill="C0C0C0"/>
            <w:vAlign w:val="center"/>
          </w:tcPr>
          <w:p w14:paraId="221EF35C" w14:textId="77777777" w:rsidR="00D3566A" w:rsidRPr="008B1C02" w:rsidRDefault="00D3566A" w:rsidP="00665B3C">
            <w:pPr>
              <w:pStyle w:val="TAH"/>
            </w:pPr>
            <w:r w:rsidRPr="008B1C02">
              <w:t>P</w:t>
            </w:r>
          </w:p>
        </w:tc>
        <w:tc>
          <w:tcPr>
            <w:tcW w:w="661" w:type="pct"/>
            <w:shd w:val="clear" w:color="auto" w:fill="C0C0C0"/>
            <w:vAlign w:val="center"/>
          </w:tcPr>
          <w:p w14:paraId="186AC8C5" w14:textId="77777777" w:rsidR="00D3566A" w:rsidRPr="008B1C02" w:rsidRDefault="00D3566A" w:rsidP="00665B3C">
            <w:pPr>
              <w:pStyle w:val="TAH"/>
            </w:pPr>
            <w:r w:rsidRPr="008B1C02">
              <w:t>Cardinality</w:t>
            </w:r>
          </w:p>
        </w:tc>
        <w:tc>
          <w:tcPr>
            <w:tcW w:w="2565" w:type="pct"/>
            <w:shd w:val="clear" w:color="auto" w:fill="C0C0C0"/>
            <w:vAlign w:val="center"/>
          </w:tcPr>
          <w:p w14:paraId="53A4F7D2" w14:textId="77777777" w:rsidR="00D3566A" w:rsidRPr="008B1C02" w:rsidRDefault="00D3566A" w:rsidP="00665B3C">
            <w:pPr>
              <w:pStyle w:val="TAH"/>
            </w:pPr>
            <w:r w:rsidRPr="008B1C02">
              <w:t>Description</w:t>
            </w:r>
          </w:p>
        </w:tc>
      </w:tr>
      <w:tr w:rsidR="00D3566A" w:rsidRPr="008B1C02" w14:paraId="09A7384E" w14:textId="77777777" w:rsidTr="00665B3C">
        <w:trPr>
          <w:jc w:val="center"/>
        </w:trPr>
        <w:tc>
          <w:tcPr>
            <w:tcW w:w="825" w:type="pct"/>
            <w:shd w:val="clear" w:color="auto" w:fill="auto"/>
            <w:vAlign w:val="center"/>
          </w:tcPr>
          <w:p w14:paraId="4E411C46" w14:textId="77777777" w:rsidR="00D3566A" w:rsidRPr="008B1C02" w:rsidRDefault="00D3566A" w:rsidP="00665B3C">
            <w:pPr>
              <w:pStyle w:val="TAL"/>
            </w:pPr>
            <w:r w:rsidRPr="008B1C02">
              <w:t>Location</w:t>
            </w:r>
          </w:p>
        </w:tc>
        <w:tc>
          <w:tcPr>
            <w:tcW w:w="732" w:type="pct"/>
            <w:vAlign w:val="center"/>
          </w:tcPr>
          <w:p w14:paraId="32E67688" w14:textId="77777777" w:rsidR="00D3566A" w:rsidRPr="008B1C02" w:rsidRDefault="00D3566A" w:rsidP="00665B3C">
            <w:pPr>
              <w:pStyle w:val="TAL"/>
            </w:pPr>
            <w:r w:rsidRPr="008B1C02">
              <w:t>string</w:t>
            </w:r>
          </w:p>
        </w:tc>
        <w:tc>
          <w:tcPr>
            <w:tcW w:w="217" w:type="pct"/>
            <w:vAlign w:val="center"/>
          </w:tcPr>
          <w:p w14:paraId="4E5E15B9" w14:textId="77777777" w:rsidR="00D3566A" w:rsidRPr="008B1C02" w:rsidRDefault="00D3566A" w:rsidP="00665B3C">
            <w:pPr>
              <w:pStyle w:val="TAC"/>
            </w:pPr>
            <w:r w:rsidRPr="008B1C02">
              <w:t>M</w:t>
            </w:r>
          </w:p>
        </w:tc>
        <w:tc>
          <w:tcPr>
            <w:tcW w:w="661" w:type="pct"/>
            <w:vAlign w:val="center"/>
          </w:tcPr>
          <w:p w14:paraId="0A743DA4" w14:textId="77777777" w:rsidR="00D3566A" w:rsidRPr="008B1C02" w:rsidRDefault="00D3566A" w:rsidP="00665B3C">
            <w:pPr>
              <w:pStyle w:val="TAC"/>
            </w:pPr>
            <w:r w:rsidRPr="008B1C02">
              <w:t>1</w:t>
            </w:r>
          </w:p>
        </w:tc>
        <w:tc>
          <w:tcPr>
            <w:tcW w:w="2565" w:type="pct"/>
            <w:shd w:val="clear" w:color="auto" w:fill="auto"/>
            <w:vAlign w:val="center"/>
          </w:tcPr>
          <w:p w14:paraId="286D717B" w14:textId="04C4437C" w:rsidR="00D3566A" w:rsidRPr="008B1C02" w:rsidRDefault="00F3478B" w:rsidP="00665B3C">
            <w:pPr>
              <w:pStyle w:val="TAL"/>
            </w:pPr>
            <w:ins w:id="444" w:author="Huawei [Abdessamad] 2024-05" w:date="2024-05-07T20:00:00Z">
              <w:r>
                <w:t xml:space="preserve">Contains </w:t>
              </w:r>
            </w:ins>
            <w:del w:id="445" w:author="Huawei [Abdessamad] 2024-05" w:date="2024-05-07T20:00:00Z">
              <w:r w:rsidR="00D3566A" w:rsidRPr="008B1C02" w:rsidDel="00F3478B">
                <w:delText>A</w:delText>
              </w:r>
            </w:del>
            <w:ins w:id="446" w:author="Huawei [Abdessamad] 2024-05" w:date="2024-05-07T20:00:00Z">
              <w:r>
                <w:t>a</w:t>
              </w:r>
            </w:ins>
            <w:r w:rsidR="00D3566A" w:rsidRPr="008B1C02">
              <w:t xml:space="preserve">n alternative </w:t>
            </w:r>
            <w:ins w:id="447" w:author="Huawei [Abdessamad] 2024-05" w:date="2024-05-07T20:00:00Z">
              <w:r>
                <w:t xml:space="preserve">target </w:t>
              </w:r>
            </w:ins>
            <w:r w:rsidR="00D3566A" w:rsidRPr="008B1C02">
              <w:t>URI of the resource located in an alternative NEF.</w:t>
            </w:r>
          </w:p>
        </w:tc>
      </w:tr>
    </w:tbl>
    <w:p w14:paraId="6F27B9C9" w14:textId="77777777" w:rsidR="00D3566A" w:rsidRPr="008B1C02" w:rsidRDefault="00D3566A" w:rsidP="00D3566A"/>
    <w:p w14:paraId="620F4FB9" w14:textId="77777777" w:rsidR="00D3566A" w:rsidRPr="008B1C02" w:rsidRDefault="00D3566A" w:rsidP="00D3566A">
      <w:pPr>
        <w:pStyle w:val="TH"/>
      </w:pPr>
      <w:r w:rsidRPr="008B1C02">
        <w:t>Table </w:t>
      </w:r>
      <w:r>
        <w:t>5.32</w:t>
      </w:r>
      <w:r w:rsidRPr="008B1C02">
        <w:t>.2.3.3.</w:t>
      </w:r>
      <w:r>
        <w:t>4</w:t>
      </w:r>
      <w:r w:rsidRPr="008B1C02">
        <w:t>-5: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3566A" w:rsidRPr="008B1C02" w14:paraId="38FEF498" w14:textId="77777777" w:rsidTr="00665B3C">
        <w:trPr>
          <w:jc w:val="center"/>
        </w:trPr>
        <w:tc>
          <w:tcPr>
            <w:tcW w:w="825" w:type="pct"/>
            <w:shd w:val="clear" w:color="auto" w:fill="C0C0C0"/>
            <w:vAlign w:val="center"/>
          </w:tcPr>
          <w:p w14:paraId="00726838" w14:textId="77777777" w:rsidR="00D3566A" w:rsidRPr="008B1C02" w:rsidRDefault="00D3566A" w:rsidP="00665B3C">
            <w:pPr>
              <w:pStyle w:val="TAH"/>
            </w:pPr>
            <w:r w:rsidRPr="008B1C02">
              <w:t>Name</w:t>
            </w:r>
          </w:p>
        </w:tc>
        <w:tc>
          <w:tcPr>
            <w:tcW w:w="732" w:type="pct"/>
            <w:shd w:val="clear" w:color="auto" w:fill="C0C0C0"/>
            <w:vAlign w:val="center"/>
          </w:tcPr>
          <w:p w14:paraId="4014D10F" w14:textId="77777777" w:rsidR="00D3566A" w:rsidRPr="008B1C02" w:rsidRDefault="00D3566A" w:rsidP="00665B3C">
            <w:pPr>
              <w:pStyle w:val="TAH"/>
            </w:pPr>
            <w:r w:rsidRPr="008B1C02">
              <w:t>Data type</w:t>
            </w:r>
          </w:p>
        </w:tc>
        <w:tc>
          <w:tcPr>
            <w:tcW w:w="217" w:type="pct"/>
            <w:shd w:val="clear" w:color="auto" w:fill="C0C0C0"/>
            <w:vAlign w:val="center"/>
          </w:tcPr>
          <w:p w14:paraId="79A50670" w14:textId="77777777" w:rsidR="00D3566A" w:rsidRPr="008B1C02" w:rsidRDefault="00D3566A" w:rsidP="00665B3C">
            <w:pPr>
              <w:pStyle w:val="TAH"/>
            </w:pPr>
            <w:r w:rsidRPr="008B1C02">
              <w:t>P</w:t>
            </w:r>
          </w:p>
        </w:tc>
        <w:tc>
          <w:tcPr>
            <w:tcW w:w="661" w:type="pct"/>
            <w:shd w:val="clear" w:color="auto" w:fill="C0C0C0"/>
            <w:vAlign w:val="center"/>
          </w:tcPr>
          <w:p w14:paraId="4AF4E1C2" w14:textId="77777777" w:rsidR="00D3566A" w:rsidRPr="008B1C02" w:rsidRDefault="00D3566A" w:rsidP="00665B3C">
            <w:pPr>
              <w:pStyle w:val="TAH"/>
            </w:pPr>
            <w:r w:rsidRPr="008B1C02">
              <w:t>Cardinality</w:t>
            </w:r>
          </w:p>
        </w:tc>
        <w:tc>
          <w:tcPr>
            <w:tcW w:w="2565" w:type="pct"/>
            <w:shd w:val="clear" w:color="auto" w:fill="C0C0C0"/>
            <w:vAlign w:val="center"/>
          </w:tcPr>
          <w:p w14:paraId="2F85BF0C" w14:textId="77777777" w:rsidR="00D3566A" w:rsidRPr="008B1C02" w:rsidRDefault="00D3566A" w:rsidP="00665B3C">
            <w:pPr>
              <w:pStyle w:val="TAH"/>
            </w:pPr>
            <w:r w:rsidRPr="008B1C02">
              <w:t>Description</w:t>
            </w:r>
          </w:p>
        </w:tc>
      </w:tr>
      <w:tr w:rsidR="00D3566A" w:rsidRPr="008B1C02" w14:paraId="2868F3C1" w14:textId="77777777" w:rsidTr="00665B3C">
        <w:trPr>
          <w:jc w:val="center"/>
        </w:trPr>
        <w:tc>
          <w:tcPr>
            <w:tcW w:w="825" w:type="pct"/>
            <w:shd w:val="clear" w:color="auto" w:fill="auto"/>
            <w:vAlign w:val="center"/>
          </w:tcPr>
          <w:p w14:paraId="27FA3EC4" w14:textId="77777777" w:rsidR="00D3566A" w:rsidRPr="008B1C02" w:rsidRDefault="00D3566A" w:rsidP="00665B3C">
            <w:pPr>
              <w:pStyle w:val="TAL"/>
            </w:pPr>
            <w:r w:rsidRPr="008B1C02">
              <w:t>Location</w:t>
            </w:r>
          </w:p>
        </w:tc>
        <w:tc>
          <w:tcPr>
            <w:tcW w:w="732" w:type="pct"/>
            <w:vAlign w:val="center"/>
          </w:tcPr>
          <w:p w14:paraId="4646ACFC" w14:textId="77777777" w:rsidR="00D3566A" w:rsidRPr="008B1C02" w:rsidRDefault="00D3566A" w:rsidP="00665B3C">
            <w:pPr>
              <w:pStyle w:val="TAL"/>
            </w:pPr>
            <w:r w:rsidRPr="008B1C02">
              <w:t>string</w:t>
            </w:r>
          </w:p>
        </w:tc>
        <w:tc>
          <w:tcPr>
            <w:tcW w:w="217" w:type="pct"/>
            <w:vAlign w:val="center"/>
          </w:tcPr>
          <w:p w14:paraId="206719D6" w14:textId="77777777" w:rsidR="00D3566A" w:rsidRPr="008B1C02" w:rsidRDefault="00D3566A" w:rsidP="00665B3C">
            <w:pPr>
              <w:pStyle w:val="TAC"/>
            </w:pPr>
            <w:r w:rsidRPr="008B1C02">
              <w:t>M</w:t>
            </w:r>
          </w:p>
        </w:tc>
        <w:tc>
          <w:tcPr>
            <w:tcW w:w="661" w:type="pct"/>
            <w:vAlign w:val="center"/>
          </w:tcPr>
          <w:p w14:paraId="2E56FBDD" w14:textId="77777777" w:rsidR="00D3566A" w:rsidRPr="008B1C02" w:rsidRDefault="00D3566A" w:rsidP="00665B3C">
            <w:pPr>
              <w:pStyle w:val="TAC"/>
            </w:pPr>
            <w:r w:rsidRPr="008B1C02">
              <w:t>1</w:t>
            </w:r>
          </w:p>
        </w:tc>
        <w:tc>
          <w:tcPr>
            <w:tcW w:w="2565" w:type="pct"/>
            <w:shd w:val="clear" w:color="auto" w:fill="auto"/>
            <w:vAlign w:val="center"/>
          </w:tcPr>
          <w:p w14:paraId="5A090DF2" w14:textId="4EF7087B" w:rsidR="00D3566A" w:rsidRPr="008B1C02" w:rsidRDefault="00F3478B" w:rsidP="00665B3C">
            <w:pPr>
              <w:pStyle w:val="TAL"/>
            </w:pPr>
            <w:ins w:id="448" w:author="Huawei [Abdessamad] 2024-05" w:date="2024-05-07T20:00:00Z">
              <w:r>
                <w:t xml:space="preserve">Contains </w:t>
              </w:r>
            </w:ins>
            <w:del w:id="449" w:author="Huawei [Abdessamad] 2024-05" w:date="2024-05-07T20:00:00Z">
              <w:r w:rsidR="00D3566A" w:rsidRPr="008B1C02" w:rsidDel="00F3478B">
                <w:delText>A</w:delText>
              </w:r>
            </w:del>
            <w:ins w:id="450" w:author="Huawei [Abdessamad] 2024-05" w:date="2024-05-07T20:00:00Z">
              <w:r>
                <w:t>a</w:t>
              </w:r>
            </w:ins>
            <w:r w:rsidR="00D3566A" w:rsidRPr="008B1C02">
              <w:t xml:space="preserve">n alternative </w:t>
            </w:r>
            <w:ins w:id="451" w:author="Huawei [Abdessamad] 2024-05" w:date="2024-05-07T20:00:00Z">
              <w:r>
                <w:t xml:space="preserve">target </w:t>
              </w:r>
            </w:ins>
            <w:r w:rsidR="00D3566A" w:rsidRPr="008B1C02">
              <w:t>URI of the resource located in an alternative NEF.</w:t>
            </w:r>
          </w:p>
        </w:tc>
      </w:tr>
    </w:tbl>
    <w:p w14:paraId="5D5BE9BC" w14:textId="77777777" w:rsidR="00D3566A" w:rsidRDefault="00D3566A" w:rsidP="00D3566A"/>
    <w:p w14:paraId="0E38363D" w14:textId="77777777" w:rsidR="000D3338" w:rsidRPr="00FD3BBA" w:rsidRDefault="000D3338" w:rsidP="000D333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9F5FC97" w14:textId="265D449A" w:rsidR="000D3338" w:rsidRPr="00E20344" w:rsidRDefault="000D3338" w:rsidP="000D3338">
      <w:pPr>
        <w:pStyle w:val="Heading5"/>
        <w:rPr>
          <w:ins w:id="452" w:author="Huawei [Abdessamad] 2024-05" w:date="2024-05-07T19:46:00Z"/>
        </w:rPr>
      </w:pPr>
      <w:ins w:id="453" w:author="Huawei [Abdessamad] 2024-05" w:date="2024-05-07T19:46:00Z">
        <w:r>
          <w:t>5.32.2.</w:t>
        </w:r>
      </w:ins>
      <w:ins w:id="454" w:author="Huawei [Abdessamad] 2024-05" w:date="2024-05-07T19:47:00Z">
        <w:r>
          <w:t>3</w:t>
        </w:r>
      </w:ins>
      <w:ins w:id="455" w:author="Huawei [Abdessamad] 2024-05" w:date="2024-05-07T19:46:00Z">
        <w:r w:rsidRPr="00E20344">
          <w:t>.</w:t>
        </w:r>
        <w:r>
          <w:t>4</w:t>
        </w:r>
        <w:r w:rsidRPr="00E20344">
          <w:tab/>
          <w:t>Resource Custom Operations</w:t>
        </w:r>
      </w:ins>
    </w:p>
    <w:p w14:paraId="1CE81B87" w14:textId="77777777" w:rsidR="000D3338" w:rsidRPr="001C0C6F" w:rsidRDefault="000D3338" w:rsidP="000D3338">
      <w:pPr>
        <w:rPr>
          <w:ins w:id="456" w:author="Huawei [Abdessamad] 2024-05" w:date="2024-05-07T19:46:00Z"/>
        </w:rPr>
      </w:pPr>
      <w:ins w:id="457" w:author="Huawei [Abdessamad] 2024-05" w:date="2024-05-07T19:46:00Z">
        <w:r w:rsidRPr="00E20344">
          <w:t>There are no resource custom operations defined for this resource in this release of the specification.</w:t>
        </w:r>
      </w:ins>
    </w:p>
    <w:p w14:paraId="116CC093"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EE5A679" w14:textId="77777777" w:rsidR="00D3566A" w:rsidRPr="001C0C6F" w:rsidRDefault="00D3566A" w:rsidP="00D3566A">
      <w:pPr>
        <w:keepNext/>
        <w:keepLines/>
        <w:spacing w:before="120"/>
        <w:ind w:left="1418" w:hanging="1418"/>
        <w:outlineLvl w:val="3"/>
        <w:rPr>
          <w:rFonts w:ascii="Arial" w:hAnsi="Arial"/>
          <w:sz w:val="24"/>
        </w:rPr>
      </w:pPr>
      <w:r w:rsidRPr="001C0C6F">
        <w:rPr>
          <w:rFonts w:ascii="Arial" w:hAnsi="Arial"/>
          <w:sz w:val="24"/>
        </w:rPr>
        <w:lastRenderedPageBreak/>
        <w:t>5.</w:t>
      </w:r>
      <w:r>
        <w:rPr>
          <w:rFonts w:ascii="Arial" w:hAnsi="Arial"/>
          <w:sz w:val="24"/>
        </w:rPr>
        <w:t>32</w:t>
      </w:r>
      <w:r w:rsidRPr="001C0C6F">
        <w:rPr>
          <w:rFonts w:ascii="Arial" w:hAnsi="Arial"/>
          <w:sz w:val="24"/>
        </w:rPr>
        <w:t>.4.1</w:t>
      </w:r>
      <w:r w:rsidRPr="001C0C6F">
        <w:rPr>
          <w:rFonts w:ascii="Arial" w:hAnsi="Arial"/>
          <w:sz w:val="24"/>
        </w:rPr>
        <w:tab/>
        <w:t>General</w:t>
      </w:r>
    </w:p>
    <w:p w14:paraId="3B304CDE" w14:textId="77777777" w:rsidR="00D3566A" w:rsidRPr="001C0C6F" w:rsidRDefault="00D3566A" w:rsidP="00D3566A">
      <w:pPr>
        <w:tabs>
          <w:tab w:val="left" w:pos="3247"/>
        </w:tabs>
      </w:pPr>
      <w:r w:rsidRPr="001C0C6F">
        <w:rPr>
          <w:noProof/>
        </w:rPr>
        <w:t>Notifications shall comply to clause 5.2.5 of 3GPP TS 29.122 [4].</w:t>
      </w:r>
    </w:p>
    <w:p w14:paraId="4701C37B" w14:textId="77777777" w:rsidR="00D3566A" w:rsidRPr="001C0C6F" w:rsidRDefault="00D3566A" w:rsidP="00D3566A">
      <w:pPr>
        <w:keepNext/>
        <w:keepLines/>
        <w:spacing w:before="60"/>
        <w:jc w:val="center"/>
        <w:rPr>
          <w:rFonts w:ascii="Arial" w:hAnsi="Arial"/>
          <w:b/>
          <w:noProof/>
        </w:rPr>
      </w:pPr>
      <w:r w:rsidRPr="001C0C6F">
        <w:rPr>
          <w:rFonts w:ascii="Arial" w:hAnsi="Arial"/>
          <w:b/>
          <w:noProof/>
        </w:rPr>
        <w:t>Table </w:t>
      </w:r>
      <w:r w:rsidRPr="001C0C6F">
        <w:rPr>
          <w:rFonts w:ascii="Arial" w:hAnsi="Arial"/>
          <w:b/>
        </w:rPr>
        <w:t>5.</w:t>
      </w:r>
      <w:r>
        <w:rPr>
          <w:rFonts w:ascii="Arial" w:hAnsi="Arial"/>
          <w:b/>
        </w:rPr>
        <w:t>32</w:t>
      </w:r>
      <w:r w:rsidRPr="001C0C6F">
        <w:rPr>
          <w:rFonts w:ascii="Arial" w:hAnsi="Arial"/>
          <w:b/>
        </w:rPr>
        <w:t>.4.1</w:t>
      </w:r>
      <w:r w:rsidRPr="001C0C6F">
        <w:rPr>
          <w:rFonts w:ascii="Arial" w:hAnsi="Arial"/>
          <w:b/>
          <w:noProof/>
        </w:rPr>
        <w:t>-1: Notifications overview</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1E0" w:firstRow="1" w:lastRow="1" w:firstColumn="1" w:lastColumn="1" w:noHBand="0" w:noVBand="0"/>
      </w:tblPr>
      <w:tblGrid>
        <w:gridCol w:w="2269"/>
        <w:gridCol w:w="2268"/>
        <w:gridCol w:w="1984"/>
        <w:gridCol w:w="2982"/>
      </w:tblGrid>
      <w:tr w:rsidR="00D3566A" w:rsidRPr="001C0C6F" w14:paraId="332EE0FD" w14:textId="77777777" w:rsidTr="00665B3C">
        <w:trPr>
          <w:jc w:val="center"/>
        </w:trPr>
        <w:tc>
          <w:tcPr>
            <w:tcW w:w="2269" w:type="dxa"/>
            <w:shd w:val="clear" w:color="auto" w:fill="C0C0C0"/>
          </w:tcPr>
          <w:p w14:paraId="29B50F91" w14:textId="77777777" w:rsidR="00D3566A" w:rsidRPr="001C0C6F" w:rsidRDefault="00D3566A" w:rsidP="00665B3C">
            <w:pPr>
              <w:keepNext/>
              <w:keepLines/>
              <w:spacing w:after="0"/>
              <w:jc w:val="center"/>
              <w:rPr>
                <w:rFonts w:ascii="Arial" w:hAnsi="Arial"/>
                <w:b/>
                <w:noProof/>
                <w:sz w:val="18"/>
              </w:rPr>
            </w:pPr>
            <w:r w:rsidRPr="001C0C6F">
              <w:rPr>
                <w:rFonts w:ascii="Arial" w:hAnsi="Arial"/>
                <w:b/>
                <w:sz w:val="18"/>
              </w:rPr>
              <w:t>Notification</w:t>
            </w:r>
          </w:p>
        </w:tc>
        <w:tc>
          <w:tcPr>
            <w:tcW w:w="2268" w:type="dxa"/>
            <w:shd w:val="clear" w:color="auto" w:fill="C0C0C0"/>
            <w:vAlign w:val="center"/>
            <w:hideMark/>
          </w:tcPr>
          <w:p w14:paraId="2222E4E6" w14:textId="77777777" w:rsidR="00D3566A" w:rsidRPr="001C0C6F" w:rsidRDefault="00D3566A" w:rsidP="00665B3C">
            <w:pPr>
              <w:keepNext/>
              <w:keepLines/>
              <w:spacing w:after="0"/>
              <w:jc w:val="center"/>
              <w:rPr>
                <w:rFonts w:ascii="Arial" w:hAnsi="Arial"/>
                <w:b/>
                <w:noProof/>
                <w:sz w:val="18"/>
              </w:rPr>
            </w:pPr>
            <w:r w:rsidRPr="001C0C6F">
              <w:rPr>
                <w:rFonts w:ascii="Arial" w:hAnsi="Arial"/>
                <w:b/>
                <w:noProof/>
                <w:sz w:val="18"/>
              </w:rPr>
              <w:t>Callback URI</w:t>
            </w:r>
          </w:p>
        </w:tc>
        <w:tc>
          <w:tcPr>
            <w:tcW w:w="1984" w:type="dxa"/>
            <w:shd w:val="clear" w:color="auto" w:fill="C0C0C0"/>
            <w:vAlign w:val="center"/>
            <w:hideMark/>
          </w:tcPr>
          <w:p w14:paraId="2FB42060" w14:textId="77777777" w:rsidR="00D3566A" w:rsidRPr="001C0C6F" w:rsidRDefault="00D3566A" w:rsidP="00665B3C">
            <w:pPr>
              <w:keepNext/>
              <w:keepLines/>
              <w:spacing w:after="0"/>
              <w:jc w:val="center"/>
              <w:rPr>
                <w:rFonts w:ascii="Arial" w:hAnsi="Arial"/>
                <w:b/>
                <w:noProof/>
                <w:sz w:val="18"/>
              </w:rPr>
            </w:pPr>
            <w:r w:rsidRPr="001C0C6F">
              <w:rPr>
                <w:rFonts w:ascii="Arial" w:hAnsi="Arial"/>
                <w:b/>
                <w:noProof/>
                <w:sz w:val="18"/>
              </w:rPr>
              <w:t>HTTP method</w:t>
            </w:r>
            <w:r w:rsidRPr="001C0C6F">
              <w:rPr>
                <w:rFonts w:ascii="Arial" w:hAnsi="Arial"/>
                <w:b/>
                <w:sz w:val="18"/>
              </w:rPr>
              <w:t xml:space="preserve"> or custom operation</w:t>
            </w:r>
          </w:p>
        </w:tc>
        <w:tc>
          <w:tcPr>
            <w:tcW w:w="2982" w:type="dxa"/>
            <w:shd w:val="clear" w:color="auto" w:fill="C0C0C0"/>
            <w:vAlign w:val="center"/>
            <w:hideMark/>
          </w:tcPr>
          <w:p w14:paraId="2C4ACE08" w14:textId="77777777" w:rsidR="00D3566A" w:rsidRPr="001C0C6F" w:rsidRDefault="00D3566A" w:rsidP="00665B3C">
            <w:pPr>
              <w:keepNext/>
              <w:keepLines/>
              <w:spacing w:after="0"/>
              <w:jc w:val="center"/>
              <w:rPr>
                <w:rFonts w:ascii="Arial" w:hAnsi="Arial"/>
                <w:b/>
                <w:sz w:val="18"/>
              </w:rPr>
            </w:pPr>
            <w:r w:rsidRPr="001C0C6F">
              <w:rPr>
                <w:rFonts w:ascii="Arial" w:hAnsi="Arial"/>
                <w:b/>
                <w:noProof/>
                <w:sz w:val="18"/>
              </w:rPr>
              <w:t>Description</w:t>
            </w:r>
          </w:p>
          <w:p w14:paraId="4CCEC380" w14:textId="77777777" w:rsidR="00D3566A" w:rsidRPr="001C0C6F" w:rsidRDefault="00D3566A" w:rsidP="00665B3C">
            <w:pPr>
              <w:keepNext/>
              <w:keepLines/>
              <w:spacing w:after="0"/>
              <w:jc w:val="center"/>
              <w:rPr>
                <w:rFonts w:ascii="Arial" w:hAnsi="Arial"/>
                <w:b/>
                <w:noProof/>
                <w:sz w:val="18"/>
              </w:rPr>
            </w:pPr>
            <w:r w:rsidRPr="001C0C6F">
              <w:rPr>
                <w:rFonts w:ascii="Arial" w:hAnsi="Arial"/>
                <w:b/>
                <w:sz w:val="18"/>
              </w:rPr>
              <w:t>(service operation)</w:t>
            </w:r>
          </w:p>
        </w:tc>
      </w:tr>
      <w:tr w:rsidR="00D3566A" w:rsidRPr="001C0C6F" w14:paraId="48B61C3B" w14:textId="77777777" w:rsidTr="00665B3C">
        <w:trPr>
          <w:jc w:val="center"/>
        </w:trPr>
        <w:tc>
          <w:tcPr>
            <w:tcW w:w="2269" w:type="dxa"/>
          </w:tcPr>
          <w:p w14:paraId="287A1B6F" w14:textId="77777777" w:rsidR="00D3566A" w:rsidRPr="001C0C6F" w:rsidRDefault="00D3566A">
            <w:pPr>
              <w:pStyle w:val="TAL"/>
              <w:pPrChange w:id="458" w:author="Huawei [Abdessamad] 2024-05" w:date="2024-05-07T20:52:00Z">
                <w:pPr>
                  <w:keepNext/>
                  <w:keepLines/>
                  <w:spacing w:after="0"/>
                </w:pPr>
              </w:pPrChange>
            </w:pPr>
            <w:r>
              <w:rPr>
                <w:lang w:eastAsia="en-GB"/>
              </w:rPr>
              <w:t>Member UE</w:t>
            </w:r>
            <w:r w:rsidRPr="00A80015">
              <w:rPr>
                <w:lang w:eastAsia="en-GB"/>
              </w:rPr>
              <w:t xml:space="preserve"> Selection Assistance Notification</w:t>
            </w:r>
          </w:p>
        </w:tc>
        <w:tc>
          <w:tcPr>
            <w:tcW w:w="2268" w:type="dxa"/>
          </w:tcPr>
          <w:p w14:paraId="6F7B3CC6" w14:textId="77777777" w:rsidR="00D3566A" w:rsidRPr="001C0C6F" w:rsidRDefault="00D3566A">
            <w:pPr>
              <w:pStyle w:val="TAL"/>
              <w:pPrChange w:id="459" w:author="Huawei [Abdessamad] 2024-05" w:date="2024-05-07T20:52:00Z">
                <w:pPr>
                  <w:keepNext/>
                  <w:keepLines/>
                  <w:spacing w:after="0"/>
                </w:pPr>
              </w:pPrChange>
            </w:pPr>
            <w:r w:rsidRPr="001C0C6F">
              <w:rPr>
                <w:lang w:eastAsia="en-GB"/>
              </w:rPr>
              <w:t>{</w:t>
            </w:r>
            <w:proofErr w:type="spellStart"/>
            <w:r w:rsidRPr="001C0C6F">
              <w:rPr>
                <w:lang w:eastAsia="en-GB"/>
              </w:rPr>
              <w:t>notifUri</w:t>
            </w:r>
            <w:proofErr w:type="spellEnd"/>
            <w:r w:rsidRPr="001C0C6F">
              <w:rPr>
                <w:lang w:eastAsia="en-GB"/>
              </w:rPr>
              <w:t>}</w:t>
            </w:r>
          </w:p>
        </w:tc>
        <w:tc>
          <w:tcPr>
            <w:tcW w:w="1984" w:type="dxa"/>
          </w:tcPr>
          <w:p w14:paraId="65D774C2" w14:textId="77777777" w:rsidR="00D3566A" w:rsidRPr="001C0C6F" w:rsidRDefault="00D3566A">
            <w:pPr>
              <w:pStyle w:val="TAC"/>
              <w:rPr>
                <w:noProof/>
              </w:rPr>
              <w:pPrChange w:id="460" w:author="Huawei [Abdessamad] 2024-05" w:date="2024-05-07T20:52:00Z">
                <w:pPr>
                  <w:keepNext/>
                  <w:keepLines/>
                  <w:spacing w:after="0"/>
                </w:pPr>
              </w:pPrChange>
            </w:pPr>
            <w:r w:rsidRPr="001C0C6F">
              <w:rPr>
                <w:lang w:val="fr-FR"/>
              </w:rPr>
              <w:t>POST</w:t>
            </w:r>
          </w:p>
        </w:tc>
        <w:tc>
          <w:tcPr>
            <w:tcW w:w="2982" w:type="dxa"/>
          </w:tcPr>
          <w:p w14:paraId="15A727FF" w14:textId="2ABF12DB" w:rsidR="00D3566A" w:rsidRPr="001C0C6F" w:rsidRDefault="00D3566A">
            <w:pPr>
              <w:pStyle w:val="TAL"/>
              <w:pPrChange w:id="461" w:author="Huawei [Abdessamad] 2024-05" w:date="2024-05-07T20:52:00Z">
                <w:pPr>
                  <w:keepNext/>
                  <w:keepLines/>
                  <w:spacing w:after="0"/>
                </w:pPr>
              </w:pPrChange>
            </w:pPr>
            <w:r w:rsidRPr="001C0C6F">
              <w:t>En</w:t>
            </w:r>
            <w:r w:rsidRPr="00283D68">
              <w:rPr>
                <w:lang w:val="en-US"/>
              </w:rPr>
              <w:t>able the NEF to notify a</w:t>
            </w:r>
            <w:del w:id="462" w:author="Huawei [Abdessamad] 2024-05" w:date="2024-05-07T20:52:00Z">
              <w:r w:rsidRPr="00283D68" w:rsidDel="008F4BB2">
                <w:rPr>
                  <w:lang w:val="en-US"/>
                </w:rPr>
                <w:delText>n</w:delText>
              </w:r>
            </w:del>
            <w:r w:rsidRPr="00283D68">
              <w:rPr>
                <w:lang w:val="en-US"/>
              </w:rPr>
              <w:t xml:space="preserve"> </w:t>
            </w:r>
            <w:ins w:id="463" w:author="Huawei [Abdessamad] 2024-05" w:date="2024-05-07T20:52:00Z">
              <w:r w:rsidR="008F4BB2">
                <w:rPr>
                  <w:lang w:val="en-US"/>
                </w:rPr>
                <w:t xml:space="preserve">previously subscribed </w:t>
              </w:r>
            </w:ins>
            <w:r w:rsidRPr="00283D68">
              <w:rPr>
                <w:lang w:val="en-US"/>
              </w:rPr>
              <w:t>AF o</w:t>
            </w:r>
            <w:ins w:id="464" w:author="Huawei [Abdessamad] 2024-05" w:date="2024-05-07T20:52:00Z">
              <w:r w:rsidR="008F4BB2">
                <w:rPr>
                  <w:lang w:val="en-US"/>
                </w:rPr>
                <w:t>n</w:t>
              </w:r>
            </w:ins>
            <w:del w:id="465" w:author="Huawei [Abdessamad] 2024-05" w:date="2024-05-07T20:52:00Z">
              <w:r w:rsidRPr="00283D68" w:rsidDel="008F4BB2">
                <w:rPr>
                  <w:lang w:val="en-US"/>
                </w:rPr>
                <w:delText>f</w:delText>
              </w:r>
            </w:del>
            <w:r w:rsidRPr="00283D68">
              <w:rPr>
                <w:lang w:val="en-US"/>
              </w:rPr>
              <w:t xml:space="preserve"> Member UE Selection Assistance information.</w:t>
            </w:r>
          </w:p>
        </w:tc>
      </w:tr>
    </w:tbl>
    <w:p w14:paraId="0D65DEED" w14:textId="77777777" w:rsidR="00D3566A" w:rsidRPr="001C0C6F" w:rsidRDefault="00D3566A" w:rsidP="00D3566A"/>
    <w:p w14:paraId="46E9C664"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E73106D" w14:textId="77777777" w:rsidR="00D3566A" w:rsidRPr="001C0C6F" w:rsidRDefault="00D3566A" w:rsidP="00D3566A">
      <w:pPr>
        <w:keepNext/>
        <w:keepLines/>
        <w:spacing w:before="120"/>
        <w:ind w:left="1701" w:hanging="1701"/>
        <w:outlineLvl w:val="4"/>
        <w:rPr>
          <w:rFonts w:ascii="Arial" w:hAnsi="Arial"/>
        </w:rPr>
      </w:pPr>
      <w:r w:rsidRPr="001C0C6F">
        <w:rPr>
          <w:rFonts w:ascii="Arial" w:hAnsi="Arial"/>
        </w:rPr>
        <w:t>5.</w:t>
      </w:r>
      <w:r>
        <w:rPr>
          <w:rFonts w:ascii="Arial" w:hAnsi="Arial"/>
        </w:rPr>
        <w:t>32</w:t>
      </w:r>
      <w:r w:rsidRPr="001C0C6F">
        <w:rPr>
          <w:rFonts w:ascii="Arial" w:hAnsi="Arial"/>
        </w:rPr>
        <w:t>.4.2.1</w:t>
      </w:r>
      <w:r w:rsidRPr="001C0C6F">
        <w:rPr>
          <w:rFonts w:ascii="Arial" w:hAnsi="Arial"/>
        </w:rPr>
        <w:tab/>
        <w:t>Description</w:t>
      </w:r>
    </w:p>
    <w:p w14:paraId="1F4A226E" w14:textId="070DECFD" w:rsidR="00D3566A" w:rsidRPr="001C0C6F" w:rsidRDefault="00D3566A" w:rsidP="00D3566A">
      <w:r w:rsidRPr="001C0C6F">
        <w:rPr>
          <w:noProof/>
        </w:rPr>
        <w:t>Th</w:t>
      </w:r>
      <w:ins w:id="466" w:author="Huawei [Abdessamad] 2024-05" w:date="2024-05-07T20:53:00Z">
        <w:r w:rsidR="008F4BB2">
          <w:rPr>
            <w:noProof/>
          </w:rPr>
          <w:t>e</w:t>
        </w:r>
      </w:ins>
      <w:del w:id="467" w:author="Huawei [Abdessamad] 2024-05" w:date="2024-05-07T20:53:00Z">
        <w:r w:rsidDel="008F4BB2">
          <w:rPr>
            <w:noProof/>
          </w:rPr>
          <w:delText>is</w:delText>
        </w:r>
      </w:del>
      <w:r w:rsidRPr="001C0C6F">
        <w:rPr>
          <w:noProof/>
        </w:rPr>
        <w:t xml:space="preserve"> </w:t>
      </w:r>
      <w:ins w:id="468" w:author="Huawei [Abdessamad] 2024-05" w:date="2024-05-07T20:53:00Z">
        <w:r w:rsidR="008F4BB2">
          <w:rPr>
            <w:lang w:eastAsia="en-GB"/>
          </w:rPr>
          <w:t>Member UE</w:t>
        </w:r>
        <w:r w:rsidR="008F4BB2" w:rsidRPr="00A80015">
          <w:rPr>
            <w:lang w:eastAsia="en-GB"/>
          </w:rPr>
          <w:t xml:space="preserve"> Selection Assistance </w:t>
        </w:r>
      </w:ins>
      <w:r w:rsidRPr="001C0C6F">
        <w:rPr>
          <w:noProof/>
        </w:rPr>
        <w:t>Notification i</w:t>
      </w:r>
      <w:r>
        <w:rPr>
          <w:noProof/>
        </w:rPr>
        <w:t xml:space="preserve">s used by the NEF to report </w:t>
      </w:r>
      <w:r>
        <w:t>Member UE Selection Assistance information</w:t>
      </w:r>
      <w:ins w:id="469" w:author="Huawei [Abdessamad] 2024-05" w:date="2024-05-07T20:53:00Z">
        <w:r w:rsidR="008F4BB2">
          <w:t xml:space="preserve"> related event(s)</w:t>
        </w:r>
      </w:ins>
      <w:r w:rsidRPr="001C0C6F">
        <w:rPr>
          <w:noProof/>
        </w:rPr>
        <w:t xml:space="preserve"> to </w:t>
      </w:r>
      <w:r>
        <w:rPr>
          <w:noProof/>
        </w:rPr>
        <w:t>a previously subscribed</w:t>
      </w:r>
      <w:r w:rsidRPr="001C0C6F">
        <w:rPr>
          <w:noProof/>
        </w:rPr>
        <w:t xml:space="preserve"> AF.</w:t>
      </w:r>
    </w:p>
    <w:p w14:paraId="328F84E3"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A17A11C" w14:textId="77777777" w:rsidR="00D3566A" w:rsidRPr="001C0C6F" w:rsidRDefault="00D3566A" w:rsidP="00D3566A">
      <w:pPr>
        <w:keepNext/>
        <w:keepLines/>
        <w:spacing w:before="120"/>
        <w:ind w:left="1701" w:hanging="1701"/>
        <w:outlineLvl w:val="4"/>
        <w:rPr>
          <w:rFonts w:ascii="Arial" w:hAnsi="Arial"/>
        </w:rPr>
      </w:pPr>
      <w:r w:rsidRPr="001C0C6F">
        <w:rPr>
          <w:rFonts w:ascii="Arial" w:hAnsi="Arial"/>
        </w:rPr>
        <w:t>5.</w:t>
      </w:r>
      <w:r>
        <w:rPr>
          <w:rFonts w:ascii="Arial" w:hAnsi="Arial"/>
        </w:rPr>
        <w:t>32</w:t>
      </w:r>
      <w:r w:rsidRPr="001C0C6F">
        <w:rPr>
          <w:rFonts w:ascii="Arial" w:hAnsi="Arial"/>
        </w:rPr>
        <w:t>.4.2.2</w:t>
      </w:r>
      <w:r w:rsidRPr="001C0C6F">
        <w:rPr>
          <w:rFonts w:ascii="Arial" w:hAnsi="Arial"/>
        </w:rPr>
        <w:tab/>
        <w:t>Target URI</w:t>
      </w:r>
    </w:p>
    <w:p w14:paraId="778CB67D" w14:textId="65D82C96" w:rsidR="00D3566A" w:rsidRPr="001C0C6F" w:rsidRDefault="00D3566A" w:rsidP="00D3566A">
      <w:pPr>
        <w:rPr>
          <w:rFonts w:ascii="Arial" w:hAnsi="Arial" w:cs="Arial"/>
        </w:rPr>
      </w:pPr>
      <w:r w:rsidRPr="001C0C6F">
        <w:t xml:space="preserve">The </w:t>
      </w:r>
      <w:proofErr w:type="spellStart"/>
      <w:r w:rsidRPr="001C0C6F">
        <w:t>Callback</w:t>
      </w:r>
      <w:proofErr w:type="spellEnd"/>
      <w:r w:rsidRPr="001C0C6F">
        <w:t xml:space="preserve"> URI</w:t>
      </w:r>
      <w:r w:rsidRPr="001C0C6F">
        <w:rPr>
          <w:rFonts w:ascii="Arial" w:hAnsi="Arial"/>
          <w:b/>
          <w:sz w:val="18"/>
        </w:rPr>
        <w:t xml:space="preserve"> </w:t>
      </w:r>
      <w:del w:id="470" w:author="Huawei [Abdessamad] 2024-05" w:date="2024-05-07T20:53:00Z">
        <w:r w:rsidDel="001C2EA3">
          <w:rPr>
            <w:b/>
            <w:noProof/>
          </w:rPr>
          <w:delText>“</w:delText>
        </w:r>
      </w:del>
      <w:ins w:id="471" w:author="Huawei [Abdessamad] 2024-05" w:date="2024-05-07T20:53:00Z">
        <w:r w:rsidR="001C2EA3">
          <w:rPr>
            <w:b/>
            <w:noProof/>
          </w:rPr>
          <w:t>"</w:t>
        </w:r>
      </w:ins>
      <w:r w:rsidRPr="001C0C6F">
        <w:rPr>
          <w:rFonts w:ascii="Arial" w:hAnsi="Arial"/>
          <w:b/>
          <w:sz w:val="18"/>
        </w:rPr>
        <w:t>{</w:t>
      </w:r>
      <w:proofErr w:type="spellStart"/>
      <w:r w:rsidRPr="001C0C6F">
        <w:rPr>
          <w:rFonts w:ascii="Arial" w:hAnsi="Arial"/>
          <w:b/>
          <w:sz w:val="18"/>
        </w:rPr>
        <w:t>notif</w:t>
      </w:r>
      <w:r w:rsidRPr="001C0C6F">
        <w:rPr>
          <w:b/>
        </w:rPr>
        <w:t>Uri</w:t>
      </w:r>
      <w:proofErr w:type="spellEnd"/>
      <w:r w:rsidRPr="001C0C6F">
        <w:rPr>
          <w:rFonts w:ascii="Arial" w:hAnsi="Arial"/>
          <w:b/>
          <w:sz w:val="18"/>
        </w:rPr>
        <w:t>}</w:t>
      </w:r>
      <w:ins w:id="472" w:author="Huawei [Abdessamad] 2024-05" w:date="2024-05-07T20:53:00Z">
        <w:r w:rsidR="001C2EA3">
          <w:rPr>
            <w:rFonts w:ascii="Arial" w:hAnsi="Arial"/>
            <w:b/>
            <w:sz w:val="18"/>
          </w:rPr>
          <w:t>"</w:t>
        </w:r>
      </w:ins>
      <w:del w:id="473" w:author="Huawei [Abdessamad] 2024-05" w:date="2024-05-07T20:53:00Z">
        <w:r w:rsidDel="001C2EA3">
          <w:rPr>
            <w:b/>
            <w:noProof/>
          </w:rPr>
          <w:delText>”</w:delText>
        </w:r>
      </w:del>
      <w:r w:rsidRPr="001C0C6F">
        <w:rPr>
          <w:noProof/>
        </w:rPr>
        <w:t xml:space="preserve"> shall be used with</w:t>
      </w:r>
      <w:r w:rsidRPr="001C0C6F">
        <w:t xml:space="preserve"> the </w:t>
      </w:r>
      <w:proofErr w:type="spellStart"/>
      <w:r w:rsidRPr="001C0C6F">
        <w:t>callback</w:t>
      </w:r>
      <w:proofErr w:type="spellEnd"/>
      <w:r w:rsidRPr="001C0C6F">
        <w:t xml:space="preserve"> URI variables defined in table 5.</w:t>
      </w:r>
      <w:r>
        <w:t>32</w:t>
      </w:r>
      <w:r w:rsidRPr="001C0C6F">
        <w:t>.4.2.2-1</w:t>
      </w:r>
      <w:r w:rsidRPr="001C0C6F">
        <w:rPr>
          <w:rFonts w:ascii="Arial" w:hAnsi="Arial" w:cs="Arial"/>
        </w:rPr>
        <w:t>.</w:t>
      </w:r>
    </w:p>
    <w:p w14:paraId="6C41DB69" w14:textId="77777777" w:rsidR="00D3566A" w:rsidRPr="001C0C6F" w:rsidRDefault="00D3566A" w:rsidP="00D3566A">
      <w:pPr>
        <w:keepNext/>
        <w:keepLines/>
        <w:spacing w:before="60"/>
        <w:jc w:val="center"/>
        <w:rPr>
          <w:rFonts w:ascii="Arial" w:hAnsi="Arial" w:cs="Arial"/>
          <w:b/>
        </w:rPr>
      </w:pPr>
      <w:r w:rsidRPr="001C0C6F">
        <w:rPr>
          <w:rFonts w:ascii="Arial" w:hAnsi="Arial"/>
          <w:b/>
        </w:rPr>
        <w:t>Table 5.</w:t>
      </w:r>
      <w:r>
        <w:rPr>
          <w:rFonts w:ascii="Arial" w:hAnsi="Arial"/>
          <w:b/>
        </w:rPr>
        <w:t>32</w:t>
      </w:r>
      <w:r w:rsidRPr="001C0C6F">
        <w:rPr>
          <w:rFonts w:ascii="Arial" w:hAnsi="Arial"/>
          <w:b/>
        </w:rPr>
        <w:t xml:space="preserve">.4.2.2-1: </w:t>
      </w:r>
      <w:proofErr w:type="spellStart"/>
      <w:r w:rsidRPr="001C0C6F">
        <w:rPr>
          <w:rFonts w:ascii="Arial" w:hAnsi="Arial"/>
          <w:b/>
        </w:rPr>
        <w:t>Callback</w:t>
      </w:r>
      <w:proofErr w:type="spellEnd"/>
      <w:r w:rsidRPr="001C0C6F">
        <w:rPr>
          <w:rFonts w:ascii="Arial" w:hAnsi="Arial"/>
          <w:b/>
        </w:rPr>
        <w:t xml:space="preserve"> URI variables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34"/>
        <w:gridCol w:w="7689"/>
      </w:tblGrid>
      <w:tr w:rsidR="00D3566A" w:rsidRPr="001C0C6F" w14:paraId="5B50F24B" w14:textId="77777777" w:rsidTr="00665B3C">
        <w:trPr>
          <w:jc w:val="center"/>
        </w:trPr>
        <w:tc>
          <w:tcPr>
            <w:tcW w:w="1005" w:type="pct"/>
            <w:shd w:val="clear" w:color="000000" w:fill="C0C0C0"/>
            <w:hideMark/>
          </w:tcPr>
          <w:p w14:paraId="358B2AAE"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Name</w:t>
            </w:r>
          </w:p>
        </w:tc>
        <w:tc>
          <w:tcPr>
            <w:tcW w:w="3995" w:type="pct"/>
            <w:shd w:val="clear" w:color="000000" w:fill="C0C0C0"/>
            <w:vAlign w:val="center"/>
            <w:hideMark/>
          </w:tcPr>
          <w:p w14:paraId="36F11F77"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Definition</w:t>
            </w:r>
          </w:p>
        </w:tc>
      </w:tr>
      <w:tr w:rsidR="00D3566A" w:rsidRPr="001C0C6F" w14:paraId="429AF68F" w14:textId="77777777" w:rsidTr="00665B3C">
        <w:trPr>
          <w:jc w:val="center"/>
        </w:trPr>
        <w:tc>
          <w:tcPr>
            <w:tcW w:w="1005" w:type="pct"/>
            <w:hideMark/>
          </w:tcPr>
          <w:p w14:paraId="4B6C0DD3" w14:textId="77777777" w:rsidR="00D3566A" w:rsidRPr="001C0C6F" w:rsidRDefault="00D3566A">
            <w:pPr>
              <w:pStyle w:val="TAL"/>
              <w:pPrChange w:id="474" w:author="Huawei [Abdessamad] 2024-05" w:date="2024-05-07T20:54:00Z">
                <w:pPr>
                  <w:keepNext/>
                  <w:keepLines/>
                  <w:spacing w:after="0"/>
                </w:pPr>
              </w:pPrChange>
            </w:pPr>
            <w:proofErr w:type="spellStart"/>
            <w:r w:rsidRPr="001C0C6F">
              <w:t>notifUri</w:t>
            </w:r>
            <w:proofErr w:type="spellEnd"/>
          </w:p>
        </w:tc>
        <w:tc>
          <w:tcPr>
            <w:tcW w:w="3995" w:type="pct"/>
            <w:vAlign w:val="center"/>
            <w:hideMark/>
          </w:tcPr>
          <w:p w14:paraId="0B5B24AF" w14:textId="650611B7" w:rsidR="00D3566A" w:rsidRPr="001C0C6F" w:rsidRDefault="00F607BD">
            <w:pPr>
              <w:pStyle w:val="TAL"/>
              <w:pPrChange w:id="475" w:author="Huawei [Abdessamad] 2024-05" w:date="2024-05-07T20:54:00Z">
                <w:pPr>
                  <w:keepNext/>
                  <w:keepLines/>
                  <w:spacing w:after="0"/>
                </w:pPr>
              </w:pPrChange>
            </w:pPr>
            <w:ins w:id="476" w:author="Huawei [Abdessamad] 2024-05" w:date="2024-05-07T20:54:00Z">
              <w:r w:rsidRPr="00F607BD">
                <w:rPr>
                  <w:lang w:eastAsia="en-GB"/>
                </w:rPr>
                <w:t xml:space="preserve">Represents the </w:t>
              </w:r>
              <w:proofErr w:type="spellStart"/>
              <w:r w:rsidRPr="00F607BD">
                <w:rPr>
                  <w:lang w:eastAsia="en-GB"/>
                </w:rPr>
                <w:t>callback</w:t>
              </w:r>
              <w:proofErr w:type="spellEnd"/>
              <w:r w:rsidRPr="00F607BD">
                <w:rPr>
                  <w:lang w:eastAsia="en-GB"/>
                </w:rPr>
                <w:t xml:space="preserve"> URI encoded as a string formatted as a URI</w:t>
              </w:r>
            </w:ins>
            <w:del w:id="477" w:author="Huawei [Abdessamad] 2024-05" w:date="2024-05-07T20:54:00Z">
              <w:r w:rsidR="00D3566A" w:rsidRPr="001C0C6F" w:rsidDel="00F607BD">
                <w:rPr>
                  <w:lang w:eastAsia="en-GB"/>
                </w:rPr>
                <w:delText>Callback URI</w:delText>
              </w:r>
              <w:r w:rsidR="00D3566A" w:rsidDel="00F607BD">
                <w:rPr>
                  <w:lang w:eastAsia="en-GB"/>
                </w:rPr>
                <w:delText xml:space="preserve"> </w:delText>
              </w:r>
              <w:r w:rsidR="00D3566A" w:rsidRPr="001C0C6F" w:rsidDel="00F607BD">
                <w:rPr>
                  <w:lang w:eastAsia="en-GB"/>
                </w:rPr>
                <w:delText xml:space="preserve">provided by the AF during </w:delText>
              </w:r>
              <w:r w:rsidR="00D3566A" w:rsidDel="00F607BD">
                <w:rPr>
                  <w:lang w:eastAsia="en-GB"/>
                </w:rPr>
                <w:delText>Member UE</w:delText>
              </w:r>
              <w:r w:rsidR="00D3566A" w:rsidRPr="00345C19" w:rsidDel="00F607BD">
                <w:rPr>
                  <w:lang w:eastAsia="en-GB"/>
                </w:rPr>
                <w:delText xml:space="preserve"> Selection Assistance</w:delText>
              </w:r>
              <w:r w:rsidR="00D3566A" w:rsidRPr="001C0C6F" w:rsidDel="00F607BD">
                <w:rPr>
                  <w:lang w:eastAsia="en-GB"/>
                </w:rPr>
                <w:delText xml:space="preserve"> </w:delText>
              </w:r>
              <w:r w:rsidR="00D3566A" w:rsidDel="00F607BD">
                <w:rPr>
                  <w:lang w:eastAsia="en-GB"/>
                </w:rPr>
                <w:delText>creation/modification</w:delText>
              </w:r>
            </w:del>
            <w:r w:rsidR="00D3566A">
              <w:rPr>
                <w:lang w:eastAsia="en-GB"/>
              </w:rPr>
              <w:t>.</w:t>
            </w:r>
          </w:p>
        </w:tc>
      </w:tr>
    </w:tbl>
    <w:p w14:paraId="4DF1B380" w14:textId="77777777" w:rsidR="00D3566A" w:rsidRPr="001C0C6F" w:rsidRDefault="00D3566A" w:rsidP="00D3566A"/>
    <w:p w14:paraId="2911FFD0"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C801063" w14:textId="77777777" w:rsidR="00D3566A" w:rsidRPr="001C0C6F" w:rsidRDefault="00D3566A" w:rsidP="00D3566A">
      <w:pPr>
        <w:keepNext/>
        <w:keepLines/>
        <w:spacing w:before="120"/>
        <w:ind w:left="1701" w:hanging="1701"/>
        <w:outlineLvl w:val="4"/>
        <w:rPr>
          <w:rFonts w:ascii="Arial" w:hAnsi="Arial"/>
        </w:rPr>
      </w:pPr>
      <w:r w:rsidRPr="001C0C6F">
        <w:rPr>
          <w:rFonts w:ascii="Arial" w:hAnsi="Arial"/>
        </w:rPr>
        <w:t>5.</w:t>
      </w:r>
      <w:r>
        <w:rPr>
          <w:rFonts w:ascii="Arial" w:hAnsi="Arial"/>
        </w:rPr>
        <w:t>32</w:t>
      </w:r>
      <w:r w:rsidRPr="001C0C6F">
        <w:rPr>
          <w:rFonts w:ascii="Arial" w:hAnsi="Arial"/>
        </w:rPr>
        <w:t>.4.2.3</w:t>
      </w:r>
      <w:r w:rsidRPr="001C0C6F">
        <w:rPr>
          <w:rFonts w:ascii="Arial" w:hAnsi="Arial"/>
        </w:rPr>
        <w:tab/>
        <w:t>Operation Definition</w:t>
      </w:r>
    </w:p>
    <w:p w14:paraId="68018C77" w14:textId="77777777" w:rsidR="00D3566A" w:rsidRPr="001C0C6F" w:rsidRDefault="00D3566A" w:rsidP="00D3566A">
      <w:r w:rsidRPr="001C0C6F">
        <w:t>This method shall support the request data structures specified in table 5.</w:t>
      </w:r>
      <w:r>
        <w:t>32</w:t>
      </w:r>
      <w:r w:rsidRPr="001C0C6F">
        <w:t>.4.2.3-1 and the response data structures and response codes specified in table 5.</w:t>
      </w:r>
      <w:r>
        <w:t>32</w:t>
      </w:r>
      <w:r w:rsidRPr="001C0C6F">
        <w:t>.4.2.3-2.</w:t>
      </w:r>
    </w:p>
    <w:p w14:paraId="1E769DA7" w14:textId="77777777" w:rsidR="00D3566A" w:rsidRPr="001C0C6F" w:rsidRDefault="00D3566A" w:rsidP="00D3566A">
      <w:pPr>
        <w:keepNext/>
        <w:keepLines/>
        <w:spacing w:before="60"/>
        <w:jc w:val="center"/>
        <w:rPr>
          <w:rFonts w:ascii="Arial" w:hAnsi="Arial"/>
          <w:b/>
        </w:rPr>
      </w:pPr>
      <w:r w:rsidRPr="001C0C6F">
        <w:rPr>
          <w:rFonts w:ascii="Arial" w:hAnsi="Arial"/>
          <w:b/>
        </w:rPr>
        <w:t>Table 5.</w:t>
      </w:r>
      <w:r>
        <w:rPr>
          <w:rFonts w:ascii="Arial" w:hAnsi="Arial"/>
          <w:b/>
        </w:rPr>
        <w:t>32</w:t>
      </w:r>
      <w:r w:rsidRPr="001C0C6F">
        <w:rPr>
          <w:rFonts w:ascii="Arial" w:hAnsi="Arial"/>
          <w:b/>
        </w:rPr>
        <w:t>.4.2.3-1: Data structures supported by the POST Request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D3566A" w:rsidRPr="001C0C6F" w14:paraId="5A88BD77" w14:textId="77777777" w:rsidTr="00665B3C">
        <w:trPr>
          <w:jc w:val="center"/>
        </w:trPr>
        <w:tc>
          <w:tcPr>
            <w:tcW w:w="1627" w:type="dxa"/>
            <w:shd w:val="clear" w:color="auto" w:fill="C0C0C0"/>
            <w:hideMark/>
          </w:tcPr>
          <w:p w14:paraId="478AE323"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Data type</w:t>
            </w:r>
          </w:p>
        </w:tc>
        <w:tc>
          <w:tcPr>
            <w:tcW w:w="425" w:type="dxa"/>
            <w:shd w:val="clear" w:color="auto" w:fill="C0C0C0"/>
            <w:hideMark/>
          </w:tcPr>
          <w:p w14:paraId="36389CE4"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P</w:t>
            </w:r>
          </w:p>
        </w:tc>
        <w:tc>
          <w:tcPr>
            <w:tcW w:w="1276" w:type="dxa"/>
            <w:shd w:val="clear" w:color="auto" w:fill="C0C0C0"/>
            <w:hideMark/>
          </w:tcPr>
          <w:p w14:paraId="34E7B53D"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Cardinality</w:t>
            </w:r>
          </w:p>
        </w:tc>
        <w:tc>
          <w:tcPr>
            <w:tcW w:w="6447" w:type="dxa"/>
            <w:shd w:val="clear" w:color="auto" w:fill="C0C0C0"/>
            <w:vAlign w:val="center"/>
            <w:hideMark/>
          </w:tcPr>
          <w:p w14:paraId="3820B9E8"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Description</w:t>
            </w:r>
          </w:p>
        </w:tc>
      </w:tr>
      <w:tr w:rsidR="00D3566A" w:rsidRPr="001C0C6F" w14:paraId="4BB2A4BE" w14:textId="77777777" w:rsidTr="00665B3C">
        <w:trPr>
          <w:jc w:val="center"/>
        </w:trPr>
        <w:tc>
          <w:tcPr>
            <w:tcW w:w="1627" w:type="dxa"/>
            <w:hideMark/>
          </w:tcPr>
          <w:p w14:paraId="4AD9634F" w14:textId="77777777" w:rsidR="00D3566A" w:rsidRPr="001C0C6F" w:rsidRDefault="00D3566A" w:rsidP="00665B3C">
            <w:pPr>
              <w:keepNext/>
              <w:keepLines/>
              <w:spacing w:after="0"/>
              <w:rPr>
                <w:rFonts w:ascii="Arial" w:hAnsi="Arial"/>
                <w:sz w:val="18"/>
              </w:rPr>
            </w:pPr>
            <w:proofErr w:type="spellStart"/>
            <w:r w:rsidRPr="00BC2120">
              <w:rPr>
                <w:rFonts w:ascii="Arial" w:hAnsi="Arial"/>
                <w:sz w:val="18"/>
              </w:rPr>
              <w:t>MemUeSeletAssistNotif</w:t>
            </w:r>
            <w:proofErr w:type="spellEnd"/>
          </w:p>
        </w:tc>
        <w:tc>
          <w:tcPr>
            <w:tcW w:w="425" w:type="dxa"/>
            <w:hideMark/>
          </w:tcPr>
          <w:p w14:paraId="10C3A8D1" w14:textId="77777777" w:rsidR="00D3566A" w:rsidRPr="001C0C6F" w:rsidRDefault="00D3566A" w:rsidP="00665B3C">
            <w:pPr>
              <w:keepNext/>
              <w:keepLines/>
              <w:spacing w:after="0"/>
              <w:jc w:val="center"/>
              <w:rPr>
                <w:rFonts w:ascii="Arial" w:hAnsi="Arial"/>
                <w:sz w:val="18"/>
              </w:rPr>
            </w:pPr>
            <w:r w:rsidRPr="001C0C6F">
              <w:rPr>
                <w:rFonts w:ascii="Arial" w:hAnsi="Arial" w:hint="eastAsia"/>
                <w:sz w:val="18"/>
              </w:rPr>
              <w:t>M</w:t>
            </w:r>
          </w:p>
        </w:tc>
        <w:tc>
          <w:tcPr>
            <w:tcW w:w="1276" w:type="dxa"/>
            <w:hideMark/>
          </w:tcPr>
          <w:p w14:paraId="3D30089B" w14:textId="77777777" w:rsidR="00D3566A" w:rsidRPr="001C0C6F" w:rsidRDefault="00D3566A" w:rsidP="00665B3C">
            <w:pPr>
              <w:keepNext/>
              <w:keepLines/>
              <w:spacing w:after="0"/>
              <w:jc w:val="center"/>
              <w:rPr>
                <w:rFonts w:ascii="Arial" w:hAnsi="Arial"/>
                <w:sz w:val="18"/>
              </w:rPr>
            </w:pPr>
            <w:r w:rsidRPr="001C0C6F">
              <w:rPr>
                <w:rFonts w:ascii="Arial" w:hAnsi="Arial"/>
                <w:sz w:val="18"/>
              </w:rPr>
              <w:t>1</w:t>
            </w:r>
          </w:p>
        </w:tc>
        <w:tc>
          <w:tcPr>
            <w:tcW w:w="6447" w:type="dxa"/>
            <w:hideMark/>
          </w:tcPr>
          <w:p w14:paraId="76C7025D" w14:textId="26DE76AE" w:rsidR="00D3566A" w:rsidRPr="001C0C6F" w:rsidRDefault="00D3566A" w:rsidP="00665B3C">
            <w:pPr>
              <w:keepNext/>
              <w:keepLines/>
              <w:spacing w:after="0"/>
              <w:rPr>
                <w:rFonts w:ascii="Arial" w:hAnsi="Arial"/>
                <w:sz w:val="18"/>
              </w:rPr>
            </w:pPr>
            <w:r w:rsidRPr="001C0C6F">
              <w:rPr>
                <w:rFonts w:ascii="Arial" w:hAnsi="Arial"/>
                <w:sz w:val="18"/>
              </w:rPr>
              <w:t xml:space="preserve">Represents the </w:t>
            </w:r>
            <w:del w:id="478" w:author="Huawei [Abdessamad] 2024-05" w:date="2024-05-07T20:54:00Z">
              <w:r w:rsidDel="00F607BD">
                <w:rPr>
                  <w:rFonts w:ascii="Arial" w:hAnsi="Arial"/>
                  <w:sz w:val="18"/>
                </w:rPr>
                <w:delText>notification</w:delText>
              </w:r>
              <w:r w:rsidRPr="001C0C6F" w:rsidDel="00F607BD">
                <w:rPr>
                  <w:rFonts w:ascii="Arial" w:hAnsi="Arial"/>
                  <w:sz w:val="18"/>
                </w:rPr>
                <w:delText xml:space="preserve"> </w:delText>
              </w:r>
              <w:r w:rsidDel="00F607BD">
                <w:rPr>
                  <w:rFonts w:ascii="Arial" w:hAnsi="Arial"/>
                  <w:sz w:val="18"/>
                </w:rPr>
                <w:delText xml:space="preserve">on </w:delText>
              </w:r>
            </w:del>
            <w:r>
              <w:rPr>
                <w:rFonts w:ascii="Arial" w:hAnsi="Arial"/>
                <w:sz w:val="18"/>
              </w:rPr>
              <w:t>Member UE</w:t>
            </w:r>
            <w:r w:rsidRPr="0048606F">
              <w:rPr>
                <w:rFonts w:ascii="Arial" w:hAnsi="Arial"/>
                <w:sz w:val="18"/>
              </w:rPr>
              <w:t xml:space="preserve"> Selection Assistance </w:t>
            </w:r>
            <w:del w:id="479" w:author="Huawei [Abdessamad] 2024-05" w:date="2024-05-07T20:54:00Z">
              <w:r w:rsidRPr="0048606F" w:rsidDel="00F607BD">
                <w:rPr>
                  <w:rFonts w:ascii="Arial" w:hAnsi="Arial"/>
                  <w:sz w:val="18"/>
                </w:rPr>
                <w:delText>information</w:delText>
              </w:r>
            </w:del>
            <w:ins w:id="480" w:author="Huawei [Abdessamad] 2024-05" w:date="2024-05-07T20:54:00Z">
              <w:r w:rsidR="00F607BD">
                <w:rPr>
                  <w:rFonts w:ascii="Arial" w:hAnsi="Arial"/>
                  <w:sz w:val="18"/>
                </w:rPr>
                <w:t>Notifica</w:t>
              </w:r>
            </w:ins>
            <w:ins w:id="481" w:author="Huawei [Abdessamad] 2024-05" w:date="2024-05-07T20:55:00Z">
              <w:r w:rsidR="00F607BD">
                <w:rPr>
                  <w:rFonts w:ascii="Arial" w:hAnsi="Arial"/>
                  <w:sz w:val="18"/>
                </w:rPr>
                <w:t>tion</w:t>
              </w:r>
            </w:ins>
            <w:r w:rsidRPr="001C0C6F">
              <w:rPr>
                <w:rFonts w:ascii="Arial" w:hAnsi="Arial"/>
                <w:sz w:val="18"/>
              </w:rPr>
              <w:t>.</w:t>
            </w:r>
          </w:p>
        </w:tc>
      </w:tr>
    </w:tbl>
    <w:p w14:paraId="1F66E9B6" w14:textId="77777777" w:rsidR="00D3566A" w:rsidRPr="001C0C6F" w:rsidRDefault="00D3566A" w:rsidP="00D3566A"/>
    <w:p w14:paraId="4A20B90B" w14:textId="77777777" w:rsidR="00D3566A" w:rsidRPr="001C0C6F" w:rsidRDefault="00D3566A" w:rsidP="00D3566A">
      <w:pPr>
        <w:keepNext/>
        <w:keepLines/>
        <w:spacing w:before="60"/>
        <w:jc w:val="center"/>
        <w:rPr>
          <w:rFonts w:ascii="Arial" w:hAnsi="Arial"/>
          <w:b/>
        </w:rPr>
      </w:pPr>
      <w:r w:rsidRPr="001C0C6F">
        <w:rPr>
          <w:rFonts w:ascii="Arial" w:hAnsi="Arial"/>
          <w:b/>
        </w:rPr>
        <w:lastRenderedPageBreak/>
        <w:t>Table 5.</w:t>
      </w:r>
      <w:r>
        <w:rPr>
          <w:rFonts w:ascii="Arial" w:hAnsi="Arial"/>
          <w:b/>
        </w:rPr>
        <w:t>32</w:t>
      </w:r>
      <w:r w:rsidRPr="001C0C6F">
        <w:rPr>
          <w:rFonts w:ascii="Arial" w:hAnsi="Arial"/>
          <w:b/>
        </w:rPr>
        <w:t>.4.2.3-2: Data structures supported by the POST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95"/>
        <w:gridCol w:w="425"/>
        <w:gridCol w:w="1134"/>
        <w:gridCol w:w="1513"/>
        <w:gridCol w:w="4760"/>
      </w:tblGrid>
      <w:tr w:rsidR="00D3566A" w:rsidRPr="001C0C6F" w14:paraId="2777D9EF" w14:textId="77777777" w:rsidTr="00665B3C">
        <w:trPr>
          <w:jc w:val="center"/>
        </w:trPr>
        <w:tc>
          <w:tcPr>
            <w:tcW w:w="890" w:type="pct"/>
            <w:shd w:val="clear" w:color="auto" w:fill="C0C0C0"/>
            <w:hideMark/>
          </w:tcPr>
          <w:p w14:paraId="6467B13D"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Data type</w:t>
            </w:r>
          </w:p>
        </w:tc>
        <w:tc>
          <w:tcPr>
            <w:tcW w:w="223" w:type="pct"/>
            <w:shd w:val="clear" w:color="auto" w:fill="C0C0C0"/>
            <w:hideMark/>
          </w:tcPr>
          <w:p w14:paraId="79074D9E"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P</w:t>
            </w:r>
          </w:p>
        </w:tc>
        <w:tc>
          <w:tcPr>
            <w:tcW w:w="595" w:type="pct"/>
            <w:shd w:val="clear" w:color="auto" w:fill="C0C0C0"/>
            <w:hideMark/>
          </w:tcPr>
          <w:p w14:paraId="2839AC26"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Cardinality</w:t>
            </w:r>
          </w:p>
        </w:tc>
        <w:tc>
          <w:tcPr>
            <w:tcW w:w="794" w:type="pct"/>
            <w:shd w:val="clear" w:color="auto" w:fill="C0C0C0"/>
            <w:hideMark/>
          </w:tcPr>
          <w:p w14:paraId="478DEA1F"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Response</w:t>
            </w:r>
          </w:p>
          <w:p w14:paraId="2A5B8992"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codes</w:t>
            </w:r>
          </w:p>
        </w:tc>
        <w:tc>
          <w:tcPr>
            <w:tcW w:w="2498" w:type="pct"/>
            <w:shd w:val="clear" w:color="auto" w:fill="C0C0C0"/>
            <w:hideMark/>
          </w:tcPr>
          <w:p w14:paraId="14B96582"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Description</w:t>
            </w:r>
          </w:p>
        </w:tc>
      </w:tr>
      <w:tr w:rsidR="00D3566A" w:rsidRPr="001C0C6F" w14:paraId="0F9054EF" w14:textId="77777777" w:rsidTr="00665B3C">
        <w:trPr>
          <w:jc w:val="center"/>
        </w:trPr>
        <w:tc>
          <w:tcPr>
            <w:tcW w:w="890" w:type="pct"/>
            <w:hideMark/>
          </w:tcPr>
          <w:p w14:paraId="3BF07805" w14:textId="77777777" w:rsidR="00D3566A" w:rsidRPr="001C0C6F" w:rsidRDefault="00D3566A">
            <w:pPr>
              <w:pStyle w:val="TAL"/>
              <w:pPrChange w:id="482" w:author="Huawei [Abdessamad] 2024-05" w:date="2024-05-07T20:55:00Z">
                <w:pPr>
                  <w:keepNext/>
                  <w:keepLines/>
                  <w:spacing w:after="0"/>
                </w:pPr>
              </w:pPrChange>
            </w:pPr>
            <w:r w:rsidRPr="001C0C6F">
              <w:t>n/a</w:t>
            </w:r>
          </w:p>
        </w:tc>
        <w:tc>
          <w:tcPr>
            <w:tcW w:w="223" w:type="pct"/>
            <w:hideMark/>
          </w:tcPr>
          <w:p w14:paraId="13393BA0" w14:textId="77777777" w:rsidR="00D3566A" w:rsidRPr="001C0C6F" w:rsidRDefault="00D3566A">
            <w:pPr>
              <w:pStyle w:val="TAC"/>
              <w:pPrChange w:id="483" w:author="Huawei [Abdessamad] 2024-05" w:date="2024-05-07T20:55:00Z">
                <w:pPr>
                  <w:keepNext/>
                  <w:keepLines/>
                  <w:spacing w:after="0"/>
                  <w:jc w:val="center"/>
                </w:pPr>
              </w:pPrChange>
            </w:pPr>
          </w:p>
        </w:tc>
        <w:tc>
          <w:tcPr>
            <w:tcW w:w="595" w:type="pct"/>
            <w:hideMark/>
          </w:tcPr>
          <w:p w14:paraId="15B11A81" w14:textId="77777777" w:rsidR="00D3566A" w:rsidRPr="001C0C6F" w:rsidRDefault="00D3566A">
            <w:pPr>
              <w:pStyle w:val="TAC"/>
              <w:pPrChange w:id="484" w:author="Huawei [Abdessamad] 2024-05" w:date="2024-05-07T20:55:00Z">
                <w:pPr>
                  <w:keepNext/>
                  <w:keepLines/>
                  <w:spacing w:after="0"/>
                  <w:jc w:val="center"/>
                </w:pPr>
              </w:pPrChange>
            </w:pPr>
          </w:p>
        </w:tc>
        <w:tc>
          <w:tcPr>
            <w:tcW w:w="794" w:type="pct"/>
            <w:hideMark/>
          </w:tcPr>
          <w:p w14:paraId="4652953D" w14:textId="77777777" w:rsidR="00D3566A" w:rsidRPr="001C0C6F" w:rsidRDefault="00D3566A">
            <w:pPr>
              <w:pStyle w:val="TAL"/>
              <w:pPrChange w:id="485" w:author="Huawei [Abdessamad] 2024-05" w:date="2024-05-07T20:55:00Z">
                <w:pPr>
                  <w:keepNext/>
                  <w:keepLines/>
                  <w:spacing w:after="0"/>
                </w:pPr>
              </w:pPrChange>
            </w:pPr>
            <w:r w:rsidRPr="001C0C6F">
              <w:t>204 No Content</w:t>
            </w:r>
          </w:p>
        </w:tc>
        <w:tc>
          <w:tcPr>
            <w:tcW w:w="2498" w:type="pct"/>
          </w:tcPr>
          <w:p w14:paraId="69341ED9" w14:textId="79811A2D" w:rsidR="00D3566A" w:rsidRPr="001C0C6F" w:rsidRDefault="00B2636B">
            <w:pPr>
              <w:pStyle w:val="TAL"/>
              <w:pPrChange w:id="486" w:author="Huawei [Abdessamad] 2024-05" w:date="2024-05-07T20:55:00Z">
                <w:pPr>
                  <w:keepNext/>
                  <w:keepLines/>
                  <w:spacing w:after="0"/>
                </w:pPr>
              </w:pPrChange>
            </w:pPr>
            <w:ins w:id="487" w:author="Huawei [Abdessamad] 2024-05" w:date="2024-05-07T20:55:00Z">
              <w:r w:rsidRPr="00B2636B">
                <w:t xml:space="preserve">Successful case. </w:t>
              </w:r>
            </w:ins>
            <w:r w:rsidR="00D3566A" w:rsidRPr="001C0C6F">
              <w:rPr>
                <w:rFonts w:hint="eastAsia"/>
              </w:rPr>
              <w:t xml:space="preserve">The </w:t>
            </w:r>
            <w:r w:rsidR="00D3566A" w:rsidRPr="001C0C6F">
              <w:t>notification is successfully received</w:t>
            </w:r>
            <w:ins w:id="488" w:author="Huawei [Abdessamad] 2024-05" w:date="2024-05-07T20:55:00Z">
              <w:r w:rsidR="00624B54">
                <w:t xml:space="preserve"> and acknowledged</w:t>
              </w:r>
            </w:ins>
            <w:r w:rsidR="00D3566A" w:rsidRPr="001C0C6F">
              <w:t>.</w:t>
            </w:r>
          </w:p>
        </w:tc>
      </w:tr>
      <w:tr w:rsidR="00D3566A" w:rsidRPr="001C0C6F" w14:paraId="4C479E8A" w14:textId="77777777" w:rsidTr="00665B3C">
        <w:trPr>
          <w:jc w:val="center"/>
        </w:trPr>
        <w:tc>
          <w:tcPr>
            <w:tcW w:w="890" w:type="pct"/>
          </w:tcPr>
          <w:p w14:paraId="2F171018" w14:textId="77777777" w:rsidR="00D3566A" w:rsidRPr="001C0C6F" w:rsidRDefault="00D3566A">
            <w:pPr>
              <w:pStyle w:val="TAL"/>
              <w:pPrChange w:id="489" w:author="Huawei [Abdessamad] 2024-05" w:date="2024-05-07T20:55:00Z">
                <w:pPr>
                  <w:keepNext/>
                  <w:keepLines/>
                  <w:spacing w:after="0"/>
                </w:pPr>
              </w:pPrChange>
            </w:pPr>
            <w:r w:rsidRPr="001C0C6F">
              <w:t>n/a</w:t>
            </w:r>
          </w:p>
        </w:tc>
        <w:tc>
          <w:tcPr>
            <w:tcW w:w="223" w:type="pct"/>
          </w:tcPr>
          <w:p w14:paraId="22D13632" w14:textId="77777777" w:rsidR="00D3566A" w:rsidRPr="001C0C6F" w:rsidRDefault="00D3566A">
            <w:pPr>
              <w:pStyle w:val="TAC"/>
              <w:pPrChange w:id="490" w:author="Huawei [Abdessamad] 2024-05" w:date="2024-05-07T20:55:00Z">
                <w:pPr>
                  <w:keepNext/>
                  <w:keepLines/>
                  <w:spacing w:after="0"/>
                  <w:jc w:val="center"/>
                </w:pPr>
              </w:pPrChange>
            </w:pPr>
          </w:p>
        </w:tc>
        <w:tc>
          <w:tcPr>
            <w:tcW w:w="595" w:type="pct"/>
          </w:tcPr>
          <w:p w14:paraId="4F18EEF6" w14:textId="77777777" w:rsidR="00D3566A" w:rsidRPr="001C0C6F" w:rsidRDefault="00D3566A">
            <w:pPr>
              <w:pStyle w:val="TAC"/>
              <w:pPrChange w:id="491" w:author="Huawei [Abdessamad] 2024-05" w:date="2024-05-07T20:55:00Z">
                <w:pPr>
                  <w:keepNext/>
                  <w:keepLines/>
                  <w:spacing w:after="0"/>
                  <w:jc w:val="center"/>
                </w:pPr>
              </w:pPrChange>
            </w:pPr>
          </w:p>
        </w:tc>
        <w:tc>
          <w:tcPr>
            <w:tcW w:w="794" w:type="pct"/>
          </w:tcPr>
          <w:p w14:paraId="0A942232" w14:textId="77777777" w:rsidR="00D3566A" w:rsidRPr="001C0C6F" w:rsidRDefault="00D3566A">
            <w:pPr>
              <w:pStyle w:val="TAL"/>
              <w:pPrChange w:id="492" w:author="Huawei [Abdessamad] 2024-05" w:date="2024-05-07T20:55:00Z">
                <w:pPr>
                  <w:keepNext/>
                  <w:keepLines/>
                  <w:spacing w:after="0"/>
                </w:pPr>
              </w:pPrChange>
            </w:pPr>
            <w:r w:rsidRPr="001C0C6F">
              <w:t>307 Temporary Redirect</w:t>
            </w:r>
          </w:p>
        </w:tc>
        <w:tc>
          <w:tcPr>
            <w:tcW w:w="2498" w:type="pct"/>
          </w:tcPr>
          <w:p w14:paraId="5DC76F74" w14:textId="77777777" w:rsidR="001B59B9" w:rsidRDefault="00D3566A" w:rsidP="00B2636B">
            <w:pPr>
              <w:pStyle w:val="TAL"/>
              <w:rPr>
                <w:ins w:id="493" w:author="Huawei [Abdessamad] 2024-05" w:date="2024-05-07T20:55:00Z"/>
              </w:rPr>
            </w:pPr>
            <w:r w:rsidRPr="001C0C6F">
              <w:t>Temporary redirection.</w:t>
            </w:r>
          </w:p>
          <w:p w14:paraId="256FB735" w14:textId="77777777" w:rsidR="001B59B9" w:rsidRDefault="001B59B9" w:rsidP="00B2636B">
            <w:pPr>
              <w:pStyle w:val="TAL"/>
              <w:rPr>
                <w:ins w:id="494" w:author="Huawei [Abdessamad] 2024-05" w:date="2024-05-07T20:55:00Z"/>
              </w:rPr>
            </w:pPr>
          </w:p>
          <w:p w14:paraId="6FF08EEF" w14:textId="470BA96E" w:rsidR="00D3566A" w:rsidRPr="001C0C6F" w:rsidRDefault="00D3566A">
            <w:pPr>
              <w:pStyle w:val="TAL"/>
              <w:pPrChange w:id="495" w:author="Huawei [Abdessamad] 2024-05" w:date="2024-05-07T20:55:00Z">
                <w:pPr>
                  <w:keepNext/>
                  <w:keepLines/>
                  <w:spacing w:after="0"/>
                </w:pPr>
              </w:pPrChange>
            </w:pPr>
            <w:del w:id="496" w:author="Huawei [Abdessamad] 2024-05" w:date="2024-05-07T20:55:00Z">
              <w:r w:rsidRPr="001C0C6F" w:rsidDel="001B59B9">
                <w:delText xml:space="preserve"> </w:delText>
              </w:r>
            </w:del>
            <w:r w:rsidRPr="001C0C6F">
              <w:t xml:space="preserve">The response shall include a Location header field containing an alternative URI representing the end point of an alternative AF </w:t>
            </w:r>
            <w:r>
              <w:t>towards which</w:t>
            </w:r>
            <w:r w:rsidRPr="001C0C6F">
              <w:t xml:space="preserve"> the notification should be sent.</w:t>
            </w:r>
          </w:p>
          <w:p w14:paraId="7AA85E8E" w14:textId="1F423E94" w:rsidR="00D3566A" w:rsidRPr="001C0C6F" w:rsidRDefault="00D3566A">
            <w:pPr>
              <w:pStyle w:val="TAL"/>
              <w:pPrChange w:id="497" w:author="Huawei [Abdessamad] 2024-05" w:date="2024-05-07T20:55:00Z">
                <w:pPr>
                  <w:keepNext/>
                  <w:keepLines/>
                  <w:spacing w:after="0"/>
                </w:pPr>
              </w:pPrChange>
            </w:pPr>
          </w:p>
          <w:p w14:paraId="284077FB" w14:textId="77777777" w:rsidR="00D3566A" w:rsidRPr="001C0C6F" w:rsidRDefault="00D3566A">
            <w:pPr>
              <w:pStyle w:val="TAL"/>
              <w:pPrChange w:id="498" w:author="Huawei [Abdessamad] 2024-05" w:date="2024-05-07T20:55:00Z">
                <w:pPr>
                  <w:keepNext/>
                  <w:keepLines/>
                  <w:spacing w:after="0"/>
                </w:pPr>
              </w:pPrChange>
            </w:pPr>
            <w:r w:rsidRPr="001C0C6F">
              <w:t>Redirection handling is described in clause 5.2.10 of 3GPP TS 29.122 [4].</w:t>
            </w:r>
          </w:p>
        </w:tc>
      </w:tr>
      <w:tr w:rsidR="00D3566A" w:rsidRPr="001C0C6F" w14:paraId="7388F1C4" w14:textId="77777777" w:rsidTr="00665B3C">
        <w:trPr>
          <w:jc w:val="center"/>
        </w:trPr>
        <w:tc>
          <w:tcPr>
            <w:tcW w:w="890" w:type="pct"/>
          </w:tcPr>
          <w:p w14:paraId="729A0379" w14:textId="77777777" w:rsidR="00D3566A" w:rsidRPr="001C0C6F" w:rsidRDefault="00D3566A">
            <w:pPr>
              <w:pStyle w:val="TAL"/>
              <w:pPrChange w:id="499" w:author="Huawei [Abdessamad] 2024-05" w:date="2024-05-07T20:55:00Z">
                <w:pPr>
                  <w:keepNext/>
                  <w:keepLines/>
                  <w:spacing w:after="0"/>
                </w:pPr>
              </w:pPrChange>
            </w:pPr>
            <w:r w:rsidRPr="001C0C6F">
              <w:t>n/a</w:t>
            </w:r>
          </w:p>
        </w:tc>
        <w:tc>
          <w:tcPr>
            <w:tcW w:w="223" w:type="pct"/>
          </w:tcPr>
          <w:p w14:paraId="19843604" w14:textId="77777777" w:rsidR="00D3566A" w:rsidRPr="001C0C6F" w:rsidRDefault="00D3566A">
            <w:pPr>
              <w:pStyle w:val="TAC"/>
              <w:pPrChange w:id="500" w:author="Huawei [Abdessamad] 2024-05" w:date="2024-05-07T20:55:00Z">
                <w:pPr>
                  <w:keepNext/>
                  <w:keepLines/>
                  <w:spacing w:after="0"/>
                  <w:jc w:val="center"/>
                </w:pPr>
              </w:pPrChange>
            </w:pPr>
          </w:p>
        </w:tc>
        <w:tc>
          <w:tcPr>
            <w:tcW w:w="595" w:type="pct"/>
          </w:tcPr>
          <w:p w14:paraId="0018F114" w14:textId="77777777" w:rsidR="00D3566A" w:rsidRPr="001C0C6F" w:rsidRDefault="00D3566A">
            <w:pPr>
              <w:pStyle w:val="TAC"/>
              <w:pPrChange w:id="501" w:author="Huawei [Abdessamad] 2024-05" w:date="2024-05-07T20:55:00Z">
                <w:pPr>
                  <w:keepNext/>
                  <w:keepLines/>
                  <w:spacing w:after="0"/>
                  <w:jc w:val="center"/>
                </w:pPr>
              </w:pPrChange>
            </w:pPr>
          </w:p>
        </w:tc>
        <w:tc>
          <w:tcPr>
            <w:tcW w:w="794" w:type="pct"/>
          </w:tcPr>
          <w:p w14:paraId="57E53387" w14:textId="77777777" w:rsidR="00D3566A" w:rsidRPr="001C0C6F" w:rsidRDefault="00D3566A">
            <w:pPr>
              <w:pStyle w:val="TAL"/>
              <w:pPrChange w:id="502" w:author="Huawei [Abdessamad] 2024-05" w:date="2024-05-07T20:55:00Z">
                <w:pPr>
                  <w:keepNext/>
                  <w:keepLines/>
                  <w:spacing w:after="0"/>
                </w:pPr>
              </w:pPrChange>
            </w:pPr>
            <w:r w:rsidRPr="001C0C6F">
              <w:t>308 Permanent Redirect</w:t>
            </w:r>
          </w:p>
        </w:tc>
        <w:tc>
          <w:tcPr>
            <w:tcW w:w="2498" w:type="pct"/>
          </w:tcPr>
          <w:p w14:paraId="6A36B614" w14:textId="77777777" w:rsidR="001B59B9" w:rsidRDefault="00D3566A" w:rsidP="00B2636B">
            <w:pPr>
              <w:pStyle w:val="TAL"/>
              <w:rPr>
                <w:ins w:id="503" w:author="Huawei [Abdessamad] 2024-05" w:date="2024-05-07T20:55:00Z"/>
              </w:rPr>
            </w:pPr>
            <w:r w:rsidRPr="001C0C6F">
              <w:t>Permanent redirection.</w:t>
            </w:r>
          </w:p>
          <w:p w14:paraId="5EABE959" w14:textId="77777777" w:rsidR="001B59B9" w:rsidRDefault="001B59B9" w:rsidP="00B2636B">
            <w:pPr>
              <w:pStyle w:val="TAL"/>
              <w:rPr>
                <w:ins w:id="504" w:author="Huawei [Abdessamad] 2024-05" w:date="2024-05-07T20:55:00Z"/>
              </w:rPr>
            </w:pPr>
          </w:p>
          <w:p w14:paraId="0EF6A2C8" w14:textId="4FF3FFDF" w:rsidR="00D3566A" w:rsidRPr="001C0C6F" w:rsidRDefault="00D3566A">
            <w:pPr>
              <w:pStyle w:val="TAL"/>
              <w:pPrChange w:id="505" w:author="Huawei [Abdessamad] 2024-05" w:date="2024-05-07T20:55:00Z">
                <w:pPr>
                  <w:keepNext/>
                  <w:keepLines/>
                  <w:spacing w:after="0"/>
                </w:pPr>
              </w:pPrChange>
            </w:pPr>
            <w:del w:id="506" w:author="Huawei [Abdessamad] 2024-05" w:date="2024-05-07T20:55:00Z">
              <w:r w:rsidRPr="001C0C6F" w:rsidDel="001B59B9">
                <w:delText xml:space="preserve"> </w:delText>
              </w:r>
            </w:del>
            <w:r w:rsidRPr="001C0C6F">
              <w:t xml:space="preserve">The response shall include a Location header field containing an alternative URI representing the end point of an alternative AF </w:t>
            </w:r>
            <w:r>
              <w:t>towards which</w:t>
            </w:r>
            <w:r w:rsidRPr="001C0C6F">
              <w:t xml:space="preserve"> the notification should be sent.</w:t>
            </w:r>
          </w:p>
          <w:p w14:paraId="26CF8084" w14:textId="77777777" w:rsidR="00D3566A" w:rsidRPr="001C0C6F" w:rsidRDefault="00D3566A">
            <w:pPr>
              <w:pStyle w:val="TAL"/>
              <w:pPrChange w:id="507" w:author="Huawei [Abdessamad] 2024-05" w:date="2024-05-07T20:55:00Z">
                <w:pPr>
                  <w:keepNext/>
                  <w:keepLines/>
                  <w:spacing w:after="0"/>
                </w:pPr>
              </w:pPrChange>
            </w:pPr>
          </w:p>
          <w:p w14:paraId="018201BA" w14:textId="77777777" w:rsidR="00D3566A" w:rsidRPr="001C0C6F" w:rsidRDefault="00D3566A">
            <w:pPr>
              <w:pStyle w:val="TAL"/>
              <w:pPrChange w:id="508" w:author="Huawei [Abdessamad] 2024-05" w:date="2024-05-07T20:55:00Z">
                <w:pPr>
                  <w:keepNext/>
                  <w:keepLines/>
                  <w:spacing w:after="0"/>
                </w:pPr>
              </w:pPrChange>
            </w:pPr>
            <w:r w:rsidRPr="001C0C6F">
              <w:t>Redirection handling is described in clause 5.2.10 of 3GPP TS 29.122 [4].</w:t>
            </w:r>
          </w:p>
        </w:tc>
      </w:tr>
      <w:tr w:rsidR="00D3566A" w:rsidRPr="001C0C6F" w14:paraId="62D97165" w14:textId="77777777" w:rsidTr="00665B3C">
        <w:trPr>
          <w:jc w:val="center"/>
        </w:trPr>
        <w:tc>
          <w:tcPr>
            <w:tcW w:w="5000" w:type="pct"/>
            <w:gridSpan w:val="5"/>
          </w:tcPr>
          <w:p w14:paraId="67AFEB0E" w14:textId="15BAC405" w:rsidR="00D3566A" w:rsidRPr="001C0C6F" w:rsidRDefault="00D3566A">
            <w:pPr>
              <w:pStyle w:val="TAN"/>
              <w:pPrChange w:id="509" w:author="Huawei [Abdessamad] 2024-05" w:date="2024-05-07T20:55:00Z">
                <w:pPr>
                  <w:keepNext/>
                  <w:keepLines/>
                  <w:spacing w:after="0"/>
                  <w:ind w:left="851" w:hanging="851"/>
                </w:pPr>
              </w:pPrChange>
            </w:pPr>
            <w:r w:rsidRPr="001C0C6F">
              <w:t>NOTE:</w:t>
            </w:r>
            <w:r w:rsidRPr="001C0C6F">
              <w:tab/>
              <w:t xml:space="preserve">The mandatory HTTP error status codes for the </w:t>
            </w:r>
            <w:ins w:id="510" w:author="Huawei [Abdessamad] 2024-05" w:date="2024-05-07T20:56:00Z">
              <w:r w:rsidR="001B59B9">
                <w:t xml:space="preserve">HTTP </w:t>
              </w:r>
            </w:ins>
            <w:r w:rsidRPr="001C0C6F">
              <w:t xml:space="preserve">POST method listed in table 5.2.6-1 of 3GPP TS 29.122 [4] </w:t>
            </w:r>
            <w:ins w:id="511" w:author="Huawei [Abdessamad] 2024-05" w:date="2024-05-07T20:56:00Z">
              <w:r w:rsidR="001B59B9">
                <w:t xml:space="preserve">shall </w:t>
              </w:r>
            </w:ins>
            <w:r w:rsidRPr="001C0C6F">
              <w:t>also apply.</w:t>
            </w:r>
          </w:p>
        </w:tc>
      </w:tr>
    </w:tbl>
    <w:p w14:paraId="4AE00C74" w14:textId="77777777" w:rsidR="00D3566A" w:rsidRPr="001C0C6F" w:rsidRDefault="00D3566A" w:rsidP="00D3566A">
      <w:pPr>
        <w:rPr>
          <w:noProof/>
        </w:rPr>
      </w:pPr>
    </w:p>
    <w:p w14:paraId="104A930A" w14:textId="77777777" w:rsidR="00D3566A" w:rsidRPr="001C0C6F" w:rsidRDefault="00D3566A" w:rsidP="00D3566A">
      <w:pPr>
        <w:keepNext/>
        <w:keepLines/>
        <w:spacing w:before="60"/>
        <w:jc w:val="center"/>
        <w:rPr>
          <w:rFonts w:ascii="Arial" w:hAnsi="Arial"/>
          <w:b/>
        </w:rPr>
      </w:pPr>
      <w:r w:rsidRPr="001C0C6F">
        <w:rPr>
          <w:rFonts w:ascii="Arial" w:hAnsi="Arial"/>
          <w:b/>
        </w:rPr>
        <w:t>Table 5.</w:t>
      </w:r>
      <w:r>
        <w:rPr>
          <w:rFonts w:ascii="Arial" w:hAnsi="Arial"/>
          <w:b/>
        </w:rPr>
        <w:t>32</w:t>
      </w:r>
      <w:r w:rsidRPr="001C0C6F">
        <w:rPr>
          <w:rFonts w:ascii="Arial" w:hAnsi="Arial"/>
          <w:b/>
        </w:rPr>
        <w:t>.4.2.3-3: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3566A" w:rsidRPr="001C0C6F" w14:paraId="1CA54591" w14:textId="77777777" w:rsidTr="00665B3C">
        <w:trPr>
          <w:jc w:val="center"/>
        </w:trPr>
        <w:tc>
          <w:tcPr>
            <w:tcW w:w="825" w:type="pct"/>
            <w:shd w:val="clear" w:color="auto" w:fill="C0C0C0"/>
          </w:tcPr>
          <w:p w14:paraId="17F79265"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Name</w:t>
            </w:r>
          </w:p>
        </w:tc>
        <w:tc>
          <w:tcPr>
            <w:tcW w:w="732" w:type="pct"/>
            <w:shd w:val="clear" w:color="auto" w:fill="C0C0C0"/>
          </w:tcPr>
          <w:p w14:paraId="0FB7E32B"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Data type</w:t>
            </w:r>
          </w:p>
        </w:tc>
        <w:tc>
          <w:tcPr>
            <w:tcW w:w="217" w:type="pct"/>
            <w:shd w:val="clear" w:color="auto" w:fill="C0C0C0"/>
          </w:tcPr>
          <w:p w14:paraId="1C929E1F"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P</w:t>
            </w:r>
          </w:p>
        </w:tc>
        <w:tc>
          <w:tcPr>
            <w:tcW w:w="581" w:type="pct"/>
            <w:shd w:val="clear" w:color="auto" w:fill="C0C0C0"/>
          </w:tcPr>
          <w:p w14:paraId="3FC8D943"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Cardinality</w:t>
            </w:r>
          </w:p>
        </w:tc>
        <w:tc>
          <w:tcPr>
            <w:tcW w:w="2645" w:type="pct"/>
            <w:shd w:val="clear" w:color="auto" w:fill="C0C0C0"/>
            <w:vAlign w:val="center"/>
          </w:tcPr>
          <w:p w14:paraId="1743BC8E"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Description</w:t>
            </w:r>
          </w:p>
        </w:tc>
      </w:tr>
      <w:tr w:rsidR="00D3566A" w:rsidRPr="001C0C6F" w14:paraId="4F64F5B8" w14:textId="77777777" w:rsidTr="00665B3C">
        <w:trPr>
          <w:jc w:val="center"/>
        </w:trPr>
        <w:tc>
          <w:tcPr>
            <w:tcW w:w="825" w:type="pct"/>
            <w:shd w:val="clear" w:color="auto" w:fill="auto"/>
          </w:tcPr>
          <w:p w14:paraId="0B6A8513" w14:textId="77777777" w:rsidR="00D3566A" w:rsidRPr="001C0C6F" w:rsidRDefault="00D3566A" w:rsidP="00665B3C">
            <w:pPr>
              <w:keepNext/>
              <w:keepLines/>
              <w:spacing w:after="0"/>
              <w:rPr>
                <w:rFonts w:ascii="Arial" w:hAnsi="Arial"/>
                <w:sz w:val="18"/>
              </w:rPr>
            </w:pPr>
            <w:r w:rsidRPr="001C0C6F">
              <w:rPr>
                <w:rFonts w:ascii="Arial" w:hAnsi="Arial"/>
                <w:sz w:val="18"/>
              </w:rPr>
              <w:t>Location</w:t>
            </w:r>
          </w:p>
        </w:tc>
        <w:tc>
          <w:tcPr>
            <w:tcW w:w="732" w:type="pct"/>
          </w:tcPr>
          <w:p w14:paraId="107FE2A0" w14:textId="77777777" w:rsidR="00D3566A" w:rsidRPr="001C0C6F" w:rsidRDefault="00D3566A" w:rsidP="00665B3C">
            <w:pPr>
              <w:keepNext/>
              <w:keepLines/>
              <w:spacing w:after="0"/>
              <w:rPr>
                <w:rFonts w:ascii="Arial" w:hAnsi="Arial"/>
                <w:sz w:val="18"/>
              </w:rPr>
            </w:pPr>
            <w:r w:rsidRPr="001C0C6F">
              <w:rPr>
                <w:rFonts w:ascii="Arial" w:hAnsi="Arial"/>
                <w:sz w:val="18"/>
              </w:rPr>
              <w:t>string</w:t>
            </w:r>
          </w:p>
        </w:tc>
        <w:tc>
          <w:tcPr>
            <w:tcW w:w="217" w:type="pct"/>
          </w:tcPr>
          <w:p w14:paraId="1525DADC" w14:textId="77777777" w:rsidR="00D3566A" w:rsidRPr="001C0C6F" w:rsidRDefault="00D3566A" w:rsidP="00665B3C">
            <w:pPr>
              <w:keepNext/>
              <w:keepLines/>
              <w:spacing w:after="0"/>
              <w:jc w:val="center"/>
              <w:rPr>
                <w:rFonts w:ascii="Arial" w:hAnsi="Arial"/>
                <w:sz w:val="18"/>
              </w:rPr>
            </w:pPr>
            <w:r w:rsidRPr="001C0C6F">
              <w:rPr>
                <w:rFonts w:ascii="Arial" w:hAnsi="Arial"/>
                <w:sz w:val="18"/>
              </w:rPr>
              <w:t>M</w:t>
            </w:r>
          </w:p>
        </w:tc>
        <w:tc>
          <w:tcPr>
            <w:tcW w:w="581" w:type="pct"/>
          </w:tcPr>
          <w:p w14:paraId="6849EF61" w14:textId="77777777" w:rsidR="00D3566A" w:rsidRPr="001C0C6F" w:rsidRDefault="00D3566A">
            <w:pPr>
              <w:pStyle w:val="TAC"/>
              <w:pPrChange w:id="512" w:author="Huawei [Abdessamad] 2024-05" w:date="2024-05-07T20:56:00Z">
                <w:pPr>
                  <w:keepNext/>
                  <w:keepLines/>
                  <w:spacing w:after="0"/>
                </w:pPr>
              </w:pPrChange>
            </w:pPr>
            <w:r w:rsidRPr="001C0C6F">
              <w:t>1</w:t>
            </w:r>
          </w:p>
        </w:tc>
        <w:tc>
          <w:tcPr>
            <w:tcW w:w="2645" w:type="pct"/>
            <w:shd w:val="clear" w:color="auto" w:fill="auto"/>
            <w:vAlign w:val="center"/>
          </w:tcPr>
          <w:p w14:paraId="777144AF" w14:textId="44ACC374" w:rsidR="00D3566A" w:rsidRPr="001C0C6F" w:rsidRDefault="00010FFA" w:rsidP="00665B3C">
            <w:pPr>
              <w:keepNext/>
              <w:keepLines/>
              <w:spacing w:after="0"/>
              <w:rPr>
                <w:rFonts w:ascii="Arial" w:hAnsi="Arial"/>
                <w:sz w:val="18"/>
              </w:rPr>
            </w:pPr>
            <w:ins w:id="513" w:author="Huawei [Abdessamad] 2024-05" w:date="2024-05-07T20:56:00Z">
              <w:r>
                <w:rPr>
                  <w:rFonts w:ascii="Arial" w:hAnsi="Arial"/>
                  <w:sz w:val="18"/>
                </w:rPr>
                <w:t xml:space="preserve">Contains </w:t>
              </w:r>
            </w:ins>
            <w:del w:id="514" w:author="Huawei [Abdessamad] 2024-05" w:date="2024-05-07T20:56:00Z">
              <w:r w:rsidR="00D3566A" w:rsidRPr="001C0C6F" w:rsidDel="00010FFA">
                <w:rPr>
                  <w:rFonts w:ascii="Arial" w:hAnsi="Arial"/>
                  <w:sz w:val="18"/>
                </w:rPr>
                <w:delText>A</w:delText>
              </w:r>
            </w:del>
            <w:ins w:id="515" w:author="Huawei [Abdessamad] 2024-05" w:date="2024-05-07T20:56:00Z">
              <w:r>
                <w:rPr>
                  <w:rFonts w:ascii="Arial" w:hAnsi="Arial"/>
                  <w:sz w:val="18"/>
                </w:rPr>
                <w:t>a</w:t>
              </w:r>
            </w:ins>
            <w:r w:rsidR="00D3566A" w:rsidRPr="001C0C6F">
              <w:rPr>
                <w:rFonts w:ascii="Arial" w:hAnsi="Arial"/>
                <w:sz w:val="18"/>
              </w:rPr>
              <w:t>n alternative URI representing the end point of an alternative AF towards which the notification should be redirected.</w:t>
            </w:r>
          </w:p>
        </w:tc>
      </w:tr>
    </w:tbl>
    <w:p w14:paraId="6F336F54" w14:textId="77777777" w:rsidR="00D3566A" w:rsidRPr="001C0C6F" w:rsidRDefault="00D3566A" w:rsidP="00D3566A"/>
    <w:p w14:paraId="2342E167" w14:textId="77777777" w:rsidR="00D3566A" w:rsidRPr="001C0C6F" w:rsidRDefault="00D3566A" w:rsidP="00D3566A">
      <w:pPr>
        <w:keepNext/>
        <w:keepLines/>
        <w:spacing w:before="60"/>
        <w:jc w:val="center"/>
        <w:rPr>
          <w:rFonts w:ascii="Arial" w:hAnsi="Arial"/>
          <w:b/>
        </w:rPr>
      </w:pPr>
      <w:r w:rsidRPr="001C0C6F">
        <w:rPr>
          <w:rFonts w:ascii="Arial" w:hAnsi="Arial"/>
          <w:b/>
        </w:rPr>
        <w:t>Table 5.</w:t>
      </w:r>
      <w:r>
        <w:rPr>
          <w:rFonts w:ascii="Arial" w:hAnsi="Arial"/>
          <w:b/>
        </w:rPr>
        <w:t>32</w:t>
      </w:r>
      <w:r w:rsidRPr="001C0C6F">
        <w:rPr>
          <w:rFonts w:ascii="Arial" w:hAnsi="Arial"/>
          <w:b/>
        </w:rPr>
        <w:t>.4.2.3-4: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3566A" w:rsidRPr="001C0C6F" w14:paraId="29DA0A12" w14:textId="77777777" w:rsidTr="00665B3C">
        <w:trPr>
          <w:jc w:val="center"/>
        </w:trPr>
        <w:tc>
          <w:tcPr>
            <w:tcW w:w="825" w:type="pct"/>
            <w:shd w:val="clear" w:color="auto" w:fill="C0C0C0"/>
          </w:tcPr>
          <w:p w14:paraId="57CDF7DF"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Name</w:t>
            </w:r>
          </w:p>
        </w:tc>
        <w:tc>
          <w:tcPr>
            <w:tcW w:w="732" w:type="pct"/>
            <w:shd w:val="clear" w:color="auto" w:fill="C0C0C0"/>
          </w:tcPr>
          <w:p w14:paraId="13AAFC7B"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Data type</w:t>
            </w:r>
          </w:p>
        </w:tc>
        <w:tc>
          <w:tcPr>
            <w:tcW w:w="217" w:type="pct"/>
            <w:shd w:val="clear" w:color="auto" w:fill="C0C0C0"/>
          </w:tcPr>
          <w:p w14:paraId="21A4C5B0"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P</w:t>
            </w:r>
          </w:p>
        </w:tc>
        <w:tc>
          <w:tcPr>
            <w:tcW w:w="581" w:type="pct"/>
            <w:shd w:val="clear" w:color="auto" w:fill="C0C0C0"/>
          </w:tcPr>
          <w:p w14:paraId="4940C3F5"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Cardinality</w:t>
            </w:r>
          </w:p>
        </w:tc>
        <w:tc>
          <w:tcPr>
            <w:tcW w:w="2645" w:type="pct"/>
            <w:shd w:val="clear" w:color="auto" w:fill="C0C0C0"/>
            <w:vAlign w:val="center"/>
          </w:tcPr>
          <w:p w14:paraId="54AA71BC"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Description</w:t>
            </w:r>
          </w:p>
        </w:tc>
      </w:tr>
      <w:tr w:rsidR="00D3566A" w:rsidRPr="001C0C6F" w14:paraId="1A0B83FA" w14:textId="77777777" w:rsidTr="00665B3C">
        <w:trPr>
          <w:jc w:val="center"/>
        </w:trPr>
        <w:tc>
          <w:tcPr>
            <w:tcW w:w="825" w:type="pct"/>
            <w:shd w:val="clear" w:color="auto" w:fill="auto"/>
          </w:tcPr>
          <w:p w14:paraId="2CC12709" w14:textId="77777777" w:rsidR="00D3566A" w:rsidRPr="001C0C6F" w:rsidRDefault="00D3566A" w:rsidP="00665B3C">
            <w:pPr>
              <w:keepNext/>
              <w:keepLines/>
              <w:spacing w:after="0"/>
              <w:rPr>
                <w:rFonts w:ascii="Arial" w:hAnsi="Arial"/>
                <w:sz w:val="18"/>
              </w:rPr>
            </w:pPr>
            <w:r w:rsidRPr="001C0C6F">
              <w:rPr>
                <w:rFonts w:ascii="Arial" w:hAnsi="Arial"/>
                <w:sz w:val="18"/>
              </w:rPr>
              <w:t>Location</w:t>
            </w:r>
          </w:p>
        </w:tc>
        <w:tc>
          <w:tcPr>
            <w:tcW w:w="732" w:type="pct"/>
          </w:tcPr>
          <w:p w14:paraId="09035D96" w14:textId="77777777" w:rsidR="00D3566A" w:rsidRPr="001C0C6F" w:rsidRDefault="00D3566A" w:rsidP="00665B3C">
            <w:pPr>
              <w:keepNext/>
              <w:keepLines/>
              <w:spacing w:after="0"/>
              <w:rPr>
                <w:rFonts w:ascii="Arial" w:hAnsi="Arial"/>
                <w:sz w:val="18"/>
              </w:rPr>
            </w:pPr>
            <w:r w:rsidRPr="001C0C6F">
              <w:rPr>
                <w:rFonts w:ascii="Arial" w:hAnsi="Arial"/>
                <w:sz w:val="18"/>
              </w:rPr>
              <w:t>string</w:t>
            </w:r>
          </w:p>
        </w:tc>
        <w:tc>
          <w:tcPr>
            <w:tcW w:w="217" w:type="pct"/>
          </w:tcPr>
          <w:p w14:paraId="612A0ABF" w14:textId="77777777" w:rsidR="00D3566A" w:rsidRPr="001C0C6F" w:rsidRDefault="00D3566A" w:rsidP="00665B3C">
            <w:pPr>
              <w:keepNext/>
              <w:keepLines/>
              <w:spacing w:after="0"/>
              <w:jc w:val="center"/>
              <w:rPr>
                <w:rFonts w:ascii="Arial" w:hAnsi="Arial"/>
                <w:sz w:val="18"/>
              </w:rPr>
            </w:pPr>
            <w:r w:rsidRPr="001C0C6F">
              <w:rPr>
                <w:rFonts w:ascii="Arial" w:hAnsi="Arial"/>
                <w:sz w:val="18"/>
              </w:rPr>
              <w:t>M</w:t>
            </w:r>
          </w:p>
        </w:tc>
        <w:tc>
          <w:tcPr>
            <w:tcW w:w="581" w:type="pct"/>
          </w:tcPr>
          <w:p w14:paraId="24EB37A0" w14:textId="77777777" w:rsidR="00D3566A" w:rsidRPr="001C0C6F" w:rsidRDefault="00D3566A">
            <w:pPr>
              <w:pStyle w:val="TAC"/>
              <w:pPrChange w:id="516" w:author="Huawei [Abdessamad] 2024-05" w:date="2024-05-07T20:56:00Z">
                <w:pPr>
                  <w:keepNext/>
                  <w:keepLines/>
                  <w:spacing w:after="0"/>
                </w:pPr>
              </w:pPrChange>
            </w:pPr>
            <w:r w:rsidRPr="001C0C6F">
              <w:t>1</w:t>
            </w:r>
          </w:p>
        </w:tc>
        <w:tc>
          <w:tcPr>
            <w:tcW w:w="2645" w:type="pct"/>
            <w:shd w:val="clear" w:color="auto" w:fill="auto"/>
            <w:vAlign w:val="center"/>
          </w:tcPr>
          <w:p w14:paraId="6EC1C0BA" w14:textId="76B7F200" w:rsidR="00D3566A" w:rsidRPr="001C0C6F" w:rsidRDefault="00010FFA" w:rsidP="00665B3C">
            <w:pPr>
              <w:keepNext/>
              <w:keepLines/>
              <w:spacing w:after="0"/>
              <w:rPr>
                <w:rFonts w:ascii="Arial" w:hAnsi="Arial"/>
                <w:sz w:val="18"/>
              </w:rPr>
            </w:pPr>
            <w:ins w:id="517" w:author="Huawei [Abdessamad] 2024-05" w:date="2024-05-07T20:56:00Z">
              <w:r>
                <w:rPr>
                  <w:rFonts w:ascii="Arial" w:hAnsi="Arial"/>
                  <w:sz w:val="18"/>
                </w:rPr>
                <w:t xml:space="preserve">Contains </w:t>
              </w:r>
            </w:ins>
            <w:del w:id="518" w:author="Huawei [Abdessamad] 2024-05" w:date="2024-05-07T20:56:00Z">
              <w:r w:rsidR="00D3566A" w:rsidRPr="001C0C6F" w:rsidDel="00010FFA">
                <w:rPr>
                  <w:rFonts w:ascii="Arial" w:hAnsi="Arial"/>
                  <w:sz w:val="18"/>
                </w:rPr>
                <w:delText>A</w:delText>
              </w:r>
            </w:del>
            <w:ins w:id="519" w:author="Huawei [Abdessamad] 2024-05" w:date="2024-05-07T20:56:00Z">
              <w:r>
                <w:rPr>
                  <w:rFonts w:ascii="Arial" w:hAnsi="Arial"/>
                  <w:sz w:val="18"/>
                </w:rPr>
                <w:t>a</w:t>
              </w:r>
            </w:ins>
            <w:r w:rsidR="00D3566A" w:rsidRPr="001C0C6F">
              <w:rPr>
                <w:rFonts w:ascii="Arial" w:hAnsi="Arial"/>
                <w:sz w:val="18"/>
              </w:rPr>
              <w:t>n alternative URI representing the end point of an alternative AF towards which the notification should be redirected.</w:t>
            </w:r>
          </w:p>
        </w:tc>
      </w:tr>
    </w:tbl>
    <w:p w14:paraId="46D2D095" w14:textId="77777777" w:rsidR="00D3566A" w:rsidRPr="001C0C6F" w:rsidRDefault="00D3566A" w:rsidP="00D3566A"/>
    <w:p w14:paraId="2AD06339"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20" w:name="_Toc136555591"/>
      <w:bookmarkStart w:id="521" w:name="_Toc151994090"/>
      <w:bookmarkStart w:id="522" w:name="_Toc152000870"/>
      <w:bookmarkStart w:id="523" w:name="_Toc152159475"/>
      <w:bookmarkStart w:id="524" w:name="_Toc16200183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DD3CF3E" w14:textId="77777777" w:rsidR="00D3566A" w:rsidRPr="008B1C02" w:rsidRDefault="00D3566A" w:rsidP="00D3566A">
      <w:pPr>
        <w:pStyle w:val="Heading4"/>
      </w:pPr>
      <w:r>
        <w:t>5.32</w:t>
      </w:r>
      <w:r w:rsidRPr="008B1C02">
        <w:t>.</w:t>
      </w:r>
      <w:r>
        <w:t>5</w:t>
      </w:r>
      <w:r w:rsidRPr="008B1C02">
        <w:t>.1</w:t>
      </w:r>
      <w:r w:rsidRPr="008B1C02">
        <w:tab/>
        <w:t>General</w:t>
      </w:r>
      <w:bookmarkEnd w:id="520"/>
      <w:bookmarkEnd w:id="521"/>
      <w:bookmarkEnd w:id="522"/>
      <w:bookmarkEnd w:id="523"/>
      <w:bookmarkEnd w:id="524"/>
    </w:p>
    <w:p w14:paraId="61C24B72" w14:textId="19F598E1" w:rsidR="00D3566A" w:rsidRPr="008B1C02" w:rsidRDefault="00D3566A" w:rsidP="00D3566A">
      <w:r w:rsidRPr="008B1C02">
        <w:t xml:space="preserve">This clause specifies the application data model supported by the </w:t>
      </w:r>
      <w:proofErr w:type="spellStart"/>
      <w:r>
        <w:rPr>
          <w:lang w:eastAsia="zh-CN"/>
        </w:rPr>
        <w:t>MemberUESelectionAssistance</w:t>
      </w:r>
      <w:proofErr w:type="spellEnd"/>
      <w:r w:rsidRPr="008B1C02">
        <w:t xml:space="preserve"> API. Table </w:t>
      </w:r>
      <w:r>
        <w:t>5.32</w:t>
      </w:r>
      <w:r w:rsidRPr="008B1C02">
        <w:t xml:space="preserve">.5.1-1 specifies the data types defined for the </w:t>
      </w:r>
      <w:proofErr w:type="spellStart"/>
      <w:r>
        <w:rPr>
          <w:lang w:eastAsia="zh-CN"/>
        </w:rPr>
        <w:t>MemberUESelectionAssistance</w:t>
      </w:r>
      <w:proofErr w:type="spellEnd"/>
      <w:r w:rsidRPr="008B1C02">
        <w:t xml:space="preserve"> API.</w:t>
      </w:r>
    </w:p>
    <w:p w14:paraId="75D55104" w14:textId="7DF6BABD" w:rsidR="00D3566A" w:rsidRPr="008B1C02" w:rsidRDefault="00D3566A" w:rsidP="00D3566A">
      <w:pPr>
        <w:pStyle w:val="TH"/>
        <w:rPr>
          <w:rFonts w:eastAsia="MS Mincho"/>
        </w:rPr>
      </w:pPr>
      <w:r w:rsidRPr="008B1C02">
        <w:rPr>
          <w:rFonts w:eastAsia="MS Mincho"/>
        </w:rPr>
        <w:lastRenderedPageBreak/>
        <w:t>Table </w:t>
      </w:r>
      <w:r>
        <w:rPr>
          <w:rFonts w:eastAsia="MS Mincho"/>
        </w:rPr>
        <w:t>5.32</w:t>
      </w:r>
      <w:r w:rsidRPr="008B1C02">
        <w:rPr>
          <w:rFonts w:eastAsia="MS Mincho"/>
        </w:rPr>
        <w:t>.</w:t>
      </w:r>
      <w:r>
        <w:rPr>
          <w:rFonts w:eastAsia="MS Mincho"/>
        </w:rPr>
        <w:t>5</w:t>
      </w:r>
      <w:r w:rsidRPr="008B1C02">
        <w:rPr>
          <w:rFonts w:eastAsia="MS Mincho"/>
        </w:rPr>
        <w:t xml:space="preserve">.1-1: </w:t>
      </w:r>
      <w:proofErr w:type="spellStart"/>
      <w:r>
        <w:rPr>
          <w:lang w:eastAsia="zh-CN"/>
        </w:rPr>
        <w:t>MemberUESelectionAssistance</w:t>
      </w:r>
      <w:proofErr w:type="spellEnd"/>
      <w:r>
        <w:rPr>
          <w:lang w:eastAsia="zh-CN"/>
        </w:rPr>
        <w:t xml:space="preserve"> API</w:t>
      </w:r>
      <w:r w:rsidRPr="008B1C02">
        <w:rPr>
          <w:rFonts w:eastAsia="MS Mincho"/>
        </w:rPr>
        <w:t xml:space="preserve"> specific Data Types</w:t>
      </w:r>
    </w:p>
    <w:tbl>
      <w:tblPr>
        <w:tblW w:w="95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525" w:author="Huawei [Abdessamad] 2024-05" w:date="2024-05-08T14:36:00Z">
          <w:tblPr>
            <w:tblW w:w="95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2827"/>
        <w:gridCol w:w="1418"/>
        <w:gridCol w:w="5256"/>
        <w:tblGridChange w:id="526">
          <w:tblGrid>
            <w:gridCol w:w="36"/>
            <w:gridCol w:w="4622"/>
            <w:gridCol w:w="36"/>
            <w:gridCol w:w="1258"/>
            <w:gridCol w:w="36"/>
            <w:gridCol w:w="3513"/>
            <w:gridCol w:w="36"/>
          </w:tblGrid>
        </w:tblGridChange>
      </w:tblGrid>
      <w:tr w:rsidR="00D3566A" w:rsidRPr="008B1C02" w14:paraId="79AE67C2" w14:textId="77777777" w:rsidTr="006777C7">
        <w:trPr>
          <w:jc w:val="center"/>
          <w:trPrChange w:id="527" w:author="Huawei [Abdessamad] 2024-05" w:date="2024-05-08T14:36:00Z">
            <w:trPr>
              <w:gridAfter w:val="0"/>
              <w:wAfter w:w="36" w:type="dxa"/>
              <w:jc w:val="center"/>
            </w:trPr>
          </w:trPrChange>
        </w:trPr>
        <w:tc>
          <w:tcPr>
            <w:tcW w:w="2827" w:type="dxa"/>
            <w:shd w:val="clear" w:color="auto" w:fill="C0C0C0"/>
            <w:hideMark/>
            <w:tcPrChange w:id="528" w:author="Huawei [Abdessamad] 2024-05" w:date="2024-05-08T14:36:00Z">
              <w:tcPr>
                <w:tcW w:w="4658" w:type="dxa"/>
                <w:gridSpan w:val="2"/>
                <w:shd w:val="clear" w:color="auto" w:fill="C0C0C0"/>
                <w:hideMark/>
              </w:tcPr>
            </w:tcPrChange>
          </w:tcPr>
          <w:p w14:paraId="13920948" w14:textId="77777777" w:rsidR="00D3566A" w:rsidRPr="008B1C02" w:rsidRDefault="00D3566A" w:rsidP="00665B3C">
            <w:pPr>
              <w:pStyle w:val="TAH"/>
            </w:pPr>
            <w:r w:rsidRPr="008B1C02">
              <w:t>Data type</w:t>
            </w:r>
          </w:p>
        </w:tc>
        <w:tc>
          <w:tcPr>
            <w:tcW w:w="1418" w:type="dxa"/>
            <w:shd w:val="clear" w:color="auto" w:fill="C0C0C0"/>
            <w:hideMark/>
            <w:tcPrChange w:id="529" w:author="Huawei [Abdessamad] 2024-05" w:date="2024-05-08T14:36:00Z">
              <w:tcPr>
                <w:tcW w:w="1294" w:type="dxa"/>
                <w:gridSpan w:val="2"/>
                <w:shd w:val="clear" w:color="auto" w:fill="C0C0C0"/>
                <w:hideMark/>
              </w:tcPr>
            </w:tcPrChange>
          </w:tcPr>
          <w:p w14:paraId="647AC853" w14:textId="77777777" w:rsidR="00D3566A" w:rsidRPr="008B1C02" w:rsidRDefault="00D3566A" w:rsidP="00665B3C">
            <w:pPr>
              <w:pStyle w:val="TAH"/>
            </w:pPr>
            <w:r w:rsidRPr="008B1C02">
              <w:t>Clause defined</w:t>
            </w:r>
          </w:p>
        </w:tc>
        <w:tc>
          <w:tcPr>
            <w:tcW w:w="5256" w:type="dxa"/>
            <w:shd w:val="clear" w:color="auto" w:fill="C0C0C0"/>
            <w:hideMark/>
            <w:tcPrChange w:id="530" w:author="Huawei [Abdessamad] 2024-05" w:date="2024-05-08T14:36:00Z">
              <w:tcPr>
                <w:tcW w:w="3549" w:type="dxa"/>
                <w:gridSpan w:val="2"/>
                <w:shd w:val="clear" w:color="auto" w:fill="C0C0C0"/>
                <w:hideMark/>
              </w:tcPr>
            </w:tcPrChange>
          </w:tcPr>
          <w:p w14:paraId="556408B2" w14:textId="77777777" w:rsidR="00D3566A" w:rsidRPr="008B1C02" w:rsidRDefault="00D3566A" w:rsidP="00665B3C">
            <w:pPr>
              <w:pStyle w:val="TAH"/>
            </w:pPr>
            <w:r w:rsidRPr="008B1C02">
              <w:t>Description</w:t>
            </w:r>
          </w:p>
        </w:tc>
      </w:tr>
      <w:tr w:rsidR="00D3566A" w:rsidRPr="008B1C02" w14:paraId="7A46B5CD" w14:textId="77777777" w:rsidTr="006777C7">
        <w:trPr>
          <w:jc w:val="center"/>
          <w:trPrChange w:id="531" w:author="Huawei [Abdessamad] 2024-05" w:date="2024-05-08T14:36:00Z">
            <w:trPr>
              <w:gridAfter w:val="0"/>
              <w:wAfter w:w="36" w:type="dxa"/>
              <w:jc w:val="center"/>
            </w:trPr>
          </w:trPrChange>
        </w:trPr>
        <w:tc>
          <w:tcPr>
            <w:tcW w:w="2827" w:type="dxa"/>
            <w:tcPrChange w:id="532" w:author="Huawei [Abdessamad] 2024-05" w:date="2024-05-08T14:36:00Z">
              <w:tcPr>
                <w:tcW w:w="4658" w:type="dxa"/>
                <w:gridSpan w:val="2"/>
              </w:tcPr>
            </w:tcPrChange>
          </w:tcPr>
          <w:p w14:paraId="32CF682D" w14:textId="77777777" w:rsidR="00D3566A" w:rsidRDefault="00D3566A" w:rsidP="00665B3C">
            <w:pPr>
              <w:pStyle w:val="TAL"/>
            </w:pPr>
            <w:proofErr w:type="spellStart"/>
            <w:r>
              <w:t>AccessRatTypeFilterCriteria</w:t>
            </w:r>
            <w:proofErr w:type="spellEnd"/>
          </w:p>
        </w:tc>
        <w:tc>
          <w:tcPr>
            <w:tcW w:w="1418" w:type="dxa"/>
            <w:tcPrChange w:id="533" w:author="Huawei [Abdessamad] 2024-05" w:date="2024-05-08T14:36:00Z">
              <w:tcPr>
                <w:tcW w:w="1294" w:type="dxa"/>
                <w:gridSpan w:val="2"/>
              </w:tcPr>
            </w:tcPrChange>
          </w:tcPr>
          <w:p w14:paraId="59DC5300" w14:textId="77777777" w:rsidR="00D3566A" w:rsidRDefault="00D3566A">
            <w:pPr>
              <w:pStyle w:val="TAC"/>
              <w:pPrChange w:id="534" w:author="Huawei [Abdessamad] 2024-05" w:date="2024-05-07T20:57:00Z">
                <w:pPr>
                  <w:pStyle w:val="TAL"/>
                </w:pPr>
              </w:pPrChange>
            </w:pPr>
            <w:r>
              <w:t>5.32.5.2.5</w:t>
            </w:r>
          </w:p>
        </w:tc>
        <w:tc>
          <w:tcPr>
            <w:tcW w:w="5256" w:type="dxa"/>
            <w:tcPrChange w:id="535" w:author="Huawei [Abdessamad] 2024-05" w:date="2024-05-08T14:36:00Z">
              <w:tcPr>
                <w:tcW w:w="3549" w:type="dxa"/>
                <w:gridSpan w:val="2"/>
              </w:tcPr>
            </w:tcPrChange>
          </w:tcPr>
          <w:p w14:paraId="7468F9DE" w14:textId="66F404E1" w:rsidR="00D3566A" w:rsidRPr="008B1C02" w:rsidRDefault="006777C7" w:rsidP="00665B3C">
            <w:pPr>
              <w:pStyle w:val="TAL"/>
              <w:rPr>
                <w:lang w:eastAsia="zh-CN"/>
              </w:rPr>
            </w:pPr>
            <w:ins w:id="536" w:author="Huawei [Abdessamad] 2024-05" w:date="2024-05-08T14:37:00Z">
              <w:r>
                <w:t xml:space="preserve">Represents </w:t>
              </w:r>
            </w:ins>
            <w:del w:id="537" w:author="Huawei [Abdessamad] 2024-05" w:date="2024-05-08T14:37:00Z">
              <w:r w:rsidR="00D3566A" w:rsidDel="006777C7">
                <w:delText>T</w:delText>
              </w:r>
            </w:del>
            <w:ins w:id="538" w:author="Huawei [Abdessamad] 2024-05" w:date="2024-05-08T14:37:00Z">
              <w:r>
                <w:t>t</w:t>
              </w:r>
            </w:ins>
            <w:r w:rsidR="00D3566A">
              <w:t>he Access types and Rat types filtering criteria for Member UE selection.</w:t>
            </w:r>
          </w:p>
        </w:tc>
      </w:tr>
      <w:tr w:rsidR="00D3566A" w:rsidRPr="008B1C02" w14:paraId="0CBE0BD8" w14:textId="77777777" w:rsidTr="006777C7">
        <w:trPr>
          <w:jc w:val="center"/>
          <w:trPrChange w:id="539" w:author="Huawei [Abdessamad] 2024-05" w:date="2024-05-08T14:36:00Z">
            <w:trPr>
              <w:gridAfter w:val="0"/>
              <w:wAfter w:w="36" w:type="dxa"/>
              <w:jc w:val="center"/>
            </w:trPr>
          </w:trPrChange>
        </w:trPr>
        <w:tc>
          <w:tcPr>
            <w:tcW w:w="2827" w:type="dxa"/>
            <w:tcPrChange w:id="540" w:author="Huawei [Abdessamad] 2024-05" w:date="2024-05-08T14:36:00Z">
              <w:tcPr>
                <w:tcW w:w="4658" w:type="dxa"/>
                <w:gridSpan w:val="2"/>
              </w:tcPr>
            </w:tcPrChange>
          </w:tcPr>
          <w:p w14:paraId="05B978EE" w14:textId="77777777" w:rsidR="00D3566A" w:rsidRDefault="00D3566A" w:rsidP="00665B3C">
            <w:pPr>
              <w:pStyle w:val="TAL"/>
            </w:pPr>
            <w:proofErr w:type="spellStart"/>
            <w:r>
              <w:t>CandiUeInfo</w:t>
            </w:r>
            <w:proofErr w:type="spellEnd"/>
          </w:p>
        </w:tc>
        <w:tc>
          <w:tcPr>
            <w:tcW w:w="1418" w:type="dxa"/>
            <w:tcPrChange w:id="541" w:author="Huawei [Abdessamad] 2024-05" w:date="2024-05-08T14:36:00Z">
              <w:tcPr>
                <w:tcW w:w="1294" w:type="dxa"/>
                <w:gridSpan w:val="2"/>
              </w:tcPr>
            </w:tcPrChange>
          </w:tcPr>
          <w:p w14:paraId="3760F4E3" w14:textId="77777777" w:rsidR="00D3566A" w:rsidRDefault="00D3566A">
            <w:pPr>
              <w:pStyle w:val="TAC"/>
              <w:pPrChange w:id="542" w:author="Huawei [Abdessamad] 2024-05" w:date="2024-05-07T20:57:00Z">
                <w:pPr>
                  <w:pStyle w:val="TAL"/>
                </w:pPr>
              </w:pPrChange>
            </w:pPr>
            <w:r>
              <w:rPr>
                <w:rFonts w:eastAsia="Malgun Gothic" w:hint="eastAsia"/>
                <w:lang w:eastAsia="ko-KR"/>
              </w:rPr>
              <w:t>5</w:t>
            </w:r>
            <w:r>
              <w:rPr>
                <w:rFonts w:eastAsia="Malgun Gothic"/>
                <w:lang w:eastAsia="ko-KR"/>
              </w:rPr>
              <w:t>.32.5.2.13</w:t>
            </w:r>
          </w:p>
        </w:tc>
        <w:tc>
          <w:tcPr>
            <w:tcW w:w="5256" w:type="dxa"/>
            <w:tcPrChange w:id="543" w:author="Huawei [Abdessamad] 2024-05" w:date="2024-05-08T14:36:00Z">
              <w:tcPr>
                <w:tcW w:w="3549" w:type="dxa"/>
                <w:gridSpan w:val="2"/>
              </w:tcPr>
            </w:tcPrChange>
          </w:tcPr>
          <w:p w14:paraId="1D9F8BAC" w14:textId="35319B37" w:rsidR="00D3566A" w:rsidRDefault="006777C7" w:rsidP="00665B3C">
            <w:pPr>
              <w:pStyle w:val="TAL"/>
            </w:pPr>
            <w:ins w:id="544" w:author="Huawei [Abdessamad] 2024-05" w:date="2024-05-08T14:37:00Z">
              <w:r>
                <w:t xml:space="preserve">Represents </w:t>
              </w:r>
            </w:ins>
            <w:del w:id="545" w:author="Huawei [Abdessamad] 2024-05" w:date="2024-05-08T14:37:00Z">
              <w:r w:rsidR="00D3566A" w:rsidDel="006777C7">
                <w:rPr>
                  <w:rFonts w:cs="Arial" w:hint="eastAsia"/>
                  <w:szCs w:val="18"/>
                  <w:lang w:eastAsia="zh-CN"/>
                </w:rPr>
                <w:delText xml:space="preserve">Identifies </w:delText>
              </w:r>
            </w:del>
            <w:r w:rsidR="00D3566A">
              <w:rPr>
                <w:rFonts w:cs="Arial"/>
                <w:szCs w:val="18"/>
                <w:lang w:eastAsia="zh-CN"/>
              </w:rPr>
              <w:t xml:space="preserve">the lists of </w:t>
            </w:r>
            <w:proofErr w:type="gramStart"/>
            <w:r w:rsidR="00D3566A">
              <w:rPr>
                <w:rFonts w:cs="Arial"/>
                <w:szCs w:val="18"/>
                <w:lang w:eastAsia="zh-CN"/>
              </w:rPr>
              <w:t>candidate</w:t>
            </w:r>
            <w:proofErr w:type="gramEnd"/>
            <w:r w:rsidR="00D3566A">
              <w:rPr>
                <w:rFonts w:cs="Arial"/>
                <w:szCs w:val="18"/>
                <w:lang w:eastAsia="zh-CN"/>
              </w:rPr>
              <w:t xml:space="preserve"> UEs and r</w:t>
            </w:r>
            <w:r w:rsidR="00D3566A">
              <w:t>ecommended time window for performing the application operation</w:t>
            </w:r>
            <w:r w:rsidR="00D3566A">
              <w:rPr>
                <w:rFonts w:cs="Arial"/>
                <w:szCs w:val="18"/>
                <w:lang w:eastAsia="zh-CN"/>
              </w:rPr>
              <w:t>.</w:t>
            </w:r>
          </w:p>
        </w:tc>
      </w:tr>
      <w:tr w:rsidR="00D3566A" w:rsidRPr="008B1C02" w14:paraId="26AE6A65" w14:textId="77777777" w:rsidTr="006777C7">
        <w:trPr>
          <w:jc w:val="center"/>
          <w:trPrChange w:id="546" w:author="Huawei [Abdessamad] 2024-05" w:date="2024-05-08T14:36:00Z">
            <w:trPr>
              <w:gridAfter w:val="0"/>
              <w:wAfter w:w="36" w:type="dxa"/>
              <w:jc w:val="center"/>
            </w:trPr>
          </w:trPrChange>
        </w:trPr>
        <w:tc>
          <w:tcPr>
            <w:tcW w:w="2827" w:type="dxa"/>
            <w:tcPrChange w:id="547" w:author="Huawei [Abdessamad] 2024-05" w:date="2024-05-08T14:36:00Z">
              <w:tcPr>
                <w:tcW w:w="4658" w:type="dxa"/>
                <w:gridSpan w:val="2"/>
              </w:tcPr>
            </w:tcPrChange>
          </w:tcPr>
          <w:p w14:paraId="71D92672" w14:textId="77777777" w:rsidR="00D3566A" w:rsidRDefault="00D3566A" w:rsidP="00665B3C">
            <w:pPr>
              <w:pStyle w:val="TAL"/>
            </w:pPr>
            <w:proofErr w:type="spellStart"/>
            <w:r>
              <w:t>DnnFilterCriteria</w:t>
            </w:r>
            <w:proofErr w:type="spellEnd"/>
          </w:p>
        </w:tc>
        <w:tc>
          <w:tcPr>
            <w:tcW w:w="1418" w:type="dxa"/>
            <w:tcPrChange w:id="548" w:author="Huawei [Abdessamad] 2024-05" w:date="2024-05-08T14:36:00Z">
              <w:tcPr>
                <w:tcW w:w="1294" w:type="dxa"/>
                <w:gridSpan w:val="2"/>
              </w:tcPr>
            </w:tcPrChange>
          </w:tcPr>
          <w:p w14:paraId="32A4E078" w14:textId="77777777" w:rsidR="00D3566A" w:rsidRDefault="00D3566A">
            <w:pPr>
              <w:pStyle w:val="TAC"/>
              <w:pPrChange w:id="549" w:author="Huawei [Abdessamad] 2024-05" w:date="2024-05-07T20:57:00Z">
                <w:pPr>
                  <w:pStyle w:val="TAL"/>
                </w:pPr>
              </w:pPrChange>
            </w:pPr>
            <w:r>
              <w:rPr>
                <w:rFonts w:hint="eastAsia"/>
                <w:lang w:eastAsia="zh-CN"/>
              </w:rPr>
              <w:t>5</w:t>
            </w:r>
            <w:r>
              <w:rPr>
                <w:lang w:eastAsia="zh-CN"/>
              </w:rPr>
              <w:t>.32.5.2.12</w:t>
            </w:r>
          </w:p>
        </w:tc>
        <w:tc>
          <w:tcPr>
            <w:tcW w:w="5256" w:type="dxa"/>
            <w:tcPrChange w:id="550" w:author="Huawei [Abdessamad] 2024-05" w:date="2024-05-08T14:36:00Z">
              <w:tcPr>
                <w:tcW w:w="3549" w:type="dxa"/>
                <w:gridSpan w:val="2"/>
              </w:tcPr>
            </w:tcPrChange>
          </w:tcPr>
          <w:p w14:paraId="7A443B93" w14:textId="0FDE874A" w:rsidR="00D3566A" w:rsidRPr="008B1C02" w:rsidRDefault="006777C7" w:rsidP="00665B3C">
            <w:pPr>
              <w:pStyle w:val="TAL"/>
              <w:rPr>
                <w:lang w:eastAsia="zh-CN"/>
              </w:rPr>
            </w:pPr>
            <w:ins w:id="551" w:author="Huawei [Abdessamad] 2024-05" w:date="2024-05-08T14:37:00Z">
              <w:r>
                <w:t xml:space="preserve">Represents </w:t>
              </w:r>
            </w:ins>
            <w:del w:id="552" w:author="Huawei [Abdessamad] 2024-05" w:date="2024-05-08T14:37:00Z">
              <w:r w:rsidR="00D3566A" w:rsidDel="006777C7">
                <w:rPr>
                  <w:rFonts w:cs="Arial"/>
                  <w:szCs w:val="18"/>
                  <w:lang w:eastAsia="zh-CN"/>
                </w:rPr>
                <w:delText>T</w:delText>
              </w:r>
            </w:del>
            <w:ins w:id="553" w:author="Huawei [Abdessamad] 2024-05" w:date="2024-05-08T14:37:00Z">
              <w:r>
                <w:rPr>
                  <w:rFonts w:cs="Arial"/>
                  <w:szCs w:val="18"/>
                  <w:lang w:eastAsia="zh-CN"/>
                </w:rPr>
                <w:t>t</w:t>
              </w:r>
            </w:ins>
            <w:r w:rsidR="00D3566A">
              <w:rPr>
                <w:rFonts w:cs="Arial"/>
                <w:szCs w:val="18"/>
                <w:lang w:eastAsia="zh-CN"/>
              </w:rPr>
              <w:t xml:space="preserve">he DNN </w:t>
            </w:r>
            <w:r w:rsidR="00D3566A">
              <w:t>filtering criteria for Member UE selection.</w:t>
            </w:r>
          </w:p>
        </w:tc>
      </w:tr>
      <w:tr w:rsidR="00D3566A" w:rsidRPr="008B1C02" w14:paraId="56F25F18" w14:textId="77777777" w:rsidTr="006777C7">
        <w:trPr>
          <w:jc w:val="center"/>
          <w:trPrChange w:id="554" w:author="Huawei [Abdessamad] 2024-05" w:date="2024-05-08T14:36:00Z">
            <w:trPr>
              <w:gridAfter w:val="0"/>
              <w:wAfter w:w="36" w:type="dxa"/>
              <w:jc w:val="center"/>
            </w:trPr>
          </w:trPrChange>
        </w:trPr>
        <w:tc>
          <w:tcPr>
            <w:tcW w:w="2827" w:type="dxa"/>
            <w:tcPrChange w:id="555" w:author="Huawei [Abdessamad] 2024-05" w:date="2024-05-08T14:36:00Z">
              <w:tcPr>
                <w:tcW w:w="4658" w:type="dxa"/>
                <w:gridSpan w:val="2"/>
              </w:tcPr>
            </w:tcPrChange>
          </w:tcPr>
          <w:p w14:paraId="0C345F10" w14:textId="77777777" w:rsidR="00D3566A" w:rsidRDefault="00D3566A" w:rsidP="00665B3C">
            <w:pPr>
              <w:pStyle w:val="TAL"/>
            </w:pPr>
            <w:r>
              <w:t>E2ETransTimeFilterCriteria</w:t>
            </w:r>
          </w:p>
        </w:tc>
        <w:tc>
          <w:tcPr>
            <w:tcW w:w="1418" w:type="dxa"/>
            <w:tcPrChange w:id="556" w:author="Huawei [Abdessamad] 2024-05" w:date="2024-05-08T14:36:00Z">
              <w:tcPr>
                <w:tcW w:w="1294" w:type="dxa"/>
                <w:gridSpan w:val="2"/>
              </w:tcPr>
            </w:tcPrChange>
          </w:tcPr>
          <w:p w14:paraId="502FAF65" w14:textId="77777777" w:rsidR="00D3566A" w:rsidRDefault="00D3566A">
            <w:pPr>
              <w:pStyle w:val="TAC"/>
              <w:pPrChange w:id="557" w:author="Huawei [Abdessamad] 2024-05" w:date="2024-05-07T20:57:00Z">
                <w:pPr>
                  <w:pStyle w:val="TAL"/>
                </w:pPr>
              </w:pPrChange>
            </w:pPr>
            <w:r>
              <w:rPr>
                <w:rFonts w:hint="eastAsia"/>
                <w:lang w:eastAsia="zh-CN"/>
              </w:rPr>
              <w:t>5.</w:t>
            </w:r>
            <w:r>
              <w:rPr>
                <w:lang w:eastAsia="zh-CN"/>
              </w:rPr>
              <w:t>32.5.2.6</w:t>
            </w:r>
          </w:p>
        </w:tc>
        <w:tc>
          <w:tcPr>
            <w:tcW w:w="5256" w:type="dxa"/>
            <w:tcPrChange w:id="558" w:author="Huawei [Abdessamad] 2024-05" w:date="2024-05-08T14:36:00Z">
              <w:tcPr>
                <w:tcW w:w="3549" w:type="dxa"/>
                <w:gridSpan w:val="2"/>
              </w:tcPr>
            </w:tcPrChange>
          </w:tcPr>
          <w:p w14:paraId="50689393" w14:textId="014DB4BC" w:rsidR="00D3566A" w:rsidRPr="008B1C02" w:rsidRDefault="006777C7" w:rsidP="00665B3C">
            <w:pPr>
              <w:pStyle w:val="TAL"/>
              <w:rPr>
                <w:lang w:eastAsia="zh-CN"/>
              </w:rPr>
            </w:pPr>
            <w:ins w:id="559" w:author="Huawei [Abdessamad] 2024-05" w:date="2024-05-08T14:37:00Z">
              <w:r>
                <w:t xml:space="preserve">Represents </w:t>
              </w:r>
            </w:ins>
            <w:del w:id="560" w:author="Huawei [Abdessamad] 2024-05" w:date="2024-05-08T14:37:00Z">
              <w:r w:rsidR="00D3566A" w:rsidDel="006777C7">
                <w:rPr>
                  <w:rFonts w:cs="Arial"/>
                  <w:szCs w:val="18"/>
                  <w:lang w:eastAsia="zh-CN"/>
                </w:rPr>
                <w:delText>T</w:delText>
              </w:r>
            </w:del>
            <w:ins w:id="561" w:author="Huawei [Abdessamad] 2024-05" w:date="2024-05-08T14:37:00Z">
              <w:r>
                <w:rPr>
                  <w:rFonts w:cs="Arial"/>
                  <w:szCs w:val="18"/>
                  <w:lang w:eastAsia="zh-CN"/>
                </w:rPr>
                <w:t>t</w:t>
              </w:r>
            </w:ins>
            <w:r w:rsidR="00D3566A">
              <w:rPr>
                <w:rFonts w:cs="Arial"/>
                <w:szCs w:val="18"/>
                <w:lang w:eastAsia="zh-CN"/>
              </w:rPr>
              <w:t xml:space="preserve">he </w:t>
            </w:r>
            <w:r w:rsidR="00D3566A">
              <w:t>End-to-end data volume transfer time filtering criteria for Member UE selection.</w:t>
            </w:r>
          </w:p>
        </w:tc>
      </w:tr>
      <w:tr w:rsidR="00D3566A" w:rsidRPr="008B1C02" w14:paraId="7392D2EE" w14:textId="77777777" w:rsidTr="006777C7">
        <w:trPr>
          <w:jc w:val="center"/>
          <w:trPrChange w:id="562" w:author="Huawei [Abdessamad] 2024-05" w:date="2024-05-08T14:36:00Z">
            <w:trPr>
              <w:gridBefore w:val="1"/>
              <w:wBefore w:w="36" w:type="dxa"/>
              <w:jc w:val="center"/>
            </w:trPr>
          </w:trPrChange>
        </w:trPr>
        <w:tc>
          <w:tcPr>
            <w:tcW w:w="2827" w:type="dxa"/>
            <w:tcPrChange w:id="563" w:author="Huawei [Abdessamad] 2024-05" w:date="2024-05-08T14:36:00Z">
              <w:tcPr>
                <w:tcW w:w="4658" w:type="dxa"/>
                <w:gridSpan w:val="2"/>
              </w:tcPr>
            </w:tcPrChange>
          </w:tcPr>
          <w:p w14:paraId="2B36FCC1" w14:textId="77777777" w:rsidR="00D3566A" w:rsidRDefault="00D3566A" w:rsidP="00665B3C">
            <w:pPr>
              <w:pStyle w:val="TAL"/>
            </w:pPr>
            <w:proofErr w:type="spellStart"/>
            <w:r w:rsidRPr="009F26EF">
              <w:t>FilterCriterionType</w:t>
            </w:r>
            <w:proofErr w:type="spellEnd"/>
          </w:p>
        </w:tc>
        <w:tc>
          <w:tcPr>
            <w:tcW w:w="1418" w:type="dxa"/>
            <w:tcPrChange w:id="564" w:author="Huawei [Abdessamad] 2024-05" w:date="2024-05-08T14:36:00Z">
              <w:tcPr>
                <w:tcW w:w="1294" w:type="dxa"/>
                <w:gridSpan w:val="2"/>
              </w:tcPr>
            </w:tcPrChange>
          </w:tcPr>
          <w:p w14:paraId="778B3434" w14:textId="77777777" w:rsidR="00D3566A" w:rsidRDefault="00D3566A">
            <w:pPr>
              <w:pStyle w:val="TAC"/>
              <w:pPrChange w:id="565" w:author="Huawei [Abdessamad] 2024-05" w:date="2024-05-07T20:57:00Z">
                <w:pPr>
                  <w:pStyle w:val="TAL"/>
                </w:pPr>
              </w:pPrChange>
            </w:pPr>
            <w:r>
              <w:t>5.32.5.3.3</w:t>
            </w:r>
          </w:p>
        </w:tc>
        <w:tc>
          <w:tcPr>
            <w:tcW w:w="5256" w:type="dxa"/>
            <w:tcPrChange w:id="566" w:author="Huawei [Abdessamad] 2024-05" w:date="2024-05-08T14:36:00Z">
              <w:tcPr>
                <w:tcW w:w="3549" w:type="dxa"/>
                <w:gridSpan w:val="2"/>
              </w:tcPr>
            </w:tcPrChange>
          </w:tcPr>
          <w:p w14:paraId="325EA2A8" w14:textId="3723F5B6" w:rsidR="00D3566A" w:rsidRPr="008B1C02" w:rsidRDefault="006777C7" w:rsidP="00665B3C">
            <w:pPr>
              <w:pStyle w:val="TAL"/>
              <w:rPr>
                <w:lang w:eastAsia="zh-CN"/>
              </w:rPr>
            </w:pPr>
            <w:ins w:id="567" w:author="Huawei [Abdessamad] 2024-05" w:date="2024-05-08T14:37:00Z">
              <w:r>
                <w:t xml:space="preserve">Represents </w:t>
              </w:r>
            </w:ins>
            <w:del w:id="568" w:author="Huawei [Abdessamad] 2024-05" w:date="2024-05-08T14:37:00Z">
              <w:r w:rsidR="00D3566A" w:rsidDel="006777C7">
                <w:rPr>
                  <w:rFonts w:cs="Arial"/>
                  <w:szCs w:val="18"/>
                </w:rPr>
                <w:delText xml:space="preserve">Indicates </w:delText>
              </w:r>
            </w:del>
            <w:r w:rsidR="00D3566A">
              <w:t xml:space="preserve">the filter criterion </w:t>
            </w:r>
            <w:r w:rsidR="00D3566A">
              <w:rPr>
                <w:rFonts w:hint="eastAsia"/>
                <w:lang w:eastAsia="zh-CN"/>
              </w:rPr>
              <w:t>type</w:t>
            </w:r>
            <w:r w:rsidR="00D3566A">
              <w:t>.</w:t>
            </w:r>
          </w:p>
        </w:tc>
      </w:tr>
      <w:tr w:rsidR="00D3566A" w:rsidRPr="008B1C02" w14:paraId="363B2320" w14:textId="77777777" w:rsidTr="006777C7">
        <w:trPr>
          <w:jc w:val="center"/>
          <w:trPrChange w:id="569" w:author="Huawei [Abdessamad] 2024-05" w:date="2024-05-08T14:36:00Z">
            <w:trPr>
              <w:gridAfter w:val="0"/>
              <w:wAfter w:w="36" w:type="dxa"/>
              <w:jc w:val="center"/>
            </w:trPr>
          </w:trPrChange>
        </w:trPr>
        <w:tc>
          <w:tcPr>
            <w:tcW w:w="2827" w:type="dxa"/>
            <w:tcPrChange w:id="570" w:author="Huawei [Abdessamad] 2024-05" w:date="2024-05-08T14:36:00Z">
              <w:tcPr>
                <w:tcW w:w="4658" w:type="dxa"/>
                <w:gridSpan w:val="2"/>
              </w:tcPr>
            </w:tcPrChange>
          </w:tcPr>
          <w:p w14:paraId="62B2F4BD" w14:textId="77777777" w:rsidR="00D3566A" w:rsidRPr="008B1C02" w:rsidRDefault="00D3566A" w:rsidP="00665B3C">
            <w:pPr>
              <w:pStyle w:val="TAL"/>
            </w:pPr>
            <w:proofErr w:type="spellStart"/>
            <w:r>
              <w:t>MemUeSeletAssist</w:t>
            </w:r>
            <w:r w:rsidRPr="00030C01">
              <w:t>Notif</w:t>
            </w:r>
            <w:proofErr w:type="spellEnd"/>
          </w:p>
        </w:tc>
        <w:tc>
          <w:tcPr>
            <w:tcW w:w="1418" w:type="dxa"/>
            <w:tcPrChange w:id="571" w:author="Huawei [Abdessamad] 2024-05" w:date="2024-05-08T14:36:00Z">
              <w:tcPr>
                <w:tcW w:w="1294" w:type="dxa"/>
                <w:gridSpan w:val="2"/>
              </w:tcPr>
            </w:tcPrChange>
          </w:tcPr>
          <w:p w14:paraId="0663CF4E" w14:textId="77777777" w:rsidR="00D3566A" w:rsidRPr="008B1C02" w:rsidRDefault="00D3566A">
            <w:pPr>
              <w:pStyle w:val="TAC"/>
              <w:pPrChange w:id="572" w:author="Huawei [Abdessamad] 2024-05" w:date="2024-05-07T20:57:00Z">
                <w:pPr>
                  <w:pStyle w:val="TAL"/>
                </w:pPr>
              </w:pPrChange>
            </w:pPr>
            <w:r>
              <w:t>5.32.5.2.3</w:t>
            </w:r>
          </w:p>
        </w:tc>
        <w:tc>
          <w:tcPr>
            <w:tcW w:w="5256" w:type="dxa"/>
            <w:tcPrChange w:id="573" w:author="Huawei [Abdessamad] 2024-05" w:date="2024-05-08T14:36:00Z">
              <w:tcPr>
                <w:tcW w:w="3549" w:type="dxa"/>
                <w:gridSpan w:val="2"/>
              </w:tcPr>
            </w:tcPrChange>
          </w:tcPr>
          <w:p w14:paraId="3E14923E" w14:textId="605620AD" w:rsidR="00D3566A" w:rsidRPr="008B1C02" w:rsidRDefault="006777C7" w:rsidP="00665B3C">
            <w:pPr>
              <w:pStyle w:val="TAL"/>
              <w:rPr>
                <w:lang w:eastAsia="zh-CN"/>
              </w:rPr>
            </w:pPr>
            <w:ins w:id="574" w:author="Huawei [Abdessamad] 2024-05" w:date="2024-05-08T14:37:00Z">
              <w:r>
                <w:t xml:space="preserve">Represents </w:t>
              </w:r>
            </w:ins>
            <w:del w:id="575" w:author="Huawei [Abdessamad] 2024-05" w:date="2024-05-08T14:37:00Z">
              <w:r w:rsidR="00D3566A" w:rsidDel="006777C7">
                <w:rPr>
                  <w:rFonts w:hint="eastAsia"/>
                  <w:lang w:eastAsia="zh-CN"/>
                </w:rPr>
                <w:delText>T</w:delText>
              </w:r>
            </w:del>
            <w:del w:id="576" w:author="Huawei [Abdessamad] 2024-05" w:date="2024-05-08T14:39:00Z">
              <w:r w:rsidR="00D3566A" w:rsidDel="006777C7">
                <w:rPr>
                  <w:lang w:eastAsia="zh-CN"/>
                </w:rPr>
                <w:delText>he</w:delText>
              </w:r>
            </w:del>
            <w:ins w:id="577" w:author="Huawei [Abdessamad] 2024-05" w:date="2024-05-08T14:39:00Z">
              <w:r>
                <w:rPr>
                  <w:lang w:eastAsia="zh-CN"/>
                </w:rPr>
                <w:t>a</w:t>
              </w:r>
            </w:ins>
            <w:r w:rsidR="00D3566A">
              <w:rPr>
                <w:lang w:eastAsia="zh-CN"/>
              </w:rPr>
              <w:t xml:space="preserve"> </w:t>
            </w:r>
            <w:del w:id="578" w:author="Huawei [Abdessamad] 2024-05" w:date="2024-05-08T14:39:00Z">
              <w:r w:rsidR="00D3566A" w:rsidDel="006777C7">
                <w:rPr>
                  <w:lang w:eastAsia="zh-CN"/>
                </w:rPr>
                <w:delText xml:space="preserve">notification for </w:delText>
              </w:r>
            </w:del>
            <w:r w:rsidR="00D3566A">
              <w:rPr>
                <w:lang w:eastAsia="zh-CN"/>
              </w:rPr>
              <w:t xml:space="preserve">Member UE </w:t>
            </w:r>
            <w:del w:id="579" w:author="Huawei [Abdessamad] 2024-05" w:date="2024-05-08T14:39:00Z">
              <w:r w:rsidR="00D3566A" w:rsidDel="006777C7">
                <w:rPr>
                  <w:lang w:eastAsia="zh-CN"/>
                </w:rPr>
                <w:delText>s</w:delText>
              </w:r>
            </w:del>
            <w:ins w:id="580" w:author="Huawei [Abdessamad] 2024-05" w:date="2024-05-08T14:39:00Z">
              <w:r>
                <w:rPr>
                  <w:lang w:eastAsia="zh-CN"/>
                </w:rPr>
                <w:t>S</w:t>
              </w:r>
            </w:ins>
            <w:r w:rsidR="00D3566A">
              <w:rPr>
                <w:lang w:eastAsia="zh-CN"/>
              </w:rPr>
              <w:t>election</w:t>
            </w:r>
            <w:ins w:id="581" w:author="Huawei [Abdessamad] 2024-05" w:date="2024-05-08T14:39:00Z">
              <w:r>
                <w:rPr>
                  <w:lang w:eastAsia="zh-CN"/>
                </w:rPr>
                <w:t xml:space="preserve"> Assistance Notification</w:t>
              </w:r>
            </w:ins>
            <w:r w:rsidR="00D3566A">
              <w:rPr>
                <w:lang w:eastAsia="zh-CN"/>
              </w:rPr>
              <w:t>.</w:t>
            </w:r>
          </w:p>
        </w:tc>
      </w:tr>
      <w:tr w:rsidR="00D3566A" w:rsidRPr="008B1C02" w14:paraId="062E6247" w14:textId="77777777" w:rsidTr="006777C7">
        <w:trPr>
          <w:jc w:val="center"/>
          <w:trPrChange w:id="582" w:author="Huawei [Abdessamad] 2024-05" w:date="2024-05-08T14:36:00Z">
            <w:trPr>
              <w:gridAfter w:val="0"/>
              <w:wAfter w:w="36" w:type="dxa"/>
              <w:jc w:val="center"/>
            </w:trPr>
          </w:trPrChange>
        </w:trPr>
        <w:tc>
          <w:tcPr>
            <w:tcW w:w="2827" w:type="dxa"/>
            <w:tcPrChange w:id="583" w:author="Huawei [Abdessamad] 2024-05" w:date="2024-05-08T14:36:00Z">
              <w:tcPr>
                <w:tcW w:w="4658" w:type="dxa"/>
                <w:gridSpan w:val="2"/>
              </w:tcPr>
            </w:tcPrChange>
          </w:tcPr>
          <w:p w14:paraId="15BF4ADC" w14:textId="77777777" w:rsidR="00D3566A" w:rsidRPr="008B1C02" w:rsidRDefault="00D3566A" w:rsidP="00665B3C">
            <w:pPr>
              <w:pStyle w:val="TAL"/>
            </w:pPr>
            <w:proofErr w:type="spellStart"/>
            <w:r>
              <w:t>MemUeSelectAssistSubsc</w:t>
            </w:r>
            <w:proofErr w:type="spellEnd"/>
          </w:p>
        </w:tc>
        <w:tc>
          <w:tcPr>
            <w:tcW w:w="1418" w:type="dxa"/>
            <w:tcPrChange w:id="584" w:author="Huawei [Abdessamad] 2024-05" w:date="2024-05-08T14:36:00Z">
              <w:tcPr>
                <w:tcW w:w="1294" w:type="dxa"/>
                <w:gridSpan w:val="2"/>
              </w:tcPr>
            </w:tcPrChange>
          </w:tcPr>
          <w:p w14:paraId="66A7914B" w14:textId="77777777" w:rsidR="00D3566A" w:rsidRPr="008B1C02" w:rsidRDefault="00D3566A">
            <w:pPr>
              <w:pStyle w:val="TAC"/>
              <w:pPrChange w:id="585" w:author="Huawei [Abdessamad] 2024-05" w:date="2024-05-07T20:57:00Z">
                <w:pPr>
                  <w:pStyle w:val="TAL"/>
                </w:pPr>
              </w:pPrChange>
            </w:pPr>
            <w:r>
              <w:t>5.32.5.2.2</w:t>
            </w:r>
          </w:p>
        </w:tc>
        <w:tc>
          <w:tcPr>
            <w:tcW w:w="5256" w:type="dxa"/>
            <w:tcPrChange w:id="586" w:author="Huawei [Abdessamad] 2024-05" w:date="2024-05-08T14:36:00Z">
              <w:tcPr>
                <w:tcW w:w="3549" w:type="dxa"/>
                <w:gridSpan w:val="2"/>
              </w:tcPr>
            </w:tcPrChange>
          </w:tcPr>
          <w:p w14:paraId="457DCD00" w14:textId="126AB3A6" w:rsidR="00D3566A" w:rsidRPr="008B1C02" w:rsidRDefault="006777C7" w:rsidP="00665B3C">
            <w:pPr>
              <w:pStyle w:val="TAL"/>
              <w:rPr>
                <w:lang w:eastAsia="zh-CN"/>
              </w:rPr>
            </w:pPr>
            <w:ins w:id="587" w:author="Huawei [Abdessamad] 2024-05" w:date="2024-05-08T14:38:00Z">
              <w:r>
                <w:t xml:space="preserve">Represents </w:t>
              </w:r>
            </w:ins>
            <w:del w:id="588" w:author="Huawei [Abdessamad] 2024-05" w:date="2024-05-08T14:38:00Z">
              <w:r w:rsidR="00D3566A" w:rsidDel="006777C7">
                <w:rPr>
                  <w:lang w:eastAsia="zh-CN"/>
                </w:rPr>
                <w:delText>T</w:delText>
              </w:r>
            </w:del>
            <w:del w:id="589" w:author="Huawei [Abdessamad] 2024-05" w:date="2024-05-08T14:40:00Z">
              <w:r w:rsidR="00D3566A" w:rsidDel="006777C7">
                <w:rPr>
                  <w:lang w:eastAsia="zh-CN"/>
                </w:rPr>
                <w:delText>he</w:delText>
              </w:r>
            </w:del>
            <w:ins w:id="590" w:author="Huawei [Abdessamad] 2024-05" w:date="2024-05-08T14:40:00Z">
              <w:r>
                <w:rPr>
                  <w:lang w:eastAsia="zh-CN"/>
                </w:rPr>
                <w:t>a</w:t>
              </w:r>
            </w:ins>
            <w:r w:rsidR="00D3566A">
              <w:rPr>
                <w:lang w:eastAsia="zh-CN"/>
              </w:rPr>
              <w:t xml:space="preserve"> </w:t>
            </w:r>
            <w:ins w:id="591" w:author="Huawei [Abdessamad] 2024-05" w:date="2024-05-08T14:39:00Z">
              <w:r>
                <w:rPr>
                  <w:lang w:eastAsia="zh-CN"/>
                </w:rPr>
                <w:t xml:space="preserve">Member UE Selection Assistance </w:t>
              </w:r>
            </w:ins>
            <w:del w:id="592" w:author="Huawei [Abdessamad] 2024-05" w:date="2024-05-08T14:40:00Z">
              <w:r w:rsidR="00D3566A" w:rsidDel="006777C7">
                <w:rPr>
                  <w:lang w:eastAsia="zh-CN"/>
                </w:rPr>
                <w:delText>s</w:delText>
              </w:r>
            </w:del>
            <w:ins w:id="593" w:author="Huawei [Abdessamad] 2024-05" w:date="2024-05-08T14:40:00Z">
              <w:r>
                <w:rPr>
                  <w:lang w:eastAsia="zh-CN"/>
                </w:rPr>
                <w:t>S</w:t>
              </w:r>
            </w:ins>
            <w:r w:rsidR="00D3566A">
              <w:rPr>
                <w:lang w:eastAsia="zh-CN"/>
              </w:rPr>
              <w:t>ubscription</w:t>
            </w:r>
            <w:del w:id="594" w:author="Huawei [Abdessamad] 2024-05" w:date="2024-05-08T14:40:00Z">
              <w:r w:rsidR="00D3566A" w:rsidDel="006777C7">
                <w:rPr>
                  <w:lang w:eastAsia="zh-CN"/>
                </w:rPr>
                <w:delText xml:space="preserve"> for Member UE selection</w:delText>
              </w:r>
            </w:del>
            <w:r w:rsidR="00D3566A">
              <w:rPr>
                <w:lang w:eastAsia="zh-CN"/>
              </w:rPr>
              <w:t>.</w:t>
            </w:r>
          </w:p>
        </w:tc>
      </w:tr>
      <w:tr w:rsidR="00D3566A" w14:paraId="1347BF3E" w14:textId="77777777" w:rsidTr="006777C7">
        <w:trPr>
          <w:jc w:val="center"/>
          <w:trPrChange w:id="595" w:author="Huawei [Abdessamad] 2024-05" w:date="2024-05-08T14:36:00Z">
            <w:trPr>
              <w:gridBefore w:val="1"/>
              <w:wBefore w:w="36" w:type="dxa"/>
              <w:jc w:val="center"/>
            </w:trPr>
          </w:trPrChange>
        </w:trPr>
        <w:tc>
          <w:tcPr>
            <w:tcW w:w="2827" w:type="dxa"/>
            <w:tcPrChange w:id="596" w:author="Huawei [Abdessamad] 2024-05" w:date="2024-05-08T14:36:00Z">
              <w:tcPr>
                <w:tcW w:w="4658" w:type="dxa"/>
                <w:gridSpan w:val="2"/>
              </w:tcPr>
            </w:tcPrChange>
          </w:tcPr>
          <w:p w14:paraId="3C7CF923" w14:textId="77777777" w:rsidR="00D3566A" w:rsidRDefault="00D3566A" w:rsidP="00665B3C">
            <w:pPr>
              <w:pStyle w:val="TAL"/>
            </w:pPr>
            <w:proofErr w:type="spellStart"/>
            <w:r>
              <w:t>MemUeSelectAssistSubscPatch</w:t>
            </w:r>
            <w:proofErr w:type="spellEnd"/>
          </w:p>
        </w:tc>
        <w:tc>
          <w:tcPr>
            <w:tcW w:w="1418" w:type="dxa"/>
            <w:tcPrChange w:id="597" w:author="Huawei [Abdessamad] 2024-05" w:date="2024-05-08T14:36:00Z">
              <w:tcPr>
                <w:tcW w:w="1294" w:type="dxa"/>
                <w:gridSpan w:val="2"/>
              </w:tcPr>
            </w:tcPrChange>
          </w:tcPr>
          <w:p w14:paraId="216E8829" w14:textId="77777777" w:rsidR="00D3566A" w:rsidRDefault="00D3566A">
            <w:pPr>
              <w:pStyle w:val="TAC"/>
              <w:pPrChange w:id="598" w:author="Huawei [Abdessamad] 2024-05" w:date="2024-05-07T20:57:00Z">
                <w:pPr>
                  <w:pStyle w:val="TAL"/>
                </w:pPr>
              </w:pPrChange>
            </w:pPr>
            <w:r>
              <w:t>5.32.5.2.15</w:t>
            </w:r>
          </w:p>
        </w:tc>
        <w:tc>
          <w:tcPr>
            <w:tcW w:w="5256" w:type="dxa"/>
            <w:tcPrChange w:id="599" w:author="Huawei [Abdessamad] 2024-05" w:date="2024-05-08T14:36:00Z">
              <w:tcPr>
                <w:tcW w:w="3549" w:type="dxa"/>
                <w:gridSpan w:val="2"/>
              </w:tcPr>
            </w:tcPrChange>
          </w:tcPr>
          <w:p w14:paraId="286A5B92" w14:textId="77777777" w:rsidR="00D3566A" w:rsidRDefault="00D3566A" w:rsidP="00665B3C">
            <w:pPr>
              <w:pStyle w:val="TAL"/>
              <w:rPr>
                <w:lang w:eastAsia="zh-CN"/>
              </w:rPr>
            </w:pPr>
            <w:r>
              <w:rPr>
                <w:rFonts w:eastAsia="Batang"/>
              </w:rPr>
              <w:t xml:space="preserve">Represents parameters to request the modification of a </w:t>
            </w:r>
            <w:r w:rsidRPr="002234B7">
              <w:rPr>
                <w:rFonts w:eastAsia="Batang"/>
              </w:rPr>
              <w:t>Member UE Selection Assistance Subscription</w:t>
            </w:r>
            <w:r>
              <w:rPr>
                <w:rFonts w:eastAsia="Batang"/>
              </w:rPr>
              <w:t>.</w:t>
            </w:r>
          </w:p>
        </w:tc>
      </w:tr>
      <w:tr w:rsidR="00D3566A" w:rsidRPr="008B1C02" w14:paraId="57922FFE" w14:textId="77777777" w:rsidTr="006777C7">
        <w:trPr>
          <w:jc w:val="center"/>
          <w:trPrChange w:id="600" w:author="Huawei [Abdessamad] 2024-05" w:date="2024-05-08T14:36:00Z">
            <w:trPr>
              <w:gridBefore w:val="1"/>
              <w:wBefore w:w="36" w:type="dxa"/>
              <w:jc w:val="center"/>
            </w:trPr>
          </w:trPrChange>
        </w:trPr>
        <w:tc>
          <w:tcPr>
            <w:tcW w:w="2827" w:type="dxa"/>
            <w:tcPrChange w:id="601" w:author="Huawei [Abdessamad] 2024-05" w:date="2024-05-08T14:36:00Z">
              <w:tcPr>
                <w:tcW w:w="4658" w:type="dxa"/>
                <w:gridSpan w:val="2"/>
              </w:tcPr>
            </w:tcPrChange>
          </w:tcPr>
          <w:p w14:paraId="428060C6" w14:textId="77777777" w:rsidR="00D3566A" w:rsidRDefault="00D3566A" w:rsidP="00665B3C">
            <w:pPr>
              <w:pStyle w:val="TAL"/>
            </w:pPr>
            <w:proofErr w:type="spellStart"/>
            <w:r>
              <w:t>MemUeSele</w:t>
            </w:r>
            <w:r>
              <w:rPr>
                <w:lang w:eastAsia="zh-CN"/>
              </w:rPr>
              <w:t>tReport</w:t>
            </w:r>
            <w:proofErr w:type="spellEnd"/>
          </w:p>
        </w:tc>
        <w:tc>
          <w:tcPr>
            <w:tcW w:w="1418" w:type="dxa"/>
            <w:tcPrChange w:id="602" w:author="Huawei [Abdessamad] 2024-05" w:date="2024-05-08T14:36:00Z">
              <w:tcPr>
                <w:tcW w:w="1294" w:type="dxa"/>
                <w:gridSpan w:val="2"/>
              </w:tcPr>
            </w:tcPrChange>
          </w:tcPr>
          <w:p w14:paraId="520D6F0F" w14:textId="77777777" w:rsidR="00D3566A" w:rsidRDefault="00D3566A">
            <w:pPr>
              <w:pStyle w:val="TAC"/>
              <w:rPr>
                <w:lang w:eastAsia="zh-CN"/>
              </w:rPr>
              <w:pPrChange w:id="603" w:author="Huawei [Abdessamad] 2024-05" w:date="2024-05-07T20:57:00Z">
                <w:pPr>
                  <w:pStyle w:val="TAL"/>
                </w:pPr>
              </w:pPrChange>
            </w:pPr>
            <w:r>
              <w:rPr>
                <w:rFonts w:hint="eastAsia"/>
                <w:lang w:eastAsia="zh-CN"/>
              </w:rPr>
              <w:t>5</w:t>
            </w:r>
            <w:r>
              <w:rPr>
                <w:lang w:eastAsia="zh-CN"/>
              </w:rPr>
              <w:t>.32.5.2.14</w:t>
            </w:r>
          </w:p>
        </w:tc>
        <w:tc>
          <w:tcPr>
            <w:tcW w:w="5256" w:type="dxa"/>
            <w:tcPrChange w:id="604" w:author="Huawei [Abdessamad] 2024-05" w:date="2024-05-08T14:36:00Z">
              <w:tcPr>
                <w:tcW w:w="3549" w:type="dxa"/>
                <w:gridSpan w:val="2"/>
              </w:tcPr>
            </w:tcPrChange>
          </w:tcPr>
          <w:p w14:paraId="686A7833" w14:textId="3F8FFF0F" w:rsidR="00D3566A" w:rsidRPr="008B1C02" w:rsidRDefault="006777C7" w:rsidP="00665B3C">
            <w:pPr>
              <w:pStyle w:val="TAL"/>
              <w:rPr>
                <w:lang w:eastAsia="zh-CN"/>
              </w:rPr>
            </w:pPr>
            <w:ins w:id="605" w:author="Huawei [Abdessamad] 2024-05" w:date="2024-05-08T14:38:00Z">
              <w:r>
                <w:t xml:space="preserve">Represents </w:t>
              </w:r>
            </w:ins>
            <w:del w:id="606" w:author="Huawei [Abdessamad] 2024-05" w:date="2024-05-08T14:38:00Z">
              <w:r w:rsidR="00D3566A" w:rsidDel="006777C7">
                <w:rPr>
                  <w:rFonts w:cs="Arial"/>
                  <w:szCs w:val="18"/>
                  <w:lang w:eastAsia="zh-CN"/>
                </w:rPr>
                <w:delText xml:space="preserve">Indicates </w:delText>
              </w:r>
            </w:del>
            <w:del w:id="607" w:author="Huawei [Abdessamad] 2024-05" w:date="2024-05-08T14:40:00Z">
              <w:r w:rsidR="00D3566A" w:rsidDel="006777C7">
                <w:rPr>
                  <w:rFonts w:cs="Arial"/>
                  <w:szCs w:val="18"/>
                  <w:lang w:eastAsia="zh-CN"/>
                </w:rPr>
                <w:delText xml:space="preserve">the </w:delText>
              </w:r>
            </w:del>
            <w:ins w:id="608" w:author="Huawei [Abdessamad] 2024-05" w:date="2024-05-08T14:40:00Z">
              <w:r>
                <w:rPr>
                  <w:rFonts w:cs="Arial"/>
                  <w:szCs w:val="18"/>
                  <w:lang w:eastAsia="zh-CN"/>
                </w:rPr>
                <w:t xml:space="preserve">a </w:t>
              </w:r>
            </w:ins>
            <w:r w:rsidR="00D3566A">
              <w:rPr>
                <w:rFonts w:cs="Arial"/>
                <w:szCs w:val="18"/>
                <w:lang w:eastAsia="zh-CN"/>
              </w:rPr>
              <w:t>Member UE selection report.</w:t>
            </w:r>
          </w:p>
        </w:tc>
      </w:tr>
      <w:tr w:rsidR="00D3566A" w:rsidRPr="008B1C02" w14:paraId="0B381BA4" w14:textId="77777777" w:rsidTr="006777C7">
        <w:trPr>
          <w:jc w:val="center"/>
          <w:trPrChange w:id="609" w:author="Huawei [Abdessamad] 2024-05" w:date="2024-05-08T14:36:00Z">
            <w:trPr>
              <w:gridAfter w:val="0"/>
              <w:wAfter w:w="36" w:type="dxa"/>
              <w:jc w:val="center"/>
            </w:trPr>
          </w:trPrChange>
        </w:trPr>
        <w:tc>
          <w:tcPr>
            <w:tcW w:w="2827" w:type="dxa"/>
            <w:tcPrChange w:id="610" w:author="Huawei [Abdessamad] 2024-05" w:date="2024-05-08T14:36:00Z">
              <w:tcPr>
                <w:tcW w:w="4658" w:type="dxa"/>
                <w:gridSpan w:val="2"/>
              </w:tcPr>
            </w:tcPrChange>
          </w:tcPr>
          <w:p w14:paraId="1E47F998" w14:textId="77777777" w:rsidR="00D3566A" w:rsidRDefault="00D3566A" w:rsidP="00665B3C">
            <w:pPr>
              <w:pStyle w:val="TAL"/>
            </w:pPr>
            <w:proofErr w:type="spellStart"/>
            <w:r>
              <w:t>UeDirectionFilterCriteria</w:t>
            </w:r>
            <w:proofErr w:type="spellEnd"/>
          </w:p>
        </w:tc>
        <w:tc>
          <w:tcPr>
            <w:tcW w:w="1418" w:type="dxa"/>
            <w:tcPrChange w:id="611" w:author="Huawei [Abdessamad] 2024-05" w:date="2024-05-08T14:36:00Z">
              <w:tcPr>
                <w:tcW w:w="1294" w:type="dxa"/>
                <w:gridSpan w:val="2"/>
              </w:tcPr>
            </w:tcPrChange>
          </w:tcPr>
          <w:p w14:paraId="4A3EF949" w14:textId="77777777" w:rsidR="00D3566A" w:rsidRDefault="00D3566A">
            <w:pPr>
              <w:pStyle w:val="TAC"/>
              <w:pPrChange w:id="612" w:author="Huawei [Abdessamad] 2024-05" w:date="2024-05-07T20:57:00Z">
                <w:pPr>
                  <w:pStyle w:val="TAL"/>
                </w:pPr>
              </w:pPrChange>
            </w:pPr>
            <w:r>
              <w:rPr>
                <w:rFonts w:hint="eastAsia"/>
                <w:lang w:eastAsia="zh-CN"/>
              </w:rPr>
              <w:t>5.</w:t>
            </w:r>
            <w:r>
              <w:rPr>
                <w:lang w:eastAsia="zh-CN"/>
              </w:rPr>
              <w:t>32.5.2.9</w:t>
            </w:r>
          </w:p>
        </w:tc>
        <w:tc>
          <w:tcPr>
            <w:tcW w:w="5256" w:type="dxa"/>
            <w:tcPrChange w:id="613" w:author="Huawei [Abdessamad] 2024-05" w:date="2024-05-08T14:36:00Z">
              <w:tcPr>
                <w:tcW w:w="3549" w:type="dxa"/>
                <w:gridSpan w:val="2"/>
              </w:tcPr>
            </w:tcPrChange>
          </w:tcPr>
          <w:p w14:paraId="6CEE40C8" w14:textId="25A20B66" w:rsidR="00D3566A" w:rsidRDefault="006777C7" w:rsidP="00665B3C">
            <w:pPr>
              <w:pStyle w:val="TAL"/>
              <w:rPr>
                <w:lang w:eastAsia="zh-CN"/>
              </w:rPr>
            </w:pPr>
            <w:ins w:id="614" w:author="Huawei [Abdessamad] 2024-05" w:date="2024-05-08T14:38:00Z">
              <w:r>
                <w:t xml:space="preserve">Represents </w:t>
              </w:r>
            </w:ins>
            <w:del w:id="615" w:author="Huawei [Abdessamad] 2024-05" w:date="2024-05-08T14:38:00Z">
              <w:r w:rsidR="00D3566A" w:rsidDel="006777C7">
                <w:rPr>
                  <w:rFonts w:cs="Arial"/>
                  <w:szCs w:val="18"/>
                  <w:lang w:eastAsia="zh-CN"/>
                </w:rPr>
                <w:delText>T</w:delText>
              </w:r>
            </w:del>
            <w:ins w:id="616" w:author="Huawei [Abdessamad] 2024-05" w:date="2024-05-08T14:38:00Z">
              <w:r>
                <w:rPr>
                  <w:rFonts w:cs="Arial"/>
                  <w:szCs w:val="18"/>
                  <w:lang w:eastAsia="zh-CN"/>
                </w:rPr>
                <w:t>t</w:t>
              </w:r>
            </w:ins>
            <w:r w:rsidR="00D3566A">
              <w:rPr>
                <w:rFonts w:cs="Arial"/>
                <w:szCs w:val="18"/>
                <w:lang w:eastAsia="zh-CN"/>
              </w:rPr>
              <w:t xml:space="preserve">he UE direction </w:t>
            </w:r>
            <w:r w:rsidR="00D3566A">
              <w:t>filtering criteria for Member UE selection.</w:t>
            </w:r>
          </w:p>
        </w:tc>
      </w:tr>
      <w:tr w:rsidR="00D3566A" w:rsidRPr="008B1C02" w14:paraId="7BDF8B9A" w14:textId="77777777" w:rsidTr="006777C7">
        <w:trPr>
          <w:jc w:val="center"/>
          <w:trPrChange w:id="617" w:author="Huawei [Abdessamad] 2024-05" w:date="2024-05-08T14:36:00Z">
            <w:trPr>
              <w:gridAfter w:val="0"/>
              <w:wAfter w:w="36" w:type="dxa"/>
              <w:jc w:val="center"/>
            </w:trPr>
          </w:trPrChange>
        </w:trPr>
        <w:tc>
          <w:tcPr>
            <w:tcW w:w="2827" w:type="dxa"/>
            <w:tcPrChange w:id="618" w:author="Huawei [Abdessamad] 2024-05" w:date="2024-05-08T14:36:00Z">
              <w:tcPr>
                <w:tcW w:w="4658" w:type="dxa"/>
                <w:gridSpan w:val="2"/>
              </w:tcPr>
            </w:tcPrChange>
          </w:tcPr>
          <w:p w14:paraId="0289141C" w14:textId="77777777" w:rsidR="00D3566A" w:rsidRDefault="00D3566A" w:rsidP="00665B3C">
            <w:pPr>
              <w:pStyle w:val="TAL"/>
            </w:pPr>
            <w:proofErr w:type="spellStart"/>
            <w:r>
              <w:t>UeDistanceFilterCriteria</w:t>
            </w:r>
            <w:proofErr w:type="spellEnd"/>
          </w:p>
        </w:tc>
        <w:tc>
          <w:tcPr>
            <w:tcW w:w="1418" w:type="dxa"/>
            <w:tcPrChange w:id="619" w:author="Huawei [Abdessamad] 2024-05" w:date="2024-05-08T14:36:00Z">
              <w:tcPr>
                <w:tcW w:w="1294" w:type="dxa"/>
                <w:gridSpan w:val="2"/>
              </w:tcPr>
            </w:tcPrChange>
          </w:tcPr>
          <w:p w14:paraId="5FD52C1E" w14:textId="77777777" w:rsidR="00D3566A" w:rsidRDefault="00D3566A">
            <w:pPr>
              <w:pStyle w:val="TAC"/>
              <w:pPrChange w:id="620" w:author="Huawei [Abdessamad] 2024-05" w:date="2024-05-07T20:57:00Z">
                <w:pPr>
                  <w:pStyle w:val="TAL"/>
                </w:pPr>
              </w:pPrChange>
            </w:pPr>
            <w:r>
              <w:rPr>
                <w:rFonts w:hint="eastAsia"/>
                <w:lang w:eastAsia="zh-CN"/>
              </w:rPr>
              <w:t>5.</w:t>
            </w:r>
            <w:r>
              <w:rPr>
                <w:lang w:eastAsia="zh-CN"/>
              </w:rPr>
              <w:t>32.5.2.10</w:t>
            </w:r>
          </w:p>
        </w:tc>
        <w:tc>
          <w:tcPr>
            <w:tcW w:w="5256" w:type="dxa"/>
            <w:tcPrChange w:id="621" w:author="Huawei [Abdessamad] 2024-05" w:date="2024-05-08T14:36:00Z">
              <w:tcPr>
                <w:tcW w:w="3549" w:type="dxa"/>
                <w:gridSpan w:val="2"/>
              </w:tcPr>
            </w:tcPrChange>
          </w:tcPr>
          <w:p w14:paraId="100A72B7" w14:textId="11C8237B" w:rsidR="00D3566A" w:rsidRDefault="006777C7" w:rsidP="00665B3C">
            <w:pPr>
              <w:pStyle w:val="TAL"/>
              <w:rPr>
                <w:lang w:eastAsia="zh-CN"/>
              </w:rPr>
            </w:pPr>
            <w:ins w:id="622" w:author="Huawei [Abdessamad] 2024-05" w:date="2024-05-08T14:38:00Z">
              <w:r>
                <w:t xml:space="preserve">Represents </w:t>
              </w:r>
            </w:ins>
            <w:del w:id="623" w:author="Huawei [Abdessamad] 2024-05" w:date="2024-05-08T14:38:00Z">
              <w:r w:rsidR="00D3566A" w:rsidDel="006777C7">
                <w:rPr>
                  <w:rFonts w:cs="Arial"/>
                  <w:szCs w:val="18"/>
                  <w:lang w:eastAsia="zh-CN"/>
                </w:rPr>
                <w:delText>T</w:delText>
              </w:r>
            </w:del>
            <w:ins w:id="624" w:author="Huawei [Abdessamad] 2024-05" w:date="2024-05-08T14:38:00Z">
              <w:r>
                <w:rPr>
                  <w:rFonts w:cs="Arial"/>
                  <w:szCs w:val="18"/>
                  <w:lang w:eastAsia="zh-CN"/>
                </w:rPr>
                <w:t>t</w:t>
              </w:r>
            </w:ins>
            <w:r w:rsidR="00D3566A">
              <w:rPr>
                <w:rFonts w:cs="Arial"/>
                <w:szCs w:val="18"/>
                <w:lang w:eastAsia="zh-CN"/>
              </w:rPr>
              <w:t xml:space="preserve">he UE distance </w:t>
            </w:r>
            <w:r w:rsidR="00D3566A">
              <w:t>filtering criteria for Member UE selection.</w:t>
            </w:r>
          </w:p>
        </w:tc>
      </w:tr>
      <w:tr w:rsidR="00D3566A" w:rsidRPr="008B1C02" w14:paraId="754804D5" w14:textId="77777777" w:rsidTr="006777C7">
        <w:trPr>
          <w:jc w:val="center"/>
          <w:trPrChange w:id="625" w:author="Huawei [Abdessamad] 2024-05" w:date="2024-05-08T14:36:00Z">
            <w:trPr>
              <w:gridAfter w:val="0"/>
              <w:wAfter w:w="36" w:type="dxa"/>
              <w:jc w:val="center"/>
            </w:trPr>
          </w:trPrChange>
        </w:trPr>
        <w:tc>
          <w:tcPr>
            <w:tcW w:w="2827" w:type="dxa"/>
            <w:tcPrChange w:id="626" w:author="Huawei [Abdessamad] 2024-05" w:date="2024-05-08T14:36:00Z">
              <w:tcPr>
                <w:tcW w:w="4658" w:type="dxa"/>
                <w:gridSpan w:val="2"/>
              </w:tcPr>
            </w:tcPrChange>
          </w:tcPr>
          <w:p w14:paraId="49FB8AD5" w14:textId="77777777" w:rsidR="00D3566A" w:rsidRDefault="00D3566A" w:rsidP="00665B3C">
            <w:pPr>
              <w:pStyle w:val="TAL"/>
            </w:pPr>
            <w:proofErr w:type="spellStart"/>
            <w:r>
              <w:t>UeHisLocFilterCriteria</w:t>
            </w:r>
            <w:proofErr w:type="spellEnd"/>
          </w:p>
        </w:tc>
        <w:tc>
          <w:tcPr>
            <w:tcW w:w="1418" w:type="dxa"/>
            <w:tcPrChange w:id="627" w:author="Huawei [Abdessamad] 2024-05" w:date="2024-05-08T14:36:00Z">
              <w:tcPr>
                <w:tcW w:w="1294" w:type="dxa"/>
                <w:gridSpan w:val="2"/>
              </w:tcPr>
            </w:tcPrChange>
          </w:tcPr>
          <w:p w14:paraId="5209D8D5" w14:textId="77777777" w:rsidR="00D3566A" w:rsidRDefault="00D3566A">
            <w:pPr>
              <w:pStyle w:val="TAC"/>
              <w:pPrChange w:id="628" w:author="Huawei [Abdessamad] 2024-05" w:date="2024-05-07T20:57:00Z">
                <w:pPr>
                  <w:pStyle w:val="TAL"/>
                </w:pPr>
              </w:pPrChange>
            </w:pPr>
            <w:r>
              <w:rPr>
                <w:rFonts w:hint="eastAsia"/>
                <w:lang w:eastAsia="zh-CN"/>
              </w:rPr>
              <w:t>5.</w:t>
            </w:r>
            <w:r>
              <w:rPr>
                <w:lang w:eastAsia="zh-CN"/>
              </w:rPr>
              <w:t>32.5.2.8</w:t>
            </w:r>
          </w:p>
        </w:tc>
        <w:tc>
          <w:tcPr>
            <w:tcW w:w="5256" w:type="dxa"/>
            <w:tcPrChange w:id="629" w:author="Huawei [Abdessamad] 2024-05" w:date="2024-05-08T14:36:00Z">
              <w:tcPr>
                <w:tcW w:w="3549" w:type="dxa"/>
                <w:gridSpan w:val="2"/>
              </w:tcPr>
            </w:tcPrChange>
          </w:tcPr>
          <w:p w14:paraId="5ED039D8" w14:textId="33545643" w:rsidR="00D3566A" w:rsidRDefault="006777C7" w:rsidP="00665B3C">
            <w:pPr>
              <w:pStyle w:val="TAL"/>
              <w:rPr>
                <w:lang w:eastAsia="zh-CN"/>
              </w:rPr>
            </w:pPr>
            <w:ins w:id="630" w:author="Huawei [Abdessamad] 2024-05" w:date="2024-05-08T14:38:00Z">
              <w:r>
                <w:t xml:space="preserve">Represents </w:t>
              </w:r>
            </w:ins>
            <w:del w:id="631" w:author="Huawei [Abdessamad] 2024-05" w:date="2024-05-08T14:38:00Z">
              <w:r w:rsidR="00D3566A" w:rsidDel="006777C7">
                <w:rPr>
                  <w:rFonts w:cs="Arial"/>
                  <w:szCs w:val="18"/>
                  <w:lang w:eastAsia="zh-CN"/>
                </w:rPr>
                <w:delText>T</w:delText>
              </w:r>
            </w:del>
            <w:ins w:id="632" w:author="Huawei [Abdessamad] 2024-05" w:date="2024-05-08T14:38:00Z">
              <w:r>
                <w:rPr>
                  <w:rFonts w:cs="Arial"/>
                  <w:szCs w:val="18"/>
                  <w:lang w:eastAsia="zh-CN"/>
                </w:rPr>
                <w:t>t</w:t>
              </w:r>
            </w:ins>
            <w:r w:rsidR="00D3566A">
              <w:rPr>
                <w:rFonts w:cs="Arial"/>
                <w:szCs w:val="18"/>
                <w:lang w:eastAsia="zh-CN"/>
              </w:rPr>
              <w:t xml:space="preserve">he UE historical location </w:t>
            </w:r>
            <w:r w:rsidR="00D3566A">
              <w:t>filtering criteria for Member UE selection.</w:t>
            </w:r>
          </w:p>
        </w:tc>
      </w:tr>
      <w:tr w:rsidR="00D3566A" w:rsidRPr="008B1C02" w14:paraId="2B2FFF0F" w14:textId="77777777" w:rsidTr="006777C7">
        <w:trPr>
          <w:jc w:val="center"/>
          <w:trPrChange w:id="633" w:author="Huawei [Abdessamad] 2024-05" w:date="2024-05-08T14:36:00Z">
            <w:trPr>
              <w:gridAfter w:val="0"/>
              <w:wAfter w:w="36" w:type="dxa"/>
              <w:jc w:val="center"/>
            </w:trPr>
          </w:trPrChange>
        </w:trPr>
        <w:tc>
          <w:tcPr>
            <w:tcW w:w="2827" w:type="dxa"/>
            <w:tcPrChange w:id="634" w:author="Huawei [Abdessamad] 2024-05" w:date="2024-05-08T14:36:00Z">
              <w:tcPr>
                <w:tcW w:w="4658" w:type="dxa"/>
                <w:gridSpan w:val="2"/>
              </w:tcPr>
            </w:tcPrChange>
          </w:tcPr>
          <w:p w14:paraId="66EE58C3" w14:textId="77777777" w:rsidR="00D3566A" w:rsidRDefault="00D3566A" w:rsidP="00665B3C">
            <w:pPr>
              <w:pStyle w:val="TAL"/>
            </w:pPr>
            <w:proofErr w:type="spellStart"/>
            <w:r>
              <w:t>UeLocFilterCriteria</w:t>
            </w:r>
            <w:proofErr w:type="spellEnd"/>
          </w:p>
        </w:tc>
        <w:tc>
          <w:tcPr>
            <w:tcW w:w="1418" w:type="dxa"/>
            <w:tcPrChange w:id="635" w:author="Huawei [Abdessamad] 2024-05" w:date="2024-05-08T14:36:00Z">
              <w:tcPr>
                <w:tcW w:w="1294" w:type="dxa"/>
                <w:gridSpan w:val="2"/>
              </w:tcPr>
            </w:tcPrChange>
          </w:tcPr>
          <w:p w14:paraId="60D01491" w14:textId="77777777" w:rsidR="00D3566A" w:rsidRDefault="00D3566A">
            <w:pPr>
              <w:pStyle w:val="TAC"/>
              <w:pPrChange w:id="636" w:author="Huawei [Abdessamad] 2024-05" w:date="2024-05-07T20:57:00Z">
                <w:pPr>
                  <w:pStyle w:val="TAL"/>
                </w:pPr>
              </w:pPrChange>
            </w:pPr>
            <w:r>
              <w:rPr>
                <w:rFonts w:hint="eastAsia"/>
                <w:lang w:eastAsia="zh-CN"/>
              </w:rPr>
              <w:t>5.</w:t>
            </w:r>
            <w:r>
              <w:rPr>
                <w:lang w:eastAsia="zh-CN"/>
              </w:rPr>
              <w:t>32.5.2.7</w:t>
            </w:r>
          </w:p>
        </w:tc>
        <w:tc>
          <w:tcPr>
            <w:tcW w:w="5256" w:type="dxa"/>
            <w:tcPrChange w:id="637" w:author="Huawei [Abdessamad] 2024-05" w:date="2024-05-08T14:36:00Z">
              <w:tcPr>
                <w:tcW w:w="3549" w:type="dxa"/>
                <w:gridSpan w:val="2"/>
              </w:tcPr>
            </w:tcPrChange>
          </w:tcPr>
          <w:p w14:paraId="29B1F5D0" w14:textId="12AC4D57" w:rsidR="00D3566A" w:rsidRDefault="006777C7" w:rsidP="00665B3C">
            <w:pPr>
              <w:pStyle w:val="TAL"/>
              <w:rPr>
                <w:lang w:eastAsia="zh-CN"/>
              </w:rPr>
            </w:pPr>
            <w:ins w:id="638" w:author="Huawei [Abdessamad] 2024-05" w:date="2024-05-08T14:38:00Z">
              <w:r>
                <w:t xml:space="preserve">Represents </w:t>
              </w:r>
            </w:ins>
            <w:del w:id="639" w:author="Huawei [Abdessamad] 2024-05" w:date="2024-05-08T14:38:00Z">
              <w:r w:rsidR="00D3566A" w:rsidDel="006777C7">
                <w:rPr>
                  <w:rFonts w:cs="Arial"/>
                  <w:szCs w:val="18"/>
                  <w:lang w:eastAsia="zh-CN"/>
                </w:rPr>
                <w:delText>T</w:delText>
              </w:r>
            </w:del>
            <w:ins w:id="640" w:author="Huawei [Abdessamad] 2024-05" w:date="2024-05-08T14:38:00Z">
              <w:r>
                <w:rPr>
                  <w:rFonts w:cs="Arial"/>
                  <w:szCs w:val="18"/>
                  <w:lang w:eastAsia="zh-CN"/>
                </w:rPr>
                <w:t>t</w:t>
              </w:r>
            </w:ins>
            <w:r w:rsidR="00D3566A">
              <w:rPr>
                <w:rFonts w:cs="Arial"/>
                <w:szCs w:val="18"/>
                <w:lang w:eastAsia="zh-CN"/>
              </w:rPr>
              <w:t xml:space="preserve">he UE location </w:t>
            </w:r>
            <w:r w:rsidR="00D3566A">
              <w:t>filtering criteria for Member UE selection.</w:t>
            </w:r>
          </w:p>
        </w:tc>
      </w:tr>
      <w:tr w:rsidR="00D3566A" w:rsidRPr="008B1C02" w14:paraId="53ED677F" w14:textId="77777777" w:rsidTr="006777C7">
        <w:trPr>
          <w:jc w:val="center"/>
          <w:trPrChange w:id="641" w:author="Huawei [Abdessamad] 2024-05" w:date="2024-05-08T14:36:00Z">
            <w:trPr>
              <w:gridAfter w:val="0"/>
              <w:wAfter w:w="36" w:type="dxa"/>
              <w:jc w:val="center"/>
            </w:trPr>
          </w:trPrChange>
        </w:trPr>
        <w:tc>
          <w:tcPr>
            <w:tcW w:w="2827" w:type="dxa"/>
            <w:tcPrChange w:id="642" w:author="Huawei [Abdessamad] 2024-05" w:date="2024-05-08T14:36:00Z">
              <w:tcPr>
                <w:tcW w:w="4658" w:type="dxa"/>
                <w:gridSpan w:val="2"/>
              </w:tcPr>
            </w:tcPrChange>
          </w:tcPr>
          <w:p w14:paraId="6B58BBC3" w14:textId="77777777" w:rsidR="00D3566A" w:rsidRDefault="00D3566A" w:rsidP="00665B3C">
            <w:pPr>
              <w:pStyle w:val="TAL"/>
            </w:pPr>
            <w:proofErr w:type="spellStart"/>
            <w:r>
              <w:t>QoSFilterCriteria</w:t>
            </w:r>
            <w:proofErr w:type="spellEnd"/>
          </w:p>
        </w:tc>
        <w:tc>
          <w:tcPr>
            <w:tcW w:w="1418" w:type="dxa"/>
            <w:tcPrChange w:id="643" w:author="Huawei [Abdessamad] 2024-05" w:date="2024-05-08T14:36:00Z">
              <w:tcPr>
                <w:tcW w:w="1294" w:type="dxa"/>
                <w:gridSpan w:val="2"/>
              </w:tcPr>
            </w:tcPrChange>
          </w:tcPr>
          <w:p w14:paraId="46281576" w14:textId="77777777" w:rsidR="00D3566A" w:rsidRDefault="00D3566A">
            <w:pPr>
              <w:pStyle w:val="TAC"/>
              <w:pPrChange w:id="644" w:author="Huawei [Abdessamad] 2024-05" w:date="2024-05-07T20:57:00Z">
                <w:pPr>
                  <w:pStyle w:val="TAL"/>
                </w:pPr>
              </w:pPrChange>
            </w:pPr>
            <w:r>
              <w:rPr>
                <w:rFonts w:hint="eastAsia"/>
                <w:lang w:eastAsia="zh-CN"/>
              </w:rPr>
              <w:t>5.</w:t>
            </w:r>
            <w:r>
              <w:rPr>
                <w:lang w:eastAsia="zh-CN"/>
              </w:rPr>
              <w:t>32.5.2.4</w:t>
            </w:r>
          </w:p>
        </w:tc>
        <w:tc>
          <w:tcPr>
            <w:tcW w:w="5256" w:type="dxa"/>
            <w:tcPrChange w:id="645" w:author="Huawei [Abdessamad] 2024-05" w:date="2024-05-08T14:36:00Z">
              <w:tcPr>
                <w:tcW w:w="3549" w:type="dxa"/>
                <w:gridSpan w:val="2"/>
              </w:tcPr>
            </w:tcPrChange>
          </w:tcPr>
          <w:p w14:paraId="0ACC1FD2" w14:textId="0975AD1F" w:rsidR="00D3566A" w:rsidRDefault="006777C7" w:rsidP="00665B3C">
            <w:pPr>
              <w:pStyle w:val="TAL"/>
              <w:rPr>
                <w:lang w:eastAsia="zh-CN"/>
              </w:rPr>
            </w:pPr>
            <w:ins w:id="646" w:author="Huawei [Abdessamad] 2024-05" w:date="2024-05-08T14:38:00Z">
              <w:r>
                <w:t xml:space="preserve">Represents </w:t>
              </w:r>
            </w:ins>
            <w:del w:id="647" w:author="Huawei [Abdessamad] 2024-05" w:date="2024-05-08T14:38:00Z">
              <w:r w:rsidR="00D3566A" w:rsidDel="006777C7">
                <w:delText>T</w:delText>
              </w:r>
            </w:del>
            <w:ins w:id="648" w:author="Huawei [Abdessamad] 2024-05" w:date="2024-05-08T14:38:00Z">
              <w:r>
                <w:t>t</w:t>
              </w:r>
            </w:ins>
            <w:r w:rsidR="00D3566A">
              <w:t>he QoS filtering criteria for Member UE selection.</w:t>
            </w:r>
          </w:p>
        </w:tc>
      </w:tr>
      <w:tr w:rsidR="00D3566A" w:rsidRPr="008B1C02" w14:paraId="444AFDEC" w14:textId="77777777" w:rsidTr="006777C7">
        <w:trPr>
          <w:jc w:val="center"/>
          <w:trPrChange w:id="649" w:author="Huawei [Abdessamad] 2024-05" w:date="2024-05-08T14:36:00Z">
            <w:trPr>
              <w:gridAfter w:val="0"/>
              <w:wAfter w:w="36" w:type="dxa"/>
              <w:jc w:val="center"/>
            </w:trPr>
          </w:trPrChange>
        </w:trPr>
        <w:tc>
          <w:tcPr>
            <w:tcW w:w="2827" w:type="dxa"/>
            <w:tcPrChange w:id="650" w:author="Huawei [Abdessamad] 2024-05" w:date="2024-05-08T14:36:00Z">
              <w:tcPr>
                <w:tcW w:w="4658" w:type="dxa"/>
                <w:gridSpan w:val="2"/>
              </w:tcPr>
            </w:tcPrChange>
          </w:tcPr>
          <w:p w14:paraId="55A8536B" w14:textId="77777777" w:rsidR="00D3566A" w:rsidRDefault="00D3566A" w:rsidP="00665B3C">
            <w:pPr>
              <w:pStyle w:val="TAL"/>
            </w:pPr>
            <w:proofErr w:type="spellStart"/>
            <w:r>
              <w:t>ServiceExpFilterCriteria</w:t>
            </w:r>
            <w:proofErr w:type="spellEnd"/>
          </w:p>
        </w:tc>
        <w:tc>
          <w:tcPr>
            <w:tcW w:w="1418" w:type="dxa"/>
            <w:tcPrChange w:id="651" w:author="Huawei [Abdessamad] 2024-05" w:date="2024-05-08T14:36:00Z">
              <w:tcPr>
                <w:tcW w:w="1294" w:type="dxa"/>
                <w:gridSpan w:val="2"/>
              </w:tcPr>
            </w:tcPrChange>
          </w:tcPr>
          <w:p w14:paraId="3595195F" w14:textId="77777777" w:rsidR="00D3566A" w:rsidRDefault="00D3566A">
            <w:pPr>
              <w:pStyle w:val="TAC"/>
              <w:pPrChange w:id="652" w:author="Huawei [Abdessamad] 2024-05" w:date="2024-05-07T20:57:00Z">
                <w:pPr>
                  <w:pStyle w:val="TAL"/>
                </w:pPr>
              </w:pPrChange>
            </w:pPr>
            <w:r>
              <w:rPr>
                <w:rFonts w:hint="eastAsia"/>
                <w:lang w:eastAsia="zh-CN"/>
              </w:rPr>
              <w:t>5.</w:t>
            </w:r>
            <w:r>
              <w:rPr>
                <w:lang w:eastAsia="zh-CN"/>
              </w:rPr>
              <w:t>32.5.2.11</w:t>
            </w:r>
          </w:p>
        </w:tc>
        <w:tc>
          <w:tcPr>
            <w:tcW w:w="5256" w:type="dxa"/>
            <w:tcPrChange w:id="653" w:author="Huawei [Abdessamad] 2024-05" w:date="2024-05-08T14:36:00Z">
              <w:tcPr>
                <w:tcW w:w="3549" w:type="dxa"/>
                <w:gridSpan w:val="2"/>
              </w:tcPr>
            </w:tcPrChange>
          </w:tcPr>
          <w:p w14:paraId="33FB21C3" w14:textId="2FE63969" w:rsidR="00D3566A" w:rsidRDefault="006777C7" w:rsidP="00665B3C">
            <w:pPr>
              <w:pStyle w:val="TAL"/>
              <w:rPr>
                <w:lang w:eastAsia="zh-CN"/>
              </w:rPr>
            </w:pPr>
            <w:ins w:id="654" w:author="Huawei [Abdessamad] 2024-05" w:date="2024-05-08T14:38:00Z">
              <w:r>
                <w:t xml:space="preserve">Represents </w:t>
              </w:r>
            </w:ins>
            <w:del w:id="655" w:author="Huawei [Abdessamad] 2024-05" w:date="2024-05-08T14:38:00Z">
              <w:r w:rsidR="00D3566A" w:rsidDel="006777C7">
                <w:rPr>
                  <w:rFonts w:cs="Arial"/>
                  <w:szCs w:val="18"/>
                  <w:lang w:eastAsia="zh-CN"/>
                </w:rPr>
                <w:delText>T</w:delText>
              </w:r>
            </w:del>
            <w:ins w:id="656" w:author="Huawei [Abdessamad] 2024-05" w:date="2024-05-08T14:38:00Z">
              <w:r>
                <w:rPr>
                  <w:rFonts w:cs="Arial"/>
                  <w:szCs w:val="18"/>
                  <w:lang w:eastAsia="zh-CN"/>
                </w:rPr>
                <w:t>t</w:t>
              </w:r>
            </w:ins>
            <w:r w:rsidR="00D3566A">
              <w:rPr>
                <w:rFonts w:cs="Arial"/>
                <w:szCs w:val="18"/>
                <w:lang w:eastAsia="zh-CN"/>
              </w:rPr>
              <w:t xml:space="preserve">he Service Experience </w:t>
            </w:r>
            <w:r w:rsidR="00D3566A">
              <w:t>filtering criteria for Member UE selection.</w:t>
            </w:r>
          </w:p>
        </w:tc>
      </w:tr>
    </w:tbl>
    <w:p w14:paraId="0BFC1689" w14:textId="77777777" w:rsidR="00D3566A" w:rsidRPr="008B1C02" w:rsidRDefault="00D3566A" w:rsidP="00D3566A"/>
    <w:p w14:paraId="60F94A67" w14:textId="661F135C" w:rsidR="00D3566A" w:rsidRPr="008B1C02" w:rsidRDefault="00D3566A" w:rsidP="00D3566A">
      <w:r w:rsidRPr="008B1C02">
        <w:t>Table </w:t>
      </w:r>
      <w:r>
        <w:t>5.32</w:t>
      </w:r>
      <w:r w:rsidRPr="008B1C02">
        <w:t>.</w:t>
      </w:r>
      <w:r>
        <w:rPr>
          <w:lang w:eastAsia="zh-CN"/>
        </w:rPr>
        <w:t>5</w:t>
      </w:r>
      <w:r w:rsidRPr="008B1C02">
        <w:t xml:space="preserve">.1-2 specifies data types re-used by the </w:t>
      </w:r>
      <w:proofErr w:type="spellStart"/>
      <w:r>
        <w:rPr>
          <w:lang w:eastAsia="zh-CN"/>
        </w:rPr>
        <w:t>MemberUESelectionAssistance</w:t>
      </w:r>
      <w:proofErr w:type="spellEnd"/>
      <w:r w:rsidRPr="008B1C02">
        <w:t xml:space="preserve"> API from other specifications, including a reference to their respective specifications, and when needed, a short description of their use within the </w:t>
      </w:r>
      <w:proofErr w:type="spellStart"/>
      <w:r>
        <w:rPr>
          <w:lang w:eastAsia="zh-CN"/>
        </w:rPr>
        <w:t>MemberUESelectionAssistance</w:t>
      </w:r>
      <w:proofErr w:type="spellEnd"/>
      <w:r w:rsidRPr="008B1C02">
        <w:t xml:space="preserve"> API.</w:t>
      </w:r>
    </w:p>
    <w:p w14:paraId="56A839F1" w14:textId="35A42169" w:rsidR="00D3566A" w:rsidRPr="008B1C02" w:rsidRDefault="00D3566A" w:rsidP="00D3566A">
      <w:pPr>
        <w:pStyle w:val="TH"/>
      </w:pPr>
      <w:r w:rsidRPr="008B1C02">
        <w:lastRenderedPageBreak/>
        <w:t>Table </w:t>
      </w:r>
      <w:r>
        <w:t>5.32</w:t>
      </w:r>
      <w:r w:rsidRPr="008B1C02">
        <w:t>.</w:t>
      </w:r>
      <w:r>
        <w:t>5</w:t>
      </w:r>
      <w:r w:rsidRPr="008B1C02">
        <w:t xml:space="preserve">.1-2: </w:t>
      </w:r>
      <w:proofErr w:type="spellStart"/>
      <w:ins w:id="657" w:author="Huawei [Abdessamad] 2024-05 r2" w:date="2024-05-28T16:32:00Z">
        <w:r w:rsidR="00675018">
          <w:rPr>
            <w:lang w:eastAsia="zh-CN"/>
          </w:rPr>
          <w:t>MemberUESelectionAssistance</w:t>
        </w:r>
        <w:proofErr w:type="spellEnd"/>
        <w:r w:rsidR="00675018">
          <w:rPr>
            <w:lang w:eastAsia="zh-CN"/>
          </w:rPr>
          <w:t xml:space="preserve"> API</w:t>
        </w:r>
        <w:r w:rsidR="00675018" w:rsidRPr="008B1C02">
          <w:rPr>
            <w:rFonts w:eastAsia="MS Mincho"/>
          </w:rPr>
          <w:t xml:space="preserve"> </w:t>
        </w:r>
      </w:ins>
      <w:del w:id="658" w:author="Huawei [Abdessamad] 2024-05 r2" w:date="2024-05-28T16:32:00Z">
        <w:r w:rsidRPr="008B1C02" w:rsidDel="00675018">
          <w:delText>R</w:delText>
        </w:r>
      </w:del>
      <w:ins w:id="659" w:author="Huawei [Abdessamad] 2024-05 r2" w:date="2024-05-28T16:32:00Z">
        <w:r w:rsidR="00675018">
          <w:t>r</w:t>
        </w:r>
      </w:ins>
      <w:r w:rsidRPr="008B1C02">
        <w:t>e-used Data Types</w:t>
      </w:r>
    </w:p>
    <w:tbl>
      <w:tblPr>
        <w:tblW w:w="93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883"/>
        <w:gridCol w:w="2071"/>
        <w:gridCol w:w="3162"/>
        <w:gridCol w:w="1275"/>
        <w:tblGridChange w:id="660">
          <w:tblGrid>
            <w:gridCol w:w="2883"/>
            <w:gridCol w:w="2071"/>
            <w:gridCol w:w="3162"/>
            <w:gridCol w:w="1275"/>
          </w:tblGrid>
        </w:tblGridChange>
      </w:tblGrid>
      <w:tr w:rsidR="00D3566A" w:rsidRPr="008B1C02" w14:paraId="2DF7B2C5" w14:textId="77777777" w:rsidTr="005E3CD9">
        <w:trPr>
          <w:jc w:val="center"/>
        </w:trPr>
        <w:tc>
          <w:tcPr>
            <w:tcW w:w="2883" w:type="dxa"/>
            <w:shd w:val="clear" w:color="auto" w:fill="C0C0C0"/>
            <w:vAlign w:val="center"/>
            <w:hideMark/>
          </w:tcPr>
          <w:p w14:paraId="0EC3BB4E" w14:textId="77777777" w:rsidR="00D3566A" w:rsidRPr="008B1C02" w:rsidRDefault="00D3566A" w:rsidP="00665B3C">
            <w:pPr>
              <w:pStyle w:val="TAH"/>
            </w:pPr>
            <w:r w:rsidRPr="008B1C02">
              <w:t>Data type</w:t>
            </w:r>
          </w:p>
        </w:tc>
        <w:tc>
          <w:tcPr>
            <w:tcW w:w="2071" w:type="dxa"/>
            <w:shd w:val="clear" w:color="auto" w:fill="C0C0C0"/>
            <w:vAlign w:val="center"/>
          </w:tcPr>
          <w:p w14:paraId="05F55045" w14:textId="77777777" w:rsidR="00D3566A" w:rsidRPr="008B1C02" w:rsidRDefault="00D3566A" w:rsidP="00665B3C">
            <w:pPr>
              <w:pStyle w:val="TAH"/>
            </w:pPr>
            <w:r w:rsidRPr="008B1C02">
              <w:t>Reference</w:t>
            </w:r>
          </w:p>
        </w:tc>
        <w:tc>
          <w:tcPr>
            <w:tcW w:w="3162" w:type="dxa"/>
            <w:shd w:val="clear" w:color="auto" w:fill="C0C0C0"/>
            <w:vAlign w:val="center"/>
            <w:hideMark/>
          </w:tcPr>
          <w:p w14:paraId="2F150BA2" w14:textId="77777777" w:rsidR="00D3566A" w:rsidRPr="008B1C02" w:rsidRDefault="00D3566A" w:rsidP="00665B3C">
            <w:pPr>
              <w:pStyle w:val="TAH"/>
            </w:pPr>
            <w:r w:rsidRPr="008B1C02">
              <w:t>Comments</w:t>
            </w:r>
          </w:p>
        </w:tc>
        <w:tc>
          <w:tcPr>
            <w:tcW w:w="1275" w:type="dxa"/>
            <w:shd w:val="clear" w:color="auto" w:fill="C0C0C0"/>
            <w:vAlign w:val="center"/>
          </w:tcPr>
          <w:p w14:paraId="556C11E7" w14:textId="77777777" w:rsidR="00D3566A" w:rsidRPr="008B1C02" w:rsidRDefault="00D3566A" w:rsidP="00665B3C">
            <w:pPr>
              <w:pStyle w:val="TAH"/>
            </w:pPr>
            <w:r w:rsidRPr="008B1C02">
              <w:t>Applicability</w:t>
            </w:r>
          </w:p>
        </w:tc>
      </w:tr>
      <w:tr w:rsidR="00D3566A" w:rsidRPr="008B1C02" w14:paraId="692CD41C" w14:textId="77777777" w:rsidTr="005E3CD9">
        <w:trPr>
          <w:jc w:val="center"/>
        </w:trPr>
        <w:tc>
          <w:tcPr>
            <w:tcW w:w="2883" w:type="dxa"/>
            <w:shd w:val="clear" w:color="auto" w:fill="auto"/>
            <w:vAlign w:val="center"/>
          </w:tcPr>
          <w:p w14:paraId="1291FFF8" w14:textId="77777777" w:rsidR="00D3566A" w:rsidRPr="008B1C02" w:rsidRDefault="00D3566A" w:rsidP="00665B3C">
            <w:pPr>
              <w:pStyle w:val="TAL"/>
            </w:pPr>
            <w:proofErr w:type="spellStart"/>
            <w:r>
              <w:t>AccessType</w:t>
            </w:r>
            <w:proofErr w:type="spellEnd"/>
          </w:p>
        </w:tc>
        <w:tc>
          <w:tcPr>
            <w:tcW w:w="2071" w:type="dxa"/>
            <w:shd w:val="clear" w:color="auto" w:fill="auto"/>
            <w:vAlign w:val="center"/>
          </w:tcPr>
          <w:p w14:paraId="06157CC1" w14:textId="77777777" w:rsidR="00D3566A" w:rsidRPr="008B1C02" w:rsidRDefault="00D3566A" w:rsidP="00665B3C">
            <w:pPr>
              <w:pStyle w:val="TAC"/>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3162" w:type="dxa"/>
            <w:shd w:val="clear" w:color="auto" w:fill="auto"/>
            <w:vAlign w:val="center"/>
          </w:tcPr>
          <w:p w14:paraId="015F9950" w14:textId="5571873E" w:rsidR="00D3566A" w:rsidRPr="008B1C02" w:rsidRDefault="000B3A44" w:rsidP="00665B3C">
            <w:pPr>
              <w:pStyle w:val="TAL"/>
            </w:pPr>
            <w:ins w:id="661" w:author="Huawei [Abdessamad] 2024-05" w:date="2024-05-08T14:41:00Z">
              <w:r>
                <w:t xml:space="preserve">Represents </w:t>
              </w:r>
            </w:ins>
            <w:del w:id="662" w:author="Huawei [Abdessamad] 2024-05" w:date="2024-05-08T14:41:00Z">
              <w:r w:rsidR="00D3566A" w:rsidDel="000B3A44">
                <w:rPr>
                  <w:rFonts w:hint="eastAsia"/>
                  <w:lang w:eastAsia="zh-CN"/>
                </w:rPr>
                <w:delText>In</w:delText>
              </w:r>
              <w:r w:rsidR="00D3566A" w:rsidDel="000B3A44">
                <w:rPr>
                  <w:lang w:eastAsia="zh-CN"/>
                </w:rPr>
                <w:delText xml:space="preserve">dicates </w:delText>
              </w:r>
            </w:del>
            <w:r w:rsidR="00D3566A">
              <w:rPr>
                <w:lang w:eastAsia="zh-CN"/>
              </w:rPr>
              <w:t>the access type.</w:t>
            </w:r>
          </w:p>
        </w:tc>
        <w:tc>
          <w:tcPr>
            <w:tcW w:w="1275" w:type="dxa"/>
            <w:shd w:val="clear" w:color="auto" w:fill="auto"/>
            <w:vAlign w:val="center"/>
          </w:tcPr>
          <w:p w14:paraId="4B893115" w14:textId="77777777" w:rsidR="00D3566A" w:rsidRPr="008B1C02" w:rsidRDefault="00D3566A" w:rsidP="00665B3C">
            <w:pPr>
              <w:pStyle w:val="TAL"/>
            </w:pPr>
          </w:p>
        </w:tc>
      </w:tr>
      <w:tr w:rsidR="00D3566A" w:rsidRPr="008B1C02" w14:paraId="626CC003" w14:textId="77777777" w:rsidTr="005E3CD9">
        <w:trPr>
          <w:jc w:val="center"/>
        </w:trPr>
        <w:tc>
          <w:tcPr>
            <w:tcW w:w="2883" w:type="dxa"/>
            <w:shd w:val="clear" w:color="auto" w:fill="auto"/>
            <w:vAlign w:val="center"/>
          </w:tcPr>
          <w:p w14:paraId="77D22789" w14:textId="77777777" w:rsidR="00D3566A" w:rsidRPr="008B1C02" w:rsidRDefault="00D3566A" w:rsidP="00665B3C">
            <w:pPr>
              <w:pStyle w:val="TAL"/>
            </w:pPr>
            <w:proofErr w:type="spellStart"/>
            <w:r w:rsidRPr="003B2883">
              <w:t>AmfEventType</w:t>
            </w:r>
            <w:proofErr w:type="spellEnd"/>
          </w:p>
        </w:tc>
        <w:tc>
          <w:tcPr>
            <w:tcW w:w="2071" w:type="dxa"/>
            <w:shd w:val="clear" w:color="auto" w:fill="auto"/>
            <w:vAlign w:val="center"/>
          </w:tcPr>
          <w:p w14:paraId="5443AC27" w14:textId="77777777" w:rsidR="00D3566A" w:rsidRPr="008B1C02" w:rsidRDefault="00D3566A" w:rsidP="00665B3C">
            <w:pPr>
              <w:pStyle w:val="TAC"/>
            </w:pPr>
            <w:r w:rsidRPr="008B1C02">
              <w:rPr>
                <w:rFonts w:hint="eastAsia"/>
                <w:lang w:eastAsia="zh-CN"/>
              </w:rPr>
              <w:t>3GPP TS 29.</w:t>
            </w:r>
            <w:r w:rsidRPr="008B1C02">
              <w:rPr>
                <w:lang w:eastAsia="zh-CN"/>
              </w:rPr>
              <w:t>51</w:t>
            </w:r>
            <w:r>
              <w:rPr>
                <w:lang w:eastAsia="zh-CN"/>
              </w:rPr>
              <w:t>8</w:t>
            </w:r>
            <w:r w:rsidRPr="008B1C02">
              <w:rPr>
                <w:rFonts w:hint="eastAsia"/>
                <w:lang w:eastAsia="zh-CN"/>
              </w:rPr>
              <w:t> [</w:t>
            </w:r>
            <w:r>
              <w:rPr>
                <w:lang w:eastAsia="zh-CN"/>
              </w:rPr>
              <w:t>1</w:t>
            </w:r>
            <w:r w:rsidRPr="008B1C02">
              <w:rPr>
                <w:lang w:eastAsia="zh-CN"/>
              </w:rPr>
              <w:t>8</w:t>
            </w:r>
            <w:r w:rsidRPr="008B1C02">
              <w:rPr>
                <w:rFonts w:hint="eastAsia"/>
                <w:lang w:eastAsia="zh-CN"/>
              </w:rPr>
              <w:t>]</w:t>
            </w:r>
          </w:p>
        </w:tc>
        <w:tc>
          <w:tcPr>
            <w:tcW w:w="3162" w:type="dxa"/>
            <w:shd w:val="clear" w:color="auto" w:fill="auto"/>
            <w:vAlign w:val="center"/>
          </w:tcPr>
          <w:p w14:paraId="433037E6" w14:textId="75B221B8" w:rsidR="00D3566A" w:rsidRPr="008B1C02" w:rsidRDefault="000B3A44" w:rsidP="00665B3C">
            <w:pPr>
              <w:pStyle w:val="TAL"/>
            </w:pPr>
            <w:ins w:id="663" w:author="Huawei [Abdessamad] 2024-05" w:date="2024-05-08T14:41:00Z">
              <w:r>
                <w:t xml:space="preserve">Represents </w:t>
              </w:r>
            </w:ins>
            <w:del w:id="664" w:author="Huawei [Abdessamad] 2024-05" w:date="2024-05-08T14:41:00Z">
              <w:r w:rsidR="00D3566A" w:rsidDel="000B3A44">
                <w:rPr>
                  <w:lang w:eastAsia="zh-CN"/>
                </w:rPr>
                <w:delText>I</w:delText>
              </w:r>
              <w:r w:rsidR="00D3566A" w:rsidDel="000B3A44">
                <w:rPr>
                  <w:rFonts w:hint="eastAsia"/>
                  <w:lang w:eastAsia="zh-CN"/>
                </w:rPr>
                <w:delText>ndi</w:delText>
              </w:r>
              <w:r w:rsidR="00D3566A" w:rsidDel="000B3A44">
                <w:rPr>
                  <w:lang w:eastAsia="zh-CN"/>
                </w:rPr>
                <w:delText xml:space="preserve">cates </w:delText>
              </w:r>
            </w:del>
            <w:r w:rsidR="00D3566A">
              <w:rPr>
                <w:lang w:eastAsia="zh-CN"/>
              </w:rPr>
              <w:t xml:space="preserve">the events exposed by </w:t>
            </w:r>
            <w:ins w:id="665" w:author="Huawei [Abdessamad] 2024-05" w:date="2024-05-08T14:42:00Z">
              <w:r w:rsidR="001C6F58">
                <w:rPr>
                  <w:lang w:eastAsia="zh-CN"/>
                </w:rPr>
                <w:t xml:space="preserve">an </w:t>
              </w:r>
            </w:ins>
            <w:r w:rsidR="00D3566A">
              <w:rPr>
                <w:lang w:eastAsia="zh-CN"/>
              </w:rPr>
              <w:t>AMF.</w:t>
            </w:r>
          </w:p>
        </w:tc>
        <w:tc>
          <w:tcPr>
            <w:tcW w:w="1275" w:type="dxa"/>
            <w:shd w:val="clear" w:color="auto" w:fill="auto"/>
            <w:vAlign w:val="center"/>
          </w:tcPr>
          <w:p w14:paraId="2BDD4354" w14:textId="77777777" w:rsidR="00D3566A" w:rsidRPr="008B1C02" w:rsidRDefault="00D3566A" w:rsidP="00665B3C">
            <w:pPr>
              <w:pStyle w:val="TAL"/>
            </w:pPr>
          </w:p>
        </w:tc>
      </w:tr>
      <w:tr w:rsidR="00D3566A" w:rsidRPr="008B1C02" w14:paraId="43E387A2" w14:textId="77777777" w:rsidTr="005E3CD9">
        <w:trPr>
          <w:jc w:val="center"/>
        </w:trPr>
        <w:tc>
          <w:tcPr>
            <w:tcW w:w="2883" w:type="dxa"/>
            <w:shd w:val="clear" w:color="auto" w:fill="auto"/>
            <w:vAlign w:val="center"/>
          </w:tcPr>
          <w:p w14:paraId="010F0C69" w14:textId="77777777" w:rsidR="00D3566A" w:rsidRPr="008B1C02" w:rsidRDefault="00D3566A" w:rsidP="00665B3C">
            <w:pPr>
              <w:pStyle w:val="TAL"/>
            </w:pPr>
            <w:proofErr w:type="spellStart"/>
            <w:r>
              <w:t>DataVolumeTransferTime</w:t>
            </w:r>
            <w:proofErr w:type="spellEnd"/>
          </w:p>
        </w:tc>
        <w:tc>
          <w:tcPr>
            <w:tcW w:w="2071" w:type="dxa"/>
            <w:shd w:val="clear" w:color="auto" w:fill="auto"/>
            <w:vAlign w:val="center"/>
          </w:tcPr>
          <w:p w14:paraId="395BB90A" w14:textId="77777777" w:rsidR="00D3566A" w:rsidRPr="008B1C02" w:rsidRDefault="00D3566A" w:rsidP="00665B3C">
            <w:pPr>
              <w:pStyle w:val="TAC"/>
            </w:pPr>
            <w:r>
              <w:rPr>
                <w:noProof/>
              </w:rPr>
              <w:t>3GPP TS 29.520 [27]</w:t>
            </w:r>
          </w:p>
        </w:tc>
        <w:tc>
          <w:tcPr>
            <w:tcW w:w="3162" w:type="dxa"/>
            <w:shd w:val="clear" w:color="auto" w:fill="auto"/>
            <w:vAlign w:val="center"/>
          </w:tcPr>
          <w:p w14:paraId="0ED68483" w14:textId="11E6F935" w:rsidR="00D3566A" w:rsidRPr="008B1C02" w:rsidRDefault="000B3A44" w:rsidP="00665B3C">
            <w:pPr>
              <w:pStyle w:val="TAL"/>
            </w:pPr>
            <w:ins w:id="666" w:author="Huawei [Abdessamad] 2024-05" w:date="2024-05-08T14:41:00Z">
              <w:r>
                <w:t xml:space="preserve">Represents </w:t>
              </w:r>
            </w:ins>
            <w:del w:id="667" w:author="Huawei [Abdessamad] 2024-05" w:date="2024-05-08T14:41:00Z">
              <w:r w:rsidR="00D3566A" w:rsidDel="000B3A44">
                <w:rPr>
                  <w:lang w:eastAsia="zh-CN"/>
                </w:rPr>
                <w:delText xml:space="preserve">Indicates </w:delText>
              </w:r>
            </w:del>
            <w:r w:rsidR="00D3566A">
              <w:rPr>
                <w:lang w:eastAsia="zh-CN"/>
              </w:rPr>
              <w:t xml:space="preserve">the </w:t>
            </w:r>
            <w:r w:rsidR="00D3566A" w:rsidRPr="00D97CC2">
              <w:rPr>
                <w:lang w:eastAsia="zh-CN"/>
              </w:rPr>
              <w:t>End-to-end data volume transfer time</w:t>
            </w:r>
            <w:r w:rsidR="00D3566A">
              <w:rPr>
                <w:lang w:eastAsia="zh-CN"/>
              </w:rPr>
              <w:t>.</w:t>
            </w:r>
          </w:p>
        </w:tc>
        <w:tc>
          <w:tcPr>
            <w:tcW w:w="1275" w:type="dxa"/>
            <w:shd w:val="clear" w:color="auto" w:fill="auto"/>
            <w:vAlign w:val="center"/>
          </w:tcPr>
          <w:p w14:paraId="56A6464B" w14:textId="77777777" w:rsidR="00D3566A" w:rsidRPr="008B1C02" w:rsidRDefault="00D3566A" w:rsidP="00665B3C">
            <w:pPr>
              <w:pStyle w:val="TAL"/>
            </w:pPr>
          </w:p>
        </w:tc>
      </w:tr>
      <w:tr w:rsidR="00D3566A" w:rsidRPr="008B1C02" w14:paraId="7548F4EE" w14:textId="77777777" w:rsidTr="005E3CD9">
        <w:trPr>
          <w:jc w:val="center"/>
        </w:trPr>
        <w:tc>
          <w:tcPr>
            <w:tcW w:w="2883" w:type="dxa"/>
            <w:shd w:val="clear" w:color="auto" w:fill="auto"/>
            <w:vAlign w:val="center"/>
          </w:tcPr>
          <w:p w14:paraId="0AD72A45" w14:textId="77777777" w:rsidR="00D3566A" w:rsidRPr="008B1C02" w:rsidRDefault="00D3566A" w:rsidP="00665B3C">
            <w:pPr>
              <w:pStyle w:val="TAL"/>
            </w:pPr>
            <w:r>
              <w:rPr>
                <w:noProof/>
              </w:rPr>
              <w:t>DateTime</w:t>
            </w:r>
          </w:p>
        </w:tc>
        <w:tc>
          <w:tcPr>
            <w:tcW w:w="2071" w:type="dxa"/>
            <w:shd w:val="clear" w:color="auto" w:fill="auto"/>
            <w:vAlign w:val="center"/>
          </w:tcPr>
          <w:p w14:paraId="7B7D596D" w14:textId="77777777" w:rsidR="00D3566A" w:rsidRPr="008B1C02" w:rsidRDefault="00D3566A" w:rsidP="00665B3C">
            <w:pPr>
              <w:pStyle w:val="TAC"/>
            </w:pPr>
            <w:r>
              <w:rPr>
                <w:noProof/>
              </w:rPr>
              <w:t>3GPP TS 29.</w:t>
            </w:r>
            <w:r>
              <w:rPr>
                <w:rFonts w:hint="eastAsia"/>
                <w:lang w:eastAsia="zh-CN"/>
              </w:rPr>
              <w:t>122 [</w:t>
            </w:r>
            <w:r>
              <w:rPr>
                <w:lang w:eastAsia="zh-CN"/>
              </w:rPr>
              <w:t>4</w:t>
            </w:r>
            <w:r>
              <w:rPr>
                <w:rFonts w:hint="eastAsia"/>
                <w:lang w:eastAsia="zh-CN"/>
              </w:rPr>
              <w:t>]</w:t>
            </w:r>
          </w:p>
        </w:tc>
        <w:tc>
          <w:tcPr>
            <w:tcW w:w="3162" w:type="dxa"/>
            <w:shd w:val="clear" w:color="auto" w:fill="auto"/>
            <w:vAlign w:val="center"/>
          </w:tcPr>
          <w:p w14:paraId="12DCABED" w14:textId="77777777" w:rsidR="00D3566A" w:rsidRPr="008B1C02" w:rsidRDefault="00D3566A" w:rsidP="00665B3C">
            <w:pPr>
              <w:pStyle w:val="TAL"/>
            </w:pPr>
            <w:r w:rsidRPr="001C0C6F">
              <w:t xml:space="preserve">Represents </w:t>
            </w:r>
            <w:r>
              <w:t>a date and a time</w:t>
            </w:r>
            <w:r w:rsidRPr="001C0C6F">
              <w:t>.</w:t>
            </w:r>
          </w:p>
        </w:tc>
        <w:tc>
          <w:tcPr>
            <w:tcW w:w="1275" w:type="dxa"/>
            <w:shd w:val="clear" w:color="auto" w:fill="auto"/>
            <w:vAlign w:val="center"/>
          </w:tcPr>
          <w:p w14:paraId="36BC6A5B" w14:textId="77777777" w:rsidR="00D3566A" w:rsidRPr="008B1C02" w:rsidRDefault="00D3566A" w:rsidP="00665B3C">
            <w:pPr>
              <w:pStyle w:val="TAL"/>
            </w:pPr>
          </w:p>
        </w:tc>
      </w:tr>
      <w:tr w:rsidR="00D3566A" w:rsidRPr="008B1C02" w14:paraId="19A06595" w14:textId="77777777" w:rsidTr="005E3CD9">
        <w:trPr>
          <w:jc w:val="center"/>
        </w:trPr>
        <w:tc>
          <w:tcPr>
            <w:tcW w:w="2883" w:type="dxa"/>
            <w:shd w:val="clear" w:color="auto" w:fill="auto"/>
            <w:vAlign w:val="center"/>
          </w:tcPr>
          <w:p w14:paraId="0AE9406E" w14:textId="77777777" w:rsidR="00D3566A" w:rsidRPr="008B1C02" w:rsidRDefault="00D3566A" w:rsidP="00665B3C">
            <w:pPr>
              <w:pStyle w:val="TAL"/>
            </w:pPr>
            <w:r>
              <w:rPr>
                <w:noProof/>
              </w:rPr>
              <w:t>DurationSec</w:t>
            </w:r>
          </w:p>
        </w:tc>
        <w:tc>
          <w:tcPr>
            <w:tcW w:w="2071" w:type="dxa"/>
            <w:shd w:val="clear" w:color="auto" w:fill="auto"/>
            <w:vAlign w:val="center"/>
          </w:tcPr>
          <w:p w14:paraId="31597A14" w14:textId="77777777" w:rsidR="00D3566A" w:rsidRPr="008B1C02" w:rsidRDefault="00D3566A" w:rsidP="00665B3C">
            <w:pPr>
              <w:pStyle w:val="TAC"/>
            </w:pPr>
            <w:r>
              <w:rPr>
                <w:noProof/>
              </w:rPr>
              <w:t>3GPP TS 29.</w:t>
            </w:r>
            <w:r>
              <w:rPr>
                <w:rFonts w:hint="eastAsia"/>
                <w:lang w:eastAsia="zh-CN"/>
              </w:rPr>
              <w:t>122 [</w:t>
            </w:r>
            <w:r>
              <w:rPr>
                <w:lang w:eastAsia="zh-CN"/>
              </w:rPr>
              <w:t>4</w:t>
            </w:r>
            <w:r>
              <w:rPr>
                <w:rFonts w:hint="eastAsia"/>
                <w:lang w:eastAsia="zh-CN"/>
              </w:rPr>
              <w:t>]</w:t>
            </w:r>
          </w:p>
        </w:tc>
        <w:tc>
          <w:tcPr>
            <w:tcW w:w="3162" w:type="dxa"/>
            <w:shd w:val="clear" w:color="auto" w:fill="auto"/>
            <w:vAlign w:val="center"/>
          </w:tcPr>
          <w:p w14:paraId="50AD1AFF" w14:textId="57B6F512" w:rsidR="00D3566A" w:rsidRPr="008B1C02" w:rsidRDefault="00D3566A" w:rsidP="00665B3C">
            <w:pPr>
              <w:pStyle w:val="TAL"/>
            </w:pPr>
            <w:r>
              <w:rPr>
                <w:rFonts w:cs="Arial"/>
                <w:szCs w:val="18"/>
                <w:lang w:eastAsia="zh-CN"/>
              </w:rPr>
              <w:t xml:space="preserve">Represents the duration time in </w:t>
            </w:r>
            <w:ins w:id="668" w:author="Huawei [Abdessamad] 2024-05" w:date="2024-05-08T14:42:00Z">
              <w:r w:rsidR="001C6F58">
                <w:rPr>
                  <w:rFonts w:cs="Arial"/>
                  <w:szCs w:val="18"/>
                  <w:lang w:eastAsia="zh-CN"/>
                </w:rPr>
                <w:t xml:space="preserve">units of </w:t>
              </w:r>
            </w:ins>
            <w:r>
              <w:rPr>
                <w:rFonts w:cs="Arial"/>
                <w:szCs w:val="18"/>
                <w:lang w:eastAsia="zh-CN"/>
              </w:rPr>
              <w:t>seconds.</w:t>
            </w:r>
          </w:p>
        </w:tc>
        <w:tc>
          <w:tcPr>
            <w:tcW w:w="1275" w:type="dxa"/>
            <w:shd w:val="clear" w:color="auto" w:fill="auto"/>
            <w:vAlign w:val="center"/>
          </w:tcPr>
          <w:p w14:paraId="1BF1784A" w14:textId="77777777" w:rsidR="00D3566A" w:rsidRPr="008B1C02" w:rsidRDefault="00D3566A" w:rsidP="00665B3C">
            <w:pPr>
              <w:pStyle w:val="TAL"/>
            </w:pPr>
          </w:p>
        </w:tc>
      </w:tr>
      <w:tr w:rsidR="00D3566A" w:rsidRPr="008B1C02" w:rsidDel="001C6F58" w14:paraId="3EC7D127" w14:textId="768FBAF2" w:rsidTr="005E3CD9">
        <w:trPr>
          <w:jc w:val="center"/>
          <w:del w:id="669" w:author="Huawei [Abdessamad] 2024-05" w:date="2024-05-08T14:42:00Z"/>
        </w:trPr>
        <w:tc>
          <w:tcPr>
            <w:tcW w:w="2883" w:type="dxa"/>
            <w:shd w:val="clear" w:color="auto" w:fill="auto"/>
          </w:tcPr>
          <w:p w14:paraId="3965CF89" w14:textId="37717115" w:rsidR="00D3566A" w:rsidRPr="008B1C02" w:rsidDel="001C6F58" w:rsidRDefault="00D3566A" w:rsidP="00665B3C">
            <w:pPr>
              <w:pStyle w:val="TAL"/>
              <w:rPr>
                <w:del w:id="670" w:author="Huawei [Abdessamad] 2024-05" w:date="2024-05-08T14:42:00Z"/>
              </w:rPr>
            </w:pPr>
            <w:del w:id="671" w:author="Huawei [Abdessamad] 2024-05" w:date="2024-05-08T14:42:00Z">
              <w:r w:rsidDel="001C6F58">
                <w:rPr>
                  <w:rFonts w:hint="eastAsia"/>
                  <w:lang w:eastAsia="zh-CN"/>
                </w:rPr>
                <w:delText>Gpsi</w:delText>
              </w:r>
            </w:del>
          </w:p>
        </w:tc>
        <w:tc>
          <w:tcPr>
            <w:tcW w:w="2071" w:type="dxa"/>
            <w:shd w:val="clear" w:color="auto" w:fill="auto"/>
          </w:tcPr>
          <w:p w14:paraId="11D77C69" w14:textId="295494F1" w:rsidR="00D3566A" w:rsidRPr="008B1C02" w:rsidDel="001C6F58" w:rsidRDefault="00D3566A" w:rsidP="00665B3C">
            <w:pPr>
              <w:pStyle w:val="TAC"/>
              <w:rPr>
                <w:del w:id="672" w:author="Huawei [Abdessamad] 2024-05" w:date="2024-05-08T14:42:00Z"/>
              </w:rPr>
            </w:pPr>
            <w:del w:id="673" w:author="Huawei [Abdessamad] 2024-05" w:date="2024-05-08T14:42:00Z">
              <w:r w:rsidDel="001C6F58">
                <w:rPr>
                  <w:rFonts w:hint="eastAsia"/>
                  <w:lang w:eastAsia="zh-CN"/>
                </w:rPr>
                <w:delText>3GPP TS 29.</w:delText>
              </w:r>
              <w:r w:rsidDel="001C6F58">
                <w:rPr>
                  <w:lang w:eastAsia="zh-CN"/>
                </w:rPr>
                <w:delText>571</w:delText>
              </w:r>
              <w:r w:rsidDel="001C6F58">
                <w:rPr>
                  <w:rFonts w:hint="eastAsia"/>
                  <w:lang w:eastAsia="zh-CN"/>
                </w:rPr>
                <w:delText> [</w:delText>
              </w:r>
              <w:r w:rsidDel="001C6F58">
                <w:rPr>
                  <w:lang w:eastAsia="zh-CN"/>
                </w:rPr>
                <w:delText>8</w:delText>
              </w:r>
              <w:r w:rsidDel="001C6F58">
                <w:rPr>
                  <w:rFonts w:hint="eastAsia"/>
                  <w:lang w:eastAsia="zh-CN"/>
                </w:rPr>
                <w:delText>]</w:delText>
              </w:r>
            </w:del>
          </w:p>
        </w:tc>
        <w:tc>
          <w:tcPr>
            <w:tcW w:w="3162" w:type="dxa"/>
            <w:shd w:val="clear" w:color="auto" w:fill="auto"/>
            <w:vAlign w:val="center"/>
          </w:tcPr>
          <w:p w14:paraId="12CC801E" w14:textId="328A4849" w:rsidR="00D3566A" w:rsidRPr="008B1C02" w:rsidDel="001C6F58" w:rsidRDefault="00D3566A" w:rsidP="00665B3C">
            <w:pPr>
              <w:pStyle w:val="TAL"/>
              <w:rPr>
                <w:del w:id="674" w:author="Huawei [Abdessamad] 2024-05" w:date="2024-05-08T14:42:00Z"/>
              </w:rPr>
            </w:pPr>
            <w:del w:id="675" w:author="Huawei [Abdessamad] 2024-05" w:date="2024-05-08T14:41:00Z">
              <w:r w:rsidDel="000B3A44">
                <w:rPr>
                  <w:rFonts w:cs="Arial" w:hint="eastAsia"/>
                  <w:szCs w:val="18"/>
                  <w:lang w:eastAsia="zh-CN"/>
                </w:rPr>
                <w:delText xml:space="preserve">Identifies </w:delText>
              </w:r>
            </w:del>
            <w:del w:id="676" w:author="Huawei [Abdessamad] 2024-05" w:date="2024-05-08T14:42:00Z">
              <w:r w:rsidDel="001C6F58">
                <w:rPr>
                  <w:rFonts w:cs="Arial" w:hint="eastAsia"/>
                  <w:szCs w:val="18"/>
                  <w:lang w:eastAsia="zh-CN"/>
                </w:rPr>
                <w:delText>a GPSI.</w:delText>
              </w:r>
            </w:del>
          </w:p>
        </w:tc>
        <w:tc>
          <w:tcPr>
            <w:tcW w:w="1275" w:type="dxa"/>
            <w:shd w:val="clear" w:color="auto" w:fill="auto"/>
            <w:vAlign w:val="center"/>
          </w:tcPr>
          <w:p w14:paraId="4A5BCCAC" w14:textId="7E03E5B1" w:rsidR="00D3566A" w:rsidRPr="008B1C02" w:rsidDel="001C6F58" w:rsidRDefault="00D3566A" w:rsidP="00665B3C">
            <w:pPr>
              <w:pStyle w:val="TAL"/>
              <w:rPr>
                <w:del w:id="677" w:author="Huawei [Abdessamad] 2024-05" w:date="2024-05-08T14:42:00Z"/>
              </w:rPr>
            </w:pPr>
          </w:p>
        </w:tc>
      </w:tr>
      <w:tr w:rsidR="00D3566A" w:rsidRPr="008B1C02" w14:paraId="5D0EA993" w14:textId="77777777" w:rsidTr="005E3CD9">
        <w:trPr>
          <w:jc w:val="center"/>
        </w:trPr>
        <w:tc>
          <w:tcPr>
            <w:tcW w:w="2883" w:type="dxa"/>
            <w:shd w:val="clear" w:color="auto" w:fill="auto"/>
            <w:vAlign w:val="center"/>
          </w:tcPr>
          <w:p w14:paraId="12AFA9E0" w14:textId="77777777" w:rsidR="00D3566A" w:rsidRPr="008B1C02" w:rsidRDefault="00D3566A" w:rsidP="00665B3C">
            <w:pPr>
              <w:pStyle w:val="TAL"/>
            </w:pPr>
            <w:r>
              <w:t>Direction</w:t>
            </w:r>
          </w:p>
        </w:tc>
        <w:tc>
          <w:tcPr>
            <w:tcW w:w="2071" w:type="dxa"/>
            <w:shd w:val="clear" w:color="auto" w:fill="auto"/>
            <w:vAlign w:val="center"/>
          </w:tcPr>
          <w:p w14:paraId="7814AEA5" w14:textId="77777777" w:rsidR="00D3566A" w:rsidRPr="008B1C02" w:rsidRDefault="00D3566A" w:rsidP="00665B3C">
            <w:pPr>
              <w:pStyle w:val="TAC"/>
            </w:pPr>
            <w:r>
              <w:rPr>
                <w:noProof/>
              </w:rPr>
              <w:t>3GPP TS 29.520 [27]</w:t>
            </w:r>
          </w:p>
        </w:tc>
        <w:tc>
          <w:tcPr>
            <w:tcW w:w="3162" w:type="dxa"/>
            <w:shd w:val="clear" w:color="auto" w:fill="auto"/>
            <w:vAlign w:val="center"/>
          </w:tcPr>
          <w:p w14:paraId="4C7CD997" w14:textId="77777777" w:rsidR="00D3566A" w:rsidRPr="008B1C02" w:rsidRDefault="00D3566A" w:rsidP="00665B3C">
            <w:pPr>
              <w:pStyle w:val="TAL"/>
            </w:pPr>
            <w:r w:rsidRPr="0020412E">
              <w:rPr>
                <w:rFonts w:cs="Arial"/>
                <w:szCs w:val="18"/>
              </w:rPr>
              <w:t>Represents the UE direction</w:t>
            </w:r>
            <w:r>
              <w:rPr>
                <w:rFonts w:cs="Arial"/>
                <w:szCs w:val="18"/>
              </w:rPr>
              <w:t>.</w:t>
            </w:r>
          </w:p>
        </w:tc>
        <w:tc>
          <w:tcPr>
            <w:tcW w:w="1275" w:type="dxa"/>
            <w:shd w:val="clear" w:color="auto" w:fill="auto"/>
            <w:vAlign w:val="center"/>
          </w:tcPr>
          <w:p w14:paraId="6CB45430" w14:textId="77777777" w:rsidR="00D3566A" w:rsidRPr="008B1C02" w:rsidRDefault="00D3566A" w:rsidP="00665B3C">
            <w:pPr>
              <w:pStyle w:val="TAL"/>
            </w:pPr>
          </w:p>
        </w:tc>
      </w:tr>
      <w:tr w:rsidR="00D3566A" w:rsidRPr="008B1C02" w14:paraId="6FC828A2" w14:textId="77777777" w:rsidTr="005E3CD9">
        <w:trPr>
          <w:jc w:val="center"/>
        </w:trPr>
        <w:tc>
          <w:tcPr>
            <w:tcW w:w="2883" w:type="dxa"/>
            <w:shd w:val="clear" w:color="auto" w:fill="auto"/>
            <w:vAlign w:val="center"/>
          </w:tcPr>
          <w:p w14:paraId="168C5B39" w14:textId="77777777" w:rsidR="00D3566A" w:rsidRPr="008B1C02" w:rsidRDefault="00D3566A" w:rsidP="00665B3C">
            <w:pPr>
              <w:pStyle w:val="TAL"/>
            </w:pPr>
            <w:proofErr w:type="spellStart"/>
            <w:r>
              <w:t>Dnai</w:t>
            </w:r>
            <w:proofErr w:type="spellEnd"/>
          </w:p>
        </w:tc>
        <w:tc>
          <w:tcPr>
            <w:tcW w:w="2071" w:type="dxa"/>
            <w:shd w:val="clear" w:color="auto" w:fill="auto"/>
            <w:vAlign w:val="center"/>
          </w:tcPr>
          <w:p w14:paraId="219465FC" w14:textId="77777777" w:rsidR="00D3566A" w:rsidRPr="008B1C02" w:rsidRDefault="00D3566A" w:rsidP="00665B3C">
            <w:pPr>
              <w:pStyle w:val="TAC"/>
            </w:pPr>
            <w:r>
              <w:t>3GPP TS 29.571 [8]</w:t>
            </w:r>
          </w:p>
        </w:tc>
        <w:tc>
          <w:tcPr>
            <w:tcW w:w="3162" w:type="dxa"/>
            <w:shd w:val="clear" w:color="auto" w:fill="auto"/>
            <w:vAlign w:val="center"/>
          </w:tcPr>
          <w:p w14:paraId="55194AF0" w14:textId="2B835376" w:rsidR="00D3566A" w:rsidRPr="008B1C02" w:rsidRDefault="000B3A44" w:rsidP="00665B3C">
            <w:pPr>
              <w:pStyle w:val="TAL"/>
            </w:pPr>
            <w:ins w:id="678" w:author="Huawei [Abdessamad] 2024-05" w:date="2024-05-08T14:41:00Z">
              <w:r>
                <w:t xml:space="preserve">Represents </w:t>
              </w:r>
            </w:ins>
            <w:del w:id="679" w:author="Huawei [Abdessamad] 2024-05" w:date="2024-05-08T14:41:00Z">
              <w:r w:rsidR="00D3566A" w:rsidDel="000B3A44">
                <w:delText xml:space="preserve">Identifies </w:delText>
              </w:r>
            </w:del>
            <w:r w:rsidR="00D3566A">
              <w:t>a user plane access to one or more DN(s).</w:t>
            </w:r>
          </w:p>
        </w:tc>
        <w:tc>
          <w:tcPr>
            <w:tcW w:w="1275" w:type="dxa"/>
            <w:shd w:val="clear" w:color="auto" w:fill="auto"/>
            <w:vAlign w:val="center"/>
          </w:tcPr>
          <w:p w14:paraId="465CC396" w14:textId="77777777" w:rsidR="00D3566A" w:rsidRPr="008B1C02" w:rsidRDefault="00D3566A" w:rsidP="00665B3C">
            <w:pPr>
              <w:pStyle w:val="TAL"/>
            </w:pPr>
          </w:p>
        </w:tc>
      </w:tr>
      <w:tr w:rsidR="00D3566A" w:rsidRPr="008B1C02" w14:paraId="28C2205D" w14:textId="77777777" w:rsidTr="005E3CD9">
        <w:trPr>
          <w:jc w:val="center"/>
        </w:trPr>
        <w:tc>
          <w:tcPr>
            <w:tcW w:w="2883" w:type="dxa"/>
            <w:shd w:val="clear" w:color="auto" w:fill="auto"/>
            <w:vAlign w:val="center"/>
          </w:tcPr>
          <w:p w14:paraId="6CCBB234" w14:textId="77777777" w:rsidR="00D3566A" w:rsidRPr="008B1C02" w:rsidRDefault="00D3566A" w:rsidP="00665B3C">
            <w:pPr>
              <w:pStyle w:val="TAL"/>
            </w:pPr>
            <w:proofErr w:type="spellStart"/>
            <w:r>
              <w:rPr>
                <w:lang w:eastAsia="zh-CN"/>
              </w:rPr>
              <w:t>Dnn</w:t>
            </w:r>
            <w:proofErr w:type="spellEnd"/>
          </w:p>
        </w:tc>
        <w:tc>
          <w:tcPr>
            <w:tcW w:w="2071" w:type="dxa"/>
            <w:shd w:val="clear" w:color="auto" w:fill="auto"/>
            <w:vAlign w:val="center"/>
          </w:tcPr>
          <w:p w14:paraId="5D806FB2" w14:textId="77777777" w:rsidR="00D3566A" w:rsidRPr="008B1C02" w:rsidRDefault="00D3566A" w:rsidP="00665B3C">
            <w:pPr>
              <w:pStyle w:val="TAC"/>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3162" w:type="dxa"/>
            <w:shd w:val="clear" w:color="auto" w:fill="auto"/>
            <w:vAlign w:val="center"/>
          </w:tcPr>
          <w:p w14:paraId="2349F4C7" w14:textId="77777777" w:rsidR="00D3566A" w:rsidRPr="008B1C02" w:rsidRDefault="00D3566A" w:rsidP="00665B3C">
            <w:pPr>
              <w:pStyle w:val="TAL"/>
            </w:pPr>
            <w:r>
              <w:rPr>
                <w:rFonts w:cs="Arial"/>
                <w:szCs w:val="18"/>
              </w:rPr>
              <w:t>Represents a DNN.</w:t>
            </w:r>
          </w:p>
        </w:tc>
        <w:tc>
          <w:tcPr>
            <w:tcW w:w="1275" w:type="dxa"/>
            <w:shd w:val="clear" w:color="auto" w:fill="auto"/>
            <w:vAlign w:val="center"/>
          </w:tcPr>
          <w:p w14:paraId="67404C75" w14:textId="77777777" w:rsidR="00D3566A" w:rsidRPr="008B1C02" w:rsidRDefault="00D3566A" w:rsidP="00665B3C">
            <w:pPr>
              <w:pStyle w:val="TAL"/>
            </w:pPr>
          </w:p>
        </w:tc>
      </w:tr>
      <w:tr w:rsidR="001C6F58" w:rsidRPr="008B1C02" w14:paraId="4C0F5C6B" w14:textId="77777777" w:rsidTr="009A2853">
        <w:tblPrEx>
          <w:tblW w:w="93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PrExChange w:id="680" w:author="Huawei [Abdessamad] 2024-05" w:date="2024-05-08T14:42:00Z">
            <w:tblPrEx>
              <w:tblW w:w="93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PrEx>
          </w:tblPrExChange>
        </w:tblPrEx>
        <w:trPr>
          <w:jc w:val="center"/>
          <w:ins w:id="681" w:author="Huawei [Abdessamad] 2024-05" w:date="2024-05-08T14:42:00Z"/>
          <w:trPrChange w:id="682" w:author="Huawei [Abdessamad] 2024-05" w:date="2024-05-08T14:42:00Z">
            <w:trPr>
              <w:jc w:val="center"/>
            </w:trPr>
          </w:trPrChange>
        </w:trPr>
        <w:tc>
          <w:tcPr>
            <w:tcW w:w="2883" w:type="dxa"/>
            <w:shd w:val="clear" w:color="auto" w:fill="auto"/>
            <w:tcPrChange w:id="683" w:author="Huawei [Abdessamad] 2024-05" w:date="2024-05-08T14:42:00Z">
              <w:tcPr>
                <w:tcW w:w="2883" w:type="dxa"/>
                <w:shd w:val="clear" w:color="auto" w:fill="auto"/>
                <w:vAlign w:val="center"/>
              </w:tcPr>
            </w:tcPrChange>
          </w:tcPr>
          <w:p w14:paraId="6A8DD022" w14:textId="359938FF" w:rsidR="001C6F58" w:rsidRDefault="001C6F58" w:rsidP="001C6F58">
            <w:pPr>
              <w:pStyle w:val="TAL"/>
              <w:rPr>
                <w:ins w:id="684" w:author="Huawei [Abdessamad] 2024-05" w:date="2024-05-08T14:42:00Z"/>
                <w:lang w:eastAsia="zh-CN"/>
              </w:rPr>
            </w:pPr>
            <w:proofErr w:type="spellStart"/>
            <w:ins w:id="685" w:author="Huawei [Abdessamad] 2024-05" w:date="2024-05-08T14:42:00Z">
              <w:r>
                <w:rPr>
                  <w:rFonts w:hint="eastAsia"/>
                  <w:lang w:eastAsia="zh-CN"/>
                </w:rPr>
                <w:t>Gpsi</w:t>
              </w:r>
              <w:proofErr w:type="spellEnd"/>
            </w:ins>
          </w:p>
        </w:tc>
        <w:tc>
          <w:tcPr>
            <w:tcW w:w="2071" w:type="dxa"/>
            <w:shd w:val="clear" w:color="auto" w:fill="auto"/>
            <w:tcPrChange w:id="686" w:author="Huawei [Abdessamad] 2024-05" w:date="2024-05-08T14:42:00Z">
              <w:tcPr>
                <w:tcW w:w="2071" w:type="dxa"/>
                <w:shd w:val="clear" w:color="auto" w:fill="auto"/>
                <w:vAlign w:val="center"/>
              </w:tcPr>
            </w:tcPrChange>
          </w:tcPr>
          <w:p w14:paraId="5D769EF6" w14:textId="522C61A8" w:rsidR="001C6F58" w:rsidRPr="008B1C02" w:rsidRDefault="001C6F58" w:rsidP="001C6F58">
            <w:pPr>
              <w:pStyle w:val="TAC"/>
              <w:rPr>
                <w:ins w:id="687" w:author="Huawei [Abdessamad] 2024-05" w:date="2024-05-08T14:42:00Z"/>
                <w:lang w:eastAsia="zh-CN"/>
              </w:rPr>
            </w:pPr>
            <w:ins w:id="688" w:author="Huawei [Abdessamad] 2024-05" w:date="2024-05-08T14:42:00Z">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ins>
          </w:p>
        </w:tc>
        <w:tc>
          <w:tcPr>
            <w:tcW w:w="3162" w:type="dxa"/>
            <w:shd w:val="clear" w:color="auto" w:fill="auto"/>
            <w:vAlign w:val="center"/>
            <w:tcPrChange w:id="689" w:author="Huawei [Abdessamad] 2024-05" w:date="2024-05-08T14:42:00Z">
              <w:tcPr>
                <w:tcW w:w="3162" w:type="dxa"/>
                <w:shd w:val="clear" w:color="auto" w:fill="auto"/>
                <w:vAlign w:val="center"/>
              </w:tcPr>
            </w:tcPrChange>
          </w:tcPr>
          <w:p w14:paraId="2ABD31D0" w14:textId="0BAB4DC4" w:rsidR="001C6F58" w:rsidRDefault="001C6F58" w:rsidP="001C6F58">
            <w:pPr>
              <w:pStyle w:val="TAL"/>
              <w:rPr>
                <w:ins w:id="690" w:author="Huawei [Abdessamad] 2024-05" w:date="2024-05-08T14:42:00Z"/>
                <w:rFonts w:cs="Arial"/>
                <w:szCs w:val="18"/>
              </w:rPr>
            </w:pPr>
            <w:ins w:id="691" w:author="Huawei [Abdessamad] 2024-05" w:date="2024-05-08T14:42:00Z">
              <w:r>
                <w:t xml:space="preserve">Represents </w:t>
              </w:r>
              <w:r>
                <w:rPr>
                  <w:rFonts w:cs="Arial" w:hint="eastAsia"/>
                  <w:szCs w:val="18"/>
                  <w:lang w:eastAsia="zh-CN"/>
                </w:rPr>
                <w:t>a GPSI.</w:t>
              </w:r>
            </w:ins>
          </w:p>
        </w:tc>
        <w:tc>
          <w:tcPr>
            <w:tcW w:w="1275" w:type="dxa"/>
            <w:shd w:val="clear" w:color="auto" w:fill="auto"/>
            <w:vAlign w:val="center"/>
            <w:tcPrChange w:id="692" w:author="Huawei [Abdessamad] 2024-05" w:date="2024-05-08T14:42:00Z">
              <w:tcPr>
                <w:tcW w:w="1275" w:type="dxa"/>
                <w:shd w:val="clear" w:color="auto" w:fill="auto"/>
                <w:vAlign w:val="center"/>
              </w:tcPr>
            </w:tcPrChange>
          </w:tcPr>
          <w:p w14:paraId="372CC85D" w14:textId="77777777" w:rsidR="001C6F58" w:rsidRPr="008B1C02" w:rsidRDefault="001C6F58" w:rsidP="001C6F58">
            <w:pPr>
              <w:pStyle w:val="TAL"/>
              <w:rPr>
                <w:ins w:id="693" w:author="Huawei [Abdessamad] 2024-05" w:date="2024-05-08T14:42:00Z"/>
              </w:rPr>
            </w:pPr>
          </w:p>
        </w:tc>
      </w:tr>
      <w:tr w:rsidR="00D3566A" w:rsidRPr="008B1C02" w14:paraId="2CE7B400" w14:textId="77777777" w:rsidTr="005E3CD9">
        <w:trPr>
          <w:jc w:val="center"/>
        </w:trPr>
        <w:tc>
          <w:tcPr>
            <w:tcW w:w="2883" w:type="dxa"/>
            <w:shd w:val="clear" w:color="auto" w:fill="auto"/>
          </w:tcPr>
          <w:p w14:paraId="3A604CED" w14:textId="77777777" w:rsidR="00D3566A" w:rsidRDefault="00D3566A">
            <w:pPr>
              <w:pStyle w:val="TAL"/>
              <w:rPr>
                <w:lang w:eastAsia="zh-CN"/>
              </w:rPr>
              <w:pPrChange w:id="694" w:author="Huawei [Abdessamad] 2024-05" w:date="2024-05-08T14:41:00Z">
                <w:pPr>
                  <w:pStyle w:val="TAC"/>
                </w:pPr>
              </w:pPrChange>
            </w:pPr>
            <w:proofErr w:type="spellStart"/>
            <w:r>
              <w:t>GeoDistributionInfo</w:t>
            </w:r>
            <w:proofErr w:type="spellEnd"/>
          </w:p>
        </w:tc>
        <w:tc>
          <w:tcPr>
            <w:tcW w:w="2071" w:type="dxa"/>
            <w:shd w:val="clear" w:color="auto" w:fill="auto"/>
          </w:tcPr>
          <w:p w14:paraId="1B740255" w14:textId="77777777" w:rsidR="00D3566A" w:rsidRPr="008B1C02" w:rsidRDefault="00D3566A" w:rsidP="00665B3C">
            <w:pPr>
              <w:pStyle w:val="TAC"/>
              <w:rPr>
                <w:lang w:eastAsia="zh-CN"/>
              </w:rPr>
            </w:pPr>
            <w:r>
              <w:rPr>
                <w:noProof/>
              </w:rPr>
              <w:t>3GPP TS 29.520 [27]</w:t>
            </w:r>
          </w:p>
        </w:tc>
        <w:tc>
          <w:tcPr>
            <w:tcW w:w="3162" w:type="dxa"/>
            <w:shd w:val="clear" w:color="auto" w:fill="auto"/>
          </w:tcPr>
          <w:p w14:paraId="4C8A2F60" w14:textId="77777777" w:rsidR="00D3566A" w:rsidRDefault="00D3566A" w:rsidP="00665B3C">
            <w:pPr>
              <w:pStyle w:val="TAL"/>
              <w:rPr>
                <w:rFonts w:cs="Arial"/>
                <w:szCs w:val="18"/>
              </w:rPr>
            </w:pPr>
            <w:r>
              <w:rPr>
                <w:lang w:eastAsia="zh-CN"/>
              </w:rPr>
              <w:t>Represents the geographical distribution of the UEs.</w:t>
            </w:r>
          </w:p>
        </w:tc>
        <w:tc>
          <w:tcPr>
            <w:tcW w:w="1275" w:type="dxa"/>
            <w:shd w:val="clear" w:color="auto" w:fill="auto"/>
            <w:vAlign w:val="center"/>
          </w:tcPr>
          <w:p w14:paraId="6C484E10" w14:textId="77777777" w:rsidR="00D3566A" w:rsidRPr="008B1C02" w:rsidRDefault="00D3566A" w:rsidP="00665B3C">
            <w:pPr>
              <w:pStyle w:val="TAL"/>
            </w:pPr>
          </w:p>
        </w:tc>
      </w:tr>
      <w:tr w:rsidR="00D3566A" w:rsidRPr="008B1C02" w14:paraId="29F4DD97" w14:textId="77777777" w:rsidTr="005E3CD9">
        <w:trPr>
          <w:jc w:val="center"/>
        </w:trPr>
        <w:tc>
          <w:tcPr>
            <w:tcW w:w="2883" w:type="dxa"/>
            <w:shd w:val="clear" w:color="auto" w:fill="auto"/>
            <w:vAlign w:val="center"/>
          </w:tcPr>
          <w:p w14:paraId="4FF124F6" w14:textId="77777777" w:rsidR="00D3566A" w:rsidRDefault="00D3566A" w:rsidP="00665B3C">
            <w:pPr>
              <w:pStyle w:val="TAL"/>
              <w:rPr>
                <w:lang w:eastAsia="zh-CN"/>
              </w:rPr>
            </w:pPr>
            <w:r w:rsidRPr="008B1C02">
              <w:rPr>
                <w:noProof/>
              </w:rPr>
              <w:t>IpAddr</w:t>
            </w:r>
          </w:p>
        </w:tc>
        <w:tc>
          <w:tcPr>
            <w:tcW w:w="2071" w:type="dxa"/>
            <w:shd w:val="clear" w:color="auto" w:fill="auto"/>
          </w:tcPr>
          <w:p w14:paraId="7123DDB6" w14:textId="77777777" w:rsidR="00D3566A" w:rsidRPr="008B1C02" w:rsidRDefault="00D3566A" w:rsidP="00665B3C">
            <w:pPr>
              <w:pStyle w:val="TAC"/>
              <w:rPr>
                <w:lang w:eastAsia="zh-CN"/>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3162" w:type="dxa"/>
            <w:shd w:val="clear" w:color="auto" w:fill="auto"/>
          </w:tcPr>
          <w:p w14:paraId="07FD81FC" w14:textId="075FB51D" w:rsidR="00D3566A" w:rsidRDefault="000B3A44" w:rsidP="00665B3C">
            <w:pPr>
              <w:pStyle w:val="TAL"/>
              <w:rPr>
                <w:rFonts w:cs="Arial"/>
                <w:szCs w:val="18"/>
              </w:rPr>
            </w:pPr>
            <w:ins w:id="695" w:author="Huawei [Abdessamad] 2024-05" w:date="2024-05-08T14:41:00Z">
              <w:r>
                <w:t xml:space="preserve">Represents </w:t>
              </w:r>
            </w:ins>
            <w:del w:id="696" w:author="Huawei [Abdessamad] 2024-05" w:date="2024-05-08T14:41:00Z">
              <w:r w:rsidR="00D3566A" w:rsidRPr="008B1C02" w:rsidDel="000B3A44">
                <w:rPr>
                  <w:rFonts w:cs="Arial"/>
                  <w:szCs w:val="18"/>
                </w:rPr>
                <w:delText xml:space="preserve">Identifes </w:delText>
              </w:r>
            </w:del>
            <w:r w:rsidR="00D3566A" w:rsidRPr="008B1C02">
              <w:rPr>
                <w:rFonts w:cs="Arial"/>
                <w:szCs w:val="18"/>
              </w:rPr>
              <w:t>an IP address.</w:t>
            </w:r>
          </w:p>
        </w:tc>
        <w:tc>
          <w:tcPr>
            <w:tcW w:w="1275" w:type="dxa"/>
            <w:shd w:val="clear" w:color="auto" w:fill="auto"/>
            <w:vAlign w:val="center"/>
          </w:tcPr>
          <w:p w14:paraId="2370658F" w14:textId="77777777" w:rsidR="00D3566A" w:rsidRPr="008B1C02" w:rsidRDefault="00D3566A" w:rsidP="00665B3C">
            <w:pPr>
              <w:pStyle w:val="TAL"/>
            </w:pPr>
          </w:p>
        </w:tc>
      </w:tr>
      <w:tr w:rsidR="00D3566A" w:rsidRPr="008B1C02" w14:paraId="5625C0F9" w14:textId="77777777" w:rsidTr="005E3CD9">
        <w:trPr>
          <w:jc w:val="center"/>
        </w:trPr>
        <w:tc>
          <w:tcPr>
            <w:tcW w:w="2883" w:type="dxa"/>
            <w:shd w:val="clear" w:color="auto" w:fill="auto"/>
          </w:tcPr>
          <w:p w14:paraId="31E5BE00" w14:textId="77777777" w:rsidR="00D3566A" w:rsidRPr="008B1C02" w:rsidRDefault="00D3566A" w:rsidP="00665B3C">
            <w:pPr>
              <w:pStyle w:val="TAL"/>
            </w:pPr>
            <w:r>
              <w:t>LocationArea5G</w:t>
            </w:r>
          </w:p>
        </w:tc>
        <w:tc>
          <w:tcPr>
            <w:tcW w:w="2071" w:type="dxa"/>
            <w:shd w:val="clear" w:color="auto" w:fill="auto"/>
          </w:tcPr>
          <w:p w14:paraId="55B6DF2A" w14:textId="77777777" w:rsidR="00D3566A" w:rsidRPr="008B1C02" w:rsidRDefault="00D3566A" w:rsidP="00665B3C">
            <w:pPr>
              <w:pStyle w:val="TAC"/>
            </w:pPr>
            <w:r>
              <w:rPr>
                <w:noProof/>
              </w:rPr>
              <w:t>3GPP TS 29.</w:t>
            </w:r>
            <w:r>
              <w:rPr>
                <w:lang w:eastAsia="zh-CN"/>
              </w:rPr>
              <w:t>122</w:t>
            </w:r>
            <w:r>
              <w:rPr>
                <w:rFonts w:hint="eastAsia"/>
                <w:lang w:eastAsia="zh-CN"/>
              </w:rPr>
              <w:t> [</w:t>
            </w:r>
            <w:r>
              <w:rPr>
                <w:lang w:eastAsia="zh-CN"/>
              </w:rPr>
              <w:t>4</w:t>
            </w:r>
            <w:r>
              <w:rPr>
                <w:rFonts w:hint="eastAsia"/>
                <w:lang w:eastAsia="zh-CN"/>
              </w:rPr>
              <w:t>]</w:t>
            </w:r>
          </w:p>
        </w:tc>
        <w:tc>
          <w:tcPr>
            <w:tcW w:w="3162" w:type="dxa"/>
            <w:shd w:val="clear" w:color="auto" w:fill="auto"/>
            <w:vAlign w:val="center"/>
          </w:tcPr>
          <w:p w14:paraId="639C2DF0" w14:textId="77777777" w:rsidR="00D3566A" w:rsidRPr="008B1C02" w:rsidRDefault="00D3566A" w:rsidP="00665B3C">
            <w:pPr>
              <w:pStyle w:val="TAL"/>
            </w:pPr>
            <w:r>
              <w:rPr>
                <w:rFonts w:cs="Arial"/>
                <w:szCs w:val="18"/>
                <w:lang w:eastAsia="zh-CN"/>
              </w:rPr>
              <w:t>Represents a user location area when the UE is attached to 5G.</w:t>
            </w:r>
          </w:p>
        </w:tc>
        <w:tc>
          <w:tcPr>
            <w:tcW w:w="1275" w:type="dxa"/>
            <w:shd w:val="clear" w:color="auto" w:fill="auto"/>
            <w:vAlign w:val="center"/>
          </w:tcPr>
          <w:p w14:paraId="799B4EAA" w14:textId="77777777" w:rsidR="00D3566A" w:rsidRPr="008B1C02" w:rsidRDefault="00D3566A" w:rsidP="00665B3C">
            <w:pPr>
              <w:pStyle w:val="TAL"/>
            </w:pPr>
          </w:p>
        </w:tc>
      </w:tr>
      <w:tr w:rsidR="00D3566A" w:rsidRPr="008B1C02" w14:paraId="2ABFF1F1" w14:textId="77777777" w:rsidTr="005E3CD9">
        <w:trPr>
          <w:jc w:val="center"/>
        </w:trPr>
        <w:tc>
          <w:tcPr>
            <w:tcW w:w="2883" w:type="dxa"/>
            <w:shd w:val="clear" w:color="auto" w:fill="auto"/>
          </w:tcPr>
          <w:p w14:paraId="0168FBFC" w14:textId="77777777" w:rsidR="00D3566A" w:rsidRPr="008B1C02" w:rsidRDefault="00D3566A" w:rsidP="00665B3C">
            <w:pPr>
              <w:pStyle w:val="TAL"/>
            </w:pPr>
            <w:proofErr w:type="spellStart"/>
            <w:r>
              <w:t>NwdafEvent</w:t>
            </w:r>
            <w:proofErr w:type="spellEnd"/>
          </w:p>
        </w:tc>
        <w:tc>
          <w:tcPr>
            <w:tcW w:w="2071" w:type="dxa"/>
            <w:shd w:val="clear" w:color="auto" w:fill="auto"/>
          </w:tcPr>
          <w:p w14:paraId="339798C3" w14:textId="77777777" w:rsidR="00D3566A" w:rsidRPr="008B1C02" w:rsidRDefault="00D3566A" w:rsidP="00665B3C">
            <w:pPr>
              <w:pStyle w:val="TAC"/>
            </w:pPr>
            <w:r>
              <w:rPr>
                <w:noProof/>
              </w:rPr>
              <w:t>3GPP TS 29.520 [27]</w:t>
            </w:r>
          </w:p>
        </w:tc>
        <w:tc>
          <w:tcPr>
            <w:tcW w:w="3162" w:type="dxa"/>
            <w:shd w:val="clear" w:color="auto" w:fill="auto"/>
            <w:vAlign w:val="center"/>
          </w:tcPr>
          <w:p w14:paraId="59CC3CBE" w14:textId="1802EC41" w:rsidR="00D3566A" w:rsidRPr="008B1C02" w:rsidRDefault="00D3566A" w:rsidP="00665B3C">
            <w:pPr>
              <w:pStyle w:val="TAL"/>
            </w:pPr>
            <w:del w:id="697" w:author="Huawei [Abdessamad] 2024-05" w:date="2024-05-08T14:43:00Z">
              <w:r w:rsidDel="001C6F58">
                <w:rPr>
                  <w:lang w:eastAsia="zh-CN"/>
                </w:rPr>
                <w:delText>I</w:delText>
              </w:r>
              <w:r w:rsidDel="001C6F58">
                <w:rPr>
                  <w:rFonts w:hint="eastAsia"/>
                  <w:lang w:eastAsia="zh-CN"/>
                </w:rPr>
                <w:delText>ndi</w:delText>
              </w:r>
              <w:r w:rsidDel="001C6F58">
                <w:rPr>
                  <w:lang w:eastAsia="zh-CN"/>
                </w:rPr>
                <w:delText xml:space="preserve">cates </w:delText>
              </w:r>
            </w:del>
            <w:ins w:id="698" w:author="Huawei [Abdessamad] 2024-05" w:date="2024-05-08T14:43:00Z">
              <w:r w:rsidR="001C6F58">
                <w:rPr>
                  <w:lang w:eastAsia="zh-CN"/>
                </w:rPr>
                <w:t xml:space="preserve">Represents </w:t>
              </w:r>
            </w:ins>
            <w:r>
              <w:rPr>
                <w:lang w:eastAsia="zh-CN"/>
              </w:rPr>
              <w:t xml:space="preserve">the events exposed by </w:t>
            </w:r>
            <w:ins w:id="699" w:author="Huawei [Abdessamad] 2024-05" w:date="2024-05-08T14:43:00Z">
              <w:r w:rsidR="0083469B">
                <w:rPr>
                  <w:lang w:eastAsia="zh-CN"/>
                </w:rPr>
                <w:t xml:space="preserve">an </w:t>
              </w:r>
            </w:ins>
            <w:r>
              <w:rPr>
                <w:lang w:eastAsia="zh-CN"/>
              </w:rPr>
              <w:t>NWDAF.</w:t>
            </w:r>
          </w:p>
        </w:tc>
        <w:tc>
          <w:tcPr>
            <w:tcW w:w="1275" w:type="dxa"/>
            <w:shd w:val="clear" w:color="auto" w:fill="auto"/>
            <w:vAlign w:val="center"/>
          </w:tcPr>
          <w:p w14:paraId="0B432A71" w14:textId="77777777" w:rsidR="00D3566A" w:rsidRPr="008B1C02" w:rsidRDefault="00D3566A" w:rsidP="00665B3C">
            <w:pPr>
              <w:pStyle w:val="TAL"/>
            </w:pPr>
          </w:p>
        </w:tc>
      </w:tr>
      <w:tr w:rsidR="00D3566A" w:rsidRPr="008B1C02" w14:paraId="1718723E" w14:textId="77777777" w:rsidTr="005E3CD9">
        <w:trPr>
          <w:jc w:val="center"/>
        </w:trPr>
        <w:tc>
          <w:tcPr>
            <w:tcW w:w="2883" w:type="dxa"/>
            <w:shd w:val="clear" w:color="auto" w:fill="auto"/>
          </w:tcPr>
          <w:p w14:paraId="20B16991" w14:textId="77777777" w:rsidR="00D3566A" w:rsidRPr="008B1C02" w:rsidRDefault="00D3566A" w:rsidP="00665B3C">
            <w:pPr>
              <w:pStyle w:val="TAL"/>
            </w:pPr>
            <w:r>
              <w:rPr>
                <w:rFonts w:hint="eastAsia"/>
                <w:noProof/>
                <w:lang w:eastAsia="zh-CN"/>
              </w:rPr>
              <w:t>R</w:t>
            </w:r>
            <w:r>
              <w:rPr>
                <w:noProof/>
                <w:lang w:eastAsia="zh-CN"/>
              </w:rPr>
              <w:t>atType</w:t>
            </w:r>
          </w:p>
        </w:tc>
        <w:tc>
          <w:tcPr>
            <w:tcW w:w="2071" w:type="dxa"/>
            <w:shd w:val="clear" w:color="auto" w:fill="auto"/>
          </w:tcPr>
          <w:p w14:paraId="512BB04C" w14:textId="77777777" w:rsidR="00D3566A" w:rsidRPr="008B1C02" w:rsidRDefault="00D3566A" w:rsidP="00665B3C">
            <w:pPr>
              <w:pStyle w:val="TAC"/>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3162" w:type="dxa"/>
            <w:shd w:val="clear" w:color="auto" w:fill="auto"/>
            <w:vAlign w:val="center"/>
          </w:tcPr>
          <w:p w14:paraId="14173E89" w14:textId="77777777" w:rsidR="00D3566A" w:rsidRPr="008B1C02" w:rsidRDefault="00D3566A" w:rsidP="00665B3C">
            <w:pPr>
              <w:pStyle w:val="TAL"/>
            </w:pPr>
            <w:r>
              <w:t>Represents the RAT types.</w:t>
            </w:r>
          </w:p>
        </w:tc>
        <w:tc>
          <w:tcPr>
            <w:tcW w:w="1275" w:type="dxa"/>
            <w:shd w:val="clear" w:color="auto" w:fill="auto"/>
            <w:vAlign w:val="center"/>
          </w:tcPr>
          <w:p w14:paraId="5AC6C8F6" w14:textId="77777777" w:rsidR="00D3566A" w:rsidRPr="008B1C02" w:rsidRDefault="00D3566A" w:rsidP="00665B3C">
            <w:pPr>
              <w:pStyle w:val="TAL"/>
            </w:pPr>
          </w:p>
        </w:tc>
      </w:tr>
      <w:tr w:rsidR="00D3566A" w:rsidRPr="008B1C02" w14:paraId="2559270D" w14:textId="77777777" w:rsidTr="005E3CD9">
        <w:trPr>
          <w:jc w:val="center"/>
        </w:trPr>
        <w:tc>
          <w:tcPr>
            <w:tcW w:w="2883" w:type="dxa"/>
            <w:shd w:val="clear" w:color="auto" w:fill="auto"/>
          </w:tcPr>
          <w:p w14:paraId="1FE36514" w14:textId="77777777" w:rsidR="00D3566A" w:rsidRPr="008B1C02" w:rsidRDefault="00D3566A" w:rsidP="00665B3C">
            <w:pPr>
              <w:pStyle w:val="TAL"/>
            </w:pPr>
            <w:proofErr w:type="spellStart"/>
            <w:r>
              <w:rPr>
                <w:lang w:eastAsia="zh-CN"/>
              </w:rPr>
              <w:t>ServiceExperienceType</w:t>
            </w:r>
            <w:proofErr w:type="spellEnd"/>
          </w:p>
        </w:tc>
        <w:tc>
          <w:tcPr>
            <w:tcW w:w="2071" w:type="dxa"/>
            <w:shd w:val="clear" w:color="auto" w:fill="auto"/>
          </w:tcPr>
          <w:p w14:paraId="71A97EB6" w14:textId="77777777" w:rsidR="00D3566A" w:rsidRPr="008B1C02" w:rsidRDefault="00D3566A" w:rsidP="00665B3C">
            <w:pPr>
              <w:pStyle w:val="TAC"/>
            </w:pPr>
            <w:r>
              <w:rPr>
                <w:noProof/>
              </w:rPr>
              <w:t>3GPP TS 29.520 [27]</w:t>
            </w:r>
          </w:p>
        </w:tc>
        <w:tc>
          <w:tcPr>
            <w:tcW w:w="3162" w:type="dxa"/>
            <w:shd w:val="clear" w:color="auto" w:fill="auto"/>
            <w:vAlign w:val="center"/>
          </w:tcPr>
          <w:p w14:paraId="0E6F1324" w14:textId="77777777" w:rsidR="00D3566A" w:rsidRPr="008B1C02" w:rsidRDefault="00D3566A" w:rsidP="00665B3C">
            <w:pPr>
              <w:pStyle w:val="TAL"/>
            </w:pPr>
            <w:r>
              <w:t>Represents the type of Service Experience Analytics.</w:t>
            </w:r>
          </w:p>
        </w:tc>
        <w:tc>
          <w:tcPr>
            <w:tcW w:w="1275" w:type="dxa"/>
            <w:shd w:val="clear" w:color="auto" w:fill="auto"/>
            <w:vAlign w:val="center"/>
          </w:tcPr>
          <w:p w14:paraId="563E0BD7" w14:textId="77777777" w:rsidR="00D3566A" w:rsidRPr="008B1C02" w:rsidRDefault="00D3566A" w:rsidP="00665B3C">
            <w:pPr>
              <w:pStyle w:val="TAL"/>
            </w:pPr>
          </w:p>
        </w:tc>
      </w:tr>
      <w:tr w:rsidR="00D3566A" w:rsidRPr="008B1C02" w14:paraId="3D957672" w14:textId="77777777" w:rsidTr="005E3CD9">
        <w:trPr>
          <w:jc w:val="center"/>
        </w:trPr>
        <w:tc>
          <w:tcPr>
            <w:tcW w:w="2883" w:type="dxa"/>
            <w:shd w:val="clear" w:color="auto" w:fill="auto"/>
          </w:tcPr>
          <w:p w14:paraId="683BDF6F" w14:textId="77777777" w:rsidR="00D3566A" w:rsidRPr="008B1C02" w:rsidRDefault="00D3566A" w:rsidP="00665B3C">
            <w:pPr>
              <w:pStyle w:val="TAL"/>
            </w:pPr>
            <w:r>
              <w:rPr>
                <w:noProof/>
              </w:rPr>
              <w:t>SmfEvent</w:t>
            </w:r>
          </w:p>
        </w:tc>
        <w:tc>
          <w:tcPr>
            <w:tcW w:w="2071" w:type="dxa"/>
            <w:shd w:val="clear" w:color="auto" w:fill="auto"/>
          </w:tcPr>
          <w:p w14:paraId="5BF78AA0" w14:textId="77777777" w:rsidR="00D3566A" w:rsidRPr="008B1C02" w:rsidRDefault="00D3566A" w:rsidP="00665B3C">
            <w:pPr>
              <w:pStyle w:val="TAC"/>
            </w:pPr>
            <w:r w:rsidRPr="008B1C02">
              <w:rPr>
                <w:rFonts w:hint="eastAsia"/>
                <w:lang w:eastAsia="zh-CN"/>
              </w:rPr>
              <w:t>3GPP TS 29.</w:t>
            </w:r>
            <w:r w:rsidRPr="008B1C02">
              <w:rPr>
                <w:lang w:eastAsia="zh-CN"/>
              </w:rPr>
              <w:t>508</w:t>
            </w:r>
            <w:r w:rsidRPr="008B1C02">
              <w:rPr>
                <w:rFonts w:hint="eastAsia"/>
                <w:lang w:eastAsia="zh-CN"/>
              </w:rPr>
              <w:t> [</w:t>
            </w:r>
            <w:r w:rsidRPr="008B1C02">
              <w:rPr>
                <w:lang w:eastAsia="zh-CN"/>
              </w:rPr>
              <w:t>26</w:t>
            </w:r>
            <w:r w:rsidRPr="008B1C02">
              <w:rPr>
                <w:rFonts w:hint="eastAsia"/>
                <w:lang w:eastAsia="zh-CN"/>
              </w:rPr>
              <w:t>]</w:t>
            </w:r>
          </w:p>
        </w:tc>
        <w:tc>
          <w:tcPr>
            <w:tcW w:w="3162" w:type="dxa"/>
            <w:shd w:val="clear" w:color="auto" w:fill="auto"/>
            <w:vAlign w:val="center"/>
          </w:tcPr>
          <w:p w14:paraId="428E0C25" w14:textId="5698025D" w:rsidR="00D3566A" w:rsidRPr="008B1C02" w:rsidRDefault="000B3A44" w:rsidP="00665B3C">
            <w:pPr>
              <w:pStyle w:val="TAL"/>
            </w:pPr>
            <w:ins w:id="700" w:author="Huawei [Abdessamad] 2024-05" w:date="2024-05-08T14:41:00Z">
              <w:r>
                <w:t xml:space="preserve">Represents </w:t>
              </w:r>
            </w:ins>
            <w:del w:id="701" w:author="Huawei [Abdessamad] 2024-05" w:date="2024-05-08T14:41:00Z">
              <w:r w:rsidR="00D3566A" w:rsidDel="000B3A44">
                <w:rPr>
                  <w:lang w:eastAsia="zh-CN"/>
                </w:rPr>
                <w:delText>I</w:delText>
              </w:r>
              <w:r w:rsidR="00D3566A" w:rsidDel="000B3A44">
                <w:rPr>
                  <w:rFonts w:hint="eastAsia"/>
                  <w:lang w:eastAsia="zh-CN"/>
                </w:rPr>
                <w:delText>ndi</w:delText>
              </w:r>
              <w:r w:rsidR="00D3566A" w:rsidDel="000B3A44">
                <w:rPr>
                  <w:lang w:eastAsia="zh-CN"/>
                </w:rPr>
                <w:delText xml:space="preserve">cates </w:delText>
              </w:r>
            </w:del>
            <w:r w:rsidR="00D3566A">
              <w:rPr>
                <w:lang w:eastAsia="zh-CN"/>
              </w:rPr>
              <w:t xml:space="preserve">the events exposed by </w:t>
            </w:r>
            <w:ins w:id="702" w:author="Huawei [Abdessamad] 2024-05" w:date="2024-05-08T14:43:00Z">
              <w:r w:rsidR="00C3005A">
                <w:rPr>
                  <w:lang w:eastAsia="zh-CN"/>
                </w:rPr>
                <w:t xml:space="preserve">an </w:t>
              </w:r>
            </w:ins>
            <w:r w:rsidR="00D3566A">
              <w:rPr>
                <w:lang w:eastAsia="zh-CN"/>
              </w:rPr>
              <w:t>SMF.</w:t>
            </w:r>
          </w:p>
        </w:tc>
        <w:tc>
          <w:tcPr>
            <w:tcW w:w="1275" w:type="dxa"/>
            <w:shd w:val="clear" w:color="auto" w:fill="auto"/>
            <w:vAlign w:val="center"/>
          </w:tcPr>
          <w:p w14:paraId="5E74B01F" w14:textId="77777777" w:rsidR="00D3566A" w:rsidRPr="008B1C02" w:rsidRDefault="00D3566A" w:rsidP="00665B3C">
            <w:pPr>
              <w:pStyle w:val="TAL"/>
            </w:pPr>
          </w:p>
        </w:tc>
      </w:tr>
      <w:tr w:rsidR="00D3566A" w:rsidRPr="008B1C02" w14:paraId="731C84E7" w14:textId="77777777" w:rsidTr="005E3CD9">
        <w:trPr>
          <w:jc w:val="center"/>
        </w:trPr>
        <w:tc>
          <w:tcPr>
            <w:tcW w:w="2883" w:type="dxa"/>
            <w:shd w:val="clear" w:color="auto" w:fill="auto"/>
          </w:tcPr>
          <w:p w14:paraId="29EDBD72" w14:textId="77777777" w:rsidR="00D3566A" w:rsidRPr="008B1C02" w:rsidRDefault="00D3566A" w:rsidP="00665B3C">
            <w:pPr>
              <w:pStyle w:val="TAL"/>
            </w:pPr>
            <w:proofErr w:type="spellStart"/>
            <w:r>
              <w:rPr>
                <w:lang w:eastAsia="zh-CN"/>
              </w:rPr>
              <w:t>Snssai</w:t>
            </w:r>
            <w:proofErr w:type="spellEnd"/>
          </w:p>
        </w:tc>
        <w:tc>
          <w:tcPr>
            <w:tcW w:w="2071" w:type="dxa"/>
            <w:shd w:val="clear" w:color="auto" w:fill="auto"/>
          </w:tcPr>
          <w:p w14:paraId="20898393" w14:textId="77777777" w:rsidR="00D3566A" w:rsidRPr="008B1C02" w:rsidRDefault="00D3566A" w:rsidP="00665B3C">
            <w:pPr>
              <w:pStyle w:val="TAC"/>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3162" w:type="dxa"/>
            <w:shd w:val="clear" w:color="auto" w:fill="auto"/>
            <w:vAlign w:val="center"/>
          </w:tcPr>
          <w:p w14:paraId="56896AFA" w14:textId="77777777" w:rsidR="00D3566A" w:rsidRPr="008B1C02" w:rsidRDefault="00D3566A" w:rsidP="00665B3C">
            <w:pPr>
              <w:pStyle w:val="TAL"/>
            </w:pPr>
            <w:r>
              <w:t>Represents an S-NSSAI.</w:t>
            </w:r>
          </w:p>
        </w:tc>
        <w:tc>
          <w:tcPr>
            <w:tcW w:w="1275" w:type="dxa"/>
            <w:shd w:val="clear" w:color="auto" w:fill="auto"/>
            <w:vAlign w:val="center"/>
          </w:tcPr>
          <w:p w14:paraId="70D9EB15" w14:textId="77777777" w:rsidR="00D3566A" w:rsidRPr="008B1C02" w:rsidRDefault="00D3566A" w:rsidP="00665B3C">
            <w:pPr>
              <w:pStyle w:val="TAL"/>
            </w:pPr>
          </w:p>
        </w:tc>
      </w:tr>
      <w:tr w:rsidR="00D3566A" w:rsidRPr="008B1C02" w14:paraId="09CDAD0D" w14:textId="77777777" w:rsidTr="005E3CD9">
        <w:trPr>
          <w:jc w:val="center"/>
        </w:trPr>
        <w:tc>
          <w:tcPr>
            <w:tcW w:w="2883" w:type="dxa"/>
            <w:shd w:val="clear" w:color="auto" w:fill="auto"/>
            <w:vAlign w:val="center"/>
          </w:tcPr>
          <w:p w14:paraId="282390EC" w14:textId="77777777" w:rsidR="00D3566A" w:rsidRPr="008B1C02" w:rsidRDefault="00D3566A" w:rsidP="00665B3C">
            <w:pPr>
              <w:pStyle w:val="TAL"/>
            </w:pPr>
            <w:proofErr w:type="spellStart"/>
            <w:r w:rsidRPr="00D76B77">
              <w:t>SupportedFeatures</w:t>
            </w:r>
            <w:proofErr w:type="spellEnd"/>
          </w:p>
        </w:tc>
        <w:tc>
          <w:tcPr>
            <w:tcW w:w="2071" w:type="dxa"/>
            <w:shd w:val="clear" w:color="auto" w:fill="auto"/>
            <w:vAlign w:val="center"/>
          </w:tcPr>
          <w:p w14:paraId="777B8313" w14:textId="77777777" w:rsidR="00D3566A" w:rsidRPr="008B1C02" w:rsidRDefault="00D3566A" w:rsidP="00665B3C">
            <w:pPr>
              <w:pStyle w:val="TAC"/>
            </w:pPr>
            <w:r w:rsidRPr="00D76B77">
              <w:t>3GPP TS 29.571 [8]</w:t>
            </w:r>
          </w:p>
        </w:tc>
        <w:tc>
          <w:tcPr>
            <w:tcW w:w="3162" w:type="dxa"/>
            <w:shd w:val="clear" w:color="auto" w:fill="auto"/>
            <w:vAlign w:val="center"/>
          </w:tcPr>
          <w:p w14:paraId="58606BD5" w14:textId="77777777" w:rsidR="00D3566A" w:rsidRPr="008B1C02" w:rsidRDefault="00D3566A" w:rsidP="00665B3C">
            <w:pPr>
              <w:pStyle w:val="TAL"/>
            </w:pPr>
            <w:r w:rsidRPr="008768F6">
              <w:t xml:space="preserve">Represents the list of supported </w:t>
            </w:r>
            <w:proofErr w:type="gramStart"/>
            <w:r w:rsidRPr="008768F6">
              <w:t>feature</w:t>
            </w:r>
            <w:proofErr w:type="gramEnd"/>
            <w:r w:rsidRPr="008768F6">
              <w:t>(s) and used to negotiate the applicability of the optional features.</w:t>
            </w:r>
          </w:p>
        </w:tc>
        <w:tc>
          <w:tcPr>
            <w:tcW w:w="1275" w:type="dxa"/>
            <w:shd w:val="clear" w:color="auto" w:fill="auto"/>
            <w:vAlign w:val="center"/>
          </w:tcPr>
          <w:p w14:paraId="0615B501" w14:textId="77777777" w:rsidR="00D3566A" w:rsidRPr="008B1C02" w:rsidRDefault="00D3566A" w:rsidP="00665B3C">
            <w:pPr>
              <w:pStyle w:val="TAL"/>
            </w:pPr>
          </w:p>
        </w:tc>
      </w:tr>
      <w:tr w:rsidR="00D3566A" w:rsidRPr="008B1C02" w14:paraId="7C9DB476" w14:textId="77777777" w:rsidTr="005E3CD9">
        <w:trPr>
          <w:jc w:val="center"/>
        </w:trPr>
        <w:tc>
          <w:tcPr>
            <w:tcW w:w="2883" w:type="dxa"/>
          </w:tcPr>
          <w:p w14:paraId="32747C5A" w14:textId="77777777" w:rsidR="00D3566A" w:rsidRDefault="00D3566A" w:rsidP="00665B3C">
            <w:pPr>
              <w:pStyle w:val="TAL"/>
              <w:rPr>
                <w:lang w:eastAsia="zh-CN"/>
              </w:rPr>
            </w:pPr>
            <w:proofErr w:type="spellStart"/>
            <w:r w:rsidRPr="00637CA0">
              <w:t>TimeWindow</w:t>
            </w:r>
            <w:proofErr w:type="spellEnd"/>
          </w:p>
        </w:tc>
        <w:tc>
          <w:tcPr>
            <w:tcW w:w="2071" w:type="dxa"/>
          </w:tcPr>
          <w:p w14:paraId="39D35E1D" w14:textId="77777777" w:rsidR="00D3566A" w:rsidRPr="008B1C02" w:rsidRDefault="00D3566A" w:rsidP="00665B3C">
            <w:pPr>
              <w:pStyle w:val="TAC"/>
              <w:rPr>
                <w:lang w:eastAsia="zh-CN"/>
              </w:rPr>
            </w:pPr>
            <w:r w:rsidRPr="00637CA0">
              <w:t>3GPP TS 29.122 [4]</w:t>
            </w:r>
          </w:p>
        </w:tc>
        <w:tc>
          <w:tcPr>
            <w:tcW w:w="3162" w:type="dxa"/>
          </w:tcPr>
          <w:p w14:paraId="7CCE5B11" w14:textId="77777777" w:rsidR="00D3566A" w:rsidRDefault="00D3566A" w:rsidP="00665B3C">
            <w:pPr>
              <w:pStyle w:val="TAL"/>
              <w:rPr>
                <w:rFonts w:cs="Arial"/>
                <w:noProof/>
                <w:szCs w:val="18"/>
              </w:rPr>
            </w:pPr>
            <w:r w:rsidRPr="00637CA0">
              <w:t>Represents a time window.</w:t>
            </w:r>
          </w:p>
        </w:tc>
        <w:tc>
          <w:tcPr>
            <w:tcW w:w="1275" w:type="dxa"/>
          </w:tcPr>
          <w:p w14:paraId="1388A7E5" w14:textId="77777777" w:rsidR="00D3566A" w:rsidRPr="008B1C02" w:rsidRDefault="00D3566A" w:rsidP="00665B3C">
            <w:pPr>
              <w:pStyle w:val="TAL"/>
              <w:rPr>
                <w:rFonts w:cs="Arial"/>
                <w:szCs w:val="18"/>
              </w:rPr>
            </w:pPr>
          </w:p>
        </w:tc>
      </w:tr>
      <w:tr w:rsidR="00D3566A" w:rsidRPr="008B1C02" w14:paraId="79BC84BA" w14:textId="77777777" w:rsidTr="005E3CD9">
        <w:trPr>
          <w:jc w:val="center"/>
        </w:trPr>
        <w:tc>
          <w:tcPr>
            <w:tcW w:w="2883" w:type="dxa"/>
          </w:tcPr>
          <w:p w14:paraId="4920FC84" w14:textId="77777777" w:rsidR="00D3566A" w:rsidRDefault="00D3566A" w:rsidP="00665B3C">
            <w:pPr>
              <w:pStyle w:val="TAL"/>
              <w:rPr>
                <w:lang w:eastAsia="zh-CN"/>
              </w:rPr>
            </w:pPr>
            <w:proofErr w:type="spellStart"/>
            <w:r>
              <w:rPr>
                <w:lang w:eastAsia="zh-CN"/>
              </w:rPr>
              <w:t>Uinteger</w:t>
            </w:r>
            <w:proofErr w:type="spellEnd"/>
          </w:p>
        </w:tc>
        <w:tc>
          <w:tcPr>
            <w:tcW w:w="2071" w:type="dxa"/>
          </w:tcPr>
          <w:p w14:paraId="1184324A" w14:textId="77777777" w:rsidR="00D3566A" w:rsidRDefault="00D3566A" w:rsidP="00665B3C">
            <w:pPr>
              <w:pStyle w:val="TAC"/>
              <w:rPr>
                <w:lang w:eastAsia="zh-CN"/>
              </w:rPr>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3162" w:type="dxa"/>
            <w:vAlign w:val="center"/>
          </w:tcPr>
          <w:p w14:paraId="178A0EA9" w14:textId="42576A88" w:rsidR="00D3566A" w:rsidRDefault="000B3A44" w:rsidP="00665B3C">
            <w:pPr>
              <w:pStyle w:val="TAL"/>
              <w:rPr>
                <w:rFonts w:cs="Arial"/>
                <w:szCs w:val="18"/>
                <w:lang w:eastAsia="zh-CN"/>
              </w:rPr>
            </w:pPr>
            <w:ins w:id="703" w:author="Huawei [Abdessamad] 2024-05" w:date="2024-05-08T14:41:00Z">
              <w:r>
                <w:t xml:space="preserve">Represents an </w:t>
              </w:r>
            </w:ins>
            <w:del w:id="704" w:author="Huawei [Abdessamad] 2024-05" w:date="2024-05-08T14:41:00Z">
              <w:r w:rsidR="00D3566A" w:rsidDel="000B3A44">
                <w:rPr>
                  <w:rFonts w:cs="Arial"/>
                  <w:noProof/>
                  <w:szCs w:val="18"/>
                </w:rPr>
                <w:delText>U</w:delText>
              </w:r>
            </w:del>
            <w:ins w:id="705" w:author="Huawei [Abdessamad] 2024-05" w:date="2024-05-08T14:41:00Z">
              <w:r>
                <w:rPr>
                  <w:rFonts w:cs="Arial"/>
                  <w:noProof/>
                  <w:szCs w:val="18"/>
                </w:rPr>
                <w:t>u</w:t>
              </w:r>
            </w:ins>
            <w:r w:rsidR="00D3566A">
              <w:rPr>
                <w:rFonts w:cs="Arial"/>
                <w:noProof/>
                <w:szCs w:val="18"/>
              </w:rPr>
              <w:t>nsigned integer.</w:t>
            </w:r>
          </w:p>
        </w:tc>
        <w:tc>
          <w:tcPr>
            <w:tcW w:w="1275" w:type="dxa"/>
            <w:vAlign w:val="center"/>
          </w:tcPr>
          <w:p w14:paraId="266131B4" w14:textId="77777777" w:rsidR="00D3566A" w:rsidRPr="008B1C02" w:rsidRDefault="00D3566A" w:rsidP="00665B3C">
            <w:pPr>
              <w:pStyle w:val="TAL"/>
              <w:rPr>
                <w:rFonts w:cs="Arial"/>
                <w:szCs w:val="18"/>
              </w:rPr>
            </w:pPr>
          </w:p>
        </w:tc>
      </w:tr>
      <w:tr w:rsidR="00D3566A" w:rsidRPr="008B1C02" w14:paraId="3274052A" w14:textId="77777777" w:rsidTr="005E3CD9">
        <w:trPr>
          <w:jc w:val="center"/>
        </w:trPr>
        <w:tc>
          <w:tcPr>
            <w:tcW w:w="2883" w:type="dxa"/>
          </w:tcPr>
          <w:p w14:paraId="503CD891" w14:textId="77777777" w:rsidR="00D3566A" w:rsidRDefault="00D3566A" w:rsidP="00665B3C">
            <w:pPr>
              <w:pStyle w:val="TAL"/>
              <w:rPr>
                <w:lang w:eastAsia="zh-CN"/>
              </w:rPr>
            </w:pPr>
            <w:r>
              <w:rPr>
                <w:lang w:eastAsia="zh-CN"/>
              </w:rPr>
              <w:t>Uri</w:t>
            </w:r>
          </w:p>
        </w:tc>
        <w:tc>
          <w:tcPr>
            <w:tcW w:w="2071" w:type="dxa"/>
          </w:tcPr>
          <w:p w14:paraId="494D1C66" w14:textId="77777777" w:rsidR="00D3566A" w:rsidRDefault="00D3566A" w:rsidP="00665B3C">
            <w:pPr>
              <w:pStyle w:val="TAC"/>
              <w:rPr>
                <w:lang w:eastAsia="zh-CN"/>
              </w:rPr>
            </w:pPr>
            <w:r>
              <w:rPr>
                <w:rFonts w:hint="eastAsia"/>
                <w:lang w:eastAsia="zh-CN"/>
              </w:rPr>
              <w:t>3GPP TS 29.</w:t>
            </w:r>
            <w:r>
              <w:rPr>
                <w:lang w:eastAsia="zh-CN"/>
              </w:rPr>
              <w:t>122</w:t>
            </w:r>
            <w:r>
              <w:rPr>
                <w:rFonts w:hint="eastAsia"/>
                <w:lang w:eastAsia="zh-CN"/>
              </w:rPr>
              <w:t> [</w:t>
            </w:r>
            <w:r>
              <w:rPr>
                <w:lang w:eastAsia="zh-CN"/>
              </w:rPr>
              <w:t>4</w:t>
            </w:r>
            <w:r>
              <w:rPr>
                <w:rFonts w:hint="eastAsia"/>
                <w:lang w:eastAsia="zh-CN"/>
              </w:rPr>
              <w:t>]</w:t>
            </w:r>
          </w:p>
        </w:tc>
        <w:tc>
          <w:tcPr>
            <w:tcW w:w="3162" w:type="dxa"/>
          </w:tcPr>
          <w:p w14:paraId="2E475A36" w14:textId="5391B647" w:rsidR="00D3566A" w:rsidRDefault="000B3A44" w:rsidP="00665B3C">
            <w:pPr>
              <w:pStyle w:val="TAL"/>
              <w:rPr>
                <w:rFonts w:cs="Arial"/>
                <w:szCs w:val="18"/>
                <w:lang w:eastAsia="zh-CN"/>
              </w:rPr>
            </w:pPr>
            <w:ins w:id="706" w:author="Huawei [Abdessamad] 2024-05" w:date="2024-05-08T14:41:00Z">
              <w:r>
                <w:t xml:space="preserve">Represents </w:t>
              </w:r>
            </w:ins>
            <w:del w:id="707" w:author="Huawei [Abdessamad] 2024-05" w:date="2024-05-08T14:41:00Z">
              <w:r w:rsidR="00D3566A" w:rsidDel="000B3A44">
                <w:rPr>
                  <w:rFonts w:cs="Arial" w:hint="eastAsia"/>
                  <w:szCs w:val="18"/>
                  <w:lang w:eastAsia="zh-CN"/>
                </w:rPr>
                <w:delText xml:space="preserve">Identifies </w:delText>
              </w:r>
            </w:del>
            <w:r w:rsidR="00D3566A">
              <w:rPr>
                <w:rFonts w:cs="Arial" w:hint="eastAsia"/>
                <w:szCs w:val="18"/>
                <w:lang w:eastAsia="zh-CN"/>
              </w:rPr>
              <w:t xml:space="preserve">a </w:t>
            </w:r>
            <w:del w:id="708" w:author="Huawei [Abdessamad] 2024-05" w:date="2024-05-08T14:43:00Z">
              <w:r w:rsidR="00D3566A" w:rsidDel="00252B87">
                <w:rPr>
                  <w:rFonts w:cs="Arial" w:hint="eastAsia"/>
                  <w:szCs w:val="18"/>
                  <w:lang w:eastAsia="zh-CN"/>
                </w:rPr>
                <w:delText>referenced resource</w:delText>
              </w:r>
            </w:del>
            <w:ins w:id="709" w:author="Huawei [Abdessamad] 2024-05" w:date="2024-05-08T14:43:00Z">
              <w:r w:rsidR="00252B87">
                <w:rPr>
                  <w:rFonts w:cs="Arial"/>
                  <w:szCs w:val="18"/>
                  <w:lang w:eastAsia="zh-CN"/>
                </w:rPr>
                <w:t>URI</w:t>
              </w:r>
            </w:ins>
            <w:r w:rsidR="00D3566A">
              <w:rPr>
                <w:rFonts w:cs="Arial" w:hint="eastAsia"/>
                <w:szCs w:val="18"/>
                <w:lang w:eastAsia="zh-CN"/>
              </w:rPr>
              <w:t>.</w:t>
            </w:r>
          </w:p>
        </w:tc>
        <w:tc>
          <w:tcPr>
            <w:tcW w:w="1275" w:type="dxa"/>
          </w:tcPr>
          <w:p w14:paraId="025C8557" w14:textId="77777777" w:rsidR="00D3566A" w:rsidRPr="008B1C02" w:rsidRDefault="00D3566A" w:rsidP="00665B3C">
            <w:pPr>
              <w:pStyle w:val="TAL"/>
              <w:rPr>
                <w:rFonts w:cs="Arial"/>
                <w:szCs w:val="18"/>
              </w:rPr>
            </w:pPr>
          </w:p>
        </w:tc>
      </w:tr>
    </w:tbl>
    <w:p w14:paraId="27F6FCB2" w14:textId="77777777" w:rsidR="00D3566A" w:rsidRDefault="00D3566A" w:rsidP="00D3566A"/>
    <w:p w14:paraId="4A3693C9"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10" w:name="_Toc136555594"/>
      <w:bookmarkStart w:id="711" w:name="_Toc151994093"/>
      <w:bookmarkStart w:id="712" w:name="_Toc152000873"/>
      <w:bookmarkStart w:id="713" w:name="_Toc152159478"/>
      <w:bookmarkStart w:id="714" w:name="_Toc16200184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1657ED5" w14:textId="77777777" w:rsidR="00D3566A" w:rsidRDefault="00D3566A" w:rsidP="00D3566A">
      <w:pPr>
        <w:pStyle w:val="Heading5"/>
      </w:pPr>
      <w:r>
        <w:lastRenderedPageBreak/>
        <w:t>5.32.5.2.2</w:t>
      </w:r>
      <w:r>
        <w:tab/>
        <w:t xml:space="preserve">Type: </w:t>
      </w:r>
      <w:proofErr w:type="spellStart"/>
      <w:r>
        <w:t>MemUeSelectAssistSubsc</w:t>
      </w:r>
      <w:bookmarkEnd w:id="710"/>
      <w:bookmarkEnd w:id="711"/>
      <w:bookmarkEnd w:id="712"/>
      <w:bookmarkEnd w:id="713"/>
      <w:bookmarkEnd w:id="714"/>
      <w:proofErr w:type="spellEnd"/>
    </w:p>
    <w:p w14:paraId="2DBF6C59" w14:textId="77777777" w:rsidR="00D3566A" w:rsidRDefault="00D3566A" w:rsidP="00D3566A">
      <w:pPr>
        <w:pStyle w:val="TH"/>
      </w:pPr>
      <w:r>
        <w:rPr>
          <w:noProof/>
        </w:rPr>
        <w:t>Table </w:t>
      </w:r>
      <w:r>
        <w:t xml:space="preserve">5.32.5.2.2-1: </w:t>
      </w:r>
      <w:r>
        <w:rPr>
          <w:noProof/>
        </w:rPr>
        <w:t xml:space="preserve">Definition of type </w:t>
      </w:r>
      <w:proofErr w:type="spellStart"/>
      <w:r>
        <w:t>MemUeSelectAssistSubsc</w:t>
      </w:r>
      <w:proofErr w:type="spellEnd"/>
    </w:p>
    <w:tbl>
      <w:tblPr>
        <w:tblW w:w="94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1701"/>
        <w:gridCol w:w="709"/>
        <w:gridCol w:w="1134"/>
        <w:gridCol w:w="2693"/>
        <w:gridCol w:w="1366"/>
        <w:gridCol w:w="36"/>
      </w:tblGrid>
      <w:tr w:rsidR="00D3566A" w14:paraId="0C1D51CF" w14:textId="77777777" w:rsidTr="00114298">
        <w:trPr>
          <w:gridAfter w:val="1"/>
          <w:wAfter w:w="36" w:type="dxa"/>
          <w:trHeight w:val="128"/>
          <w:jc w:val="center"/>
        </w:trPr>
        <w:tc>
          <w:tcPr>
            <w:tcW w:w="1835" w:type="dxa"/>
            <w:shd w:val="clear" w:color="auto" w:fill="C0C0C0"/>
            <w:hideMark/>
          </w:tcPr>
          <w:p w14:paraId="23AC6A4D" w14:textId="77777777" w:rsidR="00D3566A" w:rsidRDefault="00D3566A" w:rsidP="00665B3C">
            <w:pPr>
              <w:pStyle w:val="TAH"/>
            </w:pPr>
            <w:r>
              <w:lastRenderedPageBreak/>
              <w:t>Attribute name</w:t>
            </w:r>
          </w:p>
        </w:tc>
        <w:tc>
          <w:tcPr>
            <w:tcW w:w="1701" w:type="dxa"/>
            <w:shd w:val="clear" w:color="auto" w:fill="C0C0C0"/>
            <w:hideMark/>
          </w:tcPr>
          <w:p w14:paraId="2876D465" w14:textId="77777777" w:rsidR="00D3566A" w:rsidRDefault="00D3566A" w:rsidP="00665B3C">
            <w:pPr>
              <w:pStyle w:val="TAH"/>
            </w:pPr>
            <w:r>
              <w:t>Data type</w:t>
            </w:r>
          </w:p>
        </w:tc>
        <w:tc>
          <w:tcPr>
            <w:tcW w:w="709" w:type="dxa"/>
            <w:shd w:val="clear" w:color="auto" w:fill="C0C0C0"/>
            <w:hideMark/>
          </w:tcPr>
          <w:p w14:paraId="71BEDC4D" w14:textId="77777777" w:rsidR="00D3566A" w:rsidRDefault="00D3566A" w:rsidP="00665B3C">
            <w:pPr>
              <w:pStyle w:val="TAH"/>
            </w:pPr>
            <w:r>
              <w:t>P</w:t>
            </w:r>
          </w:p>
        </w:tc>
        <w:tc>
          <w:tcPr>
            <w:tcW w:w="1134" w:type="dxa"/>
            <w:shd w:val="clear" w:color="auto" w:fill="C0C0C0"/>
            <w:hideMark/>
          </w:tcPr>
          <w:p w14:paraId="4216619B" w14:textId="77777777" w:rsidR="00D3566A" w:rsidRDefault="00D3566A" w:rsidP="00665B3C">
            <w:pPr>
              <w:pStyle w:val="TAH"/>
            </w:pPr>
            <w:r>
              <w:t>Cardinality</w:t>
            </w:r>
          </w:p>
        </w:tc>
        <w:tc>
          <w:tcPr>
            <w:tcW w:w="2693" w:type="dxa"/>
            <w:shd w:val="clear" w:color="auto" w:fill="C0C0C0"/>
            <w:hideMark/>
          </w:tcPr>
          <w:p w14:paraId="6FAB61A1" w14:textId="77777777" w:rsidR="00D3566A" w:rsidRDefault="00D3566A" w:rsidP="00665B3C">
            <w:pPr>
              <w:pStyle w:val="TAH"/>
            </w:pPr>
            <w:r>
              <w:t>Description</w:t>
            </w:r>
          </w:p>
        </w:tc>
        <w:tc>
          <w:tcPr>
            <w:tcW w:w="1366" w:type="dxa"/>
            <w:shd w:val="clear" w:color="auto" w:fill="C0C0C0"/>
          </w:tcPr>
          <w:p w14:paraId="1CCD5407" w14:textId="77777777" w:rsidR="00D3566A" w:rsidRDefault="00D3566A" w:rsidP="00665B3C">
            <w:pPr>
              <w:pStyle w:val="TAH"/>
            </w:pPr>
            <w:r>
              <w:t>Applicability</w:t>
            </w:r>
          </w:p>
        </w:tc>
      </w:tr>
      <w:tr w:rsidR="00D3566A" w14:paraId="231896AB" w14:textId="77777777" w:rsidTr="00114298">
        <w:trPr>
          <w:trHeight w:val="128"/>
          <w:jc w:val="center"/>
        </w:trPr>
        <w:tc>
          <w:tcPr>
            <w:tcW w:w="1835" w:type="dxa"/>
          </w:tcPr>
          <w:p w14:paraId="5BD82DB1" w14:textId="77777777" w:rsidR="00D3566A" w:rsidRDefault="00D3566A" w:rsidP="00665B3C">
            <w:pPr>
              <w:pStyle w:val="TAL"/>
              <w:rPr>
                <w:lang w:eastAsia="zh-CN"/>
              </w:rPr>
            </w:pPr>
            <w:proofErr w:type="spellStart"/>
            <w:r>
              <w:rPr>
                <w:lang w:eastAsia="zh-CN"/>
              </w:rPr>
              <w:t>afId</w:t>
            </w:r>
            <w:proofErr w:type="spellEnd"/>
          </w:p>
        </w:tc>
        <w:tc>
          <w:tcPr>
            <w:tcW w:w="1701" w:type="dxa"/>
          </w:tcPr>
          <w:p w14:paraId="0F5DC1AF" w14:textId="77777777" w:rsidR="00D3566A" w:rsidRDefault="00D3566A" w:rsidP="00665B3C">
            <w:pPr>
              <w:pStyle w:val="TAL"/>
              <w:rPr>
                <w:lang w:eastAsia="zh-CN"/>
              </w:rPr>
            </w:pPr>
            <w:r>
              <w:rPr>
                <w:lang w:eastAsia="zh-CN"/>
              </w:rPr>
              <w:t>string</w:t>
            </w:r>
          </w:p>
        </w:tc>
        <w:tc>
          <w:tcPr>
            <w:tcW w:w="709" w:type="dxa"/>
          </w:tcPr>
          <w:p w14:paraId="1ADC1D02" w14:textId="77777777" w:rsidR="00D3566A" w:rsidRDefault="00D3566A" w:rsidP="00665B3C">
            <w:pPr>
              <w:pStyle w:val="TAC"/>
              <w:rPr>
                <w:lang w:eastAsia="zh-CN"/>
              </w:rPr>
            </w:pPr>
            <w:r>
              <w:rPr>
                <w:lang w:eastAsia="zh-CN"/>
              </w:rPr>
              <w:t>O</w:t>
            </w:r>
          </w:p>
        </w:tc>
        <w:tc>
          <w:tcPr>
            <w:tcW w:w="1134" w:type="dxa"/>
          </w:tcPr>
          <w:p w14:paraId="0951A5AE" w14:textId="77777777" w:rsidR="00D3566A" w:rsidRPr="00B47E85" w:rsidRDefault="00D3566A">
            <w:pPr>
              <w:pStyle w:val="TAC"/>
              <w:rPr>
                <w:rPrChange w:id="715" w:author="Huawei [Abdessamad] 2024-05" w:date="2024-05-08T14:48:00Z">
                  <w:rPr>
                    <w:lang w:eastAsia="zh-CN"/>
                  </w:rPr>
                </w:rPrChange>
              </w:rPr>
              <w:pPrChange w:id="716" w:author="Huawei [Abdessamad] 2024-05" w:date="2024-05-08T14:48:00Z">
                <w:pPr>
                  <w:pStyle w:val="TAC"/>
                  <w:jc w:val="left"/>
                </w:pPr>
              </w:pPrChange>
            </w:pPr>
            <w:r w:rsidRPr="00B47E85">
              <w:rPr>
                <w:rPrChange w:id="717" w:author="Huawei [Abdessamad] 2024-05" w:date="2024-05-08T14:48:00Z">
                  <w:rPr>
                    <w:lang w:eastAsia="zh-CN"/>
                  </w:rPr>
                </w:rPrChange>
              </w:rPr>
              <w:t>0..1</w:t>
            </w:r>
          </w:p>
        </w:tc>
        <w:tc>
          <w:tcPr>
            <w:tcW w:w="2693" w:type="dxa"/>
          </w:tcPr>
          <w:p w14:paraId="1C4DB06C" w14:textId="3FE9CB58" w:rsidR="00D3566A" w:rsidRDefault="007E376A" w:rsidP="00665B3C">
            <w:pPr>
              <w:pStyle w:val="TAL"/>
              <w:rPr>
                <w:rFonts w:cs="Arial"/>
                <w:szCs w:val="18"/>
                <w:lang w:eastAsia="zh-CN"/>
              </w:rPr>
            </w:pPr>
            <w:ins w:id="718" w:author="Huawei [Abdessamad] 2024-05" w:date="2024-05-08T14:45:00Z">
              <w:r>
                <w:rPr>
                  <w:rFonts w:cs="Arial"/>
                  <w:szCs w:val="18"/>
                  <w:lang w:eastAsia="zh-CN"/>
                </w:rPr>
                <w:t xml:space="preserve">Contains </w:t>
              </w:r>
            </w:ins>
            <w:del w:id="719" w:author="Huawei [Abdessamad] 2024-05" w:date="2024-05-08T14:45:00Z">
              <w:r w:rsidR="00D3566A" w:rsidDel="007E376A">
                <w:rPr>
                  <w:rFonts w:cs="Arial"/>
                  <w:szCs w:val="18"/>
                  <w:lang w:eastAsia="zh-CN"/>
                </w:rPr>
                <w:delText>T</w:delText>
              </w:r>
            </w:del>
            <w:ins w:id="720" w:author="Huawei [Abdessamad] 2024-05" w:date="2024-05-08T14:45:00Z">
              <w:r>
                <w:rPr>
                  <w:rFonts w:cs="Arial"/>
                  <w:szCs w:val="18"/>
                  <w:lang w:eastAsia="zh-CN"/>
                </w:rPr>
                <w:t>t</w:t>
              </w:r>
            </w:ins>
            <w:r w:rsidR="00D3566A">
              <w:rPr>
                <w:rFonts w:cs="Arial"/>
                <w:szCs w:val="18"/>
                <w:lang w:eastAsia="zh-CN"/>
              </w:rPr>
              <w:t xml:space="preserve">he </w:t>
            </w:r>
            <w:ins w:id="721" w:author="Huawei [Abdessamad] 2024-05" w:date="2024-05-08T14:45:00Z">
              <w:r>
                <w:rPr>
                  <w:rFonts w:cs="Arial"/>
                  <w:szCs w:val="18"/>
                  <w:lang w:eastAsia="zh-CN"/>
                </w:rPr>
                <w:t xml:space="preserve">identifier of the </w:t>
              </w:r>
            </w:ins>
            <w:r w:rsidR="00D3566A" w:rsidRPr="00140E21">
              <w:rPr>
                <w:lang w:eastAsia="zh-CN"/>
              </w:rPr>
              <w:t>AF</w:t>
            </w:r>
            <w:del w:id="722" w:author="Huawei [Abdessamad] 2024-05" w:date="2024-05-08T14:45:00Z">
              <w:r w:rsidR="00D3566A" w:rsidDel="007E376A">
                <w:rPr>
                  <w:lang w:eastAsia="zh-CN"/>
                </w:rPr>
                <w:delText xml:space="preserve"> Identifier</w:delText>
              </w:r>
            </w:del>
            <w:r w:rsidR="00D3566A">
              <w:rPr>
                <w:rFonts w:cs="Arial"/>
                <w:szCs w:val="18"/>
                <w:lang w:eastAsia="zh-CN"/>
              </w:rPr>
              <w:t>.</w:t>
            </w:r>
          </w:p>
        </w:tc>
        <w:tc>
          <w:tcPr>
            <w:tcW w:w="1402" w:type="dxa"/>
            <w:gridSpan w:val="2"/>
          </w:tcPr>
          <w:p w14:paraId="6B75D927" w14:textId="77777777" w:rsidR="00D3566A" w:rsidRDefault="00D3566A" w:rsidP="00665B3C">
            <w:pPr>
              <w:pStyle w:val="TAL"/>
              <w:rPr>
                <w:rFonts w:cs="Arial"/>
                <w:szCs w:val="18"/>
              </w:rPr>
            </w:pPr>
          </w:p>
        </w:tc>
      </w:tr>
      <w:tr w:rsidR="00D3566A" w14:paraId="6D675CB2" w14:textId="77777777" w:rsidTr="00114298">
        <w:trPr>
          <w:gridAfter w:val="1"/>
          <w:wAfter w:w="36" w:type="dxa"/>
          <w:trHeight w:val="128"/>
          <w:jc w:val="center"/>
        </w:trPr>
        <w:tc>
          <w:tcPr>
            <w:tcW w:w="1835" w:type="dxa"/>
          </w:tcPr>
          <w:p w14:paraId="0158EE60" w14:textId="77777777" w:rsidR="00D3566A" w:rsidRDefault="00D3566A" w:rsidP="00665B3C">
            <w:pPr>
              <w:pStyle w:val="TAL"/>
            </w:pPr>
            <w:proofErr w:type="spellStart"/>
            <w:r>
              <w:rPr>
                <w:lang w:eastAsia="zh-CN"/>
              </w:rPr>
              <w:t>tgtUeIds</w:t>
            </w:r>
            <w:proofErr w:type="spellEnd"/>
          </w:p>
        </w:tc>
        <w:tc>
          <w:tcPr>
            <w:tcW w:w="1701" w:type="dxa"/>
          </w:tcPr>
          <w:p w14:paraId="4BBD7A98" w14:textId="77777777" w:rsidR="00D3566A" w:rsidRDefault="00D3566A" w:rsidP="00665B3C">
            <w:pPr>
              <w:pStyle w:val="TAL"/>
            </w:pPr>
            <w:proofErr w:type="gramStart"/>
            <w:r>
              <w:rPr>
                <w:lang w:eastAsia="zh-CN"/>
              </w:rPr>
              <w:t>array(</w:t>
            </w:r>
            <w:proofErr w:type="spellStart"/>
            <w:proofErr w:type="gramEnd"/>
            <w:r>
              <w:rPr>
                <w:lang w:eastAsia="zh-CN"/>
              </w:rPr>
              <w:t>Gpsi</w:t>
            </w:r>
            <w:proofErr w:type="spellEnd"/>
            <w:r>
              <w:rPr>
                <w:lang w:eastAsia="zh-CN"/>
              </w:rPr>
              <w:t>)</w:t>
            </w:r>
          </w:p>
        </w:tc>
        <w:tc>
          <w:tcPr>
            <w:tcW w:w="709" w:type="dxa"/>
          </w:tcPr>
          <w:p w14:paraId="3F14E905" w14:textId="77777777" w:rsidR="00D3566A" w:rsidRDefault="00D3566A" w:rsidP="00665B3C">
            <w:pPr>
              <w:pStyle w:val="TAC"/>
            </w:pPr>
            <w:r>
              <w:rPr>
                <w:lang w:eastAsia="zh-CN"/>
              </w:rPr>
              <w:t>C</w:t>
            </w:r>
          </w:p>
        </w:tc>
        <w:tc>
          <w:tcPr>
            <w:tcW w:w="1134" w:type="dxa"/>
          </w:tcPr>
          <w:p w14:paraId="203C34EB" w14:textId="77777777" w:rsidR="00D3566A" w:rsidRPr="00B47E85" w:rsidRDefault="00D3566A">
            <w:pPr>
              <w:pStyle w:val="TAC"/>
              <w:pPrChange w:id="723" w:author="Huawei [Abdessamad] 2024-05" w:date="2024-05-08T14:48:00Z">
                <w:pPr>
                  <w:pStyle w:val="TAC"/>
                  <w:jc w:val="left"/>
                </w:pPr>
              </w:pPrChange>
            </w:pPr>
            <w:proofErr w:type="gramStart"/>
            <w:r w:rsidRPr="00B47E85">
              <w:rPr>
                <w:rPrChange w:id="724" w:author="Huawei [Abdessamad] 2024-05" w:date="2024-05-08T14:48:00Z">
                  <w:rPr>
                    <w:lang w:eastAsia="zh-CN"/>
                  </w:rPr>
                </w:rPrChange>
              </w:rPr>
              <w:t>1..N</w:t>
            </w:r>
            <w:proofErr w:type="gramEnd"/>
          </w:p>
        </w:tc>
        <w:tc>
          <w:tcPr>
            <w:tcW w:w="2693" w:type="dxa"/>
          </w:tcPr>
          <w:p w14:paraId="40C6D584" w14:textId="5185A012" w:rsidR="00D3566A" w:rsidRDefault="00D3566A" w:rsidP="00665B3C">
            <w:pPr>
              <w:pStyle w:val="TAL"/>
              <w:rPr>
                <w:lang w:eastAsia="zh-CN"/>
              </w:rPr>
            </w:pPr>
            <w:r>
              <w:rPr>
                <w:rFonts w:cs="Arial" w:hint="eastAsia"/>
                <w:szCs w:val="18"/>
                <w:lang w:eastAsia="zh-CN"/>
              </w:rPr>
              <w:t xml:space="preserve">Identifies </w:t>
            </w:r>
            <w:del w:id="725" w:author="Huawei [Abdessamad] 2024-05" w:date="2024-05-08T14:45:00Z">
              <w:r w:rsidDel="007E376A">
                <w:rPr>
                  <w:rFonts w:cs="Arial"/>
                  <w:szCs w:val="18"/>
                  <w:lang w:eastAsia="zh-CN"/>
                </w:rPr>
                <w:delText>the GPSIs of a</w:delText>
              </w:r>
            </w:del>
            <w:ins w:id="726" w:author="Huawei [Abdessamad] 2024-05" w:date="2024-05-08T14:45:00Z">
              <w:r w:rsidR="007E376A">
                <w:rPr>
                  <w:rFonts w:cs="Arial"/>
                  <w:szCs w:val="18"/>
                  <w:lang w:eastAsia="zh-CN"/>
                </w:rPr>
                <w:t>the</w:t>
              </w:r>
            </w:ins>
            <w:r>
              <w:rPr>
                <w:rFonts w:cs="Arial"/>
                <w:szCs w:val="18"/>
                <w:lang w:eastAsia="zh-CN"/>
              </w:rPr>
              <w:t xml:space="preserve"> list </w:t>
            </w:r>
            <w:ins w:id="727" w:author="Huawei [Abdessamad] 2024-05" w:date="2024-05-08T16:14:00Z">
              <w:r w:rsidR="00340D69">
                <w:rPr>
                  <w:rFonts w:cs="Arial"/>
                  <w:szCs w:val="18"/>
                  <w:lang w:eastAsia="zh-CN"/>
                </w:rPr>
                <w:t xml:space="preserve">of </w:t>
              </w:r>
              <w:proofErr w:type="gramStart"/>
              <w:r w:rsidR="00340D69">
                <w:rPr>
                  <w:rFonts w:cs="Arial"/>
                  <w:szCs w:val="18"/>
                  <w:lang w:eastAsia="zh-CN"/>
                </w:rPr>
                <w:t>identifier</w:t>
              </w:r>
              <w:proofErr w:type="gramEnd"/>
              <w:r w:rsidR="00340D69">
                <w:rPr>
                  <w:rFonts w:cs="Arial"/>
                  <w:szCs w:val="18"/>
                  <w:lang w:eastAsia="zh-CN"/>
                </w:rPr>
                <w:t xml:space="preserve">(s) </w:t>
              </w:r>
            </w:ins>
            <w:r>
              <w:rPr>
                <w:rFonts w:cs="Arial"/>
                <w:szCs w:val="18"/>
                <w:lang w:eastAsia="zh-CN"/>
              </w:rPr>
              <w:t xml:space="preserve">of </w:t>
            </w:r>
            <w:ins w:id="728" w:author="Huawei [Abdessamad] 2024-05" w:date="2024-05-08T16:14:00Z">
              <w:r w:rsidR="00340D69">
                <w:rPr>
                  <w:rFonts w:cs="Arial"/>
                  <w:szCs w:val="18"/>
                  <w:lang w:eastAsia="zh-CN"/>
                </w:rPr>
                <w:t xml:space="preserve">the </w:t>
              </w:r>
            </w:ins>
            <w:r>
              <w:rPr>
                <w:rFonts w:cs="Arial"/>
                <w:szCs w:val="18"/>
                <w:lang w:eastAsia="zh-CN"/>
              </w:rPr>
              <w:t>UE</w:t>
            </w:r>
            <w:ins w:id="729" w:author="Huawei [Abdessamad] 2024-05" w:date="2024-05-08T16:14:00Z">
              <w:r w:rsidR="00340D69">
                <w:rPr>
                  <w:rFonts w:cs="Arial"/>
                  <w:szCs w:val="18"/>
                  <w:lang w:eastAsia="zh-CN"/>
                </w:rPr>
                <w:t>(</w:t>
              </w:r>
            </w:ins>
            <w:r>
              <w:rPr>
                <w:rFonts w:cs="Arial"/>
                <w:szCs w:val="18"/>
                <w:lang w:eastAsia="zh-CN"/>
              </w:rPr>
              <w:t>s</w:t>
            </w:r>
            <w:ins w:id="730" w:author="Huawei [Abdessamad] 2024-05" w:date="2024-05-08T16:14:00Z">
              <w:r w:rsidR="00340D69">
                <w:rPr>
                  <w:rFonts w:cs="Arial"/>
                  <w:szCs w:val="18"/>
                  <w:lang w:eastAsia="zh-CN"/>
                </w:rPr>
                <w:t>)</w:t>
              </w:r>
            </w:ins>
            <w:r>
              <w:rPr>
                <w:rFonts w:cs="Arial"/>
                <w:szCs w:val="18"/>
                <w:lang w:eastAsia="zh-CN"/>
              </w:rPr>
              <w:t xml:space="preserve"> for</w:t>
            </w:r>
            <w:r>
              <w:rPr>
                <w:lang w:eastAsia="zh-CN"/>
              </w:rPr>
              <w:t xml:space="preserve"> </w:t>
            </w:r>
            <w:ins w:id="731" w:author="Huawei [Abdessamad] 2024-05" w:date="2024-05-08T14:47:00Z">
              <w:r w:rsidR="00B43B19">
                <w:rPr>
                  <w:lang w:eastAsia="zh-CN"/>
                </w:rPr>
                <w:t xml:space="preserve">which </w:t>
              </w:r>
            </w:ins>
            <w:r>
              <w:rPr>
                <w:lang w:eastAsia="zh-CN"/>
              </w:rPr>
              <w:t>Member UE Selection Assistance Reporting</w:t>
            </w:r>
            <w:ins w:id="732" w:author="Huawei [Abdessamad] 2024-05" w:date="2024-05-08T14:47:00Z">
              <w:r w:rsidR="00B43B19">
                <w:rPr>
                  <w:lang w:eastAsia="zh-CN"/>
                </w:rPr>
                <w:t xml:space="preserve"> is requested</w:t>
              </w:r>
            </w:ins>
            <w:r>
              <w:rPr>
                <w:lang w:eastAsia="zh-CN"/>
              </w:rPr>
              <w:t>.</w:t>
            </w:r>
          </w:p>
          <w:p w14:paraId="26FA00FF" w14:textId="77777777" w:rsidR="00D3566A" w:rsidRDefault="00D3566A" w:rsidP="00665B3C">
            <w:pPr>
              <w:pStyle w:val="TAL"/>
              <w:rPr>
                <w:lang w:eastAsia="zh-CN"/>
              </w:rPr>
            </w:pPr>
          </w:p>
          <w:p w14:paraId="6004FA85" w14:textId="77777777" w:rsidR="00D3566A" w:rsidRDefault="00D3566A" w:rsidP="00665B3C">
            <w:pPr>
              <w:pStyle w:val="TAL"/>
              <w:rPr>
                <w:rFonts w:cs="Arial"/>
                <w:szCs w:val="18"/>
              </w:rPr>
            </w:pPr>
            <w:r>
              <w:t>(NOTE 2)</w:t>
            </w:r>
          </w:p>
        </w:tc>
        <w:tc>
          <w:tcPr>
            <w:tcW w:w="1366" w:type="dxa"/>
          </w:tcPr>
          <w:p w14:paraId="3A0BAFE3" w14:textId="77777777" w:rsidR="00D3566A" w:rsidRDefault="00D3566A" w:rsidP="00665B3C">
            <w:pPr>
              <w:pStyle w:val="TAL"/>
              <w:rPr>
                <w:rFonts w:cs="Arial"/>
                <w:szCs w:val="18"/>
              </w:rPr>
            </w:pPr>
          </w:p>
        </w:tc>
      </w:tr>
      <w:tr w:rsidR="00D3566A" w14:paraId="20EB0C3B" w14:textId="77777777" w:rsidTr="00114298">
        <w:trPr>
          <w:trHeight w:val="128"/>
          <w:jc w:val="center"/>
        </w:trPr>
        <w:tc>
          <w:tcPr>
            <w:tcW w:w="1835" w:type="dxa"/>
          </w:tcPr>
          <w:p w14:paraId="315C1293" w14:textId="77777777" w:rsidR="00D3566A" w:rsidRDefault="00D3566A" w:rsidP="00665B3C">
            <w:pPr>
              <w:pStyle w:val="TAL"/>
              <w:rPr>
                <w:lang w:eastAsia="zh-CN"/>
              </w:rPr>
            </w:pPr>
            <w:proofErr w:type="spellStart"/>
            <w:r>
              <w:rPr>
                <w:lang w:eastAsia="zh-CN"/>
              </w:rPr>
              <w:t>tgtUeIps</w:t>
            </w:r>
            <w:proofErr w:type="spellEnd"/>
          </w:p>
        </w:tc>
        <w:tc>
          <w:tcPr>
            <w:tcW w:w="1701" w:type="dxa"/>
          </w:tcPr>
          <w:p w14:paraId="34415942" w14:textId="77777777" w:rsidR="00D3566A" w:rsidRDefault="00D3566A" w:rsidP="00665B3C">
            <w:pPr>
              <w:pStyle w:val="TAL"/>
              <w:rPr>
                <w:lang w:eastAsia="zh-CN"/>
              </w:rPr>
            </w:pPr>
            <w:proofErr w:type="gramStart"/>
            <w:r>
              <w:rPr>
                <w:lang w:eastAsia="zh-CN"/>
              </w:rPr>
              <w:t>array(</w:t>
            </w:r>
            <w:proofErr w:type="spellStart"/>
            <w:proofErr w:type="gramEnd"/>
            <w:r w:rsidRPr="008B1C02">
              <w:rPr>
                <w:noProof/>
              </w:rPr>
              <w:t>IpAddr</w:t>
            </w:r>
            <w:proofErr w:type="spellEnd"/>
            <w:r>
              <w:rPr>
                <w:lang w:eastAsia="zh-CN"/>
              </w:rPr>
              <w:t>)</w:t>
            </w:r>
          </w:p>
        </w:tc>
        <w:tc>
          <w:tcPr>
            <w:tcW w:w="709" w:type="dxa"/>
          </w:tcPr>
          <w:p w14:paraId="4A0A1A3C" w14:textId="77777777" w:rsidR="00D3566A" w:rsidRDefault="00D3566A" w:rsidP="00665B3C">
            <w:pPr>
              <w:pStyle w:val="TAC"/>
              <w:rPr>
                <w:lang w:eastAsia="zh-CN"/>
              </w:rPr>
            </w:pPr>
            <w:r>
              <w:rPr>
                <w:lang w:eastAsia="zh-CN"/>
              </w:rPr>
              <w:t>C</w:t>
            </w:r>
          </w:p>
        </w:tc>
        <w:tc>
          <w:tcPr>
            <w:tcW w:w="1134" w:type="dxa"/>
          </w:tcPr>
          <w:p w14:paraId="009D40CC" w14:textId="77777777" w:rsidR="00D3566A" w:rsidRPr="00B47E85" w:rsidRDefault="00D3566A">
            <w:pPr>
              <w:pStyle w:val="TAC"/>
              <w:rPr>
                <w:rPrChange w:id="733" w:author="Huawei [Abdessamad] 2024-05" w:date="2024-05-08T14:48:00Z">
                  <w:rPr>
                    <w:lang w:eastAsia="zh-CN"/>
                  </w:rPr>
                </w:rPrChange>
              </w:rPr>
              <w:pPrChange w:id="734" w:author="Huawei [Abdessamad] 2024-05" w:date="2024-05-08T14:48:00Z">
                <w:pPr>
                  <w:pStyle w:val="TAC"/>
                  <w:jc w:val="left"/>
                </w:pPr>
              </w:pPrChange>
            </w:pPr>
            <w:proofErr w:type="gramStart"/>
            <w:r w:rsidRPr="00B47E85">
              <w:rPr>
                <w:rPrChange w:id="735" w:author="Huawei [Abdessamad] 2024-05" w:date="2024-05-08T14:48:00Z">
                  <w:rPr>
                    <w:lang w:eastAsia="zh-CN"/>
                  </w:rPr>
                </w:rPrChange>
              </w:rPr>
              <w:t>1..N</w:t>
            </w:r>
            <w:proofErr w:type="gramEnd"/>
          </w:p>
        </w:tc>
        <w:tc>
          <w:tcPr>
            <w:tcW w:w="2693" w:type="dxa"/>
          </w:tcPr>
          <w:p w14:paraId="2BCB9326" w14:textId="23ADCAAF" w:rsidR="00D3566A" w:rsidRDefault="00D3566A" w:rsidP="00665B3C">
            <w:pPr>
              <w:pStyle w:val="TAL"/>
              <w:rPr>
                <w:lang w:eastAsia="zh-CN"/>
              </w:rPr>
            </w:pPr>
            <w:del w:id="736" w:author="Huawei [Abdessamad] 2024-05" w:date="2024-05-08T14:46:00Z">
              <w:r w:rsidDel="00211845">
                <w:rPr>
                  <w:rFonts w:cs="Arial" w:hint="eastAsia"/>
                  <w:szCs w:val="18"/>
                  <w:lang w:eastAsia="zh-CN"/>
                </w:rPr>
                <w:delText xml:space="preserve">Identifies </w:delText>
              </w:r>
            </w:del>
            <w:ins w:id="737" w:author="Huawei [Abdessamad] 2024-05" w:date="2024-05-08T14:46:00Z">
              <w:r w:rsidR="00211845">
                <w:rPr>
                  <w:rFonts w:cs="Arial"/>
                  <w:szCs w:val="18"/>
                  <w:lang w:eastAsia="zh-CN"/>
                </w:rPr>
                <w:t>Contains</w:t>
              </w:r>
              <w:r w:rsidR="00211845">
                <w:rPr>
                  <w:rFonts w:cs="Arial" w:hint="eastAsia"/>
                  <w:szCs w:val="18"/>
                  <w:lang w:eastAsia="zh-CN"/>
                </w:rPr>
                <w:t xml:space="preserve"> </w:t>
              </w:r>
            </w:ins>
            <w:r>
              <w:rPr>
                <w:rFonts w:cs="Arial"/>
                <w:szCs w:val="18"/>
                <w:lang w:eastAsia="zh-CN"/>
              </w:rPr>
              <w:t xml:space="preserve">the </w:t>
            </w:r>
            <w:r>
              <w:t>IP address</w:t>
            </w:r>
            <w:ins w:id="738" w:author="Huawei [Abdessamad] 2024-05" w:date="2024-05-08T14:46:00Z">
              <w:r w:rsidR="00211845">
                <w:t>(</w:t>
              </w:r>
            </w:ins>
            <w:r>
              <w:t>es</w:t>
            </w:r>
            <w:ins w:id="739" w:author="Huawei [Abdessamad] 2024-05" w:date="2024-05-08T14:46:00Z">
              <w:r w:rsidR="00211845">
                <w:t>)</w:t>
              </w:r>
            </w:ins>
            <w:r>
              <w:t xml:space="preserve"> of </w:t>
            </w:r>
            <w:del w:id="740" w:author="Huawei [Abdessamad] 2024-05" w:date="2024-05-08T14:47:00Z">
              <w:r w:rsidDel="00B43B19">
                <w:delText>a</w:delText>
              </w:r>
              <w:r w:rsidDel="00B43B19">
                <w:rPr>
                  <w:rFonts w:cs="Arial"/>
                  <w:szCs w:val="18"/>
                  <w:lang w:eastAsia="zh-CN"/>
                </w:rPr>
                <w:delText xml:space="preserve"> list of</w:delText>
              </w:r>
            </w:del>
            <w:ins w:id="741" w:author="Huawei [Abdessamad] 2024-05" w:date="2024-05-08T14:47:00Z">
              <w:r w:rsidR="00B43B19">
                <w:t>the</w:t>
              </w:r>
            </w:ins>
            <w:r>
              <w:rPr>
                <w:rFonts w:cs="Arial"/>
                <w:szCs w:val="18"/>
                <w:lang w:eastAsia="zh-CN"/>
              </w:rPr>
              <w:t xml:space="preserve"> UE</w:t>
            </w:r>
            <w:ins w:id="742" w:author="Huawei [Abdessamad] 2024-05" w:date="2024-05-08T14:47:00Z">
              <w:r w:rsidR="00B43B19">
                <w:rPr>
                  <w:rFonts w:cs="Arial"/>
                  <w:szCs w:val="18"/>
                  <w:lang w:eastAsia="zh-CN"/>
                </w:rPr>
                <w:t>(</w:t>
              </w:r>
            </w:ins>
            <w:r>
              <w:rPr>
                <w:rFonts w:cs="Arial"/>
                <w:szCs w:val="18"/>
                <w:lang w:eastAsia="zh-CN"/>
              </w:rPr>
              <w:t>s</w:t>
            </w:r>
            <w:ins w:id="743" w:author="Huawei [Abdessamad] 2024-05" w:date="2024-05-08T14:47:00Z">
              <w:r w:rsidR="00B43B19">
                <w:rPr>
                  <w:rFonts w:cs="Arial"/>
                  <w:szCs w:val="18"/>
                  <w:lang w:eastAsia="zh-CN"/>
                </w:rPr>
                <w:t>)</w:t>
              </w:r>
            </w:ins>
            <w:r>
              <w:rPr>
                <w:rFonts w:cs="Arial"/>
                <w:szCs w:val="18"/>
                <w:lang w:eastAsia="zh-CN"/>
              </w:rPr>
              <w:t xml:space="preserve"> for</w:t>
            </w:r>
            <w:r>
              <w:rPr>
                <w:lang w:eastAsia="zh-CN"/>
              </w:rPr>
              <w:t xml:space="preserve"> </w:t>
            </w:r>
            <w:ins w:id="744" w:author="Huawei [Abdessamad] 2024-05" w:date="2024-05-08T14:47:00Z">
              <w:r w:rsidR="00B43B19">
                <w:rPr>
                  <w:lang w:eastAsia="zh-CN"/>
                </w:rPr>
                <w:t xml:space="preserve">which </w:t>
              </w:r>
            </w:ins>
            <w:r>
              <w:rPr>
                <w:lang w:eastAsia="zh-CN"/>
              </w:rPr>
              <w:t>Member UE Selection Assistance Reporting</w:t>
            </w:r>
            <w:ins w:id="745" w:author="Huawei [Abdessamad] 2024-05" w:date="2024-05-08T14:47:00Z">
              <w:r w:rsidR="00B43B19">
                <w:rPr>
                  <w:lang w:eastAsia="zh-CN"/>
                </w:rPr>
                <w:t xml:space="preserve"> is requested</w:t>
              </w:r>
            </w:ins>
            <w:r>
              <w:rPr>
                <w:lang w:eastAsia="zh-CN"/>
              </w:rPr>
              <w:t>.</w:t>
            </w:r>
          </w:p>
          <w:p w14:paraId="3BD8E5C2" w14:textId="77777777" w:rsidR="00D3566A" w:rsidRDefault="00D3566A" w:rsidP="00665B3C">
            <w:pPr>
              <w:pStyle w:val="TAL"/>
              <w:rPr>
                <w:lang w:eastAsia="zh-CN"/>
              </w:rPr>
            </w:pPr>
          </w:p>
          <w:p w14:paraId="0AF3175D" w14:textId="77777777" w:rsidR="00D3566A" w:rsidRDefault="00D3566A" w:rsidP="00665B3C">
            <w:pPr>
              <w:pStyle w:val="TAL"/>
              <w:rPr>
                <w:rFonts w:cs="Arial"/>
                <w:szCs w:val="18"/>
                <w:lang w:eastAsia="zh-CN"/>
              </w:rPr>
            </w:pPr>
            <w:r>
              <w:t>(NOTE 2)</w:t>
            </w:r>
          </w:p>
        </w:tc>
        <w:tc>
          <w:tcPr>
            <w:tcW w:w="1402" w:type="dxa"/>
            <w:gridSpan w:val="2"/>
          </w:tcPr>
          <w:p w14:paraId="2AD3F858" w14:textId="77777777" w:rsidR="00D3566A" w:rsidRDefault="00D3566A" w:rsidP="00665B3C">
            <w:pPr>
              <w:pStyle w:val="TAL"/>
              <w:rPr>
                <w:rFonts w:cs="Arial"/>
                <w:szCs w:val="18"/>
              </w:rPr>
            </w:pPr>
          </w:p>
        </w:tc>
      </w:tr>
      <w:tr w:rsidR="00D3566A" w14:paraId="4373721B" w14:textId="77777777" w:rsidTr="00114298">
        <w:trPr>
          <w:gridAfter w:val="1"/>
          <w:wAfter w:w="36" w:type="dxa"/>
          <w:trHeight w:val="128"/>
          <w:jc w:val="center"/>
        </w:trPr>
        <w:tc>
          <w:tcPr>
            <w:tcW w:w="1835" w:type="dxa"/>
          </w:tcPr>
          <w:p w14:paraId="7440F91D" w14:textId="77777777" w:rsidR="00D3566A" w:rsidRDefault="00D3566A" w:rsidP="00665B3C">
            <w:pPr>
              <w:pStyle w:val="TAL"/>
              <w:rPr>
                <w:lang w:eastAsia="zh-CN"/>
              </w:rPr>
            </w:pPr>
            <w:proofErr w:type="spellStart"/>
            <w:r>
              <w:t>notifUri</w:t>
            </w:r>
            <w:proofErr w:type="spellEnd"/>
          </w:p>
        </w:tc>
        <w:tc>
          <w:tcPr>
            <w:tcW w:w="1701" w:type="dxa"/>
          </w:tcPr>
          <w:p w14:paraId="7BA1CAE3" w14:textId="77777777" w:rsidR="00D3566A" w:rsidRDefault="00D3566A" w:rsidP="00665B3C">
            <w:pPr>
              <w:pStyle w:val="TAL"/>
              <w:rPr>
                <w:lang w:eastAsia="zh-CN"/>
              </w:rPr>
            </w:pPr>
            <w:r>
              <w:t>Uri</w:t>
            </w:r>
          </w:p>
        </w:tc>
        <w:tc>
          <w:tcPr>
            <w:tcW w:w="709" w:type="dxa"/>
          </w:tcPr>
          <w:p w14:paraId="08F16253" w14:textId="77777777" w:rsidR="00D3566A" w:rsidRDefault="00D3566A" w:rsidP="00665B3C">
            <w:pPr>
              <w:pStyle w:val="TAC"/>
              <w:rPr>
                <w:lang w:eastAsia="zh-CN"/>
              </w:rPr>
            </w:pPr>
            <w:r>
              <w:t>M</w:t>
            </w:r>
          </w:p>
        </w:tc>
        <w:tc>
          <w:tcPr>
            <w:tcW w:w="1134" w:type="dxa"/>
          </w:tcPr>
          <w:p w14:paraId="2F55C75F" w14:textId="77777777" w:rsidR="00D3566A" w:rsidRPr="00B47E85" w:rsidRDefault="00D3566A">
            <w:pPr>
              <w:pStyle w:val="TAC"/>
              <w:rPr>
                <w:rPrChange w:id="746" w:author="Huawei [Abdessamad] 2024-05" w:date="2024-05-08T14:48:00Z">
                  <w:rPr>
                    <w:lang w:eastAsia="zh-CN"/>
                  </w:rPr>
                </w:rPrChange>
              </w:rPr>
              <w:pPrChange w:id="747" w:author="Huawei [Abdessamad] 2024-05" w:date="2024-05-08T14:48:00Z">
                <w:pPr>
                  <w:pStyle w:val="TAC"/>
                  <w:jc w:val="left"/>
                </w:pPr>
              </w:pPrChange>
            </w:pPr>
            <w:r w:rsidRPr="00B47E85">
              <w:t>1</w:t>
            </w:r>
          </w:p>
        </w:tc>
        <w:tc>
          <w:tcPr>
            <w:tcW w:w="2693" w:type="dxa"/>
          </w:tcPr>
          <w:p w14:paraId="08CE4A5A" w14:textId="652E0240" w:rsidR="00D3566A" w:rsidRDefault="00EF1348" w:rsidP="00665B3C">
            <w:pPr>
              <w:pStyle w:val="TAL"/>
              <w:rPr>
                <w:rFonts w:cs="Arial"/>
                <w:szCs w:val="18"/>
                <w:lang w:eastAsia="zh-CN"/>
              </w:rPr>
            </w:pPr>
            <w:ins w:id="748" w:author="Huawei [Abdessamad] 2024-05" w:date="2024-05-08T14:47:00Z">
              <w:r>
                <w:rPr>
                  <w:rFonts w:cs="Arial"/>
                  <w:szCs w:val="18"/>
                </w:rPr>
                <w:t xml:space="preserve">Contains the </w:t>
              </w:r>
            </w:ins>
            <w:del w:id="749" w:author="Huawei [Abdessamad] 2024-05" w:date="2024-05-08T14:47:00Z">
              <w:r w:rsidR="00D3566A" w:rsidDel="00EF1348">
                <w:rPr>
                  <w:rFonts w:cs="Arial"/>
                  <w:szCs w:val="18"/>
                </w:rPr>
                <w:delText>N</w:delText>
              </w:r>
            </w:del>
            <w:del w:id="750" w:author="Huawei [Abdessamad] 2024-05" w:date="2024-05-08T14:48:00Z">
              <w:r w:rsidR="00D3566A" w:rsidDel="00EF1348">
                <w:rPr>
                  <w:rFonts w:cs="Arial"/>
                  <w:szCs w:val="18"/>
                </w:rPr>
                <w:delText xml:space="preserve">otification </w:delText>
              </w:r>
            </w:del>
            <w:r w:rsidR="00D3566A">
              <w:rPr>
                <w:rFonts w:cs="Arial"/>
                <w:szCs w:val="18"/>
              </w:rPr>
              <w:t xml:space="preserve">URI </w:t>
            </w:r>
            <w:del w:id="751" w:author="Huawei [Abdessamad] 2024-05" w:date="2024-05-08T14:47:00Z">
              <w:r w:rsidR="00D3566A" w:rsidDel="00EF1348">
                <w:rPr>
                  <w:rFonts w:cs="Arial"/>
                  <w:szCs w:val="18"/>
                </w:rPr>
                <w:delText>for reporting</w:delText>
              </w:r>
            </w:del>
            <w:ins w:id="752" w:author="Huawei [Abdessamad] 2024-05" w:date="2024-05-08T14:48:00Z">
              <w:r>
                <w:rPr>
                  <w:rFonts w:cs="Arial"/>
                  <w:szCs w:val="18"/>
                </w:rPr>
                <w:t>via which Member UE Selection Assistance notifications shall be delivered</w:t>
              </w:r>
            </w:ins>
            <w:r w:rsidR="00D3566A">
              <w:rPr>
                <w:rFonts w:cs="Arial"/>
                <w:szCs w:val="18"/>
              </w:rPr>
              <w:t>.</w:t>
            </w:r>
          </w:p>
        </w:tc>
        <w:tc>
          <w:tcPr>
            <w:tcW w:w="1366" w:type="dxa"/>
          </w:tcPr>
          <w:p w14:paraId="6D071311" w14:textId="77777777" w:rsidR="00D3566A" w:rsidRDefault="00D3566A" w:rsidP="00665B3C">
            <w:pPr>
              <w:pStyle w:val="TAL"/>
              <w:rPr>
                <w:rFonts w:cs="Arial"/>
                <w:szCs w:val="18"/>
              </w:rPr>
            </w:pPr>
          </w:p>
        </w:tc>
      </w:tr>
      <w:tr w:rsidR="00D3566A" w14:paraId="36A577DA" w14:textId="77777777" w:rsidTr="00114298">
        <w:trPr>
          <w:gridAfter w:val="1"/>
          <w:wAfter w:w="36" w:type="dxa"/>
          <w:trHeight w:val="128"/>
          <w:jc w:val="center"/>
        </w:trPr>
        <w:tc>
          <w:tcPr>
            <w:tcW w:w="1835" w:type="dxa"/>
          </w:tcPr>
          <w:p w14:paraId="3EED4442" w14:textId="77777777" w:rsidR="00D3566A" w:rsidRDefault="00D3566A" w:rsidP="00665B3C">
            <w:pPr>
              <w:pStyle w:val="TAL"/>
            </w:pPr>
            <w:proofErr w:type="spellStart"/>
            <w:r>
              <w:t>notifId</w:t>
            </w:r>
            <w:proofErr w:type="spellEnd"/>
          </w:p>
        </w:tc>
        <w:tc>
          <w:tcPr>
            <w:tcW w:w="1701" w:type="dxa"/>
          </w:tcPr>
          <w:p w14:paraId="2F6078A3" w14:textId="77777777" w:rsidR="00D3566A" w:rsidRDefault="00D3566A" w:rsidP="00665B3C">
            <w:pPr>
              <w:pStyle w:val="TAL"/>
            </w:pPr>
            <w:r>
              <w:t>string</w:t>
            </w:r>
          </w:p>
        </w:tc>
        <w:tc>
          <w:tcPr>
            <w:tcW w:w="709" w:type="dxa"/>
          </w:tcPr>
          <w:p w14:paraId="2300C4D5" w14:textId="77777777" w:rsidR="00D3566A" w:rsidRDefault="00D3566A" w:rsidP="00665B3C">
            <w:pPr>
              <w:pStyle w:val="TAC"/>
            </w:pPr>
            <w:r>
              <w:t>M</w:t>
            </w:r>
          </w:p>
        </w:tc>
        <w:tc>
          <w:tcPr>
            <w:tcW w:w="1134" w:type="dxa"/>
          </w:tcPr>
          <w:p w14:paraId="6F8BDB05" w14:textId="77777777" w:rsidR="00D3566A" w:rsidRPr="00B47E85" w:rsidRDefault="00D3566A">
            <w:pPr>
              <w:pStyle w:val="TAC"/>
              <w:pPrChange w:id="753" w:author="Huawei [Abdessamad] 2024-05" w:date="2024-05-08T14:48:00Z">
                <w:pPr>
                  <w:pStyle w:val="TAC"/>
                  <w:jc w:val="left"/>
                </w:pPr>
              </w:pPrChange>
            </w:pPr>
            <w:r w:rsidRPr="00B47E85">
              <w:t>1</w:t>
            </w:r>
          </w:p>
        </w:tc>
        <w:tc>
          <w:tcPr>
            <w:tcW w:w="2693" w:type="dxa"/>
          </w:tcPr>
          <w:p w14:paraId="635E3F22" w14:textId="44B91687" w:rsidR="00D3566A" w:rsidRDefault="00BD0F47" w:rsidP="00665B3C">
            <w:pPr>
              <w:pStyle w:val="TAL"/>
              <w:rPr>
                <w:rFonts w:cs="Arial"/>
                <w:szCs w:val="18"/>
              </w:rPr>
            </w:pPr>
            <w:ins w:id="754" w:author="Huawei [Abdessamad] 2024-05" w:date="2024-05-08T14:49:00Z">
              <w:r>
                <w:rPr>
                  <w:rFonts w:cs="Arial"/>
                  <w:szCs w:val="18"/>
                </w:rPr>
                <w:t xml:space="preserve">Contains the </w:t>
              </w:r>
            </w:ins>
            <w:r w:rsidR="00D3566A">
              <w:rPr>
                <w:rFonts w:cs="Arial"/>
                <w:szCs w:val="18"/>
              </w:rPr>
              <w:t>Notification Correlation ID assigned by the AF.</w:t>
            </w:r>
          </w:p>
        </w:tc>
        <w:tc>
          <w:tcPr>
            <w:tcW w:w="1366" w:type="dxa"/>
          </w:tcPr>
          <w:p w14:paraId="31A8DFFB" w14:textId="77777777" w:rsidR="00D3566A" w:rsidRDefault="00D3566A" w:rsidP="00665B3C">
            <w:pPr>
              <w:pStyle w:val="TAL"/>
              <w:rPr>
                <w:rFonts w:cs="Arial"/>
                <w:szCs w:val="18"/>
              </w:rPr>
            </w:pPr>
          </w:p>
        </w:tc>
      </w:tr>
      <w:tr w:rsidR="00D3566A" w:rsidDel="005D6202" w14:paraId="263A4FD2" w14:textId="77777777" w:rsidTr="00114298">
        <w:trPr>
          <w:gridAfter w:val="1"/>
          <w:wAfter w:w="36" w:type="dxa"/>
          <w:trHeight w:val="128"/>
          <w:jc w:val="center"/>
        </w:trPr>
        <w:tc>
          <w:tcPr>
            <w:tcW w:w="1835" w:type="dxa"/>
          </w:tcPr>
          <w:p w14:paraId="04F3AD9B" w14:textId="77777777" w:rsidR="00D3566A" w:rsidDel="005D6202" w:rsidRDefault="00D3566A" w:rsidP="00665B3C">
            <w:pPr>
              <w:pStyle w:val="TAL"/>
              <w:rPr>
                <w:lang w:eastAsia="zh-CN"/>
              </w:rPr>
            </w:pPr>
            <w:proofErr w:type="spellStart"/>
            <w:r>
              <w:rPr>
                <w:lang w:eastAsia="zh-CN"/>
              </w:rPr>
              <w:t>qosFilters</w:t>
            </w:r>
            <w:proofErr w:type="spellEnd"/>
          </w:p>
        </w:tc>
        <w:tc>
          <w:tcPr>
            <w:tcW w:w="1701" w:type="dxa"/>
          </w:tcPr>
          <w:p w14:paraId="1357CAC2" w14:textId="77777777" w:rsidR="00D3566A" w:rsidDel="005D6202" w:rsidRDefault="00D3566A" w:rsidP="00665B3C">
            <w:pPr>
              <w:pStyle w:val="TAL"/>
              <w:rPr>
                <w:lang w:eastAsia="zh-CN"/>
              </w:rPr>
            </w:pPr>
            <w:proofErr w:type="gramStart"/>
            <w:r>
              <w:rPr>
                <w:lang w:eastAsia="zh-CN"/>
              </w:rPr>
              <w:t>array(</w:t>
            </w:r>
            <w:proofErr w:type="spellStart"/>
            <w:proofErr w:type="gramEnd"/>
            <w:r>
              <w:t>QoSFilterCriteria</w:t>
            </w:r>
            <w:proofErr w:type="spellEnd"/>
            <w:r>
              <w:rPr>
                <w:lang w:eastAsia="zh-CN"/>
              </w:rPr>
              <w:t>)</w:t>
            </w:r>
          </w:p>
        </w:tc>
        <w:tc>
          <w:tcPr>
            <w:tcW w:w="709" w:type="dxa"/>
          </w:tcPr>
          <w:p w14:paraId="2A0A37D7" w14:textId="77777777" w:rsidR="00D3566A" w:rsidDel="005D6202" w:rsidRDefault="00D3566A" w:rsidP="00665B3C">
            <w:pPr>
              <w:pStyle w:val="TAC"/>
              <w:rPr>
                <w:lang w:eastAsia="zh-CN"/>
              </w:rPr>
            </w:pPr>
            <w:r>
              <w:rPr>
                <w:lang w:eastAsia="zh-CN"/>
              </w:rPr>
              <w:t>C</w:t>
            </w:r>
          </w:p>
        </w:tc>
        <w:tc>
          <w:tcPr>
            <w:tcW w:w="1134" w:type="dxa"/>
          </w:tcPr>
          <w:p w14:paraId="650CF1E5" w14:textId="77777777" w:rsidR="00D3566A" w:rsidRPr="00B47E85" w:rsidDel="005D6202" w:rsidRDefault="00D3566A">
            <w:pPr>
              <w:pStyle w:val="TAC"/>
              <w:rPr>
                <w:rPrChange w:id="755" w:author="Huawei [Abdessamad] 2024-05" w:date="2024-05-08T14:48:00Z">
                  <w:rPr>
                    <w:lang w:eastAsia="zh-CN"/>
                  </w:rPr>
                </w:rPrChange>
              </w:rPr>
              <w:pPrChange w:id="756" w:author="Huawei [Abdessamad] 2024-05" w:date="2024-05-08T14:48:00Z">
                <w:pPr>
                  <w:pStyle w:val="TAC"/>
                  <w:jc w:val="left"/>
                </w:pPr>
              </w:pPrChange>
            </w:pPr>
            <w:proofErr w:type="gramStart"/>
            <w:r w:rsidRPr="00B47E85">
              <w:rPr>
                <w:rPrChange w:id="757" w:author="Huawei [Abdessamad] 2024-05" w:date="2024-05-08T14:48:00Z">
                  <w:rPr>
                    <w:lang w:eastAsia="zh-CN"/>
                  </w:rPr>
                </w:rPrChange>
              </w:rPr>
              <w:t>1..N</w:t>
            </w:r>
            <w:proofErr w:type="gramEnd"/>
          </w:p>
        </w:tc>
        <w:tc>
          <w:tcPr>
            <w:tcW w:w="2693" w:type="dxa"/>
          </w:tcPr>
          <w:p w14:paraId="3CA8C046" w14:textId="579FA1D7" w:rsidR="00D3566A" w:rsidRDefault="00BD0F47" w:rsidP="00665B3C">
            <w:pPr>
              <w:pStyle w:val="TAL"/>
            </w:pPr>
            <w:ins w:id="758" w:author="Huawei [Abdessamad] 2024-05" w:date="2024-05-08T14:49:00Z">
              <w:r>
                <w:rPr>
                  <w:rFonts w:cs="Arial"/>
                  <w:szCs w:val="18"/>
                </w:rPr>
                <w:t xml:space="preserve">Contains </w:t>
              </w:r>
            </w:ins>
            <w:del w:id="759" w:author="Huawei [Abdessamad] 2024-05" w:date="2024-05-08T14:49:00Z">
              <w:r w:rsidR="00D3566A" w:rsidDel="00BD0F47">
                <w:delText>T</w:delText>
              </w:r>
            </w:del>
            <w:ins w:id="760" w:author="Huawei [Abdessamad] 2024-05" w:date="2024-05-08T14:49:00Z">
              <w:r>
                <w:t>t</w:t>
              </w:r>
            </w:ins>
            <w:r w:rsidR="00D3566A">
              <w:t>he QoS filtering criteria for Member UE selection.</w:t>
            </w:r>
          </w:p>
          <w:p w14:paraId="30E50E5A" w14:textId="77777777" w:rsidR="00D3566A" w:rsidRDefault="00D3566A" w:rsidP="00665B3C">
            <w:pPr>
              <w:pStyle w:val="TAL"/>
            </w:pPr>
          </w:p>
          <w:p w14:paraId="5E647320" w14:textId="77777777" w:rsidR="00D3566A" w:rsidDel="005D6202" w:rsidRDefault="00D3566A" w:rsidP="00665B3C">
            <w:pPr>
              <w:pStyle w:val="TAL"/>
              <w:rPr>
                <w:rFonts w:cs="Arial"/>
                <w:szCs w:val="18"/>
                <w:lang w:eastAsia="zh-CN"/>
              </w:rPr>
            </w:pPr>
            <w:r>
              <w:t>(NOTE 1)</w:t>
            </w:r>
          </w:p>
        </w:tc>
        <w:tc>
          <w:tcPr>
            <w:tcW w:w="1366" w:type="dxa"/>
          </w:tcPr>
          <w:p w14:paraId="4EA18A0F" w14:textId="77777777" w:rsidR="00D3566A" w:rsidDel="005D6202" w:rsidRDefault="00D3566A" w:rsidP="00665B3C">
            <w:pPr>
              <w:pStyle w:val="TAL"/>
              <w:rPr>
                <w:rFonts w:cs="Arial"/>
                <w:szCs w:val="18"/>
              </w:rPr>
            </w:pPr>
          </w:p>
        </w:tc>
      </w:tr>
      <w:tr w:rsidR="00D3566A" w:rsidDel="005D6202" w14:paraId="5150E970" w14:textId="77777777" w:rsidTr="00114298">
        <w:trPr>
          <w:gridAfter w:val="1"/>
          <w:wAfter w:w="36" w:type="dxa"/>
          <w:trHeight w:val="128"/>
          <w:jc w:val="center"/>
        </w:trPr>
        <w:tc>
          <w:tcPr>
            <w:tcW w:w="1835" w:type="dxa"/>
          </w:tcPr>
          <w:p w14:paraId="2614F41F" w14:textId="77777777" w:rsidR="00D3566A" w:rsidDel="005D6202" w:rsidRDefault="00D3566A" w:rsidP="00665B3C">
            <w:pPr>
              <w:pStyle w:val="TAL"/>
              <w:rPr>
                <w:lang w:eastAsia="zh-CN"/>
              </w:rPr>
            </w:pPr>
            <w:r>
              <w:rPr>
                <w:rFonts w:hint="eastAsia"/>
                <w:noProof/>
                <w:lang w:eastAsia="zh-CN"/>
              </w:rPr>
              <w:t>acc</w:t>
            </w:r>
            <w:r>
              <w:rPr>
                <w:noProof/>
                <w:lang w:eastAsia="zh-CN"/>
              </w:rPr>
              <w:t>RatType</w:t>
            </w:r>
            <w:r>
              <w:rPr>
                <w:lang w:eastAsia="zh-CN"/>
              </w:rPr>
              <w:t>Filters</w:t>
            </w:r>
          </w:p>
        </w:tc>
        <w:tc>
          <w:tcPr>
            <w:tcW w:w="1701" w:type="dxa"/>
          </w:tcPr>
          <w:p w14:paraId="0CE61205" w14:textId="77777777" w:rsidR="00D3566A" w:rsidDel="005D6202" w:rsidRDefault="00D3566A" w:rsidP="00665B3C">
            <w:pPr>
              <w:pStyle w:val="TAL"/>
              <w:rPr>
                <w:lang w:eastAsia="zh-CN"/>
              </w:rPr>
            </w:pPr>
            <w:proofErr w:type="gramStart"/>
            <w:r>
              <w:rPr>
                <w:lang w:eastAsia="zh-CN"/>
              </w:rPr>
              <w:t>array(</w:t>
            </w:r>
            <w:proofErr w:type="spellStart"/>
            <w:proofErr w:type="gramEnd"/>
            <w:r>
              <w:t>AccessRatTypeFilterCriteria</w:t>
            </w:r>
            <w:proofErr w:type="spellEnd"/>
            <w:r>
              <w:rPr>
                <w:lang w:eastAsia="zh-CN"/>
              </w:rPr>
              <w:t>)</w:t>
            </w:r>
          </w:p>
        </w:tc>
        <w:tc>
          <w:tcPr>
            <w:tcW w:w="709" w:type="dxa"/>
          </w:tcPr>
          <w:p w14:paraId="714E0B9A" w14:textId="77777777" w:rsidR="00D3566A" w:rsidDel="005D6202" w:rsidRDefault="00D3566A" w:rsidP="00665B3C">
            <w:pPr>
              <w:pStyle w:val="TAC"/>
              <w:rPr>
                <w:lang w:eastAsia="zh-CN"/>
              </w:rPr>
            </w:pPr>
            <w:r w:rsidRPr="006277E3">
              <w:rPr>
                <w:lang w:eastAsia="zh-CN"/>
              </w:rPr>
              <w:t>C</w:t>
            </w:r>
          </w:p>
        </w:tc>
        <w:tc>
          <w:tcPr>
            <w:tcW w:w="1134" w:type="dxa"/>
          </w:tcPr>
          <w:p w14:paraId="5A1FFF37" w14:textId="77777777" w:rsidR="00D3566A" w:rsidRPr="00B47E85" w:rsidDel="005D6202" w:rsidRDefault="00D3566A">
            <w:pPr>
              <w:pStyle w:val="TAC"/>
              <w:rPr>
                <w:rPrChange w:id="761" w:author="Huawei [Abdessamad] 2024-05" w:date="2024-05-08T14:48:00Z">
                  <w:rPr>
                    <w:lang w:eastAsia="zh-CN"/>
                  </w:rPr>
                </w:rPrChange>
              </w:rPr>
              <w:pPrChange w:id="762" w:author="Huawei [Abdessamad] 2024-05" w:date="2024-05-08T14:48:00Z">
                <w:pPr>
                  <w:pStyle w:val="TAC"/>
                  <w:jc w:val="left"/>
                </w:pPr>
              </w:pPrChange>
            </w:pPr>
            <w:proofErr w:type="gramStart"/>
            <w:r w:rsidRPr="00B47E85">
              <w:rPr>
                <w:rPrChange w:id="763" w:author="Huawei [Abdessamad] 2024-05" w:date="2024-05-08T14:48:00Z">
                  <w:rPr>
                    <w:lang w:eastAsia="zh-CN"/>
                  </w:rPr>
                </w:rPrChange>
              </w:rPr>
              <w:t>1..N</w:t>
            </w:r>
            <w:proofErr w:type="gramEnd"/>
          </w:p>
        </w:tc>
        <w:tc>
          <w:tcPr>
            <w:tcW w:w="2693" w:type="dxa"/>
          </w:tcPr>
          <w:p w14:paraId="188ECCF4" w14:textId="4AA3F1BD" w:rsidR="00D3566A" w:rsidRDefault="00BD0F47" w:rsidP="00665B3C">
            <w:pPr>
              <w:pStyle w:val="TAL"/>
            </w:pPr>
            <w:ins w:id="764" w:author="Huawei [Abdessamad] 2024-05" w:date="2024-05-08T14:50:00Z">
              <w:r>
                <w:rPr>
                  <w:rFonts w:cs="Arial"/>
                  <w:szCs w:val="18"/>
                </w:rPr>
                <w:t xml:space="preserve">Contains </w:t>
              </w:r>
            </w:ins>
            <w:del w:id="765" w:author="Huawei [Abdessamad] 2024-05" w:date="2024-05-08T14:50:00Z">
              <w:r w:rsidR="00D3566A" w:rsidDel="00BD0F47">
                <w:delText>T</w:delText>
              </w:r>
            </w:del>
            <w:ins w:id="766" w:author="Huawei [Abdessamad] 2024-05" w:date="2024-05-08T14:50:00Z">
              <w:r>
                <w:t>t</w:t>
              </w:r>
            </w:ins>
            <w:r w:rsidR="00D3566A">
              <w:t>he Access types and Rat types filtering criteria for Member UE selection.</w:t>
            </w:r>
          </w:p>
          <w:p w14:paraId="39597CAA" w14:textId="77777777" w:rsidR="00D3566A" w:rsidRDefault="00D3566A" w:rsidP="00665B3C">
            <w:pPr>
              <w:pStyle w:val="TAL"/>
            </w:pPr>
          </w:p>
          <w:p w14:paraId="39105F4C" w14:textId="77777777" w:rsidR="00D3566A" w:rsidDel="005D6202" w:rsidRDefault="00D3566A" w:rsidP="00665B3C">
            <w:pPr>
              <w:pStyle w:val="TAL"/>
              <w:rPr>
                <w:rFonts w:cs="Arial"/>
                <w:szCs w:val="18"/>
                <w:lang w:eastAsia="zh-CN"/>
              </w:rPr>
            </w:pPr>
            <w:r>
              <w:t>(NOTE 1)</w:t>
            </w:r>
          </w:p>
        </w:tc>
        <w:tc>
          <w:tcPr>
            <w:tcW w:w="1366" w:type="dxa"/>
          </w:tcPr>
          <w:p w14:paraId="4424C2C5" w14:textId="77777777" w:rsidR="00D3566A" w:rsidDel="005D6202" w:rsidRDefault="00D3566A" w:rsidP="00665B3C">
            <w:pPr>
              <w:pStyle w:val="TAL"/>
              <w:rPr>
                <w:rFonts w:cs="Arial"/>
                <w:szCs w:val="18"/>
              </w:rPr>
            </w:pPr>
          </w:p>
        </w:tc>
      </w:tr>
      <w:tr w:rsidR="00D3566A" w:rsidDel="005D6202" w14:paraId="6AE32A31" w14:textId="77777777" w:rsidTr="00114298">
        <w:trPr>
          <w:gridAfter w:val="1"/>
          <w:wAfter w:w="36" w:type="dxa"/>
          <w:trHeight w:val="128"/>
          <w:jc w:val="center"/>
        </w:trPr>
        <w:tc>
          <w:tcPr>
            <w:tcW w:w="1835" w:type="dxa"/>
          </w:tcPr>
          <w:p w14:paraId="281860C7" w14:textId="77777777" w:rsidR="00D3566A" w:rsidDel="005D6202" w:rsidRDefault="00D3566A" w:rsidP="00665B3C">
            <w:pPr>
              <w:pStyle w:val="TAL"/>
              <w:rPr>
                <w:lang w:eastAsia="zh-CN"/>
              </w:rPr>
            </w:pPr>
            <w:r>
              <w:rPr>
                <w:noProof/>
                <w:lang w:eastAsia="zh-CN"/>
              </w:rPr>
              <w:t>e2eTransTime</w:t>
            </w:r>
            <w:r>
              <w:rPr>
                <w:lang w:eastAsia="zh-CN"/>
              </w:rPr>
              <w:t>Filters</w:t>
            </w:r>
          </w:p>
        </w:tc>
        <w:tc>
          <w:tcPr>
            <w:tcW w:w="1701" w:type="dxa"/>
          </w:tcPr>
          <w:p w14:paraId="4A458C22" w14:textId="77777777" w:rsidR="00D3566A" w:rsidDel="005D6202" w:rsidRDefault="00D3566A" w:rsidP="00665B3C">
            <w:pPr>
              <w:pStyle w:val="TAL"/>
              <w:rPr>
                <w:lang w:eastAsia="zh-CN"/>
              </w:rPr>
            </w:pPr>
            <w:r>
              <w:rPr>
                <w:lang w:eastAsia="zh-CN"/>
              </w:rPr>
              <w:t>array(</w:t>
            </w:r>
            <w:r>
              <w:t>E2ETransTimeFilterCriteria</w:t>
            </w:r>
            <w:r>
              <w:rPr>
                <w:lang w:eastAsia="zh-CN"/>
              </w:rPr>
              <w:t>)</w:t>
            </w:r>
          </w:p>
        </w:tc>
        <w:tc>
          <w:tcPr>
            <w:tcW w:w="709" w:type="dxa"/>
          </w:tcPr>
          <w:p w14:paraId="691DC605" w14:textId="77777777" w:rsidR="00D3566A" w:rsidDel="005D6202" w:rsidRDefault="00D3566A" w:rsidP="00665B3C">
            <w:pPr>
              <w:pStyle w:val="TAC"/>
              <w:rPr>
                <w:lang w:eastAsia="zh-CN"/>
              </w:rPr>
            </w:pPr>
            <w:r w:rsidRPr="006277E3">
              <w:rPr>
                <w:lang w:eastAsia="zh-CN"/>
              </w:rPr>
              <w:t>C</w:t>
            </w:r>
          </w:p>
        </w:tc>
        <w:tc>
          <w:tcPr>
            <w:tcW w:w="1134" w:type="dxa"/>
          </w:tcPr>
          <w:p w14:paraId="3642AD92" w14:textId="77777777" w:rsidR="00D3566A" w:rsidRPr="00B47E85" w:rsidDel="005D6202" w:rsidRDefault="00D3566A">
            <w:pPr>
              <w:pStyle w:val="TAC"/>
              <w:rPr>
                <w:rPrChange w:id="767" w:author="Huawei [Abdessamad] 2024-05" w:date="2024-05-08T14:48:00Z">
                  <w:rPr>
                    <w:lang w:eastAsia="zh-CN"/>
                  </w:rPr>
                </w:rPrChange>
              </w:rPr>
              <w:pPrChange w:id="768" w:author="Huawei [Abdessamad] 2024-05" w:date="2024-05-08T14:48:00Z">
                <w:pPr>
                  <w:pStyle w:val="TAC"/>
                  <w:jc w:val="left"/>
                </w:pPr>
              </w:pPrChange>
            </w:pPr>
            <w:proofErr w:type="gramStart"/>
            <w:r w:rsidRPr="00B47E85">
              <w:rPr>
                <w:rPrChange w:id="769" w:author="Huawei [Abdessamad] 2024-05" w:date="2024-05-08T14:48:00Z">
                  <w:rPr>
                    <w:lang w:eastAsia="zh-CN"/>
                  </w:rPr>
                </w:rPrChange>
              </w:rPr>
              <w:t>1..N</w:t>
            </w:r>
            <w:proofErr w:type="gramEnd"/>
          </w:p>
        </w:tc>
        <w:tc>
          <w:tcPr>
            <w:tcW w:w="2693" w:type="dxa"/>
          </w:tcPr>
          <w:p w14:paraId="37098844" w14:textId="41CAD79F" w:rsidR="00D3566A" w:rsidRDefault="00BD0F47" w:rsidP="00665B3C">
            <w:pPr>
              <w:pStyle w:val="TAL"/>
            </w:pPr>
            <w:ins w:id="770" w:author="Huawei [Abdessamad] 2024-05" w:date="2024-05-08T14:50:00Z">
              <w:r>
                <w:rPr>
                  <w:rFonts w:cs="Arial"/>
                  <w:szCs w:val="18"/>
                </w:rPr>
                <w:t xml:space="preserve">Contains </w:t>
              </w:r>
            </w:ins>
            <w:del w:id="771" w:author="Huawei [Abdessamad] 2024-05" w:date="2024-05-08T14:50:00Z">
              <w:r w:rsidR="00D3566A" w:rsidDel="00BD0F47">
                <w:rPr>
                  <w:rFonts w:cs="Arial"/>
                  <w:szCs w:val="18"/>
                  <w:lang w:eastAsia="zh-CN"/>
                </w:rPr>
                <w:delText>T</w:delText>
              </w:r>
            </w:del>
            <w:ins w:id="772" w:author="Huawei [Abdessamad] 2024-05" w:date="2024-05-08T14:50:00Z">
              <w:r>
                <w:rPr>
                  <w:rFonts w:cs="Arial"/>
                  <w:szCs w:val="18"/>
                  <w:lang w:eastAsia="zh-CN"/>
                </w:rPr>
                <w:t>t</w:t>
              </w:r>
            </w:ins>
            <w:r w:rsidR="00D3566A">
              <w:rPr>
                <w:rFonts w:cs="Arial"/>
                <w:szCs w:val="18"/>
                <w:lang w:eastAsia="zh-CN"/>
              </w:rPr>
              <w:t xml:space="preserve">he </w:t>
            </w:r>
            <w:r w:rsidR="00D3566A">
              <w:t>End-to-end data volume transfer time filtering criteria for Member UE selection.</w:t>
            </w:r>
          </w:p>
          <w:p w14:paraId="03BD6476" w14:textId="77777777" w:rsidR="00D3566A" w:rsidRDefault="00D3566A" w:rsidP="00665B3C">
            <w:pPr>
              <w:pStyle w:val="TAL"/>
            </w:pPr>
          </w:p>
          <w:p w14:paraId="13C3A87C" w14:textId="77777777" w:rsidR="00D3566A" w:rsidDel="005D6202" w:rsidRDefault="00D3566A" w:rsidP="00665B3C">
            <w:pPr>
              <w:pStyle w:val="TAL"/>
              <w:rPr>
                <w:rFonts w:cs="Arial"/>
                <w:szCs w:val="18"/>
                <w:lang w:eastAsia="zh-CN"/>
              </w:rPr>
            </w:pPr>
            <w:r>
              <w:t>(NOTE 1)</w:t>
            </w:r>
          </w:p>
        </w:tc>
        <w:tc>
          <w:tcPr>
            <w:tcW w:w="1366" w:type="dxa"/>
          </w:tcPr>
          <w:p w14:paraId="54235791" w14:textId="77777777" w:rsidR="00D3566A" w:rsidDel="005D6202" w:rsidRDefault="00D3566A" w:rsidP="00665B3C">
            <w:pPr>
              <w:pStyle w:val="TAL"/>
              <w:rPr>
                <w:rFonts w:cs="Arial"/>
                <w:szCs w:val="18"/>
              </w:rPr>
            </w:pPr>
          </w:p>
        </w:tc>
      </w:tr>
      <w:tr w:rsidR="00D3566A" w:rsidDel="005D6202" w14:paraId="456E0584" w14:textId="77777777" w:rsidTr="00114298">
        <w:trPr>
          <w:gridAfter w:val="1"/>
          <w:wAfter w:w="36" w:type="dxa"/>
          <w:trHeight w:val="128"/>
          <w:jc w:val="center"/>
        </w:trPr>
        <w:tc>
          <w:tcPr>
            <w:tcW w:w="1835" w:type="dxa"/>
          </w:tcPr>
          <w:p w14:paraId="27D695CF" w14:textId="77777777" w:rsidR="00D3566A" w:rsidDel="005D6202" w:rsidRDefault="00D3566A" w:rsidP="00665B3C">
            <w:pPr>
              <w:pStyle w:val="TAL"/>
              <w:rPr>
                <w:lang w:eastAsia="zh-CN"/>
              </w:rPr>
            </w:pPr>
            <w:r>
              <w:rPr>
                <w:rFonts w:hint="eastAsia"/>
                <w:noProof/>
                <w:lang w:eastAsia="zh-CN"/>
              </w:rPr>
              <w:t>u</w:t>
            </w:r>
            <w:r>
              <w:rPr>
                <w:noProof/>
                <w:lang w:eastAsia="zh-CN"/>
              </w:rPr>
              <w:t>eLoc</w:t>
            </w:r>
            <w:r>
              <w:rPr>
                <w:lang w:eastAsia="zh-CN"/>
              </w:rPr>
              <w:t>Filters</w:t>
            </w:r>
          </w:p>
        </w:tc>
        <w:tc>
          <w:tcPr>
            <w:tcW w:w="1701" w:type="dxa"/>
          </w:tcPr>
          <w:p w14:paraId="6E3DF15A" w14:textId="77777777" w:rsidR="00D3566A" w:rsidDel="005D6202" w:rsidRDefault="00D3566A" w:rsidP="00665B3C">
            <w:pPr>
              <w:pStyle w:val="TAL"/>
              <w:rPr>
                <w:lang w:eastAsia="zh-CN"/>
              </w:rPr>
            </w:pPr>
            <w:proofErr w:type="gramStart"/>
            <w:r>
              <w:rPr>
                <w:lang w:eastAsia="zh-CN"/>
              </w:rPr>
              <w:t>array(</w:t>
            </w:r>
            <w:proofErr w:type="spellStart"/>
            <w:proofErr w:type="gramEnd"/>
            <w:r>
              <w:t>UeLocFilterCriteria</w:t>
            </w:r>
            <w:proofErr w:type="spellEnd"/>
            <w:r>
              <w:rPr>
                <w:lang w:eastAsia="zh-CN"/>
              </w:rPr>
              <w:t>)</w:t>
            </w:r>
          </w:p>
        </w:tc>
        <w:tc>
          <w:tcPr>
            <w:tcW w:w="709" w:type="dxa"/>
          </w:tcPr>
          <w:p w14:paraId="5960EAA7" w14:textId="77777777" w:rsidR="00D3566A" w:rsidDel="005D6202" w:rsidRDefault="00D3566A" w:rsidP="00665B3C">
            <w:pPr>
              <w:pStyle w:val="TAC"/>
              <w:rPr>
                <w:lang w:eastAsia="zh-CN"/>
              </w:rPr>
            </w:pPr>
            <w:r w:rsidRPr="006277E3">
              <w:rPr>
                <w:lang w:eastAsia="zh-CN"/>
              </w:rPr>
              <w:t>C</w:t>
            </w:r>
          </w:p>
        </w:tc>
        <w:tc>
          <w:tcPr>
            <w:tcW w:w="1134" w:type="dxa"/>
          </w:tcPr>
          <w:p w14:paraId="7616E44D" w14:textId="77777777" w:rsidR="00D3566A" w:rsidRPr="00B47E85" w:rsidDel="005D6202" w:rsidRDefault="00D3566A">
            <w:pPr>
              <w:pStyle w:val="TAC"/>
              <w:rPr>
                <w:rPrChange w:id="773" w:author="Huawei [Abdessamad] 2024-05" w:date="2024-05-08T14:48:00Z">
                  <w:rPr>
                    <w:lang w:eastAsia="zh-CN"/>
                  </w:rPr>
                </w:rPrChange>
              </w:rPr>
              <w:pPrChange w:id="774" w:author="Huawei [Abdessamad] 2024-05" w:date="2024-05-08T14:48:00Z">
                <w:pPr>
                  <w:pStyle w:val="TAC"/>
                  <w:jc w:val="left"/>
                </w:pPr>
              </w:pPrChange>
            </w:pPr>
            <w:proofErr w:type="gramStart"/>
            <w:r w:rsidRPr="00B47E85">
              <w:rPr>
                <w:rPrChange w:id="775" w:author="Huawei [Abdessamad] 2024-05" w:date="2024-05-08T14:48:00Z">
                  <w:rPr>
                    <w:lang w:eastAsia="zh-CN"/>
                  </w:rPr>
                </w:rPrChange>
              </w:rPr>
              <w:t>1..N</w:t>
            </w:r>
            <w:proofErr w:type="gramEnd"/>
          </w:p>
        </w:tc>
        <w:tc>
          <w:tcPr>
            <w:tcW w:w="2693" w:type="dxa"/>
          </w:tcPr>
          <w:p w14:paraId="674163CB" w14:textId="1DCE24FF" w:rsidR="00D3566A" w:rsidRDefault="00BD0F47" w:rsidP="00665B3C">
            <w:pPr>
              <w:pStyle w:val="TAL"/>
            </w:pPr>
            <w:ins w:id="776" w:author="Huawei [Abdessamad] 2024-05" w:date="2024-05-08T14:50:00Z">
              <w:r>
                <w:rPr>
                  <w:rFonts w:cs="Arial"/>
                  <w:szCs w:val="18"/>
                </w:rPr>
                <w:t xml:space="preserve">Contains </w:t>
              </w:r>
            </w:ins>
            <w:del w:id="777" w:author="Huawei [Abdessamad] 2024-05" w:date="2024-05-08T14:50:00Z">
              <w:r w:rsidR="00D3566A" w:rsidDel="00BD0F47">
                <w:rPr>
                  <w:rFonts w:cs="Arial"/>
                  <w:szCs w:val="18"/>
                  <w:lang w:eastAsia="zh-CN"/>
                </w:rPr>
                <w:delText>T</w:delText>
              </w:r>
            </w:del>
            <w:ins w:id="778" w:author="Huawei [Abdessamad] 2024-05" w:date="2024-05-08T14:50:00Z">
              <w:r>
                <w:rPr>
                  <w:rFonts w:cs="Arial"/>
                  <w:szCs w:val="18"/>
                  <w:lang w:eastAsia="zh-CN"/>
                </w:rPr>
                <w:t>t</w:t>
              </w:r>
            </w:ins>
            <w:r w:rsidR="00D3566A">
              <w:rPr>
                <w:rFonts w:cs="Arial"/>
                <w:szCs w:val="18"/>
                <w:lang w:eastAsia="zh-CN"/>
              </w:rPr>
              <w:t xml:space="preserve">he UE location </w:t>
            </w:r>
            <w:r w:rsidR="00D3566A">
              <w:t>filtering criteria for Member UE selection.</w:t>
            </w:r>
          </w:p>
          <w:p w14:paraId="529E4C78" w14:textId="77777777" w:rsidR="00D3566A" w:rsidRDefault="00D3566A" w:rsidP="00665B3C">
            <w:pPr>
              <w:pStyle w:val="TAL"/>
            </w:pPr>
          </w:p>
          <w:p w14:paraId="1DE87CC0" w14:textId="77777777" w:rsidR="00D3566A" w:rsidDel="005D6202" w:rsidRDefault="00D3566A" w:rsidP="00665B3C">
            <w:pPr>
              <w:pStyle w:val="TAL"/>
              <w:rPr>
                <w:rFonts w:cs="Arial"/>
                <w:szCs w:val="18"/>
                <w:lang w:eastAsia="zh-CN"/>
              </w:rPr>
            </w:pPr>
            <w:r>
              <w:t>(NOTE 1)</w:t>
            </w:r>
          </w:p>
        </w:tc>
        <w:tc>
          <w:tcPr>
            <w:tcW w:w="1366" w:type="dxa"/>
          </w:tcPr>
          <w:p w14:paraId="7B068D77" w14:textId="77777777" w:rsidR="00D3566A" w:rsidDel="005D6202" w:rsidRDefault="00D3566A" w:rsidP="00665B3C">
            <w:pPr>
              <w:pStyle w:val="TAL"/>
              <w:rPr>
                <w:rFonts w:cs="Arial"/>
                <w:szCs w:val="18"/>
              </w:rPr>
            </w:pPr>
          </w:p>
        </w:tc>
      </w:tr>
      <w:tr w:rsidR="00D3566A" w:rsidDel="005D6202" w14:paraId="6E928C80" w14:textId="77777777" w:rsidTr="00114298">
        <w:trPr>
          <w:gridAfter w:val="1"/>
          <w:wAfter w:w="36" w:type="dxa"/>
          <w:trHeight w:val="128"/>
          <w:jc w:val="center"/>
        </w:trPr>
        <w:tc>
          <w:tcPr>
            <w:tcW w:w="1835" w:type="dxa"/>
          </w:tcPr>
          <w:p w14:paraId="28D67963" w14:textId="77777777" w:rsidR="00D3566A" w:rsidDel="005D6202" w:rsidRDefault="00D3566A" w:rsidP="00665B3C">
            <w:pPr>
              <w:pStyle w:val="TAL"/>
              <w:rPr>
                <w:lang w:eastAsia="zh-CN"/>
              </w:rPr>
            </w:pPr>
            <w:r>
              <w:rPr>
                <w:rFonts w:hint="eastAsia"/>
                <w:noProof/>
                <w:lang w:eastAsia="zh-CN"/>
              </w:rPr>
              <w:t>ue</w:t>
            </w:r>
            <w:r>
              <w:rPr>
                <w:noProof/>
                <w:lang w:eastAsia="zh-CN"/>
              </w:rPr>
              <w:t>HisLoc</w:t>
            </w:r>
            <w:r>
              <w:rPr>
                <w:lang w:eastAsia="zh-CN"/>
              </w:rPr>
              <w:t>Filters</w:t>
            </w:r>
          </w:p>
        </w:tc>
        <w:tc>
          <w:tcPr>
            <w:tcW w:w="1701" w:type="dxa"/>
          </w:tcPr>
          <w:p w14:paraId="46FB9C0A" w14:textId="77777777" w:rsidR="00D3566A" w:rsidDel="005D6202" w:rsidRDefault="00D3566A" w:rsidP="00665B3C">
            <w:pPr>
              <w:pStyle w:val="TAL"/>
              <w:rPr>
                <w:lang w:eastAsia="zh-CN"/>
              </w:rPr>
            </w:pPr>
            <w:proofErr w:type="gramStart"/>
            <w:r>
              <w:rPr>
                <w:lang w:eastAsia="zh-CN"/>
              </w:rPr>
              <w:t>array(</w:t>
            </w:r>
            <w:proofErr w:type="spellStart"/>
            <w:proofErr w:type="gramEnd"/>
            <w:r>
              <w:t>UeHisLocFilterCriteria</w:t>
            </w:r>
            <w:proofErr w:type="spellEnd"/>
            <w:r>
              <w:rPr>
                <w:lang w:eastAsia="zh-CN"/>
              </w:rPr>
              <w:t>)</w:t>
            </w:r>
          </w:p>
        </w:tc>
        <w:tc>
          <w:tcPr>
            <w:tcW w:w="709" w:type="dxa"/>
          </w:tcPr>
          <w:p w14:paraId="3D9DF3A4" w14:textId="77777777" w:rsidR="00D3566A" w:rsidDel="005D6202" w:rsidRDefault="00D3566A" w:rsidP="00665B3C">
            <w:pPr>
              <w:pStyle w:val="TAC"/>
              <w:rPr>
                <w:lang w:eastAsia="zh-CN"/>
              </w:rPr>
            </w:pPr>
            <w:r w:rsidRPr="006277E3">
              <w:rPr>
                <w:lang w:eastAsia="zh-CN"/>
              </w:rPr>
              <w:t>C</w:t>
            </w:r>
          </w:p>
        </w:tc>
        <w:tc>
          <w:tcPr>
            <w:tcW w:w="1134" w:type="dxa"/>
          </w:tcPr>
          <w:p w14:paraId="6F98A368" w14:textId="77777777" w:rsidR="00D3566A" w:rsidRPr="00B47E85" w:rsidDel="005D6202" w:rsidRDefault="00D3566A">
            <w:pPr>
              <w:pStyle w:val="TAC"/>
              <w:rPr>
                <w:rPrChange w:id="779" w:author="Huawei [Abdessamad] 2024-05" w:date="2024-05-08T14:48:00Z">
                  <w:rPr>
                    <w:lang w:eastAsia="zh-CN"/>
                  </w:rPr>
                </w:rPrChange>
              </w:rPr>
              <w:pPrChange w:id="780" w:author="Huawei [Abdessamad] 2024-05" w:date="2024-05-08T14:48:00Z">
                <w:pPr>
                  <w:pStyle w:val="TAC"/>
                  <w:jc w:val="left"/>
                </w:pPr>
              </w:pPrChange>
            </w:pPr>
            <w:proofErr w:type="gramStart"/>
            <w:r w:rsidRPr="00B47E85">
              <w:rPr>
                <w:rPrChange w:id="781" w:author="Huawei [Abdessamad] 2024-05" w:date="2024-05-08T14:48:00Z">
                  <w:rPr>
                    <w:lang w:eastAsia="zh-CN"/>
                  </w:rPr>
                </w:rPrChange>
              </w:rPr>
              <w:t>1..N</w:t>
            </w:r>
            <w:proofErr w:type="gramEnd"/>
          </w:p>
        </w:tc>
        <w:tc>
          <w:tcPr>
            <w:tcW w:w="2693" w:type="dxa"/>
          </w:tcPr>
          <w:p w14:paraId="4DC1BBE6" w14:textId="0BB557A2" w:rsidR="00D3566A" w:rsidRDefault="00BD0F47" w:rsidP="00665B3C">
            <w:pPr>
              <w:pStyle w:val="TAL"/>
            </w:pPr>
            <w:ins w:id="782" w:author="Huawei [Abdessamad] 2024-05" w:date="2024-05-08T14:50:00Z">
              <w:r>
                <w:rPr>
                  <w:rFonts w:cs="Arial"/>
                  <w:szCs w:val="18"/>
                </w:rPr>
                <w:t xml:space="preserve">Contains </w:t>
              </w:r>
            </w:ins>
            <w:del w:id="783" w:author="Huawei [Abdessamad] 2024-05" w:date="2024-05-08T14:50:00Z">
              <w:r w:rsidR="00D3566A" w:rsidDel="00BD0F47">
                <w:rPr>
                  <w:rFonts w:cs="Arial"/>
                  <w:szCs w:val="18"/>
                  <w:lang w:eastAsia="zh-CN"/>
                </w:rPr>
                <w:delText>T</w:delText>
              </w:r>
            </w:del>
            <w:ins w:id="784" w:author="Huawei [Abdessamad] 2024-05" w:date="2024-05-08T14:50:00Z">
              <w:r>
                <w:rPr>
                  <w:rFonts w:cs="Arial"/>
                  <w:szCs w:val="18"/>
                  <w:lang w:eastAsia="zh-CN"/>
                </w:rPr>
                <w:t>t</w:t>
              </w:r>
            </w:ins>
            <w:r w:rsidR="00D3566A">
              <w:rPr>
                <w:rFonts w:cs="Arial"/>
                <w:szCs w:val="18"/>
                <w:lang w:eastAsia="zh-CN"/>
              </w:rPr>
              <w:t xml:space="preserve">he UE historical location </w:t>
            </w:r>
            <w:r w:rsidR="00D3566A">
              <w:t>filtering criteria for Member UE selection.</w:t>
            </w:r>
          </w:p>
          <w:p w14:paraId="1C524EC8" w14:textId="77777777" w:rsidR="00D3566A" w:rsidRDefault="00D3566A" w:rsidP="00665B3C">
            <w:pPr>
              <w:pStyle w:val="TAL"/>
            </w:pPr>
          </w:p>
          <w:p w14:paraId="1CA51B89" w14:textId="77777777" w:rsidR="00D3566A" w:rsidDel="005D6202" w:rsidRDefault="00D3566A" w:rsidP="00665B3C">
            <w:pPr>
              <w:pStyle w:val="TAL"/>
              <w:rPr>
                <w:rFonts w:cs="Arial"/>
                <w:szCs w:val="18"/>
                <w:lang w:eastAsia="zh-CN"/>
              </w:rPr>
            </w:pPr>
            <w:r>
              <w:t>(NOTE 1)</w:t>
            </w:r>
          </w:p>
        </w:tc>
        <w:tc>
          <w:tcPr>
            <w:tcW w:w="1366" w:type="dxa"/>
          </w:tcPr>
          <w:p w14:paraId="051E1830" w14:textId="77777777" w:rsidR="00D3566A" w:rsidDel="005D6202" w:rsidRDefault="00D3566A" w:rsidP="00665B3C">
            <w:pPr>
              <w:pStyle w:val="TAL"/>
              <w:rPr>
                <w:rFonts w:cs="Arial"/>
                <w:szCs w:val="18"/>
              </w:rPr>
            </w:pPr>
          </w:p>
        </w:tc>
      </w:tr>
      <w:tr w:rsidR="00D3566A" w:rsidDel="005D6202" w14:paraId="5E75A3BE" w14:textId="77777777" w:rsidTr="00114298">
        <w:trPr>
          <w:gridAfter w:val="1"/>
          <w:wAfter w:w="36" w:type="dxa"/>
          <w:trHeight w:val="128"/>
          <w:jc w:val="center"/>
        </w:trPr>
        <w:tc>
          <w:tcPr>
            <w:tcW w:w="1835" w:type="dxa"/>
          </w:tcPr>
          <w:p w14:paraId="07250B01" w14:textId="77777777" w:rsidR="00D3566A" w:rsidDel="005D6202" w:rsidRDefault="00D3566A" w:rsidP="00665B3C">
            <w:pPr>
              <w:pStyle w:val="TAL"/>
              <w:rPr>
                <w:lang w:eastAsia="zh-CN"/>
              </w:rPr>
            </w:pPr>
            <w:r>
              <w:rPr>
                <w:rFonts w:hint="eastAsia"/>
                <w:noProof/>
                <w:lang w:eastAsia="zh-CN"/>
              </w:rPr>
              <w:t>ue</w:t>
            </w:r>
            <w:r>
              <w:rPr>
                <w:noProof/>
                <w:lang w:eastAsia="zh-CN"/>
              </w:rPr>
              <w:t>Dir</w:t>
            </w:r>
            <w:r>
              <w:rPr>
                <w:lang w:eastAsia="zh-CN"/>
              </w:rPr>
              <w:t>Filters</w:t>
            </w:r>
          </w:p>
        </w:tc>
        <w:tc>
          <w:tcPr>
            <w:tcW w:w="1701" w:type="dxa"/>
          </w:tcPr>
          <w:p w14:paraId="3323EC9F" w14:textId="77777777" w:rsidR="00D3566A" w:rsidDel="005D6202" w:rsidRDefault="00D3566A" w:rsidP="00665B3C">
            <w:pPr>
              <w:pStyle w:val="TAL"/>
              <w:rPr>
                <w:lang w:eastAsia="zh-CN"/>
              </w:rPr>
            </w:pPr>
            <w:proofErr w:type="gramStart"/>
            <w:r>
              <w:rPr>
                <w:lang w:eastAsia="zh-CN"/>
              </w:rPr>
              <w:t>array(</w:t>
            </w:r>
            <w:proofErr w:type="spellStart"/>
            <w:proofErr w:type="gramEnd"/>
            <w:r>
              <w:t>UeDirectionFilterCriteria</w:t>
            </w:r>
            <w:proofErr w:type="spellEnd"/>
            <w:r>
              <w:rPr>
                <w:lang w:eastAsia="zh-CN"/>
              </w:rPr>
              <w:t>)</w:t>
            </w:r>
          </w:p>
        </w:tc>
        <w:tc>
          <w:tcPr>
            <w:tcW w:w="709" w:type="dxa"/>
          </w:tcPr>
          <w:p w14:paraId="04395FA4" w14:textId="77777777" w:rsidR="00D3566A" w:rsidDel="005D6202" w:rsidRDefault="00D3566A" w:rsidP="00665B3C">
            <w:pPr>
              <w:pStyle w:val="TAC"/>
              <w:rPr>
                <w:lang w:eastAsia="zh-CN"/>
              </w:rPr>
            </w:pPr>
            <w:r w:rsidRPr="006277E3">
              <w:rPr>
                <w:lang w:eastAsia="zh-CN"/>
              </w:rPr>
              <w:t>C</w:t>
            </w:r>
          </w:p>
        </w:tc>
        <w:tc>
          <w:tcPr>
            <w:tcW w:w="1134" w:type="dxa"/>
          </w:tcPr>
          <w:p w14:paraId="2816BBD2" w14:textId="77777777" w:rsidR="00D3566A" w:rsidRPr="00B47E85" w:rsidDel="005D6202" w:rsidRDefault="00D3566A">
            <w:pPr>
              <w:pStyle w:val="TAC"/>
              <w:rPr>
                <w:rPrChange w:id="785" w:author="Huawei [Abdessamad] 2024-05" w:date="2024-05-08T14:48:00Z">
                  <w:rPr>
                    <w:lang w:eastAsia="zh-CN"/>
                  </w:rPr>
                </w:rPrChange>
              </w:rPr>
              <w:pPrChange w:id="786" w:author="Huawei [Abdessamad] 2024-05" w:date="2024-05-08T14:48:00Z">
                <w:pPr>
                  <w:pStyle w:val="TAC"/>
                  <w:jc w:val="left"/>
                </w:pPr>
              </w:pPrChange>
            </w:pPr>
            <w:proofErr w:type="gramStart"/>
            <w:r w:rsidRPr="00B47E85">
              <w:rPr>
                <w:rPrChange w:id="787" w:author="Huawei [Abdessamad] 2024-05" w:date="2024-05-08T14:48:00Z">
                  <w:rPr>
                    <w:lang w:eastAsia="zh-CN"/>
                  </w:rPr>
                </w:rPrChange>
              </w:rPr>
              <w:t>1..N</w:t>
            </w:r>
            <w:proofErr w:type="gramEnd"/>
          </w:p>
        </w:tc>
        <w:tc>
          <w:tcPr>
            <w:tcW w:w="2693" w:type="dxa"/>
          </w:tcPr>
          <w:p w14:paraId="0B302555" w14:textId="2247E3A0" w:rsidR="00D3566A" w:rsidRDefault="00BD0F47" w:rsidP="00665B3C">
            <w:pPr>
              <w:pStyle w:val="TAL"/>
            </w:pPr>
            <w:ins w:id="788" w:author="Huawei [Abdessamad] 2024-05" w:date="2024-05-08T14:50:00Z">
              <w:r>
                <w:rPr>
                  <w:rFonts w:cs="Arial"/>
                  <w:szCs w:val="18"/>
                </w:rPr>
                <w:t xml:space="preserve">Contains </w:t>
              </w:r>
            </w:ins>
            <w:del w:id="789" w:author="Huawei [Abdessamad] 2024-05" w:date="2024-05-08T14:50:00Z">
              <w:r w:rsidR="00D3566A" w:rsidDel="00BD0F47">
                <w:rPr>
                  <w:rFonts w:cs="Arial"/>
                  <w:szCs w:val="18"/>
                  <w:lang w:eastAsia="zh-CN"/>
                </w:rPr>
                <w:delText>T</w:delText>
              </w:r>
            </w:del>
            <w:ins w:id="790" w:author="Huawei [Abdessamad] 2024-05" w:date="2024-05-08T14:50:00Z">
              <w:r>
                <w:rPr>
                  <w:rFonts w:cs="Arial"/>
                  <w:szCs w:val="18"/>
                  <w:lang w:eastAsia="zh-CN"/>
                </w:rPr>
                <w:t>t</w:t>
              </w:r>
            </w:ins>
            <w:r w:rsidR="00D3566A">
              <w:rPr>
                <w:rFonts w:cs="Arial"/>
                <w:szCs w:val="18"/>
                <w:lang w:eastAsia="zh-CN"/>
              </w:rPr>
              <w:t xml:space="preserve">he UE direction </w:t>
            </w:r>
            <w:r w:rsidR="00D3566A">
              <w:t>filtering criteria for Member UE selection.</w:t>
            </w:r>
          </w:p>
          <w:p w14:paraId="5114F0A4" w14:textId="77777777" w:rsidR="00D3566A" w:rsidRDefault="00D3566A" w:rsidP="00665B3C">
            <w:pPr>
              <w:pStyle w:val="TAL"/>
            </w:pPr>
          </w:p>
          <w:p w14:paraId="2B609759" w14:textId="77777777" w:rsidR="00D3566A" w:rsidDel="005D6202" w:rsidRDefault="00D3566A" w:rsidP="00665B3C">
            <w:pPr>
              <w:pStyle w:val="TAL"/>
              <w:rPr>
                <w:rFonts w:cs="Arial"/>
                <w:szCs w:val="18"/>
                <w:lang w:eastAsia="zh-CN"/>
              </w:rPr>
            </w:pPr>
            <w:r>
              <w:t>(NOTE 1)</w:t>
            </w:r>
          </w:p>
        </w:tc>
        <w:tc>
          <w:tcPr>
            <w:tcW w:w="1366" w:type="dxa"/>
          </w:tcPr>
          <w:p w14:paraId="339B0E05" w14:textId="77777777" w:rsidR="00D3566A" w:rsidDel="005D6202" w:rsidRDefault="00D3566A" w:rsidP="00665B3C">
            <w:pPr>
              <w:pStyle w:val="TAL"/>
              <w:rPr>
                <w:rFonts w:cs="Arial"/>
                <w:szCs w:val="18"/>
              </w:rPr>
            </w:pPr>
          </w:p>
        </w:tc>
      </w:tr>
      <w:tr w:rsidR="00D3566A" w:rsidDel="005D6202" w14:paraId="5905D68D" w14:textId="77777777" w:rsidTr="00114298">
        <w:trPr>
          <w:gridAfter w:val="1"/>
          <w:wAfter w:w="36" w:type="dxa"/>
          <w:trHeight w:val="128"/>
          <w:jc w:val="center"/>
        </w:trPr>
        <w:tc>
          <w:tcPr>
            <w:tcW w:w="1835" w:type="dxa"/>
          </w:tcPr>
          <w:p w14:paraId="62178644" w14:textId="77777777" w:rsidR="00D3566A" w:rsidDel="005D6202" w:rsidRDefault="00D3566A" w:rsidP="00665B3C">
            <w:pPr>
              <w:pStyle w:val="TAL"/>
              <w:rPr>
                <w:lang w:eastAsia="zh-CN"/>
              </w:rPr>
            </w:pPr>
            <w:r>
              <w:rPr>
                <w:rFonts w:hint="eastAsia"/>
                <w:noProof/>
                <w:lang w:eastAsia="zh-CN"/>
              </w:rPr>
              <w:t>u</w:t>
            </w:r>
            <w:r>
              <w:rPr>
                <w:noProof/>
                <w:lang w:eastAsia="zh-CN"/>
              </w:rPr>
              <w:t>eDistance</w:t>
            </w:r>
            <w:r>
              <w:rPr>
                <w:lang w:eastAsia="zh-CN"/>
              </w:rPr>
              <w:t>Filters</w:t>
            </w:r>
          </w:p>
        </w:tc>
        <w:tc>
          <w:tcPr>
            <w:tcW w:w="1701" w:type="dxa"/>
          </w:tcPr>
          <w:p w14:paraId="3B86BB2A" w14:textId="77777777" w:rsidR="00D3566A" w:rsidDel="005D6202" w:rsidRDefault="00D3566A" w:rsidP="00665B3C">
            <w:pPr>
              <w:pStyle w:val="TAL"/>
              <w:rPr>
                <w:lang w:eastAsia="zh-CN"/>
              </w:rPr>
            </w:pPr>
            <w:proofErr w:type="gramStart"/>
            <w:r>
              <w:rPr>
                <w:lang w:eastAsia="zh-CN"/>
              </w:rPr>
              <w:t>array(</w:t>
            </w:r>
            <w:proofErr w:type="spellStart"/>
            <w:proofErr w:type="gramEnd"/>
            <w:r>
              <w:t>UeDistanceFilterCriteria</w:t>
            </w:r>
            <w:proofErr w:type="spellEnd"/>
            <w:r>
              <w:rPr>
                <w:lang w:eastAsia="zh-CN"/>
              </w:rPr>
              <w:t>)</w:t>
            </w:r>
          </w:p>
        </w:tc>
        <w:tc>
          <w:tcPr>
            <w:tcW w:w="709" w:type="dxa"/>
          </w:tcPr>
          <w:p w14:paraId="3AC719A4" w14:textId="77777777" w:rsidR="00D3566A" w:rsidDel="005D6202" w:rsidRDefault="00D3566A" w:rsidP="00665B3C">
            <w:pPr>
              <w:pStyle w:val="TAC"/>
              <w:rPr>
                <w:lang w:eastAsia="zh-CN"/>
              </w:rPr>
            </w:pPr>
            <w:r w:rsidRPr="006277E3">
              <w:rPr>
                <w:lang w:eastAsia="zh-CN"/>
              </w:rPr>
              <w:t>C</w:t>
            </w:r>
          </w:p>
        </w:tc>
        <w:tc>
          <w:tcPr>
            <w:tcW w:w="1134" w:type="dxa"/>
          </w:tcPr>
          <w:p w14:paraId="032F8B30" w14:textId="77777777" w:rsidR="00D3566A" w:rsidRPr="00B47E85" w:rsidDel="005D6202" w:rsidRDefault="00D3566A">
            <w:pPr>
              <w:pStyle w:val="TAC"/>
              <w:rPr>
                <w:rPrChange w:id="791" w:author="Huawei [Abdessamad] 2024-05" w:date="2024-05-08T14:48:00Z">
                  <w:rPr>
                    <w:lang w:eastAsia="zh-CN"/>
                  </w:rPr>
                </w:rPrChange>
              </w:rPr>
              <w:pPrChange w:id="792" w:author="Huawei [Abdessamad] 2024-05" w:date="2024-05-08T14:48:00Z">
                <w:pPr>
                  <w:pStyle w:val="TAC"/>
                  <w:jc w:val="left"/>
                </w:pPr>
              </w:pPrChange>
            </w:pPr>
            <w:proofErr w:type="gramStart"/>
            <w:r w:rsidRPr="00B47E85">
              <w:rPr>
                <w:rPrChange w:id="793" w:author="Huawei [Abdessamad] 2024-05" w:date="2024-05-08T14:48:00Z">
                  <w:rPr>
                    <w:lang w:eastAsia="zh-CN"/>
                  </w:rPr>
                </w:rPrChange>
              </w:rPr>
              <w:t>1..N</w:t>
            </w:r>
            <w:proofErr w:type="gramEnd"/>
          </w:p>
        </w:tc>
        <w:tc>
          <w:tcPr>
            <w:tcW w:w="2693" w:type="dxa"/>
          </w:tcPr>
          <w:p w14:paraId="51FB6569" w14:textId="50BF09BA" w:rsidR="00D3566A" w:rsidRDefault="00BD0F47" w:rsidP="00665B3C">
            <w:pPr>
              <w:pStyle w:val="TAL"/>
            </w:pPr>
            <w:ins w:id="794" w:author="Huawei [Abdessamad] 2024-05" w:date="2024-05-08T14:50:00Z">
              <w:r>
                <w:rPr>
                  <w:rFonts w:cs="Arial"/>
                  <w:szCs w:val="18"/>
                </w:rPr>
                <w:t xml:space="preserve">Contains </w:t>
              </w:r>
            </w:ins>
            <w:del w:id="795" w:author="Huawei [Abdessamad] 2024-05" w:date="2024-05-08T14:50:00Z">
              <w:r w:rsidR="00D3566A" w:rsidDel="00BD0F47">
                <w:rPr>
                  <w:rFonts w:cs="Arial"/>
                  <w:szCs w:val="18"/>
                  <w:lang w:eastAsia="zh-CN"/>
                </w:rPr>
                <w:delText>T</w:delText>
              </w:r>
            </w:del>
            <w:ins w:id="796" w:author="Huawei [Abdessamad] 2024-05" w:date="2024-05-08T14:50:00Z">
              <w:r>
                <w:rPr>
                  <w:rFonts w:cs="Arial"/>
                  <w:szCs w:val="18"/>
                  <w:lang w:eastAsia="zh-CN"/>
                </w:rPr>
                <w:t>t</w:t>
              </w:r>
            </w:ins>
            <w:r w:rsidR="00D3566A">
              <w:rPr>
                <w:rFonts w:cs="Arial"/>
                <w:szCs w:val="18"/>
                <w:lang w:eastAsia="zh-CN"/>
              </w:rPr>
              <w:t xml:space="preserve">he UE distance </w:t>
            </w:r>
            <w:r w:rsidR="00D3566A">
              <w:t>filtering criteria for Member UE selection.</w:t>
            </w:r>
          </w:p>
          <w:p w14:paraId="346E5719" w14:textId="77777777" w:rsidR="00D3566A" w:rsidRDefault="00D3566A" w:rsidP="00665B3C">
            <w:pPr>
              <w:pStyle w:val="TAL"/>
            </w:pPr>
          </w:p>
          <w:p w14:paraId="08101E6C" w14:textId="77777777" w:rsidR="00D3566A" w:rsidDel="005D6202" w:rsidRDefault="00D3566A" w:rsidP="00665B3C">
            <w:pPr>
              <w:pStyle w:val="TAL"/>
              <w:rPr>
                <w:rFonts w:cs="Arial"/>
                <w:szCs w:val="18"/>
                <w:lang w:eastAsia="zh-CN"/>
              </w:rPr>
            </w:pPr>
            <w:r>
              <w:t>(NOTE 1)</w:t>
            </w:r>
          </w:p>
        </w:tc>
        <w:tc>
          <w:tcPr>
            <w:tcW w:w="1366" w:type="dxa"/>
          </w:tcPr>
          <w:p w14:paraId="6D6BBB85" w14:textId="77777777" w:rsidR="00D3566A" w:rsidDel="005D6202" w:rsidRDefault="00D3566A" w:rsidP="00665B3C">
            <w:pPr>
              <w:pStyle w:val="TAL"/>
              <w:rPr>
                <w:rFonts w:cs="Arial"/>
                <w:szCs w:val="18"/>
              </w:rPr>
            </w:pPr>
          </w:p>
        </w:tc>
      </w:tr>
      <w:tr w:rsidR="00D3566A" w:rsidDel="005D6202" w14:paraId="10D9FA01" w14:textId="77777777" w:rsidTr="00114298">
        <w:trPr>
          <w:gridAfter w:val="1"/>
          <w:wAfter w:w="36" w:type="dxa"/>
          <w:trHeight w:val="128"/>
          <w:jc w:val="center"/>
        </w:trPr>
        <w:tc>
          <w:tcPr>
            <w:tcW w:w="1835" w:type="dxa"/>
          </w:tcPr>
          <w:p w14:paraId="5004B52A" w14:textId="77777777" w:rsidR="00D3566A" w:rsidDel="005D6202" w:rsidRDefault="00D3566A" w:rsidP="00665B3C">
            <w:pPr>
              <w:pStyle w:val="TAL"/>
              <w:rPr>
                <w:lang w:eastAsia="zh-CN"/>
              </w:rPr>
            </w:pPr>
            <w:r>
              <w:rPr>
                <w:rFonts w:hint="eastAsia"/>
                <w:noProof/>
                <w:lang w:eastAsia="zh-CN"/>
              </w:rPr>
              <w:t>serviceExp</w:t>
            </w:r>
            <w:r>
              <w:rPr>
                <w:lang w:eastAsia="zh-CN"/>
              </w:rPr>
              <w:t>Filters</w:t>
            </w:r>
          </w:p>
        </w:tc>
        <w:tc>
          <w:tcPr>
            <w:tcW w:w="1701" w:type="dxa"/>
          </w:tcPr>
          <w:p w14:paraId="5FA6F335" w14:textId="77777777" w:rsidR="00D3566A" w:rsidDel="005D6202" w:rsidRDefault="00D3566A" w:rsidP="00665B3C">
            <w:pPr>
              <w:pStyle w:val="TAL"/>
              <w:rPr>
                <w:lang w:eastAsia="zh-CN"/>
              </w:rPr>
            </w:pPr>
            <w:proofErr w:type="gramStart"/>
            <w:r>
              <w:rPr>
                <w:lang w:eastAsia="zh-CN"/>
              </w:rPr>
              <w:t>array(</w:t>
            </w:r>
            <w:proofErr w:type="spellStart"/>
            <w:proofErr w:type="gramEnd"/>
            <w:r>
              <w:t>ServiceExpFilterCriteria</w:t>
            </w:r>
            <w:proofErr w:type="spellEnd"/>
            <w:r>
              <w:rPr>
                <w:lang w:eastAsia="zh-CN"/>
              </w:rPr>
              <w:t>)</w:t>
            </w:r>
          </w:p>
        </w:tc>
        <w:tc>
          <w:tcPr>
            <w:tcW w:w="709" w:type="dxa"/>
          </w:tcPr>
          <w:p w14:paraId="22CD2820" w14:textId="77777777" w:rsidR="00D3566A" w:rsidDel="005D6202" w:rsidRDefault="00D3566A" w:rsidP="00665B3C">
            <w:pPr>
              <w:pStyle w:val="TAC"/>
              <w:rPr>
                <w:lang w:eastAsia="zh-CN"/>
              </w:rPr>
            </w:pPr>
            <w:r w:rsidRPr="006277E3">
              <w:rPr>
                <w:lang w:eastAsia="zh-CN"/>
              </w:rPr>
              <w:t>C</w:t>
            </w:r>
          </w:p>
        </w:tc>
        <w:tc>
          <w:tcPr>
            <w:tcW w:w="1134" w:type="dxa"/>
          </w:tcPr>
          <w:p w14:paraId="33890E5F" w14:textId="77777777" w:rsidR="00D3566A" w:rsidRPr="00B47E85" w:rsidDel="005D6202" w:rsidRDefault="00D3566A">
            <w:pPr>
              <w:pStyle w:val="TAC"/>
              <w:rPr>
                <w:rPrChange w:id="797" w:author="Huawei [Abdessamad] 2024-05" w:date="2024-05-08T14:48:00Z">
                  <w:rPr>
                    <w:lang w:eastAsia="zh-CN"/>
                  </w:rPr>
                </w:rPrChange>
              </w:rPr>
              <w:pPrChange w:id="798" w:author="Huawei [Abdessamad] 2024-05" w:date="2024-05-08T14:48:00Z">
                <w:pPr>
                  <w:pStyle w:val="TAC"/>
                  <w:jc w:val="left"/>
                </w:pPr>
              </w:pPrChange>
            </w:pPr>
            <w:proofErr w:type="gramStart"/>
            <w:r w:rsidRPr="00B47E85">
              <w:rPr>
                <w:rPrChange w:id="799" w:author="Huawei [Abdessamad] 2024-05" w:date="2024-05-08T14:48:00Z">
                  <w:rPr>
                    <w:lang w:eastAsia="zh-CN"/>
                  </w:rPr>
                </w:rPrChange>
              </w:rPr>
              <w:t>1..N</w:t>
            </w:r>
            <w:proofErr w:type="gramEnd"/>
          </w:p>
        </w:tc>
        <w:tc>
          <w:tcPr>
            <w:tcW w:w="2693" w:type="dxa"/>
          </w:tcPr>
          <w:p w14:paraId="2BF91593" w14:textId="3BAEFAF8" w:rsidR="00D3566A" w:rsidRDefault="00BD0F47" w:rsidP="00665B3C">
            <w:pPr>
              <w:pStyle w:val="TAL"/>
            </w:pPr>
            <w:ins w:id="800" w:author="Huawei [Abdessamad] 2024-05" w:date="2024-05-08T14:50:00Z">
              <w:r>
                <w:rPr>
                  <w:rFonts w:cs="Arial"/>
                  <w:szCs w:val="18"/>
                </w:rPr>
                <w:t xml:space="preserve">Contains </w:t>
              </w:r>
            </w:ins>
            <w:del w:id="801" w:author="Huawei [Abdessamad] 2024-05" w:date="2024-05-08T14:50:00Z">
              <w:r w:rsidR="00D3566A" w:rsidDel="00BD0F47">
                <w:rPr>
                  <w:rFonts w:cs="Arial"/>
                  <w:szCs w:val="18"/>
                  <w:lang w:eastAsia="zh-CN"/>
                </w:rPr>
                <w:delText>T</w:delText>
              </w:r>
            </w:del>
            <w:ins w:id="802" w:author="Huawei [Abdessamad] 2024-05" w:date="2024-05-08T14:50:00Z">
              <w:r>
                <w:rPr>
                  <w:rFonts w:cs="Arial"/>
                  <w:szCs w:val="18"/>
                  <w:lang w:eastAsia="zh-CN"/>
                </w:rPr>
                <w:t>t</w:t>
              </w:r>
            </w:ins>
            <w:r w:rsidR="00D3566A">
              <w:rPr>
                <w:rFonts w:cs="Arial"/>
                <w:szCs w:val="18"/>
                <w:lang w:eastAsia="zh-CN"/>
              </w:rPr>
              <w:t xml:space="preserve">he Service Experience </w:t>
            </w:r>
            <w:r w:rsidR="00D3566A">
              <w:t>filtering criteria for Member UE selection.</w:t>
            </w:r>
          </w:p>
          <w:p w14:paraId="0DBD71B0" w14:textId="77777777" w:rsidR="00D3566A" w:rsidRDefault="00D3566A" w:rsidP="00665B3C">
            <w:pPr>
              <w:pStyle w:val="TAL"/>
            </w:pPr>
          </w:p>
          <w:p w14:paraId="37BF12C7" w14:textId="77777777" w:rsidR="00D3566A" w:rsidDel="005D6202" w:rsidRDefault="00D3566A" w:rsidP="00665B3C">
            <w:pPr>
              <w:pStyle w:val="TAL"/>
              <w:rPr>
                <w:rFonts w:cs="Arial"/>
                <w:szCs w:val="18"/>
                <w:lang w:eastAsia="zh-CN"/>
              </w:rPr>
            </w:pPr>
            <w:r>
              <w:t>(NOTE 1)</w:t>
            </w:r>
          </w:p>
        </w:tc>
        <w:tc>
          <w:tcPr>
            <w:tcW w:w="1366" w:type="dxa"/>
          </w:tcPr>
          <w:p w14:paraId="38402BB8" w14:textId="77777777" w:rsidR="00D3566A" w:rsidDel="005D6202" w:rsidRDefault="00D3566A" w:rsidP="00665B3C">
            <w:pPr>
              <w:pStyle w:val="TAL"/>
              <w:rPr>
                <w:rFonts w:cs="Arial"/>
                <w:szCs w:val="18"/>
              </w:rPr>
            </w:pPr>
          </w:p>
        </w:tc>
      </w:tr>
      <w:tr w:rsidR="00D3566A" w:rsidDel="005D6202" w14:paraId="0BAA70EF" w14:textId="77777777" w:rsidTr="00114298">
        <w:trPr>
          <w:gridAfter w:val="1"/>
          <w:wAfter w:w="36" w:type="dxa"/>
          <w:trHeight w:val="128"/>
          <w:jc w:val="center"/>
        </w:trPr>
        <w:tc>
          <w:tcPr>
            <w:tcW w:w="1835" w:type="dxa"/>
          </w:tcPr>
          <w:p w14:paraId="1558A8C5" w14:textId="77777777" w:rsidR="00D3566A" w:rsidDel="005D6202" w:rsidRDefault="00D3566A" w:rsidP="00665B3C">
            <w:pPr>
              <w:pStyle w:val="TAL"/>
              <w:rPr>
                <w:lang w:eastAsia="zh-CN"/>
              </w:rPr>
            </w:pPr>
            <w:r>
              <w:rPr>
                <w:noProof/>
                <w:lang w:eastAsia="zh-CN"/>
              </w:rPr>
              <w:lastRenderedPageBreak/>
              <w:t>dnn</w:t>
            </w:r>
            <w:r>
              <w:rPr>
                <w:lang w:eastAsia="zh-CN"/>
              </w:rPr>
              <w:t>Filters</w:t>
            </w:r>
          </w:p>
        </w:tc>
        <w:tc>
          <w:tcPr>
            <w:tcW w:w="1701" w:type="dxa"/>
          </w:tcPr>
          <w:p w14:paraId="054F4E15" w14:textId="77777777" w:rsidR="00D3566A" w:rsidDel="005D6202" w:rsidRDefault="00D3566A" w:rsidP="00665B3C">
            <w:pPr>
              <w:pStyle w:val="TAL"/>
              <w:rPr>
                <w:lang w:eastAsia="zh-CN"/>
              </w:rPr>
            </w:pPr>
            <w:proofErr w:type="gramStart"/>
            <w:r>
              <w:rPr>
                <w:lang w:eastAsia="zh-CN"/>
              </w:rPr>
              <w:t>array(</w:t>
            </w:r>
            <w:proofErr w:type="spellStart"/>
            <w:proofErr w:type="gramEnd"/>
            <w:r>
              <w:t>DnnFilterCriteria</w:t>
            </w:r>
            <w:proofErr w:type="spellEnd"/>
            <w:r>
              <w:rPr>
                <w:lang w:eastAsia="zh-CN"/>
              </w:rPr>
              <w:t>)</w:t>
            </w:r>
          </w:p>
        </w:tc>
        <w:tc>
          <w:tcPr>
            <w:tcW w:w="709" w:type="dxa"/>
          </w:tcPr>
          <w:p w14:paraId="4E733E2A" w14:textId="77777777" w:rsidR="00D3566A" w:rsidDel="005D6202" w:rsidRDefault="00D3566A" w:rsidP="00665B3C">
            <w:pPr>
              <w:pStyle w:val="TAC"/>
              <w:rPr>
                <w:lang w:eastAsia="zh-CN"/>
              </w:rPr>
            </w:pPr>
            <w:r w:rsidRPr="006277E3">
              <w:rPr>
                <w:lang w:eastAsia="zh-CN"/>
              </w:rPr>
              <w:t>C</w:t>
            </w:r>
          </w:p>
        </w:tc>
        <w:tc>
          <w:tcPr>
            <w:tcW w:w="1134" w:type="dxa"/>
          </w:tcPr>
          <w:p w14:paraId="3624B67D" w14:textId="77777777" w:rsidR="00D3566A" w:rsidRPr="00B47E85" w:rsidDel="005D6202" w:rsidRDefault="00D3566A">
            <w:pPr>
              <w:pStyle w:val="TAC"/>
              <w:rPr>
                <w:rPrChange w:id="803" w:author="Huawei [Abdessamad] 2024-05" w:date="2024-05-08T14:48:00Z">
                  <w:rPr>
                    <w:lang w:eastAsia="zh-CN"/>
                  </w:rPr>
                </w:rPrChange>
              </w:rPr>
              <w:pPrChange w:id="804" w:author="Huawei [Abdessamad] 2024-05" w:date="2024-05-08T14:48:00Z">
                <w:pPr>
                  <w:pStyle w:val="TAC"/>
                  <w:jc w:val="left"/>
                </w:pPr>
              </w:pPrChange>
            </w:pPr>
            <w:proofErr w:type="gramStart"/>
            <w:r w:rsidRPr="00B47E85">
              <w:rPr>
                <w:rPrChange w:id="805" w:author="Huawei [Abdessamad] 2024-05" w:date="2024-05-08T14:48:00Z">
                  <w:rPr>
                    <w:lang w:eastAsia="zh-CN"/>
                  </w:rPr>
                </w:rPrChange>
              </w:rPr>
              <w:t>1..N</w:t>
            </w:r>
            <w:proofErr w:type="gramEnd"/>
          </w:p>
        </w:tc>
        <w:tc>
          <w:tcPr>
            <w:tcW w:w="2693" w:type="dxa"/>
          </w:tcPr>
          <w:p w14:paraId="39799C19" w14:textId="21644EAE" w:rsidR="00D3566A" w:rsidRDefault="00BD0F47" w:rsidP="00665B3C">
            <w:pPr>
              <w:pStyle w:val="TAL"/>
            </w:pPr>
            <w:ins w:id="806" w:author="Huawei [Abdessamad] 2024-05" w:date="2024-05-08T14:50:00Z">
              <w:r>
                <w:rPr>
                  <w:rFonts w:cs="Arial"/>
                  <w:szCs w:val="18"/>
                </w:rPr>
                <w:t xml:space="preserve">Contains </w:t>
              </w:r>
            </w:ins>
            <w:del w:id="807" w:author="Huawei [Abdessamad] 2024-05" w:date="2024-05-08T14:50:00Z">
              <w:r w:rsidR="00D3566A" w:rsidDel="00BD0F47">
                <w:rPr>
                  <w:rFonts w:cs="Arial"/>
                  <w:szCs w:val="18"/>
                  <w:lang w:eastAsia="zh-CN"/>
                </w:rPr>
                <w:delText>T</w:delText>
              </w:r>
            </w:del>
            <w:ins w:id="808" w:author="Huawei [Abdessamad] 2024-05" w:date="2024-05-08T14:50:00Z">
              <w:r>
                <w:rPr>
                  <w:rFonts w:cs="Arial"/>
                  <w:szCs w:val="18"/>
                  <w:lang w:eastAsia="zh-CN"/>
                </w:rPr>
                <w:t>t</w:t>
              </w:r>
            </w:ins>
            <w:r w:rsidR="00D3566A">
              <w:rPr>
                <w:rFonts w:cs="Arial"/>
                <w:szCs w:val="18"/>
                <w:lang w:eastAsia="zh-CN"/>
              </w:rPr>
              <w:t xml:space="preserve">he DNN </w:t>
            </w:r>
            <w:r w:rsidR="00D3566A">
              <w:t>filtering criteria for Member UE selection.</w:t>
            </w:r>
          </w:p>
          <w:p w14:paraId="096637E3" w14:textId="77777777" w:rsidR="00D3566A" w:rsidRDefault="00D3566A" w:rsidP="00665B3C">
            <w:pPr>
              <w:pStyle w:val="TAL"/>
            </w:pPr>
          </w:p>
          <w:p w14:paraId="317AB9E9" w14:textId="77777777" w:rsidR="00D3566A" w:rsidDel="005D6202" w:rsidRDefault="00D3566A" w:rsidP="00665B3C">
            <w:pPr>
              <w:pStyle w:val="TAL"/>
              <w:rPr>
                <w:rFonts w:cs="Arial"/>
                <w:szCs w:val="18"/>
                <w:lang w:eastAsia="zh-CN"/>
              </w:rPr>
            </w:pPr>
            <w:r>
              <w:t>(NOTE 1)</w:t>
            </w:r>
          </w:p>
        </w:tc>
        <w:tc>
          <w:tcPr>
            <w:tcW w:w="1366" w:type="dxa"/>
          </w:tcPr>
          <w:p w14:paraId="4C3AED32" w14:textId="77777777" w:rsidR="00D3566A" w:rsidDel="005D6202" w:rsidRDefault="00D3566A" w:rsidP="00665B3C">
            <w:pPr>
              <w:pStyle w:val="TAL"/>
              <w:rPr>
                <w:rFonts w:cs="Arial"/>
                <w:szCs w:val="18"/>
              </w:rPr>
            </w:pPr>
          </w:p>
        </w:tc>
      </w:tr>
      <w:tr w:rsidR="00D3566A" w14:paraId="463DF46F" w14:textId="77777777" w:rsidTr="00114298">
        <w:trPr>
          <w:trHeight w:val="128"/>
          <w:jc w:val="center"/>
        </w:trPr>
        <w:tc>
          <w:tcPr>
            <w:tcW w:w="1835" w:type="dxa"/>
          </w:tcPr>
          <w:p w14:paraId="24BB252B" w14:textId="77777777" w:rsidR="00D3566A" w:rsidRDefault="00D3566A" w:rsidP="00665B3C">
            <w:pPr>
              <w:pStyle w:val="TAL"/>
              <w:rPr>
                <w:lang w:eastAsia="zh-CN"/>
              </w:rPr>
            </w:pPr>
            <w:proofErr w:type="spellStart"/>
            <w:r>
              <w:rPr>
                <w:lang w:eastAsia="zh-CN"/>
              </w:rPr>
              <w:t>memUpdatePeriod</w:t>
            </w:r>
            <w:proofErr w:type="spellEnd"/>
          </w:p>
        </w:tc>
        <w:tc>
          <w:tcPr>
            <w:tcW w:w="1701" w:type="dxa"/>
          </w:tcPr>
          <w:p w14:paraId="3A8D99C5" w14:textId="77777777" w:rsidR="00D3566A" w:rsidRDefault="00D3566A" w:rsidP="00665B3C">
            <w:pPr>
              <w:pStyle w:val="TAL"/>
              <w:rPr>
                <w:lang w:eastAsia="zh-CN"/>
              </w:rPr>
            </w:pPr>
            <w:proofErr w:type="spellStart"/>
            <w:r>
              <w:rPr>
                <w:lang w:eastAsia="zh-CN"/>
              </w:rPr>
              <w:t>DurationSec</w:t>
            </w:r>
            <w:proofErr w:type="spellEnd"/>
          </w:p>
        </w:tc>
        <w:tc>
          <w:tcPr>
            <w:tcW w:w="709" w:type="dxa"/>
          </w:tcPr>
          <w:p w14:paraId="6550E86A" w14:textId="77777777" w:rsidR="00D3566A" w:rsidRDefault="00D3566A" w:rsidP="00665B3C">
            <w:pPr>
              <w:pStyle w:val="TAC"/>
              <w:rPr>
                <w:lang w:eastAsia="zh-CN"/>
              </w:rPr>
            </w:pPr>
            <w:r>
              <w:rPr>
                <w:lang w:eastAsia="zh-CN"/>
              </w:rPr>
              <w:t>O</w:t>
            </w:r>
          </w:p>
        </w:tc>
        <w:tc>
          <w:tcPr>
            <w:tcW w:w="1134" w:type="dxa"/>
          </w:tcPr>
          <w:p w14:paraId="6BF12025" w14:textId="77777777" w:rsidR="00D3566A" w:rsidRPr="00B47E85" w:rsidRDefault="00D3566A">
            <w:pPr>
              <w:pStyle w:val="TAC"/>
              <w:rPr>
                <w:rPrChange w:id="809" w:author="Huawei [Abdessamad] 2024-05" w:date="2024-05-08T14:48:00Z">
                  <w:rPr>
                    <w:lang w:eastAsia="zh-CN"/>
                  </w:rPr>
                </w:rPrChange>
              </w:rPr>
              <w:pPrChange w:id="810" w:author="Huawei [Abdessamad] 2024-05" w:date="2024-05-08T14:48:00Z">
                <w:pPr>
                  <w:pStyle w:val="TAC"/>
                  <w:jc w:val="left"/>
                </w:pPr>
              </w:pPrChange>
            </w:pPr>
            <w:r w:rsidRPr="00B47E85">
              <w:rPr>
                <w:rPrChange w:id="811" w:author="Huawei [Abdessamad] 2024-05" w:date="2024-05-08T14:48:00Z">
                  <w:rPr>
                    <w:lang w:eastAsia="zh-CN"/>
                  </w:rPr>
                </w:rPrChange>
              </w:rPr>
              <w:t>0..1</w:t>
            </w:r>
          </w:p>
        </w:tc>
        <w:tc>
          <w:tcPr>
            <w:tcW w:w="2693" w:type="dxa"/>
          </w:tcPr>
          <w:p w14:paraId="1C6B0C07" w14:textId="44AF2EFF" w:rsidR="00D3566A" w:rsidRDefault="00BD0F47" w:rsidP="00665B3C">
            <w:pPr>
              <w:pStyle w:val="TAL"/>
              <w:rPr>
                <w:rFonts w:cs="Arial"/>
                <w:szCs w:val="18"/>
                <w:lang w:eastAsia="zh-CN"/>
              </w:rPr>
            </w:pPr>
            <w:ins w:id="812" w:author="Huawei [Abdessamad] 2024-05" w:date="2024-05-08T14:51:00Z">
              <w:r>
                <w:rPr>
                  <w:rFonts w:cs="Arial"/>
                  <w:szCs w:val="18"/>
                </w:rPr>
                <w:t xml:space="preserve">Contains </w:t>
              </w:r>
            </w:ins>
            <w:del w:id="813" w:author="Huawei [Abdessamad] 2024-05" w:date="2024-05-08T14:51:00Z">
              <w:r w:rsidR="00D3566A" w:rsidDel="00BD0F47">
                <w:rPr>
                  <w:rFonts w:cs="Arial" w:hint="eastAsia"/>
                  <w:szCs w:val="18"/>
                  <w:lang w:eastAsia="zh-CN"/>
                </w:rPr>
                <w:delText>I</w:delText>
              </w:r>
              <w:r w:rsidR="00D3566A" w:rsidDel="00BD0F47">
                <w:rPr>
                  <w:rFonts w:cs="Arial"/>
                  <w:szCs w:val="18"/>
                  <w:lang w:eastAsia="zh-CN"/>
                </w:rPr>
                <w:delText xml:space="preserve">ndicates </w:delText>
              </w:r>
            </w:del>
            <w:r w:rsidR="00D3566A">
              <w:rPr>
                <w:rFonts w:cs="Arial"/>
                <w:szCs w:val="18"/>
                <w:lang w:eastAsia="zh-CN"/>
              </w:rPr>
              <w:t xml:space="preserve">the </w:t>
            </w:r>
            <w:r w:rsidR="00D3566A">
              <w:rPr>
                <w:lang w:eastAsia="zh-CN"/>
              </w:rPr>
              <w:t xml:space="preserve">periodicity </w:t>
            </w:r>
            <w:ins w:id="814" w:author="Huawei [Abdessamad] 2024-05" w:date="2024-05-08T14:51:00Z">
              <w:r>
                <w:rPr>
                  <w:lang w:eastAsia="zh-CN"/>
                </w:rPr>
                <w:t xml:space="preserve">information </w:t>
              </w:r>
            </w:ins>
            <w:del w:id="815" w:author="Huawei [Abdessamad] 2024-05" w:date="2024-05-08T14:51:00Z">
              <w:r w:rsidR="00D3566A" w:rsidDel="00BD0F47">
                <w:rPr>
                  <w:lang w:eastAsia="zh-CN"/>
                </w:rPr>
                <w:delText xml:space="preserve">of </w:delText>
              </w:r>
            </w:del>
            <w:ins w:id="816" w:author="Huawei [Abdessamad] 2024-05" w:date="2024-05-08T14:51:00Z">
              <w:r>
                <w:rPr>
                  <w:lang w:eastAsia="zh-CN"/>
                </w:rPr>
                <w:t xml:space="preserve">for </w:t>
              </w:r>
            </w:ins>
            <w:r w:rsidR="00D3566A">
              <w:rPr>
                <w:lang w:eastAsia="zh-CN"/>
              </w:rPr>
              <w:t>updating the member UEs.</w:t>
            </w:r>
          </w:p>
        </w:tc>
        <w:tc>
          <w:tcPr>
            <w:tcW w:w="1402" w:type="dxa"/>
            <w:gridSpan w:val="2"/>
          </w:tcPr>
          <w:p w14:paraId="51B92143" w14:textId="77777777" w:rsidR="00D3566A" w:rsidRDefault="00D3566A" w:rsidP="00665B3C">
            <w:pPr>
              <w:pStyle w:val="TAL"/>
              <w:rPr>
                <w:rFonts w:cs="Arial"/>
                <w:szCs w:val="18"/>
              </w:rPr>
            </w:pPr>
          </w:p>
        </w:tc>
      </w:tr>
      <w:tr w:rsidR="00D3566A" w14:paraId="053D716C" w14:textId="77777777" w:rsidTr="00114298">
        <w:trPr>
          <w:trHeight w:val="128"/>
          <w:jc w:val="center"/>
        </w:trPr>
        <w:tc>
          <w:tcPr>
            <w:tcW w:w="1835" w:type="dxa"/>
          </w:tcPr>
          <w:p w14:paraId="51D73225" w14:textId="77777777" w:rsidR="00D3566A" w:rsidRDefault="00D3566A" w:rsidP="00665B3C">
            <w:pPr>
              <w:pStyle w:val="TAL"/>
              <w:rPr>
                <w:lang w:eastAsia="zh-CN"/>
              </w:rPr>
            </w:pPr>
            <w:proofErr w:type="spellStart"/>
            <w:r>
              <w:rPr>
                <w:rFonts w:hint="eastAsia"/>
                <w:lang w:eastAsia="zh-CN"/>
              </w:rPr>
              <w:t>m</w:t>
            </w:r>
            <w:r>
              <w:rPr>
                <w:lang w:eastAsia="zh-CN"/>
              </w:rPr>
              <w:t>axUeNum</w:t>
            </w:r>
            <w:proofErr w:type="spellEnd"/>
          </w:p>
        </w:tc>
        <w:tc>
          <w:tcPr>
            <w:tcW w:w="1701" w:type="dxa"/>
          </w:tcPr>
          <w:p w14:paraId="47AB9DE4" w14:textId="77777777" w:rsidR="00D3566A" w:rsidRDefault="00D3566A" w:rsidP="00665B3C">
            <w:pPr>
              <w:pStyle w:val="TAL"/>
              <w:rPr>
                <w:lang w:eastAsia="zh-CN"/>
              </w:rPr>
            </w:pPr>
            <w:proofErr w:type="spellStart"/>
            <w:r>
              <w:t>Uinteger</w:t>
            </w:r>
            <w:proofErr w:type="spellEnd"/>
          </w:p>
        </w:tc>
        <w:tc>
          <w:tcPr>
            <w:tcW w:w="709" w:type="dxa"/>
          </w:tcPr>
          <w:p w14:paraId="1DD5159D" w14:textId="77777777" w:rsidR="00D3566A" w:rsidRDefault="00D3566A" w:rsidP="00665B3C">
            <w:pPr>
              <w:pStyle w:val="TAC"/>
              <w:rPr>
                <w:lang w:eastAsia="zh-CN"/>
              </w:rPr>
            </w:pPr>
            <w:r>
              <w:rPr>
                <w:lang w:eastAsia="zh-CN"/>
              </w:rPr>
              <w:t>O</w:t>
            </w:r>
          </w:p>
        </w:tc>
        <w:tc>
          <w:tcPr>
            <w:tcW w:w="1134" w:type="dxa"/>
          </w:tcPr>
          <w:p w14:paraId="12AADD16" w14:textId="77777777" w:rsidR="00D3566A" w:rsidRPr="00B47E85" w:rsidRDefault="00D3566A">
            <w:pPr>
              <w:pStyle w:val="TAC"/>
              <w:rPr>
                <w:rPrChange w:id="817" w:author="Huawei [Abdessamad] 2024-05" w:date="2024-05-08T14:48:00Z">
                  <w:rPr>
                    <w:lang w:eastAsia="zh-CN"/>
                  </w:rPr>
                </w:rPrChange>
              </w:rPr>
              <w:pPrChange w:id="818" w:author="Huawei [Abdessamad] 2024-05" w:date="2024-05-08T14:48:00Z">
                <w:pPr>
                  <w:pStyle w:val="TAC"/>
                  <w:jc w:val="left"/>
                </w:pPr>
              </w:pPrChange>
            </w:pPr>
            <w:r w:rsidRPr="00B47E85">
              <w:rPr>
                <w:rPrChange w:id="819" w:author="Huawei [Abdessamad] 2024-05" w:date="2024-05-08T14:48:00Z">
                  <w:rPr>
                    <w:lang w:eastAsia="zh-CN"/>
                  </w:rPr>
                </w:rPrChange>
              </w:rPr>
              <w:t>0..1</w:t>
            </w:r>
          </w:p>
        </w:tc>
        <w:tc>
          <w:tcPr>
            <w:tcW w:w="2693" w:type="dxa"/>
          </w:tcPr>
          <w:p w14:paraId="3FF05F8C" w14:textId="4B9B6328" w:rsidR="00D3566A" w:rsidRDefault="00BD0F47" w:rsidP="00665B3C">
            <w:pPr>
              <w:pStyle w:val="TAL"/>
              <w:rPr>
                <w:rFonts w:cs="Arial"/>
                <w:szCs w:val="18"/>
                <w:lang w:eastAsia="zh-CN"/>
              </w:rPr>
            </w:pPr>
            <w:ins w:id="820" w:author="Huawei [Abdessamad] 2024-05" w:date="2024-05-08T14:51:00Z">
              <w:r>
                <w:rPr>
                  <w:rFonts w:cs="Arial"/>
                  <w:szCs w:val="18"/>
                </w:rPr>
                <w:t xml:space="preserve">Contains </w:t>
              </w:r>
            </w:ins>
            <w:del w:id="821" w:author="Huawei [Abdessamad] 2024-05" w:date="2024-05-08T14:51:00Z">
              <w:r w:rsidR="00D3566A" w:rsidDel="00BD0F47">
                <w:rPr>
                  <w:lang w:eastAsia="zh-CN"/>
                </w:rPr>
                <w:delText>T</w:delText>
              </w:r>
            </w:del>
            <w:ins w:id="822" w:author="Huawei [Abdessamad] 2024-05" w:date="2024-05-08T14:51:00Z">
              <w:r>
                <w:rPr>
                  <w:lang w:eastAsia="zh-CN"/>
                </w:rPr>
                <w:t>t</w:t>
              </w:r>
            </w:ins>
            <w:r w:rsidR="00D3566A">
              <w:rPr>
                <w:lang w:eastAsia="zh-CN"/>
              </w:rPr>
              <w:t xml:space="preserve">he maximum number of </w:t>
            </w:r>
            <w:proofErr w:type="gramStart"/>
            <w:r w:rsidR="00D3566A">
              <w:rPr>
                <w:lang w:eastAsia="zh-CN"/>
              </w:rPr>
              <w:t>candidate</w:t>
            </w:r>
            <w:proofErr w:type="gramEnd"/>
            <w:r w:rsidR="00D3566A">
              <w:rPr>
                <w:lang w:eastAsia="zh-CN"/>
              </w:rPr>
              <w:t xml:space="preserve"> UEs.</w:t>
            </w:r>
          </w:p>
        </w:tc>
        <w:tc>
          <w:tcPr>
            <w:tcW w:w="1402" w:type="dxa"/>
            <w:gridSpan w:val="2"/>
          </w:tcPr>
          <w:p w14:paraId="038E4D70" w14:textId="77777777" w:rsidR="00D3566A" w:rsidRDefault="00D3566A" w:rsidP="00665B3C">
            <w:pPr>
              <w:pStyle w:val="TAL"/>
              <w:rPr>
                <w:rFonts w:cs="Arial"/>
                <w:szCs w:val="18"/>
              </w:rPr>
            </w:pPr>
          </w:p>
        </w:tc>
      </w:tr>
      <w:tr w:rsidR="00D3566A" w14:paraId="65130531" w14:textId="77777777" w:rsidTr="00114298">
        <w:trPr>
          <w:trHeight w:val="128"/>
          <w:jc w:val="center"/>
        </w:trPr>
        <w:tc>
          <w:tcPr>
            <w:tcW w:w="1835" w:type="dxa"/>
          </w:tcPr>
          <w:p w14:paraId="2134E466" w14:textId="77777777" w:rsidR="00D3566A" w:rsidRDefault="00D3566A" w:rsidP="00665B3C">
            <w:pPr>
              <w:pStyle w:val="TAL"/>
              <w:rPr>
                <w:lang w:eastAsia="zh-CN"/>
              </w:rPr>
            </w:pPr>
            <w:proofErr w:type="spellStart"/>
            <w:r>
              <w:rPr>
                <w:rFonts w:hint="eastAsia"/>
                <w:lang w:eastAsia="zh-CN"/>
              </w:rPr>
              <w:t>t</w:t>
            </w:r>
            <w:r>
              <w:rPr>
                <w:lang w:eastAsia="zh-CN"/>
              </w:rPr>
              <w:t>imeWin</w:t>
            </w:r>
            <w:proofErr w:type="spellEnd"/>
          </w:p>
        </w:tc>
        <w:tc>
          <w:tcPr>
            <w:tcW w:w="1701" w:type="dxa"/>
          </w:tcPr>
          <w:p w14:paraId="052ADE52" w14:textId="77777777" w:rsidR="00D3566A" w:rsidRDefault="00D3566A" w:rsidP="00665B3C">
            <w:pPr>
              <w:pStyle w:val="TAL"/>
            </w:pPr>
            <w:proofErr w:type="spellStart"/>
            <w:r>
              <w:rPr>
                <w:rFonts w:eastAsia="DengXian"/>
                <w:lang w:eastAsia="zh-CN"/>
              </w:rPr>
              <w:t>TimeWindow</w:t>
            </w:r>
            <w:proofErr w:type="spellEnd"/>
          </w:p>
        </w:tc>
        <w:tc>
          <w:tcPr>
            <w:tcW w:w="709" w:type="dxa"/>
          </w:tcPr>
          <w:p w14:paraId="589FAB48" w14:textId="77777777" w:rsidR="00D3566A" w:rsidRDefault="00D3566A" w:rsidP="00665B3C">
            <w:pPr>
              <w:pStyle w:val="TAC"/>
              <w:rPr>
                <w:lang w:eastAsia="zh-CN"/>
              </w:rPr>
            </w:pPr>
            <w:r>
              <w:t>O</w:t>
            </w:r>
          </w:p>
        </w:tc>
        <w:tc>
          <w:tcPr>
            <w:tcW w:w="1134" w:type="dxa"/>
          </w:tcPr>
          <w:p w14:paraId="007ACB8B" w14:textId="77777777" w:rsidR="00D3566A" w:rsidRPr="00B47E85" w:rsidRDefault="00D3566A">
            <w:pPr>
              <w:pStyle w:val="TAC"/>
              <w:rPr>
                <w:rPrChange w:id="823" w:author="Huawei [Abdessamad] 2024-05" w:date="2024-05-08T14:48:00Z">
                  <w:rPr>
                    <w:lang w:eastAsia="zh-CN"/>
                  </w:rPr>
                </w:rPrChange>
              </w:rPr>
              <w:pPrChange w:id="824" w:author="Huawei [Abdessamad] 2024-05" w:date="2024-05-08T14:48:00Z">
                <w:pPr>
                  <w:pStyle w:val="TAC"/>
                  <w:jc w:val="left"/>
                </w:pPr>
              </w:pPrChange>
            </w:pPr>
            <w:r w:rsidRPr="00B47E85">
              <w:rPr>
                <w:rFonts w:eastAsia="Yu Mincho"/>
                <w:rPrChange w:id="825" w:author="Huawei [Abdessamad] 2024-05" w:date="2024-05-08T14:48:00Z">
                  <w:rPr>
                    <w:rFonts w:eastAsia="Yu Mincho"/>
                    <w:lang w:eastAsia="ja-JP"/>
                  </w:rPr>
                </w:rPrChange>
              </w:rPr>
              <w:t>0..1</w:t>
            </w:r>
          </w:p>
        </w:tc>
        <w:tc>
          <w:tcPr>
            <w:tcW w:w="2693" w:type="dxa"/>
          </w:tcPr>
          <w:p w14:paraId="01DF3392" w14:textId="7825D451" w:rsidR="00D3566A" w:rsidRDefault="00BD0F47" w:rsidP="00665B3C">
            <w:pPr>
              <w:pStyle w:val="TAL"/>
              <w:rPr>
                <w:lang w:eastAsia="zh-CN"/>
              </w:rPr>
            </w:pPr>
            <w:ins w:id="826" w:author="Huawei [Abdessamad] 2024-05" w:date="2024-05-08T14:51:00Z">
              <w:r>
                <w:rPr>
                  <w:rFonts w:cs="Arial"/>
                  <w:szCs w:val="18"/>
                </w:rPr>
                <w:t xml:space="preserve">Contains </w:t>
              </w:r>
            </w:ins>
            <w:del w:id="827" w:author="Huawei [Abdessamad] 2024-05" w:date="2024-05-08T14:51:00Z">
              <w:r w:rsidR="00D3566A" w:rsidDel="00BD0F47">
                <w:rPr>
                  <w:rFonts w:cs="Arial"/>
                  <w:szCs w:val="18"/>
                  <w:lang w:eastAsia="zh-CN"/>
                </w:rPr>
                <w:delText xml:space="preserve">Indicates </w:delText>
              </w:r>
            </w:del>
            <w:r w:rsidR="00D3566A">
              <w:rPr>
                <w:rFonts w:cs="Arial"/>
                <w:szCs w:val="18"/>
                <w:lang w:eastAsia="zh-CN"/>
              </w:rPr>
              <w:t xml:space="preserve">the </w:t>
            </w:r>
            <w:r w:rsidR="00D3566A">
              <w:t xml:space="preserve">start time and </w:t>
            </w:r>
            <w:del w:id="828" w:author="Huawei [Abdessamad] 2024-05" w:date="2024-05-08T14:51:00Z">
              <w:r w:rsidR="00D3566A" w:rsidDel="00BD0F47">
                <w:delText xml:space="preserve">stop </w:delText>
              </w:r>
            </w:del>
            <w:ins w:id="829" w:author="Huawei [Abdessamad] 2024-05" w:date="2024-05-08T14:51:00Z">
              <w:r>
                <w:t xml:space="preserve">end </w:t>
              </w:r>
            </w:ins>
            <w:r w:rsidR="00D3566A">
              <w:t>time for selecting the candidate UEs.</w:t>
            </w:r>
          </w:p>
        </w:tc>
        <w:tc>
          <w:tcPr>
            <w:tcW w:w="1402" w:type="dxa"/>
            <w:gridSpan w:val="2"/>
          </w:tcPr>
          <w:p w14:paraId="6ACA11A0" w14:textId="77777777" w:rsidR="00D3566A" w:rsidRDefault="00D3566A" w:rsidP="00665B3C">
            <w:pPr>
              <w:pStyle w:val="TAL"/>
              <w:rPr>
                <w:rFonts w:cs="Arial"/>
                <w:szCs w:val="18"/>
              </w:rPr>
            </w:pPr>
          </w:p>
        </w:tc>
      </w:tr>
      <w:tr w:rsidR="00D3566A" w14:paraId="7BFDD5A2" w14:textId="77777777" w:rsidTr="00114298">
        <w:trPr>
          <w:gridAfter w:val="1"/>
          <w:wAfter w:w="36" w:type="dxa"/>
          <w:trHeight w:val="128"/>
          <w:jc w:val="center"/>
        </w:trPr>
        <w:tc>
          <w:tcPr>
            <w:tcW w:w="1835" w:type="dxa"/>
          </w:tcPr>
          <w:p w14:paraId="25BB2735" w14:textId="77777777" w:rsidR="00D3566A" w:rsidRDefault="00D3566A" w:rsidP="00665B3C">
            <w:pPr>
              <w:pStyle w:val="TAL"/>
              <w:rPr>
                <w:lang w:eastAsia="zh-CN"/>
              </w:rPr>
            </w:pPr>
            <w:proofErr w:type="spellStart"/>
            <w:r>
              <w:rPr>
                <w:rFonts w:hint="eastAsia"/>
                <w:lang w:eastAsia="zh-CN"/>
              </w:rPr>
              <w:t>e</w:t>
            </w:r>
            <w:r>
              <w:rPr>
                <w:lang w:eastAsia="zh-CN"/>
              </w:rPr>
              <w:t>xpTime</w:t>
            </w:r>
            <w:proofErr w:type="spellEnd"/>
          </w:p>
        </w:tc>
        <w:tc>
          <w:tcPr>
            <w:tcW w:w="1701" w:type="dxa"/>
          </w:tcPr>
          <w:p w14:paraId="17DBE024" w14:textId="77777777" w:rsidR="00D3566A" w:rsidRDefault="00D3566A" w:rsidP="00665B3C">
            <w:pPr>
              <w:pStyle w:val="TAL"/>
            </w:pPr>
            <w:proofErr w:type="spellStart"/>
            <w:r>
              <w:rPr>
                <w:lang w:eastAsia="zh-CN"/>
              </w:rPr>
              <w:t>D</w:t>
            </w:r>
            <w:r>
              <w:rPr>
                <w:rFonts w:hint="eastAsia"/>
                <w:lang w:eastAsia="zh-CN"/>
              </w:rPr>
              <w:t>ateTime</w:t>
            </w:r>
            <w:proofErr w:type="spellEnd"/>
          </w:p>
        </w:tc>
        <w:tc>
          <w:tcPr>
            <w:tcW w:w="709" w:type="dxa"/>
          </w:tcPr>
          <w:p w14:paraId="69328E48" w14:textId="77777777" w:rsidR="00D3566A" w:rsidRDefault="00D3566A" w:rsidP="00665B3C">
            <w:pPr>
              <w:pStyle w:val="TAC"/>
            </w:pPr>
            <w:r>
              <w:rPr>
                <w:lang w:eastAsia="zh-CN"/>
              </w:rPr>
              <w:t>O</w:t>
            </w:r>
          </w:p>
        </w:tc>
        <w:tc>
          <w:tcPr>
            <w:tcW w:w="1134" w:type="dxa"/>
          </w:tcPr>
          <w:p w14:paraId="53894BC1" w14:textId="77777777" w:rsidR="00D3566A" w:rsidRPr="00B47E85" w:rsidRDefault="00D3566A">
            <w:pPr>
              <w:pStyle w:val="TAC"/>
              <w:pPrChange w:id="830" w:author="Huawei [Abdessamad] 2024-05" w:date="2024-05-08T14:48:00Z">
                <w:pPr>
                  <w:pStyle w:val="TAC"/>
                  <w:jc w:val="left"/>
                </w:pPr>
              </w:pPrChange>
            </w:pPr>
            <w:r w:rsidRPr="00B47E85">
              <w:rPr>
                <w:rPrChange w:id="831" w:author="Huawei [Abdessamad] 2024-05" w:date="2024-05-08T14:48:00Z">
                  <w:rPr>
                    <w:lang w:eastAsia="zh-CN"/>
                  </w:rPr>
                </w:rPrChange>
              </w:rPr>
              <w:t>0..1</w:t>
            </w:r>
          </w:p>
        </w:tc>
        <w:tc>
          <w:tcPr>
            <w:tcW w:w="2693" w:type="dxa"/>
          </w:tcPr>
          <w:p w14:paraId="552BFEA8" w14:textId="41B386EF" w:rsidR="00D3566A" w:rsidRDefault="00BD0F47" w:rsidP="00665B3C">
            <w:pPr>
              <w:pStyle w:val="TAL"/>
              <w:rPr>
                <w:rFonts w:cs="Arial"/>
                <w:szCs w:val="18"/>
                <w:lang w:eastAsia="zh-CN"/>
              </w:rPr>
            </w:pPr>
            <w:ins w:id="832" w:author="Huawei [Abdessamad] 2024-05" w:date="2024-05-08T14:51:00Z">
              <w:r>
                <w:rPr>
                  <w:rFonts w:cs="Arial"/>
                  <w:szCs w:val="18"/>
                </w:rPr>
                <w:t xml:space="preserve">Contains </w:t>
              </w:r>
            </w:ins>
            <w:del w:id="833" w:author="Huawei [Abdessamad] 2024-05" w:date="2024-05-08T14:51:00Z">
              <w:r w:rsidR="00D3566A" w:rsidDel="00BD0F47">
                <w:rPr>
                  <w:rFonts w:cs="Arial"/>
                  <w:szCs w:val="18"/>
                  <w:lang w:eastAsia="zh-CN"/>
                </w:rPr>
                <w:delText xml:space="preserve">Indicates </w:delText>
              </w:r>
            </w:del>
            <w:r w:rsidR="00D3566A">
              <w:rPr>
                <w:rFonts w:cs="Arial"/>
                <w:szCs w:val="18"/>
                <w:lang w:eastAsia="zh-CN"/>
              </w:rPr>
              <w:t xml:space="preserve">the </w:t>
            </w:r>
            <w:ins w:id="834" w:author="Huawei [Abdessamad] 2024-05" w:date="2024-05-08T14:51:00Z">
              <w:r>
                <w:rPr>
                  <w:rFonts w:cs="Arial"/>
                  <w:szCs w:val="18"/>
                  <w:lang w:eastAsia="zh-CN"/>
                </w:rPr>
                <w:t>s</w:t>
              </w:r>
            </w:ins>
            <w:ins w:id="835" w:author="Huawei [Abdessamad] 2024-05" w:date="2024-05-08T14:52:00Z">
              <w:r>
                <w:rPr>
                  <w:rFonts w:cs="Arial"/>
                  <w:szCs w:val="18"/>
                  <w:lang w:eastAsia="zh-CN"/>
                </w:rPr>
                <w:t xml:space="preserve">ubscription </w:t>
              </w:r>
            </w:ins>
            <w:r w:rsidR="00D3566A">
              <w:rPr>
                <w:lang w:eastAsia="zh-CN"/>
              </w:rPr>
              <w:t>expiry time.</w:t>
            </w:r>
          </w:p>
        </w:tc>
        <w:tc>
          <w:tcPr>
            <w:tcW w:w="1366" w:type="dxa"/>
          </w:tcPr>
          <w:p w14:paraId="13D5612E" w14:textId="77777777" w:rsidR="00D3566A" w:rsidRDefault="00D3566A" w:rsidP="00665B3C">
            <w:pPr>
              <w:pStyle w:val="TAL"/>
              <w:rPr>
                <w:rFonts w:cs="Arial"/>
                <w:szCs w:val="18"/>
              </w:rPr>
            </w:pPr>
          </w:p>
        </w:tc>
      </w:tr>
      <w:tr w:rsidR="00D3566A" w14:paraId="03DAB7F8" w14:textId="77777777" w:rsidTr="00114298">
        <w:trPr>
          <w:gridAfter w:val="1"/>
          <w:wAfter w:w="36" w:type="dxa"/>
          <w:trHeight w:val="128"/>
          <w:jc w:val="center"/>
        </w:trPr>
        <w:tc>
          <w:tcPr>
            <w:tcW w:w="1835" w:type="dxa"/>
          </w:tcPr>
          <w:p w14:paraId="53F9A355" w14:textId="77777777" w:rsidR="00D3566A" w:rsidRDefault="00D3566A" w:rsidP="00665B3C">
            <w:pPr>
              <w:pStyle w:val="TAL"/>
              <w:rPr>
                <w:lang w:eastAsia="zh-CN"/>
              </w:rPr>
            </w:pPr>
            <w:proofErr w:type="spellStart"/>
            <w:r w:rsidRPr="00B9682F">
              <w:rPr>
                <w:lang w:eastAsia="zh-CN"/>
              </w:rPr>
              <w:t>suppFeat</w:t>
            </w:r>
            <w:proofErr w:type="spellEnd"/>
          </w:p>
        </w:tc>
        <w:tc>
          <w:tcPr>
            <w:tcW w:w="1701" w:type="dxa"/>
          </w:tcPr>
          <w:p w14:paraId="2AFBDAE8" w14:textId="77777777" w:rsidR="00D3566A" w:rsidRDefault="00D3566A" w:rsidP="00665B3C">
            <w:pPr>
              <w:pStyle w:val="TAL"/>
              <w:rPr>
                <w:lang w:eastAsia="zh-CN"/>
              </w:rPr>
            </w:pPr>
            <w:proofErr w:type="spellStart"/>
            <w:r w:rsidRPr="00B9682F">
              <w:rPr>
                <w:lang w:eastAsia="zh-CN"/>
              </w:rPr>
              <w:t>SupportedFeatures</w:t>
            </w:r>
            <w:proofErr w:type="spellEnd"/>
          </w:p>
        </w:tc>
        <w:tc>
          <w:tcPr>
            <w:tcW w:w="709" w:type="dxa"/>
          </w:tcPr>
          <w:p w14:paraId="1B09C6C2" w14:textId="77777777" w:rsidR="00D3566A" w:rsidRDefault="00D3566A" w:rsidP="00665B3C">
            <w:pPr>
              <w:pStyle w:val="TAC"/>
              <w:rPr>
                <w:lang w:eastAsia="zh-CN"/>
              </w:rPr>
            </w:pPr>
            <w:r w:rsidRPr="008B1C02">
              <w:rPr>
                <w:lang w:eastAsia="zh-CN"/>
              </w:rPr>
              <w:t>C</w:t>
            </w:r>
          </w:p>
        </w:tc>
        <w:tc>
          <w:tcPr>
            <w:tcW w:w="1134" w:type="dxa"/>
          </w:tcPr>
          <w:p w14:paraId="611AB719" w14:textId="77777777" w:rsidR="00D3566A" w:rsidRPr="00B47E85" w:rsidRDefault="00D3566A">
            <w:pPr>
              <w:pStyle w:val="TAC"/>
              <w:rPr>
                <w:rPrChange w:id="836" w:author="Huawei [Abdessamad] 2024-05" w:date="2024-05-08T14:48:00Z">
                  <w:rPr>
                    <w:lang w:eastAsia="zh-CN"/>
                  </w:rPr>
                </w:rPrChange>
              </w:rPr>
              <w:pPrChange w:id="837" w:author="Huawei [Abdessamad] 2024-05" w:date="2024-05-08T14:48:00Z">
                <w:pPr>
                  <w:pStyle w:val="TAC"/>
                  <w:jc w:val="left"/>
                </w:pPr>
              </w:pPrChange>
            </w:pPr>
            <w:r w:rsidRPr="00B47E85">
              <w:rPr>
                <w:rPrChange w:id="838" w:author="Huawei [Abdessamad] 2024-05" w:date="2024-05-08T14:48:00Z">
                  <w:rPr>
                    <w:lang w:eastAsia="zh-CN"/>
                  </w:rPr>
                </w:rPrChange>
              </w:rPr>
              <w:t>0..1</w:t>
            </w:r>
          </w:p>
        </w:tc>
        <w:tc>
          <w:tcPr>
            <w:tcW w:w="2693" w:type="dxa"/>
          </w:tcPr>
          <w:p w14:paraId="58EF23E1" w14:textId="592B53F5" w:rsidR="00D3566A" w:rsidDel="00BD0F47" w:rsidRDefault="00BD0F47" w:rsidP="00665B3C">
            <w:pPr>
              <w:pStyle w:val="TAL"/>
              <w:rPr>
                <w:del w:id="839" w:author="Huawei [Abdessamad] 2024-05" w:date="2024-05-08T14:52:00Z"/>
                <w:rFonts w:cs="Arial"/>
                <w:szCs w:val="18"/>
                <w:lang w:eastAsia="zh-CN"/>
              </w:rPr>
            </w:pPr>
            <w:ins w:id="840" w:author="Huawei [Abdessamad] 2024-05" w:date="2024-05-08T14:52:00Z">
              <w:r>
                <w:rPr>
                  <w:rFonts w:cs="Arial"/>
                  <w:szCs w:val="18"/>
                </w:rPr>
                <w:t xml:space="preserve">Contains </w:t>
              </w:r>
            </w:ins>
            <w:del w:id="841" w:author="Huawei [Abdessamad] 2024-05" w:date="2024-05-08T14:52:00Z">
              <w:r w:rsidR="00D3566A" w:rsidDel="00BD0F47">
                <w:rPr>
                  <w:rFonts w:cs="Arial" w:hint="eastAsia"/>
                  <w:szCs w:val="18"/>
                  <w:lang w:eastAsia="zh-CN"/>
                </w:rPr>
                <w:delText>I</w:delText>
              </w:r>
              <w:r w:rsidR="00D3566A" w:rsidRPr="00FD37A7" w:rsidDel="00BD0F47">
                <w:rPr>
                  <w:rFonts w:cs="Arial"/>
                  <w:szCs w:val="18"/>
                  <w:lang w:eastAsia="zh-CN"/>
                </w:rPr>
                <w:delText xml:space="preserve">ndicates </w:delText>
              </w:r>
            </w:del>
            <w:r w:rsidR="00D3566A" w:rsidRPr="00FD37A7">
              <w:rPr>
                <w:rFonts w:cs="Arial"/>
                <w:szCs w:val="18"/>
                <w:lang w:eastAsia="zh-CN"/>
              </w:rPr>
              <w:t xml:space="preserve">the list of </w:t>
            </w:r>
            <w:del w:id="842" w:author="Huawei [Abdessamad] 2024-05" w:date="2024-05-08T14:52:00Z">
              <w:r w:rsidR="00D3566A" w:rsidRPr="00FD37A7" w:rsidDel="00BD0F47">
                <w:rPr>
                  <w:rFonts w:cs="Arial"/>
                  <w:szCs w:val="18"/>
                  <w:lang w:eastAsia="zh-CN"/>
                </w:rPr>
                <w:delText>S</w:delText>
              </w:r>
            </w:del>
            <w:ins w:id="843" w:author="Huawei [Abdessamad] 2024-05" w:date="2024-05-08T14:52:00Z">
              <w:r>
                <w:rPr>
                  <w:rFonts w:cs="Arial"/>
                  <w:szCs w:val="18"/>
                  <w:lang w:eastAsia="zh-CN"/>
                </w:rPr>
                <w:t>s</w:t>
              </w:r>
            </w:ins>
            <w:r w:rsidR="00D3566A" w:rsidRPr="00FD37A7">
              <w:rPr>
                <w:rFonts w:cs="Arial"/>
                <w:szCs w:val="18"/>
                <w:lang w:eastAsia="zh-CN"/>
              </w:rPr>
              <w:t xml:space="preserve">upported features used as </w:t>
            </w:r>
            <w:del w:id="844" w:author="Huawei [Abdessamad] 2024-05" w:date="2024-05-08T14:52:00Z">
              <w:r w:rsidR="00D3566A" w:rsidRPr="00FD37A7" w:rsidDel="00BD0F47">
                <w:rPr>
                  <w:rFonts w:cs="Arial"/>
                  <w:szCs w:val="18"/>
                  <w:lang w:eastAsia="zh-CN"/>
                </w:rPr>
                <w:delText xml:space="preserve">described </w:delText>
              </w:r>
            </w:del>
            <w:ins w:id="845" w:author="Huawei [Abdessamad] 2024-05" w:date="2024-05-08T14:52:00Z">
              <w:r>
                <w:rPr>
                  <w:rFonts w:cs="Arial"/>
                  <w:szCs w:val="18"/>
                  <w:lang w:eastAsia="zh-CN"/>
                </w:rPr>
                <w:t>defined</w:t>
              </w:r>
              <w:r w:rsidRPr="00FD37A7">
                <w:rPr>
                  <w:rFonts w:cs="Arial"/>
                  <w:szCs w:val="18"/>
                  <w:lang w:eastAsia="zh-CN"/>
                </w:rPr>
                <w:t xml:space="preserve"> </w:t>
              </w:r>
            </w:ins>
            <w:r w:rsidR="00D3566A" w:rsidRPr="00FD37A7">
              <w:rPr>
                <w:rFonts w:cs="Arial"/>
                <w:szCs w:val="18"/>
                <w:lang w:eastAsia="zh-CN"/>
              </w:rPr>
              <w:t>in clause 5.3</w:t>
            </w:r>
            <w:r w:rsidR="00D3566A">
              <w:rPr>
                <w:rFonts w:cs="Arial"/>
                <w:szCs w:val="18"/>
                <w:lang w:eastAsia="zh-CN"/>
              </w:rPr>
              <w:t>2</w:t>
            </w:r>
            <w:r w:rsidR="00D3566A" w:rsidRPr="00FD37A7">
              <w:rPr>
                <w:rFonts w:cs="Arial"/>
                <w:szCs w:val="18"/>
                <w:lang w:eastAsia="zh-CN"/>
              </w:rPr>
              <w:t>.</w:t>
            </w:r>
            <w:r w:rsidR="00D3566A">
              <w:rPr>
                <w:rFonts w:cs="Arial"/>
                <w:szCs w:val="18"/>
                <w:lang w:eastAsia="zh-CN"/>
              </w:rPr>
              <w:t>6</w:t>
            </w:r>
            <w:r w:rsidR="00D3566A" w:rsidRPr="00FD37A7">
              <w:rPr>
                <w:rFonts w:cs="Arial"/>
                <w:szCs w:val="18"/>
                <w:lang w:eastAsia="zh-CN"/>
              </w:rPr>
              <w:t>.</w:t>
            </w:r>
          </w:p>
          <w:p w14:paraId="69405ADC" w14:textId="1F4C4AE1" w:rsidR="00D3566A" w:rsidRPr="0099299E" w:rsidDel="00BD0F47" w:rsidRDefault="00D3566A" w:rsidP="00665B3C">
            <w:pPr>
              <w:pStyle w:val="TAL"/>
              <w:rPr>
                <w:del w:id="846" w:author="Huawei [Abdessamad] 2024-05" w:date="2024-05-08T14:52:00Z"/>
                <w:rFonts w:cs="Arial"/>
                <w:szCs w:val="18"/>
                <w:lang w:eastAsia="zh-CN"/>
              </w:rPr>
            </w:pPr>
          </w:p>
          <w:p w14:paraId="64EA87E1" w14:textId="4104FD7B" w:rsidR="00D3566A" w:rsidRDefault="00D3566A" w:rsidP="00665B3C">
            <w:pPr>
              <w:pStyle w:val="TAL"/>
              <w:rPr>
                <w:rFonts w:cs="Arial"/>
                <w:szCs w:val="18"/>
                <w:lang w:eastAsia="zh-CN"/>
              </w:rPr>
            </w:pPr>
            <w:bookmarkStart w:id="847" w:name="_Hlk148705278"/>
            <w:del w:id="848" w:author="Huawei [Abdessamad] 2024-05" w:date="2024-05-08T14:52:00Z">
              <w:r w:rsidRPr="00DD1115" w:rsidDel="00BD0F47">
                <w:rPr>
                  <w:rFonts w:cs="Arial"/>
                  <w:szCs w:val="18"/>
                  <w:lang w:eastAsia="zh-CN"/>
                </w:rPr>
                <w:delText xml:space="preserve">This attribute shall be provided </w:delText>
              </w:r>
              <w:r w:rsidRPr="00930A3F" w:rsidDel="00BD0F47">
                <w:rPr>
                  <w:rFonts w:cs="Arial"/>
                  <w:szCs w:val="18"/>
                  <w:lang w:eastAsia="zh-CN"/>
                </w:rPr>
                <w:delText>in the POST request and in the response of successful resource creation</w:delText>
              </w:r>
              <w:r w:rsidDel="00BD0F47">
                <w:rPr>
                  <w:rFonts w:cs="Arial"/>
                  <w:szCs w:val="18"/>
                  <w:lang w:eastAsia="zh-CN"/>
                </w:rPr>
                <w:delText xml:space="preserve"> </w:delText>
              </w:r>
              <w:r w:rsidRPr="00DD1115" w:rsidDel="00BD0F47">
                <w:rPr>
                  <w:rFonts w:cs="Arial"/>
                  <w:szCs w:val="18"/>
                  <w:lang w:eastAsia="zh-CN"/>
                </w:rPr>
                <w:delText>when feature negotiation needs to take place.</w:delText>
              </w:r>
            </w:del>
            <w:bookmarkEnd w:id="847"/>
          </w:p>
        </w:tc>
        <w:tc>
          <w:tcPr>
            <w:tcW w:w="1366" w:type="dxa"/>
          </w:tcPr>
          <w:p w14:paraId="146BBA67" w14:textId="77777777" w:rsidR="00D3566A" w:rsidRDefault="00D3566A" w:rsidP="00665B3C">
            <w:pPr>
              <w:pStyle w:val="TAL"/>
              <w:rPr>
                <w:rFonts w:cs="Arial"/>
                <w:szCs w:val="18"/>
              </w:rPr>
            </w:pPr>
          </w:p>
        </w:tc>
      </w:tr>
      <w:tr w:rsidR="00D3566A" w:rsidRPr="00D90FA4" w14:paraId="22BD848A" w14:textId="77777777" w:rsidTr="00114298">
        <w:trPr>
          <w:trHeight w:val="128"/>
          <w:jc w:val="center"/>
        </w:trPr>
        <w:tc>
          <w:tcPr>
            <w:tcW w:w="9474" w:type="dxa"/>
            <w:gridSpan w:val="7"/>
          </w:tcPr>
          <w:p w14:paraId="78D0618F" w14:textId="65B4F9D6" w:rsidR="00D3566A" w:rsidRPr="00871E28" w:rsidRDefault="00D3566A" w:rsidP="00665B3C">
            <w:pPr>
              <w:pStyle w:val="TAN"/>
            </w:pPr>
            <w:r>
              <w:rPr>
                <w:rFonts w:cs="Arial"/>
                <w:szCs w:val="18"/>
              </w:rPr>
              <w:t>NOTE 1:</w:t>
            </w:r>
            <w:r>
              <w:tab/>
              <w:t>At least one of the</w:t>
            </w:r>
            <w:ins w:id="849" w:author="Huawei [Abdessamad] 2024-05" w:date="2024-05-08T14:45:00Z">
              <w:r w:rsidR="007E376A">
                <w:t>se</w:t>
              </w:r>
            </w:ins>
            <w:r>
              <w:t xml:space="preserve"> </w:t>
            </w:r>
            <w:proofErr w:type="spellStart"/>
            <w:r>
              <w:t>attribtues</w:t>
            </w:r>
            <w:proofErr w:type="spellEnd"/>
            <w:r>
              <w:t xml:space="preserve"> shall be present.</w:t>
            </w:r>
          </w:p>
          <w:p w14:paraId="6D3B9B30" w14:textId="00DB0FCE" w:rsidR="00D3566A" w:rsidRPr="00D90FA4" w:rsidRDefault="00D3566A" w:rsidP="00665B3C">
            <w:pPr>
              <w:pStyle w:val="TAN"/>
            </w:pPr>
            <w:r w:rsidRPr="003E07BF">
              <w:rPr>
                <w:rFonts w:cs="Arial"/>
                <w:szCs w:val="18"/>
                <w:lang w:eastAsia="zh-CN"/>
              </w:rPr>
              <w:t>NOTE 2:</w:t>
            </w:r>
            <w:r w:rsidRPr="003E07BF">
              <w:rPr>
                <w:rFonts w:cs="Arial"/>
                <w:szCs w:val="18"/>
                <w:lang w:eastAsia="zh-CN"/>
              </w:rPr>
              <w:tab/>
            </w:r>
            <w:ins w:id="850" w:author="Huawei [Abdessamad] 2024-05" w:date="2024-05-08T14:46:00Z">
              <w:r w:rsidR="00230731">
                <w:rPr>
                  <w:rFonts w:cs="Arial"/>
                  <w:szCs w:val="18"/>
                  <w:lang w:eastAsia="zh-CN"/>
                </w:rPr>
                <w:t xml:space="preserve">These attributes are mutually exclusive </w:t>
              </w:r>
            </w:ins>
            <w:del w:id="851" w:author="Huawei [Abdessamad] 2024-05" w:date="2024-05-30T10:10:00Z">
              <w:r w:rsidDel="003B49DD">
                <w:rPr>
                  <w:rFonts w:cs="Arial"/>
                  <w:szCs w:val="18"/>
                  <w:lang w:eastAsia="zh-CN"/>
                </w:rPr>
                <w:delText xml:space="preserve">Either </w:delText>
              </w:r>
            </w:del>
            <w:ins w:id="852" w:author="Huawei [Abdessamad] 2024-05" w:date="2024-05-30T10:10:00Z">
              <w:r w:rsidR="003B49DD">
                <w:rPr>
                  <w:rFonts w:cs="Arial"/>
                  <w:szCs w:val="18"/>
                  <w:lang w:eastAsia="zh-CN"/>
                </w:rPr>
                <w:t xml:space="preserve">and </w:t>
              </w:r>
            </w:ins>
            <w:ins w:id="853" w:author="Huawei [Abdessamad] 2024-05" w:date="2024-05-08T14:46:00Z">
              <w:r w:rsidR="00230731">
                <w:rPr>
                  <w:rFonts w:cs="Arial"/>
                  <w:szCs w:val="18"/>
                  <w:lang w:eastAsia="zh-CN"/>
                </w:rPr>
                <w:t>one of them</w:t>
              </w:r>
            </w:ins>
            <w:del w:id="854" w:author="Huawei [Abdessamad] 2024-05" w:date="2024-05-08T14:46:00Z">
              <w:r w:rsidDel="00230731">
                <w:delText>"</w:delText>
              </w:r>
              <w:r w:rsidRPr="003E07BF" w:rsidDel="00230731">
                <w:rPr>
                  <w:rFonts w:cs="Arial"/>
                  <w:szCs w:val="18"/>
                  <w:lang w:eastAsia="zh-CN"/>
                </w:rPr>
                <w:delText>tgtUeIds</w:delText>
              </w:r>
              <w:r w:rsidDel="00230731">
                <w:delText>"</w:delText>
              </w:r>
              <w:r w:rsidRPr="003E07BF" w:rsidDel="00230731">
                <w:rPr>
                  <w:rFonts w:cs="Arial"/>
                  <w:szCs w:val="18"/>
                  <w:lang w:eastAsia="zh-CN"/>
                </w:rPr>
                <w:delText xml:space="preserve"> or </w:delText>
              </w:r>
              <w:r w:rsidDel="00230731">
                <w:delText>"</w:delText>
              </w:r>
              <w:r w:rsidRPr="003E07BF" w:rsidDel="00230731">
                <w:rPr>
                  <w:rFonts w:cs="Arial"/>
                  <w:szCs w:val="18"/>
                  <w:lang w:eastAsia="zh-CN"/>
                </w:rPr>
                <w:delText>tgtUeIps</w:delText>
              </w:r>
              <w:r w:rsidDel="00230731">
                <w:delText>"</w:delText>
              </w:r>
              <w:r w:rsidRPr="003E07BF" w:rsidDel="00230731">
                <w:rPr>
                  <w:rFonts w:cs="Arial"/>
                  <w:szCs w:val="18"/>
                  <w:lang w:eastAsia="zh-CN"/>
                </w:rPr>
                <w:delText xml:space="preserve"> attribute</w:delText>
              </w:r>
            </w:del>
            <w:r w:rsidRPr="003E07BF">
              <w:rPr>
                <w:rFonts w:cs="Arial"/>
                <w:szCs w:val="18"/>
                <w:lang w:eastAsia="zh-CN"/>
              </w:rPr>
              <w:t xml:space="preserve"> shall be present.</w:t>
            </w:r>
          </w:p>
        </w:tc>
      </w:tr>
    </w:tbl>
    <w:p w14:paraId="5B925E99" w14:textId="77777777" w:rsidR="00D3566A" w:rsidRDefault="00D3566A" w:rsidP="00D3566A"/>
    <w:p w14:paraId="0815DFC7"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55" w:name="_Toc136555595"/>
      <w:bookmarkStart w:id="856" w:name="_Toc151994094"/>
      <w:bookmarkStart w:id="857" w:name="_Toc152000874"/>
      <w:bookmarkStart w:id="858" w:name="_Toc152159479"/>
      <w:bookmarkStart w:id="859" w:name="_Toc16200184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94403D4" w14:textId="77777777" w:rsidR="00D3566A" w:rsidRDefault="00D3566A" w:rsidP="00D3566A">
      <w:pPr>
        <w:pStyle w:val="Heading5"/>
      </w:pPr>
      <w:r>
        <w:t>5.32.5.2.3</w:t>
      </w:r>
      <w:r>
        <w:tab/>
        <w:t xml:space="preserve">Type: </w:t>
      </w:r>
      <w:proofErr w:type="spellStart"/>
      <w:r>
        <w:t>MemUeSeletAssist</w:t>
      </w:r>
      <w:r w:rsidRPr="000C4CB7">
        <w:t>Notif</w:t>
      </w:r>
      <w:bookmarkEnd w:id="855"/>
      <w:bookmarkEnd w:id="856"/>
      <w:bookmarkEnd w:id="857"/>
      <w:bookmarkEnd w:id="858"/>
      <w:bookmarkEnd w:id="859"/>
      <w:proofErr w:type="spellEnd"/>
    </w:p>
    <w:p w14:paraId="6153933C" w14:textId="77777777" w:rsidR="00D3566A" w:rsidRDefault="00D3566A" w:rsidP="00D3566A">
      <w:pPr>
        <w:pStyle w:val="TH"/>
      </w:pPr>
      <w:r>
        <w:rPr>
          <w:noProof/>
        </w:rPr>
        <w:t>Table </w:t>
      </w:r>
      <w:r>
        <w:t xml:space="preserve">5.32.5.2.3-1: </w:t>
      </w:r>
      <w:r>
        <w:rPr>
          <w:noProof/>
        </w:rPr>
        <w:t xml:space="preserve">Definition of type </w:t>
      </w:r>
      <w:proofErr w:type="spellStart"/>
      <w:r>
        <w:t>MemUe</w:t>
      </w:r>
      <w:r>
        <w:rPr>
          <w:noProof/>
        </w:rPr>
        <w:t>SeletAssist</w:t>
      </w:r>
      <w:r w:rsidRPr="00493191">
        <w:rPr>
          <w:noProof/>
        </w:rPr>
        <w:t>Notif</w:t>
      </w:r>
      <w:proofErr w:type="spellEnd"/>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D3566A" w14:paraId="69F205FA" w14:textId="77777777" w:rsidTr="00665B3C">
        <w:trPr>
          <w:trHeight w:val="128"/>
          <w:jc w:val="center"/>
        </w:trPr>
        <w:tc>
          <w:tcPr>
            <w:tcW w:w="1880" w:type="dxa"/>
            <w:shd w:val="clear" w:color="auto" w:fill="C0C0C0"/>
            <w:hideMark/>
          </w:tcPr>
          <w:p w14:paraId="5E445FFA" w14:textId="77777777" w:rsidR="00D3566A" w:rsidRDefault="00D3566A" w:rsidP="00665B3C">
            <w:pPr>
              <w:pStyle w:val="TAH"/>
            </w:pPr>
            <w:r>
              <w:t>Attribute name</w:t>
            </w:r>
          </w:p>
        </w:tc>
        <w:tc>
          <w:tcPr>
            <w:tcW w:w="1701" w:type="dxa"/>
            <w:shd w:val="clear" w:color="auto" w:fill="C0C0C0"/>
            <w:hideMark/>
          </w:tcPr>
          <w:p w14:paraId="0022EB57" w14:textId="77777777" w:rsidR="00D3566A" w:rsidRDefault="00D3566A" w:rsidP="00665B3C">
            <w:pPr>
              <w:pStyle w:val="TAH"/>
            </w:pPr>
            <w:r>
              <w:t>Data type</w:t>
            </w:r>
          </w:p>
        </w:tc>
        <w:tc>
          <w:tcPr>
            <w:tcW w:w="709" w:type="dxa"/>
            <w:shd w:val="clear" w:color="auto" w:fill="C0C0C0"/>
            <w:hideMark/>
          </w:tcPr>
          <w:p w14:paraId="56AB2333" w14:textId="77777777" w:rsidR="00D3566A" w:rsidRDefault="00D3566A" w:rsidP="00665B3C">
            <w:pPr>
              <w:pStyle w:val="TAH"/>
            </w:pPr>
            <w:r>
              <w:t>P</w:t>
            </w:r>
          </w:p>
        </w:tc>
        <w:tc>
          <w:tcPr>
            <w:tcW w:w="1134" w:type="dxa"/>
            <w:shd w:val="clear" w:color="auto" w:fill="C0C0C0"/>
            <w:hideMark/>
          </w:tcPr>
          <w:p w14:paraId="7E723703" w14:textId="77777777" w:rsidR="00D3566A" w:rsidRDefault="00D3566A" w:rsidP="00665B3C">
            <w:pPr>
              <w:pStyle w:val="TAH"/>
            </w:pPr>
            <w:r>
              <w:t>Cardinality</w:t>
            </w:r>
          </w:p>
        </w:tc>
        <w:tc>
          <w:tcPr>
            <w:tcW w:w="2662" w:type="dxa"/>
            <w:shd w:val="clear" w:color="auto" w:fill="C0C0C0"/>
            <w:hideMark/>
          </w:tcPr>
          <w:p w14:paraId="7EB5745C" w14:textId="77777777" w:rsidR="00D3566A" w:rsidRDefault="00D3566A" w:rsidP="00665B3C">
            <w:pPr>
              <w:pStyle w:val="TAH"/>
            </w:pPr>
            <w:r>
              <w:t>Description</w:t>
            </w:r>
          </w:p>
        </w:tc>
        <w:tc>
          <w:tcPr>
            <w:tcW w:w="1344" w:type="dxa"/>
            <w:shd w:val="clear" w:color="auto" w:fill="C0C0C0"/>
          </w:tcPr>
          <w:p w14:paraId="123DDA72" w14:textId="77777777" w:rsidR="00D3566A" w:rsidRDefault="00D3566A" w:rsidP="00665B3C">
            <w:pPr>
              <w:pStyle w:val="TAH"/>
            </w:pPr>
            <w:r>
              <w:t>Applicability</w:t>
            </w:r>
          </w:p>
        </w:tc>
      </w:tr>
      <w:tr w:rsidR="00D3566A" w14:paraId="124BD68C" w14:textId="77777777" w:rsidTr="00665B3C">
        <w:trPr>
          <w:trHeight w:val="128"/>
          <w:jc w:val="center"/>
        </w:trPr>
        <w:tc>
          <w:tcPr>
            <w:tcW w:w="1880" w:type="dxa"/>
          </w:tcPr>
          <w:p w14:paraId="04DC3B5D" w14:textId="77777777" w:rsidR="00D3566A" w:rsidRDefault="00D3566A" w:rsidP="00665B3C">
            <w:pPr>
              <w:pStyle w:val="TAL"/>
            </w:pPr>
            <w:proofErr w:type="spellStart"/>
            <w:r>
              <w:t>notifId</w:t>
            </w:r>
            <w:proofErr w:type="spellEnd"/>
          </w:p>
        </w:tc>
        <w:tc>
          <w:tcPr>
            <w:tcW w:w="1701" w:type="dxa"/>
          </w:tcPr>
          <w:p w14:paraId="0FDE15B6" w14:textId="77777777" w:rsidR="00D3566A" w:rsidRDefault="00D3566A" w:rsidP="00665B3C">
            <w:pPr>
              <w:pStyle w:val="TAL"/>
            </w:pPr>
            <w:r>
              <w:t>string</w:t>
            </w:r>
          </w:p>
        </w:tc>
        <w:tc>
          <w:tcPr>
            <w:tcW w:w="709" w:type="dxa"/>
          </w:tcPr>
          <w:p w14:paraId="55F3A010" w14:textId="77777777" w:rsidR="00D3566A" w:rsidRDefault="00D3566A" w:rsidP="00665B3C">
            <w:pPr>
              <w:pStyle w:val="TAC"/>
            </w:pPr>
            <w:r>
              <w:t>M</w:t>
            </w:r>
          </w:p>
        </w:tc>
        <w:tc>
          <w:tcPr>
            <w:tcW w:w="1134" w:type="dxa"/>
          </w:tcPr>
          <w:p w14:paraId="7E506172" w14:textId="77777777" w:rsidR="00D3566A" w:rsidRPr="0097179A" w:rsidRDefault="00D3566A">
            <w:pPr>
              <w:pStyle w:val="TAC"/>
              <w:pPrChange w:id="860" w:author="Huawei [Abdessamad] 2024-05" w:date="2024-05-08T15:01:00Z">
                <w:pPr>
                  <w:pStyle w:val="TAC"/>
                  <w:jc w:val="left"/>
                </w:pPr>
              </w:pPrChange>
            </w:pPr>
            <w:r w:rsidRPr="0097179A">
              <w:t>1</w:t>
            </w:r>
          </w:p>
        </w:tc>
        <w:tc>
          <w:tcPr>
            <w:tcW w:w="2662" w:type="dxa"/>
          </w:tcPr>
          <w:p w14:paraId="6CB7583C" w14:textId="6CCC3E3A" w:rsidR="00D3566A" w:rsidRDefault="005E350B" w:rsidP="00665B3C">
            <w:pPr>
              <w:pStyle w:val="TAL"/>
              <w:rPr>
                <w:rFonts w:cs="Arial"/>
                <w:szCs w:val="18"/>
              </w:rPr>
            </w:pPr>
            <w:ins w:id="861" w:author="Huawei [Abdessamad] 2024-05" w:date="2024-05-08T14:53:00Z">
              <w:r>
                <w:rPr>
                  <w:rFonts w:cs="Arial"/>
                  <w:szCs w:val="18"/>
                </w:rPr>
                <w:t xml:space="preserve">Contains the </w:t>
              </w:r>
            </w:ins>
            <w:r w:rsidR="00D3566A">
              <w:rPr>
                <w:rFonts w:cs="Arial"/>
                <w:szCs w:val="18"/>
              </w:rPr>
              <w:t>Notification Correlation ID</w:t>
            </w:r>
            <w:del w:id="862" w:author="Huawei [Abdessamad] 2024-05" w:date="2024-05-08T14:53:00Z">
              <w:r w:rsidR="00D3566A" w:rsidDel="005E350B">
                <w:rPr>
                  <w:rFonts w:cs="Arial"/>
                  <w:szCs w:val="18"/>
                </w:rPr>
                <w:delText xml:space="preserve"> assigned by the AF</w:delText>
              </w:r>
            </w:del>
            <w:r w:rsidR="00D3566A">
              <w:rPr>
                <w:rFonts w:cs="Arial"/>
                <w:szCs w:val="18"/>
              </w:rPr>
              <w:t>.</w:t>
            </w:r>
          </w:p>
        </w:tc>
        <w:tc>
          <w:tcPr>
            <w:tcW w:w="1344" w:type="dxa"/>
          </w:tcPr>
          <w:p w14:paraId="50C0DF85" w14:textId="77777777" w:rsidR="00D3566A" w:rsidRDefault="00D3566A" w:rsidP="00665B3C">
            <w:pPr>
              <w:pStyle w:val="TAL"/>
              <w:rPr>
                <w:rFonts w:cs="Arial"/>
                <w:szCs w:val="18"/>
              </w:rPr>
            </w:pPr>
          </w:p>
        </w:tc>
      </w:tr>
      <w:tr w:rsidR="00D3566A" w14:paraId="42F85A73" w14:textId="77777777" w:rsidTr="00665B3C">
        <w:trPr>
          <w:trHeight w:val="128"/>
          <w:jc w:val="center"/>
        </w:trPr>
        <w:tc>
          <w:tcPr>
            <w:tcW w:w="1880" w:type="dxa"/>
          </w:tcPr>
          <w:p w14:paraId="02727B8D" w14:textId="77777777" w:rsidR="00D3566A" w:rsidRDefault="00D3566A" w:rsidP="00665B3C">
            <w:pPr>
              <w:pStyle w:val="TAL"/>
              <w:rPr>
                <w:lang w:eastAsia="zh-CN"/>
              </w:rPr>
            </w:pPr>
            <w:proofErr w:type="spellStart"/>
            <w:r>
              <w:rPr>
                <w:lang w:eastAsia="zh-CN"/>
              </w:rPr>
              <w:t>candiUeInfo</w:t>
            </w:r>
            <w:proofErr w:type="spellEnd"/>
          </w:p>
        </w:tc>
        <w:tc>
          <w:tcPr>
            <w:tcW w:w="1701" w:type="dxa"/>
          </w:tcPr>
          <w:p w14:paraId="7CFA76A8" w14:textId="77777777" w:rsidR="00D3566A" w:rsidRDefault="00D3566A" w:rsidP="00665B3C">
            <w:pPr>
              <w:pStyle w:val="TAL"/>
              <w:rPr>
                <w:lang w:eastAsia="zh-CN"/>
              </w:rPr>
            </w:pPr>
            <w:proofErr w:type="gramStart"/>
            <w:r>
              <w:rPr>
                <w:lang w:eastAsia="zh-CN"/>
              </w:rPr>
              <w:t>array(</w:t>
            </w:r>
            <w:proofErr w:type="spellStart"/>
            <w:proofErr w:type="gramEnd"/>
            <w:r>
              <w:rPr>
                <w:lang w:eastAsia="zh-CN"/>
              </w:rPr>
              <w:t>CandiUeInfo</w:t>
            </w:r>
            <w:proofErr w:type="spellEnd"/>
            <w:r>
              <w:rPr>
                <w:lang w:eastAsia="zh-CN"/>
              </w:rPr>
              <w:t>)</w:t>
            </w:r>
          </w:p>
        </w:tc>
        <w:tc>
          <w:tcPr>
            <w:tcW w:w="709" w:type="dxa"/>
          </w:tcPr>
          <w:p w14:paraId="2FA71235" w14:textId="77777777" w:rsidR="00D3566A" w:rsidRDefault="00D3566A" w:rsidP="00665B3C">
            <w:pPr>
              <w:pStyle w:val="TAC"/>
              <w:rPr>
                <w:lang w:eastAsia="zh-CN"/>
              </w:rPr>
            </w:pPr>
            <w:r>
              <w:rPr>
                <w:lang w:eastAsia="zh-CN"/>
              </w:rPr>
              <w:t>M</w:t>
            </w:r>
          </w:p>
        </w:tc>
        <w:tc>
          <w:tcPr>
            <w:tcW w:w="1134" w:type="dxa"/>
          </w:tcPr>
          <w:p w14:paraId="37723985" w14:textId="77777777" w:rsidR="00D3566A" w:rsidRPr="0097179A" w:rsidRDefault="00D3566A">
            <w:pPr>
              <w:pStyle w:val="TAC"/>
              <w:rPr>
                <w:rPrChange w:id="863" w:author="Huawei [Abdessamad] 2024-05" w:date="2024-05-08T15:01:00Z">
                  <w:rPr>
                    <w:lang w:eastAsia="zh-CN"/>
                  </w:rPr>
                </w:rPrChange>
              </w:rPr>
              <w:pPrChange w:id="864" w:author="Huawei [Abdessamad] 2024-05" w:date="2024-05-08T15:01:00Z">
                <w:pPr>
                  <w:pStyle w:val="TAC"/>
                  <w:jc w:val="left"/>
                </w:pPr>
              </w:pPrChange>
            </w:pPr>
            <w:proofErr w:type="gramStart"/>
            <w:r w:rsidRPr="0097179A">
              <w:rPr>
                <w:rPrChange w:id="865" w:author="Huawei [Abdessamad] 2024-05" w:date="2024-05-08T15:01:00Z">
                  <w:rPr>
                    <w:lang w:eastAsia="zh-CN"/>
                  </w:rPr>
                </w:rPrChange>
              </w:rPr>
              <w:t>1..N</w:t>
            </w:r>
            <w:proofErr w:type="gramEnd"/>
          </w:p>
        </w:tc>
        <w:tc>
          <w:tcPr>
            <w:tcW w:w="2662" w:type="dxa"/>
          </w:tcPr>
          <w:p w14:paraId="34157AFC" w14:textId="621E0E3F" w:rsidR="00D3566A" w:rsidRDefault="005E350B" w:rsidP="00665B3C">
            <w:pPr>
              <w:pStyle w:val="TAL"/>
              <w:rPr>
                <w:rFonts w:cs="Arial"/>
                <w:szCs w:val="18"/>
                <w:lang w:eastAsia="zh-CN"/>
              </w:rPr>
            </w:pPr>
            <w:ins w:id="866" w:author="Huawei [Abdessamad] 2024-05" w:date="2024-05-08T14:53:00Z">
              <w:r>
                <w:rPr>
                  <w:rFonts w:cs="Arial"/>
                  <w:szCs w:val="18"/>
                </w:rPr>
                <w:t xml:space="preserve">Contains </w:t>
              </w:r>
            </w:ins>
            <w:del w:id="867" w:author="Huawei [Abdessamad] 2024-05" w:date="2024-05-08T14:53:00Z">
              <w:r w:rsidR="00D3566A" w:rsidDel="005E350B">
                <w:rPr>
                  <w:rFonts w:cs="Arial" w:hint="eastAsia"/>
                  <w:szCs w:val="18"/>
                  <w:lang w:eastAsia="zh-CN"/>
                </w:rPr>
                <w:delText xml:space="preserve">Identifies </w:delText>
              </w:r>
            </w:del>
            <w:r w:rsidR="00D3566A">
              <w:rPr>
                <w:rFonts w:cs="Arial"/>
                <w:szCs w:val="18"/>
                <w:lang w:eastAsia="zh-CN"/>
              </w:rPr>
              <w:t>the list</w:t>
            </w:r>
            <w:del w:id="868" w:author="Huawei [Abdessamad] 2024-05" w:date="2024-05-08T14:53:00Z">
              <w:r w:rsidR="00D3566A" w:rsidDel="005E350B">
                <w:rPr>
                  <w:rFonts w:cs="Arial"/>
                  <w:szCs w:val="18"/>
                  <w:lang w:eastAsia="zh-CN"/>
                </w:rPr>
                <w:delText>s</w:delText>
              </w:r>
            </w:del>
            <w:r w:rsidR="00D3566A">
              <w:rPr>
                <w:rFonts w:cs="Arial"/>
                <w:szCs w:val="18"/>
                <w:lang w:eastAsia="zh-CN"/>
              </w:rPr>
              <w:t xml:space="preserve"> of candidate UEs</w:t>
            </w:r>
            <w:del w:id="869" w:author="Huawei [Abdessamad] 2024-05" w:date="2024-05-08T14:53:00Z">
              <w:r w:rsidR="00D3566A" w:rsidDel="005E350B">
                <w:rPr>
                  <w:rFonts w:cs="Arial"/>
                  <w:szCs w:val="18"/>
                  <w:lang w:eastAsia="zh-CN"/>
                </w:rPr>
                <w:delText>'</w:delText>
              </w:r>
            </w:del>
            <w:r w:rsidR="00D3566A">
              <w:rPr>
                <w:rFonts w:cs="Arial"/>
                <w:szCs w:val="18"/>
                <w:lang w:eastAsia="zh-CN"/>
              </w:rPr>
              <w:t xml:space="preserve"> </w:t>
            </w:r>
            <w:ins w:id="870" w:author="Huawei [Abdessamad] 2024-05" w:date="2024-05-08T14:53:00Z">
              <w:r>
                <w:rPr>
                  <w:rFonts w:cs="Arial"/>
                  <w:szCs w:val="18"/>
                  <w:lang w:eastAsia="zh-CN"/>
                </w:rPr>
                <w:t xml:space="preserve">and the related </w:t>
              </w:r>
            </w:ins>
            <w:r w:rsidR="00D3566A">
              <w:rPr>
                <w:rFonts w:cs="Arial"/>
                <w:szCs w:val="18"/>
                <w:lang w:eastAsia="zh-CN"/>
              </w:rPr>
              <w:t>information.</w:t>
            </w:r>
          </w:p>
        </w:tc>
        <w:tc>
          <w:tcPr>
            <w:tcW w:w="1344" w:type="dxa"/>
          </w:tcPr>
          <w:p w14:paraId="371BDCF4" w14:textId="77777777" w:rsidR="00D3566A" w:rsidRDefault="00D3566A" w:rsidP="00665B3C">
            <w:pPr>
              <w:pStyle w:val="TAL"/>
              <w:rPr>
                <w:rFonts w:cs="Arial"/>
                <w:szCs w:val="18"/>
              </w:rPr>
            </w:pPr>
          </w:p>
        </w:tc>
      </w:tr>
      <w:tr w:rsidR="00D3566A" w14:paraId="75BE076B" w14:textId="77777777" w:rsidTr="00665B3C">
        <w:trPr>
          <w:trHeight w:val="128"/>
          <w:jc w:val="center"/>
        </w:trPr>
        <w:tc>
          <w:tcPr>
            <w:tcW w:w="1880" w:type="dxa"/>
            <w:tcBorders>
              <w:top w:val="single" w:sz="6" w:space="0" w:color="auto"/>
              <w:left w:val="single" w:sz="6" w:space="0" w:color="auto"/>
              <w:bottom w:val="single" w:sz="6" w:space="0" w:color="auto"/>
              <w:right w:val="single" w:sz="6" w:space="0" w:color="auto"/>
            </w:tcBorders>
          </w:tcPr>
          <w:p w14:paraId="4CB2D780" w14:textId="77777777" w:rsidR="00D3566A" w:rsidRDefault="00D3566A" w:rsidP="00665B3C">
            <w:pPr>
              <w:pStyle w:val="TAL"/>
              <w:rPr>
                <w:lang w:eastAsia="zh-CN"/>
              </w:rPr>
            </w:pPr>
            <w:proofErr w:type="spellStart"/>
            <w:r>
              <w:rPr>
                <w:lang w:eastAsia="zh-CN"/>
              </w:rPr>
              <w:t>memUeSelectRpts</w:t>
            </w:r>
            <w:proofErr w:type="spellEnd"/>
          </w:p>
        </w:tc>
        <w:tc>
          <w:tcPr>
            <w:tcW w:w="1701" w:type="dxa"/>
            <w:tcBorders>
              <w:top w:val="single" w:sz="6" w:space="0" w:color="auto"/>
              <w:left w:val="single" w:sz="6" w:space="0" w:color="auto"/>
              <w:bottom w:val="single" w:sz="6" w:space="0" w:color="auto"/>
              <w:right w:val="single" w:sz="6" w:space="0" w:color="auto"/>
            </w:tcBorders>
          </w:tcPr>
          <w:p w14:paraId="04022EA8" w14:textId="77777777" w:rsidR="00D3566A" w:rsidRDefault="00D3566A" w:rsidP="00665B3C">
            <w:pPr>
              <w:pStyle w:val="TAL"/>
              <w:rPr>
                <w:lang w:eastAsia="zh-CN"/>
              </w:rPr>
            </w:pPr>
            <w:proofErr w:type="gramStart"/>
            <w:r>
              <w:rPr>
                <w:lang w:eastAsia="zh-CN"/>
              </w:rPr>
              <w:t>array(</w:t>
            </w:r>
            <w:proofErr w:type="spellStart"/>
            <w:proofErr w:type="gramEnd"/>
            <w:r>
              <w:rPr>
                <w:lang w:eastAsia="zh-CN"/>
              </w:rPr>
              <w:t>MemUeSeletReport</w:t>
            </w:r>
            <w:proofErr w:type="spellEnd"/>
            <w:r>
              <w:rPr>
                <w:lang w:eastAsia="zh-CN"/>
              </w:rPr>
              <w:t>)</w:t>
            </w:r>
          </w:p>
        </w:tc>
        <w:tc>
          <w:tcPr>
            <w:tcW w:w="709" w:type="dxa"/>
            <w:tcBorders>
              <w:top w:val="single" w:sz="6" w:space="0" w:color="auto"/>
              <w:left w:val="single" w:sz="6" w:space="0" w:color="auto"/>
              <w:bottom w:val="single" w:sz="6" w:space="0" w:color="auto"/>
              <w:right w:val="single" w:sz="6" w:space="0" w:color="auto"/>
            </w:tcBorders>
          </w:tcPr>
          <w:p w14:paraId="62C49EBF" w14:textId="77777777" w:rsidR="00D3566A" w:rsidRDefault="00D3566A" w:rsidP="00665B3C">
            <w:pPr>
              <w:pStyle w:val="TAC"/>
              <w:rPr>
                <w:lang w:eastAsia="zh-CN"/>
              </w:rPr>
            </w:pPr>
            <w:r>
              <w:rPr>
                <w:lang w:eastAsia="zh-CN"/>
              </w:rPr>
              <w:t>O</w:t>
            </w:r>
          </w:p>
        </w:tc>
        <w:tc>
          <w:tcPr>
            <w:tcW w:w="1134" w:type="dxa"/>
            <w:tcBorders>
              <w:top w:val="single" w:sz="6" w:space="0" w:color="auto"/>
              <w:left w:val="single" w:sz="6" w:space="0" w:color="auto"/>
              <w:bottom w:val="single" w:sz="6" w:space="0" w:color="auto"/>
              <w:right w:val="single" w:sz="6" w:space="0" w:color="auto"/>
            </w:tcBorders>
          </w:tcPr>
          <w:p w14:paraId="2C0AFCAD" w14:textId="77777777" w:rsidR="00D3566A" w:rsidRPr="0097179A" w:rsidRDefault="00D3566A">
            <w:pPr>
              <w:pStyle w:val="TAC"/>
              <w:rPr>
                <w:rPrChange w:id="871" w:author="Huawei [Abdessamad] 2024-05" w:date="2024-05-08T15:01:00Z">
                  <w:rPr>
                    <w:lang w:eastAsia="zh-CN"/>
                  </w:rPr>
                </w:rPrChange>
              </w:rPr>
              <w:pPrChange w:id="872" w:author="Huawei [Abdessamad] 2024-05" w:date="2024-05-08T15:01:00Z">
                <w:pPr>
                  <w:pStyle w:val="TAC"/>
                  <w:jc w:val="left"/>
                </w:pPr>
              </w:pPrChange>
            </w:pPr>
            <w:proofErr w:type="gramStart"/>
            <w:r w:rsidRPr="0097179A">
              <w:rPr>
                <w:rPrChange w:id="873" w:author="Huawei [Abdessamad] 2024-05" w:date="2024-05-08T15:01:00Z">
                  <w:rPr>
                    <w:lang w:eastAsia="zh-CN"/>
                  </w:rPr>
                </w:rPrChange>
              </w:rPr>
              <w:t>1..N</w:t>
            </w:r>
            <w:proofErr w:type="gramEnd"/>
          </w:p>
        </w:tc>
        <w:tc>
          <w:tcPr>
            <w:tcW w:w="2662" w:type="dxa"/>
            <w:tcBorders>
              <w:top w:val="single" w:sz="6" w:space="0" w:color="auto"/>
              <w:left w:val="single" w:sz="6" w:space="0" w:color="auto"/>
              <w:bottom w:val="single" w:sz="6" w:space="0" w:color="auto"/>
              <w:right w:val="single" w:sz="6" w:space="0" w:color="auto"/>
            </w:tcBorders>
          </w:tcPr>
          <w:p w14:paraId="3C8C32EB" w14:textId="6EC0912B" w:rsidR="00D3566A" w:rsidRDefault="00D9551D" w:rsidP="00665B3C">
            <w:pPr>
              <w:pStyle w:val="TAL"/>
              <w:rPr>
                <w:rFonts w:cs="Arial"/>
                <w:szCs w:val="18"/>
                <w:lang w:eastAsia="zh-CN"/>
              </w:rPr>
            </w:pPr>
            <w:ins w:id="874" w:author="Huawei [Abdessamad] 2024-05" w:date="2024-05-08T14:53:00Z">
              <w:r>
                <w:rPr>
                  <w:rFonts w:cs="Arial"/>
                  <w:szCs w:val="18"/>
                  <w:lang w:eastAsia="zh-CN"/>
                </w:rPr>
                <w:t xml:space="preserve">Contains </w:t>
              </w:r>
            </w:ins>
            <w:del w:id="875" w:author="Huawei [Abdessamad] 2024-05" w:date="2024-05-08T14:53:00Z">
              <w:r w:rsidR="00D3566A" w:rsidDel="00D9551D">
                <w:rPr>
                  <w:rFonts w:cs="Arial"/>
                  <w:szCs w:val="18"/>
                  <w:lang w:eastAsia="zh-CN"/>
                </w:rPr>
                <w:delText>E</w:delText>
              </w:r>
            </w:del>
            <w:del w:id="876" w:author="Huawei [Abdessamad] 2024-05" w:date="2024-05-08T14:54:00Z">
              <w:r w:rsidR="00D3566A" w:rsidDel="00D9551D">
                <w:rPr>
                  <w:rFonts w:cs="Arial"/>
                  <w:szCs w:val="18"/>
                  <w:lang w:eastAsia="zh-CN"/>
                </w:rPr>
                <w:delText>ach element indicates the number of UEs that do not meet the certain criterion</w:delText>
              </w:r>
            </w:del>
            <w:ins w:id="877" w:author="Huawei [Abdessamad] 2024-05" w:date="2024-05-08T14:54:00Z">
              <w:r>
                <w:rPr>
                  <w:rFonts w:cs="Arial"/>
                  <w:szCs w:val="18"/>
                  <w:lang w:eastAsia="zh-CN"/>
                </w:rPr>
                <w:t>the Member UE Selection report(s)</w:t>
              </w:r>
            </w:ins>
            <w:r w:rsidR="00D3566A">
              <w:rPr>
                <w:rFonts w:cs="Arial"/>
                <w:szCs w:val="18"/>
                <w:lang w:eastAsia="zh-CN"/>
              </w:rPr>
              <w:t>.</w:t>
            </w:r>
          </w:p>
        </w:tc>
        <w:tc>
          <w:tcPr>
            <w:tcW w:w="1344" w:type="dxa"/>
            <w:tcBorders>
              <w:top w:val="single" w:sz="6" w:space="0" w:color="auto"/>
              <w:left w:val="single" w:sz="6" w:space="0" w:color="auto"/>
              <w:bottom w:val="single" w:sz="6" w:space="0" w:color="auto"/>
              <w:right w:val="single" w:sz="6" w:space="0" w:color="auto"/>
            </w:tcBorders>
          </w:tcPr>
          <w:p w14:paraId="698A3271" w14:textId="77777777" w:rsidR="00D3566A" w:rsidRDefault="00D3566A" w:rsidP="00665B3C">
            <w:pPr>
              <w:pStyle w:val="TAL"/>
              <w:rPr>
                <w:rFonts w:cs="Arial"/>
                <w:szCs w:val="18"/>
              </w:rPr>
            </w:pPr>
          </w:p>
        </w:tc>
      </w:tr>
    </w:tbl>
    <w:p w14:paraId="162F8311" w14:textId="77777777" w:rsidR="00D3566A" w:rsidRPr="009A7ACA" w:rsidRDefault="00D3566A" w:rsidP="00D3566A"/>
    <w:p w14:paraId="01C1EFB7"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78" w:name="_Toc151994095"/>
      <w:bookmarkStart w:id="879" w:name="_Toc152000875"/>
      <w:bookmarkStart w:id="880" w:name="_Toc152159480"/>
      <w:bookmarkStart w:id="881" w:name="_Toc162001844"/>
      <w:bookmarkStart w:id="882" w:name="_Toc13655559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7C3EBEF" w14:textId="77777777" w:rsidR="00D3566A" w:rsidRDefault="00D3566A" w:rsidP="00D3566A">
      <w:pPr>
        <w:pStyle w:val="Heading5"/>
      </w:pPr>
      <w:r>
        <w:lastRenderedPageBreak/>
        <w:t>5.32.5.2.4</w:t>
      </w:r>
      <w:r>
        <w:tab/>
        <w:t xml:space="preserve">Type: </w:t>
      </w:r>
      <w:proofErr w:type="spellStart"/>
      <w:r>
        <w:t>QoSFilterCriteria</w:t>
      </w:r>
      <w:bookmarkEnd w:id="878"/>
      <w:bookmarkEnd w:id="879"/>
      <w:bookmarkEnd w:id="880"/>
      <w:bookmarkEnd w:id="881"/>
      <w:proofErr w:type="spellEnd"/>
    </w:p>
    <w:p w14:paraId="723EF19C" w14:textId="77777777" w:rsidR="00D3566A" w:rsidRDefault="00D3566A" w:rsidP="00D3566A">
      <w:pPr>
        <w:pStyle w:val="TH"/>
      </w:pPr>
      <w:r>
        <w:rPr>
          <w:noProof/>
        </w:rPr>
        <w:t>Table </w:t>
      </w:r>
      <w:r>
        <w:t xml:space="preserve">5.32.5.2.4-1: </w:t>
      </w:r>
      <w:r>
        <w:rPr>
          <w:noProof/>
        </w:rPr>
        <w:t xml:space="preserve">Definition of type </w:t>
      </w:r>
      <w:proofErr w:type="spellStart"/>
      <w:r>
        <w:t>QoSFilterCriteria</w:t>
      </w:r>
      <w:proofErr w:type="spellEnd"/>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883" w:author="Huawei [Abdessamad] 2024-05" w:date="2024-05-08T15:00:00Z">
          <w:tblPr>
            <w:tblW w:w="94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880"/>
        <w:gridCol w:w="1701"/>
        <w:gridCol w:w="709"/>
        <w:gridCol w:w="1134"/>
        <w:gridCol w:w="2662"/>
        <w:gridCol w:w="1262"/>
        <w:tblGridChange w:id="884">
          <w:tblGrid>
            <w:gridCol w:w="1880"/>
            <w:gridCol w:w="1701"/>
            <w:gridCol w:w="709"/>
            <w:gridCol w:w="1134"/>
            <w:gridCol w:w="2662"/>
            <w:gridCol w:w="1344"/>
          </w:tblGrid>
        </w:tblGridChange>
      </w:tblGrid>
      <w:tr w:rsidR="00D3566A" w14:paraId="6C76B44F" w14:textId="77777777" w:rsidTr="003C6DAE">
        <w:trPr>
          <w:trHeight w:val="128"/>
          <w:jc w:val="center"/>
          <w:trPrChange w:id="885" w:author="Huawei [Abdessamad] 2024-05" w:date="2024-05-08T15:00:00Z">
            <w:trPr>
              <w:wAfter w:w="44" w:type="dxa"/>
              <w:trHeight w:val="128"/>
              <w:jc w:val="center"/>
            </w:trPr>
          </w:trPrChange>
        </w:trPr>
        <w:tc>
          <w:tcPr>
            <w:tcW w:w="1880" w:type="dxa"/>
            <w:shd w:val="clear" w:color="auto" w:fill="C0C0C0"/>
            <w:hideMark/>
            <w:tcPrChange w:id="886" w:author="Huawei [Abdessamad] 2024-05" w:date="2024-05-08T15:00:00Z">
              <w:tcPr>
                <w:tcW w:w="1880" w:type="dxa"/>
                <w:shd w:val="clear" w:color="auto" w:fill="C0C0C0"/>
                <w:hideMark/>
              </w:tcPr>
            </w:tcPrChange>
          </w:tcPr>
          <w:p w14:paraId="73C7D9F1" w14:textId="77777777" w:rsidR="00D3566A" w:rsidRDefault="00D3566A" w:rsidP="00665B3C">
            <w:pPr>
              <w:pStyle w:val="TAH"/>
            </w:pPr>
            <w:r>
              <w:t>Attribute name</w:t>
            </w:r>
          </w:p>
        </w:tc>
        <w:tc>
          <w:tcPr>
            <w:tcW w:w="1701" w:type="dxa"/>
            <w:shd w:val="clear" w:color="auto" w:fill="C0C0C0"/>
            <w:hideMark/>
            <w:tcPrChange w:id="887" w:author="Huawei [Abdessamad] 2024-05" w:date="2024-05-08T15:00:00Z">
              <w:tcPr>
                <w:tcW w:w="1701" w:type="dxa"/>
                <w:shd w:val="clear" w:color="auto" w:fill="C0C0C0"/>
                <w:hideMark/>
              </w:tcPr>
            </w:tcPrChange>
          </w:tcPr>
          <w:p w14:paraId="5500DE86" w14:textId="77777777" w:rsidR="00D3566A" w:rsidRDefault="00D3566A" w:rsidP="00665B3C">
            <w:pPr>
              <w:pStyle w:val="TAH"/>
            </w:pPr>
            <w:r>
              <w:t>Data type</w:t>
            </w:r>
          </w:p>
        </w:tc>
        <w:tc>
          <w:tcPr>
            <w:tcW w:w="709" w:type="dxa"/>
            <w:shd w:val="clear" w:color="auto" w:fill="C0C0C0"/>
            <w:hideMark/>
            <w:tcPrChange w:id="888" w:author="Huawei [Abdessamad] 2024-05" w:date="2024-05-08T15:00:00Z">
              <w:tcPr>
                <w:tcW w:w="709" w:type="dxa"/>
                <w:shd w:val="clear" w:color="auto" w:fill="C0C0C0"/>
                <w:hideMark/>
              </w:tcPr>
            </w:tcPrChange>
          </w:tcPr>
          <w:p w14:paraId="1D658AC8" w14:textId="77777777" w:rsidR="00D3566A" w:rsidRDefault="00D3566A" w:rsidP="00665B3C">
            <w:pPr>
              <w:pStyle w:val="TAH"/>
            </w:pPr>
            <w:r>
              <w:t>P</w:t>
            </w:r>
          </w:p>
        </w:tc>
        <w:tc>
          <w:tcPr>
            <w:tcW w:w="1134" w:type="dxa"/>
            <w:shd w:val="clear" w:color="auto" w:fill="C0C0C0"/>
            <w:hideMark/>
            <w:tcPrChange w:id="889" w:author="Huawei [Abdessamad] 2024-05" w:date="2024-05-08T15:00:00Z">
              <w:tcPr>
                <w:tcW w:w="1134" w:type="dxa"/>
                <w:shd w:val="clear" w:color="auto" w:fill="C0C0C0"/>
                <w:hideMark/>
              </w:tcPr>
            </w:tcPrChange>
          </w:tcPr>
          <w:p w14:paraId="5B89D4CD" w14:textId="77777777" w:rsidR="00D3566A" w:rsidRDefault="00D3566A" w:rsidP="00665B3C">
            <w:pPr>
              <w:pStyle w:val="TAH"/>
            </w:pPr>
            <w:r>
              <w:t>Cardinality</w:t>
            </w:r>
          </w:p>
        </w:tc>
        <w:tc>
          <w:tcPr>
            <w:tcW w:w="2662" w:type="dxa"/>
            <w:shd w:val="clear" w:color="auto" w:fill="C0C0C0"/>
            <w:hideMark/>
            <w:tcPrChange w:id="890" w:author="Huawei [Abdessamad] 2024-05" w:date="2024-05-08T15:00:00Z">
              <w:tcPr>
                <w:tcW w:w="2662" w:type="dxa"/>
                <w:shd w:val="clear" w:color="auto" w:fill="C0C0C0"/>
                <w:hideMark/>
              </w:tcPr>
            </w:tcPrChange>
          </w:tcPr>
          <w:p w14:paraId="51B59483" w14:textId="77777777" w:rsidR="00D3566A" w:rsidRDefault="00D3566A" w:rsidP="00665B3C">
            <w:pPr>
              <w:pStyle w:val="TAH"/>
            </w:pPr>
            <w:r>
              <w:t>Description</w:t>
            </w:r>
          </w:p>
        </w:tc>
        <w:tc>
          <w:tcPr>
            <w:tcW w:w="1262" w:type="dxa"/>
            <w:shd w:val="clear" w:color="auto" w:fill="C0C0C0"/>
            <w:tcPrChange w:id="891" w:author="Huawei [Abdessamad] 2024-05" w:date="2024-05-08T15:00:00Z">
              <w:tcPr>
                <w:tcW w:w="1344" w:type="dxa"/>
                <w:shd w:val="clear" w:color="auto" w:fill="C0C0C0"/>
              </w:tcPr>
            </w:tcPrChange>
          </w:tcPr>
          <w:p w14:paraId="3E0F4FD7" w14:textId="77777777" w:rsidR="00D3566A" w:rsidRDefault="00D3566A" w:rsidP="00665B3C">
            <w:pPr>
              <w:pStyle w:val="TAH"/>
            </w:pPr>
            <w:r>
              <w:t>Applicability</w:t>
            </w:r>
          </w:p>
        </w:tc>
      </w:tr>
      <w:tr w:rsidR="00D3566A" w14:paraId="09DD0E55" w14:textId="77777777" w:rsidTr="003C6DAE">
        <w:trPr>
          <w:trHeight w:val="128"/>
          <w:jc w:val="center"/>
          <w:trPrChange w:id="892" w:author="Huawei [Abdessamad] 2024-05" w:date="2024-05-08T15:00:00Z">
            <w:trPr>
              <w:wAfter w:w="44" w:type="dxa"/>
              <w:trHeight w:val="128"/>
              <w:jc w:val="center"/>
            </w:trPr>
          </w:trPrChange>
        </w:trPr>
        <w:tc>
          <w:tcPr>
            <w:tcW w:w="1880" w:type="dxa"/>
            <w:tcPrChange w:id="893" w:author="Huawei [Abdessamad] 2024-05" w:date="2024-05-08T15:00:00Z">
              <w:tcPr>
                <w:tcW w:w="1880" w:type="dxa"/>
              </w:tcPr>
            </w:tcPrChange>
          </w:tcPr>
          <w:p w14:paraId="20F0264C" w14:textId="77777777" w:rsidR="00D3566A" w:rsidRDefault="00D3566A" w:rsidP="00665B3C">
            <w:pPr>
              <w:pStyle w:val="TAL"/>
              <w:rPr>
                <w:lang w:eastAsia="zh-CN"/>
              </w:rPr>
            </w:pPr>
            <w:r>
              <w:rPr>
                <w:noProof/>
              </w:rPr>
              <w:t>event</w:t>
            </w:r>
          </w:p>
        </w:tc>
        <w:tc>
          <w:tcPr>
            <w:tcW w:w="1701" w:type="dxa"/>
            <w:tcPrChange w:id="894" w:author="Huawei [Abdessamad] 2024-05" w:date="2024-05-08T15:00:00Z">
              <w:tcPr>
                <w:tcW w:w="1701" w:type="dxa"/>
              </w:tcPr>
            </w:tcPrChange>
          </w:tcPr>
          <w:p w14:paraId="37FA0528" w14:textId="77777777" w:rsidR="00D3566A" w:rsidRDefault="00D3566A" w:rsidP="00665B3C">
            <w:pPr>
              <w:pStyle w:val="TAL"/>
              <w:rPr>
                <w:lang w:eastAsia="zh-CN"/>
              </w:rPr>
            </w:pPr>
            <w:r>
              <w:rPr>
                <w:noProof/>
              </w:rPr>
              <w:t>SmfEvent</w:t>
            </w:r>
          </w:p>
        </w:tc>
        <w:tc>
          <w:tcPr>
            <w:tcW w:w="709" w:type="dxa"/>
            <w:tcPrChange w:id="895" w:author="Huawei [Abdessamad] 2024-05" w:date="2024-05-08T15:00:00Z">
              <w:tcPr>
                <w:tcW w:w="709" w:type="dxa"/>
              </w:tcPr>
            </w:tcPrChange>
          </w:tcPr>
          <w:p w14:paraId="0DA49751" w14:textId="77777777" w:rsidR="00D3566A" w:rsidRDefault="00D3566A" w:rsidP="00665B3C">
            <w:pPr>
              <w:pStyle w:val="TAC"/>
              <w:rPr>
                <w:lang w:eastAsia="zh-CN"/>
              </w:rPr>
            </w:pPr>
            <w:r>
              <w:rPr>
                <w:lang w:val="en-US" w:eastAsia="zh-CN"/>
              </w:rPr>
              <w:t>O</w:t>
            </w:r>
          </w:p>
        </w:tc>
        <w:tc>
          <w:tcPr>
            <w:tcW w:w="1134" w:type="dxa"/>
            <w:tcPrChange w:id="896" w:author="Huawei [Abdessamad] 2024-05" w:date="2024-05-08T15:00:00Z">
              <w:tcPr>
                <w:tcW w:w="1134" w:type="dxa"/>
              </w:tcPr>
            </w:tcPrChange>
          </w:tcPr>
          <w:p w14:paraId="7E4DB259" w14:textId="77777777" w:rsidR="00D3566A" w:rsidRPr="0097179A" w:rsidRDefault="00D3566A">
            <w:pPr>
              <w:pStyle w:val="TAC"/>
              <w:rPr>
                <w:rPrChange w:id="897" w:author="Huawei [Abdessamad] 2024-05" w:date="2024-05-08T15:01:00Z">
                  <w:rPr>
                    <w:lang w:eastAsia="zh-CN"/>
                  </w:rPr>
                </w:rPrChange>
              </w:rPr>
              <w:pPrChange w:id="898" w:author="Huawei [Abdessamad] 2024-05" w:date="2024-05-08T15:01:00Z">
                <w:pPr>
                  <w:pStyle w:val="TAC"/>
                  <w:jc w:val="left"/>
                </w:pPr>
              </w:pPrChange>
            </w:pPr>
            <w:r w:rsidRPr="0097179A">
              <w:rPr>
                <w:rPrChange w:id="899" w:author="Huawei [Abdessamad] 2024-05" w:date="2024-05-08T15:01:00Z">
                  <w:rPr>
                    <w:lang w:val="en-US" w:eastAsia="zh-CN"/>
                  </w:rPr>
                </w:rPrChange>
              </w:rPr>
              <w:t>0..1</w:t>
            </w:r>
          </w:p>
        </w:tc>
        <w:tc>
          <w:tcPr>
            <w:tcW w:w="2662" w:type="dxa"/>
            <w:tcPrChange w:id="900" w:author="Huawei [Abdessamad] 2024-05" w:date="2024-05-08T15:00:00Z">
              <w:tcPr>
                <w:tcW w:w="2662" w:type="dxa"/>
              </w:tcPr>
            </w:tcPrChange>
          </w:tcPr>
          <w:p w14:paraId="3474045E" w14:textId="6CB55370" w:rsidR="00D3566A" w:rsidRDefault="00D3566A" w:rsidP="003C6DAE">
            <w:pPr>
              <w:pStyle w:val="TAL"/>
              <w:rPr>
                <w:ins w:id="901" w:author="Huawei [Abdessamad] 2024-05" w:date="2024-05-30T10:17:00Z"/>
                <w:rFonts w:cs="Arial"/>
                <w:szCs w:val="18"/>
                <w:lang w:eastAsia="zh-CN"/>
              </w:rPr>
            </w:pPr>
            <w:del w:id="902" w:author="Huawei [Abdessamad] 2024-05" w:date="2024-05-08T14:58:00Z">
              <w:r w:rsidDel="009A2853">
                <w:rPr>
                  <w:rFonts w:cs="Arial"/>
                  <w:szCs w:val="18"/>
                  <w:lang w:eastAsia="zh-CN"/>
                </w:rPr>
                <w:delText xml:space="preserve">Indicates </w:delText>
              </w:r>
            </w:del>
            <w:ins w:id="903" w:author="Huawei [Abdessamad] 2024-05" w:date="2024-05-08T14:58:00Z">
              <w:r w:rsidR="009A2853">
                <w:rPr>
                  <w:rFonts w:cs="Arial"/>
                  <w:szCs w:val="18"/>
                  <w:lang w:eastAsia="zh-CN"/>
                </w:rPr>
                <w:t xml:space="preserve">Contains </w:t>
              </w:r>
            </w:ins>
            <w:r>
              <w:rPr>
                <w:rFonts w:cs="Arial"/>
                <w:szCs w:val="18"/>
                <w:lang w:eastAsia="zh-CN"/>
              </w:rPr>
              <w:t>the SMF event which may be used to retrieve the QoS monitoring information.</w:t>
            </w:r>
            <w:del w:id="904" w:author="Huawei [Abdessamad] 2024-05" w:date="2024-05-08T14:58:00Z">
              <w:r w:rsidDel="00AA354F">
                <w:rPr>
                  <w:rFonts w:cs="Arial"/>
                  <w:szCs w:val="18"/>
                  <w:lang w:eastAsia="zh-CN"/>
                </w:rPr>
                <w:delText xml:space="preserve"> </w:delText>
              </w:r>
            </w:del>
            <w:del w:id="905" w:author="Huawei [Abdessamad] 2024-05" w:date="2024-05-08T14:59:00Z">
              <w:r w:rsidDel="00AA354F">
                <w:rPr>
                  <w:rFonts w:cs="Arial"/>
                  <w:szCs w:val="18"/>
                  <w:lang w:eastAsia="zh-CN"/>
                </w:rPr>
                <w:delText xml:space="preserve">The event </w:delText>
              </w:r>
            </w:del>
            <w:del w:id="906" w:author="Huawei [Abdessamad] 2024-05" w:date="2024-05-08T15:00:00Z">
              <w:r w:rsidDel="003C6DAE">
                <w:rPr>
                  <w:rFonts w:cs="Arial"/>
                  <w:szCs w:val="18"/>
                  <w:lang w:eastAsia="zh-CN"/>
                </w:rPr>
                <w:delText xml:space="preserve">value </w:delText>
              </w:r>
            </w:del>
            <w:del w:id="907" w:author="Huawei [Abdessamad] 2024-05" w:date="2024-05-08T14:59:00Z">
              <w:r w:rsidDel="00AA354F">
                <w:rPr>
                  <w:rFonts w:cs="Arial"/>
                  <w:szCs w:val="18"/>
                  <w:lang w:eastAsia="zh-CN"/>
                </w:rPr>
                <w:delText xml:space="preserve">shall be set </w:delText>
              </w:r>
            </w:del>
            <w:del w:id="908" w:author="Huawei [Abdessamad] 2024-05" w:date="2024-05-08T14:58:00Z">
              <w:r w:rsidDel="00AA354F">
                <w:rPr>
                  <w:rFonts w:cs="Arial"/>
                  <w:szCs w:val="18"/>
                  <w:lang w:eastAsia="zh-CN"/>
                </w:rPr>
                <w:delText xml:space="preserve">as </w:delText>
              </w:r>
            </w:del>
            <w:del w:id="909" w:author="Huawei [Abdessamad] 2024-05" w:date="2024-05-08T15:00:00Z">
              <w:r w:rsidRPr="00DF52A7" w:rsidDel="003C6DAE">
                <w:rPr>
                  <w:rFonts w:cs="Arial"/>
                  <w:szCs w:val="18"/>
                  <w:lang w:eastAsia="zh-CN"/>
                </w:rPr>
                <w:delText>"</w:delText>
              </w:r>
              <w:r w:rsidRPr="00DF52A7" w:rsidDel="003C6DAE">
                <w:rPr>
                  <w:rFonts w:cs="Arial" w:hint="eastAsia"/>
                  <w:szCs w:val="18"/>
                  <w:lang w:eastAsia="zh-CN"/>
                </w:rPr>
                <w:delText>QOS_MON</w:delText>
              </w:r>
              <w:r w:rsidRPr="00DF52A7" w:rsidDel="003C6DAE">
                <w:rPr>
                  <w:rFonts w:cs="Arial"/>
                  <w:szCs w:val="18"/>
                  <w:lang w:eastAsia="zh-CN"/>
                </w:rPr>
                <w:delText>".</w:delText>
              </w:r>
            </w:del>
          </w:p>
          <w:p w14:paraId="034ED7B1" w14:textId="02B564D1" w:rsidR="007E6808" w:rsidRDefault="007E6808" w:rsidP="003C6DAE">
            <w:pPr>
              <w:pStyle w:val="TAL"/>
              <w:rPr>
                <w:ins w:id="910" w:author="Huawei [Abdessamad] 2024-05" w:date="2024-05-30T10:17:00Z"/>
                <w:rFonts w:cs="Arial"/>
                <w:szCs w:val="18"/>
                <w:lang w:eastAsia="zh-CN"/>
              </w:rPr>
            </w:pPr>
          </w:p>
          <w:p w14:paraId="05BFFBD1" w14:textId="6FE4B558" w:rsidR="002A7B0C" w:rsidRDefault="007E6808" w:rsidP="003C6DAE">
            <w:pPr>
              <w:pStyle w:val="TAL"/>
              <w:rPr>
                <w:rFonts w:cs="Arial"/>
                <w:szCs w:val="18"/>
                <w:lang w:eastAsia="zh-CN"/>
              </w:rPr>
            </w:pPr>
            <w:ins w:id="911" w:author="Huawei [Abdessamad] 2024-05" w:date="2024-05-30T10:17:00Z">
              <w:r>
                <w:rPr>
                  <w:rFonts w:cs="Arial"/>
                  <w:szCs w:val="18"/>
                  <w:lang w:eastAsia="zh-CN"/>
                </w:rPr>
                <w:t>T</w:t>
              </w:r>
              <w:r>
                <w:rPr>
                  <w:rFonts w:cs="Arial"/>
                  <w:szCs w:val="18"/>
                  <w:lang w:eastAsia="zh-CN"/>
                </w:rPr>
                <w:t xml:space="preserve">he only applicable value for this attribute is </w:t>
              </w:r>
              <w:r w:rsidRPr="00DF52A7">
                <w:rPr>
                  <w:rFonts w:cs="Arial"/>
                  <w:szCs w:val="18"/>
                  <w:lang w:eastAsia="zh-CN"/>
                </w:rPr>
                <w:t>"</w:t>
              </w:r>
              <w:r w:rsidRPr="00DF52A7">
                <w:rPr>
                  <w:rFonts w:cs="Arial" w:hint="eastAsia"/>
                  <w:szCs w:val="18"/>
                  <w:lang w:eastAsia="zh-CN"/>
                </w:rPr>
                <w:t>QOS_MON</w:t>
              </w:r>
              <w:r w:rsidRPr="00DF52A7">
                <w:rPr>
                  <w:rFonts w:cs="Arial"/>
                  <w:szCs w:val="18"/>
                  <w:lang w:eastAsia="zh-CN"/>
                </w:rPr>
                <w:t>"</w:t>
              </w:r>
              <w:r>
                <w:rPr>
                  <w:rFonts w:cs="Arial"/>
                  <w:szCs w:val="18"/>
                  <w:lang w:eastAsia="zh-CN"/>
                </w:rPr>
                <w:t>.</w:t>
              </w:r>
            </w:ins>
          </w:p>
        </w:tc>
        <w:tc>
          <w:tcPr>
            <w:tcW w:w="1262" w:type="dxa"/>
            <w:tcPrChange w:id="912" w:author="Huawei [Abdessamad] 2024-05" w:date="2024-05-08T15:00:00Z">
              <w:tcPr>
                <w:tcW w:w="1344" w:type="dxa"/>
              </w:tcPr>
            </w:tcPrChange>
          </w:tcPr>
          <w:p w14:paraId="312C4197" w14:textId="77777777" w:rsidR="00D3566A" w:rsidRDefault="00D3566A" w:rsidP="00665B3C">
            <w:pPr>
              <w:pStyle w:val="TAL"/>
              <w:rPr>
                <w:rFonts w:cs="Arial"/>
                <w:szCs w:val="18"/>
              </w:rPr>
            </w:pPr>
          </w:p>
        </w:tc>
      </w:tr>
      <w:tr w:rsidR="00D3566A" w14:paraId="51FF24AE" w14:textId="77777777" w:rsidTr="003C6DAE">
        <w:trPr>
          <w:trHeight w:val="128"/>
          <w:jc w:val="center"/>
          <w:trPrChange w:id="913" w:author="Huawei [Abdessamad] 2024-05" w:date="2024-05-08T15:00:00Z">
            <w:trPr>
              <w:wAfter w:w="44" w:type="dxa"/>
              <w:trHeight w:val="128"/>
              <w:jc w:val="center"/>
            </w:trPr>
          </w:trPrChange>
        </w:trPr>
        <w:tc>
          <w:tcPr>
            <w:tcW w:w="1880" w:type="dxa"/>
            <w:tcPrChange w:id="914" w:author="Huawei [Abdessamad] 2024-05" w:date="2024-05-08T15:00:00Z">
              <w:tcPr>
                <w:tcW w:w="1880" w:type="dxa"/>
              </w:tcPr>
            </w:tcPrChange>
          </w:tcPr>
          <w:p w14:paraId="007B8981" w14:textId="77777777" w:rsidR="00D3566A" w:rsidRDefault="00D3566A" w:rsidP="00665B3C">
            <w:pPr>
              <w:pStyle w:val="TAL"/>
              <w:rPr>
                <w:lang w:eastAsia="zh-CN"/>
              </w:rPr>
            </w:pPr>
            <w:proofErr w:type="spellStart"/>
            <w:r>
              <w:rPr>
                <w:rFonts w:hint="eastAsia"/>
                <w:lang w:eastAsia="zh-CN"/>
              </w:rPr>
              <w:t>a</w:t>
            </w:r>
            <w:r>
              <w:rPr>
                <w:lang w:eastAsia="zh-CN"/>
              </w:rPr>
              <w:t>ppId</w:t>
            </w:r>
            <w:proofErr w:type="spellEnd"/>
          </w:p>
        </w:tc>
        <w:tc>
          <w:tcPr>
            <w:tcW w:w="1701" w:type="dxa"/>
            <w:tcPrChange w:id="915" w:author="Huawei [Abdessamad] 2024-05" w:date="2024-05-08T15:00:00Z">
              <w:tcPr>
                <w:tcW w:w="1701" w:type="dxa"/>
              </w:tcPr>
            </w:tcPrChange>
          </w:tcPr>
          <w:p w14:paraId="1E56DD4D" w14:textId="77777777" w:rsidR="00D3566A" w:rsidRDefault="00D3566A" w:rsidP="00665B3C">
            <w:pPr>
              <w:pStyle w:val="TAL"/>
              <w:rPr>
                <w:lang w:eastAsia="zh-CN"/>
              </w:rPr>
            </w:pPr>
            <w:r>
              <w:rPr>
                <w:lang w:eastAsia="zh-CN"/>
              </w:rPr>
              <w:t>string</w:t>
            </w:r>
          </w:p>
        </w:tc>
        <w:tc>
          <w:tcPr>
            <w:tcW w:w="709" w:type="dxa"/>
            <w:tcPrChange w:id="916" w:author="Huawei [Abdessamad] 2024-05" w:date="2024-05-08T15:00:00Z">
              <w:tcPr>
                <w:tcW w:w="709" w:type="dxa"/>
              </w:tcPr>
            </w:tcPrChange>
          </w:tcPr>
          <w:p w14:paraId="057498BC" w14:textId="77777777" w:rsidR="00D3566A" w:rsidRDefault="00D3566A" w:rsidP="00665B3C">
            <w:pPr>
              <w:pStyle w:val="TAC"/>
              <w:rPr>
                <w:lang w:eastAsia="zh-CN"/>
              </w:rPr>
            </w:pPr>
            <w:r>
              <w:rPr>
                <w:lang w:eastAsia="zh-CN"/>
              </w:rPr>
              <w:t>O</w:t>
            </w:r>
          </w:p>
        </w:tc>
        <w:tc>
          <w:tcPr>
            <w:tcW w:w="1134" w:type="dxa"/>
            <w:tcPrChange w:id="917" w:author="Huawei [Abdessamad] 2024-05" w:date="2024-05-08T15:00:00Z">
              <w:tcPr>
                <w:tcW w:w="1134" w:type="dxa"/>
              </w:tcPr>
            </w:tcPrChange>
          </w:tcPr>
          <w:p w14:paraId="65142765" w14:textId="77777777" w:rsidR="00D3566A" w:rsidRPr="0097179A" w:rsidRDefault="00D3566A">
            <w:pPr>
              <w:pStyle w:val="TAC"/>
              <w:rPr>
                <w:rPrChange w:id="918" w:author="Huawei [Abdessamad] 2024-05" w:date="2024-05-08T15:01:00Z">
                  <w:rPr>
                    <w:lang w:eastAsia="zh-CN"/>
                  </w:rPr>
                </w:rPrChange>
              </w:rPr>
              <w:pPrChange w:id="919" w:author="Huawei [Abdessamad] 2024-05" w:date="2024-05-08T15:01:00Z">
                <w:pPr>
                  <w:pStyle w:val="TAC"/>
                  <w:jc w:val="left"/>
                </w:pPr>
              </w:pPrChange>
            </w:pPr>
            <w:r w:rsidRPr="0097179A">
              <w:rPr>
                <w:rPrChange w:id="920" w:author="Huawei [Abdessamad] 2024-05" w:date="2024-05-08T15:01:00Z">
                  <w:rPr>
                    <w:lang w:eastAsia="zh-CN"/>
                  </w:rPr>
                </w:rPrChange>
              </w:rPr>
              <w:t>0..1</w:t>
            </w:r>
          </w:p>
        </w:tc>
        <w:tc>
          <w:tcPr>
            <w:tcW w:w="2662" w:type="dxa"/>
            <w:tcPrChange w:id="921" w:author="Huawei [Abdessamad] 2024-05" w:date="2024-05-08T15:00:00Z">
              <w:tcPr>
                <w:tcW w:w="2662" w:type="dxa"/>
              </w:tcPr>
            </w:tcPrChange>
          </w:tcPr>
          <w:p w14:paraId="51382DA3" w14:textId="2C7A5F7D" w:rsidR="00D3566A" w:rsidRDefault="00D3566A" w:rsidP="00665B3C">
            <w:pPr>
              <w:pStyle w:val="TAL"/>
              <w:rPr>
                <w:rFonts w:cs="Arial"/>
                <w:szCs w:val="18"/>
                <w:lang w:eastAsia="zh-CN"/>
              </w:rPr>
            </w:pPr>
            <w:del w:id="922" w:author="Huawei [Abdessamad] 2024-05" w:date="2024-05-08T15:00:00Z">
              <w:r w:rsidDel="00C0114A">
                <w:rPr>
                  <w:rFonts w:cs="Arial"/>
                  <w:szCs w:val="18"/>
                  <w:lang w:eastAsia="zh-CN"/>
                </w:rPr>
                <w:delText xml:space="preserve">Identifies </w:delText>
              </w:r>
            </w:del>
            <w:ins w:id="923" w:author="Huawei [Abdessamad] 2024-05" w:date="2024-05-08T15:00:00Z">
              <w:r w:rsidR="00C0114A">
                <w:rPr>
                  <w:rFonts w:cs="Arial"/>
                  <w:szCs w:val="18"/>
                  <w:lang w:eastAsia="zh-CN"/>
                </w:rPr>
                <w:t xml:space="preserve">Contains the identifier of </w:t>
              </w:r>
            </w:ins>
            <w:del w:id="924" w:author="Huawei [Abdessamad] 2024-05" w:date="2024-05-08T15:00:00Z">
              <w:r w:rsidDel="00C0114A">
                <w:rPr>
                  <w:rFonts w:cs="Arial"/>
                  <w:szCs w:val="18"/>
                  <w:lang w:eastAsia="zh-CN"/>
                </w:rPr>
                <w:delText>an</w:delText>
              </w:r>
            </w:del>
            <w:ins w:id="925" w:author="Huawei [Abdessamad] 2024-05" w:date="2024-05-08T15:00:00Z">
              <w:r w:rsidR="00C0114A">
                <w:rPr>
                  <w:rFonts w:cs="Arial"/>
                  <w:szCs w:val="18"/>
                  <w:lang w:eastAsia="zh-CN"/>
                </w:rPr>
                <w:t>the</w:t>
              </w:r>
            </w:ins>
            <w:r>
              <w:rPr>
                <w:rFonts w:cs="Arial"/>
                <w:szCs w:val="18"/>
                <w:lang w:eastAsia="zh-CN"/>
              </w:rPr>
              <w:t xml:space="preserve"> </w:t>
            </w:r>
            <w:ins w:id="926" w:author="Huawei [Abdessamad] 2024-05" w:date="2024-05-08T15:01:00Z">
              <w:r w:rsidR="00C0114A">
                <w:rPr>
                  <w:rFonts w:cs="Arial"/>
                  <w:szCs w:val="18"/>
                  <w:lang w:eastAsia="zh-CN"/>
                </w:rPr>
                <w:t xml:space="preserve">targeted </w:t>
              </w:r>
            </w:ins>
            <w:r>
              <w:rPr>
                <w:rFonts w:cs="Arial"/>
                <w:szCs w:val="18"/>
                <w:lang w:eastAsia="zh-CN"/>
              </w:rPr>
              <w:t>application.</w:t>
            </w:r>
          </w:p>
        </w:tc>
        <w:tc>
          <w:tcPr>
            <w:tcW w:w="1262" w:type="dxa"/>
            <w:tcPrChange w:id="927" w:author="Huawei [Abdessamad] 2024-05" w:date="2024-05-08T15:00:00Z">
              <w:tcPr>
                <w:tcW w:w="1344" w:type="dxa"/>
              </w:tcPr>
            </w:tcPrChange>
          </w:tcPr>
          <w:p w14:paraId="733BA393" w14:textId="77777777" w:rsidR="00D3566A" w:rsidRDefault="00D3566A" w:rsidP="00665B3C">
            <w:pPr>
              <w:pStyle w:val="TAL"/>
              <w:rPr>
                <w:rFonts w:cs="Arial"/>
                <w:szCs w:val="18"/>
              </w:rPr>
            </w:pPr>
          </w:p>
        </w:tc>
      </w:tr>
      <w:tr w:rsidR="00D3566A" w14:paraId="009A0DC2" w14:textId="77777777" w:rsidTr="003C6DAE">
        <w:trPr>
          <w:trHeight w:val="128"/>
          <w:jc w:val="center"/>
          <w:trPrChange w:id="928" w:author="Huawei [Abdessamad] 2024-05" w:date="2024-05-08T15:00:00Z">
            <w:trPr>
              <w:wAfter w:w="44" w:type="dxa"/>
              <w:trHeight w:val="128"/>
              <w:jc w:val="center"/>
            </w:trPr>
          </w:trPrChange>
        </w:trPr>
        <w:tc>
          <w:tcPr>
            <w:tcW w:w="1880" w:type="dxa"/>
            <w:tcBorders>
              <w:top w:val="single" w:sz="6" w:space="0" w:color="auto"/>
              <w:left w:val="single" w:sz="6" w:space="0" w:color="auto"/>
              <w:bottom w:val="single" w:sz="6" w:space="0" w:color="auto"/>
              <w:right w:val="single" w:sz="6" w:space="0" w:color="auto"/>
            </w:tcBorders>
            <w:tcPrChange w:id="929" w:author="Huawei [Abdessamad] 2024-05" w:date="2024-05-08T15:00:00Z">
              <w:tcPr>
                <w:tcW w:w="1880" w:type="dxa"/>
                <w:tcBorders>
                  <w:top w:val="single" w:sz="6" w:space="0" w:color="auto"/>
                  <w:left w:val="single" w:sz="6" w:space="0" w:color="auto"/>
                  <w:bottom w:val="single" w:sz="6" w:space="0" w:color="auto"/>
                  <w:right w:val="single" w:sz="6" w:space="0" w:color="auto"/>
                </w:tcBorders>
              </w:tcPr>
            </w:tcPrChange>
          </w:tcPr>
          <w:p w14:paraId="442EFECD" w14:textId="77777777" w:rsidR="00D3566A" w:rsidRDefault="00D3566A" w:rsidP="00665B3C">
            <w:pPr>
              <w:pStyle w:val="TAL"/>
              <w:rPr>
                <w:lang w:eastAsia="zh-CN"/>
              </w:rPr>
            </w:pPr>
            <w:proofErr w:type="spellStart"/>
            <w:r>
              <w:rPr>
                <w:lang w:eastAsia="zh-CN"/>
              </w:rPr>
              <w:t>dnn</w:t>
            </w:r>
            <w:proofErr w:type="spellEnd"/>
          </w:p>
        </w:tc>
        <w:tc>
          <w:tcPr>
            <w:tcW w:w="1701" w:type="dxa"/>
            <w:tcBorders>
              <w:top w:val="single" w:sz="6" w:space="0" w:color="auto"/>
              <w:left w:val="single" w:sz="6" w:space="0" w:color="auto"/>
              <w:bottom w:val="single" w:sz="6" w:space="0" w:color="auto"/>
              <w:right w:val="single" w:sz="6" w:space="0" w:color="auto"/>
            </w:tcBorders>
            <w:tcPrChange w:id="930" w:author="Huawei [Abdessamad] 2024-05" w:date="2024-05-08T15:00:00Z">
              <w:tcPr>
                <w:tcW w:w="1701" w:type="dxa"/>
                <w:tcBorders>
                  <w:top w:val="single" w:sz="6" w:space="0" w:color="auto"/>
                  <w:left w:val="single" w:sz="6" w:space="0" w:color="auto"/>
                  <w:bottom w:val="single" w:sz="6" w:space="0" w:color="auto"/>
                  <w:right w:val="single" w:sz="6" w:space="0" w:color="auto"/>
                </w:tcBorders>
              </w:tcPr>
            </w:tcPrChange>
          </w:tcPr>
          <w:p w14:paraId="59F1E546" w14:textId="77777777" w:rsidR="00D3566A" w:rsidRDefault="00D3566A" w:rsidP="00665B3C">
            <w:pPr>
              <w:pStyle w:val="TAL"/>
              <w:rPr>
                <w:lang w:eastAsia="zh-CN"/>
              </w:rPr>
            </w:pPr>
            <w:proofErr w:type="spellStart"/>
            <w:r>
              <w:rPr>
                <w:lang w:eastAsia="zh-CN"/>
              </w:rPr>
              <w:t>Dnn</w:t>
            </w:r>
            <w:proofErr w:type="spellEnd"/>
          </w:p>
        </w:tc>
        <w:tc>
          <w:tcPr>
            <w:tcW w:w="709" w:type="dxa"/>
            <w:tcBorders>
              <w:top w:val="single" w:sz="6" w:space="0" w:color="auto"/>
              <w:left w:val="single" w:sz="6" w:space="0" w:color="auto"/>
              <w:bottom w:val="single" w:sz="6" w:space="0" w:color="auto"/>
              <w:right w:val="single" w:sz="6" w:space="0" w:color="auto"/>
            </w:tcBorders>
            <w:tcPrChange w:id="931" w:author="Huawei [Abdessamad] 2024-05" w:date="2024-05-08T15:00:00Z">
              <w:tcPr>
                <w:tcW w:w="709" w:type="dxa"/>
                <w:tcBorders>
                  <w:top w:val="single" w:sz="6" w:space="0" w:color="auto"/>
                  <w:left w:val="single" w:sz="6" w:space="0" w:color="auto"/>
                  <w:bottom w:val="single" w:sz="6" w:space="0" w:color="auto"/>
                  <w:right w:val="single" w:sz="6" w:space="0" w:color="auto"/>
                </w:tcBorders>
              </w:tcPr>
            </w:tcPrChange>
          </w:tcPr>
          <w:p w14:paraId="2FF5905D" w14:textId="77777777" w:rsidR="00D3566A" w:rsidRDefault="00D3566A" w:rsidP="00665B3C">
            <w:pPr>
              <w:pStyle w:val="TAC"/>
              <w:rPr>
                <w:lang w:eastAsia="zh-CN"/>
              </w:rPr>
            </w:pPr>
            <w:r>
              <w:rPr>
                <w:lang w:eastAsia="zh-CN"/>
              </w:rPr>
              <w:t>O</w:t>
            </w:r>
          </w:p>
        </w:tc>
        <w:tc>
          <w:tcPr>
            <w:tcW w:w="1134" w:type="dxa"/>
            <w:tcBorders>
              <w:top w:val="single" w:sz="6" w:space="0" w:color="auto"/>
              <w:left w:val="single" w:sz="6" w:space="0" w:color="auto"/>
              <w:bottom w:val="single" w:sz="6" w:space="0" w:color="auto"/>
              <w:right w:val="single" w:sz="6" w:space="0" w:color="auto"/>
            </w:tcBorders>
            <w:tcPrChange w:id="932" w:author="Huawei [Abdessamad] 2024-05" w:date="2024-05-08T15:00:00Z">
              <w:tcPr>
                <w:tcW w:w="1134" w:type="dxa"/>
                <w:tcBorders>
                  <w:top w:val="single" w:sz="6" w:space="0" w:color="auto"/>
                  <w:left w:val="single" w:sz="6" w:space="0" w:color="auto"/>
                  <w:bottom w:val="single" w:sz="6" w:space="0" w:color="auto"/>
                  <w:right w:val="single" w:sz="6" w:space="0" w:color="auto"/>
                </w:tcBorders>
              </w:tcPr>
            </w:tcPrChange>
          </w:tcPr>
          <w:p w14:paraId="7AB002C5" w14:textId="77777777" w:rsidR="00D3566A" w:rsidRPr="0097179A" w:rsidRDefault="00D3566A">
            <w:pPr>
              <w:pStyle w:val="TAC"/>
              <w:rPr>
                <w:rPrChange w:id="933" w:author="Huawei [Abdessamad] 2024-05" w:date="2024-05-08T15:01:00Z">
                  <w:rPr>
                    <w:lang w:eastAsia="zh-CN"/>
                  </w:rPr>
                </w:rPrChange>
              </w:rPr>
              <w:pPrChange w:id="934" w:author="Huawei [Abdessamad] 2024-05" w:date="2024-05-08T15:01:00Z">
                <w:pPr>
                  <w:pStyle w:val="TAC"/>
                  <w:jc w:val="left"/>
                </w:pPr>
              </w:pPrChange>
            </w:pPr>
            <w:r w:rsidRPr="0097179A">
              <w:rPr>
                <w:rPrChange w:id="935" w:author="Huawei [Abdessamad] 2024-05" w:date="2024-05-08T15:01:00Z">
                  <w:rPr>
                    <w:lang w:eastAsia="zh-CN"/>
                  </w:rPr>
                </w:rPrChange>
              </w:rPr>
              <w:t>0..1</w:t>
            </w:r>
          </w:p>
        </w:tc>
        <w:tc>
          <w:tcPr>
            <w:tcW w:w="2662" w:type="dxa"/>
            <w:tcBorders>
              <w:top w:val="single" w:sz="6" w:space="0" w:color="auto"/>
              <w:left w:val="single" w:sz="6" w:space="0" w:color="auto"/>
              <w:bottom w:val="single" w:sz="6" w:space="0" w:color="auto"/>
              <w:right w:val="single" w:sz="6" w:space="0" w:color="auto"/>
            </w:tcBorders>
            <w:tcPrChange w:id="936" w:author="Huawei [Abdessamad] 2024-05" w:date="2024-05-08T15:00:00Z">
              <w:tcPr>
                <w:tcW w:w="2662" w:type="dxa"/>
                <w:tcBorders>
                  <w:top w:val="single" w:sz="6" w:space="0" w:color="auto"/>
                  <w:left w:val="single" w:sz="6" w:space="0" w:color="auto"/>
                  <w:bottom w:val="single" w:sz="6" w:space="0" w:color="auto"/>
                  <w:right w:val="single" w:sz="6" w:space="0" w:color="auto"/>
                </w:tcBorders>
              </w:tcPr>
            </w:tcPrChange>
          </w:tcPr>
          <w:p w14:paraId="4D67283E" w14:textId="20956610" w:rsidR="00D3566A" w:rsidRDefault="0097179A" w:rsidP="00665B3C">
            <w:pPr>
              <w:pStyle w:val="TAL"/>
              <w:rPr>
                <w:rFonts w:cs="Arial"/>
                <w:szCs w:val="18"/>
                <w:lang w:eastAsia="zh-CN"/>
              </w:rPr>
            </w:pPr>
            <w:ins w:id="937" w:author="Huawei [Abdessamad] 2024-05" w:date="2024-05-08T15:01:00Z">
              <w:r>
                <w:rPr>
                  <w:rFonts w:cs="Arial"/>
                  <w:szCs w:val="18"/>
                  <w:lang w:eastAsia="zh-CN"/>
                </w:rPr>
                <w:t xml:space="preserve">Contains </w:t>
              </w:r>
            </w:ins>
            <w:del w:id="938" w:author="Huawei [Abdessamad] 2024-05" w:date="2024-05-08T15:01:00Z">
              <w:r w:rsidR="00D3566A" w:rsidDel="0097179A">
                <w:rPr>
                  <w:rFonts w:cs="Arial"/>
                  <w:szCs w:val="18"/>
                  <w:lang w:eastAsia="zh-CN"/>
                </w:rPr>
                <w:delText xml:space="preserve">Identifies </w:delText>
              </w:r>
            </w:del>
            <w:ins w:id="939" w:author="Huawei [Abdessamad] 2024-05" w:date="2024-05-08T15:01:00Z">
              <w:r>
                <w:rPr>
                  <w:rFonts w:cs="Arial"/>
                  <w:szCs w:val="18"/>
                  <w:lang w:eastAsia="zh-CN"/>
                </w:rPr>
                <w:t xml:space="preserve">the </w:t>
              </w:r>
            </w:ins>
            <w:r w:rsidR="00D3566A">
              <w:rPr>
                <w:rFonts w:cs="Arial"/>
                <w:szCs w:val="18"/>
                <w:lang w:eastAsia="zh-CN"/>
              </w:rPr>
              <w:t>DNN, a full DNN with both the Network Identifier and Operator Identifier, or a DNN with the Network Identifier only.</w:t>
            </w:r>
          </w:p>
        </w:tc>
        <w:tc>
          <w:tcPr>
            <w:tcW w:w="1262" w:type="dxa"/>
            <w:tcBorders>
              <w:top w:val="single" w:sz="6" w:space="0" w:color="auto"/>
              <w:left w:val="single" w:sz="6" w:space="0" w:color="auto"/>
              <w:bottom w:val="single" w:sz="6" w:space="0" w:color="auto"/>
              <w:right w:val="single" w:sz="6" w:space="0" w:color="auto"/>
            </w:tcBorders>
            <w:tcPrChange w:id="940" w:author="Huawei [Abdessamad] 2024-05" w:date="2024-05-08T15:00:00Z">
              <w:tcPr>
                <w:tcW w:w="1344" w:type="dxa"/>
                <w:tcBorders>
                  <w:top w:val="single" w:sz="6" w:space="0" w:color="auto"/>
                  <w:left w:val="single" w:sz="6" w:space="0" w:color="auto"/>
                  <w:bottom w:val="single" w:sz="6" w:space="0" w:color="auto"/>
                  <w:right w:val="single" w:sz="6" w:space="0" w:color="auto"/>
                </w:tcBorders>
              </w:tcPr>
            </w:tcPrChange>
          </w:tcPr>
          <w:p w14:paraId="097FA2ED" w14:textId="77777777" w:rsidR="00D3566A" w:rsidRDefault="00D3566A" w:rsidP="00665B3C">
            <w:pPr>
              <w:pStyle w:val="TAL"/>
              <w:rPr>
                <w:rFonts w:cs="Arial"/>
                <w:szCs w:val="18"/>
              </w:rPr>
            </w:pPr>
          </w:p>
        </w:tc>
      </w:tr>
      <w:tr w:rsidR="00D3566A" w14:paraId="02F4E07A" w14:textId="77777777" w:rsidTr="003C6DAE">
        <w:trPr>
          <w:trHeight w:val="128"/>
          <w:jc w:val="center"/>
          <w:trPrChange w:id="941" w:author="Huawei [Abdessamad] 2024-05" w:date="2024-05-08T15:00:00Z">
            <w:trPr>
              <w:wAfter w:w="44" w:type="dxa"/>
              <w:trHeight w:val="128"/>
              <w:jc w:val="center"/>
            </w:trPr>
          </w:trPrChange>
        </w:trPr>
        <w:tc>
          <w:tcPr>
            <w:tcW w:w="1880" w:type="dxa"/>
            <w:tcBorders>
              <w:top w:val="single" w:sz="6" w:space="0" w:color="auto"/>
              <w:left w:val="single" w:sz="6" w:space="0" w:color="auto"/>
              <w:bottom w:val="single" w:sz="6" w:space="0" w:color="auto"/>
              <w:right w:val="single" w:sz="6" w:space="0" w:color="auto"/>
            </w:tcBorders>
            <w:tcPrChange w:id="942" w:author="Huawei [Abdessamad] 2024-05" w:date="2024-05-08T15:00:00Z">
              <w:tcPr>
                <w:tcW w:w="1880" w:type="dxa"/>
                <w:tcBorders>
                  <w:top w:val="single" w:sz="6" w:space="0" w:color="auto"/>
                  <w:left w:val="single" w:sz="6" w:space="0" w:color="auto"/>
                  <w:bottom w:val="single" w:sz="6" w:space="0" w:color="auto"/>
                  <w:right w:val="single" w:sz="6" w:space="0" w:color="auto"/>
                </w:tcBorders>
              </w:tcPr>
            </w:tcPrChange>
          </w:tcPr>
          <w:p w14:paraId="310E6CAC" w14:textId="77777777" w:rsidR="00D3566A" w:rsidRDefault="00D3566A" w:rsidP="00665B3C">
            <w:pPr>
              <w:pStyle w:val="TAL"/>
              <w:rPr>
                <w:lang w:eastAsia="zh-CN"/>
              </w:rPr>
            </w:pPr>
            <w:proofErr w:type="spellStart"/>
            <w:r>
              <w:rPr>
                <w:lang w:eastAsia="zh-CN"/>
              </w:rPr>
              <w:t>snssai</w:t>
            </w:r>
            <w:proofErr w:type="spellEnd"/>
          </w:p>
        </w:tc>
        <w:tc>
          <w:tcPr>
            <w:tcW w:w="1701" w:type="dxa"/>
            <w:tcBorders>
              <w:top w:val="single" w:sz="6" w:space="0" w:color="auto"/>
              <w:left w:val="single" w:sz="6" w:space="0" w:color="auto"/>
              <w:bottom w:val="single" w:sz="6" w:space="0" w:color="auto"/>
              <w:right w:val="single" w:sz="6" w:space="0" w:color="auto"/>
            </w:tcBorders>
            <w:tcPrChange w:id="943" w:author="Huawei [Abdessamad] 2024-05" w:date="2024-05-08T15:00:00Z">
              <w:tcPr>
                <w:tcW w:w="1701" w:type="dxa"/>
                <w:tcBorders>
                  <w:top w:val="single" w:sz="6" w:space="0" w:color="auto"/>
                  <w:left w:val="single" w:sz="6" w:space="0" w:color="auto"/>
                  <w:bottom w:val="single" w:sz="6" w:space="0" w:color="auto"/>
                  <w:right w:val="single" w:sz="6" w:space="0" w:color="auto"/>
                </w:tcBorders>
              </w:tcPr>
            </w:tcPrChange>
          </w:tcPr>
          <w:p w14:paraId="116BC7DF" w14:textId="77777777" w:rsidR="00D3566A" w:rsidRDefault="00D3566A" w:rsidP="00665B3C">
            <w:pPr>
              <w:pStyle w:val="TAL"/>
              <w:rPr>
                <w:lang w:eastAsia="zh-CN"/>
              </w:rPr>
            </w:pPr>
            <w:proofErr w:type="spellStart"/>
            <w:r>
              <w:rPr>
                <w:lang w:eastAsia="zh-CN"/>
              </w:rPr>
              <w:t>Snssai</w:t>
            </w:r>
            <w:proofErr w:type="spellEnd"/>
          </w:p>
        </w:tc>
        <w:tc>
          <w:tcPr>
            <w:tcW w:w="709" w:type="dxa"/>
            <w:tcBorders>
              <w:top w:val="single" w:sz="6" w:space="0" w:color="auto"/>
              <w:left w:val="single" w:sz="6" w:space="0" w:color="auto"/>
              <w:bottom w:val="single" w:sz="6" w:space="0" w:color="auto"/>
              <w:right w:val="single" w:sz="6" w:space="0" w:color="auto"/>
            </w:tcBorders>
            <w:tcPrChange w:id="944" w:author="Huawei [Abdessamad] 2024-05" w:date="2024-05-08T15:00:00Z">
              <w:tcPr>
                <w:tcW w:w="709" w:type="dxa"/>
                <w:tcBorders>
                  <w:top w:val="single" w:sz="6" w:space="0" w:color="auto"/>
                  <w:left w:val="single" w:sz="6" w:space="0" w:color="auto"/>
                  <w:bottom w:val="single" w:sz="6" w:space="0" w:color="auto"/>
                  <w:right w:val="single" w:sz="6" w:space="0" w:color="auto"/>
                </w:tcBorders>
              </w:tcPr>
            </w:tcPrChange>
          </w:tcPr>
          <w:p w14:paraId="6EDF7CA1" w14:textId="77777777" w:rsidR="00D3566A" w:rsidRPr="004213A7" w:rsidRDefault="00D3566A" w:rsidP="00665B3C">
            <w:pPr>
              <w:pStyle w:val="TAC"/>
              <w:rPr>
                <w:lang w:eastAsia="zh-CN"/>
              </w:rPr>
            </w:pPr>
            <w:r>
              <w:rPr>
                <w:lang w:eastAsia="zh-CN"/>
              </w:rPr>
              <w:t>O</w:t>
            </w:r>
          </w:p>
        </w:tc>
        <w:tc>
          <w:tcPr>
            <w:tcW w:w="1134" w:type="dxa"/>
            <w:tcBorders>
              <w:top w:val="single" w:sz="6" w:space="0" w:color="auto"/>
              <w:left w:val="single" w:sz="6" w:space="0" w:color="auto"/>
              <w:bottom w:val="single" w:sz="6" w:space="0" w:color="auto"/>
              <w:right w:val="single" w:sz="6" w:space="0" w:color="auto"/>
            </w:tcBorders>
            <w:tcPrChange w:id="945" w:author="Huawei [Abdessamad] 2024-05" w:date="2024-05-08T15:00:00Z">
              <w:tcPr>
                <w:tcW w:w="1134" w:type="dxa"/>
                <w:tcBorders>
                  <w:top w:val="single" w:sz="6" w:space="0" w:color="auto"/>
                  <w:left w:val="single" w:sz="6" w:space="0" w:color="auto"/>
                  <w:bottom w:val="single" w:sz="6" w:space="0" w:color="auto"/>
                  <w:right w:val="single" w:sz="6" w:space="0" w:color="auto"/>
                </w:tcBorders>
              </w:tcPr>
            </w:tcPrChange>
          </w:tcPr>
          <w:p w14:paraId="0EBD210B" w14:textId="77777777" w:rsidR="00D3566A" w:rsidRPr="0097179A" w:rsidRDefault="00D3566A">
            <w:pPr>
              <w:pStyle w:val="TAC"/>
              <w:rPr>
                <w:rPrChange w:id="946" w:author="Huawei [Abdessamad] 2024-05" w:date="2024-05-08T15:01:00Z">
                  <w:rPr>
                    <w:lang w:eastAsia="zh-CN"/>
                  </w:rPr>
                </w:rPrChange>
              </w:rPr>
              <w:pPrChange w:id="947" w:author="Huawei [Abdessamad] 2024-05" w:date="2024-05-08T15:01:00Z">
                <w:pPr>
                  <w:pStyle w:val="TAC"/>
                  <w:jc w:val="left"/>
                </w:pPr>
              </w:pPrChange>
            </w:pPr>
            <w:r w:rsidRPr="0097179A">
              <w:rPr>
                <w:rPrChange w:id="948" w:author="Huawei [Abdessamad] 2024-05" w:date="2024-05-08T15:01:00Z">
                  <w:rPr>
                    <w:lang w:eastAsia="zh-CN"/>
                  </w:rPr>
                </w:rPrChange>
              </w:rPr>
              <w:t>0..1</w:t>
            </w:r>
          </w:p>
        </w:tc>
        <w:tc>
          <w:tcPr>
            <w:tcW w:w="2662" w:type="dxa"/>
            <w:tcBorders>
              <w:top w:val="single" w:sz="6" w:space="0" w:color="auto"/>
              <w:left w:val="single" w:sz="6" w:space="0" w:color="auto"/>
              <w:bottom w:val="single" w:sz="6" w:space="0" w:color="auto"/>
              <w:right w:val="single" w:sz="6" w:space="0" w:color="auto"/>
            </w:tcBorders>
            <w:tcPrChange w:id="949" w:author="Huawei [Abdessamad] 2024-05" w:date="2024-05-08T15:00:00Z">
              <w:tcPr>
                <w:tcW w:w="2662" w:type="dxa"/>
                <w:tcBorders>
                  <w:top w:val="single" w:sz="6" w:space="0" w:color="auto"/>
                  <w:left w:val="single" w:sz="6" w:space="0" w:color="auto"/>
                  <w:bottom w:val="single" w:sz="6" w:space="0" w:color="auto"/>
                  <w:right w:val="single" w:sz="6" w:space="0" w:color="auto"/>
                </w:tcBorders>
              </w:tcPr>
            </w:tcPrChange>
          </w:tcPr>
          <w:p w14:paraId="08A95820" w14:textId="05AD3784" w:rsidR="00D3566A" w:rsidRDefault="00B56DD3" w:rsidP="00665B3C">
            <w:pPr>
              <w:pStyle w:val="TAL"/>
              <w:rPr>
                <w:rFonts w:cs="Arial"/>
                <w:szCs w:val="18"/>
                <w:lang w:eastAsia="zh-CN"/>
              </w:rPr>
            </w:pPr>
            <w:ins w:id="950" w:author="Huawei [Abdessamad] 2024-05" w:date="2024-05-08T15:02:00Z">
              <w:r>
                <w:rPr>
                  <w:rFonts w:cs="Arial"/>
                  <w:szCs w:val="18"/>
                  <w:lang w:eastAsia="zh-CN"/>
                </w:rPr>
                <w:t xml:space="preserve">Contains </w:t>
              </w:r>
            </w:ins>
            <w:del w:id="951" w:author="Huawei [Abdessamad] 2024-05" w:date="2024-05-08T15:02:00Z">
              <w:r w:rsidR="00D3566A" w:rsidDel="00B56DD3">
                <w:rPr>
                  <w:rFonts w:cs="Arial"/>
                  <w:szCs w:val="18"/>
                  <w:lang w:eastAsia="zh-CN"/>
                </w:rPr>
                <w:delText xml:space="preserve">Identifies </w:delText>
              </w:r>
            </w:del>
            <w:r w:rsidR="00D3566A">
              <w:rPr>
                <w:rFonts w:cs="Arial"/>
                <w:szCs w:val="18"/>
                <w:lang w:eastAsia="zh-CN"/>
              </w:rPr>
              <w:t>the network slice information.</w:t>
            </w:r>
          </w:p>
        </w:tc>
        <w:tc>
          <w:tcPr>
            <w:tcW w:w="1262" w:type="dxa"/>
            <w:tcBorders>
              <w:top w:val="single" w:sz="6" w:space="0" w:color="auto"/>
              <w:left w:val="single" w:sz="6" w:space="0" w:color="auto"/>
              <w:bottom w:val="single" w:sz="6" w:space="0" w:color="auto"/>
              <w:right w:val="single" w:sz="6" w:space="0" w:color="auto"/>
            </w:tcBorders>
            <w:tcPrChange w:id="952" w:author="Huawei [Abdessamad] 2024-05" w:date="2024-05-08T15:00:00Z">
              <w:tcPr>
                <w:tcW w:w="1344" w:type="dxa"/>
                <w:tcBorders>
                  <w:top w:val="single" w:sz="6" w:space="0" w:color="auto"/>
                  <w:left w:val="single" w:sz="6" w:space="0" w:color="auto"/>
                  <w:bottom w:val="single" w:sz="6" w:space="0" w:color="auto"/>
                  <w:right w:val="single" w:sz="6" w:space="0" w:color="auto"/>
                </w:tcBorders>
              </w:tcPr>
            </w:tcPrChange>
          </w:tcPr>
          <w:p w14:paraId="63A66EC8" w14:textId="77777777" w:rsidR="00D3566A" w:rsidRDefault="00D3566A" w:rsidP="00665B3C">
            <w:pPr>
              <w:pStyle w:val="TAL"/>
              <w:rPr>
                <w:rFonts w:cs="Arial"/>
                <w:szCs w:val="18"/>
              </w:rPr>
            </w:pPr>
          </w:p>
        </w:tc>
      </w:tr>
      <w:tr w:rsidR="00D3566A" w14:paraId="095A5949" w14:textId="77777777" w:rsidTr="003C6DAE">
        <w:trPr>
          <w:trHeight w:val="128"/>
          <w:jc w:val="center"/>
          <w:trPrChange w:id="953" w:author="Huawei [Abdessamad] 2024-05" w:date="2024-05-08T15:00:00Z">
            <w:trPr>
              <w:wAfter w:w="44" w:type="dxa"/>
              <w:trHeight w:val="128"/>
              <w:jc w:val="center"/>
            </w:trPr>
          </w:trPrChange>
        </w:trPr>
        <w:tc>
          <w:tcPr>
            <w:tcW w:w="1880" w:type="dxa"/>
            <w:tcBorders>
              <w:top w:val="single" w:sz="6" w:space="0" w:color="auto"/>
              <w:left w:val="single" w:sz="6" w:space="0" w:color="auto"/>
              <w:bottom w:val="single" w:sz="6" w:space="0" w:color="auto"/>
              <w:right w:val="single" w:sz="6" w:space="0" w:color="auto"/>
            </w:tcBorders>
            <w:tcPrChange w:id="954" w:author="Huawei [Abdessamad] 2024-05" w:date="2024-05-08T15:00:00Z">
              <w:tcPr>
                <w:tcW w:w="1880" w:type="dxa"/>
                <w:tcBorders>
                  <w:top w:val="single" w:sz="6" w:space="0" w:color="auto"/>
                  <w:left w:val="single" w:sz="6" w:space="0" w:color="auto"/>
                  <w:bottom w:val="single" w:sz="6" w:space="0" w:color="auto"/>
                  <w:right w:val="single" w:sz="6" w:space="0" w:color="auto"/>
                </w:tcBorders>
              </w:tcPr>
            </w:tcPrChange>
          </w:tcPr>
          <w:p w14:paraId="0754586E" w14:textId="77777777" w:rsidR="00D3566A" w:rsidRDefault="00D3566A" w:rsidP="00665B3C">
            <w:pPr>
              <w:pStyle w:val="TAL"/>
              <w:rPr>
                <w:lang w:eastAsia="zh-CN"/>
              </w:rPr>
            </w:pPr>
            <w:proofErr w:type="spellStart"/>
            <w:r>
              <w:rPr>
                <w:lang w:eastAsia="zh-CN"/>
              </w:rPr>
              <w:t>ulDelay</w:t>
            </w:r>
            <w:proofErr w:type="spellEnd"/>
          </w:p>
        </w:tc>
        <w:tc>
          <w:tcPr>
            <w:tcW w:w="1701" w:type="dxa"/>
            <w:tcBorders>
              <w:top w:val="single" w:sz="6" w:space="0" w:color="auto"/>
              <w:left w:val="single" w:sz="6" w:space="0" w:color="auto"/>
              <w:bottom w:val="single" w:sz="6" w:space="0" w:color="auto"/>
              <w:right w:val="single" w:sz="6" w:space="0" w:color="auto"/>
            </w:tcBorders>
            <w:tcPrChange w:id="955" w:author="Huawei [Abdessamad] 2024-05" w:date="2024-05-08T15:00:00Z">
              <w:tcPr>
                <w:tcW w:w="1701" w:type="dxa"/>
                <w:tcBorders>
                  <w:top w:val="single" w:sz="6" w:space="0" w:color="auto"/>
                  <w:left w:val="single" w:sz="6" w:space="0" w:color="auto"/>
                  <w:bottom w:val="single" w:sz="6" w:space="0" w:color="auto"/>
                  <w:right w:val="single" w:sz="6" w:space="0" w:color="auto"/>
                </w:tcBorders>
              </w:tcPr>
            </w:tcPrChange>
          </w:tcPr>
          <w:p w14:paraId="49D1189A" w14:textId="77777777" w:rsidR="00D3566A" w:rsidRDefault="00D3566A" w:rsidP="00665B3C">
            <w:pPr>
              <w:pStyle w:val="TAL"/>
              <w:rPr>
                <w:lang w:eastAsia="zh-CN"/>
              </w:rPr>
            </w:pPr>
            <w:proofErr w:type="spellStart"/>
            <w:r>
              <w:rPr>
                <w:lang w:eastAsia="zh-CN"/>
              </w:rPr>
              <w:t>Uinteger</w:t>
            </w:r>
            <w:proofErr w:type="spellEnd"/>
          </w:p>
        </w:tc>
        <w:tc>
          <w:tcPr>
            <w:tcW w:w="709" w:type="dxa"/>
            <w:tcBorders>
              <w:top w:val="single" w:sz="6" w:space="0" w:color="auto"/>
              <w:left w:val="single" w:sz="6" w:space="0" w:color="auto"/>
              <w:bottom w:val="single" w:sz="6" w:space="0" w:color="auto"/>
              <w:right w:val="single" w:sz="6" w:space="0" w:color="auto"/>
            </w:tcBorders>
            <w:tcPrChange w:id="956" w:author="Huawei [Abdessamad] 2024-05" w:date="2024-05-08T15:00:00Z">
              <w:tcPr>
                <w:tcW w:w="709" w:type="dxa"/>
                <w:tcBorders>
                  <w:top w:val="single" w:sz="6" w:space="0" w:color="auto"/>
                  <w:left w:val="single" w:sz="6" w:space="0" w:color="auto"/>
                  <w:bottom w:val="single" w:sz="6" w:space="0" w:color="auto"/>
                  <w:right w:val="single" w:sz="6" w:space="0" w:color="auto"/>
                </w:tcBorders>
              </w:tcPr>
            </w:tcPrChange>
          </w:tcPr>
          <w:p w14:paraId="75A9B5F5" w14:textId="77777777" w:rsidR="00D3566A" w:rsidRDefault="00D3566A" w:rsidP="00665B3C">
            <w:pPr>
              <w:pStyle w:val="TAC"/>
              <w:rPr>
                <w:lang w:eastAsia="zh-CN"/>
              </w:rPr>
            </w:pPr>
            <w:r>
              <w:rPr>
                <w:lang w:eastAsia="zh-CN"/>
              </w:rPr>
              <w:t>O</w:t>
            </w:r>
          </w:p>
        </w:tc>
        <w:tc>
          <w:tcPr>
            <w:tcW w:w="1134" w:type="dxa"/>
            <w:tcBorders>
              <w:top w:val="single" w:sz="6" w:space="0" w:color="auto"/>
              <w:left w:val="single" w:sz="6" w:space="0" w:color="auto"/>
              <w:bottom w:val="single" w:sz="6" w:space="0" w:color="auto"/>
              <w:right w:val="single" w:sz="6" w:space="0" w:color="auto"/>
            </w:tcBorders>
            <w:tcPrChange w:id="957" w:author="Huawei [Abdessamad] 2024-05" w:date="2024-05-08T15:00:00Z">
              <w:tcPr>
                <w:tcW w:w="1134" w:type="dxa"/>
                <w:tcBorders>
                  <w:top w:val="single" w:sz="6" w:space="0" w:color="auto"/>
                  <w:left w:val="single" w:sz="6" w:space="0" w:color="auto"/>
                  <w:bottom w:val="single" w:sz="6" w:space="0" w:color="auto"/>
                  <w:right w:val="single" w:sz="6" w:space="0" w:color="auto"/>
                </w:tcBorders>
              </w:tcPr>
            </w:tcPrChange>
          </w:tcPr>
          <w:p w14:paraId="0AB669C0" w14:textId="77777777" w:rsidR="00D3566A" w:rsidRPr="0097179A" w:rsidRDefault="00D3566A">
            <w:pPr>
              <w:pStyle w:val="TAC"/>
              <w:rPr>
                <w:rPrChange w:id="958" w:author="Huawei [Abdessamad] 2024-05" w:date="2024-05-08T15:01:00Z">
                  <w:rPr>
                    <w:lang w:eastAsia="zh-CN"/>
                  </w:rPr>
                </w:rPrChange>
              </w:rPr>
              <w:pPrChange w:id="959" w:author="Huawei [Abdessamad] 2024-05" w:date="2024-05-08T15:01:00Z">
                <w:pPr>
                  <w:pStyle w:val="TAC"/>
                  <w:jc w:val="left"/>
                </w:pPr>
              </w:pPrChange>
            </w:pPr>
            <w:r w:rsidRPr="0097179A">
              <w:rPr>
                <w:rPrChange w:id="960" w:author="Huawei [Abdessamad] 2024-05" w:date="2024-05-08T15:01:00Z">
                  <w:rPr>
                    <w:lang w:eastAsia="zh-CN"/>
                  </w:rPr>
                </w:rPrChange>
              </w:rPr>
              <w:t>0..1</w:t>
            </w:r>
          </w:p>
        </w:tc>
        <w:tc>
          <w:tcPr>
            <w:tcW w:w="2662" w:type="dxa"/>
            <w:tcBorders>
              <w:top w:val="single" w:sz="6" w:space="0" w:color="auto"/>
              <w:left w:val="single" w:sz="6" w:space="0" w:color="auto"/>
              <w:bottom w:val="single" w:sz="6" w:space="0" w:color="auto"/>
              <w:right w:val="single" w:sz="6" w:space="0" w:color="auto"/>
            </w:tcBorders>
            <w:tcPrChange w:id="961" w:author="Huawei [Abdessamad] 2024-05" w:date="2024-05-08T15:00:00Z">
              <w:tcPr>
                <w:tcW w:w="2662" w:type="dxa"/>
                <w:tcBorders>
                  <w:top w:val="single" w:sz="6" w:space="0" w:color="auto"/>
                  <w:left w:val="single" w:sz="6" w:space="0" w:color="auto"/>
                  <w:bottom w:val="single" w:sz="6" w:space="0" w:color="auto"/>
                  <w:right w:val="single" w:sz="6" w:space="0" w:color="auto"/>
                </w:tcBorders>
              </w:tcPr>
            </w:tcPrChange>
          </w:tcPr>
          <w:p w14:paraId="1303940A" w14:textId="50B22DB6" w:rsidR="00D3566A" w:rsidRDefault="00B56DD3" w:rsidP="00665B3C">
            <w:pPr>
              <w:pStyle w:val="TAL"/>
              <w:rPr>
                <w:rFonts w:cs="Arial"/>
                <w:szCs w:val="18"/>
                <w:lang w:eastAsia="zh-CN"/>
              </w:rPr>
            </w:pPr>
            <w:ins w:id="962" w:author="Huawei [Abdessamad] 2024-05" w:date="2024-05-08T15:02:00Z">
              <w:r>
                <w:rPr>
                  <w:rFonts w:cs="Arial"/>
                  <w:szCs w:val="18"/>
                  <w:lang w:eastAsia="zh-CN"/>
                </w:rPr>
                <w:t xml:space="preserve">Contains the </w:t>
              </w:r>
            </w:ins>
            <w:del w:id="963" w:author="Huawei [Abdessamad] 2024-05" w:date="2024-05-08T15:02:00Z">
              <w:r w:rsidR="00D3566A" w:rsidRPr="00EA259B" w:rsidDel="00B56DD3">
                <w:rPr>
                  <w:rFonts w:cs="Arial"/>
                  <w:szCs w:val="18"/>
                  <w:lang w:eastAsia="zh-CN"/>
                </w:rPr>
                <w:delText>U</w:delText>
              </w:r>
            </w:del>
            <w:ins w:id="964" w:author="Huawei [Abdessamad] 2024-05" w:date="2024-05-08T15:02:00Z">
              <w:r>
                <w:rPr>
                  <w:rFonts w:cs="Arial"/>
                  <w:szCs w:val="18"/>
                  <w:lang w:eastAsia="zh-CN"/>
                </w:rPr>
                <w:t>u</w:t>
              </w:r>
            </w:ins>
            <w:r w:rsidR="00D3566A" w:rsidRPr="00EA259B">
              <w:rPr>
                <w:rFonts w:cs="Arial"/>
                <w:szCs w:val="18"/>
                <w:lang w:eastAsia="zh-CN"/>
              </w:rPr>
              <w:t>plink packet delay in units of milliseconds.</w:t>
            </w:r>
          </w:p>
        </w:tc>
        <w:tc>
          <w:tcPr>
            <w:tcW w:w="1262" w:type="dxa"/>
            <w:tcBorders>
              <w:top w:val="single" w:sz="6" w:space="0" w:color="auto"/>
              <w:left w:val="single" w:sz="6" w:space="0" w:color="auto"/>
              <w:bottom w:val="single" w:sz="6" w:space="0" w:color="auto"/>
              <w:right w:val="single" w:sz="6" w:space="0" w:color="auto"/>
            </w:tcBorders>
            <w:tcPrChange w:id="965" w:author="Huawei [Abdessamad] 2024-05" w:date="2024-05-08T15:00:00Z">
              <w:tcPr>
                <w:tcW w:w="1344" w:type="dxa"/>
                <w:tcBorders>
                  <w:top w:val="single" w:sz="6" w:space="0" w:color="auto"/>
                  <w:left w:val="single" w:sz="6" w:space="0" w:color="auto"/>
                  <w:bottom w:val="single" w:sz="6" w:space="0" w:color="auto"/>
                  <w:right w:val="single" w:sz="6" w:space="0" w:color="auto"/>
                </w:tcBorders>
              </w:tcPr>
            </w:tcPrChange>
          </w:tcPr>
          <w:p w14:paraId="0B52FA56" w14:textId="77777777" w:rsidR="00D3566A" w:rsidRPr="00EA259B" w:rsidRDefault="00D3566A" w:rsidP="00665B3C">
            <w:pPr>
              <w:pStyle w:val="TAL"/>
              <w:rPr>
                <w:rFonts w:cs="Arial"/>
                <w:szCs w:val="18"/>
              </w:rPr>
            </w:pPr>
          </w:p>
        </w:tc>
      </w:tr>
      <w:tr w:rsidR="00D3566A" w14:paraId="6054DBBB" w14:textId="77777777" w:rsidTr="003C6DAE">
        <w:trPr>
          <w:trHeight w:val="128"/>
          <w:jc w:val="center"/>
          <w:trPrChange w:id="966" w:author="Huawei [Abdessamad] 2024-05" w:date="2024-05-08T15:00:00Z">
            <w:trPr>
              <w:wAfter w:w="44" w:type="dxa"/>
              <w:trHeight w:val="128"/>
              <w:jc w:val="center"/>
            </w:trPr>
          </w:trPrChange>
        </w:trPr>
        <w:tc>
          <w:tcPr>
            <w:tcW w:w="1880" w:type="dxa"/>
            <w:tcBorders>
              <w:top w:val="single" w:sz="6" w:space="0" w:color="auto"/>
              <w:left w:val="single" w:sz="6" w:space="0" w:color="auto"/>
              <w:bottom w:val="single" w:sz="6" w:space="0" w:color="auto"/>
              <w:right w:val="single" w:sz="6" w:space="0" w:color="auto"/>
            </w:tcBorders>
            <w:tcPrChange w:id="967" w:author="Huawei [Abdessamad] 2024-05" w:date="2024-05-08T15:00:00Z">
              <w:tcPr>
                <w:tcW w:w="1880" w:type="dxa"/>
                <w:tcBorders>
                  <w:top w:val="single" w:sz="6" w:space="0" w:color="auto"/>
                  <w:left w:val="single" w:sz="6" w:space="0" w:color="auto"/>
                  <w:bottom w:val="single" w:sz="6" w:space="0" w:color="auto"/>
                  <w:right w:val="single" w:sz="6" w:space="0" w:color="auto"/>
                </w:tcBorders>
              </w:tcPr>
            </w:tcPrChange>
          </w:tcPr>
          <w:p w14:paraId="6A200728" w14:textId="77777777" w:rsidR="00D3566A" w:rsidRDefault="00D3566A" w:rsidP="00665B3C">
            <w:pPr>
              <w:pStyle w:val="TAL"/>
              <w:rPr>
                <w:lang w:eastAsia="zh-CN"/>
              </w:rPr>
            </w:pPr>
            <w:proofErr w:type="spellStart"/>
            <w:r>
              <w:rPr>
                <w:lang w:eastAsia="zh-CN"/>
              </w:rPr>
              <w:t>dlDelay</w:t>
            </w:r>
            <w:proofErr w:type="spellEnd"/>
          </w:p>
        </w:tc>
        <w:tc>
          <w:tcPr>
            <w:tcW w:w="1701" w:type="dxa"/>
            <w:tcBorders>
              <w:top w:val="single" w:sz="6" w:space="0" w:color="auto"/>
              <w:left w:val="single" w:sz="6" w:space="0" w:color="auto"/>
              <w:bottom w:val="single" w:sz="6" w:space="0" w:color="auto"/>
              <w:right w:val="single" w:sz="6" w:space="0" w:color="auto"/>
            </w:tcBorders>
            <w:tcPrChange w:id="968" w:author="Huawei [Abdessamad] 2024-05" w:date="2024-05-08T15:00:00Z">
              <w:tcPr>
                <w:tcW w:w="1701" w:type="dxa"/>
                <w:tcBorders>
                  <w:top w:val="single" w:sz="6" w:space="0" w:color="auto"/>
                  <w:left w:val="single" w:sz="6" w:space="0" w:color="auto"/>
                  <w:bottom w:val="single" w:sz="6" w:space="0" w:color="auto"/>
                  <w:right w:val="single" w:sz="6" w:space="0" w:color="auto"/>
                </w:tcBorders>
              </w:tcPr>
            </w:tcPrChange>
          </w:tcPr>
          <w:p w14:paraId="69BF67DD" w14:textId="77777777" w:rsidR="00D3566A" w:rsidRDefault="00D3566A" w:rsidP="00665B3C">
            <w:pPr>
              <w:pStyle w:val="TAL"/>
              <w:rPr>
                <w:lang w:eastAsia="zh-CN"/>
              </w:rPr>
            </w:pPr>
            <w:proofErr w:type="spellStart"/>
            <w:r>
              <w:rPr>
                <w:lang w:eastAsia="zh-CN"/>
              </w:rPr>
              <w:t>Uinteger</w:t>
            </w:r>
            <w:proofErr w:type="spellEnd"/>
          </w:p>
        </w:tc>
        <w:tc>
          <w:tcPr>
            <w:tcW w:w="709" w:type="dxa"/>
            <w:tcBorders>
              <w:top w:val="single" w:sz="6" w:space="0" w:color="auto"/>
              <w:left w:val="single" w:sz="6" w:space="0" w:color="auto"/>
              <w:bottom w:val="single" w:sz="6" w:space="0" w:color="auto"/>
              <w:right w:val="single" w:sz="6" w:space="0" w:color="auto"/>
            </w:tcBorders>
            <w:tcPrChange w:id="969" w:author="Huawei [Abdessamad] 2024-05" w:date="2024-05-08T15:00:00Z">
              <w:tcPr>
                <w:tcW w:w="709" w:type="dxa"/>
                <w:tcBorders>
                  <w:top w:val="single" w:sz="6" w:space="0" w:color="auto"/>
                  <w:left w:val="single" w:sz="6" w:space="0" w:color="auto"/>
                  <w:bottom w:val="single" w:sz="6" w:space="0" w:color="auto"/>
                  <w:right w:val="single" w:sz="6" w:space="0" w:color="auto"/>
                </w:tcBorders>
              </w:tcPr>
            </w:tcPrChange>
          </w:tcPr>
          <w:p w14:paraId="6F007D6C" w14:textId="77777777" w:rsidR="00D3566A" w:rsidRDefault="00D3566A" w:rsidP="00665B3C">
            <w:pPr>
              <w:pStyle w:val="TAC"/>
              <w:rPr>
                <w:lang w:eastAsia="zh-CN"/>
              </w:rPr>
            </w:pPr>
            <w:r>
              <w:rPr>
                <w:lang w:eastAsia="zh-CN"/>
              </w:rPr>
              <w:t>O</w:t>
            </w:r>
          </w:p>
        </w:tc>
        <w:tc>
          <w:tcPr>
            <w:tcW w:w="1134" w:type="dxa"/>
            <w:tcBorders>
              <w:top w:val="single" w:sz="6" w:space="0" w:color="auto"/>
              <w:left w:val="single" w:sz="6" w:space="0" w:color="auto"/>
              <w:bottom w:val="single" w:sz="6" w:space="0" w:color="auto"/>
              <w:right w:val="single" w:sz="6" w:space="0" w:color="auto"/>
            </w:tcBorders>
            <w:tcPrChange w:id="970" w:author="Huawei [Abdessamad] 2024-05" w:date="2024-05-08T15:00:00Z">
              <w:tcPr>
                <w:tcW w:w="1134" w:type="dxa"/>
                <w:tcBorders>
                  <w:top w:val="single" w:sz="6" w:space="0" w:color="auto"/>
                  <w:left w:val="single" w:sz="6" w:space="0" w:color="auto"/>
                  <w:bottom w:val="single" w:sz="6" w:space="0" w:color="auto"/>
                  <w:right w:val="single" w:sz="6" w:space="0" w:color="auto"/>
                </w:tcBorders>
              </w:tcPr>
            </w:tcPrChange>
          </w:tcPr>
          <w:p w14:paraId="00D886E8" w14:textId="77777777" w:rsidR="00D3566A" w:rsidRPr="0097179A" w:rsidRDefault="00D3566A">
            <w:pPr>
              <w:pStyle w:val="TAC"/>
              <w:rPr>
                <w:rPrChange w:id="971" w:author="Huawei [Abdessamad] 2024-05" w:date="2024-05-08T15:01:00Z">
                  <w:rPr>
                    <w:lang w:eastAsia="zh-CN"/>
                  </w:rPr>
                </w:rPrChange>
              </w:rPr>
              <w:pPrChange w:id="972" w:author="Huawei [Abdessamad] 2024-05" w:date="2024-05-08T15:01:00Z">
                <w:pPr>
                  <w:pStyle w:val="TAC"/>
                  <w:jc w:val="left"/>
                </w:pPr>
              </w:pPrChange>
            </w:pPr>
            <w:r w:rsidRPr="0097179A">
              <w:rPr>
                <w:rPrChange w:id="973" w:author="Huawei [Abdessamad] 2024-05" w:date="2024-05-08T15:01:00Z">
                  <w:rPr>
                    <w:lang w:eastAsia="zh-CN"/>
                  </w:rPr>
                </w:rPrChange>
              </w:rPr>
              <w:t>0..1</w:t>
            </w:r>
          </w:p>
        </w:tc>
        <w:tc>
          <w:tcPr>
            <w:tcW w:w="2662" w:type="dxa"/>
            <w:tcBorders>
              <w:top w:val="single" w:sz="6" w:space="0" w:color="auto"/>
              <w:left w:val="single" w:sz="6" w:space="0" w:color="auto"/>
              <w:bottom w:val="single" w:sz="6" w:space="0" w:color="auto"/>
              <w:right w:val="single" w:sz="6" w:space="0" w:color="auto"/>
            </w:tcBorders>
            <w:tcPrChange w:id="974" w:author="Huawei [Abdessamad] 2024-05" w:date="2024-05-08T15:00:00Z">
              <w:tcPr>
                <w:tcW w:w="2662" w:type="dxa"/>
                <w:tcBorders>
                  <w:top w:val="single" w:sz="6" w:space="0" w:color="auto"/>
                  <w:left w:val="single" w:sz="6" w:space="0" w:color="auto"/>
                  <w:bottom w:val="single" w:sz="6" w:space="0" w:color="auto"/>
                  <w:right w:val="single" w:sz="6" w:space="0" w:color="auto"/>
                </w:tcBorders>
              </w:tcPr>
            </w:tcPrChange>
          </w:tcPr>
          <w:p w14:paraId="0DBC30B3" w14:textId="421129AF" w:rsidR="00D3566A" w:rsidRDefault="00B56DD3" w:rsidP="00665B3C">
            <w:pPr>
              <w:pStyle w:val="TAL"/>
              <w:rPr>
                <w:rFonts w:cs="Arial"/>
                <w:szCs w:val="18"/>
                <w:lang w:eastAsia="zh-CN"/>
              </w:rPr>
            </w:pPr>
            <w:ins w:id="975" w:author="Huawei [Abdessamad] 2024-05" w:date="2024-05-08T15:02:00Z">
              <w:r>
                <w:rPr>
                  <w:rFonts w:cs="Arial"/>
                  <w:szCs w:val="18"/>
                  <w:lang w:eastAsia="zh-CN"/>
                </w:rPr>
                <w:t xml:space="preserve">Contains </w:t>
              </w:r>
            </w:ins>
            <w:del w:id="976" w:author="Huawei [Abdessamad] 2024-05" w:date="2024-05-08T15:02:00Z">
              <w:r w:rsidR="00D3566A" w:rsidRPr="00EA259B" w:rsidDel="00B56DD3">
                <w:rPr>
                  <w:rFonts w:cs="Arial"/>
                  <w:szCs w:val="18"/>
                  <w:lang w:eastAsia="zh-CN"/>
                </w:rPr>
                <w:delText>D</w:delText>
              </w:r>
            </w:del>
            <w:ins w:id="977" w:author="Huawei [Abdessamad] 2024-05" w:date="2024-05-08T15:02:00Z">
              <w:r>
                <w:rPr>
                  <w:rFonts w:cs="Arial"/>
                  <w:szCs w:val="18"/>
                  <w:lang w:eastAsia="zh-CN"/>
                </w:rPr>
                <w:t>d</w:t>
              </w:r>
            </w:ins>
            <w:r w:rsidR="00D3566A" w:rsidRPr="00EA259B">
              <w:rPr>
                <w:rFonts w:cs="Arial"/>
                <w:szCs w:val="18"/>
                <w:lang w:eastAsia="zh-CN"/>
              </w:rPr>
              <w:t>ownlink packet delay in units of milliseconds.</w:t>
            </w:r>
          </w:p>
        </w:tc>
        <w:tc>
          <w:tcPr>
            <w:tcW w:w="1262" w:type="dxa"/>
            <w:tcBorders>
              <w:top w:val="single" w:sz="6" w:space="0" w:color="auto"/>
              <w:left w:val="single" w:sz="6" w:space="0" w:color="auto"/>
              <w:bottom w:val="single" w:sz="6" w:space="0" w:color="auto"/>
              <w:right w:val="single" w:sz="6" w:space="0" w:color="auto"/>
            </w:tcBorders>
            <w:tcPrChange w:id="978" w:author="Huawei [Abdessamad] 2024-05" w:date="2024-05-08T15:00:00Z">
              <w:tcPr>
                <w:tcW w:w="1344" w:type="dxa"/>
                <w:tcBorders>
                  <w:top w:val="single" w:sz="6" w:space="0" w:color="auto"/>
                  <w:left w:val="single" w:sz="6" w:space="0" w:color="auto"/>
                  <w:bottom w:val="single" w:sz="6" w:space="0" w:color="auto"/>
                  <w:right w:val="single" w:sz="6" w:space="0" w:color="auto"/>
                </w:tcBorders>
              </w:tcPr>
            </w:tcPrChange>
          </w:tcPr>
          <w:p w14:paraId="07A50246" w14:textId="77777777" w:rsidR="00D3566A" w:rsidRPr="00EA259B" w:rsidRDefault="00D3566A" w:rsidP="00665B3C">
            <w:pPr>
              <w:pStyle w:val="TAL"/>
              <w:rPr>
                <w:rFonts w:cs="Arial"/>
                <w:szCs w:val="18"/>
              </w:rPr>
            </w:pPr>
          </w:p>
        </w:tc>
      </w:tr>
      <w:tr w:rsidR="00D3566A" w14:paraId="4D4BA034" w14:textId="77777777" w:rsidTr="003C6DAE">
        <w:trPr>
          <w:trHeight w:val="128"/>
          <w:jc w:val="center"/>
          <w:trPrChange w:id="979" w:author="Huawei [Abdessamad] 2024-05" w:date="2024-05-08T15:00:00Z">
            <w:trPr>
              <w:wAfter w:w="44" w:type="dxa"/>
              <w:trHeight w:val="128"/>
              <w:jc w:val="center"/>
            </w:trPr>
          </w:trPrChange>
        </w:trPr>
        <w:tc>
          <w:tcPr>
            <w:tcW w:w="1880" w:type="dxa"/>
            <w:tcBorders>
              <w:top w:val="single" w:sz="6" w:space="0" w:color="auto"/>
              <w:left w:val="single" w:sz="6" w:space="0" w:color="auto"/>
              <w:bottom w:val="single" w:sz="6" w:space="0" w:color="auto"/>
              <w:right w:val="single" w:sz="6" w:space="0" w:color="auto"/>
            </w:tcBorders>
            <w:tcPrChange w:id="980" w:author="Huawei [Abdessamad] 2024-05" w:date="2024-05-08T15:00:00Z">
              <w:tcPr>
                <w:tcW w:w="1880" w:type="dxa"/>
                <w:tcBorders>
                  <w:top w:val="single" w:sz="6" w:space="0" w:color="auto"/>
                  <w:left w:val="single" w:sz="6" w:space="0" w:color="auto"/>
                  <w:bottom w:val="single" w:sz="6" w:space="0" w:color="auto"/>
                  <w:right w:val="single" w:sz="6" w:space="0" w:color="auto"/>
                </w:tcBorders>
              </w:tcPr>
            </w:tcPrChange>
          </w:tcPr>
          <w:p w14:paraId="327E8225" w14:textId="77777777" w:rsidR="00D3566A" w:rsidRDefault="00D3566A" w:rsidP="00665B3C">
            <w:pPr>
              <w:pStyle w:val="TAL"/>
              <w:rPr>
                <w:lang w:eastAsia="zh-CN"/>
              </w:rPr>
            </w:pPr>
            <w:proofErr w:type="spellStart"/>
            <w:r>
              <w:rPr>
                <w:lang w:eastAsia="zh-CN"/>
              </w:rPr>
              <w:t>rtDelay</w:t>
            </w:r>
            <w:proofErr w:type="spellEnd"/>
          </w:p>
        </w:tc>
        <w:tc>
          <w:tcPr>
            <w:tcW w:w="1701" w:type="dxa"/>
            <w:tcBorders>
              <w:top w:val="single" w:sz="6" w:space="0" w:color="auto"/>
              <w:left w:val="single" w:sz="6" w:space="0" w:color="auto"/>
              <w:bottom w:val="single" w:sz="6" w:space="0" w:color="auto"/>
              <w:right w:val="single" w:sz="6" w:space="0" w:color="auto"/>
            </w:tcBorders>
            <w:tcPrChange w:id="981" w:author="Huawei [Abdessamad] 2024-05" w:date="2024-05-08T15:00:00Z">
              <w:tcPr>
                <w:tcW w:w="1701" w:type="dxa"/>
                <w:tcBorders>
                  <w:top w:val="single" w:sz="6" w:space="0" w:color="auto"/>
                  <w:left w:val="single" w:sz="6" w:space="0" w:color="auto"/>
                  <w:bottom w:val="single" w:sz="6" w:space="0" w:color="auto"/>
                  <w:right w:val="single" w:sz="6" w:space="0" w:color="auto"/>
                </w:tcBorders>
              </w:tcPr>
            </w:tcPrChange>
          </w:tcPr>
          <w:p w14:paraId="3A538222" w14:textId="77777777" w:rsidR="00D3566A" w:rsidRDefault="00D3566A" w:rsidP="00665B3C">
            <w:pPr>
              <w:pStyle w:val="TAL"/>
              <w:rPr>
                <w:lang w:eastAsia="zh-CN"/>
              </w:rPr>
            </w:pPr>
            <w:proofErr w:type="spellStart"/>
            <w:r>
              <w:rPr>
                <w:lang w:eastAsia="zh-CN"/>
              </w:rPr>
              <w:t>Uinteger</w:t>
            </w:r>
            <w:proofErr w:type="spellEnd"/>
          </w:p>
        </w:tc>
        <w:tc>
          <w:tcPr>
            <w:tcW w:w="709" w:type="dxa"/>
            <w:tcBorders>
              <w:top w:val="single" w:sz="6" w:space="0" w:color="auto"/>
              <w:left w:val="single" w:sz="6" w:space="0" w:color="auto"/>
              <w:bottom w:val="single" w:sz="6" w:space="0" w:color="auto"/>
              <w:right w:val="single" w:sz="6" w:space="0" w:color="auto"/>
            </w:tcBorders>
            <w:tcPrChange w:id="982" w:author="Huawei [Abdessamad] 2024-05" w:date="2024-05-08T15:00:00Z">
              <w:tcPr>
                <w:tcW w:w="709" w:type="dxa"/>
                <w:tcBorders>
                  <w:top w:val="single" w:sz="6" w:space="0" w:color="auto"/>
                  <w:left w:val="single" w:sz="6" w:space="0" w:color="auto"/>
                  <w:bottom w:val="single" w:sz="6" w:space="0" w:color="auto"/>
                  <w:right w:val="single" w:sz="6" w:space="0" w:color="auto"/>
                </w:tcBorders>
              </w:tcPr>
            </w:tcPrChange>
          </w:tcPr>
          <w:p w14:paraId="30B43123" w14:textId="77777777" w:rsidR="00D3566A" w:rsidRDefault="00D3566A" w:rsidP="00665B3C">
            <w:pPr>
              <w:pStyle w:val="TAC"/>
              <w:rPr>
                <w:lang w:eastAsia="zh-CN"/>
              </w:rPr>
            </w:pPr>
            <w:r>
              <w:rPr>
                <w:lang w:eastAsia="zh-CN"/>
              </w:rPr>
              <w:t>O</w:t>
            </w:r>
          </w:p>
        </w:tc>
        <w:tc>
          <w:tcPr>
            <w:tcW w:w="1134" w:type="dxa"/>
            <w:tcBorders>
              <w:top w:val="single" w:sz="6" w:space="0" w:color="auto"/>
              <w:left w:val="single" w:sz="6" w:space="0" w:color="auto"/>
              <w:bottom w:val="single" w:sz="6" w:space="0" w:color="auto"/>
              <w:right w:val="single" w:sz="6" w:space="0" w:color="auto"/>
            </w:tcBorders>
            <w:tcPrChange w:id="983" w:author="Huawei [Abdessamad] 2024-05" w:date="2024-05-08T15:00:00Z">
              <w:tcPr>
                <w:tcW w:w="1134" w:type="dxa"/>
                <w:tcBorders>
                  <w:top w:val="single" w:sz="6" w:space="0" w:color="auto"/>
                  <w:left w:val="single" w:sz="6" w:space="0" w:color="auto"/>
                  <w:bottom w:val="single" w:sz="6" w:space="0" w:color="auto"/>
                  <w:right w:val="single" w:sz="6" w:space="0" w:color="auto"/>
                </w:tcBorders>
              </w:tcPr>
            </w:tcPrChange>
          </w:tcPr>
          <w:p w14:paraId="0BCDDCF1" w14:textId="77777777" w:rsidR="00D3566A" w:rsidRPr="0097179A" w:rsidRDefault="00D3566A">
            <w:pPr>
              <w:pStyle w:val="TAC"/>
              <w:rPr>
                <w:rPrChange w:id="984" w:author="Huawei [Abdessamad] 2024-05" w:date="2024-05-08T15:01:00Z">
                  <w:rPr>
                    <w:lang w:eastAsia="zh-CN"/>
                  </w:rPr>
                </w:rPrChange>
              </w:rPr>
              <w:pPrChange w:id="985" w:author="Huawei [Abdessamad] 2024-05" w:date="2024-05-08T15:01:00Z">
                <w:pPr>
                  <w:pStyle w:val="TAC"/>
                  <w:jc w:val="left"/>
                </w:pPr>
              </w:pPrChange>
            </w:pPr>
            <w:r w:rsidRPr="0097179A">
              <w:rPr>
                <w:rPrChange w:id="986" w:author="Huawei [Abdessamad] 2024-05" w:date="2024-05-08T15:01:00Z">
                  <w:rPr>
                    <w:lang w:eastAsia="zh-CN"/>
                  </w:rPr>
                </w:rPrChange>
              </w:rPr>
              <w:t>0..1</w:t>
            </w:r>
          </w:p>
        </w:tc>
        <w:tc>
          <w:tcPr>
            <w:tcW w:w="2662" w:type="dxa"/>
            <w:tcBorders>
              <w:top w:val="single" w:sz="6" w:space="0" w:color="auto"/>
              <w:left w:val="single" w:sz="6" w:space="0" w:color="auto"/>
              <w:bottom w:val="single" w:sz="6" w:space="0" w:color="auto"/>
              <w:right w:val="single" w:sz="6" w:space="0" w:color="auto"/>
            </w:tcBorders>
            <w:tcPrChange w:id="987" w:author="Huawei [Abdessamad] 2024-05" w:date="2024-05-08T15:00:00Z">
              <w:tcPr>
                <w:tcW w:w="2662" w:type="dxa"/>
                <w:tcBorders>
                  <w:top w:val="single" w:sz="6" w:space="0" w:color="auto"/>
                  <w:left w:val="single" w:sz="6" w:space="0" w:color="auto"/>
                  <w:bottom w:val="single" w:sz="6" w:space="0" w:color="auto"/>
                  <w:right w:val="single" w:sz="6" w:space="0" w:color="auto"/>
                </w:tcBorders>
              </w:tcPr>
            </w:tcPrChange>
          </w:tcPr>
          <w:p w14:paraId="73A1B921" w14:textId="188EFE3C" w:rsidR="00D3566A" w:rsidRDefault="00B56DD3" w:rsidP="00665B3C">
            <w:pPr>
              <w:pStyle w:val="TAL"/>
              <w:rPr>
                <w:rFonts w:cs="Arial"/>
                <w:szCs w:val="18"/>
                <w:lang w:eastAsia="zh-CN"/>
              </w:rPr>
            </w:pPr>
            <w:ins w:id="988" w:author="Huawei [Abdessamad] 2024-05" w:date="2024-05-08T15:02:00Z">
              <w:r>
                <w:rPr>
                  <w:rFonts w:cs="Arial"/>
                  <w:szCs w:val="18"/>
                  <w:lang w:eastAsia="zh-CN"/>
                </w:rPr>
                <w:t xml:space="preserve">Contains </w:t>
              </w:r>
            </w:ins>
            <w:del w:id="989" w:author="Huawei [Abdessamad] 2024-05" w:date="2024-05-08T15:02:00Z">
              <w:r w:rsidR="00D3566A" w:rsidRPr="00DF52A7" w:rsidDel="00B56DD3">
                <w:rPr>
                  <w:rFonts w:cs="Arial"/>
                  <w:szCs w:val="18"/>
                  <w:lang w:eastAsia="zh-CN"/>
                </w:rPr>
                <w:delText>R</w:delText>
              </w:r>
            </w:del>
            <w:ins w:id="990" w:author="Huawei [Abdessamad] 2024-05" w:date="2024-05-08T15:02:00Z">
              <w:r>
                <w:rPr>
                  <w:rFonts w:cs="Arial"/>
                  <w:szCs w:val="18"/>
                  <w:lang w:eastAsia="zh-CN"/>
                </w:rPr>
                <w:t>r</w:t>
              </w:r>
            </w:ins>
            <w:r w:rsidR="00D3566A" w:rsidRPr="00DF52A7">
              <w:rPr>
                <w:rFonts w:cs="Arial"/>
                <w:szCs w:val="18"/>
                <w:lang w:eastAsia="zh-CN"/>
              </w:rPr>
              <w:t xml:space="preserve">ound trip delay in units of milliseconds. </w:t>
            </w:r>
          </w:p>
        </w:tc>
        <w:tc>
          <w:tcPr>
            <w:tcW w:w="1262" w:type="dxa"/>
            <w:tcBorders>
              <w:top w:val="single" w:sz="6" w:space="0" w:color="auto"/>
              <w:left w:val="single" w:sz="6" w:space="0" w:color="auto"/>
              <w:bottom w:val="single" w:sz="6" w:space="0" w:color="auto"/>
              <w:right w:val="single" w:sz="6" w:space="0" w:color="auto"/>
            </w:tcBorders>
            <w:tcPrChange w:id="991" w:author="Huawei [Abdessamad] 2024-05" w:date="2024-05-08T15:00:00Z">
              <w:tcPr>
                <w:tcW w:w="1344" w:type="dxa"/>
                <w:tcBorders>
                  <w:top w:val="single" w:sz="6" w:space="0" w:color="auto"/>
                  <w:left w:val="single" w:sz="6" w:space="0" w:color="auto"/>
                  <w:bottom w:val="single" w:sz="6" w:space="0" w:color="auto"/>
                  <w:right w:val="single" w:sz="6" w:space="0" w:color="auto"/>
                </w:tcBorders>
              </w:tcPr>
            </w:tcPrChange>
          </w:tcPr>
          <w:p w14:paraId="1E480DF1" w14:textId="77777777" w:rsidR="00D3566A" w:rsidRPr="00DF52A7" w:rsidRDefault="00D3566A" w:rsidP="00665B3C">
            <w:pPr>
              <w:pStyle w:val="TAL"/>
              <w:rPr>
                <w:rFonts w:cs="Arial"/>
                <w:szCs w:val="18"/>
              </w:rPr>
            </w:pPr>
          </w:p>
        </w:tc>
      </w:tr>
    </w:tbl>
    <w:p w14:paraId="694DD9EF" w14:textId="77777777" w:rsidR="00D3566A" w:rsidRPr="007A6313" w:rsidRDefault="00D3566A" w:rsidP="00D3566A">
      <w:pPr>
        <w:rPr>
          <w:lang w:eastAsia="zh-CN"/>
        </w:rPr>
      </w:pPr>
    </w:p>
    <w:p w14:paraId="74191830"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992" w:name="_Toc151994096"/>
      <w:bookmarkStart w:id="993" w:name="_Toc152000876"/>
      <w:bookmarkStart w:id="994" w:name="_Toc152159481"/>
      <w:bookmarkStart w:id="995" w:name="_Toc16200184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AAE8701" w14:textId="77777777" w:rsidR="00D3566A" w:rsidRDefault="00D3566A" w:rsidP="00D3566A">
      <w:pPr>
        <w:pStyle w:val="Heading5"/>
      </w:pPr>
      <w:r>
        <w:t>5.32.5.2.5</w:t>
      </w:r>
      <w:r>
        <w:tab/>
        <w:t xml:space="preserve">Type: </w:t>
      </w:r>
      <w:proofErr w:type="spellStart"/>
      <w:r>
        <w:t>AccessRatTypeFilterCriteria</w:t>
      </w:r>
      <w:bookmarkEnd w:id="992"/>
      <w:bookmarkEnd w:id="993"/>
      <w:bookmarkEnd w:id="994"/>
      <w:bookmarkEnd w:id="995"/>
      <w:proofErr w:type="spellEnd"/>
    </w:p>
    <w:p w14:paraId="447E21C1" w14:textId="77777777" w:rsidR="00D3566A" w:rsidRDefault="00D3566A" w:rsidP="00D3566A">
      <w:pPr>
        <w:pStyle w:val="TH"/>
      </w:pPr>
      <w:r>
        <w:rPr>
          <w:noProof/>
        </w:rPr>
        <w:t>Table </w:t>
      </w:r>
      <w:r>
        <w:t xml:space="preserve">5.32.5.2.5-1: </w:t>
      </w:r>
      <w:r>
        <w:rPr>
          <w:noProof/>
        </w:rPr>
        <w:t xml:space="preserve">Definition of type </w:t>
      </w:r>
      <w:proofErr w:type="spellStart"/>
      <w:r>
        <w:t>AccessRatTypeFilterCriteria</w:t>
      </w:r>
      <w:proofErr w:type="spellEnd"/>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D3566A" w14:paraId="0D2D5666" w14:textId="77777777" w:rsidTr="004E3BE1">
        <w:trPr>
          <w:trHeight w:val="128"/>
          <w:jc w:val="center"/>
        </w:trPr>
        <w:tc>
          <w:tcPr>
            <w:tcW w:w="1880" w:type="dxa"/>
            <w:shd w:val="clear" w:color="auto" w:fill="C0C0C0"/>
            <w:hideMark/>
          </w:tcPr>
          <w:p w14:paraId="35E1D4A3" w14:textId="77777777" w:rsidR="00D3566A" w:rsidRDefault="00D3566A" w:rsidP="00665B3C">
            <w:pPr>
              <w:pStyle w:val="TAH"/>
            </w:pPr>
            <w:r>
              <w:t>Attribute name</w:t>
            </w:r>
          </w:p>
        </w:tc>
        <w:tc>
          <w:tcPr>
            <w:tcW w:w="1701" w:type="dxa"/>
            <w:shd w:val="clear" w:color="auto" w:fill="C0C0C0"/>
            <w:hideMark/>
          </w:tcPr>
          <w:p w14:paraId="33A73DCB" w14:textId="77777777" w:rsidR="00D3566A" w:rsidRDefault="00D3566A" w:rsidP="00665B3C">
            <w:pPr>
              <w:pStyle w:val="TAH"/>
            </w:pPr>
            <w:r>
              <w:t>Data type</w:t>
            </w:r>
          </w:p>
        </w:tc>
        <w:tc>
          <w:tcPr>
            <w:tcW w:w="709" w:type="dxa"/>
            <w:shd w:val="clear" w:color="auto" w:fill="C0C0C0"/>
            <w:hideMark/>
          </w:tcPr>
          <w:p w14:paraId="31FA60A6" w14:textId="77777777" w:rsidR="00D3566A" w:rsidRDefault="00D3566A" w:rsidP="00665B3C">
            <w:pPr>
              <w:pStyle w:val="TAH"/>
            </w:pPr>
            <w:r>
              <w:t>P</w:t>
            </w:r>
          </w:p>
        </w:tc>
        <w:tc>
          <w:tcPr>
            <w:tcW w:w="1134" w:type="dxa"/>
            <w:shd w:val="clear" w:color="auto" w:fill="C0C0C0"/>
            <w:hideMark/>
          </w:tcPr>
          <w:p w14:paraId="6D5A9A37" w14:textId="77777777" w:rsidR="00D3566A" w:rsidRDefault="00D3566A" w:rsidP="00665B3C">
            <w:pPr>
              <w:pStyle w:val="TAH"/>
            </w:pPr>
            <w:r>
              <w:t>Cardinality</w:t>
            </w:r>
          </w:p>
        </w:tc>
        <w:tc>
          <w:tcPr>
            <w:tcW w:w="2662" w:type="dxa"/>
            <w:shd w:val="clear" w:color="auto" w:fill="C0C0C0"/>
            <w:hideMark/>
          </w:tcPr>
          <w:p w14:paraId="47DB2EFC" w14:textId="77777777" w:rsidR="00D3566A" w:rsidRDefault="00D3566A" w:rsidP="00665B3C">
            <w:pPr>
              <w:pStyle w:val="TAH"/>
            </w:pPr>
            <w:r>
              <w:t>Description</w:t>
            </w:r>
          </w:p>
        </w:tc>
        <w:tc>
          <w:tcPr>
            <w:tcW w:w="1344" w:type="dxa"/>
            <w:shd w:val="clear" w:color="auto" w:fill="C0C0C0"/>
          </w:tcPr>
          <w:p w14:paraId="3EA64EE4" w14:textId="77777777" w:rsidR="00D3566A" w:rsidRDefault="00D3566A" w:rsidP="00665B3C">
            <w:pPr>
              <w:pStyle w:val="TAH"/>
            </w:pPr>
            <w:r>
              <w:t>Applicability</w:t>
            </w:r>
          </w:p>
        </w:tc>
      </w:tr>
      <w:tr w:rsidR="00D3566A" w14:paraId="6FA5E1D0" w14:textId="77777777" w:rsidTr="004E3BE1">
        <w:trPr>
          <w:trHeight w:val="128"/>
          <w:jc w:val="center"/>
        </w:trPr>
        <w:tc>
          <w:tcPr>
            <w:tcW w:w="1880" w:type="dxa"/>
          </w:tcPr>
          <w:p w14:paraId="1F584B2B" w14:textId="77777777" w:rsidR="00D3566A" w:rsidRDefault="00D3566A" w:rsidP="00665B3C">
            <w:pPr>
              <w:pStyle w:val="TAL"/>
              <w:rPr>
                <w:lang w:eastAsia="zh-CN"/>
              </w:rPr>
            </w:pPr>
            <w:r>
              <w:rPr>
                <w:noProof/>
              </w:rPr>
              <w:t>event</w:t>
            </w:r>
            <w:r>
              <w:rPr>
                <w:rFonts w:hint="eastAsia"/>
                <w:noProof/>
                <w:lang w:eastAsia="zh-CN"/>
              </w:rPr>
              <w:t>s</w:t>
            </w:r>
          </w:p>
        </w:tc>
        <w:tc>
          <w:tcPr>
            <w:tcW w:w="1701" w:type="dxa"/>
          </w:tcPr>
          <w:p w14:paraId="1948685F" w14:textId="77777777" w:rsidR="00D3566A" w:rsidRDefault="00D3566A" w:rsidP="00665B3C">
            <w:pPr>
              <w:pStyle w:val="TAL"/>
              <w:rPr>
                <w:lang w:eastAsia="zh-CN"/>
              </w:rPr>
            </w:pPr>
            <w:r>
              <w:rPr>
                <w:noProof/>
              </w:rPr>
              <w:t>array(SmfEvent)</w:t>
            </w:r>
          </w:p>
        </w:tc>
        <w:tc>
          <w:tcPr>
            <w:tcW w:w="709" w:type="dxa"/>
          </w:tcPr>
          <w:p w14:paraId="09D8BD63" w14:textId="77777777" w:rsidR="00D3566A" w:rsidRDefault="00D3566A" w:rsidP="00665B3C">
            <w:pPr>
              <w:pStyle w:val="TAC"/>
              <w:rPr>
                <w:lang w:eastAsia="zh-CN"/>
              </w:rPr>
            </w:pPr>
            <w:r>
              <w:rPr>
                <w:lang w:val="en-US" w:eastAsia="zh-CN"/>
              </w:rPr>
              <w:t>O</w:t>
            </w:r>
          </w:p>
        </w:tc>
        <w:tc>
          <w:tcPr>
            <w:tcW w:w="1134" w:type="dxa"/>
          </w:tcPr>
          <w:p w14:paraId="5AE62D45" w14:textId="77777777" w:rsidR="00D3566A" w:rsidRPr="00E4260B" w:rsidRDefault="00D3566A">
            <w:pPr>
              <w:pStyle w:val="TAC"/>
              <w:rPr>
                <w:rPrChange w:id="996" w:author="Huawei [Abdessamad] 2024-05" w:date="2024-05-08T15:03:00Z">
                  <w:rPr>
                    <w:lang w:eastAsia="zh-CN"/>
                  </w:rPr>
                </w:rPrChange>
              </w:rPr>
              <w:pPrChange w:id="997" w:author="Huawei [Abdessamad] 2024-05" w:date="2024-05-08T15:03:00Z">
                <w:pPr>
                  <w:pStyle w:val="TAC"/>
                  <w:jc w:val="left"/>
                </w:pPr>
              </w:pPrChange>
            </w:pPr>
            <w:proofErr w:type="gramStart"/>
            <w:r w:rsidRPr="00E4260B">
              <w:rPr>
                <w:rPrChange w:id="998" w:author="Huawei [Abdessamad] 2024-05" w:date="2024-05-08T15:03:00Z">
                  <w:rPr>
                    <w:lang w:val="en-US" w:eastAsia="zh-CN"/>
                  </w:rPr>
                </w:rPrChange>
              </w:rPr>
              <w:t>1..N</w:t>
            </w:r>
            <w:proofErr w:type="gramEnd"/>
          </w:p>
        </w:tc>
        <w:tc>
          <w:tcPr>
            <w:tcW w:w="2662" w:type="dxa"/>
          </w:tcPr>
          <w:p w14:paraId="6B1DE991" w14:textId="77777777" w:rsidR="007A2FD6" w:rsidRDefault="004E3BE1" w:rsidP="00665B3C">
            <w:pPr>
              <w:pStyle w:val="TAL"/>
              <w:rPr>
                <w:ins w:id="999" w:author="Huawei [Abdessamad] 2024-05" w:date="2024-05-30T10:12:00Z"/>
              </w:rPr>
            </w:pPr>
            <w:ins w:id="1000" w:author="Huawei [Abdessamad] 2024-05" w:date="2024-05-08T15:05:00Z">
              <w:r>
                <w:rPr>
                  <w:rFonts w:cs="Arial"/>
                  <w:szCs w:val="18"/>
                  <w:lang w:eastAsia="zh-CN"/>
                </w:rPr>
                <w:t xml:space="preserve">Contains </w:t>
              </w:r>
            </w:ins>
            <w:del w:id="1001" w:author="Huawei [Abdessamad] 2024-05" w:date="2024-05-08T15:05:00Z">
              <w:r w:rsidR="00D3566A" w:rsidDel="004E3BE1">
                <w:rPr>
                  <w:rFonts w:cs="Arial"/>
                  <w:szCs w:val="18"/>
                  <w:lang w:eastAsia="zh-CN"/>
                </w:rPr>
                <w:delText xml:space="preserve">Indicates </w:delText>
              </w:r>
            </w:del>
            <w:r w:rsidR="00D3566A">
              <w:rPr>
                <w:rFonts w:cs="Arial"/>
                <w:szCs w:val="18"/>
                <w:lang w:eastAsia="zh-CN"/>
              </w:rPr>
              <w:t xml:space="preserve">the SMF event(s) which may be used to retrieve the </w:t>
            </w:r>
            <w:r w:rsidR="00D3566A">
              <w:t>Access Type and/or RAT Type of the selected UE</w:t>
            </w:r>
            <w:r w:rsidR="00D3566A">
              <w:rPr>
                <w:rFonts w:cs="Arial"/>
                <w:szCs w:val="18"/>
                <w:lang w:eastAsia="zh-CN"/>
              </w:rPr>
              <w:t>.</w:t>
            </w:r>
          </w:p>
          <w:p w14:paraId="217F33CD" w14:textId="77777777" w:rsidR="007A2FD6" w:rsidRDefault="007A2FD6" w:rsidP="00665B3C">
            <w:pPr>
              <w:pStyle w:val="TAL"/>
              <w:rPr>
                <w:ins w:id="1002" w:author="Huawei [Abdessamad] 2024-05" w:date="2024-05-30T10:12:00Z"/>
              </w:rPr>
            </w:pPr>
          </w:p>
          <w:p w14:paraId="4B6393A5" w14:textId="32BB1504" w:rsidR="00885270" w:rsidRDefault="00D3566A" w:rsidP="00665B3C">
            <w:pPr>
              <w:pStyle w:val="TAL"/>
              <w:rPr>
                <w:rFonts w:cs="Arial"/>
                <w:szCs w:val="18"/>
                <w:lang w:eastAsia="zh-CN"/>
              </w:rPr>
            </w:pPr>
            <w:del w:id="1003" w:author="Huawei [Abdessamad] 2024-05" w:date="2024-05-30T10:12:00Z">
              <w:r w:rsidDel="007A2FD6">
                <w:delText xml:space="preserve"> </w:delText>
              </w:r>
            </w:del>
            <w:ins w:id="1004" w:author="Huawei [Abdessamad] 2024-05" w:date="2024-05-30T10:12:00Z">
              <w:r w:rsidR="007A2FD6">
                <w:t>T</w:t>
              </w:r>
              <w:r w:rsidR="007A2FD6">
                <w:rPr>
                  <w:rFonts w:cs="Arial"/>
                  <w:szCs w:val="18"/>
                  <w:lang w:eastAsia="zh-CN"/>
                </w:rPr>
                <w:t xml:space="preserve">he only applicable values within each array element of this attribute are </w:t>
              </w:r>
              <w:r w:rsidR="007A2FD6" w:rsidRPr="008B3A50">
                <w:rPr>
                  <w:rFonts w:cs="Arial"/>
                  <w:szCs w:val="18"/>
                  <w:lang w:eastAsia="zh-CN"/>
                </w:rPr>
                <w:t>"</w:t>
              </w:r>
              <w:r w:rsidR="007A2FD6">
                <w:rPr>
                  <w:rFonts w:cs="Arial"/>
                  <w:szCs w:val="18"/>
                  <w:lang w:eastAsia="zh-CN"/>
                </w:rPr>
                <w:t>AC</w:t>
              </w:r>
              <w:r w:rsidR="007A2FD6" w:rsidRPr="008B3A50">
                <w:rPr>
                  <w:rFonts w:cs="Arial"/>
                  <w:szCs w:val="18"/>
                  <w:lang w:eastAsia="zh-CN"/>
                </w:rPr>
                <w:t>_</w:t>
              </w:r>
              <w:r w:rsidR="007A2FD6">
                <w:rPr>
                  <w:rFonts w:cs="Arial"/>
                  <w:szCs w:val="18"/>
                  <w:lang w:eastAsia="zh-CN"/>
                </w:rPr>
                <w:t>TY_CH</w:t>
              </w:r>
              <w:r w:rsidR="007A2FD6" w:rsidRPr="008B3A50">
                <w:rPr>
                  <w:rFonts w:cs="Arial"/>
                  <w:szCs w:val="18"/>
                  <w:lang w:eastAsia="zh-CN"/>
                </w:rPr>
                <w:t>"</w:t>
              </w:r>
              <w:r w:rsidR="007A2FD6">
                <w:rPr>
                  <w:rFonts w:cs="Arial"/>
                  <w:szCs w:val="18"/>
                  <w:lang w:eastAsia="zh-CN"/>
                </w:rPr>
                <w:t xml:space="preserve"> </w:t>
              </w:r>
            </w:ins>
            <w:ins w:id="1005" w:author="Huawei [Abdessamad] 2024-05" w:date="2024-05-30T11:03:00Z">
              <w:r w:rsidR="00AE31A8">
                <w:rPr>
                  <w:rFonts w:cs="Arial"/>
                  <w:szCs w:val="18"/>
                  <w:lang w:eastAsia="zh-CN"/>
                </w:rPr>
                <w:t>or</w:t>
              </w:r>
            </w:ins>
            <w:ins w:id="1006" w:author="Huawei [Abdessamad] 2024-05" w:date="2024-05-30T10:12:00Z">
              <w:r w:rsidR="007A2FD6">
                <w:rPr>
                  <w:rFonts w:cs="Arial"/>
                  <w:szCs w:val="18"/>
                  <w:lang w:eastAsia="zh-CN"/>
                </w:rPr>
                <w:t xml:space="preserve"> </w:t>
              </w:r>
              <w:r w:rsidR="007A2FD6" w:rsidRPr="008B3A50">
                <w:rPr>
                  <w:rFonts w:cs="Arial"/>
                  <w:szCs w:val="18"/>
                  <w:lang w:eastAsia="zh-CN"/>
                </w:rPr>
                <w:t>"</w:t>
              </w:r>
              <w:r w:rsidR="007A2FD6">
                <w:rPr>
                  <w:rFonts w:cs="Arial"/>
                  <w:szCs w:val="18"/>
                  <w:lang w:eastAsia="zh-CN"/>
                </w:rPr>
                <w:t>RAT</w:t>
              </w:r>
              <w:r w:rsidR="007A2FD6" w:rsidRPr="008B3A50">
                <w:rPr>
                  <w:rFonts w:cs="Arial"/>
                  <w:szCs w:val="18"/>
                  <w:lang w:eastAsia="zh-CN"/>
                </w:rPr>
                <w:t>_TY_CH"</w:t>
              </w:r>
            </w:ins>
            <w:del w:id="1007" w:author="Huawei [Abdessamad] 2024-05" w:date="2024-05-30T10:12:00Z">
              <w:r w:rsidRPr="008B3A50" w:rsidDel="007A2FD6">
                <w:rPr>
                  <w:rFonts w:cs="Arial"/>
                  <w:szCs w:val="18"/>
                  <w:lang w:eastAsia="zh-CN"/>
                </w:rPr>
                <w:delText>The event value shall be set as "</w:delText>
              </w:r>
              <w:r w:rsidDel="007A2FD6">
                <w:rPr>
                  <w:rFonts w:cs="Arial"/>
                  <w:szCs w:val="18"/>
                  <w:lang w:eastAsia="zh-CN"/>
                </w:rPr>
                <w:delText>AC</w:delText>
              </w:r>
              <w:r w:rsidRPr="008B3A50" w:rsidDel="007A2FD6">
                <w:rPr>
                  <w:rFonts w:cs="Arial"/>
                  <w:szCs w:val="18"/>
                  <w:lang w:eastAsia="zh-CN"/>
                </w:rPr>
                <w:delText>_</w:delText>
              </w:r>
              <w:r w:rsidDel="007A2FD6">
                <w:rPr>
                  <w:rFonts w:cs="Arial"/>
                  <w:szCs w:val="18"/>
                  <w:lang w:eastAsia="zh-CN"/>
                </w:rPr>
                <w:delText>TY_CH</w:delText>
              </w:r>
              <w:r w:rsidRPr="008B3A50" w:rsidDel="007A2FD6">
                <w:rPr>
                  <w:rFonts w:cs="Arial"/>
                  <w:szCs w:val="18"/>
                  <w:lang w:eastAsia="zh-CN"/>
                </w:rPr>
                <w:delText>"</w:delText>
              </w:r>
              <w:r w:rsidDel="007A2FD6">
                <w:rPr>
                  <w:rFonts w:cs="Arial"/>
                  <w:szCs w:val="18"/>
                  <w:lang w:eastAsia="zh-CN"/>
                </w:rPr>
                <w:delText xml:space="preserve"> and/or </w:delText>
              </w:r>
              <w:r w:rsidRPr="008B3A50" w:rsidDel="007A2FD6">
                <w:rPr>
                  <w:rFonts w:cs="Arial"/>
                  <w:szCs w:val="18"/>
                  <w:lang w:eastAsia="zh-CN"/>
                </w:rPr>
                <w:delText>"</w:delText>
              </w:r>
              <w:r w:rsidDel="007A2FD6">
                <w:rPr>
                  <w:rFonts w:cs="Arial"/>
                  <w:szCs w:val="18"/>
                  <w:lang w:eastAsia="zh-CN"/>
                </w:rPr>
                <w:delText>RAT</w:delText>
              </w:r>
              <w:r w:rsidRPr="008B3A50" w:rsidDel="007A2FD6">
                <w:rPr>
                  <w:rFonts w:cs="Arial"/>
                  <w:szCs w:val="18"/>
                  <w:lang w:eastAsia="zh-CN"/>
                </w:rPr>
                <w:delText>_TY_CH"</w:delText>
              </w:r>
            </w:del>
            <w:r w:rsidRPr="008B3A50">
              <w:rPr>
                <w:rFonts w:cs="Arial"/>
                <w:szCs w:val="18"/>
                <w:lang w:eastAsia="zh-CN"/>
              </w:rPr>
              <w:t>.</w:t>
            </w:r>
          </w:p>
        </w:tc>
        <w:tc>
          <w:tcPr>
            <w:tcW w:w="1344" w:type="dxa"/>
          </w:tcPr>
          <w:p w14:paraId="46240A24" w14:textId="77777777" w:rsidR="00D3566A" w:rsidRDefault="00D3566A" w:rsidP="00665B3C">
            <w:pPr>
              <w:pStyle w:val="TAL"/>
              <w:rPr>
                <w:rFonts w:cs="Arial"/>
                <w:szCs w:val="18"/>
              </w:rPr>
            </w:pPr>
          </w:p>
        </w:tc>
      </w:tr>
      <w:tr w:rsidR="00D3566A" w14:paraId="60FCC693" w14:textId="77777777" w:rsidTr="004E3BE1">
        <w:trPr>
          <w:trHeight w:val="128"/>
          <w:jc w:val="center"/>
        </w:trPr>
        <w:tc>
          <w:tcPr>
            <w:tcW w:w="1880" w:type="dxa"/>
          </w:tcPr>
          <w:p w14:paraId="49D4E77E" w14:textId="77777777" w:rsidR="00D3566A" w:rsidRDefault="00D3566A" w:rsidP="00665B3C">
            <w:pPr>
              <w:pStyle w:val="TAL"/>
            </w:pPr>
            <w:proofErr w:type="spellStart"/>
            <w:r>
              <w:t>dnn</w:t>
            </w:r>
            <w:proofErr w:type="spellEnd"/>
          </w:p>
        </w:tc>
        <w:tc>
          <w:tcPr>
            <w:tcW w:w="1701" w:type="dxa"/>
          </w:tcPr>
          <w:p w14:paraId="07C19B3A" w14:textId="77777777" w:rsidR="00D3566A" w:rsidRDefault="00D3566A" w:rsidP="00665B3C">
            <w:pPr>
              <w:pStyle w:val="TAL"/>
            </w:pPr>
            <w:proofErr w:type="spellStart"/>
            <w:r>
              <w:rPr>
                <w:lang w:eastAsia="zh-CN"/>
              </w:rPr>
              <w:t>Dnn</w:t>
            </w:r>
            <w:proofErr w:type="spellEnd"/>
          </w:p>
        </w:tc>
        <w:tc>
          <w:tcPr>
            <w:tcW w:w="709" w:type="dxa"/>
          </w:tcPr>
          <w:p w14:paraId="296CBA5E" w14:textId="77777777" w:rsidR="00D3566A" w:rsidRDefault="00D3566A" w:rsidP="00665B3C">
            <w:pPr>
              <w:pStyle w:val="TAC"/>
            </w:pPr>
            <w:r>
              <w:t>O</w:t>
            </w:r>
          </w:p>
        </w:tc>
        <w:tc>
          <w:tcPr>
            <w:tcW w:w="1134" w:type="dxa"/>
          </w:tcPr>
          <w:p w14:paraId="4B3667C3" w14:textId="77777777" w:rsidR="00D3566A" w:rsidRPr="00E4260B" w:rsidRDefault="00D3566A">
            <w:pPr>
              <w:pStyle w:val="TAC"/>
              <w:pPrChange w:id="1008" w:author="Huawei [Abdessamad] 2024-05" w:date="2024-05-08T15:03:00Z">
                <w:pPr>
                  <w:pStyle w:val="TAC"/>
                  <w:jc w:val="left"/>
                </w:pPr>
              </w:pPrChange>
            </w:pPr>
            <w:r w:rsidRPr="00E4260B">
              <w:rPr>
                <w:rPrChange w:id="1009" w:author="Huawei [Abdessamad] 2024-05" w:date="2024-05-08T15:03:00Z">
                  <w:rPr>
                    <w:lang w:eastAsia="zh-CN"/>
                  </w:rPr>
                </w:rPrChange>
              </w:rPr>
              <w:t>0..1</w:t>
            </w:r>
          </w:p>
        </w:tc>
        <w:tc>
          <w:tcPr>
            <w:tcW w:w="2662" w:type="dxa"/>
          </w:tcPr>
          <w:p w14:paraId="013785DA" w14:textId="7EDA4FB4" w:rsidR="00D3566A" w:rsidRDefault="00D3566A" w:rsidP="00665B3C">
            <w:pPr>
              <w:pStyle w:val="TAL"/>
              <w:rPr>
                <w:rFonts w:cs="Arial"/>
                <w:szCs w:val="18"/>
                <w:lang w:eastAsia="zh-CN"/>
              </w:rPr>
            </w:pPr>
            <w:del w:id="1010" w:author="Huawei [Abdessamad] 2024-05" w:date="2024-05-08T15:07:00Z">
              <w:r w:rsidDel="00CF75E1">
                <w:rPr>
                  <w:rFonts w:cs="Arial"/>
                  <w:szCs w:val="18"/>
                  <w:lang w:eastAsia="zh-CN"/>
                </w:rPr>
                <w:delText xml:space="preserve">Identifies </w:delText>
              </w:r>
            </w:del>
            <w:ins w:id="1011" w:author="Huawei [Abdessamad] 2024-05" w:date="2024-05-08T15:07:00Z">
              <w:r w:rsidR="00CF75E1">
                <w:rPr>
                  <w:rFonts w:cs="Arial"/>
                  <w:szCs w:val="18"/>
                  <w:lang w:eastAsia="zh-CN"/>
                </w:rPr>
                <w:t xml:space="preserve">Contains a </w:t>
              </w:r>
            </w:ins>
            <w:r>
              <w:rPr>
                <w:rFonts w:cs="Arial"/>
                <w:szCs w:val="18"/>
                <w:lang w:eastAsia="zh-CN"/>
              </w:rPr>
              <w:t>DNN, a full DNN with both the Network Identifier and Operator Identifier, or a DNN with the Network Identifier only.</w:t>
            </w:r>
          </w:p>
        </w:tc>
        <w:tc>
          <w:tcPr>
            <w:tcW w:w="1344" w:type="dxa"/>
          </w:tcPr>
          <w:p w14:paraId="4A169FC9" w14:textId="77777777" w:rsidR="00D3566A" w:rsidRDefault="00D3566A" w:rsidP="00665B3C">
            <w:pPr>
              <w:pStyle w:val="TAL"/>
              <w:rPr>
                <w:rFonts w:cs="Arial"/>
                <w:szCs w:val="18"/>
              </w:rPr>
            </w:pPr>
          </w:p>
        </w:tc>
      </w:tr>
      <w:tr w:rsidR="00D3566A" w14:paraId="73CCEA16" w14:textId="77777777" w:rsidTr="004E3BE1">
        <w:trPr>
          <w:trHeight w:val="128"/>
          <w:jc w:val="center"/>
        </w:trPr>
        <w:tc>
          <w:tcPr>
            <w:tcW w:w="1880" w:type="dxa"/>
          </w:tcPr>
          <w:p w14:paraId="5C5AD190" w14:textId="77777777" w:rsidR="00D3566A" w:rsidRDefault="00D3566A" w:rsidP="00665B3C">
            <w:pPr>
              <w:pStyle w:val="TAL"/>
            </w:pPr>
            <w:proofErr w:type="spellStart"/>
            <w:r>
              <w:rPr>
                <w:lang w:eastAsia="zh-CN"/>
              </w:rPr>
              <w:t>snssai</w:t>
            </w:r>
            <w:proofErr w:type="spellEnd"/>
          </w:p>
        </w:tc>
        <w:tc>
          <w:tcPr>
            <w:tcW w:w="1701" w:type="dxa"/>
          </w:tcPr>
          <w:p w14:paraId="23266B30" w14:textId="77777777" w:rsidR="00D3566A" w:rsidRDefault="00D3566A" w:rsidP="00665B3C">
            <w:pPr>
              <w:pStyle w:val="TAL"/>
              <w:rPr>
                <w:lang w:eastAsia="zh-CN"/>
              </w:rPr>
            </w:pPr>
            <w:proofErr w:type="spellStart"/>
            <w:r>
              <w:rPr>
                <w:lang w:eastAsia="zh-CN"/>
              </w:rPr>
              <w:t>Snssai</w:t>
            </w:r>
            <w:proofErr w:type="spellEnd"/>
          </w:p>
        </w:tc>
        <w:tc>
          <w:tcPr>
            <w:tcW w:w="709" w:type="dxa"/>
          </w:tcPr>
          <w:p w14:paraId="13EADD2B" w14:textId="77777777" w:rsidR="00D3566A" w:rsidRDefault="00D3566A" w:rsidP="00665B3C">
            <w:pPr>
              <w:pStyle w:val="TAC"/>
              <w:rPr>
                <w:lang w:val="en-US" w:eastAsia="zh-CN"/>
              </w:rPr>
            </w:pPr>
            <w:r>
              <w:t>O</w:t>
            </w:r>
          </w:p>
        </w:tc>
        <w:tc>
          <w:tcPr>
            <w:tcW w:w="1134" w:type="dxa"/>
          </w:tcPr>
          <w:p w14:paraId="34336E19" w14:textId="77777777" w:rsidR="00D3566A" w:rsidRPr="00E4260B" w:rsidRDefault="00D3566A">
            <w:pPr>
              <w:pStyle w:val="TAC"/>
              <w:rPr>
                <w:rPrChange w:id="1012" w:author="Huawei [Abdessamad] 2024-05" w:date="2024-05-08T15:03:00Z">
                  <w:rPr>
                    <w:lang w:val="en-US" w:eastAsia="zh-CN"/>
                  </w:rPr>
                </w:rPrChange>
              </w:rPr>
              <w:pPrChange w:id="1013" w:author="Huawei [Abdessamad] 2024-05" w:date="2024-05-08T15:03:00Z">
                <w:pPr>
                  <w:pStyle w:val="TAC"/>
                  <w:jc w:val="left"/>
                </w:pPr>
              </w:pPrChange>
            </w:pPr>
            <w:r w:rsidRPr="00E4260B">
              <w:rPr>
                <w:rPrChange w:id="1014" w:author="Huawei [Abdessamad] 2024-05" w:date="2024-05-08T15:03:00Z">
                  <w:rPr>
                    <w:lang w:eastAsia="zh-CN"/>
                  </w:rPr>
                </w:rPrChange>
              </w:rPr>
              <w:t>0..1</w:t>
            </w:r>
          </w:p>
        </w:tc>
        <w:tc>
          <w:tcPr>
            <w:tcW w:w="2662" w:type="dxa"/>
          </w:tcPr>
          <w:p w14:paraId="341386C1" w14:textId="69FE57FE" w:rsidR="00D3566A" w:rsidRDefault="00D3566A" w:rsidP="00665B3C">
            <w:pPr>
              <w:pStyle w:val="TAL"/>
              <w:rPr>
                <w:rFonts w:cs="Arial"/>
                <w:szCs w:val="18"/>
                <w:lang w:eastAsia="zh-CN"/>
              </w:rPr>
            </w:pPr>
            <w:del w:id="1015" w:author="Huawei [Abdessamad] 2024-05" w:date="2024-05-08T15:07:00Z">
              <w:r w:rsidDel="00CF75E1">
                <w:rPr>
                  <w:rFonts w:cs="Arial"/>
                  <w:szCs w:val="18"/>
                  <w:lang w:eastAsia="zh-CN"/>
                </w:rPr>
                <w:delText xml:space="preserve">Identifies </w:delText>
              </w:r>
            </w:del>
            <w:ins w:id="1016" w:author="Huawei [Abdessamad] 2024-05" w:date="2024-05-08T15:07:00Z">
              <w:r w:rsidR="00CF75E1">
                <w:rPr>
                  <w:rFonts w:cs="Arial"/>
                  <w:szCs w:val="18"/>
                  <w:lang w:eastAsia="zh-CN"/>
                </w:rPr>
                <w:t xml:space="preserve">Contains </w:t>
              </w:r>
            </w:ins>
            <w:r>
              <w:rPr>
                <w:rFonts w:cs="Arial"/>
                <w:szCs w:val="18"/>
                <w:lang w:eastAsia="zh-CN"/>
              </w:rPr>
              <w:t>the network slice information.</w:t>
            </w:r>
          </w:p>
        </w:tc>
        <w:tc>
          <w:tcPr>
            <w:tcW w:w="1344" w:type="dxa"/>
          </w:tcPr>
          <w:p w14:paraId="6C257380" w14:textId="77777777" w:rsidR="00D3566A" w:rsidRDefault="00D3566A" w:rsidP="00665B3C">
            <w:pPr>
              <w:pStyle w:val="TAL"/>
              <w:rPr>
                <w:rFonts w:cs="Arial"/>
                <w:szCs w:val="18"/>
              </w:rPr>
            </w:pPr>
          </w:p>
        </w:tc>
      </w:tr>
      <w:tr w:rsidR="00D3566A" w14:paraId="1D7B7113" w14:textId="77777777" w:rsidTr="004E3BE1">
        <w:trPr>
          <w:trHeight w:val="128"/>
          <w:jc w:val="center"/>
        </w:trPr>
        <w:tc>
          <w:tcPr>
            <w:tcW w:w="1880" w:type="dxa"/>
          </w:tcPr>
          <w:p w14:paraId="173D401C" w14:textId="77777777" w:rsidR="00D3566A" w:rsidRDefault="00D3566A" w:rsidP="00665B3C">
            <w:pPr>
              <w:pStyle w:val="TAL"/>
              <w:jc w:val="both"/>
            </w:pPr>
            <w:r>
              <w:rPr>
                <w:noProof/>
              </w:rPr>
              <w:t>accTypes</w:t>
            </w:r>
          </w:p>
        </w:tc>
        <w:tc>
          <w:tcPr>
            <w:tcW w:w="1701" w:type="dxa"/>
          </w:tcPr>
          <w:p w14:paraId="23D13E3A" w14:textId="77777777" w:rsidR="00D3566A" w:rsidRDefault="00D3566A" w:rsidP="00665B3C">
            <w:pPr>
              <w:pStyle w:val="TAL"/>
              <w:jc w:val="both"/>
            </w:pPr>
            <w:proofErr w:type="gramStart"/>
            <w:r>
              <w:rPr>
                <w:lang w:eastAsia="zh-CN"/>
              </w:rPr>
              <w:t>array(</w:t>
            </w:r>
            <w:proofErr w:type="spellStart"/>
            <w:proofErr w:type="gramEnd"/>
            <w:r>
              <w:t>AccessType</w:t>
            </w:r>
            <w:proofErr w:type="spellEnd"/>
            <w:r>
              <w:rPr>
                <w:lang w:eastAsia="zh-CN"/>
              </w:rPr>
              <w:t>)</w:t>
            </w:r>
          </w:p>
        </w:tc>
        <w:tc>
          <w:tcPr>
            <w:tcW w:w="709" w:type="dxa"/>
          </w:tcPr>
          <w:p w14:paraId="2D4CF88F" w14:textId="77777777" w:rsidR="00D3566A" w:rsidRDefault="00D3566A" w:rsidP="00665B3C">
            <w:pPr>
              <w:pStyle w:val="TAC"/>
              <w:rPr>
                <w:lang w:eastAsia="zh-CN"/>
              </w:rPr>
            </w:pPr>
            <w:r>
              <w:rPr>
                <w:rFonts w:hint="eastAsia"/>
                <w:lang w:eastAsia="zh-CN"/>
              </w:rPr>
              <w:t>O</w:t>
            </w:r>
          </w:p>
        </w:tc>
        <w:tc>
          <w:tcPr>
            <w:tcW w:w="1134" w:type="dxa"/>
          </w:tcPr>
          <w:p w14:paraId="7CE85658" w14:textId="77777777" w:rsidR="00D3566A" w:rsidRPr="00E4260B" w:rsidRDefault="00D3566A">
            <w:pPr>
              <w:pStyle w:val="TAC"/>
              <w:pPrChange w:id="1017" w:author="Huawei [Abdessamad] 2024-05" w:date="2024-05-08T15:03:00Z">
                <w:pPr>
                  <w:pStyle w:val="TAC"/>
                  <w:jc w:val="left"/>
                </w:pPr>
              </w:pPrChange>
            </w:pPr>
            <w:proofErr w:type="gramStart"/>
            <w:r w:rsidRPr="00E4260B">
              <w:rPr>
                <w:rPrChange w:id="1018" w:author="Huawei [Abdessamad] 2024-05" w:date="2024-05-08T15:03:00Z">
                  <w:rPr>
                    <w:lang w:eastAsia="zh-CN"/>
                  </w:rPr>
                </w:rPrChange>
              </w:rPr>
              <w:t>1..N</w:t>
            </w:r>
            <w:proofErr w:type="gramEnd"/>
          </w:p>
        </w:tc>
        <w:tc>
          <w:tcPr>
            <w:tcW w:w="2662" w:type="dxa"/>
          </w:tcPr>
          <w:p w14:paraId="78456A59" w14:textId="7F442B42" w:rsidR="00D3566A" w:rsidRDefault="00CF75E1" w:rsidP="00665B3C">
            <w:pPr>
              <w:pStyle w:val="TAL"/>
              <w:rPr>
                <w:rFonts w:cs="Arial"/>
                <w:szCs w:val="18"/>
              </w:rPr>
            </w:pPr>
            <w:ins w:id="1019" w:author="Huawei [Abdessamad] 2024-05" w:date="2024-05-08T15:07:00Z">
              <w:r>
                <w:rPr>
                  <w:rFonts w:cs="Arial"/>
                  <w:szCs w:val="18"/>
                  <w:lang w:eastAsia="zh-CN"/>
                </w:rPr>
                <w:t xml:space="preserve">Contains </w:t>
              </w:r>
            </w:ins>
            <w:del w:id="1020" w:author="Huawei [Abdessamad] 2024-05" w:date="2024-05-08T15:07:00Z">
              <w:r w:rsidR="00D3566A" w:rsidDel="00CF75E1">
                <w:delText xml:space="preserve">Indicates </w:delText>
              </w:r>
            </w:del>
            <w:r w:rsidR="00D3566A">
              <w:t>the Access Type</w:t>
            </w:r>
            <w:ins w:id="1021" w:author="Huawei [Abdessamad] 2024-05" w:date="2024-05-08T15:07:00Z">
              <w:r>
                <w:t>(s)</w:t>
              </w:r>
            </w:ins>
            <w:r w:rsidR="00D3566A">
              <w:t xml:space="preserve"> of the selected UE.</w:t>
            </w:r>
          </w:p>
        </w:tc>
        <w:tc>
          <w:tcPr>
            <w:tcW w:w="1344" w:type="dxa"/>
          </w:tcPr>
          <w:p w14:paraId="1A0DC641" w14:textId="77777777" w:rsidR="00D3566A" w:rsidRDefault="00D3566A" w:rsidP="00665B3C">
            <w:pPr>
              <w:pStyle w:val="TAL"/>
              <w:rPr>
                <w:rFonts w:cs="Arial"/>
                <w:szCs w:val="18"/>
              </w:rPr>
            </w:pPr>
          </w:p>
        </w:tc>
      </w:tr>
      <w:tr w:rsidR="00D3566A" w14:paraId="709930D6" w14:textId="77777777" w:rsidTr="004E3BE1">
        <w:trPr>
          <w:trHeight w:val="128"/>
          <w:jc w:val="center"/>
        </w:trPr>
        <w:tc>
          <w:tcPr>
            <w:tcW w:w="1880" w:type="dxa"/>
          </w:tcPr>
          <w:p w14:paraId="23ADA7FE" w14:textId="77777777" w:rsidR="00D3566A" w:rsidRDefault="00D3566A" w:rsidP="00665B3C">
            <w:pPr>
              <w:pStyle w:val="TAL"/>
            </w:pPr>
            <w:r>
              <w:rPr>
                <w:rFonts w:hint="eastAsia"/>
                <w:noProof/>
                <w:lang w:eastAsia="zh-CN"/>
              </w:rPr>
              <w:t>r</w:t>
            </w:r>
            <w:r>
              <w:rPr>
                <w:noProof/>
                <w:lang w:eastAsia="zh-CN"/>
              </w:rPr>
              <w:t>atTypes</w:t>
            </w:r>
          </w:p>
        </w:tc>
        <w:tc>
          <w:tcPr>
            <w:tcW w:w="1701" w:type="dxa"/>
          </w:tcPr>
          <w:p w14:paraId="581276B1" w14:textId="77777777" w:rsidR="00D3566A" w:rsidRDefault="00D3566A" w:rsidP="00665B3C">
            <w:pPr>
              <w:pStyle w:val="TAL"/>
            </w:pPr>
            <w:proofErr w:type="gramStart"/>
            <w:r>
              <w:rPr>
                <w:lang w:eastAsia="zh-CN"/>
              </w:rPr>
              <w:t>array(</w:t>
            </w:r>
            <w:proofErr w:type="spellStart"/>
            <w:proofErr w:type="gramEnd"/>
            <w:r>
              <w:rPr>
                <w:rFonts w:hint="eastAsia"/>
                <w:noProof/>
                <w:lang w:eastAsia="zh-CN"/>
              </w:rPr>
              <w:t>R</w:t>
            </w:r>
            <w:r>
              <w:rPr>
                <w:noProof/>
                <w:lang w:eastAsia="zh-CN"/>
              </w:rPr>
              <w:t>atType</w:t>
            </w:r>
            <w:proofErr w:type="spellEnd"/>
            <w:r>
              <w:rPr>
                <w:lang w:eastAsia="zh-CN"/>
              </w:rPr>
              <w:t>)</w:t>
            </w:r>
          </w:p>
        </w:tc>
        <w:tc>
          <w:tcPr>
            <w:tcW w:w="709" w:type="dxa"/>
          </w:tcPr>
          <w:p w14:paraId="57603FB6" w14:textId="77777777" w:rsidR="00D3566A" w:rsidRDefault="00D3566A" w:rsidP="00665B3C">
            <w:pPr>
              <w:pStyle w:val="TAC"/>
              <w:rPr>
                <w:lang w:eastAsia="zh-CN"/>
              </w:rPr>
            </w:pPr>
            <w:r>
              <w:rPr>
                <w:rFonts w:hint="eastAsia"/>
                <w:lang w:eastAsia="zh-CN"/>
              </w:rPr>
              <w:t>O</w:t>
            </w:r>
          </w:p>
        </w:tc>
        <w:tc>
          <w:tcPr>
            <w:tcW w:w="1134" w:type="dxa"/>
          </w:tcPr>
          <w:p w14:paraId="22791A09" w14:textId="77777777" w:rsidR="00D3566A" w:rsidRPr="00E4260B" w:rsidRDefault="00D3566A">
            <w:pPr>
              <w:pStyle w:val="TAC"/>
              <w:rPr>
                <w:rPrChange w:id="1022" w:author="Huawei [Abdessamad] 2024-05" w:date="2024-05-08T15:03:00Z">
                  <w:rPr>
                    <w:lang w:eastAsia="zh-CN"/>
                  </w:rPr>
                </w:rPrChange>
              </w:rPr>
              <w:pPrChange w:id="1023" w:author="Huawei [Abdessamad] 2024-05" w:date="2024-05-08T15:03:00Z">
                <w:pPr>
                  <w:pStyle w:val="TAC"/>
                  <w:jc w:val="left"/>
                </w:pPr>
              </w:pPrChange>
            </w:pPr>
            <w:proofErr w:type="gramStart"/>
            <w:r w:rsidRPr="00E4260B">
              <w:rPr>
                <w:rPrChange w:id="1024" w:author="Huawei [Abdessamad] 2024-05" w:date="2024-05-08T15:03:00Z">
                  <w:rPr>
                    <w:lang w:eastAsia="zh-CN"/>
                  </w:rPr>
                </w:rPrChange>
              </w:rPr>
              <w:t>1..N</w:t>
            </w:r>
            <w:proofErr w:type="gramEnd"/>
          </w:p>
        </w:tc>
        <w:tc>
          <w:tcPr>
            <w:tcW w:w="2662" w:type="dxa"/>
          </w:tcPr>
          <w:p w14:paraId="1AE89AD9" w14:textId="175FB809" w:rsidR="00D3566A" w:rsidRDefault="00CF75E1" w:rsidP="00665B3C">
            <w:pPr>
              <w:pStyle w:val="TAL"/>
              <w:rPr>
                <w:rFonts w:cs="Arial"/>
                <w:szCs w:val="18"/>
                <w:lang w:eastAsia="zh-CN"/>
              </w:rPr>
            </w:pPr>
            <w:ins w:id="1025" w:author="Huawei [Abdessamad] 2024-05" w:date="2024-05-08T15:07:00Z">
              <w:r>
                <w:rPr>
                  <w:rFonts w:cs="Arial"/>
                  <w:szCs w:val="18"/>
                  <w:lang w:eastAsia="zh-CN"/>
                </w:rPr>
                <w:t xml:space="preserve">Contains </w:t>
              </w:r>
            </w:ins>
            <w:del w:id="1026" w:author="Huawei [Abdessamad] 2024-05" w:date="2024-05-08T15:07:00Z">
              <w:r w:rsidR="00D3566A" w:rsidDel="00CF75E1">
                <w:delText xml:space="preserve">Indicate </w:delText>
              </w:r>
            </w:del>
            <w:r w:rsidR="00D3566A">
              <w:t>the RAT Type</w:t>
            </w:r>
            <w:ins w:id="1027" w:author="Huawei [Abdessamad] 2024-05" w:date="2024-05-08T15:07:00Z">
              <w:r>
                <w:t>(s)</w:t>
              </w:r>
            </w:ins>
            <w:r w:rsidR="00D3566A">
              <w:t xml:space="preserve"> of the selected UE.</w:t>
            </w:r>
          </w:p>
        </w:tc>
        <w:tc>
          <w:tcPr>
            <w:tcW w:w="1344" w:type="dxa"/>
          </w:tcPr>
          <w:p w14:paraId="6889268F" w14:textId="77777777" w:rsidR="00D3566A" w:rsidRDefault="00D3566A" w:rsidP="00665B3C">
            <w:pPr>
              <w:pStyle w:val="TAL"/>
              <w:rPr>
                <w:rFonts w:cs="Arial"/>
                <w:szCs w:val="18"/>
              </w:rPr>
            </w:pPr>
          </w:p>
        </w:tc>
      </w:tr>
    </w:tbl>
    <w:p w14:paraId="3FF3695E" w14:textId="77777777" w:rsidR="00D3566A" w:rsidRPr="004E3BE1" w:rsidRDefault="00D3566A" w:rsidP="00D3566A">
      <w:pPr>
        <w:rPr>
          <w:rPrChange w:id="1028" w:author="Huawei [Abdessamad] 2024-05" w:date="2024-05-08T15:05:00Z">
            <w:rPr>
              <w:lang w:val="en-US"/>
            </w:rPr>
          </w:rPrChange>
        </w:rPr>
      </w:pPr>
    </w:p>
    <w:p w14:paraId="5EC62F80"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29" w:name="_Toc151994097"/>
      <w:bookmarkStart w:id="1030" w:name="_Toc152000877"/>
      <w:bookmarkStart w:id="1031" w:name="_Toc152159482"/>
      <w:bookmarkStart w:id="1032" w:name="_Toc16200184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81E1D14" w14:textId="77777777" w:rsidR="00D3566A" w:rsidRDefault="00D3566A" w:rsidP="00D3566A">
      <w:pPr>
        <w:pStyle w:val="Heading5"/>
      </w:pPr>
      <w:r>
        <w:lastRenderedPageBreak/>
        <w:t>5.32.5.2.6</w:t>
      </w:r>
      <w:r>
        <w:tab/>
        <w:t>Type: E2ETransTimeFilterCriteria</w:t>
      </w:r>
      <w:bookmarkEnd w:id="1029"/>
      <w:bookmarkEnd w:id="1030"/>
      <w:bookmarkEnd w:id="1031"/>
      <w:bookmarkEnd w:id="1032"/>
    </w:p>
    <w:p w14:paraId="364E719E" w14:textId="77777777" w:rsidR="00D3566A" w:rsidRDefault="00D3566A" w:rsidP="00D3566A">
      <w:pPr>
        <w:pStyle w:val="TH"/>
      </w:pPr>
      <w:r>
        <w:rPr>
          <w:noProof/>
        </w:rPr>
        <w:t>Table </w:t>
      </w:r>
      <w:r>
        <w:t xml:space="preserve">5.32.5.2.6-1: </w:t>
      </w:r>
      <w:r>
        <w:rPr>
          <w:noProof/>
        </w:rPr>
        <w:t xml:space="preserve">Definition of type </w:t>
      </w:r>
      <w:r>
        <w:t>E2ETransTimeFilterCriteria</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1701"/>
        <w:gridCol w:w="709"/>
        <w:gridCol w:w="1134"/>
        <w:gridCol w:w="2693"/>
        <w:gridCol w:w="1276"/>
      </w:tblGrid>
      <w:tr w:rsidR="00D3566A" w14:paraId="143C90C1" w14:textId="77777777" w:rsidTr="00E4260B">
        <w:trPr>
          <w:trHeight w:val="128"/>
          <w:jc w:val="center"/>
        </w:trPr>
        <w:tc>
          <w:tcPr>
            <w:tcW w:w="1835" w:type="dxa"/>
            <w:shd w:val="clear" w:color="auto" w:fill="C0C0C0"/>
            <w:hideMark/>
          </w:tcPr>
          <w:p w14:paraId="7A697CDB" w14:textId="77777777" w:rsidR="00D3566A" w:rsidRDefault="00D3566A" w:rsidP="00665B3C">
            <w:pPr>
              <w:pStyle w:val="TAH"/>
            </w:pPr>
            <w:r>
              <w:t>Attribute name</w:t>
            </w:r>
          </w:p>
        </w:tc>
        <w:tc>
          <w:tcPr>
            <w:tcW w:w="1701" w:type="dxa"/>
            <w:shd w:val="clear" w:color="auto" w:fill="C0C0C0"/>
            <w:hideMark/>
          </w:tcPr>
          <w:p w14:paraId="3BE7E22F" w14:textId="77777777" w:rsidR="00D3566A" w:rsidRDefault="00D3566A" w:rsidP="00665B3C">
            <w:pPr>
              <w:pStyle w:val="TAH"/>
            </w:pPr>
            <w:r>
              <w:t>Data type</w:t>
            </w:r>
          </w:p>
        </w:tc>
        <w:tc>
          <w:tcPr>
            <w:tcW w:w="709" w:type="dxa"/>
            <w:shd w:val="clear" w:color="auto" w:fill="C0C0C0"/>
            <w:hideMark/>
          </w:tcPr>
          <w:p w14:paraId="49DCEC08" w14:textId="77777777" w:rsidR="00D3566A" w:rsidRDefault="00D3566A" w:rsidP="00665B3C">
            <w:pPr>
              <w:pStyle w:val="TAH"/>
            </w:pPr>
            <w:r>
              <w:t>P</w:t>
            </w:r>
          </w:p>
        </w:tc>
        <w:tc>
          <w:tcPr>
            <w:tcW w:w="1134" w:type="dxa"/>
            <w:shd w:val="clear" w:color="auto" w:fill="C0C0C0"/>
            <w:hideMark/>
          </w:tcPr>
          <w:p w14:paraId="3B57C945" w14:textId="77777777" w:rsidR="00D3566A" w:rsidRDefault="00D3566A" w:rsidP="00665B3C">
            <w:pPr>
              <w:pStyle w:val="TAH"/>
            </w:pPr>
            <w:r>
              <w:t>Cardinality</w:t>
            </w:r>
          </w:p>
        </w:tc>
        <w:tc>
          <w:tcPr>
            <w:tcW w:w="2693" w:type="dxa"/>
            <w:shd w:val="clear" w:color="auto" w:fill="C0C0C0"/>
            <w:hideMark/>
          </w:tcPr>
          <w:p w14:paraId="31D13828" w14:textId="77777777" w:rsidR="00D3566A" w:rsidRDefault="00D3566A" w:rsidP="00665B3C">
            <w:pPr>
              <w:pStyle w:val="TAH"/>
            </w:pPr>
            <w:r>
              <w:t>Description</w:t>
            </w:r>
          </w:p>
        </w:tc>
        <w:tc>
          <w:tcPr>
            <w:tcW w:w="1276" w:type="dxa"/>
            <w:shd w:val="clear" w:color="auto" w:fill="C0C0C0"/>
          </w:tcPr>
          <w:p w14:paraId="42641313" w14:textId="77777777" w:rsidR="00D3566A" w:rsidRDefault="00D3566A" w:rsidP="00665B3C">
            <w:pPr>
              <w:pStyle w:val="TAH"/>
            </w:pPr>
            <w:r>
              <w:t>Applicability</w:t>
            </w:r>
          </w:p>
        </w:tc>
      </w:tr>
      <w:tr w:rsidR="00D3566A" w14:paraId="5AA23496" w14:textId="77777777" w:rsidTr="00E4260B">
        <w:trPr>
          <w:trHeight w:val="128"/>
          <w:jc w:val="center"/>
        </w:trPr>
        <w:tc>
          <w:tcPr>
            <w:tcW w:w="1835" w:type="dxa"/>
          </w:tcPr>
          <w:p w14:paraId="7289EF36" w14:textId="77777777" w:rsidR="00D3566A" w:rsidRDefault="00D3566A" w:rsidP="00665B3C">
            <w:pPr>
              <w:pStyle w:val="TAL"/>
              <w:rPr>
                <w:lang w:eastAsia="zh-CN"/>
              </w:rPr>
            </w:pPr>
            <w:r>
              <w:t>event</w:t>
            </w:r>
          </w:p>
        </w:tc>
        <w:tc>
          <w:tcPr>
            <w:tcW w:w="1701" w:type="dxa"/>
          </w:tcPr>
          <w:p w14:paraId="30AAE62D" w14:textId="77777777" w:rsidR="00D3566A" w:rsidRDefault="00D3566A" w:rsidP="00665B3C">
            <w:pPr>
              <w:pStyle w:val="TAL"/>
              <w:rPr>
                <w:lang w:eastAsia="zh-CN"/>
              </w:rPr>
            </w:pPr>
            <w:proofErr w:type="spellStart"/>
            <w:r>
              <w:t>NwdafEvent</w:t>
            </w:r>
            <w:proofErr w:type="spellEnd"/>
          </w:p>
        </w:tc>
        <w:tc>
          <w:tcPr>
            <w:tcW w:w="709" w:type="dxa"/>
          </w:tcPr>
          <w:p w14:paraId="274D140E" w14:textId="77777777" w:rsidR="00D3566A" w:rsidRDefault="00D3566A" w:rsidP="00665B3C">
            <w:pPr>
              <w:pStyle w:val="TAC"/>
              <w:rPr>
                <w:lang w:eastAsia="zh-CN"/>
              </w:rPr>
            </w:pPr>
            <w:r>
              <w:t>O</w:t>
            </w:r>
          </w:p>
        </w:tc>
        <w:tc>
          <w:tcPr>
            <w:tcW w:w="1134" w:type="dxa"/>
          </w:tcPr>
          <w:p w14:paraId="53073068" w14:textId="77777777" w:rsidR="00D3566A" w:rsidRPr="00E4260B" w:rsidRDefault="00D3566A">
            <w:pPr>
              <w:pStyle w:val="TAC"/>
              <w:rPr>
                <w:rPrChange w:id="1033" w:author="Huawei [Abdessamad] 2024-05" w:date="2024-05-08T15:04:00Z">
                  <w:rPr>
                    <w:lang w:eastAsia="zh-CN"/>
                  </w:rPr>
                </w:rPrChange>
              </w:rPr>
              <w:pPrChange w:id="1034" w:author="Huawei [Abdessamad] 2024-05" w:date="2024-05-08T15:04:00Z">
                <w:pPr>
                  <w:pStyle w:val="TAC"/>
                  <w:jc w:val="left"/>
                </w:pPr>
              </w:pPrChange>
            </w:pPr>
            <w:r w:rsidRPr="00E4260B">
              <w:t>0..1</w:t>
            </w:r>
          </w:p>
        </w:tc>
        <w:tc>
          <w:tcPr>
            <w:tcW w:w="2693" w:type="dxa"/>
          </w:tcPr>
          <w:p w14:paraId="1CFF0983" w14:textId="2BDD7B89" w:rsidR="00B87AB5" w:rsidRDefault="00D3566A" w:rsidP="00B87AB5">
            <w:pPr>
              <w:pStyle w:val="TAL"/>
              <w:rPr>
                <w:ins w:id="1035" w:author="Huawei [Abdessamad] 2024-05" w:date="2024-05-08T15:08:00Z"/>
                <w:rFonts w:cs="Arial"/>
                <w:szCs w:val="18"/>
                <w:lang w:eastAsia="zh-CN"/>
              </w:rPr>
            </w:pPr>
            <w:del w:id="1036" w:author="Huawei [Abdessamad] 2024-05" w:date="2024-05-08T15:09:00Z">
              <w:r w:rsidDel="009F76E6">
                <w:rPr>
                  <w:rFonts w:cs="Arial"/>
                  <w:szCs w:val="18"/>
                  <w:lang w:eastAsia="zh-CN"/>
                </w:rPr>
                <w:delText xml:space="preserve">Indicates </w:delText>
              </w:r>
            </w:del>
            <w:ins w:id="1037" w:author="Huawei [Abdessamad] 2024-05" w:date="2024-05-08T15:09:00Z">
              <w:r w:rsidR="009F76E6">
                <w:rPr>
                  <w:rFonts w:cs="Arial"/>
                  <w:szCs w:val="18"/>
                  <w:lang w:eastAsia="zh-CN"/>
                </w:rPr>
                <w:t xml:space="preserve">Contains </w:t>
              </w:r>
            </w:ins>
            <w:r>
              <w:rPr>
                <w:rFonts w:cs="Arial"/>
                <w:szCs w:val="18"/>
                <w:lang w:eastAsia="zh-CN"/>
              </w:rPr>
              <w:t xml:space="preserve">the NWDAF event which may be used to retrieve the </w:t>
            </w:r>
            <w:r>
              <w:t>End-to-end data volume transfer time</w:t>
            </w:r>
            <w:r>
              <w:rPr>
                <w:rFonts w:cs="Arial"/>
                <w:szCs w:val="18"/>
                <w:lang w:eastAsia="zh-CN"/>
              </w:rPr>
              <w:t>.</w:t>
            </w:r>
            <w:del w:id="1038" w:author="Huawei [Abdessamad] 2024-05" w:date="2024-05-08T15:08:00Z">
              <w:r w:rsidDel="00EE28EA">
                <w:delText xml:space="preserve"> </w:delText>
              </w:r>
              <w:r w:rsidRPr="001B4AFE" w:rsidDel="00EE28EA">
                <w:rPr>
                  <w:rFonts w:cs="Arial"/>
                  <w:szCs w:val="18"/>
                  <w:lang w:eastAsia="zh-CN"/>
                </w:rPr>
                <w:delText>The event value shall be set as "</w:delText>
              </w:r>
              <w:r w:rsidDel="00EE28EA">
                <w:rPr>
                  <w:rFonts w:cs="Arial"/>
                  <w:szCs w:val="18"/>
                  <w:lang w:eastAsia="zh-CN"/>
                </w:rPr>
                <w:delText>E2E_DATA_VOL_TRANS_TIME</w:delText>
              </w:r>
              <w:r w:rsidRPr="001B4AFE" w:rsidDel="00EE28EA">
                <w:rPr>
                  <w:rFonts w:cs="Arial"/>
                  <w:szCs w:val="18"/>
                  <w:lang w:eastAsia="zh-CN"/>
                </w:rPr>
                <w:delText>"</w:delText>
              </w:r>
            </w:del>
            <w:del w:id="1039" w:author="Huawei [Abdessamad] 2024-05" w:date="2024-05-08T15:09:00Z">
              <w:r w:rsidRPr="001B4AFE" w:rsidDel="00EE28EA">
                <w:rPr>
                  <w:rFonts w:cs="Arial"/>
                  <w:szCs w:val="18"/>
                  <w:lang w:eastAsia="zh-CN"/>
                </w:rPr>
                <w:delText>.</w:delText>
              </w:r>
            </w:del>
          </w:p>
          <w:p w14:paraId="7F1C98A3" w14:textId="77777777" w:rsidR="00B87AB5" w:rsidRDefault="00B87AB5" w:rsidP="00B87AB5">
            <w:pPr>
              <w:pStyle w:val="TAL"/>
              <w:rPr>
                <w:ins w:id="1040" w:author="Huawei [Abdessamad] 2024-05" w:date="2024-05-08T15:08:00Z"/>
                <w:rFonts w:cs="Arial"/>
                <w:szCs w:val="18"/>
                <w:lang w:eastAsia="zh-CN"/>
              </w:rPr>
            </w:pPr>
          </w:p>
          <w:p w14:paraId="55D8DF05" w14:textId="7857B846" w:rsidR="00D3566A" w:rsidRDefault="00AE31A8" w:rsidP="00B87AB5">
            <w:pPr>
              <w:pStyle w:val="TAL"/>
              <w:rPr>
                <w:rFonts w:cs="Arial"/>
                <w:szCs w:val="18"/>
                <w:lang w:eastAsia="zh-CN"/>
              </w:rPr>
            </w:pPr>
            <w:ins w:id="1041" w:author="Huawei [Abdessamad] 2024-05" w:date="2024-05-30T11:03:00Z">
              <w:r>
                <w:rPr>
                  <w:rFonts w:cs="Arial"/>
                  <w:szCs w:val="18"/>
                  <w:lang w:eastAsia="zh-CN"/>
                </w:rPr>
                <w:t>T</w:t>
              </w:r>
              <w:r>
                <w:rPr>
                  <w:rFonts w:cs="Arial"/>
                  <w:szCs w:val="18"/>
                  <w:lang w:eastAsia="zh-CN"/>
                </w:rPr>
                <w:t xml:space="preserve">he only applicable value for this attribute is </w:t>
              </w:r>
              <w:r w:rsidRPr="001B4AFE">
                <w:rPr>
                  <w:rFonts w:cs="Arial"/>
                  <w:szCs w:val="18"/>
                  <w:lang w:eastAsia="zh-CN"/>
                </w:rPr>
                <w:t>"</w:t>
              </w:r>
              <w:r>
                <w:rPr>
                  <w:rFonts w:cs="Arial"/>
                  <w:szCs w:val="18"/>
                  <w:lang w:eastAsia="zh-CN"/>
                </w:rPr>
                <w:t>E2E_DATA_VOL_TRANS_TIME</w:t>
              </w:r>
              <w:r w:rsidRPr="001B4AFE">
                <w:rPr>
                  <w:rFonts w:cs="Arial"/>
                  <w:szCs w:val="18"/>
                  <w:lang w:eastAsia="zh-CN"/>
                </w:rPr>
                <w:t>"</w:t>
              </w:r>
              <w:r>
                <w:rPr>
                  <w:rFonts w:cs="Arial"/>
                  <w:szCs w:val="18"/>
                  <w:lang w:eastAsia="zh-CN"/>
                </w:rPr>
                <w:t>.</w:t>
              </w:r>
            </w:ins>
          </w:p>
        </w:tc>
        <w:tc>
          <w:tcPr>
            <w:tcW w:w="1276" w:type="dxa"/>
          </w:tcPr>
          <w:p w14:paraId="7BF0A977" w14:textId="77777777" w:rsidR="00D3566A" w:rsidRDefault="00D3566A" w:rsidP="00665B3C">
            <w:pPr>
              <w:pStyle w:val="TAL"/>
              <w:rPr>
                <w:rFonts w:cs="Arial"/>
                <w:szCs w:val="18"/>
              </w:rPr>
            </w:pPr>
          </w:p>
        </w:tc>
      </w:tr>
      <w:tr w:rsidR="00D3566A" w14:paraId="776199DD" w14:textId="77777777" w:rsidTr="00E4260B">
        <w:trPr>
          <w:trHeight w:val="128"/>
          <w:jc w:val="center"/>
        </w:trPr>
        <w:tc>
          <w:tcPr>
            <w:tcW w:w="1835" w:type="dxa"/>
            <w:tcBorders>
              <w:top w:val="single" w:sz="6" w:space="0" w:color="auto"/>
              <w:left w:val="single" w:sz="6" w:space="0" w:color="auto"/>
              <w:bottom w:val="single" w:sz="6" w:space="0" w:color="auto"/>
              <w:right w:val="single" w:sz="6" w:space="0" w:color="auto"/>
            </w:tcBorders>
          </w:tcPr>
          <w:p w14:paraId="1BC85029" w14:textId="77777777" w:rsidR="00D3566A" w:rsidRDefault="00D3566A" w:rsidP="00665B3C">
            <w:pPr>
              <w:pStyle w:val="TAL"/>
            </w:pPr>
            <w:proofErr w:type="spellStart"/>
            <w:r>
              <w:rPr>
                <w:rFonts w:hint="eastAsia"/>
              </w:rPr>
              <w:t>a</w:t>
            </w:r>
            <w:r>
              <w:t>ppId</w:t>
            </w:r>
            <w:proofErr w:type="spellEnd"/>
          </w:p>
        </w:tc>
        <w:tc>
          <w:tcPr>
            <w:tcW w:w="1701" w:type="dxa"/>
            <w:tcBorders>
              <w:top w:val="single" w:sz="6" w:space="0" w:color="auto"/>
              <w:left w:val="single" w:sz="6" w:space="0" w:color="auto"/>
              <w:bottom w:val="single" w:sz="6" w:space="0" w:color="auto"/>
              <w:right w:val="single" w:sz="6" w:space="0" w:color="auto"/>
            </w:tcBorders>
          </w:tcPr>
          <w:p w14:paraId="6EB7FD6C" w14:textId="77777777" w:rsidR="00D3566A" w:rsidRDefault="00D3566A" w:rsidP="00665B3C">
            <w:pPr>
              <w:pStyle w:val="TAL"/>
            </w:pPr>
            <w:r>
              <w:t>string</w:t>
            </w:r>
          </w:p>
        </w:tc>
        <w:tc>
          <w:tcPr>
            <w:tcW w:w="709" w:type="dxa"/>
            <w:tcBorders>
              <w:top w:val="single" w:sz="6" w:space="0" w:color="auto"/>
              <w:left w:val="single" w:sz="6" w:space="0" w:color="auto"/>
              <w:bottom w:val="single" w:sz="6" w:space="0" w:color="auto"/>
              <w:right w:val="single" w:sz="6" w:space="0" w:color="auto"/>
            </w:tcBorders>
          </w:tcPr>
          <w:p w14:paraId="238211D8" w14:textId="77777777" w:rsidR="00D3566A" w:rsidRDefault="00D3566A" w:rsidP="00665B3C">
            <w:pPr>
              <w:pStyle w:val="TAC"/>
            </w:pPr>
            <w:r>
              <w:t>O</w:t>
            </w:r>
          </w:p>
        </w:tc>
        <w:tc>
          <w:tcPr>
            <w:tcW w:w="1134" w:type="dxa"/>
            <w:tcBorders>
              <w:top w:val="single" w:sz="6" w:space="0" w:color="auto"/>
              <w:left w:val="single" w:sz="6" w:space="0" w:color="auto"/>
              <w:bottom w:val="single" w:sz="6" w:space="0" w:color="auto"/>
              <w:right w:val="single" w:sz="6" w:space="0" w:color="auto"/>
            </w:tcBorders>
          </w:tcPr>
          <w:p w14:paraId="4FF35DD0" w14:textId="77777777" w:rsidR="00D3566A" w:rsidRPr="00E4260B" w:rsidRDefault="00D3566A">
            <w:pPr>
              <w:pStyle w:val="TAC"/>
              <w:pPrChange w:id="1042" w:author="Huawei [Abdessamad] 2024-05" w:date="2024-05-08T15:04:00Z">
                <w:pPr>
                  <w:pStyle w:val="TAC"/>
                  <w:jc w:val="left"/>
                </w:pPr>
              </w:pPrChange>
            </w:pPr>
            <w:r w:rsidRPr="00E4260B">
              <w:t>0..1</w:t>
            </w:r>
          </w:p>
        </w:tc>
        <w:tc>
          <w:tcPr>
            <w:tcW w:w="2693" w:type="dxa"/>
            <w:tcBorders>
              <w:top w:val="single" w:sz="6" w:space="0" w:color="auto"/>
              <w:left w:val="single" w:sz="6" w:space="0" w:color="auto"/>
              <w:bottom w:val="single" w:sz="6" w:space="0" w:color="auto"/>
              <w:right w:val="single" w:sz="6" w:space="0" w:color="auto"/>
            </w:tcBorders>
          </w:tcPr>
          <w:p w14:paraId="4662E64E" w14:textId="13C4BCC3" w:rsidR="00D3566A" w:rsidRDefault="009F76E6" w:rsidP="00665B3C">
            <w:pPr>
              <w:pStyle w:val="TAL"/>
              <w:rPr>
                <w:rFonts w:cs="Arial"/>
                <w:szCs w:val="18"/>
                <w:lang w:eastAsia="zh-CN"/>
              </w:rPr>
            </w:pPr>
            <w:ins w:id="1043" w:author="Huawei [Abdessamad] 2024-05" w:date="2024-05-08T15:09:00Z">
              <w:r>
                <w:rPr>
                  <w:rFonts w:cs="Arial"/>
                  <w:szCs w:val="18"/>
                  <w:lang w:eastAsia="zh-CN"/>
                </w:rPr>
                <w:t xml:space="preserve">Contains </w:t>
              </w:r>
            </w:ins>
            <w:del w:id="1044" w:author="Huawei [Abdessamad] 2024-05" w:date="2024-05-08T15:09:00Z">
              <w:r w:rsidR="00D3566A" w:rsidDel="009F76E6">
                <w:rPr>
                  <w:rFonts w:cs="Arial"/>
                  <w:szCs w:val="18"/>
                  <w:lang w:eastAsia="zh-CN"/>
                </w:rPr>
                <w:delText xml:space="preserve">Identifies </w:delText>
              </w:r>
            </w:del>
            <w:ins w:id="1045" w:author="Huawei [Abdessamad] 2024-05" w:date="2024-05-08T15:09:00Z">
              <w:r>
                <w:rPr>
                  <w:rFonts w:cs="Arial"/>
                  <w:szCs w:val="18"/>
                  <w:lang w:eastAsia="zh-CN"/>
                </w:rPr>
                <w:t>the identifier of the</w:t>
              </w:r>
            </w:ins>
            <w:del w:id="1046" w:author="Huawei [Abdessamad] 2024-05" w:date="2024-05-08T15:09:00Z">
              <w:r w:rsidR="00D3566A" w:rsidDel="009F76E6">
                <w:rPr>
                  <w:rFonts w:cs="Arial"/>
                  <w:szCs w:val="18"/>
                  <w:lang w:eastAsia="zh-CN"/>
                </w:rPr>
                <w:delText>an</w:delText>
              </w:r>
            </w:del>
            <w:r w:rsidR="00D3566A">
              <w:rPr>
                <w:rFonts w:cs="Arial"/>
                <w:szCs w:val="18"/>
                <w:lang w:eastAsia="zh-CN"/>
              </w:rPr>
              <w:t xml:space="preserve"> </w:t>
            </w:r>
            <w:ins w:id="1047" w:author="Huawei [Abdessamad] 2024-05" w:date="2024-05-08T15:09:00Z">
              <w:r>
                <w:rPr>
                  <w:rFonts w:cs="Arial"/>
                  <w:szCs w:val="18"/>
                  <w:lang w:eastAsia="zh-CN"/>
                </w:rPr>
                <w:t xml:space="preserve">targeted </w:t>
              </w:r>
            </w:ins>
            <w:r w:rsidR="00D3566A">
              <w:rPr>
                <w:rFonts w:cs="Arial"/>
                <w:szCs w:val="18"/>
                <w:lang w:eastAsia="zh-CN"/>
              </w:rPr>
              <w:t>application.</w:t>
            </w:r>
          </w:p>
        </w:tc>
        <w:tc>
          <w:tcPr>
            <w:tcW w:w="1276" w:type="dxa"/>
            <w:tcBorders>
              <w:top w:val="single" w:sz="6" w:space="0" w:color="auto"/>
              <w:left w:val="single" w:sz="6" w:space="0" w:color="auto"/>
              <w:bottom w:val="single" w:sz="6" w:space="0" w:color="auto"/>
              <w:right w:val="single" w:sz="6" w:space="0" w:color="auto"/>
            </w:tcBorders>
          </w:tcPr>
          <w:p w14:paraId="5B2A0DD5" w14:textId="77777777" w:rsidR="00D3566A" w:rsidRDefault="00D3566A" w:rsidP="00665B3C">
            <w:pPr>
              <w:pStyle w:val="TAL"/>
              <w:rPr>
                <w:rFonts w:cs="Arial"/>
                <w:szCs w:val="18"/>
              </w:rPr>
            </w:pPr>
          </w:p>
        </w:tc>
      </w:tr>
      <w:tr w:rsidR="00D3566A" w14:paraId="4F850AC5" w14:textId="77777777" w:rsidTr="00E4260B">
        <w:trPr>
          <w:trHeight w:val="128"/>
          <w:jc w:val="center"/>
        </w:trPr>
        <w:tc>
          <w:tcPr>
            <w:tcW w:w="1835" w:type="dxa"/>
            <w:tcBorders>
              <w:top w:val="single" w:sz="6" w:space="0" w:color="auto"/>
              <w:left w:val="single" w:sz="6" w:space="0" w:color="auto"/>
              <w:bottom w:val="single" w:sz="6" w:space="0" w:color="auto"/>
              <w:right w:val="single" w:sz="6" w:space="0" w:color="auto"/>
            </w:tcBorders>
          </w:tcPr>
          <w:p w14:paraId="7658AC4B" w14:textId="77777777" w:rsidR="00D3566A" w:rsidRDefault="00D3566A" w:rsidP="00665B3C">
            <w:pPr>
              <w:pStyle w:val="TAL"/>
            </w:pPr>
            <w:proofErr w:type="spellStart"/>
            <w:r>
              <w:t>dnn</w:t>
            </w:r>
            <w:proofErr w:type="spellEnd"/>
          </w:p>
        </w:tc>
        <w:tc>
          <w:tcPr>
            <w:tcW w:w="1701" w:type="dxa"/>
            <w:tcBorders>
              <w:top w:val="single" w:sz="6" w:space="0" w:color="auto"/>
              <w:left w:val="single" w:sz="6" w:space="0" w:color="auto"/>
              <w:bottom w:val="single" w:sz="6" w:space="0" w:color="auto"/>
              <w:right w:val="single" w:sz="6" w:space="0" w:color="auto"/>
            </w:tcBorders>
          </w:tcPr>
          <w:p w14:paraId="42D6A093" w14:textId="77777777" w:rsidR="00D3566A" w:rsidRDefault="00D3566A" w:rsidP="00665B3C">
            <w:pPr>
              <w:pStyle w:val="TAL"/>
            </w:pPr>
            <w:proofErr w:type="spellStart"/>
            <w:r>
              <w:t>Dnn</w:t>
            </w:r>
            <w:proofErr w:type="spellEnd"/>
          </w:p>
        </w:tc>
        <w:tc>
          <w:tcPr>
            <w:tcW w:w="709" w:type="dxa"/>
            <w:tcBorders>
              <w:top w:val="single" w:sz="6" w:space="0" w:color="auto"/>
              <w:left w:val="single" w:sz="6" w:space="0" w:color="auto"/>
              <w:bottom w:val="single" w:sz="6" w:space="0" w:color="auto"/>
              <w:right w:val="single" w:sz="6" w:space="0" w:color="auto"/>
            </w:tcBorders>
          </w:tcPr>
          <w:p w14:paraId="3EDAED76" w14:textId="77777777" w:rsidR="00D3566A" w:rsidRDefault="00D3566A" w:rsidP="00665B3C">
            <w:pPr>
              <w:pStyle w:val="TAC"/>
            </w:pPr>
            <w:r>
              <w:t>O</w:t>
            </w:r>
          </w:p>
        </w:tc>
        <w:tc>
          <w:tcPr>
            <w:tcW w:w="1134" w:type="dxa"/>
            <w:tcBorders>
              <w:top w:val="single" w:sz="6" w:space="0" w:color="auto"/>
              <w:left w:val="single" w:sz="6" w:space="0" w:color="auto"/>
              <w:bottom w:val="single" w:sz="6" w:space="0" w:color="auto"/>
              <w:right w:val="single" w:sz="6" w:space="0" w:color="auto"/>
            </w:tcBorders>
          </w:tcPr>
          <w:p w14:paraId="6FD49B56" w14:textId="77777777" w:rsidR="00D3566A" w:rsidRPr="00C04BE4" w:rsidRDefault="00D3566A">
            <w:pPr>
              <w:pStyle w:val="TAC"/>
              <w:pPrChange w:id="1048" w:author="Huawei [Abdessamad] 2024-05" w:date="2024-05-08T15:04:00Z">
                <w:pPr>
                  <w:pStyle w:val="TAC"/>
                  <w:jc w:val="left"/>
                </w:pPr>
              </w:pPrChange>
            </w:pPr>
            <w:r w:rsidRPr="00E4260B">
              <w:t>0..1</w:t>
            </w:r>
          </w:p>
        </w:tc>
        <w:tc>
          <w:tcPr>
            <w:tcW w:w="2693" w:type="dxa"/>
            <w:tcBorders>
              <w:top w:val="single" w:sz="6" w:space="0" w:color="auto"/>
              <w:left w:val="single" w:sz="6" w:space="0" w:color="auto"/>
              <w:bottom w:val="single" w:sz="6" w:space="0" w:color="auto"/>
              <w:right w:val="single" w:sz="6" w:space="0" w:color="auto"/>
            </w:tcBorders>
          </w:tcPr>
          <w:p w14:paraId="4A58196B" w14:textId="269D787C" w:rsidR="00D3566A" w:rsidRDefault="009F76E6" w:rsidP="00665B3C">
            <w:pPr>
              <w:pStyle w:val="TAL"/>
              <w:rPr>
                <w:rFonts w:cs="Arial"/>
                <w:szCs w:val="18"/>
                <w:lang w:eastAsia="zh-CN"/>
              </w:rPr>
            </w:pPr>
            <w:ins w:id="1049" w:author="Huawei [Abdessamad] 2024-05" w:date="2024-05-08T15:09:00Z">
              <w:r>
                <w:rPr>
                  <w:rFonts w:cs="Arial"/>
                  <w:szCs w:val="18"/>
                  <w:lang w:eastAsia="zh-CN"/>
                </w:rPr>
                <w:t xml:space="preserve">Contains </w:t>
              </w:r>
            </w:ins>
            <w:del w:id="1050" w:author="Huawei [Abdessamad] 2024-05" w:date="2024-05-08T15:09:00Z">
              <w:r w:rsidR="00D3566A" w:rsidDel="009F76E6">
                <w:rPr>
                  <w:rFonts w:cs="Arial"/>
                  <w:szCs w:val="18"/>
                  <w:lang w:eastAsia="zh-CN"/>
                </w:rPr>
                <w:delText xml:space="preserve">Identifies </w:delText>
              </w:r>
            </w:del>
            <w:ins w:id="1051" w:author="Huawei [Abdessamad] 2024-05" w:date="2024-05-08T15:09:00Z">
              <w:r>
                <w:rPr>
                  <w:rFonts w:cs="Arial"/>
                  <w:szCs w:val="18"/>
                  <w:lang w:eastAsia="zh-CN"/>
                </w:rPr>
                <w:t xml:space="preserve">the </w:t>
              </w:r>
            </w:ins>
            <w:r w:rsidR="00D3566A">
              <w:rPr>
                <w:rFonts w:cs="Arial"/>
                <w:szCs w:val="18"/>
                <w:lang w:eastAsia="zh-CN"/>
              </w:rPr>
              <w:t>DNN, a full DNN with both the Network Identifier and Operator Identifier, or a DNN with the Network Identifier only.</w:t>
            </w:r>
          </w:p>
        </w:tc>
        <w:tc>
          <w:tcPr>
            <w:tcW w:w="1276" w:type="dxa"/>
            <w:tcBorders>
              <w:top w:val="single" w:sz="6" w:space="0" w:color="auto"/>
              <w:left w:val="single" w:sz="6" w:space="0" w:color="auto"/>
              <w:bottom w:val="single" w:sz="6" w:space="0" w:color="auto"/>
              <w:right w:val="single" w:sz="6" w:space="0" w:color="auto"/>
            </w:tcBorders>
          </w:tcPr>
          <w:p w14:paraId="30D3FC5B" w14:textId="77777777" w:rsidR="00D3566A" w:rsidRDefault="00D3566A" w:rsidP="00665B3C">
            <w:pPr>
              <w:pStyle w:val="TAL"/>
              <w:rPr>
                <w:rFonts w:cs="Arial"/>
                <w:szCs w:val="18"/>
              </w:rPr>
            </w:pPr>
          </w:p>
        </w:tc>
      </w:tr>
      <w:tr w:rsidR="00D3566A" w14:paraId="0B20C55B" w14:textId="77777777" w:rsidTr="00E4260B">
        <w:trPr>
          <w:trHeight w:val="128"/>
          <w:jc w:val="center"/>
        </w:trPr>
        <w:tc>
          <w:tcPr>
            <w:tcW w:w="1835" w:type="dxa"/>
            <w:tcBorders>
              <w:top w:val="single" w:sz="6" w:space="0" w:color="auto"/>
              <w:left w:val="single" w:sz="6" w:space="0" w:color="auto"/>
              <w:bottom w:val="single" w:sz="6" w:space="0" w:color="auto"/>
              <w:right w:val="single" w:sz="6" w:space="0" w:color="auto"/>
            </w:tcBorders>
          </w:tcPr>
          <w:p w14:paraId="3DFB0DFE" w14:textId="77777777" w:rsidR="00D3566A" w:rsidRDefault="00D3566A" w:rsidP="00665B3C">
            <w:pPr>
              <w:pStyle w:val="TAL"/>
            </w:pPr>
            <w:proofErr w:type="spellStart"/>
            <w:r>
              <w:t>snssai</w:t>
            </w:r>
            <w:proofErr w:type="spellEnd"/>
          </w:p>
        </w:tc>
        <w:tc>
          <w:tcPr>
            <w:tcW w:w="1701" w:type="dxa"/>
            <w:tcBorders>
              <w:top w:val="single" w:sz="6" w:space="0" w:color="auto"/>
              <w:left w:val="single" w:sz="6" w:space="0" w:color="auto"/>
              <w:bottom w:val="single" w:sz="6" w:space="0" w:color="auto"/>
              <w:right w:val="single" w:sz="6" w:space="0" w:color="auto"/>
            </w:tcBorders>
          </w:tcPr>
          <w:p w14:paraId="6354AEB9" w14:textId="77777777" w:rsidR="00D3566A" w:rsidRDefault="00D3566A" w:rsidP="00665B3C">
            <w:pPr>
              <w:pStyle w:val="TAL"/>
            </w:pPr>
            <w:proofErr w:type="spellStart"/>
            <w:r>
              <w:t>Snssai</w:t>
            </w:r>
            <w:proofErr w:type="spellEnd"/>
          </w:p>
        </w:tc>
        <w:tc>
          <w:tcPr>
            <w:tcW w:w="709" w:type="dxa"/>
            <w:tcBorders>
              <w:top w:val="single" w:sz="6" w:space="0" w:color="auto"/>
              <w:left w:val="single" w:sz="6" w:space="0" w:color="auto"/>
              <w:bottom w:val="single" w:sz="6" w:space="0" w:color="auto"/>
              <w:right w:val="single" w:sz="6" w:space="0" w:color="auto"/>
            </w:tcBorders>
          </w:tcPr>
          <w:p w14:paraId="42BFED29" w14:textId="77777777" w:rsidR="00D3566A" w:rsidRPr="004213A7" w:rsidRDefault="00D3566A" w:rsidP="00665B3C">
            <w:pPr>
              <w:pStyle w:val="TAC"/>
            </w:pPr>
            <w:r>
              <w:t>O</w:t>
            </w:r>
          </w:p>
        </w:tc>
        <w:tc>
          <w:tcPr>
            <w:tcW w:w="1134" w:type="dxa"/>
            <w:tcBorders>
              <w:top w:val="single" w:sz="6" w:space="0" w:color="auto"/>
              <w:left w:val="single" w:sz="6" w:space="0" w:color="auto"/>
              <w:bottom w:val="single" w:sz="6" w:space="0" w:color="auto"/>
              <w:right w:val="single" w:sz="6" w:space="0" w:color="auto"/>
            </w:tcBorders>
          </w:tcPr>
          <w:p w14:paraId="57FA24B2" w14:textId="77777777" w:rsidR="00D3566A" w:rsidRPr="00E4260B" w:rsidRDefault="00D3566A">
            <w:pPr>
              <w:pStyle w:val="TAC"/>
              <w:pPrChange w:id="1052" w:author="Huawei [Abdessamad] 2024-05" w:date="2024-05-08T15:04:00Z">
                <w:pPr>
                  <w:pStyle w:val="TAC"/>
                  <w:jc w:val="left"/>
                </w:pPr>
              </w:pPrChange>
            </w:pPr>
            <w:r w:rsidRPr="00E4260B">
              <w:t>0..1</w:t>
            </w:r>
          </w:p>
        </w:tc>
        <w:tc>
          <w:tcPr>
            <w:tcW w:w="2693" w:type="dxa"/>
            <w:tcBorders>
              <w:top w:val="single" w:sz="6" w:space="0" w:color="auto"/>
              <w:left w:val="single" w:sz="6" w:space="0" w:color="auto"/>
              <w:bottom w:val="single" w:sz="6" w:space="0" w:color="auto"/>
              <w:right w:val="single" w:sz="6" w:space="0" w:color="auto"/>
            </w:tcBorders>
          </w:tcPr>
          <w:p w14:paraId="325EA299" w14:textId="1BB76631" w:rsidR="00D3566A" w:rsidRDefault="00722502" w:rsidP="00665B3C">
            <w:pPr>
              <w:pStyle w:val="TAL"/>
              <w:rPr>
                <w:rFonts w:cs="Arial"/>
                <w:szCs w:val="18"/>
                <w:lang w:eastAsia="zh-CN"/>
              </w:rPr>
            </w:pPr>
            <w:ins w:id="1053" w:author="Huawei [Abdessamad] 2024-05" w:date="2024-05-08T15:09:00Z">
              <w:r>
                <w:rPr>
                  <w:rFonts w:cs="Arial"/>
                  <w:szCs w:val="18"/>
                  <w:lang w:eastAsia="zh-CN"/>
                </w:rPr>
                <w:t xml:space="preserve">Contains </w:t>
              </w:r>
            </w:ins>
            <w:del w:id="1054" w:author="Huawei [Abdessamad] 2024-05" w:date="2024-05-08T15:09:00Z">
              <w:r w:rsidR="00D3566A" w:rsidDel="00722502">
                <w:rPr>
                  <w:rFonts w:cs="Arial"/>
                  <w:szCs w:val="18"/>
                  <w:lang w:eastAsia="zh-CN"/>
                </w:rPr>
                <w:delText xml:space="preserve">Identifies </w:delText>
              </w:r>
            </w:del>
            <w:r w:rsidR="00D3566A">
              <w:rPr>
                <w:rFonts w:cs="Arial"/>
                <w:szCs w:val="18"/>
                <w:lang w:eastAsia="zh-CN"/>
              </w:rPr>
              <w:t>the network slice information.</w:t>
            </w:r>
          </w:p>
        </w:tc>
        <w:tc>
          <w:tcPr>
            <w:tcW w:w="1276" w:type="dxa"/>
            <w:tcBorders>
              <w:top w:val="single" w:sz="6" w:space="0" w:color="auto"/>
              <w:left w:val="single" w:sz="6" w:space="0" w:color="auto"/>
              <w:bottom w:val="single" w:sz="6" w:space="0" w:color="auto"/>
              <w:right w:val="single" w:sz="6" w:space="0" w:color="auto"/>
            </w:tcBorders>
          </w:tcPr>
          <w:p w14:paraId="73908A91" w14:textId="77777777" w:rsidR="00D3566A" w:rsidRDefault="00D3566A" w:rsidP="00665B3C">
            <w:pPr>
              <w:pStyle w:val="TAL"/>
              <w:rPr>
                <w:rFonts w:cs="Arial"/>
                <w:szCs w:val="18"/>
              </w:rPr>
            </w:pPr>
          </w:p>
        </w:tc>
      </w:tr>
      <w:tr w:rsidR="00D3566A" w14:paraId="3FAA8F6A" w14:textId="77777777" w:rsidTr="00E4260B">
        <w:trPr>
          <w:trHeight w:val="128"/>
          <w:jc w:val="center"/>
        </w:trPr>
        <w:tc>
          <w:tcPr>
            <w:tcW w:w="1835" w:type="dxa"/>
            <w:tcBorders>
              <w:top w:val="single" w:sz="6" w:space="0" w:color="auto"/>
              <w:left w:val="single" w:sz="6" w:space="0" w:color="auto"/>
              <w:bottom w:val="single" w:sz="6" w:space="0" w:color="auto"/>
              <w:right w:val="single" w:sz="6" w:space="0" w:color="auto"/>
            </w:tcBorders>
          </w:tcPr>
          <w:p w14:paraId="033FDE19" w14:textId="77777777" w:rsidR="00D3566A" w:rsidRPr="00D97CC2" w:rsidRDefault="00D3566A" w:rsidP="00665B3C">
            <w:pPr>
              <w:pStyle w:val="TAL"/>
            </w:pPr>
            <w:proofErr w:type="spellStart"/>
            <w:r>
              <w:rPr>
                <w:lang w:val="en-US"/>
              </w:rPr>
              <w:t>dataVolTransTime</w:t>
            </w:r>
            <w:proofErr w:type="spellEnd"/>
          </w:p>
        </w:tc>
        <w:tc>
          <w:tcPr>
            <w:tcW w:w="1701" w:type="dxa"/>
            <w:tcBorders>
              <w:top w:val="single" w:sz="6" w:space="0" w:color="auto"/>
              <w:left w:val="single" w:sz="6" w:space="0" w:color="auto"/>
              <w:bottom w:val="single" w:sz="6" w:space="0" w:color="auto"/>
              <w:right w:val="single" w:sz="6" w:space="0" w:color="auto"/>
            </w:tcBorders>
          </w:tcPr>
          <w:p w14:paraId="443814BD" w14:textId="77777777" w:rsidR="00D3566A" w:rsidRDefault="00D3566A" w:rsidP="00665B3C">
            <w:pPr>
              <w:pStyle w:val="TAL"/>
            </w:pPr>
            <w:proofErr w:type="spellStart"/>
            <w:r>
              <w:t>DataVolumeTransferTime</w:t>
            </w:r>
            <w:proofErr w:type="spellEnd"/>
          </w:p>
        </w:tc>
        <w:tc>
          <w:tcPr>
            <w:tcW w:w="709" w:type="dxa"/>
            <w:tcBorders>
              <w:top w:val="single" w:sz="6" w:space="0" w:color="auto"/>
              <w:left w:val="single" w:sz="6" w:space="0" w:color="auto"/>
              <w:bottom w:val="single" w:sz="6" w:space="0" w:color="auto"/>
              <w:right w:val="single" w:sz="6" w:space="0" w:color="auto"/>
            </w:tcBorders>
          </w:tcPr>
          <w:p w14:paraId="36805E38" w14:textId="77777777" w:rsidR="00D3566A" w:rsidRDefault="00D3566A" w:rsidP="00665B3C">
            <w:pPr>
              <w:pStyle w:val="TAC"/>
            </w:pPr>
            <w:r>
              <w:t>O</w:t>
            </w:r>
          </w:p>
        </w:tc>
        <w:tc>
          <w:tcPr>
            <w:tcW w:w="1134" w:type="dxa"/>
            <w:tcBorders>
              <w:top w:val="single" w:sz="6" w:space="0" w:color="auto"/>
              <w:left w:val="single" w:sz="6" w:space="0" w:color="auto"/>
              <w:bottom w:val="single" w:sz="6" w:space="0" w:color="auto"/>
              <w:right w:val="single" w:sz="6" w:space="0" w:color="auto"/>
            </w:tcBorders>
          </w:tcPr>
          <w:p w14:paraId="75AB66BA" w14:textId="77777777" w:rsidR="00D3566A" w:rsidRPr="00E4260B" w:rsidRDefault="00D3566A">
            <w:pPr>
              <w:pStyle w:val="TAC"/>
              <w:pPrChange w:id="1055" w:author="Huawei [Abdessamad] 2024-05" w:date="2024-05-08T15:04:00Z">
                <w:pPr>
                  <w:pStyle w:val="TAC"/>
                  <w:jc w:val="left"/>
                </w:pPr>
              </w:pPrChange>
            </w:pPr>
            <w:r w:rsidRPr="00E4260B">
              <w:t>0..1</w:t>
            </w:r>
          </w:p>
        </w:tc>
        <w:tc>
          <w:tcPr>
            <w:tcW w:w="2693" w:type="dxa"/>
            <w:tcBorders>
              <w:top w:val="single" w:sz="6" w:space="0" w:color="auto"/>
              <w:left w:val="single" w:sz="6" w:space="0" w:color="auto"/>
              <w:bottom w:val="single" w:sz="6" w:space="0" w:color="auto"/>
              <w:right w:val="single" w:sz="6" w:space="0" w:color="auto"/>
            </w:tcBorders>
          </w:tcPr>
          <w:p w14:paraId="4B90EC59" w14:textId="79532B92" w:rsidR="00D3566A" w:rsidRDefault="00722502" w:rsidP="00665B3C">
            <w:pPr>
              <w:pStyle w:val="TAL"/>
              <w:rPr>
                <w:rFonts w:cs="Arial"/>
                <w:szCs w:val="18"/>
                <w:lang w:eastAsia="zh-CN"/>
              </w:rPr>
            </w:pPr>
            <w:ins w:id="1056" w:author="Huawei [Abdessamad] 2024-05" w:date="2024-05-08T15:09:00Z">
              <w:r>
                <w:rPr>
                  <w:rFonts w:cs="Arial"/>
                  <w:szCs w:val="18"/>
                  <w:lang w:eastAsia="zh-CN"/>
                </w:rPr>
                <w:t xml:space="preserve">Contains </w:t>
              </w:r>
            </w:ins>
            <w:del w:id="1057" w:author="Huawei [Abdessamad] 2024-05" w:date="2024-05-08T15:09:00Z">
              <w:r w:rsidR="00D3566A" w:rsidRPr="00D97CC2" w:rsidDel="00722502">
                <w:rPr>
                  <w:rFonts w:cs="Arial"/>
                  <w:szCs w:val="18"/>
                  <w:lang w:eastAsia="zh-CN"/>
                </w:rPr>
                <w:delText xml:space="preserve">Indicates </w:delText>
              </w:r>
            </w:del>
            <w:r w:rsidR="00D3566A" w:rsidRPr="00D97CC2">
              <w:rPr>
                <w:rFonts w:cs="Arial"/>
                <w:szCs w:val="18"/>
                <w:lang w:eastAsia="zh-CN"/>
              </w:rPr>
              <w:t>the E2E data volume transfer time and the data volume used to derive the transfer time.</w:t>
            </w:r>
          </w:p>
        </w:tc>
        <w:tc>
          <w:tcPr>
            <w:tcW w:w="1276" w:type="dxa"/>
            <w:tcBorders>
              <w:top w:val="single" w:sz="6" w:space="0" w:color="auto"/>
              <w:left w:val="single" w:sz="6" w:space="0" w:color="auto"/>
              <w:bottom w:val="single" w:sz="6" w:space="0" w:color="auto"/>
              <w:right w:val="single" w:sz="6" w:space="0" w:color="auto"/>
            </w:tcBorders>
          </w:tcPr>
          <w:p w14:paraId="11C7F910" w14:textId="77777777" w:rsidR="00D3566A" w:rsidRDefault="00D3566A" w:rsidP="00665B3C">
            <w:pPr>
              <w:pStyle w:val="TAL"/>
              <w:rPr>
                <w:rFonts w:cs="Arial"/>
                <w:szCs w:val="18"/>
              </w:rPr>
            </w:pPr>
          </w:p>
        </w:tc>
      </w:tr>
      <w:tr w:rsidR="00D3566A" w14:paraId="19C4B132" w14:textId="77777777" w:rsidTr="00E4260B">
        <w:trPr>
          <w:trHeight w:val="128"/>
          <w:jc w:val="center"/>
        </w:trPr>
        <w:tc>
          <w:tcPr>
            <w:tcW w:w="1835" w:type="dxa"/>
          </w:tcPr>
          <w:p w14:paraId="0D4C9C9E" w14:textId="77777777" w:rsidR="00D3566A" w:rsidRDefault="00D3566A" w:rsidP="00665B3C">
            <w:pPr>
              <w:pStyle w:val="TAL"/>
            </w:pPr>
            <w:proofErr w:type="spellStart"/>
            <w:r>
              <w:t>geoDistrInfos</w:t>
            </w:r>
            <w:proofErr w:type="spellEnd"/>
          </w:p>
        </w:tc>
        <w:tc>
          <w:tcPr>
            <w:tcW w:w="1701" w:type="dxa"/>
          </w:tcPr>
          <w:p w14:paraId="4F211B56" w14:textId="77777777" w:rsidR="00D3566A" w:rsidRPr="00C7079B" w:rsidRDefault="00D3566A" w:rsidP="00665B3C">
            <w:pPr>
              <w:pStyle w:val="TAL"/>
            </w:pPr>
            <w:proofErr w:type="gramStart"/>
            <w:r>
              <w:rPr>
                <w:lang w:eastAsia="zh-CN"/>
              </w:rPr>
              <w:t>array(</w:t>
            </w:r>
            <w:proofErr w:type="spellStart"/>
            <w:proofErr w:type="gramEnd"/>
            <w:r>
              <w:rPr>
                <w:lang w:eastAsia="zh-CN"/>
              </w:rPr>
              <w:t>GeoDistributionInfo</w:t>
            </w:r>
            <w:proofErr w:type="spellEnd"/>
            <w:r>
              <w:rPr>
                <w:lang w:eastAsia="zh-CN"/>
              </w:rPr>
              <w:t>)</w:t>
            </w:r>
          </w:p>
        </w:tc>
        <w:tc>
          <w:tcPr>
            <w:tcW w:w="709" w:type="dxa"/>
          </w:tcPr>
          <w:p w14:paraId="44228616" w14:textId="77777777" w:rsidR="00D3566A" w:rsidRDefault="00D3566A" w:rsidP="00665B3C">
            <w:pPr>
              <w:pStyle w:val="TAC"/>
            </w:pPr>
            <w:r>
              <w:t>O</w:t>
            </w:r>
          </w:p>
        </w:tc>
        <w:tc>
          <w:tcPr>
            <w:tcW w:w="1134" w:type="dxa"/>
          </w:tcPr>
          <w:p w14:paraId="7B7EDDA5" w14:textId="77777777" w:rsidR="00D3566A" w:rsidRPr="00E4260B" w:rsidRDefault="00D3566A">
            <w:pPr>
              <w:pStyle w:val="TAC"/>
              <w:pPrChange w:id="1058" w:author="Huawei [Abdessamad] 2024-05" w:date="2024-05-08T15:04:00Z">
                <w:pPr>
                  <w:pStyle w:val="TAC"/>
                  <w:jc w:val="left"/>
                </w:pPr>
              </w:pPrChange>
            </w:pPr>
            <w:proofErr w:type="gramStart"/>
            <w:r w:rsidRPr="00E4260B">
              <w:t>1..N</w:t>
            </w:r>
            <w:proofErr w:type="gramEnd"/>
          </w:p>
        </w:tc>
        <w:tc>
          <w:tcPr>
            <w:tcW w:w="2693" w:type="dxa"/>
          </w:tcPr>
          <w:p w14:paraId="4D09F31C" w14:textId="1AA16949" w:rsidR="00D3566A" w:rsidRDefault="00722502" w:rsidP="00665B3C">
            <w:pPr>
              <w:pStyle w:val="TAL"/>
            </w:pPr>
            <w:ins w:id="1059" w:author="Huawei [Abdessamad] 2024-05" w:date="2024-05-08T15:09:00Z">
              <w:r>
                <w:rPr>
                  <w:rFonts w:cs="Arial"/>
                  <w:szCs w:val="18"/>
                  <w:lang w:eastAsia="zh-CN"/>
                </w:rPr>
                <w:t xml:space="preserve">Contains </w:t>
              </w:r>
            </w:ins>
            <w:del w:id="1060" w:author="Huawei [Abdessamad] 2024-05" w:date="2024-05-08T15:09:00Z">
              <w:r w:rsidR="00D3566A" w:rsidDel="00722502">
                <w:delText xml:space="preserve">Indicates </w:delText>
              </w:r>
            </w:del>
            <w:r w:rsidR="00D3566A">
              <w:t>the request for geographical distribution of UEs.</w:t>
            </w:r>
          </w:p>
        </w:tc>
        <w:tc>
          <w:tcPr>
            <w:tcW w:w="1276" w:type="dxa"/>
          </w:tcPr>
          <w:p w14:paraId="11C04FDE" w14:textId="77777777" w:rsidR="00D3566A" w:rsidRDefault="00D3566A" w:rsidP="00665B3C">
            <w:pPr>
              <w:pStyle w:val="TAL"/>
              <w:rPr>
                <w:rFonts w:cs="Arial"/>
                <w:szCs w:val="18"/>
              </w:rPr>
            </w:pPr>
          </w:p>
        </w:tc>
      </w:tr>
      <w:tr w:rsidR="00D3566A" w14:paraId="1B231E15" w14:textId="77777777" w:rsidTr="00E4260B">
        <w:trPr>
          <w:trHeight w:val="128"/>
          <w:jc w:val="center"/>
        </w:trPr>
        <w:tc>
          <w:tcPr>
            <w:tcW w:w="1835" w:type="dxa"/>
          </w:tcPr>
          <w:p w14:paraId="29CE91D3" w14:textId="77777777" w:rsidR="00D3566A" w:rsidRDefault="00D3566A" w:rsidP="00665B3C">
            <w:pPr>
              <w:pStyle w:val="TAL"/>
            </w:pPr>
            <w:proofErr w:type="spellStart"/>
            <w:r>
              <w:t>locationArea</w:t>
            </w:r>
            <w:proofErr w:type="spellEnd"/>
          </w:p>
        </w:tc>
        <w:tc>
          <w:tcPr>
            <w:tcW w:w="1701" w:type="dxa"/>
          </w:tcPr>
          <w:p w14:paraId="74BD0A24" w14:textId="77777777" w:rsidR="00D3566A" w:rsidRDefault="00D3566A" w:rsidP="00665B3C">
            <w:pPr>
              <w:pStyle w:val="TAL"/>
              <w:rPr>
                <w:lang w:eastAsia="zh-CN"/>
              </w:rPr>
            </w:pPr>
            <w:r w:rsidRPr="00C7079B">
              <w:t>LocationArea5G</w:t>
            </w:r>
          </w:p>
        </w:tc>
        <w:tc>
          <w:tcPr>
            <w:tcW w:w="709" w:type="dxa"/>
          </w:tcPr>
          <w:p w14:paraId="133AF3A7" w14:textId="77777777" w:rsidR="00D3566A" w:rsidRDefault="00D3566A" w:rsidP="00665B3C">
            <w:pPr>
              <w:pStyle w:val="TAC"/>
            </w:pPr>
            <w:r>
              <w:t>O</w:t>
            </w:r>
          </w:p>
        </w:tc>
        <w:tc>
          <w:tcPr>
            <w:tcW w:w="1134" w:type="dxa"/>
          </w:tcPr>
          <w:p w14:paraId="57A208C9" w14:textId="77777777" w:rsidR="00D3566A" w:rsidRPr="00E4260B" w:rsidRDefault="00D3566A">
            <w:pPr>
              <w:pStyle w:val="TAC"/>
              <w:pPrChange w:id="1061" w:author="Huawei [Abdessamad] 2024-05" w:date="2024-05-08T15:04:00Z">
                <w:pPr>
                  <w:pStyle w:val="TAC"/>
                  <w:jc w:val="left"/>
                </w:pPr>
              </w:pPrChange>
            </w:pPr>
            <w:r w:rsidRPr="00E4260B">
              <w:t>0..1</w:t>
            </w:r>
          </w:p>
        </w:tc>
        <w:tc>
          <w:tcPr>
            <w:tcW w:w="2693" w:type="dxa"/>
          </w:tcPr>
          <w:p w14:paraId="7E37ECEB" w14:textId="218E9613" w:rsidR="00D3566A" w:rsidRDefault="00722502" w:rsidP="00665B3C">
            <w:pPr>
              <w:pStyle w:val="TAL"/>
              <w:rPr>
                <w:rFonts w:cs="Arial"/>
                <w:szCs w:val="18"/>
              </w:rPr>
            </w:pPr>
            <w:ins w:id="1062" w:author="Huawei [Abdessamad] 2024-05" w:date="2024-05-08T15:10:00Z">
              <w:r>
                <w:rPr>
                  <w:rFonts w:cs="Arial"/>
                  <w:szCs w:val="18"/>
                  <w:lang w:eastAsia="zh-CN"/>
                </w:rPr>
                <w:t xml:space="preserve">Contains </w:t>
              </w:r>
            </w:ins>
            <w:del w:id="1063" w:author="Huawei [Abdessamad] 2024-05" w:date="2024-05-08T15:10:00Z">
              <w:r w:rsidR="00D3566A" w:rsidDel="00722502">
                <w:delText xml:space="preserve">Indicates </w:delText>
              </w:r>
            </w:del>
            <w:r w:rsidR="00D3566A">
              <w:t>the location area of the candidate UEs</w:t>
            </w:r>
            <w:r w:rsidR="00D3566A">
              <w:rPr>
                <w:rFonts w:cs="Arial"/>
                <w:szCs w:val="18"/>
              </w:rPr>
              <w:t>.</w:t>
            </w:r>
          </w:p>
        </w:tc>
        <w:tc>
          <w:tcPr>
            <w:tcW w:w="1276" w:type="dxa"/>
          </w:tcPr>
          <w:p w14:paraId="4288F4C6" w14:textId="77777777" w:rsidR="00D3566A" w:rsidRDefault="00D3566A" w:rsidP="00665B3C">
            <w:pPr>
              <w:pStyle w:val="TAL"/>
              <w:rPr>
                <w:rFonts w:cs="Arial"/>
                <w:szCs w:val="18"/>
              </w:rPr>
            </w:pPr>
          </w:p>
        </w:tc>
      </w:tr>
      <w:tr w:rsidR="00D3566A" w14:paraId="0DF24F54" w14:textId="77777777" w:rsidTr="00E4260B">
        <w:trPr>
          <w:trHeight w:val="128"/>
          <w:jc w:val="center"/>
        </w:trPr>
        <w:tc>
          <w:tcPr>
            <w:tcW w:w="1835" w:type="dxa"/>
          </w:tcPr>
          <w:p w14:paraId="2D45D06A" w14:textId="77777777" w:rsidR="00D3566A" w:rsidRDefault="00D3566A" w:rsidP="00665B3C">
            <w:pPr>
              <w:pStyle w:val="TAL"/>
              <w:rPr>
                <w:lang w:eastAsia="zh-CN"/>
              </w:rPr>
            </w:pPr>
            <w:proofErr w:type="spellStart"/>
            <w:r>
              <w:t>numDataTrans</w:t>
            </w:r>
            <w:proofErr w:type="spellEnd"/>
          </w:p>
        </w:tc>
        <w:tc>
          <w:tcPr>
            <w:tcW w:w="1701" w:type="dxa"/>
          </w:tcPr>
          <w:p w14:paraId="6A59429B" w14:textId="77777777" w:rsidR="00D3566A" w:rsidRDefault="00D3566A" w:rsidP="00665B3C">
            <w:pPr>
              <w:pStyle w:val="TAL"/>
              <w:rPr>
                <w:rFonts w:eastAsia="DengXian"/>
                <w:lang w:eastAsia="zh-CN"/>
              </w:rPr>
            </w:pPr>
            <w:proofErr w:type="spellStart"/>
            <w:r>
              <w:t>Uinteger</w:t>
            </w:r>
            <w:proofErr w:type="spellEnd"/>
          </w:p>
        </w:tc>
        <w:tc>
          <w:tcPr>
            <w:tcW w:w="709" w:type="dxa"/>
          </w:tcPr>
          <w:p w14:paraId="7D5D14D0" w14:textId="77777777" w:rsidR="00D3566A" w:rsidRDefault="00D3566A" w:rsidP="00665B3C">
            <w:pPr>
              <w:pStyle w:val="TAC"/>
            </w:pPr>
            <w:r>
              <w:t>O</w:t>
            </w:r>
          </w:p>
        </w:tc>
        <w:tc>
          <w:tcPr>
            <w:tcW w:w="1134" w:type="dxa"/>
          </w:tcPr>
          <w:p w14:paraId="76F46DF7" w14:textId="77777777" w:rsidR="00D3566A" w:rsidRPr="00E4260B" w:rsidRDefault="00D3566A">
            <w:pPr>
              <w:pStyle w:val="TAC"/>
              <w:rPr>
                <w:rFonts w:eastAsia="Yu Mincho"/>
                <w:rPrChange w:id="1064" w:author="Huawei [Abdessamad] 2024-05" w:date="2024-05-08T15:04:00Z">
                  <w:rPr>
                    <w:rFonts w:eastAsia="Yu Mincho"/>
                    <w:lang w:eastAsia="ja-JP"/>
                  </w:rPr>
                </w:rPrChange>
              </w:rPr>
              <w:pPrChange w:id="1065" w:author="Huawei [Abdessamad] 2024-05" w:date="2024-05-08T15:04:00Z">
                <w:pPr>
                  <w:pStyle w:val="TAC"/>
                  <w:jc w:val="left"/>
                </w:pPr>
              </w:pPrChange>
            </w:pPr>
            <w:r w:rsidRPr="00E4260B">
              <w:t>0..1</w:t>
            </w:r>
          </w:p>
        </w:tc>
        <w:tc>
          <w:tcPr>
            <w:tcW w:w="2693" w:type="dxa"/>
          </w:tcPr>
          <w:p w14:paraId="1A2B870E" w14:textId="3A94F52C" w:rsidR="00D3566A" w:rsidRDefault="00722502" w:rsidP="00665B3C">
            <w:pPr>
              <w:pStyle w:val="TAL"/>
              <w:rPr>
                <w:rFonts w:cs="Arial"/>
                <w:szCs w:val="18"/>
                <w:lang w:eastAsia="zh-CN"/>
              </w:rPr>
            </w:pPr>
            <w:ins w:id="1066" w:author="Huawei [Abdessamad] 2024-05" w:date="2024-05-08T15:10:00Z">
              <w:r>
                <w:rPr>
                  <w:rFonts w:cs="Arial"/>
                  <w:szCs w:val="18"/>
                  <w:lang w:eastAsia="zh-CN"/>
                </w:rPr>
                <w:t xml:space="preserve">Contains </w:t>
              </w:r>
            </w:ins>
            <w:del w:id="1067" w:author="Huawei [Abdessamad] 2024-05" w:date="2024-05-08T15:10:00Z">
              <w:r w:rsidR="00D3566A" w:rsidDel="00722502">
                <w:rPr>
                  <w:lang w:eastAsia="ko-KR"/>
                </w:rPr>
                <w:delText xml:space="preserve">Represents </w:delText>
              </w:r>
            </w:del>
            <w:r w:rsidR="00D3566A">
              <w:rPr>
                <w:lang w:eastAsia="ko-KR"/>
              </w:rPr>
              <w:t>the target number of data transmission repetitions.</w:t>
            </w:r>
          </w:p>
        </w:tc>
        <w:tc>
          <w:tcPr>
            <w:tcW w:w="1276" w:type="dxa"/>
          </w:tcPr>
          <w:p w14:paraId="12E8F456" w14:textId="77777777" w:rsidR="00D3566A" w:rsidRDefault="00D3566A" w:rsidP="00665B3C">
            <w:pPr>
              <w:pStyle w:val="TAL"/>
              <w:rPr>
                <w:rFonts w:cs="Arial"/>
                <w:szCs w:val="18"/>
              </w:rPr>
            </w:pPr>
          </w:p>
        </w:tc>
      </w:tr>
      <w:tr w:rsidR="00D3566A" w14:paraId="3810D88E" w14:textId="77777777" w:rsidTr="00E4260B">
        <w:trPr>
          <w:trHeight w:val="128"/>
          <w:jc w:val="center"/>
        </w:trPr>
        <w:tc>
          <w:tcPr>
            <w:tcW w:w="1835" w:type="dxa"/>
          </w:tcPr>
          <w:p w14:paraId="23D9F2F4" w14:textId="77777777" w:rsidR="00D3566A" w:rsidRDefault="00D3566A" w:rsidP="00665B3C">
            <w:pPr>
              <w:pStyle w:val="TAL"/>
            </w:pPr>
            <w:proofErr w:type="spellStart"/>
            <w:r>
              <w:t>timeInterval</w:t>
            </w:r>
            <w:proofErr w:type="spellEnd"/>
          </w:p>
        </w:tc>
        <w:tc>
          <w:tcPr>
            <w:tcW w:w="1701" w:type="dxa"/>
          </w:tcPr>
          <w:p w14:paraId="7B4A3F46" w14:textId="77777777" w:rsidR="00D3566A" w:rsidRDefault="00D3566A" w:rsidP="00665B3C">
            <w:pPr>
              <w:pStyle w:val="TAL"/>
            </w:pPr>
            <w:proofErr w:type="spellStart"/>
            <w:r>
              <w:t>DurationSec</w:t>
            </w:r>
            <w:proofErr w:type="spellEnd"/>
          </w:p>
        </w:tc>
        <w:tc>
          <w:tcPr>
            <w:tcW w:w="709" w:type="dxa"/>
          </w:tcPr>
          <w:p w14:paraId="6A6A48F4" w14:textId="77777777" w:rsidR="00D3566A" w:rsidRDefault="00D3566A" w:rsidP="00665B3C">
            <w:pPr>
              <w:pStyle w:val="TAC"/>
            </w:pPr>
            <w:r>
              <w:t>O</w:t>
            </w:r>
          </w:p>
        </w:tc>
        <w:tc>
          <w:tcPr>
            <w:tcW w:w="1134" w:type="dxa"/>
          </w:tcPr>
          <w:p w14:paraId="0A7DA178" w14:textId="77777777" w:rsidR="00D3566A" w:rsidRPr="00E4260B" w:rsidRDefault="00D3566A">
            <w:pPr>
              <w:pStyle w:val="TAC"/>
              <w:pPrChange w:id="1068" w:author="Huawei [Abdessamad] 2024-05" w:date="2024-05-08T15:04:00Z">
                <w:pPr>
                  <w:pStyle w:val="TAC"/>
                  <w:jc w:val="left"/>
                </w:pPr>
              </w:pPrChange>
            </w:pPr>
            <w:r w:rsidRPr="00E4260B">
              <w:t>0..1</w:t>
            </w:r>
          </w:p>
        </w:tc>
        <w:tc>
          <w:tcPr>
            <w:tcW w:w="2693" w:type="dxa"/>
          </w:tcPr>
          <w:p w14:paraId="10A8307E" w14:textId="710E10BF" w:rsidR="00D3566A" w:rsidRDefault="00EE009B" w:rsidP="00665B3C">
            <w:pPr>
              <w:pStyle w:val="TAL"/>
              <w:rPr>
                <w:lang w:eastAsia="ko-KR"/>
              </w:rPr>
            </w:pPr>
            <w:ins w:id="1069" w:author="Huawei [Abdessamad] 2024-05" w:date="2024-05-08T15:10:00Z">
              <w:r>
                <w:rPr>
                  <w:rFonts w:cs="Arial"/>
                  <w:szCs w:val="18"/>
                  <w:lang w:eastAsia="zh-CN"/>
                </w:rPr>
                <w:t xml:space="preserve">Contains </w:t>
              </w:r>
            </w:ins>
            <w:del w:id="1070" w:author="Huawei [Abdessamad] 2024-05" w:date="2024-05-08T15:10:00Z">
              <w:r w:rsidR="00D3566A" w:rsidDel="00EE009B">
                <w:delText xml:space="preserve">Indicate </w:delText>
              </w:r>
            </w:del>
            <w:ins w:id="1071" w:author="Huawei [Abdessamad] 2024-05" w:date="2024-05-08T15:10:00Z">
              <w:r>
                <w:t xml:space="preserve">the </w:t>
              </w:r>
            </w:ins>
            <w:r w:rsidR="00D3566A">
              <w:t xml:space="preserve">target time interval (in </w:t>
            </w:r>
            <w:ins w:id="1072" w:author="Huawei [Abdessamad] 2024-05" w:date="2024-05-08T15:10:00Z">
              <w:r>
                <w:t xml:space="preserve">units of </w:t>
              </w:r>
            </w:ins>
            <w:r w:rsidR="00D3566A">
              <w:t>seconds) between data transmissions.</w:t>
            </w:r>
          </w:p>
        </w:tc>
        <w:tc>
          <w:tcPr>
            <w:tcW w:w="1276" w:type="dxa"/>
          </w:tcPr>
          <w:p w14:paraId="1F591895" w14:textId="77777777" w:rsidR="00D3566A" w:rsidRDefault="00D3566A" w:rsidP="00665B3C">
            <w:pPr>
              <w:pStyle w:val="TAL"/>
              <w:rPr>
                <w:rFonts w:cs="Arial"/>
                <w:szCs w:val="18"/>
              </w:rPr>
            </w:pPr>
          </w:p>
        </w:tc>
      </w:tr>
    </w:tbl>
    <w:p w14:paraId="7950A3E9" w14:textId="77777777" w:rsidR="00D3566A" w:rsidRDefault="00D3566A" w:rsidP="00D3566A"/>
    <w:p w14:paraId="17D4EE49"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73" w:name="_Toc151994098"/>
      <w:bookmarkStart w:id="1074" w:name="_Toc152000878"/>
      <w:bookmarkStart w:id="1075" w:name="_Toc152159483"/>
      <w:bookmarkStart w:id="1076" w:name="_Toc16200184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5AD2A2A" w14:textId="77777777" w:rsidR="00D3566A" w:rsidRDefault="00D3566A" w:rsidP="00D3566A">
      <w:pPr>
        <w:pStyle w:val="Heading5"/>
      </w:pPr>
      <w:r>
        <w:t>5.32.5.2.7</w:t>
      </w:r>
      <w:r>
        <w:tab/>
        <w:t xml:space="preserve">Type: </w:t>
      </w:r>
      <w:proofErr w:type="spellStart"/>
      <w:r>
        <w:t>UeLocFilterCriteria</w:t>
      </w:r>
      <w:bookmarkEnd w:id="1073"/>
      <w:bookmarkEnd w:id="1074"/>
      <w:bookmarkEnd w:id="1075"/>
      <w:bookmarkEnd w:id="1076"/>
      <w:proofErr w:type="spellEnd"/>
    </w:p>
    <w:p w14:paraId="7F37654C" w14:textId="77777777" w:rsidR="00D3566A" w:rsidRDefault="00D3566A" w:rsidP="00D3566A">
      <w:pPr>
        <w:pStyle w:val="TH"/>
      </w:pPr>
      <w:r>
        <w:rPr>
          <w:noProof/>
        </w:rPr>
        <w:t>Table </w:t>
      </w:r>
      <w:r>
        <w:t xml:space="preserve">5.32.5.2.7-1: </w:t>
      </w:r>
      <w:r>
        <w:rPr>
          <w:noProof/>
        </w:rPr>
        <w:t xml:space="preserve">Definition of type </w:t>
      </w:r>
      <w:proofErr w:type="spellStart"/>
      <w:r>
        <w:t>UeLocFilterCriteria</w:t>
      </w:r>
      <w:proofErr w:type="spellEnd"/>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077" w:author="Huawei [Abdessamad] 2024-05" w:date="2024-05-08T15:14:00Z">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880"/>
        <w:gridCol w:w="1701"/>
        <w:gridCol w:w="709"/>
        <w:gridCol w:w="1134"/>
        <w:gridCol w:w="2662"/>
        <w:gridCol w:w="1404"/>
        <w:tblGridChange w:id="1078">
          <w:tblGrid>
            <w:gridCol w:w="1880"/>
            <w:gridCol w:w="1701"/>
            <w:gridCol w:w="709"/>
            <w:gridCol w:w="1134"/>
            <w:gridCol w:w="2662"/>
            <w:gridCol w:w="1344"/>
          </w:tblGrid>
        </w:tblGridChange>
      </w:tblGrid>
      <w:tr w:rsidR="00D3566A" w14:paraId="65671301" w14:textId="77777777" w:rsidTr="003D0C42">
        <w:trPr>
          <w:trHeight w:val="128"/>
          <w:jc w:val="center"/>
          <w:trPrChange w:id="1079" w:author="Huawei [Abdessamad] 2024-05" w:date="2024-05-08T15:14:00Z">
            <w:trPr>
              <w:trHeight w:val="128"/>
              <w:jc w:val="center"/>
            </w:trPr>
          </w:trPrChange>
        </w:trPr>
        <w:tc>
          <w:tcPr>
            <w:tcW w:w="1880" w:type="dxa"/>
            <w:shd w:val="clear" w:color="auto" w:fill="C0C0C0"/>
            <w:hideMark/>
            <w:tcPrChange w:id="1080" w:author="Huawei [Abdessamad] 2024-05" w:date="2024-05-08T15:14:00Z">
              <w:tcPr>
                <w:tcW w:w="1880" w:type="dxa"/>
                <w:shd w:val="clear" w:color="auto" w:fill="C0C0C0"/>
                <w:hideMark/>
              </w:tcPr>
            </w:tcPrChange>
          </w:tcPr>
          <w:p w14:paraId="0B35FEDC" w14:textId="77777777" w:rsidR="00D3566A" w:rsidRDefault="00D3566A" w:rsidP="00665B3C">
            <w:pPr>
              <w:pStyle w:val="TAH"/>
            </w:pPr>
            <w:r>
              <w:t>Attribute name</w:t>
            </w:r>
          </w:p>
        </w:tc>
        <w:tc>
          <w:tcPr>
            <w:tcW w:w="1701" w:type="dxa"/>
            <w:shd w:val="clear" w:color="auto" w:fill="C0C0C0"/>
            <w:hideMark/>
            <w:tcPrChange w:id="1081" w:author="Huawei [Abdessamad] 2024-05" w:date="2024-05-08T15:14:00Z">
              <w:tcPr>
                <w:tcW w:w="1701" w:type="dxa"/>
                <w:shd w:val="clear" w:color="auto" w:fill="C0C0C0"/>
                <w:hideMark/>
              </w:tcPr>
            </w:tcPrChange>
          </w:tcPr>
          <w:p w14:paraId="317F0747" w14:textId="77777777" w:rsidR="00D3566A" w:rsidRDefault="00D3566A" w:rsidP="00665B3C">
            <w:pPr>
              <w:pStyle w:val="TAH"/>
            </w:pPr>
            <w:r>
              <w:t>Data type</w:t>
            </w:r>
          </w:p>
        </w:tc>
        <w:tc>
          <w:tcPr>
            <w:tcW w:w="709" w:type="dxa"/>
            <w:shd w:val="clear" w:color="auto" w:fill="C0C0C0"/>
            <w:hideMark/>
            <w:tcPrChange w:id="1082" w:author="Huawei [Abdessamad] 2024-05" w:date="2024-05-08T15:14:00Z">
              <w:tcPr>
                <w:tcW w:w="709" w:type="dxa"/>
                <w:shd w:val="clear" w:color="auto" w:fill="C0C0C0"/>
                <w:hideMark/>
              </w:tcPr>
            </w:tcPrChange>
          </w:tcPr>
          <w:p w14:paraId="714701F6" w14:textId="77777777" w:rsidR="00D3566A" w:rsidRDefault="00D3566A" w:rsidP="00665B3C">
            <w:pPr>
              <w:pStyle w:val="TAH"/>
            </w:pPr>
            <w:r>
              <w:t>P</w:t>
            </w:r>
          </w:p>
        </w:tc>
        <w:tc>
          <w:tcPr>
            <w:tcW w:w="1134" w:type="dxa"/>
            <w:shd w:val="clear" w:color="auto" w:fill="C0C0C0"/>
            <w:hideMark/>
            <w:tcPrChange w:id="1083" w:author="Huawei [Abdessamad] 2024-05" w:date="2024-05-08T15:14:00Z">
              <w:tcPr>
                <w:tcW w:w="1134" w:type="dxa"/>
                <w:shd w:val="clear" w:color="auto" w:fill="C0C0C0"/>
                <w:hideMark/>
              </w:tcPr>
            </w:tcPrChange>
          </w:tcPr>
          <w:p w14:paraId="4C232C08" w14:textId="77777777" w:rsidR="00D3566A" w:rsidRDefault="00D3566A" w:rsidP="00665B3C">
            <w:pPr>
              <w:pStyle w:val="TAH"/>
            </w:pPr>
            <w:r>
              <w:t>Cardinality</w:t>
            </w:r>
          </w:p>
        </w:tc>
        <w:tc>
          <w:tcPr>
            <w:tcW w:w="2662" w:type="dxa"/>
            <w:shd w:val="clear" w:color="auto" w:fill="C0C0C0"/>
            <w:hideMark/>
            <w:tcPrChange w:id="1084" w:author="Huawei [Abdessamad] 2024-05" w:date="2024-05-08T15:14:00Z">
              <w:tcPr>
                <w:tcW w:w="2662" w:type="dxa"/>
                <w:shd w:val="clear" w:color="auto" w:fill="C0C0C0"/>
                <w:hideMark/>
              </w:tcPr>
            </w:tcPrChange>
          </w:tcPr>
          <w:p w14:paraId="7C5D1DDF" w14:textId="77777777" w:rsidR="00D3566A" w:rsidRDefault="00D3566A" w:rsidP="00665B3C">
            <w:pPr>
              <w:pStyle w:val="TAH"/>
            </w:pPr>
            <w:r>
              <w:t>Description</w:t>
            </w:r>
          </w:p>
        </w:tc>
        <w:tc>
          <w:tcPr>
            <w:tcW w:w="1404" w:type="dxa"/>
            <w:shd w:val="clear" w:color="auto" w:fill="C0C0C0"/>
            <w:tcPrChange w:id="1085" w:author="Huawei [Abdessamad] 2024-05" w:date="2024-05-08T15:14:00Z">
              <w:tcPr>
                <w:tcW w:w="1344" w:type="dxa"/>
                <w:shd w:val="clear" w:color="auto" w:fill="C0C0C0"/>
              </w:tcPr>
            </w:tcPrChange>
          </w:tcPr>
          <w:p w14:paraId="1B4FF497" w14:textId="77777777" w:rsidR="00D3566A" w:rsidRDefault="00D3566A" w:rsidP="00665B3C">
            <w:pPr>
              <w:pStyle w:val="TAH"/>
            </w:pPr>
            <w:r>
              <w:t>Applicability</w:t>
            </w:r>
          </w:p>
        </w:tc>
      </w:tr>
      <w:tr w:rsidR="00D3566A" w14:paraId="1B514001" w14:textId="77777777" w:rsidTr="003D0C42">
        <w:trPr>
          <w:trHeight w:val="128"/>
          <w:jc w:val="center"/>
          <w:trPrChange w:id="1086" w:author="Huawei [Abdessamad] 2024-05" w:date="2024-05-08T15:14:00Z">
            <w:trPr>
              <w:trHeight w:val="128"/>
              <w:jc w:val="center"/>
            </w:trPr>
          </w:trPrChange>
        </w:trPr>
        <w:tc>
          <w:tcPr>
            <w:tcW w:w="1880" w:type="dxa"/>
            <w:tcPrChange w:id="1087" w:author="Huawei [Abdessamad] 2024-05" w:date="2024-05-08T15:14:00Z">
              <w:tcPr>
                <w:tcW w:w="1880" w:type="dxa"/>
              </w:tcPr>
            </w:tcPrChange>
          </w:tcPr>
          <w:p w14:paraId="3E50F883" w14:textId="77777777" w:rsidR="00D3566A" w:rsidRDefault="00D3566A" w:rsidP="00665B3C">
            <w:pPr>
              <w:pStyle w:val="TAL"/>
              <w:rPr>
                <w:lang w:eastAsia="zh-CN"/>
              </w:rPr>
            </w:pPr>
            <w:r>
              <w:t>event</w:t>
            </w:r>
          </w:p>
        </w:tc>
        <w:tc>
          <w:tcPr>
            <w:tcW w:w="1701" w:type="dxa"/>
            <w:tcPrChange w:id="1088" w:author="Huawei [Abdessamad] 2024-05" w:date="2024-05-08T15:14:00Z">
              <w:tcPr>
                <w:tcW w:w="1701" w:type="dxa"/>
              </w:tcPr>
            </w:tcPrChange>
          </w:tcPr>
          <w:p w14:paraId="435A89B0" w14:textId="77777777" w:rsidR="00D3566A" w:rsidRDefault="00D3566A" w:rsidP="00665B3C">
            <w:pPr>
              <w:pStyle w:val="TAL"/>
              <w:rPr>
                <w:lang w:eastAsia="zh-CN"/>
              </w:rPr>
            </w:pPr>
            <w:proofErr w:type="spellStart"/>
            <w:r w:rsidRPr="003B2883">
              <w:t>AmfEventType</w:t>
            </w:r>
            <w:proofErr w:type="spellEnd"/>
          </w:p>
        </w:tc>
        <w:tc>
          <w:tcPr>
            <w:tcW w:w="709" w:type="dxa"/>
            <w:tcPrChange w:id="1089" w:author="Huawei [Abdessamad] 2024-05" w:date="2024-05-08T15:14:00Z">
              <w:tcPr>
                <w:tcW w:w="709" w:type="dxa"/>
              </w:tcPr>
            </w:tcPrChange>
          </w:tcPr>
          <w:p w14:paraId="03610573" w14:textId="77777777" w:rsidR="00D3566A" w:rsidRDefault="00D3566A" w:rsidP="00665B3C">
            <w:pPr>
              <w:pStyle w:val="TAC"/>
              <w:rPr>
                <w:lang w:eastAsia="zh-CN"/>
              </w:rPr>
            </w:pPr>
            <w:r>
              <w:t>O</w:t>
            </w:r>
          </w:p>
        </w:tc>
        <w:tc>
          <w:tcPr>
            <w:tcW w:w="1134" w:type="dxa"/>
            <w:tcPrChange w:id="1090" w:author="Huawei [Abdessamad] 2024-05" w:date="2024-05-08T15:14:00Z">
              <w:tcPr>
                <w:tcW w:w="1134" w:type="dxa"/>
              </w:tcPr>
            </w:tcPrChange>
          </w:tcPr>
          <w:p w14:paraId="3C1ABE75" w14:textId="77777777" w:rsidR="00D3566A" w:rsidRPr="00C04BE4" w:rsidRDefault="00D3566A">
            <w:pPr>
              <w:pStyle w:val="TAC"/>
              <w:rPr>
                <w:rPrChange w:id="1091" w:author="Huawei [Abdessamad] 2024-05" w:date="2024-05-08T15:04:00Z">
                  <w:rPr>
                    <w:lang w:eastAsia="zh-CN"/>
                  </w:rPr>
                </w:rPrChange>
              </w:rPr>
              <w:pPrChange w:id="1092" w:author="Huawei [Abdessamad] 2024-05" w:date="2024-05-08T15:04:00Z">
                <w:pPr>
                  <w:pStyle w:val="TAC"/>
                  <w:jc w:val="left"/>
                </w:pPr>
              </w:pPrChange>
            </w:pPr>
            <w:r w:rsidRPr="00C04BE4">
              <w:t>0..1</w:t>
            </w:r>
          </w:p>
        </w:tc>
        <w:tc>
          <w:tcPr>
            <w:tcW w:w="2662" w:type="dxa"/>
            <w:tcPrChange w:id="1093" w:author="Huawei [Abdessamad] 2024-05" w:date="2024-05-08T15:14:00Z">
              <w:tcPr>
                <w:tcW w:w="2662" w:type="dxa"/>
              </w:tcPr>
            </w:tcPrChange>
          </w:tcPr>
          <w:p w14:paraId="11A9145B" w14:textId="2FC4EB21" w:rsidR="00663ABC" w:rsidRDefault="00663ABC" w:rsidP="00663ABC">
            <w:pPr>
              <w:pStyle w:val="TAL"/>
              <w:rPr>
                <w:ins w:id="1094" w:author="Huawei [Abdessamad] 2024-05" w:date="2024-05-08T15:12:00Z"/>
                <w:rFonts w:cs="Arial"/>
                <w:szCs w:val="18"/>
                <w:lang w:eastAsia="zh-CN"/>
              </w:rPr>
            </w:pPr>
            <w:ins w:id="1095" w:author="Huawei [Abdessamad] 2024-05" w:date="2024-05-08T15:12:00Z">
              <w:r>
                <w:rPr>
                  <w:rFonts w:cs="Arial"/>
                  <w:szCs w:val="18"/>
                  <w:lang w:eastAsia="zh-CN"/>
                </w:rPr>
                <w:t xml:space="preserve">Contains </w:t>
              </w:r>
            </w:ins>
            <w:del w:id="1096" w:author="Huawei [Abdessamad] 2024-05" w:date="2024-05-08T15:12:00Z">
              <w:r w:rsidR="00D3566A" w:rsidDel="00663ABC">
                <w:rPr>
                  <w:rFonts w:cs="Arial"/>
                  <w:szCs w:val="18"/>
                  <w:lang w:eastAsia="zh-CN"/>
                </w:rPr>
                <w:delText xml:space="preserve">Indicates </w:delText>
              </w:r>
            </w:del>
            <w:r w:rsidR="00D3566A">
              <w:rPr>
                <w:rFonts w:cs="Arial"/>
                <w:szCs w:val="18"/>
                <w:lang w:eastAsia="zh-CN"/>
              </w:rPr>
              <w:t xml:space="preserve">the AMF event which may be used to retrieve the </w:t>
            </w:r>
            <w:r w:rsidR="00D3566A">
              <w:t>UE location</w:t>
            </w:r>
            <w:del w:id="1097" w:author="Huawei [Abdessamad] 2024-05" w:date="2024-05-08T15:13:00Z">
              <w:r w:rsidR="00D3566A" w:rsidDel="00E571D3">
                <w:rPr>
                  <w:rFonts w:cs="Arial"/>
                  <w:szCs w:val="18"/>
                  <w:lang w:eastAsia="zh-CN"/>
                </w:rPr>
                <w:delText xml:space="preserve">. The event value shall be set as </w:delText>
              </w:r>
              <w:r w:rsidR="00D3566A" w:rsidRPr="003B2883" w:rsidDel="00E571D3">
                <w:delText>"LOCATION_REPORT"</w:delText>
              </w:r>
            </w:del>
            <w:r w:rsidR="00D3566A">
              <w:t>.</w:t>
            </w:r>
          </w:p>
          <w:p w14:paraId="1E7EAEB1" w14:textId="77777777" w:rsidR="00663ABC" w:rsidRDefault="00663ABC" w:rsidP="00663ABC">
            <w:pPr>
              <w:pStyle w:val="TAL"/>
              <w:rPr>
                <w:ins w:id="1098" w:author="Huawei [Abdessamad] 2024-05" w:date="2024-05-08T15:12:00Z"/>
                <w:rFonts w:cs="Arial"/>
                <w:szCs w:val="18"/>
                <w:lang w:eastAsia="zh-CN"/>
              </w:rPr>
            </w:pPr>
          </w:p>
          <w:p w14:paraId="69095263" w14:textId="1605D2D3" w:rsidR="00D3566A" w:rsidRDefault="005A7F7C" w:rsidP="00663ABC">
            <w:pPr>
              <w:pStyle w:val="TAL"/>
              <w:rPr>
                <w:rFonts w:cs="Arial"/>
                <w:szCs w:val="18"/>
                <w:lang w:eastAsia="zh-CN"/>
              </w:rPr>
            </w:pPr>
            <w:ins w:id="1099" w:author="Huawei [Abdessamad] 2024-05" w:date="2024-05-30T11:04:00Z">
              <w:r>
                <w:rPr>
                  <w:rFonts w:cs="Arial"/>
                  <w:szCs w:val="18"/>
                  <w:lang w:eastAsia="zh-CN"/>
                </w:rPr>
                <w:t>T</w:t>
              </w:r>
              <w:r>
                <w:rPr>
                  <w:rFonts w:cs="Arial"/>
                  <w:szCs w:val="18"/>
                  <w:lang w:eastAsia="zh-CN"/>
                </w:rPr>
                <w:t xml:space="preserve">he only applicable value for this attribute is </w:t>
              </w:r>
              <w:r w:rsidRPr="003B2883">
                <w:t>"LOCATION_REPORT"</w:t>
              </w:r>
              <w:r w:rsidRPr="00DF52A7">
                <w:rPr>
                  <w:rFonts w:cs="Arial"/>
                  <w:szCs w:val="18"/>
                  <w:lang w:eastAsia="zh-CN"/>
                </w:rPr>
                <w:t>.</w:t>
              </w:r>
            </w:ins>
          </w:p>
        </w:tc>
        <w:tc>
          <w:tcPr>
            <w:tcW w:w="1404" w:type="dxa"/>
            <w:tcPrChange w:id="1100" w:author="Huawei [Abdessamad] 2024-05" w:date="2024-05-08T15:14:00Z">
              <w:tcPr>
                <w:tcW w:w="1344" w:type="dxa"/>
              </w:tcPr>
            </w:tcPrChange>
          </w:tcPr>
          <w:p w14:paraId="25AA8F89" w14:textId="77777777" w:rsidR="00D3566A" w:rsidRDefault="00D3566A" w:rsidP="00665B3C">
            <w:pPr>
              <w:pStyle w:val="TAL"/>
              <w:rPr>
                <w:rFonts w:cs="Arial"/>
                <w:szCs w:val="18"/>
              </w:rPr>
            </w:pPr>
          </w:p>
        </w:tc>
      </w:tr>
      <w:tr w:rsidR="00D3566A" w14:paraId="58E18059" w14:textId="77777777" w:rsidTr="003D0C42">
        <w:trPr>
          <w:trHeight w:val="128"/>
          <w:jc w:val="center"/>
          <w:trPrChange w:id="1101" w:author="Huawei [Abdessamad] 2024-05" w:date="2024-05-08T15:14:00Z">
            <w:trPr>
              <w:trHeight w:val="128"/>
              <w:jc w:val="center"/>
            </w:trPr>
          </w:trPrChange>
        </w:trPr>
        <w:tc>
          <w:tcPr>
            <w:tcW w:w="1880" w:type="dxa"/>
            <w:tcPrChange w:id="1102" w:author="Huawei [Abdessamad] 2024-05" w:date="2024-05-08T15:14:00Z">
              <w:tcPr>
                <w:tcW w:w="1880" w:type="dxa"/>
              </w:tcPr>
            </w:tcPrChange>
          </w:tcPr>
          <w:p w14:paraId="171139E9" w14:textId="77777777" w:rsidR="00D3566A" w:rsidRPr="00D37012" w:rsidRDefault="00D3566A" w:rsidP="00665B3C">
            <w:pPr>
              <w:pStyle w:val="TAL"/>
            </w:pPr>
            <w:proofErr w:type="spellStart"/>
            <w:r>
              <w:t>loc</w:t>
            </w:r>
            <w:proofErr w:type="spellEnd"/>
          </w:p>
        </w:tc>
        <w:tc>
          <w:tcPr>
            <w:tcW w:w="1701" w:type="dxa"/>
            <w:tcPrChange w:id="1103" w:author="Huawei [Abdessamad] 2024-05" w:date="2024-05-08T15:14:00Z">
              <w:tcPr>
                <w:tcW w:w="1701" w:type="dxa"/>
              </w:tcPr>
            </w:tcPrChange>
          </w:tcPr>
          <w:p w14:paraId="0AE7676E" w14:textId="77777777" w:rsidR="00D3566A" w:rsidRDefault="00D3566A" w:rsidP="00665B3C">
            <w:pPr>
              <w:pStyle w:val="TAL"/>
            </w:pPr>
            <w:r>
              <w:t>LocationArea5G</w:t>
            </w:r>
          </w:p>
        </w:tc>
        <w:tc>
          <w:tcPr>
            <w:tcW w:w="709" w:type="dxa"/>
            <w:tcPrChange w:id="1104" w:author="Huawei [Abdessamad] 2024-05" w:date="2024-05-08T15:14:00Z">
              <w:tcPr>
                <w:tcW w:w="709" w:type="dxa"/>
              </w:tcPr>
            </w:tcPrChange>
          </w:tcPr>
          <w:p w14:paraId="6A779AE2" w14:textId="77777777" w:rsidR="00D3566A" w:rsidRDefault="00D3566A" w:rsidP="00665B3C">
            <w:pPr>
              <w:pStyle w:val="TAC"/>
            </w:pPr>
            <w:r>
              <w:rPr>
                <w:rFonts w:cs="Arial"/>
                <w:szCs w:val="18"/>
                <w:lang w:eastAsia="zh-CN"/>
              </w:rPr>
              <w:t>O</w:t>
            </w:r>
          </w:p>
        </w:tc>
        <w:tc>
          <w:tcPr>
            <w:tcW w:w="1134" w:type="dxa"/>
            <w:tcPrChange w:id="1105" w:author="Huawei [Abdessamad] 2024-05" w:date="2024-05-08T15:14:00Z">
              <w:tcPr>
                <w:tcW w:w="1134" w:type="dxa"/>
              </w:tcPr>
            </w:tcPrChange>
          </w:tcPr>
          <w:p w14:paraId="097DCB96" w14:textId="77777777" w:rsidR="00D3566A" w:rsidRPr="00C04BE4" w:rsidRDefault="00D3566A">
            <w:pPr>
              <w:pStyle w:val="TAC"/>
              <w:pPrChange w:id="1106" w:author="Huawei [Abdessamad] 2024-05" w:date="2024-05-08T15:04:00Z">
                <w:pPr>
                  <w:pStyle w:val="TAC"/>
                  <w:jc w:val="left"/>
                </w:pPr>
              </w:pPrChange>
            </w:pPr>
            <w:r w:rsidRPr="00C04BE4">
              <w:rPr>
                <w:rPrChange w:id="1107" w:author="Huawei [Abdessamad] 2024-05" w:date="2024-05-08T15:04:00Z">
                  <w:rPr>
                    <w:rFonts w:cs="Arial"/>
                    <w:szCs w:val="18"/>
                    <w:lang w:eastAsia="zh-CN"/>
                  </w:rPr>
                </w:rPrChange>
              </w:rPr>
              <w:t>0..1</w:t>
            </w:r>
          </w:p>
        </w:tc>
        <w:tc>
          <w:tcPr>
            <w:tcW w:w="2662" w:type="dxa"/>
            <w:tcPrChange w:id="1108" w:author="Huawei [Abdessamad] 2024-05" w:date="2024-05-08T15:14:00Z">
              <w:tcPr>
                <w:tcW w:w="2662" w:type="dxa"/>
              </w:tcPr>
            </w:tcPrChange>
          </w:tcPr>
          <w:p w14:paraId="39F7FA28" w14:textId="72A17132" w:rsidR="00D3566A" w:rsidRDefault="005D0B47" w:rsidP="00665B3C">
            <w:pPr>
              <w:pStyle w:val="TAL"/>
              <w:rPr>
                <w:rFonts w:cs="Arial"/>
                <w:szCs w:val="18"/>
              </w:rPr>
            </w:pPr>
            <w:ins w:id="1109" w:author="Huawei [Abdessamad] 2024-05" w:date="2024-05-08T15:12:00Z">
              <w:r>
                <w:rPr>
                  <w:rFonts w:cs="Arial"/>
                  <w:szCs w:val="18"/>
                  <w:lang w:eastAsia="zh-CN"/>
                </w:rPr>
                <w:t xml:space="preserve">Contains </w:t>
              </w:r>
            </w:ins>
            <w:del w:id="1110" w:author="Huawei [Abdessamad] 2024-05" w:date="2024-05-08T15:12:00Z">
              <w:r w:rsidR="00D3566A" w:rsidDel="005D0B47">
                <w:delText xml:space="preserve">Indicate </w:delText>
              </w:r>
            </w:del>
            <w:r w:rsidR="00D3566A">
              <w:t xml:space="preserve">the </w:t>
            </w:r>
            <w:del w:id="1111" w:author="Huawei [Abdessamad] 2024-05" w:date="2024-05-08T15:12:00Z">
              <w:r w:rsidR="00D3566A" w:rsidDel="001C1372">
                <w:delText xml:space="preserve">certain </w:delText>
              </w:r>
            </w:del>
            <w:ins w:id="1112" w:author="Huawei [Abdessamad] 2024-05" w:date="2024-05-08T15:12:00Z">
              <w:r w:rsidR="003E2B8D">
                <w:t xml:space="preserve">location </w:t>
              </w:r>
            </w:ins>
            <w:r w:rsidR="00D3566A">
              <w:t xml:space="preserve">area </w:t>
            </w:r>
            <w:del w:id="1113" w:author="Huawei [Abdessamad] 2024-05" w:date="2024-05-08T15:12:00Z">
              <w:r w:rsidR="00D3566A" w:rsidDel="001C1372">
                <w:delText xml:space="preserve">that </w:delText>
              </w:r>
            </w:del>
            <w:ins w:id="1114" w:author="Huawei [Abdessamad] 2024-05" w:date="2024-05-08T15:12:00Z">
              <w:r w:rsidR="001C1372">
                <w:t xml:space="preserve">within which </w:t>
              </w:r>
            </w:ins>
            <w:r w:rsidR="00D3566A">
              <w:t xml:space="preserve">the selected UE </w:t>
            </w:r>
            <w:ins w:id="1115" w:author="Huawei [Abdessamad] 2024-05" w:date="2024-05-08T15:12:00Z">
              <w:r w:rsidR="001C1372">
                <w:t xml:space="preserve">is </w:t>
              </w:r>
            </w:ins>
            <w:r w:rsidR="00D3566A">
              <w:t>currently located</w:t>
            </w:r>
            <w:del w:id="1116" w:author="Huawei [Abdessamad] 2024-05" w:date="2024-05-08T15:12:00Z">
              <w:r w:rsidR="00D3566A" w:rsidDel="001C1372">
                <w:delText xml:space="preserve"> in</w:delText>
              </w:r>
            </w:del>
            <w:r w:rsidR="00D3566A">
              <w:t>.</w:t>
            </w:r>
          </w:p>
        </w:tc>
        <w:tc>
          <w:tcPr>
            <w:tcW w:w="1404" w:type="dxa"/>
            <w:tcPrChange w:id="1117" w:author="Huawei [Abdessamad] 2024-05" w:date="2024-05-08T15:14:00Z">
              <w:tcPr>
                <w:tcW w:w="1344" w:type="dxa"/>
              </w:tcPr>
            </w:tcPrChange>
          </w:tcPr>
          <w:p w14:paraId="7944A100" w14:textId="77777777" w:rsidR="00D3566A" w:rsidRDefault="00D3566A" w:rsidP="00665B3C">
            <w:pPr>
              <w:pStyle w:val="TAL"/>
              <w:rPr>
                <w:rFonts w:cs="Arial"/>
                <w:szCs w:val="18"/>
              </w:rPr>
            </w:pPr>
          </w:p>
        </w:tc>
      </w:tr>
    </w:tbl>
    <w:p w14:paraId="5E05C034" w14:textId="77777777" w:rsidR="00D3566A" w:rsidRDefault="00D3566A" w:rsidP="00D3566A"/>
    <w:p w14:paraId="2452CED1"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118" w:name="_Toc151994099"/>
      <w:bookmarkStart w:id="1119" w:name="_Toc152000879"/>
      <w:bookmarkStart w:id="1120" w:name="_Toc152159484"/>
      <w:bookmarkStart w:id="1121" w:name="_Toc162001848"/>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DAB7DFC" w14:textId="77777777" w:rsidR="00D3566A" w:rsidRDefault="00D3566A" w:rsidP="00D3566A">
      <w:pPr>
        <w:pStyle w:val="Heading5"/>
      </w:pPr>
      <w:r>
        <w:t>5.32.5.2.8</w:t>
      </w:r>
      <w:r>
        <w:tab/>
        <w:t xml:space="preserve">Type: </w:t>
      </w:r>
      <w:proofErr w:type="spellStart"/>
      <w:r>
        <w:t>UeHisLocFilterCriteria</w:t>
      </w:r>
      <w:bookmarkEnd w:id="1118"/>
      <w:bookmarkEnd w:id="1119"/>
      <w:bookmarkEnd w:id="1120"/>
      <w:bookmarkEnd w:id="1121"/>
      <w:proofErr w:type="spellEnd"/>
    </w:p>
    <w:p w14:paraId="570CE006" w14:textId="77777777" w:rsidR="00D3566A" w:rsidRDefault="00D3566A" w:rsidP="00D3566A">
      <w:pPr>
        <w:pStyle w:val="TH"/>
      </w:pPr>
      <w:r>
        <w:rPr>
          <w:noProof/>
        </w:rPr>
        <w:t>Table </w:t>
      </w:r>
      <w:r>
        <w:t xml:space="preserve">5.32.5.2.8-1: </w:t>
      </w:r>
      <w:r>
        <w:rPr>
          <w:noProof/>
        </w:rPr>
        <w:t xml:space="preserve">Definition of type </w:t>
      </w:r>
      <w:proofErr w:type="spellStart"/>
      <w:r>
        <w:t>UeHisLocFilterCriteria</w:t>
      </w:r>
      <w:proofErr w:type="spellEnd"/>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122" w:author="Huawei [Abdessamad] 2024-05" w:date="2024-05-08T15:14:00Z">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880"/>
        <w:gridCol w:w="1701"/>
        <w:gridCol w:w="709"/>
        <w:gridCol w:w="1134"/>
        <w:gridCol w:w="2662"/>
        <w:gridCol w:w="1404"/>
        <w:tblGridChange w:id="1123">
          <w:tblGrid>
            <w:gridCol w:w="1880"/>
            <w:gridCol w:w="1701"/>
            <w:gridCol w:w="709"/>
            <w:gridCol w:w="1134"/>
            <w:gridCol w:w="2662"/>
            <w:gridCol w:w="1344"/>
          </w:tblGrid>
        </w:tblGridChange>
      </w:tblGrid>
      <w:tr w:rsidR="00D3566A" w14:paraId="702627A3" w14:textId="77777777" w:rsidTr="003D0C42">
        <w:trPr>
          <w:trHeight w:val="128"/>
          <w:jc w:val="center"/>
          <w:trPrChange w:id="1124" w:author="Huawei [Abdessamad] 2024-05" w:date="2024-05-08T15:14:00Z">
            <w:trPr>
              <w:wAfter w:w="60" w:type="dxa"/>
              <w:trHeight w:val="128"/>
              <w:jc w:val="center"/>
            </w:trPr>
          </w:trPrChange>
        </w:trPr>
        <w:tc>
          <w:tcPr>
            <w:tcW w:w="1880" w:type="dxa"/>
            <w:shd w:val="clear" w:color="auto" w:fill="C0C0C0"/>
            <w:hideMark/>
            <w:tcPrChange w:id="1125" w:author="Huawei [Abdessamad] 2024-05" w:date="2024-05-08T15:14:00Z">
              <w:tcPr>
                <w:tcW w:w="1880" w:type="dxa"/>
                <w:shd w:val="clear" w:color="auto" w:fill="C0C0C0"/>
                <w:hideMark/>
              </w:tcPr>
            </w:tcPrChange>
          </w:tcPr>
          <w:p w14:paraId="23FB17DB" w14:textId="77777777" w:rsidR="00D3566A" w:rsidRDefault="00D3566A" w:rsidP="00665B3C">
            <w:pPr>
              <w:pStyle w:val="TAH"/>
            </w:pPr>
            <w:r>
              <w:t>Attribute name</w:t>
            </w:r>
          </w:p>
        </w:tc>
        <w:tc>
          <w:tcPr>
            <w:tcW w:w="1701" w:type="dxa"/>
            <w:shd w:val="clear" w:color="auto" w:fill="C0C0C0"/>
            <w:hideMark/>
            <w:tcPrChange w:id="1126" w:author="Huawei [Abdessamad] 2024-05" w:date="2024-05-08T15:14:00Z">
              <w:tcPr>
                <w:tcW w:w="1701" w:type="dxa"/>
                <w:shd w:val="clear" w:color="auto" w:fill="C0C0C0"/>
                <w:hideMark/>
              </w:tcPr>
            </w:tcPrChange>
          </w:tcPr>
          <w:p w14:paraId="72CEDF95" w14:textId="77777777" w:rsidR="00D3566A" w:rsidRDefault="00D3566A" w:rsidP="00665B3C">
            <w:pPr>
              <w:pStyle w:val="TAH"/>
            </w:pPr>
            <w:r>
              <w:t>Data type</w:t>
            </w:r>
          </w:p>
        </w:tc>
        <w:tc>
          <w:tcPr>
            <w:tcW w:w="709" w:type="dxa"/>
            <w:shd w:val="clear" w:color="auto" w:fill="C0C0C0"/>
            <w:hideMark/>
            <w:tcPrChange w:id="1127" w:author="Huawei [Abdessamad] 2024-05" w:date="2024-05-08T15:14:00Z">
              <w:tcPr>
                <w:tcW w:w="709" w:type="dxa"/>
                <w:shd w:val="clear" w:color="auto" w:fill="C0C0C0"/>
                <w:hideMark/>
              </w:tcPr>
            </w:tcPrChange>
          </w:tcPr>
          <w:p w14:paraId="05644BB9" w14:textId="77777777" w:rsidR="00D3566A" w:rsidRDefault="00D3566A" w:rsidP="00665B3C">
            <w:pPr>
              <w:pStyle w:val="TAH"/>
            </w:pPr>
            <w:r>
              <w:t>P</w:t>
            </w:r>
          </w:p>
        </w:tc>
        <w:tc>
          <w:tcPr>
            <w:tcW w:w="1134" w:type="dxa"/>
            <w:shd w:val="clear" w:color="auto" w:fill="C0C0C0"/>
            <w:hideMark/>
            <w:tcPrChange w:id="1128" w:author="Huawei [Abdessamad] 2024-05" w:date="2024-05-08T15:14:00Z">
              <w:tcPr>
                <w:tcW w:w="1134" w:type="dxa"/>
                <w:shd w:val="clear" w:color="auto" w:fill="C0C0C0"/>
                <w:hideMark/>
              </w:tcPr>
            </w:tcPrChange>
          </w:tcPr>
          <w:p w14:paraId="73B99D98" w14:textId="77777777" w:rsidR="00D3566A" w:rsidRDefault="00D3566A" w:rsidP="00665B3C">
            <w:pPr>
              <w:pStyle w:val="TAH"/>
            </w:pPr>
            <w:r>
              <w:t>Cardinality</w:t>
            </w:r>
          </w:p>
        </w:tc>
        <w:tc>
          <w:tcPr>
            <w:tcW w:w="2662" w:type="dxa"/>
            <w:shd w:val="clear" w:color="auto" w:fill="C0C0C0"/>
            <w:hideMark/>
            <w:tcPrChange w:id="1129" w:author="Huawei [Abdessamad] 2024-05" w:date="2024-05-08T15:14:00Z">
              <w:tcPr>
                <w:tcW w:w="2662" w:type="dxa"/>
                <w:shd w:val="clear" w:color="auto" w:fill="C0C0C0"/>
                <w:hideMark/>
              </w:tcPr>
            </w:tcPrChange>
          </w:tcPr>
          <w:p w14:paraId="32DFC28F" w14:textId="77777777" w:rsidR="00D3566A" w:rsidRDefault="00D3566A" w:rsidP="00665B3C">
            <w:pPr>
              <w:pStyle w:val="TAH"/>
            </w:pPr>
            <w:r>
              <w:t>Description</w:t>
            </w:r>
          </w:p>
        </w:tc>
        <w:tc>
          <w:tcPr>
            <w:tcW w:w="1404" w:type="dxa"/>
            <w:shd w:val="clear" w:color="auto" w:fill="C0C0C0"/>
            <w:tcPrChange w:id="1130" w:author="Huawei [Abdessamad] 2024-05" w:date="2024-05-08T15:14:00Z">
              <w:tcPr>
                <w:tcW w:w="1344" w:type="dxa"/>
                <w:shd w:val="clear" w:color="auto" w:fill="C0C0C0"/>
              </w:tcPr>
            </w:tcPrChange>
          </w:tcPr>
          <w:p w14:paraId="4D37C8FB" w14:textId="77777777" w:rsidR="00D3566A" w:rsidRDefault="00D3566A" w:rsidP="00665B3C">
            <w:pPr>
              <w:pStyle w:val="TAH"/>
            </w:pPr>
            <w:r>
              <w:t>Applicability</w:t>
            </w:r>
          </w:p>
        </w:tc>
      </w:tr>
      <w:tr w:rsidR="00D3566A" w14:paraId="3E98B236" w14:textId="77777777" w:rsidTr="003D0C42">
        <w:trPr>
          <w:trHeight w:val="128"/>
          <w:jc w:val="center"/>
          <w:trPrChange w:id="1131" w:author="Huawei [Abdessamad] 2024-05" w:date="2024-05-08T15:14:00Z">
            <w:trPr>
              <w:wAfter w:w="60" w:type="dxa"/>
              <w:trHeight w:val="128"/>
              <w:jc w:val="center"/>
            </w:trPr>
          </w:trPrChange>
        </w:trPr>
        <w:tc>
          <w:tcPr>
            <w:tcW w:w="1880" w:type="dxa"/>
            <w:tcPrChange w:id="1132" w:author="Huawei [Abdessamad] 2024-05" w:date="2024-05-08T15:14:00Z">
              <w:tcPr>
                <w:tcW w:w="1880" w:type="dxa"/>
              </w:tcPr>
            </w:tcPrChange>
          </w:tcPr>
          <w:p w14:paraId="02CB8BFC" w14:textId="77777777" w:rsidR="00D3566A" w:rsidRDefault="00D3566A" w:rsidP="00665B3C">
            <w:pPr>
              <w:pStyle w:val="TAL"/>
              <w:rPr>
                <w:lang w:eastAsia="zh-CN"/>
              </w:rPr>
            </w:pPr>
            <w:r>
              <w:t>event</w:t>
            </w:r>
          </w:p>
        </w:tc>
        <w:tc>
          <w:tcPr>
            <w:tcW w:w="1701" w:type="dxa"/>
            <w:tcPrChange w:id="1133" w:author="Huawei [Abdessamad] 2024-05" w:date="2024-05-08T15:14:00Z">
              <w:tcPr>
                <w:tcW w:w="1701" w:type="dxa"/>
              </w:tcPr>
            </w:tcPrChange>
          </w:tcPr>
          <w:p w14:paraId="55C5E816" w14:textId="77777777" w:rsidR="00D3566A" w:rsidRDefault="00D3566A" w:rsidP="00665B3C">
            <w:pPr>
              <w:pStyle w:val="TAL"/>
              <w:rPr>
                <w:lang w:eastAsia="zh-CN"/>
              </w:rPr>
            </w:pPr>
            <w:proofErr w:type="spellStart"/>
            <w:r>
              <w:t>NwdafEvent</w:t>
            </w:r>
            <w:proofErr w:type="spellEnd"/>
          </w:p>
        </w:tc>
        <w:tc>
          <w:tcPr>
            <w:tcW w:w="709" w:type="dxa"/>
            <w:tcPrChange w:id="1134" w:author="Huawei [Abdessamad] 2024-05" w:date="2024-05-08T15:14:00Z">
              <w:tcPr>
                <w:tcW w:w="709" w:type="dxa"/>
              </w:tcPr>
            </w:tcPrChange>
          </w:tcPr>
          <w:p w14:paraId="24656DE9" w14:textId="77777777" w:rsidR="00D3566A" w:rsidRDefault="00D3566A" w:rsidP="00665B3C">
            <w:pPr>
              <w:pStyle w:val="TAC"/>
              <w:rPr>
                <w:lang w:eastAsia="zh-CN"/>
              </w:rPr>
            </w:pPr>
            <w:r>
              <w:t>O</w:t>
            </w:r>
          </w:p>
        </w:tc>
        <w:tc>
          <w:tcPr>
            <w:tcW w:w="1134" w:type="dxa"/>
            <w:tcPrChange w:id="1135" w:author="Huawei [Abdessamad] 2024-05" w:date="2024-05-08T15:14:00Z">
              <w:tcPr>
                <w:tcW w:w="1134" w:type="dxa"/>
              </w:tcPr>
            </w:tcPrChange>
          </w:tcPr>
          <w:p w14:paraId="62364CEC" w14:textId="77777777" w:rsidR="00D3566A" w:rsidRPr="00C04BE4" w:rsidRDefault="00D3566A">
            <w:pPr>
              <w:pStyle w:val="TAC"/>
              <w:rPr>
                <w:rPrChange w:id="1136" w:author="Huawei [Abdessamad] 2024-05" w:date="2024-05-08T15:04:00Z">
                  <w:rPr>
                    <w:lang w:eastAsia="zh-CN"/>
                  </w:rPr>
                </w:rPrChange>
              </w:rPr>
              <w:pPrChange w:id="1137" w:author="Huawei [Abdessamad] 2024-05" w:date="2024-05-08T15:04:00Z">
                <w:pPr>
                  <w:pStyle w:val="TAC"/>
                  <w:jc w:val="left"/>
                </w:pPr>
              </w:pPrChange>
            </w:pPr>
            <w:r w:rsidRPr="00C04BE4">
              <w:t>0..1</w:t>
            </w:r>
          </w:p>
        </w:tc>
        <w:tc>
          <w:tcPr>
            <w:tcW w:w="2662" w:type="dxa"/>
            <w:tcPrChange w:id="1138" w:author="Huawei [Abdessamad] 2024-05" w:date="2024-05-08T15:14:00Z">
              <w:tcPr>
                <w:tcW w:w="2662" w:type="dxa"/>
              </w:tcPr>
            </w:tcPrChange>
          </w:tcPr>
          <w:p w14:paraId="381C8B1A" w14:textId="77777777" w:rsidR="005E6967" w:rsidRDefault="00D47D40" w:rsidP="005E6967">
            <w:pPr>
              <w:pStyle w:val="TAL"/>
              <w:rPr>
                <w:ins w:id="1139" w:author="Huawei [Abdessamad] 2024-05" w:date="2024-05-08T15:17:00Z"/>
                <w:rFonts w:cs="Arial"/>
                <w:szCs w:val="18"/>
                <w:lang w:eastAsia="zh-CN"/>
              </w:rPr>
            </w:pPr>
            <w:ins w:id="1140" w:author="Huawei [Abdessamad] 2024-05" w:date="2024-05-08T15:15:00Z">
              <w:r>
                <w:rPr>
                  <w:rFonts w:cs="Arial"/>
                  <w:szCs w:val="18"/>
                  <w:lang w:eastAsia="zh-CN"/>
                </w:rPr>
                <w:t xml:space="preserve">Contains </w:t>
              </w:r>
            </w:ins>
            <w:del w:id="1141" w:author="Huawei [Abdessamad] 2024-05" w:date="2024-05-08T15:15:00Z">
              <w:r w:rsidR="00D3566A" w:rsidDel="00D47D40">
                <w:rPr>
                  <w:rFonts w:cs="Arial"/>
                  <w:szCs w:val="18"/>
                  <w:lang w:eastAsia="zh-CN"/>
                </w:rPr>
                <w:delText xml:space="preserve">Indicates </w:delText>
              </w:r>
            </w:del>
            <w:r w:rsidR="00D3566A">
              <w:rPr>
                <w:rFonts w:cs="Arial"/>
                <w:szCs w:val="18"/>
                <w:lang w:eastAsia="zh-CN"/>
              </w:rPr>
              <w:t>the NWDAF event which may be used to retrieve the</w:t>
            </w:r>
            <w:r w:rsidR="00D3566A">
              <w:t xml:space="preserve"> UE Mobility</w:t>
            </w:r>
            <w:r w:rsidR="00D3566A">
              <w:rPr>
                <w:rFonts w:cs="Arial"/>
                <w:szCs w:val="18"/>
                <w:lang w:eastAsia="zh-CN"/>
              </w:rPr>
              <w:t>.</w:t>
            </w:r>
            <w:del w:id="1142" w:author="Huawei [Abdessamad] 2024-05" w:date="2024-05-08T15:14:00Z">
              <w:r w:rsidR="00D3566A" w:rsidDel="00684EA6">
                <w:rPr>
                  <w:rFonts w:cs="Arial"/>
                  <w:szCs w:val="18"/>
                  <w:lang w:eastAsia="zh-CN"/>
                </w:rPr>
                <w:delText xml:space="preserve"> The event value shall be set as </w:delText>
              </w:r>
              <w:r w:rsidR="00D3566A" w:rsidRPr="003B2883" w:rsidDel="00684EA6">
                <w:delText>"</w:delText>
              </w:r>
              <w:r w:rsidR="00D3566A" w:rsidDel="00684EA6">
                <w:delText>UE_MOBILITY</w:delText>
              </w:r>
              <w:r w:rsidR="00D3566A" w:rsidRPr="003B2883" w:rsidDel="00684EA6">
                <w:delText>"</w:delText>
              </w:r>
              <w:r w:rsidR="00D3566A" w:rsidDel="00684EA6">
                <w:delText>.</w:delText>
              </w:r>
            </w:del>
          </w:p>
          <w:p w14:paraId="3A1132AC" w14:textId="77777777" w:rsidR="005E6967" w:rsidRDefault="005E6967" w:rsidP="005E6967">
            <w:pPr>
              <w:pStyle w:val="TAL"/>
              <w:rPr>
                <w:ins w:id="1143" w:author="Huawei [Abdessamad] 2024-05" w:date="2024-05-08T15:17:00Z"/>
                <w:rFonts w:cs="Arial"/>
                <w:szCs w:val="18"/>
                <w:lang w:eastAsia="zh-CN"/>
              </w:rPr>
            </w:pPr>
          </w:p>
          <w:p w14:paraId="5831EC4C" w14:textId="17BB6428" w:rsidR="00D3566A" w:rsidRDefault="00B83C90" w:rsidP="005E6967">
            <w:pPr>
              <w:pStyle w:val="TAL"/>
              <w:rPr>
                <w:rFonts w:cs="Arial"/>
                <w:szCs w:val="18"/>
                <w:lang w:eastAsia="zh-CN"/>
              </w:rPr>
            </w:pPr>
            <w:ins w:id="1144" w:author="Huawei [Abdessamad] 2024-05" w:date="2024-05-30T11:04:00Z">
              <w:r>
                <w:rPr>
                  <w:rFonts w:cs="Arial"/>
                  <w:szCs w:val="18"/>
                  <w:lang w:eastAsia="zh-CN"/>
                </w:rPr>
                <w:t>T</w:t>
              </w:r>
              <w:r>
                <w:rPr>
                  <w:rFonts w:cs="Arial"/>
                  <w:szCs w:val="18"/>
                  <w:lang w:eastAsia="zh-CN"/>
                </w:rPr>
                <w:t xml:space="preserve">he only applicable value for this attribute is </w:t>
              </w:r>
              <w:r w:rsidRPr="003B2883">
                <w:t>"</w:t>
              </w:r>
              <w:r>
                <w:t>UE_MOBILITY</w:t>
              </w:r>
              <w:r w:rsidRPr="003B2883">
                <w:t>"</w:t>
              </w:r>
              <w:r w:rsidRPr="00DF52A7">
                <w:rPr>
                  <w:rFonts w:cs="Arial"/>
                  <w:szCs w:val="18"/>
                  <w:lang w:eastAsia="zh-CN"/>
                </w:rPr>
                <w:t>.</w:t>
              </w:r>
            </w:ins>
          </w:p>
        </w:tc>
        <w:tc>
          <w:tcPr>
            <w:tcW w:w="1404" w:type="dxa"/>
            <w:tcPrChange w:id="1145" w:author="Huawei [Abdessamad] 2024-05" w:date="2024-05-08T15:14:00Z">
              <w:tcPr>
                <w:tcW w:w="1344" w:type="dxa"/>
              </w:tcPr>
            </w:tcPrChange>
          </w:tcPr>
          <w:p w14:paraId="0E431566" w14:textId="77777777" w:rsidR="00D3566A" w:rsidRDefault="00D3566A" w:rsidP="00665B3C">
            <w:pPr>
              <w:pStyle w:val="TAL"/>
              <w:rPr>
                <w:rFonts w:cs="Arial"/>
                <w:szCs w:val="18"/>
              </w:rPr>
            </w:pPr>
          </w:p>
        </w:tc>
      </w:tr>
      <w:tr w:rsidR="00D3566A" w14:paraId="027F8E76" w14:textId="77777777" w:rsidTr="003D0C42">
        <w:trPr>
          <w:trHeight w:val="128"/>
          <w:jc w:val="center"/>
          <w:trPrChange w:id="1146" w:author="Huawei [Abdessamad] 2024-05" w:date="2024-05-08T15:14:00Z">
            <w:trPr>
              <w:wAfter w:w="60" w:type="dxa"/>
              <w:trHeight w:val="128"/>
              <w:jc w:val="center"/>
            </w:trPr>
          </w:trPrChange>
        </w:trPr>
        <w:tc>
          <w:tcPr>
            <w:tcW w:w="1880" w:type="dxa"/>
            <w:tcPrChange w:id="1147" w:author="Huawei [Abdessamad] 2024-05" w:date="2024-05-08T15:14:00Z">
              <w:tcPr>
                <w:tcW w:w="1880" w:type="dxa"/>
              </w:tcPr>
            </w:tcPrChange>
          </w:tcPr>
          <w:p w14:paraId="02F99863" w14:textId="77777777" w:rsidR="00D3566A" w:rsidRPr="00D37012" w:rsidRDefault="00D3566A" w:rsidP="00665B3C">
            <w:pPr>
              <w:pStyle w:val="TAL"/>
            </w:pPr>
            <w:proofErr w:type="spellStart"/>
            <w:r>
              <w:t>loc</w:t>
            </w:r>
            <w:proofErr w:type="spellEnd"/>
          </w:p>
        </w:tc>
        <w:tc>
          <w:tcPr>
            <w:tcW w:w="1701" w:type="dxa"/>
            <w:tcPrChange w:id="1148" w:author="Huawei [Abdessamad] 2024-05" w:date="2024-05-08T15:14:00Z">
              <w:tcPr>
                <w:tcW w:w="1701" w:type="dxa"/>
              </w:tcPr>
            </w:tcPrChange>
          </w:tcPr>
          <w:p w14:paraId="3C57CE7B" w14:textId="77777777" w:rsidR="00D3566A" w:rsidRDefault="00D3566A" w:rsidP="00665B3C">
            <w:pPr>
              <w:pStyle w:val="TAL"/>
            </w:pPr>
            <w:r>
              <w:t>LocationArea5G</w:t>
            </w:r>
          </w:p>
        </w:tc>
        <w:tc>
          <w:tcPr>
            <w:tcW w:w="709" w:type="dxa"/>
            <w:tcPrChange w:id="1149" w:author="Huawei [Abdessamad] 2024-05" w:date="2024-05-08T15:14:00Z">
              <w:tcPr>
                <w:tcW w:w="709" w:type="dxa"/>
              </w:tcPr>
            </w:tcPrChange>
          </w:tcPr>
          <w:p w14:paraId="0F99073A" w14:textId="77777777" w:rsidR="00D3566A" w:rsidRDefault="00D3566A" w:rsidP="00665B3C">
            <w:pPr>
              <w:pStyle w:val="TAC"/>
            </w:pPr>
            <w:r>
              <w:rPr>
                <w:rFonts w:cs="Arial"/>
                <w:szCs w:val="18"/>
                <w:lang w:eastAsia="zh-CN"/>
              </w:rPr>
              <w:t>O</w:t>
            </w:r>
          </w:p>
        </w:tc>
        <w:tc>
          <w:tcPr>
            <w:tcW w:w="1134" w:type="dxa"/>
            <w:tcPrChange w:id="1150" w:author="Huawei [Abdessamad] 2024-05" w:date="2024-05-08T15:14:00Z">
              <w:tcPr>
                <w:tcW w:w="1134" w:type="dxa"/>
              </w:tcPr>
            </w:tcPrChange>
          </w:tcPr>
          <w:p w14:paraId="7CB6EB92" w14:textId="77777777" w:rsidR="00D3566A" w:rsidRPr="00C04BE4" w:rsidRDefault="00D3566A">
            <w:pPr>
              <w:pStyle w:val="TAC"/>
              <w:pPrChange w:id="1151" w:author="Huawei [Abdessamad] 2024-05" w:date="2024-05-08T15:04:00Z">
                <w:pPr>
                  <w:pStyle w:val="TAC"/>
                  <w:jc w:val="left"/>
                </w:pPr>
              </w:pPrChange>
            </w:pPr>
            <w:r w:rsidRPr="00C04BE4">
              <w:rPr>
                <w:rPrChange w:id="1152" w:author="Huawei [Abdessamad] 2024-05" w:date="2024-05-08T15:04:00Z">
                  <w:rPr>
                    <w:rFonts w:cs="Arial"/>
                    <w:szCs w:val="18"/>
                    <w:lang w:eastAsia="zh-CN"/>
                  </w:rPr>
                </w:rPrChange>
              </w:rPr>
              <w:t>0..1</w:t>
            </w:r>
          </w:p>
        </w:tc>
        <w:tc>
          <w:tcPr>
            <w:tcW w:w="2662" w:type="dxa"/>
            <w:tcPrChange w:id="1153" w:author="Huawei [Abdessamad] 2024-05" w:date="2024-05-08T15:14:00Z">
              <w:tcPr>
                <w:tcW w:w="2662" w:type="dxa"/>
              </w:tcPr>
            </w:tcPrChange>
          </w:tcPr>
          <w:p w14:paraId="10784664" w14:textId="28E27935" w:rsidR="00D3566A" w:rsidRDefault="001A0263" w:rsidP="00665B3C">
            <w:pPr>
              <w:pStyle w:val="TAL"/>
              <w:rPr>
                <w:rFonts w:cs="Arial"/>
                <w:szCs w:val="18"/>
              </w:rPr>
            </w:pPr>
            <w:ins w:id="1154" w:author="Huawei [Abdessamad] 2024-05" w:date="2024-05-08T15:15:00Z">
              <w:r>
                <w:rPr>
                  <w:rFonts w:cs="Arial"/>
                  <w:szCs w:val="18"/>
                  <w:lang w:eastAsia="zh-CN"/>
                </w:rPr>
                <w:t xml:space="preserve">Contains </w:t>
              </w:r>
            </w:ins>
            <w:del w:id="1155" w:author="Huawei [Abdessamad] 2024-05" w:date="2024-05-08T15:15:00Z">
              <w:r w:rsidR="00D3566A" w:rsidDel="001A0263">
                <w:rPr>
                  <w:rFonts w:cs="Arial"/>
                  <w:szCs w:val="18"/>
                </w:rPr>
                <w:delText xml:space="preserve">Indicates </w:delText>
              </w:r>
            </w:del>
            <w:r w:rsidR="00D3566A">
              <w:rPr>
                <w:rFonts w:cs="Arial"/>
                <w:szCs w:val="18"/>
              </w:rPr>
              <w:t xml:space="preserve">the </w:t>
            </w:r>
            <w:r w:rsidR="00D3566A">
              <w:t>historical location of the UEs</w:t>
            </w:r>
            <w:r w:rsidR="00D3566A">
              <w:rPr>
                <w:rFonts w:cs="Arial"/>
                <w:szCs w:val="18"/>
              </w:rPr>
              <w:t>.</w:t>
            </w:r>
          </w:p>
        </w:tc>
        <w:tc>
          <w:tcPr>
            <w:tcW w:w="1404" w:type="dxa"/>
            <w:tcPrChange w:id="1156" w:author="Huawei [Abdessamad] 2024-05" w:date="2024-05-08T15:14:00Z">
              <w:tcPr>
                <w:tcW w:w="1344" w:type="dxa"/>
              </w:tcPr>
            </w:tcPrChange>
          </w:tcPr>
          <w:p w14:paraId="713111AA" w14:textId="77777777" w:rsidR="00D3566A" w:rsidRDefault="00D3566A" w:rsidP="00665B3C">
            <w:pPr>
              <w:pStyle w:val="TAL"/>
              <w:rPr>
                <w:rFonts w:cs="Arial"/>
                <w:szCs w:val="18"/>
              </w:rPr>
            </w:pPr>
          </w:p>
        </w:tc>
      </w:tr>
    </w:tbl>
    <w:p w14:paraId="72890753" w14:textId="77777777" w:rsidR="00D3566A" w:rsidRDefault="00D3566A" w:rsidP="00D3566A"/>
    <w:p w14:paraId="646C284C"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157" w:name="_Toc151994100"/>
      <w:bookmarkStart w:id="1158" w:name="_Toc152000880"/>
      <w:bookmarkStart w:id="1159" w:name="_Toc152159485"/>
      <w:bookmarkStart w:id="1160" w:name="_Toc16200184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DEAFFC8" w14:textId="77777777" w:rsidR="00D3566A" w:rsidRDefault="00D3566A" w:rsidP="00D3566A">
      <w:pPr>
        <w:pStyle w:val="Heading5"/>
      </w:pPr>
      <w:r>
        <w:t>5.32.5.2.9</w:t>
      </w:r>
      <w:r>
        <w:tab/>
        <w:t xml:space="preserve">Type: </w:t>
      </w:r>
      <w:proofErr w:type="spellStart"/>
      <w:r>
        <w:t>UeDirectionFilterCriteria</w:t>
      </w:r>
      <w:bookmarkEnd w:id="1157"/>
      <w:bookmarkEnd w:id="1158"/>
      <w:bookmarkEnd w:id="1159"/>
      <w:bookmarkEnd w:id="1160"/>
      <w:proofErr w:type="spellEnd"/>
    </w:p>
    <w:p w14:paraId="0B63532F" w14:textId="77777777" w:rsidR="00D3566A" w:rsidRDefault="00D3566A" w:rsidP="00D3566A">
      <w:pPr>
        <w:pStyle w:val="TH"/>
      </w:pPr>
      <w:r>
        <w:rPr>
          <w:noProof/>
        </w:rPr>
        <w:t>Table </w:t>
      </w:r>
      <w:r>
        <w:t xml:space="preserve">5.32.5.2.9-1: </w:t>
      </w:r>
      <w:r>
        <w:rPr>
          <w:noProof/>
        </w:rPr>
        <w:t xml:space="preserve">Definition of type </w:t>
      </w:r>
      <w:proofErr w:type="spellStart"/>
      <w:r>
        <w:t>UeDirectionFilterCriteria</w:t>
      </w:r>
      <w:proofErr w:type="spellEnd"/>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161" w:author="Huawei [Abdessamad] 2024-05" w:date="2024-05-08T15:14:00Z">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880"/>
        <w:gridCol w:w="1701"/>
        <w:gridCol w:w="709"/>
        <w:gridCol w:w="1134"/>
        <w:gridCol w:w="2662"/>
        <w:gridCol w:w="1404"/>
        <w:tblGridChange w:id="1162">
          <w:tblGrid>
            <w:gridCol w:w="1880"/>
            <w:gridCol w:w="1701"/>
            <w:gridCol w:w="709"/>
            <w:gridCol w:w="1134"/>
            <w:gridCol w:w="2662"/>
            <w:gridCol w:w="1344"/>
          </w:tblGrid>
        </w:tblGridChange>
      </w:tblGrid>
      <w:tr w:rsidR="00D3566A" w14:paraId="4D735A5B" w14:textId="77777777" w:rsidTr="000415AD">
        <w:trPr>
          <w:trHeight w:val="128"/>
          <w:jc w:val="center"/>
          <w:trPrChange w:id="1163" w:author="Huawei [Abdessamad] 2024-05" w:date="2024-05-08T15:14:00Z">
            <w:trPr>
              <w:wAfter w:w="60" w:type="dxa"/>
              <w:trHeight w:val="128"/>
              <w:jc w:val="center"/>
            </w:trPr>
          </w:trPrChange>
        </w:trPr>
        <w:tc>
          <w:tcPr>
            <w:tcW w:w="1880" w:type="dxa"/>
            <w:shd w:val="clear" w:color="auto" w:fill="C0C0C0"/>
            <w:hideMark/>
            <w:tcPrChange w:id="1164" w:author="Huawei [Abdessamad] 2024-05" w:date="2024-05-08T15:14:00Z">
              <w:tcPr>
                <w:tcW w:w="1880" w:type="dxa"/>
                <w:shd w:val="clear" w:color="auto" w:fill="C0C0C0"/>
                <w:hideMark/>
              </w:tcPr>
            </w:tcPrChange>
          </w:tcPr>
          <w:p w14:paraId="7C7AD609" w14:textId="77777777" w:rsidR="00D3566A" w:rsidRDefault="00D3566A" w:rsidP="00665B3C">
            <w:pPr>
              <w:pStyle w:val="TAH"/>
            </w:pPr>
            <w:r>
              <w:t>Attribute name</w:t>
            </w:r>
          </w:p>
        </w:tc>
        <w:tc>
          <w:tcPr>
            <w:tcW w:w="1701" w:type="dxa"/>
            <w:shd w:val="clear" w:color="auto" w:fill="C0C0C0"/>
            <w:hideMark/>
            <w:tcPrChange w:id="1165" w:author="Huawei [Abdessamad] 2024-05" w:date="2024-05-08T15:14:00Z">
              <w:tcPr>
                <w:tcW w:w="1701" w:type="dxa"/>
                <w:shd w:val="clear" w:color="auto" w:fill="C0C0C0"/>
                <w:hideMark/>
              </w:tcPr>
            </w:tcPrChange>
          </w:tcPr>
          <w:p w14:paraId="0F721EAB" w14:textId="77777777" w:rsidR="00D3566A" w:rsidRDefault="00D3566A" w:rsidP="00665B3C">
            <w:pPr>
              <w:pStyle w:val="TAH"/>
            </w:pPr>
            <w:r>
              <w:t>Data type</w:t>
            </w:r>
          </w:p>
        </w:tc>
        <w:tc>
          <w:tcPr>
            <w:tcW w:w="709" w:type="dxa"/>
            <w:shd w:val="clear" w:color="auto" w:fill="C0C0C0"/>
            <w:hideMark/>
            <w:tcPrChange w:id="1166" w:author="Huawei [Abdessamad] 2024-05" w:date="2024-05-08T15:14:00Z">
              <w:tcPr>
                <w:tcW w:w="709" w:type="dxa"/>
                <w:shd w:val="clear" w:color="auto" w:fill="C0C0C0"/>
                <w:hideMark/>
              </w:tcPr>
            </w:tcPrChange>
          </w:tcPr>
          <w:p w14:paraId="280F424A" w14:textId="77777777" w:rsidR="00D3566A" w:rsidRDefault="00D3566A" w:rsidP="00665B3C">
            <w:pPr>
              <w:pStyle w:val="TAH"/>
            </w:pPr>
            <w:r>
              <w:t>P</w:t>
            </w:r>
          </w:p>
        </w:tc>
        <w:tc>
          <w:tcPr>
            <w:tcW w:w="1134" w:type="dxa"/>
            <w:shd w:val="clear" w:color="auto" w:fill="C0C0C0"/>
            <w:hideMark/>
            <w:tcPrChange w:id="1167" w:author="Huawei [Abdessamad] 2024-05" w:date="2024-05-08T15:14:00Z">
              <w:tcPr>
                <w:tcW w:w="1134" w:type="dxa"/>
                <w:shd w:val="clear" w:color="auto" w:fill="C0C0C0"/>
                <w:hideMark/>
              </w:tcPr>
            </w:tcPrChange>
          </w:tcPr>
          <w:p w14:paraId="6C6EE540" w14:textId="77777777" w:rsidR="00D3566A" w:rsidRDefault="00D3566A" w:rsidP="00665B3C">
            <w:pPr>
              <w:pStyle w:val="TAH"/>
            </w:pPr>
            <w:r>
              <w:t>Cardinality</w:t>
            </w:r>
          </w:p>
        </w:tc>
        <w:tc>
          <w:tcPr>
            <w:tcW w:w="2662" w:type="dxa"/>
            <w:shd w:val="clear" w:color="auto" w:fill="C0C0C0"/>
            <w:hideMark/>
            <w:tcPrChange w:id="1168" w:author="Huawei [Abdessamad] 2024-05" w:date="2024-05-08T15:14:00Z">
              <w:tcPr>
                <w:tcW w:w="2662" w:type="dxa"/>
                <w:shd w:val="clear" w:color="auto" w:fill="C0C0C0"/>
                <w:hideMark/>
              </w:tcPr>
            </w:tcPrChange>
          </w:tcPr>
          <w:p w14:paraId="755DB651" w14:textId="77777777" w:rsidR="00D3566A" w:rsidRDefault="00D3566A" w:rsidP="00665B3C">
            <w:pPr>
              <w:pStyle w:val="TAH"/>
            </w:pPr>
            <w:r>
              <w:t>Description</w:t>
            </w:r>
          </w:p>
        </w:tc>
        <w:tc>
          <w:tcPr>
            <w:tcW w:w="1404" w:type="dxa"/>
            <w:shd w:val="clear" w:color="auto" w:fill="C0C0C0"/>
            <w:tcPrChange w:id="1169" w:author="Huawei [Abdessamad] 2024-05" w:date="2024-05-08T15:14:00Z">
              <w:tcPr>
                <w:tcW w:w="1344" w:type="dxa"/>
                <w:shd w:val="clear" w:color="auto" w:fill="C0C0C0"/>
              </w:tcPr>
            </w:tcPrChange>
          </w:tcPr>
          <w:p w14:paraId="27283B30" w14:textId="77777777" w:rsidR="00D3566A" w:rsidRDefault="00D3566A" w:rsidP="00665B3C">
            <w:pPr>
              <w:pStyle w:val="TAH"/>
            </w:pPr>
            <w:r>
              <w:t>Applicability</w:t>
            </w:r>
          </w:p>
        </w:tc>
      </w:tr>
      <w:tr w:rsidR="00D3566A" w14:paraId="718F5CFC" w14:textId="77777777" w:rsidTr="000415AD">
        <w:trPr>
          <w:trHeight w:val="128"/>
          <w:jc w:val="center"/>
          <w:trPrChange w:id="1170" w:author="Huawei [Abdessamad] 2024-05" w:date="2024-05-08T15:14:00Z">
            <w:trPr>
              <w:wAfter w:w="60" w:type="dxa"/>
              <w:trHeight w:val="128"/>
              <w:jc w:val="center"/>
            </w:trPr>
          </w:trPrChange>
        </w:trPr>
        <w:tc>
          <w:tcPr>
            <w:tcW w:w="1880" w:type="dxa"/>
            <w:tcPrChange w:id="1171" w:author="Huawei [Abdessamad] 2024-05" w:date="2024-05-08T15:14:00Z">
              <w:tcPr>
                <w:tcW w:w="1880" w:type="dxa"/>
              </w:tcPr>
            </w:tcPrChange>
          </w:tcPr>
          <w:p w14:paraId="5D5E3E8E" w14:textId="77777777" w:rsidR="00D3566A" w:rsidRDefault="00D3566A" w:rsidP="00665B3C">
            <w:pPr>
              <w:pStyle w:val="TAL"/>
              <w:rPr>
                <w:lang w:eastAsia="zh-CN"/>
              </w:rPr>
            </w:pPr>
            <w:r>
              <w:t>event</w:t>
            </w:r>
          </w:p>
        </w:tc>
        <w:tc>
          <w:tcPr>
            <w:tcW w:w="1701" w:type="dxa"/>
            <w:tcPrChange w:id="1172" w:author="Huawei [Abdessamad] 2024-05" w:date="2024-05-08T15:14:00Z">
              <w:tcPr>
                <w:tcW w:w="1701" w:type="dxa"/>
              </w:tcPr>
            </w:tcPrChange>
          </w:tcPr>
          <w:p w14:paraId="0392C434" w14:textId="77777777" w:rsidR="00D3566A" w:rsidRDefault="00D3566A" w:rsidP="00665B3C">
            <w:pPr>
              <w:pStyle w:val="TAL"/>
              <w:rPr>
                <w:lang w:eastAsia="zh-CN"/>
              </w:rPr>
            </w:pPr>
            <w:proofErr w:type="spellStart"/>
            <w:r>
              <w:t>NwdafEvent</w:t>
            </w:r>
            <w:proofErr w:type="spellEnd"/>
          </w:p>
        </w:tc>
        <w:tc>
          <w:tcPr>
            <w:tcW w:w="709" w:type="dxa"/>
            <w:tcPrChange w:id="1173" w:author="Huawei [Abdessamad] 2024-05" w:date="2024-05-08T15:14:00Z">
              <w:tcPr>
                <w:tcW w:w="709" w:type="dxa"/>
              </w:tcPr>
            </w:tcPrChange>
          </w:tcPr>
          <w:p w14:paraId="307DA09C" w14:textId="77777777" w:rsidR="00D3566A" w:rsidRDefault="00D3566A" w:rsidP="00665B3C">
            <w:pPr>
              <w:pStyle w:val="TAC"/>
              <w:rPr>
                <w:lang w:eastAsia="zh-CN"/>
              </w:rPr>
            </w:pPr>
            <w:r>
              <w:t>O</w:t>
            </w:r>
          </w:p>
        </w:tc>
        <w:tc>
          <w:tcPr>
            <w:tcW w:w="1134" w:type="dxa"/>
            <w:tcPrChange w:id="1174" w:author="Huawei [Abdessamad] 2024-05" w:date="2024-05-08T15:14:00Z">
              <w:tcPr>
                <w:tcW w:w="1134" w:type="dxa"/>
              </w:tcPr>
            </w:tcPrChange>
          </w:tcPr>
          <w:p w14:paraId="5E875078" w14:textId="77777777" w:rsidR="00D3566A" w:rsidRPr="00C04BE4" w:rsidRDefault="00D3566A">
            <w:pPr>
              <w:pStyle w:val="TAC"/>
              <w:rPr>
                <w:rPrChange w:id="1175" w:author="Huawei [Abdessamad] 2024-05" w:date="2024-05-08T15:04:00Z">
                  <w:rPr>
                    <w:lang w:eastAsia="zh-CN"/>
                  </w:rPr>
                </w:rPrChange>
              </w:rPr>
              <w:pPrChange w:id="1176" w:author="Huawei [Abdessamad] 2024-05" w:date="2024-05-08T15:04:00Z">
                <w:pPr>
                  <w:pStyle w:val="TAC"/>
                  <w:jc w:val="left"/>
                </w:pPr>
              </w:pPrChange>
            </w:pPr>
            <w:r w:rsidRPr="00C04BE4">
              <w:t>0..1</w:t>
            </w:r>
          </w:p>
        </w:tc>
        <w:tc>
          <w:tcPr>
            <w:tcW w:w="2662" w:type="dxa"/>
            <w:tcPrChange w:id="1177" w:author="Huawei [Abdessamad] 2024-05" w:date="2024-05-08T15:14:00Z">
              <w:tcPr>
                <w:tcW w:w="2662" w:type="dxa"/>
              </w:tcPr>
            </w:tcPrChange>
          </w:tcPr>
          <w:p w14:paraId="492F3C23" w14:textId="77777777" w:rsidR="005E6967" w:rsidRDefault="001A0263" w:rsidP="005E6967">
            <w:pPr>
              <w:pStyle w:val="TAL"/>
              <w:rPr>
                <w:ins w:id="1178" w:author="Huawei [Abdessamad] 2024-05" w:date="2024-05-08T15:17:00Z"/>
                <w:rFonts w:cs="Arial"/>
                <w:szCs w:val="18"/>
                <w:lang w:eastAsia="zh-CN"/>
              </w:rPr>
            </w:pPr>
            <w:ins w:id="1179" w:author="Huawei [Abdessamad] 2024-05" w:date="2024-05-08T15:15:00Z">
              <w:r>
                <w:rPr>
                  <w:rFonts w:cs="Arial"/>
                  <w:szCs w:val="18"/>
                  <w:lang w:eastAsia="zh-CN"/>
                </w:rPr>
                <w:t xml:space="preserve">Contains </w:t>
              </w:r>
            </w:ins>
            <w:del w:id="1180" w:author="Huawei [Abdessamad] 2024-05" w:date="2024-05-08T15:15:00Z">
              <w:r w:rsidR="00D3566A" w:rsidDel="001A0263">
                <w:rPr>
                  <w:rFonts w:cs="Arial"/>
                  <w:szCs w:val="18"/>
                  <w:lang w:eastAsia="zh-CN"/>
                </w:rPr>
                <w:delText xml:space="preserve">Indicates </w:delText>
              </w:r>
            </w:del>
            <w:r w:rsidR="00D3566A">
              <w:rPr>
                <w:rFonts w:cs="Arial"/>
                <w:szCs w:val="18"/>
                <w:lang w:eastAsia="zh-CN"/>
              </w:rPr>
              <w:t xml:space="preserve">the NWDAF event which may be used to retrieve the </w:t>
            </w:r>
            <w:r w:rsidR="00D3566A">
              <w:t>UE Mobility</w:t>
            </w:r>
            <w:r w:rsidR="00D3566A">
              <w:rPr>
                <w:rFonts w:cs="Arial"/>
                <w:szCs w:val="18"/>
                <w:lang w:eastAsia="zh-CN"/>
              </w:rPr>
              <w:t>.</w:t>
            </w:r>
            <w:del w:id="1181" w:author="Huawei [Abdessamad] 2024-05" w:date="2024-05-08T15:14:00Z">
              <w:r w:rsidR="00D3566A" w:rsidDel="00D47D40">
                <w:rPr>
                  <w:rFonts w:cs="Arial"/>
                  <w:szCs w:val="18"/>
                  <w:lang w:eastAsia="zh-CN"/>
                </w:rPr>
                <w:delText xml:space="preserve"> The event value shall be set as </w:delText>
              </w:r>
              <w:r w:rsidR="00D3566A" w:rsidRPr="003B2883" w:rsidDel="00D47D40">
                <w:delText>"</w:delText>
              </w:r>
              <w:r w:rsidR="00D3566A" w:rsidDel="00D47D40">
                <w:delText>UE_MOBILITY</w:delText>
              </w:r>
              <w:r w:rsidR="00D3566A" w:rsidRPr="003B2883" w:rsidDel="00D47D40">
                <w:delText>"</w:delText>
              </w:r>
              <w:r w:rsidR="00D3566A" w:rsidDel="00D47D40">
                <w:delText>.</w:delText>
              </w:r>
            </w:del>
          </w:p>
          <w:p w14:paraId="3422EB99" w14:textId="77777777" w:rsidR="005E6967" w:rsidRDefault="005E6967" w:rsidP="005E6967">
            <w:pPr>
              <w:pStyle w:val="TAL"/>
              <w:rPr>
                <w:ins w:id="1182" w:author="Huawei [Abdessamad] 2024-05" w:date="2024-05-08T15:17:00Z"/>
                <w:rFonts w:cs="Arial"/>
                <w:szCs w:val="18"/>
                <w:lang w:eastAsia="zh-CN"/>
              </w:rPr>
            </w:pPr>
          </w:p>
          <w:p w14:paraId="0826F698" w14:textId="342C55CF" w:rsidR="00D3566A" w:rsidRDefault="00104E6C" w:rsidP="005E6967">
            <w:pPr>
              <w:pStyle w:val="TAL"/>
              <w:rPr>
                <w:rFonts w:cs="Arial"/>
                <w:szCs w:val="18"/>
                <w:lang w:eastAsia="zh-CN"/>
              </w:rPr>
            </w:pPr>
            <w:ins w:id="1183" w:author="Huawei [Abdessamad] 2024-05" w:date="2024-05-30T11:05:00Z">
              <w:r>
                <w:rPr>
                  <w:rFonts w:cs="Arial"/>
                  <w:szCs w:val="18"/>
                  <w:lang w:eastAsia="zh-CN"/>
                </w:rPr>
                <w:t>T</w:t>
              </w:r>
            </w:ins>
            <w:ins w:id="1184" w:author="Huawei [Abdessamad] 2024-05" w:date="2024-05-30T11:04:00Z">
              <w:r>
                <w:rPr>
                  <w:rFonts w:cs="Arial"/>
                  <w:szCs w:val="18"/>
                  <w:lang w:eastAsia="zh-CN"/>
                </w:rPr>
                <w:t xml:space="preserve">he only applicable value for this attribute is </w:t>
              </w:r>
              <w:r w:rsidRPr="003B2883">
                <w:t>"</w:t>
              </w:r>
              <w:r>
                <w:t>UE_MOBILITY</w:t>
              </w:r>
              <w:r w:rsidRPr="003B2883">
                <w:t>"</w:t>
              </w:r>
              <w:r w:rsidRPr="00DF52A7">
                <w:rPr>
                  <w:rFonts w:cs="Arial"/>
                  <w:szCs w:val="18"/>
                  <w:lang w:eastAsia="zh-CN"/>
                </w:rPr>
                <w:t>.</w:t>
              </w:r>
            </w:ins>
          </w:p>
        </w:tc>
        <w:tc>
          <w:tcPr>
            <w:tcW w:w="1404" w:type="dxa"/>
            <w:tcPrChange w:id="1185" w:author="Huawei [Abdessamad] 2024-05" w:date="2024-05-08T15:14:00Z">
              <w:tcPr>
                <w:tcW w:w="1344" w:type="dxa"/>
              </w:tcPr>
            </w:tcPrChange>
          </w:tcPr>
          <w:p w14:paraId="59CEE761" w14:textId="77777777" w:rsidR="00D3566A" w:rsidRDefault="00D3566A" w:rsidP="00665B3C">
            <w:pPr>
              <w:pStyle w:val="TAL"/>
              <w:rPr>
                <w:rFonts w:cs="Arial"/>
                <w:szCs w:val="18"/>
              </w:rPr>
            </w:pPr>
          </w:p>
        </w:tc>
      </w:tr>
      <w:tr w:rsidR="00D3566A" w14:paraId="435F6FA7" w14:textId="77777777" w:rsidTr="000415AD">
        <w:trPr>
          <w:trHeight w:val="128"/>
          <w:jc w:val="center"/>
          <w:trPrChange w:id="1186" w:author="Huawei [Abdessamad] 2024-05" w:date="2024-05-08T15:14:00Z">
            <w:trPr>
              <w:wAfter w:w="60" w:type="dxa"/>
              <w:trHeight w:val="128"/>
              <w:jc w:val="center"/>
            </w:trPr>
          </w:trPrChange>
        </w:trPr>
        <w:tc>
          <w:tcPr>
            <w:tcW w:w="1880" w:type="dxa"/>
            <w:tcPrChange w:id="1187" w:author="Huawei [Abdessamad] 2024-05" w:date="2024-05-08T15:14:00Z">
              <w:tcPr>
                <w:tcW w:w="1880" w:type="dxa"/>
              </w:tcPr>
            </w:tcPrChange>
          </w:tcPr>
          <w:p w14:paraId="23EF2D34" w14:textId="77777777" w:rsidR="00D3566A" w:rsidRPr="00D37012" w:rsidRDefault="00D3566A" w:rsidP="00665B3C">
            <w:pPr>
              <w:pStyle w:val="TAL"/>
            </w:pPr>
            <w:r>
              <w:t>directions</w:t>
            </w:r>
          </w:p>
        </w:tc>
        <w:tc>
          <w:tcPr>
            <w:tcW w:w="1701" w:type="dxa"/>
            <w:tcPrChange w:id="1188" w:author="Huawei [Abdessamad] 2024-05" w:date="2024-05-08T15:14:00Z">
              <w:tcPr>
                <w:tcW w:w="1701" w:type="dxa"/>
              </w:tcPr>
            </w:tcPrChange>
          </w:tcPr>
          <w:p w14:paraId="29A5EEE5" w14:textId="77777777" w:rsidR="00D3566A" w:rsidRDefault="00D3566A" w:rsidP="00665B3C">
            <w:pPr>
              <w:pStyle w:val="TAL"/>
            </w:pPr>
            <w:proofErr w:type="gramStart"/>
            <w:r>
              <w:rPr>
                <w:lang w:eastAsia="zh-CN"/>
              </w:rPr>
              <w:t>array(</w:t>
            </w:r>
            <w:proofErr w:type="gramEnd"/>
            <w:r>
              <w:t>Direction</w:t>
            </w:r>
            <w:r>
              <w:rPr>
                <w:lang w:eastAsia="zh-CN"/>
              </w:rPr>
              <w:t>)</w:t>
            </w:r>
          </w:p>
        </w:tc>
        <w:tc>
          <w:tcPr>
            <w:tcW w:w="709" w:type="dxa"/>
            <w:tcPrChange w:id="1189" w:author="Huawei [Abdessamad] 2024-05" w:date="2024-05-08T15:14:00Z">
              <w:tcPr>
                <w:tcW w:w="709" w:type="dxa"/>
              </w:tcPr>
            </w:tcPrChange>
          </w:tcPr>
          <w:p w14:paraId="5DCA9A36" w14:textId="77777777" w:rsidR="00D3566A" w:rsidRDefault="00D3566A" w:rsidP="00665B3C">
            <w:pPr>
              <w:pStyle w:val="TAC"/>
            </w:pPr>
            <w:r>
              <w:rPr>
                <w:rFonts w:cs="Arial"/>
                <w:szCs w:val="18"/>
                <w:lang w:eastAsia="zh-CN"/>
              </w:rPr>
              <w:t>O</w:t>
            </w:r>
          </w:p>
        </w:tc>
        <w:tc>
          <w:tcPr>
            <w:tcW w:w="1134" w:type="dxa"/>
            <w:tcPrChange w:id="1190" w:author="Huawei [Abdessamad] 2024-05" w:date="2024-05-08T15:14:00Z">
              <w:tcPr>
                <w:tcW w:w="1134" w:type="dxa"/>
              </w:tcPr>
            </w:tcPrChange>
          </w:tcPr>
          <w:p w14:paraId="408AED59" w14:textId="77777777" w:rsidR="00D3566A" w:rsidRPr="00C04BE4" w:rsidRDefault="00D3566A">
            <w:pPr>
              <w:pStyle w:val="TAC"/>
              <w:pPrChange w:id="1191" w:author="Huawei [Abdessamad] 2024-05" w:date="2024-05-08T15:04:00Z">
                <w:pPr>
                  <w:pStyle w:val="TAC"/>
                  <w:jc w:val="left"/>
                </w:pPr>
              </w:pPrChange>
            </w:pPr>
            <w:proofErr w:type="gramStart"/>
            <w:r w:rsidRPr="00C04BE4">
              <w:rPr>
                <w:rPrChange w:id="1192" w:author="Huawei [Abdessamad] 2024-05" w:date="2024-05-08T15:04:00Z">
                  <w:rPr>
                    <w:lang w:eastAsia="zh-CN"/>
                  </w:rPr>
                </w:rPrChange>
              </w:rPr>
              <w:t>1..N</w:t>
            </w:r>
            <w:proofErr w:type="gramEnd"/>
          </w:p>
        </w:tc>
        <w:tc>
          <w:tcPr>
            <w:tcW w:w="2662" w:type="dxa"/>
            <w:tcPrChange w:id="1193" w:author="Huawei [Abdessamad] 2024-05" w:date="2024-05-08T15:14:00Z">
              <w:tcPr>
                <w:tcW w:w="2662" w:type="dxa"/>
              </w:tcPr>
            </w:tcPrChange>
          </w:tcPr>
          <w:p w14:paraId="2CC0401B" w14:textId="75F94041" w:rsidR="00D3566A" w:rsidRDefault="00E50F05" w:rsidP="00665B3C">
            <w:pPr>
              <w:pStyle w:val="TAL"/>
              <w:rPr>
                <w:rFonts w:cs="Arial"/>
                <w:szCs w:val="18"/>
              </w:rPr>
            </w:pPr>
            <w:ins w:id="1194" w:author="Huawei [Abdessamad] 2024-05" w:date="2024-05-08T15:15:00Z">
              <w:r>
                <w:rPr>
                  <w:rFonts w:cs="Arial"/>
                  <w:szCs w:val="18"/>
                  <w:lang w:eastAsia="zh-CN"/>
                </w:rPr>
                <w:t xml:space="preserve">Contains </w:t>
              </w:r>
            </w:ins>
            <w:del w:id="1195" w:author="Huawei [Abdessamad] 2024-05" w:date="2024-05-08T15:15:00Z">
              <w:r w:rsidR="00D3566A" w:rsidDel="00E50F05">
                <w:rPr>
                  <w:rFonts w:cs="Arial"/>
                  <w:szCs w:val="18"/>
                </w:rPr>
                <w:delText xml:space="preserve">Indicates </w:delText>
              </w:r>
            </w:del>
            <w:r w:rsidR="00D3566A">
              <w:rPr>
                <w:rFonts w:cs="Arial"/>
                <w:szCs w:val="18"/>
              </w:rPr>
              <w:t xml:space="preserve">the </w:t>
            </w:r>
            <w:r w:rsidR="00D3566A">
              <w:t>moving directions of the UEs</w:t>
            </w:r>
            <w:r w:rsidR="00D3566A">
              <w:rPr>
                <w:rFonts w:cs="Arial"/>
                <w:szCs w:val="18"/>
              </w:rPr>
              <w:t>.</w:t>
            </w:r>
          </w:p>
        </w:tc>
        <w:tc>
          <w:tcPr>
            <w:tcW w:w="1404" w:type="dxa"/>
            <w:tcPrChange w:id="1196" w:author="Huawei [Abdessamad] 2024-05" w:date="2024-05-08T15:14:00Z">
              <w:tcPr>
                <w:tcW w:w="1344" w:type="dxa"/>
              </w:tcPr>
            </w:tcPrChange>
          </w:tcPr>
          <w:p w14:paraId="66681E4D" w14:textId="77777777" w:rsidR="00D3566A" w:rsidRDefault="00D3566A" w:rsidP="00665B3C">
            <w:pPr>
              <w:pStyle w:val="TAL"/>
              <w:rPr>
                <w:rFonts w:cs="Arial"/>
                <w:szCs w:val="18"/>
              </w:rPr>
            </w:pPr>
          </w:p>
        </w:tc>
      </w:tr>
    </w:tbl>
    <w:p w14:paraId="3F4B20ED" w14:textId="77777777" w:rsidR="00D3566A" w:rsidRPr="00C17E30" w:rsidRDefault="00D3566A" w:rsidP="00D3566A"/>
    <w:p w14:paraId="071C516B"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197" w:name="_Toc151994101"/>
      <w:bookmarkStart w:id="1198" w:name="_Toc152000881"/>
      <w:bookmarkStart w:id="1199" w:name="_Toc152159486"/>
      <w:bookmarkStart w:id="1200" w:name="_Toc16200185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03AF3F9" w14:textId="77777777" w:rsidR="00D3566A" w:rsidRDefault="00D3566A" w:rsidP="00D3566A">
      <w:pPr>
        <w:pStyle w:val="Heading5"/>
      </w:pPr>
      <w:r>
        <w:t>5.32.5.2.10</w:t>
      </w:r>
      <w:r>
        <w:tab/>
        <w:t xml:space="preserve">Type: </w:t>
      </w:r>
      <w:proofErr w:type="spellStart"/>
      <w:r>
        <w:t>UeDistanceFilterCriteria</w:t>
      </w:r>
      <w:bookmarkEnd w:id="1197"/>
      <w:bookmarkEnd w:id="1198"/>
      <w:bookmarkEnd w:id="1199"/>
      <w:bookmarkEnd w:id="1200"/>
      <w:proofErr w:type="spellEnd"/>
    </w:p>
    <w:p w14:paraId="30AE6310" w14:textId="77777777" w:rsidR="00D3566A" w:rsidRDefault="00D3566A" w:rsidP="00D3566A">
      <w:pPr>
        <w:pStyle w:val="TH"/>
      </w:pPr>
      <w:r>
        <w:rPr>
          <w:noProof/>
        </w:rPr>
        <w:t>Table </w:t>
      </w:r>
      <w:r>
        <w:t xml:space="preserve">5.32.5.2.10-1: </w:t>
      </w:r>
      <w:r>
        <w:rPr>
          <w:noProof/>
        </w:rPr>
        <w:t xml:space="preserve">Definition of type </w:t>
      </w:r>
      <w:proofErr w:type="spellStart"/>
      <w:r>
        <w:t>UeDistanceFilterCriteria</w:t>
      </w:r>
      <w:proofErr w:type="spellEnd"/>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201" w:author="Huawei [Abdessamad] 2024-05" w:date="2024-05-08T15:16:00Z">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880"/>
        <w:gridCol w:w="1701"/>
        <w:gridCol w:w="709"/>
        <w:gridCol w:w="1134"/>
        <w:gridCol w:w="2662"/>
        <w:gridCol w:w="1404"/>
        <w:tblGridChange w:id="1202">
          <w:tblGrid>
            <w:gridCol w:w="1880"/>
            <w:gridCol w:w="1701"/>
            <w:gridCol w:w="709"/>
            <w:gridCol w:w="1134"/>
            <w:gridCol w:w="2662"/>
            <w:gridCol w:w="1344"/>
          </w:tblGrid>
        </w:tblGridChange>
      </w:tblGrid>
      <w:tr w:rsidR="00D3566A" w14:paraId="49939540" w14:textId="77777777" w:rsidTr="001449DE">
        <w:trPr>
          <w:trHeight w:val="128"/>
          <w:jc w:val="center"/>
          <w:trPrChange w:id="1203" w:author="Huawei [Abdessamad] 2024-05" w:date="2024-05-08T15:16:00Z">
            <w:trPr>
              <w:wAfter w:w="60" w:type="dxa"/>
              <w:trHeight w:val="128"/>
              <w:jc w:val="center"/>
            </w:trPr>
          </w:trPrChange>
        </w:trPr>
        <w:tc>
          <w:tcPr>
            <w:tcW w:w="1880" w:type="dxa"/>
            <w:shd w:val="clear" w:color="auto" w:fill="C0C0C0"/>
            <w:hideMark/>
            <w:tcPrChange w:id="1204" w:author="Huawei [Abdessamad] 2024-05" w:date="2024-05-08T15:16:00Z">
              <w:tcPr>
                <w:tcW w:w="1880" w:type="dxa"/>
                <w:shd w:val="clear" w:color="auto" w:fill="C0C0C0"/>
                <w:hideMark/>
              </w:tcPr>
            </w:tcPrChange>
          </w:tcPr>
          <w:p w14:paraId="2D1B1ADB" w14:textId="77777777" w:rsidR="00D3566A" w:rsidRDefault="00D3566A" w:rsidP="00665B3C">
            <w:pPr>
              <w:pStyle w:val="TAH"/>
            </w:pPr>
            <w:r>
              <w:t>Attribute name</w:t>
            </w:r>
          </w:p>
        </w:tc>
        <w:tc>
          <w:tcPr>
            <w:tcW w:w="1701" w:type="dxa"/>
            <w:shd w:val="clear" w:color="auto" w:fill="C0C0C0"/>
            <w:hideMark/>
            <w:tcPrChange w:id="1205" w:author="Huawei [Abdessamad] 2024-05" w:date="2024-05-08T15:16:00Z">
              <w:tcPr>
                <w:tcW w:w="1701" w:type="dxa"/>
                <w:shd w:val="clear" w:color="auto" w:fill="C0C0C0"/>
                <w:hideMark/>
              </w:tcPr>
            </w:tcPrChange>
          </w:tcPr>
          <w:p w14:paraId="03E20653" w14:textId="77777777" w:rsidR="00D3566A" w:rsidRDefault="00D3566A" w:rsidP="00665B3C">
            <w:pPr>
              <w:pStyle w:val="TAH"/>
            </w:pPr>
            <w:r>
              <w:t>Data type</w:t>
            </w:r>
          </w:p>
        </w:tc>
        <w:tc>
          <w:tcPr>
            <w:tcW w:w="709" w:type="dxa"/>
            <w:shd w:val="clear" w:color="auto" w:fill="C0C0C0"/>
            <w:hideMark/>
            <w:tcPrChange w:id="1206" w:author="Huawei [Abdessamad] 2024-05" w:date="2024-05-08T15:16:00Z">
              <w:tcPr>
                <w:tcW w:w="709" w:type="dxa"/>
                <w:shd w:val="clear" w:color="auto" w:fill="C0C0C0"/>
                <w:hideMark/>
              </w:tcPr>
            </w:tcPrChange>
          </w:tcPr>
          <w:p w14:paraId="11194B90" w14:textId="77777777" w:rsidR="00D3566A" w:rsidRDefault="00D3566A" w:rsidP="00665B3C">
            <w:pPr>
              <w:pStyle w:val="TAH"/>
            </w:pPr>
            <w:r>
              <w:t>P</w:t>
            </w:r>
          </w:p>
        </w:tc>
        <w:tc>
          <w:tcPr>
            <w:tcW w:w="1134" w:type="dxa"/>
            <w:shd w:val="clear" w:color="auto" w:fill="C0C0C0"/>
            <w:hideMark/>
            <w:tcPrChange w:id="1207" w:author="Huawei [Abdessamad] 2024-05" w:date="2024-05-08T15:16:00Z">
              <w:tcPr>
                <w:tcW w:w="1134" w:type="dxa"/>
                <w:shd w:val="clear" w:color="auto" w:fill="C0C0C0"/>
                <w:hideMark/>
              </w:tcPr>
            </w:tcPrChange>
          </w:tcPr>
          <w:p w14:paraId="127489A3" w14:textId="77777777" w:rsidR="00D3566A" w:rsidRDefault="00D3566A" w:rsidP="00665B3C">
            <w:pPr>
              <w:pStyle w:val="TAH"/>
            </w:pPr>
            <w:r>
              <w:t>Cardinality</w:t>
            </w:r>
          </w:p>
        </w:tc>
        <w:tc>
          <w:tcPr>
            <w:tcW w:w="2662" w:type="dxa"/>
            <w:shd w:val="clear" w:color="auto" w:fill="C0C0C0"/>
            <w:hideMark/>
            <w:tcPrChange w:id="1208" w:author="Huawei [Abdessamad] 2024-05" w:date="2024-05-08T15:16:00Z">
              <w:tcPr>
                <w:tcW w:w="2662" w:type="dxa"/>
                <w:shd w:val="clear" w:color="auto" w:fill="C0C0C0"/>
                <w:hideMark/>
              </w:tcPr>
            </w:tcPrChange>
          </w:tcPr>
          <w:p w14:paraId="1BD10025" w14:textId="77777777" w:rsidR="00D3566A" w:rsidRDefault="00D3566A" w:rsidP="00665B3C">
            <w:pPr>
              <w:pStyle w:val="TAH"/>
            </w:pPr>
            <w:r>
              <w:t>Description</w:t>
            </w:r>
          </w:p>
        </w:tc>
        <w:tc>
          <w:tcPr>
            <w:tcW w:w="1404" w:type="dxa"/>
            <w:shd w:val="clear" w:color="auto" w:fill="C0C0C0"/>
            <w:tcPrChange w:id="1209" w:author="Huawei [Abdessamad] 2024-05" w:date="2024-05-08T15:16:00Z">
              <w:tcPr>
                <w:tcW w:w="1344" w:type="dxa"/>
                <w:shd w:val="clear" w:color="auto" w:fill="C0C0C0"/>
              </w:tcPr>
            </w:tcPrChange>
          </w:tcPr>
          <w:p w14:paraId="3BFF3B52" w14:textId="77777777" w:rsidR="00D3566A" w:rsidRDefault="00D3566A" w:rsidP="00665B3C">
            <w:pPr>
              <w:pStyle w:val="TAH"/>
            </w:pPr>
            <w:r>
              <w:t>Applicability</w:t>
            </w:r>
          </w:p>
        </w:tc>
      </w:tr>
      <w:tr w:rsidR="00D3566A" w14:paraId="49EF87EC" w14:textId="77777777" w:rsidTr="001449DE">
        <w:trPr>
          <w:trHeight w:val="128"/>
          <w:jc w:val="center"/>
          <w:trPrChange w:id="1210" w:author="Huawei [Abdessamad] 2024-05" w:date="2024-05-08T15:16:00Z">
            <w:trPr>
              <w:wAfter w:w="60" w:type="dxa"/>
              <w:trHeight w:val="128"/>
              <w:jc w:val="center"/>
            </w:trPr>
          </w:trPrChange>
        </w:trPr>
        <w:tc>
          <w:tcPr>
            <w:tcW w:w="1880" w:type="dxa"/>
            <w:tcPrChange w:id="1211" w:author="Huawei [Abdessamad] 2024-05" w:date="2024-05-08T15:16:00Z">
              <w:tcPr>
                <w:tcW w:w="1880" w:type="dxa"/>
              </w:tcPr>
            </w:tcPrChange>
          </w:tcPr>
          <w:p w14:paraId="3DD197A2" w14:textId="77777777" w:rsidR="00D3566A" w:rsidRDefault="00D3566A" w:rsidP="00665B3C">
            <w:pPr>
              <w:pStyle w:val="TAL"/>
              <w:rPr>
                <w:lang w:eastAsia="zh-CN"/>
              </w:rPr>
            </w:pPr>
            <w:r>
              <w:t>event</w:t>
            </w:r>
          </w:p>
        </w:tc>
        <w:tc>
          <w:tcPr>
            <w:tcW w:w="1701" w:type="dxa"/>
            <w:tcPrChange w:id="1212" w:author="Huawei [Abdessamad] 2024-05" w:date="2024-05-08T15:16:00Z">
              <w:tcPr>
                <w:tcW w:w="1701" w:type="dxa"/>
              </w:tcPr>
            </w:tcPrChange>
          </w:tcPr>
          <w:p w14:paraId="2CB30475" w14:textId="77777777" w:rsidR="00D3566A" w:rsidRDefault="00D3566A" w:rsidP="00665B3C">
            <w:pPr>
              <w:pStyle w:val="TAL"/>
              <w:rPr>
                <w:lang w:eastAsia="zh-CN"/>
              </w:rPr>
            </w:pPr>
            <w:proofErr w:type="spellStart"/>
            <w:r>
              <w:t>NwdafEvent</w:t>
            </w:r>
            <w:proofErr w:type="spellEnd"/>
          </w:p>
        </w:tc>
        <w:tc>
          <w:tcPr>
            <w:tcW w:w="709" w:type="dxa"/>
            <w:tcPrChange w:id="1213" w:author="Huawei [Abdessamad] 2024-05" w:date="2024-05-08T15:16:00Z">
              <w:tcPr>
                <w:tcW w:w="709" w:type="dxa"/>
              </w:tcPr>
            </w:tcPrChange>
          </w:tcPr>
          <w:p w14:paraId="6ABED7D7" w14:textId="77777777" w:rsidR="00D3566A" w:rsidRDefault="00D3566A" w:rsidP="00665B3C">
            <w:pPr>
              <w:pStyle w:val="TAC"/>
              <w:rPr>
                <w:lang w:eastAsia="zh-CN"/>
              </w:rPr>
            </w:pPr>
            <w:r>
              <w:t>O</w:t>
            </w:r>
          </w:p>
        </w:tc>
        <w:tc>
          <w:tcPr>
            <w:tcW w:w="1134" w:type="dxa"/>
            <w:tcPrChange w:id="1214" w:author="Huawei [Abdessamad] 2024-05" w:date="2024-05-08T15:16:00Z">
              <w:tcPr>
                <w:tcW w:w="1134" w:type="dxa"/>
              </w:tcPr>
            </w:tcPrChange>
          </w:tcPr>
          <w:p w14:paraId="366B3D0E" w14:textId="77777777" w:rsidR="00D3566A" w:rsidRPr="00C04BE4" w:rsidRDefault="00D3566A">
            <w:pPr>
              <w:pStyle w:val="TAC"/>
              <w:rPr>
                <w:rPrChange w:id="1215" w:author="Huawei [Abdessamad] 2024-05" w:date="2024-05-08T15:04:00Z">
                  <w:rPr>
                    <w:lang w:eastAsia="zh-CN"/>
                  </w:rPr>
                </w:rPrChange>
              </w:rPr>
              <w:pPrChange w:id="1216" w:author="Huawei [Abdessamad] 2024-05" w:date="2024-05-08T15:04:00Z">
                <w:pPr>
                  <w:pStyle w:val="TAC"/>
                  <w:jc w:val="left"/>
                </w:pPr>
              </w:pPrChange>
            </w:pPr>
            <w:r w:rsidRPr="00C04BE4">
              <w:t>0..1</w:t>
            </w:r>
          </w:p>
        </w:tc>
        <w:tc>
          <w:tcPr>
            <w:tcW w:w="2662" w:type="dxa"/>
            <w:tcPrChange w:id="1217" w:author="Huawei [Abdessamad] 2024-05" w:date="2024-05-08T15:16:00Z">
              <w:tcPr>
                <w:tcW w:w="2662" w:type="dxa"/>
              </w:tcPr>
            </w:tcPrChange>
          </w:tcPr>
          <w:p w14:paraId="51C3B816" w14:textId="77777777" w:rsidR="005E6967" w:rsidRDefault="00D3566A" w:rsidP="005E6967">
            <w:pPr>
              <w:pStyle w:val="TAL"/>
              <w:rPr>
                <w:ins w:id="1218" w:author="Huawei [Abdessamad] 2024-05" w:date="2024-05-08T15:17:00Z"/>
                <w:rFonts w:cs="Arial"/>
                <w:szCs w:val="18"/>
                <w:lang w:eastAsia="zh-CN"/>
              </w:rPr>
            </w:pPr>
            <w:del w:id="1219" w:author="Huawei [Abdessamad] 2024-05" w:date="2024-05-08T15:16:00Z">
              <w:r w:rsidDel="004C4D75">
                <w:rPr>
                  <w:rFonts w:cs="Arial"/>
                  <w:szCs w:val="18"/>
                  <w:lang w:eastAsia="zh-CN"/>
                </w:rPr>
                <w:delText xml:space="preserve">Indicates </w:delText>
              </w:r>
            </w:del>
            <w:ins w:id="1220" w:author="Huawei [Abdessamad] 2024-05" w:date="2024-05-08T15:16:00Z">
              <w:r w:rsidR="004C4D75">
                <w:rPr>
                  <w:rFonts w:cs="Arial"/>
                  <w:szCs w:val="18"/>
                  <w:lang w:eastAsia="zh-CN"/>
                </w:rPr>
                <w:t xml:space="preserve">Contains </w:t>
              </w:r>
            </w:ins>
            <w:r>
              <w:rPr>
                <w:rFonts w:cs="Arial"/>
                <w:szCs w:val="18"/>
                <w:lang w:eastAsia="zh-CN"/>
              </w:rPr>
              <w:t xml:space="preserve">the NWDAF event which may be used to retrieve the </w:t>
            </w:r>
            <w:r>
              <w:t>Relative Proximity</w:t>
            </w:r>
            <w:r>
              <w:rPr>
                <w:rFonts w:cs="Arial"/>
                <w:szCs w:val="18"/>
                <w:lang w:eastAsia="zh-CN"/>
              </w:rPr>
              <w:t>.</w:t>
            </w:r>
            <w:del w:id="1221" w:author="Huawei [Abdessamad] 2024-05" w:date="2024-05-08T15:16:00Z">
              <w:r w:rsidDel="001449DE">
                <w:rPr>
                  <w:rFonts w:cs="Arial"/>
                  <w:szCs w:val="18"/>
                  <w:lang w:eastAsia="zh-CN"/>
                </w:rPr>
                <w:delText xml:space="preserve"> The event value shall be set as </w:delText>
              </w:r>
              <w:r w:rsidRPr="003B2883" w:rsidDel="001449DE">
                <w:delText>"</w:delText>
              </w:r>
              <w:r w:rsidDel="001449DE">
                <w:delText>RELATIVE_PROXIMITY</w:delText>
              </w:r>
              <w:r w:rsidRPr="008B3A50" w:rsidDel="001449DE">
                <w:rPr>
                  <w:rFonts w:cs="Arial"/>
                  <w:szCs w:val="18"/>
                  <w:lang w:eastAsia="zh-CN"/>
                </w:rPr>
                <w:delText>"</w:delText>
              </w:r>
              <w:r w:rsidDel="001449DE">
                <w:delText>.</w:delText>
              </w:r>
            </w:del>
          </w:p>
          <w:p w14:paraId="5C7A156F" w14:textId="77777777" w:rsidR="005E6967" w:rsidRDefault="005E6967" w:rsidP="005E6967">
            <w:pPr>
              <w:pStyle w:val="TAL"/>
              <w:rPr>
                <w:ins w:id="1222" w:author="Huawei [Abdessamad] 2024-05" w:date="2024-05-08T15:17:00Z"/>
                <w:rFonts w:cs="Arial"/>
                <w:szCs w:val="18"/>
                <w:lang w:eastAsia="zh-CN"/>
              </w:rPr>
            </w:pPr>
          </w:p>
          <w:p w14:paraId="4B1215C8" w14:textId="72F2EB40" w:rsidR="00D3566A" w:rsidRDefault="00C80783" w:rsidP="005E6967">
            <w:pPr>
              <w:pStyle w:val="TAL"/>
              <w:rPr>
                <w:rFonts w:cs="Arial"/>
                <w:szCs w:val="18"/>
                <w:lang w:eastAsia="zh-CN"/>
              </w:rPr>
            </w:pPr>
            <w:ins w:id="1223" w:author="Huawei [Abdessamad] 2024-05" w:date="2024-05-30T11:05:00Z">
              <w:r>
                <w:rPr>
                  <w:rFonts w:cs="Arial"/>
                  <w:szCs w:val="18"/>
                  <w:lang w:eastAsia="zh-CN"/>
                </w:rPr>
                <w:t>T</w:t>
              </w:r>
              <w:r>
                <w:rPr>
                  <w:rFonts w:cs="Arial"/>
                  <w:szCs w:val="18"/>
                  <w:lang w:eastAsia="zh-CN"/>
                </w:rPr>
                <w:t xml:space="preserve">he only applicable value for this attribute is </w:t>
              </w:r>
              <w:r w:rsidRPr="003B2883">
                <w:t>"</w:t>
              </w:r>
              <w:r>
                <w:t>RELATIVE_PROXIMITY</w:t>
              </w:r>
              <w:r w:rsidRPr="008B3A50">
                <w:rPr>
                  <w:rFonts w:cs="Arial"/>
                  <w:szCs w:val="18"/>
                  <w:lang w:eastAsia="zh-CN"/>
                </w:rPr>
                <w:t>"</w:t>
              </w:r>
              <w:r w:rsidRPr="00DF52A7">
                <w:rPr>
                  <w:rFonts w:cs="Arial"/>
                  <w:szCs w:val="18"/>
                  <w:lang w:eastAsia="zh-CN"/>
                </w:rPr>
                <w:t>.</w:t>
              </w:r>
            </w:ins>
          </w:p>
        </w:tc>
        <w:tc>
          <w:tcPr>
            <w:tcW w:w="1404" w:type="dxa"/>
            <w:tcPrChange w:id="1224" w:author="Huawei [Abdessamad] 2024-05" w:date="2024-05-08T15:16:00Z">
              <w:tcPr>
                <w:tcW w:w="1344" w:type="dxa"/>
              </w:tcPr>
            </w:tcPrChange>
          </w:tcPr>
          <w:p w14:paraId="0FDA6F61" w14:textId="77777777" w:rsidR="00D3566A" w:rsidRDefault="00D3566A" w:rsidP="00665B3C">
            <w:pPr>
              <w:pStyle w:val="TAL"/>
              <w:rPr>
                <w:rFonts w:cs="Arial"/>
                <w:szCs w:val="18"/>
              </w:rPr>
            </w:pPr>
          </w:p>
        </w:tc>
      </w:tr>
      <w:tr w:rsidR="00D3566A" w14:paraId="0412307E" w14:textId="77777777" w:rsidTr="001449DE">
        <w:trPr>
          <w:trHeight w:val="128"/>
          <w:jc w:val="center"/>
          <w:trPrChange w:id="1225" w:author="Huawei [Abdessamad] 2024-05" w:date="2024-05-08T15:16:00Z">
            <w:trPr>
              <w:wAfter w:w="60" w:type="dxa"/>
              <w:trHeight w:val="128"/>
              <w:jc w:val="center"/>
            </w:trPr>
          </w:trPrChange>
        </w:trPr>
        <w:tc>
          <w:tcPr>
            <w:tcW w:w="1880" w:type="dxa"/>
            <w:tcPrChange w:id="1226" w:author="Huawei [Abdessamad] 2024-05" w:date="2024-05-08T15:16:00Z">
              <w:tcPr>
                <w:tcW w:w="1880" w:type="dxa"/>
              </w:tcPr>
            </w:tcPrChange>
          </w:tcPr>
          <w:p w14:paraId="053E3E9B" w14:textId="77777777" w:rsidR="00D3566A" w:rsidRPr="00D37012" w:rsidRDefault="00D3566A" w:rsidP="00665B3C">
            <w:pPr>
              <w:pStyle w:val="TAL"/>
            </w:pPr>
            <w:r>
              <w:t>distance</w:t>
            </w:r>
          </w:p>
        </w:tc>
        <w:tc>
          <w:tcPr>
            <w:tcW w:w="1701" w:type="dxa"/>
            <w:tcPrChange w:id="1227" w:author="Huawei [Abdessamad] 2024-05" w:date="2024-05-08T15:16:00Z">
              <w:tcPr>
                <w:tcW w:w="1701" w:type="dxa"/>
              </w:tcPr>
            </w:tcPrChange>
          </w:tcPr>
          <w:p w14:paraId="3FF479EE" w14:textId="77777777" w:rsidR="00D3566A" w:rsidRDefault="00D3566A" w:rsidP="00665B3C">
            <w:pPr>
              <w:pStyle w:val="TAL"/>
            </w:pPr>
            <w:proofErr w:type="spellStart"/>
            <w:r>
              <w:t>Uinteger</w:t>
            </w:r>
            <w:proofErr w:type="spellEnd"/>
          </w:p>
        </w:tc>
        <w:tc>
          <w:tcPr>
            <w:tcW w:w="709" w:type="dxa"/>
            <w:tcPrChange w:id="1228" w:author="Huawei [Abdessamad] 2024-05" w:date="2024-05-08T15:16:00Z">
              <w:tcPr>
                <w:tcW w:w="709" w:type="dxa"/>
              </w:tcPr>
            </w:tcPrChange>
          </w:tcPr>
          <w:p w14:paraId="20F66D17" w14:textId="77777777" w:rsidR="00D3566A" w:rsidRDefault="00D3566A" w:rsidP="00665B3C">
            <w:pPr>
              <w:pStyle w:val="TAC"/>
            </w:pPr>
            <w:r>
              <w:rPr>
                <w:rFonts w:cs="Arial"/>
                <w:szCs w:val="18"/>
                <w:lang w:eastAsia="zh-CN"/>
              </w:rPr>
              <w:t>O</w:t>
            </w:r>
          </w:p>
        </w:tc>
        <w:tc>
          <w:tcPr>
            <w:tcW w:w="1134" w:type="dxa"/>
            <w:tcPrChange w:id="1229" w:author="Huawei [Abdessamad] 2024-05" w:date="2024-05-08T15:16:00Z">
              <w:tcPr>
                <w:tcW w:w="1134" w:type="dxa"/>
              </w:tcPr>
            </w:tcPrChange>
          </w:tcPr>
          <w:p w14:paraId="28C3C5BA" w14:textId="77777777" w:rsidR="00D3566A" w:rsidRPr="00C04BE4" w:rsidRDefault="00D3566A">
            <w:pPr>
              <w:pStyle w:val="TAC"/>
              <w:pPrChange w:id="1230" w:author="Huawei [Abdessamad] 2024-05" w:date="2024-05-08T15:04:00Z">
                <w:pPr>
                  <w:pStyle w:val="TAC"/>
                  <w:jc w:val="left"/>
                </w:pPr>
              </w:pPrChange>
            </w:pPr>
            <w:r w:rsidRPr="00C04BE4">
              <w:rPr>
                <w:rPrChange w:id="1231" w:author="Huawei [Abdessamad] 2024-05" w:date="2024-05-08T15:04:00Z">
                  <w:rPr>
                    <w:rFonts w:cs="Arial"/>
                    <w:szCs w:val="18"/>
                    <w:lang w:eastAsia="zh-CN"/>
                  </w:rPr>
                </w:rPrChange>
              </w:rPr>
              <w:t>0..1</w:t>
            </w:r>
          </w:p>
        </w:tc>
        <w:tc>
          <w:tcPr>
            <w:tcW w:w="2662" w:type="dxa"/>
            <w:tcPrChange w:id="1232" w:author="Huawei [Abdessamad] 2024-05" w:date="2024-05-08T15:16:00Z">
              <w:tcPr>
                <w:tcW w:w="2662" w:type="dxa"/>
              </w:tcPr>
            </w:tcPrChange>
          </w:tcPr>
          <w:p w14:paraId="79853726" w14:textId="576FF50F" w:rsidR="00D3566A" w:rsidRDefault="00D3566A" w:rsidP="00665B3C">
            <w:pPr>
              <w:pStyle w:val="TAL"/>
              <w:rPr>
                <w:rFonts w:cs="Arial"/>
                <w:szCs w:val="18"/>
              </w:rPr>
            </w:pPr>
            <w:del w:id="1233" w:author="Huawei [Abdessamad] 2024-05" w:date="2024-05-08T15:16:00Z">
              <w:r w:rsidDel="004C4D75">
                <w:rPr>
                  <w:rFonts w:cs="Arial"/>
                  <w:szCs w:val="18"/>
                </w:rPr>
                <w:delText xml:space="preserve">Indicates </w:delText>
              </w:r>
            </w:del>
            <w:ins w:id="1234" w:author="Huawei [Abdessamad] 2024-05" w:date="2024-05-08T15:16:00Z">
              <w:r w:rsidR="004C4D75">
                <w:rPr>
                  <w:rFonts w:cs="Arial"/>
                  <w:szCs w:val="18"/>
                </w:rPr>
                <w:t xml:space="preserve">Contains </w:t>
              </w:r>
            </w:ins>
            <w:r>
              <w:t xml:space="preserve">the minimum </w:t>
            </w:r>
            <w:ins w:id="1235" w:author="Huawei [Abdessamad] 2024-05" w:date="2024-05-08T15:17:00Z">
              <w:r w:rsidR="00A6534C">
                <w:t xml:space="preserve">UE to UE </w:t>
              </w:r>
            </w:ins>
            <w:r>
              <w:t>separati</w:t>
            </w:r>
            <w:del w:id="1236" w:author="Huawei [Abdessamad] 2024-05" w:date="2024-05-08T15:16:00Z">
              <w:r w:rsidDel="00A6534C">
                <w:delText>o</w:delText>
              </w:r>
            </w:del>
            <w:r>
              <w:t>n</w:t>
            </w:r>
            <w:ins w:id="1237" w:author="Huawei [Abdessamad] 2024-05" w:date="2024-05-08T15:16:00Z">
              <w:r w:rsidR="00A6534C">
                <w:t>g</w:t>
              </w:r>
            </w:ins>
            <w:r>
              <w:t xml:space="preserve"> distance </w:t>
            </w:r>
            <w:del w:id="1238" w:author="Huawei [Abdessamad] 2024-05" w:date="2024-05-08T15:17:00Z">
              <w:r w:rsidDel="00A6534C">
                <w:delText xml:space="preserve">between each other </w:delText>
              </w:r>
            </w:del>
            <w:r>
              <w:t>of the selected UEs.</w:t>
            </w:r>
          </w:p>
        </w:tc>
        <w:tc>
          <w:tcPr>
            <w:tcW w:w="1404" w:type="dxa"/>
            <w:tcPrChange w:id="1239" w:author="Huawei [Abdessamad] 2024-05" w:date="2024-05-08T15:16:00Z">
              <w:tcPr>
                <w:tcW w:w="1344" w:type="dxa"/>
              </w:tcPr>
            </w:tcPrChange>
          </w:tcPr>
          <w:p w14:paraId="06A1B10F" w14:textId="77777777" w:rsidR="00D3566A" w:rsidRDefault="00D3566A" w:rsidP="00665B3C">
            <w:pPr>
              <w:pStyle w:val="TAL"/>
              <w:rPr>
                <w:rFonts w:cs="Arial"/>
                <w:szCs w:val="18"/>
              </w:rPr>
            </w:pPr>
          </w:p>
        </w:tc>
      </w:tr>
    </w:tbl>
    <w:p w14:paraId="48DB1369" w14:textId="77777777" w:rsidR="00D3566A" w:rsidRPr="00C17E30" w:rsidRDefault="00D3566A" w:rsidP="00D3566A"/>
    <w:p w14:paraId="12CABF5F"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240" w:name="_Toc151994102"/>
      <w:bookmarkStart w:id="1241" w:name="_Toc152000882"/>
      <w:bookmarkStart w:id="1242" w:name="_Toc152159487"/>
      <w:bookmarkStart w:id="1243" w:name="_Toc16200185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784817B" w14:textId="77777777" w:rsidR="00D3566A" w:rsidRDefault="00D3566A" w:rsidP="00D3566A">
      <w:pPr>
        <w:pStyle w:val="Heading5"/>
      </w:pPr>
      <w:r>
        <w:lastRenderedPageBreak/>
        <w:t>5.32.5.2.11</w:t>
      </w:r>
      <w:r>
        <w:tab/>
        <w:t xml:space="preserve">Type: </w:t>
      </w:r>
      <w:proofErr w:type="spellStart"/>
      <w:r>
        <w:t>ServiceExpFilterCriteria</w:t>
      </w:r>
      <w:bookmarkEnd w:id="1240"/>
      <w:bookmarkEnd w:id="1241"/>
      <w:bookmarkEnd w:id="1242"/>
      <w:bookmarkEnd w:id="1243"/>
      <w:proofErr w:type="spellEnd"/>
    </w:p>
    <w:p w14:paraId="51681975" w14:textId="77777777" w:rsidR="00D3566A" w:rsidRDefault="00D3566A" w:rsidP="00D3566A">
      <w:pPr>
        <w:pStyle w:val="TH"/>
      </w:pPr>
      <w:r>
        <w:rPr>
          <w:noProof/>
        </w:rPr>
        <w:t>Table </w:t>
      </w:r>
      <w:r>
        <w:t xml:space="preserve">5.32.5.2.11-1: </w:t>
      </w:r>
      <w:r>
        <w:rPr>
          <w:noProof/>
        </w:rPr>
        <w:t xml:space="preserve">Definition of type </w:t>
      </w:r>
      <w:proofErr w:type="spellStart"/>
      <w:r>
        <w:t>ServiceExpFilterCriteria</w:t>
      </w:r>
      <w:proofErr w:type="spellEnd"/>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244" w:author="Huawei [Abdessamad] 2024-05" w:date="2024-05-08T15:18:00Z">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880"/>
        <w:gridCol w:w="1701"/>
        <w:gridCol w:w="709"/>
        <w:gridCol w:w="1134"/>
        <w:gridCol w:w="2662"/>
        <w:gridCol w:w="1404"/>
        <w:tblGridChange w:id="1245">
          <w:tblGrid>
            <w:gridCol w:w="1880"/>
            <w:gridCol w:w="1701"/>
            <w:gridCol w:w="709"/>
            <w:gridCol w:w="1134"/>
            <w:gridCol w:w="2662"/>
            <w:gridCol w:w="1344"/>
          </w:tblGrid>
        </w:tblGridChange>
      </w:tblGrid>
      <w:tr w:rsidR="00D3566A" w14:paraId="0BC0AE90" w14:textId="77777777" w:rsidTr="00765AC0">
        <w:trPr>
          <w:trHeight w:val="128"/>
          <w:jc w:val="center"/>
          <w:trPrChange w:id="1246" w:author="Huawei [Abdessamad] 2024-05" w:date="2024-05-08T15:18:00Z">
            <w:trPr>
              <w:wAfter w:w="60" w:type="dxa"/>
              <w:trHeight w:val="128"/>
              <w:jc w:val="center"/>
            </w:trPr>
          </w:trPrChange>
        </w:trPr>
        <w:tc>
          <w:tcPr>
            <w:tcW w:w="1880" w:type="dxa"/>
            <w:shd w:val="clear" w:color="auto" w:fill="C0C0C0"/>
            <w:hideMark/>
            <w:tcPrChange w:id="1247" w:author="Huawei [Abdessamad] 2024-05" w:date="2024-05-08T15:18:00Z">
              <w:tcPr>
                <w:tcW w:w="1880" w:type="dxa"/>
                <w:shd w:val="clear" w:color="auto" w:fill="C0C0C0"/>
                <w:hideMark/>
              </w:tcPr>
            </w:tcPrChange>
          </w:tcPr>
          <w:p w14:paraId="21A58C2D" w14:textId="77777777" w:rsidR="00D3566A" w:rsidRDefault="00D3566A" w:rsidP="00665B3C">
            <w:pPr>
              <w:pStyle w:val="TAH"/>
            </w:pPr>
            <w:r>
              <w:t>Attribute name</w:t>
            </w:r>
          </w:p>
        </w:tc>
        <w:tc>
          <w:tcPr>
            <w:tcW w:w="1701" w:type="dxa"/>
            <w:shd w:val="clear" w:color="auto" w:fill="C0C0C0"/>
            <w:hideMark/>
            <w:tcPrChange w:id="1248" w:author="Huawei [Abdessamad] 2024-05" w:date="2024-05-08T15:18:00Z">
              <w:tcPr>
                <w:tcW w:w="1701" w:type="dxa"/>
                <w:shd w:val="clear" w:color="auto" w:fill="C0C0C0"/>
                <w:hideMark/>
              </w:tcPr>
            </w:tcPrChange>
          </w:tcPr>
          <w:p w14:paraId="66FF58B0" w14:textId="77777777" w:rsidR="00D3566A" w:rsidRDefault="00D3566A" w:rsidP="00665B3C">
            <w:pPr>
              <w:pStyle w:val="TAH"/>
            </w:pPr>
            <w:r>
              <w:t>Data type</w:t>
            </w:r>
          </w:p>
        </w:tc>
        <w:tc>
          <w:tcPr>
            <w:tcW w:w="709" w:type="dxa"/>
            <w:shd w:val="clear" w:color="auto" w:fill="C0C0C0"/>
            <w:hideMark/>
            <w:tcPrChange w:id="1249" w:author="Huawei [Abdessamad] 2024-05" w:date="2024-05-08T15:18:00Z">
              <w:tcPr>
                <w:tcW w:w="709" w:type="dxa"/>
                <w:shd w:val="clear" w:color="auto" w:fill="C0C0C0"/>
                <w:hideMark/>
              </w:tcPr>
            </w:tcPrChange>
          </w:tcPr>
          <w:p w14:paraId="6CFA3692" w14:textId="77777777" w:rsidR="00D3566A" w:rsidRDefault="00D3566A" w:rsidP="00665B3C">
            <w:pPr>
              <w:pStyle w:val="TAH"/>
            </w:pPr>
            <w:r>
              <w:t>P</w:t>
            </w:r>
          </w:p>
        </w:tc>
        <w:tc>
          <w:tcPr>
            <w:tcW w:w="1134" w:type="dxa"/>
            <w:shd w:val="clear" w:color="auto" w:fill="C0C0C0"/>
            <w:hideMark/>
            <w:tcPrChange w:id="1250" w:author="Huawei [Abdessamad] 2024-05" w:date="2024-05-08T15:18:00Z">
              <w:tcPr>
                <w:tcW w:w="1134" w:type="dxa"/>
                <w:shd w:val="clear" w:color="auto" w:fill="C0C0C0"/>
                <w:hideMark/>
              </w:tcPr>
            </w:tcPrChange>
          </w:tcPr>
          <w:p w14:paraId="560C68B0" w14:textId="77777777" w:rsidR="00D3566A" w:rsidRDefault="00D3566A" w:rsidP="00665B3C">
            <w:pPr>
              <w:pStyle w:val="TAH"/>
            </w:pPr>
            <w:r>
              <w:t>Cardinality</w:t>
            </w:r>
          </w:p>
        </w:tc>
        <w:tc>
          <w:tcPr>
            <w:tcW w:w="2662" w:type="dxa"/>
            <w:shd w:val="clear" w:color="auto" w:fill="C0C0C0"/>
            <w:hideMark/>
            <w:tcPrChange w:id="1251" w:author="Huawei [Abdessamad] 2024-05" w:date="2024-05-08T15:18:00Z">
              <w:tcPr>
                <w:tcW w:w="2662" w:type="dxa"/>
                <w:shd w:val="clear" w:color="auto" w:fill="C0C0C0"/>
                <w:hideMark/>
              </w:tcPr>
            </w:tcPrChange>
          </w:tcPr>
          <w:p w14:paraId="35190646" w14:textId="77777777" w:rsidR="00D3566A" w:rsidRDefault="00D3566A" w:rsidP="00665B3C">
            <w:pPr>
              <w:pStyle w:val="TAH"/>
            </w:pPr>
            <w:r>
              <w:t>Description</w:t>
            </w:r>
          </w:p>
        </w:tc>
        <w:tc>
          <w:tcPr>
            <w:tcW w:w="1404" w:type="dxa"/>
            <w:shd w:val="clear" w:color="auto" w:fill="C0C0C0"/>
            <w:tcPrChange w:id="1252" w:author="Huawei [Abdessamad] 2024-05" w:date="2024-05-08T15:18:00Z">
              <w:tcPr>
                <w:tcW w:w="1344" w:type="dxa"/>
                <w:shd w:val="clear" w:color="auto" w:fill="C0C0C0"/>
              </w:tcPr>
            </w:tcPrChange>
          </w:tcPr>
          <w:p w14:paraId="1C127935" w14:textId="77777777" w:rsidR="00D3566A" w:rsidRDefault="00D3566A" w:rsidP="00665B3C">
            <w:pPr>
              <w:pStyle w:val="TAH"/>
            </w:pPr>
            <w:r>
              <w:t>Applicability</w:t>
            </w:r>
          </w:p>
        </w:tc>
      </w:tr>
      <w:tr w:rsidR="00D3566A" w14:paraId="1A541EBD" w14:textId="77777777" w:rsidTr="00765AC0">
        <w:trPr>
          <w:trHeight w:val="128"/>
          <w:jc w:val="center"/>
          <w:trPrChange w:id="1253" w:author="Huawei [Abdessamad] 2024-05" w:date="2024-05-08T15:18:00Z">
            <w:trPr>
              <w:wAfter w:w="60" w:type="dxa"/>
              <w:trHeight w:val="128"/>
              <w:jc w:val="center"/>
            </w:trPr>
          </w:trPrChange>
        </w:trPr>
        <w:tc>
          <w:tcPr>
            <w:tcW w:w="1880" w:type="dxa"/>
            <w:tcPrChange w:id="1254" w:author="Huawei [Abdessamad] 2024-05" w:date="2024-05-08T15:18:00Z">
              <w:tcPr>
                <w:tcW w:w="1880" w:type="dxa"/>
              </w:tcPr>
            </w:tcPrChange>
          </w:tcPr>
          <w:p w14:paraId="79F588A6" w14:textId="77777777" w:rsidR="00D3566A" w:rsidRDefault="00D3566A" w:rsidP="00665B3C">
            <w:pPr>
              <w:pStyle w:val="TAL"/>
              <w:rPr>
                <w:lang w:eastAsia="zh-CN"/>
              </w:rPr>
            </w:pPr>
            <w:r>
              <w:t>event</w:t>
            </w:r>
          </w:p>
        </w:tc>
        <w:tc>
          <w:tcPr>
            <w:tcW w:w="1701" w:type="dxa"/>
            <w:tcPrChange w:id="1255" w:author="Huawei [Abdessamad] 2024-05" w:date="2024-05-08T15:18:00Z">
              <w:tcPr>
                <w:tcW w:w="1701" w:type="dxa"/>
              </w:tcPr>
            </w:tcPrChange>
          </w:tcPr>
          <w:p w14:paraId="5B884D4D" w14:textId="77777777" w:rsidR="00D3566A" w:rsidRDefault="00D3566A" w:rsidP="00665B3C">
            <w:pPr>
              <w:pStyle w:val="TAL"/>
              <w:rPr>
                <w:lang w:eastAsia="zh-CN"/>
              </w:rPr>
            </w:pPr>
            <w:proofErr w:type="spellStart"/>
            <w:r>
              <w:t>NwdafEvent</w:t>
            </w:r>
            <w:proofErr w:type="spellEnd"/>
          </w:p>
        </w:tc>
        <w:tc>
          <w:tcPr>
            <w:tcW w:w="709" w:type="dxa"/>
            <w:tcPrChange w:id="1256" w:author="Huawei [Abdessamad] 2024-05" w:date="2024-05-08T15:18:00Z">
              <w:tcPr>
                <w:tcW w:w="709" w:type="dxa"/>
              </w:tcPr>
            </w:tcPrChange>
          </w:tcPr>
          <w:p w14:paraId="170A6CB3" w14:textId="77777777" w:rsidR="00D3566A" w:rsidRDefault="00D3566A" w:rsidP="00665B3C">
            <w:pPr>
              <w:pStyle w:val="TAC"/>
              <w:rPr>
                <w:lang w:eastAsia="zh-CN"/>
              </w:rPr>
            </w:pPr>
            <w:r>
              <w:t>O</w:t>
            </w:r>
          </w:p>
        </w:tc>
        <w:tc>
          <w:tcPr>
            <w:tcW w:w="1134" w:type="dxa"/>
            <w:tcPrChange w:id="1257" w:author="Huawei [Abdessamad] 2024-05" w:date="2024-05-08T15:18:00Z">
              <w:tcPr>
                <w:tcW w:w="1134" w:type="dxa"/>
              </w:tcPr>
            </w:tcPrChange>
          </w:tcPr>
          <w:p w14:paraId="05F8CDD2" w14:textId="77777777" w:rsidR="00D3566A" w:rsidRPr="00C04BE4" w:rsidRDefault="00D3566A">
            <w:pPr>
              <w:pStyle w:val="TAC"/>
              <w:rPr>
                <w:rPrChange w:id="1258" w:author="Huawei [Abdessamad] 2024-05" w:date="2024-05-08T15:04:00Z">
                  <w:rPr>
                    <w:lang w:eastAsia="zh-CN"/>
                  </w:rPr>
                </w:rPrChange>
              </w:rPr>
              <w:pPrChange w:id="1259" w:author="Huawei [Abdessamad] 2024-05" w:date="2024-05-08T15:04:00Z">
                <w:pPr>
                  <w:pStyle w:val="TAC"/>
                  <w:jc w:val="left"/>
                </w:pPr>
              </w:pPrChange>
            </w:pPr>
            <w:r w:rsidRPr="00C04BE4">
              <w:t>0..1</w:t>
            </w:r>
          </w:p>
        </w:tc>
        <w:tc>
          <w:tcPr>
            <w:tcW w:w="2662" w:type="dxa"/>
            <w:tcPrChange w:id="1260" w:author="Huawei [Abdessamad] 2024-05" w:date="2024-05-08T15:18:00Z">
              <w:tcPr>
                <w:tcW w:w="2662" w:type="dxa"/>
              </w:tcPr>
            </w:tcPrChange>
          </w:tcPr>
          <w:p w14:paraId="383ABA8E" w14:textId="783896B4" w:rsidR="00765AC0" w:rsidRDefault="00D3566A" w:rsidP="00765AC0">
            <w:pPr>
              <w:pStyle w:val="TAL"/>
              <w:rPr>
                <w:ins w:id="1261" w:author="Huawei [Abdessamad] 2024-05" w:date="2024-05-08T15:18:00Z"/>
                <w:rFonts w:cs="Arial"/>
                <w:szCs w:val="18"/>
                <w:lang w:eastAsia="zh-CN"/>
              </w:rPr>
            </w:pPr>
            <w:del w:id="1262" w:author="Huawei [Abdessamad] 2024-05" w:date="2024-05-08T15:18:00Z">
              <w:r w:rsidDel="00324097">
                <w:rPr>
                  <w:rFonts w:cs="Arial"/>
                  <w:szCs w:val="18"/>
                  <w:lang w:eastAsia="zh-CN"/>
                </w:rPr>
                <w:delText xml:space="preserve">Indicates </w:delText>
              </w:r>
            </w:del>
            <w:ins w:id="1263" w:author="Huawei [Abdessamad] 2024-05" w:date="2024-05-08T15:18:00Z">
              <w:r w:rsidR="00853F77">
                <w:rPr>
                  <w:rFonts w:cs="Arial"/>
                  <w:szCs w:val="18"/>
                  <w:lang w:eastAsia="zh-CN"/>
                </w:rPr>
                <w:t>Contai</w:t>
              </w:r>
            </w:ins>
            <w:ins w:id="1264" w:author="Huawei [Abdessamad] 2024-05" w:date="2024-05-08T15:19:00Z">
              <w:r w:rsidR="00853F77">
                <w:rPr>
                  <w:rFonts w:cs="Arial"/>
                  <w:szCs w:val="18"/>
                  <w:lang w:eastAsia="zh-CN"/>
                </w:rPr>
                <w:t>ns</w:t>
              </w:r>
            </w:ins>
            <w:ins w:id="1265" w:author="Huawei [Abdessamad] 2024-05" w:date="2024-05-08T15:18:00Z">
              <w:r w:rsidR="00324097">
                <w:rPr>
                  <w:rFonts w:cs="Arial"/>
                  <w:szCs w:val="18"/>
                  <w:lang w:eastAsia="zh-CN"/>
                </w:rPr>
                <w:t xml:space="preserve"> </w:t>
              </w:r>
            </w:ins>
            <w:r>
              <w:rPr>
                <w:rFonts w:cs="Arial"/>
                <w:szCs w:val="18"/>
                <w:lang w:eastAsia="zh-CN"/>
              </w:rPr>
              <w:t xml:space="preserve">the NWDAF event which may be used to retrieve the </w:t>
            </w:r>
            <w:r>
              <w:t>Service Experience</w:t>
            </w:r>
            <w:r>
              <w:rPr>
                <w:rFonts w:cs="Arial"/>
                <w:szCs w:val="18"/>
                <w:lang w:eastAsia="zh-CN"/>
              </w:rPr>
              <w:t>.</w:t>
            </w:r>
            <w:del w:id="1266" w:author="Huawei [Abdessamad] 2024-05" w:date="2024-05-08T15:18:00Z">
              <w:r w:rsidDel="00695DC8">
                <w:rPr>
                  <w:rFonts w:cs="Arial"/>
                  <w:szCs w:val="18"/>
                  <w:lang w:eastAsia="zh-CN"/>
                </w:rPr>
                <w:delText xml:space="preserve"> The event value shall be set as </w:delText>
              </w:r>
              <w:r w:rsidRPr="003B2883" w:rsidDel="00695DC8">
                <w:delText>"</w:delText>
              </w:r>
              <w:r w:rsidDel="00695DC8">
                <w:delText>SERVICE_EXPERI</w:delText>
              </w:r>
              <w:r w:rsidDel="00695DC8">
                <w:rPr>
                  <w:lang w:eastAsia="zh-CN"/>
                </w:rPr>
                <w:delText>ENCE</w:delText>
              </w:r>
              <w:r w:rsidRPr="003B2883" w:rsidDel="00695DC8">
                <w:delText>"</w:delText>
              </w:r>
              <w:r w:rsidDel="00695DC8">
                <w:delText>.</w:delText>
              </w:r>
            </w:del>
          </w:p>
          <w:p w14:paraId="4013B812" w14:textId="77777777" w:rsidR="00765AC0" w:rsidRDefault="00765AC0" w:rsidP="00765AC0">
            <w:pPr>
              <w:pStyle w:val="TAL"/>
              <w:rPr>
                <w:ins w:id="1267" w:author="Huawei [Abdessamad] 2024-05" w:date="2024-05-08T15:18:00Z"/>
                <w:rFonts w:cs="Arial"/>
                <w:szCs w:val="18"/>
                <w:lang w:eastAsia="zh-CN"/>
              </w:rPr>
            </w:pPr>
          </w:p>
          <w:p w14:paraId="34FCAD02" w14:textId="6D13E0A9" w:rsidR="00D3566A" w:rsidRDefault="00D050A3" w:rsidP="00765AC0">
            <w:pPr>
              <w:pStyle w:val="TAL"/>
              <w:rPr>
                <w:rFonts w:cs="Arial"/>
                <w:szCs w:val="18"/>
                <w:lang w:eastAsia="zh-CN"/>
              </w:rPr>
            </w:pPr>
            <w:ins w:id="1268" w:author="Huawei [Abdessamad] 2024-05" w:date="2024-05-30T11:05:00Z">
              <w:r>
                <w:rPr>
                  <w:rFonts w:cs="Arial"/>
                  <w:szCs w:val="18"/>
                  <w:lang w:eastAsia="zh-CN"/>
                </w:rPr>
                <w:t>T</w:t>
              </w:r>
              <w:r>
                <w:rPr>
                  <w:rFonts w:cs="Arial"/>
                  <w:szCs w:val="18"/>
                  <w:lang w:eastAsia="zh-CN"/>
                </w:rPr>
                <w:t xml:space="preserve">he only applicable value for this attribute is </w:t>
              </w:r>
              <w:r w:rsidRPr="003B2883">
                <w:t>"</w:t>
              </w:r>
              <w:r>
                <w:t>SERVICE_EXPERI</w:t>
              </w:r>
              <w:r>
                <w:rPr>
                  <w:lang w:eastAsia="zh-CN"/>
                </w:rPr>
                <w:t>ENCE</w:t>
              </w:r>
              <w:r w:rsidRPr="003B2883">
                <w:t>"</w:t>
              </w:r>
              <w:r w:rsidRPr="00DF52A7">
                <w:rPr>
                  <w:rFonts w:cs="Arial"/>
                  <w:szCs w:val="18"/>
                  <w:lang w:eastAsia="zh-CN"/>
                </w:rPr>
                <w:t>.</w:t>
              </w:r>
            </w:ins>
          </w:p>
        </w:tc>
        <w:tc>
          <w:tcPr>
            <w:tcW w:w="1404" w:type="dxa"/>
            <w:tcPrChange w:id="1269" w:author="Huawei [Abdessamad] 2024-05" w:date="2024-05-08T15:18:00Z">
              <w:tcPr>
                <w:tcW w:w="1344" w:type="dxa"/>
              </w:tcPr>
            </w:tcPrChange>
          </w:tcPr>
          <w:p w14:paraId="5C85F6A6" w14:textId="77777777" w:rsidR="00D3566A" w:rsidRDefault="00D3566A" w:rsidP="00665B3C">
            <w:pPr>
              <w:pStyle w:val="TAL"/>
              <w:rPr>
                <w:rFonts w:cs="Arial"/>
                <w:szCs w:val="18"/>
              </w:rPr>
            </w:pPr>
          </w:p>
        </w:tc>
      </w:tr>
      <w:tr w:rsidR="00D3566A" w14:paraId="432D04AD" w14:textId="77777777" w:rsidTr="00765AC0">
        <w:trPr>
          <w:trHeight w:val="128"/>
          <w:jc w:val="center"/>
          <w:trPrChange w:id="1270" w:author="Huawei [Abdessamad] 2024-05" w:date="2024-05-08T15:18:00Z">
            <w:trPr>
              <w:wAfter w:w="60" w:type="dxa"/>
              <w:trHeight w:val="128"/>
              <w:jc w:val="center"/>
            </w:trPr>
          </w:trPrChange>
        </w:trPr>
        <w:tc>
          <w:tcPr>
            <w:tcW w:w="1880" w:type="dxa"/>
            <w:tcPrChange w:id="1271" w:author="Huawei [Abdessamad] 2024-05" w:date="2024-05-08T15:18:00Z">
              <w:tcPr>
                <w:tcW w:w="1880" w:type="dxa"/>
              </w:tcPr>
            </w:tcPrChange>
          </w:tcPr>
          <w:p w14:paraId="282C09BC" w14:textId="77777777" w:rsidR="00D3566A" w:rsidRPr="00D37012" w:rsidRDefault="00D3566A" w:rsidP="00665B3C">
            <w:pPr>
              <w:pStyle w:val="TAL"/>
            </w:pPr>
            <w:proofErr w:type="spellStart"/>
            <w:r>
              <w:rPr>
                <w:lang w:eastAsia="zh-CN"/>
              </w:rPr>
              <w:t>snssai</w:t>
            </w:r>
            <w:proofErr w:type="spellEnd"/>
          </w:p>
        </w:tc>
        <w:tc>
          <w:tcPr>
            <w:tcW w:w="1701" w:type="dxa"/>
            <w:tcPrChange w:id="1272" w:author="Huawei [Abdessamad] 2024-05" w:date="2024-05-08T15:18:00Z">
              <w:tcPr>
                <w:tcW w:w="1701" w:type="dxa"/>
              </w:tcPr>
            </w:tcPrChange>
          </w:tcPr>
          <w:p w14:paraId="3C7E394E" w14:textId="77777777" w:rsidR="00D3566A" w:rsidRDefault="00D3566A" w:rsidP="00665B3C">
            <w:pPr>
              <w:pStyle w:val="TAL"/>
            </w:pPr>
            <w:proofErr w:type="spellStart"/>
            <w:r>
              <w:rPr>
                <w:lang w:eastAsia="zh-CN"/>
              </w:rPr>
              <w:t>Snssai</w:t>
            </w:r>
            <w:proofErr w:type="spellEnd"/>
          </w:p>
        </w:tc>
        <w:tc>
          <w:tcPr>
            <w:tcW w:w="709" w:type="dxa"/>
            <w:tcPrChange w:id="1273" w:author="Huawei [Abdessamad] 2024-05" w:date="2024-05-08T15:18:00Z">
              <w:tcPr>
                <w:tcW w:w="709" w:type="dxa"/>
              </w:tcPr>
            </w:tcPrChange>
          </w:tcPr>
          <w:p w14:paraId="51692E2A" w14:textId="77777777" w:rsidR="00D3566A" w:rsidRDefault="00D3566A" w:rsidP="00665B3C">
            <w:pPr>
              <w:pStyle w:val="TAC"/>
            </w:pPr>
            <w:r>
              <w:t>O</w:t>
            </w:r>
          </w:p>
        </w:tc>
        <w:tc>
          <w:tcPr>
            <w:tcW w:w="1134" w:type="dxa"/>
            <w:tcPrChange w:id="1274" w:author="Huawei [Abdessamad] 2024-05" w:date="2024-05-08T15:18:00Z">
              <w:tcPr>
                <w:tcW w:w="1134" w:type="dxa"/>
              </w:tcPr>
            </w:tcPrChange>
          </w:tcPr>
          <w:p w14:paraId="4B1CF060" w14:textId="77777777" w:rsidR="00D3566A" w:rsidRPr="00C04BE4" w:rsidRDefault="00D3566A">
            <w:pPr>
              <w:pStyle w:val="TAC"/>
              <w:pPrChange w:id="1275" w:author="Huawei [Abdessamad] 2024-05" w:date="2024-05-08T15:04:00Z">
                <w:pPr>
                  <w:pStyle w:val="TAC"/>
                  <w:jc w:val="left"/>
                </w:pPr>
              </w:pPrChange>
            </w:pPr>
            <w:r w:rsidRPr="00C04BE4">
              <w:rPr>
                <w:rPrChange w:id="1276" w:author="Huawei [Abdessamad] 2024-05" w:date="2024-05-08T15:04:00Z">
                  <w:rPr>
                    <w:lang w:eastAsia="zh-CN"/>
                  </w:rPr>
                </w:rPrChange>
              </w:rPr>
              <w:t>0..1</w:t>
            </w:r>
          </w:p>
        </w:tc>
        <w:tc>
          <w:tcPr>
            <w:tcW w:w="2662" w:type="dxa"/>
            <w:tcPrChange w:id="1277" w:author="Huawei [Abdessamad] 2024-05" w:date="2024-05-08T15:18:00Z">
              <w:tcPr>
                <w:tcW w:w="2662" w:type="dxa"/>
              </w:tcPr>
            </w:tcPrChange>
          </w:tcPr>
          <w:p w14:paraId="303E7B07" w14:textId="285DC558" w:rsidR="00D3566A" w:rsidRDefault="00853F77" w:rsidP="00665B3C">
            <w:pPr>
              <w:pStyle w:val="TAL"/>
              <w:rPr>
                <w:rFonts w:cs="Arial"/>
                <w:szCs w:val="18"/>
              </w:rPr>
            </w:pPr>
            <w:ins w:id="1278" w:author="Huawei [Abdessamad] 2024-05" w:date="2024-05-08T15:19:00Z">
              <w:r>
                <w:rPr>
                  <w:rFonts w:cs="Arial"/>
                  <w:szCs w:val="18"/>
                  <w:lang w:eastAsia="zh-CN"/>
                </w:rPr>
                <w:t xml:space="preserve">Contains </w:t>
              </w:r>
            </w:ins>
            <w:del w:id="1279" w:author="Huawei [Abdessamad] 2024-05" w:date="2024-05-08T15:19:00Z">
              <w:r w:rsidR="00D3566A" w:rsidDel="00853F77">
                <w:rPr>
                  <w:rFonts w:cs="Arial"/>
                  <w:szCs w:val="18"/>
                  <w:lang w:eastAsia="zh-CN"/>
                </w:rPr>
                <w:delText xml:space="preserve">Identifies </w:delText>
              </w:r>
            </w:del>
            <w:r w:rsidR="00D3566A">
              <w:rPr>
                <w:rFonts w:cs="Arial"/>
                <w:szCs w:val="18"/>
                <w:lang w:eastAsia="zh-CN"/>
              </w:rPr>
              <w:t>the network slice information.</w:t>
            </w:r>
          </w:p>
        </w:tc>
        <w:tc>
          <w:tcPr>
            <w:tcW w:w="1404" w:type="dxa"/>
            <w:tcPrChange w:id="1280" w:author="Huawei [Abdessamad] 2024-05" w:date="2024-05-08T15:18:00Z">
              <w:tcPr>
                <w:tcW w:w="1344" w:type="dxa"/>
              </w:tcPr>
            </w:tcPrChange>
          </w:tcPr>
          <w:p w14:paraId="68028173" w14:textId="77777777" w:rsidR="00D3566A" w:rsidRDefault="00D3566A" w:rsidP="00665B3C">
            <w:pPr>
              <w:pStyle w:val="TAL"/>
              <w:rPr>
                <w:rFonts w:cs="Arial"/>
                <w:szCs w:val="18"/>
              </w:rPr>
            </w:pPr>
          </w:p>
        </w:tc>
      </w:tr>
      <w:tr w:rsidR="00D3566A" w14:paraId="0240A0D7" w14:textId="77777777" w:rsidTr="00765AC0">
        <w:trPr>
          <w:trHeight w:val="128"/>
          <w:jc w:val="center"/>
          <w:trPrChange w:id="1281" w:author="Huawei [Abdessamad] 2024-05" w:date="2024-05-08T15:18:00Z">
            <w:trPr>
              <w:wAfter w:w="60" w:type="dxa"/>
              <w:trHeight w:val="128"/>
              <w:jc w:val="center"/>
            </w:trPr>
          </w:trPrChange>
        </w:trPr>
        <w:tc>
          <w:tcPr>
            <w:tcW w:w="1880" w:type="dxa"/>
            <w:tcPrChange w:id="1282" w:author="Huawei [Abdessamad] 2024-05" w:date="2024-05-08T15:18:00Z">
              <w:tcPr>
                <w:tcW w:w="1880" w:type="dxa"/>
              </w:tcPr>
            </w:tcPrChange>
          </w:tcPr>
          <w:p w14:paraId="311929E7" w14:textId="77777777" w:rsidR="00D3566A" w:rsidRDefault="00D3566A" w:rsidP="00665B3C">
            <w:pPr>
              <w:pStyle w:val="TAL"/>
            </w:pPr>
            <w:proofErr w:type="spellStart"/>
            <w:r>
              <w:t>dnn</w:t>
            </w:r>
            <w:proofErr w:type="spellEnd"/>
          </w:p>
        </w:tc>
        <w:tc>
          <w:tcPr>
            <w:tcW w:w="1701" w:type="dxa"/>
            <w:tcPrChange w:id="1283" w:author="Huawei [Abdessamad] 2024-05" w:date="2024-05-08T15:18:00Z">
              <w:tcPr>
                <w:tcW w:w="1701" w:type="dxa"/>
              </w:tcPr>
            </w:tcPrChange>
          </w:tcPr>
          <w:p w14:paraId="2D696094" w14:textId="77777777" w:rsidR="00D3566A" w:rsidRDefault="00D3566A" w:rsidP="00665B3C">
            <w:pPr>
              <w:pStyle w:val="TAL"/>
            </w:pPr>
            <w:proofErr w:type="spellStart"/>
            <w:r>
              <w:rPr>
                <w:lang w:eastAsia="zh-CN"/>
              </w:rPr>
              <w:t>Dnn</w:t>
            </w:r>
            <w:proofErr w:type="spellEnd"/>
          </w:p>
        </w:tc>
        <w:tc>
          <w:tcPr>
            <w:tcW w:w="709" w:type="dxa"/>
            <w:tcPrChange w:id="1284" w:author="Huawei [Abdessamad] 2024-05" w:date="2024-05-08T15:18:00Z">
              <w:tcPr>
                <w:tcW w:w="709" w:type="dxa"/>
              </w:tcPr>
            </w:tcPrChange>
          </w:tcPr>
          <w:p w14:paraId="3EAAE98E" w14:textId="77777777" w:rsidR="00D3566A" w:rsidRDefault="00D3566A" w:rsidP="00665B3C">
            <w:pPr>
              <w:pStyle w:val="TAC"/>
              <w:rPr>
                <w:rFonts w:cs="Arial"/>
                <w:szCs w:val="18"/>
                <w:lang w:eastAsia="zh-CN"/>
              </w:rPr>
            </w:pPr>
            <w:r>
              <w:t>O</w:t>
            </w:r>
          </w:p>
        </w:tc>
        <w:tc>
          <w:tcPr>
            <w:tcW w:w="1134" w:type="dxa"/>
            <w:tcPrChange w:id="1285" w:author="Huawei [Abdessamad] 2024-05" w:date="2024-05-08T15:18:00Z">
              <w:tcPr>
                <w:tcW w:w="1134" w:type="dxa"/>
              </w:tcPr>
            </w:tcPrChange>
          </w:tcPr>
          <w:p w14:paraId="3DCEB39E" w14:textId="77777777" w:rsidR="00D3566A" w:rsidRPr="00C04BE4" w:rsidRDefault="00D3566A">
            <w:pPr>
              <w:pStyle w:val="TAC"/>
              <w:rPr>
                <w:rPrChange w:id="1286" w:author="Huawei [Abdessamad] 2024-05" w:date="2024-05-08T15:04:00Z">
                  <w:rPr>
                    <w:rFonts w:cs="Arial"/>
                    <w:szCs w:val="18"/>
                    <w:lang w:eastAsia="zh-CN"/>
                  </w:rPr>
                </w:rPrChange>
              </w:rPr>
              <w:pPrChange w:id="1287" w:author="Huawei [Abdessamad] 2024-05" w:date="2024-05-08T15:04:00Z">
                <w:pPr>
                  <w:pStyle w:val="TAC"/>
                  <w:jc w:val="left"/>
                </w:pPr>
              </w:pPrChange>
            </w:pPr>
            <w:r w:rsidRPr="00C04BE4">
              <w:rPr>
                <w:rPrChange w:id="1288" w:author="Huawei [Abdessamad] 2024-05" w:date="2024-05-08T15:04:00Z">
                  <w:rPr>
                    <w:lang w:eastAsia="zh-CN"/>
                  </w:rPr>
                </w:rPrChange>
              </w:rPr>
              <w:t>0..1</w:t>
            </w:r>
          </w:p>
        </w:tc>
        <w:tc>
          <w:tcPr>
            <w:tcW w:w="2662" w:type="dxa"/>
            <w:tcPrChange w:id="1289" w:author="Huawei [Abdessamad] 2024-05" w:date="2024-05-08T15:18:00Z">
              <w:tcPr>
                <w:tcW w:w="2662" w:type="dxa"/>
              </w:tcPr>
            </w:tcPrChange>
          </w:tcPr>
          <w:p w14:paraId="3DCD95BB" w14:textId="4DB1B6D2" w:rsidR="00D3566A" w:rsidRDefault="00853F77" w:rsidP="00665B3C">
            <w:pPr>
              <w:pStyle w:val="TAL"/>
              <w:rPr>
                <w:rFonts w:cs="Arial"/>
                <w:szCs w:val="18"/>
              </w:rPr>
            </w:pPr>
            <w:ins w:id="1290" w:author="Huawei [Abdessamad] 2024-05" w:date="2024-05-08T15:19:00Z">
              <w:r>
                <w:rPr>
                  <w:rFonts w:cs="Arial"/>
                  <w:szCs w:val="18"/>
                  <w:lang w:eastAsia="zh-CN"/>
                </w:rPr>
                <w:t xml:space="preserve">Contains </w:t>
              </w:r>
            </w:ins>
            <w:del w:id="1291" w:author="Huawei [Abdessamad] 2024-05" w:date="2024-05-08T15:19:00Z">
              <w:r w:rsidR="00D3566A" w:rsidDel="00853F77">
                <w:rPr>
                  <w:rFonts w:cs="Arial"/>
                  <w:szCs w:val="18"/>
                  <w:lang w:eastAsia="zh-CN"/>
                </w:rPr>
                <w:delText xml:space="preserve">Identifies </w:delText>
              </w:r>
            </w:del>
            <w:ins w:id="1292" w:author="Huawei [Abdessamad] 2024-05" w:date="2024-05-08T15:19:00Z">
              <w:r>
                <w:rPr>
                  <w:rFonts w:cs="Arial"/>
                  <w:szCs w:val="18"/>
                  <w:lang w:eastAsia="zh-CN"/>
                </w:rPr>
                <w:t xml:space="preserve">the </w:t>
              </w:r>
            </w:ins>
            <w:r w:rsidR="00D3566A">
              <w:rPr>
                <w:rFonts w:cs="Arial"/>
                <w:szCs w:val="18"/>
                <w:lang w:eastAsia="zh-CN"/>
              </w:rPr>
              <w:t>DNN, a full DNN with both the Network Identifier and Operator Identifier, or a DNN with the Network Identifier only.</w:t>
            </w:r>
          </w:p>
        </w:tc>
        <w:tc>
          <w:tcPr>
            <w:tcW w:w="1404" w:type="dxa"/>
            <w:tcPrChange w:id="1293" w:author="Huawei [Abdessamad] 2024-05" w:date="2024-05-08T15:18:00Z">
              <w:tcPr>
                <w:tcW w:w="1344" w:type="dxa"/>
              </w:tcPr>
            </w:tcPrChange>
          </w:tcPr>
          <w:p w14:paraId="12F5FEE7" w14:textId="77777777" w:rsidR="00D3566A" w:rsidRDefault="00D3566A" w:rsidP="00665B3C">
            <w:pPr>
              <w:pStyle w:val="TAL"/>
              <w:rPr>
                <w:rFonts w:cs="Arial"/>
                <w:szCs w:val="18"/>
              </w:rPr>
            </w:pPr>
          </w:p>
        </w:tc>
      </w:tr>
      <w:tr w:rsidR="00D3566A" w14:paraId="5B902761" w14:textId="77777777" w:rsidTr="00765AC0">
        <w:trPr>
          <w:trHeight w:val="128"/>
          <w:jc w:val="center"/>
          <w:trPrChange w:id="1294" w:author="Huawei [Abdessamad] 2024-05" w:date="2024-05-08T15:18:00Z">
            <w:trPr>
              <w:wAfter w:w="60" w:type="dxa"/>
              <w:trHeight w:val="128"/>
              <w:jc w:val="center"/>
            </w:trPr>
          </w:trPrChange>
        </w:trPr>
        <w:tc>
          <w:tcPr>
            <w:tcW w:w="1880" w:type="dxa"/>
            <w:tcPrChange w:id="1295" w:author="Huawei [Abdessamad] 2024-05" w:date="2024-05-08T15:18:00Z">
              <w:tcPr>
                <w:tcW w:w="1880" w:type="dxa"/>
              </w:tcPr>
            </w:tcPrChange>
          </w:tcPr>
          <w:p w14:paraId="0466FF12" w14:textId="77777777" w:rsidR="00D3566A" w:rsidRDefault="00D3566A" w:rsidP="00665B3C">
            <w:pPr>
              <w:pStyle w:val="TAL"/>
            </w:pPr>
            <w:proofErr w:type="spellStart"/>
            <w:r>
              <w:rPr>
                <w:rFonts w:hint="eastAsia"/>
                <w:lang w:eastAsia="zh-CN"/>
              </w:rPr>
              <w:t>a</w:t>
            </w:r>
            <w:r>
              <w:rPr>
                <w:lang w:eastAsia="zh-CN"/>
              </w:rPr>
              <w:t>ppId</w:t>
            </w:r>
            <w:proofErr w:type="spellEnd"/>
          </w:p>
        </w:tc>
        <w:tc>
          <w:tcPr>
            <w:tcW w:w="1701" w:type="dxa"/>
            <w:tcPrChange w:id="1296" w:author="Huawei [Abdessamad] 2024-05" w:date="2024-05-08T15:18:00Z">
              <w:tcPr>
                <w:tcW w:w="1701" w:type="dxa"/>
              </w:tcPr>
            </w:tcPrChange>
          </w:tcPr>
          <w:p w14:paraId="7E541A66" w14:textId="77777777" w:rsidR="00D3566A" w:rsidRDefault="00D3566A" w:rsidP="00665B3C">
            <w:pPr>
              <w:pStyle w:val="TAL"/>
            </w:pPr>
            <w:r>
              <w:rPr>
                <w:lang w:eastAsia="zh-CN"/>
              </w:rPr>
              <w:t>string</w:t>
            </w:r>
          </w:p>
        </w:tc>
        <w:tc>
          <w:tcPr>
            <w:tcW w:w="709" w:type="dxa"/>
            <w:tcPrChange w:id="1297" w:author="Huawei [Abdessamad] 2024-05" w:date="2024-05-08T15:18:00Z">
              <w:tcPr>
                <w:tcW w:w="709" w:type="dxa"/>
              </w:tcPr>
            </w:tcPrChange>
          </w:tcPr>
          <w:p w14:paraId="7B85A91D" w14:textId="77777777" w:rsidR="00D3566A" w:rsidRDefault="00D3566A" w:rsidP="00665B3C">
            <w:pPr>
              <w:pStyle w:val="TAC"/>
              <w:rPr>
                <w:rFonts w:cs="Arial"/>
                <w:szCs w:val="18"/>
                <w:lang w:eastAsia="zh-CN"/>
              </w:rPr>
            </w:pPr>
            <w:r>
              <w:rPr>
                <w:lang w:eastAsia="zh-CN"/>
              </w:rPr>
              <w:t>O</w:t>
            </w:r>
          </w:p>
        </w:tc>
        <w:tc>
          <w:tcPr>
            <w:tcW w:w="1134" w:type="dxa"/>
            <w:tcPrChange w:id="1298" w:author="Huawei [Abdessamad] 2024-05" w:date="2024-05-08T15:18:00Z">
              <w:tcPr>
                <w:tcW w:w="1134" w:type="dxa"/>
              </w:tcPr>
            </w:tcPrChange>
          </w:tcPr>
          <w:p w14:paraId="51B5A802" w14:textId="77777777" w:rsidR="00D3566A" w:rsidRPr="00C04BE4" w:rsidRDefault="00D3566A">
            <w:pPr>
              <w:pStyle w:val="TAC"/>
              <w:rPr>
                <w:rPrChange w:id="1299" w:author="Huawei [Abdessamad] 2024-05" w:date="2024-05-08T15:04:00Z">
                  <w:rPr>
                    <w:rFonts w:cs="Arial"/>
                    <w:szCs w:val="18"/>
                    <w:lang w:eastAsia="zh-CN"/>
                  </w:rPr>
                </w:rPrChange>
              </w:rPr>
              <w:pPrChange w:id="1300" w:author="Huawei [Abdessamad] 2024-05" w:date="2024-05-08T15:04:00Z">
                <w:pPr>
                  <w:pStyle w:val="TAC"/>
                  <w:jc w:val="left"/>
                </w:pPr>
              </w:pPrChange>
            </w:pPr>
            <w:r w:rsidRPr="00C04BE4">
              <w:rPr>
                <w:rPrChange w:id="1301" w:author="Huawei [Abdessamad] 2024-05" w:date="2024-05-08T15:04:00Z">
                  <w:rPr>
                    <w:lang w:eastAsia="zh-CN"/>
                  </w:rPr>
                </w:rPrChange>
              </w:rPr>
              <w:t>0..1</w:t>
            </w:r>
          </w:p>
        </w:tc>
        <w:tc>
          <w:tcPr>
            <w:tcW w:w="2662" w:type="dxa"/>
            <w:tcPrChange w:id="1302" w:author="Huawei [Abdessamad] 2024-05" w:date="2024-05-08T15:18:00Z">
              <w:tcPr>
                <w:tcW w:w="2662" w:type="dxa"/>
              </w:tcPr>
            </w:tcPrChange>
          </w:tcPr>
          <w:p w14:paraId="40FB32E9" w14:textId="1C928734" w:rsidR="00D3566A" w:rsidRDefault="00853F77" w:rsidP="00665B3C">
            <w:pPr>
              <w:pStyle w:val="TAL"/>
              <w:rPr>
                <w:rFonts w:cs="Arial"/>
                <w:szCs w:val="18"/>
              </w:rPr>
            </w:pPr>
            <w:ins w:id="1303" w:author="Huawei [Abdessamad] 2024-05" w:date="2024-05-08T15:19:00Z">
              <w:r>
                <w:rPr>
                  <w:rFonts w:cs="Arial"/>
                  <w:szCs w:val="18"/>
                  <w:lang w:eastAsia="zh-CN"/>
                </w:rPr>
                <w:t xml:space="preserve">Contains </w:t>
              </w:r>
            </w:ins>
            <w:del w:id="1304" w:author="Huawei [Abdessamad] 2024-05" w:date="2024-05-08T15:19:00Z">
              <w:r w:rsidR="00D3566A" w:rsidDel="00853F77">
                <w:rPr>
                  <w:rFonts w:cs="Arial"/>
                  <w:szCs w:val="18"/>
                  <w:lang w:eastAsia="zh-CN"/>
                </w:rPr>
                <w:delText>Identifies an</w:delText>
              </w:r>
            </w:del>
            <w:ins w:id="1305" w:author="Huawei [Abdessamad] 2024-05" w:date="2024-05-08T15:19:00Z">
              <w:r>
                <w:rPr>
                  <w:rFonts w:cs="Arial"/>
                  <w:szCs w:val="18"/>
                  <w:lang w:eastAsia="zh-CN"/>
                </w:rPr>
                <w:t>the identifier of the targeted</w:t>
              </w:r>
            </w:ins>
            <w:r w:rsidR="00D3566A">
              <w:rPr>
                <w:rFonts w:cs="Arial"/>
                <w:szCs w:val="18"/>
                <w:lang w:eastAsia="zh-CN"/>
              </w:rPr>
              <w:t xml:space="preserve"> application.</w:t>
            </w:r>
          </w:p>
        </w:tc>
        <w:tc>
          <w:tcPr>
            <w:tcW w:w="1404" w:type="dxa"/>
            <w:tcPrChange w:id="1306" w:author="Huawei [Abdessamad] 2024-05" w:date="2024-05-08T15:18:00Z">
              <w:tcPr>
                <w:tcW w:w="1344" w:type="dxa"/>
              </w:tcPr>
            </w:tcPrChange>
          </w:tcPr>
          <w:p w14:paraId="7FDCFAD8" w14:textId="77777777" w:rsidR="00D3566A" w:rsidRDefault="00D3566A" w:rsidP="00665B3C">
            <w:pPr>
              <w:pStyle w:val="TAL"/>
              <w:rPr>
                <w:rFonts w:cs="Arial"/>
                <w:szCs w:val="18"/>
              </w:rPr>
            </w:pPr>
          </w:p>
        </w:tc>
      </w:tr>
      <w:tr w:rsidR="00D3566A" w14:paraId="60928D68" w14:textId="77777777" w:rsidTr="00765AC0">
        <w:trPr>
          <w:trHeight w:val="128"/>
          <w:jc w:val="center"/>
          <w:trPrChange w:id="1307" w:author="Huawei [Abdessamad] 2024-05" w:date="2024-05-08T15:18:00Z">
            <w:trPr>
              <w:wAfter w:w="60" w:type="dxa"/>
              <w:trHeight w:val="128"/>
              <w:jc w:val="center"/>
            </w:trPr>
          </w:trPrChange>
        </w:trPr>
        <w:tc>
          <w:tcPr>
            <w:tcW w:w="1880" w:type="dxa"/>
            <w:tcPrChange w:id="1308" w:author="Huawei [Abdessamad] 2024-05" w:date="2024-05-08T15:18:00Z">
              <w:tcPr>
                <w:tcW w:w="1880" w:type="dxa"/>
              </w:tcPr>
            </w:tcPrChange>
          </w:tcPr>
          <w:p w14:paraId="44439845" w14:textId="77777777" w:rsidR="00D3566A" w:rsidRDefault="00D3566A" w:rsidP="00665B3C">
            <w:pPr>
              <w:pStyle w:val="TAL"/>
              <w:rPr>
                <w:lang w:eastAsia="zh-CN"/>
              </w:rPr>
            </w:pPr>
            <w:proofErr w:type="spellStart"/>
            <w:r>
              <w:t>dnai</w:t>
            </w:r>
            <w:proofErr w:type="spellEnd"/>
          </w:p>
        </w:tc>
        <w:tc>
          <w:tcPr>
            <w:tcW w:w="1701" w:type="dxa"/>
            <w:tcPrChange w:id="1309" w:author="Huawei [Abdessamad] 2024-05" w:date="2024-05-08T15:18:00Z">
              <w:tcPr>
                <w:tcW w:w="1701" w:type="dxa"/>
              </w:tcPr>
            </w:tcPrChange>
          </w:tcPr>
          <w:p w14:paraId="70355559" w14:textId="77777777" w:rsidR="00D3566A" w:rsidRDefault="00D3566A" w:rsidP="00665B3C">
            <w:pPr>
              <w:pStyle w:val="TAL"/>
              <w:rPr>
                <w:lang w:eastAsia="zh-CN"/>
              </w:rPr>
            </w:pPr>
            <w:proofErr w:type="spellStart"/>
            <w:r>
              <w:t>Dnai</w:t>
            </w:r>
            <w:proofErr w:type="spellEnd"/>
          </w:p>
        </w:tc>
        <w:tc>
          <w:tcPr>
            <w:tcW w:w="709" w:type="dxa"/>
            <w:tcPrChange w:id="1310" w:author="Huawei [Abdessamad] 2024-05" w:date="2024-05-08T15:18:00Z">
              <w:tcPr>
                <w:tcW w:w="709" w:type="dxa"/>
              </w:tcPr>
            </w:tcPrChange>
          </w:tcPr>
          <w:p w14:paraId="49181FB5" w14:textId="77777777" w:rsidR="00D3566A" w:rsidRDefault="00D3566A" w:rsidP="00665B3C">
            <w:pPr>
              <w:pStyle w:val="TAC"/>
            </w:pPr>
            <w:r>
              <w:rPr>
                <w:rFonts w:cs="Arial"/>
                <w:szCs w:val="18"/>
                <w:lang w:eastAsia="zh-CN"/>
              </w:rPr>
              <w:t>O</w:t>
            </w:r>
          </w:p>
        </w:tc>
        <w:tc>
          <w:tcPr>
            <w:tcW w:w="1134" w:type="dxa"/>
            <w:tcPrChange w:id="1311" w:author="Huawei [Abdessamad] 2024-05" w:date="2024-05-08T15:18:00Z">
              <w:tcPr>
                <w:tcW w:w="1134" w:type="dxa"/>
              </w:tcPr>
            </w:tcPrChange>
          </w:tcPr>
          <w:p w14:paraId="3D853DA4" w14:textId="77777777" w:rsidR="00D3566A" w:rsidRPr="00C04BE4" w:rsidRDefault="00D3566A">
            <w:pPr>
              <w:pStyle w:val="TAC"/>
              <w:rPr>
                <w:rPrChange w:id="1312" w:author="Huawei [Abdessamad] 2024-05" w:date="2024-05-08T15:04:00Z">
                  <w:rPr>
                    <w:lang w:eastAsia="zh-CN"/>
                  </w:rPr>
                </w:rPrChange>
              </w:rPr>
              <w:pPrChange w:id="1313" w:author="Huawei [Abdessamad] 2024-05" w:date="2024-05-08T15:04:00Z">
                <w:pPr>
                  <w:pStyle w:val="TAC"/>
                  <w:jc w:val="left"/>
                </w:pPr>
              </w:pPrChange>
            </w:pPr>
            <w:r w:rsidRPr="00C04BE4">
              <w:rPr>
                <w:rPrChange w:id="1314" w:author="Huawei [Abdessamad] 2024-05" w:date="2024-05-08T15:04:00Z">
                  <w:rPr>
                    <w:rFonts w:cs="Arial"/>
                    <w:szCs w:val="18"/>
                    <w:lang w:eastAsia="zh-CN"/>
                  </w:rPr>
                </w:rPrChange>
              </w:rPr>
              <w:t>0..1</w:t>
            </w:r>
          </w:p>
        </w:tc>
        <w:tc>
          <w:tcPr>
            <w:tcW w:w="2662" w:type="dxa"/>
            <w:tcPrChange w:id="1315" w:author="Huawei [Abdessamad] 2024-05" w:date="2024-05-08T15:18:00Z">
              <w:tcPr>
                <w:tcW w:w="2662" w:type="dxa"/>
              </w:tcPr>
            </w:tcPrChange>
          </w:tcPr>
          <w:p w14:paraId="3B9AA315" w14:textId="22F73947" w:rsidR="00D3566A" w:rsidRDefault="00D3566A" w:rsidP="00665B3C">
            <w:pPr>
              <w:pStyle w:val="TAL"/>
              <w:rPr>
                <w:rFonts w:cs="Arial"/>
                <w:szCs w:val="18"/>
                <w:lang w:eastAsia="zh-CN"/>
              </w:rPr>
            </w:pPr>
            <w:del w:id="1316" w:author="Huawei [Abdessamad] 2024-05" w:date="2024-05-08T15:19:00Z">
              <w:r w:rsidDel="00BF7047">
                <w:delText xml:space="preserve">Identification </w:delText>
              </w:r>
            </w:del>
            <w:ins w:id="1317" w:author="Huawei [Abdessamad] 2024-05" w:date="2024-05-08T15:19:00Z">
              <w:r w:rsidR="00BF7047">
                <w:t xml:space="preserve">Contains the DNAI </w:t>
              </w:r>
            </w:ins>
            <w:del w:id="1318" w:author="Huawei [Abdessamad] 2024-05" w:date="2024-05-08T15:19:00Z">
              <w:r w:rsidDel="009D758A">
                <w:delText xml:space="preserve">of </w:delText>
              </w:r>
            </w:del>
            <w:ins w:id="1319" w:author="Huawei [Abdessamad] 2024-05" w:date="2024-05-08T15:19:00Z">
              <w:r w:rsidR="009D758A">
                <w:t xml:space="preserve">indicating the </w:t>
              </w:r>
            </w:ins>
            <w:r>
              <w:t xml:space="preserve">user plane access to DN </w:t>
            </w:r>
            <w:ins w:id="1320" w:author="Huawei [Abdessamad] 2024-05" w:date="2024-05-08T15:19:00Z">
              <w:r w:rsidR="00DB5899">
                <w:t xml:space="preserve">to </w:t>
              </w:r>
            </w:ins>
            <w:r>
              <w:t>which the subscription applies.</w:t>
            </w:r>
          </w:p>
        </w:tc>
        <w:tc>
          <w:tcPr>
            <w:tcW w:w="1404" w:type="dxa"/>
            <w:tcPrChange w:id="1321" w:author="Huawei [Abdessamad] 2024-05" w:date="2024-05-08T15:18:00Z">
              <w:tcPr>
                <w:tcW w:w="1344" w:type="dxa"/>
              </w:tcPr>
            </w:tcPrChange>
          </w:tcPr>
          <w:p w14:paraId="366F22B0" w14:textId="77777777" w:rsidR="00D3566A" w:rsidRDefault="00D3566A" w:rsidP="00665B3C">
            <w:pPr>
              <w:spacing w:after="0"/>
              <w:rPr>
                <w:rFonts w:cs="Arial"/>
                <w:szCs w:val="18"/>
                <w:lang w:eastAsia="zh-CN"/>
              </w:rPr>
            </w:pPr>
          </w:p>
        </w:tc>
      </w:tr>
      <w:tr w:rsidR="00D3566A" w14:paraId="57DC4B44" w14:textId="77777777" w:rsidTr="00765AC0">
        <w:trPr>
          <w:trHeight w:val="128"/>
          <w:jc w:val="center"/>
          <w:trPrChange w:id="1322" w:author="Huawei [Abdessamad] 2024-05" w:date="2024-05-08T15:18:00Z">
            <w:trPr>
              <w:wAfter w:w="60" w:type="dxa"/>
              <w:trHeight w:val="128"/>
              <w:jc w:val="center"/>
            </w:trPr>
          </w:trPrChange>
        </w:trPr>
        <w:tc>
          <w:tcPr>
            <w:tcW w:w="1880" w:type="dxa"/>
            <w:tcPrChange w:id="1323" w:author="Huawei [Abdessamad] 2024-05" w:date="2024-05-08T15:18:00Z">
              <w:tcPr>
                <w:tcW w:w="1880" w:type="dxa"/>
              </w:tcPr>
            </w:tcPrChange>
          </w:tcPr>
          <w:p w14:paraId="7147B5F4" w14:textId="77777777" w:rsidR="00D3566A" w:rsidRDefault="00D3566A" w:rsidP="00665B3C">
            <w:pPr>
              <w:pStyle w:val="TAL"/>
              <w:rPr>
                <w:lang w:eastAsia="zh-CN"/>
              </w:rPr>
            </w:pPr>
            <w:proofErr w:type="spellStart"/>
            <w:r>
              <w:t>loc</w:t>
            </w:r>
            <w:proofErr w:type="spellEnd"/>
          </w:p>
        </w:tc>
        <w:tc>
          <w:tcPr>
            <w:tcW w:w="1701" w:type="dxa"/>
            <w:tcPrChange w:id="1324" w:author="Huawei [Abdessamad] 2024-05" w:date="2024-05-08T15:18:00Z">
              <w:tcPr>
                <w:tcW w:w="1701" w:type="dxa"/>
              </w:tcPr>
            </w:tcPrChange>
          </w:tcPr>
          <w:p w14:paraId="671C5669" w14:textId="77777777" w:rsidR="00D3566A" w:rsidRDefault="00D3566A" w:rsidP="00665B3C">
            <w:pPr>
              <w:pStyle w:val="TAL"/>
              <w:rPr>
                <w:lang w:eastAsia="zh-CN"/>
              </w:rPr>
            </w:pPr>
            <w:r>
              <w:t>LocationArea5G</w:t>
            </w:r>
          </w:p>
        </w:tc>
        <w:tc>
          <w:tcPr>
            <w:tcW w:w="709" w:type="dxa"/>
            <w:tcPrChange w:id="1325" w:author="Huawei [Abdessamad] 2024-05" w:date="2024-05-08T15:18:00Z">
              <w:tcPr>
                <w:tcW w:w="709" w:type="dxa"/>
              </w:tcPr>
            </w:tcPrChange>
          </w:tcPr>
          <w:p w14:paraId="452BF540" w14:textId="77777777" w:rsidR="00D3566A" w:rsidRDefault="00D3566A" w:rsidP="00665B3C">
            <w:pPr>
              <w:pStyle w:val="TAC"/>
              <w:rPr>
                <w:lang w:eastAsia="zh-CN"/>
              </w:rPr>
            </w:pPr>
            <w:r>
              <w:rPr>
                <w:rFonts w:cs="Arial"/>
                <w:szCs w:val="18"/>
                <w:lang w:eastAsia="zh-CN"/>
              </w:rPr>
              <w:t>O</w:t>
            </w:r>
          </w:p>
        </w:tc>
        <w:tc>
          <w:tcPr>
            <w:tcW w:w="1134" w:type="dxa"/>
            <w:tcPrChange w:id="1326" w:author="Huawei [Abdessamad] 2024-05" w:date="2024-05-08T15:18:00Z">
              <w:tcPr>
                <w:tcW w:w="1134" w:type="dxa"/>
              </w:tcPr>
            </w:tcPrChange>
          </w:tcPr>
          <w:p w14:paraId="426C82CC" w14:textId="77777777" w:rsidR="00D3566A" w:rsidRPr="00C04BE4" w:rsidRDefault="00D3566A">
            <w:pPr>
              <w:pStyle w:val="TAC"/>
              <w:rPr>
                <w:rPrChange w:id="1327" w:author="Huawei [Abdessamad] 2024-05" w:date="2024-05-08T15:04:00Z">
                  <w:rPr>
                    <w:lang w:eastAsia="zh-CN"/>
                  </w:rPr>
                </w:rPrChange>
              </w:rPr>
              <w:pPrChange w:id="1328" w:author="Huawei [Abdessamad] 2024-05" w:date="2024-05-08T15:04:00Z">
                <w:pPr>
                  <w:pStyle w:val="TAC"/>
                  <w:jc w:val="left"/>
                </w:pPr>
              </w:pPrChange>
            </w:pPr>
            <w:r w:rsidRPr="00C04BE4">
              <w:rPr>
                <w:rPrChange w:id="1329" w:author="Huawei [Abdessamad] 2024-05" w:date="2024-05-08T15:04:00Z">
                  <w:rPr>
                    <w:rFonts w:cs="Arial"/>
                    <w:szCs w:val="18"/>
                    <w:lang w:eastAsia="zh-CN"/>
                  </w:rPr>
                </w:rPrChange>
              </w:rPr>
              <w:t>0..1</w:t>
            </w:r>
          </w:p>
        </w:tc>
        <w:tc>
          <w:tcPr>
            <w:tcW w:w="2662" w:type="dxa"/>
            <w:tcPrChange w:id="1330" w:author="Huawei [Abdessamad] 2024-05" w:date="2024-05-08T15:18:00Z">
              <w:tcPr>
                <w:tcW w:w="2662" w:type="dxa"/>
              </w:tcPr>
            </w:tcPrChange>
          </w:tcPr>
          <w:p w14:paraId="57E2B130" w14:textId="57FDB20E" w:rsidR="00D3566A" w:rsidRDefault="007335F2" w:rsidP="00665B3C">
            <w:pPr>
              <w:pStyle w:val="TAL"/>
              <w:rPr>
                <w:rFonts w:cs="Arial"/>
                <w:szCs w:val="18"/>
                <w:lang w:eastAsia="zh-CN"/>
              </w:rPr>
            </w:pPr>
            <w:ins w:id="1331" w:author="Huawei [Abdessamad] 2024-05" w:date="2024-05-08T15:19:00Z">
              <w:r>
                <w:rPr>
                  <w:rFonts w:cs="Arial"/>
                  <w:szCs w:val="18"/>
                  <w:lang w:eastAsia="zh-CN"/>
                </w:rPr>
                <w:t xml:space="preserve">Contains </w:t>
              </w:r>
            </w:ins>
            <w:del w:id="1332" w:author="Huawei [Abdessamad] 2024-05" w:date="2024-05-08T15:19:00Z">
              <w:r w:rsidR="00D3566A" w:rsidDel="007335F2">
                <w:rPr>
                  <w:rFonts w:cs="Arial"/>
                  <w:szCs w:val="18"/>
                </w:rPr>
                <w:delText xml:space="preserve">Indicates </w:delText>
              </w:r>
            </w:del>
            <w:r w:rsidR="00D3566A">
              <w:rPr>
                <w:rFonts w:cs="Arial"/>
                <w:szCs w:val="18"/>
              </w:rPr>
              <w:t xml:space="preserve">the </w:t>
            </w:r>
            <w:del w:id="1333" w:author="Huawei [Abdessamad] 2024-05" w:date="2024-05-08T15:19:00Z">
              <w:r w:rsidR="00D3566A" w:rsidDel="007335F2">
                <w:delText>A</w:delText>
              </w:r>
            </w:del>
            <w:ins w:id="1334" w:author="Huawei [Abdessamad] 2024-05" w:date="2024-05-08T15:19:00Z">
              <w:r>
                <w:t>a</w:t>
              </w:r>
            </w:ins>
            <w:r w:rsidR="00D3566A">
              <w:t xml:space="preserve">rea of </w:t>
            </w:r>
            <w:del w:id="1335" w:author="Huawei [Abdessamad] 2024-05" w:date="2024-05-08T15:19:00Z">
              <w:r w:rsidR="00D3566A" w:rsidDel="007335F2">
                <w:delText>I</w:delText>
              </w:r>
            </w:del>
            <w:ins w:id="1336" w:author="Huawei [Abdessamad] 2024-05" w:date="2024-05-08T15:19:00Z">
              <w:r>
                <w:t>i</w:t>
              </w:r>
            </w:ins>
            <w:r w:rsidR="00D3566A">
              <w:t>nterest</w:t>
            </w:r>
            <w:r w:rsidR="00D3566A">
              <w:rPr>
                <w:rFonts w:cs="Arial"/>
                <w:szCs w:val="18"/>
              </w:rPr>
              <w:t>.</w:t>
            </w:r>
          </w:p>
        </w:tc>
        <w:tc>
          <w:tcPr>
            <w:tcW w:w="1404" w:type="dxa"/>
            <w:tcPrChange w:id="1337" w:author="Huawei [Abdessamad] 2024-05" w:date="2024-05-08T15:18:00Z">
              <w:tcPr>
                <w:tcW w:w="1344" w:type="dxa"/>
              </w:tcPr>
            </w:tcPrChange>
          </w:tcPr>
          <w:p w14:paraId="2EB4598D" w14:textId="77777777" w:rsidR="00D3566A" w:rsidRDefault="00D3566A" w:rsidP="00665B3C">
            <w:pPr>
              <w:spacing w:after="0"/>
              <w:rPr>
                <w:rFonts w:cs="Arial"/>
                <w:szCs w:val="18"/>
                <w:lang w:eastAsia="zh-CN"/>
              </w:rPr>
            </w:pPr>
          </w:p>
        </w:tc>
      </w:tr>
      <w:tr w:rsidR="00D3566A" w14:paraId="5FCC73A3" w14:textId="77777777" w:rsidTr="00765AC0">
        <w:trPr>
          <w:trHeight w:val="128"/>
          <w:jc w:val="center"/>
          <w:trPrChange w:id="1338" w:author="Huawei [Abdessamad] 2024-05" w:date="2024-05-08T15:18:00Z">
            <w:trPr>
              <w:wAfter w:w="60" w:type="dxa"/>
              <w:trHeight w:val="128"/>
              <w:jc w:val="center"/>
            </w:trPr>
          </w:trPrChange>
        </w:trPr>
        <w:tc>
          <w:tcPr>
            <w:tcW w:w="1880" w:type="dxa"/>
            <w:tcPrChange w:id="1339" w:author="Huawei [Abdessamad] 2024-05" w:date="2024-05-08T15:18:00Z">
              <w:tcPr>
                <w:tcW w:w="1880" w:type="dxa"/>
              </w:tcPr>
            </w:tcPrChange>
          </w:tcPr>
          <w:p w14:paraId="39404FC3" w14:textId="77777777" w:rsidR="00D3566A" w:rsidRDefault="00D3566A" w:rsidP="00665B3C">
            <w:pPr>
              <w:pStyle w:val="TAL"/>
            </w:pPr>
            <w:proofErr w:type="spellStart"/>
            <w:r>
              <w:t>contribWeightThr</w:t>
            </w:r>
            <w:proofErr w:type="spellEnd"/>
          </w:p>
        </w:tc>
        <w:tc>
          <w:tcPr>
            <w:tcW w:w="1701" w:type="dxa"/>
            <w:tcPrChange w:id="1340" w:author="Huawei [Abdessamad] 2024-05" w:date="2024-05-08T15:18:00Z">
              <w:tcPr>
                <w:tcW w:w="1701" w:type="dxa"/>
              </w:tcPr>
            </w:tcPrChange>
          </w:tcPr>
          <w:p w14:paraId="7340C06E" w14:textId="77777777" w:rsidR="00D3566A" w:rsidRDefault="00D3566A" w:rsidP="00665B3C">
            <w:pPr>
              <w:pStyle w:val="TAL"/>
            </w:pPr>
            <w:proofErr w:type="spellStart"/>
            <w:r>
              <w:t>Uinteger</w:t>
            </w:r>
            <w:proofErr w:type="spellEnd"/>
          </w:p>
        </w:tc>
        <w:tc>
          <w:tcPr>
            <w:tcW w:w="709" w:type="dxa"/>
            <w:tcPrChange w:id="1341" w:author="Huawei [Abdessamad] 2024-05" w:date="2024-05-08T15:18:00Z">
              <w:tcPr>
                <w:tcW w:w="709" w:type="dxa"/>
              </w:tcPr>
            </w:tcPrChange>
          </w:tcPr>
          <w:p w14:paraId="16233EF0" w14:textId="77777777" w:rsidR="00D3566A" w:rsidRDefault="00D3566A" w:rsidP="00665B3C">
            <w:pPr>
              <w:pStyle w:val="TAC"/>
              <w:rPr>
                <w:rFonts w:cs="Arial"/>
                <w:szCs w:val="18"/>
                <w:lang w:eastAsia="zh-CN"/>
              </w:rPr>
            </w:pPr>
            <w:r>
              <w:rPr>
                <w:rFonts w:cs="Arial"/>
                <w:szCs w:val="18"/>
                <w:lang w:eastAsia="zh-CN"/>
              </w:rPr>
              <w:t>O</w:t>
            </w:r>
          </w:p>
        </w:tc>
        <w:tc>
          <w:tcPr>
            <w:tcW w:w="1134" w:type="dxa"/>
            <w:tcPrChange w:id="1342" w:author="Huawei [Abdessamad] 2024-05" w:date="2024-05-08T15:18:00Z">
              <w:tcPr>
                <w:tcW w:w="1134" w:type="dxa"/>
              </w:tcPr>
            </w:tcPrChange>
          </w:tcPr>
          <w:p w14:paraId="61324425" w14:textId="77777777" w:rsidR="00D3566A" w:rsidRPr="00C04BE4" w:rsidRDefault="00D3566A">
            <w:pPr>
              <w:pStyle w:val="TAC"/>
              <w:rPr>
                <w:rPrChange w:id="1343" w:author="Huawei [Abdessamad] 2024-05" w:date="2024-05-08T15:04:00Z">
                  <w:rPr>
                    <w:rFonts w:cs="Arial"/>
                    <w:szCs w:val="18"/>
                    <w:lang w:eastAsia="zh-CN"/>
                  </w:rPr>
                </w:rPrChange>
              </w:rPr>
              <w:pPrChange w:id="1344" w:author="Huawei [Abdessamad] 2024-05" w:date="2024-05-08T15:04:00Z">
                <w:pPr>
                  <w:pStyle w:val="TAC"/>
                  <w:jc w:val="left"/>
                </w:pPr>
              </w:pPrChange>
            </w:pPr>
            <w:r w:rsidRPr="00C04BE4">
              <w:rPr>
                <w:rPrChange w:id="1345" w:author="Huawei [Abdessamad] 2024-05" w:date="2024-05-08T15:04:00Z">
                  <w:rPr>
                    <w:rFonts w:cs="Arial"/>
                    <w:szCs w:val="18"/>
                    <w:lang w:eastAsia="zh-CN"/>
                  </w:rPr>
                </w:rPrChange>
              </w:rPr>
              <w:t>0..1</w:t>
            </w:r>
          </w:p>
        </w:tc>
        <w:tc>
          <w:tcPr>
            <w:tcW w:w="2662" w:type="dxa"/>
            <w:tcPrChange w:id="1346" w:author="Huawei [Abdessamad] 2024-05" w:date="2024-05-08T15:18:00Z">
              <w:tcPr>
                <w:tcW w:w="2662" w:type="dxa"/>
              </w:tcPr>
            </w:tcPrChange>
          </w:tcPr>
          <w:p w14:paraId="606D19CE" w14:textId="296F49D4" w:rsidR="00D3566A" w:rsidRDefault="00405747" w:rsidP="00665B3C">
            <w:pPr>
              <w:pStyle w:val="TAL"/>
            </w:pPr>
            <w:ins w:id="1347" w:author="Huawei [Abdessamad] 2024-05" w:date="2024-05-08T15:20:00Z">
              <w:r>
                <w:rPr>
                  <w:rFonts w:cs="Arial"/>
                  <w:szCs w:val="18"/>
                  <w:lang w:eastAsia="zh-CN"/>
                </w:rPr>
                <w:t xml:space="preserve">Contains </w:t>
              </w:r>
            </w:ins>
            <w:del w:id="1348" w:author="Huawei [Abdessamad] 2024-05" w:date="2024-05-08T15:20:00Z">
              <w:r w:rsidR="00D3566A" w:rsidDel="00405747">
                <w:delText xml:space="preserve">Indicates </w:delText>
              </w:r>
            </w:del>
            <w:r w:rsidR="00D3566A">
              <w:t>the Service Experience Contribution weight reporting threshold.</w:t>
            </w:r>
          </w:p>
        </w:tc>
        <w:tc>
          <w:tcPr>
            <w:tcW w:w="1404" w:type="dxa"/>
            <w:tcPrChange w:id="1349" w:author="Huawei [Abdessamad] 2024-05" w:date="2024-05-08T15:18:00Z">
              <w:tcPr>
                <w:tcW w:w="1344" w:type="dxa"/>
              </w:tcPr>
            </w:tcPrChange>
          </w:tcPr>
          <w:p w14:paraId="5483CFEC" w14:textId="77777777" w:rsidR="00D3566A" w:rsidRDefault="00D3566A" w:rsidP="00665B3C">
            <w:pPr>
              <w:spacing w:after="0"/>
              <w:rPr>
                <w:rFonts w:cs="Arial"/>
                <w:szCs w:val="18"/>
                <w:lang w:eastAsia="zh-CN"/>
              </w:rPr>
            </w:pPr>
          </w:p>
        </w:tc>
      </w:tr>
      <w:tr w:rsidR="00D3566A" w14:paraId="1CCD545D" w14:textId="77777777" w:rsidTr="00765AC0">
        <w:trPr>
          <w:trHeight w:val="128"/>
          <w:jc w:val="center"/>
          <w:trPrChange w:id="1350" w:author="Huawei [Abdessamad] 2024-05" w:date="2024-05-08T15:18:00Z">
            <w:trPr>
              <w:wAfter w:w="60" w:type="dxa"/>
              <w:trHeight w:val="128"/>
              <w:jc w:val="center"/>
            </w:trPr>
          </w:trPrChange>
        </w:trPr>
        <w:tc>
          <w:tcPr>
            <w:tcW w:w="1880" w:type="dxa"/>
            <w:tcPrChange w:id="1351" w:author="Huawei [Abdessamad] 2024-05" w:date="2024-05-08T15:18:00Z">
              <w:tcPr>
                <w:tcW w:w="1880" w:type="dxa"/>
              </w:tcPr>
            </w:tcPrChange>
          </w:tcPr>
          <w:p w14:paraId="417D2B6D" w14:textId="77777777" w:rsidR="00D3566A" w:rsidRDefault="00D3566A" w:rsidP="00665B3C">
            <w:pPr>
              <w:pStyle w:val="TAL"/>
              <w:rPr>
                <w:lang w:eastAsia="zh-CN"/>
              </w:rPr>
            </w:pPr>
            <w:proofErr w:type="spellStart"/>
            <w:r>
              <w:rPr>
                <w:rFonts w:hint="eastAsia"/>
                <w:lang w:eastAsia="zh-CN"/>
              </w:rPr>
              <w:t>ex</w:t>
            </w:r>
            <w:r>
              <w:rPr>
                <w:lang w:eastAsia="zh-CN"/>
              </w:rPr>
              <w:t>pTypes</w:t>
            </w:r>
            <w:proofErr w:type="spellEnd"/>
          </w:p>
        </w:tc>
        <w:tc>
          <w:tcPr>
            <w:tcW w:w="1701" w:type="dxa"/>
            <w:tcPrChange w:id="1352" w:author="Huawei [Abdessamad] 2024-05" w:date="2024-05-08T15:18:00Z">
              <w:tcPr>
                <w:tcW w:w="1701" w:type="dxa"/>
              </w:tcPr>
            </w:tcPrChange>
          </w:tcPr>
          <w:p w14:paraId="79F7CE0F" w14:textId="77777777" w:rsidR="00D3566A" w:rsidRDefault="00D3566A" w:rsidP="00665B3C">
            <w:pPr>
              <w:pStyle w:val="TAL"/>
            </w:pPr>
            <w:proofErr w:type="gramStart"/>
            <w:r>
              <w:rPr>
                <w:lang w:eastAsia="zh-CN"/>
              </w:rPr>
              <w:t>array(</w:t>
            </w:r>
            <w:proofErr w:type="spellStart"/>
            <w:proofErr w:type="gramEnd"/>
            <w:r>
              <w:rPr>
                <w:lang w:eastAsia="zh-CN"/>
              </w:rPr>
              <w:t>ServiceExperienceType</w:t>
            </w:r>
            <w:proofErr w:type="spellEnd"/>
            <w:r>
              <w:rPr>
                <w:lang w:eastAsia="zh-CN"/>
              </w:rPr>
              <w:t>)</w:t>
            </w:r>
          </w:p>
        </w:tc>
        <w:tc>
          <w:tcPr>
            <w:tcW w:w="709" w:type="dxa"/>
            <w:tcPrChange w:id="1353" w:author="Huawei [Abdessamad] 2024-05" w:date="2024-05-08T15:18:00Z">
              <w:tcPr>
                <w:tcW w:w="709" w:type="dxa"/>
              </w:tcPr>
            </w:tcPrChange>
          </w:tcPr>
          <w:p w14:paraId="32A91102" w14:textId="77777777" w:rsidR="00D3566A" w:rsidRDefault="00D3566A" w:rsidP="00665B3C">
            <w:pPr>
              <w:pStyle w:val="TAC"/>
              <w:rPr>
                <w:rFonts w:cs="Arial"/>
                <w:szCs w:val="18"/>
                <w:lang w:eastAsia="zh-CN"/>
              </w:rPr>
            </w:pPr>
            <w:r>
              <w:rPr>
                <w:rFonts w:cs="Arial"/>
                <w:szCs w:val="18"/>
                <w:lang w:eastAsia="zh-CN"/>
              </w:rPr>
              <w:t>O</w:t>
            </w:r>
          </w:p>
        </w:tc>
        <w:tc>
          <w:tcPr>
            <w:tcW w:w="1134" w:type="dxa"/>
            <w:tcPrChange w:id="1354" w:author="Huawei [Abdessamad] 2024-05" w:date="2024-05-08T15:18:00Z">
              <w:tcPr>
                <w:tcW w:w="1134" w:type="dxa"/>
              </w:tcPr>
            </w:tcPrChange>
          </w:tcPr>
          <w:p w14:paraId="1AFE416F" w14:textId="77777777" w:rsidR="00D3566A" w:rsidRPr="00C04BE4" w:rsidRDefault="00D3566A">
            <w:pPr>
              <w:pStyle w:val="TAC"/>
              <w:rPr>
                <w:rPrChange w:id="1355" w:author="Huawei [Abdessamad] 2024-05" w:date="2024-05-08T15:04:00Z">
                  <w:rPr>
                    <w:rFonts w:cs="Arial"/>
                    <w:szCs w:val="18"/>
                    <w:lang w:eastAsia="zh-CN"/>
                  </w:rPr>
                </w:rPrChange>
              </w:rPr>
              <w:pPrChange w:id="1356" w:author="Huawei [Abdessamad] 2024-05" w:date="2024-05-08T15:04:00Z">
                <w:pPr>
                  <w:pStyle w:val="TAC"/>
                  <w:jc w:val="left"/>
                </w:pPr>
              </w:pPrChange>
            </w:pPr>
            <w:proofErr w:type="gramStart"/>
            <w:r w:rsidRPr="00C04BE4">
              <w:rPr>
                <w:rPrChange w:id="1357" w:author="Huawei [Abdessamad] 2024-05" w:date="2024-05-08T15:04:00Z">
                  <w:rPr>
                    <w:lang w:eastAsia="zh-CN"/>
                  </w:rPr>
                </w:rPrChange>
              </w:rPr>
              <w:t>1..N</w:t>
            </w:r>
            <w:proofErr w:type="gramEnd"/>
          </w:p>
        </w:tc>
        <w:tc>
          <w:tcPr>
            <w:tcW w:w="2662" w:type="dxa"/>
            <w:tcPrChange w:id="1358" w:author="Huawei [Abdessamad] 2024-05" w:date="2024-05-08T15:18:00Z">
              <w:tcPr>
                <w:tcW w:w="2662" w:type="dxa"/>
              </w:tcPr>
            </w:tcPrChange>
          </w:tcPr>
          <w:p w14:paraId="272112A5" w14:textId="485EDF4F" w:rsidR="00D3566A" w:rsidRDefault="00405747" w:rsidP="00665B3C">
            <w:pPr>
              <w:pStyle w:val="TAL"/>
              <w:rPr>
                <w:lang w:eastAsia="zh-CN"/>
              </w:rPr>
            </w:pPr>
            <w:ins w:id="1359" w:author="Huawei [Abdessamad] 2024-05" w:date="2024-05-08T15:20:00Z">
              <w:r>
                <w:rPr>
                  <w:rFonts w:cs="Arial"/>
                  <w:szCs w:val="18"/>
                  <w:lang w:eastAsia="zh-CN"/>
                </w:rPr>
                <w:t xml:space="preserve">Contains </w:t>
              </w:r>
            </w:ins>
            <w:del w:id="1360" w:author="Huawei [Abdessamad] 2024-05" w:date="2024-05-08T15:20:00Z">
              <w:r w:rsidR="00D3566A" w:rsidDel="00405747">
                <w:rPr>
                  <w:rFonts w:hint="eastAsia"/>
                  <w:lang w:eastAsia="zh-CN"/>
                </w:rPr>
                <w:delText>In</w:delText>
              </w:r>
              <w:r w:rsidR="00D3566A" w:rsidDel="00405747">
                <w:rPr>
                  <w:lang w:eastAsia="zh-CN"/>
                </w:rPr>
                <w:delText xml:space="preserve">dicates </w:delText>
              </w:r>
            </w:del>
            <w:r w:rsidR="00D3566A">
              <w:rPr>
                <w:lang w:eastAsia="zh-CN"/>
              </w:rPr>
              <w:t xml:space="preserve">the </w:t>
            </w:r>
            <w:r w:rsidR="00D3566A">
              <w:t>Service Experience Type.</w:t>
            </w:r>
          </w:p>
        </w:tc>
        <w:tc>
          <w:tcPr>
            <w:tcW w:w="1404" w:type="dxa"/>
            <w:tcPrChange w:id="1361" w:author="Huawei [Abdessamad] 2024-05" w:date="2024-05-08T15:18:00Z">
              <w:tcPr>
                <w:tcW w:w="1344" w:type="dxa"/>
              </w:tcPr>
            </w:tcPrChange>
          </w:tcPr>
          <w:p w14:paraId="3AD51D2F" w14:textId="77777777" w:rsidR="00D3566A" w:rsidRDefault="00D3566A" w:rsidP="00665B3C">
            <w:pPr>
              <w:spacing w:after="0"/>
              <w:rPr>
                <w:rFonts w:cs="Arial"/>
                <w:szCs w:val="18"/>
                <w:lang w:eastAsia="zh-CN"/>
              </w:rPr>
            </w:pPr>
          </w:p>
        </w:tc>
      </w:tr>
    </w:tbl>
    <w:p w14:paraId="0C2A47C9" w14:textId="77777777" w:rsidR="00D3566A" w:rsidRPr="00D51F52" w:rsidRDefault="00D3566A" w:rsidP="00D3566A"/>
    <w:p w14:paraId="1EF4075A"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362" w:name="_Toc151994103"/>
      <w:bookmarkStart w:id="1363" w:name="_Toc152000883"/>
      <w:bookmarkStart w:id="1364" w:name="_Toc152159488"/>
      <w:bookmarkStart w:id="1365" w:name="_Toc16200185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D108EE2" w14:textId="77777777" w:rsidR="00D3566A" w:rsidRDefault="00D3566A" w:rsidP="00D3566A">
      <w:pPr>
        <w:pStyle w:val="Heading5"/>
      </w:pPr>
      <w:r>
        <w:t>5.32.5.2.12</w:t>
      </w:r>
      <w:r>
        <w:tab/>
        <w:t xml:space="preserve">Type: </w:t>
      </w:r>
      <w:proofErr w:type="spellStart"/>
      <w:r>
        <w:t>DnnFilterCriteria</w:t>
      </w:r>
      <w:bookmarkEnd w:id="1362"/>
      <w:bookmarkEnd w:id="1363"/>
      <w:bookmarkEnd w:id="1364"/>
      <w:bookmarkEnd w:id="1365"/>
      <w:proofErr w:type="spellEnd"/>
    </w:p>
    <w:p w14:paraId="0F465C08" w14:textId="77777777" w:rsidR="00D3566A" w:rsidRDefault="00D3566A" w:rsidP="00D3566A">
      <w:pPr>
        <w:pStyle w:val="TH"/>
      </w:pPr>
      <w:r>
        <w:rPr>
          <w:noProof/>
        </w:rPr>
        <w:t>Table </w:t>
      </w:r>
      <w:r>
        <w:t xml:space="preserve">5.32.5.2.12-1: </w:t>
      </w:r>
      <w:r>
        <w:rPr>
          <w:noProof/>
        </w:rPr>
        <w:t xml:space="preserve">Definition of type </w:t>
      </w:r>
      <w:proofErr w:type="spellStart"/>
      <w:r>
        <w:t>DnnFilterCriteria</w:t>
      </w:r>
      <w:proofErr w:type="spellEnd"/>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366" w:author="Huawei [Abdessamad] 2024-05" w:date="2024-05-08T15:26:00Z">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880"/>
        <w:gridCol w:w="1701"/>
        <w:gridCol w:w="709"/>
        <w:gridCol w:w="1134"/>
        <w:gridCol w:w="2662"/>
        <w:gridCol w:w="1404"/>
        <w:tblGridChange w:id="1367">
          <w:tblGrid>
            <w:gridCol w:w="1880"/>
            <w:gridCol w:w="1701"/>
            <w:gridCol w:w="709"/>
            <w:gridCol w:w="1134"/>
            <w:gridCol w:w="2662"/>
            <w:gridCol w:w="1344"/>
          </w:tblGrid>
        </w:tblGridChange>
      </w:tblGrid>
      <w:tr w:rsidR="00D3566A" w14:paraId="7DC4EECA" w14:textId="77777777" w:rsidTr="00357285">
        <w:trPr>
          <w:trHeight w:val="128"/>
          <w:jc w:val="center"/>
          <w:trPrChange w:id="1368" w:author="Huawei [Abdessamad] 2024-05" w:date="2024-05-08T15:26:00Z">
            <w:trPr>
              <w:wAfter w:w="60" w:type="dxa"/>
              <w:trHeight w:val="128"/>
              <w:jc w:val="center"/>
            </w:trPr>
          </w:trPrChange>
        </w:trPr>
        <w:tc>
          <w:tcPr>
            <w:tcW w:w="1880" w:type="dxa"/>
            <w:shd w:val="clear" w:color="auto" w:fill="C0C0C0"/>
            <w:hideMark/>
            <w:tcPrChange w:id="1369" w:author="Huawei [Abdessamad] 2024-05" w:date="2024-05-08T15:26:00Z">
              <w:tcPr>
                <w:tcW w:w="1880" w:type="dxa"/>
                <w:shd w:val="clear" w:color="auto" w:fill="C0C0C0"/>
                <w:hideMark/>
              </w:tcPr>
            </w:tcPrChange>
          </w:tcPr>
          <w:p w14:paraId="19454FE9" w14:textId="77777777" w:rsidR="00D3566A" w:rsidRDefault="00D3566A" w:rsidP="00665B3C">
            <w:pPr>
              <w:pStyle w:val="TAH"/>
            </w:pPr>
            <w:r>
              <w:t>Attribute name</w:t>
            </w:r>
          </w:p>
        </w:tc>
        <w:tc>
          <w:tcPr>
            <w:tcW w:w="1701" w:type="dxa"/>
            <w:shd w:val="clear" w:color="auto" w:fill="C0C0C0"/>
            <w:hideMark/>
            <w:tcPrChange w:id="1370" w:author="Huawei [Abdessamad] 2024-05" w:date="2024-05-08T15:26:00Z">
              <w:tcPr>
                <w:tcW w:w="1701" w:type="dxa"/>
                <w:shd w:val="clear" w:color="auto" w:fill="C0C0C0"/>
                <w:hideMark/>
              </w:tcPr>
            </w:tcPrChange>
          </w:tcPr>
          <w:p w14:paraId="13176F8B" w14:textId="77777777" w:rsidR="00D3566A" w:rsidRDefault="00D3566A" w:rsidP="00665B3C">
            <w:pPr>
              <w:pStyle w:val="TAH"/>
            </w:pPr>
            <w:r>
              <w:t>Data type</w:t>
            </w:r>
          </w:p>
        </w:tc>
        <w:tc>
          <w:tcPr>
            <w:tcW w:w="709" w:type="dxa"/>
            <w:shd w:val="clear" w:color="auto" w:fill="C0C0C0"/>
            <w:hideMark/>
            <w:tcPrChange w:id="1371" w:author="Huawei [Abdessamad] 2024-05" w:date="2024-05-08T15:26:00Z">
              <w:tcPr>
                <w:tcW w:w="709" w:type="dxa"/>
                <w:shd w:val="clear" w:color="auto" w:fill="C0C0C0"/>
                <w:hideMark/>
              </w:tcPr>
            </w:tcPrChange>
          </w:tcPr>
          <w:p w14:paraId="051EEF6E" w14:textId="77777777" w:rsidR="00D3566A" w:rsidRDefault="00D3566A" w:rsidP="00665B3C">
            <w:pPr>
              <w:pStyle w:val="TAH"/>
            </w:pPr>
            <w:r>
              <w:t>P</w:t>
            </w:r>
          </w:p>
        </w:tc>
        <w:tc>
          <w:tcPr>
            <w:tcW w:w="1134" w:type="dxa"/>
            <w:shd w:val="clear" w:color="auto" w:fill="C0C0C0"/>
            <w:hideMark/>
            <w:tcPrChange w:id="1372" w:author="Huawei [Abdessamad] 2024-05" w:date="2024-05-08T15:26:00Z">
              <w:tcPr>
                <w:tcW w:w="1134" w:type="dxa"/>
                <w:shd w:val="clear" w:color="auto" w:fill="C0C0C0"/>
                <w:hideMark/>
              </w:tcPr>
            </w:tcPrChange>
          </w:tcPr>
          <w:p w14:paraId="0ED410D4" w14:textId="77777777" w:rsidR="00D3566A" w:rsidRDefault="00D3566A" w:rsidP="00665B3C">
            <w:pPr>
              <w:pStyle w:val="TAH"/>
            </w:pPr>
            <w:r>
              <w:t>Cardinality</w:t>
            </w:r>
          </w:p>
        </w:tc>
        <w:tc>
          <w:tcPr>
            <w:tcW w:w="2662" w:type="dxa"/>
            <w:shd w:val="clear" w:color="auto" w:fill="C0C0C0"/>
            <w:hideMark/>
            <w:tcPrChange w:id="1373" w:author="Huawei [Abdessamad] 2024-05" w:date="2024-05-08T15:26:00Z">
              <w:tcPr>
                <w:tcW w:w="2662" w:type="dxa"/>
                <w:shd w:val="clear" w:color="auto" w:fill="C0C0C0"/>
                <w:hideMark/>
              </w:tcPr>
            </w:tcPrChange>
          </w:tcPr>
          <w:p w14:paraId="78963B87" w14:textId="77777777" w:rsidR="00D3566A" w:rsidRDefault="00D3566A" w:rsidP="00665B3C">
            <w:pPr>
              <w:pStyle w:val="TAH"/>
            </w:pPr>
            <w:r>
              <w:t>Description</w:t>
            </w:r>
          </w:p>
        </w:tc>
        <w:tc>
          <w:tcPr>
            <w:tcW w:w="1404" w:type="dxa"/>
            <w:shd w:val="clear" w:color="auto" w:fill="C0C0C0"/>
            <w:tcPrChange w:id="1374" w:author="Huawei [Abdessamad] 2024-05" w:date="2024-05-08T15:26:00Z">
              <w:tcPr>
                <w:tcW w:w="1344" w:type="dxa"/>
                <w:shd w:val="clear" w:color="auto" w:fill="C0C0C0"/>
              </w:tcPr>
            </w:tcPrChange>
          </w:tcPr>
          <w:p w14:paraId="367691D2" w14:textId="77777777" w:rsidR="00D3566A" w:rsidRDefault="00D3566A" w:rsidP="00665B3C">
            <w:pPr>
              <w:pStyle w:val="TAH"/>
            </w:pPr>
            <w:r>
              <w:t>Applicability</w:t>
            </w:r>
          </w:p>
        </w:tc>
      </w:tr>
      <w:tr w:rsidR="00D3566A" w14:paraId="63FB08E0" w14:textId="77777777" w:rsidTr="00357285">
        <w:trPr>
          <w:trHeight w:val="128"/>
          <w:jc w:val="center"/>
          <w:trPrChange w:id="1375" w:author="Huawei [Abdessamad] 2024-05" w:date="2024-05-08T15:26:00Z">
            <w:trPr>
              <w:wAfter w:w="60" w:type="dxa"/>
              <w:trHeight w:val="128"/>
              <w:jc w:val="center"/>
            </w:trPr>
          </w:trPrChange>
        </w:trPr>
        <w:tc>
          <w:tcPr>
            <w:tcW w:w="1880" w:type="dxa"/>
            <w:tcPrChange w:id="1376" w:author="Huawei [Abdessamad] 2024-05" w:date="2024-05-08T15:26:00Z">
              <w:tcPr>
                <w:tcW w:w="1880" w:type="dxa"/>
              </w:tcPr>
            </w:tcPrChange>
          </w:tcPr>
          <w:p w14:paraId="0709C2DB" w14:textId="77777777" w:rsidR="00D3566A" w:rsidRDefault="00D3566A" w:rsidP="00665B3C">
            <w:pPr>
              <w:pStyle w:val="TAL"/>
              <w:rPr>
                <w:lang w:eastAsia="zh-CN"/>
              </w:rPr>
            </w:pPr>
            <w:r>
              <w:t>event</w:t>
            </w:r>
          </w:p>
        </w:tc>
        <w:tc>
          <w:tcPr>
            <w:tcW w:w="1701" w:type="dxa"/>
            <w:tcPrChange w:id="1377" w:author="Huawei [Abdessamad] 2024-05" w:date="2024-05-08T15:26:00Z">
              <w:tcPr>
                <w:tcW w:w="1701" w:type="dxa"/>
              </w:tcPr>
            </w:tcPrChange>
          </w:tcPr>
          <w:p w14:paraId="1C850E9F" w14:textId="77777777" w:rsidR="00D3566A" w:rsidRDefault="00D3566A" w:rsidP="00665B3C">
            <w:pPr>
              <w:pStyle w:val="TAL"/>
              <w:rPr>
                <w:lang w:eastAsia="zh-CN"/>
              </w:rPr>
            </w:pPr>
            <w:r>
              <w:rPr>
                <w:noProof/>
              </w:rPr>
              <w:t>SmfEvent</w:t>
            </w:r>
          </w:p>
        </w:tc>
        <w:tc>
          <w:tcPr>
            <w:tcW w:w="709" w:type="dxa"/>
            <w:tcPrChange w:id="1378" w:author="Huawei [Abdessamad] 2024-05" w:date="2024-05-08T15:26:00Z">
              <w:tcPr>
                <w:tcW w:w="709" w:type="dxa"/>
              </w:tcPr>
            </w:tcPrChange>
          </w:tcPr>
          <w:p w14:paraId="378EB30B" w14:textId="77777777" w:rsidR="00D3566A" w:rsidRDefault="00D3566A" w:rsidP="00665B3C">
            <w:pPr>
              <w:pStyle w:val="TAC"/>
              <w:rPr>
                <w:lang w:eastAsia="zh-CN"/>
              </w:rPr>
            </w:pPr>
            <w:r>
              <w:t>O</w:t>
            </w:r>
          </w:p>
        </w:tc>
        <w:tc>
          <w:tcPr>
            <w:tcW w:w="1134" w:type="dxa"/>
            <w:tcPrChange w:id="1379" w:author="Huawei [Abdessamad] 2024-05" w:date="2024-05-08T15:26:00Z">
              <w:tcPr>
                <w:tcW w:w="1134" w:type="dxa"/>
              </w:tcPr>
            </w:tcPrChange>
          </w:tcPr>
          <w:p w14:paraId="78777932" w14:textId="77777777" w:rsidR="00D3566A" w:rsidRPr="00C04BE4" w:rsidRDefault="00D3566A">
            <w:pPr>
              <w:pStyle w:val="TAC"/>
              <w:rPr>
                <w:rPrChange w:id="1380" w:author="Huawei [Abdessamad] 2024-05" w:date="2024-05-08T15:04:00Z">
                  <w:rPr>
                    <w:lang w:eastAsia="zh-CN"/>
                  </w:rPr>
                </w:rPrChange>
              </w:rPr>
              <w:pPrChange w:id="1381" w:author="Huawei [Abdessamad] 2024-05" w:date="2024-05-08T15:04:00Z">
                <w:pPr>
                  <w:pStyle w:val="TAC"/>
                  <w:jc w:val="left"/>
                </w:pPr>
              </w:pPrChange>
            </w:pPr>
            <w:r w:rsidRPr="00C04BE4">
              <w:t>0..1</w:t>
            </w:r>
          </w:p>
        </w:tc>
        <w:tc>
          <w:tcPr>
            <w:tcW w:w="2662" w:type="dxa"/>
            <w:tcPrChange w:id="1382" w:author="Huawei [Abdessamad] 2024-05" w:date="2024-05-08T15:26:00Z">
              <w:tcPr>
                <w:tcW w:w="2662" w:type="dxa"/>
              </w:tcPr>
            </w:tcPrChange>
          </w:tcPr>
          <w:p w14:paraId="65248BAD" w14:textId="01687467" w:rsidR="00765AC0" w:rsidRDefault="00357285" w:rsidP="00765AC0">
            <w:pPr>
              <w:pStyle w:val="TAL"/>
              <w:rPr>
                <w:ins w:id="1383" w:author="Huawei [Abdessamad] 2024-05" w:date="2024-05-08T15:18:00Z"/>
                <w:rFonts w:cs="Arial"/>
                <w:szCs w:val="18"/>
                <w:lang w:eastAsia="zh-CN"/>
              </w:rPr>
            </w:pPr>
            <w:ins w:id="1384" w:author="Huawei [Abdessamad] 2024-05" w:date="2024-05-08T15:26:00Z">
              <w:r>
                <w:rPr>
                  <w:rFonts w:cs="Arial"/>
                  <w:szCs w:val="18"/>
                  <w:lang w:eastAsia="zh-CN"/>
                </w:rPr>
                <w:t xml:space="preserve">Contains </w:t>
              </w:r>
            </w:ins>
            <w:del w:id="1385" w:author="Huawei [Abdessamad] 2024-05" w:date="2024-05-08T15:26:00Z">
              <w:r w:rsidR="00D3566A" w:rsidDel="00357285">
                <w:rPr>
                  <w:rFonts w:cs="Arial"/>
                  <w:szCs w:val="18"/>
                  <w:lang w:eastAsia="zh-CN"/>
                </w:rPr>
                <w:delText xml:space="preserve">Indicates </w:delText>
              </w:r>
            </w:del>
            <w:r w:rsidR="00D3566A">
              <w:rPr>
                <w:rFonts w:cs="Arial"/>
                <w:szCs w:val="18"/>
                <w:lang w:eastAsia="zh-CN"/>
              </w:rPr>
              <w:t xml:space="preserve">the SMF event which may be used to retrieve the </w:t>
            </w:r>
            <w:r w:rsidR="00D3566A">
              <w:t>DNN</w:t>
            </w:r>
            <w:del w:id="1386" w:author="Huawei [Abdessamad] 2024-05" w:date="2024-05-08T15:28:00Z">
              <w:r w:rsidR="00D3566A" w:rsidDel="00986E4B">
                <w:rPr>
                  <w:rFonts w:cs="Arial"/>
                  <w:szCs w:val="18"/>
                  <w:lang w:eastAsia="zh-CN"/>
                </w:rPr>
                <w:delText xml:space="preserve">. The event value shall be set as </w:delText>
              </w:r>
              <w:r w:rsidR="00D3566A" w:rsidRPr="003B2883" w:rsidDel="00986E4B">
                <w:delText>"</w:delText>
              </w:r>
              <w:r w:rsidR="00D3566A" w:rsidDel="00986E4B">
                <w:delText>QFI_ALLOC</w:delText>
              </w:r>
              <w:r w:rsidR="00D3566A" w:rsidRPr="003B2883" w:rsidDel="00986E4B">
                <w:delText>"</w:delText>
              </w:r>
            </w:del>
            <w:r w:rsidR="00D3566A">
              <w:t>.</w:t>
            </w:r>
          </w:p>
          <w:p w14:paraId="460F514D" w14:textId="77777777" w:rsidR="00765AC0" w:rsidRDefault="00765AC0" w:rsidP="00765AC0">
            <w:pPr>
              <w:pStyle w:val="TAL"/>
              <w:rPr>
                <w:ins w:id="1387" w:author="Huawei [Abdessamad] 2024-05" w:date="2024-05-08T15:18:00Z"/>
                <w:rFonts w:cs="Arial"/>
                <w:szCs w:val="18"/>
                <w:lang w:eastAsia="zh-CN"/>
              </w:rPr>
            </w:pPr>
          </w:p>
          <w:p w14:paraId="1A7168F4" w14:textId="1AD8B520" w:rsidR="00D3566A" w:rsidRDefault="00F17FED" w:rsidP="00765AC0">
            <w:pPr>
              <w:pStyle w:val="TAL"/>
              <w:rPr>
                <w:rFonts w:cs="Arial"/>
                <w:szCs w:val="18"/>
                <w:lang w:eastAsia="zh-CN"/>
              </w:rPr>
            </w:pPr>
            <w:ins w:id="1388" w:author="Huawei [Abdessamad] 2024-05" w:date="2024-05-30T11:06:00Z">
              <w:r>
                <w:rPr>
                  <w:rFonts w:cs="Arial"/>
                  <w:szCs w:val="18"/>
                  <w:lang w:eastAsia="zh-CN"/>
                </w:rPr>
                <w:t>T</w:t>
              </w:r>
              <w:r>
                <w:rPr>
                  <w:rFonts w:cs="Arial"/>
                  <w:szCs w:val="18"/>
                  <w:lang w:eastAsia="zh-CN"/>
                </w:rPr>
                <w:t xml:space="preserve">he only applicable value for this attribute is </w:t>
              </w:r>
              <w:r w:rsidRPr="003B2883">
                <w:t>"</w:t>
              </w:r>
              <w:r>
                <w:t>QFI_ALLOC</w:t>
              </w:r>
              <w:r w:rsidRPr="003B2883">
                <w:t>"</w:t>
              </w:r>
              <w:r w:rsidRPr="00DF52A7">
                <w:rPr>
                  <w:rFonts w:cs="Arial"/>
                  <w:szCs w:val="18"/>
                  <w:lang w:eastAsia="zh-CN"/>
                </w:rPr>
                <w:t>.</w:t>
              </w:r>
            </w:ins>
          </w:p>
        </w:tc>
        <w:tc>
          <w:tcPr>
            <w:tcW w:w="1404" w:type="dxa"/>
            <w:tcPrChange w:id="1389" w:author="Huawei [Abdessamad] 2024-05" w:date="2024-05-08T15:26:00Z">
              <w:tcPr>
                <w:tcW w:w="1344" w:type="dxa"/>
              </w:tcPr>
            </w:tcPrChange>
          </w:tcPr>
          <w:p w14:paraId="0BD420CD" w14:textId="77777777" w:rsidR="00D3566A" w:rsidRDefault="00D3566A" w:rsidP="00665B3C">
            <w:pPr>
              <w:pStyle w:val="TAL"/>
              <w:rPr>
                <w:rFonts w:cs="Arial"/>
                <w:szCs w:val="18"/>
              </w:rPr>
            </w:pPr>
          </w:p>
        </w:tc>
      </w:tr>
      <w:tr w:rsidR="00D3566A" w14:paraId="6538535C" w14:textId="77777777" w:rsidTr="00357285">
        <w:trPr>
          <w:trHeight w:val="128"/>
          <w:jc w:val="center"/>
          <w:trPrChange w:id="1390" w:author="Huawei [Abdessamad] 2024-05" w:date="2024-05-08T15:26:00Z">
            <w:trPr>
              <w:wAfter w:w="60" w:type="dxa"/>
              <w:trHeight w:val="128"/>
              <w:jc w:val="center"/>
            </w:trPr>
          </w:trPrChange>
        </w:trPr>
        <w:tc>
          <w:tcPr>
            <w:tcW w:w="1880" w:type="dxa"/>
            <w:tcPrChange w:id="1391" w:author="Huawei [Abdessamad] 2024-05" w:date="2024-05-08T15:26:00Z">
              <w:tcPr>
                <w:tcW w:w="1880" w:type="dxa"/>
              </w:tcPr>
            </w:tcPrChange>
          </w:tcPr>
          <w:p w14:paraId="30906041" w14:textId="77777777" w:rsidR="00D3566A" w:rsidRPr="00D37012" w:rsidRDefault="00D3566A" w:rsidP="00665B3C">
            <w:pPr>
              <w:pStyle w:val="TAL"/>
            </w:pPr>
            <w:proofErr w:type="spellStart"/>
            <w:r>
              <w:t>dnn</w:t>
            </w:r>
            <w:proofErr w:type="spellEnd"/>
          </w:p>
        </w:tc>
        <w:tc>
          <w:tcPr>
            <w:tcW w:w="1701" w:type="dxa"/>
            <w:tcPrChange w:id="1392" w:author="Huawei [Abdessamad] 2024-05" w:date="2024-05-08T15:26:00Z">
              <w:tcPr>
                <w:tcW w:w="1701" w:type="dxa"/>
              </w:tcPr>
            </w:tcPrChange>
          </w:tcPr>
          <w:p w14:paraId="2DC96027" w14:textId="77777777" w:rsidR="00D3566A" w:rsidRDefault="00D3566A" w:rsidP="00665B3C">
            <w:pPr>
              <w:pStyle w:val="TAL"/>
            </w:pPr>
            <w:proofErr w:type="spellStart"/>
            <w:r>
              <w:rPr>
                <w:lang w:eastAsia="zh-CN"/>
              </w:rPr>
              <w:t>Dnn</w:t>
            </w:r>
            <w:proofErr w:type="spellEnd"/>
          </w:p>
        </w:tc>
        <w:tc>
          <w:tcPr>
            <w:tcW w:w="709" w:type="dxa"/>
            <w:tcPrChange w:id="1393" w:author="Huawei [Abdessamad] 2024-05" w:date="2024-05-08T15:26:00Z">
              <w:tcPr>
                <w:tcW w:w="709" w:type="dxa"/>
              </w:tcPr>
            </w:tcPrChange>
          </w:tcPr>
          <w:p w14:paraId="217A7709" w14:textId="77777777" w:rsidR="00D3566A" w:rsidRDefault="00D3566A" w:rsidP="00665B3C">
            <w:pPr>
              <w:pStyle w:val="TAC"/>
            </w:pPr>
            <w:r>
              <w:rPr>
                <w:rFonts w:cs="Arial"/>
                <w:szCs w:val="18"/>
                <w:lang w:eastAsia="zh-CN"/>
              </w:rPr>
              <w:t>O</w:t>
            </w:r>
          </w:p>
        </w:tc>
        <w:tc>
          <w:tcPr>
            <w:tcW w:w="1134" w:type="dxa"/>
            <w:tcPrChange w:id="1394" w:author="Huawei [Abdessamad] 2024-05" w:date="2024-05-08T15:26:00Z">
              <w:tcPr>
                <w:tcW w:w="1134" w:type="dxa"/>
              </w:tcPr>
            </w:tcPrChange>
          </w:tcPr>
          <w:p w14:paraId="723556F4" w14:textId="77777777" w:rsidR="00D3566A" w:rsidRPr="00C04BE4" w:rsidRDefault="00D3566A">
            <w:pPr>
              <w:pStyle w:val="TAC"/>
              <w:pPrChange w:id="1395" w:author="Huawei [Abdessamad] 2024-05" w:date="2024-05-08T15:04:00Z">
                <w:pPr>
                  <w:pStyle w:val="TAC"/>
                  <w:jc w:val="left"/>
                </w:pPr>
              </w:pPrChange>
            </w:pPr>
            <w:r w:rsidRPr="00C04BE4">
              <w:rPr>
                <w:rPrChange w:id="1396" w:author="Huawei [Abdessamad] 2024-05" w:date="2024-05-08T15:04:00Z">
                  <w:rPr>
                    <w:rFonts w:cs="Arial"/>
                    <w:szCs w:val="18"/>
                    <w:lang w:eastAsia="zh-CN"/>
                  </w:rPr>
                </w:rPrChange>
              </w:rPr>
              <w:t>0..1</w:t>
            </w:r>
          </w:p>
        </w:tc>
        <w:tc>
          <w:tcPr>
            <w:tcW w:w="2662" w:type="dxa"/>
            <w:tcPrChange w:id="1397" w:author="Huawei [Abdessamad] 2024-05" w:date="2024-05-08T15:26:00Z">
              <w:tcPr>
                <w:tcW w:w="2662" w:type="dxa"/>
              </w:tcPr>
            </w:tcPrChange>
          </w:tcPr>
          <w:p w14:paraId="0355C1CF" w14:textId="7E41146D" w:rsidR="00D3566A" w:rsidRDefault="008A54A3" w:rsidP="00665B3C">
            <w:pPr>
              <w:pStyle w:val="TAL"/>
              <w:rPr>
                <w:rFonts w:cs="Arial"/>
                <w:szCs w:val="18"/>
              </w:rPr>
            </w:pPr>
            <w:ins w:id="1398" w:author="Huawei [Abdessamad] 2024-05" w:date="2024-05-08T15:26:00Z">
              <w:r>
                <w:rPr>
                  <w:rFonts w:cs="Arial"/>
                  <w:szCs w:val="18"/>
                  <w:lang w:eastAsia="zh-CN"/>
                </w:rPr>
                <w:t xml:space="preserve">Contains </w:t>
              </w:r>
            </w:ins>
            <w:del w:id="1399" w:author="Huawei [Abdessamad] 2024-05" w:date="2024-05-08T15:26:00Z">
              <w:r w:rsidR="00D3566A" w:rsidDel="008A54A3">
                <w:delText xml:space="preserve">Indicates </w:delText>
              </w:r>
            </w:del>
            <w:r w:rsidR="00D3566A">
              <w:t>the DNN of the selected UE for the PDU Session used by the application</w:t>
            </w:r>
            <w:r w:rsidR="00D3566A">
              <w:rPr>
                <w:rFonts w:cs="Arial"/>
                <w:szCs w:val="18"/>
              </w:rPr>
              <w:t>.</w:t>
            </w:r>
          </w:p>
        </w:tc>
        <w:tc>
          <w:tcPr>
            <w:tcW w:w="1404" w:type="dxa"/>
            <w:tcPrChange w:id="1400" w:author="Huawei [Abdessamad] 2024-05" w:date="2024-05-08T15:26:00Z">
              <w:tcPr>
                <w:tcW w:w="1344" w:type="dxa"/>
              </w:tcPr>
            </w:tcPrChange>
          </w:tcPr>
          <w:p w14:paraId="0BF8DCB9" w14:textId="77777777" w:rsidR="00D3566A" w:rsidRDefault="00D3566A" w:rsidP="00665B3C">
            <w:pPr>
              <w:pStyle w:val="TAL"/>
              <w:rPr>
                <w:rFonts w:cs="Arial"/>
                <w:szCs w:val="18"/>
              </w:rPr>
            </w:pPr>
          </w:p>
        </w:tc>
      </w:tr>
    </w:tbl>
    <w:p w14:paraId="3CE2EC6E" w14:textId="77777777" w:rsidR="00D3566A" w:rsidRDefault="00D3566A" w:rsidP="00D3566A"/>
    <w:p w14:paraId="7AA82082"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401" w:name="_Toc151994104"/>
      <w:bookmarkStart w:id="1402" w:name="_Toc152000884"/>
      <w:bookmarkStart w:id="1403" w:name="_Toc152159489"/>
      <w:bookmarkStart w:id="1404" w:name="_Toc16200185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8950309" w14:textId="77777777" w:rsidR="00D3566A" w:rsidRDefault="00D3566A" w:rsidP="00D3566A">
      <w:pPr>
        <w:pStyle w:val="Heading5"/>
      </w:pPr>
      <w:r>
        <w:lastRenderedPageBreak/>
        <w:t>5.32.5.2.13</w:t>
      </w:r>
      <w:r>
        <w:tab/>
        <w:t xml:space="preserve">Type: </w:t>
      </w:r>
      <w:proofErr w:type="spellStart"/>
      <w:r>
        <w:t>CandiUeInfo</w:t>
      </w:r>
      <w:bookmarkEnd w:id="1401"/>
      <w:bookmarkEnd w:id="1402"/>
      <w:bookmarkEnd w:id="1403"/>
      <w:bookmarkEnd w:id="1404"/>
      <w:proofErr w:type="spellEnd"/>
    </w:p>
    <w:p w14:paraId="37A2709F" w14:textId="77777777" w:rsidR="00D3566A" w:rsidRDefault="00D3566A" w:rsidP="00D3566A">
      <w:pPr>
        <w:pStyle w:val="TH"/>
      </w:pPr>
      <w:r>
        <w:rPr>
          <w:noProof/>
        </w:rPr>
        <w:t>Table </w:t>
      </w:r>
      <w:r>
        <w:t xml:space="preserve">5.32.5.2.13-1: </w:t>
      </w:r>
      <w:r>
        <w:rPr>
          <w:noProof/>
        </w:rPr>
        <w:t>Definition of type CandiUeInfo</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43"/>
        <w:gridCol w:w="1701"/>
        <w:gridCol w:w="709"/>
        <w:gridCol w:w="1276"/>
        <w:gridCol w:w="2543"/>
        <w:gridCol w:w="1276"/>
      </w:tblGrid>
      <w:tr w:rsidR="00D3566A" w14:paraId="4538EF8C" w14:textId="77777777" w:rsidTr="00C04BE4">
        <w:trPr>
          <w:trHeight w:val="128"/>
          <w:jc w:val="center"/>
        </w:trPr>
        <w:tc>
          <w:tcPr>
            <w:tcW w:w="1843" w:type="dxa"/>
            <w:shd w:val="clear" w:color="auto" w:fill="C0C0C0"/>
            <w:hideMark/>
          </w:tcPr>
          <w:p w14:paraId="6DC7635E" w14:textId="77777777" w:rsidR="00D3566A" w:rsidRDefault="00D3566A" w:rsidP="00665B3C">
            <w:pPr>
              <w:pStyle w:val="TAH"/>
            </w:pPr>
            <w:r>
              <w:t>Attribute name</w:t>
            </w:r>
          </w:p>
        </w:tc>
        <w:tc>
          <w:tcPr>
            <w:tcW w:w="1701" w:type="dxa"/>
            <w:shd w:val="clear" w:color="auto" w:fill="C0C0C0"/>
            <w:hideMark/>
          </w:tcPr>
          <w:p w14:paraId="153C04A9" w14:textId="77777777" w:rsidR="00D3566A" w:rsidRDefault="00D3566A" w:rsidP="00665B3C">
            <w:pPr>
              <w:pStyle w:val="TAH"/>
            </w:pPr>
            <w:r>
              <w:t>Data type</w:t>
            </w:r>
          </w:p>
        </w:tc>
        <w:tc>
          <w:tcPr>
            <w:tcW w:w="709" w:type="dxa"/>
            <w:shd w:val="clear" w:color="auto" w:fill="C0C0C0"/>
            <w:hideMark/>
          </w:tcPr>
          <w:p w14:paraId="3A8B9672" w14:textId="77777777" w:rsidR="00D3566A" w:rsidRDefault="00D3566A" w:rsidP="00665B3C">
            <w:pPr>
              <w:pStyle w:val="TAH"/>
            </w:pPr>
            <w:r>
              <w:t>P</w:t>
            </w:r>
          </w:p>
        </w:tc>
        <w:tc>
          <w:tcPr>
            <w:tcW w:w="1276" w:type="dxa"/>
            <w:shd w:val="clear" w:color="auto" w:fill="C0C0C0"/>
            <w:hideMark/>
          </w:tcPr>
          <w:p w14:paraId="18175F18" w14:textId="77777777" w:rsidR="00D3566A" w:rsidRDefault="00D3566A" w:rsidP="00665B3C">
            <w:pPr>
              <w:pStyle w:val="TAH"/>
            </w:pPr>
            <w:r>
              <w:t>Cardinality</w:t>
            </w:r>
          </w:p>
        </w:tc>
        <w:tc>
          <w:tcPr>
            <w:tcW w:w="2543" w:type="dxa"/>
            <w:shd w:val="clear" w:color="auto" w:fill="C0C0C0"/>
            <w:hideMark/>
          </w:tcPr>
          <w:p w14:paraId="53A7E0BA" w14:textId="77777777" w:rsidR="00D3566A" w:rsidRDefault="00D3566A" w:rsidP="00665B3C">
            <w:pPr>
              <w:pStyle w:val="TAH"/>
            </w:pPr>
            <w:r>
              <w:t>Description</w:t>
            </w:r>
          </w:p>
        </w:tc>
        <w:tc>
          <w:tcPr>
            <w:tcW w:w="1276" w:type="dxa"/>
            <w:shd w:val="clear" w:color="auto" w:fill="C0C0C0"/>
          </w:tcPr>
          <w:p w14:paraId="6A652492" w14:textId="77777777" w:rsidR="00D3566A" w:rsidRDefault="00D3566A" w:rsidP="00665B3C">
            <w:pPr>
              <w:pStyle w:val="TAH"/>
            </w:pPr>
            <w:r>
              <w:t>Applicability</w:t>
            </w:r>
          </w:p>
        </w:tc>
      </w:tr>
      <w:tr w:rsidR="00D3566A" w14:paraId="6D742FD1" w14:textId="77777777" w:rsidTr="00C04BE4">
        <w:trPr>
          <w:trHeight w:val="128"/>
          <w:jc w:val="center"/>
        </w:trPr>
        <w:tc>
          <w:tcPr>
            <w:tcW w:w="1843" w:type="dxa"/>
          </w:tcPr>
          <w:p w14:paraId="344AA706" w14:textId="77777777" w:rsidR="00D3566A" w:rsidRDefault="00D3566A" w:rsidP="00665B3C">
            <w:pPr>
              <w:pStyle w:val="TAL"/>
              <w:rPr>
                <w:lang w:eastAsia="zh-CN"/>
              </w:rPr>
            </w:pPr>
            <w:proofErr w:type="spellStart"/>
            <w:r>
              <w:rPr>
                <w:lang w:eastAsia="zh-CN"/>
              </w:rPr>
              <w:t>candUeIds</w:t>
            </w:r>
            <w:proofErr w:type="spellEnd"/>
          </w:p>
        </w:tc>
        <w:tc>
          <w:tcPr>
            <w:tcW w:w="1701" w:type="dxa"/>
          </w:tcPr>
          <w:p w14:paraId="2EF670DD" w14:textId="77777777" w:rsidR="00D3566A" w:rsidRDefault="00D3566A" w:rsidP="00665B3C">
            <w:pPr>
              <w:pStyle w:val="TAL"/>
              <w:rPr>
                <w:lang w:eastAsia="zh-CN"/>
              </w:rPr>
            </w:pPr>
            <w:proofErr w:type="gramStart"/>
            <w:r w:rsidRPr="00B658D6">
              <w:rPr>
                <w:lang w:eastAsia="zh-CN"/>
              </w:rPr>
              <w:t>array(</w:t>
            </w:r>
            <w:proofErr w:type="spellStart"/>
            <w:proofErr w:type="gramEnd"/>
            <w:r>
              <w:rPr>
                <w:lang w:eastAsia="zh-CN"/>
              </w:rPr>
              <w:t>Gpsi</w:t>
            </w:r>
            <w:proofErr w:type="spellEnd"/>
            <w:r w:rsidRPr="00B658D6">
              <w:rPr>
                <w:lang w:eastAsia="zh-CN"/>
              </w:rPr>
              <w:t>)</w:t>
            </w:r>
          </w:p>
        </w:tc>
        <w:tc>
          <w:tcPr>
            <w:tcW w:w="709" w:type="dxa"/>
          </w:tcPr>
          <w:p w14:paraId="3F54A667" w14:textId="77777777" w:rsidR="00D3566A" w:rsidRDefault="00D3566A" w:rsidP="00665B3C">
            <w:pPr>
              <w:pStyle w:val="TAC"/>
              <w:rPr>
                <w:lang w:eastAsia="zh-CN"/>
              </w:rPr>
            </w:pPr>
            <w:r>
              <w:rPr>
                <w:rFonts w:cs="Arial"/>
                <w:szCs w:val="18"/>
                <w:lang w:eastAsia="zh-CN"/>
              </w:rPr>
              <w:t>C</w:t>
            </w:r>
          </w:p>
        </w:tc>
        <w:tc>
          <w:tcPr>
            <w:tcW w:w="1276" w:type="dxa"/>
          </w:tcPr>
          <w:p w14:paraId="2D808846" w14:textId="77777777" w:rsidR="00D3566A" w:rsidRPr="00C04BE4" w:rsidRDefault="00D3566A">
            <w:pPr>
              <w:pStyle w:val="TAC"/>
              <w:rPr>
                <w:rPrChange w:id="1405" w:author="Huawei [Abdessamad] 2024-05" w:date="2024-05-08T15:05:00Z">
                  <w:rPr>
                    <w:lang w:eastAsia="zh-CN"/>
                  </w:rPr>
                </w:rPrChange>
              </w:rPr>
              <w:pPrChange w:id="1406" w:author="Huawei [Abdessamad] 2024-05" w:date="2024-05-08T15:05:00Z">
                <w:pPr>
                  <w:pStyle w:val="TAC"/>
                  <w:jc w:val="left"/>
                </w:pPr>
              </w:pPrChange>
            </w:pPr>
            <w:proofErr w:type="gramStart"/>
            <w:r w:rsidRPr="00C04BE4">
              <w:rPr>
                <w:rPrChange w:id="1407" w:author="Huawei [Abdessamad] 2024-05" w:date="2024-05-08T15:05:00Z">
                  <w:rPr>
                    <w:rFonts w:cs="Arial"/>
                    <w:szCs w:val="18"/>
                    <w:lang w:eastAsia="zh-CN"/>
                  </w:rPr>
                </w:rPrChange>
              </w:rPr>
              <w:t>1..N</w:t>
            </w:r>
            <w:proofErr w:type="gramEnd"/>
          </w:p>
        </w:tc>
        <w:tc>
          <w:tcPr>
            <w:tcW w:w="2543" w:type="dxa"/>
          </w:tcPr>
          <w:p w14:paraId="36F8AA84" w14:textId="0B1DA40F" w:rsidR="00D3566A" w:rsidRDefault="00E32F39" w:rsidP="00665B3C">
            <w:pPr>
              <w:pStyle w:val="TAL"/>
            </w:pPr>
            <w:ins w:id="1408" w:author="Huawei [Abdessamad] 2024-05" w:date="2024-05-08T15:29:00Z">
              <w:r>
                <w:rPr>
                  <w:rFonts w:cs="Arial"/>
                  <w:szCs w:val="18"/>
                  <w:lang w:eastAsia="zh-CN"/>
                </w:rPr>
                <w:t xml:space="preserve">Contains </w:t>
              </w:r>
            </w:ins>
            <w:del w:id="1409" w:author="Huawei [Abdessamad] 2024-05" w:date="2024-05-08T15:29:00Z">
              <w:r w:rsidR="00D3566A" w:rsidDel="00E32F39">
                <w:rPr>
                  <w:rFonts w:cs="Arial" w:hint="eastAsia"/>
                  <w:szCs w:val="18"/>
                  <w:lang w:eastAsia="zh-CN"/>
                </w:rPr>
                <w:delText xml:space="preserve">Identifies </w:delText>
              </w:r>
            </w:del>
            <w:r w:rsidR="00D3566A">
              <w:rPr>
                <w:rFonts w:cs="Arial"/>
                <w:szCs w:val="18"/>
                <w:lang w:eastAsia="zh-CN"/>
              </w:rPr>
              <w:t xml:space="preserve">the </w:t>
            </w:r>
            <w:ins w:id="1410" w:author="Huawei [Abdessamad] 2024-05" w:date="2024-05-08T15:29:00Z">
              <w:r>
                <w:rPr>
                  <w:rFonts w:cs="Arial"/>
                  <w:szCs w:val="18"/>
                  <w:lang w:eastAsia="zh-CN"/>
                </w:rPr>
                <w:t xml:space="preserve">list of the </w:t>
              </w:r>
            </w:ins>
            <w:del w:id="1411" w:author="Huawei [Abdessamad] 2024-05" w:date="2024-05-08T15:29:00Z">
              <w:r w:rsidR="00D3566A" w:rsidDel="00E32F39">
                <w:rPr>
                  <w:rFonts w:cs="Arial"/>
                  <w:szCs w:val="18"/>
                  <w:lang w:eastAsia="zh-CN"/>
                </w:rPr>
                <w:delText>GPSI</w:delText>
              </w:r>
            </w:del>
            <w:ins w:id="1412" w:author="Huawei [Abdessamad] 2024-05" w:date="2024-05-08T15:29:00Z">
              <w:r>
                <w:rPr>
                  <w:rFonts w:cs="Arial"/>
                  <w:szCs w:val="18"/>
                  <w:lang w:eastAsia="zh-CN"/>
                </w:rPr>
                <w:t>identifier</w:t>
              </w:r>
            </w:ins>
            <w:r w:rsidR="00D3566A">
              <w:rPr>
                <w:rFonts w:cs="Arial"/>
                <w:szCs w:val="18"/>
                <w:lang w:eastAsia="zh-CN"/>
              </w:rPr>
              <w:t xml:space="preserve">(s) of </w:t>
            </w:r>
            <w:del w:id="1413" w:author="Huawei [Abdessamad] 2024-05" w:date="2024-05-08T15:29:00Z">
              <w:r w:rsidR="00D3566A" w:rsidDel="00E32F39">
                <w:rPr>
                  <w:rFonts w:cs="Arial"/>
                  <w:szCs w:val="18"/>
                  <w:lang w:eastAsia="zh-CN"/>
                </w:rPr>
                <w:delText>a list of</w:delText>
              </w:r>
            </w:del>
            <w:ins w:id="1414" w:author="Huawei [Abdessamad] 2024-05" w:date="2024-05-08T15:29:00Z">
              <w:r>
                <w:rPr>
                  <w:rFonts w:cs="Arial"/>
                  <w:szCs w:val="18"/>
                  <w:lang w:eastAsia="zh-CN"/>
                </w:rPr>
                <w:t>the</w:t>
              </w:r>
            </w:ins>
            <w:r w:rsidR="00D3566A">
              <w:rPr>
                <w:rFonts w:cs="Arial"/>
                <w:szCs w:val="18"/>
                <w:lang w:eastAsia="zh-CN"/>
              </w:rPr>
              <w:t xml:space="preserve"> candidate UE(s)</w:t>
            </w:r>
            <w:r w:rsidR="00D3566A">
              <w:t>.</w:t>
            </w:r>
          </w:p>
          <w:p w14:paraId="7CB24F8F" w14:textId="77777777" w:rsidR="00D3566A" w:rsidRDefault="00D3566A" w:rsidP="00665B3C">
            <w:pPr>
              <w:pStyle w:val="TAL"/>
            </w:pPr>
          </w:p>
          <w:p w14:paraId="5FA31756" w14:textId="77777777" w:rsidR="00D3566A" w:rsidRDefault="00D3566A" w:rsidP="00665B3C">
            <w:pPr>
              <w:pStyle w:val="TAL"/>
              <w:rPr>
                <w:rFonts w:cs="Arial"/>
                <w:szCs w:val="18"/>
                <w:lang w:eastAsia="zh-CN"/>
              </w:rPr>
            </w:pPr>
            <w:r>
              <w:t>(NOTE)</w:t>
            </w:r>
          </w:p>
        </w:tc>
        <w:tc>
          <w:tcPr>
            <w:tcW w:w="1276" w:type="dxa"/>
          </w:tcPr>
          <w:p w14:paraId="0EC317C9" w14:textId="77777777" w:rsidR="00D3566A" w:rsidRDefault="00D3566A" w:rsidP="00665B3C">
            <w:pPr>
              <w:pStyle w:val="TAL"/>
              <w:rPr>
                <w:rFonts w:cs="Arial"/>
                <w:szCs w:val="18"/>
              </w:rPr>
            </w:pPr>
          </w:p>
        </w:tc>
      </w:tr>
      <w:tr w:rsidR="00D3566A" w14:paraId="0684CD3E" w14:textId="77777777" w:rsidTr="00C04BE4">
        <w:trPr>
          <w:trHeight w:val="128"/>
          <w:jc w:val="center"/>
        </w:trPr>
        <w:tc>
          <w:tcPr>
            <w:tcW w:w="1843" w:type="dxa"/>
          </w:tcPr>
          <w:p w14:paraId="1D5B4ECD" w14:textId="77777777" w:rsidR="00D3566A" w:rsidRDefault="00D3566A" w:rsidP="00665B3C">
            <w:pPr>
              <w:pStyle w:val="TAL"/>
              <w:rPr>
                <w:lang w:eastAsia="zh-CN"/>
              </w:rPr>
            </w:pPr>
            <w:proofErr w:type="spellStart"/>
            <w:r>
              <w:rPr>
                <w:lang w:eastAsia="zh-CN"/>
              </w:rPr>
              <w:t>candUeIps</w:t>
            </w:r>
            <w:proofErr w:type="spellEnd"/>
          </w:p>
        </w:tc>
        <w:tc>
          <w:tcPr>
            <w:tcW w:w="1701" w:type="dxa"/>
          </w:tcPr>
          <w:p w14:paraId="52EADB46" w14:textId="77777777" w:rsidR="00D3566A" w:rsidRDefault="00D3566A" w:rsidP="00665B3C">
            <w:pPr>
              <w:pStyle w:val="TAL"/>
              <w:rPr>
                <w:lang w:eastAsia="zh-CN"/>
              </w:rPr>
            </w:pPr>
            <w:proofErr w:type="gramStart"/>
            <w:r>
              <w:rPr>
                <w:lang w:eastAsia="zh-CN"/>
              </w:rPr>
              <w:t>array(</w:t>
            </w:r>
            <w:proofErr w:type="spellStart"/>
            <w:proofErr w:type="gramEnd"/>
            <w:r w:rsidRPr="008B1C02">
              <w:rPr>
                <w:noProof/>
              </w:rPr>
              <w:t>IpAddr</w:t>
            </w:r>
            <w:proofErr w:type="spellEnd"/>
            <w:r>
              <w:rPr>
                <w:lang w:eastAsia="zh-CN"/>
              </w:rPr>
              <w:t>)</w:t>
            </w:r>
          </w:p>
        </w:tc>
        <w:tc>
          <w:tcPr>
            <w:tcW w:w="709" w:type="dxa"/>
          </w:tcPr>
          <w:p w14:paraId="16EAED3D" w14:textId="77777777" w:rsidR="00D3566A" w:rsidRDefault="00D3566A" w:rsidP="00665B3C">
            <w:pPr>
              <w:pStyle w:val="TAC"/>
              <w:rPr>
                <w:lang w:eastAsia="zh-CN"/>
              </w:rPr>
            </w:pPr>
            <w:r>
              <w:rPr>
                <w:lang w:eastAsia="zh-CN"/>
              </w:rPr>
              <w:t>C</w:t>
            </w:r>
          </w:p>
        </w:tc>
        <w:tc>
          <w:tcPr>
            <w:tcW w:w="1276" w:type="dxa"/>
          </w:tcPr>
          <w:p w14:paraId="4D9C0AB6" w14:textId="77777777" w:rsidR="00D3566A" w:rsidRPr="00C04BE4" w:rsidRDefault="00D3566A">
            <w:pPr>
              <w:pStyle w:val="TAC"/>
              <w:rPr>
                <w:rPrChange w:id="1415" w:author="Huawei [Abdessamad] 2024-05" w:date="2024-05-08T15:05:00Z">
                  <w:rPr>
                    <w:lang w:eastAsia="zh-CN"/>
                  </w:rPr>
                </w:rPrChange>
              </w:rPr>
              <w:pPrChange w:id="1416" w:author="Huawei [Abdessamad] 2024-05" w:date="2024-05-08T15:05:00Z">
                <w:pPr>
                  <w:pStyle w:val="TAC"/>
                  <w:jc w:val="left"/>
                </w:pPr>
              </w:pPrChange>
            </w:pPr>
            <w:proofErr w:type="gramStart"/>
            <w:r w:rsidRPr="00C04BE4">
              <w:rPr>
                <w:rPrChange w:id="1417" w:author="Huawei [Abdessamad] 2024-05" w:date="2024-05-08T15:05:00Z">
                  <w:rPr>
                    <w:lang w:eastAsia="zh-CN"/>
                  </w:rPr>
                </w:rPrChange>
              </w:rPr>
              <w:t>1..N</w:t>
            </w:r>
            <w:proofErr w:type="gramEnd"/>
          </w:p>
        </w:tc>
        <w:tc>
          <w:tcPr>
            <w:tcW w:w="2543" w:type="dxa"/>
          </w:tcPr>
          <w:p w14:paraId="7653C1E1" w14:textId="1270DFED" w:rsidR="00D3566A" w:rsidRDefault="009F1DF4" w:rsidP="00665B3C">
            <w:pPr>
              <w:pStyle w:val="TAL"/>
              <w:rPr>
                <w:lang w:eastAsia="zh-CN"/>
              </w:rPr>
            </w:pPr>
            <w:ins w:id="1418" w:author="Huawei [Abdessamad] 2024-05" w:date="2024-05-08T15:29:00Z">
              <w:r>
                <w:rPr>
                  <w:rFonts w:cs="Arial"/>
                  <w:szCs w:val="18"/>
                  <w:lang w:eastAsia="zh-CN"/>
                </w:rPr>
                <w:t xml:space="preserve">Contains </w:t>
              </w:r>
            </w:ins>
            <w:del w:id="1419" w:author="Huawei [Abdessamad] 2024-05" w:date="2024-05-08T15:29:00Z">
              <w:r w:rsidR="00D3566A" w:rsidDel="009F1DF4">
                <w:rPr>
                  <w:rFonts w:cs="Arial" w:hint="eastAsia"/>
                  <w:szCs w:val="18"/>
                  <w:lang w:eastAsia="zh-CN"/>
                </w:rPr>
                <w:delText xml:space="preserve">Identifies </w:delText>
              </w:r>
            </w:del>
            <w:r w:rsidR="00D3566A">
              <w:rPr>
                <w:rFonts w:cs="Arial"/>
                <w:szCs w:val="18"/>
                <w:lang w:eastAsia="zh-CN"/>
              </w:rPr>
              <w:t xml:space="preserve">the </w:t>
            </w:r>
            <w:r w:rsidR="00D3566A">
              <w:t>IP address</w:t>
            </w:r>
            <w:ins w:id="1420" w:author="Huawei [Abdessamad] 2024-05" w:date="2024-05-08T15:29:00Z">
              <w:r w:rsidR="00832C3C">
                <w:t>(</w:t>
              </w:r>
            </w:ins>
            <w:r w:rsidR="00D3566A">
              <w:t>es</w:t>
            </w:r>
            <w:ins w:id="1421" w:author="Huawei [Abdessamad] 2024-05" w:date="2024-05-08T15:29:00Z">
              <w:r w:rsidR="00832C3C">
                <w:t>)</w:t>
              </w:r>
            </w:ins>
            <w:r w:rsidR="00D3566A">
              <w:t xml:space="preserve"> of </w:t>
            </w:r>
            <w:del w:id="1422" w:author="Huawei [Abdessamad] 2024-05" w:date="2024-05-08T15:29:00Z">
              <w:r w:rsidR="00D3566A" w:rsidDel="00832C3C">
                <w:delText>a</w:delText>
              </w:r>
              <w:r w:rsidR="00D3566A" w:rsidDel="00832C3C">
                <w:rPr>
                  <w:rFonts w:cs="Arial"/>
                  <w:szCs w:val="18"/>
                  <w:lang w:eastAsia="zh-CN"/>
                </w:rPr>
                <w:delText xml:space="preserve"> list of</w:delText>
              </w:r>
            </w:del>
            <w:proofErr w:type="spellStart"/>
            <w:ins w:id="1423" w:author="Huawei [Abdessamad] 2024-05" w:date="2024-05-08T15:29:00Z">
              <w:r w:rsidR="00832C3C">
                <w:rPr>
                  <w:rFonts w:cs="Arial"/>
                  <w:szCs w:val="18"/>
                  <w:lang w:eastAsia="zh-CN"/>
                </w:rPr>
                <w:t>of</w:t>
              </w:r>
              <w:proofErr w:type="spellEnd"/>
              <w:r w:rsidR="00832C3C">
                <w:rPr>
                  <w:rFonts w:cs="Arial"/>
                  <w:szCs w:val="18"/>
                  <w:lang w:eastAsia="zh-CN"/>
                </w:rPr>
                <w:t xml:space="preserve"> the</w:t>
              </w:r>
              <w:r w:rsidR="00832C3C">
                <w:t xml:space="preserve"> </w:t>
              </w:r>
              <w:r w:rsidR="00832C3C">
                <w:rPr>
                  <w:rFonts w:cs="Arial"/>
                  <w:szCs w:val="18"/>
                  <w:lang w:eastAsia="zh-CN"/>
                </w:rPr>
                <w:t>candidate</w:t>
              </w:r>
            </w:ins>
            <w:r w:rsidR="00D3566A">
              <w:rPr>
                <w:rFonts w:cs="Arial"/>
                <w:szCs w:val="18"/>
                <w:lang w:eastAsia="zh-CN"/>
              </w:rPr>
              <w:t xml:space="preserve"> UEs</w:t>
            </w:r>
            <w:r w:rsidR="00D3566A">
              <w:rPr>
                <w:lang w:eastAsia="zh-CN"/>
              </w:rPr>
              <w:t>.</w:t>
            </w:r>
          </w:p>
          <w:p w14:paraId="0641C5CF" w14:textId="77777777" w:rsidR="00D3566A" w:rsidRDefault="00D3566A" w:rsidP="00665B3C">
            <w:pPr>
              <w:pStyle w:val="TAL"/>
              <w:rPr>
                <w:lang w:eastAsia="zh-CN"/>
              </w:rPr>
            </w:pPr>
          </w:p>
          <w:p w14:paraId="244E4D6C" w14:textId="77777777" w:rsidR="00D3566A" w:rsidRDefault="00D3566A" w:rsidP="00665B3C">
            <w:pPr>
              <w:pStyle w:val="TAL"/>
              <w:rPr>
                <w:rFonts w:cs="Arial"/>
                <w:szCs w:val="18"/>
                <w:lang w:eastAsia="zh-CN"/>
              </w:rPr>
            </w:pPr>
            <w:r>
              <w:t>(NOTE)</w:t>
            </w:r>
          </w:p>
        </w:tc>
        <w:tc>
          <w:tcPr>
            <w:tcW w:w="1276" w:type="dxa"/>
          </w:tcPr>
          <w:p w14:paraId="6AFCFD0D" w14:textId="77777777" w:rsidR="00D3566A" w:rsidRDefault="00D3566A" w:rsidP="00665B3C">
            <w:pPr>
              <w:pStyle w:val="TAL"/>
              <w:rPr>
                <w:rFonts w:cs="Arial"/>
                <w:szCs w:val="18"/>
              </w:rPr>
            </w:pPr>
          </w:p>
        </w:tc>
      </w:tr>
      <w:tr w:rsidR="00D3566A" w14:paraId="5148B613" w14:textId="77777777" w:rsidTr="00C04BE4">
        <w:trPr>
          <w:trHeight w:val="128"/>
          <w:jc w:val="center"/>
        </w:trPr>
        <w:tc>
          <w:tcPr>
            <w:tcW w:w="1843" w:type="dxa"/>
          </w:tcPr>
          <w:p w14:paraId="2FC27E32" w14:textId="77777777" w:rsidR="00D3566A" w:rsidRDefault="00D3566A" w:rsidP="00665B3C">
            <w:pPr>
              <w:pStyle w:val="TAL"/>
              <w:rPr>
                <w:lang w:eastAsia="zh-CN"/>
              </w:rPr>
            </w:pPr>
            <w:proofErr w:type="spellStart"/>
            <w:r>
              <w:rPr>
                <w:lang w:eastAsia="zh-CN"/>
              </w:rPr>
              <w:t>remdTimeWin</w:t>
            </w:r>
            <w:proofErr w:type="spellEnd"/>
          </w:p>
        </w:tc>
        <w:tc>
          <w:tcPr>
            <w:tcW w:w="1701" w:type="dxa"/>
          </w:tcPr>
          <w:p w14:paraId="53700041" w14:textId="77777777" w:rsidR="00D3566A" w:rsidRDefault="00D3566A" w:rsidP="00665B3C">
            <w:pPr>
              <w:pStyle w:val="TAL"/>
              <w:rPr>
                <w:lang w:eastAsia="zh-CN"/>
              </w:rPr>
            </w:pPr>
            <w:proofErr w:type="spellStart"/>
            <w:r>
              <w:t>TimeWindow</w:t>
            </w:r>
            <w:proofErr w:type="spellEnd"/>
          </w:p>
        </w:tc>
        <w:tc>
          <w:tcPr>
            <w:tcW w:w="709" w:type="dxa"/>
          </w:tcPr>
          <w:p w14:paraId="0AC6B162" w14:textId="77777777" w:rsidR="00D3566A" w:rsidRDefault="00D3566A" w:rsidP="00665B3C">
            <w:pPr>
              <w:pStyle w:val="TAC"/>
              <w:rPr>
                <w:lang w:eastAsia="zh-CN"/>
              </w:rPr>
            </w:pPr>
            <w:r>
              <w:rPr>
                <w:lang w:eastAsia="zh-CN"/>
              </w:rPr>
              <w:t>O</w:t>
            </w:r>
          </w:p>
        </w:tc>
        <w:tc>
          <w:tcPr>
            <w:tcW w:w="1276" w:type="dxa"/>
          </w:tcPr>
          <w:p w14:paraId="038FA212" w14:textId="77777777" w:rsidR="00D3566A" w:rsidRPr="00C04BE4" w:rsidRDefault="00D3566A">
            <w:pPr>
              <w:pStyle w:val="TAC"/>
              <w:rPr>
                <w:rPrChange w:id="1424" w:author="Huawei [Abdessamad] 2024-05" w:date="2024-05-08T15:05:00Z">
                  <w:rPr>
                    <w:lang w:eastAsia="zh-CN"/>
                  </w:rPr>
                </w:rPrChange>
              </w:rPr>
              <w:pPrChange w:id="1425" w:author="Huawei [Abdessamad] 2024-05" w:date="2024-05-08T15:05:00Z">
                <w:pPr>
                  <w:pStyle w:val="TAC"/>
                  <w:jc w:val="left"/>
                </w:pPr>
              </w:pPrChange>
            </w:pPr>
            <w:r w:rsidRPr="00C04BE4">
              <w:rPr>
                <w:rPrChange w:id="1426" w:author="Huawei [Abdessamad] 2024-05" w:date="2024-05-08T15:05:00Z">
                  <w:rPr>
                    <w:rFonts w:cs="Arial"/>
                    <w:szCs w:val="18"/>
                    <w:lang w:eastAsia="zh-CN"/>
                  </w:rPr>
                </w:rPrChange>
              </w:rPr>
              <w:t>0..1</w:t>
            </w:r>
          </w:p>
        </w:tc>
        <w:tc>
          <w:tcPr>
            <w:tcW w:w="2543" w:type="dxa"/>
          </w:tcPr>
          <w:p w14:paraId="509566BE" w14:textId="77777777" w:rsidR="007C00B6" w:rsidRDefault="00D6504B" w:rsidP="00665B3C">
            <w:pPr>
              <w:pStyle w:val="TAL"/>
              <w:rPr>
                <w:ins w:id="1427" w:author="Huawei [Abdessamad] 2024-05" w:date="2024-05-08T15:31:00Z"/>
              </w:rPr>
            </w:pPr>
            <w:ins w:id="1428" w:author="Huawei [Abdessamad] 2024-05" w:date="2024-05-08T15:30:00Z">
              <w:r>
                <w:rPr>
                  <w:rFonts w:cs="Arial"/>
                  <w:szCs w:val="18"/>
                  <w:lang w:eastAsia="zh-CN"/>
                </w:rPr>
                <w:t xml:space="preserve">Contains </w:t>
              </w:r>
            </w:ins>
            <w:del w:id="1429" w:author="Huawei [Abdessamad] 2024-05" w:date="2024-05-08T15:30:00Z">
              <w:r w:rsidR="00D3566A" w:rsidRPr="00281A06" w:rsidDel="00D6504B">
                <w:rPr>
                  <w:rFonts w:cs="Arial"/>
                  <w:szCs w:val="18"/>
                </w:rPr>
                <w:delText xml:space="preserve">Indicates </w:delText>
              </w:r>
            </w:del>
            <w:r w:rsidR="00D3566A" w:rsidRPr="00281A06">
              <w:t xml:space="preserve">the </w:t>
            </w:r>
            <w:r w:rsidR="00D3566A" w:rsidRPr="00886523">
              <w:t>recommended time window for performing the application operation</w:t>
            </w:r>
            <w:r w:rsidR="00D3566A" w:rsidRPr="00281A06">
              <w:t>.</w:t>
            </w:r>
          </w:p>
          <w:p w14:paraId="472E6D80" w14:textId="77777777" w:rsidR="007C00B6" w:rsidRDefault="007C00B6" w:rsidP="00665B3C">
            <w:pPr>
              <w:pStyle w:val="TAL"/>
              <w:rPr>
                <w:ins w:id="1430" w:author="Huawei [Abdessamad] 2024-05" w:date="2024-05-08T15:31:00Z"/>
              </w:rPr>
            </w:pPr>
          </w:p>
          <w:p w14:paraId="3849391F" w14:textId="0DF18D79" w:rsidR="00D3566A" w:rsidRDefault="00D3566A" w:rsidP="00665B3C">
            <w:pPr>
              <w:pStyle w:val="TAL"/>
              <w:rPr>
                <w:rFonts w:cs="Arial"/>
                <w:szCs w:val="18"/>
                <w:lang w:eastAsia="zh-CN"/>
              </w:rPr>
            </w:pPr>
            <w:del w:id="1431" w:author="Huawei [Abdessamad] 2024-05" w:date="2024-05-08T15:31:00Z">
              <w:r w:rsidDel="007C00B6">
                <w:delText xml:space="preserve"> </w:delText>
              </w:r>
            </w:del>
            <w:r>
              <w:t xml:space="preserve">It </w:t>
            </w:r>
            <w:del w:id="1432" w:author="Huawei [Abdessamad] 2024-05" w:date="2024-05-08T15:31:00Z">
              <w:r w:rsidDel="007C00B6">
                <w:delText xml:space="preserve">is </w:delText>
              </w:r>
            </w:del>
            <w:ins w:id="1433" w:author="Huawei [Abdessamad] 2024-05" w:date="2024-05-08T15:31:00Z">
              <w:r w:rsidR="007C00B6">
                <w:t xml:space="preserve">shall be </w:t>
              </w:r>
            </w:ins>
            <w:r>
              <w:t xml:space="preserve">a subset of the time window specified by </w:t>
            </w:r>
            <w:r w:rsidRPr="003B2883">
              <w:t>"</w:t>
            </w:r>
            <w:proofErr w:type="spellStart"/>
            <w:r>
              <w:rPr>
                <w:rFonts w:hint="eastAsia"/>
                <w:lang w:eastAsia="zh-CN"/>
              </w:rPr>
              <w:t>t</w:t>
            </w:r>
            <w:r>
              <w:rPr>
                <w:lang w:eastAsia="zh-CN"/>
              </w:rPr>
              <w:t>imeWin</w:t>
            </w:r>
            <w:proofErr w:type="spellEnd"/>
            <w:r w:rsidRPr="003B2883">
              <w:t>"</w:t>
            </w:r>
            <w:r>
              <w:rPr>
                <w:lang w:eastAsia="zh-CN"/>
              </w:rPr>
              <w:t xml:space="preserve"> attribute </w:t>
            </w:r>
            <w:ins w:id="1434" w:author="Huawei [Abdessamad] 2024-05" w:date="2024-05-08T15:31:00Z">
              <w:r w:rsidR="000C68F4">
                <w:rPr>
                  <w:lang w:eastAsia="zh-CN"/>
                </w:rPr>
                <w:t xml:space="preserve">of the </w:t>
              </w:r>
              <w:proofErr w:type="spellStart"/>
              <w:r w:rsidR="000C68F4">
                <w:t>MemUeSelectAssistSubsc</w:t>
              </w:r>
              <w:proofErr w:type="spellEnd"/>
              <w:r w:rsidR="000C68F4">
                <w:rPr>
                  <w:lang w:eastAsia="zh-CN"/>
                </w:rPr>
                <w:t xml:space="preserve"> data type representing </w:t>
              </w:r>
            </w:ins>
            <w:del w:id="1435" w:author="Huawei [Abdessamad] 2024-05" w:date="2024-05-08T15:31:00Z">
              <w:r w:rsidDel="000C68F4">
                <w:rPr>
                  <w:lang w:eastAsia="zh-CN"/>
                </w:rPr>
                <w:delText xml:space="preserve">in </w:delText>
              </w:r>
            </w:del>
            <w:r>
              <w:rPr>
                <w:lang w:eastAsia="zh-CN"/>
              </w:rPr>
              <w:t xml:space="preserve">the </w:t>
            </w:r>
            <w:ins w:id="1436" w:author="Huawei [Abdessamad] 2024-05" w:date="2024-05-08T15:30:00Z">
              <w:r w:rsidR="000C68F4">
                <w:rPr>
                  <w:lang w:eastAsia="zh-CN"/>
                </w:rPr>
                <w:t xml:space="preserve">corresponding </w:t>
              </w:r>
            </w:ins>
            <w:del w:id="1437" w:author="Huawei [Abdessamad] 2024-05" w:date="2024-05-08T15:31:00Z">
              <w:r w:rsidDel="000C68F4">
                <w:rPr>
                  <w:lang w:eastAsia="zh-CN"/>
                </w:rPr>
                <w:delText>request</w:delText>
              </w:r>
            </w:del>
            <w:ins w:id="1438" w:author="Huawei [Abdessamad] 2024-05" w:date="2024-05-08T15:32:00Z">
              <w:r w:rsidR="0084631A">
                <w:rPr>
                  <w:lang w:eastAsia="zh-CN"/>
                </w:rPr>
                <w:t xml:space="preserve">subscription </w:t>
              </w:r>
            </w:ins>
            <w:ins w:id="1439" w:author="Huawei [Abdessamad] 2024-05" w:date="2024-05-08T15:31:00Z">
              <w:r w:rsidR="000C68F4">
                <w:rPr>
                  <w:lang w:eastAsia="zh-CN"/>
                </w:rPr>
                <w:t>resource</w:t>
              </w:r>
            </w:ins>
            <w:r>
              <w:t>.</w:t>
            </w:r>
          </w:p>
        </w:tc>
        <w:tc>
          <w:tcPr>
            <w:tcW w:w="1276" w:type="dxa"/>
          </w:tcPr>
          <w:p w14:paraId="6C213705" w14:textId="77777777" w:rsidR="00D3566A" w:rsidRDefault="00D3566A" w:rsidP="00665B3C">
            <w:pPr>
              <w:pStyle w:val="TAL"/>
              <w:rPr>
                <w:rFonts w:cs="Arial"/>
                <w:szCs w:val="18"/>
              </w:rPr>
            </w:pPr>
          </w:p>
        </w:tc>
      </w:tr>
      <w:tr w:rsidR="00D3566A" w14:paraId="0D98A7E4" w14:textId="77777777" w:rsidTr="00C04BE4">
        <w:trPr>
          <w:trHeight w:val="128"/>
          <w:jc w:val="center"/>
        </w:trPr>
        <w:tc>
          <w:tcPr>
            <w:tcW w:w="9348" w:type="dxa"/>
            <w:gridSpan w:val="6"/>
          </w:tcPr>
          <w:p w14:paraId="6D7DC919" w14:textId="7D678D02" w:rsidR="00D3566A" w:rsidRDefault="00D3566A" w:rsidP="00665B3C">
            <w:pPr>
              <w:keepNext/>
              <w:keepLines/>
              <w:spacing w:after="0"/>
              <w:ind w:left="851" w:hanging="851"/>
              <w:rPr>
                <w:rFonts w:cs="Arial"/>
                <w:szCs w:val="18"/>
              </w:rPr>
            </w:pPr>
            <w:bookmarkStart w:id="1440" w:name="_Toc151994105"/>
            <w:bookmarkStart w:id="1441" w:name="_Toc152000885"/>
            <w:bookmarkStart w:id="1442" w:name="_Toc152159490"/>
            <w:r w:rsidRPr="00D87F57">
              <w:rPr>
                <w:rFonts w:ascii="Arial" w:hAnsi="Arial" w:cs="Arial"/>
                <w:sz w:val="18"/>
                <w:szCs w:val="18"/>
                <w:lang w:eastAsia="zh-CN"/>
              </w:rPr>
              <w:t>NOTE:</w:t>
            </w:r>
            <w:r w:rsidRPr="00D87F57">
              <w:rPr>
                <w:rFonts w:ascii="Arial" w:hAnsi="Arial" w:cs="Arial"/>
                <w:sz w:val="18"/>
                <w:szCs w:val="18"/>
                <w:lang w:eastAsia="zh-CN"/>
              </w:rPr>
              <w:tab/>
            </w:r>
            <w:ins w:id="1443" w:author="Huawei [Abdessamad] 2024-05" w:date="2024-05-08T15:30:00Z">
              <w:r w:rsidR="008C4812">
                <w:rPr>
                  <w:rFonts w:ascii="Arial" w:hAnsi="Arial" w:cs="Arial"/>
                  <w:sz w:val="18"/>
                  <w:szCs w:val="18"/>
                  <w:lang w:eastAsia="zh-CN"/>
                </w:rPr>
                <w:t xml:space="preserve">These attributes are mutually exclusive. </w:t>
              </w:r>
            </w:ins>
            <w:r>
              <w:rPr>
                <w:rFonts w:ascii="Arial" w:hAnsi="Arial" w:cs="Arial"/>
                <w:sz w:val="18"/>
                <w:szCs w:val="18"/>
                <w:lang w:eastAsia="zh-CN"/>
              </w:rPr>
              <w:t xml:space="preserve">Either </w:t>
            </w:r>
            <w:del w:id="1444" w:author="Huawei [Abdessamad] 2024-05" w:date="2024-05-08T15:30:00Z">
              <w:r w:rsidRPr="00D87F57" w:rsidDel="008C4812">
                <w:rPr>
                  <w:rFonts w:ascii="Arial" w:hAnsi="Arial" w:cs="Arial"/>
                  <w:sz w:val="18"/>
                  <w:szCs w:val="18"/>
                  <w:lang w:eastAsia="zh-CN"/>
                </w:rPr>
                <w:delText>"candUeIds"</w:delText>
              </w:r>
              <w:r w:rsidRPr="003E07BF" w:rsidDel="008C4812">
                <w:rPr>
                  <w:rFonts w:ascii="Arial" w:hAnsi="Arial" w:cs="Arial"/>
                  <w:sz w:val="18"/>
                  <w:szCs w:val="18"/>
                  <w:lang w:eastAsia="zh-CN"/>
                </w:rPr>
                <w:delText xml:space="preserve"> or </w:delText>
              </w:r>
              <w:r w:rsidRPr="00D87F57" w:rsidDel="008C4812">
                <w:rPr>
                  <w:rFonts w:ascii="Arial" w:hAnsi="Arial" w:cs="Arial"/>
                  <w:sz w:val="18"/>
                  <w:szCs w:val="18"/>
                  <w:lang w:eastAsia="zh-CN"/>
                </w:rPr>
                <w:delText>"candUeIps"</w:delText>
              </w:r>
              <w:r w:rsidRPr="003E07BF" w:rsidDel="008C4812">
                <w:rPr>
                  <w:rFonts w:ascii="Arial" w:hAnsi="Arial" w:cs="Arial"/>
                  <w:sz w:val="18"/>
                  <w:szCs w:val="18"/>
                  <w:lang w:eastAsia="zh-CN"/>
                </w:rPr>
                <w:delText xml:space="preserve"> attribute</w:delText>
              </w:r>
            </w:del>
            <w:ins w:id="1445" w:author="Huawei [Abdessamad] 2024-05" w:date="2024-05-08T15:30:00Z">
              <w:r w:rsidR="008C4812">
                <w:rPr>
                  <w:rFonts w:ascii="Arial" w:hAnsi="Arial" w:cs="Arial"/>
                  <w:sz w:val="18"/>
                  <w:szCs w:val="18"/>
                  <w:lang w:eastAsia="zh-CN"/>
                </w:rPr>
                <w:t>one of them</w:t>
              </w:r>
            </w:ins>
            <w:r w:rsidRPr="00D87F57">
              <w:rPr>
                <w:rFonts w:ascii="Arial" w:hAnsi="Arial" w:cs="Arial"/>
                <w:sz w:val="18"/>
                <w:szCs w:val="18"/>
                <w:lang w:eastAsia="zh-CN"/>
              </w:rPr>
              <w:t xml:space="preserve"> shall be present.</w:t>
            </w:r>
          </w:p>
        </w:tc>
      </w:tr>
    </w:tbl>
    <w:p w14:paraId="346D8735" w14:textId="77777777" w:rsidR="00D3566A" w:rsidRDefault="00D3566A" w:rsidP="00D3566A"/>
    <w:p w14:paraId="15BC7A2F"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446" w:name="_Toc16200185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8E8CAA0" w14:textId="77777777" w:rsidR="00D3566A" w:rsidRDefault="00D3566A" w:rsidP="00D3566A">
      <w:pPr>
        <w:pStyle w:val="Heading5"/>
      </w:pPr>
      <w:r>
        <w:t>5.32.5.2.14</w:t>
      </w:r>
      <w:r>
        <w:tab/>
        <w:t xml:space="preserve">Type: </w:t>
      </w:r>
      <w:proofErr w:type="spellStart"/>
      <w:r>
        <w:t>MemUeSele</w:t>
      </w:r>
      <w:r>
        <w:rPr>
          <w:lang w:eastAsia="zh-CN"/>
        </w:rPr>
        <w:t>tReport</w:t>
      </w:r>
      <w:bookmarkEnd w:id="1440"/>
      <w:bookmarkEnd w:id="1441"/>
      <w:bookmarkEnd w:id="1442"/>
      <w:bookmarkEnd w:id="1446"/>
      <w:proofErr w:type="spellEnd"/>
    </w:p>
    <w:p w14:paraId="45B25C2D" w14:textId="77777777" w:rsidR="00D3566A" w:rsidRDefault="00D3566A" w:rsidP="00D3566A">
      <w:pPr>
        <w:pStyle w:val="TH"/>
      </w:pPr>
      <w:r>
        <w:rPr>
          <w:noProof/>
        </w:rPr>
        <w:t>Table </w:t>
      </w:r>
      <w:r>
        <w:t xml:space="preserve">5.32.5.2.14-1: </w:t>
      </w:r>
      <w:r>
        <w:rPr>
          <w:noProof/>
        </w:rPr>
        <w:t xml:space="preserve">Definition of type </w:t>
      </w:r>
      <w:proofErr w:type="spellStart"/>
      <w:r>
        <w:t>MemUeSele</w:t>
      </w:r>
      <w:r>
        <w:rPr>
          <w:lang w:eastAsia="zh-CN"/>
        </w:rPr>
        <w:t>tReport</w:t>
      </w:r>
      <w:proofErr w:type="spellEnd"/>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D3566A" w14:paraId="23F05274" w14:textId="77777777" w:rsidTr="00665B3C">
        <w:trPr>
          <w:trHeight w:val="128"/>
          <w:jc w:val="center"/>
        </w:trPr>
        <w:tc>
          <w:tcPr>
            <w:tcW w:w="1880" w:type="dxa"/>
            <w:shd w:val="clear" w:color="auto" w:fill="C0C0C0"/>
            <w:hideMark/>
          </w:tcPr>
          <w:p w14:paraId="66871472" w14:textId="77777777" w:rsidR="00D3566A" w:rsidRDefault="00D3566A" w:rsidP="00665B3C">
            <w:pPr>
              <w:pStyle w:val="TAH"/>
            </w:pPr>
            <w:r>
              <w:t>Attribute name</w:t>
            </w:r>
          </w:p>
        </w:tc>
        <w:tc>
          <w:tcPr>
            <w:tcW w:w="1701" w:type="dxa"/>
            <w:shd w:val="clear" w:color="auto" w:fill="C0C0C0"/>
            <w:hideMark/>
          </w:tcPr>
          <w:p w14:paraId="67283B0B" w14:textId="77777777" w:rsidR="00D3566A" w:rsidRDefault="00D3566A" w:rsidP="00665B3C">
            <w:pPr>
              <w:pStyle w:val="TAH"/>
            </w:pPr>
            <w:r>
              <w:t>Data type</w:t>
            </w:r>
          </w:p>
        </w:tc>
        <w:tc>
          <w:tcPr>
            <w:tcW w:w="709" w:type="dxa"/>
            <w:shd w:val="clear" w:color="auto" w:fill="C0C0C0"/>
            <w:hideMark/>
          </w:tcPr>
          <w:p w14:paraId="0D6E08D7" w14:textId="77777777" w:rsidR="00D3566A" w:rsidRDefault="00D3566A" w:rsidP="00665B3C">
            <w:pPr>
              <w:pStyle w:val="TAH"/>
            </w:pPr>
            <w:r>
              <w:t>P</w:t>
            </w:r>
          </w:p>
        </w:tc>
        <w:tc>
          <w:tcPr>
            <w:tcW w:w="1134" w:type="dxa"/>
            <w:shd w:val="clear" w:color="auto" w:fill="C0C0C0"/>
            <w:hideMark/>
          </w:tcPr>
          <w:p w14:paraId="5155CC8A" w14:textId="77777777" w:rsidR="00D3566A" w:rsidRDefault="00D3566A" w:rsidP="00665B3C">
            <w:pPr>
              <w:pStyle w:val="TAH"/>
            </w:pPr>
            <w:r>
              <w:t>Cardinality</w:t>
            </w:r>
          </w:p>
        </w:tc>
        <w:tc>
          <w:tcPr>
            <w:tcW w:w="2662" w:type="dxa"/>
            <w:shd w:val="clear" w:color="auto" w:fill="C0C0C0"/>
            <w:hideMark/>
          </w:tcPr>
          <w:p w14:paraId="639498F5" w14:textId="77777777" w:rsidR="00D3566A" w:rsidRDefault="00D3566A" w:rsidP="00665B3C">
            <w:pPr>
              <w:pStyle w:val="TAH"/>
            </w:pPr>
            <w:r>
              <w:t>Description</w:t>
            </w:r>
          </w:p>
        </w:tc>
        <w:tc>
          <w:tcPr>
            <w:tcW w:w="1344" w:type="dxa"/>
            <w:shd w:val="clear" w:color="auto" w:fill="C0C0C0"/>
          </w:tcPr>
          <w:p w14:paraId="56BCCC24" w14:textId="77777777" w:rsidR="00D3566A" w:rsidRDefault="00D3566A" w:rsidP="00665B3C">
            <w:pPr>
              <w:pStyle w:val="TAH"/>
            </w:pPr>
            <w:r>
              <w:t>Applicability</w:t>
            </w:r>
          </w:p>
        </w:tc>
      </w:tr>
      <w:tr w:rsidR="00D3566A" w14:paraId="6F4AD35F" w14:textId="77777777" w:rsidTr="00665B3C">
        <w:trPr>
          <w:trHeight w:val="128"/>
          <w:jc w:val="center"/>
        </w:trPr>
        <w:tc>
          <w:tcPr>
            <w:tcW w:w="1880" w:type="dxa"/>
          </w:tcPr>
          <w:p w14:paraId="5597E9A8" w14:textId="77777777" w:rsidR="00D3566A" w:rsidRDefault="00D3566A" w:rsidP="00665B3C">
            <w:pPr>
              <w:pStyle w:val="TAL"/>
              <w:rPr>
                <w:lang w:eastAsia="zh-CN"/>
              </w:rPr>
            </w:pPr>
            <w:proofErr w:type="spellStart"/>
            <w:r>
              <w:rPr>
                <w:rFonts w:cs="Courier New"/>
                <w:szCs w:val="16"/>
              </w:rPr>
              <w:t>c</w:t>
            </w:r>
            <w:r>
              <w:rPr>
                <w:lang w:eastAsia="zh-CN"/>
              </w:rPr>
              <w:t>riterionType</w:t>
            </w:r>
            <w:proofErr w:type="spellEnd"/>
          </w:p>
        </w:tc>
        <w:tc>
          <w:tcPr>
            <w:tcW w:w="1701" w:type="dxa"/>
          </w:tcPr>
          <w:p w14:paraId="3FEBB0BE" w14:textId="77777777" w:rsidR="00D3566A" w:rsidRDefault="00D3566A" w:rsidP="00665B3C">
            <w:pPr>
              <w:pStyle w:val="TAL"/>
              <w:rPr>
                <w:lang w:eastAsia="zh-CN"/>
              </w:rPr>
            </w:pPr>
            <w:proofErr w:type="spellStart"/>
            <w:r w:rsidRPr="00591CDC">
              <w:rPr>
                <w:lang w:eastAsia="zh-CN"/>
              </w:rPr>
              <w:t>FilterCriterionType</w:t>
            </w:r>
            <w:proofErr w:type="spellEnd"/>
          </w:p>
        </w:tc>
        <w:tc>
          <w:tcPr>
            <w:tcW w:w="709" w:type="dxa"/>
          </w:tcPr>
          <w:p w14:paraId="4FE83347" w14:textId="77777777" w:rsidR="00D3566A" w:rsidRDefault="00D3566A" w:rsidP="00665B3C">
            <w:pPr>
              <w:pStyle w:val="TAC"/>
              <w:rPr>
                <w:lang w:eastAsia="zh-CN"/>
              </w:rPr>
            </w:pPr>
            <w:r>
              <w:rPr>
                <w:rFonts w:cs="Arial"/>
                <w:szCs w:val="18"/>
                <w:lang w:eastAsia="zh-CN"/>
              </w:rPr>
              <w:t>M</w:t>
            </w:r>
          </w:p>
        </w:tc>
        <w:tc>
          <w:tcPr>
            <w:tcW w:w="1134" w:type="dxa"/>
          </w:tcPr>
          <w:p w14:paraId="1A0404DC" w14:textId="77777777" w:rsidR="00D3566A" w:rsidRPr="00C04BE4" w:rsidRDefault="00D3566A">
            <w:pPr>
              <w:pStyle w:val="TAC"/>
              <w:rPr>
                <w:rPrChange w:id="1447" w:author="Huawei [Abdessamad] 2024-05" w:date="2024-05-08T15:04:00Z">
                  <w:rPr>
                    <w:lang w:eastAsia="zh-CN"/>
                  </w:rPr>
                </w:rPrChange>
              </w:rPr>
              <w:pPrChange w:id="1448" w:author="Huawei [Abdessamad] 2024-05" w:date="2024-05-08T15:04:00Z">
                <w:pPr>
                  <w:pStyle w:val="TAC"/>
                  <w:jc w:val="left"/>
                </w:pPr>
              </w:pPrChange>
            </w:pPr>
            <w:r w:rsidRPr="00C04BE4">
              <w:rPr>
                <w:rPrChange w:id="1449" w:author="Huawei [Abdessamad] 2024-05" w:date="2024-05-08T15:04:00Z">
                  <w:rPr>
                    <w:rFonts w:cs="Arial"/>
                    <w:szCs w:val="18"/>
                    <w:lang w:eastAsia="zh-CN"/>
                  </w:rPr>
                </w:rPrChange>
              </w:rPr>
              <w:t>1</w:t>
            </w:r>
          </w:p>
        </w:tc>
        <w:tc>
          <w:tcPr>
            <w:tcW w:w="2662" w:type="dxa"/>
          </w:tcPr>
          <w:p w14:paraId="273B2C23" w14:textId="7879BC31" w:rsidR="00D3566A" w:rsidRDefault="00D3566A" w:rsidP="00665B3C">
            <w:pPr>
              <w:pStyle w:val="TAL"/>
              <w:rPr>
                <w:rFonts w:cs="Arial"/>
                <w:szCs w:val="18"/>
                <w:lang w:eastAsia="zh-CN"/>
              </w:rPr>
            </w:pPr>
            <w:del w:id="1450" w:author="Huawei [Abdessamad] 2024-05" w:date="2024-05-08T15:32:00Z">
              <w:r w:rsidDel="004F6D75">
                <w:rPr>
                  <w:rFonts w:cs="Arial"/>
                  <w:szCs w:val="18"/>
                </w:rPr>
                <w:delText xml:space="preserve">Indicates </w:delText>
              </w:r>
            </w:del>
            <w:ins w:id="1451" w:author="Huawei [Abdessamad] 2024-05" w:date="2024-05-08T15:32:00Z">
              <w:r w:rsidR="004F6D75">
                <w:rPr>
                  <w:rFonts w:cs="Arial"/>
                  <w:szCs w:val="18"/>
                </w:rPr>
                <w:t xml:space="preserve">Contains </w:t>
              </w:r>
            </w:ins>
            <w:r>
              <w:t>the filter criterion type.</w:t>
            </w:r>
          </w:p>
        </w:tc>
        <w:tc>
          <w:tcPr>
            <w:tcW w:w="1344" w:type="dxa"/>
          </w:tcPr>
          <w:p w14:paraId="241907BE" w14:textId="77777777" w:rsidR="00D3566A" w:rsidRDefault="00D3566A" w:rsidP="00665B3C">
            <w:pPr>
              <w:pStyle w:val="TAL"/>
              <w:rPr>
                <w:rFonts w:cs="Arial"/>
                <w:szCs w:val="18"/>
              </w:rPr>
            </w:pPr>
          </w:p>
        </w:tc>
      </w:tr>
      <w:tr w:rsidR="00D3566A" w14:paraId="5B8BF201" w14:textId="77777777" w:rsidTr="00665B3C">
        <w:trPr>
          <w:trHeight w:val="128"/>
          <w:jc w:val="center"/>
        </w:trPr>
        <w:tc>
          <w:tcPr>
            <w:tcW w:w="1880" w:type="dxa"/>
          </w:tcPr>
          <w:p w14:paraId="249BCB11" w14:textId="77777777" w:rsidR="00D3566A" w:rsidRDefault="00D3566A" w:rsidP="00665B3C">
            <w:pPr>
              <w:pStyle w:val="TAL"/>
              <w:rPr>
                <w:lang w:eastAsia="zh-CN"/>
              </w:rPr>
            </w:pPr>
            <w:proofErr w:type="spellStart"/>
            <w:r>
              <w:rPr>
                <w:lang w:eastAsia="zh-CN"/>
              </w:rPr>
              <w:t>numForCriterion</w:t>
            </w:r>
            <w:proofErr w:type="spellEnd"/>
          </w:p>
        </w:tc>
        <w:tc>
          <w:tcPr>
            <w:tcW w:w="1701" w:type="dxa"/>
          </w:tcPr>
          <w:p w14:paraId="07C9FFDB" w14:textId="77777777" w:rsidR="00D3566A" w:rsidRDefault="00D3566A" w:rsidP="00665B3C">
            <w:pPr>
              <w:pStyle w:val="TAL"/>
              <w:rPr>
                <w:lang w:eastAsia="zh-CN"/>
              </w:rPr>
            </w:pPr>
            <w:proofErr w:type="spellStart"/>
            <w:r>
              <w:t>Uinteger</w:t>
            </w:r>
            <w:proofErr w:type="spellEnd"/>
          </w:p>
        </w:tc>
        <w:tc>
          <w:tcPr>
            <w:tcW w:w="709" w:type="dxa"/>
          </w:tcPr>
          <w:p w14:paraId="6B691C45" w14:textId="77777777" w:rsidR="00D3566A" w:rsidRDefault="00D3566A" w:rsidP="00665B3C">
            <w:pPr>
              <w:pStyle w:val="TAC"/>
              <w:rPr>
                <w:lang w:eastAsia="zh-CN"/>
              </w:rPr>
            </w:pPr>
            <w:r>
              <w:rPr>
                <w:lang w:eastAsia="zh-CN"/>
              </w:rPr>
              <w:t>M</w:t>
            </w:r>
          </w:p>
        </w:tc>
        <w:tc>
          <w:tcPr>
            <w:tcW w:w="1134" w:type="dxa"/>
          </w:tcPr>
          <w:p w14:paraId="3A6E673F" w14:textId="77777777" w:rsidR="00D3566A" w:rsidRPr="00C04BE4" w:rsidRDefault="00D3566A">
            <w:pPr>
              <w:pStyle w:val="TAC"/>
              <w:rPr>
                <w:rPrChange w:id="1452" w:author="Huawei [Abdessamad] 2024-05" w:date="2024-05-08T15:04:00Z">
                  <w:rPr>
                    <w:lang w:eastAsia="zh-CN"/>
                  </w:rPr>
                </w:rPrChange>
              </w:rPr>
              <w:pPrChange w:id="1453" w:author="Huawei [Abdessamad] 2024-05" w:date="2024-05-08T15:04:00Z">
                <w:pPr>
                  <w:pStyle w:val="TAC"/>
                  <w:jc w:val="left"/>
                </w:pPr>
              </w:pPrChange>
            </w:pPr>
            <w:r w:rsidRPr="00C04BE4">
              <w:rPr>
                <w:rPrChange w:id="1454" w:author="Huawei [Abdessamad] 2024-05" w:date="2024-05-08T15:04:00Z">
                  <w:rPr>
                    <w:rFonts w:cs="Arial"/>
                    <w:szCs w:val="18"/>
                    <w:lang w:eastAsia="zh-CN"/>
                  </w:rPr>
                </w:rPrChange>
              </w:rPr>
              <w:t>1</w:t>
            </w:r>
          </w:p>
        </w:tc>
        <w:tc>
          <w:tcPr>
            <w:tcW w:w="2662" w:type="dxa"/>
          </w:tcPr>
          <w:p w14:paraId="387BB02F" w14:textId="2772A80C" w:rsidR="00D3566A" w:rsidRDefault="004F6D75" w:rsidP="00665B3C">
            <w:pPr>
              <w:pStyle w:val="TAL"/>
              <w:rPr>
                <w:rFonts w:cs="Arial"/>
                <w:szCs w:val="18"/>
                <w:lang w:eastAsia="zh-CN"/>
              </w:rPr>
            </w:pPr>
            <w:ins w:id="1455" w:author="Huawei [Abdessamad] 2024-05" w:date="2024-05-08T15:32:00Z">
              <w:r>
                <w:rPr>
                  <w:rFonts w:cs="Arial"/>
                  <w:szCs w:val="18"/>
                </w:rPr>
                <w:t xml:space="preserve">Contains </w:t>
              </w:r>
            </w:ins>
            <w:del w:id="1456" w:author="Huawei [Abdessamad] 2024-05" w:date="2024-05-08T15:32:00Z">
              <w:r w:rsidR="00D3566A" w:rsidRPr="00281A06" w:rsidDel="004F6D75">
                <w:rPr>
                  <w:rFonts w:cs="Arial"/>
                  <w:szCs w:val="18"/>
                </w:rPr>
                <w:delText xml:space="preserve">Indicates </w:delText>
              </w:r>
            </w:del>
            <w:r w:rsidR="00D3566A" w:rsidRPr="00281A06">
              <w:t xml:space="preserve">the number of UEs that do not meet the </w:t>
            </w:r>
            <w:r w:rsidR="00D3566A">
              <w:t xml:space="preserve">filter </w:t>
            </w:r>
            <w:r w:rsidR="00D3566A" w:rsidRPr="00281A06">
              <w:t>criterion.</w:t>
            </w:r>
          </w:p>
        </w:tc>
        <w:tc>
          <w:tcPr>
            <w:tcW w:w="1344" w:type="dxa"/>
          </w:tcPr>
          <w:p w14:paraId="7C22BBCF" w14:textId="77777777" w:rsidR="00D3566A" w:rsidRDefault="00D3566A" w:rsidP="00665B3C">
            <w:pPr>
              <w:pStyle w:val="TAL"/>
              <w:rPr>
                <w:rFonts w:cs="Arial"/>
                <w:szCs w:val="18"/>
              </w:rPr>
            </w:pPr>
          </w:p>
        </w:tc>
      </w:tr>
    </w:tbl>
    <w:p w14:paraId="22CFE94E" w14:textId="77777777" w:rsidR="00D3566A" w:rsidRDefault="00D3566A" w:rsidP="00D3566A"/>
    <w:p w14:paraId="63B79ADA"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457" w:name="_Toc162001855"/>
      <w:bookmarkStart w:id="1458" w:name="_Toc151994106"/>
      <w:bookmarkStart w:id="1459" w:name="_Toc152000886"/>
      <w:bookmarkStart w:id="1460" w:name="_Toc15215949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D36201E" w14:textId="77777777" w:rsidR="00D3566A" w:rsidRDefault="00D3566A" w:rsidP="00D3566A">
      <w:pPr>
        <w:pStyle w:val="Heading5"/>
      </w:pPr>
      <w:r>
        <w:lastRenderedPageBreak/>
        <w:t>5.32.5.2.15</w:t>
      </w:r>
      <w:r>
        <w:tab/>
        <w:t xml:space="preserve">Type: </w:t>
      </w:r>
      <w:proofErr w:type="spellStart"/>
      <w:r>
        <w:t>MemUeSelectAssistSubscPatch</w:t>
      </w:r>
      <w:bookmarkEnd w:id="1457"/>
      <w:proofErr w:type="spellEnd"/>
    </w:p>
    <w:p w14:paraId="407ADD04" w14:textId="77777777" w:rsidR="00D3566A" w:rsidRDefault="00D3566A" w:rsidP="00D3566A">
      <w:pPr>
        <w:pStyle w:val="TH"/>
      </w:pPr>
      <w:r>
        <w:rPr>
          <w:noProof/>
        </w:rPr>
        <w:t>Table </w:t>
      </w:r>
      <w:r>
        <w:t xml:space="preserve">5.32.5.2.15-1: </w:t>
      </w:r>
      <w:r>
        <w:rPr>
          <w:noProof/>
        </w:rPr>
        <w:t xml:space="preserve">Definition of type </w:t>
      </w:r>
      <w:proofErr w:type="spellStart"/>
      <w:r>
        <w:t>MemUeSelectAssistSubscPatch</w:t>
      </w:r>
      <w:proofErr w:type="spellEnd"/>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D3566A" w14:paraId="3DA0FA5D" w14:textId="77777777" w:rsidTr="00665B3C">
        <w:trPr>
          <w:trHeight w:val="128"/>
          <w:jc w:val="center"/>
        </w:trPr>
        <w:tc>
          <w:tcPr>
            <w:tcW w:w="1880" w:type="dxa"/>
            <w:shd w:val="clear" w:color="auto" w:fill="C0C0C0"/>
            <w:hideMark/>
          </w:tcPr>
          <w:p w14:paraId="447DAC2F" w14:textId="77777777" w:rsidR="00D3566A" w:rsidRDefault="00D3566A" w:rsidP="00665B3C">
            <w:pPr>
              <w:pStyle w:val="TAH"/>
            </w:pPr>
            <w:r>
              <w:t>Attribute name</w:t>
            </w:r>
          </w:p>
        </w:tc>
        <w:tc>
          <w:tcPr>
            <w:tcW w:w="1701" w:type="dxa"/>
            <w:shd w:val="clear" w:color="auto" w:fill="C0C0C0"/>
            <w:hideMark/>
          </w:tcPr>
          <w:p w14:paraId="244356BA" w14:textId="77777777" w:rsidR="00D3566A" w:rsidRDefault="00D3566A" w:rsidP="00665B3C">
            <w:pPr>
              <w:pStyle w:val="TAH"/>
            </w:pPr>
            <w:r>
              <w:t>Data type</w:t>
            </w:r>
          </w:p>
        </w:tc>
        <w:tc>
          <w:tcPr>
            <w:tcW w:w="709" w:type="dxa"/>
            <w:shd w:val="clear" w:color="auto" w:fill="C0C0C0"/>
            <w:hideMark/>
          </w:tcPr>
          <w:p w14:paraId="4662D445" w14:textId="77777777" w:rsidR="00D3566A" w:rsidRDefault="00D3566A" w:rsidP="00665B3C">
            <w:pPr>
              <w:pStyle w:val="TAH"/>
            </w:pPr>
            <w:r>
              <w:t>P</w:t>
            </w:r>
          </w:p>
        </w:tc>
        <w:tc>
          <w:tcPr>
            <w:tcW w:w="1134" w:type="dxa"/>
            <w:shd w:val="clear" w:color="auto" w:fill="C0C0C0"/>
            <w:hideMark/>
          </w:tcPr>
          <w:p w14:paraId="58762578" w14:textId="77777777" w:rsidR="00D3566A" w:rsidRDefault="00D3566A" w:rsidP="00665B3C">
            <w:pPr>
              <w:pStyle w:val="TAH"/>
            </w:pPr>
            <w:r>
              <w:t>Cardinality</w:t>
            </w:r>
          </w:p>
        </w:tc>
        <w:tc>
          <w:tcPr>
            <w:tcW w:w="2662" w:type="dxa"/>
            <w:shd w:val="clear" w:color="auto" w:fill="C0C0C0"/>
            <w:hideMark/>
          </w:tcPr>
          <w:p w14:paraId="47885498" w14:textId="77777777" w:rsidR="00D3566A" w:rsidRDefault="00D3566A" w:rsidP="00665B3C">
            <w:pPr>
              <w:pStyle w:val="TAH"/>
            </w:pPr>
            <w:r>
              <w:t>Description</w:t>
            </w:r>
          </w:p>
        </w:tc>
        <w:tc>
          <w:tcPr>
            <w:tcW w:w="1344" w:type="dxa"/>
            <w:shd w:val="clear" w:color="auto" w:fill="C0C0C0"/>
          </w:tcPr>
          <w:p w14:paraId="5422298D" w14:textId="77777777" w:rsidR="00D3566A" w:rsidRDefault="00D3566A" w:rsidP="00665B3C">
            <w:pPr>
              <w:pStyle w:val="TAH"/>
            </w:pPr>
            <w:r>
              <w:t>Applicability</w:t>
            </w:r>
          </w:p>
        </w:tc>
      </w:tr>
      <w:tr w:rsidR="00D3566A" w:rsidDel="005D6202" w14:paraId="0FC596BB" w14:textId="77777777" w:rsidTr="00665B3C">
        <w:trPr>
          <w:trHeight w:val="128"/>
          <w:jc w:val="center"/>
        </w:trPr>
        <w:tc>
          <w:tcPr>
            <w:tcW w:w="1880" w:type="dxa"/>
          </w:tcPr>
          <w:p w14:paraId="63B18A17" w14:textId="77777777" w:rsidR="00D3566A" w:rsidRDefault="00D3566A" w:rsidP="00665B3C">
            <w:pPr>
              <w:pStyle w:val="TAL"/>
              <w:rPr>
                <w:lang w:eastAsia="zh-CN"/>
              </w:rPr>
            </w:pPr>
            <w:proofErr w:type="spellStart"/>
            <w:r>
              <w:t>notifUri</w:t>
            </w:r>
            <w:proofErr w:type="spellEnd"/>
          </w:p>
        </w:tc>
        <w:tc>
          <w:tcPr>
            <w:tcW w:w="1701" w:type="dxa"/>
          </w:tcPr>
          <w:p w14:paraId="2D0B7910" w14:textId="77777777" w:rsidR="00D3566A" w:rsidRDefault="00D3566A" w:rsidP="00665B3C">
            <w:pPr>
              <w:pStyle w:val="TAL"/>
              <w:rPr>
                <w:lang w:eastAsia="zh-CN"/>
              </w:rPr>
            </w:pPr>
            <w:r>
              <w:t>Uri</w:t>
            </w:r>
          </w:p>
        </w:tc>
        <w:tc>
          <w:tcPr>
            <w:tcW w:w="709" w:type="dxa"/>
          </w:tcPr>
          <w:p w14:paraId="2C301316" w14:textId="77777777" w:rsidR="00D3566A" w:rsidRPr="006E3BA5" w:rsidRDefault="00D3566A" w:rsidP="00665B3C">
            <w:pPr>
              <w:pStyle w:val="TAC"/>
              <w:rPr>
                <w:lang w:eastAsia="zh-CN"/>
              </w:rPr>
            </w:pPr>
            <w:r w:rsidRPr="00EE37A2">
              <w:rPr>
                <w:lang w:eastAsia="zh-CN"/>
              </w:rPr>
              <w:t>O</w:t>
            </w:r>
          </w:p>
        </w:tc>
        <w:tc>
          <w:tcPr>
            <w:tcW w:w="1134" w:type="dxa"/>
          </w:tcPr>
          <w:p w14:paraId="4B58F647" w14:textId="77777777" w:rsidR="00D3566A" w:rsidRPr="00C04BE4" w:rsidRDefault="00D3566A">
            <w:pPr>
              <w:pStyle w:val="TAC"/>
              <w:rPr>
                <w:rPrChange w:id="1461" w:author="Huawei [Abdessamad] 2024-05" w:date="2024-05-08T15:04:00Z">
                  <w:rPr>
                    <w:lang w:eastAsia="zh-CN"/>
                  </w:rPr>
                </w:rPrChange>
              </w:rPr>
              <w:pPrChange w:id="1462" w:author="Huawei [Abdessamad] 2024-05" w:date="2024-05-08T15:04:00Z">
                <w:pPr>
                  <w:pStyle w:val="TAC"/>
                  <w:jc w:val="left"/>
                </w:pPr>
              </w:pPrChange>
            </w:pPr>
            <w:r w:rsidRPr="00C04BE4">
              <w:t>0..1</w:t>
            </w:r>
          </w:p>
        </w:tc>
        <w:tc>
          <w:tcPr>
            <w:tcW w:w="2662" w:type="dxa"/>
          </w:tcPr>
          <w:p w14:paraId="2EECDFFB" w14:textId="25240701" w:rsidR="00D3566A" w:rsidRDefault="00557B79" w:rsidP="00665B3C">
            <w:pPr>
              <w:pStyle w:val="TAL"/>
            </w:pPr>
            <w:ins w:id="1463" w:author="Huawei [Abdessamad] 2024-05" w:date="2024-05-08T15:33:00Z">
              <w:r>
                <w:rPr>
                  <w:rFonts w:cs="Arial"/>
                  <w:szCs w:val="18"/>
                </w:rPr>
                <w:t>Contains the updated URI via which Member UE Selection Assistance notifications shall be delivered</w:t>
              </w:r>
            </w:ins>
            <w:del w:id="1464" w:author="Huawei [Abdessamad] 2024-05" w:date="2024-05-08T15:33:00Z">
              <w:r w:rsidR="00D3566A" w:rsidDel="00557B79">
                <w:rPr>
                  <w:rFonts w:cs="Arial"/>
                  <w:szCs w:val="18"/>
                </w:rPr>
                <w:delText>Notification URI for reporting</w:delText>
              </w:r>
            </w:del>
            <w:r w:rsidR="00D3566A">
              <w:rPr>
                <w:rFonts w:cs="Arial"/>
                <w:szCs w:val="18"/>
              </w:rPr>
              <w:t>.</w:t>
            </w:r>
          </w:p>
        </w:tc>
        <w:tc>
          <w:tcPr>
            <w:tcW w:w="1344" w:type="dxa"/>
          </w:tcPr>
          <w:p w14:paraId="50596006" w14:textId="77777777" w:rsidR="00D3566A" w:rsidDel="005D6202" w:rsidRDefault="00D3566A" w:rsidP="00665B3C">
            <w:pPr>
              <w:pStyle w:val="TAL"/>
              <w:rPr>
                <w:rFonts w:cs="Arial"/>
                <w:szCs w:val="18"/>
              </w:rPr>
            </w:pPr>
          </w:p>
        </w:tc>
      </w:tr>
      <w:tr w:rsidR="00D3566A" w:rsidDel="005D6202" w14:paraId="1570165B" w14:textId="77777777" w:rsidTr="00665B3C">
        <w:trPr>
          <w:trHeight w:val="128"/>
          <w:jc w:val="center"/>
        </w:trPr>
        <w:tc>
          <w:tcPr>
            <w:tcW w:w="1880" w:type="dxa"/>
          </w:tcPr>
          <w:p w14:paraId="2A344187" w14:textId="77777777" w:rsidR="00D3566A" w:rsidRDefault="00D3566A" w:rsidP="00665B3C">
            <w:pPr>
              <w:pStyle w:val="TAL"/>
              <w:rPr>
                <w:lang w:eastAsia="zh-CN"/>
              </w:rPr>
            </w:pPr>
            <w:proofErr w:type="spellStart"/>
            <w:r>
              <w:t>notifId</w:t>
            </w:r>
            <w:proofErr w:type="spellEnd"/>
          </w:p>
        </w:tc>
        <w:tc>
          <w:tcPr>
            <w:tcW w:w="1701" w:type="dxa"/>
          </w:tcPr>
          <w:p w14:paraId="31C2975C" w14:textId="77777777" w:rsidR="00D3566A" w:rsidRDefault="00D3566A" w:rsidP="00665B3C">
            <w:pPr>
              <w:pStyle w:val="TAL"/>
              <w:rPr>
                <w:lang w:eastAsia="zh-CN"/>
              </w:rPr>
            </w:pPr>
            <w:r>
              <w:t>string</w:t>
            </w:r>
          </w:p>
        </w:tc>
        <w:tc>
          <w:tcPr>
            <w:tcW w:w="709" w:type="dxa"/>
          </w:tcPr>
          <w:p w14:paraId="11356A8F" w14:textId="77777777" w:rsidR="00D3566A" w:rsidRPr="006E3BA5" w:rsidRDefault="00D3566A" w:rsidP="00665B3C">
            <w:pPr>
              <w:pStyle w:val="TAC"/>
              <w:rPr>
                <w:lang w:eastAsia="zh-CN"/>
              </w:rPr>
            </w:pPr>
            <w:r w:rsidRPr="00EE37A2">
              <w:rPr>
                <w:lang w:eastAsia="zh-CN"/>
              </w:rPr>
              <w:t>O</w:t>
            </w:r>
          </w:p>
        </w:tc>
        <w:tc>
          <w:tcPr>
            <w:tcW w:w="1134" w:type="dxa"/>
          </w:tcPr>
          <w:p w14:paraId="4945A406" w14:textId="77777777" w:rsidR="00D3566A" w:rsidRPr="00C04BE4" w:rsidRDefault="00D3566A">
            <w:pPr>
              <w:pStyle w:val="TAC"/>
              <w:rPr>
                <w:rPrChange w:id="1465" w:author="Huawei [Abdessamad] 2024-05" w:date="2024-05-08T15:04:00Z">
                  <w:rPr>
                    <w:lang w:eastAsia="zh-CN"/>
                  </w:rPr>
                </w:rPrChange>
              </w:rPr>
              <w:pPrChange w:id="1466" w:author="Huawei [Abdessamad] 2024-05" w:date="2024-05-08T15:04:00Z">
                <w:pPr>
                  <w:pStyle w:val="TAC"/>
                  <w:jc w:val="left"/>
                </w:pPr>
              </w:pPrChange>
            </w:pPr>
            <w:r w:rsidRPr="00C04BE4">
              <w:t>0..1</w:t>
            </w:r>
          </w:p>
        </w:tc>
        <w:tc>
          <w:tcPr>
            <w:tcW w:w="2662" w:type="dxa"/>
          </w:tcPr>
          <w:p w14:paraId="0FB25D3D" w14:textId="510941A9" w:rsidR="00D3566A" w:rsidRDefault="009553B1" w:rsidP="00665B3C">
            <w:pPr>
              <w:pStyle w:val="TAL"/>
            </w:pPr>
            <w:ins w:id="1467" w:author="Huawei [Abdessamad] 2024-05" w:date="2024-05-08T15:34:00Z">
              <w:r>
                <w:rPr>
                  <w:rFonts w:cs="Arial"/>
                  <w:szCs w:val="18"/>
                </w:rPr>
                <w:t xml:space="preserve">Contains the updated </w:t>
              </w:r>
            </w:ins>
            <w:r w:rsidR="00D3566A">
              <w:rPr>
                <w:rFonts w:cs="Arial"/>
                <w:szCs w:val="18"/>
              </w:rPr>
              <w:t>Notification Correlation ID assigned by the AF.</w:t>
            </w:r>
          </w:p>
        </w:tc>
        <w:tc>
          <w:tcPr>
            <w:tcW w:w="1344" w:type="dxa"/>
          </w:tcPr>
          <w:p w14:paraId="48AFA595" w14:textId="77777777" w:rsidR="00D3566A" w:rsidDel="005D6202" w:rsidRDefault="00D3566A" w:rsidP="00665B3C">
            <w:pPr>
              <w:pStyle w:val="TAL"/>
              <w:rPr>
                <w:rFonts w:cs="Arial"/>
                <w:szCs w:val="18"/>
              </w:rPr>
            </w:pPr>
          </w:p>
        </w:tc>
      </w:tr>
      <w:tr w:rsidR="00D3566A" w:rsidDel="005D6202" w14:paraId="31A69198" w14:textId="77777777" w:rsidTr="00665B3C">
        <w:trPr>
          <w:trHeight w:val="128"/>
          <w:jc w:val="center"/>
        </w:trPr>
        <w:tc>
          <w:tcPr>
            <w:tcW w:w="1880" w:type="dxa"/>
          </w:tcPr>
          <w:p w14:paraId="081650A4" w14:textId="77777777" w:rsidR="00D3566A" w:rsidDel="005D6202" w:rsidRDefault="00D3566A" w:rsidP="00665B3C">
            <w:pPr>
              <w:pStyle w:val="TAL"/>
              <w:rPr>
                <w:lang w:eastAsia="zh-CN"/>
              </w:rPr>
            </w:pPr>
            <w:proofErr w:type="spellStart"/>
            <w:r>
              <w:rPr>
                <w:lang w:eastAsia="zh-CN"/>
              </w:rPr>
              <w:t>qosFilters</w:t>
            </w:r>
            <w:proofErr w:type="spellEnd"/>
          </w:p>
        </w:tc>
        <w:tc>
          <w:tcPr>
            <w:tcW w:w="1701" w:type="dxa"/>
          </w:tcPr>
          <w:p w14:paraId="5B20642A" w14:textId="77777777" w:rsidR="00D3566A" w:rsidDel="005D6202" w:rsidRDefault="00D3566A" w:rsidP="00665B3C">
            <w:pPr>
              <w:pStyle w:val="TAL"/>
              <w:rPr>
                <w:lang w:eastAsia="zh-CN"/>
              </w:rPr>
            </w:pPr>
            <w:proofErr w:type="gramStart"/>
            <w:r>
              <w:rPr>
                <w:lang w:eastAsia="zh-CN"/>
              </w:rPr>
              <w:t>array(</w:t>
            </w:r>
            <w:proofErr w:type="spellStart"/>
            <w:proofErr w:type="gramEnd"/>
            <w:r>
              <w:t>QoSFilterCriteria</w:t>
            </w:r>
            <w:proofErr w:type="spellEnd"/>
            <w:r>
              <w:rPr>
                <w:lang w:eastAsia="zh-CN"/>
              </w:rPr>
              <w:t>)</w:t>
            </w:r>
          </w:p>
        </w:tc>
        <w:tc>
          <w:tcPr>
            <w:tcW w:w="709" w:type="dxa"/>
          </w:tcPr>
          <w:p w14:paraId="04AF8F21" w14:textId="77777777" w:rsidR="00D3566A" w:rsidDel="005D6202" w:rsidRDefault="00D3566A" w:rsidP="00665B3C">
            <w:pPr>
              <w:pStyle w:val="TAC"/>
              <w:rPr>
                <w:lang w:eastAsia="zh-CN"/>
              </w:rPr>
            </w:pPr>
            <w:r w:rsidRPr="006E3BA5">
              <w:rPr>
                <w:lang w:eastAsia="zh-CN"/>
              </w:rPr>
              <w:t>O</w:t>
            </w:r>
          </w:p>
        </w:tc>
        <w:tc>
          <w:tcPr>
            <w:tcW w:w="1134" w:type="dxa"/>
          </w:tcPr>
          <w:p w14:paraId="5E129FBB" w14:textId="77777777" w:rsidR="00D3566A" w:rsidRPr="00C04BE4" w:rsidDel="005D6202" w:rsidRDefault="00D3566A">
            <w:pPr>
              <w:pStyle w:val="TAC"/>
              <w:rPr>
                <w:rPrChange w:id="1468" w:author="Huawei [Abdessamad] 2024-05" w:date="2024-05-08T15:04:00Z">
                  <w:rPr>
                    <w:lang w:eastAsia="zh-CN"/>
                  </w:rPr>
                </w:rPrChange>
              </w:rPr>
              <w:pPrChange w:id="1469" w:author="Huawei [Abdessamad] 2024-05" w:date="2024-05-08T15:04:00Z">
                <w:pPr>
                  <w:pStyle w:val="TAC"/>
                  <w:jc w:val="left"/>
                </w:pPr>
              </w:pPrChange>
            </w:pPr>
            <w:proofErr w:type="gramStart"/>
            <w:r w:rsidRPr="00C04BE4">
              <w:rPr>
                <w:rPrChange w:id="1470" w:author="Huawei [Abdessamad] 2024-05" w:date="2024-05-08T15:04:00Z">
                  <w:rPr>
                    <w:lang w:eastAsia="zh-CN"/>
                  </w:rPr>
                </w:rPrChange>
              </w:rPr>
              <w:t>1..N</w:t>
            </w:r>
            <w:proofErr w:type="gramEnd"/>
          </w:p>
        </w:tc>
        <w:tc>
          <w:tcPr>
            <w:tcW w:w="2662" w:type="dxa"/>
          </w:tcPr>
          <w:p w14:paraId="0B86B25C" w14:textId="6921E2A3" w:rsidR="00D3566A" w:rsidDel="005D6202" w:rsidRDefault="009553B1" w:rsidP="00665B3C">
            <w:pPr>
              <w:pStyle w:val="TAL"/>
              <w:rPr>
                <w:rFonts w:cs="Arial"/>
                <w:szCs w:val="18"/>
                <w:lang w:eastAsia="zh-CN"/>
              </w:rPr>
            </w:pPr>
            <w:ins w:id="1471" w:author="Huawei [Abdessamad] 2024-05" w:date="2024-05-08T15:34:00Z">
              <w:r>
                <w:rPr>
                  <w:rFonts w:cs="Arial"/>
                  <w:szCs w:val="18"/>
                </w:rPr>
                <w:t>Contains the updated</w:t>
              </w:r>
            </w:ins>
            <w:del w:id="1472" w:author="Huawei [Abdessamad] 2024-05" w:date="2024-05-08T15:34:00Z">
              <w:r w:rsidR="00D3566A" w:rsidDel="009553B1">
                <w:delText>The</w:delText>
              </w:r>
            </w:del>
            <w:r w:rsidR="00D3566A">
              <w:t xml:space="preserve"> QoS filtering criteria for Member UE selection.</w:t>
            </w:r>
          </w:p>
        </w:tc>
        <w:tc>
          <w:tcPr>
            <w:tcW w:w="1344" w:type="dxa"/>
          </w:tcPr>
          <w:p w14:paraId="49753CB4" w14:textId="77777777" w:rsidR="00D3566A" w:rsidDel="005D6202" w:rsidRDefault="00D3566A" w:rsidP="00665B3C">
            <w:pPr>
              <w:pStyle w:val="TAL"/>
              <w:rPr>
                <w:rFonts w:cs="Arial"/>
                <w:szCs w:val="18"/>
              </w:rPr>
            </w:pPr>
          </w:p>
        </w:tc>
      </w:tr>
      <w:tr w:rsidR="00D3566A" w:rsidDel="005D6202" w14:paraId="0B198252" w14:textId="77777777" w:rsidTr="00665B3C">
        <w:trPr>
          <w:trHeight w:val="128"/>
          <w:jc w:val="center"/>
        </w:trPr>
        <w:tc>
          <w:tcPr>
            <w:tcW w:w="1880" w:type="dxa"/>
          </w:tcPr>
          <w:p w14:paraId="5E2C43A4" w14:textId="77777777" w:rsidR="00D3566A" w:rsidDel="005D6202" w:rsidRDefault="00D3566A" w:rsidP="00665B3C">
            <w:pPr>
              <w:pStyle w:val="TAL"/>
              <w:rPr>
                <w:lang w:eastAsia="zh-CN"/>
              </w:rPr>
            </w:pPr>
            <w:r>
              <w:rPr>
                <w:rFonts w:hint="eastAsia"/>
                <w:noProof/>
                <w:lang w:eastAsia="zh-CN"/>
              </w:rPr>
              <w:t>acc</w:t>
            </w:r>
            <w:r>
              <w:rPr>
                <w:noProof/>
                <w:lang w:eastAsia="zh-CN"/>
              </w:rPr>
              <w:t>RatType</w:t>
            </w:r>
            <w:r>
              <w:rPr>
                <w:lang w:eastAsia="zh-CN"/>
              </w:rPr>
              <w:t>Filters</w:t>
            </w:r>
          </w:p>
        </w:tc>
        <w:tc>
          <w:tcPr>
            <w:tcW w:w="1701" w:type="dxa"/>
          </w:tcPr>
          <w:p w14:paraId="632BD918" w14:textId="77777777" w:rsidR="00D3566A" w:rsidDel="005D6202" w:rsidRDefault="00D3566A" w:rsidP="00665B3C">
            <w:pPr>
              <w:pStyle w:val="TAL"/>
              <w:rPr>
                <w:lang w:eastAsia="zh-CN"/>
              </w:rPr>
            </w:pPr>
            <w:proofErr w:type="gramStart"/>
            <w:r>
              <w:rPr>
                <w:lang w:eastAsia="zh-CN"/>
              </w:rPr>
              <w:t>array(</w:t>
            </w:r>
            <w:proofErr w:type="spellStart"/>
            <w:proofErr w:type="gramEnd"/>
            <w:r>
              <w:t>AccessRatTypeFilterCriteria</w:t>
            </w:r>
            <w:proofErr w:type="spellEnd"/>
            <w:r>
              <w:rPr>
                <w:lang w:eastAsia="zh-CN"/>
              </w:rPr>
              <w:t>)</w:t>
            </w:r>
          </w:p>
        </w:tc>
        <w:tc>
          <w:tcPr>
            <w:tcW w:w="709" w:type="dxa"/>
          </w:tcPr>
          <w:p w14:paraId="24346ADA" w14:textId="77777777" w:rsidR="00D3566A" w:rsidDel="005D6202" w:rsidRDefault="00D3566A" w:rsidP="00665B3C">
            <w:pPr>
              <w:pStyle w:val="TAC"/>
              <w:rPr>
                <w:lang w:eastAsia="zh-CN"/>
              </w:rPr>
            </w:pPr>
            <w:r w:rsidRPr="006E3BA5">
              <w:rPr>
                <w:lang w:eastAsia="zh-CN"/>
              </w:rPr>
              <w:t>O</w:t>
            </w:r>
          </w:p>
        </w:tc>
        <w:tc>
          <w:tcPr>
            <w:tcW w:w="1134" w:type="dxa"/>
          </w:tcPr>
          <w:p w14:paraId="09F3EDB6" w14:textId="77777777" w:rsidR="00D3566A" w:rsidRPr="00C04BE4" w:rsidDel="005D6202" w:rsidRDefault="00D3566A">
            <w:pPr>
              <w:pStyle w:val="TAC"/>
              <w:rPr>
                <w:rPrChange w:id="1473" w:author="Huawei [Abdessamad] 2024-05" w:date="2024-05-08T15:04:00Z">
                  <w:rPr>
                    <w:lang w:eastAsia="zh-CN"/>
                  </w:rPr>
                </w:rPrChange>
              </w:rPr>
              <w:pPrChange w:id="1474" w:author="Huawei [Abdessamad] 2024-05" w:date="2024-05-08T15:04:00Z">
                <w:pPr>
                  <w:pStyle w:val="TAC"/>
                  <w:jc w:val="left"/>
                </w:pPr>
              </w:pPrChange>
            </w:pPr>
            <w:proofErr w:type="gramStart"/>
            <w:r w:rsidRPr="00C04BE4">
              <w:rPr>
                <w:rPrChange w:id="1475" w:author="Huawei [Abdessamad] 2024-05" w:date="2024-05-08T15:04:00Z">
                  <w:rPr>
                    <w:lang w:eastAsia="zh-CN"/>
                  </w:rPr>
                </w:rPrChange>
              </w:rPr>
              <w:t>1..N</w:t>
            </w:r>
            <w:proofErr w:type="gramEnd"/>
          </w:p>
        </w:tc>
        <w:tc>
          <w:tcPr>
            <w:tcW w:w="2662" w:type="dxa"/>
          </w:tcPr>
          <w:p w14:paraId="6DF321A7" w14:textId="3FF3FA42" w:rsidR="00D3566A" w:rsidDel="005D6202" w:rsidRDefault="009553B1" w:rsidP="00665B3C">
            <w:pPr>
              <w:pStyle w:val="TAL"/>
              <w:rPr>
                <w:rFonts w:cs="Arial"/>
                <w:szCs w:val="18"/>
                <w:lang w:eastAsia="zh-CN"/>
              </w:rPr>
            </w:pPr>
            <w:ins w:id="1476" w:author="Huawei [Abdessamad] 2024-05" w:date="2024-05-08T15:34:00Z">
              <w:r>
                <w:rPr>
                  <w:rFonts w:cs="Arial"/>
                  <w:szCs w:val="18"/>
                </w:rPr>
                <w:t>Contains the updated</w:t>
              </w:r>
            </w:ins>
            <w:del w:id="1477" w:author="Huawei [Abdessamad] 2024-05" w:date="2024-05-08T15:34:00Z">
              <w:r w:rsidR="00D3566A" w:rsidDel="009553B1">
                <w:delText>The</w:delText>
              </w:r>
            </w:del>
            <w:r w:rsidR="00D3566A">
              <w:t xml:space="preserve"> Access types and Rat types filtering criteria for Member UE selection.</w:t>
            </w:r>
          </w:p>
        </w:tc>
        <w:tc>
          <w:tcPr>
            <w:tcW w:w="1344" w:type="dxa"/>
          </w:tcPr>
          <w:p w14:paraId="235EE8E6" w14:textId="77777777" w:rsidR="00D3566A" w:rsidDel="005D6202" w:rsidRDefault="00D3566A" w:rsidP="00665B3C">
            <w:pPr>
              <w:pStyle w:val="TAL"/>
              <w:rPr>
                <w:rFonts w:cs="Arial"/>
                <w:szCs w:val="18"/>
              </w:rPr>
            </w:pPr>
          </w:p>
        </w:tc>
      </w:tr>
      <w:tr w:rsidR="00D3566A" w:rsidDel="005D6202" w14:paraId="40A4B8BF" w14:textId="77777777" w:rsidTr="00665B3C">
        <w:trPr>
          <w:trHeight w:val="128"/>
          <w:jc w:val="center"/>
        </w:trPr>
        <w:tc>
          <w:tcPr>
            <w:tcW w:w="1880" w:type="dxa"/>
          </w:tcPr>
          <w:p w14:paraId="6CA93131" w14:textId="77777777" w:rsidR="00D3566A" w:rsidDel="005D6202" w:rsidRDefault="00D3566A" w:rsidP="00665B3C">
            <w:pPr>
              <w:pStyle w:val="TAL"/>
              <w:rPr>
                <w:lang w:eastAsia="zh-CN"/>
              </w:rPr>
            </w:pPr>
            <w:r>
              <w:rPr>
                <w:noProof/>
                <w:lang w:eastAsia="zh-CN"/>
              </w:rPr>
              <w:t>e2eTransTime</w:t>
            </w:r>
            <w:r>
              <w:rPr>
                <w:lang w:eastAsia="zh-CN"/>
              </w:rPr>
              <w:t>Filters</w:t>
            </w:r>
          </w:p>
        </w:tc>
        <w:tc>
          <w:tcPr>
            <w:tcW w:w="1701" w:type="dxa"/>
          </w:tcPr>
          <w:p w14:paraId="31D127DA" w14:textId="77777777" w:rsidR="00D3566A" w:rsidDel="005D6202" w:rsidRDefault="00D3566A" w:rsidP="00665B3C">
            <w:pPr>
              <w:pStyle w:val="TAL"/>
              <w:rPr>
                <w:lang w:eastAsia="zh-CN"/>
              </w:rPr>
            </w:pPr>
            <w:r>
              <w:rPr>
                <w:lang w:eastAsia="zh-CN"/>
              </w:rPr>
              <w:t>array(</w:t>
            </w:r>
            <w:r>
              <w:t>E2ETransTimeFilterCriteria</w:t>
            </w:r>
            <w:r>
              <w:rPr>
                <w:lang w:eastAsia="zh-CN"/>
              </w:rPr>
              <w:t>)</w:t>
            </w:r>
          </w:p>
        </w:tc>
        <w:tc>
          <w:tcPr>
            <w:tcW w:w="709" w:type="dxa"/>
          </w:tcPr>
          <w:p w14:paraId="3FF2A432" w14:textId="77777777" w:rsidR="00D3566A" w:rsidDel="005D6202" w:rsidRDefault="00D3566A" w:rsidP="00665B3C">
            <w:pPr>
              <w:pStyle w:val="TAC"/>
              <w:rPr>
                <w:lang w:eastAsia="zh-CN"/>
              </w:rPr>
            </w:pPr>
            <w:r w:rsidRPr="00501C7B">
              <w:rPr>
                <w:lang w:eastAsia="zh-CN"/>
              </w:rPr>
              <w:t>O</w:t>
            </w:r>
          </w:p>
        </w:tc>
        <w:tc>
          <w:tcPr>
            <w:tcW w:w="1134" w:type="dxa"/>
          </w:tcPr>
          <w:p w14:paraId="5A91EF60" w14:textId="77777777" w:rsidR="00D3566A" w:rsidRPr="00C04BE4" w:rsidDel="005D6202" w:rsidRDefault="00D3566A">
            <w:pPr>
              <w:pStyle w:val="TAC"/>
              <w:rPr>
                <w:rPrChange w:id="1478" w:author="Huawei [Abdessamad] 2024-05" w:date="2024-05-08T15:04:00Z">
                  <w:rPr>
                    <w:lang w:eastAsia="zh-CN"/>
                  </w:rPr>
                </w:rPrChange>
              </w:rPr>
              <w:pPrChange w:id="1479" w:author="Huawei [Abdessamad] 2024-05" w:date="2024-05-08T15:04:00Z">
                <w:pPr>
                  <w:pStyle w:val="TAC"/>
                  <w:jc w:val="left"/>
                </w:pPr>
              </w:pPrChange>
            </w:pPr>
            <w:proofErr w:type="gramStart"/>
            <w:r w:rsidRPr="00C04BE4">
              <w:rPr>
                <w:rPrChange w:id="1480" w:author="Huawei [Abdessamad] 2024-05" w:date="2024-05-08T15:04:00Z">
                  <w:rPr>
                    <w:lang w:eastAsia="zh-CN"/>
                  </w:rPr>
                </w:rPrChange>
              </w:rPr>
              <w:t>1..N</w:t>
            </w:r>
            <w:proofErr w:type="gramEnd"/>
          </w:p>
        </w:tc>
        <w:tc>
          <w:tcPr>
            <w:tcW w:w="2662" w:type="dxa"/>
          </w:tcPr>
          <w:p w14:paraId="2B990E38" w14:textId="14D724F0" w:rsidR="00D3566A" w:rsidDel="005D6202" w:rsidRDefault="009553B1" w:rsidP="00665B3C">
            <w:pPr>
              <w:pStyle w:val="TAL"/>
              <w:rPr>
                <w:rFonts w:cs="Arial"/>
                <w:szCs w:val="18"/>
                <w:lang w:eastAsia="zh-CN"/>
              </w:rPr>
            </w:pPr>
            <w:ins w:id="1481" w:author="Huawei [Abdessamad] 2024-05" w:date="2024-05-08T15:34:00Z">
              <w:r>
                <w:rPr>
                  <w:rFonts w:cs="Arial"/>
                  <w:szCs w:val="18"/>
                </w:rPr>
                <w:t>Contains the updated</w:t>
              </w:r>
            </w:ins>
            <w:del w:id="1482" w:author="Huawei [Abdessamad] 2024-05" w:date="2024-05-08T15:34:00Z">
              <w:r w:rsidR="00D3566A" w:rsidDel="009553B1">
                <w:rPr>
                  <w:rFonts w:cs="Arial"/>
                  <w:szCs w:val="18"/>
                  <w:lang w:eastAsia="zh-CN"/>
                </w:rPr>
                <w:delText>The</w:delText>
              </w:r>
            </w:del>
            <w:r w:rsidR="00D3566A">
              <w:rPr>
                <w:rFonts w:cs="Arial"/>
                <w:szCs w:val="18"/>
                <w:lang w:eastAsia="zh-CN"/>
              </w:rPr>
              <w:t xml:space="preserve"> </w:t>
            </w:r>
            <w:r w:rsidR="00D3566A">
              <w:t>End-to-end data volume transfer time filtering criteria for Member UE selection.</w:t>
            </w:r>
          </w:p>
        </w:tc>
        <w:tc>
          <w:tcPr>
            <w:tcW w:w="1344" w:type="dxa"/>
          </w:tcPr>
          <w:p w14:paraId="29C333BE" w14:textId="77777777" w:rsidR="00D3566A" w:rsidDel="005D6202" w:rsidRDefault="00D3566A" w:rsidP="00665B3C">
            <w:pPr>
              <w:pStyle w:val="TAL"/>
              <w:rPr>
                <w:rFonts w:cs="Arial"/>
                <w:szCs w:val="18"/>
              </w:rPr>
            </w:pPr>
          </w:p>
        </w:tc>
      </w:tr>
      <w:tr w:rsidR="00D3566A" w:rsidDel="005D6202" w14:paraId="4120AF99" w14:textId="77777777" w:rsidTr="00665B3C">
        <w:trPr>
          <w:trHeight w:val="128"/>
          <w:jc w:val="center"/>
        </w:trPr>
        <w:tc>
          <w:tcPr>
            <w:tcW w:w="1880" w:type="dxa"/>
          </w:tcPr>
          <w:p w14:paraId="0A503E1F" w14:textId="77777777" w:rsidR="00D3566A" w:rsidDel="005D6202" w:rsidRDefault="00D3566A" w:rsidP="00665B3C">
            <w:pPr>
              <w:pStyle w:val="TAL"/>
              <w:rPr>
                <w:lang w:eastAsia="zh-CN"/>
              </w:rPr>
            </w:pPr>
            <w:r>
              <w:rPr>
                <w:rFonts w:hint="eastAsia"/>
                <w:noProof/>
                <w:lang w:eastAsia="zh-CN"/>
              </w:rPr>
              <w:t>u</w:t>
            </w:r>
            <w:r>
              <w:rPr>
                <w:noProof/>
                <w:lang w:eastAsia="zh-CN"/>
              </w:rPr>
              <w:t>eLoc</w:t>
            </w:r>
            <w:r>
              <w:rPr>
                <w:lang w:eastAsia="zh-CN"/>
              </w:rPr>
              <w:t>Filters</w:t>
            </w:r>
          </w:p>
        </w:tc>
        <w:tc>
          <w:tcPr>
            <w:tcW w:w="1701" w:type="dxa"/>
          </w:tcPr>
          <w:p w14:paraId="436BF0B8" w14:textId="77777777" w:rsidR="00D3566A" w:rsidDel="005D6202" w:rsidRDefault="00D3566A" w:rsidP="00665B3C">
            <w:pPr>
              <w:pStyle w:val="TAL"/>
              <w:rPr>
                <w:lang w:eastAsia="zh-CN"/>
              </w:rPr>
            </w:pPr>
            <w:proofErr w:type="gramStart"/>
            <w:r>
              <w:rPr>
                <w:lang w:eastAsia="zh-CN"/>
              </w:rPr>
              <w:t>array(</w:t>
            </w:r>
            <w:proofErr w:type="spellStart"/>
            <w:proofErr w:type="gramEnd"/>
            <w:r>
              <w:t>UeLocFilterCriteria</w:t>
            </w:r>
            <w:proofErr w:type="spellEnd"/>
            <w:r>
              <w:rPr>
                <w:lang w:eastAsia="zh-CN"/>
              </w:rPr>
              <w:t>)</w:t>
            </w:r>
          </w:p>
        </w:tc>
        <w:tc>
          <w:tcPr>
            <w:tcW w:w="709" w:type="dxa"/>
          </w:tcPr>
          <w:p w14:paraId="1EFEAB4C" w14:textId="77777777" w:rsidR="00D3566A" w:rsidDel="005D6202" w:rsidRDefault="00D3566A" w:rsidP="00665B3C">
            <w:pPr>
              <w:pStyle w:val="TAC"/>
              <w:rPr>
                <w:lang w:eastAsia="zh-CN"/>
              </w:rPr>
            </w:pPr>
            <w:r w:rsidRPr="00501C7B">
              <w:rPr>
                <w:lang w:eastAsia="zh-CN"/>
              </w:rPr>
              <w:t>O</w:t>
            </w:r>
          </w:p>
        </w:tc>
        <w:tc>
          <w:tcPr>
            <w:tcW w:w="1134" w:type="dxa"/>
          </w:tcPr>
          <w:p w14:paraId="2AFE3E07" w14:textId="77777777" w:rsidR="00D3566A" w:rsidRPr="00C04BE4" w:rsidDel="005D6202" w:rsidRDefault="00D3566A">
            <w:pPr>
              <w:pStyle w:val="TAC"/>
              <w:rPr>
                <w:rPrChange w:id="1483" w:author="Huawei [Abdessamad] 2024-05" w:date="2024-05-08T15:04:00Z">
                  <w:rPr>
                    <w:lang w:eastAsia="zh-CN"/>
                  </w:rPr>
                </w:rPrChange>
              </w:rPr>
              <w:pPrChange w:id="1484" w:author="Huawei [Abdessamad] 2024-05" w:date="2024-05-08T15:04:00Z">
                <w:pPr>
                  <w:pStyle w:val="TAC"/>
                  <w:jc w:val="left"/>
                </w:pPr>
              </w:pPrChange>
            </w:pPr>
            <w:proofErr w:type="gramStart"/>
            <w:r w:rsidRPr="00C04BE4">
              <w:rPr>
                <w:rPrChange w:id="1485" w:author="Huawei [Abdessamad] 2024-05" w:date="2024-05-08T15:04:00Z">
                  <w:rPr>
                    <w:lang w:eastAsia="zh-CN"/>
                  </w:rPr>
                </w:rPrChange>
              </w:rPr>
              <w:t>1..N</w:t>
            </w:r>
            <w:proofErr w:type="gramEnd"/>
          </w:p>
        </w:tc>
        <w:tc>
          <w:tcPr>
            <w:tcW w:w="2662" w:type="dxa"/>
          </w:tcPr>
          <w:p w14:paraId="769E6DF4" w14:textId="3D8A468A" w:rsidR="00D3566A" w:rsidDel="005D6202" w:rsidRDefault="009553B1" w:rsidP="00665B3C">
            <w:pPr>
              <w:pStyle w:val="TAL"/>
              <w:rPr>
                <w:rFonts w:cs="Arial"/>
                <w:szCs w:val="18"/>
                <w:lang w:eastAsia="zh-CN"/>
              </w:rPr>
            </w:pPr>
            <w:ins w:id="1486" w:author="Huawei [Abdessamad] 2024-05" w:date="2024-05-08T15:34:00Z">
              <w:r>
                <w:rPr>
                  <w:rFonts w:cs="Arial"/>
                  <w:szCs w:val="18"/>
                </w:rPr>
                <w:t>Contains the updated</w:t>
              </w:r>
            </w:ins>
            <w:del w:id="1487" w:author="Huawei [Abdessamad] 2024-05" w:date="2024-05-08T15:34:00Z">
              <w:r w:rsidR="00D3566A" w:rsidDel="009553B1">
                <w:rPr>
                  <w:rFonts w:cs="Arial"/>
                  <w:szCs w:val="18"/>
                  <w:lang w:eastAsia="zh-CN"/>
                </w:rPr>
                <w:delText>The</w:delText>
              </w:r>
            </w:del>
            <w:r w:rsidR="00D3566A">
              <w:rPr>
                <w:rFonts w:cs="Arial"/>
                <w:szCs w:val="18"/>
                <w:lang w:eastAsia="zh-CN"/>
              </w:rPr>
              <w:t xml:space="preserve"> UE location </w:t>
            </w:r>
            <w:r w:rsidR="00D3566A">
              <w:t>filtering criteria for Member UE selection.</w:t>
            </w:r>
          </w:p>
        </w:tc>
        <w:tc>
          <w:tcPr>
            <w:tcW w:w="1344" w:type="dxa"/>
          </w:tcPr>
          <w:p w14:paraId="36ED1A8F" w14:textId="77777777" w:rsidR="00D3566A" w:rsidDel="005D6202" w:rsidRDefault="00D3566A" w:rsidP="00665B3C">
            <w:pPr>
              <w:pStyle w:val="TAL"/>
              <w:rPr>
                <w:rFonts w:cs="Arial"/>
                <w:szCs w:val="18"/>
              </w:rPr>
            </w:pPr>
          </w:p>
        </w:tc>
      </w:tr>
      <w:tr w:rsidR="00D3566A" w:rsidDel="005D6202" w14:paraId="29A6A32D" w14:textId="77777777" w:rsidTr="00665B3C">
        <w:trPr>
          <w:trHeight w:val="128"/>
          <w:jc w:val="center"/>
        </w:trPr>
        <w:tc>
          <w:tcPr>
            <w:tcW w:w="1880" w:type="dxa"/>
          </w:tcPr>
          <w:p w14:paraId="1DFD5DA5" w14:textId="77777777" w:rsidR="00D3566A" w:rsidDel="005D6202" w:rsidRDefault="00D3566A" w:rsidP="00665B3C">
            <w:pPr>
              <w:pStyle w:val="TAL"/>
              <w:rPr>
                <w:lang w:eastAsia="zh-CN"/>
              </w:rPr>
            </w:pPr>
            <w:r>
              <w:rPr>
                <w:rFonts w:hint="eastAsia"/>
                <w:noProof/>
                <w:lang w:eastAsia="zh-CN"/>
              </w:rPr>
              <w:t>ue</w:t>
            </w:r>
            <w:r>
              <w:rPr>
                <w:noProof/>
                <w:lang w:eastAsia="zh-CN"/>
              </w:rPr>
              <w:t>HisLoc</w:t>
            </w:r>
            <w:r>
              <w:rPr>
                <w:lang w:eastAsia="zh-CN"/>
              </w:rPr>
              <w:t>Filters</w:t>
            </w:r>
          </w:p>
        </w:tc>
        <w:tc>
          <w:tcPr>
            <w:tcW w:w="1701" w:type="dxa"/>
          </w:tcPr>
          <w:p w14:paraId="1BFE4D59" w14:textId="77777777" w:rsidR="00D3566A" w:rsidDel="005D6202" w:rsidRDefault="00D3566A" w:rsidP="00665B3C">
            <w:pPr>
              <w:pStyle w:val="TAL"/>
              <w:rPr>
                <w:lang w:eastAsia="zh-CN"/>
              </w:rPr>
            </w:pPr>
            <w:proofErr w:type="gramStart"/>
            <w:r>
              <w:rPr>
                <w:lang w:eastAsia="zh-CN"/>
              </w:rPr>
              <w:t>array(</w:t>
            </w:r>
            <w:proofErr w:type="spellStart"/>
            <w:proofErr w:type="gramEnd"/>
            <w:r>
              <w:t>UeHisLocFilterCriteria</w:t>
            </w:r>
            <w:proofErr w:type="spellEnd"/>
            <w:r>
              <w:rPr>
                <w:lang w:eastAsia="zh-CN"/>
              </w:rPr>
              <w:t>)</w:t>
            </w:r>
          </w:p>
        </w:tc>
        <w:tc>
          <w:tcPr>
            <w:tcW w:w="709" w:type="dxa"/>
          </w:tcPr>
          <w:p w14:paraId="05EA10F9" w14:textId="77777777" w:rsidR="00D3566A" w:rsidDel="005D6202" w:rsidRDefault="00D3566A" w:rsidP="00665B3C">
            <w:pPr>
              <w:pStyle w:val="TAC"/>
              <w:rPr>
                <w:lang w:eastAsia="zh-CN"/>
              </w:rPr>
            </w:pPr>
            <w:r w:rsidRPr="00501C7B">
              <w:rPr>
                <w:lang w:eastAsia="zh-CN"/>
              </w:rPr>
              <w:t>O</w:t>
            </w:r>
          </w:p>
        </w:tc>
        <w:tc>
          <w:tcPr>
            <w:tcW w:w="1134" w:type="dxa"/>
          </w:tcPr>
          <w:p w14:paraId="7F99D86D" w14:textId="77777777" w:rsidR="00D3566A" w:rsidRPr="00C04BE4" w:rsidDel="005D6202" w:rsidRDefault="00D3566A">
            <w:pPr>
              <w:pStyle w:val="TAC"/>
              <w:rPr>
                <w:rPrChange w:id="1488" w:author="Huawei [Abdessamad] 2024-05" w:date="2024-05-08T15:04:00Z">
                  <w:rPr>
                    <w:lang w:eastAsia="zh-CN"/>
                  </w:rPr>
                </w:rPrChange>
              </w:rPr>
              <w:pPrChange w:id="1489" w:author="Huawei [Abdessamad] 2024-05" w:date="2024-05-08T15:04:00Z">
                <w:pPr>
                  <w:pStyle w:val="TAC"/>
                  <w:jc w:val="left"/>
                </w:pPr>
              </w:pPrChange>
            </w:pPr>
            <w:proofErr w:type="gramStart"/>
            <w:r w:rsidRPr="00C04BE4">
              <w:rPr>
                <w:rPrChange w:id="1490" w:author="Huawei [Abdessamad] 2024-05" w:date="2024-05-08T15:04:00Z">
                  <w:rPr>
                    <w:lang w:eastAsia="zh-CN"/>
                  </w:rPr>
                </w:rPrChange>
              </w:rPr>
              <w:t>1..N</w:t>
            </w:r>
            <w:proofErr w:type="gramEnd"/>
          </w:p>
        </w:tc>
        <w:tc>
          <w:tcPr>
            <w:tcW w:w="2662" w:type="dxa"/>
          </w:tcPr>
          <w:p w14:paraId="4C10C1BC" w14:textId="6A5BFE4D" w:rsidR="00D3566A" w:rsidDel="005D6202" w:rsidRDefault="003B6940" w:rsidP="00665B3C">
            <w:pPr>
              <w:pStyle w:val="TAL"/>
              <w:rPr>
                <w:rFonts w:cs="Arial"/>
                <w:szCs w:val="18"/>
                <w:lang w:eastAsia="zh-CN"/>
              </w:rPr>
            </w:pPr>
            <w:ins w:id="1491" w:author="Huawei [Abdessamad] 2024-05" w:date="2024-05-08T15:34:00Z">
              <w:r>
                <w:rPr>
                  <w:rFonts w:cs="Arial"/>
                  <w:szCs w:val="18"/>
                </w:rPr>
                <w:t>Contains the updated</w:t>
              </w:r>
            </w:ins>
            <w:del w:id="1492" w:author="Huawei [Abdessamad] 2024-05" w:date="2024-05-08T15:34:00Z">
              <w:r w:rsidR="00D3566A" w:rsidDel="003B6940">
                <w:rPr>
                  <w:rFonts w:cs="Arial"/>
                  <w:szCs w:val="18"/>
                  <w:lang w:eastAsia="zh-CN"/>
                </w:rPr>
                <w:delText>The</w:delText>
              </w:r>
            </w:del>
            <w:r w:rsidR="00D3566A">
              <w:rPr>
                <w:rFonts w:cs="Arial"/>
                <w:szCs w:val="18"/>
                <w:lang w:eastAsia="zh-CN"/>
              </w:rPr>
              <w:t xml:space="preserve"> UE historical location </w:t>
            </w:r>
            <w:r w:rsidR="00D3566A">
              <w:t>filtering criteria for Member UE selection.</w:t>
            </w:r>
          </w:p>
        </w:tc>
        <w:tc>
          <w:tcPr>
            <w:tcW w:w="1344" w:type="dxa"/>
          </w:tcPr>
          <w:p w14:paraId="39E5381E" w14:textId="77777777" w:rsidR="00D3566A" w:rsidDel="005D6202" w:rsidRDefault="00D3566A" w:rsidP="00665B3C">
            <w:pPr>
              <w:pStyle w:val="TAL"/>
              <w:rPr>
                <w:rFonts w:cs="Arial"/>
                <w:szCs w:val="18"/>
              </w:rPr>
            </w:pPr>
          </w:p>
        </w:tc>
      </w:tr>
      <w:tr w:rsidR="00D3566A" w:rsidDel="005D6202" w14:paraId="4691BCD4" w14:textId="77777777" w:rsidTr="00665B3C">
        <w:trPr>
          <w:trHeight w:val="128"/>
          <w:jc w:val="center"/>
        </w:trPr>
        <w:tc>
          <w:tcPr>
            <w:tcW w:w="1880" w:type="dxa"/>
          </w:tcPr>
          <w:p w14:paraId="78CECBBD" w14:textId="77777777" w:rsidR="00D3566A" w:rsidDel="005D6202" w:rsidRDefault="00D3566A" w:rsidP="00665B3C">
            <w:pPr>
              <w:pStyle w:val="TAL"/>
              <w:rPr>
                <w:lang w:eastAsia="zh-CN"/>
              </w:rPr>
            </w:pPr>
            <w:r>
              <w:rPr>
                <w:rFonts w:hint="eastAsia"/>
                <w:noProof/>
                <w:lang w:eastAsia="zh-CN"/>
              </w:rPr>
              <w:t>ue</w:t>
            </w:r>
            <w:r>
              <w:rPr>
                <w:noProof/>
                <w:lang w:eastAsia="zh-CN"/>
              </w:rPr>
              <w:t>Dir</w:t>
            </w:r>
            <w:r>
              <w:rPr>
                <w:lang w:eastAsia="zh-CN"/>
              </w:rPr>
              <w:t>Filters</w:t>
            </w:r>
          </w:p>
        </w:tc>
        <w:tc>
          <w:tcPr>
            <w:tcW w:w="1701" w:type="dxa"/>
          </w:tcPr>
          <w:p w14:paraId="306AFC0F" w14:textId="77777777" w:rsidR="00D3566A" w:rsidDel="005D6202" w:rsidRDefault="00D3566A" w:rsidP="00665B3C">
            <w:pPr>
              <w:pStyle w:val="TAL"/>
              <w:rPr>
                <w:lang w:eastAsia="zh-CN"/>
              </w:rPr>
            </w:pPr>
            <w:proofErr w:type="gramStart"/>
            <w:r>
              <w:rPr>
                <w:lang w:eastAsia="zh-CN"/>
              </w:rPr>
              <w:t>array(</w:t>
            </w:r>
            <w:proofErr w:type="spellStart"/>
            <w:proofErr w:type="gramEnd"/>
            <w:r>
              <w:t>UeDirectionFilterCriteria</w:t>
            </w:r>
            <w:proofErr w:type="spellEnd"/>
            <w:r>
              <w:rPr>
                <w:lang w:eastAsia="zh-CN"/>
              </w:rPr>
              <w:t>)</w:t>
            </w:r>
          </w:p>
        </w:tc>
        <w:tc>
          <w:tcPr>
            <w:tcW w:w="709" w:type="dxa"/>
          </w:tcPr>
          <w:p w14:paraId="1354A298" w14:textId="77777777" w:rsidR="00D3566A" w:rsidDel="005D6202" w:rsidRDefault="00D3566A" w:rsidP="00665B3C">
            <w:pPr>
              <w:pStyle w:val="TAC"/>
              <w:rPr>
                <w:lang w:eastAsia="zh-CN"/>
              </w:rPr>
            </w:pPr>
            <w:r w:rsidRPr="00501C7B">
              <w:rPr>
                <w:lang w:eastAsia="zh-CN"/>
              </w:rPr>
              <w:t>O</w:t>
            </w:r>
          </w:p>
        </w:tc>
        <w:tc>
          <w:tcPr>
            <w:tcW w:w="1134" w:type="dxa"/>
          </w:tcPr>
          <w:p w14:paraId="30EE5E36" w14:textId="77777777" w:rsidR="00D3566A" w:rsidRPr="00C04BE4" w:rsidDel="005D6202" w:rsidRDefault="00D3566A">
            <w:pPr>
              <w:pStyle w:val="TAC"/>
              <w:rPr>
                <w:rPrChange w:id="1493" w:author="Huawei [Abdessamad] 2024-05" w:date="2024-05-08T15:04:00Z">
                  <w:rPr>
                    <w:lang w:eastAsia="zh-CN"/>
                  </w:rPr>
                </w:rPrChange>
              </w:rPr>
              <w:pPrChange w:id="1494" w:author="Huawei [Abdessamad] 2024-05" w:date="2024-05-08T15:04:00Z">
                <w:pPr>
                  <w:pStyle w:val="TAC"/>
                  <w:jc w:val="left"/>
                </w:pPr>
              </w:pPrChange>
            </w:pPr>
            <w:proofErr w:type="gramStart"/>
            <w:r w:rsidRPr="00C04BE4">
              <w:rPr>
                <w:rPrChange w:id="1495" w:author="Huawei [Abdessamad] 2024-05" w:date="2024-05-08T15:04:00Z">
                  <w:rPr>
                    <w:lang w:eastAsia="zh-CN"/>
                  </w:rPr>
                </w:rPrChange>
              </w:rPr>
              <w:t>1..N</w:t>
            </w:r>
            <w:proofErr w:type="gramEnd"/>
          </w:p>
        </w:tc>
        <w:tc>
          <w:tcPr>
            <w:tcW w:w="2662" w:type="dxa"/>
          </w:tcPr>
          <w:p w14:paraId="43A111E9" w14:textId="0409993E" w:rsidR="00D3566A" w:rsidDel="005D6202" w:rsidRDefault="003B6940" w:rsidP="00665B3C">
            <w:pPr>
              <w:pStyle w:val="TAL"/>
              <w:rPr>
                <w:rFonts w:cs="Arial"/>
                <w:szCs w:val="18"/>
                <w:lang w:eastAsia="zh-CN"/>
              </w:rPr>
            </w:pPr>
            <w:ins w:id="1496" w:author="Huawei [Abdessamad] 2024-05" w:date="2024-05-08T15:34:00Z">
              <w:r>
                <w:rPr>
                  <w:rFonts w:cs="Arial"/>
                  <w:szCs w:val="18"/>
                </w:rPr>
                <w:t xml:space="preserve">Contains the updated </w:t>
              </w:r>
            </w:ins>
            <w:del w:id="1497" w:author="Huawei [Abdessamad] 2024-05" w:date="2024-05-08T15:34:00Z">
              <w:r w:rsidR="00D3566A" w:rsidDel="003B6940">
                <w:rPr>
                  <w:rFonts w:cs="Arial"/>
                  <w:szCs w:val="18"/>
                  <w:lang w:eastAsia="zh-CN"/>
                </w:rPr>
                <w:delText xml:space="preserve">The </w:delText>
              </w:r>
            </w:del>
            <w:r w:rsidR="00D3566A">
              <w:rPr>
                <w:rFonts w:cs="Arial"/>
                <w:szCs w:val="18"/>
                <w:lang w:eastAsia="zh-CN"/>
              </w:rPr>
              <w:t xml:space="preserve">UE direction </w:t>
            </w:r>
            <w:r w:rsidR="00D3566A">
              <w:t>filtering criteria for Member UE selection.</w:t>
            </w:r>
          </w:p>
        </w:tc>
        <w:tc>
          <w:tcPr>
            <w:tcW w:w="1344" w:type="dxa"/>
          </w:tcPr>
          <w:p w14:paraId="1538FEC0" w14:textId="77777777" w:rsidR="00D3566A" w:rsidDel="005D6202" w:rsidRDefault="00D3566A" w:rsidP="00665B3C">
            <w:pPr>
              <w:pStyle w:val="TAL"/>
              <w:rPr>
                <w:rFonts w:cs="Arial"/>
                <w:szCs w:val="18"/>
              </w:rPr>
            </w:pPr>
          </w:p>
        </w:tc>
      </w:tr>
      <w:tr w:rsidR="00D3566A" w:rsidDel="005D6202" w14:paraId="11389AFB" w14:textId="77777777" w:rsidTr="00665B3C">
        <w:trPr>
          <w:trHeight w:val="128"/>
          <w:jc w:val="center"/>
        </w:trPr>
        <w:tc>
          <w:tcPr>
            <w:tcW w:w="1880" w:type="dxa"/>
          </w:tcPr>
          <w:p w14:paraId="6005E9E1" w14:textId="77777777" w:rsidR="00D3566A" w:rsidDel="005D6202" w:rsidRDefault="00D3566A" w:rsidP="00665B3C">
            <w:pPr>
              <w:pStyle w:val="TAL"/>
              <w:rPr>
                <w:lang w:eastAsia="zh-CN"/>
              </w:rPr>
            </w:pPr>
            <w:r>
              <w:rPr>
                <w:rFonts w:hint="eastAsia"/>
                <w:noProof/>
                <w:lang w:eastAsia="zh-CN"/>
              </w:rPr>
              <w:t>u</w:t>
            </w:r>
            <w:r>
              <w:rPr>
                <w:noProof/>
                <w:lang w:eastAsia="zh-CN"/>
              </w:rPr>
              <w:t>eDistance</w:t>
            </w:r>
            <w:r>
              <w:rPr>
                <w:lang w:eastAsia="zh-CN"/>
              </w:rPr>
              <w:t>Filters</w:t>
            </w:r>
          </w:p>
        </w:tc>
        <w:tc>
          <w:tcPr>
            <w:tcW w:w="1701" w:type="dxa"/>
          </w:tcPr>
          <w:p w14:paraId="5DEA46E9" w14:textId="77777777" w:rsidR="00D3566A" w:rsidDel="005D6202" w:rsidRDefault="00D3566A" w:rsidP="00665B3C">
            <w:pPr>
              <w:pStyle w:val="TAL"/>
              <w:rPr>
                <w:lang w:eastAsia="zh-CN"/>
              </w:rPr>
            </w:pPr>
            <w:proofErr w:type="gramStart"/>
            <w:r>
              <w:rPr>
                <w:lang w:eastAsia="zh-CN"/>
              </w:rPr>
              <w:t>array(</w:t>
            </w:r>
            <w:proofErr w:type="spellStart"/>
            <w:proofErr w:type="gramEnd"/>
            <w:r>
              <w:t>UeDistanceFilterCriteria</w:t>
            </w:r>
            <w:proofErr w:type="spellEnd"/>
            <w:r>
              <w:rPr>
                <w:lang w:eastAsia="zh-CN"/>
              </w:rPr>
              <w:t>)</w:t>
            </w:r>
          </w:p>
        </w:tc>
        <w:tc>
          <w:tcPr>
            <w:tcW w:w="709" w:type="dxa"/>
          </w:tcPr>
          <w:p w14:paraId="7FAF413E" w14:textId="77777777" w:rsidR="00D3566A" w:rsidDel="005D6202" w:rsidRDefault="00D3566A" w:rsidP="00665B3C">
            <w:pPr>
              <w:pStyle w:val="TAC"/>
              <w:rPr>
                <w:lang w:eastAsia="zh-CN"/>
              </w:rPr>
            </w:pPr>
            <w:r w:rsidRPr="00501C7B">
              <w:rPr>
                <w:lang w:eastAsia="zh-CN"/>
              </w:rPr>
              <w:t>O</w:t>
            </w:r>
          </w:p>
        </w:tc>
        <w:tc>
          <w:tcPr>
            <w:tcW w:w="1134" w:type="dxa"/>
          </w:tcPr>
          <w:p w14:paraId="0166D73F" w14:textId="77777777" w:rsidR="00D3566A" w:rsidRPr="00C04BE4" w:rsidDel="005D6202" w:rsidRDefault="00D3566A">
            <w:pPr>
              <w:pStyle w:val="TAC"/>
              <w:rPr>
                <w:rPrChange w:id="1498" w:author="Huawei [Abdessamad] 2024-05" w:date="2024-05-08T15:04:00Z">
                  <w:rPr>
                    <w:lang w:eastAsia="zh-CN"/>
                  </w:rPr>
                </w:rPrChange>
              </w:rPr>
              <w:pPrChange w:id="1499" w:author="Huawei [Abdessamad] 2024-05" w:date="2024-05-08T15:04:00Z">
                <w:pPr>
                  <w:pStyle w:val="TAC"/>
                  <w:jc w:val="left"/>
                </w:pPr>
              </w:pPrChange>
            </w:pPr>
            <w:proofErr w:type="gramStart"/>
            <w:r w:rsidRPr="00C04BE4">
              <w:rPr>
                <w:rPrChange w:id="1500" w:author="Huawei [Abdessamad] 2024-05" w:date="2024-05-08T15:04:00Z">
                  <w:rPr>
                    <w:lang w:eastAsia="zh-CN"/>
                  </w:rPr>
                </w:rPrChange>
              </w:rPr>
              <w:t>1..N</w:t>
            </w:r>
            <w:proofErr w:type="gramEnd"/>
          </w:p>
        </w:tc>
        <w:tc>
          <w:tcPr>
            <w:tcW w:w="2662" w:type="dxa"/>
          </w:tcPr>
          <w:p w14:paraId="615C38C4" w14:textId="1DDD5CF1" w:rsidR="00D3566A" w:rsidDel="005D6202" w:rsidRDefault="003B6940" w:rsidP="00665B3C">
            <w:pPr>
              <w:pStyle w:val="TAL"/>
              <w:rPr>
                <w:rFonts w:cs="Arial"/>
                <w:szCs w:val="18"/>
                <w:lang w:eastAsia="zh-CN"/>
              </w:rPr>
            </w:pPr>
            <w:ins w:id="1501" w:author="Huawei [Abdessamad] 2024-05" w:date="2024-05-08T15:34:00Z">
              <w:r>
                <w:rPr>
                  <w:rFonts w:cs="Arial"/>
                  <w:szCs w:val="18"/>
                </w:rPr>
                <w:t xml:space="preserve">Contains the updated </w:t>
              </w:r>
            </w:ins>
            <w:del w:id="1502" w:author="Huawei [Abdessamad] 2024-05" w:date="2024-05-08T15:34:00Z">
              <w:r w:rsidR="00D3566A" w:rsidDel="003B6940">
                <w:rPr>
                  <w:rFonts w:cs="Arial"/>
                  <w:szCs w:val="18"/>
                  <w:lang w:eastAsia="zh-CN"/>
                </w:rPr>
                <w:delText xml:space="preserve">The </w:delText>
              </w:r>
            </w:del>
            <w:r w:rsidR="00D3566A">
              <w:rPr>
                <w:rFonts w:cs="Arial"/>
                <w:szCs w:val="18"/>
                <w:lang w:eastAsia="zh-CN"/>
              </w:rPr>
              <w:t xml:space="preserve">UE distance </w:t>
            </w:r>
            <w:r w:rsidR="00D3566A">
              <w:t>filtering criteria for Member UE selection.</w:t>
            </w:r>
          </w:p>
        </w:tc>
        <w:tc>
          <w:tcPr>
            <w:tcW w:w="1344" w:type="dxa"/>
          </w:tcPr>
          <w:p w14:paraId="29FAAFD7" w14:textId="77777777" w:rsidR="00D3566A" w:rsidDel="005D6202" w:rsidRDefault="00D3566A" w:rsidP="00665B3C">
            <w:pPr>
              <w:pStyle w:val="TAL"/>
              <w:rPr>
                <w:rFonts w:cs="Arial"/>
                <w:szCs w:val="18"/>
              </w:rPr>
            </w:pPr>
          </w:p>
        </w:tc>
      </w:tr>
      <w:tr w:rsidR="00D3566A" w:rsidDel="005D6202" w14:paraId="7DCA04C7" w14:textId="77777777" w:rsidTr="00665B3C">
        <w:trPr>
          <w:trHeight w:val="128"/>
          <w:jc w:val="center"/>
        </w:trPr>
        <w:tc>
          <w:tcPr>
            <w:tcW w:w="1880" w:type="dxa"/>
          </w:tcPr>
          <w:p w14:paraId="439E5AC9" w14:textId="77777777" w:rsidR="00D3566A" w:rsidDel="005D6202" w:rsidRDefault="00D3566A" w:rsidP="00665B3C">
            <w:pPr>
              <w:pStyle w:val="TAL"/>
              <w:rPr>
                <w:lang w:eastAsia="zh-CN"/>
              </w:rPr>
            </w:pPr>
            <w:r>
              <w:rPr>
                <w:rFonts w:hint="eastAsia"/>
                <w:noProof/>
                <w:lang w:eastAsia="zh-CN"/>
              </w:rPr>
              <w:t>serviceExp</w:t>
            </w:r>
            <w:r>
              <w:rPr>
                <w:lang w:eastAsia="zh-CN"/>
              </w:rPr>
              <w:t>Filters</w:t>
            </w:r>
          </w:p>
        </w:tc>
        <w:tc>
          <w:tcPr>
            <w:tcW w:w="1701" w:type="dxa"/>
          </w:tcPr>
          <w:p w14:paraId="2D0DB56D" w14:textId="77777777" w:rsidR="00D3566A" w:rsidDel="005D6202" w:rsidRDefault="00D3566A" w:rsidP="00665B3C">
            <w:pPr>
              <w:pStyle w:val="TAL"/>
              <w:rPr>
                <w:lang w:eastAsia="zh-CN"/>
              </w:rPr>
            </w:pPr>
            <w:proofErr w:type="gramStart"/>
            <w:r>
              <w:rPr>
                <w:lang w:eastAsia="zh-CN"/>
              </w:rPr>
              <w:t>array(</w:t>
            </w:r>
            <w:proofErr w:type="spellStart"/>
            <w:proofErr w:type="gramEnd"/>
            <w:r>
              <w:t>ServiceExpFilterCriteria</w:t>
            </w:r>
            <w:proofErr w:type="spellEnd"/>
            <w:r>
              <w:rPr>
                <w:lang w:eastAsia="zh-CN"/>
              </w:rPr>
              <w:t>)</w:t>
            </w:r>
          </w:p>
        </w:tc>
        <w:tc>
          <w:tcPr>
            <w:tcW w:w="709" w:type="dxa"/>
          </w:tcPr>
          <w:p w14:paraId="01F5D95D" w14:textId="77777777" w:rsidR="00D3566A" w:rsidDel="005D6202" w:rsidRDefault="00D3566A" w:rsidP="00665B3C">
            <w:pPr>
              <w:pStyle w:val="TAC"/>
              <w:rPr>
                <w:lang w:eastAsia="zh-CN"/>
              </w:rPr>
            </w:pPr>
            <w:r w:rsidRPr="00501C7B">
              <w:rPr>
                <w:lang w:eastAsia="zh-CN"/>
              </w:rPr>
              <w:t>O</w:t>
            </w:r>
          </w:p>
        </w:tc>
        <w:tc>
          <w:tcPr>
            <w:tcW w:w="1134" w:type="dxa"/>
          </w:tcPr>
          <w:p w14:paraId="4FA07231" w14:textId="77777777" w:rsidR="00D3566A" w:rsidRPr="00C04BE4" w:rsidDel="005D6202" w:rsidRDefault="00D3566A">
            <w:pPr>
              <w:pStyle w:val="TAC"/>
              <w:rPr>
                <w:rPrChange w:id="1503" w:author="Huawei [Abdessamad] 2024-05" w:date="2024-05-08T15:04:00Z">
                  <w:rPr>
                    <w:lang w:eastAsia="zh-CN"/>
                  </w:rPr>
                </w:rPrChange>
              </w:rPr>
              <w:pPrChange w:id="1504" w:author="Huawei [Abdessamad] 2024-05" w:date="2024-05-08T15:04:00Z">
                <w:pPr>
                  <w:pStyle w:val="TAC"/>
                  <w:jc w:val="left"/>
                </w:pPr>
              </w:pPrChange>
            </w:pPr>
            <w:proofErr w:type="gramStart"/>
            <w:r w:rsidRPr="00C04BE4">
              <w:rPr>
                <w:rPrChange w:id="1505" w:author="Huawei [Abdessamad] 2024-05" w:date="2024-05-08T15:04:00Z">
                  <w:rPr>
                    <w:lang w:eastAsia="zh-CN"/>
                  </w:rPr>
                </w:rPrChange>
              </w:rPr>
              <w:t>1..N</w:t>
            </w:r>
            <w:proofErr w:type="gramEnd"/>
          </w:p>
        </w:tc>
        <w:tc>
          <w:tcPr>
            <w:tcW w:w="2662" w:type="dxa"/>
          </w:tcPr>
          <w:p w14:paraId="59499E7D" w14:textId="419CA3C8" w:rsidR="00D3566A" w:rsidDel="005D6202" w:rsidRDefault="003B6940" w:rsidP="00665B3C">
            <w:pPr>
              <w:pStyle w:val="TAL"/>
              <w:rPr>
                <w:rFonts w:cs="Arial"/>
                <w:szCs w:val="18"/>
                <w:lang w:eastAsia="zh-CN"/>
              </w:rPr>
            </w:pPr>
            <w:ins w:id="1506" w:author="Huawei [Abdessamad] 2024-05" w:date="2024-05-08T15:35:00Z">
              <w:r>
                <w:rPr>
                  <w:rFonts w:cs="Arial"/>
                  <w:szCs w:val="18"/>
                </w:rPr>
                <w:t xml:space="preserve">Contains the updated </w:t>
              </w:r>
            </w:ins>
            <w:del w:id="1507" w:author="Huawei [Abdessamad] 2024-05" w:date="2024-05-08T15:35:00Z">
              <w:r w:rsidR="00D3566A" w:rsidDel="003B6940">
                <w:rPr>
                  <w:rFonts w:cs="Arial"/>
                  <w:szCs w:val="18"/>
                  <w:lang w:eastAsia="zh-CN"/>
                </w:rPr>
                <w:delText xml:space="preserve">The </w:delText>
              </w:r>
            </w:del>
            <w:r w:rsidR="00D3566A">
              <w:rPr>
                <w:rFonts w:cs="Arial"/>
                <w:szCs w:val="18"/>
                <w:lang w:eastAsia="zh-CN"/>
              </w:rPr>
              <w:t xml:space="preserve">Service Experience </w:t>
            </w:r>
            <w:r w:rsidR="00D3566A">
              <w:t>filtering criteria for Member UE selection.</w:t>
            </w:r>
          </w:p>
        </w:tc>
        <w:tc>
          <w:tcPr>
            <w:tcW w:w="1344" w:type="dxa"/>
          </w:tcPr>
          <w:p w14:paraId="78520656" w14:textId="77777777" w:rsidR="00D3566A" w:rsidDel="005D6202" w:rsidRDefault="00D3566A" w:rsidP="00665B3C">
            <w:pPr>
              <w:pStyle w:val="TAL"/>
              <w:rPr>
                <w:rFonts w:cs="Arial"/>
                <w:szCs w:val="18"/>
              </w:rPr>
            </w:pPr>
          </w:p>
        </w:tc>
      </w:tr>
      <w:tr w:rsidR="00D3566A" w:rsidDel="005D6202" w14:paraId="331C64F8" w14:textId="77777777" w:rsidTr="00665B3C">
        <w:trPr>
          <w:trHeight w:val="128"/>
          <w:jc w:val="center"/>
        </w:trPr>
        <w:tc>
          <w:tcPr>
            <w:tcW w:w="1880" w:type="dxa"/>
          </w:tcPr>
          <w:p w14:paraId="4A264A17" w14:textId="77777777" w:rsidR="00D3566A" w:rsidDel="005D6202" w:rsidRDefault="00D3566A" w:rsidP="00665B3C">
            <w:pPr>
              <w:pStyle w:val="TAL"/>
              <w:rPr>
                <w:lang w:eastAsia="zh-CN"/>
              </w:rPr>
            </w:pPr>
            <w:r>
              <w:rPr>
                <w:noProof/>
                <w:lang w:eastAsia="zh-CN"/>
              </w:rPr>
              <w:t>dnn</w:t>
            </w:r>
            <w:r>
              <w:rPr>
                <w:lang w:eastAsia="zh-CN"/>
              </w:rPr>
              <w:t>Filters</w:t>
            </w:r>
          </w:p>
        </w:tc>
        <w:tc>
          <w:tcPr>
            <w:tcW w:w="1701" w:type="dxa"/>
          </w:tcPr>
          <w:p w14:paraId="39F541AD" w14:textId="77777777" w:rsidR="00D3566A" w:rsidDel="005D6202" w:rsidRDefault="00D3566A" w:rsidP="00665B3C">
            <w:pPr>
              <w:pStyle w:val="TAL"/>
              <w:rPr>
                <w:lang w:eastAsia="zh-CN"/>
              </w:rPr>
            </w:pPr>
            <w:proofErr w:type="gramStart"/>
            <w:r>
              <w:rPr>
                <w:lang w:eastAsia="zh-CN"/>
              </w:rPr>
              <w:t>array(</w:t>
            </w:r>
            <w:proofErr w:type="spellStart"/>
            <w:proofErr w:type="gramEnd"/>
            <w:r>
              <w:t>DnnFilterCriteria</w:t>
            </w:r>
            <w:proofErr w:type="spellEnd"/>
            <w:r>
              <w:rPr>
                <w:lang w:eastAsia="zh-CN"/>
              </w:rPr>
              <w:t>)</w:t>
            </w:r>
          </w:p>
        </w:tc>
        <w:tc>
          <w:tcPr>
            <w:tcW w:w="709" w:type="dxa"/>
          </w:tcPr>
          <w:p w14:paraId="10E56437" w14:textId="77777777" w:rsidR="00D3566A" w:rsidDel="005D6202" w:rsidRDefault="00D3566A" w:rsidP="00665B3C">
            <w:pPr>
              <w:pStyle w:val="TAC"/>
              <w:rPr>
                <w:lang w:eastAsia="zh-CN"/>
              </w:rPr>
            </w:pPr>
            <w:r w:rsidRPr="00501C7B">
              <w:rPr>
                <w:lang w:eastAsia="zh-CN"/>
              </w:rPr>
              <w:t>O</w:t>
            </w:r>
          </w:p>
        </w:tc>
        <w:tc>
          <w:tcPr>
            <w:tcW w:w="1134" w:type="dxa"/>
          </w:tcPr>
          <w:p w14:paraId="4B4247B4" w14:textId="77777777" w:rsidR="00D3566A" w:rsidRPr="00C04BE4" w:rsidDel="005D6202" w:rsidRDefault="00D3566A">
            <w:pPr>
              <w:pStyle w:val="TAC"/>
              <w:rPr>
                <w:rPrChange w:id="1508" w:author="Huawei [Abdessamad] 2024-05" w:date="2024-05-08T15:04:00Z">
                  <w:rPr>
                    <w:lang w:eastAsia="zh-CN"/>
                  </w:rPr>
                </w:rPrChange>
              </w:rPr>
              <w:pPrChange w:id="1509" w:author="Huawei [Abdessamad] 2024-05" w:date="2024-05-08T15:04:00Z">
                <w:pPr>
                  <w:pStyle w:val="TAC"/>
                  <w:jc w:val="left"/>
                </w:pPr>
              </w:pPrChange>
            </w:pPr>
            <w:proofErr w:type="gramStart"/>
            <w:r w:rsidRPr="00C04BE4">
              <w:rPr>
                <w:rPrChange w:id="1510" w:author="Huawei [Abdessamad] 2024-05" w:date="2024-05-08T15:04:00Z">
                  <w:rPr>
                    <w:lang w:eastAsia="zh-CN"/>
                  </w:rPr>
                </w:rPrChange>
              </w:rPr>
              <w:t>1..N</w:t>
            </w:r>
            <w:proofErr w:type="gramEnd"/>
          </w:p>
        </w:tc>
        <w:tc>
          <w:tcPr>
            <w:tcW w:w="2662" w:type="dxa"/>
          </w:tcPr>
          <w:p w14:paraId="48C5A74C" w14:textId="179DBC4C" w:rsidR="00D3566A" w:rsidDel="005D6202" w:rsidRDefault="003B6940" w:rsidP="00665B3C">
            <w:pPr>
              <w:pStyle w:val="TAL"/>
              <w:rPr>
                <w:rFonts w:cs="Arial"/>
                <w:szCs w:val="18"/>
                <w:lang w:eastAsia="zh-CN"/>
              </w:rPr>
            </w:pPr>
            <w:ins w:id="1511" w:author="Huawei [Abdessamad] 2024-05" w:date="2024-05-08T15:35:00Z">
              <w:r>
                <w:rPr>
                  <w:rFonts w:cs="Arial"/>
                  <w:szCs w:val="18"/>
                </w:rPr>
                <w:t xml:space="preserve">Contains the updated </w:t>
              </w:r>
            </w:ins>
            <w:del w:id="1512" w:author="Huawei [Abdessamad] 2024-05" w:date="2024-05-08T15:35:00Z">
              <w:r w:rsidR="00D3566A" w:rsidDel="003B6940">
                <w:rPr>
                  <w:rFonts w:cs="Arial"/>
                  <w:szCs w:val="18"/>
                  <w:lang w:eastAsia="zh-CN"/>
                </w:rPr>
                <w:delText xml:space="preserve">The </w:delText>
              </w:r>
            </w:del>
            <w:r w:rsidR="00D3566A">
              <w:rPr>
                <w:rFonts w:cs="Arial"/>
                <w:szCs w:val="18"/>
                <w:lang w:eastAsia="zh-CN"/>
              </w:rPr>
              <w:t xml:space="preserve">DNN </w:t>
            </w:r>
            <w:r w:rsidR="00D3566A">
              <w:t>filtering criteria for Member UE selection.</w:t>
            </w:r>
          </w:p>
        </w:tc>
        <w:tc>
          <w:tcPr>
            <w:tcW w:w="1344" w:type="dxa"/>
          </w:tcPr>
          <w:p w14:paraId="61AFDF75" w14:textId="77777777" w:rsidR="00D3566A" w:rsidDel="005D6202" w:rsidRDefault="00D3566A" w:rsidP="00665B3C">
            <w:pPr>
              <w:pStyle w:val="TAL"/>
              <w:rPr>
                <w:rFonts w:cs="Arial"/>
                <w:szCs w:val="18"/>
              </w:rPr>
            </w:pPr>
          </w:p>
        </w:tc>
      </w:tr>
      <w:tr w:rsidR="00D3566A" w14:paraId="1B3C4503" w14:textId="77777777" w:rsidTr="00665B3C">
        <w:trPr>
          <w:trHeight w:val="128"/>
          <w:jc w:val="center"/>
        </w:trPr>
        <w:tc>
          <w:tcPr>
            <w:tcW w:w="1880" w:type="dxa"/>
          </w:tcPr>
          <w:p w14:paraId="635A5349" w14:textId="77777777" w:rsidR="00D3566A" w:rsidRDefault="00D3566A" w:rsidP="00665B3C">
            <w:pPr>
              <w:pStyle w:val="TAL"/>
              <w:rPr>
                <w:lang w:eastAsia="zh-CN"/>
              </w:rPr>
            </w:pPr>
            <w:proofErr w:type="spellStart"/>
            <w:r>
              <w:rPr>
                <w:rFonts w:hint="eastAsia"/>
                <w:lang w:eastAsia="zh-CN"/>
              </w:rPr>
              <w:t>e</w:t>
            </w:r>
            <w:r>
              <w:rPr>
                <w:lang w:eastAsia="zh-CN"/>
              </w:rPr>
              <w:t>xpTime</w:t>
            </w:r>
            <w:proofErr w:type="spellEnd"/>
          </w:p>
        </w:tc>
        <w:tc>
          <w:tcPr>
            <w:tcW w:w="1701" w:type="dxa"/>
          </w:tcPr>
          <w:p w14:paraId="1B3A0584" w14:textId="77777777" w:rsidR="00D3566A" w:rsidRDefault="00D3566A" w:rsidP="00665B3C">
            <w:pPr>
              <w:pStyle w:val="TAL"/>
            </w:pPr>
            <w:proofErr w:type="spellStart"/>
            <w:r>
              <w:rPr>
                <w:lang w:eastAsia="zh-CN"/>
              </w:rPr>
              <w:t>D</w:t>
            </w:r>
            <w:r>
              <w:rPr>
                <w:rFonts w:hint="eastAsia"/>
                <w:lang w:eastAsia="zh-CN"/>
              </w:rPr>
              <w:t>ateTime</w:t>
            </w:r>
            <w:proofErr w:type="spellEnd"/>
          </w:p>
        </w:tc>
        <w:tc>
          <w:tcPr>
            <w:tcW w:w="709" w:type="dxa"/>
          </w:tcPr>
          <w:p w14:paraId="1BF2654F" w14:textId="77777777" w:rsidR="00D3566A" w:rsidRDefault="00D3566A" w:rsidP="00665B3C">
            <w:pPr>
              <w:pStyle w:val="TAC"/>
            </w:pPr>
            <w:r>
              <w:rPr>
                <w:lang w:eastAsia="zh-CN"/>
              </w:rPr>
              <w:t>O</w:t>
            </w:r>
          </w:p>
        </w:tc>
        <w:tc>
          <w:tcPr>
            <w:tcW w:w="1134" w:type="dxa"/>
          </w:tcPr>
          <w:p w14:paraId="3D253EB2" w14:textId="77777777" w:rsidR="00D3566A" w:rsidRPr="00C04BE4" w:rsidRDefault="00D3566A">
            <w:pPr>
              <w:pStyle w:val="TAC"/>
              <w:pPrChange w:id="1513" w:author="Huawei [Abdessamad] 2024-05" w:date="2024-05-08T15:04:00Z">
                <w:pPr>
                  <w:pStyle w:val="TAC"/>
                  <w:jc w:val="left"/>
                </w:pPr>
              </w:pPrChange>
            </w:pPr>
            <w:r w:rsidRPr="00C04BE4">
              <w:rPr>
                <w:rPrChange w:id="1514" w:author="Huawei [Abdessamad] 2024-05" w:date="2024-05-08T15:04:00Z">
                  <w:rPr>
                    <w:lang w:eastAsia="zh-CN"/>
                  </w:rPr>
                </w:rPrChange>
              </w:rPr>
              <w:t>0..1</w:t>
            </w:r>
          </w:p>
        </w:tc>
        <w:tc>
          <w:tcPr>
            <w:tcW w:w="2662" w:type="dxa"/>
          </w:tcPr>
          <w:p w14:paraId="58E318F1" w14:textId="539D6B6C" w:rsidR="00D3566A" w:rsidRDefault="00EC615D" w:rsidP="00665B3C">
            <w:pPr>
              <w:pStyle w:val="TAL"/>
              <w:rPr>
                <w:rFonts w:cs="Arial"/>
                <w:szCs w:val="18"/>
                <w:lang w:eastAsia="zh-CN"/>
              </w:rPr>
            </w:pPr>
            <w:ins w:id="1515" w:author="Huawei [Abdessamad] 2024-05" w:date="2024-05-08T15:35:00Z">
              <w:r>
                <w:rPr>
                  <w:rFonts w:cs="Arial"/>
                  <w:szCs w:val="18"/>
                </w:rPr>
                <w:t>Contains the updated</w:t>
              </w:r>
            </w:ins>
            <w:del w:id="1516" w:author="Huawei [Abdessamad] 2024-05" w:date="2024-05-08T15:35:00Z">
              <w:r w:rsidR="00D3566A" w:rsidDel="00EC615D">
                <w:rPr>
                  <w:rFonts w:cs="Arial"/>
                  <w:szCs w:val="18"/>
                  <w:lang w:eastAsia="zh-CN"/>
                </w:rPr>
                <w:delText>Indicates the</w:delText>
              </w:r>
            </w:del>
            <w:r w:rsidR="00D3566A">
              <w:rPr>
                <w:rFonts w:cs="Arial"/>
                <w:szCs w:val="18"/>
                <w:lang w:eastAsia="zh-CN"/>
              </w:rPr>
              <w:t xml:space="preserve"> </w:t>
            </w:r>
            <w:r w:rsidR="00D3566A">
              <w:rPr>
                <w:lang w:eastAsia="zh-CN"/>
              </w:rPr>
              <w:t>expiry time</w:t>
            </w:r>
            <w:ins w:id="1517" w:author="Huawei [Abdessamad] 2024-05" w:date="2024-05-08T15:35:00Z">
              <w:r>
                <w:rPr>
                  <w:lang w:eastAsia="zh-CN"/>
                </w:rPr>
                <w:t xml:space="preserve"> of the subscription</w:t>
              </w:r>
            </w:ins>
            <w:r w:rsidR="00D3566A">
              <w:rPr>
                <w:lang w:eastAsia="zh-CN"/>
              </w:rPr>
              <w:t>.</w:t>
            </w:r>
          </w:p>
        </w:tc>
        <w:tc>
          <w:tcPr>
            <w:tcW w:w="1344" w:type="dxa"/>
          </w:tcPr>
          <w:p w14:paraId="1B40AD12" w14:textId="77777777" w:rsidR="00D3566A" w:rsidRDefault="00D3566A" w:rsidP="00665B3C">
            <w:pPr>
              <w:pStyle w:val="TAL"/>
              <w:rPr>
                <w:rFonts w:cs="Arial"/>
                <w:szCs w:val="18"/>
              </w:rPr>
            </w:pPr>
          </w:p>
        </w:tc>
      </w:tr>
      <w:tr w:rsidR="00D3566A" w14:paraId="4EDD55D2" w14:textId="77777777" w:rsidTr="00665B3C">
        <w:trPr>
          <w:trHeight w:val="128"/>
          <w:jc w:val="center"/>
        </w:trPr>
        <w:tc>
          <w:tcPr>
            <w:tcW w:w="1880" w:type="dxa"/>
          </w:tcPr>
          <w:p w14:paraId="723043C7" w14:textId="77777777" w:rsidR="00D3566A" w:rsidRDefault="00D3566A" w:rsidP="00665B3C">
            <w:pPr>
              <w:pStyle w:val="TAL"/>
              <w:rPr>
                <w:lang w:eastAsia="zh-CN"/>
              </w:rPr>
            </w:pPr>
            <w:proofErr w:type="spellStart"/>
            <w:r>
              <w:rPr>
                <w:lang w:eastAsia="zh-CN"/>
              </w:rPr>
              <w:t>memUpdatePeriod</w:t>
            </w:r>
            <w:proofErr w:type="spellEnd"/>
          </w:p>
        </w:tc>
        <w:tc>
          <w:tcPr>
            <w:tcW w:w="1701" w:type="dxa"/>
          </w:tcPr>
          <w:p w14:paraId="40A51245" w14:textId="77777777" w:rsidR="00D3566A" w:rsidRDefault="00D3566A" w:rsidP="00665B3C">
            <w:pPr>
              <w:pStyle w:val="TAL"/>
              <w:rPr>
                <w:lang w:eastAsia="zh-CN"/>
              </w:rPr>
            </w:pPr>
            <w:proofErr w:type="spellStart"/>
            <w:r>
              <w:rPr>
                <w:lang w:eastAsia="zh-CN"/>
              </w:rPr>
              <w:t>DurationSec</w:t>
            </w:r>
            <w:proofErr w:type="spellEnd"/>
          </w:p>
        </w:tc>
        <w:tc>
          <w:tcPr>
            <w:tcW w:w="709" w:type="dxa"/>
          </w:tcPr>
          <w:p w14:paraId="17BAA6FA" w14:textId="77777777" w:rsidR="00D3566A" w:rsidRDefault="00D3566A" w:rsidP="00665B3C">
            <w:pPr>
              <w:pStyle w:val="TAC"/>
              <w:rPr>
                <w:lang w:eastAsia="zh-CN"/>
              </w:rPr>
            </w:pPr>
            <w:r>
              <w:rPr>
                <w:lang w:eastAsia="zh-CN"/>
              </w:rPr>
              <w:t>O</w:t>
            </w:r>
          </w:p>
        </w:tc>
        <w:tc>
          <w:tcPr>
            <w:tcW w:w="1134" w:type="dxa"/>
          </w:tcPr>
          <w:p w14:paraId="6EA48A5A" w14:textId="77777777" w:rsidR="00D3566A" w:rsidRPr="00C04BE4" w:rsidRDefault="00D3566A">
            <w:pPr>
              <w:pStyle w:val="TAC"/>
              <w:rPr>
                <w:rPrChange w:id="1518" w:author="Huawei [Abdessamad] 2024-05" w:date="2024-05-08T15:04:00Z">
                  <w:rPr>
                    <w:lang w:eastAsia="zh-CN"/>
                  </w:rPr>
                </w:rPrChange>
              </w:rPr>
              <w:pPrChange w:id="1519" w:author="Huawei [Abdessamad] 2024-05" w:date="2024-05-08T15:04:00Z">
                <w:pPr>
                  <w:pStyle w:val="TAC"/>
                  <w:jc w:val="left"/>
                </w:pPr>
              </w:pPrChange>
            </w:pPr>
            <w:r w:rsidRPr="00C04BE4">
              <w:rPr>
                <w:rPrChange w:id="1520" w:author="Huawei [Abdessamad] 2024-05" w:date="2024-05-08T15:04:00Z">
                  <w:rPr>
                    <w:lang w:eastAsia="zh-CN"/>
                  </w:rPr>
                </w:rPrChange>
              </w:rPr>
              <w:t>0..1</w:t>
            </w:r>
          </w:p>
        </w:tc>
        <w:tc>
          <w:tcPr>
            <w:tcW w:w="2662" w:type="dxa"/>
          </w:tcPr>
          <w:p w14:paraId="395C8E1D" w14:textId="3A74E24D" w:rsidR="00D3566A" w:rsidRDefault="00863FA2" w:rsidP="00665B3C">
            <w:pPr>
              <w:pStyle w:val="TAL"/>
              <w:rPr>
                <w:rFonts w:cs="Arial"/>
                <w:szCs w:val="18"/>
                <w:lang w:eastAsia="zh-CN"/>
              </w:rPr>
            </w:pPr>
            <w:ins w:id="1521" w:author="Huawei [Abdessamad] 2024-05" w:date="2024-05-08T15:35:00Z">
              <w:r>
                <w:rPr>
                  <w:rFonts w:cs="Arial"/>
                  <w:szCs w:val="18"/>
                </w:rPr>
                <w:t>Contains the updated</w:t>
              </w:r>
            </w:ins>
            <w:del w:id="1522" w:author="Huawei [Abdessamad] 2024-05" w:date="2024-05-08T15:35:00Z">
              <w:r w:rsidR="00D3566A" w:rsidDel="00863FA2">
                <w:rPr>
                  <w:rFonts w:cs="Arial" w:hint="eastAsia"/>
                  <w:szCs w:val="18"/>
                  <w:lang w:eastAsia="zh-CN"/>
                </w:rPr>
                <w:delText>I</w:delText>
              </w:r>
              <w:r w:rsidR="00D3566A" w:rsidDel="00863FA2">
                <w:rPr>
                  <w:rFonts w:cs="Arial"/>
                  <w:szCs w:val="18"/>
                  <w:lang w:eastAsia="zh-CN"/>
                </w:rPr>
                <w:delText>ndicates the</w:delText>
              </w:r>
            </w:del>
            <w:r w:rsidR="00D3566A">
              <w:rPr>
                <w:rFonts w:cs="Arial"/>
                <w:szCs w:val="18"/>
                <w:lang w:eastAsia="zh-CN"/>
              </w:rPr>
              <w:t xml:space="preserve"> </w:t>
            </w:r>
            <w:r w:rsidR="00D3566A">
              <w:rPr>
                <w:lang w:eastAsia="zh-CN"/>
              </w:rPr>
              <w:t xml:space="preserve">periodicity </w:t>
            </w:r>
            <w:ins w:id="1523" w:author="Huawei [Abdessamad] 2024-05" w:date="2024-05-08T15:38:00Z">
              <w:r w:rsidR="00D2282F">
                <w:rPr>
                  <w:lang w:eastAsia="zh-CN"/>
                </w:rPr>
                <w:t>information for</w:t>
              </w:r>
            </w:ins>
            <w:del w:id="1524" w:author="Huawei [Abdessamad] 2024-05" w:date="2024-05-08T15:38:00Z">
              <w:r w:rsidR="00D3566A" w:rsidDel="00D2282F">
                <w:rPr>
                  <w:lang w:eastAsia="zh-CN"/>
                </w:rPr>
                <w:delText>of</w:delText>
              </w:r>
            </w:del>
            <w:r w:rsidR="00D3566A">
              <w:rPr>
                <w:lang w:eastAsia="zh-CN"/>
              </w:rPr>
              <w:t xml:space="preserve"> updating the member UEs.</w:t>
            </w:r>
          </w:p>
        </w:tc>
        <w:tc>
          <w:tcPr>
            <w:tcW w:w="1344" w:type="dxa"/>
          </w:tcPr>
          <w:p w14:paraId="2EC4CC46" w14:textId="77777777" w:rsidR="00D3566A" w:rsidRDefault="00D3566A" w:rsidP="00665B3C">
            <w:pPr>
              <w:pStyle w:val="TAL"/>
              <w:rPr>
                <w:rFonts w:cs="Arial"/>
                <w:szCs w:val="18"/>
              </w:rPr>
            </w:pPr>
          </w:p>
        </w:tc>
      </w:tr>
      <w:tr w:rsidR="00D3566A" w14:paraId="1D1F5629" w14:textId="77777777" w:rsidTr="00665B3C">
        <w:trPr>
          <w:trHeight w:val="128"/>
          <w:jc w:val="center"/>
        </w:trPr>
        <w:tc>
          <w:tcPr>
            <w:tcW w:w="1880" w:type="dxa"/>
          </w:tcPr>
          <w:p w14:paraId="1C324291" w14:textId="77777777" w:rsidR="00D3566A" w:rsidRDefault="00D3566A" w:rsidP="00665B3C">
            <w:pPr>
              <w:pStyle w:val="TAL"/>
              <w:rPr>
                <w:lang w:eastAsia="zh-CN"/>
              </w:rPr>
            </w:pPr>
            <w:proofErr w:type="spellStart"/>
            <w:r>
              <w:rPr>
                <w:rFonts w:hint="eastAsia"/>
                <w:lang w:eastAsia="zh-CN"/>
              </w:rPr>
              <w:t>m</w:t>
            </w:r>
            <w:r>
              <w:rPr>
                <w:lang w:eastAsia="zh-CN"/>
              </w:rPr>
              <w:t>axUeNum</w:t>
            </w:r>
            <w:proofErr w:type="spellEnd"/>
          </w:p>
        </w:tc>
        <w:tc>
          <w:tcPr>
            <w:tcW w:w="1701" w:type="dxa"/>
          </w:tcPr>
          <w:p w14:paraId="4F307005" w14:textId="77777777" w:rsidR="00D3566A" w:rsidRDefault="00D3566A" w:rsidP="00665B3C">
            <w:pPr>
              <w:pStyle w:val="TAL"/>
              <w:rPr>
                <w:lang w:eastAsia="zh-CN"/>
              </w:rPr>
            </w:pPr>
            <w:proofErr w:type="spellStart"/>
            <w:r>
              <w:t>UintegerRm</w:t>
            </w:r>
            <w:proofErr w:type="spellEnd"/>
          </w:p>
        </w:tc>
        <w:tc>
          <w:tcPr>
            <w:tcW w:w="709" w:type="dxa"/>
          </w:tcPr>
          <w:p w14:paraId="10464444" w14:textId="77777777" w:rsidR="00D3566A" w:rsidRDefault="00D3566A" w:rsidP="00665B3C">
            <w:pPr>
              <w:pStyle w:val="TAC"/>
              <w:rPr>
                <w:lang w:eastAsia="zh-CN"/>
              </w:rPr>
            </w:pPr>
            <w:r>
              <w:rPr>
                <w:lang w:eastAsia="zh-CN"/>
              </w:rPr>
              <w:t>O</w:t>
            </w:r>
          </w:p>
        </w:tc>
        <w:tc>
          <w:tcPr>
            <w:tcW w:w="1134" w:type="dxa"/>
          </w:tcPr>
          <w:p w14:paraId="72B58D03" w14:textId="77777777" w:rsidR="00D3566A" w:rsidRPr="00C04BE4" w:rsidRDefault="00D3566A">
            <w:pPr>
              <w:pStyle w:val="TAC"/>
              <w:rPr>
                <w:rPrChange w:id="1525" w:author="Huawei [Abdessamad] 2024-05" w:date="2024-05-08T15:04:00Z">
                  <w:rPr>
                    <w:lang w:eastAsia="zh-CN"/>
                  </w:rPr>
                </w:rPrChange>
              </w:rPr>
              <w:pPrChange w:id="1526" w:author="Huawei [Abdessamad] 2024-05" w:date="2024-05-08T15:04:00Z">
                <w:pPr>
                  <w:pStyle w:val="TAC"/>
                  <w:jc w:val="left"/>
                </w:pPr>
              </w:pPrChange>
            </w:pPr>
            <w:r w:rsidRPr="00C04BE4">
              <w:rPr>
                <w:rPrChange w:id="1527" w:author="Huawei [Abdessamad] 2024-05" w:date="2024-05-08T15:04:00Z">
                  <w:rPr>
                    <w:lang w:eastAsia="zh-CN"/>
                  </w:rPr>
                </w:rPrChange>
              </w:rPr>
              <w:t>0..1</w:t>
            </w:r>
          </w:p>
        </w:tc>
        <w:tc>
          <w:tcPr>
            <w:tcW w:w="2662" w:type="dxa"/>
          </w:tcPr>
          <w:p w14:paraId="39EFA1A7" w14:textId="3DEF8DD5" w:rsidR="00D3566A" w:rsidRDefault="00776BCD" w:rsidP="00665B3C">
            <w:pPr>
              <w:pStyle w:val="TAL"/>
              <w:rPr>
                <w:rFonts w:cs="Arial"/>
                <w:szCs w:val="18"/>
                <w:lang w:eastAsia="zh-CN"/>
              </w:rPr>
            </w:pPr>
            <w:ins w:id="1528" w:author="Huawei [Abdessamad] 2024-05" w:date="2024-05-08T15:35:00Z">
              <w:r>
                <w:rPr>
                  <w:rFonts w:cs="Arial"/>
                  <w:szCs w:val="18"/>
                </w:rPr>
                <w:t xml:space="preserve">Contains the updated </w:t>
              </w:r>
            </w:ins>
            <w:del w:id="1529" w:author="Huawei [Abdessamad] 2024-05" w:date="2024-05-08T15:35:00Z">
              <w:r w:rsidR="00D3566A" w:rsidDel="00776BCD">
                <w:rPr>
                  <w:lang w:eastAsia="zh-CN"/>
                </w:rPr>
                <w:delText xml:space="preserve">The </w:delText>
              </w:r>
            </w:del>
            <w:r w:rsidR="00D3566A">
              <w:rPr>
                <w:lang w:eastAsia="zh-CN"/>
              </w:rPr>
              <w:t xml:space="preserve">maximum number of </w:t>
            </w:r>
            <w:proofErr w:type="gramStart"/>
            <w:r w:rsidR="00D3566A">
              <w:rPr>
                <w:lang w:eastAsia="zh-CN"/>
              </w:rPr>
              <w:t>candidate</w:t>
            </w:r>
            <w:proofErr w:type="gramEnd"/>
            <w:r w:rsidR="00D3566A">
              <w:rPr>
                <w:lang w:eastAsia="zh-CN"/>
              </w:rPr>
              <w:t xml:space="preserve"> UEs.</w:t>
            </w:r>
          </w:p>
        </w:tc>
        <w:tc>
          <w:tcPr>
            <w:tcW w:w="1344" w:type="dxa"/>
          </w:tcPr>
          <w:p w14:paraId="39195D5C" w14:textId="77777777" w:rsidR="00D3566A" w:rsidRDefault="00D3566A" w:rsidP="00665B3C">
            <w:pPr>
              <w:pStyle w:val="TAL"/>
              <w:rPr>
                <w:rFonts w:cs="Arial"/>
                <w:szCs w:val="18"/>
              </w:rPr>
            </w:pPr>
          </w:p>
        </w:tc>
      </w:tr>
      <w:tr w:rsidR="00D3566A" w14:paraId="4D5C7796" w14:textId="77777777" w:rsidTr="00665B3C">
        <w:trPr>
          <w:trHeight w:val="128"/>
          <w:jc w:val="center"/>
        </w:trPr>
        <w:tc>
          <w:tcPr>
            <w:tcW w:w="1880" w:type="dxa"/>
          </w:tcPr>
          <w:p w14:paraId="56391E29" w14:textId="77777777" w:rsidR="00D3566A" w:rsidRDefault="00D3566A" w:rsidP="00665B3C">
            <w:pPr>
              <w:pStyle w:val="TAL"/>
              <w:rPr>
                <w:lang w:eastAsia="zh-CN"/>
              </w:rPr>
            </w:pPr>
            <w:proofErr w:type="spellStart"/>
            <w:r>
              <w:rPr>
                <w:rFonts w:hint="eastAsia"/>
                <w:lang w:eastAsia="zh-CN"/>
              </w:rPr>
              <w:t>t</w:t>
            </w:r>
            <w:r>
              <w:rPr>
                <w:lang w:eastAsia="zh-CN"/>
              </w:rPr>
              <w:t>imeWin</w:t>
            </w:r>
            <w:proofErr w:type="spellEnd"/>
          </w:p>
        </w:tc>
        <w:tc>
          <w:tcPr>
            <w:tcW w:w="1701" w:type="dxa"/>
          </w:tcPr>
          <w:p w14:paraId="6846FEBB" w14:textId="77777777" w:rsidR="00D3566A" w:rsidRDefault="00D3566A" w:rsidP="00665B3C">
            <w:pPr>
              <w:pStyle w:val="TAL"/>
              <w:rPr>
                <w:lang w:eastAsia="zh-CN"/>
              </w:rPr>
            </w:pPr>
            <w:proofErr w:type="spellStart"/>
            <w:r>
              <w:rPr>
                <w:rFonts w:eastAsia="DengXian"/>
                <w:lang w:eastAsia="zh-CN"/>
              </w:rPr>
              <w:t>TimeWindow</w:t>
            </w:r>
            <w:proofErr w:type="spellEnd"/>
          </w:p>
        </w:tc>
        <w:tc>
          <w:tcPr>
            <w:tcW w:w="709" w:type="dxa"/>
          </w:tcPr>
          <w:p w14:paraId="06A74519" w14:textId="77777777" w:rsidR="00D3566A" w:rsidRDefault="00D3566A" w:rsidP="00665B3C">
            <w:pPr>
              <w:pStyle w:val="TAC"/>
              <w:rPr>
                <w:lang w:eastAsia="zh-CN"/>
              </w:rPr>
            </w:pPr>
            <w:r>
              <w:t>O</w:t>
            </w:r>
          </w:p>
        </w:tc>
        <w:tc>
          <w:tcPr>
            <w:tcW w:w="1134" w:type="dxa"/>
          </w:tcPr>
          <w:p w14:paraId="5A12788B" w14:textId="77777777" w:rsidR="00D3566A" w:rsidRPr="00C04BE4" w:rsidRDefault="00D3566A">
            <w:pPr>
              <w:pStyle w:val="TAC"/>
              <w:rPr>
                <w:rPrChange w:id="1530" w:author="Huawei [Abdessamad] 2024-05" w:date="2024-05-08T15:04:00Z">
                  <w:rPr>
                    <w:lang w:eastAsia="zh-CN"/>
                  </w:rPr>
                </w:rPrChange>
              </w:rPr>
              <w:pPrChange w:id="1531" w:author="Huawei [Abdessamad] 2024-05" w:date="2024-05-08T15:04:00Z">
                <w:pPr>
                  <w:pStyle w:val="TAC"/>
                  <w:jc w:val="left"/>
                </w:pPr>
              </w:pPrChange>
            </w:pPr>
            <w:r w:rsidRPr="00C04BE4">
              <w:rPr>
                <w:rFonts w:eastAsia="Yu Mincho"/>
                <w:rPrChange w:id="1532" w:author="Huawei [Abdessamad] 2024-05" w:date="2024-05-08T15:04:00Z">
                  <w:rPr>
                    <w:rFonts w:eastAsia="Yu Mincho"/>
                    <w:lang w:eastAsia="ja-JP"/>
                  </w:rPr>
                </w:rPrChange>
              </w:rPr>
              <w:t>0..1</w:t>
            </w:r>
          </w:p>
        </w:tc>
        <w:tc>
          <w:tcPr>
            <w:tcW w:w="2662" w:type="dxa"/>
          </w:tcPr>
          <w:p w14:paraId="11A749A3" w14:textId="2F8F2697" w:rsidR="00D3566A" w:rsidRDefault="00776BCD" w:rsidP="00665B3C">
            <w:pPr>
              <w:pStyle w:val="TAL"/>
              <w:rPr>
                <w:rFonts w:cs="Arial"/>
                <w:szCs w:val="18"/>
                <w:lang w:eastAsia="zh-CN"/>
              </w:rPr>
            </w:pPr>
            <w:ins w:id="1533" w:author="Huawei [Abdessamad] 2024-05" w:date="2024-05-08T15:35:00Z">
              <w:r>
                <w:rPr>
                  <w:rFonts w:cs="Arial"/>
                  <w:szCs w:val="18"/>
                </w:rPr>
                <w:t>Contains the updated</w:t>
              </w:r>
            </w:ins>
            <w:del w:id="1534" w:author="Huawei [Abdessamad] 2024-05" w:date="2024-05-08T15:35:00Z">
              <w:r w:rsidR="00D3566A" w:rsidDel="00776BCD">
                <w:rPr>
                  <w:rFonts w:cs="Arial"/>
                  <w:szCs w:val="18"/>
                  <w:lang w:eastAsia="zh-CN"/>
                </w:rPr>
                <w:delText>Indicates the</w:delText>
              </w:r>
            </w:del>
            <w:r w:rsidR="00D3566A">
              <w:rPr>
                <w:rFonts w:cs="Arial"/>
                <w:szCs w:val="18"/>
                <w:lang w:eastAsia="zh-CN"/>
              </w:rPr>
              <w:t xml:space="preserve"> </w:t>
            </w:r>
            <w:r w:rsidR="00D3566A">
              <w:t xml:space="preserve">start time and </w:t>
            </w:r>
            <w:del w:id="1535" w:author="Huawei [Abdessamad] 2024-05" w:date="2024-05-08T15:35:00Z">
              <w:r w:rsidR="00D3566A" w:rsidDel="00776BCD">
                <w:delText xml:space="preserve">stop </w:delText>
              </w:r>
            </w:del>
            <w:ins w:id="1536" w:author="Huawei [Abdessamad] 2024-05" w:date="2024-05-08T15:35:00Z">
              <w:r>
                <w:t xml:space="preserve">end </w:t>
              </w:r>
            </w:ins>
            <w:r w:rsidR="00D3566A">
              <w:t>time for selecting the candidate UEs.</w:t>
            </w:r>
          </w:p>
        </w:tc>
        <w:tc>
          <w:tcPr>
            <w:tcW w:w="1344" w:type="dxa"/>
          </w:tcPr>
          <w:p w14:paraId="59C09D39" w14:textId="77777777" w:rsidR="00D3566A" w:rsidRDefault="00D3566A" w:rsidP="00665B3C">
            <w:pPr>
              <w:pStyle w:val="TAL"/>
              <w:rPr>
                <w:rFonts w:cs="Arial"/>
                <w:szCs w:val="18"/>
              </w:rPr>
            </w:pPr>
          </w:p>
        </w:tc>
      </w:tr>
    </w:tbl>
    <w:p w14:paraId="6F649433" w14:textId="77777777" w:rsidR="00D3566A" w:rsidRDefault="00D3566A" w:rsidP="00D3566A"/>
    <w:p w14:paraId="6733EF26"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537" w:name="_Toc151994109"/>
      <w:bookmarkStart w:id="1538" w:name="_Toc152000889"/>
      <w:bookmarkStart w:id="1539" w:name="_Toc152159494"/>
      <w:bookmarkStart w:id="1540" w:name="_Toc162001859"/>
      <w:bookmarkEnd w:id="1458"/>
      <w:bookmarkEnd w:id="1459"/>
      <w:bookmarkEnd w:id="146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7E2BC12" w14:textId="77777777" w:rsidR="00D3566A" w:rsidRDefault="00D3566A" w:rsidP="00D3566A">
      <w:pPr>
        <w:pStyle w:val="Heading5"/>
        <w:spacing w:before="240" w:after="240"/>
      </w:pPr>
      <w:r>
        <w:t>5.32.5.3.3</w:t>
      </w:r>
      <w:r>
        <w:tab/>
        <w:t xml:space="preserve">Enumeration: </w:t>
      </w:r>
      <w:proofErr w:type="spellStart"/>
      <w:r w:rsidRPr="009F26EF">
        <w:t>FilterCriterionType</w:t>
      </w:r>
      <w:bookmarkEnd w:id="1537"/>
      <w:bookmarkEnd w:id="1538"/>
      <w:bookmarkEnd w:id="1539"/>
      <w:bookmarkEnd w:id="1540"/>
      <w:proofErr w:type="spellEnd"/>
    </w:p>
    <w:p w14:paraId="1055DD84" w14:textId="5D551196" w:rsidR="00D3566A" w:rsidRDefault="00D3566A" w:rsidP="00D3566A">
      <w:r>
        <w:t xml:space="preserve">The enumeration </w:t>
      </w:r>
      <w:proofErr w:type="spellStart"/>
      <w:r w:rsidRPr="00591CDC">
        <w:t>FilterCriterionType</w:t>
      </w:r>
      <w:proofErr w:type="spellEnd"/>
      <w:r w:rsidRPr="00591CDC">
        <w:t xml:space="preserve"> </w:t>
      </w:r>
      <w:r>
        <w:t>represents the type of filter criterion event for which the AF requests to be notified. It shall comply with the provisions defined in table 5.32.5.</w:t>
      </w:r>
      <w:ins w:id="1541" w:author="Huawei [Abdessamad] 2024-05" w:date="2024-05-08T15:40:00Z">
        <w:r w:rsidR="003A3355">
          <w:t>3.3</w:t>
        </w:r>
      </w:ins>
      <w:del w:id="1542" w:author="Huawei [Abdessamad] 2024-05" w:date="2024-05-08T15:40:00Z">
        <w:r w:rsidDel="003A3355">
          <w:delText>2.13</w:delText>
        </w:r>
      </w:del>
      <w:r>
        <w:t>-1.</w:t>
      </w:r>
    </w:p>
    <w:p w14:paraId="491FBA03" w14:textId="77777777" w:rsidR="00D3566A" w:rsidRDefault="00D3566A" w:rsidP="00D3566A">
      <w:pPr>
        <w:pStyle w:val="TH"/>
      </w:pPr>
      <w:r>
        <w:lastRenderedPageBreak/>
        <w:t xml:space="preserve">Table 5.32.5.3.3-1: Enumeration </w:t>
      </w:r>
      <w:proofErr w:type="spellStart"/>
      <w:r w:rsidRPr="009F26EF">
        <w:t>FilterCriterionType</w:t>
      </w:r>
      <w:proofErr w:type="spellEnd"/>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Change w:id="1543" w:author="Huawei [Abdessamad] 2024-05" w:date="2024-05-08T15:42:00Z">
          <w:tblPr>
            <w:tblW w:w="1035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PrChange>
      </w:tblPr>
      <w:tblGrid>
        <w:gridCol w:w="2693"/>
        <w:gridCol w:w="5812"/>
        <w:gridCol w:w="1134"/>
        <w:tblGridChange w:id="1544">
          <w:tblGrid>
            <w:gridCol w:w="2694"/>
            <w:gridCol w:w="6979"/>
            <w:gridCol w:w="624"/>
            <w:gridCol w:w="55"/>
          </w:tblGrid>
        </w:tblGridChange>
      </w:tblGrid>
      <w:tr w:rsidR="00E559D5" w14:paraId="597C7590" w14:textId="54B06ECF" w:rsidTr="00E559D5">
        <w:tc>
          <w:tcPr>
            <w:tcW w:w="1397" w:type="pct"/>
            <w:shd w:val="clear" w:color="auto" w:fill="C0C0C0"/>
            <w:tcMar>
              <w:top w:w="0" w:type="dxa"/>
              <w:left w:w="108" w:type="dxa"/>
              <w:bottom w:w="0" w:type="dxa"/>
              <w:right w:w="108" w:type="dxa"/>
            </w:tcMar>
            <w:hideMark/>
            <w:tcPrChange w:id="1545" w:author="Huawei [Abdessamad] 2024-05" w:date="2024-05-08T15:42:00Z">
              <w:tcPr>
                <w:tcW w:w="1301" w:type="pct"/>
                <w:shd w:val="clear" w:color="auto" w:fill="C0C0C0"/>
                <w:tcMar>
                  <w:top w:w="0" w:type="dxa"/>
                  <w:left w:w="108" w:type="dxa"/>
                  <w:bottom w:w="0" w:type="dxa"/>
                  <w:right w:w="108" w:type="dxa"/>
                </w:tcMar>
                <w:hideMark/>
              </w:tcPr>
            </w:tcPrChange>
          </w:tcPr>
          <w:p w14:paraId="612FF39B" w14:textId="77777777" w:rsidR="00E559D5" w:rsidRDefault="00E559D5" w:rsidP="00665B3C">
            <w:pPr>
              <w:pStyle w:val="TAH"/>
            </w:pPr>
            <w:r>
              <w:t>Enumeration value</w:t>
            </w:r>
          </w:p>
        </w:tc>
        <w:tc>
          <w:tcPr>
            <w:tcW w:w="3015" w:type="pct"/>
            <w:shd w:val="clear" w:color="auto" w:fill="C0C0C0"/>
            <w:tcMar>
              <w:top w:w="0" w:type="dxa"/>
              <w:left w:w="108" w:type="dxa"/>
              <w:bottom w:w="0" w:type="dxa"/>
              <w:right w:w="108" w:type="dxa"/>
            </w:tcMar>
            <w:hideMark/>
            <w:tcPrChange w:id="1546" w:author="Huawei [Abdessamad] 2024-05" w:date="2024-05-08T15:42:00Z">
              <w:tcPr>
                <w:tcW w:w="3370" w:type="pct"/>
                <w:shd w:val="clear" w:color="auto" w:fill="C0C0C0"/>
                <w:tcMar>
                  <w:top w:w="0" w:type="dxa"/>
                  <w:left w:w="108" w:type="dxa"/>
                  <w:bottom w:w="0" w:type="dxa"/>
                  <w:right w:w="108" w:type="dxa"/>
                </w:tcMar>
                <w:hideMark/>
              </w:tcPr>
            </w:tcPrChange>
          </w:tcPr>
          <w:p w14:paraId="07A17E71" w14:textId="77777777" w:rsidR="00E559D5" w:rsidRDefault="00E559D5" w:rsidP="00665B3C">
            <w:pPr>
              <w:pStyle w:val="TAH"/>
            </w:pPr>
            <w:r>
              <w:t>Description</w:t>
            </w:r>
          </w:p>
        </w:tc>
        <w:tc>
          <w:tcPr>
            <w:tcW w:w="588" w:type="pct"/>
            <w:shd w:val="clear" w:color="auto" w:fill="C0C0C0"/>
            <w:tcPrChange w:id="1547" w:author="Huawei [Abdessamad] 2024-05" w:date="2024-05-08T15:42:00Z">
              <w:tcPr>
                <w:tcW w:w="328" w:type="pct"/>
                <w:gridSpan w:val="2"/>
                <w:shd w:val="clear" w:color="auto" w:fill="C0C0C0"/>
              </w:tcPr>
            </w:tcPrChange>
          </w:tcPr>
          <w:p w14:paraId="0F97D916" w14:textId="23B561BC" w:rsidR="00E559D5" w:rsidRDefault="00E559D5" w:rsidP="00665B3C">
            <w:pPr>
              <w:pStyle w:val="TAH"/>
              <w:rPr>
                <w:ins w:id="1548" w:author="Huawei [Abdessamad] 2024-05" w:date="2024-05-08T15:41:00Z"/>
              </w:rPr>
            </w:pPr>
            <w:ins w:id="1549" w:author="Huawei [Abdessamad] 2024-05" w:date="2024-05-08T15:42:00Z">
              <w:r>
                <w:t>Applicability</w:t>
              </w:r>
            </w:ins>
          </w:p>
        </w:tc>
      </w:tr>
      <w:tr w:rsidR="00E559D5" w14:paraId="00684186" w14:textId="4F6FEB52" w:rsidTr="00E559D5">
        <w:tblPrEx>
          <w:tblPrExChange w:id="1550" w:author="Huawei [Abdessamad] 2024-05" w:date="2024-05-08T15:42:00Z">
            <w:tblPrEx>
              <w:tblW w:w="10297" w:type="dxa"/>
            </w:tblPrEx>
          </w:tblPrExChange>
        </w:tblPrEx>
        <w:trPr>
          <w:trPrChange w:id="1551" w:author="Huawei [Abdessamad] 2024-05" w:date="2024-05-08T15:42:00Z">
            <w:trPr>
              <w:gridAfter w:val="0"/>
            </w:trPr>
          </w:trPrChange>
        </w:trPr>
        <w:tc>
          <w:tcPr>
            <w:tcW w:w="1397" w:type="pct"/>
            <w:tcMar>
              <w:top w:w="0" w:type="dxa"/>
              <w:left w:w="108" w:type="dxa"/>
              <w:bottom w:w="0" w:type="dxa"/>
              <w:right w:w="108" w:type="dxa"/>
            </w:tcMar>
            <w:tcPrChange w:id="1552" w:author="Huawei [Abdessamad] 2024-05" w:date="2024-05-08T15:42:00Z">
              <w:tcPr>
                <w:tcW w:w="1308" w:type="pct"/>
                <w:tcMar>
                  <w:top w:w="0" w:type="dxa"/>
                  <w:left w:w="108" w:type="dxa"/>
                  <w:bottom w:w="0" w:type="dxa"/>
                  <w:right w:w="108" w:type="dxa"/>
                </w:tcMar>
              </w:tcPr>
            </w:tcPrChange>
          </w:tcPr>
          <w:p w14:paraId="16B6FE37" w14:textId="77777777" w:rsidR="00E559D5" w:rsidRDefault="00E559D5" w:rsidP="00665B3C">
            <w:pPr>
              <w:pStyle w:val="TAL"/>
            </w:pPr>
            <w:r>
              <w:rPr>
                <w:lang w:eastAsia="zh-CN"/>
              </w:rPr>
              <w:t>QOS</w:t>
            </w:r>
          </w:p>
        </w:tc>
        <w:tc>
          <w:tcPr>
            <w:tcW w:w="3015" w:type="pct"/>
            <w:tcMar>
              <w:top w:w="0" w:type="dxa"/>
              <w:left w:w="108" w:type="dxa"/>
              <w:bottom w:w="0" w:type="dxa"/>
              <w:right w:w="108" w:type="dxa"/>
            </w:tcMar>
            <w:tcPrChange w:id="1553" w:author="Huawei [Abdessamad] 2024-05" w:date="2024-05-08T15:42:00Z">
              <w:tcPr>
                <w:tcW w:w="3389" w:type="pct"/>
                <w:tcMar>
                  <w:top w:w="0" w:type="dxa"/>
                  <w:left w:w="108" w:type="dxa"/>
                  <w:bottom w:w="0" w:type="dxa"/>
                  <w:right w:w="108" w:type="dxa"/>
                </w:tcMar>
              </w:tcPr>
            </w:tcPrChange>
          </w:tcPr>
          <w:p w14:paraId="054342D9" w14:textId="533BEE18" w:rsidR="00E559D5" w:rsidRDefault="00E559D5" w:rsidP="00665B3C">
            <w:pPr>
              <w:pStyle w:val="TAL"/>
            </w:pPr>
            <w:r w:rsidRPr="008B1C02">
              <w:t xml:space="preserve">Indicates </w:t>
            </w:r>
            <w:ins w:id="1554" w:author="Huawei [Abdessamad] 2024-05" w:date="2024-05-08T15:41:00Z">
              <w:r>
                <w:t xml:space="preserve">that the type of filter criterion is </w:t>
              </w:r>
            </w:ins>
            <w:r>
              <w:t>QoS criterion</w:t>
            </w:r>
            <w:r>
              <w:rPr>
                <w:lang w:eastAsia="zh-CN"/>
              </w:rPr>
              <w:t>.</w:t>
            </w:r>
          </w:p>
        </w:tc>
        <w:tc>
          <w:tcPr>
            <w:tcW w:w="588" w:type="pct"/>
            <w:tcPrChange w:id="1555" w:author="Huawei [Abdessamad] 2024-05" w:date="2024-05-08T15:42:00Z">
              <w:tcPr>
                <w:tcW w:w="303" w:type="pct"/>
              </w:tcPr>
            </w:tcPrChange>
          </w:tcPr>
          <w:p w14:paraId="13A389D3" w14:textId="77777777" w:rsidR="00E559D5" w:rsidRPr="008B1C02" w:rsidRDefault="00E559D5" w:rsidP="00665B3C">
            <w:pPr>
              <w:pStyle w:val="TAL"/>
              <w:rPr>
                <w:ins w:id="1556" w:author="Huawei [Abdessamad] 2024-05" w:date="2024-05-08T15:41:00Z"/>
              </w:rPr>
            </w:pPr>
          </w:p>
        </w:tc>
      </w:tr>
      <w:tr w:rsidR="00E559D5" w14:paraId="082496B2" w14:textId="03EB1FC0" w:rsidTr="00E559D5">
        <w:tblPrEx>
          <w:tblPrExChange w:id="1557" w:author="Huawei [Abdessamad] 2024-05" w:date="2024-05-08T15:42:00Z">
            <w:tblPrEx>
              <w:tblW w:w="10297" w:type="dxa"/>
            </w:tblPrEx>
          </w:tblPrExChange>
        </w:tblPrEx>
        <w:trPr>
          <w:trPrChange w:id="1558" w:author="Huawei [Abdessamad] 2024-05" w:date="2024-05-08T15:42:00Z">
            <w:trPr>
              <w:gridAfter w:val="0"/>
            </w:trPr>
          </w:trPrChange>
        </w:trPr>
        <w:tc>
          <w:tcPr>
            <w:tcW w:w="1397" w:type="pct"/>
            <w:tcMar>
              <w:top w:w="0" w:type="dxa"/>
              <w:left w:w="108" w:type="dxa"/>
              <w:bottom w:w="0" w:type="dxa"/>
              <w:right w:w="108" w:type="dxa"/>
            </w:tcMar>
            <w:tcPrChange w:id="1559" w:author="Huawei [Abdessamad] 2024-05" w:date="2024-05-08T15:42:00Z">
              <w:tcPr>
                <w:tcW w:w="1308" w:type="pct"/>
                <w:tcMar>
                  <w:top w:w="0" w:type="dxa"/>
                  <w:left w:w="108" w:type="dxa"/>
                  <w:bottom w:w="0" w:type="dxa"/>
                  <w:right w:w="108" w:type="dxa"/>
                </w:tcMar>
              </w:tcPr>
            </w:tcPrChange>
          </w:tcPr>
          <w:p w14:paraId="3AA6581E" w14:textId="77777777" w:rsidR="00E559D5" w:rsidRDefault="00E559D5" w:rsidP="00665B3C">
            <w:pPr>
              <w:pStyle w:val="TAL"/>
              <w:rPr>
                <w:lang w:eastAsia="zh-CN"/>
              </w:rPr>
            </w:pPr>
            <w:r>
              <w:t>ACCESS_RAT_TYPE</w:t>
            </w:r>
          </w:p>
        </w:tc>
        <w:tc>
          <w:tcPr>
            <w:tcW w:w="3015" w:type="pct"/>
            <w:tcMar>
              <w:top w:w="0" w:type="dxa"/>
              <w:left w:w="108" w:type="dxa"/>
              <w:bottom w:w="0" w:type="dxa"/>
              <w:right w:w="108" w:type="dxa"/>
            </w:tcMar>
            <w:tcPrChange w:id="1560" w:author="Huawei [Abdessamad] 2024-05" w:date="2024-05-08T15:42:00Z">
              <w:tcPr>
                <w:tcW w:w="3389" w:type="pct"/>
                <w:tcMar>
                  <w:top w:w="0" w:type="dxa"/>
                  <w:left w:w="108" w:type="dxa"/>
                  <w:bottom w:w="0" w:type="dxa"/>
                  <w:right w:w="108" w:type="dxa"/>
                </w:tcMar>
              </w:tcPr>
            </w:tcPrChange>
          </w:tcPr>
          <w:p w14:paraId="1A8F57B6" w14:textId="6A6867CC" w:rsidR="00E559D5" w:rsidRDefault="00E559D5" w:rsidP="00665B3C">
            <w:pPr>
              <w:pStyle w:val="TAL"/>
              <w:rPr>
                <w:lang w:eastAsia="zh-CN"/>
              </w:rPr>
            </w:pPr>
            <w:r w:rsidRPr="008B1C02">
              <w:t xml:space="preserve">Indicates </w:t>
            </w:r>
            <w:ins w:id="1561" w:author="Huawei [Abdessamad] 2024-05" w:date="2024-05-08T15:41:00Z">
              <w:r>
                <w:t xml:space="preserve">that the type of filter criterion is </w:t>
              </w:r>
            </w:ins>
            <w:r>
              <w:t>Access and Rat types</w:t>
            </w:r>
            <w:r w:rsidRPr="00281A06">
              <w:t xml:space="preserve"> criterion</w:t>
            </w:r>
            <w:r>
              <w:t>.</w:t>
            </w:r>
          </w:p>
        </w:tc>
        <w:tc>
          <w:tcPr>
            <w:tcW w:w="588" w:type="pct"/>
            <w:tcPrChange w:id="1562" w:author="Huawei [Abdessamad] 2024-05" w:date="2024-05-08T15:42:00Z">
              <w:tcPr>
                <w:tcW w:w="303" w:type="pct"/>
              </w:tcPr>
            </w:tcPrChange>
          </w:tcPr>
          <w:p w14:paraId="6E2DAFC9" w14:textId="77777777" w:rsidR="00E559D5" w:rsidRPr="008B1C02" w:rsidRDefault="00E559D5" w:rsidP="00665B3C">
            <w:pPr>
              <w:pStyle w:val="TAL"/>
              <w:rPr>
                <w:ins w:id="1563" w:author="Huawei [Abdessamad] 2024-05" w:date="2024-05-08T15:41:00Z"/>
              </w:rPr>
            </w:pPr>
          </w:p>
        </w:tc>
      </w:tr>
      <w:tr w:rsidR="00E559D5" w14:paraId="089BA853" w14:textId="69BDA435" w:rsidTr="00E559D5">
        <w:tblPrEx>
          <w:tblPrExChange w:id="1564" w:author="Huawei [Abdessamad] 2024-05" w:date="2024-05-08T15:42:00Z">
            <w:tblPrEx>
              <w:tblW w:w="10297" w:type="dxa"/>
            </w:tblPrEx>
          </w:tblPrExChange>
        </w:tblPrEx>
        <w:trPr>
          <w:trPrChange w:id="1565" w:author="Huawei [Abdessamad] 2024-05" w:date="2024-05-08T15:42:00Z">
            <w:trPr>
              <w:gridAfter w:val="0"/>
            </w:trPr>
          </w:trPrChange>
        </w:trPr>
        <w:tc>
          <w:tcPr>
            <w:tcW w:w="1397" w:type="pct"/>
            <w:tcMar>
              <w:top w:w="0" w:type="dxa"/>
              <w:left w:w="108" w:type="dxa"/>
              <w:bottom w:w="0" w:type="dxa"/>
              <w:right w:w="108" w:type="dxa"/>
            </w:tcMar>
            <w:tcPrChange w:id="1566" w:author="Huawei [Abdessamad] 2024-05" w:date="2024-05-08T15:42:00Z">
              <w:tcPr>
                <w:tcW w:w="1308" w:type="pct"/>
                <w:tcMar>
                  <w:top w:w="0" w:type="dxa"/>
                  <w:left w:w="108" w:type="dxa"/>
                  <w:bottom w:w="0" w:type="dxa"/>
                  <w:right w:w="108" w:type="dxa"/>
                </w:tcMar>
              </w:tcPr>
            </w:tcPrChange>
          </w:tcPr>
          <w:p w14:paraId="7EB5D944" w14:textId="77777777" w:rsidR="00E559D5" w:rsidRDefault="00E559D5" w:rsidP="00665B3C">
            <w:pPr>
              <w:pStyle w:val="TAL"/>
              <w:rPr>
                <w:lang w:eastAsia="zh-CN"/>
              </w:rPr>
            </w:pPr>
            <w:r>
              <w:t>E2E_DATA_VOLUME_TRANSFER_TIME</w:t>
            </w:r>
          </w:p>
        </w:tc>
        <w:tc>
          <w:tcPr>
            <w:tcW w:w="3015" w:type="pct"/>
            <w:tcMar>
              <w:top w:w="0" w:type="dxa"/>
              <w:left w:w="108" w:type="dxa"/>
              <w:bottom w:w="0" w:type="dxa"/>
              <w:right w:w="108" w:type="dxa"/>
            </w:tcMar>
            <w:tcPrChange w:id="1567" w:author="Huawei [Abdessamad] 2024-05" w:date="2024-05-08T15:42:00Z">
              <w:tcPr>
                <w:tcW w:w="3389" w:type="pct"/>
                <w:tcMar>
                  <w:top w:w="0" w:type="dxa"/>
                  <w:left w:w="108" w:type="dxa"/>
                  <w:bottom w:w="0" w:type="dxa"/>
                  <w:right w:w="108" w:type="dxa"/>
                </w:tcMar>
              </w:tcPr>
            </w:tcPrChange>
          </w:tcPr>
          <w:p w14:paraId="215D0529" w14:textId="4262FF43" w:rsidR="00E559D5" w:rsidRDefault="00E559D5" w:rsidP="00665B3C">
            <w:pPr>
              <w:pStyle w:val="TAL"/>
              <w:rPr>
                <w:lang w:eastAsia="zh-CN"/>
              </w:rPr>
            </w:pPr>
            <w:r w:rsidRPr="008B1C02">
              <w:t xml:space="preserve">Indicates </w:t>
            </w:r>
            <w:ins w:id="1568" w:author="Huawei [Abdessamad] 2024-05" w:date="2024-05-08T15:41:00Z">
              <w:r>
                <w:t xml:space="preserve">that the type of filter criterion is </w:t>
              </w:r>
            </w:ins>
            <w:r>
              <w:t>End-to-end data volume transfer time</w:t>
            </w:r>
            <w:r w:rsidRPr="00281A06">
              <w:t xml:space="preserve"> criterion.</w:t>
            </w:r>
          </w:p>
        </w:tc>
        <w:tc>
          <w:tcPr>
            <w:tcW w:w="588" w:type="pct"/>
            <w:tcPrChange w:id="1569" w:author="Huawei [Abdessamad] 2024-05" w:date="2024-05-08T15:42:00Z">
              <w:tcPr>
                <w:tcW w:w="303" w:type="pct"/>
              </w:tcPr>
            </w:tcPrChange>
          </w:tcPr>
          <w:p w14:paraId="2B517E90" w14:textId="77777777" w:rsidR="00E559D5" w:rsidRPr="008B1C02" w:rsidRDefault="00E559D5" w:rsidP="00665B3C">
            <w:pPr>
              <w:pStyle w:val="TAL"/>
              <w:rPr>
                <w:ins w:id="1570" w:author="Huawei [Abdessamad] 2024-05" w:date="2024-05-08T15:41:00Z"/>
              </w:rPr>
            </w:pPr>
          </w:p>
        </w:tc>
      </w:tr>
      <w:tr w:rsidR="00E559D5" w14:paraId="7CAA5F9D" w14:textId="70713712" w:rsidTr="00E559D5">
        <w:tblPrEx>
          <w:tblPrExChange w:id="1571" w:author="Huawei [Abdessamad] 2024-05" w:date="2024-05-08T15:42:00Z">
            <w:tblPrEx>
              <w:tblW w:w="10297" w:type="dxa"/>
            </w:tblPrEx>
          </w:tblPrExChange>
        </w:tblPrEx>
        <w:trPr>
          <w:trPrChange w:id="1572" w:author="Huawei [Abdessamad] 2024-05" w:date="2024-05-08T15:42:00Z">
            <w:trPr>
              <w:gridAfter w:val="0"/>
            </w:trPr>
          </w:trPrChange>
        </w:trPr>
        <w:tc>
          <w:tcPr>
            <w:tcW w:w="1397" w:type="pct"/>
            <w:tcMar>
              <w:top w:w="0" w:type="dxa"/>
              <w:left w:w="108" w:type="dxa"/>
              <w:bottom w:w="0" w:type="dxa"/>
              <w:right w:w="108" w:type="dxa"/>
            </w:tcMar>
            <w:tcPrChange w:id="1573" w:author="Huawei [Abdessamad] 2024-05" w:date="2024-05-08T15:42:00Z">
              <w:tcPr>
                <w:tcW w:w="1308" w:type="pct"/>
                <w:tcMar>
                  <w:top w:w="0" w:type="dxa"/>
                  <w:left w:w="108" w:type="dxa"/>
                  <w:bottom w:w="0" w:type="dxa"/>
                  <w:right w:w="108" w:type="dxa"/>
                </w:tcMar>
              </w:tcPr>
            </w:tcPrChange>
          </w:tcPr>
          <w:p w14:paraId="569534FE" w14:textId="77777777" w:rsidR="00E559D5" w:rsidRDefault="00E559D5" w:rsidP="00665B3C">
            <w:pPr>
              <w:pStyle w:val="TAL"/>
              <w:rPr>
                <w:lang w:eastAsia="zh-CN"/>
              </w:rPr>
            </w:pPr>
            <w:r>
              <w:rPr>
                <w:rFonts w:cs="Arial"/>
                <w:szCs w:val="18"/>
                <w:lang w:eastAsia="zh-CN"/>
              </w:rPr>
              <w:t>UE_LOCATION</w:t>
            </w:r>
          </w:p>
        </w:tc>
        <w:tc>
          <w:tcPr>
            <w:tcW w:w="3015" w:type="pct"/>
            <w:tcMar>
              <w:top w:w="0" w:type="dxa"/>
              <w:left w:w="108" w:type="dxa"/>
              <w:bottom w:w="0" w:type="dxa"/>
              <w:right w:w="108" w:type="dxa"/>
            </w:tcMar>
            <w:tcPrChange w:id="1574" w:author="Huawei [Abdessamad] 2024-05" w:date="2024-05-08T15:42:00Z">
              <w:tcPr>
                <w:tcW w:w="3389" w:type="pct"/>
                <w:tcMar>
                  <w:top w:w="0" w:type="dxa"/>
                  <w:left w:w="108" w:type="dxa"/>
                  <w:bottom w:w="0" w:type="dxa"/>
                  <w:right w:w="108" w:type="dxa"/>
                </w:tcMar>
              </w:tcPr>
            </w:tcPrChange>
          </w:tcPr>
          <w:p w14:paraId="351EE0FF" w14:textId="6AE7745F" w:rsidR="00E559D5" w:rsidRDefault="00E559D5" w:rsidP="00665B3C">
            <w:pPr>
              <w:pStyle w:val="TAL"/>
              <w:rPr>
                <w:lang w:eastAsia="zh-CN"/>
              </w:rPr>
            </w:pPr>
            <w:r w:rsidRPr="008B1C02">
              <w:t xml:space="preserve">Indicates </w:t>
            </w:r>
            <w:ins w:id="1575" w:author="Huawei [Abdessamad] 2024-05" w:date="2024-05-08T15:41:00Z">
              <w:r>
                <w:t xml:space="preserve">that the type of filter criterion is </w:t>
              </w:r>
            </w:ins>
            <w:r>
              <w:rPr>
                <w:rFonts w:cs="Arial"/>
                <w:szCs w:val="18"/>
                <w:lang w:eastAsia="zh-CN"/>
              </w:rPr>
              <w:t>UE location</w:t>
            </w:r>
            <w:r w:rsidRPr="00281A06">
              <w:t xml:space="preserve"> criterion.</w:t>
            </w:r>
          </w:p>
        </w:tc>
        <w:tc>
          <w:tcPr>
            <w:tcW w:w="588" w:type="pct"/>
            <w:tcPrChange w:id="1576" w:author="Huawei [Abdessamad] 2024-05" w:date="2024-05-08T15:42:00Z">
              <w:tcPr>
                <w:tcW w:w="303" w:type="pct"/>
              </w:tcPr>
            </w:tcPrChange>
          </w:tcPr>
          <w:p w14:paraId="425AA8CC" w14:textId="77777777" w:rsidR="00E559D5" w:rsidRPr="008B1C02" w:rsidRDefault="00E559D5" w:rsidP="00665B3C">
            <w:pPr>
              <w:pStyle w:val="TAL"/>
              <w:rPr>
                <w:ins w:id="1577" w:author="Huawei [Abdessamad] 2024-05" w:date="2024-05-08T15:41:00Z"/>
              </w:rPr>
            </w:pPr>
          </w:p>
        </w:tc>
      </w:tr>
      <w:tr w:rsidR="00E559D5" w14:paraId="73DF203A" w14:textId="2B0A6C4F" w:rsidTr="00E559D5">
        <w:tblPrEx>
          <w:tblPrExChange w:id="1578" w:author="Huawei [Abdessamad] 2024-05" w:date="2024-05-08T15:42:00Z">
            <w:tblPrEx>
              <w:tblW w:w="10297" w:type="dxa"/>
            </w:tblPrEx>
          </w:tblPrExChange>
        </w:tblPrEx>
        <w:trPr>
          <w:trPrChange w:id="1579" w:author="Huawei [Abdessamad] 2024-05" w:date="2024-05-08T15:42:00Z">
            <w:trPr>
              <w:gridAfter w:val="0"/>
            </w:trPr>
          </w:trPrChange>
        </w:trPr>
        <w:tc>
          <w:tcPr>
            <w:tcW w:w="1397" w:type="pct"/>
            <w:tcMar>
              <w:top w:w="0" w:type="dxa"/>
              <w:left w:w="108" w:type="dxa"/>
              <w:bottom w:w="0" w:type="dxa"/>
              <w:right w:w="108" w:type="dxa"/>
            </w:tcMar>
            <w:tcPrChange w:id="1580" w:author="Huawei [Abdessamad] 2024-05" w:date="2024-05-08T15:42:00Z">
              <w:tcPr>
                <w:tcW w:w="1308" w:type="pct"/>
                <w:tcMar>
                  <w:top w:w="0" w:type="dxa"/>
                  <w:left w:w="108" w:type="dxa"/>
                  <w:bottom w:w="0" w:type="dxa"/>
                  <w:right w:w="108" w:type="dxa"/>
                </w:tcMar>
              </w:tcPr>
            </w:tcPrChange>
          </w:tcPr>
          <w:p w14:paraId="2F230718" w14:textId="77777777" w:rsidR="00E559D5" w:rsidRDefault="00E559D5" w:rsidP="00665B3C">
            <w:pPr>
              <w:pStyle w:val="TAL"/>
              <w:rPr>
                <w:lang w:eastAsia="zh-CN"/>
              </w:rPr>
            </w:pPr>
            <w:r>
              <w:rPr>
                <w:lang w:eastAsia="zh-CN"/>
              </w:rPr>
              <w:t>UE_HISTORICAL_LOCATION</w:t>
            </w:r>
          </w:p>
        </w:tc>
        <w:tc>
          <w:tcPr>
            <w:tcW w:w="3015" w:type="pct"/>
            <w:tcMar>
              <w:top w:w="0" w:type="dxa"/>
              <w:left w:w="108" w:type="dxa"/>
              <w:bottom w:w="0" w:type="dxa"/>
              <w:right w:w="108" w:type="dxa"/>
            </w:tcMar>
            <w:tcPrChange w:id="1581" w:author="Huawei [Abdessamad] 2024-05" w:date="2024-05-08T15:42:00Z">
              <w:tcPr>
                <w:tcW w:w="3389" w:type="pct"/>
                <w:tcMar>
                  <w:top w:w="0" w:type="dxa"/>
                  <w:left w:w="108" w:type="dxa"/>
                  <w:bottom w:w="0" w:type="dxa"/>
                  <w:right w:w="108" w:type="dxa"/>
                </w:tcMar>
              </w:tcPr>
            </w:tcPrChange>
          </w:tcPr>
          <w:p w14:paraId="6DD3DD56" w14:textId="4C6841D8" w:rsidR="00E559D5" w:rsidRDefault="00E559D5" w:rsidP="00665B3C">
            <w:pPr>
              <w:pStyle w:val="TAL"/>
              <w:rPr>
                <w:lang w:eastAsia="zh-CN"/>
              </w:rPr>
            </w:pPr>
            <w:r w:rsidRPr="008B1C02">
              <w:t xml:space="preserve">Indicates </w:t>
            </w:r>
            <w:ins w:id="1582" w:author="Huawei [Abdessamad] 2024-05" w:date="2024-05-08T15:41:00Z">
              <w:r>
                <w:t xml:space="preserve">that the type of filter criterion is </w:t>
              </w:r>
            </w:ins>
            <w:r>
              <w:rPr>
                <w:rFonts w:cs="Arial"/>
                <w:szCs w:val="18"/>
                <w:lang w:eastAsia="zh-CN"/>
              </w:rPr>
              <w:t>UE historical location</w:t>
            </w:r>
            <w:r w:rsidRPr="00281A06">
              <w:t xml:space="preserve"> criterion.</w:t>
            </w:r>
          </w:p>
        </w:tc>
        <w:tc>
          <w:tcPr>
            <w:tcW w:w="588" w:type="pct"/>
            <w:tcPrChange w:id="1583" w:author="Huawei [Abdessamad] 2024-05" w:date="2024-05-08T15:42:00Z">
              <w:tcPr>
                <w:tcW w:w="303" w:type="pct"/>
              </w:tcPr>
            </w:tcPrChange>
          </w:tcPr>
          <w:p w14:paraId="49E9D024" w14:textId="77777777" w:rsidR="00E559D5" w:rsidRPr="008B1C02" w:rsidRDefault="00E559D5" w:rsidP="00665B3C">
            <w:pPr>
              <w:pStyle w:val="TAL"/>
              <w:rPr>
                <w:ins w:id="1584" w:author="Huawei [Abdessamad] 2024-05" w:date="2024-05-08T15:41:00Z"/>
              </w:rPr>
            </w:pPr>
          </w:p>
        </w:tc>
      </w:tr>
      <w:tr w:rsidR="00E559D5" w14:paraId="54A3F8A5" w14:textId="29E2CCD2" w:rsidTr="00E559D5">
        <w:tblPrEx>
          <w:tblPrExChange w:id="1585" w:author="Huawei [Abdessamad] 2024-05" w:date="2024-05-08T15:42:00Z">
            <w:tblPrEx>
              <w:tblW w:w="10297" w:type="dxa"/>
            </w:tblPrEx>
          </w:tblPrExChange>
        </w:tblPrEx>
        <w:trPr>
          <w:trPrChange w:id="1586" w:author="Huawei [Abdessamad] 2024-05" w:date="2024-05-08T15:42:00Z">
            <w:trPr>
              <w:gridAfter w:val="0"/>
            </w:trPr>
          </w:trPrChange>
        </w:trPr>
        <w:tc>
          <w:tcPr>
            <w:tcW w:w="1397" w:type="pct"/>
            <w:tcMar>
              <w:top w:w="0" w:type="dxa"/>
              <w:left w:w="108" w:type="dxa"/>
              <w:bottom w:w="0" w:type="dxa"/>
              <w:right w:w="108" w:type="dxa"/>
            </w:tcMar>
            <w:tcPrChange w:id="1587" w:author="Huawei [Abdessamad] 2024-05" w:date="2024-05-08T15:42:00Z">
              <w:tcPr>
                <w:tcW w:w="1308" w:type="pct"/>
                <w:tcMar>
                  <w:top w:w="0" w:type="dxa"/>
                  <w:left w:w="108" w:type="dxa"/>
                  <w:bottom w:w="0" w:type="dxa"/>
                  <w:right w:w="108" w:type="dxa"/>
                </w:tcMar>
              </w:tcPr>
            </w:tcPrChange>
          </w:tcPr>
          <w:p w14:paraId="51E4582A" w14:textId="77777777" w:rsidR="00E559D5" w:rsidRDefault="00E559D5" w:rsidP="00665B3C">
            <w:pPr>
              <w:pStyle w:val="TAL"/>
              <w:rPr>
                <w:lang w:eastAsia="zh-CN"/>
              </w:rPr>
            </w:pPr>
            <w:r>
              <w:rPr>
                <w:rFonts w:cs="Arial"/>
                <w:szCs w:val="18"/>
                <w:lang w:eastAsia="zh-CN"/>
              </w:rPr>
              <w:t>UE_DIRECTION</w:t>
            </w:r>
          </w:p>
        </w:tc>
        <w:tc>
          <w:tcPr>
            <w:tcW w:w="3015" w:type="pct"/>
            <w:tcMar>
              <w:top w:w="0" w:type="dxa"/>
              <w:left w:w="108" w:type="dxa"/>
              <w:bottom w:w="0" w:type="dxa"/>
              <w:right w:w="108" w:type="dxa"/>
            </w:tcMar>
            <w:tcPrChange w:id="1588" w:author="Huawei [Abdessamad] 2024-05" w:date="2024-05-08T15:42:00Z">
              <w:tcPr>
                <w:tcW w:w="3389" w:type="pct"/>
                <w:tcMar>
                  <w:top w:w="0" w:type="dxa"/>
                  <w:left w:w="108" w:type="dxa"/>
                  <w:bottom w:w="0" w:type="dxa"/>
                  <w:right w:w="108" w:type="dxa"/>
                </w:tcMar>
              </w:tcPr>
            </w:tcPrChange>
          </w:tcPr>
          <w:p w14:paraId="40173047" w14:textId="56B2D382" w:rsidR="00E559D5" w:rsidRDefault="00E559D5" w:rsidP="00665B3C">
            <w:pPr>
              <w:pStyle w:val="TAL"/>
              <w:rPr>
                <w:lang w:eastAsia="zh-CN"/>
              </w:rPr>
            </w:pPr>
            <w:r w:rsidRPr="008B1C02">
              <w:t xml:space="preserve">Indicates </w:t>
            </w:r>
            <w:ins w:id="1589" w:author="Huawei [Abdessamad] 2024-05" w:date="2024-05-08T15:41:00Z">
              <w:r>
                <w:t xml:space="preserve">that the type of filter criterion is </w:t>
              </w:r>
            </w:ins>
            <w:r>
              <w:rPr>
                <w:rFonts w:cs="Arial"/>
                <w:szCs w:val="18"/>
                <w:lang w:eastAsia="zh-CN"/>
              </w:rPr>
              <w:t>UE direction</w:t>
            </w:r>
            <w:r w:rsidRPr="00281A06">
              <w:t xml:space="preserve"> criterion.</w:t>
            </w:r>
          </w:p>
        </w:tc>
        <w:tc>
          <w:tcPr>
            <w:tcW w:w="588" w:type="pct"/>
            <w:tcPrChange w:id="1590" w:author="Huawei [Abdessamad] 2024-05" w:date="2024-05-08T15:42:00Z">
              <w:tcPr>
                <w:tcW w:w="303" w:type="pct"/>
              </w:tcPr>
            </w:tcPrChange>
          </w:tcPr>
          <w:p w14:paraId="7CD862A9" w14:textId="77777777" w:rsidR="00E559D5" w:rsidRPr="008B1C02" w:rsidRDefault="00E559D5" w:rsidP="00665B3C">
            <w:pPr>
              <w:pStyle w:val="TAL"/>
              <w:rPr>
                <w:ins w:id="1591" w:author="Huawei [Abdessamad] 2024-05" w:date="2024-05-08T15:41:00Z"/>
              </w:rPr>
            </w:pPr>
          </w:p>
        </w:tc>
      </w:tr>
      <w:tr w:rsidR="00E559D5" w14:paraId="685F7D92" w14:textId="144DED73" w:rsidTr="00E559D5">
        <w:tblPrEx>
          <w:tblPrExChange w:id="1592" w:author="Huawei [Abdessamad] 2024-05" w:date="2024-05-08T15:42:00Z">
            <w:tblPrEx>
              <w:tblW w:w="10297" w:type="dxa"/>
            </w:tblPrEx>
          </w:tblPrExChange>
        </w:tblPrEx>
        <w:trPr>
          <w:trPrChange w:id="1593" w:author="Huawei [Abdessamad] 2024-05" w:date="2024-05-08T15:42:00Z">
            <w:trPr>
              <w:gridAfter w:val="0"/>
            </w:trPr>
          </w:trPrChange>
        </w:trPr>
        <w:tc>
          <w:tcPr>
            <w:tcW w:w="1397" w:type="pct"/>
            <w:tcMar>
              <w:top w:w="0" w:type="dxa"/>
              <w:left w:w="108" w:type="dxa"/>
              <w:bottom w:w="0" w:type="dxa"/>
              <w:right w:w="108" w:type="dxa"/>
            </w:tcMar>
            <w:tcPrChange w:id="1594" w:author="Huawei [Abdessamad] 2024-05" w:date="2024-05-08T15:42:00Z">
              <w:tcPr>
                <w:tcW w:w="1308" w:type="pct"/>
                <w:tcMar>
                  <w:top w:w="0" w:type="dxa"/>
                  <w:left w:w="108" w:type="dxa"/>
                  <w:bottom w:w="0" w:type="dxa"/>
                  <w:right w:w="108" w:type="dxa"/>
                </w:tcMar>
              </w:tcPr>
            </w:tcPrChange>
          </w:tcPr>
          <w:p w14:paraId="3186BE84" w14:textId="77777777" w:rsidR="00E559D5" w:rsidRDefault="00E559D5" w:rsidP="00665B3C">
            <w:pPr>
              <w:pStyle w:val="TAL"/>
              <w:rPr>
                <w:lang w:eastAsia="zh-CN"/>
              </w:rPr>
            </w:pPr>
            <w:r>
              <w:rPr>
                <w:rFonts w:cs="Arial"/>
                <w:szCs w:val="18"/>
                <w:lang w:eastAsia="zh-CN"/>
              </w:rPr>
              <w:t>UE_DISTANCE</w:t>
            </w:r>
          </w:p>
        </w:tc>
        <w:tc>
          <w:tcPr>
            <w:tcW w:w="3015" w:type="pct"/>
            <w:tcMar>
              <w:top w:w="0" w:type="dxa"/>
              <w:left w:w="108" w:type="dxa"/>
              <w:bottom w:w="0" w:type="dxa"/>
              <w:right w:w="108" w:type="dxa"/>
            </w:tcMar>
            <w:tcPrChange w:id="1595" w:author="Huawei [Abdessamad] 2024-05" w:date="2024-05-08T15:42:00Z">
              <w:tcPr>
                <w:tcW w:w="3389" w:type="pct"/>
                <w:tcMar>
                  <w:top w:w="0" w:type="dxa"/>
                  <w:left w:w="108" w:type="dxa"/>
                  <w:bottom w:w="0" w:type="dxa"/>
                  <w:right w:w="108" w:type="dxa"/>
                </w:tcMar>
              </w:tcPr>
            </w:tcPrChange>
          </w:tcPr>
          <w:p w14:paraId="19478900" w14:textId="25690C7A" w:rsidR="00E559D5" w:rsidRDefault="00E559D5" w:rsidP="00665B3C">
            <w:pPr>
              <w:pStyle w:val="TAL"/>
              <w:rPr>
                <w:lang w:eastAsia="zh-CN"/>
              </w:rPr>
            </w:pPr>
            <w:r w:rsidRPr="008B1C02">
              <w:t xml:space="preserve">Indicates </w:t>
            </w:r>
            <w:ins w:id="1596" w:author="Huawei [Abdessamad] 2024-05" w:date="2024-05-08T15:41:00Z">
              <w:r>
                <w:t xml:space="preserve">that the type of filter criterion is </w:t>
              </w:r>
            </w:ins>
            <w:r>
              <w:rPr>
                <w:rFonts w:cs="Arial"/>
                <w:szCs w:val="18"/>
                <w:lang w:eastAsia="zh-CN"/>
              </w:rPr>
              <w:t>UE distance</w:t>
            </w:r>
            <w:r w:rsidRPr="00281A06">
              <w:t xml:space="preserve"> criterion.</w:t>
            </w:r>
          </w:p>
        </w:tc>
        <w:tc>
          <w:tcPr>
            <w:tcW w:w="588" w:type="pct"/>
            <w:tcPrChange w:id="1597" w:author="Huawei [Abdessamad] 2024-05" w:date="2024-05-08T15:42:00Z">
              <w:tcPr>
                <w:tcW w:w="303" w:type="pct"/>
              </w:tcPr>
            </w:tcPrChange>
          </w:tcPr>
          <w:p w14:paraId="0C9B1897" w14:textId="77777777" w:rsidR="00E559D5" w:rsidRPr="008B1C02" w:rsidRDefault="00E559D5" w:rsidP="00665B3C">
            <w:pPr>
              <w:pStyle w:val="TAL"/>
              <w:rPr>
                <w:ins w:id="1598" w:author="Huawei [Abdessamad] 2024-05" w:date="2024-05-08T15:41:00Z"/>
              </w:rPr>
            </w:pPr>
          </w:p>
        </w:tc>
      </w:tr>
      <w:tr w:rsidR="00E559D5" w14:paraId="5AFD33C5" w14:textId="350B1B18" w:rsidTr="00E559D5">
        <w:tblPrEx>
          <w:tblPrExChange w:id="1599" w:author="Huawei [Abdessamad] 2024-05" w:date="2024-05-08T15:42:00Z">
            <w:tblPrEx>
              <w:tblW w:w="10297" w:type="dxa"/>
            </w:tblPrEx>
          </w:tblPrExChange>
        </w:tblPrEx>
        <w:trPr>
          <w:trPrChange w:id="1600" w:author="Huawei [Abdessamad] 2024-05" w:date="2024-05-08T15:42:00Z">
            <w:trPr>
              <w:gridAfter w:val="0"/>
            </w:trPr>
          </w:trPrChange>
        </w:trPr>
        <w:tc>
          <w:tcPr>
            <w:tcW w:w="1397" w:type="pct"/>
            <w:tcMar>
              <w:top w:w="0" w:type="dxa"/>
              <w:left w:w="108" w:type="dxa"/>
              <w:bottom w:w="0" w:type="dxa"/>
              <w:right w:w="108" w:type="dxa"/>
            </w:tcMar>
            <w:tcPrChange w:id="1601" w:author="Huawei [Abdessamad] 2024-05" w:date="2024-05-08T15:42:00Z">
              <w:tcPr>
                <w:tcW w:w="1308" w:type="pct"/>
                <w:tcMar>
                  <w:top w:w="0" w:type="dxa"/>
                  <w:left w:w="108" w:type="dxa"/>
                  <w:bottom w:w="0" w:type="dxa"/>
                  <w:right w:w="108" w:type="dxa"/>
                </w:tcMar>
              </w:tcPr>
            </w:tcPrChange>
          </w:tcPr>
          <w:p w14:paraId="32612933" w14:textId="77777777" w:rsidR="00E559D5" w:rsidRDefault="00E559D5" w:rsidP="00665B3C">
            <w:pPr>
              <w:pStyle w:val="TAL"/>
              <w:rPr>
                <w:lang w:eastAsia="zh-CN"/>
              </w:rPr>
            </w:pPr>
            <w:r>
              <w:rPr>
                <w:rFonts w:cs="Arial"/>
                <w:szCs w:val="18"/>
                <w:lang w:eastAsia="zh-CN"/>
              </w:rPr>
              <w:t>SERVICE_EXPERIENCE</w:t>
            </w:r>
          </w:p>
        </w:tc>
        <w:tc>
          <w:tcPr>
            <w:tcW w:w="3015" w:type="pct"/>
            <w:tcMar>
              <w:top w:w="0" w:type="dxa"/>
              <w:left w:w="108" w:type="dxa"/>
              <w:bottom w:w="0" w:type="dxa"/>
              <w:right w:w="108" w:type="dxa"/>
            </w:tcMar>
            <w:tcPrChange w:id="1602" w:author="Huawei [Abdessamad] 2024-05" w:date="2024-05-08T15:42:00Z">
              <w:tcPr>
                <w:tcW w:w="3389" w:type="pct"/>
                <w:tcMar>
                  <w:top w:w="0" w:type="dxa"/>
                  <w:left w:w="108" w:type="dxa"/>
                  <w:bottom w:w="0" w:type="dxa"/>
                  <w:right w:w="108" w:type="dxa"/>
                </w:tcMar>
              </w:tcPr>
            </w:tcPrChange>
          </w:tcPr>
          <w:p w14:paraId="5476573A" w14:textId="76730C56" w:rsidR="00E559D5" w:rsidRDefault="00E559D5" w:rsidP="00665B3C">
            <w:pPr>
              <w:pStyle w:val="TAL"/>
              <w:rPr>
                <w:lang w:eastAsia="zh-CN"/>
              </w:rPr>
            </w:pPr>
            <w:r w:rsidRPr="008B1C02">
              <w:t xml:space="preserve">Indicates </w:t>
            </w:r>
            <w:del w:id="1603" w:author="Huawei [Abdessamad] 2024-05" w:date="2024-05-08T15:41:00Z">
              <w:r w:rsidDel="00FA3FB4">
                <w:delText xml:space="preserve">the </w:delText>
              </w:r>
            </w:del>
            <w:ins w:id="1604" w:author="Huawei [Abdessamad] 2024-05" w:date="2024-05-08T15:41:00Z">
              <w:r>
                <w:t xml:space="preserve">that the type of filter criterion is </w:t>
              </w:r>
            </w:ins>
            <w:r>
              <w:rPr>
                <w:rFonts w:cs="Arial"/>
                <w:szCs w:val="18"/>
                <w:lang w:eastAsia="zh-CN"/>
              </w:rPr>
              <w:t>Service Experience</w:t>
            </w:r>
            <w:r w:rsidRPr="00281A06">
              <w:t xml:space="preserve"> criterion.</w:t>
            </w:r>
          </w:p>
        </w:tc>
        <w:tc>
          <w:tcPr>
            <w:tcW w:w="588" w:type="pct"/>
            <w:tcPrChange w:id="1605" w:author="Huawei [Abdessamad] 2024-05" w:date="2024-05-08T15:42:00Z">
              <w:tcPr>
                <w:tcW w:w="303" w:type="pct"/>
              </w:tcPr>
            </w:tcPrChange>
          </w:tcPr>
          <w:p w14:paraId="061B3114" w14:textId="77777777" w:rsidR="00E559D5" w:rsidRPr="008B1C02" w:rsidRDefault="00E559D5" w:rsidP="00665B3C">
            <w:pPr>
              <w:pStyle w:val="TAL"/>
              <w:rPr>
                <w:ins w:id="1606" w:author="Huawei [Abdessamad] 2024-05" w:date="2024-05-08T15:41:00Z"/>
              </w:rPr>
            </w:pPr>
          </w:p>
        </w:tc>
      </w:tr>
      <w:tr w:rsidR="00E559D5" w14:paraId="6FEDF6A9" w14:textId="5C367912" w:rsidTr="00E559D5">
        <w:tblPrEx>
          <w:tblPrExChange w:id="1607" w:author="Huawei [Abdessamad] 2024-05" w:date="2024-05-08T15:42:00Z">
            <w:tblPrEx>
              <w:tblW w:w="10297" w:type="dxa"/>
            </w:tblPrEx>
          </w:tblPrExChange>
        </w:tblPrEx>
        <w:trPr>
          <w:trPrChange w:id="1608" w:author="Huawei [Abdessamad] 2024-05" w:date="2024-05-08T15:42:00Z">
            <w:trPr>
              <w:gridAfter w:val="0"/>
            </w:trPr>
          </w:trPrChange>
        </w:trPr>
        <w:tc>
          <w:tcPr>
            <w:tcW w:w="1397" w:type="pct"/>
            <w:tcMar>
              <w:top w:w="0" w:type="dxa"/>
              <w:left w:w="108" w:type="dxa"/>
              <w:bottom w:w="0" w:type="dxa"/>
              <w:right w:w="108" w:type="dxa"/>
            </w:tcMar>
            <w:tcPrChange w:id="1609" w:author="Huawei [Abdessamad] 2024-05" w:date="2024-05-08T15:42:00Z">
              <w:tcPr>
                <w:tcW w:w="1308" w:type="pct"/>
                <w:tcMar>
                  <w:top w:w="0" w:type="dxa"/>
                  <w:left w:w="108" w:type="dxa"/>
                  <w:bottom w:w="0" w:type="dxa"/>
                  <w:right w:w="108" w:type="dxa"/>
                </w:tcMar>
              </w:tcPr>
            </w:tcPrChange>
          </w:tcPr>
          <w:p w14:paraId="3EB7F564" w14:textId="77777777" w:rsidR="00E559D5" w:rsidRDefault="00E559D5" w:rsidP="00665B3C">
            <w:pPr>
              <w:pStyle w:val="TAL"/>
              <w:rPr>
                <w:lang w:eastAsia="zh-CN"/>
              </w:rPr>
            </w:pPr>
            <w:r>
              <w:rPr>
                <w:rFonts w:cs="Arial"/>
                <w:szCs w:val="18"/>
                <w:lang w:eastAsia="zh-CN"/>
              </w:rPr>
              <w:t>DNN</w:t>
            </w:r>
          </w:p>
        </w:tc>
        <w:tc>
          <w:tcPr>
            <w:tcW w:w="3015" w:type="pct"/>
            <w:tcMar>
              <w:top w:w="0" w:type="dxa"/>
              <w:left w:w="108" w:type="dxa"/>
              <w:bottom w:w="0" w:type="dxa"/>
              <w:right w:w="108" w:type="dxa"/>
            </w:tcMar>
            <w:tcPrChange w:id="1610" w:author="Huawei [Abdessamad] 2024-05" w:date="2024-05-08T15:42:00Z">
              <w:tcPr>
                <w:tcW w:w="3389" w:type="pct"/>
                <w:tcMar>
                  <w:top w:w="0" w:type="dxa"/>
                  <w:left w:w="108" w:type="dxa"/>
                  <w:bottom w:w="0" w:type="dxa"/>
                  <w:right w:w="108" w:type="dxa"/>
                </w:tcMar>
              </w:tcPr>
            </w:tcPrChange>
          </w:tcPr>
          <w:p w14:paraId="324DDB97" w14:textId="36AD2D76" w:rsidR="00E559D5" w:rsidRDefault="00E559D5" w:rsidP="00665B3C">
            <w:pPr>
              <w:pStyle w:val="TAL"/>
              <w:rPr>
                <w:lang w:eastAsia="zh-CN"/>
              </w:rPr>
            </w:pPr>
            <w:r w:rsidRPr="008B1C02">
              <w:t xml:space="preserve">Indicates </w:t>
            </w:r>
            <w:del w:id="1611" w:author="Huawei [Abdessamad] 2024-05" w:date="2024-05-08T15:41:00Z">
              <w:r w:rsidRPr="00281A06" w:rsidDel="00FA3FB4">
                <w:delText xml:space="preserve">the </w:delText>
              </w:r>
            </w:del>
            <w:ins w:id="1612" w:author="Huawei [Abdessamad] 2024-05" w:date="2024-05-08T15:41:00Z">
              <w:r>
                <w:t xml:space="preserve">that the type of filter criterion is </w:t>
              </w:r>
            </w:ins>
            <w:r>
              <w:rPr>
                <w:rFonts w:cs="Arial"/>
                <w:szCs w:val="18"/>
                <w:lang w:eastAsia="zh-CN"/>
              </w:rPr>
              <w:t xml:space="preserve">DNN </w:t>
            </w:r>
            <w:r w:rsidRPr="00281A06">
              <w:t>criterion.</w:t>
            </w:r>
          </w:p>
        </w:tc>
        <w:tc>
          <w:tcPr>
            <w:tcW w:w="588" w:type="pct"/>
            <w:tcPrChange w:id="1613" w:author="Huawei [Abdessamad] 2024-05" w:date="2024-05-08T15:42:00Z">
              <w:tcPr>
                <w:tcW w:w="303" w:type="pct"/>
              </w:tcPr>
            </w:tcPrChange>
          </w:tcPr>
          <w:p w14:paraId="30CF9935" w14:textId="77777777" w:rsidR="00E559D5" w:rsidRPr="008B1C02" w:rsidRDefault="00E559D5" w:rsidP="00665B3C">
            <w:pPr>
              <w:pStyle w:val="TAL"/>
              <w:rPr>
                <w:ins w:id="1614" w:author="Huawei [Abdessamad] 2024-05" w:date="2024-05-08T15:41:00Z"/>
              </w:rPr>
            </w:pPr>
          </w:p>
        </w:tc>
      </w:tr>
    </w:tbl>
    <w:p w14:paraId="171CA430" w14:textId="77777777" w:rsidR="00D3566A" w:rsidRDefault="00D3566A" w:rsidP="00D3566A"/>
    <w:bookmarkEnd w:id="882"/>
    <w:p w14:paraId="3578B5AD" w14:textId="77777777" w:rsidR="003E712C" w:rsidRPr="00FD3BBA" w:rsidRDefault="003E712C" w:rsidP="003E712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C10C68A" w14:textId="77777777" w:rsidR="00D3566A" w:rsidRPr="008B1C02" w:rsidRDefault="00D3566A" w:rsidP="00D3566A">
      <w:pPr>
        <w:pStyle w:val="Heading4"/>
        <w:rPr>
          <w:rFonts w:eastAsia="Batang"/>
          <w:sz w:val="28"/>
        </w:rPr>
      </w:pPr>
      <w:r>
        <w:t>5.32</w:t>
      </w:r>
      <w:r w:rsidRPr="008B1C02">
        <w:t>.7.3</w:t>
      </w:r>
      <w:r w:rsidRPr="008B1C02">
        <w:tab/>
        <w:t>Application Errors</w:t>
      </w:r>
    </w:p>
    <w:p w14:paraId="4A9D5F7E" w14:textId="45C2B924" w:rsidR="00D3566A" w:rsidRPr="008B1C02" w:rsidRDefault="00D3566A" w:rsidP="00D3566A">
      <w:r w:rsidRPr="008B1C02">
        <w:t xml:space="preserve">The application errors defined for the </w:t>
      </w:r>
      <w:proofErr w:type="spellStart"/>
      <w:r>
        <w:rPr>
          <w:lang w:eastAsia="zh-CN"/>
        </w:rPr>
        <w:t>MemberUESelectionAssistance</w:t>
      </w:r>
      <w:proofErr w:type="spellEnd"/>
      <w:r w:rsidRPr="008B1C02">
        <w:t xml:space="preserve"> API are listed in table </w:t>
      </w:r>
      <w:r>
        <w:t>5.32</w:t>
      </w:r>
      <w:r w:rsidRPr="008B1C02">
        <w:t>.7.3-1.</w:t>
      </w:r>
    </w:p>
    <w:p w14:paraId="126549EE" w14:textId="77777777" w:rsidR="00D3566A" w:rsidRPr="008B1C02" w:rsidRDefault="00D3566A" w:rsidP="00D3566A">
      <w:pPr>
        <w:pStyle w:val="TH"/>
      </w:pPr>
      <w:r w:rsidRPr="008B1C02">
        <w:t>Table </w:t>
      </w:r>
      <w:r>
        <w:t>5.32</w:t>
      </w:r>
      <w:r w:rsidRPr="008B1C02">
        <w:t>.7.3-1: Application errors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Change w:id="1615" w:author="Huawei [Abdessamad] 2024-05" w:date="2024-05-07T19:26:00Z">
          <w:tblPr>
            <w:tblW w:w="111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PrChange>
      </w:tblPr>
      <w:tblGrid>
        <w:gridCol w:w="2686"/>
        <w:gridCol w:w="1842"/>
        <w:gridCol w:w="3686"/>
        <w:gridCol w:w="1417"/>
        <w:tblGridChange w:id="1616">
          <w:tblGrid>
            <w:gridCol w:w="3834"/>
            <w:gridCol w:w="1980"/>
            <w:gridCol w:w="3933"/>
            <w:gridCol w:w="1417"/>
          </w:tblGrid>
        </w:tblGridChange>
      </w:tblGrid>
      <w:tr w:rsidR="003E712C" w:rsidRPr="008B1C02" w14:paraId="242CA098" w14:textId="1B6FD6CF" w:rsidTr="003E712C">
        <w:trPr>
          <w:cantSplit/>
          <w:jc w:val="center"/>
          <w:trPrChange w:id="1617" w:author="Huawei [Abdessamad] 2024-05" w:date="2024-05-07T19:26:00Z">
            <w:trPr>
              <w:cantSplit/>
              <w:jc w:val="center"/>
            </w:trPr>
          </w:trPrChange>
        </w:trPr>
        <w:tc>
          <w:tcPr>
            <w:tcW w:w="2686" w:type="dxa"/>
            <w:shd w:val="clear" w:color="000000" w:fill="C0C0C0"/>
            <w:tcPrChange w:id="1618" w:author="Huawei [Abdessamad] 2024-05" w:date="2024-05-07T19:26:00Z">
              <w:tcPr>
                <w:tcW w:w="3834" w:type="dxa"/>
                <w:shd w:val="clear" w:color="000000" w:fill="C0C0C0"/>
              </w:tcPr>
            </w:tcPrChange>
          </w:tcPr>
          <w:p w14:paraId="52D1EB2E" w14:textId="77777777" w:rsidR="003E712C" w:rsidRPr="008B1C02" w:rsidRDefault="003E712C" w:rsidP="003E712C">
            <w:pPr>
              <w:pStyle w:val="TAH"/>
              <w:rPr>
                <w:b w:val="0"/>
              </w:rPr>
            </w:pPr>
            <w:r w:rsidRPr="008B1C02">
              <w:t>Application Error</w:t>
            </w:r>
          </w:p>
        </w:tc>
        <w:tc>
          <w:tcPr>
            <w:tcW w:w="1842" w:type="dxa"/>
            <w:shd w:val="clear" w:color="000000" w:fill="C0C0C0"/>
            <w:tcPrChange w:id="1619" w:author="Huawei [Abdessamad] 2024-05" w:date="2024-05-07T19:26:00Z">
              <w:tcPr>
                <w:tcW w:w="1980" w:type="dxa"/>
                <w:shd w:val="clear" w:color="000000" w:fill="C0C0C0"/>
              </w:tcPr>
            </w:tcPrChange>
          </w:tcPr>
          <w:p w14:paraId="5A3814A2" w14:textId="77777777" w:rsidR="003E712C" w:rsidRPr="008B1C02" w:rsidRDefault="003E712C" w:rsidP="003E712C">
            <w:pPr>
              <w:pStyle w:val="TAH"/>
              <w:rPr>
                <w:b w:val="0"/>
              </w:rPr>
            </w:pPr>
            <w:r w:rsidRPr="008B1C02">
              <w:t>HTTP status code</w:t>
            </w:r>
          </w:p>
        </w:tc>
        <w:tc>
          <w:tcPr>
            <w:tcW w:w="3686" w:type="dxa"/>
            <w:shd w:val="clear" w:color="000000" w:fill="C0C0C0"/>
            <w:tcPrChange w:id="1620" w:author="Huawei [Abdessamad] 2024-05" w:date="2024-05-07T19:26:00Z">
              <w:tcPr>
                <w:tcW w:w="3933" w:type="dxa"/>
                <w:shd w:val="clear" w:color="000000" w:fill="C0C0C0"/>
              </w:tcPr>
            </w:tcPrChange>
          </w:tcPr>
          <w:p w14:paraId="347C6B49" w14:textId="77777777" w:rsidR="003E712C" w:rsidRPr="008B1C02" w:rsidRDefault="003E712C" w:rsidP="003E712C">
            <w:pPr>
              <w:pStyle w:val="TAH"/>
              <w:rPr>
                <w:b w:val="0"/>
              </w:rPr>
            </w:pPr>
            <w:r w:rsidRPr="008B1C02">
              <w:t>Description</w:t>
            </w:r>
          </w:p>
        </w:tc>
        <w:tc>
          <w:tcPr>
            <w:tcW w:w="1417" w:type="dxa"/>
            <w:shd w:val="clear" w:color="000000" w:fill="C0C0C0"/>
            <w:tcPrChange w:id="1621" w:author="Huawei [Abdessamad] 2024-05" w:date="2024-05-07T19:26:00Z">
              <w:tcPr>
                <w:tcW w:w="1417" w:type="dxa"/>
                <w:shd w:val="clear" w:color="000000" w:fill="C0C0C0"/>
              </w:tcPr>
            </w:tcPrChange>
          </w:tcPr>
          <w:p w14:paraId="2C908D01" w14:textId="022897B0" w:rsidR="003E712C" w:rsidRPr="008B1C02" w:rsidRDefault="003E712C" w:rsidP="003E712C">
            <w:pPr>
              <w:pStyle w:val="TAH"/>
              <w:rPr>
                <w:ins w:id="1622" w:author="Huawei [Abdessamad] 2024-05" w:date="2024-05-07T19:25:00Z"/>
              </w:rPr>
            </w:pPr>
            <w:ins w:id="1623" w:author="Huawei [Abdessamad] 2024-05" w:date="2024-05-07T19:25:00Z">
              <w:r>
                <w:t>Applicability</w:t>
              </w:r>
            </w:ins>
          </w:p>
        </w:tc>
      </w:tr>
      <w:tr w:rsidR="003E712C" w:rsidRPr="008B1C02" w14:paraId="12EC28B6" w14:textId="407E35FB" w:rsidTr="003E712C">
        <w:trPr>
          <w:cantSplit/>
          <w:jc w:val="center"/>
          <w:trPrChange w:id="1624" w:author="Huawei [Abdessamad] 2024-05" w:date="2024-05-07T19:26:00Z">
            <w:trPr>
              <w:cantSplit/>
              <w:jc w:val="center"/>
            </w:trPr>
          </w:trPrChange>
        </w:trPr>
        <w:tc>
          <w:tcPr>
            <w:tcW w:w="2686" w:type="dxa"/>
            <w:tcPrChange w:id="1625" w:author="Huawei [Abdessamad] 2024-05" w:date="2024-05-07T19:26:00Z">
              <w:tcPr>
                <w:tcW w:w="3834" w:type="dxa"/>
              </w:tcPr>
            </w:tcPrChange>
          </w:tcPr>
          <w:p w14:paraId="5F19AF39" w14:textId="77777777" w:rsidR="003E712C" w:rsidRPr="008B1C02" w:rsidRDefault="003E712C" w:rsidP="003E712C">
            <w:pPr>
              <w:pStyle w:val="TAL"/>
            </w:pPr>
          </w:p>
        </w:tc>
        <w:tc>
          <w:tcPr>
            <w:tcW w:w="1842" w:type="dxa"/>
            <w:tcPrChange w:id="1626" w:author="Huawei [Abdessamad] 2024-05" w:date="2024-05-07T19:26:00Z">
              <w:tcPr>
                <w:tcW w:w="1980" w:type="dxa"/>
              </w:tcPr>
            </w:tcPrChange>
          </w:tcPr>
          <w:p w14:paraId="77640CE6" w14:textId="77777777" w:rsidR="003E712C" w:rsidRPr="008B1C02" w:rsidRDefault="003E712C" w:rsidP="003E712C">
            <w:pPr>
              <w:pStyle w:val="TAL"/>
            </w:pPr>
          </w:p>
        </w:tc>
        <w:tc>
          <w:tcPr>
            <w:tcW w:w="3686" w:type="dxa"/>
            <w:tcPrChange w:id="1627" w:author="Huawei [Abdessamad] 2024-05" w:date="2024-05-07T19:26:00Z">
              <w:tcPr>
                <w:tcW w:w="3933" w:type="dxa"/>
              </w:tcPr>
            </w:tcPrChange>
          </w:tcPr>
          <w:p w14:paraId="544FC2AC" w14:textId="77777777" w:rsidR="003E712C" w:rsidRPr="008B1C02" w:rsidRDefault="003E712C" w:rsidP="003E712C">
            <w:pPr>
              <w:pStyle w:val="TAL"/>
            </w:pPr>
          </w:p>
        </w:tc>
        <w:tc>
          <w:tcPr>
            <w:tcW w:w="1417" w:type="dxa"/>
            <w:tcPrChange w:id="1628" w:author="Huawei [Abdessamad] 2024-05" w:date="2024-05-07T19:26:00Z">
              <w:tcPr>
                <w:tcW w:w="1417" w:type="dxa"/>
              </w:tcPr>
            </w:tcPrChange>
          </w:tcPr>
          <w:p w14:paraId="44E9B720" w14:textId="77777777" w:rsidR="003E712C" w:rsidRPr="008B1C02" w:rsidRDefault="003E712C" w:rsidP="003E712C">
            <w:pPr>
              <w:pStyle w:val="TAL"/>
              <w:rPr>
                <w:ins w:id="1629" w:author="Huawei [Abdessamad] 2024-05" w:date="2024-05-07T19:25:00Z"/>
              </w:rPr>
            </w:pPr>
          </w:p>
        </w:tc>
      </w:tr>
    </w:tbl>
    <w:p w14:paraId="08E29AFF" w14:textId="77777777" w:rsidR="00D3566A" w:rsidRPr="006C26C0" w:rsidRDefault="00D3566A" w:rsidP="00D3566A"/>
    <w:p w14:paraId="19BBA79D" w14:textId="77777777" w:rsidR="00D3566A" w:rsidRPr="00FD3BBA" w:rsidRDefault="00D3566A" w:rsidP="00D3566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bookmarkEnd w:id="1"/>
    <w:bookmarkEnd w:id="2"/>
    <w:bookmarkEnd w:id="3"/>
    <w:bookmarkEnd w:id="4"/>
    <w:bookmarkEnd w:id="5"/>
    <w:bookmarkEnd w:id="6"/>
    <w:bookmarkEnd w:id="7"/>
    <w:bookmarkEnd w:id="8"/>
    <w:bookmarkEnd w:id="9"/>
    <w:bookmarkEnd w:id="10"/>
    <w:bookmarkEnd w:id="11"/>
    <w:bookmarkEnd w:id="12"/>
    <w:p w14:paraId="14544A92" w14:textId="5A456574" w:rsidR="00C61B1E" w:rsidRPr="00060131" w:rsidRDefault="00C61B1E" w:rsidP="00C61B1E">
      <w:pPr>
        <w:keepNext/>
        <w:keepLines/>
        <w:pBdr>
          <w:top w:val="single" w:sz="12" w:space="3" w:color="auto"/>
        </w:pBdr>
        <w:spacing w:before="240"/>
        <w:ind w:left="1134" w:hanging="1134"/>
        <w:outlineLvl w:val="0"/>
        <w:rPr>
          <w:rFonts w:ascii="Arial" w:hAnsi="Arial"/>
          <w:sz w:val="36"/>
        </w:rPr>
      </w:pPr>
      <w:r w:rsidRPr="00060131">
        <w:rPr>
          <w:rFonts w:ascii="Arial" w:hAnsi="Arial"/>
          <w:sz w:val="36"/>
        </w:rPr>
        <w:t>A.</w:t>
      </w:r>
      <w:r>
        <w:rPr>
          <w:rFonts w:ascii="Arial" w:hAnsi="Arial"/>
          <w:sz w:val="36"/>
        </w:rPr>
        <w:t>30</w:t>
      </w:r>
      <w:r w:rsidRPr="00060131">
        <w:rPr>
          <w:rFonts w:ascii="Arial" w:hAnsi="Arial"/>
          <w:sz w:val="36"/>
        </w:rPr>
        <w:tab/>
      </w:r>
      <w:proofErr w:type="spellStart"/>
      <w:r w:rsidRPr="0002022F">
        <w:rPr>
          <w:rFonts w:ascii="Arial" w:hAnsi="Arial"/>
          <w:sz w:val="36"/>
        </w:rPr>
        <w:t>MemberUESelectionAssistance</w:t>
      </w:r>
      <w:proofErr w:type="spellEnd"/>
      <w:r w:rsidRPr="00060131">
        <w:rPr>
          <w:rFonts w:ascii="Arial" w:hAnsi="Arial"/>
          <w:sz w:val="36"/>
        </w:rPr>
        <w:t xml:space="preserve"> API</w:t>
      </w:r>
    </w:p>
    <w:p w14:paraId="00BD82E2" w14:textId="77777777" w:rsidR="00C61B1E" w:rsidRPr="008B1C02" w:rsidRDefault="00C61B1E" w:rsidP="00C61B1E">
      <w:pPr>
        <w:pStyle w:val="PL"/>
      </w:pPr>
      <w:r w:rsidRPr="008B1C02">
        <w:t>openapi: 3.0.0</w:t>
      </w:r>
    </w:p>
    <w:p w14:paraId="0152C24A" w14:textId="77777777" w:rsidR="00C61B1E" w:rsidRPr="008B1C02" w:rsidRDefault="00C61B1E" w:rsidP="00C61B1E">
      <w:pPr>
        <w:pStyle w:val="PL"/>
      </w:pPr>
    </w:p>
    <w:p w14:paraId="5EF44E79" w14:textId="77777777" w:rsidR="00C61B1E" w:rsidRPr="008B1C02" w:rsidRDefault="00C61B1E" w:rsidP="00C61B1E">
      <w:pPr>
        <w:pStyle w:val="PL"/>
      </w:pPr>
      <w:r w:rsidRPr="008B1C02">
        <w:t>info:</w:t>
      </w:r>
    </w:p>
    <w:p w14:paraId="5D736922" w14:textId="77777777" w:rsidR="00C61B1E" w:rsidRPr="008B1C02" w:rsidRDefault="00C61B1E" w:rsidP="00C61B1E">
      <w:pPr>
        <w:pStyle w:val="PL"/>
      </w:pPr>
      <w:r w:rsidRPr="008B1C02">
        <w:t xml:space="preserve">  title: 3gpp-</w:t>
      </w:r>
      <w:r>
        <w:t>musa</w:t>
      </w:r>
    </w:p>
    <w:p w14:paraId="2F952188" w14:textId="77777777" w:rsidR="00C61B1E" w:rsidRPr="008B1C02" w:rsidRDefault="00C61B1E" w:rsidP="00C61B1E">
      <w:pPr>
        <w:pStyle w:val="PL"/>
      </w:pPr>
      <w:r w:rsidRPr="008B1C02">
        <w:t xml:space="preserve">  version: 1.</w:t>
      </w:r>
      <w:r>
        <w:t>0</w:t>
      </w:r>
      <w:r w:rsidRPr="008B1C02">
        <w:t>.</w:t>
      </w:r>
      <w:r>
        <w:t>0-alpha.3</w:t>
      </w:r>
    </w:p>
    <w:p w14:paraId="073432A1" w14:textId="77777777" w:rsidR="00C61B1E" w:rsidRPr="008B1C02" w:rsidRDefault="00C61B1E" w:rsidP="00C61B1E">
      <w:pPr>
        <w:pStyle w:val="PL"/>
      </w:pPr>
      <w:r w:rsidRPr="008B1C02">
        <w:t xml:space="preserve">  description: |</w:t>
      </w:r>
    </w:p>
    <w:p w14:paraId="78870441" w14:textId="77777777" w:rsidR="00C61B1E" w:rsidRPr="008B1C02" w:rsidRDefault="00C61B1E" w:rsidP="00C61B1E">
      <w:pPr>
        <w:pStyle w:val="PL"/>
      </w:pPr>
      <w:r w:rsidRPr="008B1C02">
        <w:t xml:space="preserve">    API for </w:t>
      </w:r>
      <w:r w:rsidRPr="005F6EBD">
        <w:t>Member</w:t>
      </w:r>
      <w:r>
        <w:t xml:space="preserve"> </w:t>
      </w:r>
      <w:r w:rsidRPr="005F6EBD">
        <w:t>UE</w:t>
      </w:r>
      <w:r>
        <w:t xml:space="preserve"> </w:t>
      </w:r>
      <w:r w:rsidRPr="005F6EBD">
        <w:t>Selection</w:t>
      </w:r>
      <w:r>
        <w:t xml:space="preserve"> </w:t>
      </w:r>
      <w:r w:rsidRPr="005F6EBD">
        <w:t>Assistance</w:t>
      </w:r>
      <w:r w:rsidRPr="008B1C02">
        <w:t xml:space="preserve">.  </w:t>
      </w:r>
    </w:p>
    <w:p w14:paraId="6EBB3389" w14:textId="77777777" w:rsidR="00C61B1E" w:rsidRPr="008B1C02" w:rsidRDefault="00C61B1E" w:rsidP="00C61B1E">
      <w:pPr>
        <w:pStyle w:val="PL"/>
      </w:pPr>
      <w:r w:rsidRPr="008B1C02">
        <w:t xml:space="preserve">    © 202</w:t>
      </w:r>
      <w:r>
        <w:t>4</w:t>
      </w:r>
      <w:r w:rsidRPr="008B1C02">
        <w:t xml:space="preserve">, 3GPP Organizational Partners (ARIB, ATIS, CCSA, ETSI, TSDSI, TTA, TTC).  </w:t>
      </w:r>
    </w:p>
    <w:p w14:paraId="1EB50DC6" w14:textId="77777777" w:rsidR="00C61B1E" w:rsidRPr="008B1C02" w:rsidRDefault="00C61B1E" w:rsidP="00C61B1E">
      <w:pPr>
        <w:pStyle w:val="PL"/>
      </w:pPr>
      <w:r w:rsidRPr="008B1C02">
        <w:t xml:space="preserve">    All rights reserved.</w:t>
      </w:r>
    </w:p>
    <w:p w14:paraId="22DE3A46" w14:textId="77777777" w:rsidR="00C61B1E" w:rsidRPr="008B1C02" w:rsidRDefault="00C61B1E" w:rsidP="00C61B1E">
      <w:pPr>
        <w:pStyle w:val="PL"/>
      </w:pPr>
    </w:p>
    <w:p w14:paraId="426E64FF" w14:textId="77777777" w:rsidR="00C61B1E" w:rsidRPr="008B1C02" w:rsidRDefault="00C61B1E" w:rsidP="00C61B1E">
      <w:pPr>
        <w:pStyle w:val="PL"/>
      </w:pPr>
      <w:r w:rsidRPr="008B1C02">
        <w:t>externalDocs:</w:t>
      </w:r>
    </w:p>
    <w:p w14:paraId="2025751D" w14:textId="77777777" w:rsidR="00C61B1E" w:rsidRPr="008B1C02" w:rsidRDefault="00C61B1E" w:rsidP="00C61B1E">
      <w:pPr>
        <w:pStyle w:val="PL"/>
      </w:pPr>
      <w:r w:rsidRPr="008B1C02">
        <w:t xml:space="preserve">  description: &gt;</w:t>
      </w:r>
    </w:p>
    <w:p w14:paraId="580A9148" w14:textId="77777777" w:rsidR="00C61B1E" w:rsidRPr="008B1C02" w:rsidRDefault="00C61B1E" w:rsidP="00C61B1E">
      <w:pPr>
        <w:pStyle w:val="PL"/>
      </w:pPr>
      <w:r w:rsidRPr="008B1C02">
        <w:t xml:space="preserve">    3GPP TS 29.522 V1</w:t>
      </w:r>
      <w:r>
        <w:t>8</w:t>
      </w:r>
      <w:r w:rsidRPr="008B1C02">
        <w:t>.</w:t>
      </w:r>
      <w:r>
        <w:t>5</w:t>
      </w:r>
      <w:r w:rsidRPr="008B1C02">
        <w:t>.0; 5G System; Network Exposure Function Northbound APIs.</w:t>
      </w:r>
    </w:p>
    <w:p w14:paraId="28745664" w14:textId="77777777" w:rsidR="00C61B1E" w:rsidRPr="008B1C02" w:rsidRDefault="00C61B1E" w:rsidP="00C61B1E">
      <w:pPr>
        <w:pStyle w:val="PL"/>
      </w:pPr>
      <w:r w:rsidRPr="008B1C02">
        <w:t xml:space="preserve">  url: 'https://www.3gpp.org/ftp/Specs/archive/29_series/29.522/'</w:t>
      </w:r>
    </w:p>
    <w:p w14:paraId="12230F00" w14:textId="77777777" w:rsidR="00C61B1E" w:rsidRPr="008B1C02" w:rsidRDefault="00C61B1E" w:rsidP="00C61B1E">
      <w:pPr>
        <w:pStyle w:val="PL"/>
      </w:pPr>
    </w:p>
    <w:p w14:paraId="66033037" w14:textId="77777777" w:rsidR="00C61B1E" w:rsidRPr="008B1C02" w:rsidRDefault="00C61B1E" w:rsidP="00C61B1E">
      <w:pPr>
        <w:pStyle w:val="PL"/>
      </w:pPr>
      <w:r w:rsidRPr="008B1C02">
        <w:t>servers:</w:t>
      </w:r>
    </w:p>
    <w:p w14:paraId="235D972F" w14:textId="77777777" w:rsidR="00C61B1E" w:rsidRPr="008B1C02" w:rsidRDefault="00C61B1E" w:rsidP="00C61B1E">
      <w:pPr>
        <w:pStyle w:val="PL"/>
      </w:pPr>
      <w:r w:rsidRPr="008B1C02">
        <w:t xml:space="preserve">  - url: '{apiRoot}/3gpp-</w:t>
      </w:r>
      <w:r>
        <w:t>musa</w:t>
      </w:r>
      <w:r w:rsidRPr="008B1C02">
        <w:t>/v1'</w:t>
      </w:r>
    </w:p>
    <w:p w14:paraId="587D9A73" w14:textId="77777777" w:rsidR="00C61B1E" w:rsidRPr="008B1C02" w:rsidRDefault="00C61B1E" w:rsidP="00C61B1E">
      <w:pPr>
        <w:pStyle w:val="PL"/>
      </w:pPr>
      <w:r w:rsidRPr="008B1C02">
        <w:t xml:space="preserve">    variables:</w:t>
      </w:r>
    </w:p>
    <w:p w14:paraId="659B0657" w14:textId="77777777" w:rsidR="00C61B1E" w:rsidRPr="008B1C02" w:rsidRDefault="00C61B1E" w:rsidP="00C61B1E">
      <w:pPr>
        <w:pStyle w:val="PL"/>
      </w:pPr>
      <w:r w:rsidRPr="008B1C02">
        <w:t xml:space="preserve">      apiRoot:</w:t>
      </w:r>
    </w:p>
    <w:p w14:paraId="074F2C46" w14:textId="77777777" w:rsidR="00C61B1E" w:rsidRPr="008B1C02" w:rsidRDefault="00C61B1E" w:rsidP="00C61B1E">
      <w:pPr>
        <w:pStyle w:val="PL"/>
      </w:pPr>
      <w:r w:rsidRPr="008B1C02">
        <w:t xml:space="preserve">        default: https://example.com</w:t>
      </w:r>
    </w:p>
    <w:p w14:paraId="036225CB" w14:textId="0F1EBC7D" w:rsidR="00C61B1E" w:rsidRPr="008B1C02" w:rsidRDefault="00C61B1E" w:rsidP="00C61B1E">
      <w:pPr>
        <w:pStyle w:val="PL"/>
      </w:pPr>
      <w:r w:rsidRPr="008B1C02">
        <w:t xml:space="preserve">        description: apiRoot as defined in clause </w:t>
      </w:r>
      <w:ins w:id="1630" w:author="Huawei [Abdessamad] 2024-05" w:date="2024-05-08T15:53:00Z">
        <w:r w:rsidR="004C2386">
          <w:t>5.2.</w:t>
        </w:r>
      </w:ins>
      <w:r w:rsidRPr="008B1C02">
        <w:t>4</w:t>
      </w:r>
      <w:del w:id="1631" w:author="Huawei [Abdessamad] 2024-05" w:date="2024-05-08T15:53:00Z">
        <w:r w:rsidRPr="008B1C02" w:rsidDel="004C2386">
          <w:delText>.4</w:delText>
        </w:r>
      </w:del>
      <w:r w:rsidRPr="008B1C02">
        <w:t xml:space="preserve"> of 3GPP TS 29.</w:t>
      </w:r>
      <w:ins w:id="1632" w:author="Huawei [Abdessamad] 2024-05" w:date="2024-05-08T15:52:00Z">
        <w:r w:rsidR="00BB58B9">
          <w:t>122</w:t>
        </w:r>
      </w:ins>
      <w:del w:id="1633" w:author="Huawei [Abdessamad] 2024-05" w:date="2024-05-08T15:52:00Z">
        <w:r w:rsidRPr="008B1C02" w:rsidDel="00BB58B9">
          <w:delText>501</w:delText>
        </w:r>
      </w:del>
      <w:ins w:id="1634" w:author="Huawei [Abdessamad] 2024-05" w:date="2024-05-08T15:52:00Z">
        <w:r w:rsidR="00BB58B9">
          <w:t>.</w:t>
        </w:r>
      </w:ins>
    </w:p>
    <w:p w14:paraId="67507E3D" w14:textId="77777777" w:rsidR="00C61B1E" w:rsidRPr="008B1C02" w:rsidRDefault="00C61B1E" w:rsidP="00C61B1E">
      <w:pPr>
        <w:pStyle w:val="PL"/>
      </w:pPr>
    </w:p>
    <w:p w14:paraId="1607CB6C" w14:textId="77777777" w:rsidR="00C61B1E" w:rsidRPr="008B1C02" w:rsidRDefault="00C61B1E" w:rsidP="00C61B1E">
      <w:pPr>
        <w:pStyle w:val="PL"/>
      </w:pPr>
      <w:r w:rsidRPr="008B1C02">
        <w:t>security:</w:t>
      </w:r>
    </w:p>
    <w:p w14:paraId="441398DE" w14:textId="77777777" w:rsidR="00C61B1E" w:rsidRPr="008B1C02" w:rsidRDefault="00C61B1E" w:rsidP="00C61B1E">
      <w:pPr>
        <w:pStyle w:val="PL"/>
      </w:pPr>
      <w:r w:rsidRPr="008B1C02">
        <w:t xml:space="preserve">  - {}</w:t>
      </w:r>
    </w:p>
    <w:p w14:paraId="3EDC640D" w14:textId="77777777" w:rsidR="00C61B1E" w:rsidRPr="008B1C02" w:rsidRDefault="00C61B1E" w:rsidP="00C61B1E">
      <w:pPr>
        <w:pStyle w:val="PL"/>
      </w:pPr>
      <w:r w:rsidRPr="008B1C02">
        <w:t xml:space="preserve">  - oAuth2ClientCredentials: []</w:t>
      </w:r>
    </w:p>
    <w:p w14:paraId="27F713AD" w14:textId="77777777" w:rsidR="00C61B1E" w:rsidRPr="008B1C02" w:rsidRDefault="00C61B1E" w:rsidP="00C61B1E">
      <w:pPr>
        <w:pStyle w:val="PL"/>
      </w:pPr>
    </w:p>
    <w:p w14:paraId="4CBA9C3A" w14:textId="77777777" w:rsidR="00C61B1E" w:rsidRPr="008B1C02" w:rsidRDefault="00C61B1E" w:rsidP="00C61B1E">
      <w:pPr>
        <w:pStyle w:val="PL"/>
      </w:pPr>
      <w:r w:rsidRPr="008B1C02">
        <w:t>paths:</w:t>
      </w:r>
    </w:p>
    <w:p w14:paraId="2E0848BE" w14:textId="77777777" w:rsidR="00C61B1E" w:rsidRPr="008B1C02" w:rsidRDefault="00C61B1E" w:rsidP="00C61B1E">
      <w:pPr>
        <w:pStyle w:val="PL"/>
      </w:pPr>
      <w:r w:rsidRPr="008B1C02">
        <w:t xml:space="preserve">  </w:t>
      </w:r>
      <w:r w:rsidRPr="008B1C02">
        <w:rPr>
          <w:rFonts w:hint="eastAsia"/>
          <w:lang w:eastAsia="zh-CN"/>
        </w:rPr>
        <w:t>/{</w:t>
      </w:r>
      <w:r w:rsidRPr="008B1C02">
        <w:rPr>
          <w:lang w:eastAsia="zh-CN"/>
        </w:rPr>
        <w:t>afId</w:t>
      </w:r>
      <w:r w:rsidRPr="008B1C02">
        <w:rPr>
          <w:rFonts w:hint="eastAsia"/>
          <w:lang w:eastAsia="zh-CN"/>
        </w:rPr>
        <w:t>}</w:t>
      </w:r>
      <w:r w:rsidRPr="008B1C02">
        <w:rPr>
          <w:lang w:eastAsia="zh-CN"/>
        </w:rPr>
        <w:t>/subscriptions</w:t>
      </w:r>
      <w:r w:rsidRPr="008B1C02">
        <w:t>:</w:t>
      </w:r>
    </w:p>
    <w:p w14:paraId="0EDB7B8A" w14:textId="77777777" w:rsidR="00C61B1E" w:rsidRPr="008B1C02" w:rsidRDefault="00C61B1E" w:rsidP="00C61B1E">
      <w:pPr>
        <w:pStyle w:val="PL"/>
      </w:pPr>
      <w:r w:rsidRPr="008B1C02">
        <w:t xml:space="preserve">    parameters:</w:t>
      </w:r>
    </w:p>
    <w:p w14:paraId="151F20CC" w14:textId="77777777" w:rsidR="00C61B1E" w:rsidRPr="008B1C02" w:rsidRDefault="00C61B1E" w:rsidP="00C61B1E">
      <w:pPr>
        <w:pStyle w:val="PL"/>
      </w:pPr>
      <w:r w:rsidRPr="008B1C02">
        <w:t xml:space="preserve">      - name: afId</w:t>
      </w:r>
    </w:p>
    <w:p w14:paraId="6639E668" w14:textId="77777777" w:rsidR="00C61B1E" w:rsidRPr="008B1C02" w:rsidRDefault="00C61B1E" w:rsidP="00C61B1E">
      <w:pPr>
        <w:pStyle w:val="PL"/>
      </w:pPr>
      <w:r w:rsidRPr="008B1C02">
        <w:t xml:space="preserve">        in: path</w:t>
      </w:r>
    </w:p>
    <w:p w14:paraId="56491BBE" w14:textId="61FA72EB" w:rsidR="00C61B1E" w:rsidRPr="008B1C02" w:rsidRDefault="00C61B1E" w:rsidP="00C61B1E">
      <w:pPr>
        <w:pStyle w:val="PL"/>
      </w:pPr>
      <w:r w:rsidRPr="008B1C02">
        <w:t xml:space="preserve">        description: </w:t>
      </w:r>
      <w:ins w:id="1635" w:author="Huawei [Abdessamad] 2024-05" w:date="2024-05-08T15:53:00Z">
        <w:r w:rsidR="00DE049C">
          <w:t xml:space="preserve">Represents the </w:t>
        </w:r>
      </w:ins>
      <w:del w:id="1636" w:author="Huawei [Abdessamad] 2024-05" w:date="2024-05-08T15:53:00Z">
        <w:r w:rsidRPr="008B1C02" w:rsidDel="00DE049C">
          <w:delText>I</w:delText>
        </w:r>
      </w:del>
      <w:ins w:id="1637" w:author="Huawei [Abdessamad] 2024-05" w:date="2024-05-08T15:53:00Z">
        <w:r w:rsidR="00DE049C">
          <w:t>i</w:t>
        </w:r>
      </w:ins>
      <w:r w:rsidRPr="008B1C02">
        <w:t>dentifier of the AF</w:t>
      </w:r>
    </w:p>
    <w:p w14:paraId="4DBA1A72" w14:textId="77777777" w:rsidR="00C61B1E" w:rsidRPr="008B1C02" w:rsidRDefault="00C61B1E" w:rsidP="00C61B1E">
      <w:pPr>
        <w:pStyle w:val="PL"/>
      </w:pPr>
      <w:r w:rsidRPr="008B1C02">
        <w:t xml:space="preserve">        required: true</w:t>
      </w:r>
    </w:p>
    <w:p w14:paraId="779559C2" w14:textId="77777777" w:rsidR="00C61B1E" w:rsidRPr="008B1C02" w:rsidRDefault="00C61B1E" w:rsidP="00C61B1E">
      <w:pPr>
        <w:pStyle w:val="PL"/>
      </w:pPr>
      <w:r w:rsidRPr="008B1C02">
        <w:t xml:space="preserve">        schema:</w:t>
      </w:r>
    </w:p>
    <w:p w14:paraId="37A15938" w14:textId="77777777" w:rsidR="00C61B1E" w:rsidRPr="008B1C02" w:rsidRDefault="00C61B1E" w:rsidP="00C61B1E">
      <w:pPr>
        <w:pStyle w:val="PL"/>
      </w:pPr>
      <w:r w:rsidRPr="008B1C02">
        <w:t xml:space="preserve">          type: string</w:t>
      </w:r>
    </w:p>
    <w:p w14:paraId="04E65E5B" w14:textId="77777777" w:rsidR="00DE049C" w:rsidRDefault="00DE049C" w:rsidP="00C61B1E">
      <w:pPr>
        <w:pStyle w:val="PL"/>
        <w:rPr>
          <w:ins w:id="1638" w:author="Huawei [Abdessamad] 2024-05" w:date="2024-05-08T15:53:00Z"/>
        </w:rPr>
      </w:pPr>
    </w:p>
    <w:p w14:paraId="43E888FE" w14:textId="60179CC7" w:rsidR="00C61B1E" w:rsidRPr="008B1C02" w:rsidRDefault="00C61B1E" w:rsidP="00C61B1E">
      <w:pPr>
        <w:pStyle w:val="PL"/>
      </w:pPr>
      <w:r w:rsidRPr="008B1C02">
        <w:t xml:space="preserve">    get:</w:t>
      </w:r>
    </w:p>
    <w:p w14:paraId="4ADC5556" w14:textId="3FA0646F" w:rsidR="00C61B1E" w:rsidRPr="008B1C02" w:rsidRDefault="00C61B1E" w:rsidP="00C61B1E">
      <w:pPr>
        <w:pStyle w:val="PL"/>
      </w:pPr>
      <w:r w:rsidRPr="008B1C02">
        <w:t xml:space="preserve">      summary: </w:t>
      </w:r>
      <w:del w:id="1639" w:author="Huawei [Abdessamad] 2024-05" w:date="2024-05-08T15:53:00Z">
        <w:r w:rsidRPr="008B1C02" w:rsidDel="00E77C2E">
          <w:delText xml:space="preserve">read </w:delText>
        </w:r>
      </w:del>
      <w:ins w:id="1640" w:author="Huawei [Abdessamad] 2024-05" w:date="2024-05-08T15:53:00Z">
        <w:r w:rsidR="00E77C2E">
          <w:t>Retrieve</w:t>
        </w:r>
        <w:r w:rsidR="00E77C2E" w:rsidRPr="008B1C02">
          <w:t xml:space="preserve"> </w:t>
        </w:r>
      </w:ins>
      <w:r w:rsidRPr="008B1C02">
        <w:t xml:space="preserve">all </w:t>
      </w:r>
      <w:del w:id="1641" w:author="Huawei [Abdessamad] 2024-05" w:date="2024-05-08T15:53:00Z">
        <w:r w:rsidRPr="008B1C02" w:rsidDel="00E77C2E">
          <w:delText xml:space="preserve">of </w:delText>
        </w:r>
      </w:del>
      <w:r w:rsidRPr="008B1C02">
        <w:t xml:space="preserve">the active </w:t>
      </w:r>
      <w:ins w:id="1642" w:author="Huawei [Abdessamad] 2024-05" w:date="2024-05-08T15:54:00Z">
        <w:r w:rsidR="00711171">
          <w:t>Member UE Selection Assistance Subscription</w:t>
        </w:r>
        <w:r w:rsidR="00711171" w:rsidRPr="008B1C02" w:rsidDel="00711171">
          <w:t xml:space="preserve"> </w:t>
        </w:r>
      </w:ins>
      <w:del w:id="1643" w:author="Huawei [Abdessamad] 2024-05" w:date="2024-05-08T15:54:00Z">
        <w:r w:rsidRPr="008B1C02" w:rsidDel="00711171">
          <w:delText>subscriptions for the AF</w:delText>
        </w:r>
      </w:del>
      <w:ins w:id="1644" w:author="Huawei [Abdessamad] 2024-05" w:date="2024-05-08T15:54:00Z">
        <w:r w:rsidR="00711171">
          <w:t xml:space="preserve"> managed by the NEF.</w:t>
        </w:r>
      </w:ins>
    </w:p>
    <w:p w14:paraId="01C28EA6" w14:textId="054C1702" w:rsidR="00C61B1E" w:rsidRPr="008B1C02" w:rsidRDefault="00C61B1E" w:rsidP="00C61B1E">
      <w:pPr>
        <w:pStyle w:val="PL"/>
      </w:pPr>
      <w:r w:rsidRPr="008B1C02">
        <w:t xml:space="preserve">      operationId: </w:t>
      </w:r>
      <w:del w:id="1645" w:author="Huawei [Abdessamad] 2024-05" w:date="2024-05-08T15:54:00Z">
        <w:r w:rsidRPr="008B1C02" w:rsidDel="00711171">
          <w:delText>Read</w:delText>
        </w:r>
      </w:del>
      <w:ins w:id="1646" w:author="Huawei [Abdessamad] 2024-05" w:date="2024-05-08T15:54:00Z">
        <w:r w:rsidR="00711171">
          <w:t>Get</w:t>
        </w:r>
      </w:ins>
      <w:del w:id="1647" w:author="Huawei [Abdessamad] 2024-05" w:date="2024-05-08T15:54:00Z">
        <w:r w:rsidRPr="008B1C02" w:rsidDel="00711171">
          <w:delText>All</w:delText>
        </w:r>
      </w:del>
      <w:ins w:id="1648" w:author="Huawei [Abdessamad] 2024-05" w:date="2024-05-08T15:59:00Z">
        <w:r w:rsidR="00C16C79">
          <w:rPr>
            <w:lang w:eastAsia="zh-CN"/>
          </w:rPr>
          <w:t>MemberUESelectAssist</w:t>
        </w:r>
      </w:ins>
      <w:r w:rsidRPr="008B1C02">
        <w:t>Subsc</w:t>
      </w:r>
      <w:del w:id="1649" w:author="Huawei [Abdessamad] 2024-05" w:date="2024-05-08T15:54:00Z">
        <w:r w:rsidRPr="008B1C02" w:rsidDel="00711171">
          <w:delText>riptions</w:delText>
        </w:r>
      </w:del>
    </w:p>
    <w:p w14:paraId="1FE737F2" w14:textId="77777777" w:rsidR="00C61B1E" w:rsidRPr="00E40538" w:rsidRDefault="00C61B1E" w:rsidP="00C61B1E">
      <w:pPr>
        <w:pStyle w:val="PL"/>
        <w:rPr>
          <w:lang w:val="en-US"/>
        </w:rPr>
      </w:pPr>
      <w:r w:rsidRPr="008B1C02">
        <w:t xml:space="preserve">      </w:t>
      </w:r>
      <w:r w:rsidRPr="00E40538">
        <w:rPr>
          <w:lang w:val="en-US"/>
        </w:rPr>
        <w:t>tags:</w:t>
      </w:r>
    </w:p>
    <w:p w14:paraId="0459F6E4" w14:textId="799EEE2A" w:rsidR="00C61B1E" w:rsidRPr="00E40538" w:rsidRDefault="00C61B1E" w:rsidP="00C61B1E">
      <w:pPr>
        <w:pStyle w:val="PL"/>
        <w:rPr>
          <w:lang w:val="en-US"/>
        </w:rPr>
      </w:pPr>
      <w:r w:rsidRPr="00E40538">
        <w:rPr>
          <w:lang w:val="en-US"/>
        </w:rPr>
        <w:t xml:space="preserve">        - </w:t>
      </w:r>
      <w:r>
        <w:t>Member UE Selection Assistance</w:t>
      </w:r>
      <w:r w:rsidRPr="00E40538">
        <w:rPr>
          <w:lang w:val="en-US"/>
        </w:rPr>
        <w:t xml:space="preserve"> Subscription</w:t>
      </w:r>
      <w:ins w:id="1650" w:author="Huawei [Abdessamad] 2024-05" w:date="2024-05-08T15:55:00Z">
        <w:r w:rsidR="00711171">
          <w:rPr>
            <w:lang w:val="en-US"/>
          </w:rPr>
          <w:t xml:space="preserve"> (Collection)</w:t>
        </w:r>
      </w:ins>
    </w:p>
    <w:p w14:paraId="0A61473F" w14:textId="77777777" w:rsidR="00C61B1E" w:rsidRPr="00CC079B" w:rsidRDefault="00C61B1E" w:rsidP="00C61B1E">
      <w:pPr>
        <w:pStyle w:val="PL"/>
        <w:rPr>
          <w:lang w:val="en-US"/>
        </w:rPr>
      </w:pPr>
      <w:r w:rsidRPr="00E40538">
        <w:rPr>
          <w:lang w:val="en-US"/>
        </w:rPr>
        <w:t xml:space="preserve">      </w:t>
      </w:r>
      <w:r w:rsidRPr="00CC079B">
        <w:rPr>
          <w:lang w:val="en-US"/>
        </w:rPr>
        <w:t>responses:</w:t>
      </w:r>
    </w:p>
    <w:p w14:paraId="50F6FB20" w14:textId="77777777" w:rsidR="00C61B1E" w:rsidRPr="00CC079B" w:rsidRDefault="00C61B1E" w:rsidP="00C61B1E">
      <w:pPr>
        <w:pStyle w:val="PL"/>
        <w:rPr>
          <w:lang w:val="en-US"/>
        </w:rPr>
      </w:pPr>
      <w:r w:rsidRPr="00CC079B">
        <w:rPr>
          <w:lang w:val="en-US"/>
        </w:rPr>
        <w:t xml:space="preserve">        '200':</w:t>
      </w:r>
    </w:p>
    <w:p w14:paraId="2202CD71" w14:textId="77777777" w:rsidR="001C7D7C" w:rsidRDefault="00C61B1E" w:rsidP="00CF09DB">
      <w:pPr>
        <w:pStyle w:val="PL"/>
        <w:rPr>
          <w:ins w:id="1651" w:author="Huawei [Abdessamad] 2024-05" w:date="2024-05-08T16:09:00Z"/>
        </w:rPr>
      </w:pPr>
      <w:r w:rsidRPr="001C7D7C">
        <w:rPr>
          <w:lang w:val="en-US"/>
        </w:rPr>
        <w:t xml:space="preserve">          description: </w:t>
      </w:r>
      <w:ins w:id="1652" w:author="Huawei [Abdessamad] 2024-05" w:date="2024-05-08T16:09:00Z">
        <w:r w:rsidR="001C7D7C" w:rsidRPr="008B1C02">
          <w:t>&gt;</w:t>
        </w:r>
      </w:ins>
    </w:p>
    <w:p w14:paraId="36E4FA73" w14:textId="31B7C6D3" w:rsidR="00CF09DB" w:rsidRDefault="001C7D7C" w:rsidP="00CF09DB">
      <w:pPr>
        <w:pStyle w:val="PL"/>
        <w:rPr>
          <w:ins w:id="1653" w:author="Huawei [Abdessamad] 2024-05" w:date="2024-05-08T15:57:00Z"/>
        </w:rPr>
      </w:pPr>
      <w:ins w:id="1654" w:author="Huawei [Abdessamad] 2024-05" w:date="2024-05-08T16:09:00Z">
        <w:r w:rsidRPr="001C7D7C">
          <w:rPr>
            <w:lang w:val="en-US"/>
          </w:rPr>
          <w:t xml:space="preserve">            </w:t>
        </w:r>
      </w:ins>
      <w:r w:rsidR="00C61B1E" w:rsidRPr="001C7D7C">
        <w:rPr>
          <w:lang w:val="en-US"/>
        </w:rPr>
        <w:t xml:space="preserve">OK. </w:t>
      </w:r>
      <w:ins w:id="1655" w:author="Huawei [Abdessamad] 2024-05" w:date="2024-05-08T15:57:00Z">
        <w:r w:rsidR="00CF09DB" w:rsidRPr="0014700B">
          <w:t xml:space="preserve">All the Individual </w:t>
        </w:r>
        <w:r w:rsidR="00CF09DB">
          <w:t>Member UE Selection Assistance Subscription</w:t>
        </w:r>
      </w:ins>
      <w:ins w:id="1656" w:author="Huawei [Abdessamad] 2024-05" w:date="2024-05-08T16:10:00Z">
        <w:r w:rsidRPr="001C7D7C">
          <w:t xml:space="preserve"> </w:t>
        </w:r>
        <w:r w:rsidRPr="0014700B">
          <w:t>resource</w:t>
        </w:r>
        <w:r>
          <w:t>(</w:t>
        </w:r>
        <w:r w:rsidRPr="0014700B">
          <w:t>s</w:t>
        </w:r>
        <w:r>
          <w:t>)</w:t>
        </w:r>
        <w:r w:rsidRPr="0014700B">
          <w:t xml:space="preserve"> managed</w:t>
        </w:r>
      </w:ins>
    </w:p>
    <w:p w14:paraId="2E0CE027" w14:textId="7FBB6DC2" w:rsidR="00C61B1E" w:rsidRPr="00AD5C15" w:rsidRDefault="00CF09DB" w:rsidP="00CF09DB">
      <w:pPr>
        <w:pStyle w:val="PL"/>
        <w:rPr>
          <w:lang w:val="en-US"/>
        </w:rPr>
      </w:pPr>
      <w:ins w:id="1657" w:author="Huawei [Abdessamad] 2024-05" w:date="2024-05-08T15:57:00Z">
        <w:r>
          <w:t xml:space="preserve">           </w:t>
        </w:r>
        <w:r w:rsidRPr="0014700B">
          <w:t xml:space="preserve"> by the NEF are returned</w:t>
        </w:r>
        <w:r>
          <w:t>.</w:t>
        </w:r>
      </w:ins>
    </w:p>
    <w:p w14:paraId="24D14283" w14:textId="224DE5A4" w:rsidR="00FD71E0" w:rsidRDefault="00FD71E0" w:rsidP="00FD71E0">
      <w:pPr>
        <w:pStyle w:val="PL"/>
        <w:rPr>
          <w:ins w:id="1658" w:author="Huawei [Abdessamad] 2024-05" w:date="2024-05-08T15:58:00Z"/>
        </w:rPr>
      </w:pPr>
      <w:ins w:id="1659" w:author="Huawei [Abdessamad] 2024-05" w:date="2024-05-08T15:58:00Z">
        <w:r>
          <w:t xml:space="preserve">            If there are no active </w:t>
        </w:r>
        <w:r w:rsidRPr="0014700B">
          <w:t xml:space="preserve">Individual </w:t>
        </w:r>
      </w:ins>
      <w:ins w:id="1660" w:author="Huawei [Abdessamad] 2024-05" w:date="2024-05-08T16:08:00Z">
        <w:r w:rsidR="00DB2DF9">
          <w:t xml:space="preserve">Member UE Selection Assistance </w:t>
        </w:r>
      </w:ins>
      <w:ins w:id="1661" w:author="Huawei [Abdessamad] 2024-05" w:date="2024-05-08T15:58:00Z">
        <w:r>
          <w:rPr>
            <w:lang w:eastAsia="zh-CN"/>
          </w:rPr>
          <w:t>Subscription</w:t>
        </w:r>
        <w:r w:rsidRPr="0014700B">
          <w:t xml:space="preserve"> resources</w:t>
        </w:r>
      </w:ins>
    </w:p>
    <w:p w14:paraId="0AF15656" w14:textId="75ADC7E1" w:rsidR="00FD71E0" w:rsidRDefault="00FD71E0" w:rsidP="00FD71E0">
      <w:pPr>
        <w:pStyle w:val="PL"/>
        <w:rPr>
          <w:ins w:id="1662" w:author="Huawei [Abdessamad] 2024-05" w:date="2024-05-08T15:58:00Z"/>
        </w:rPr>
      </w:pPr>
      <w:ins w:id="1663" w:author="Huawei [Abdessamad] 2024-05" w:date="2024-05-08T15:58:00Z">
        <w:r>
          <w:t xml:space="preserve">            </w:t>
        </w:r>
      </w:ins>
      <w:ins w:id="1664" w:author="Huawei [Abdessamad] 2024-05" w:date="2024-05-08T16:08:00Z">
        <w:r w:rsidR="00DB2DF9">
          <w:t>at</w:t>
        </w:r>
        <w:r w:rsidR="00DB2DF9" w:rsidRPr="0014700B">
          <w:t xml:space="preserve"> the NEF</w:t>
        </w:r>
        <w:r w:rsidR="00DB2DF9">
          <w:t xml:space="preserve">, an </w:t>
        </w:r>
      </w:ins>
      <w:ins w:id="1665" w:author="Huawei [Abdessamad] 2024-05" w:date="2024-05-08T15:58:00Z">
        <w:r>
          <w:t>empty array is returned.</w:t>
        </w:r>
      </w:ins>
    </w:p>
    <w:p w14:paraId="3F0016BA" w14:textId="77777777" w:rsidR="00C61B1E" w:rsidRPr="00AD5C15" w:rsidRDefault="00C61B1E" w:rsidP="00C61B1E">
      <w:pPr>
        <w:pStyle w:val="PL"/>
        <w:rPr>
          <w:lang w:val="en-US"/>
        </w:rPr>
      </w:pPr>
      <w:r w:rsidRPr="00AD5C15">
        <w:rPr>
          <w:lang w:val="en-US"/>
        </w:rPr>
        <w:t xml:space="preserve">          content:</w:t>
      </w:r>
    </w:p>
    <w:p w14:paraId="0174C041" w14:textId="77777777" w:rsidR="00C61B1E" w:rsidRPr="00E40538" w:rsidRDefault="00C61B1E" w:rsidP="00C61B1E">
      <w:pPr>
        <w:pStyle w:val="PL"/>
        <w:rPr>
          <w:lang w:val="en-US"/>
        </w:rPr>
      </w:pPr>
      <w:r w:rsidRPr="00AD5C15">
        <w:rPr>
          <w:lang w:val="en-US"/>
        </w:rPr>
        <w:t xml:space="preserve">            </w:t>
      </w:r>
      <w:r w:rsidRPr="00E40538">
        <w:rPr>
          <w:lang w:val="en-US"/>
        </w:rPr>
        <w:t>application/json:</w:t>
      </w:r>
    </w:p>
    <w:p w14:paraId="7700398E" w14:textId="77777777" w:rsidR="00C61B1E" w:rsidRPr="008B1C02" w:rsidRDefault="00C61B1E" w:rsidP="00C61B1E">
      <w:pPr>
        <w:pStyle w:val="PL"/>
      </w:pPr>
      <w:r w:rsidRPr="00E40538">
        <w:rPr>
          <w:lang w:val="en-US"/>
        </w:rPr>
        <w:t xml:space="preserve">              </w:t>
      </w:r>
      <w:r w:rsidRPr="008B1C02">
        <w:t>schema:</w:t>
      </w:r>
    </w:p>
    <w:p w14:paraId="5EACE26A" w14:textId="77777777" w:rsidR="00C61B1E" w:rsidRPr="008B1C02" w:rsidRDefault="00C61B1E" w:rsidP="00C61B1E">
      <w:pPr>
        <w:pStyle w:val="PL"/>
      </w:pPr>
      <w:r w:rsidRPr="008B1C02">
        <w:t xml:space="preserve">                type: array</w:t>
      </w:r>
    </w:p>
    <w:p w14:paraId="2976DC31" w14:textId="77777777" w:rsidR="00C61B1E" w:rsidRPr="008B1C02" w:rsidRDefault="00C61B1E" w:rsidP="00C61B1E">
      <w:pPr>
        <w:pStyle w:val="PL"/>
      </w:pPr>
      <w:r w:rsidRPr="008B1C02">
        <w:t xml:space="preserve">                items:</w:t>
      </w:r>
    </w:p>
    <w:p w14:paraId="4FEA1BEA" w14:textId="77777777" w:rsidR="00C61B1E" w:rsidRPr="008B1C02" w:rsidRDefault="00C61B1E" w:rsidP="00C61B1E">
      <w:pPr>
        <w:pStyle w:val="PL"/>
      </w:pPr>
      <w:r w:rsidRPr="008B1C02">
        <w:t xml:space="preserve">                  $ref: '#/components/schemas/</w:t>
      </w:r>
      <w:r>
        <w:t>MemUeSelectAssistSubsc</w:t>
      </w:r>
      <w:r w:rsidRPr="008B1C02">
        <w:t>'</w:t>
      </w:r>
    </w:p>
    <w:p w14:paraId="58A0C36C" w14:textId="0D04E2A3" w:rsidR="00FD71E0" w:rsidRDefault="00FD71E0" w:rsidP="00FD71E0">
      <w:pPr>
        <w:pStyle w:val="PL"/>
        <w:rPr>
          <w:ins w:id="1666" w:author="Huawei [Abdessamad] 2024-05" w:date="2024-05-08T15:58:00Z"/>
        </w:rPr>
      </w:pPr>
      <w:ins w:id="1667" w:author="Huawei [Abdessamad] 2024-05" w:date="2024-05-08T15:58:00Z">
        <w:r>
          <w:t xml:space="preserve">                minItems: 0</w:t>
        </w:r>
      </w:ins>
    </w:p>
    <w:p w14:paraId="633DD139" w14:textId="77777777" w:rsidR="00C61B1E" w:rsidRPr="008B1C02" w:rsidRDefault="00C61B1E" w:rsidP="00C61B1E">
      <w:pPr>
        <w:pStyle w:val="PL"/>
      </w:pPr>
      <w:r w:rsidRPr="008B1C02">
        <w:t xml:space="preserve">        '307':</w:t>
      </w:r>
    </w:p>
    <w:p w14:paraId="55906327" w14:textId="77777777" w:rsidR="00C61B1E" w:rsidRPr="008B1C02" w:rsidRDefault="00C61B1E" w:rsidP="00C61B1E">
      <w:pPr>
        <w:pStyle w:val="PL"/>
      </w:pPr>
      <w:r w:rsidRPr="008B1C02">
        <w:t xml:space="preserve">          $ref: 'TS29122_CommonData.yaml#/components/responses/307'</w:t>
      </w:r>
    </w:p>
    <w:p w14:paraId="1F38BB24" w14:textId="77777777" w:rsidR="00C61B1E" w:rsidRPr="008B1C02" w:rsidRDefault="00C61B1E" w:rsidP="00C61B1E">
      <w:pPr>
        <w:pStyle w:val="PL"/>
      </w:pPr>
      <w:r w:rsidRPr="008B1C02">
        <w:t xml:space="preserve">        '308':</w:t>
      </w:r>
    </w:p>
    <w:p w14:paraId="5E70241A" w14:textId="77777777" w:rsidR="00C61B1E" w:rsidRPr="008B1C02" w:rsidRDefault="00C61B1E" w:rsidP="00C61B1E">
      <w:pPr>
        <w:pStyle w:val="PL"/>
      </w:pPr>
      <w:r w:rsidRPr="008B1C02">
        <w:t xml:space="preserve">          $ref: 'TS29122_CommonData.yaml#/components/responses/308'</w:t>
      </w:r>
    </w:p>
    <w:p w14:paraId="0F25D2FD" w14:textId="77777777" w:rsidR="00C61B1E" w:rsidRPr="008B1C02" w:rsidRDefault="00C61B1E" w:rsidP="00C61B1E">
      <w:pPr>
        <w:pStyle w:val="PL"/>
      </w:pPr>
      <w:r w:rsidRPr="008B1C02">
        <w:t xml:space="preserve">        '400':</w:t>
      </w:r>
    </w:p>
    <w:p w14:paraId="391BE9B6" w14:textId="77777777" w:rsidR="00C61B1E" w:rsidRPr="008B1C02" w:rsidRDefault="00C61B1E" w:rsidP="00C61B1E">
      <w:pPr>
        <w:pStyle w:val="PL"/>
      </w:pPr>
      <w:r w:rsidRPr="008B1C02">
        <w:t xml:space="preserve">          $ref: 'TS29122_CommonData.yaml#/components/responses/400'</w:t>
      </w:r>
    </w:p>
    <w:p w14:paraId="7EE1AEA0" w14:textId="77777777" w:rsidR="00C61B1E" w:rsidRPr="008B1C02" w:rsidRDefault="00C61B1E" w:rsidP="00C61B1E">
      <w:pPr>
        <w:pStyle w:val="PL"/>
      </w:pPr>
      <w:r w:rsidRPr="008B1C02">
        <w:t xml:space="preserve">        '401':</w:t>
      </w:r>
    </w:p>
    <w:p w14:paraId="32F52337" w14:textId="77777777" w:rsidR="00C61B1E" w:rsidRPr="008B1C02" w:rsidRDefault="00C61B1E" w:rsidP="00C61B1E">
      <w:pPr>
        <w:pStyle w:val="PL"/>
      </w:pPr>
      <w:r w:rsidRPr="008B1C02">
        <w:t xml:space="preserve">          $ref: 'TS29122_CommonData.yaml#/components/responses/401'</w:t>
      </w:r>
    </w:p>
    <w:p w14:paraId="0154CED3" w14:textId="77777777" w:rsidR="00C61B1E" w:rsidRPr="008B1C02" w:rsidRDefault="00C61B1E" w:rsidP="00C61B1E">
      <w:pPr>
        <w:pStyle w:val="PL"/>
      </w:pPr>
      <w:r w:rsidRPr="008B1C02">
        <w:t xml:space="preserve">        '403':</w:t>
      </w:r>
    </w:p>
    <w:p w14:paraId="2D8F1FF6" w14:textId="77777777" w:rsidR="00C61B1E" w:rsidRPr="008B1C02" w:rsidRDefault="00C61B1E" w:rsidP="00C61B1E">
      <w:pPr>
        <w:pStyle w:val="PL"/>
      </w:pPr>
      <w:r w:rsidRPr="008B1C02">
        <w:t xml:space="preserve">          $ref: 'TS29122_CommonData.yaml#/components/responses/403'</w:t>
      </w:r>
    </w:p>
    <w:p w14:paraId="66C9F9C1" w14:textId="77777777" w:rsidR="00C61B1E" w:rsidRPr="008B1C02" w:rsidRDefault="00C61B1E" w:rsidP="00C61B1E">
      <w:pPr>
        <w:pStyle w:val="PL"/>
      </w:pPr>
      <w:r w:rsidRPr="008B1C02">
        <w:t xml:space="preserve">        '404':</w:t>
      </w:r>
    </w:p>
    <w:p w14:paraId="6D7F6133" w14:textId="77777777" w:rsidR="00C61B1E" w:rsidRPr="008B1C02" w:rsidRDefault="00C61B1E" w:rsidP="00C61B1E">
      <w:pPr>
        <w:pStyle w:val="PL"/>
      </w:pPr>
      <w:r w:rsidRPr="008B1C02">
        <w:t xml:space="preserve">          $ref: 'TS29122_CommonData.yaml#/components/responses/404'</w:t>
      </w:r>
    </w:p>
    <w:p w14:paraId="4AC0E241" w14:textId="77777777" w:rsidR="00C61B1E" w:rsidRPr="008B1C02" w:rsidRDefault="00C61B1E" w:rsidP="00C61B1E">
      <w:pPr>
        <w:pStyle w:val="PL"/>
      </w:pPr>
      <w:r w:rsidRPr="008B1C02">
        <w:t xml:space="preserve">        '406':</w:t>
      </w:r>
    </w:p>
    <w:p w14:paraId="64B4B3D9" w14:textId="77777777" w:rsidR="00C61B1E" w:rsidRPr="008B1C02" w:rsidRDefault="00C61B1E" w:rsidP="00C61B1E">
      <w:pPr>
        <w:pStyle w:val="PL"/>
      </w:pPr>
      <w:r w:rsidRPr="008B1C02">
        <w:t xml:space="preserve">          $ref: 'TS29122_CommonData.yaml#/components/responses/406'</w:t>
      </w:r>
    </w:p>
    <w:p w14:paraId="03647CAE" w14:textId="77777777" w:rsidR="00C61B1E" w:rsidRPr="008B1C02" w:rsidRDefault="00C61B1E" w:rsidP="00C61B1E">
      <w:pPr>
        <w:pStyle w:val="PL"/>
      </w:pPr>
      <w:r w:rsidRPr="008B1C02">
        <w:t xml:space="preserve">        '429':</w:t>
      </w:r>
    </w:p>
    <w:p w14:paraId="410FC174" w14:textId="77777777" w:rsidR="00C61B1E" w:rsidRPr="008B1C02" w:rsidRDefault="00C61B1E" w:rsidP="00C61B1E">
      <w:pPr>
        <w:pStyle w:val="PL"/>
      </w:pPr>
      <w:r w:rsidRPr="008B1C02">
        <w:t xml:space="preserve">          $ref: 'TS29122_CommonData.yaml#/components/responses/429'</w:t>
      </w:r>
    </w:p>
    <w:p w14:paraId="147D595B" w14:textId="77777777" w:rsidR="00C61B1E" w:rsidRPr="008B1C02" w:rsidRDefault="00C61B1E" w:rsidP="00C61B1E">
      <w:pPr>
        <w:pStyle w:val="PL"/>
      </w:pPr>
      <w:r w:rsidRPr="008B1C02">
        <w:t xml:space="preserve">        '500':</w:t>
      </w:r>
    </w:p>
    <w:p w14:paraId="27D9C636" w14:textId="77777777" w:rsidR="00C61B1E" w:rsidRPr="008B1C02" w:rsidRDefault="00C61B1E" w:rsidP="00C61B1E">
      <w:pPr>
        <w:pStyle w:val="PL"/>
      </w:pPr>
      <w:r w:rsidRPr="008B1C02">
        <w:t xml:space="preserve">          $ref: 'TS29122_CommonData.yaml#/components/responses/500'</w:t>
      </w:r>
    </w:p>
    <w:p w14:paraId="6895CA66" w14:textId="77777777" w:rsidR="00C61B1E" w:rsidRPr="008B1C02" w:rsidRDefault="00C61B1E" w:rsidP="00C61B1E">
      <w:pPr>
        <w:pStyle w:val="PL"/>
      </w:pPr>
      <w:r w:rsidRPr="008B1C02">
        <w:t xml:space="preserve">        '503':</w:t>
      </w:r>
    </w:p>
    <w:p w14:paraId="5582A184" w14:textId="77777777" w:rsidR="00C61B1E" w:rsidRPr="008B1C02" w:rsidRDefault="00C61B1E" w:rsidP="00C61B1E">
      <w:pPr>
        <w:pStyle w:val="PL"/>
      </w:pPr>
      <w:r w:rsidRPr="008B1C02">
        <w:t xml:space="preserve">          $ref: 'TS29122_CommonData.yaml#/components/responses/503'</w:t>
      </w:r>
    </w:p>
    <w:p w14:paraId="0F7B2577" w14:textId="77777777" w:rsidR="00C61B1E" w:rsidRPr="008B1C02" w:rsidRDefault="00C61B1E" w:rsidP="00C61B1E">
      <w:pPr>
        <w:pStyle w:val="PL"/>
      </w:pPr>
      <w:r w:rsidRPr="008B1C02">
        <w:t xml:space="preserve">        default:</w:t>
      </w:r>
    </w:p>
    <w:p w14:paraId="0258F7E9" w14:textId="77777777" w:rsidR="00C61B1E" w:rsidRPr="00724507" w:rsidRDefault="00C61B1E" w:rsidP="00C61B1E">
      <w:pPr>
        <w:pStyle w:val="PL"/>
      </w:pPr>
      <w:r w:rsidRPr="008B1C02">
        <w:t xml:space="preserve">          $ref: 'TS29122_CommonData.yaml#/components/responses/default'</w:t>
      </w:r>
    </w:p>
    <w:p w14:paraId="319EB691" w14:textId="77777777" w:rsidR="00C202C7" w:rsidRDefault="00C202C7" w:rsidP="00C61B1E">
      <w:pPr>
        <w:pStyle w:val="PL"/>
        <w:rPr>
          <w:ins w:id="1668" w:author="Huawei [Abdessamad] 2024-05" w:date="2024-05-08T15:55:00Z"/>
        </w:rPr>
      </w:pPr>
    </w:p>
    <w:p w14:paraId="2A2B6988" w14:textId="6BBFA15F" w:rsidR="00C61B1E" w:rsidRPr="008B1C02" w:rsidRDefault="00C61B1E" w:rsidP="00C61B1E">
      <w:pPr>
        <w:pStyle w:val="PL"/>
      </w:pPr>
      <w:r w:rsidRPr="008B1C02">
        <w:t xml:space="preserve">    post:</w:t>
      </w:r>
    </w:p>
    <w:p w14:paraId="5E7C4F9D" w14:textId="6C1F88BC" w:rsidR="00C61B1E" w:rsidRPr="008B1C02" w:rsidRDefault="00C61B1E" w:rsidP="00C61B1E">
      <w:pPr>
        <w:pStyle w:val="PL"/>
      </w:pPr>
      <w:r w:rsidRPr="008B1C02">
        <w:t xml:space="preserve">      summary: </w:t>
      </w:r>
      <w:r w:rsidRPr="008B1C02">
        <w:rPr>
          <w:lang w:eastAsia="zh-CN"/>
        </w:rPr>
        <w:t xml:space="preserve">Create a new </w:t>
      </w:r>
      <w:ins w:id="1669" w:author="Huawei [Abdessamad] 2024-05" w:date="2024-05-08T15:59:00Z">
        <w:r w:rsidR="00C16C79">
          <w:t>Member UE Selection Assistance Subscription</w:t>
        </w:r>
      </w:ins>
      <w:del w:id="1670" w:author="Huawei [Abdessamad] 2024-05" w:date="2024-05-08T15:59:00Z">
        <w:r w:rsidRPr="008B1C02" w:rsidDel="00C16C79">
          <w:rPr>
            <w:lang w:eastAsia="zh-CN"/>
          </w:rPr>
          <w:delText xml:space="preserve">subscription to </w:delText>
        </w:r>
        <w:r w:rsidDel="00C16C79">
          <w:delText>Member UE Selection Assistance</w:delText>
        </w:r>
      </w:del>
      <w:r w:rsidRPr="008B1C02">
        <w:t>.</w:t>
      </w:r>
    </w:p>
    <w:p w14:paraId="62071645" w14:textId="7A881F20" w:rsidR="00C61B1E" w:rsidRPr="008B1C02" w:rsidRDefault="00C61B1E" w:rsidP="00C61B1E">
      <w:pPr>
        <w:pStyle w:val="PL"/>
      </w:pPr>
      <w:r w:rsidRPr="008B1C02">
        <w:t xml:space="preserve">      operationId: Create</w:t>
      </w:r>
      <w:ins w:id="1671" w:author="Huawei [Abdessamad] 2024-05" w:date="2024-05-07T18:28:00Z">
        <w:r w:rsidR="00AF55A9">
          <w:rPr>
            <w:lang w:eastAsia="zh-CN"/>
          </w:rPr>
          <w:t>MemberUESelectAssist</w:t>
        </w:r>
      </w:ins>
      <w:del w:id="1672" w:author="Huawei [Abdessamad] 2024-05" w:date="2024-05-07T18:28:00Z">
        <w:r w:rsidDel="00AF55A9">
          <w:delText>MemberUESelectionAssistance</w:delText>
        </w:r>
      </w:del>
      <w:r w:rsidRPr="008B1C02">
        <w:t>Subc</w:t>
      </w:r>
      <w:del w:id="1673" w:author="Huawei [Abdessamad] 2024-05" w:date="2024-05-07T18:28:00Z">
        <w:r w:rsidRPr="008B1C02" w:rsidDel="00AF55A9">
          <w:delText>ription</w:delText>
        </w:r>
      </w:del>
    </w:p>
    <w:p w14:paraId="44EE45E9" w14:textId="77777777" w:rsidR="00C61B1E" w:rsidRPr="008B1C02" w:rsidRDefault="00C61B1E" w:rsidP="00C61B1E">
      <w:pPr>
        <w:pStyle w:val="PL"/>
      </w:pPr>
      <w:r w:rsidRPr="008B1C02">
        <w:t xml:space="preserve">      tags:</w:t>
      </w:r>
    </w:p>
    <w:p w14:paraId="03FCC441" w14:textId="058EF906" w:rsidR="00C61B1E" w:rsidRPr="008B1C02" w:rsidRDefault="00C61B1E" w:rsidP="00C61B1E">
      <w:pPr>
        <w:pStyle w:val="PL"/>
      </w:pPr>
      <w:r w:rsidRPr="008B1C02">
        <w:t xml:space="preserve">        - </w:t>
      </w:r>
      <w:r>
        <w:t>Member UE Selection Assistance</w:t>
      </w:r>
      <w:r w:rsidRPr="008B1C02">
        <w:t xml:space="preserve"> Subscription</w:t>
      </w:r>
      <w:ins w:id="1674" w:author="Huawei [Abdessamad] 2024-05" w:date="2024-05-08T15:55:00Z">
        <w:r w:rsidR="00C202C7">
          <w:t xml:space="preserve"> </w:t>
        </w:r>
        <w:r w:rsidR="00C202C7">
          <w:rPr>
            <w:lang w:val="en-US"/>
          </w:rPr>
          <w:t>(Collection)</w:t>
        </w:r>
      </w:ins>
    </w:p>
    <w:p w14:paraId="1301A577" w14:textId="77777777" w:rsidR="00C61B1E" w:rsidRPr="008B1C02" w:rsidRDefault="00C61B1E" w:rsidP="00C61B1E">
      <w:pPr>
        <w:pStyle w:val="PL"/>
      </w:pPr>
      <w:r w:rsidRPr="008B1C02">
        <w:t xml:space="preserve">      requestBody:</w:t>
      </w:r>
    </w:p>
    <w:p w14:paraId="41359462" w14:textId="77777777" w:rsidR="00C61B1E" w:rsidRPr="008B1C02" w:rsidRDefault="00C61B1E" w:rsidP="00C61B1E">
      <w:pPr>
        <w:pStyle w:val="PL"/>
      </w:pPr>
      <w:r w:rsidRPr="008B1C02">
        <w:t xml:space="preserve">        required: true</w:t>
      </w:r>
    </w:p>
    <w:p w14:paraId="3F8A3863" w14:textId="77777777" w:rsidR="00C61B1E" w:rsidRPr="008B1C02" w:rsidRDefault="00C61B1E" w:rsidP="00C61B1E">
      <w:pPr>
        <w:pStyle w:val="PL"/>
      </w:pPr>
      <w:r w:rsidRPr="008B1C02">
        <w:t xml:space="preserve">        content:</w:t>
      </w:r>
    </w:p>
    <w:p w14:paraId="34A1FE10" w14:textId="77777777" w:rsidR="00C61B1E" w:rsidRPr="008B1C02" w:rsidRDefault="00C61B1E" w:rsidP="00C61B1E">
      <w:pPr>
        <w:pStyle w:val="PL"/>
      </w:pPr>
      <w:r w:rsidRPr="008B1C02">
        <w:t xml:space="preserve">          application/json:</w:t>
      </w:r>
    </w:p>
    <w:p w14:paraId="459C8C52" w14:textId="77777777" w:rsidR="00C61B1E" w:rsidRPr="008B1C02" w:rsidRDefault="00C61B1E" w:rsidP="00C61B1E">
      <w:pPr>
        <w:pStyle w:val="PL"/>
      </w:pPr>
      <w:r w:rsidRPr="008B1C02">
        <w:t xml:space="preserve">            schema:</w:t>
      </w:r>
    </w:p>
    <w:p w14:paraId="21BFFDD5" w14:textId="77777777" w:rsidR="00C61B1E" w:rsidRPr="008B1C02" w:rsidRDefault="00C61B1E" w:rsidP="00C61B1E">
      <w:pPr>
        <w:pStyle w:val="PL"/>
      </w:pPr>
      <w:r w:rsidRPr="008B1C02">
        <w:t xml:space="preserve">              $ref: '#/components/schemas/</w:t>
      </w:r>
      <w:r>
        <w:t>MemUeSelectAssistSubsc</w:t>
      </w:r>
      <w:r w:rsidRPr="008B1C02">
        <w:t>'</w:t>
      </w:r>
    </w:p>
    <w:p w14:paraId="5D799843" w14:textId="77777777" w:rsidR="00C61B1E" w:rsidRPr="008B1C02" w:rsidRDefault="00C61B1E" w:rsidP="00C61B1E">
      <w:pPr>
        <w:pStyle w:val="PL"/>
      </w:pPr>
      <w:r w:rsidRPr="008B1C02">
        <w:t xml:space="preserve">      responses:</w:t>
      </w:r>
    </w:p>
    <w:p w14:paraId="1CD331E9" w14:textId="77777777" w:rsidR="00C61B1E" w:rsidRPr="008B1C02" w:rsidRDefault="00C61B1E" w:rsidP="00C61B1E">
      <w:pPr>
        <w:pStyle w:val="PL"/>
      </w:pPr>
      <w:r w:rsidRPr="008B1C02">
        <w:t xml:space="preserve">        '201':</w:t>
      </w:r>
    </w:p>
    <w:p w14:paraId="6930DBF0" w14:textId="77777777" w:rsidR="00C16C79" w:rsidRDefault="00C16C79" w:rsidP="00C16C79">
      <w:pPr>
        <w:pStyle w:val="PL"/>
        <w:rPr>
          <w:ins w:id="1675" w:author="Huawei [Abdessamad] 2024-05" w:date="2024-05-08T16:00:00Z"/>
        </w:rPr>
      </w:pPr>
      <w:ins w:id="1676" w:author="Huawei [Abdessamad] 2024-05" w:date="2024-05-08T16:00:00Z">
        <w:r>
          <w:t xml:space="preserve">          description: &gt;</w:t>
        </w:r>
      </w:ins>
    </w:p>
    <w:p w14:paraId="12728319" w14:textId="0565828C" w:rsidR="00C16C79" w:rsidRDefault="00C16C79" w:rsidP="00C16C79">
      <w:pPr>
        <w:pStyle w:val="PL"/>
        <w:rPr>
          <w:ins w:id="1677" w:author="Huawei [Abdessamad] 2024-05" w:date="2024-05-08T16:00:00Z"/>
        </w:rPr>
      </w:pPr>
      <w:ins w:id="1678" w:author="Huawei [Abdessamad] 2024-05" w:date="2024-05-08T16:00:00Z">
        <w:r>
          <w:t xml:space="preserve">            Created. </w:t>
        </w:r>
        <w:r w:rsidRPr="0014700B">
          <w:t xml:space="preserve">A representation of the created Individual </w:t>
        </w:r>
        <w:r>
          <w:t>Member UE Selection Assistance</w:t>
        </w:r>
      </w:ins>
    </w:p>
    <w:p w14:paraId="2379B234" w14:textId="649C7517" w:rsidR="00C16C79" w:rsidRDefault="00C16C79" w:rsidP="00C16C79">
      <w:pPr>
        <w:pStyle w:val="PL"/>
        <w:rPr>
          <w:ins w:id="1679" w:author="Huawei [Abdessamad] 2024-05" w:date="2024-05-08T16:00:00Z"/>
        </w:rPr>
      </w:pPr>
      <w:ins w:id="1680" w:author="Huawei [Abdessamad] 2024-05" w:date="2024-05-08T16:00:00Z">
        <w:r>
          <w:t xml:space="preserve">           </w:t>
        </w:r>
        <w:r w:rsidRPr="0014700B">
          <w:t xml:space="preserve"> </w:t>
        </w:r>
        <w:r>
          <w:t xml:space="preserve">Subscription </w:t>
        </w:r>
        <w:r w:rsidRPr="0014700B">
          <w:t>resource is returned in the response body</w:t>
        </w:r>
        <w:r>
          <w:t>.</w:t>
        </w:r>
      </w:ins>
    </w:p>
    <w:p w14:paraId="6D2E7CE0" w14:textId="12C6A190" w:rsidR="00C61B1E" w:rsidRPr="008B1C02" w:rsidDel="00C16C79" w:rsidRDefault="00C61B1E" w:rsidP="00C61B1E">
      <w:pPr>
        <w:pStyle w:val="PL"/>
        <w:rPr>
          <w:del w:id="1681" w:author="Huawei [Abdessamad] 2024-05" w:date="2024-05-08T16:00:00Z"/>
        </w:rPr>
      </w:pPr>
      <w:del w:id="1682" w:author="Huawei [Abdessamad] 2024-05" w:date="2024-05-08T16:00:00Z">
        <w:r w:rsidRPr="008B1C02" w:rsidDel="00C16C79">
          <w:delText xml:space="preserve">          description: Create a new Individual </w:delText>
        </w:r>
        <w:r w:rsidDel="00C16C79">
          <w:delText>Member UE Selection Assistance Subscription</w:delText>
        </w:r>
        <w:r w:rsidRPr="008B1C02" w:rsidDel="00C16C79">
          <w:delText xml:space="preserve"> resource.</w:delText>
        </w:r>
      </w:del>
    </w:p>
    <w:p w14:paraId="2B799749" w14:textId="77777777" w:rsidR="00C61B1E" w:rsidRPr="008B1C02" w:rsidRDefault="00C61B1E" w:rsidP="00C61B1E">
      <w:pPr>
        <w:pStyle w:val="PL"/>
      </w:pPr>
      <w:r w:rsidRPr="008B1C02">
        <w:t xml:space="preserve">          content:</w:t>
      </w:r>
    </w:p>
    <w:p w14:paraId="72AD935F" w14:textId="77777777" w:rsidR="00C61B1E" w:rsidRPr="008B1C02" w:rsidRDefault="00C61B1E" w:rsidP="00C61B1E">
      <w:pPr>
        <w:pStyle w:val="PL"/>
      </w:pPr>
      <w:r w:rsidRPr="008B1C02">
        <w:t xml:space="preserve">            application/json:</w:t>
      </w:r>
    </w:p>
    <w:p w14:paraId="07FBAB23" w14:textId="77777777" w:rsidR="00C61B1E" w:rsidRPr="008B1C02" w:rsidRDefault="00C61B1E" w:rsidP="00C61B1E">
      <w:pPr>
        <w:pStyle w:val="PL"/>
      </w:pPr>
      <w:r w:rsidRPr="008B1C02">
        <w:t xml:space="preserve">              schema:</w:t>
      </w:r>
    </w:p>
    <w:p w14:paraId="5CE1087F" w14:textId="77777777" w:rsidR="00C61B1E" w:rsidRPr="008B1C02" w:rsidRDefault="00C61B1E" w:rsidP="00C61B1E">
      <w:pPr>
        <w:pStyle w:val="PL"/>
      </w:pPr>
      <w:r w:rsidRPr="008B1C02">
        <w:t xml:space="preserve">                $ref: '#/components/schemas/</w:t>
      </w:r>
      <w:r>
        <w:t>MemUeSelectAssistSubsc</w:t>
      </w:r>
      <w:r w:rsidRPr="008B1C02">
        <w:t>'</w:t>
      </w:r>
    </w:p>
    <w:p w14:paraId="400FE57A" w14:textId="77777777" w:rsidR="00C61B1E" w:rsidRPr="008B1C02" w:rsidRDefault="00C61B1E" w:rsidP="00C61B1E">
      <w:pPr>
        <w:pStyle w:val="PL"/>
      </w:pPr>
      <w:r w:rsidRPr="008B1C02">
        <w:t xml:space="preserve">          headers:</w:t>
      </w:r>
    </w:p>
    <w:p w14:paraId="3CE33E08" w14:textId="77777777" w:rsidR="00C61B1E" w:rsidRPr="008B1C02" w:rsidRDefault="00C61B1E" w:rsidP="00C61B1E">
      <w:pPr>
        <w:pStyle w:val="PL"/>
      </w:pPr>
      <w:r w:rsidRPr="008B1C02">
        <w:t xml:space="preserve">            Location:</w:t>
      </w:r>
    </w:p>
    <w:p w14:paraId="74CF8209" w14:textId="77777777" w:rsidR="00C61B1E" w:rsidRPr="008B1C02" w:rsidRDefault="00C61B1E" w:rsidP="00C61B1E">
      <w:pPr>
        <w:pStyle w:val="PL"/>
        <w:rPr>
          <w:lang w:eastAsia="zh-CN"/>
        </w:rPr>
      </w:pPr>
      <w:r w:rsidRPr="008B1C02">
        <w:t xml:space="preserve">              description: </w:t>
      </w:r>
      <w:r w:rsidRPr="008B1C02">
        <w:rPr>
          <w:lang w:eastAsia="zh-CN"/>
        </w:rPr>
        <w:t>&gt;</w:t>
      </w:r>
    </w:p>
    <w:p w14:paraId="57BC77E6" w14:textId="6BE66684" w:rsidR="00C61B1E" w:rsidRPr="008B1C02" w:rsidRDefault="00C61B1E" w:rsidP="00C61B1E">
      <w:pPr>
        <w:pStyle w:val="PL"/>
      </w:pPr>
      <w:r w:rsidRPr="008B1C02">
        <w:t xml:space="preserve">                Contains the URI of the newly created resource</w:t>
      </w:r>
      <w:ins w:id="1683" w:author="Huawei [Abdessamad] 2024-05" w:date="2024-05-08T16:00:00Z">
        <w:r w:rsidR="003F0AA2">
          <w:t>.</w:t>
        </w:r>
      </w:ins>
      <w:del w:id="1684" w:author="Huawei [Abdessamad] 2024-05" w:date="2024-05-08T16:00:00Z">
        <w:r w:rsidRPr="008B1C02" w:rsidDel="003F0AA2">
          <w:delText xml:space="preserve">, according to the structure </w:delText>
        </w:r>
      </w:del>
    </w:p>
    <w:p w14:paraId="74508A4B" w14:textId="78AC331C" w:rsidR="00C61B1E" w:rsidRPr="008B1C02" w:rsidDel="003F0AA2" w:rsidRDefault="00C61B1E" w:rsidP="00C61B1E">
      <w:pPr>
        <w:pStyle w:val="PL"/>
        <w:rPr>
          <w:del w:id="1685" w:author="Huawei [Abdessamad] 2024-05" w:date="2024-05-08T16:00:00Z"/>
        </w:rPr>
      </w:pPr>
      <w:del w:id="1686" w:author="Huawei [Abdessamad] 2024-05" w:date="2024-05-08T16:00:00Z">
        <w:r w:rsidRPr="008B1C02" w:rsidDel="003F0AA2">
          <w:delText xml:space="preserve">                {apiRoot}/3gpp-</w:delText>
        </w:r>
        <w:r w:rsidDel="003F0AA2">
          <w:delText>musa</w:delText>
        </w:r>
        <w:r w:rsidRPr="008B1C02" w:rsidDel="003F0AA2">
          <w:delText>/v1/{afId}/subscriptions/{subscriptionId}.</w:delText>
        </w:r>
      </w:del>
    </w:p>
    <w:p w14:paraId="50D653FC" w14:textId="77777777" w:rsidR="00C61B1E" w:rsidRPr="008B1C02" w:rsidRDefault="00C61B1E" w:rsidP="00C61B1E">
      <w:pPr>
        <w:pStyle w:val="PL"/>
      </w:pPr>
      <w:r w:rsidRPr="008B1C02">
        <w:t xml:space="preserve">              required: true</w:t>
      </w:r>
    </w:p>
    <w:p w14:paraId="4960C463" w14:textId="77777777" w:rsidR="00C61B1E" w:rsidRPr="008B1C02" w:rsidRDefault="00C61B1E" w:rsidP="00C61B1E">
      <w:pPr>
        <w:pStyle w:val="PL"/>
      </w:pPr>
      <w:r w:rsidRPr="008B1C02">
        <w:t xml:space="preserve">              schema:</w:t>
      </w:r>
    </w:p>
    <w:p w14:paraId="205ADBA4" w14:textId="77777777" w:rsidR="00C61B1E" w:rsidRPr="008B1C02" w:rsidRDefault="00C61B1E" w:rsidP="00C61B1E">
      <w:pPr>
        <w:pStyle w:val="PL"/>
      </w:pPr>
      <w:r w:rsidRPr="008B1C02">
        <w:t xml:space="preserve">                type: string</w:t>
      </w:r>
    </w:p>
    <w:p w14:paraId="58A8D59A" w14:textId="77777777" w:rsidR="00C61B1E" w:rsidRPr="008B1C02" w:rsidRDefault="00C61B1E" w:rsidP="00C61B1E">
      <w:pPr>
        <w:pStyle w:val="PL"/>
      </w:pPr>
      <w:r w:rsidRPr="008B1C02">
        <w:t xml:space="preserve">        '400':</w:t>
      </w:r>
    </w:p>
    <w:p w14:paraId="60176988" w14:textId="77777777" w:rsidR="00C61B1E" w:rsidRPr="008B1C02" w:rsidRDefault="00C61B1E" w:rsidP="00C61B1E">
      <w:pPr>
        <w:pStyle w:val="PL"/>
      </w:pPr>
      <w:r w:rsidRPr="008B1C02">
        <w:t xml:space="preserve">          $ref: 'TS29122_CommonData.yaml#/components/responses/400'</w:t>
      </w:r>
    </w:p>
    <w:p w14:paraId="7D387885" w14:textId="77777777" w:rsidR="00C61B1E" w:rsidRPr="008B1C02" w:rsidRDefault="00C61B1E" w:rsidP="00C61B1E">
      <w:pPr>
        <w:pStyle w:val="PL"/>
      </w:pPr>
      <w:r w:rsidRPr="008B1C02">
        <w:t xml:space="preserve">        '401':</w:t>
      </w:r>
    </w:p>
    <w:p w14:paraId="7A7478A7" w14:textId="77777777" w:rsidR="00C61B1E" w:rsidRPr="008B1C02" w:rsidRDefault="00C61B1E" w:rsidP="00C61B1E">
      <w:pPr>
        <w:pStyle w:val="PL"/>
      </w:pPr>
      <w:r w:rsidRPr="008B1C02">
        <w:t xml:space="preserve">          $ref: 'TS29122_CommonData.yaml#/components/responses/401'</w:t>
      </w:r>
    </w:p>
    <w:p w14:paraId="6145A610" w14:textId="77777777" w:rsidR="00C61B1E" w:rsidRPr="008B1C02" w:rsidRDefault="00C61B1E" w:rsidP="00C61B1E">
      <w:pPr>
        <w:pStyle w:val="PL"/>
      </w:pPr>
      <w:r w:rsidRPr="008B1C02">
        <w:lastRenderedPageBreak/>
        <w:t xml:space="preserve">        '403':</w:t>
      </w:r>
    </w:p>
    <w:p w14:paraId="48009658" w14:textId="77777777" w:rsidR="00C61B1E" w:rsidRPr="008B1C02" w:rsidRDefault="00C61B1E" w:rsidP="00C61B1E">
      <w:pPr>
        <w:pStyle w:val="PL"/>
      </w:pPr>
      <w:r w:rsidRPr="008B1C02">
        <w:t xml:space="preserve">          $ref: 'TS29122_CommonData.yaml#/components/responses/403'</w:t>
      </w:r>
    </w:p>
    <w:p w14:paraId="59948256" w14:textId="77777777" w:rsidR="00C61B1E" w:rsidRPr="008B1C02" w:rsidRDefault="00C61B1E" w:rsidP="00C61B1E">
      <w:pPr>
        <w:pStyle w:val="PL"/>
      </w:pPr>
      <w:r w:rsidRPr="008B1C02">
        <w:t xml:space="preserve">        '404':</w:t>
      </w:r>
    </w:p>
    <w:p w14:paraId="31590B50" w14:textId="77777777" w:rsidR="00C61B1E" w:rsidRPr="008B1C02" w:rsidRDefault="00C61B1E" w:rsidP="00C61B1E">
      <w:pPr>
        <w:pStyle w:val="PL"/>
      </w:pPr>
      <w:r w:rsidRPr="008B1C02">
        <w:t xml:space="preserve">          $ref: 'TS29122_CommonData.yaml#/components/responses/404'</w:t>
      </w:r>
    </w:p>
    <w:p w14:paraId="4013CF62" w14:textId="77777777" w:rsidR="00C61B1E" w:rsidRPr="008B1C02" w:rsidRDefault="00C61B1E" w:rsidP="00C61B1E">
      <w:pPr>
        <w:pStyle w:val="PL"/>
      </w:pPr>
      <w:r w:rsidRPr="008B1C02">
        <w:t xml:space="preserve">        '411':</w:t>
      </w:r>
    </w:p>
    <w:p w14:paraId="5307BBD7" w14:textId="77777777" w:rsidR="00C61B1E" w:rsidRPr="008B1C02" w:rsidRDefault="00C61B1E" w:rsidP="00C61B1E">
      <w:pPr>
        <w:pStyle w:val="PL"/>
      </w:pPr>
      <w:r w:rsidRPr="008B1C02">
        <w:t xml:space="preserve">          $ref: 'TS29122_CommonData.yaml#/components/responses/411'</w:t>
      </w:r>
    </w:p>
    <w:p w14:paraId="6ABE0DC1" w14:textId="77777777" w:rsidR="00C61B1E" w:rsidRPr="008B1C02" w:rsidRDefault="00C61B1E" w:rsidP="00C61B1E">
      <w:pPr>
        <w:pStyle w:val="PL"/>
      </w:pPr>
      <w:r w:rsidRPr="008B1C02">
        <w:t xml:space="preserve">        '413':</w:t>
      </w:r>
    </w:p>
    <w:p w14:paraId="18229F79" w14:textId="77777777" w:rsidR="00C61B1E" w:rsidRPr="008B1C02" w:rsidRDefault="00C61B1E" w:rsidP="00C61B1E">
      <w:pPr>
        <w:pStyle w:val="PL"/>
      </w:pPr>
      <w:r w:rsidRPr="008B1C02">
        <w:t xml:space="preserve">          $ref: 'TS29122_CommonData.yaml#/components/responses/413'</w:t>
      </w:r>
    </w:p>
    <w:p w14:paraId="034CB030" w14:textId="77777777" w:rsidR="00C61B1E" w:rsidRPr="008B1C02" w:rsidRDefault="00C61B1E" w:rsidP="00C61B1E">
      <w:pPr>
        <w:pStyle w:val="PL"/>
      </w:pPr>
      <w:r w:rsidRPr="008B1C02">
        <w:t xml:space="preserve">        '415':</w:t>
      </w:r>
    </w:p>
    <w:p w14:paraId="300FE300" w14:textId="77777777" w:rsidR="00C61B1E" w:rsidRPr="008B1C02" w:rsidRDefault="00C61B1E" w:rsidP="00C61B1E">
      <w:pPr>
        <w:pStyle w:val="PL"/>
      </w:pPr>
      <w:r w:rsidRPr="008B1C02">
        <w:t xml:space="preserve">          $ref: 'TS29122_CommonData.yaml#/components/responses/415'</w:t>
      </w:r>
    </w:p>
    <w:p w14:paraId="6C844E5E" w14:textId="77777777" w:rsidR="00C61B1E" w:rsidRPr="008B1C02" w:rsidRDefault="00C61B1E" w:rsidP="00C61B1E">
      <w:pPr>
        <w:pStyle w:val="PL"/>
      </w:pPr>
      <w:r w:rsidRPr="008B1C02">
        <w:t xml:space="preserve">        '429':</w:t>
      </w:r>
    </w:p>
    <w:p w14:paraId="2ABF550D" w14:textId="77777777" w:rsidR="00C61B1E" w:rsidRPr="008B1C02" w:rsidRDefault="00C61B1E" w:rsidP="00C61B1E">
      <w:pPr>
        <w:pStyle w:val="PL"/>
      </w:pPr>
      <w:r w:rsidRPr="008B1C02">
        <w:t xml:space="preserve">          $ref: 'TS29122_CommonData.yaml#/components/responses/429'</w:t>
      </w:r>
    </w:p>
    <w:p w14:paraId="092E9297" w14:textId="77777777" w:rsidR="00C61B1E" w:rsidRPr="008B1C02" w:rsidRDefault="00C61B1E" w:rsidP="00C61B1E">
      <w:pPr>
        <w:pStyle w:val="PL"/>
      </w:pPr>
      <w:r w:rsidRPr="008B1C02">
        <w:t xml:space="preserve">        '500':</w:t>
      </w:r>
    </w:p>
    <w:p w14:paraId="5ABA6D8A" w14:textId="77777777" w:rsidR="00C61B1E" w:rsidRPr="008B1C02" w:rsidRDefault="00C61B1E" w:rsidP="00C61B1E">
      <w:pPr>
        <w:pStyle w:val="PL"/>
      </w:pPr>
      <w:r w:rsidRPr="008B1C02">
        <w:t xml:space="preserve">          $ref: 'TS29122_CommonData.yaml#/components/responses/500'</w:t>
      </w:r>
    </w:p>
    <w:p w14:paraId="3D093A4C" w14:textId="77777777" w:rsidR="00C61B1E" w:rsidRPr="008B1C02" w:rsidRDefault="00C61B1E" w:rsidP="00C61B1E">
      <w:pPr>
        <w:pStyle w:val="PL"/>
      </w:pPr>
      <w:r w:rsidRPr="008B1C02">
        <w:t xml:space="preserve">        '503':</w:t>
      </w:r>
    </w:p>
    <w:p w14:paraId="260E566B" w14:textId="77777777" w:rsidR="00C61B1E" w:rsidRPr="008B1C02" w:rsidRDefault="00C61B1E" w:rsidP="00C61B1E">
      <w:pPr>
        <w:pStyle w:val="PL"/>
      </w:pPr>
      <w:r w:rsidRPr="008B1C02">
        <w:t xml:space="preserve">          $ref: 'TS29122_CommonData.yaml#/components/responses/503'</w:t>
      </w:r>
    </w:p>
    <w:p w14:paraId="0F16146D" w14:textId="77777777" w:rsidR="00C61B1E" w:rsidRPr="008B1C02" w:rsidRDefault="00C61B1E" w:rsidP="00C61B1E">
      <w:pPr>
        <w:pStyle w:val="PL"/>
      </w:pPr>
      <w:r w:rsidRPr="008B1C02">
        <w:t xml:space="preserve">        default:</w:t>
      </w:r>
    </w:p>
    <w:p w14:paraId="5D1A4CFF" w14:textId="77777777" w:rsidR="00C61B1E" w:rsidRPr="008B1C02" w:rsidRDefault="00C61B1E" w:rsidP="00C61B1E">
      <w:pPr>
        <w:pStyle w:val="PL"/>
      </w:pPr>
      <w:r w:rsidRPr="008B1C02">
        <w:t xml:space="preserve">          $ref: 'TS29122_CommonData.yaml#/components/responses/default'</w:t>
      </w:r>
    </w:p>
    <w:p w14:paraId="5508C3B4" w14:textId="77777777" w:rsidR="00C61B1E" w:rsidRPr="008B1C02" w:rsidRDefault="00C61B1E" w:rsidP="00C61B1E">
      <w:pPr>
        <w:pStyle w:val="PL"/>
      </w:pPr>
      <w:r w:rsidRPr="008B1C02">
        <w:t xml:space="preserve">      callbacks:</w:t>
      </w:r>
    </w:p>
    <w:p w14:paraId="4C48ADE7" w14:textId="09A2D5F7" w:rsidR="00C61B1E" w:rsidRPr="003C3E05" w:rsidRDefault="00C61B1E" w:rsidP="00C61B1E">
      <w:pPr>
        <w:pStyle w:val="PL"/>
        <w:rPr>
          <w:lang w:val="en-US"/>
        </w:rPr>
      </w:pPr>
      <w:r w:rsidRPr="008B1C02">
        <w:t xml:space="preserve">        </w:t>
      </w:r>
      <w:ins w:id="1687" w:author="Huawei [Abdessamad] 2024-05" w:date="2024-05-08T16:01:00Z">
        <w:r w:rsidR="00824254">
          <w:rPr>
            <w:lang w:eastAsia="zh-CN"/>
          </w:rPr>
          <w:t>MemberUESelectAssistNotif</w:t>
        </w:r>
      </w:ins>
      <w:del w:id="1688" w:author="Huawei [Abdessamad] 2024-05" w:date="2024-05-08T16:01:00Z">
        <w:r w:rsidRPr="003C3E05" w:rsidDel="00824254">
          <w:rPr>
            <w:rFonts w:hint="eastAsia"/>
            <w:lang w:val="en-US" w:eastAsia="zh-CN"/>
          </w:rPr>
          <w:delText>notification</w:delText>
        </w:r>
        <w:r w:rsidRPr="003C3E05" w:rsidDel="00824254">
          <w:rPr>
            <w:lang w:val="en-US" w:eastAsia="zh-CN"/>
          </w:rPr>
          <w:delText>Destination</w:delText>
        </w:r>
      </w:del>
      <w:r w:rsidRPr="003C3E05">
        <w:rPr>
          <w:lang w:val="en-US"/>
        </w:rPr>
        <w:t>:</w:t>
      </w:r>
    </w:p>
    <w:p w14:paraId="1B4444C5" w14:textId="77777777" w:rsidR="00C61B1E" w:rsidRPr="003C3E05" w:rsidRDefault="00C61B1E" w:rsidP="00C61B1E">
      <w:pPr>
        <w:pStyle w:val="PL"/>
        <w:rPr>
          <w:lang w:val="en-US"/>
        </w:rPr>
      </w:pPr>
      <w:r w:rsidRPr="003C3E05">
        <w:rPr>
          <w:lang w:val="en-US"/>
        </w:rPr>
        <w:t xml:space="preserve">          '{$request.body#/</w:t>
      </w:r>
      <w:r>
        <w:t>notifUri</w:t>
      </w:r>
      <w:r w:rsidRPr="003C3E05">
        <w:rPr>
          <w:lang w:val="en-US"/>
        </w:rPr>
        <w:t>}':</w:t>
      </w:r>
    </w:p>
    <w:p w14:paraId="250F08D8" w14:textId="77777777" w:rsidR="00C61B1E" w:rsidRPr="008B1C02" w:rsidRDefault="00C61B1E" w:rsidP="00C61B1E">
      <w:pPr>
        <w:pStyle w:val="PL"/>
      </w:pPr>
      <w:r w:rsidRPr="003C3E05">
        <w:rPr>
          <w:lang w:val="en-US"/>
        </w:rPr>
        <w:t xml:space="preserve">            </w:t>
      </w:r>
      <w:r w:rsidRPr="008B1C02">
        <w:t>post:</w:t>
      </w:r>
    </w:p>
    <w:p w14:paraId="4CD300B0" w14:textId="77777777" w:rsidR="00C61B1E" w:rsidRPr="008B1C02" w:rsidRDefault="00C61B1E" w:rsidP="00C61B1E">
      <w:pPr>
        <w:pStyle w:val="PL"/>
      </w:pPr>
      <w:r w:rsidRPr="008B1C02">
        <w:t xml:space="preserve">              requestBody:</w:t>
      </w:r>
    </w:p>
    <w:p w14:paraId="55CE3EF2" w14:textId="77777777" w:rsidR="00C61B1E" w:rsidRPr="008B1C02" w:rsidRDefault="00C61B1E" w:rsidP="00C61B1E">
      <w:pPr>
        <w:pStyle w:val="PL"/>
      </w:pPr>
      <w:r w:rsidRPr="008B1C02">
        <w:t xml:space="preserve">                required: true</w:t>
      </w:r>
    </w:p>
    <w:p w14:paraId="6451B00A" w14:textId="77777777" w:rsidR="00C61B1E" w:rsidRPr="008B1C02" w:rsidRDefault="00C61B1E" w:rsidP="00C61B1E">
      <w:pPr>
        <w:pStyle w:val="PL"/>
      </w:pPr>
      <w:r w:rsidRPr="008B1C02">
        <w:t xml:space="preserve">                content:</w:t>
      </w:r>
    </w:p>
    <w:p w14:paraId="2CDB5F94" w14:textId="77777777" w:rsidR="00C61B1E" w:rsidRPr="008B1C02" w:rsidRDefault="00C61B1E" w:rsidP="00C61B1E">
      <w:pPr>
        <w:pStyle w:val="PL"/>
      </w:pPr>
      <w:r w:rsidRPr="008B1C02">
        <w:t xml:space="preserve">                  application/json:</w:t>
      </w:r>
    </w:p>
    <w:p w14:paraId="76EE727A" w14:textId="77777777" w:rsidR="00C61B1E" w:rsidRPr="008B1C02" w:rsidRDefault="00C61B1E" w:rsidP="00C61B1E">
      <w:pPr>
        <w:pStyle w:val="PL"/>
      </w:pPr>
      <w:r w:rsidRPr="008B1C02">
        <w:t xml:space="preserve">                    schema:</w:t>
      </w:r>
    </w:p>
    <w:p w14:paraId="34AA97A0" w14:textId="77777777" w:rsidR="00C61B1E" w:rsidRPr="008B1C02" w:rsidRDefault="00C61B1E" w:rsidP="00C61B1E">
      <w:pPr>
        <w:pStyle w:val="PL"/>
      </w:pPr>
      <w:r w:rsidRPr="008B1C02">
        <w:t xml:space="preserve">                      type: array</w:t>
      </w:r>
    </w:p>
    <w:p w14:paraId="0F879EC8" w14:textId="77777777" w:rsidR="00C61B1E" w:rsidRPr="008B1C02" w:rsidRDefault="00C61B1E" w:rsidP="00C61B1E">
      <w:pPr>
        <w:pStyle w:val="PL"/>
      </w:pPr>
      <w:r w:rsidRPr="008B1C02">
        <w:t xml:space="preserve">                      items:</w:t>
      </w:r>
    </w:p>
    <w:p w14:paraId="60E32756" w14:textId="77777777" w:rsidR="00C61B1E" w:rsidRPr="008B1C02" w:rsidRDefault="00C61B1E" w:rsidP="00C61B1E">
      <w:pPr>
        <w:pStyle w:val="PL"/>
      </w:pPr>
      <w:r w:rsidRPr="008B1C02">
        <w:t xml:space="preserve">                        $ref: '#/components/schemas/</w:t>
      </w:r>
      <w:r w:rsidRPr="00D0441A">
        <w:t>MemUeSeletAssistNotif</w:t>
      </w:r>
      <w:r w:rsidRPr="008B1C02">
        <w:t>'</w:t>
      </w:r>
    </w:p>
    <w:p w14:paraId="0568EF6E" w14:textId="77777777" w:rsidR="00C61B1E" w:rsidRPr="008B1C02" w:rsidRDefault="00C61B1E" w:rsidP="00C61B1E">
      <w:pPr>
        <w:pStyle w:val="PL"/>
      </w:pPr>
      <w:r w:rsidRPr="008B1C02">
        <w:t xml:space="preserve">                      minItems: 1</w:t>
      </w:r>
    </w:p>
    <w:p w14:paraId="25B5F2A1" w14:textId="77777777" w:rsidR="00C61B1E" w:rsidRPr="008B1C02" w:rsidRDefault="00C61B1E" w:rsidP="00C61B1E">
      <w:pPr>
        <w:pStyle w:val="PL"/>
      </w:pPr>
      <w:r w:rsidRPr="008B1C02">
        <w:t xml:space="preserve">              responses:</w:t>
      </w:r>
    </w:p>
    <w:p w14:paraId="5029CFA5" w14:textId="77777777" w:rsidR="00C61B1E" w:rsidRPr="008B1C02" w:rsidRDefault="00C61B1E" w:rsidP="00C61B1E">
      <w:pPr>
        <w:pStyle w:val="PL"/>
      </w:pPr>
      <w:r w:rsidRPr="008B1C02">
        <w:t xml:space="preserve">                '204':</w:t>
      </w:r>
    </w:p>
    <w:p w14:paraId="5747172B" w14:textId="77777777" w:rsidR="00634F6C" w:rsidRDefault="00C61B1E" w:rsidP="00C61B1E">
      <w:pPr>
        <w:pStyle w:val="PL"/>
        <w:rPr>
          <w:ins w:id="1689" w:author="Huawei [Abdessamad] 2024-05" w:date="2024-05-08T16:01:00Z"/>
          <w:lang w:val="en-US"/>
        </w:rPr>
      </w:pPr>
      <w:r w:rsidRPr="008B1C02">
        <w:t xml:space="preserve">                  description: </w:t>
      </w:r>
      <w:ins w:id="1690" w:author="Huawei [Abdessamad] 2024-05" w:date="2024-05-08T16:01:00Z">
        <w:r w:rsidR="00634F6C">
          <w:rPr>
            <w:lang w:val="en-US"/>
          </w:rPr>
          <w:t>&gt;</w:t>
        </w:r>
      </w:ins>
    </w:p>
    <w:p w14:paraId="6F0FDFE1" w14:textId="19C4B74C" w:rsidR="00C61B1E" w:rsidRPr="008B1C02" w:rsidRDefault="00634F6C" w:rsidP="00C61B1E">
      <w:pPr>
        <w:pStyle w:val="PL"/>
      </w:pPr>
      <w:ins w:id="1691" w:author="Huawei [Abdessamad] 2024-05" w:date="2024-05-08T16:01:00Z">
        <w:r>
          <w:t xml:space="preserve">                    </w:t>
        </w:r>
      </w:ins>
      <w:r w:rsidR="00C61B1E" w:rsidRPr="008B1C02">
        <w:t>No Content</w:t>
      </w:r>
      <w:ins w:id="1692" w:author="Huawei [Abdessamad] 2024-05" w:date="2024-05-08T16:01:00Z">
        <w:r>
          <w:t>.</w:t>
        </w:r>
        <w:r w:rsidRPr="00634F6C">
          <w:rPr>
            <w:rFonts w:hint="eastAsia"/>
          </w:rPr>
          <w:t xml:space="preserve"> </w:t>
        </w:r>
        <w:r w:rsidRPr="001C0C6F">
          <w:rPr>
            <w:rFonts w:hint="eastAsia"/>
          </w:rPr>
          <w:t xml:space="preserve">The </w:t>
        </w:r>
        <w:r w:rsidRPr="001C0C6F">
          <w:t>notification is successfully received</w:t>
        </w:r>
        <w:r>
          <w:t xml:space="preserve"> and acknowledged</w:t>
        </w:r>
      </w:ins>
      <w:ins w:id="1693" w:author="Huawei [Abdessamad] 2024-05" w:date="2024-05-08T16:02:00Z">
        <w:r w:rsidR="00091FA1">
          <w:t>.</w:t>
        </w:r>
      </w:ins>
      <w:del w:id="1694" w:author="Huawei [Abdessamad] 2024-05" w:date="2024-05-08T16:01:00Z">
        <w:r w:rsidR="00C61B1E" w:rsidRPr="008B1C02" w:rsidDel="00634F6C">
          <w:delText>,</w:delText>
        </w:r>
        <w:r w:rsidR="00C61B1E" w:rsidRPr="008B1C02" w:rsidDel="004F780B">
          <w:delText xml:space="preserve"> Notification was succesfull</w:delText>
        </w:r>
      </w:del>
    </w:p>
    <w:p w14:paraId="4F0CAD01" w14:textId="77777777" w:rsidR="00C61B1E" w:rsidRPr="008B1C02" w:rsidRDefault="00C61B1E" w:rsidP="00C61B1E">
      <w:pPr>
        <w:pStyle w:val="PL"/>
      </w:pPr>
      <w:r w:rsidRPr="008B1C02">
        <w:t xml:space="preserve">                '307':</w:t>
      </w:r>
    </w:p>
    <w:p w14:paraId="3455D95A" w14:textId="77777777" w:rsidR="00C61B1E" w:rsidRPr="008B1C02" w:rsidRDefault="00C61B1E" w:rsidP="00C61B1E">
      <w:pPr>
        <w:pStyle w:val="PL"/>
      </w:pPr>
      <w:r w:rsidRPr="008B1C02">
        <w:t xml:space="preserve">                  $ref: 'TS29122_CommonData.yaml#/components/responses/307'</w:t>
      </w:r>
    </w:p>
    <w:p w14:paraId="5C80314D" w14:textId="77777777" w:rsidR="00C61B1E" w:rsidRPr="008B1C02" w:rsidRDefault="00C61B1E" w:rsidP="00C61B1E">
      <w:pPr>
        <w:pStyle w:val="PL"/>
      </w:pPr>
      <w:r w:rsidRPr="008B1C02">
        <w:t xml:space="preserve">                '308':</w:t>
      </w:r>
    </w:p>
    <w:p w14:paraId="3CF04E7C" w14:textId="77777777" w:rsidR="00C61B1E" w:rsidRPr="008B1C02" w:rsidRDefault="00C61B1E" w:rsidP="00C61B1E">
      <w:pPr>
        <w:pStyle w:val="PL"/>
      </w:pPr>
      <w:r w:rsidRPr="008B1C02">
        <w:t xml:space="preserve">                  $ref: 'TS29122_CommonData.yaml#/components/responses/308'</w:t>
      </w:r>
    </w:p>
    <w:p w14:paraId="69FFBA05" w14:textId="77777777" w:rsidR="00C61B1E" w:rsidRPr="008B1C02" w:rsidRDefault="00C61B1E" w:rsidP="00C61B1E">
      <w:pPr>
        <w:pStyle w:val="PL"/>
      </w:pPr>
      <w:r w:rsidRPr="008B1C02">
        <w:t xml:space="preserve">                '400':</w:t>
      </w:r>
    </w:p>
    <w:p w14:paraId="12903CE4" w14:textId="77777777" w:rsidR="00C61B1E" w:rsidRPr="008B1C02" w:rsidRDefault="00C61B1E" w:rsidP="00C61B1E">
      <w:pPr>
        <w:pStyle w:val="PL"/>
      </w:pPr>
      <w:r w:rsidRPr="008B1C02">
        <w:t xml:space="preserve">                  $ref: 'TS29122_CommonData.yaml#/components/responses/400'</w:t>
      </w:r>
    </w:p>
    <w:p w14:paraId="427CBFF5" w14:textId="77777777" w:rsidR="00C61B1E" w:rsidRPr="008B1C02" w:rsidRDefault="00C61B1E" w:rsidP="00C61B1E">
      <w:pPr>
        <w:pStyle w:val="PL"/>
      </w:pPr>
      <w:r w:rsidRPr="008B1C02">
        <w:t xml:space="preserve">                '401':</w:t>
      </w:r>
    </w:p>
    <w:p w14:paraId="46DCFEA2" w14:textId="77777777" w:rsidR="00C61B1E" w:rsidRPr="008B1C02" w:rsidRDefault="00C61B1E" w:rsidP="00C61B1E">
      <w:pPr>
        <w:pStyle w:val="PL"/>
      </w:pPr>
      <w:r w:rsidRPr="008B1C02">
        <w:t xml:space="preserve">                  $ref: 'TS29122_CommonData.yaml#/components/responses/401'</w:t>
      </w:r>
    </w:p>
    <w:p w14:paraId="27216485" w14:textId="77777777" w:rsidR="00C61B1E" w:rsidRPr="008B1C02" w:rsidRDefault="00C61B1E" w:rsidP="00C61B1E">
      <w:pPr>
        <w:pStyle w:val="PL"/>
      </w:pPr>
      <w:r w:rsidRPr="008B1C02">
        <w:t xml:space="preserve">                '403':</w:t>
      </w:r>
    </w:p>
    <w:p w14:paraId="471A09B9" w14:textId="77777777" w:rsidR="00C61B1E" w:rsidRPr="008B1C02" w:rsidRDefault="00C61B1E" w:rsidP="00C61B1E">
      <w:pPr>
        <w:pStyle w:val="PL"/>
      </w:pPr>
      <w:r w:rsidRPr="008B1C02">
        <w:t xml:space="preserve">                  $ref: 'TS29122_CommonData.yaml#/components/responses/403'</w:t>
      </w:r>
    </w:p>
    <w:p w14:paraId="4CF3DC04" w14:textId="77777777" w:rsidR="00C61B1E" w:rsidRPr="008B1C02" w:rsidRDefault="00C61B1E" w:rsidP="00C61B1E">
      <w:pPr>
        <w:pStyle w:val="PL"/>
      </w:pPr>
      <w:r w:rsidRPr="008B1C02">
        <w:t xml:space="preserve">                '404':</w:t>
      </w:r>
    </w:p>
    <w:p w14:paraId="424C6F2D" w14:textId="77777777" w:rsidR="00C61B1E" w:rsidRPr="008B1C02" w:rsidRDefault="00C61B1E" w:rsidP="00C61B1E">
      <w:pPr>
        <w:pStyle w:val="PL"/>
      </w:pPr>
      <w:r w:rsidRPr="008B1C02">
        <w:t xml:space="preserve">                  $ref: 'TS29122_CommonData.yaml#/components/responses/404'</w:t>
      </w:r>
    </w:p>
    <w:p w14:paraId="0951F681" w14:textId="77777777" w:rsidR="00C61B1E" w:rsidRPr="008B1C02" w:rsidRDefault="00C61B1E" w:rsidP="00C61B1E">
      <w:pPr>
        <w:pStyle w:val="PL"/>
      </w:pPr>
      <w:r w:rsidRPr="008B1C02">
        <w:t xml:space="preserve">                '411':</w:t>
      </w:r>
    </w:p>
    <w:p w14:paraId="286A6E95" w14:textId="77777777" w:rsidR="00C61B1E" w:rsidRPr="008B1C02" w:rsidRDefault="00C61B1E" w:rsidP="00C61B1E">
      <w:pPr>
        <w:pStyle w:val="PL"/>
      </w:pPr>
      <w:r w:rsidRPr="008B1C02">
        <w:t xml:space="preserve">                  $ref: 'TS29122_CommonData.yaml#/components/responses/411'</w:t>
      </w:r>
    </w:p>
    <w:p w14:paraId="16211B0E" w14:textId="77777777" w:rsidR="00C61B1E" w:rsidRPr="008B1C02" w:rsidRDefault="00C61B1E" w:rsidP="00C61B1E">
      <w:pPr>
        <w:pStyle w:val="PL"/>
      </w:pPr>
      <w:r w:rsidRPr="008B1C02">
        <w:t xml:space="preserve">                '413':</w:t>
      </w:r>
    </w:p>
    <w:p w14:paraId="0F17A229" w14:textId="77777777" w:rsidR="00C61B1E" w:rsidRPr="008B1C02" w:rsidRDefault="00C61B1E" w:rsidP="00C61B1E">
      <w:pPr>
        <w:pStyle w:val="PL"/>
      </w:pPr>
      <w:r w:rsidRPr="008B1C02">
        <w:t xml:space="preserve">                  $ref: 'TS29122_CommonData.yaml#/components/responses/413'</w:t>
      </w:r>
    </w:p>
    <w:p w14:paraId="18B4A99B" w14:textId="77777777" w:rsidR="00C61B1E" w:rsidRPr="008B1C02" w:rsidRDefault="00C61B1E" w:rsidP="00C61B1E">
      <w:pPr>
        <w:pStyle w:val="PL"/>
      </w:pPr>
      <w:r w:rsidRPr="008B1C02">
        <w:t xml:space="preserve">                '415':</w:t>
      </w:r>
    </w:p>
    <w:p w14:paraId="65DB6750" w14:textId="77777777" w:rsidR="00C61B1E" w:rsidRPr="008B1C02" w:rsidRDefault="00C61B1E" w:rsidP="00C61B1E">
      <w:pPr>
        <w:pStyle w:val="PL"/>
      </w:pPr>
      <w:r w:rsidRPr="008B1C02">
        <w:t xml:space="preserve">                  $ref: 'TS29122_CommonData.yaml#/components/responses/415'</w:t>
      </w:r>
    </w:p>
    <w:p w14:paraId="2D175742" w14:textId="77777777" w:rsidR="00C61B1E" w:rsidRPr="008B1C02" w:rsidRDefault="00C61B1E" w:rsidP="00C61B1E">
      <w:pPr>
        <w:pStyle w:val="PL"/>
      </w:pPr>
      <w:r w:rsidRPr="008B1C02">
        <w:t xml:space="preserve">                '429':</w:t>
      </w:r>
    </w:p>
    <w:p w14:paraId="737B47BB" w14:textId="77777777" w:rsidR="00C61B1E" w:rsidRPr="008B1C02" w:rsidRDefault="00C61B1E" w:rsidP="00C61B1E">
      <w:pPr>
        <w:pStyle w:val="PL"/>
      </w:pPr>
      <w:r w:rsidRPr="008B1C02">
        <w:t xml:space="preserve">                  $ref: 'TS29122_CommonData.yaml#/components/responses/429'</w:t>
      </w:r>
    </w:p>
    <w:p w14:paraId="5B7BB915" w14:textId="77777777" w:rsidR="00C61B1E" w:rsidRPr="008B1C02" w:rsidRDefault="00C61B1E" w:rsidP="00C61B1E">
      <w:pPr>
        <w:pStyle w:val="PL"/>
      </w:pPr>
      <w:r w:rsidRPr="008B1C02">
        <w:t xml:space="preserve">                '500':</w:t>
      </w:r>
    </w:p>
    <w:p w14:paraId="3478470D" w14:textId="77777777" w:rsidR="00C61B1E" w:rsidRPr="008B1C02" w:rsidRDefault="00C61B1E" w:rsidP="00C61B1E">
      <w:pPr>
        <w:pStyle w:val="PL"/>
      </w:pPr>
      <w:r w:rsidRPr="008B1C02">
        <w:t xml:space="preserve">                  $ref: 'TS29122_CommonData.yaml#/components/responses/500'</w:t>
      </w:r>
    </w:p>
    <w:p w14:paraId="054A9132" w14:textId="77777777" w:rsidR="00C61B1E" w:rsidRPr="008B1C02" w:rsidRDefault="00C61B1E" w:rsidP="00C61B1E">
      <w:pPr>
        <w:pStyle w:val="PL"/>
      </w:pPr>
      <w:r w:rsidRPr="008B1C02">
        <w:t xml:space="preserve">                '503':</w:t>
      </w:r>
    </w:p>
    <w:p w14:paraId="18B0EBFB" w14:textId="77777777" w:rsidR="00C61B1E" w:rsidRPr="008B1C02" w:rsidRDefault="00C61B1E" w:rsidP="00C61B1E">
      <w:pPr>
        <w:pStyle w:val="PL"/>
      </w:pPr>
      <w:r w:rsidRPr="008B1C02">
        <w:t xml:space="preserve">                  $ref: 'TS29122_CommonData.yaml#/components/responses/503'</w:t>
      </w:r>
    </w:p>
    <w:p w14:paraId="5659B43B" w14:textId="77777777" w:rsidR="00C61B1E" w:rsidRPr="008B1C02" w:rsidRDefault="00C61B1E" w:rsidP="00C61B1E">
      <w:pPr>
        <w:pStyle w:val="PL"/>
      </w:pPr>
      <w:r w:rsidRPr="008B1C02">
        <w:t xml:space="preserve">                default:</w:t>
      </w:r>
    </w:p>
    <w:p w14:paraId="4A64102D" w14:textId="77777777" w:rsidR="00C61B1E" w:rsidRPr="008B1C02" w:rsidRDefault="00C61B1E" w:rsidP="00C61B1E">
      <w:pPr>
        <w:pStyle w:val="PL"/>
      </w:pPr>
      <w:r w:rsidRPr="008B1C02">
        <w:t xml:space="preserve">                  $ref: 'TS29122_CommonData.yaml#/components/responses/default'</w:t>
      </w:r>
    </w:p>
    <w:p w14:paraId="1B1086B1" w14:textId="77777777" w:rsidR="00E378D1" w:rsidRDefault="00E378D1" w:rsidP="00C61B1E">
      <w:pPr>
        <w:pStyle w:val="PL"/>
        <w:rPr>
          <w:ins w:id="1695" w:author="Huawei [Abdessamad] 2024-05" w:date="2024-05-08T15:55:00Z"/>
        </w:rPr>
      </w:pPr>
    </w:p>
    <w:p w14:paraId="3A76900E" w14:textId="77777777" w:rsidR="00E378D1" w:rsidRDefault="00E378D1" w:rsidP="00C61B1E">
      <w:pPr>
        <w:pStyle w:val="PL"/>
        <w:rPr>
          <w:ins w:id="1696" w:author="Huawei [Abdessamad] 2024-05" w:date="2024-05-08T15:55:00Z"/>
        </w:rPr>
      </w:pPr>
    </w:p>
    <w:p w14:paraId="7BCD78E4" w14:textId="640BF9AF" w:rsidR="00C61B1E" w:rsidRPr="008B1C02" w:rsidRDefault="00C61B1E" w:rsidP="00C61B1E">
      <w:pPr>
        <w:pStyle w:val="PL"/>
      </w:pPr>
      <w:r w:rsidRPr="008B1C02">
        <w:t xml:space="preserve">  </w:t>
      </w:r>
      <w:r w:rsidRPr="008B1C02">
        <w:rPr>
          <w:rFonts w:hint="eastAsia"/>
          <w:lang w:eastAsia="zh-CN"/>
        </w:rPr>
        <w:t>/{</w:t>
      </w:r>
      <w:r w:rsidRPr="008B1C02">
        <w:rPr>
          <w:lang w:eastAsia="zh-CN"/>
        </w:rPr>
        <w:t>afId</w:t>
      </w:r>
      <w:r w:rsidRPr="008B1C02">
        <w:rPr>
          <w:rFonts w:hint="eastAsia"/>
          <w:lang w:eastAsia="zh-CN"/>
        </w:rPr>
        <w:t>}</w:t>
      </w:r>
      <w:r w:rsidRPr="008B1C02">
        <w:rPr>
          <w:lang w:eastAsia="zh-CN"/>
        </w:rPr>
        <w:t>/subscriptions/{subscriptionId}</w:t>
      </w:r>
      <w:r w:rsidRPr="008B1C02">
        <w:t>:</w:t>
      </w:r>
    </w:p>
    <w:p w14:paraId="14A3CE46" w14:textId="77777777" w:rsidR="00C61B1E" w:rsidRPr="008B1C02" w:rsidRDefault="00C61B1E" w:rsidP="00C61B1E">
      <w:pPr>
        <w:pStyle w:val="PL"/>
      </w:pPr>
      <w:r w:rsidRPr="008B1C02">
        <w:t xml:space="preserve">    parameters:</w:t>
      </w:r>
    </w:p>
    <w:p w14:paraId="6B2D0840" w14:textId="77777777" w:rsidR="00C61B1E" w:rsidRPr="008B1C02" w:rsidRDefault="00C61B1E" w:rsidP="00C61B1E">
      <w:pPr>
        <w:pStyle w:val="PL"/>
      </w:pPr>
      <w:r w:rsidRPr="008B1C02">
        <w:t xml:space="preserve">      - name: afId</w:t>
      </w:r>
    </w:p>
    <w:p w14:paraId="39A281A0" w14:textId="77777777" w:rsidR="00C61B1E" w:rsidRPr="008B1C02" w:rsidRDefault="00C61B1E" w:rsidP="00C61B1E">
      <w:pPr>
        <w:pStyle w:val="PL"/>
      </w:pPr>
      <w:r w:rsidRPr="008B1C02">
        <w:t xml:space="preserve">        in: path</w:t>
      </w:r>
    </w:p>
    <w:p w14:paraId="2A53B310" w14:textId="217599FD" w:rsidR="00C61B1E" w:rsidRPr="008B1C02" w:rsidRDefault="00C61B1E" w:rsidP="00C61B1E">
      <w:pPr>
        <w:pStyle w:val="PL"/>
      </w:pPr>
      <w:r w:rsidRPr="008B1C02">
        <w:t xml:space="preserve">        description: </w:t>
      </w:r>
      <w:ins w:id="1697" w:author="Huawei [Abdessamad] 2024-05" w:date="2024-05-08T16:03:00Z">
        <w:r w:rsidR="00A0750E">
          <w:t xml:space="preserve">Represents the </w:t>
        </w:r>
      </w:ins>
      <w:del w:id="1698" w:author="Huawei [Abdessamad] 2024-05" w:date="2024-05-08T16:03:00Z">
        <w:r w:rsidRPr="008B1C02" w:rsidDel="00A0750E">
          <w:delText>I</w:delText>
        </w:r>
      </w:del>
      <w:ins w:id="1699" w:author="Huawei [Abdessamad] 2024-05" w:date="2024-05-08T16:03:00Z">
        <w:r w:rsidR="00A0750E">
          <w:t>i</w:t>
        </w:r>
      </w:ins>
      <w:r w:rsidRPr="008B1C02">
        <w:t>dentifier of the AF.</w:t>
      </w:r>
    </w:p>
    <w:p w14:paraId="680941C7" w14:textId="77777777" w:rsidR="00C61B1E" w:rsidRPr="008B1C02" w:rsidRDefault="00C61B1E" w:rsidP="00C61B1E">
      <w:pPr>
        <w:pStyle w:val="PL"/>
      </w:pPr>
      <w:r w:rsidRPr="008B1C02">
        <w:t xml:space="preserve">        required: true</w:t>
      </w:r>
    </w:p>
    <w:p w14:paraId="462D6EBF" w14:textId="77777777" w:rsidR="00C61B1E" w:rsidRPr="008B1C02" w:rsidRDefault="00C61B1E" w:rsidP="00C61B1E">
      <w:pPr>
        <w:pStyle w:val="PL"/>
      </w:pPr>
      <w:r w:rsidRPr="008B1C02">
        <w:t xml:space="preserve">        schema:</w:t>
      </w:r>
    </w:p>
    <w:p w14:paraId="57FE6E1A" w14:textId="77777777" w:rsidR="00C61B1E" w:rsidRPr="008B1C02" w:rsidRDefault="00C61B1E" w:rsidP="00C61B1E">
      <w:pPr>
        <w:pStyle w:val="PL"/>
      </w:pPr>
      <w:r w:rsidRPr="008B1C02">
        <w:t xml:space="preserve">          type: string</w:t>
      </w:r>
    </w:p>
    <w:p w14:paraId="56D2B7AE" w14:textId="77777777" w:rsidR="00C61B1E" w:rsidRPr="008B1C02" w:rsidRDefault="00C61B1E" w:rsidP="00C61B1E">
      <w:pPr>
        <w:pStyle w:val="PL"/>
      </w:pPr>
      <w:r w:rsidRPr="008B1C02">
        <w:t xml:space="preserve">      - name: subscriptionId</w:t>
      </w:r>
    </w:p>
    <w:p w14:paraId="6CDD7F0D" w14:textId="77777777" w:rsidR="00C61B1E" w:rsidRPr="008B1C02" w:rsidRDefault="00C61B1E" w:rsidP="00C61B1E">
      <w:pPr>
        <w:pStyle w:val="PL"/>
      </w:pPr>
      <w:r w:rsidRPr="008B1C02">
        <w:t xml:space="preserve">        in: path</w:t>
      </w:r>
    </w:p>
    <w:p w14:paraId="46B9579A" w14:textId="77777777" w:rsidR="00A0750E" w:rsidRDefault="00C61B1E" w:rsidP="00C61B1E">
      <w:pPr>
        <w:pStyle w:val="PL"/>
        <w:rPr>
          <w:ins w:id="1700" w:author="Huawei [Abdessamad] 2024-05" w:date="2024-05-08T16:03:00Z"/>
          <w:lang w:val="en-US"/>
        </w:rPr>
      </w:pPr>
      <w:r w:rsidRPr="008B1C02">
        <w:t xml:space="preserve">        description: </w:t>
      </w:r>
      <w:ins w:id="1701" w:author="Huawei [Abdessamad] 2024-05" w:date="2024-05-08T16:03:00Z">
        <w:r w:rsidR="00A0750E">
          <w:rPr>
            <w:lang w:val="en-US"/>
          </w:rPr>
          <w:t>&gt;</w:t>
        </w:r>
      </w:ins>
    </w:p>
    <w:p w14:paraId="0C16FBDC" w14:textId="77777777" w:rsidR="00A0750E" w:rsidRDefault="00A0750E" w:rsidP="00C61B1E">
      <w:pPr>
        <w:pStyle w:val="PL"/>
        <w:rPr>
          <w:ins w:id="1702" w:author="Huawei [Abdessamad] 2024-05" w:date="2024-05-08T16:03:00Z"/>
        </w:rPr>
      </w:pPr>
      <w:ins w:id="1703" w:author="Huawei [Abdessamad] 2024-05" w:date="2024-05-08T16:03:00Z">
        <w:r>
          <w:rPr>
            <w:lang w:val="en-US"/>
          </w:rPr>
          <w:t xml:space="preserve">          </w:t>
        </w:r>
        <w:r>
          <w:t xml:space="preserve">Represents the </w:t>
        </w:r>
      </w:ins>
      <w:del w:id="1704" w:author="Huawei [Abdessamad] 2024-05" w:date="2024-05-08T16:03:00Z">
        <w:r w:rsidR="00C61B1E" w:rsidRPr="008B1C02" w:rsidDel="00A0750E">
          <w:delText>I</w:delText>
        </w:r>
      </w:del>
      <w:ins w:id="1705" w:author="Huawei [Abdessamad] 2024-05" w:date="2024-05-08T16:03:00Z">
        <w:r>
          <w:t>i</w:t>
        </w:r>
      </w:ins>
      <w:r w:rsidR="00C61B1E" w:rsidRPr="008B1C02">
        <w:t xml:space="preserve">dentifier of the </w:t>
      </w:r>
      <w:ins w:id="1706" w:author="Huawei [Abdessamad] 2024-05" w:date="2024-05-08T16:03:00Z">
        <w:r w:rsidRPr="008B1C02">
          <w:t xml:space="preserve">Individual </w:t>
        </w:r>
        <w:r>
          <w:t>Member UE Selection Assistance Subscription</w:t>
        </w:r>
      </w:ins>
    </w:p>
    <w:p w14:paraId="086004B2" w14:textId="534DCD38" w:rsidR="00C61B1E" w:rsidRPr="008B1C02" w:rsidRDefault="00A0750E" w:rsidP="00C61B1E">
      <w:pPr>
        <w:pStyle w:val="PL"/>
      </w:pPr>
      <w:ins w:id="1707" w:author="Huawei [Abdessamad] 2024-05" w:date="2024-05-08T16:03:00Z">
        <w:r>
          <w:t xml:space="preserve">          </w:t>
        </w:r>
      </w:ins>
      <w:del w:id="1708" w:author="Huawei [Abdessamad] 2024-05" w:date="2024-05-08T16:03:00Z">
        <w:r w:rsidR="00C61B1E" w:rsidRPr="008B1C02" w:rsidDel="00A0750E">
          <w:delText xml:space="preserve">subscription </w:delText>
        </w:r>
      </w:del>
      <w:r w:rsidR="00C61B1E" w:rsidRPr="008B1C02">
        <w:t>resource.</w:t>
      </w:r>
    </w:p>
    <w:p w14:paraId="66A0D496" w14:textId="77777777" w:rsidR="00C61B1E" w:rsidRPr="008B1C02" w:rsidRDefault="00C61B1E" w:rsidP="00C61B1E">
      <w:pPr>
        <w:pStyle w:val="PL"/>
      </w:pPr>
      <w:r w:rsidRPr="008B1C02">
        <w:t xml:space="preserve">        required: true</w:t>
      </w:r>
    </w:p>
    <w:p w14:paraId="430879F9" w14:textId="77777777" w:rsidR="00C61B1E" w:rsidRPr="008B1C02" w:rsidRDefault="00C61B1E" w:rsidP="00C61B1E">
      <w:pPr>
        <w:pStyle w:val="PL"/>
      </w:pPr>
      <w:r w:rsidRPr="008B1C02">
        <w:lastRenderedPageBreak/>
        <w:t xml:space="preserve">        schema:</w:t>
      </w:r>
    </w:p>
    <w:p w14:paraId="373C2C7C" w14:textId="7DED56FD" w:rsidR="00C61B1E" w:rsidRDefault="00C61B1E" w:rsidP="00C61B1E">
      <w:pPr>
        <w:pStyle w:val="PL"/>
        <w:rPr>
          <w:ins w:id="1709" w:author="Huawei [Abdessamad] 2024-05" w:date="2024-05-08T16:04:00Z"/>
        </w:rPr>
      </w:pPr>
      <w:r w:rsidRPr="008B1C02">
        <w:t xml:space="preserve">          type: string</w:t>
      </w:r>
    </w:p>
    <w:p w14:paraId="152F3501" w14:textId="77777777" w:rsidR="00402A32" w:rsidRPr="008B1C02" w:rsidRDefault="00402A32" w:rsidP="00C61B1E">
      <w:pPr>
        <w:pStyle w:val="PL"/>
      </w:pPr>
    </w:p>
    <w:p w14:paraId="1A836186" w14:textId="77777777" w:rsidR="00C61B1E" w:rsidRPr="008B1C02" w:rsidRDefault="00C61B1E" w:rsidP="00C61B1E">
      <w:pPr>
        <w:pStyle w:val="PL"/>
      </w:pPr>
      <w:r w:rsidRPr="008B1C02">
        <w:t xml:space="preserve">    get:</w:t>
      </w:r>
    </w:p>
    <w:p w14:paraId="3D41084E" w14:textId="3E219D45" w:rsidR="00C61B1E" w:rsidRPr="008B1C02" w:rsidRDefault="00C61B1E" w:rsidP="00C61B1E">
      <w:pPr>
        <w:pStyle w:val="PL"/>
        <w:rPr>
          <w:lang w:eastAsia="zh-CN"/>
        </w:rPr>
      </w:pPr>
      <w:r w:rsidRPr="008B1C02">
        <w:t xml:space="preserve">      summary: </w:t>
      </w:r>
      <w:del w:id="1710" w:author="Huawei [Abdessamad] 2024-05" w:date="2024-05-08T16:04:00Z">
        <w:r w:rsidRPr="008B1C02" w:rsidDel="00777E38">
          <w:delText xml:space="preserve">Read </w:delText>
        </w:r>
      </w:del>
      <w:ins w:id="1711" w:author="Huawei [Abdessamad] 2024-05" w:date="2024-05-08T16:04:00Z">
        <w:r w:rsidR="00777E38">
          <w:t>Retrieve</w:t>
        </w:r>
        <w:r w:rsidR="00777E38" w:rsidRPr="008B1C02">
          <w:t xml:space="preserve"> </w:t>
        </w:r>
      </w:ins>
      <w:r w:rsidRPr="008B1C02">
        <w:t xml:space="preserve">an </w:t>
      </w:r>
      <w:del w:id="1712" w:author="Huawei [Abdessamad] 2024-05" w:date="2024-05-08T16:04:00Z">
        <w:r w:rsidRPr="008B1C02" w:rsidDel="00777E38">
          <w:delText xml:space="preserve">active </w:delText>
        </w:r>
      </w:del>
      <w:ins w:id="1713" w:author="Huawei [Abdessamad] 2024-05" w:date="2024-05-08T16:04:00Z">
        <w:r w:rsidR="00777E38">
          <w:t>existing</w:t>
        </w:r>
        <w:r w:rsidR="00777E38" w:rsidRPr="008B1C02">
          <w:t xml:space="preserve"> Individual </w:t>
        </w:r>
        <w:r w:rsidR="00777E38">
          <w:t>Member UE Selection Assistance Subscription resource</w:t>
        </w:r>
      </w:ins>
      <w:del w:id="1714" w:author="Huawei [Abdessamad] 2024-05" w:date="2024-05-08T16:04:00Z">
        <w:r w:rsidRPr="008B1C02" w:rsidDel="00777E38">
          <w:delText>subscription identified by the subscriptionId</w:delText>
        </w:r>
      </w:del>
      <w:r w:rsidRPr="008B1C02">
        <w:rPr>
          <w:rFonts w:hint="eastAsia"/>
          <w:lang w:eastAsia="zh-CN"/>
        </w:rPr>
        <w:t>.</w:t>
      </w:r>
    </w:p>
    <w:p w14:paraId="02E85BC7" w14:textId="3B254251" w:rsidR="00C61B1E" w:rsidRPr="008B1C02" w:rsidRDefault="00C61B1E" w:rsidP="00C61B1E">
      <w:pPr>
        <w:pStyle w:val="PL"/>
      </w:pPr>
      <w:r>
        <w:t xml:space="preserve">      operationId: </w:t>
      </w:r>
      <w:ins w:id="1715" w:author="Huawei [Abdessamad] 2024-05" w:date="2024-05-08T16:06:00Z">
        <w:r w:rsidR="00220C61">
          <w:t>GetInd</w:t>
        </w:r>
        <w:r w:rsidR="00220C61">
          <w:rPr>
            <w:lang w:eastAsia="zh-CN"/>
          </w:rPr>
          <w:t>MemberUESelectAssist</w:t>
        </w:r>
        <w:r w:rsidR="00220C61" w:rsidRPr="008B1C02">
          <w:t>Subsc</w:t>
        </w:r>
      </w:ins>
      <w:del w:id="1716" w:author="Huawei [Abdessamad] 2024-05" w:date="2024-05-08T16:06:00Z">
        <w:r w:rsidDel="00220C61">
          <w:delText>Read</w:delText>
        </w:r>
        <w:r w:rsidRPr="008B1C02" w:rsidDel="00220C61">
          <w:delText>Subscription</w:delText>
        </w:r>
      </w:del>
    </w:p>
    <w:p w14:paraId="271580B1" w14:textId="77777777" w:rsidR="00C61B1E" w:rsidRPr="008B1C02" w:rsidRDefault="00C61B1E" w:rsidP="00C61B1E">
      <w:pPr>
        <w:pStyle w:val="PL"/>
      </w:pPr>
      <w:r w:rsidRPr="008B1C02">
        <w:t xml:space="preserve">      tags:</w:t>
      </w:r>
    </w:p>
    <w:p w14:paraId="7EF6BDE5" w14:textId="7BAACE51" w:rsidR="00C61B1E" w:rsidRPr="008B1C02" w:rsidRDefault="00C61B1E" w:rsidP="00C61B1E">
      <w:pPr>
        <w:pStyle w:val="PL"/>
      </w:pPr>
      <w:r w:rsidRPr="008B1C02">
        <w:t xml:space="preserve">        - Individual </w:t>
      </w:r>
      <w:r>
        <w:t>Member UE Selection Assistance Subscription</w:t>
      </w:r>
      <w:ins w:id="1717" w:author="Huawei [Abdessamad] 2024-05" w:date="2024-05-08T15:56:00Z">
        <w:r w:rsidR="00E378D1">
          <w:t xml:space="preserve"> </w:t>
        </w:r>
        <w:r w:rsidR="00E378D1">
          <w:rPr>
            <w:lang w:val="en-US"/>
          </w:rPr>
          <w:t>(Document)</w:t>
        </w:r>
      </w:ins>
    </w:p>
    <w:p w14:paraId="5AE008DB" w14:textId="77777777" w:rsidR="00C61B1E" w:rsidRPr="008B1C02" w:rsidRDefault="00C61B1E" w:rsidP="00C61B1E">
      <w:pPr>
        <w:pStyle w:val="PL"/>
      </w:pPr>
      <w:r w:rsidRPr="008B1C02">
        <w:t xml:space="preserve">      responses:</w:t>
      </w:r>
    </w:p>
    <w:p w14:paraId="5FC08D67" w14:textId="77777777" w:rsidR="00C61B1E" w:rsidRPr="008B1C02" w:rsidRDefault="00C61B1E" w:rsidP="00C61B1E">
      <w:pPr>
        <w:pStyle w:val="PL"/>
      </w:pPr>
      <w:r w:rsidRPr="008B1C02">
        <w:t xml:space="preserve">        '200':</w:t>
      </w:r>
    </w:p>
    <w:p w14:paraId="2ECEDD57" w14:textId="77777777" w:rsidR="005174A7" w:rsidRDefault="005174A7" w:rsidP="005174A7">
      <w:pPr>
        <w:pStyle w:val="PL"/>
        <w:rPr>
          <w:ins w:id="1718" w:author="Huawei [Abdessamad] 2024-05" w:date="2024-05-08T16:07:00Z"/>
        </w:rPr>
      </w:pPr>
      <w:ins w:id="1719" w:author="Huawei [Abdessamad] 2024-05" w:date="2024-05-08T16:07:00Z">
        <w:r>
          <w:t xml:space="preserve">          description: &gt;</w:t>
        </w:r>
      </w:ins>
    </w:p>
    <w:p w14:paraId="510E1D15" w14:textId="79A68C69" w:rsidR="005174A7" w:rsidRDefault="005174A7" w:rsidP="005174A7">
      <w:pPr>
        <w:pStyle w:val="PL"/>
        <w:rPr>
          <w:ins w:id="1720" w:author="Huawei [Abdessamad] 2024-05" w:date="2024-05-08T16:07:00Z"/>
        </w:rPr>
      </w:pPr>
      <w:ins w:id="1721" w:author="Huawei [Abdessamad] 2024-05" w:date="2024-05-08T16:07:00Z">
        <w:r>
          <w:t xml:space="preserve">            OK. </w:t>
        </w:r>
        <w:r w:rsidRPr="0014700B">
          <w:t xml:space="preserve">The requested Individual </w:t>
        </w:r>
        <w:r>
          <w:t xml:space="preserve">Member UE Selection Assistance </w:t>
        </w:r>
        <w:r w:rsidRPr="009C6C35">
          <w:rPr>
            <w:lang w:eastAsia="zh-CN"/>
          </w:rPr>
          <w:t>Subscription</w:t>
        </w:r>
        <w:r w:rsidRPr="0014700B">
          <w:t xml:space="preserve"> resource is</w:t>
        </w:r>
      </w:ins>
    </w:p>
    <w:p w14:paraId="257E9D9A" w14:textId="0AF88899" w:rsidR="005174A7" w:rsidRDefault="005174A7" w:rsidP="005174A7">
      <w:pPr>
        <w:pStyle w:val="PL"/>
        <w:rPr>
          <w:ins w:id="1722" w:author="Huawei [Abdessamad] 2024-05" w:date="2024-05-08T16:07:00Z"/>
        </w:rPr>
      </w:pPr>
      <w:ins w:id="1723" w:author="Huawei [Abdessamad] 2024-05" w:date="2024-05-08T16:07:00Z">
        <w:r>
          <w:t xml:space="preserve">           </w:t>
        </w:r>
        <w:r w:rsidRPr="0014700B">
          <w:t xml:space="preserve"> </w:t>
        </w:r>
        <w:r w:rsidR="009A1F7F" w:rsidRPr="0014700B">
          <w:t xml:space="preserve">successfully </w:t>
        </w:r>
        <w:r w:rsidRPr="0014700B">
          <w:t>returned in the response body</w:t>
        </w:r>
        <w:r w:rsidRPr="00260275">
          <w:t>.</w:t>
        </w:r>
      </w:ins>
    </w:p>
    <w:p w14:paraId="78FD8C12" w14:textId="49787FE2" w:rsidR="00C61B1E" w:rsidRPr="008B1C02" w:rsidDel="005174A7" w:rsidRDefault="00C61B1E" w:rsidP="00C61B1E">
      <w:pPr>
        <w:pStyle w:val="PL"/>
        <w:rPr>
          <w:del w:id="1724" w:author="Huawei [Abdessamad] 2024-05" w:date="2024-05-08T16:07:00Z"/>
        </w:rPr>
      </w:pPr>
      <w:del w:id="1725" w:author="Huawei [Abdessamad] 2024-05" w:date="2024-05-08T16:07:00Z">
        <w:r w:rsidRPr="008B1C02" w:rsidDel="005174A7">
          <w:delText xml:space="preserve">          description: OK (Successful get the active subscription)</w:delText>
        </w:r>
        <w:r w:rsidDel="005174A7">
          <w:delText>.</w:delText>
        </w:r>
      </w:del>
    </w:p>
    <w:p w14:paraId="31F37EB5" w14:textId="77777777" w:rsidR="00C61B1E" w:rsidRPr="008B1C02" w:rsidRDefault="00C61B1E" w:rsidP="00C61B1E">
      <w:pPr>
        <w:pStyle w:val="PL"/>
      </w:pPr>
      <w:r w:rsidRPr="008B1C02">
        <w:t xml:space="preserve">          content:</w:t>
      </w:r>
    </w:p>
    <w:p w14:paraId="6550BC72" w14:textId="77777777" w:rsidR="00C61B1E" w:rsidRPr="008B1C02" w:rsidRDefault="00C61B1E" w:rsidP="00C61B1E">
      <w:pPr>
        <w:pStyle w:val="PL"/>
      </w:pPr>
      <w:r w:rsidRPr="008B1C02">
        <w:t xml:space="preserve">            application/json:</w:t>
      </w:r>
    </w:p>
    <w:p w14:paraId="655A4152" w14:textId="77777777" w:rsidR="00C61B1E" w:rsidRPr="008B1C02" w:rsidRDefault="00C61B1E" w:rsidP="00C61B1E">
      <w:pPr>
        <w:pStyle w:val="PL"/>
      </w:pPr>
      <w:r w:rsidRPr="008B1C02">
        <w:t xml:space="preserve">              schema:</w:t>
      </w:r>
    </w:p>
    <w:p w14:paraId="5288D3CF" w14:textId="77777777" w:rsidR="00C61B1E" w:rsidRPr="008B1C02" w:rsidRDefault="00C61B1E" w:rsidP="00C61B1E">
      <w:pPr>
        <w:pStyle w:val="PL"/>
      </w:pPr>
      <w:r w:rsidRPr="008B1C02">
        <w:t xml:space="preserve">                $ref: '#/components/schemas/</w:t>
      </w:r>
      <w:r>
        <w:t>MemUeSelectAssistSubsc</w:t>
      </w:r>
      <w:r w:rsidRPr="008B1C02">
        <w:t>'</w:t>
      </w:r>
    </w:p>
    <w:p w14:paraId="6632910D" w14:textId="77777777" w:rsidR="00C61B1E" w:rsidRPr="008B1C02" w:rsidRDefault="00C61B1E" w:rsidP="00C61B1E">
      <w:pPr>
        <w:pStyle w:val="PL"/>
      </w:pPr>
      <w:r w:rsidRPr="008B1C02">
        <w:t xml:space="preserve">        '307':</w:t>
      </w:r>
    </w:p>
    <w:p w14:paraId="3CF38C4B" w14:textId="77777777" w:rsidR="00C61B1E" w:rsidRPr="008B1C02" w:rsidRDefault="00C61B1E" w:rsidP="00C61B1E">
      <w:pPr>
        <w:pStyle w:val="PL"/>
      </w:pPr>
      <w:r w:rsidRPr="008B1C02">
        <w:t xml:space="preserve">          $ref: 'TS29122_CommonData.yaml#/components/responses/307'</w:t>
      </w:r>
    </w:p>
    <w:p w14:paraId="6659FAA7" w14:textId="77777777" w:rsidR="00C61B1E" w:rsidRPr="008B1C02" w:rsidRDefault="00C61B1E" w:rsidP="00C61B1E">
      <w:pPr>
        <w:pStyle w:val="PL"/>
      </w:pPr>
      <w:r w:rsidRPr="008B1C02">
        <w:t xml:space="preserve">        '308':</w:t>
      </w:r>
    </w:p>
    <w:p w14:paraId="24F1B79B" w14:textId="77777777" w:rsidR="00C61B1E" w:rsidRPr="008B1C02" w:rsidRDefault="00C61B1E" w:rsidP="00C61B1E">
      <w:pPr>
        <w:pStyle w:val="PL"/>
      </w:pPr>
      <w:r w:rsidRPr="008B1C02">
        <w:t xml:space="preserve">          $ref: 'TS29122_CommonData.yaml#/components/responses/308'</w:t>
      </w:r>
    </w:p>
    <w:p w14:paraId="681D6E1A" w14:textId="77777777" w:rsidR="00C61B1E" w:rsidRPr="008B1C02" w:rsidRDefault="00C61B1E" w:rsidP="00C61B1E">
      <w:pPr>
        <w:pStyle w:val="PL"/>
      </w:pPr>
      <w:r w:rsidRPr="008B1C02">
        <w:t xml:space="preserve">        '400':</w:t>
      </w:r>
    </w:p>
    <w:p w14:paraId="4C15CF82" w14:textId="77777777" w:rsidR="00C61B1E" w:rsidRPr="008B1C02" w:rsidRDefault="00C61B1E" w:rsidP="00C61B1E">
      <w:pPr>
        <w:pStyle w:val="PL"/>
      </w:pPr>
      <w:r w:rsidRPr="008B1C02">
        <w:t xml:space="preserve">          $ref: 'TS29122_CommonData.yaml#/components/responses/400'</w:t>
      </w:r>
    </w:p>
    <w:p w14:paraId="7BC695ED" w14:textId="77777777" w:rsidR="00C61B1E" w:rsidRPr="008B1C02" w:rsidRDefault="00C61B1E" w:rsidP="00C61B1E">
      <w:pPr>
        <w:pStyle w:val="PL"/>
      </w:pPr>
      <w:r w:rsidRPr="008B1C02">
        <w:t xml:space="preserve">        '401':</w:t>
      </w:r>
    </w:p>
    <w:p w14:paraId="0C728DED" w14:textId="77777777" w:rsidR="00C61B1E" w:rsidRPr="008B1C02" w:rsidRDefault="00C61B1E" w:rsidP="00C61B1E">
      <w:pPr>
        <w:pStyle w:val="PL"/>
      </w:pPr>
      <w:r w:rsidRPr="008B1C02">
        <w:t xml:space="preserve">          $ref: 'TS29122_CommonData.yaml#/components/responses/401'</w:t>
      </w:r>
    </w:p>
    <w:p w14:paraId="21BB7512" w14:textId="77777777" w:rsidR="00C61B1E" w:rsidRPr="008B1C02" w:rsidRDefault="00C61B1E" w:rsidP="00C61B1E">
      <w:pPr>
        <w:pStyle w:val="PL"/>
      </w:pPr>
      <w:r w:rsidRPr="008B1C02">
        <w:t xml:space="preserve">        '403':</w:t>
      </w:r>
    </w:p>
    <w:p w14:paraId="2F870151" w14:textId="77777777" w:rsidR="00C61B1E" w:rsidRPr="008B1C02" w:rsidRDefault="00C61B1E" w:rsidP="00C61B1E">
      <w:pPr>
        <w:pStyle w:val="PL"/>
      </w:pPr>
      <w:r w:rsidRPr="008B1C02">
        <w:t xml:space="preserve">          $ref: 'TS29122_CommonData.yaml#/components/responses/403'</w:t>
      </w:r>
    </w:p>
    <w:p w14:paraId="694A48BB" w14:textId="77777777" w:rsidR="00C61B1E" w:rsidRPr="008B1C02" w:rsidRDefault="00C61B1E" w:rsidP="00C61B1E">
      <w:pPr>
        <w:pStyle w:val="PL"/>
      </w:pPr>
      <w:r w:rsidRPr="008B1C02">
        <w:t xml:space="preserve">        '404':</w:t>
      </w:r>
    </w:p>
    <w:p w14:paraId="61D512A3" w14:textId="77777777" w:rsidR="00C61B1E" w:rsidRPr="008B1C02" w:rsidRDefault="00C61B1E" w:rsidP="00C61B1E">
      <w:pPr>
        <w:pStyle w:val="PL"/>
      </w:pPr>
      <w:r w:rsidRPr="008B1C02">
        <w:t xml:space="preserve">          $ref: 'TS29122_CommonData.yaml#/components/responses/404'</w:t>
      </w:r>
    </w:p>
    <w:p w14:paraId="4638D5D9" w14:textId="77777777" w:rsidR="00C61B1E" w:rsidRPr="008B1C02" w:rsidRDefault="00C61B1E" w:rsidP="00C61B1E">
      <w:pPr>
        <w:pStyle w:val="PL"/>
      </w:pPr>
      <w:r w:rsidRPr="008B1C02">
        <w:t xml:space="preserve">        '406':</w:t>
      </w:r>
    </w:p>
    <w:p w14:paraId="0D70CF7C" w14:textId="77777777" w:rsidR="00C61B1E" w:rsidRPr="008B1C02" w:rsidRDefault="00C61B1E" w:rsidP="00C61B1E">
      <w:pPr>
        <w:pStyle w:val="PL"/>
      </w:pPr>
      <w:r w:rsidRPr="008B1C02">
        <w:t xml:space="preserve">          $ref: 'TS29122_CommonData.yaml#/components/responses/406'</w:t>
      </w:r>
    </w:p>
    <w:p w14:paraId="3BD47FDE" w14:textId="77777777" w:rsidR="00C61B1E" w:rsidRPr="008B1C02" w:rsidRDefault="00C61B1E" w:rsidP="00C61B1E">
      <w:pPr>
        <w:pStyle w:val="PL"/>
      </w:pPr>
      <w:r w:rsidRPr="008B1C02">
        <w:t xml:space="preserve">        '429':</w:t>
      </w:r>
    </w:p>
    <w:p w14:paraId="623A4DD9" w14:textId="77777777" w:rsidR="00C61B1E" w:rsidRPr="008B1C02" w:rsidRDefault="00C61B1E" w:rsidP="00C61B1E">
      <w:pPr>
        <w:pStyle w:val="PL"/>
      </w:pPr>
      <w:r w:rsidRPr="008B1C02">
        <w:t xml:space="preserve">          $ref: 'TS29122_CommonData.yaml#/components/responses/429'</w:t>
      </w:r>
    </w:p>
    <w:p w14:paraId="71C974BE" w14:textId="77777777" w:rsidR="00C61B1E" w:rsidRPr="008B1C02" w:rsidRDefault="00C61B1E" w:rsidP="00C61B1E">
      <w:pPr>
        <w:pStyle w:val="PL"/>
      </w:pPr>
      <w:r w:rsidRPr="008B1C02">
        <w:t xml:space="preserve">        '500':</w:t>
      </w:r>
    </w:p>
    <w:p w14:paraId="589080FA" w14:textId="77777777" w:rsidR="00C61B1E" w:rsidRPr="008B1C02" w:rsidRDefault="00C61B1E" w:rsidP="00C61B1E">
      <w:pPr>
        <w:pStyle w:val="PL"/>
      </w:pPr>
      <w:r w:rsidRPr="008B1C02">
        <w:t xml:space="preserve">          $ref: 'TS29122_CommonData.yaml#/components/responses/500'</w:t>
      </w:r>
    </w:p>
    <w:p w14:paraId="3AB0DCA6" w14:textId="77777777" w:rsidR="00C61B1E" w:rsidRPr="008B1C02" w:rsidRDefault="00C61B1E" w:rsidP="00C61B1E">
      <w:pPr>
        <w:pStyle w:val="PL"/>
      </w:pPr>
      <w:r w:rsidRPr="008B1C02">
        <w:t xml:space="preserve">        '503':</w:t>
      </w:r>
    </w:p>
    <w:p w14:paraId="2E0DA060" w14:textId="77777777" w:rsidR="00C61B1E" w:rsidRPr="008B1C02" w:rsidRDefault="00C61B1E" w:rsidP="00C61B1E">
      <w:pPr>
        <w:pStyle w:val="PL"/>
      </w:pPr>
      <w:r w:rsidRPr="008B1C02">
        <w:t xml:space="preserve">          $ref: 'TS29122_CommonData.yaml#/components/responses/503'</w:t>
      </w:r>
    </w:p>
    <w:p w14:paraId="5BCE5512" w14:textId="77777777" w:rsidR="00C61B1E" w:rsidRPr="008B1C02" w:rsidRDefault="00C61B1E" w:rsidP="00C61B1E">
      <w:pPr>
        <w:pStyle w:val="PL"/>
      </w:pPr>
      <w:r w:rsidRPr="008B1C02">
        <w:t xml:space="preserve">        default:</w:t>
      </w:r>
    </w:p>
    <w:p w14:paraId="15A27759" w14:textId="77777777" w:rsidR="00C61B1E" w:rsidRPr="008B1C02" w:rsidRDefault="00C61B1E" w:rsidP="00C61B1E">
      <w:pPr>
        <w:pStyle w:val="PL"/>
      </w:pPr>
      <w:r w:rsidRPr="008B1C02">
        <w:t xml:space="preserve">          $ref: 'TS29122_CommonData.yaml#/components/responses/default'</w:t>
      </w:r>
    </w:p>
    <w:p w14:paraId="14C942B6" w14:textId="77777777" w:rsidR="00C61B1E" w:rsidRDefault="00C61B1E" w:rsidP="00C61B1E">
      <w:pPr>
        <w:pStyle w:val="PL"/>
      </w:pPr>
    </w:p>
    <w:p w14:paraId="08110E7F" w14:textId="77777777" w:rsidR="00C61B1E" w:rsidRPr="008B1C02" w:rsidRDefault="00C61B1E" w:rsidP="00C61B1E">
      <w:pPr>
        <w:pStyle w:val="PL"/>
      </w:pPr>
      <w:r w:rsidRPr="008B1C02">
        <w:t xml:space="preserve">    put:</w:t>
      </w:r>
    </w:p>
    <w:p w14:paraId="1165D177" w14:textId="7A6ABD78" w:rsidR="00C61B1E" w:rsidRPr="008B1C02" w:rsidRDefault="00C61B1E" w:rsidP="00C61B1E">
      <w:pPr>
        <w:pStyle w:val="PL"/>
      </w:pPr>
      <w:r w:rsidRPr="008B1C02">
        <w:t xml:space="preserve">      summary: </w:t>
      </w:r>
      <w:ins w:id="1726" w:author="Huawei [Abdessamad] 2024-05" w:date="2024-05-08T16:05:00Z">
        <w:r w:rsidR="007D69D0">
          <w:t xml:space="preserve">Request the </w:t>
        </w:r>
      </w:ins>
      <w:del w:id="1727" w:author="Huawei [Abdessamad] 2024-05" w:date="2024-05-08T16:05:00Z">
        <w:r w:rsidRPr="008B1C02" w:rsidDel="007D69D0">
          <w:delText>U</w:delText>
        </w:r>
      </w:del>
      <w:ins w:id="1728" w:author="Huawei [Abdessamad] 2024-05" w:date="2024-05-08T16:05:00Z">
        <w:r w:rsidR="007D69D0">
          <w:t>u</w:t>
        </w:r>
      </w:ins>
      <w:r w:rsidRPr="008B1C02">
        <w:t>pdate</w:t>
      </w:r>
      <w:del w:id="1729" w:author="Huawei [Abdessamad] 2024-05" w:date="2024-05-08T16:05:00Z">
        <w:r w:rsidRPr="008B1C02" w:rsidDel="007D69D0">
          <w:delText>/Replace</w:delText>
        </w:r>
      </w:del>
      <w:r w:rsidRPr="008B1C02">
        <w:t xml:space="preserve"> </w:t>
      </w:r>
      <w:ins w:id="1730" w:author="Huawei [Abdessamad] 2024-05" w:date="2024-05-08T16:05:00Z">
        <w:r w:rsidR="007D69D0">
          <w:t xml:space="preserve">of </w:t>
        </w:r>
      </w:ins>
      <w:r w:rsidRPr="008B1C02">
        <w:t xml:space="preserve">an existing </w:t>
      </w:r>
      <w:ins w:id="1731" w:author="Huawei [Abdessamad] 2024-05" w:date="2024-05-08T16:04:00Z">
        <w:r w:rsidR="00777E38" w:rsidRPr="008B1C02">
          <w:t xml:space="preserve">Individual </w:t>
        </w:r>
        <w:r w:rsidR="00777E38">
          <w:t xml:space="preserve">Member UE Selection Assistance Subscription </w:t>
        </w:r>
      </w:ins>
      <w:del w:id="1732" w:author="Huawei [Abdessamad] 2024-05" w:date="2024-05-08T16:04:00Z">
        <w:r w:rsidRPr="008B1C02" w:rsidDel="00777E38">
          <w:delText xml:space="preserve">subscription </w:delText>
        </w:r>
      </w:del>
      <w:r w:rsidRPr="008B1C02">
        <w:t>resource.</w:t>
      </w:r>
    </w:p>
    <w:p w14:paraId="0A2185F8" w14:textId="72269026" w:rsidR="00C61B1E" w:rsidRPr="008B1C02" w:rsidRDefault="00C61B1E" w:rsidP="00C61B1E">
      <w:pPr>
        <w:pStyle w:val="PL"/>
      </w:pPr>
      <w:r>
        <w:t xml:space="preserve">      operationId: </w:t>
      </w:r>
      <w:r w:rsidRPr="008B1C02">
        <w:t>Update</w:t>
      </w:r>
      <w:ins w:id="1733" w:author="Huawei [Abdessamad] 2024-05" w:date="2024-05-08T16:06:00Z">
        <w:r w:rsidR="00220C61">
          <w:t>Ind</w:t>
        </w:r>
        <w:r w:rsidR="00220C61">
          <w:rPr>
            <w:lang w:eastAsia="zh-CN"/>
          </w:rPr>
          <w:t>MemberUESelectAssist</w:t>
        </w:r>
        <w:r w:rsidR="00220C61" w:rsidRPr="008B1C02">
          <w:t>Subsc</w:t>
        </w:r>
      </w:ins>
      <w:del w:id="1734" w:author="Huawei [Abdessamad] 2024-05" w:date="2024-05-08T16:06:00Z">
        <w:r w:rsidRPr="008B1C02" w:rsidDel="00220C61">
          <w:delText>Subscription</w:delText>
        </w:r>
      </w:del>
    </w:p>
    <w:p w14:paraId="431D365D" w14:textId="77777777" w:rsidR="00C61B1E" w:rsidRPr="008B1C02" w:rsidRDefault="00C61B1E" w:rsidP="00C61B1E">
      <w:pPr>
        <w:pStyle w:val="PL"/>
      </w:pPr>
      <w:r w:rsidRPr="008B1C02">
        <w:t xml:space="preserve">      tags:</w:t>
      </w:r>
    </w:p>
    <w:p w14:paraId="52BB5B43" w14:textId="1952343F" w:rsidR="00C61B1E" w:rsidRPr="008B1C02" w:rsidRDefault="00C61B1E" w:rsidP="00C61B1E">
      <w:pPr>
        <w:pStyle w:val="PL"/>
      </w:pPr>
      <w:r w:rsidRPr="008B1C02">
        <w:t xml:space="preserve">        - Individual </w:t>
      </w:r>
      <w:r>
        <w:t>Member UE Selection Assistance Subscription</w:t>
      </w:r>
      <w:ins w:id="1735" w:author="Huawei [Abdessamad] 2024-05" w:date="2024-05-08T15:56:00Z">
        <w:r w:rsidR="00E378D1">
          <w:t xml:space="preserve"> </w:t>
        </w:r>
        <w:r w:rsidR="00E378D1">
          <w:rPr>
            <w:lang w:val="en-US"/>
          </w:rPr>
          <w:t>(Document)</w:t>
        </w:r>
      </w:ins>
    </w:p>
    <w:p w14:paraId="78A8EC22" w14:textId="77777777" w:rsidR="00C61B1E" w:rsidRPr="008B1C02" w:rsidRDefault="00C61B1E" w:rsidP="00C61B1E">
      <w:pPr>
        <w:pStyle w:val="PL"/>
      </w:pPr>
      <w:r w:rsidRPr="008B1C02">
        <w:t xml:space="preserve">      requestBody:</w:t>
      </w:r>
    </w:p>
    <w:p w14:paraId="0377C98B" w14:textId="4F150B0D" w:rsidR="00C61B1E" w:rsidRPr="008B1C02" w:rsidDel="00833D28" w:rsidRDefault="00C61B1E" w:rsidP="00C61B1E">
      <w:pPr>
        <w:pStyle w:val="PL"/>
        <w:rPr>
          <w:del w:id="1736" w:author="Huawei [Abdessamad] 2024-05" w:date="2024-05-08T16:07:00Z"/>
        </w:rPr>
      </w:pPr>
      <w:del w:id="1737" w:author="Huawei [Abdessamad] 2024-05" w:date="2024-05-08T16:07:00Z">
        <w:r w:rsidRPr="008B1C02" w:rsidDel="00833D28">
          <w:delText xml:space="preserve">        description: Parameters to replace the existing subscription.</w:delText>
        </w:r>
      </w:del>
    </w:p>
    <w:p w14:paraId="257B9045" w14:textId="77777777" w:rsidR="00C61B1E" w:rsidRPr="008B1C02" w:rsidRDefault="00C61B1E" w:rsidP="00C61B1E">
      <w:pPr>
        <w:pStyle w:val="PL"/>
      </w:pPr>
      <w:r w:rsidRPr="008B1C02">
        <w:t xml:space="preserve">        required: true</w:t>
      </w:r>
    </w:p>
    <w:p w14:paraId="105A7871" w14:textId="77777777" w:rsidR="00C61B1E" w:rsidRPr="008B1C02" w:rsidRDefault="00C61B1E" w:rsidP="00C61B1E">
      <w:pPr>
        <w:pStyle w:val="PL"/>
      </w:pPr>
      <w:r w:rsidRPr="008B1C02">
        <w:t xml:space="preserve">        content:</w:t>
      </w:r>
    </w:p>
    <w:p w14:paraId="79CB4490" w14:textId="77777777" w:rsidR="00C61B1E" w:rsidRPr="008B1C02" w:rsidRDefault="00C61B1E" w:rsidP="00C61B1E">
      <w:pPr>
        <w:pStyle w:val="PL"/>
      </w:pPr>
      <w:r w:rsidRPr="008B1C02">
        <w:t xml:space="preserve">          application/json:</w:t>
      </w:r>
    </w:p>
    <w:p w14:paraId="06124D64" w14:textId="77777777" w:rsidR="00C61B1E" w:rsidRPr="008B1C02" w:rsidRDefault="00C61B1E" w:rsidP="00C61B1E">
      <w:pPr>
        <w:pStyle w:val="PL"/>
      </w:pPr>
      <w:r w:rsidRPr="008B1C02">
        <w:t xml:space="preserve">            schema:</w:t>
      </w:r>
    </w:p>
    <w:p w14:paraId="072F9939" w14:textId="77777777" w:rsidR="00C61B1E" w:rsidRPr="008B1C02" w:rsidRDefault="00C61B1E" w:rsidP="00C61B1E">
      <w:pPr>
        <w:pStyle w:val="PL"/>
      </w:pPr>
      <w:r w:rsidRPr="008B1C02">
        <w:t xml:space="preserve">              $ref: '#/components/schemas/</w:t>
      </w:r>
      <w:r>
        <w:t>MemUeSelectAssistSubsc</w:t>
      </w:r>
      <w:r w:rsidRPr="008B1C02">
        <w:t>'</w:t>
      </w:r>
    </w:p>
    <w:p w14:paraId="4815D368" w14:textId="77777777" w:rsidR="00C61B1E" w:rsidRPr="008B1C02" w:rsidRDefault="00C61B1E" w:rsidP="00C61B1E">
      <w:pPr>
        <w:pStyle w:val="PL"/>
      </w:pPr>
      <w:r w:rsidRPr="008B1C02">
        <w:t xml:space="preserve">      responses:</w:t>
      </w:r>
    </w:p>
    <w:p w14:paraId="085C235D" w14:textId="77777777" w:rsidR="00C61B1E" w:rsidRPr="008B1C02" w:rsidRDefault="00C61B1E" w:rsidP="00C61B1E">
      <w:pPr>
        <w:pStyle w:val="PL"/>
      </w:pPr>
      <w:r w:rsidRPr="008B1C02">
        <w:t xml:space="preserve">        '200':</w:t>
      </w:r>
    </w:p>
    <w:p w14:paraId="0B22EA78" w14:textId="77777777" w:rsidR="00833D28" w:rsidRPr="008B1C02" w:rsidRDefault="00833D28" w:rsidP="00833D28">
      <w:pPr>
        <w:pStyle w:val="PL"/>
        <w:rPr>
          <w:ins w:id="1738" w:author="Huawei [Abdessamad] 2024-05" w:date="2024-05-08T16:07:00Z"/>
        </w:rPr>
      </w:pPr>
      <w:ins w:id="1739" w:author="Huawei [Abdessamad] 2024-05" w:date="2024-05-08T16:07:00Z">
        <w:r w:rsidRPr="008B1C02">
          <w:t xml:space="preserve">          description: &gt;</w:t>
        </w:r>
      </w:ins>
    </w:p>
    <w:p w14:paraId="5589AD8C" w14:textId="6405BB78" w:rsidR="00833D28" w:rsidRPr="008B1C02" w:rsidRDefault="00833D28" w:rsidP="00833D28">
      <w:pPr>
        <w:pStyle w:val="PL"/>
        <w:rPr>
          <w:ins w:id="1740" w:author="Huawei [Abdessamad] 2024-05" w:date="2024-05-08T16:07:00Z"/>
        </w:rPr>
      </w:pPr>
      <w:ins w:id="1741" w:author="Huawei [Abdessamad] 2024-05" w:date="2024-05-08T16:07:00Z">
        <w:r w:rsidRPr="008B1C02">
          <w:t xml:space="preserve">            OK. The </w:t>
        </w:r>
        <w:r w:rsidRPr="0014700B">
          <w:t xml:space="preserve">Individual </w:t>
        </w:r>
        <w:r>
          <w:t xml:space="preserve">Member UE Selection Assistance </w:t>
        </w:r>
        <w:r w:rsidRPr="009C6C35">
          <w:rPr>
            <w:lang w:eastAsia="zh-CN"/>
          </w:rPr>
          <w:t>Subscription</w:t>
        </w:r>
        <w:r>
          <w:t xml:space="preserve"> </w:t>
        </w:r>
        <w:r w:rsidRPr="008B1C02">
          <w:t>resource is successfully</w:t>
        </w:r>
      </w:ins>
    </w:p>
    <w:p w14:paraId="1DD3B74B" w14:textId="0CB44067" w:rsidR="00833D28" w:rsidRPr="008B1C02" w:rsidRDefault="00833D28" w:rsidP="00833D28">
      <w:pPr>
        <w:pStyle w:val="PL"/>
        <w:rPr>
          <w:ins w:id="1742" w:author="Huawei [Abdessamad] 2024-05" w:date="2024-05-08T16:07:00Z"/>
        </w:rPr>
      </w:pPr>
      <w:ins w:id="1743" w:author="Huawei [Abdessamad] 2024-05" w:date="2024-05-08T16:07:00Z">
        <w:r w:rsidRPr="008B1C02">
          <w:t xml:space="preserve">           </w:t>
        </w:r>
        <w:r>
          <w:t xml:space="preserve"> </w:t>
        </w:r>
      </w:ins>
      <w:ins w:id="1744" w:author="Huawei [Abdessamad] 2024-05" w:date="2024-05-08T16:08:00Z">
        <w:r w:rsidRPr="008B1C02">
          <w:t>updated and</w:t>
        </w:r>
        <w:r>
          <w:t xml:space="preserve"> </w:t>
        </w:r>
      </w:ins>
      <w:ins w:id="1745" w:author="Huawei [Abdessamad] 2024-05" w:date="2024-05-08T16:07:00Z">
        <w:r>
          <w:t xml:space="preserve">a </w:t>
        </w:r>
        <w:r w:rsidRPr="008B1C02">
          <w:t>representation of the updated resource is returned in the response body.</w:t>
        </w:r>
      </w:ins>
    </w:p>
    <w:p w14:paraId="51C54D73" w14:textId="52406300" w:rsidR="00C61B1E" w:rsidRPr="008B1C02" w:rsidDel="00833D28" w:rsidRDefault="00C61B1E" w:rsidP="00C61B1E">
      <w:pPr>
        <w:pStyle w:val="PL"/>
        <w:rPr>
          <w:del w:id="1746" w:author="Huawei [Abdessamad] 2024-05" w:date="2024-05-08T16:07:00Z"/>
        </w:rPr>
      </w:pPr>
      <w:del w:id="1747" w:author="Huawei [Abdessamad] 2024-05" w:date="2024-05-08T16:07:00Z">
        <w:r w:rsidRPr="008B1C02" w:rsidDel="00833D28">
          <w:delText xml:space="preserve">          description: OK (Successful update of the subscription)</w:delText>
        </w:r>
        <w:r w:rsidDel="00833D28">
          <w:delText>.</w:delText>
        </w:r>
      </w:del>
    </w:p>
    <w:p w14:paraId="19390421" w14:textId="77777777" w:rsidR="00C61B1E" w:rsidRPr="008B1C02" w:rsidRDefault="00C61B1E" w:rsidP="00C61B1E">
      <w:pPr>
        <w:pStyle w:val="PL"/>
      </w:pPr>
      <w:r w:rsidRPr="008B1C02">
        <w:t xml:space="preserve">          content:</w:t>
      </w:r>
    </w:p>
    <w:p w14:paraId="3B60272D" w14:textId="77777777" w:rsidR="00C61B1E" w:rsidRPr="008B1C02" w:rsidRDefault="00C61B1E" w:rsidP="00C61B1E">
      <w:pPr>
        <w:pStyle w:val="PL"/>
      </w:pPr>
      <w:r w:rsidRPr="008B1C02">
        <w:t xml:space="preserve">            application/json:</w:t>
      </w:r>
    </w:p>
    <w:p w14:paraId="72CBC43C" w14:textId="77777777" w:rsidR="00C61B1E" w:rsidRPr="008B1C02" w:rsidRDefault="00C61B1E" w:rsidP="00C61B1E">
      <w:pPr>
        <w:pStyle w:val="PL"/>
      </w:pPr>
      <w:r w:rsidRPr="008B1C02">
        <w:t xml:space="preserve">              schema:</w:t>
      </w:r>
    </w:p>
    <w:p w14:paraId="0E34184D" w14:textId="77777777" w:rsidR="00C61B1E" w:rsidRPr="008B1C02" w:rsidRDefault="00C61B1E" w:rsidP="00C61B1E">
      <w:pPr>
        <w:pStyle w:val="PL"/>
      </w:pPr>
      <w:r w:rsidRPr="008B1C02">
        <w:t xml:space="preserve">                $ref: '#/components/schemas/</w:t>
      </w:r>
      <w:r>
        <w:t>MemUeSelectAssistSubsc</w:t>
      </w:r>
      <w:r w:rsidRPr="008B1C02">
        <w:t>'</w:t>
      </w:r>
    </w:p>
    <w:p w14:paraId="7F950807" w14:textId="77777777" w:rsidR="00C61B1E" w:rsidRPr="008B1C02" w:rsidRDefault="00C61B1E" w:rsidP="00C61B1E">
      <w:pPr>
        <w:pStyle w:val="PL"/>
      </w:pPr>
      <w:r w:rsidRPr="008B1C02">
        <w:t xml:space="preserve">        '204':</w:t>
      </w:r>
    </w:p>
    <w:p w14:paraId="7E1C9D87" w14:textId="77777777" w:rsidR="00854BE3" w:rsidRPr="008B1C02" w:rsidRDefault="00854BE3" w:rsidP="00854BE3">
      <w:pPr>
        <w:pStyle w:val="PL"/>
        <w:rPr>
          <w:ins w:id="1748" w:author="Huawei [Abdessamad] 2024-05" w:date="2024-05-08T16:08:00Z"/>
        </w:rPr>
      </w:pPr>
      <w:ins w:id="1749" w:author="Huawei [Abdessamad] 2024-05" w:date="2024-05-08T16:08:00Z">
        <w:r w:rsidRPr="008B1C02">
          <w:t xml:space="preserve">          description: &gt;</w:t>
        </w:r>
      </w:ins>
    </w:p>
    <w:p w14:paraId="2AD4522F" w14:textId="7E0A1648" w:rsidR="00854BE3" w:rsidRDefault="00854BE3" w:rsidP="00854BE3">
      <w:pPr>
        <w:pStyle w:val="PL"/>
        <w:rPr>
          <w:ins w:id="1750" w:author="Huawei [Abdessamad] 2024-05" w:date="2024-05-08T16:08:00Z"/>
        </w:rPr>
      </w:pPr>
      <w:ins w:id="1751" w:author="Huawei [Abdessamad] 2024-05" w:date="2024-05-08T16:08:00Z">
        <w:r w:rsidRPr="008B1C02">
          <w:t xml:space="preserve">            No Content. The </w:t>
        </w:r>
        <w:r w:rsidRPr="0014700B">
          <w:t xml:space="preserve">Individual </w:t>
        </w:r>
      </w:ins>
      <w:ins w:id="1752" w:author="Huawei [Abdessamad] 2024-05" w:date="2024-05-08T16:09:00Z">
        <w:r>
          <w:t xml:space="preserve">Member UE Selection Assistance </w:t>
        </w:r>
      </w:ins>
      <w:ins w:id="1753" w:author="Huawei [Abdessamad] 2024-05" w:date="2024-05-08T16:08:00Z">
        <w:r w:rsidRPr="009C6C35">
          <w:rPr>
            <w:lang w:eastAsia="zh-CN"/>
          </w:rPr>
          <w:t>Subscription</w:t>
        </w:r>
        <w:r>
          <w:t xml:space="preserve"> </w:t>
        </w:r>
        <w:r w:rsidRPr="008B1C02">
          <w:t>resource is</w:t>
        </w:r>
      </w:ins>
    </w:p>
    <w:p w14:paraId="2E619E95" w14:textId="54A283C9" w:rsidR="00854BE3" w:rsidRPr="008B1C02" w:rsidRDefault="00854BE3" w:rsidP="00854BE3">
      <w:pPr>
        <w:pStyle w:val="PL"/>
        <w:rPr>
          <w:ins w:id="1754" w:author="Huawei [Abdessamad] 2024-05" w:date="2024-05-08T16:08:00Z"/>
        </w:rPr>
      </w:pPr>
      <w:ins w:id="1755" w:author="Huawei [Abdessamad] 2024-05" w:date="2024-05-08T16:08:00Z">
        <w:r>
          <w:t xml:space="preserve">           </w:t>
        </w:r>
        <w:r w:rsidRPr="008B1C02">
          <w:t xml:space="preserve"> </w:t>
        </w:r>
      </w:ins>
      <w:ins w:id="1756" w:author="Huawei [Abdessamad] 2024-05" w:date="2024-05-08T16:09:00Z">
        <w:r w:rsidR="00D4691A" w:rsidRPr="008B1C02">
          <w:t>successfully</w:t>
        </w:r>
        <w:r w:rsidR="00D4691A">
          <w:t xml:space="preserve"> updated </w:t>
        </w:r>
      </w:ins>
      <w:ins w:id="1757" w:author="Huawei [Abdessamad] 2024-05" w:date="2024-05-08T16:08:00Z">
        <w:r>
          <w:t>and no content is returned in the response body</w:t>
        </w:r>
        <w:r w:rsidRPr="008B1C02">
          <w:t>.</w:t>
        </w:r>
      </w:ins>
    </w:p>
    <w:p w14:paraId="1361EE61" w14:textId="50EBB8C7" w:rsidR="00C61B1E" w:rsidRPr="008B1C02" w:rsidDel="00854BE3" w:rsidRDefault="00C61B1E" w:rsidP="00C61B1E">
      <w:pPr>
        <w:pStyle w:val="PL"/>
        <w:rPr>
          <w:del w:id="1758" w:author="Huawei [Abdessamad] 2024-05" w:date="2024-05-08T16:08:00Z"/>
        </w:rPr>
      </w:pPr>
      <w:del w:id="1759" w:author="Huawei [Abdessamad] 2024-05" w:date="2024-05-08T16:08:00Z">
        <w:r w:rsidRPr="008B1C02" w:rsidDel="00854BE3">
          <w:delText xml:space="preserve">          description: No Content</w:delText>
        </w:r>
        <w:r w:rsidDel="00854BE3">
          <w:delText>.</w:delText>
        </w:r>
      </w:del>
    </w:p>
    <w:p w14:paraId="2F02C034" w14:textId="77777777" w:rsidR="00C61B1E" w:rsidRPr="008B1C02" w:rsidRDefault="00C61B1E" w:rsidP="00C61B1E">
      <w:pPr>
        <w:pStyle w:val="PL"/>
      </w:pPr>
      <w:r w:rsidRPr="008B1C02">
        <w:t xml:space="preserve">        '307':</w:t>
      </w:r>
    </w:p>
    <w:p w14:paraId="179450E0" w14:textId="77777777" w:rsidR="00C61B1E" w:rsidRPr="008B1C02" w:rsidRDefault="00C61B1E" w:rsidP="00C61B1E">
      <w:pPr>
        <w:pStyle w:val="PL"/>
      </w:pPr>
      <w:r w:rsidRPr="008B1C02">
        <w:t xml:space="preserve">          $ref: 'TS29122_CommonData.yaml#/components/responses/307'</w:t>
      </w:r>
    </w:p>
    <w:p w14:paraId="2FEF6DE1" w14:textId="77777777" w:rsidR="00C61B1E" w:rsidRPr="008B1C02" w:rsidRDefault="00C61B1E" w:rsidP="00C61B1E">
      <w:pPr>
        <w:pStyle w:val="PL"/>
      </w:pPr>
      <w:r w:rsidRPr="008B1C02">
        <w:t xml:space="preserve">        '308':</w:t>
      </w:r>
    </w:p>
    <w:p w14:paraId="0F5715AD" w14:textId="77777777" w:rsidR="00C61B1E" w:rsidRPr="008B1C02" w:rsidRDefault="00C61B1E" w:rsidP="00C61B1E">
      <w:pPr>
        <w:pStyle w:val="PL"/>
      </w:pPr>
      <w:r w:rsidRPr="008B1C02">
        <w:t xml:space="preserve">          $ref: 'TS29122_CommonData.yaml#/components/responses/308'</w:t>
      </w:r>
    </w:p>
    <w:p w14:paraId="1AE74586" w14:textId="77777777" w:rsidR="00C61B1E" w:rsidRPr="008B1C02" w:rsidRDefault="00C61B1E" w:rsidP="00C61B1E">
      <w:pPr>
        <w:pStyle w:val="PL"/>
      </w:pPr>
      <w:r w:rsidRPr="008B1C02">
        <w:t xml:space="preserve">        '400':</w:t>
      </w:r>
    </w:p>
    <w:p w14:paraId="3562D795" w14:textId="77777777" w:rsidR="00C61B1E" w:rsidRPr="008B1C02" w:rsidRDefault="00C61B1E" w:rsidP="00C61B1E">
      <w:pPr>
        <w:pStyle w:val="PL"/>
      </w:pPr>
      <w:r w:rsidRPr="008B1C02">
        <w:t xml:space="preserve">          $ref: 'TS29122_CommonData.yaml#/components/responses/400'</w:t>
      </w:r>
    </w:p>
    <w:p w14:paraId="2BF547EC" w14:textId="77777777" w:rsidR="00C61B1E" w:rsidRPr="008B1C02" w:rsidRDefault="00C61B1E" w:rsidP="00C61B1E">
      <w:pPr>
        <w:pStyle w:val="PL"/>
      </w:pPr>
      <w:r w:rsidRPr="008B1C02">
        <w:t xml:space="preserve">        '401':</w:t>
      </w:r>
    </w:p>
    <w:p w14:paraId="7BD4E593" w14:textId="77777777" w:rsidR="00C61B1E" w:rsidRPr="008B1C02" w:rsidRDefault="00C61B1E" w:rsidP="00C61B1E">
      <w:pPr>
        <w:pStyle w:val="PL"/>
      </w:pPr>
      <w:r w:rsidRPr="008B1C02">
        <w:t xml:space="preserve">          $ref: 'TS29122_CommonData.yaml#/components/responses/401'</w:t>
      </w:r>
    </w:p>
    <w:p w14:paraId="31782520" w14:textId="77777777" w:rsidR="00C61B1E" w:rsidRPr="008B1C02" w:rsidRDefault="00C61B1E" w:rsidP="00C61B1E">
      <w:pPr>
        <w:pStyle w:val="PL"/>
      </w:pPr>
      <w:r w:rsidRPr="008B1C02">
        <w:lastRenderedPageBreak/>
        <w:t xml:space="preserve">        '403':</w:t>
      </w:r>
    </w:p>
    <w:p w14:paraId="693505AE" w14:textId="77777777" w:rsidR="00C61B1E" w:rsidRPr="008B1C02" w:rsidRDefault="00C61B1E" w:rsidP="00C61B1E">
      <w:pPr>
        <w:pStyle w:val="PL"/>
      </w:pPr>
      <w:r w:rsidRPr="008B1C02">
        <w:t xml:space="preserve">          $ref: 'TS29122_CommonData.yaml#/components/responses/403'</w:t>
      </w:r>
    </w:p>
    <w:p w14:paraId="3227C1DF" w14:textId="77777777" w:rsidR="00C61B1E" w:rsidRPr="008B1C02" w:rsidRDefault="00C61B1E" w:rsidP="00C61B1E">
      <w:pPr>
        <w:pStyle w:val="PL"/>
      </w:pPr>
      <w:r w:rsidRPr="008B1C02">
        <w:t xml:space="preserve">        '404':</w:t>
      </w:r>
    </w:p>
    <w:p w14:paraId="3A4563CD" w14:textId="77777777" w:rsidR="00C61B1E" w:rsidRPr="008B1C02" w:rsidRDefault="00C61B1E" w:rsidP="00C61B1E">
      <w:pPr>
        <w:pStyle w:val="PL"/>
      </w:pPr>
      <w:r w:rsidRPr="008B1C02">
        <w:t xml:space="preserve">          $ref: 'TS29122_CommonData.yaml#/components/responses/404'</w:t>
      </w:r>
    </w:p>
    <w:p w14:paraId="13127682" w14:textId="77777777" w:rsidR="00C61B1E" w:rsidRPr="008B1C02" w:rsidRDefault="00C61B1E" w:rsidP="00C61B1E">
      <w:pPr>
        <w:pStyle w:val="PL"/>
      </w:pPr>
      <w:r w:rsidRPr="008B1C02">
        <w:t xml:space="preserve">        '411':</w:t>
      </w:r>
    </w:p>
    <w:p w14:paraId="46591432" w14:textId="77777777" w:rsidR="00C61B1E" w:rsidRPr="008B1C02" w:rsidRDefault="00C61B1E" w:rsidP="00C61B1E">
      <w:pPr>
        <w:pStyle w:val="PL"/>
      </w:pPr>
      <w:r w:rsidRPr="008B1C02">
        <w:t xml:space="preserve">          $ref: 'TS29122_CommonData.yaml#/components/responses/411'</w:t>
      </w:r>
    </w:p>
    <w:p w14:paraId="62689A21" w14:textId="77777777" w:rsidR="00C61B1E" w:rsidRPr="008B1C02" w:rsidRDefault="00C61B1E" w:rsidP="00C61B1E">
      <w:pPr>
        <w:pStyle w:val="PL"/>
      </w:pPr>
      <w:r w:rsidRPr="008B1C02">
        <w:t xml:space="preserve">        '413':</w:t>
      </w:r>
    </w:p>
    <w:p w14:paraId="61EDC744" w14:textId="77777777" w:rsidR="00C61B1E" w:rsidRPr="008B1C02" w:rsidRDefault="00C61B1E" w:rsidP="00C61B1E">
      <w:pPr>
        <w:pStyle w:val="PL"/>
      </w:pPr>
      <w:r w:rsidRPr="008B1C02">
        <w:t xml:space="preserve">          $ref: 'TS29122_CommonData.yaml#/components/responses/413'</w:t>
      </w:r>
    </w:p>
    <w:p w14:paraId="7A026F64" w14:textId="77777777" w:rsidR="00C61B1E" w:rsidRPr="008B1C02" w:rsidRDefault="00C61B1E" w:rsidP="00C61B1E">
      <w:pPr>
        <w:pStyle w:val="PL"/>
      </w:pPr>
      <w:r w:rsidRPr="008B1C02">
        <w:t xml:space="preserve">        '415':</w:t>
      </w:r>
    </w:p>
    <w:p w14:paraId="4A783A8D" w14:textId="77777777" w:rsidR="00C61B1E" w:rsidRPr="008B1C02" w:rsidRDefault="00C61B1E" w:rsidP="00C61B1E">
      <w:pPr>
        <w:pStyle w:val="PL"/>
      </w:pPr>
      <w:r w:rsidRPr="008B1C02">
        <w:t xml:space="preserve">          $ref: 'TS29122_CommonData.yaml#/components/responses/415'</w:t>
      </w:r>
    </w:p>
    <w:p w14:paraId="016B0A5E" w14:textId="77777777" w:rsidR="00C61B1E" w:rsidRPr="008B1C02" w:rsidRDefault="00C61B1E" w:rsidP="00C61B1E">
      <w:pPr>
        <w:pStyle w:val="PL"/>
      </w:pPr>
      <w:r w:rsidRPr="008B1C02">
        <w:t xml:space="preserve">        '429':</w:t>
      </w:r>
    </w:p>
    <w:p w14:paraId="02797525" w14:textId="77777777" w:rsidR="00C61B1E" w:rsidRPr="008B1C02" w:rsidRDefault="00C61B1E" w:rsidP="00C61B1E">
      <w:pPr>
        <w:pStyle w:val="PL"/>
      </w:pPr>
      <w:r w:rsidRPr="008B1C02">
        <w:t xml:space="preserve">          $ref: 'TS29122_CommonData.yaml#/components/responses/429'</w:t>
      </w:r>
    </w:p>
    <w:p w14:paraId="088FBA61" w14:textId="77777777" w:rsidR="00C61B1E" w:rsidRPr="008B1C02" w:rsidRDefault="00C61B1E" w:rsidP="00C61B1E">
      <w:pPr>
        <w:pStyle w:val="PL"/>
      </w:pPr>
      <w:r w:rsidRPr="008B1C02">
        <w:t xml:space="preserve">        '500':</w:t>
      </w:r>
    </w:p>
    <w:p w14:paraId="0CEDC11E" w14:textId="77777777" w:rsidR="00C61B1E" w:rsidRPr="008B1C02" w:rsidRDefault="00C61B1E" w:rsidP="00C61B1E">
      <w:pPr>
        <w:pStyle w:val="PL"/>
      </w:pPr>
      <w:r w:rsidRPr="008B1C02">
        <w:t xml:space="preserve">          $ref: 'TS29122_CommonData.yaml#/components/responses/500'</w:t>
      </w:r>
    </w:p>
    <w:p w14:paraId="181644A2" w14:textId="77777777" w:rsidR="00C61B1E" w:rsidRPr="008B1C02" w:rsidRDefault="00C61B1E" w:rsidP="00C61B1E">
      <w:pPr>
        <w:pStyle w:val="PL"/>
      </w:pPr>
      <w:r w:rsidRPr="008B1C02">
        <w:t xml:space="preserve">        '503':</w:t>
      </w:r>
    </w:p>
    <w:p w14:paraId="2953C617" w14:textId="77777777" w:rsidR="00C61B1E" w:rsidRPr="008B1C02" w:rsidRDefault="00C61B1E" w:rsidP="00C61B1E">
      <w:pPr>
        <w:pStyle w:val="PL"/>
      </w:pPr>
      <w:r w:rsidRPr="008B1C02">
        <w:t xml:space="preserve">          $ref: 'TS29122_CommonData.yaml#/components/responses/503'</w:t>
      </w:r>
    </w:p>
    <w:p w14:paraId="0DE3312B" w14:textId="77777777" w:rsidR="00C61B1E" w:rsidRPr="008B1C02" w:rsidRDefault="00C61B1E" w:rsidP="00C61B1E">
      <w:pPr>
        <w:pStyle w:val="PL"/>
      </w:pPr>
      <w:r w:rsidRPr="008B1C02">
        <w:t xml:space="preserve">        default:</w:t>
      </w:r>
    </w:p>
    <w:p w14:paraId="5FE2016B" w14:textId="77777777" w:rsidR="00C61B1E" w:rsidRPr="008B1C02" w:rsidRDefault="00C61B1E" w:rsidP="00C61B1E">
      <w:pPr>
        <w:pStyle w:val="PL"/>
      </w:pPr>
      <w:r w:rsidRPr="008B1C02">
        <w:t xml:space="preserve">          $ref: 'TS29122_CommonData.yaml#/components/responses/default'</w:t>
      </w:r>
    </w:p>
    <w:p w14:paraId="7C5D504E" w14:textId="77777777" w:rsidR="00C61B1E" w:rsidRDefault="00C61B1E" w:rsidP="00C61B1E">
      <w:pPr>
        <w:pStyle w:val="PL"/>
      </w:pPr>
    </w:p>
    <w:p w14:paraId="22DEAE2F" w14:textId="77777777" w:rsidR="00C61B1E" w:rsidRPr="008B1C02" w:rsidRDefault="00C61B1E" w:rsidP="00C61B1E">
      <w:pPr>
        <w:pStyle w:val="PL"/>
      </w:pPr>
      <w:r w:rsidRPr="008B1C02">
        <w:t xml:space="preserve">    patch:</w:t>
      </w:r>
    </w:p>
    <w:p w14:paraId="53CCFFA3" w14:textId="030CA7A4" w:rsidR="00C61B1E" w:rsidRPr="008B1C02" w:rsidRDefault="00C61B1E" w:rsidP="00C61B1E">
      <w:pPr>
        <w:pStyle w:val="PL"/>
      </w:pPr>
      <w:r w:rsidRPr="008B1C02">
        <w:t xml:space="preserve">      summary: </w:t>
      </w:r>
      <w:ins w:id="1760" w:author="Huawei [Abdessamad] 2024-05" w:date="2024-05-08T16:05:00Z">
        <w:r w:rsidR="00844DD0">
          <w:t xml:space="preserve">Request the </w:t>
        </w:r>
      </w:ins>
      <w:del w:id="1761" w:author="Huawei [Abdessamad] 2024-05" w:date="2024-05-08T16:05:00Z">
        <w:r w:rsidDel="00844DD0">
          <w:delText>M</w:delText>
        </w:r>
      </w:del>
      <w:ins w:id="1762" w:author="Huawei [Abdessamad] 2024-05" w:date="2024-05-08T16:05:00Z">
        <w:r w:rsidR="00844DD0">
          <w:t>m</w:t>
        </w:r>
      </w:ins>
      <w:r>
        <w:t>odif</w:t>
      </w:r>
      <w:ins w:id="1763" w:author="Huawei [Abdessamad] 2024-05" w:date="2024-05-08T16:05:00Z">
        <w:r w:rsidR="00844DD0">
          <w:t>ication</w:t>
        </w:r>
      </w:ins>
      <w:del w:id="1764" w:author="Huawei [Abdessamad] 2024-05" w:date="2024-05-08T16:05:00Z">
        <w:r w:rsidDel="00844DD0">
          <w:delText>y</w:delText>
        </w:r>
      </w:del>
      <w:ins w:id="1765" w:author="Huawei [Abdessamad] 2024-05" w:date="2024-05-08T16:05:00Z">
        <w:r w:rsidR="00844DD0">
          <w:t xml:space="preserve"> of </w:t>
        </w:r>
      </w:ins>
      <w:r w:rsidRPr="008B1C02">
        <w:t xml:space="preserve">an existing </w:t>
      </w:r>
      <w:ins w:id="1766" w:author="Huawei [Abdessamad] 2024-05" w:date="2024-05-08T16:04:00Z">
        <w:r w:rsidR="00777E38" w:rsidRPr="008B1C02">
          <w:t xml:space="preserve">Individual </w:t>
        </w:r>
        <w:r w:rsidR="00777E38">
          <w:t xml:space="preserve">Member UE Selection Assistance Subscription </w:t>
        </w:r>
      </w:ins>
      <w:del w:id="1767" w:author="Huawei [Abdessamad] 2024-05" w:date="2024-05-08T16:04:00Z">
        <w:r w:rsidRPr="008B1C02" w:rsidDel="00777E38">
          <w:delText xml:space="preserve">subscription </w:delText>
        </w:r>
      </w:del>
      <w:r w:rsidRPr="008B1C02">
        <w:t>resource</w:t>
      </w:r>
      <w:ins w:id="1768" w:author="Huawei [Abdessamad] 2024-05" w:date="2024-05-08T16:04:00Z">
        <w:r w:rsidR="00777E38">
          <w:t>.</w:t>
        </w:r>
      </w:ins>
    </w:p>
    <w:p w14:paraId="7A7803C0" w14:textId="7950B900" w:rsidR="00C61B1E" w:rsidRPr="008B1C02" w:rsidRDefault="00C61B1E" w:rsidP="00C61B1E">
      <w:pPr>
        <w:pStyle w:val="PL"/>
      </w:pPr>
      <w:r w:rsidRPr="008B1C02">
        <w:t xml:space="preserve">      operationId: </w:t>
      </w:r>
      <w:r>
        <w:t>Modify</w:t>
      </w:r>
      <w:ins w:id="1769" w:author="Huawei [Abdessamad] 2024-05" w:date="2024-05-08T16:06:00Z">
        <w:r w:rsidR="00220C61">
          <w:t>Ind</w:t>
        </w:r>
        <w:r w:rsidR="00220C61">
          <w:rPr>
            <w:lang w:eastAsia="zh-CN"/>
          </w:rPr>
          <w:t>MemberUESelectAssist</w:t>
        </w:r>
        <w:r w:rsidR="00220C61" w:rsidRPr="008B1C02">
          <w:t>Subsc</w:t>
        </w:r>
      </w:ins>
      <w:del w:id="1770" w:author="Huawei [Abdessamad] 2024-05" w:date="2024-05-08T16:06:00Z">
        <w:r w:rsidRPr="008B1C02" w:rsidDel="00220C61">
          <w:delText>Subscription</w:delText>
        </w:r>
      </w:del>
    </w:p>
    <w:p w14:paraId="6934E066" w14:textId="77777777" w:rsidR="00C61B1E" w:rsidRPr="008B1C02" w:rsidRDefault="00C61B1E" w:rsidP="00C61B1E">
      <w:pPr>
        <w:pStyle w:val="PL"/>
      </w:pPr>
      <w:r w:rsidRPr="008B1C02">
        <w:t xml:space="preserve">      tags:</w:t>
      </w:r>
    </w:p>
    <w:p w14:paraId="2C918871" w14:textId="7D140777" w:rsidR="00C61B1E" w:rsidRPr="00E378D1" w:rsidRDefault="00C61B1E" w:rsidP="00C61B1E">
      <w:pPr>
        <w:pStyle w:val="PL"/>
      </w:pPr>
      <w:r w:rsidRPr="00E378D1">
        <w:t xml:space="preserve">        - Individual </w:t>
      </w:r>
      <w:ins w:id="1771" w:author="Huawei [Abdessamad] 2024-05" w:date="2024-05-08T16:11:00Z">
        <w:r w:rsidR="00163F99">
          <w:t xml:space="preserve">Member UE Selection Assistance </w:t>
        </w:r>
      </w:ins>
      <w:del w:id="1772" w:author="Huawei [Abdessamad] 2024-05" w:date="2024-05-08T16:11:00Z">
        <w:r w:rsidRPr="00E378D1" w:rsidDel="00163F99">
          <w:delText xml:space="preserve">Traffic Influence </w:delText>
        </w:r>
      </w:del>
      <w:r w:rsidRPr="00E378D1">
        <w:t>Subscription</w:t>
      </w:r>
      <w:ins w:id="1773" w:author="Huawei [Abdessamad] 2024-05" w:date="2024-05-08T15:56:00Z">
        <w:r w:rsidR="00E378D1" w:rsidRPr="00E378D1">
          <w:t xml:space="preserve"> </w:t>
        </w:r>
        <w:r w:rsidR="00E378D1" w:rsidRPr="00E378D1">
          <w:rPr>
            <w:lang w:val="en-US"/>
          </w:rPr>
          <w:t>(Document)</w:t>
        </w:r>
      </w:ins>
    </w:p>
    <w:p w14:paraId="662C134B" w14:textId="77777777" w:rsidR="00C61B1E" w:rsidRPr="008B1C02" w:rsidRDefault="00C61B1E" w:rsidP="00C61B1E">
      <w:pPr>
        <w:pStyle w:val="PL"/>
      </w:pPr>
      <w:r w:rsidRPr="00E378D1">
        <w:t xml:space="preserve">      </w:t>
      </w:r>
      <w:r w:rsidRPr="008B1C02">
        <w:t>requestBody:</w:t>
      </w:r>
    </w:p>
    <w:p w14:paraId="43ECFF95" w14:textId="77777777" w:rsidR="00C61B1E" w:rsidRPr="008B1C02" w:rsidRDefault="00C61B1E" w:rsidP="00C61B1E">
      <w:pPr>
        <w:pStyle w:val="PL"/>
      </w:pPr>
      <w:r w:rsidRPr="008B1C02">
        <w:t xml:space="preserve">        required: true</w:t>
      </w:r>
    </w:p>
    <w:p w14:paraId="7615E113" w14:textId="77777777" w:rsidR="00C61B1E" w:rsidRPr="008B1C02" w:rsidRDefault="00C61B1E" w:rsidP="00C61B1E">
      <w:pPr>
        <w:pStyle w:val="PL"/>
      </w:pPr>
      <w:r w:rsidRPr="008B1C02">
        <w:t xml:space="preserve">        content:</w:t>
      </w:r>
    </w:p>
    <w:p w14:paraId="40688FF6" w14:textId="77777777" w:rsidR="00C61B1E" w:rsidRPr="008B1C02" w:rsidRDefault="00C61B1E" w:rsidP="00C61B1E">
      <w:pPr>
        <w:pStyle w:val="PL"/>
      </w:pPr>
      <w:r w:rsidRPr="008B1C02">
        <w:t xml:space="preserve">          application/merge-patch+json:</w:t>
      </w:r>
    </w:p>
    <w:p w14:paraId="0667A62A" w14:textId="77777777" w:rsidR="00C61B1E" w:rsidRPr="008B1C02" w:rsidRDefault="00C61B1E" w:rsidP="00C61B1E">
      <w:pPr>
        <w:pStyle w:val="PL"/>
      </w:pPr>
      <w:r w:rsidRPr="008B1C02">
        <w:t xml:space="preserve">            schema:</w:t>
      </w:r>
    </w:p>
    <w:p w14:paraId="515E4BE9" w14:textId="77777777" w:rsidR="00C61B1E" w:rsidRPr="008B1C02" w:rsidRDefault="00C61B1E" w:rsidP="00C61B1E">
      <w:pPr>
        <w:pStyle w:val="PL"/>
      </w:pPr>
      <w:r w:rsidRPr="008B1C02">
        <w:t xml:space="preserve">              $ref: '#/components/schemas/</w:t>
      </w:r>
      <w:r>
        <w:t>MemUeSelectAssistSubscPatch</w:t>
      </w:r>
      <w:r w:rsidRPr="008B1C02">
        <w:t>'</w:t>
      </w:r>
    </w:p>
    <w:p w14:paraId="2992FB65" w14:textId="77777777" w:rsidR="00C61B1E" w:rsidRPr="008B1C02" w:rsidRDefault="00C61B1E" w:rsidP="00C61B1E">
      <w:pPr>
        <w:pStyle w:val="PL"/>
      </w:pPr>
      <w:r w:rsidRPr="008B1C02">
        <w:t xml:space="preserve">      responses:</w:t>
      </w:r>
    </w:p>
    <w:p w14:paraId="06C30BB1" w14:textId="77777777" w:rsidR="00C61B1E" w:rsidRPr="008B1C02" w:rsidRDefault="00C61B1E" w:rsidP="00C61B1E">
      <w:pPr>
        <w:pStyle w:val="PL"/>
      </w:pPr>
      <w:r w:rsidRPr="008B1C02">
        <w:t xml:space="preserve">        '200':</w:t>
      </w:r>
    </w:p>
    <w:p w14:paraId="02531A83" w14:textId="77777777" w:rsidR="007B76DF" w:rsidRPr="008B1C02" w:rsidRDefault="007B76DF" w:rsidP="007B76DF">
      <w:pPr>
        <w:pStyle w:val="PL"/>
        <w:rPr>
          <w:ins w:id="1774" w:author="Huawei [Abdessamad] 2024-05" w:date="2024-05-08T16:10:00Z"/>
        </w:rPr>
      </w:pPr>
      <w:ins w:id="1775" w:author="Huawei [Abdessamad] 2024-05" w:date="2024-05-08T16:10:00Z">
        <w:r w:rsidRPr="008B1C02">
          <w:t xml:space="preserve">          description: &gt;</w:t>
        </w:r>
      </w:ins>
    </w:p>
    <w:p w14:paraId="492CCCD6" w14:textId="77777777" w:rsidR="007B76DF" w:rsidRPr="008B1C02" w:rsidRDefault="007B76DF" w:rsidP="007B76DF">
      <w:pPr>
        <w:pStyle w:val="PL"/>
        <w:rPr>
          <w:ins w:id="1776" w:author="Huawei [Abdessamad] 2024-05" w:date="2024-05-08T16:10:00Z"/>
        </w:rPr>
      </w:pPr>
      <w:ins w:id="1777" w:author="Huawei [Abdessamad] 2024-05" w:date="2024-05-08T16:10:00Z">
        <w:r w:rsidRPr="008B1C02">
          <w:t xml:space="preserve">            OK. The </w:t>
        </w:r>
        <w:r w:rsidRPr="0014700B">
          <w:t xml:space="preserve">Individual </w:t>
        </w:r>
        <w:r>
          <w:t xml:space="preserve">Member UE Selection Assistance </w:t>
        </w:r>
        <w:r w:rsidRPr="009C6C35">
          <w:rPr>
            <w:lang w:eastAsia="zh-CN"/>
          </w:rPr>
          <w:t>Subscription</w:t>
        </w:r>
        <w:r>
          <w:t xml:space="preserve"> </w:t>
        </w:r>
        <w:r w:rsidRPr="008B1C02">
          <w:t>resource is successfully</w:t>
        </w:r>
      </w:ins>
    </w:p>
    <w:p w14:paraId="56BAFEE4" w14:textId="3BE76D5E" w:rsidR="007B76DF" w:rsidRPr="008B1C02" w:rsidRDefault="007B76DF" w:rsidP="007B76DF">
      <w:pPr>
        <w:pStyle w:val="PL"/>
        <w:rPr>
          <w:ins w:id="1778" w:author="Huawei [Abdessamad] 2024-05" w:date="2024-05-08T16:10:00Z"/>
        </w:rPr>
      </w:pPr>
      <w:ins w:id="1779" w:author="Huawei [Abdessamad] 2024-05" w:date="2024-05-08T16:10:00Z">
        <w:r w:rsidRPr="008B1C02">
          <w:t xml:space="preserve">           </w:t>
        </w:r>
        <w:r>
          <w:t xml:space="preserve"> modified</w:t>
        </w:r>
        <w:r w:rsidRPr="008B1C02">
          <w:t xml:space="preserve"> and</w:t>
        </w:r>
        <w:r>
          <w:t xml:space="preserve"> a </w:t>
        </w:r>
        <w:r w:rsidRPr="008B1C02">
          <w:t>representation of the updated resource is returned in the response body.</w:t>
        </w:r>
      </w:ins>
    </w:p>
    <w:p w14:paraId="03A4290C" w14:textId="4FD39049" w:rsidR="00C61B1E" w:rsidRPr="008B1C02" w:rsidDel="007B76DF" w:rsidRDefault="00C61B1E" w:rsidP="00C61B1E">
      <w:pPr>
        <w:pStyle w:val="PL"/>
        <w:rPr>
          <w:del w:id="1780" w:author="Huawei [Abdessamad] 2024-05" w:date="2024-05-08T16:10:00Z"/>
        </w:rPr>
      </w:pPr>
      <w:del w:id="1781" w:author="Huawei [Abdessamad] 2024-05" w:date="2024-05-08T16:10:00Z">
        <w:r w:rsidRPr="008B1C02" w:rsidDel="007B76DF">
          <w:delText xml:space="preserve">          description: OK. The subscription was modified successfully.</w:delText>
        </w:r>
      </w:del>
    </w:p>
    <w:p w14:paraId="4BC7571F" w14:textId="77777777" w:rsidR="00C61B1E" w:rsidRPr="008B1C02" w:rsidRDefault="00C61B1E" w:rsidP="00C61B1E">
      <w:pPr>
        <w:pStyle w:val="PL"/>
      </w:pPr>
      <w:r w:rsidRPr="008B1C02">
        <w:t xml:space="preserve">          content:</w:t>
      </w:r>
    </w:p>
    <w:p w14:paraId="39662F15" w14:textId="77777777" w:rsidR="00C61B1E" w:rsidRPr="008B1C02" w:rsidRDefault="00C61B1E" w:rsidP="00C61B1E">
      <w:pPr>
        <w:pStyle w:val="PL"/>
      </w:pPr>
      <w:r w:rsidRPr="008B1C02">
        <w:t xml:space="preserve">            application/json:</w:t>
      </w:r>
    </w:p>
    <w:p w14:paraId="202904E8" w14:textId="77777777" w:rsidR="00C61B1E" w:rsidRPr="008B1C02" w:rsidRDefault="00C61B1E" w:rsidP="00C61B1E">
      <w:pPr>
        <w:pStyle w:val="PL"/>
      </w:pPr>
      <w:r w:rsidRPr="008B1C02">
        <w:t xml:space="preserve">              schema:</w:t>
      </w:r>
    </w:p>
    <w:p w14:paraId="60AE0EAC" w14:textId="77777777" w:rsidR="00C61B1E" w:rsidRPr="008B1C02" w:rsidRDefault="00C61B1E" w:rsidP="00C61B1E">
      <w:pPr>
        <w:pStyle w:val="PL"/>
      </w:pPr>
      <w:r w:rsidRPr="008B1C02">
        <w:t xml:space="preserve">                $ref: '#/components/schemas/</w:t>
      </w:r>
      <w:r>
        <w:t>MemUeSelectAssistSubsc</w:t>
      </w:r>
      <w:r w:rsidRPr="008B1C02">
        <w:t>'</w:t>
      </w:r>
    </w:p>
    <w:p w14:paraId="1075C6E3" w14:textId="77777777" w:rsidR="00C61B1E" w:rsidRPr="008B1C02" w:rsidRDefault="00C61B1E" w:rsidP="00C61B1E">
      <w:pPr>
        <w:pStyle w:val="PL"/>
      </w:pPr>
      <w:r w:rsidRPr="008B1C02">
        <w:t xml:space="preserve">        '204':</w:t>
      </w:r>
    </w:p>
    <w:p w14:paraId="1EA9B284" w14:textId="77777777" w:rsidR="005F430C" w:rsidRPr="008B1C02" w:rsidRDefault="005F430C" w:rsidP="005F430C">
      <w:pPr>
        <w:pStyle w:val="PL"/>
        <w:rPr>
          <w:ins w:id="1782" w:author="Huawei [Abdessamad] 2024-05" w:date="2024-05-13T14:29:00Z"/>
        </w:rPr>
      </w:pPr>
      <w:ins w:id="1783" w:author="Huawei [Abdessamad] 2024-05" w:date="2024-05-13T14:29:00Z">
        <w:r w:rsidRPr="008B1C02">
          <w:t xml:space="preserve">          description: &gt;</w:t>
        </w:r>
      </w:ins>
    </w:p>
    <w:p w14:paraId="700DD3E1" w14:textId="77777777" w:rsidR="007B76DF" w:rsidRDefault="007B76DF" w:rsidP="007B76DF">
      <w:pPr>
        <w:pStyle w:val="PL"/>
        <w:rPr>
          <w:ins w:id="1784" w:author="Huawei [Abdessamad] 2024-05" w:date="2024-05-08T16:11:00Z"/>
        </w:rPr>
      </w:pPr>
      <w:ins w:id="1785" w:author="Huawei [Abdessamad] 2024-05" w:date="2024-05-08T16:11:00Z">
        <w:r w:rsidRPr="008B1C02">
          <w:t xml:space="preserve">            No Content. The </w:t>
        </w:r>
        <w:r w:rsidRPr="0014700B">
          <w:t xml:space="preserve">Individual </w:t>
        </w:r>
        <w:r>
          <w:t xml:space="preserve">Member UE Selection Assistance </w:t>
        </w:r>
        <w:r w:rsidRPr="009C6C35">
          <w:rPr>
            <w:lang w:eastAsia="zh-CN"/>
          </w:rPr>
          <w:t>Subscription</w:t>
        </w:r>
        <w:r>
          <w:t xml:space="preserve"> </w:t>
        </w:r>
        <w:r w:rsidRPr="008B1C02">
          <w:t>resource is</w:t>
        </w:r>
      </w:ins>
    </w:p>
    <w:p w14:paraId="5D865F9D" w14:textId="55EEF8A1" w:rsidR="007B76DF" w:rsidRPr="008B1C02" w:rsidRDefault="007B76DF" w:rsidP="007B76DF">
      <w:pPr>
        <w:pStyle w:val="PL"/>
        <w:rPr>
          <w:ins w:id="1786" w:author="Huawei [Abdessamad] 2024-05" w:date="2024-05-08T16:11:00Z"/>
        </w:rPr>
      </w:pPr>
      <w:ins w:id="1787" w:author="Huawei [Abdessamad] 2024-05" w:date="2024-05-08T16:11:00Z">
        <w:r>
          <w:t xml:space="preserve">           </w:t>
        </w:r>
        <w:r w:rsidRPr="008B1C02">
          <w:t xml:space="preserve"> successfully</w:t>
        </w:r>
        <w:r>
          <w:t xml:space="preserve"> modified and no content is returned in the response body</w:t>
        </w:r>
        <w:r w:rsidRPr="008B1C02">
          <w:t>.</w:t>
        </w:r>
      </w:ins>
    </w:p>
    <w:p w14:paraId="115BA33F" w14:textId="3BCAD9AF" w:rsidR="00C61B1E" w:rsidRPr="008B1C02" w:rsidDel="007B76DF" w:rsidRDefault="00C61B1E" w:rsidP="00C61B1E">
      <w:pPr>
        <w:pStyle w:val="PL"/>
        <w:rPr>
          <w:del w:id="1788" w:author="Huawei [Abdessamad] 2024-05" w:date="2024-05-08T16:11:00Z"/>
        </w:rPr>
      </w:pPr>
      <w:del w:id="1789" w:author="Huawei [Abdessamad] 2024-05" w:date="2024-05-08T16:11:00Z">
        <w:r w:rsidRPr="008B1C02" w:rsidDel="007B76DF">
          <w:delText xml:space="preserve">          description: No Content</w:delText>
        </w:r>
        <w:r w:rsidDel="007B76DF">
          <w:delText>.</w:delText>
        </w:r>
      </w:del>
    </w:p>
    <w:p w14:paraId="039264E2" w14:textId="77777777" w:rsidR="00C61B1E" w:rsidRPr="008B1C02" w:rsidRDefault="00C61B1E" w:rsidP="00C61B1E">
      <w:pPr>
        <w:pStyle w:val="PL"/>
      </w:pPr>
      <w:r w:rsidRPr="008B1C02">
        <w:t xml:space="preserve">        '307':</w:t>
      </w:r>
    </w:p>
    <w:p w14:paraId="2234E009" w14:textId="77777777" w:rsidR="00C61B1E" w:rsidRPr="008B1C02" w:rsidRDefault="00C61B1E" w:rsidP="00C61B1E">
      <w:pPr>
        <w:pStyle w:val="PL"/>
      </w:pPr>
      <w:r w:rsidRPr="008B1C02">
        <w:t xml:space="preserve">          $ref: 'TS29122_CommonData.yaml#/components/responses/307'</w:t>
      </w:r>
    </w:p>
    <w:p w14:paraId="61837A01" w14:textId="77777777" w:rsidR="00C61B1E" w:rsidRPr="008B1C02" w:rsidRDefault="00C61B1E" w:rsidP="00C61B1E">
      <w:pPr>
        <w:pStyle w:val="PL"/>
      </w:pPr>
      <w:r w:rsidRPr="008B1C02">
        <w:t xml:space="preserve">        '308':</w:t>
      </w:r>
    </w:p>
    <w:p w14:paraId="0BEC762C" w14:textId="77777777" w:rsidR="00C61B1E" w:rsidRPr="008B1C02" w:rsidRDefault="00C61B1E" w:rsidP="00C61B1E">
      <w:pPr>
        <w:pStyle w:val="PL"/>
      </w:pPr>
      <w:r w:rsidRPr="008B1C02">
        <w:t xml:space="preserve">          $ref: 'TS29122_CommonData.yaml#/components/responses/308'</w:t>
      </w:r>
    </w:p>
    <w:p w14:paraId="097E287D" w14:textId="77777777" w:rsidR="00C61B1E" w:rsidRPr="008B1C02" w:rsidRDefault="00C61B1E" w:rsidP="00C61B1E">
      <w:pPr>
        <w:pStyle w:val="PL"/>
      </w:pPr>
      <w:r w:rsidRPr="008B1C02">
        <w:t xml:space="preserve">        '400':</w:t>
      </w:r>
    </w:p>
    <w:p w14:paraId="47E40738" w14:textId="77777777" w:rsidR="00C61B1E" w:rsidRPr="008B1C02" w:rsidRDefault="00C61B1E" w:rsidP="00C61B1E">
      <w:pPr>
        <w:pStyle w:val="PL"/>
      </w:pPr>
      <w:r w:rsidRPr="008B1C02">
        <w:t xml:space="preserve">          $ref: 'TS29122_CommonData.yaml#/components/responses/400'</w:t>
      </w:r>
    </w:p>
    <w:p w14:paraId="11F5D7F2" w14:textId="77777777" w:rsidR="00C61B1E" w:rsidRPr="008B1C02" w:rsidRDefault="00C61B1E" w:rsidP="00C61B1E">
      <w:pPr>
        <w:pStyle w:val="PL"/>
      </w:pPr>
      <w:r w:rsidRPr="008B1C02">
        <w:t xml:space="preserve">        '401':</w:t>
      </w:r>
    </w:p>
    <w:p w14:paraId="1F6A2845" w14:textId="77777777" w:rsidR="00C61B1E" w:rsidRPr="008B1C02" w:rsidRDefault="00C61B1E" w:rsidP="00C61B1E">
      <w:pPr>
        <w:pStyle w:val="PL"/>
      </w:pPr>
      <w:r w:rsidRPr="008B1C02">
        <w:t xml:space="preserve">          $ref: 'TS29122_CommonData.yaml#/components/responses/401'</w:t>
      </w:r>
    </w:p>
    <w:p w14:paraId="4697B23D" w14:textId="77777777" w:rsidR="00C61B1E" w:rsidRPr="008B1C02" w:rsidRDefault="00C61B1E" w:rsidP="00C61B1E">
      <w:pPr>
        <w:pStyle w:val="PL"/>
      </w:pPr>
      <w:r w:rsidRPr="008B1C02">
        <w:t xml:space="preserve">        '403':</w:t>
      </w:r>
    </w:p>
    <w:p w14:paraId="449D9977" w14:textId="77777777" w:rsidR="00C61B1E" w:rsidRPr="008B1C02" w:rsidRDefault="00C61B1E" w:rsidP="00C61B1E">
      <w:pPr>
        <w:pStyle w:val="PL"/>
      </w:pPr>
      <w:r w:rsidRPr="008B1C02">
        <w:t xml:space="preserve">          $ref: 'TS29122_CommonData.yaml#/components/responses/403'</w:t>
      </w:r>
    </w:p>
    <w:p w14:paraId="6D1532C2" w14:textId="77777777" w:rsidR="00C61B1E" w:rsidRPr="008B1C02" w:rsidRDefault="00C61B1E" w:rsidP="00C61B1E">
      <w:pPr>
        <w:pStyle w:val="PL"/>
      </w:pPr>
      <w:r w:rsidRPr="008B1C02">
        <w:t xml:space="preserve">        '404':</w:t>
      </w:r>
    </w:p>
    <w:p w14:paraId="61493615" w14:textId="77777777" w:rsidR="00C61B1E" w:rsidRPr="008B1C02" w:rsidRDefault="00C61B1E" w:rsidP="00C61B1E">
      <w:pPr>
        <w:pStyle w:val="PL"/>
      </w:pPr>
      <w:r w:rsidRPr="008B1C02">
        <w:t xml:space="preserve">          $ref: 'TS29122_CommonData.yaml#/components/responses/404'</w:t>
      </w:r>
    </w:p>
    <w:p w14:paraId="50ACBC56" w14:textId="77777777" w:rsidR="00C61B1E" w:rsidRPr="008B1C02" w:rsidRDefault="00C61B1E" w:rsidP="00C61B1E">
      <w:pPr>
        <w:pStyle w:val="PL"/>
      </w:pPr>
      <w:r w:rsidRPr="008B1C02">
        <w:t xml:space="preserve">        '411':</w:t>
      </w:r>
    </w:p>
    <w:p w14:paraId="0DC220FD" w14:textId="77777777" w:rsidR="00C61B1E" w:rsidRPr="008B1C02" w:rsidRDefault="00C61B1E" w:rsidP="00C61B1E">
      <w:pPr>
        <w:pStyle w:val="PL"/>
      </w:pPr>
      <w:r w:rsidRPr="008B1C02">
        <w:t xml:space="preserve">          $ref: 'TS29122_CommonData.yaml#/components/responses/411'</w:t>
      </w:r>
    </w:p>
    <w:p w14:paraId="6B78330B" w14:textId="77777777" w:rsidR="00C61B1E" w:rsidRPr="008B1C02" w:rsidRDefault="00C61B1E" w:rsidP="00C61B1E">
      <w:pPr>
        <w:pStyle w:val="PL"/>
      </w:pPr>
      <w:r w:rsidRPr="008B1C02">
        <w:t xml:space="preserve">        '413':</w:t>
      </w:r>
    </w:p>
    <w:p w14:paraId="7D4B227B" w14:textId="77777777" w:rsidR="00C61B1E" w:rsidRPr="008B1C02" w:rsidRDefault="00C61B1E" w:rsidP="00C61B1E">
      <w:pPr>
        <w:pStyle w:val="PL"/>
      </w:pPr>
      <w:r w:rsidRPr="008B1C02">
        <w:t xml:space="preserve">          $ref: 'TS29122_CommonData.yaml#/components/responses/413'</w:t>
      </w:r>
    </w:p>
    <w:p w14:paraId="4676C1B1" w14:textId="77777777" w:rsidR="00C61B1E" w:rsidRPr="008B1C02" w:rsidRDefault="00C61B1E" w:rsidP="00C61B1E">
      <w:pPr>
        <w:pStyle w:val="PL"/>
      </w:pPr>
      <w:r w:rsidRPr="008B1C02">
        <w:t xml:space="preserve">        '415':</w:t>
      </w:r>
    </w:p>
    <w:p w14:paraId="54F18AA0" w14:textId="77777777" w:rsidR="00C61B1E" w:rsidRPr="008B1C02" w:rsidRDefault="00C61B1E" w:rsidP="00C61B1E">
      <w:pPr>
        <w:pStyle w:val="PL"/>
      </w:pPr>
      <w:r w:rsidRPr="008B1C02">
        <w:t xml:space="preserve">          $ref: 'TS29122_CommonData.yaml#/components/responses/415'</w:t>
      </w:r>
    </w:p>
    <w:p w14:paraId="51600878" w14:textId="77777777" w:rsidR="00C61B1E" w:rsidRPr="008B1C02" w:rsidRDefault="00C61B1E" w:rsidP="00C61B1E">
      <w:pPr>
        <w:pStyle w:val="PL"/>
      </w:pPr>
      <w:r w:rsidRPr="008B1C02">
        <w:t xml:space="preserve">        '429':</w:t>
      </w:r>
    </w:p>
    <w:p w14:paraId="6C31D675" w14:textId="77777777" w:rsidR="00C61B1E" w:rsidRPr="008B1C02" w:rsidRDefault="00C61B1E" w:rsidP="00C61B1E">
      <w:pPr>
        <w:pStyle w:val="PL"/>
      </w:pPr>
      <w:r w:rsidRPr="008B1C02">
        <w:t xml:space="preserve">          $ref: 'TS29122_CommonData.yaml#/components/responses/429'</w:t>
      </w:r>
    </w:p>
    <w:p w14:paraId="4EFD31CD" w14:textId="77777777" w:rsidR="00C61B1E" w:rsidRPr="008B1C02" w:rsidRDefault="00C61B1E" w:rsidP="00C61B1E">
      <w:pPr>
        <w:pStyle w:val="PL"/>
      </w:pPr>
      <w:r w:rsidRPr="008B1C02">
        <w:t xml:space="preserve">        '500':</w:t>
      </w:r>
    </w:p>
    <w:p w14:paraId="626C6382" w14:textId="77777777" w:rsidR="00C61B1E" w:rsidRPr="008B1C02" w:rsidRDefault="00C61B1E" w:rsidP="00C61B1E">
      <w:pPr>
        <w:pStyle w:val="PL"/>
      </w:pPr>
      <w:r w:rsidRPr="008B1C02">
        <w:t xml:space="preserve">          $ref: 'TS29122_CommonData.yaml#/components/responses/500'</w:t>
      </w:r>
    </w:p>
    <w:p w14:paraId="73324A7D" w14:textId="77777777" w:rsidR="00C61B1E" w:rsidRPr="008B1C02" w:rsidRDefault="00C61B1E" w:rsidP="00C61B1E">
      <w:pPr>
        <w:pStyle w:val="PL"/>
      </w:pPr>
      <w:r w:rsidRPr="008B1C02">
        <w:t xml:space="preserve">        '503':</w:t>
      </w:r>
    </w:p>
    <w:p w14:paraId="6B609C90" w14:textId="77777777" w:rsidR="00C61B1E" w:rsidRPr="008B1C02" w:rsidRDefault="00C61B1E" w:rsidP="00C61B1E">
      <w:pPr>
        <w:pStyle w:val="PL"/>
      </w:pPr>
      <w:r w:rsidRPr="008B1C02">
        <w:t xml:space="preserve">          $ref: 'TS29122_CommonData.yaml#/components/responses/503'</w:t>
      </w:r>
    </w:p>
    <w:p w14:paraId="74632397" w14:textId="77777777" w:rsidR="00C61B1E" w:rsidRPr="008B1C02" w:rsidRDefault="00C61B1E" w:rsidP="00C61B1E">
      <w:pPr>
        <w:pStyle w:val="PL"/>
      </w:pPr>
      <w:r w:rsidRPr="008B1C02">
        <w:t xml:space="preserve">        default:</w:t>
      </w:r>
    </w:p>
    <w:p w14:paraId="1A594B9F" w14:textId="77777777" w:rsidR="00C61B1E" w:rsidRPr="008B1C02" w:rsidRDefault="00C61B1E" w:rsidP="00C61B1E">
      <w:pPr>
        <w:pStyle w:val="PL"/>
      </w:pPr>
      <w:r w:rsidRPr="008B1C02">
        <w:t xml:space="preserve">          $ref: 'TS29122_CommonData.yaml#/componen</w:t>
      </w:r>
      <w:r>
        <w:t>ts/responses/default'</w:t>
      </w:r>
    </w:p>
    <w:p w14:paraId="6EB6DEA9" w14:textId="77777777" w:rsidR="00C61B1E" w:rsidRDefault="00C61B1E" w:rsidP="00C61B1E">
      <w:pPr>
        <w:pStyle w:val="PL"/>
      </w:pPr>
    </w:p>
    <w:p w14:paraId="7888F9AB" w14:textId="77777777" w:rsidR="00C61B1E" w:rsidRPr="008B1C02" w:rsidRDefault="00C61B1E" w:rsidP="00C61B1E">
      <w:pPr>
        <w:pStyle w:val="PL"/>
      </w:pPr>
      <w:r w:rsidRPr="008B1C02">
        <w:t xml:space="preserve">    delete:</w:t>
      </w:r>
    </w:p>
    <w:p w14:paraId="39DF1420" w14:textId="5F23AD52" w:rsidR="00C61B1E" w:rsidRPr="008B1C02" w:rsidRDefault="00C61B1E" w:rsidP="00C61B1E">
      <w:pPr>
        <w:pStyle w:val="PL"/>
      </w:pPr>
      <w:r w:rsidRPr="008B1C02">
        <w:t xml:space="preserve">      summary: </w:t>
      </w:r>
      <w:ins w:id="1790" w:author="Huawei [Abdessamad] 2024-05" w:date="2024-05-08T16:05:00Z">
        <w:r w:rsidR="00844DD0">
          <w:t xml:space="preserve">Request the </w:t>
        </w:r>
      </w:ins>
      <w:del w:id="1791" w:author="Huawei [Abdessamad] 2024-05" w:date="2024-05-08T16:05:00Z">
        <w:r w:rsidRPr="008B1C02" w:rsidDel="00844DD0">
          <w:delText>D</w:delText>
        </w:r>
      </w:del>
      <w:ins w:id="1792" w:author="Huawei [Abdessamad] 2024-05" w:date="2024-05-08T16:05:00Z">
        <w:r w:rsidR="00844DD0">
          <w:t>d</w:t>
        </w:r>
      </w:ins>
      <w:r w:rsidRPr="008B1C02">
        <w:t>elet</w:t>
      </w:r>
      <w:ins w:id="1793" w:author="Huawei [Abdessamad] 2024-05" w:date="2024-05-08T16:05:00Z">
        <w:r w:rsidR="00844DD0">
          <w:t>ion</w:t>
        </w:r>
      </w:ins>
      <w:del w:id="1794" w:author="Huawei [Abdessamad] 2024-05" w:date="2024-05-08T16:05:00Z">
        <w:r w:rsidRPr="008B1C02" w:rsidDel="00844DD0">
          <w:delText>e</w:delText>
        </w:r>
      </w:del>
      <w:r w:rsidRPr="008B1C02">
        <w:t xml:space="preserve"> an existing </w:t>
      </w:r>
      <w:ins w:id="1795" w:author="Huawei [Abdessamad] 2024-05" w:date="2024-05-08T16:05:00Z">
        <w:r w:rsidR="00777E38" w:rsidRPr="008B1C02">
          <w:t xml:space="preserve">Individual </w:t>
        </w:r>
        <w:r w:rsidR="00777E38">
          <w:t>Member UE Selection Assistance Subscription resource</w:t>
        </w:r>
      </w:ins>
      <w:del w:id="1796" w:author="Huawei [Abdessamad] 2024-05" w:date="2024-05-08T16:05:00Z">
        <w:r w:rsidRPr="008B1C02" w:rsidDel="00777E38">
          <w:delText>subscription</w:delText>
        </w:r>
      </w:del>
      <w:r w:rsidRPr="008B1C02">
        <w:t>.</w:t>
      </w:r>
    </w:p>
    <w:p w14:paraId="3E13E4F8" w14:textId="3D4257F3" w:rsidR="00C61B1E" w:rsidRPr="008B1C02" w:rsidRDefault="00C61B1E" w:rsidP="00C61B1E">
      <w:pPr>
        <w:pStyle w:val="PL"/>
      </w:pPr>
      <w:r w:rsidRPr="008B1C02">
        <w:t xml:space="preserve">      operationId: Delete</w:t>
      </w:r>
      <w:ins w:id="1797" w:author="Huawei [Abdessamad] 2024-05" w:date="2024-05-08T16:06:00Z">
        <w:r w:rsidR="00220C61">
          <w:t>Ind</w:t>
        </w:r>
        <w:r w:rsidR="00220C61">
          <w:rPr>
            <w:lang w:eastAsia="zh-CN"/>
          </w:rPr>
          <w:t>MemberUESelectAssist</w:t>
        </w:r>
        <w:r w:rsidR="00220C61" w:rsidRPr="008B1C02">
          <w:t>Subsc</w:t>
        </w:r>
      </w:ins>
      <w:del w:id="1798" w:author="Huawei [Abdessamad] 2024-05" w:date="2024-05-08T16:06:00Z">
        <w:r w:rsidRPr="008B1C02" w:rsidDel="00220C61">
          <w:delText>Subscription</w:delText>
        </w:r>
      </w:del>
    </w:p>
    <w:p w14:paraId="1C43D3AA" w14:textId="77777777" w:rsidR="00C61B1E" w:rsidRPr="008B1C02" w:rsidRDefault="00C61B1E" w:rsidP="00C61B1E">
      <w:pPr>
        <w:pStyle w:val="PL"/>
      </w:pPr>
      <w:r w:rsidRPr="008B1C02">
        <w:t xml:space="preserve">      tags:</w:t>
      </w:r>
    </w:p>
    <w:p w14:paraId="711BE4DD" w14:textId="1AD1196C" w:rsidR="00C61B1E" w:rsidRPr="008B1C02" w:rsidRDefault="00C61B1E" w:rsidP="00C61B1E">
      <w:pPr>
        <w:pStyle w:val="PL"/>
      </w:pPr>
      <w:r w:rsidRPr="008B1C02">
        <w:lastRenderedPageBreak/>
        <w:t xml:space="preserve">        - Individual </w:t>
      </w:r>
      <w:r>
        <w:t>Member UE Selection Assistance Subscription</w:t>
      </w:r>
      <w:ins w:id="1799" w:author="Huawei [Abdessamad] 2024-05" w:date="2024-05-08T15:56:00Z">
        <w:r w:rsidR="00E378D1">
          <w:t xml:space="preserve"> </w:t>
        </w:r>
        <w:r w:rsidR="00E378D1">
          <w:rPr>
            <w:lang w:val="en-US"/>
          </w:rPr>
          <w:t>(Document)</w:t>
        </w:r>
      </w:ins>
    </w:p>
    <w:p w14:paraId="5627F6C2" w14:textId="77777777" w:rsidR="00C61B1E" w:rsidRPr="008B1C02" w:rsidRDefault="00C61B1E" w:rsidP="00C61B1E">
      <w:pPr>
        <w:pStyle w:val="PL"/>
      </w:pPr>
      <w:r w:rsidRPr="008B1C02">
        <w:t xml:space="preserve">      responses:</w:t>
      </w:r>
    </w:p>
    <w:p w14:paraId="56324FB6" w14:textId="77777777" w:rsidR="00C61B1E" w:rsidRPr="008B1C02" w:rsidRDefault="00C61B1E" w:rsidP="00C61B1E">
      <w:pPr>
        <w:pStyle w:val="PL"/>
      </w:pPr>
      <w:r w:rsidRPr="008B1C02">
        <w:t xml:space="preserve">        '204':</w:t>
      </w:r>
    </w:p>
    <w:p w14:paraId="3E10ECCC" w14:textId="77777777" w:rsidR="00882521" w:rsidRDefault="00882521" w:rsidP="00882521">
      <w:pPr>
        <w:pStyle w:val="PL"/>
        <w:rPr>
          <w:ins w:id="1800" w:author="Huawei [Abdessamad] 2024-05" w:date="2024-05-08T16:12:00Z"/>
        </w:rPr>
      </w:pPr>
      <w:ins w:id="1801" w:author="Huawei [Abdessamad] 2024-05" w:date="2024-05-08T16:12:00Z">
        <w:r>
          <w:t xml:space="preserve">          description: </w:t>
        </w:r>
        <w:r w:rsidRPr="008B1C02">
          <w:t>&gt;</w:t>
        </w:r>
      </w:ins>
    </w:p>
    <w:p w14:paraId="34C330F3" w14:textId="77777777" w:rsidR="00281B34" w:rsidRDefault="00882521" w:rsidP="00882521">
      <w:pPr>
        <w:pStyle w:val="PL"/>
        <w:rPr>
          <w:ins w:id="1802" w:author="Huawei [Abdessamad] 2024-05" w:date="2024-05-08T16:12:00Z"/>
        </w:rPr>
      </w:pPr>
      <w:ins w:id="1803" w:author="Huawei [Abdessamad] 2024-05" w:date="2024-05-08T16:12:00Z">
        <w:r>
          <w:t xml:space="preserve">            No Content. The Individual Member UE Selection Assistance Subscription resource is</w:t>
        </w:r>
      </w:ins>
    </w:p>
    <w:p w14:paraId="2A59269A" w14:textId="1F534068" w:rsidR="00882521" w:rsidRDefault="00281B34" w:rsidP="00882521">
      <w:pPr>
        <w:pStyle w:val="PL"/>
        <w:rPr>
          <w:ins w:id="1804" w:author="Huawei [Abdessamad] 2024-05" w:date="2024-05-08T16:12:00Z"/>
        </w:rPr>
      </w:pPr>
      <w:ins w:id="1805" w:author="Huawei [Abdessamad] 2024-05" w:date="2024-05-08T16:12:00Z">
        <w:r>
          <w:t xml:space="preserve">           </w:t>
        </w:r>
        <w:r w:rsidR="00882521">
          <w:t xml:space="preserve"> successfully deleted.</w:t>
        </w:r>
      </w:ins>
    </w:p>
    <w:p w14:paraId="6328CDC9" w14:textId="1F814A6D" w:rsidR="00C61B1E" w:rsidRPr="008B1C02" w:rsidDel="00882521" w:rsidRDefault="00C61B1E" w:rsidP="00C61B1E">
      <w:pPr>
        <w:pStyle w:val="PL"/>
        <w:rPr>
          <w:del w:id="1806" w:author="Huawei [Abdessamad] 2024-05" w:date="2024-05-08T16:12:00Z"/>
        </w:rPr>
      </w:pPr>
      <w:del w:id="1807" w:author="Huawei [Abdessamad] 2024-05" w:date="2024-05-08T16:12:00Z">
        <w:r w:rsidRPr="008B1C02" w:rsidDel="00882521">
          <w:delText xml:space="preserve">          description: No Content (Successful deletion of the existing subscription)</w:delText>
        </w:r>
      </w:del>
    </w:p>
    <w:p w14:paraId="2F6B7B9A" w14:textId="77777777" w:rsidR="00C61B1E" w:rsidRPr="008B1C02" w:rsidRDefault="00C61B1E" w:rsidP="00C61B1E">
      <w:pPr>
        <w:pStyle w:val="PL"/>
      </w:pPr>
      <w:r w:rsidRPr="008B1C02">
        <w:t xml:space="preserve">        '307':</w:t>
      </w:r>
    </w:p>
    <w:p w14:paraId="497185C8" w14:textId="77777777" w:rsidR="00C61B1E" w:rsidRPr="008B1C02" w:rsidRDefault="00C61B1E" w:rsidP="00C61B1E">
      <w:pPr>
        <w:pStyle w:val="PL"/>
      </w:pPr>
      <w:r w:rsidRPr="008B1C02">
        <w:t xml:space="preserve">          $ref: 'TS29122_CommonData.yaml#/components/responses/307'</w:t>
      </w:r>
    </w:p>
    <w:p w14:paraId="23262466" w14:textId="77777777" w:rsidR="00C61B1E" w:rsidRPr="008B1C02" w:rsidRDefault="00C61B1E" w:rsidP="00C61B1E">
      <w:pPr>
        <w:pStyle w:val="PL"/>
      </w:pPr>
      <w:r w:rsidRPr="008B1C02">
        <w:t xml:space="preserve">        '308':</w:t>
      </w:r>
    </w:p>
    <w:p w14:paraId="094F0F43" w14:textId="77777777" w:rsidR="00C61B1E" w:rsidRPr="008B1C02" w:rsidRDefault="00C61B1E" w:rsidP="00C61B1E">
      <w:pPr>
        <w:pStyle w:val="PL"/>
      </w:pPr>
      <w:r w:rsidRPr="008B1C02">
        <w:t xml:space="preserve">          $ref: 'TS29122_CommonData.yaml#/components/responses/308'</w:t>
      </w:r>
    </w:p>
    <w:p w14:paraId="39092547" w14:textId="77777777" w:rsidR="00C61B1E" w:rsidRPr="008B1C02" w:rsidRDefault="00C61B1E" w:rsidP="00C61B1E">
      <w:pPr>
        <w:pStyle w:val="PL"/>
      </w:pPr>
      <w:r w:rsidRPr="008B1C02">
        <w:t xml:space="preserve">        '400':</w:t>
      </w:r>
    </w:p>
    <w:p w14:paraId="2EE7E784" w14:textId="77777777" w:rsidR="00C61B1E" w:rsidRPr="008B1C02" w:rsidRDefault="00C61B1E" w:rsidP="00C61B1E">
      <w:pPr>
        <w:pStyle w:val="PL"/>
      </w:pPr>
      <w:r w:rsidRPr="008B1C02">
        <w:t xml:space="preserve">          $ref: 'TS29122_CommonData.yaml#/components/responses/400'</w:t>
      </w:r>
    </w:p>
    <w:p w14:paraId="11A97AD0" w14:textId="77777777" w:rsidR="00C61B1E" w:rsidRPr="008B1C02" w:rsidRDefault="00C61B1E" w:rsidP="00C61B1E">
      <w:pPr>
        <w:pStyle w:val="PL"/>
      </w:pPr>
      <w:r w:rsidRPr="008B1C02">
        <w:t xml:space="preserve">        '401':</w:t>
      </w:r>
    </w:p>
    <w:p w14:paraId="2DD93875" w14:textId="77777777" w:rsidR="00C61B1E" w:rsidRPr="008B1C02" w:rsidRDefault="00C61B1E" w:rsidP="00C61B1E">
      <w:pPr>
        <w:pStyle w:val="PL"/>
      </w:pPr>
      <w:r w:rsidRPr="008B1C02">
        <w:t xml:space="preserve">          $ref: 'TS29122_CommonData.yaml#/components/responses/401'</w:t>
      </w:r>
    </w:p>
    <w:p w14:paraId="0157B181" w14:textId="77777777" w:rsidR="00C61B1E" w:rsidRPr="008B1C02" w:rsidRDefault="00C61B1E" w:rsidP="00C61B1E">
      <w:pPr>
        <w:pStyle w:val="PL"/>
      </w:pPr>
      <w:r w:rsidRPr="008B1C02">
        <w:t xml:space="preserve">        '403':</w:t>
      </w:r>
    </w:p>
    <w:p w14:paraId="1C4162E7" w14:textId="77777777" w:rsidR="00C61B1E" w:rsidRPr="008B1C02" w:rsidRDefault="00C61B1E" w:rsidP="00C61B1E">
      <w:pPr>
        <w:pStyle w:val="PL"/>
      </w:pPr>
      <w:r w:rsidRPr="008B1C02">
        <w:t xml:space="preserve">          $ref: 'TS29122_CommonData.yaml#/components/responses/403'</w:t>
      </w:r>
    </w:p>
    <w:p w14:paraId="137C04E0" w14:textId="77777777" w:rsidR="00C61B1E" w:rsidRPr="008B1C02" w:rsidRDefault="00C61B1E" w:rsidP="00C61B1E">
      <w:pPr>
        <w:pStyle w:val="PL"/>
      </w:pPr>
      <w:r w:rsidRPr="008B1C02">
        <w:t xml:space="preserve">        '404':</w:t>
      </w:r>
    </w:p>
    <w:p w14:paraId="17D3B2E6" w14:textId="77777777" w:rsidR="00C61B1E" w:rsidRPr="008B1C02" w:rsidRDefault="00C61B1E" w:rsidP="00C61B1E">
      <w:pPr>
        <w:pStyle w:val="PL"/>
      </w:pPr>
      <w:r w:rsidRPr="008B1C02">
        <w:t xml:space="preserve">          $ref: 'TS29122_CommonData.yaml#/components/responses/404'</w:t>
      </w:r>
    </w:p>
    <w:p w14:paraId="2F82CF26" w14:textId="77777777" w:rsidR="00C61B1E" w:rsidRPr="008B1C02" w:rsidRDefault="00C61B1E" w:rsidP="00C61B1E">
      <w:pPr>
        <w:pStyle w:val="PL"/>
      </w:pPr>
      <w:r w:rsidRPr="008B1C02">
        <w:t xml:space="preserve">        '429':</w:t>
      </w:r>
    </w:p>
    <w:p w14:paraId="4851BFBB" w14:textId="77777777" w:rsidR="00C61B1E" w:rsidRPr="008B1C02" w:rsidRDefault="00C61B1E" w:rsidP="00C61B1E">
      <w:pPr>
        <w:pStyle w:val="PL"/>
      </w:pPr>
      <w:r w:rsidRPr="008B1C02">
        <w:t xml:space="preserve">          $ref: 'TS29122_CommonData.yaml#/components/responses/429'</w:t>
      </w:r>
    </w:p>
    <w:p w14:paraId="03353FBE" w14:textId="77777777" w:rsidR="00C61B1E" w:rsidRPr="008B1C02" w:rsidRDefault="00C61B1E" w:rsidP="00C61B1E">
      <w:pPr>
        <w:pStyle w:val="PL"/>
      </w:pPr>
      <w:r w:rsidRPr="008B1C02">
        <w:t xml:space="preserve">        '500':</w:t>
      </w:r>
    </w:p>
    <w:p w14:paraId="2CDB0CE1" w14:textId="77777777" w:rsidR="00C61B1E" w:rsidRPr="008B1C02" w:rsidRDefault="00C61B1E" w:rsidP="00C61B1E">
      <w:pPr>
        <w:pStyle w:val="PL"/>
      </w:pPr>
      <w:r w:rsidRPr="008B1C02">
        <w:t xml:space="preserve">          $ref: 'TS29122_CommonData.yaml#/components/responses/500'</w:t>
      </w:r>
    </w:p>
    <w:p w14:paraId="6A89D7B3" w14:textId="77777777" w:rsidR="00C61B1E" w:rsidRPr="008B1C02" w:rsidRDefault="00C61B1E" w:rsidP="00C61B1E">
      <w:pPr>
        <w:pStyle w:val="PL"/>
      </w:pPr>
      <w:r w:rsidRPr="008B1C02">
        <w:t xml:space="preserve">        '503':</w:t>
      </w:r>
    </w:p>
    <w:p w14:paraId="4524D534" w14:textId="77777777" w:rsidR="00C61B1E" w:rsidRPr="008B1C02" w:rsidRDefault="00C61B1E" w:rsidP="00C61B1E">
      <w:pPr>
        <w:pStyle w:val="PL"/>
      </w:pPr>
      <w:r w:rsidRPr="008B1C02">
        <w:t xml:space="preserve">          $ref: 'TS29122_CommonData.yaml#/components/responses/503'</w:t>
      </w:r>
    </w:p>
    <w:p w14:paraId="31140A4D" w14:textId="77777777" w:rsidR="00C61B1E" w:rsidRPr="008B1C02" w:rsidRDefault="00C61B1E" w:rsidP="00C61B1E">
      <w:pPr>
        <w:pStyle w:val="PL"/>
      </w:pPr>
      <w:r w:rsidRPr="008B1C02">
        <w:t xml:space="preserve">        default:</w:t>
      </w:r>
    </w:p>
    <w:p w14:paraId="68DC00B7" w14:textId="77777777" w:rsidR="00C61B1E" w:rsidRPr="008B1C02" w:rsidRDefault="00C61B1E" w:rsidP="00C61B1E">
      <w:pPr>
        <w:pStyle w:val="PL"/>
      </w:pPr>
      <w:r w:rsidRPr="008B1C02">
        <w:t xml:space="preserve">          $ref: 'TS29122_CommonData.yaml#/components/responses/default'</w:t>
      </w:r>
    </w:p>
    <w:p w14:paraId="2081A142" w14:textId="77777777" w:rsidR="003D76B7" w:rsidRDefault="003D76B7" w:rsidP="00C61B1E">
      <w:pPr>
        <w:pStyle w:val="PL"/>
        <w:rPr>
          <w:ins w:id="1808" w:author="Huawei [Abdessamad] 2024-05" w:date="2024-05-08T15:56:00Z"/>
        </w:rPr>
      </w:pPr>
    </w:p>
    <w:p w14:paraId="28723482" w14:textId="77777777" w:rsidR="003D76B7" w:rsidRDefault="003D76B7" w:rsidP="00C61B1E">
      <w:pPr>
        <w:pStyle w:val="PL"/>
        <w:rPr>
          <w:ins w:id="1809" w:author="Huawei [Abdessamad] 2024-05" w:date="2024-05-08T15:56:00Z"/>
        </w:rPr>
      </w:pPr>
    </w:p>
    <w:p w14:paraId="5B145707" w14:textId="281428E9" w:rsidR="00C61B1E" w:rsidRPr="008B1C02" w:rsidRDefault="00C61B1E" w:rsidP="00C61B1E">
      <w:pPr>
        <w:pStyle w:val="PL"/>
      </w:pPr>
      <w:r w:rsidRPr="008B1C02">
        <w:t>components:</w:t>
      </w:r>
    </w:p>
    <w:p w14:paraId="365B8C9F" w14:textId="77777777" w:rsidR="00C61B1E" w:rsidRPr="008B1C02" w:rsidRDefault="00C61B1E" w:rsidP="00C61B1E">
      <w:pPr>
        <w:pStyle w:val="PL"/>
      </w:pPr>
      <w:r w:rsidRPr="008B1C02">
        <w:t xml:space="preserve">  securitySchemes:</w:t>
      </w:r>
    </w:p>
    <w:p w14:paraId="712E8ADF" w14:textId="77777777" w:rsidR="00C61B1E" w:rsidRPr="008B1C02" w:rsidRDefault="00C61B1E" w:rsidP="00C61B1E">
      <w:pPr>
        <w:pStyle w:val="PL"/>
      </w:pPr>
      <w:r w:rsidRPr="008B1C02">
        <w:t xml:space="preserve">    oAuth2ClientCredentials:</w:t>
      </w:r>
    </w:p>
    <w:p w14:paraId="2192886C" w14:textId="77777777" w:rsidR="00C61B1E" w:rsidRPr="008B1C02" w:rsidRDefault="00C61B1E" w:rsidP="00C61B1E">
      <w:pPr>
        <w:pStyle w:val="PL"/>
      </w:pPr>
      <w:r w:rsidRPr="008B1C02">
        <w:t xml:space="preserve">      type: oauth2</w:t>
      </w:r>
    </w:p>
    <w:p w14:paraId="0D885102" w14:textId="77777777" w:rsidR="00C61B1E" w:rsidRPr="008B1C02" w:rsidRDefault="00C61B1E" w:rsidP="00C61B1E">
      <w:pPr>
        <w:pStyle w:val="PL"/>
      </w:pPr>
      <w:r w:rsidRPr="008B1C02">
        <w:t xml:space="preserve">      flows:</w:t>
      </w:r>
    </w:p>
    <w:p w14:paraId="41986EED" w14:textId="77777777" w:rsidR="00C61B1E" w:rsidRPr="008B1C02" w:rsidRDefault="00C61B1E" w:rsidP="00C61B1E">
      <w:pPr>
        <w:pStyle w:val="PL"/>
      </w:pPr>
      <w:r w:rsidRPr="008B1C02">
        <w:t xml:space="preserve">        clientCredentials:</w:t>
      </w:r>
    </w:p>
    <w:p w14:paraId="0FE45297" w14:textId="6C2E14A2" w:rsidR="00C61B1E" w:rsidRPr="008B1C02" w:rsidRDefault="00C61B1E" w:rsidP="00C61B1E">
      <w:pPr>
        <w:pStyle w:val="PL"/>
      </w:pPr>
      <w:r w:rsidRPr="008B1C02">
        <w:t xml:space="preserve">          tokenUrl: '{</w:t>
      </w:r>
      <w:ins w:id="1810" w:author="Huawei [Abdessamad] 2024-05" w:date="2024-05-08T16:13:00Z">
        <w:r w:rsidR="00063E45">
          <w:t>tokenUrl</w:t>
        </w:r>
      </w:ins>
      <w:del w:id="1811" w:author="Huawei [Abdessamad] 2024-05" w:date="2024-05-08T16:13:00Z">
        <w:r w:rsidRPr="008B1C02" w:rsidDel="00063E45">
          <w:delText>nrfApiRoot</w:delText>
        </w:r>
      </w:del>
      <w:r w:rsidRPr="008B1C02">
        <w:t>}</w:t>
      </w:r>
      <w:del w:id="1812" w:author="Huawei [Abdessamad] 2024-05" w:date="2024-05-08T16:13:00Z">
        <w:r w:rsidRPr="008B1C02" w:rsidDel="00063E45">
          <w:delText>/oauth2/token</w:delText>
        </w:r>
      </w:del>
      <w:r w:rsidRPr="008B1C02">
        <w:t>'</w:t>
      </w:r>
    </w:p>
    <w:p w14:paraId="45413230" w14:textId="77777777" w:rsidR="00C61B1E" w:rsidRPr="008B1C02" w:rsidRDefault="00C61B1E" w:rsidP="00C61B1E">
      <w:pPr>
        <w:pStyle w:val="PL"/>
      </w:pPr>
      <w:r w:rsidRPr="008B1C02">
        <w:t xml:space="preserve">          scopes:</w:t>
      </w:r>
      <w:r w:rsidRPr="008B1C02">
        <w:rPr>
          <w:lang w:val="en-US"/>
        </w:rPr>
        <w:t xml:space="preserve"> {}</w:t>
      </w:r>
    </w:p>
    <w:p w14:paraId="1E89C939" w14:textId="77777777" w:rsidR="003D76B7" w:rsidRDefault="003D76B7" w:rsidP="00C61B1E">
      <w:pPr>
        <w:pStyle w:val="PL"/>
        <w:rPr>
          <w:ins w:id="1813" w:author="Huawei [Abdessamad] 2024-05" w:date="2024-05-08T15:56:00Z"/>
        </w:rPr>
      </w:pPr>
    </w:p>
    <w:p w14:paraId="712F3247" w14:textId="40552C1A" w:rsidR="00C61B1E" w:rsidRPr="008B1C02" w:rsidRDefault="00C61B1E" w:rsidP="00C61B1E">
      <w:pPr>
        <w:pStyle w:val="PL"/>
      </w:pPr>
      <w:r w:rsidRPr="008B1C02">
        <w:t xml:space="preserve">  schemas:</w:t>
      </w:r>
    </w:p>
    <w:p w14:paraId="3AA8BBA3" w14:textId="77777777" w:rsidR="00C61B1E" w:rsidRPr="008B1C02" w:rsidRDefault="00C61B1E" w:rsidP="00C61B1E">
      <w:pPr>
        <w:pStyle w:val="PL"/>
        <w:rPr>
          <w:rFonts w:eastAsia="DengXian"/>
        </w:rPr>
      </w:pPr>
      <w:r w:rsidRPr="008B1C02">
        <w:t xml:space="preserve">    </w:t>
      </w:r>
      <w:r>
        <w:t>MemUeSelectAssistSubsc</w:t>
      </w:r>
      <w:r w:rsidRPr="008B1C02">
        <w:rPr>
          <w:rFonts w:eastAsia="DengXian"/>
        </w:rPr>
        <w:t>:</w:t>
      </w:r>
    </w:p>
    <w:p w14:paraId="76334124" w14:textId="77777777" w:rsidR="00C61B1E" w:rsidRPr="008B1C02" w:rsidRDefault="00C61B1E" w:rsidP="00C61B1E">
      <w:pPr>
        <w:pStyle w:val="PL"/>
      </w:pPr>
      <w:r w:rsidRPr="008B1C02">
        <w:t xml:space="preserve">      description: Represents a</w:t>
      </w:r>
      <w:del w:id="1814" w:author="Huawei [Abdessamad] 2024-05" w:date="2024-05-08T16:13:00Z">
        <w:r w:rsidRPr="008B1C02" w:rsidDel="003451D6">
          <w:delText>n</w:delText>
        </w:r>
      </w:del>
      <w:r w:rsidRPr="008B1C02">
        <w:t xml:space="preserve"> </w:t>
      </w:r>
      <w:r>
        <w:t>Member UE Selection Assistance Subscription</w:t>
      </w:r>
      <w:r w:rsidRPr="008B1C02">
        <w:t>.</w:t>
      </w:r>
    </w:p>
    <w:p w14:paraId="2756F59F" w14:textId="77777777" w:rsidR="00C61B1E" w:rsidRPr="008B1C02" w:rsidRDefault="00C61B1E" w:rsidP="00C61B1E">
      <w:pPr>
        <w:pStyle w:val="PL"/>
      </w:pPr>
      <w:r w:rsidRPr="008B1C02">
        <w:t xml:space="preserve">      type: object</w:t>
      </w:r>
    </w:p>
    <w:p w14:paraId="4E198BD5" w14:textId="77777777" w:rsidR="00C61B1E" w:rsidRPr="008B1C02" w:rsidRDefault="00C61B1E" w:rsidP="00C61B1E">
      <w:pPr>
        <w:pStyle w:val="PL"/>
      </w:pPr>
      <w:r w:rsidRPr="008B1C02">
        <w:t xml:space="preserve">      properties:</w:t>
      </w:r>
    </w:p>
    <w:p w14:paraId="451657A0" w14:textId="77777777" w:rsidR="00C61B1E" w:rsidRDefault="00C61B1E" w:rsidP="00C61B1E">
      <w:pPr>
        <w:pStyle w:val="PL"/>
        <w:rPr>
          <w:lang w:val="en-US" w:eastAsia="es-ES"/>
        </w:rPr>
      </w:pPr>
      <w:r>
        <w:rPr>
          <w:lang w:val="en-US" w:eastAsia="es-ES"/>
        </w:rPr>
        <w:t xml:space="preserve">        </w:t>
      </w:r>
      <w:r>
        <w:rPr>
          <w:lang w:eastAsia="zh-CN"/>
        </w:rPr>
        <w:t>afId</w:t>
      </w:r>
      <w:r>
        <w:rPr>
          <w:lang w:val="en-US" w:eastAsia="es-ES"/>
        </w:rPr>
        <w:t>:</w:t>
      </w:r>
    </w:p>
    <w:p w14:paraId="052C6886" w14:textId="77777777" w:rsidR="00C61B1E" w:rsidRDefault="00C61B1E" w:rsidP="00C61B1E">
      <w:pPr>
        <w:pStyle w:val="PL"/>
        <w:rPr>
          <w:lang w:val="en-US" w:eastAsia="es-ES"/>
        </w:rPr>
      </w:pPr>
      <w:r>
        <w:rPr>
          <w:lang w:val="en-US" w:eastAsia="es-ES"/>
        </w:rPr>
        <w:t xml:space="preserve">          type: string</w:t>
      </w:r>
    </w:p>
    <w:p w14:paraId="13B29687" w14:textId="5FBA78CD" w:rsidR="00C61B1E" w:rsidRPr="002300D3" w:rsidRDefault="00C61B1E" w:rsidP="00C61B1E">
      <w:pPr>
        <w:pStyle w:val="PL"/>
      </w:pPr>
      <w:r w:rsidRPr="008B1C02">
        <w:t xml:space="preserve">          description: </w:t>
      </w:r>
      <w:ins w:id="1815" w:author="Huawei [Abdessamad] 2024-05" w:date="2024-05-08T16:13:00Z">
        <w:r w:rsidR="00230611">
          <w:t xml:space="preserve">Represents </w:t>
        </w:r>
      </w:ins>
      <w:del w:id="1816" w:author="Huawei [Abdessamad] 2024-05" w:date="2024-05-08T16:13:00Z">
        <w:r w:rsidDel="00230611">
          <w:rPr>
            <w:rFonts w:cs="Arial"/>
            <w:szCs w:val="18"/>
            <w:lang w:eastAsia="zh-CN"/>
          </w:rPr>
          <w:delText>T</w:delText>
        </w:r>
      </w:del>
      <w:ins w:id="1817" w:author="Huawei [Abdessamad] 2024-05" w:date="2024-05-08T16:13:00Z">
        <w:r w:rsidR="00230611">
          <w:rPr>
            <w:rFonts w:cs="Arial"/>
            <w:szCs w:val="18"/>
            <w:lang w:eastAsia="zh-CN"/>
          </w:rPr>
          <w:t>t</w:t>
        </w:r>
      </w:ins>
      <w:r>
        <w:rPr>
          <w:rFonts w:cs="Arial"/>
          <w:szCs w:val="18"/>
          <w:lang w:eastAsia="zh-CN"/>
        </w:rPr>
        <w:t xml:space="preserve">he </w:t>
      </w:r>
      <w:ins w:id="1818" w:author="Huawei [Abdessamad] 2024-05" w:date="2024-05-08T16:13:00Z">
        <w:r w:rsidR="00230611">
          <w:rPr>
            <w:rFonts w:cs="Arial"/>
            <w:szCs w:val="18"/>
            <w:lang w:eastAsia="zh-CN"/>
          </w:rPr>
          <w:t xml:space="preserve">identifier of the </w:t>
        </w:r>
      </w:ins>
      <w:r w:rsidRPr="00140E21">
        <w:rPr>
          <w:lang w:eastAsia="zh-CN"/>
        </w:rPr>
        <w:t>AF</w:t>
      </w:r>
      <w:del w:id="1819" w:author="Huawei [Abdessamad] 2024-05" w:date="2024-05-08T16:13:00Z">
        <w:r w:rsidDel="00230611">
          <w:rPr>
            <w:lang w:eastAsia="zh-CN"/>
          </w:rPr>
          <w:delText xml:space="preserve"> Identifier</w:delText>
        </w:r>
      </w:del>
      <w:r>
        <w:rPr>
          <w:rFonts w:cs="Arial"/>
          <w:szCs w:val="18"/>
          <w:lang w:eastAsia="zh-CN"/>
        </w:rPr>
        <w:t>.</w:t>
      </w:r>
    </w:p>
    <w:p w14:paraId="45457536" w14:textId="77777777" w:rsidR="00C61B1E" w:rsidRDefault="00C61B1E" w:rsidP="00C61B1E">
      <w:pPr>
        <w:pStyle w:val="PL"/>
      </w:pPr>
      <w:r w:rsidRPr="008B1C02">
        <w:t xml:space="preserve">        </w:t>
      </w:r>
      <w:r>
        <w:rPr>
          <w:lang w:eastAsia="zh-CN"/>
        </w:rPr>
        <w:t>tgtUeIds</w:t>
      </w:r>
      <w:r w:rsidRPr="008B1C02">
        <w:t>:</w:t>
      </w:r>
    </w:p>
    <w:p w14:paraId="14AE6CFD" w14:textId="77777777" w:rsidR="00C61B1E" w:rsidRPr="008B1C02" w:rsidRDefault="00C61B1E" w:rsidP="00C61B1E">
      <w:pPr>
        <w:pStyle w:val="PL"/>
      </w:pPr>
      <w:r w:rsidRPr="008B1C02">
        <w:t xml:space="preserve">          type: array</w:t>
      </w:r>
    </w:p>
    <w:p w14:paraId="0297ED9F" w14:textId="77777777" w:rsidR="00C61B1E" w:rsidRPr="008B1C02" w:rsidRDefault="00C61B1E" w:rsidP="00C61B1E">
      <w:pPr>
        <w:pStyle w:val="PL"/>
      </w:pPr>
      <w:r w:rsidRPr="008B1C02">
        <w:t xml:space="preserve">          items:</w:t>
      </w:r>
    </w:p>
    <w:p w14:paraId="198399B9" w14:textId="77777777" w:rsidR="00C61B1E" w:rsidRPr="008B1C02" w:rsidRDefault="00C61B1E" w:rsidP="00C61B1E">
      <w:pPr>
        <w:pStyle w:val="PL"/>
      </w:pPr>
      <w:r w:rsidRPr="008B1C02">
        <w:t xml:space="preserve">            $ref: 'TS29571_CommonData.yaml#/components/schemas/Gpsi'</w:t>
      </w:r>
    </w:p>
    <w:p w14:paraId="68AD0115" w14:textId="77777777" w:rsidR="00C61B1E" w:rsidRPr="008B1C02" w:rsidRDefault="00C61B1E" w:rsidP="00C61B1E">
      <w:pPr>
        <w:pStyle w:val="PL"/>
      </w:pPr>
      <w:r w:rsidRPr="008B1C02">
        <w:t xml:space="preserve">          minItems: 1</w:t>
      </w:r>
    </w:p>
    <w:p w14:paraId="500F8048" w14:textId="77777777" w:rsidR="00C61B1E" w:rsidRDefault="00C61B1E" w:rsidP="00C61B1E">
      <w:pPr>
        <w:pStyle w:val="PL"/>
      </w:pPr>
      <w:r w:rsidRPr="008B1C02">
        <w:t xml:space="preserve">          description: </w:t>
      </w:r>
      <w:r>
        <w:t>&gt;</w:t>
      </w:r>
    </w:p>
    <w:p w14:paraId="5036A3E5" w14:textId="77777777" w:rsidR="000910C6" w:rsidRDefault="00C61B1E" w:rsidP="00C61B1E">
      <w:pPr>
        <w:pStyle w:val="PL"/>
        <w:rPr>
          <w:ins w:id="1820" w:author="Huawei [Abdessamad] 2024-05" w:date="2024-05-08T16:15:00Z"/>
          <w:lang w:eastAsia="zh-CN"/>
        </w:rPr>
      </w:pPr>
      <w:r>
        <w:rPr>
          <w:lang w:val="en-US" w:eastAsia="es-ES"/>
        </w:rPr>
        <w:t xml:space="preserve">            </w:t>
      </w:r>
      <w:del w:id="1821" w:author="Huawei [Abdessamad] 2024-05" w:date="2024-05-08T16:13:00Z">
        <w:r w:rsidDel="00340D69">
          <w:rPr>
            <w:rFonts w:cs="Arial" w:hint="eastAsia"/>
            <w:szCs w:val="18"/>
            <w:lang w:eastAsia="zh-CN"/>
          </w:rPr>
          <w:delText xml:space="preserve">Identifies </w:delText>
        </w:r>
      </w:del>
      <w:ins w:id="1822" w:author="Huawei [Abdessamad] 2024-05" w:date="2024-05-08T16:13:00Z">
        <w:r w:rsidR="00340D69">
          <w:rPr>
            <w:rFonts w:cs="Arial"/>
            <w:szCs w:val="18"/>
            <w:lang w:eastAsia="zh-CN"/>
          </w:rPr>
          <w:t>Contains</w:t>
        </w:r>
        <w:r w:rsidR="00340D69">
          <w:rPr>
            <w:rFonts w:cs="Arial" w:hint="eastAsia"/>
            <w:szCs w:val="18"/>
            <w:lang w:eastAsia="zh-CN"/>
          </w:rPr>
          <w:t xml:space="preserve"> </w:t>
        </w:r>
      </w:ins>
      <w:r>
        <w:rPr>
          <w:rFonts w:cs="Arial"/>
          <w:szCs w:val="18"/>
          <w:lang w:eastAsia="zh-CN"/>
        </w:rPr>
        <w:t xml:space="preserve">the </w:t>
      </w:r>
      <w:ins w:id="1823" w:author="Huawei [Abdessamad] 2024-05" w:date="2024-05-08T16:14:00Z">
        <w:r w:rsidR="000910C6">
          <w:rPr>
            <w:rFonts w:cs="Arial"/>
            <w:szCs w:val="18"/>
            <w:lang w:eastAsia="zh-CN"/>
          </w:rPr>
          <w:t>list of identifier(s)</w:t>
        </w:r>
      </w:ins>
      <w:del w:id="1824" w:author="Huawei [Abdessamad] 2024-05" w:date="2024-05-08T16:14:00Z">
        <w:r w:rsidDel="000910C6">
          <w:rPr>
            <w:rFonts w:cs="Arial"/>
            <w:szCs w:val="18"/>
            <w:lang w:eastAsia="zh-CN"/>
          </w:rPr>
          <w:delText>GPSIs of a list</w:delText>
        </w:r>
      </w:del>
      <w:r>
        <w:rPr>
          <w:rFonts w:cs="Arial"/>
          <w:szCs w:val="18"/>
          <w:lang w:eastAsia="zh-CN"/>
        </w:rPr>
        <w:t xml:space="preserve"> of </w:t>
      </w:r>
      <w:ins w:id="1825" w:author="Huawei [Abdessamad] 2024-05" w:date="2024-05-08T16:14:00Z">
        <w:r w:rsidR="000910C6">
          <w:rPr>
            <w:rFonts w:cs="Arial"/>
            <w:szCs w:val="18"/>
            <w:lang w:eastAsia="zh-CN"/>
          </w:rPr>
          <w:t xml:space="preserve">the </w:t>
        </w:r>
      </w:ins>
      <w:r>
        <w:rPr>
          <w:rFonts w:cs="Arial"/>
          <w:szCs w:val="18"/>
          <w:lang w:eastAsia="zh-CN"/>
        </w:rPr>
        <w:t>UEs for</w:t>
      </w:r>
      <w:r>
        <w:rPr>
          <w:lang w:eastAsia="zh-CN"/>
        </w:rPr>
        <w:t xml:space="preserve"> </w:t>
      </w:r>
      <w:ins w:id="1826" w:author="Huawei [Abdessamad] 2024-05" w:date="2024-05-08T16:14:00Z">
        <w:r w:rsidR="000910C6">
          <w:rPr>
            <w:lang w:eastAsia="zh-CN"/>
          </w:rPr>
          <w:t xml:space="preserve">which </w:t>
        </w:r>
      </w:ins>
      <w:r>
        <w:rPr>
          <w:lang w:eastAsia="zh-CN"/>
        </w:rPr>
        <w:t>Member UE Selection Assistance</w:t>
      </w:r>
    </w:p>
    <w:p w14:paraId="7DB93B72" w14:textId="28EE23EA" w:rsidR="00C61B1E" w:rsidRPr="008B1C02" w:rsidRDefault="000910C6" w:rsidP="00C61B1E">
      <w:pPr>
        <w:pStyle w:val="PL"/>
      </w:pPr>
      <w:ins w:id="1827" w:author="Huawei [Abdessamad] 2024-05" w:date="2024-05-08T16:15:00Z">
        <w:r>
          <w:rPr>
            <w:lang w:eastAsia="zh-CN"/>
          </w:rPr>
          <w:t xml:space="preserve">           </w:t>
        </w:r>
      </w:ins>
      <w:r w:rsidR="00C61B1E">
        <w:rPr>
          <w:lang w:eastAsia="zh-CN"/>
        </w:rPr>
        <w:t xml:space="preserve"> Reporting</w:t>
      </w:r>
      <w:ins w:id="1828" w:author="Huawei [Abdessamad] 2024-05" w:date="2024-05-08T16:15:00Z">
        <w:r>
          <w:rPr>
            <w:lang w:eastAsia="zh-CN"/>
          </w:rPr>
          <w:t xml:space="preserve"> is requested</w:t>
        </w:r>
      </w:ins>
      <w:r w:rsidR="00C61B1E" w:rsidRPr="008B1C02">
        <w:rPr>
          <w:rFonts w:cs="Arial"/>
          <w:szCs w:val="18"/>
          <w:lang w:eastAsia="zh-CN"/>
        </w:rPr>
        <w:t>.</w:t>
      </w:r>
    </w:p>
    <w:p w14:paraId="462A76D4" w14:textId="77777777" w:rsidR="00C61B1E" w:rsidRDefault="00C61B1E" w:rsidP="00C61B1E">
      <w:pPr>
        <w:pStyle w:val="PL"/>
      </w:pPr>
      <w:r w:rsidRPr="008B1C02">
        <w:t xml:space="preserve">        </w:t>
      </w:r>
      <w:r>
        <w:rPr>
          <w:lang w:eastAsia="zh-CN"/>
        </w:rPr>
        <w:t>tgtUeIps</w:t>
      </w:r>
      <w:r w:rsidRPr="008B1C02">
        <w:t>:</w:t>
      </w:r>
    </w:p>
    <w:p w14:paraId="661D8AF0" w14:textId="77777777" w:rsidR="00C61B1E" w:rsidRPr="008B1C02" w:rsidRDefault="00C61B1E" w:rsidP="00C61B1E">
      <w:pPr>
        <w:pStyle w:val="PL"/>
      </w:pPr>
      <w:r w:rsidRPr="008B1C02">
        <w:t xml:space="preserve">          type: array</w:t>
      </w:r>
    </w:p>
    <w:p w14:paraId="166816EC" w14:textId="77777777" w:rsidR="00C61B1E" w:rsidRPr="008B1C02" w:rsidRDefault="00C61B1E" w:rsidP="00C61B1E">
      <w:pPr>
        <w:pStyle w:val="PL"/>
      </w:pPr>
      <w:r w:rsidRPr="008B1C02">
        <w:t xml:space="preserve">          items:</w:t>
      </w:r>
    </w:p>
    <w:p w14:paraId="32440745" w14:textId="77777777" w:rsidR="00C61B1E" w:rsidRPr="008B1C02" w:rsidRDefault="00C61B1E" w:rsidP="00C61B1E">
      <w:pPr>
        <w:pStyle w:val="PL"/>
      </w:pPr>
      <w:r>
        <w:t xml:space="preserve">            </w:t>
      </w:r>
      <w:r w:rsidRPr="008B1C02">
        <w:t>$ref: 'TS29571_CommonData.yaml#/components/schemas/IpAddr'</w:t>
      </w:r>
    </w:p>
    <w:p w14:paraId="76D7A9FF" w14:textId="77777777" w:rsidR="00C61B1E" w:rsidRPr="008B1C02" w:rsidRDefault="00C61B1E" w:rsidP="00C61B1E">
      <w:pPr>
        <w:pStyle w:val="PL"/>
      </w:pPr>
      <w:r w:rsidRPr="008B1C02">
        <w:t xml:space="preserve">          minItems: 1</w:t>
      </w:r>
    </w:p>
    <w:p w14:paraId="4AA183DD" w14:textId="77777777" w:rsidR="00C61B1E" w:rsidRDefault="00C61B1E" w:rsidP="00C61B1E">
      <w:pPr>
        <w:pStyle w:val="PL"/>
      </w:pPr>
      <w:r w:rsidRPr="008B1C02">
        <w:t xml:space="preserve">          description: </w:t>
      </w:r>
      <w:r>
        <w:t>&gt;</w:t>
      </w:r>
    </w:p>
    <w:p w14:paraId="314C823D" w14:textId="67632D96" w:rsidR="00C61B1E" w:rsidRDefault="00C61B1E" w:rsidP="00C61B1E">
      <w:pPr>
        <w:pStyle w:val="PL"/>
        <w:rPr>
          <w:lang w:eastAsia="zh-CN"/>
        </w:rPr>
      </w:pPr>
      <w:r>
        <w:rPr>
          <w:lang w:val="en-US" w:eastAsia="es-ES"/>
        </w:rPr>
        <w:t xml:space="preserve">            </w:t>
      </w:r>
      <w:ins w:id="1829" w:author="Huawei [Abdessamad] 2024-05" w:date="2024-05-08T16:15:00Z">
        <w:r w:rsidR="00152934">
          <w:rPr>
            <w:rFonts w:cs="Arial"/>
            <w:szCs w:val="18"/>
            <w:lang w:eastAsia="zh-CN"/>
          </w:rPr>
          <w:t>Contains</w:t>
        </w:r>
        <w:r w:rsidR="00152934">
          <w:rPr>
            <w:rFonts w:cs="Arial" w:hint="eastAsia"/>
            <w:szCs w:val="18"/>
            <w:lang w:eastAsia="zh-CN"/>
          </w:rPr>
          <w:t xml:space="preserve"> </w:t>
        </w:r>
      </w:ins>
      <w:del w:id="1830" w:author="Huawei [Abdessamad] 2024-05" w:date="2024-05-08T16:15:00Z">
        <w:r w:rsidDel="00152934">
          <w:rPr>
            <w:rFonts w:cs="Arial" w:hint="eastAsia"/>
            <w:szCs w:val="18"/>
            <w:lang w:eastAsia="zh-CN"/>
          </w:rPr>
          <w:delText xml:space="preserve">Identifies </w:delText>
        </w:r>
      </w:del>
      <w:r>
        <w:rPr>
          <w:rFonts w:cs="Arial"/>
          <w:szCs w:val="18"/>
          <w:lang w:eastAsia="zh-CN"/>
        </w:rPr>
        <w:t xml:space="preserve">the </w:t>
      </w:r>
      <w:r>
        <w:t>IP addresses of a</w:t>
      </w:r>
      <w:r>
        <w:rPr>
          <w:rFonts w:cs="Arial"/>
          <w:szCs w:val="18"/>
          <w:lang w:eastAsia="zh-CN"/>
        </w:rPr>
        <w:t xml:space="preserve"> list of UEs for</w:t>
      </w:r>
      <w:r>
        <w:rPr>
          <w:lang w:eastAsia="zh-CN"/>
        </w:rPr>
        <w:t xml:space="preserve"> Member UE Selection Assistance</w:t>
      </w:r>
    </w:p>
    <w:p w14:paraId="5F2D268A" w14:textId="77777777" w:rsidR="00C61B1E" w:rsidRDefault="00C61B1E" w:rsidP="00C61B1E">
      <w:pPr>
        <w:pStyle w:val="PL"/>
        <w:rPr>
          <w:rFonts w:cs="Arial"/>
          <w:szCs w:val="18"/>
          <w:lang w:eastAsia="zh-CN"/>
        </w:rPr>
      </w:pPr>
      <w:r>
        <w:rPr>
          <w:lang w:val="en-US" w:eastAsia="es-ES"/>
        </w:rPr>
        <w:t xml:space="preserve">           </w:t>
      </w:r>
      <w:r>
        <w:rPr>
          <w:lang w:eastAsia="zh-CN"/>
        </w:rPr>
        <w:t xml:space="preserve"> Reporting</w:t>
      </w:r>
      <w:r w:rsidRPr="008B1C02">
        <w:rPr>
          <w:rFonts w:cs="Arial"/>
          <w:szCs w:val="18"/>
          <w:lang w:eastAsia="zh-CN"/>
        </w:rPr>
        <w:t>.</w:t>
      </w:r>
    </w:p>
    <w:p w14:paraId="622C67CE" w14:textId="77777777" w:rsidR="00C61B1E" w:rsidRDefault="00C61B1E" w:rsidP="00C61B1E">
      <w:pPr>
        <w:pStyle w:val="PL"/>
        <w:rPr>
          <w:lang w:val="en-US" w:eastAsia="es-ES"/>
        </w:rPr>
      </w:pPr>
      <w:r>
        <w:rPr>
          <w:lang w:val="en-US" w:eastAsia="es-ES"/>
        </w:rPr>
        <w:t xml:space="preserve">        </w:t>
      </w:r>
      <w:r>
        <w:t>notifUri</w:t>
      </w:r>
      <w:r>
        <w:rPr>
          <w:lang w:val="en-US" w:eastAsia="es-ES"/>
        </w:rPr>
        <w:t>:</w:t>
      </w:r>
    </w:p>
    <w:p w14:paraId="5C972459" w14:textId="77777777" w:rsidR="00C61B1E" w:rsidRDefault="00C61B1E" w:rsidP="00C61B1E">
      <w:pPr>
        <w:pStyle w:val="PL"/>
        <w:rPr>
          <w:lang w:val="en-US" w:eastAsia="es-ES"/>
        </w:rPr>
      </w:pPr>
      <w:r>
        <w:rPr>
          <w:lang w:val="en-US" w:eastAsia="es-ES"/>
        </w:rPr>
        <w:t xml:space="preserve">          $ref: 'TS29122_CommonData.yaml#/components/schemas/Uri'</w:t>
      </w:r>
    </w:p>
    <w:p w14:paraId="2D5A545B" w14:textId="77777777" w:rsidR="00C61B1E" w:rsidRDefault="00C61B1E" w:rsidP="00C61B1E">
      <w:pPr>
        <w:pStyle w:val="PL"/>
        <w:rPr>
          <w:lang w:val="en-US" w:eastAsia="es-ES"/>
        </w:rPr>
      </w:pPr>
      <w:r>
        <w:rPr>
          <w:lang w:val="en-US" w:eastAsia="es-ES"/>
        </w:rPr>
        <w:t xml:space="preserve">        </w:t>
      </w:r>
      <w:r>
        <w:t>notifId</w:t>
      </w:r>
      <w:r>
        <w:rPr>
          <w:lang w:val="en-US" w:eastAsia="es-ES"/>
        </w:rPr>
        <w:t>:</w:t>
      </w:r>
    </w:p>
    <w:p w14:paraId="7D6301B8" w14:textId="77777777" w:rsidR="00C61B1E" w:rsidRDefault="00C61B1E" w:rsidP="00C61B1E">
      <w:pPr>
        <w:pStyle w:val="PL"/>
        <w:rPr>
          <w:lang w:val="en-US" w:eastAsia="es-ES"/>
        </w:rPr>
      </w:pPr>
      <w:r>
        <w:rPr>
          <w:lang w:val="en-US" w:eastAsia="es-ES"/>
        </w:rPr>
        <w:t xml:space="preserve">          type: string</w:t>
      </w:r>
    </w:p>
    <w:p w14:paraId="5A45E7CD" w14:textId="77777777" w:rsidR="00C61B1E" w:rsidRDefault="00C61B1E" w:rsidP="00C61B1E">
      <w:pPr>
        <w:pStyle w:val="PL"/>
        <w:rPr>
          <w:lang w:val="en-US" w:eastAsia="es-ES"/>
        </w:rPr>
      </w:pPr>
      <w:r>
        <w:rPr>
          <w:lang w:val="en-US" w:eastAsia="es-ES"/>
        </w:rPr>
        <w:t xml:space="preserve">        </w:t>
      </w:r>
      <w:r>
        <w:rPr>
          <w:rFonts w:hint="eastAsia"/>
          <w:lang w:eastAsia="zh-CN"/>
        </w:rPr>
        <w:t>e</w:t>
      </w:r>
      <w:r>
        <w:rPr>
          <w:lang w:eastAsia="zh-CN"/>
        </w:rPr>
        <w:t>xpTime</w:t>
      </w:r>
      <w:r>
        <w:rPr>
          <w:lang w:val="en-US" w:eastAsia="es-ES"/>
        </w:rPr>
        <w:t>:</w:t>
      </w:r>
    </w:p>
    <w:p w14:paraId="46DA9C55" w14:textId="77777777" w:rsidR="00C61B1E" w:rsidRDefault="00C61B1E" w:rsidP="00C61B1E">
      <w:pPr>
        <w:pStyle w:val="PL"/>
        <w:rPr>
          <w:lang w:val="en-US" w:eastAsia="es-ES"/>
        </w:rPr>
      </w:pPr>
      <w:r>
        <w:rPr>
          <w:lang w:val="en-US" w:eastAsia="es-ES"/>
        </w:rPr>
        <w:t xml:space="preserve">          $ref: 'TS29122_CommonData.yaml#/components/schemas/DateTime'</w:t>
      </w:r>
    </w:p>
    <w:p w14:paraId="4BAC4231" w14:textId="77777777" w:rsidR="00C61B1E" w:rsidRDefault="00C61B1E" w:rsidP="00C61B1E">
      <w:pPr>
        <w:pStyle w:val="PL"/>
      </w:pPr>
      <w:r w:rsidRPr="008B1C02">
        <w:t xml:space="preserve">        </w:t>
      </w:r>
      <w:r>
        <w:rPr>
          <w:lang w:eastAsia="zh-CN"/>
        </w:rPr>
        <w:t>qosFilters</w:t>
      </w:r>
      <w:r w:rsidRPr="008B1C02">
        <w:t>:</w:t>
      </w:r>
    </w:p>
    <w:p w14:paraId="2A743F6C" w14:textId="77777777" w:rsidR="00C61B1E" w:rsidRPr="008B1C02" w:rsidRDefault="00C61B1E" w:rsidP="00C61B1E">
      <w:pPr>
        <w:pStyle w:val="PL"/>
      </w:pPr>
      <w:r w:rsidRPr="008B1C02">
        <w:t xml:space="preserve">          type: array</w:t>
      </w:r>
    </w:p>
    <w:p w14:paraId="48B1E21C" w14:textId="77777777" w:rsidR="00C61B1E" w:rsidRPr="008B1C02" w:rsidRDefault="00C61B1E" w:rsidP="00C61B1E">
      <w:pPr>
        <w:pStyle w:val="PL"/>
      </w:pPr>
      <w:r w:rsidRPr="008B1C02">
        <w:t xml:space="preserve">          items:</w:t>
      </w:r>
    </w:p>
    <w:p w14:paraId="6B3C17C6" w14:textId="77777777" w:rsidR="00C61B1E" w:rsidRPr="008B1C02" w:rsidRDefault="00C61B1E" w:rsidP="00C61B1E">
      <w:pPr>
        <w:pStyle w:val="PL"/>
      </w:pPr>
      <w:r w:rsidRPr="008B1C02">
        <w:t xml:space="preserve">            </w:t>
      </w:r>
      <w:r>
        <w:t>$ref: '#/components/schemas/QoSFilterCriteria'</w:t>
      </w:r>
    </w:p>
    <w:p w14:paraId="7B68EB55" w14:textId="77777777" w:rsidR="00C61B1E" w:rsidRPr="008B1C02" w:rsidRDefault="00C61B1E" w:rsidP="00C61B1E">
      <w:pPr>
        <w:pStyle w:val="PL"/>
      </w:pPr>
      <w:r w:rsidRPr="008B1C02">
        <w:t xml:space="preserve">          minItems: 1</w:t>
      </w:r>
    </w:p>
    <w:p w14:paraId="03190502" w14:textId="6E7C829C" w:rsidR="00C61B1E" w:rsidRPr="008B1C02" w:rsidRDefault="00C61B1E" w:rsidP="00C61B1E">
      <w:pPr>
        <w:pStyle w:val="PL"/>
      </w:pPr>
      <w:r w:rsidRPr="008B1C02">
        <w:t xml:space="preserve">          description: </w:t>
      </w:r>
      <w:ins w:id="1831" w:author="Huawei [Abdessamad] 2024-05" w:date="2024-05-08T16:15:00Z">
        <w:r w:rsidR="00152934">
          <w:rPr>
            <w:rFonts w:cs="Arial"/>
            <w:szCs w:val="18"/>
            <w:lang w:eastAsia="zh-CN"/>
          </w:rPr>
          <w:t>Contains</w:t>
        </w:r>
        <w:r w:rsidR="00152934">
          <w:rPr>
            <w:rFonts w:cs="Arial" w:hint="eastAsia"/>
            <w:szCs w:val="18"/>
            <w:lang w:eastAsia="zh-CN"/>
          </w:rPr>
          <w:t xml:space="preserve"> </w:t>
        </w:r>
      </w:ins>
      <w:del w:id="1832" w:author="Huawei [Abdessamad] 2024-05" w:date="2024-05-08T16:15:00Z">
        <w:r w:rsidDel="00152934">
          <w:delText>T</w:delText>
        </w:r>
      </w:del>
      <w:ins w:id="1833" w:author="Huawei [Abdessamad] 2024-05" w:date="2024-05-08T16:15:00Z">
        <w:r w:rsidR="00152934">
          <w:t>t</w:t>
        </w:r>
      </w:ins>
      <w:r>
        <w:t>he QoS filtering criteria for Member UE selection</w:t>
      </w:r>
      <w:r w:rsidRPr="008B1C02">
        <w:rPr>
          <w:rFonts w:cs="Arial"/>
          <w:szCs w:val="18"/>
          <w:lang w:eastAsia="zh-CN"/>
        </w:rPr>
        <w:t>.</w:t>
      </w:r>
    </w:p>
    <w:p w14:paraId="71E1CB35" w14:textId="77777777" w:rsidR="00C61B1E" w:rsidRDefault="00C61B1E" w:rsidP="00C61B1E">
      <w:pPr>
        <w:pStyle w:val="PL"/>
      </w:pPr>
      <w:r w:rsidRPr="008B1C02">
        <w:t xml:space="preserve">        </w:t>
      </w:r>
      <w:r>
        <w:rPr>
          <w:rFonts w:hint="eastAsia"/>
          <w:lang w:eastAsia="zh-CN"/>
        </w:rPr>
        <w:t>acc</w:t>
      </w:r>
      <w:r>
        <w:rPr>
          <w:lang w:eastAsia="zh-CN"/>
        </w:rPr>
        <w:t>RatTypeFilters</w:t>
      </w:r>
      <w:r w:rsidRPr="008B1C02">
        <w:t>:</w:t>
      </w:r>
    </w:p>
    <w:p w14:paraId="7E3D93E8" w14:textId="77777777" w:rsidR="00C61B1E" w:rsidRPr="008B1C02" w:rsidRDefault="00C61B1E" w:rsidP="00C61B1E">
      <w:pPr>
        <w:pStyle w:val="PL"/>
      </w:pPr>
      <w:r w:rsidRPr="008B1C02">
        <w:t xml:space="preserve">          type: array</w:t>
      </w:r>
    </w:p>
    <w:p w14:paraId="1B603288" w14:textId="77777777" w:rsidR="00C61B1E" w:rsidRPr="008B1C02" w:rsidRDefault="00C61B1E" w:rsidP="00C61B1E">
      <w:pPr>
        <w:pStyle w:val="PL"/>
      </w:pPr>
      <w:r w:rsidRPr="008B1C02">
        <w:t xml:space="preserve">          items:</w:t>
      </w:r>
    </w:p>
    <w:p w14:paraId="547F39A3" w14:textId="77777777" w:rsidR="00C61B1E" w:rsidRPr="008B1C02" w:rsidRDefault="00C61B1E" w:rsidP="00C61B1E">
      <w:pPr>
        <w:pStyle w:val="PL"/>
      </w:pPr>
      <w:r w:rsidRPr="008B1C02">
        <w:lastRenderedPageBreak/>
        <w:t xml:space="preserve">            </w:t>
      </w:r>
      <w:r>
        <w:t>$ref: '#/components/schemas/AccessRatTypeFilterCriteria'</w:t>
      </w:r>
    </w:p>
    <w:p w14:paraId="2FD2FED4" w14:textId="77777777" w:rsidR="00C61B1E" w:rsidRPr="008B1C02" w:rsidRDefault="00C61B1E" w:rsidP="00C61B1E">
      <w:pPr>
        <w:pStyle w:val="PL"/>
      </w:pPr>
      <w:r w:rsidRPr="008B1C02">
        <w:t xml:space="preserve">          minItems: 1</w:t>
      </w:r>
    </w:p>
    <w:p w14:paraId="785DB1F6" w14:textId="77777777" w:rsidR="00152934" w:rsidRDefault="00C61B1E" w:rsidP="00C61B1E">
      <w:pPr>
        <w:pStyle w:val="PL"/>
        <w:rPr>
          <w:ins w:id="1834" w:author="Huawei [Abdessamad] 2024-05" w:date="2024-05-08T16:16:00Z"/>
        </w:rPr>
      </w:pPr>
      <w:r w:rsidRPr="008B1C02">
        <w:t xml:space="preserve">          description: </w:t>
      </w:r>
      <w:ins w:id="1835" w:author="Huawei [Abdessamad] 2024-05" w:date="2024-05-08T16:16:00Z">
        <w:r w:rsidR="00152934">
          <w:t>&gt;</w:t>
        </w:r>
      </w:ins>
    </w:p>
    <w:p w14:paraId="4C86D1F9" w14:textId="36600126" w:rsidR="00C61B1E" w:rsidRPr="008B1C02" w:rsidRDefault="00152934" w:rsidP="00C61B1E">
      <w:pPr>
        <w:pStyle w:val="PL"/>
      </w:pPr>
      <w:ins w:id="1836" w:author="Huawei [Abdessamad] 2024-05" w:date="2024-05-08T16:16:00Z">
        <w:r>
          <w:rPr>
            <w:rFonts w:cs="Arial"/>
            <w:szCs w:val="18"/>
            <w:lang w:eastAsia="zh-CN"/>
          </w:rPr>
          <w:t xml:space="preserve">            </w:t>
        </w:r>
      </w:ins>
      <w:ins w:id="1837" w:author="Huawei [Abdessamad] 2024-05" w:date="2024-05-08T16:15:00Z">
        <w:r>
          <w:rPr>
            <w:rFonts w:cs="Arial"/>
            <w:szCs w:val="18"/>
            <w:lang w:eastAsia="zh-CN"/>
          </w:rPr>
          <w:t>Contains</w:t>
        </w:r>
        <w:r>
          <w:rPr>
            <w:rFonts w:cs="Arial" w:hint="eastAsia"/>
            <w:szCs w:val="18"/>
            <w:lang w:eastAsia="zh-CN"/>
          </w:rPr>
          <w:t xml:space="preserve"> </w:t>
        </w:r>
      </w:ins>
      <w:del w:id="1838" w:author="Huawei [Abdessamad] 2024-05" w:date="2024-05-08T16:15:00Z">
        <w:r w:rsidR="00C61B1E" w:rsidDel="00152934">
          <w:delText>T</w:delText>
        </w:r>
      </w:del>
      <w:ins w:id="1839" w:author="Huawei [Abdessamad] 2024-05" w:date="2024-05-08T16:15:00Z">
        <w:r>
          <w:t>t</w:t>
        </w:r>
      </w:ins>
      <w:r w:rsidR="00C61B1E">
        <w:t>he Access types and Rat types filtering criteria for Member UE selection.</w:t>
      </w:r>
    </w:p>
    <w:p w14:paraId="6B3217D1" w14:textId="77777777" w:rsidR="00C61B1E" w:rsidRDefault="00C61B1E" w:rsidP="00C61B1E">
      <w:pPr>
        <w:pStyle w:val="PL"/>
      </w:pPr>
      <w:r w:rsidRPr="008B1C02">
        <w:t xml:space="preserve">        </w:t>
      </w:r>
      <w:r>
        <w:rPr>
          <w:lang w:eastAsia="zh-CN"/>
        </w:rPr>
        <w:t>e2eTransTimeFilters</w:t>
      </w:r>
      <w:r w:rsidRPr="008B1C02">
        <w:t>:</w:t>
      </w:r>
    </w:p>
    <w:p w14:paraId="7BC8AF5F" w14:textId="77777777" w:rsidR="00C61B1E" w:rsidRPr="008B1C02" w:rsidRDefault="00C61B1E" w:rsidP="00C61B1E">
      <w:pPr>
        <w:pStyle w:val="PL"/>
      </w:pPr>
      <w:r w:rsidRPr="008B1C02">
        <w:t xml:space="preserve">          type: array</w:t>
      </w:r>
    </w:p>
    <w:p w14:paraId="5CFCD8DB" w14:textId="77777777" w:rsidR="00C61B1E" w:rsidRPr="008B1C02" w:rsidRDefault="00C61B1E" w:rsidP="00C61B1E">
      <w:pPr>
        <w:pStyle w:val="PL"/>
      </w:pPr>
      <w:r w:rsidRPr="008B1C02">
        <w:t xml:space="preserve">          items:</w:t>
      </w:r>
    </w:p>
    <w:p w14:paraId="6B182172" w14:textId="77777777" w:rsidR="00C61B1E" w:rsidRPr="008B1C02" w:rsidRDefault="00C61B1E" w:rsidP="00C61B1E">
      <w:pPr>
        <w:pStyle w:val="PL"/>
      </w:pPr>
      <w:r w:rsidRPr="008B1C02">
        <w:t xml:space="preserve">            </w:t>
      </w:r>
      <w:r>
        <w:t>$ref: '#/components/schemas/E2ETransTimeFilterCriteria'</w:t>
      </w:r>
    </w:p>
    <w:p w14:paraId="17C81517" w14:textId="77777777" w:rsidR="00C61B1E" w:rsidRPr="008B1C02" w:rsidRDefault="00C61B1E" w:rsidP="00C61B1E">
      <w:pPr>
        <w:pStyle w:val="PL"/>
      </w:pPr>
      <w:r w:rsidRPr="008B1C02">
        <w:t xml:space="preserve">          minItems: 1</w:t>
      </w:r>
    </w:p>
    <w:p w14:paraId="71DDE4CD" w14:textId="77777777" w:rsidR="00C61B1E" w:rsidRDefault="00C61B1E" w:rsidP="00C61B1E">
      <w:pPr>
        <w:pStyle w:val="PL"/>
      </w:pPr>
      <w:r w:rsidRPr="008B1C02">
        <w:t xml:space="preserve">          description:</w:t>
      </w:r>
      <w:r>
        <w:t xml:space="preserve"> &gt;</w:t>
      </w:r>
    </w:p>
    <w:p w14:paraId="7F68D8BA" w14:textId="77777777" w:rsidR="00152934" w:rsidRDefault="00C61B1E" w:rsidP="00C61B1E">
      <w:pPr>
        <w:pStyle w:val="PL"/>
        <w:rPr>
          <w:ins w:id="1840" w:author="Huawei [Abdessamad] 2024-05" w:date="2024-05-08T16:16:00Z"/>
        </w:rPr>
      </w:pPr>
      <w:r w:rsidRPr="008B1C02">
        <w:t xml:space="preserve">          </w:t>
      </w:r>
      <w:r>
        <w:t xml:space="preserve">  </w:t>
      </w:r>
      <w:ins w:id="1841" w:author="Huawei [Abdessamad] 2024-05" w:date="2024-05-08T16:15:00Z">
        <w:r w:rsidR="00152934">
          <w:rPr>
            <w:rFonts w:cs="Arial"/>
            <w:szCs w:val="18"/>
            <w:lang w:eastAsia="zh-CN"/>
          </w:rPr>
          <w:t>Contains</w:t>
        </w:r>
        <w:r w:rsidR="00152934">
          <w:rPr>
            <w:rFonts w:cs="Arial" w:hint="eastAsia"/>
            <w:szCs w:val="18"/>
            <w:lang w:eastAsia="zh-CN"/>
          </w:rPr>
          <w:t xml:space="preserve"> </w:t>
        </w:r>
        <w:r w:rsidR="00152934">
          <w:t xml:space="preserve">the </w:t>
        </w:r>
      </w:ins>
      <w:del w:id="1842" w:author="Huawei [Abdessamad] 2024-05" w:date="2024-05-08T16:15:00Z">
        <w:r w:rsidDel="00152934">
          <w:rPr>
            <w:rFonts w:cs="Arial"/>
            <w:szCs w:val="18"/>
            <w:lang w:eastAsia="zh-CN"/>
          </w:rPr>
          <w:delText xml:space="preserve">The </w:delText>
        </w:r>
      </w:del>
      <w:r>
        <w:t>End-to-end data volume transfer time filtering criteria for Member UE</w:t>
      </w:r>
    </w:p>
    <w:p w14:paraId="689F7751" w14:textId="13976F3E" w:rsidR="00C61B1E" w:rsidRPr="008B1C02" w:rsidRDefault="00152934" w:rsidP="00C61B1E">
      <w:pPr>
        <w:pStyle w:val="PL"/>
      </w:pPr>
      <w:ins w:id="1843" w:author="Huawei [Abdessamad] 2024-05" w:date="2024-05-08T16:16:00Z">
        <w:r>
          <w:t xml:space="preserve">           </w:t>
        </w:r>
      </w:ins>
      <w:r w:rsidR="00C61B1E">
        <w:t xml:space="preserve"> selection.</w:t>
      </w:r>
    </w:p>
    <w:p w14:paraId="48B15F87" w14:textId="77777777" w:rsidR="00C61B1E" w:rsidRDefault="00C61B1E" w:rsidP="00C61B1E">
      <w:pPr>
        <w:pStyle w:val="PL"/>
      </w:pPr>
      <w:r w:rsidRPr="008B1C02">
        <w:t xml:space="preserve">        </w:t>
      </w:r>
      <w:r>
        <w:rPr>
          <w:rFonts w:hint="eastAsia"/>
          <w:lang w:eastAsia="zh-CN"/>
        </w:rPr>
        <w:t>u</w:t>
      </w:r>
      <w:r>
        <w:rPr>
          <w:lang w:eastAsia="zh-CN"/>
        </w:rPr>
        <w:t>eLocFilters</w:t>
      </w:r>
      <w:r w:rsidRPr="008B1C02">
        <w:t>:</w:t>
      </w:r>
    </w:p>
    <w:p w14:paraId="57AA969B" w14:textId="77777777" w:rsidR="00C61B1E" w:rsidRPr="008B1C02" w:rsidRDefault="00C61B1E" w:rsidP="00C61B1E">
      <w:pPr>
        <w:pStyle w:val="PL"/>
      </w:pPr>
      <w:r w:rsidRPr="008B1C02">
        <w:t xml:space="preserve">          type: array</w:t>
      </w:r>
    </w:p>
    <w:p w14:paraId="4660ACF9" w14:textId="77777777" w:rsidR="00C61B1E" w:rsidRPr="008B1C02" w:rsidRDefault="00C61B1E" w:rsidP="00C61B1E">
      <w:pPr>
        <w:pStyle w:val="PL"/>
      </w:pPr>
      <w:r w:rsidRPr="008B1C02">
        <w:t xml:space="preserve">          items:</w:t>
      </w:r>
    </w:p>
    <w:p w14:paraId="05D89F2F" w14:textId="77777777" w:rsidR="00C61B1E" w:rsidRPr="008B1C02" w:rsidRDefault="00C61B1E" w:rsidP="00C61B1E">
      <w:pPr>
        <w:pStyle w:val="PL"/>
      </w:pPr>
      <w:r w:rsidRPr="008B1C02">
        <w:t xml:space="preserve">            </w:t>
      </w:r>
      <w:r>
        <w:t>$ref: '#/components/schemas/UeLocFilterCriteria'</w:t>
      </w:r>
    </w:p>
    <w:p w14:paraId="625F6F91" w14:textId="77777777" w:rsidR="00C61B1E" w:rsidRPr="008B1C02" w:rsidRDefault="00C61B1E" w:rsidP="00C61B1E">
      <w:pPr>
        <w:pStyle w:val="PL"/>
      </w:pPr>
      <w:r w:rsidRPr="008B1C02">
        <w:t xml:space="preserve">          minItems: 1</w:t>
      </w:r>
    </w:p>
    <w:p w14:paraId="0247EEF0" w14:textId="4578A409" w:rsidR="00C61B1E" w:rsidRPr="008B1C02" w:rsidRDefault="00C61B1E" w:rsidP="00C61B1E">
      <w:pPr>
        <w:pStyle w:val="PL"/>
      </w:pPr>
      <w:r w:rsidRPr="008B1C02">
        <w:t xml:space="preserve">          description:</w:t>
      </w:r>
      <w:r>
        <w:t xml:space="preserve"> </w:t>
      </w:r>
      <w:ins w:id="1844" w:author="Huawei [Abdessamad] 2024-05" w:date="2024-05-08T16:15:00Z">
        <w:r w:rsidR="00152934">
          <w:rPr>
            <w:rFonts w:cs="Arial"/>
            <w:szCs w:val="18"/>
            <w:lang w:eastAsia="zh-CN"/>
          </w:rPr>
          <w:t>Contains</w:t>
        </w:r>
        <w:r w:rsidR="00152934">
          <w:rPr>
            <w:rFonts w:cs="Arial" w:hint="eastAsia"/>
            <w:szCs w:val="18"/>
            <w:lang w:eastAsia="zh-CN"/>
          </w:rPr>
          <w:t xml:space="preserve"> </w:t>
        </w:r>
        <w:r w:rsidR="00152934">
          <w:t xml:space="preserve">the </w:t>
        </w:r>
      </w:ins>
      <w:del w:id="1845" w:author="Huawei [Abdessamad] 2024-05" w:date="2024-05-08T16:15:00Z">
        <w:r w:rsidDel="00152934">
          <w:rPr>
            <w:rFonts w:cs="Arial"/>
            <w:szCs w:val="18"/>
            <w:lang w:eastAsia="zh-CN"/>
          </w:rPr>
          <w:delText xml:space="preserve">The </w:delText>
        </w:r>
      </w:del>
      <w:r>
        <w:rPr>
          <w:rFonts w:cs="Arial"/>
          <w:szCs w:val="18"/>
          <w:lang w:eastAsia="zh-CN"/>
        </w:rPr>
        <w:t xml:space="preserve">UE location </w:t>
      </w:r>
      <w:r>
        <w:t>filtering criteria for Member UE selection.</w:t>
      </w:r>
    </w:p>
    <w:p w14:paraId="1CA617D3" w14:textId="77777777" w:rsidR="00C61B1E" w:rsidRDefault="00C61B1E" w:rsidP="00C61B1E">
      <w:pPr>
        <w:pStyle w:val="PL"/>
      </w:pPr>
      <w:r w:rsidRPr="008B1C02">
        <w:t xml:space="preserve">        </w:t>
      </w:r>
      <w:r>
        <w:rPr>
          <w:rFonts w:hint="eastAsia"/>
          <w:lang w:eastAsia="zh-CN"/>
        </w:rPr>
        <w:t>ue</w:t>
      </w:r>
      <w:r>
        <w:rPr>
          <w:lang w:eastAsia="zh-CN"/>
        </w:rPr>
        <w:t>HisLocFilters</w:t>
      </w:r>
      <w:r w:rsidRPr="008B1C02">
        <w:t>:</w:t>
      </w:r>
    </w:p>
    <w:p w14:paraId="2AECBAB2" w14:textId="77777777" w:rsidR="00C61B1E" w:rsidRPr="008B1C02" w:rsidRDefault="00C61B1E" w:rsidP="00C61B1E">
      <w:pPr>
        <w:pStyle w:val="PL"/>
      </w:pPr>
      <w:r w:rsidRPr="008B1C02">
        <w:t xml:space="preserve">          type: array</w:t>
      </w:r>
    </w:p>
    <w:p w14:paraId="56C2FC41" w14:textId="77777777" w:rsidR="00C61B1E" w:rsidRPr="008B1C02" w:rsidRDefault="00C61B1E" w:rsidP="00C61B1E">
      <w:pPr>
        <w:pStyle w:val="PL"/>
      </w:pPr>
      <w:r w:rsidRPr="008B1C02">
        <w:t xml:space="preserve">          items:</w:t>
      </w:r>
    </w:p>
    <w:p w14:paraId="11542F4B" w14:textId="77777777" w:rsidR="00C61B1E" w:rsidRPr="008B1C02" w:rsidRDefault="00C61B1E" w:rsidP="00C61B1E">
      <w:pPr>
        <w:pStyle w:val="PL"/>
      </w:pPr>
      <w:r w:rsidRPr="008B1C02">
        <w:t xml:space="preserve">            </w:t>
      </w:r>
      <w:r>
        <w:t>$ref: '#/components/schemas/UeHisLocFilterCriteria'</w:t>
      </w:r>
    </w:p>
    <w:p w14:paraId="65A71661" w14:textId="77777777" w:rsidR="00C61B1E" w:rsidRPr="008B1C02" w:rsidRDefault="00C61B1E" w:rsidP="00C61B1E">
      <w:pPr>
        <w:pStyle w:val="PL"/>
      </w:pPr>
      <w:r w:rsidRPr="008B1C02">
        <w:t xml:space="preserve">          minItems: 1</w:t>
      </w:r>
    </w:p>
    <w:p w14:paraId="1CA9D6C7" w14:textId="77777777" w:rsidR="00CF74A6" w:rsidRDefault="00C61B1E" w:rsidP="00C61B1E">
      <w:pPr>
        <w:pStyle w:val="PL"/>
        <w:rPr>
          <w:ins w:id="1846" w:author="Huawei [Abdessamad] 2024-05" w:date="2024-05-08T16:16:00Z"/>
        </w:rPr>
      </w:pPr>
      <w:r w:rsidRPr="008B1C02">
        <w:t xml:space="preserve">          description:</w:t>
      </w:r>
      <w:r>
        <w:t xml:space="preserve"> </w:t>
      </w:r>
      <w:ins w:id="1847" w:author="Huawei [Abdessamad] 2024-05" w:date="2024-05-08T16:16:00Z">
        <w:r w:rsidR="00CF74A6">
          <w:t>&gt;</w:t>
        </w:r>
      </w:ins>
    </w:p>
    <w:p w14:paraId="561261AD" w14:textId="442A4C18" w:rsidR="00C61B1E" w:rsidRPr="008B1C02" w:rsidRDefault="00CF74A6" w:rsidP="00C61B1E">
      <w:pPr>
        <w:pStyle w:val="PL"/>
      </w:pPr>
      <w:ins w:id="1848" w:author="Huawei [Abdessamad] 2024-05" w:date="2024-05-08T16:16:00Z">
        <w:r>
          <w:rPr>
            <w:rFonts w:cs="Arial"/>
            <w:szCs w:val="18"/>
            <w:lang w:eastAsia="zh-CN"/>
          </w:rPr>
          <w:t xml:space="preserve">            </w:t>
        </w:r>
      </w:ins>
      <w:ins w:id="1849" w:author="Huawei [Abdessamad] 2024-05" w:date="2024-05-08T16:15:00Z">
        <w:r w:rsidR="00152934">
          <w:rPr>
            <w:rFonts w:cs="Arial"/>
            <w:szCs w:val="18"/>
            <w:lang w:eastAsia="zh-CN"/>
          </w:rPr>
          <w:t>Contains</w:t>
        </w:r>
        <w:r w:rsidR="00152934">
          <w:rPr>
            <w:rFonts w:cs="Arial" w:hint="eastAsia"/>
            <w:szCs w:val="18"/>
            <w:lang w:eastAsia="zh-CN"/>
          </w:rPr>
          <w:t xml:space="preserve"> </w:t>
        </w:r>
        <w:r w:rsidR="00152934">
          <w:t xml:space="preserve">the </w:t>
        </w:r>
      </w:ins>
      <w:del w:id="1850" w:author="Huawei [Abdessamad] 2024-05" w:date="2024-05-08T16:15:00Z">
        <w:r w:rsidR="00C61B1E" w:rsidDel="00152934">
          <w:rPr>
            <w:rFonts w:cs="Arial"/>
            <w:szCs w:val="18"/>
            <w:lang w:eastAsia="zh-CN"/>
          </w:rPr>
          <w:delText xml:space="preserve">The </w:delText>
        </w:r>
      </w:del>
      <w:r w:rsidR="00C61B1E">
        <w:rPr>
          <w:rFonts w:cs="Arial"/>
          <w:szCs w:val="18"/>
          <w:lang w:eastAsia="zh-CN"/>
        </w:rPr>
        <w:t xml:space="preserve">UE historical location </w:t>
      </w:r>
      <w:r w:rsidR="00C61B1E">
        <w:t>filtering criteria for Member UE selection.</w:t>
      </w:r>
    </w:p>
    <w:p w14:paraId="1A3A0CE8" w14:textId="77777777" w:rsidR="00C61B1E" w:rsidRDefault="00C61B1E" w:rsidP="00C61B1E">
      <w:pPr>
        <w:pStyle w:val="PL"/>
      </w:pPr>
      <w:r w:rsidRPr="008B1C02">
        <w:t xml:space="preserve">        </w:t>
      </w:r>
      <w:r>
        <w:rPr>
          <w:rFonts w:hint="eastAsia"/>
          <w:lang w:eastAsia="zh-CN"/>
        </w:rPr>
        <w:t>ue</w:t>
      </w:r>
      <w:r>
        <w:rPr>
          <w:lang w:eastAsia="zh-CN"/>
        </w:rPr>
        <w:t>DirFilters</w:t>
      </w:r>
      <w:r w:rsidRPr="008B1C02">
        <w:t>:</w:t>
      </w:r>
    </w:p>
    <w:p w14:paraId="400DD8B4" w14:textId="77777777" w:rsidR="00C61B1E" w:rsidRPr="008B1C02" w:rsidRDefault="00C61B1E" w:rsidP="00C61B1E">
      <w:pPr>
        <w:pStyle w:val="PL"/>
      </w:pPr>
      <w:r w:rsidRPr="008B1C02">
        <w:t xml:space="preserve">          type: array</w:t>
      </w:r>
    </w:p>
    <w:p w14:paraId="6E3F429C" w14:textId="77777777" w:rsidR="00C61B1E" w:rsidRPr="008B1C02" w:rsidRDefault="00C61B1E" w:rsidP="00C61B1E">
      <w:pPr>
        <w:pStyle w:val="PL"/>
      </w:pPr>
      <w:r w:rsidRPr="008B1C02">
        <w:t xml:space="preserve">          items:</w:t>
      </w:r>
    </w:p>
    <w:p w14:paraId="0BEB56FB" w14:textId="77777777" w:rsidR="00C61B1E" w:rsidRPr="008B1C02" w:rsidRDefault="00C61B1E" w:rsidP="00C61B1E">
      <w:pPr>
        <w:pStyle w:val="PL"/>
      </w:pPr>
      <w:r w:rsidRPr="008B1C02">
        <w:t xml:space="preserve">            </w:t>
      </w:r>
      <w:r>
        <w:t>$ref: '#/components/schemas/UeDirectionFilterCriteria'</w:t>
      </w:r>
    </w:p>
    <w:p w14:paraId="5E749BD8" w14:textId="77777777" w:rsidR="00C61B1E" w:rsidRPr="008B1C02" w:rsidRDefault="00C61B1E" w:rsidP="00C61B1E">
      <w:pPr>
        <w:pStyle w:val="PL"/>
      </w:pPr>
      <w:r w:rsidRPr="008B1C02">
        <w:t xml:space="preserve">          minItems: 1</w:t>
      </w:r>
    </w:p>
    <w:p w14:paraId="3A8BA44E" w14:textId="2F947FF1" w:rsidR="00C61B1E" w:rsidRPr="008B1C02" w:rsidRDefault="00C61B1E" w:rsidP="00C61B1E">
      <w:pPr>
        <w:pStyle w:val="PL"/>
      </w:pPr>
      <w:r w:rsidRPr="008B1C02">
        <w:t xml:space="preserve">          description:</w:t>
      </w:r>
      <w:r>
        <w:t xml:space="preserve"> </w:t>
      </w:r>
      <w:ins w:id="1851" w:author="Huawei [Abdessamad] 2024-05" w:date="2024-05-08T16:15:00Z">
        <w:r w:rsidR="00152934">
          <w:rPr>
            <w:rFonts w:cs="Arial"/>
            <w:szCs w:val="18"/>
            <w:lang w:eastAsia="zh-CN"/>
          </w:rPr>
          <w:t>Contains</w:t>
        </w:r>
        <w:r w:rsidR="00152934">
          <w:rPr>
            <w:rFonts w:cs="Arial" w:hint="eastAsia"/>
            <w:szCs w:val="18"/>
            <w:lang w:eastAsia="zh-CN"/>
          </w:rPr>
          <w:t xml:space="preserve"> </w:t>
        </w:r>
        <w:r w:rsidR="00152934">
          <w:t xml:space="preserve">the </w:t>
        </w:r>
      </w:ins>
      <w:del w:id="1852" w:author="Huawei [Abdessamad] 2024-05" w:date="2024-05-08T16:15:00Z">
        <w:r w:rsidDel="00152934">
          <w:rPr>
            <w:rFonts w:cs="Arial"/>
            <w:szCs w:val="18"/>
            <w:lang w:eastAsia="zh-CN"/>
          </w:rPr>
          <w:delText xml:space="preserve">The </w:delText>
        </w:r>
      </w:del>
      <w:r>
        <w:rPr>
          <w:rFonts w:cs="Arial"/>
          <w:szCs w:val="18"/>
          <w:lang w:eastAsia="zh-CN"/>
        </w:rPr>
        <w:t xml:space="preserve">UE direction </w:t>
      </w:r>
      <w:r>
        <w:t>filtering criteria for Member UE selection.</w:t>
      </w:r>
    </w:p>
    <w:p w14:paraId="1A2B2153" w14:textId="77777777" w:rsidR="00C61B1E" w:rsidRDefault="00C61B1E" w:rsidP="00C61B1E">
      <w:pPr>
        <w:pStyle w:val="PL"/>
      </w:pPr>
      <w:r w:rsidRPr="008B1C02">
        <w:t xml:space="preserve">        </w:t>
      </w:r>
      <w:r>
        <w:rPr>
          <w:rFonts w:hint="eastAsia"/>
          <w:lang w:eastAsia="zh-CN"/>
        </w:rPr>
        <w:t>u</w:t>
      </w:r>
      <w:r>
        <w:rPr>
          <w:lang w:eastAsia="zh-CN"/>
        </w:rPr>
        <w:t>eDistanceFilters</w:t>
      </w:r>
      <w:r w:rsidRPr="008B1C02">
        <w:t>:</w:t>
      </w:r>
    </w:p>
    <w:p w14:paraId="03AA3098" w14:textId="77777777" w:rsidR="00C61B1E" w:rsidRPr="008B1C02" w:rsidRDefault="00C61B1E" w:rsidP="00C61B1E">
      <w:pPr>
        <w:pStyle w:val="PL"/>
      </w:pPr>
      <w:r w:rsidRPr="008B1C02">
        <w:t xml:space="preserve">          type: array</w:t>
      </w:r>
    </w:p>
    <w:p w14:paraId="3316D69D" w14:textId="77777777" w:rsidR="00C61B1E" w:rsidRPr="008B1C02" w:rsidRDefault="00C61B1E" w:rsidP="00C61B1E">
      <w:pPr>
        <w:pStyle w:val="PL"/>
      </w:pPr>
      <w:r w:rsidRPr="008B1C02">
        <w:t xml:space="preserve">          items:</w:t>
      </w:r>
    </w:p>
    <w:p w14:paraId="0E342300" w14:textId="77777777" w:rsidR="00C61B1E" w:rsidRPr="008B1C02" w:rsidRDefault="00C61B1E" w:rsidP="00C61B1E">
      <w:pPr>
        <w:pStyle w:val="PL"/>
      </w:pPr>
      <w:r w:rsidRPr="008B1C02">
        <w:t xml:space="preserve">            </w:t>
      </w:r>
      <w:r>
        <w:t>$ref: '#/components/schemas/UeDistanceFilterCriteria'</w:t>
      </w:r>
    </w:p>
    <w:p w14:paraId="012F61F0" w14:textId="77777777" w:rsidR="00C61B1E" w:rsidRPr="008B1C02" w:rsidRDefault="00C61B1E" w:rsidP="00C61B1E">
      <w:pPr>
        <w:pStyle w:val="PL"/>
      </w:pPr>
      <w:r w:rsidRPr="008B1C02">
        <w:t xml:space="preserve">          minItems: 1</w:t>
      </w:r>
    </w:p>
    <w:p w14:paraId="11CCEABD" w14:textId="7F96B83D" w:rsidR="00C61B1E" w:rsidRPr="008B1C02" w:rsidRDefault="00C61B1E" w:rsidP="00C61B1E">
      <w:pPr>
        <w:pStyle w:val="PL"/>
      </w:pPr>
      <w:r w:rsidRPr="008B1C02">
        <w:t xml:space="preserve">          description:</w:t>
      </w:r>
      <w:r>
        <w:t xml:space="preserve"> </w:t>
      </w:r>
      <w:ins w:id="1853" w:author="Huawei [Abdessamad] 2024-05" w:date="2024-05-08T16:15:00Z">
        <w:r w:rsidR="00152934">
          <w:rPr>
            <w:rFonts w:cs="Arial"/>
            <w:szCs w:val="18"/>
            <w:lang w:eastAsia="zh-CN"/>
          </w:rPr>
          <w:t>Contains</w:t>
        </w:r>
        <w:r w:rsidR="00152934">
          <w:rPr>
            <w:rFonts w:cs="Arial" w:hint="eastAsia"/>
            <w:szCs w:val="18"/>
            <w:lang w:eastAsia="zh-CN"/>
          </w:rPr>
          <w:t xml:space="preserve"> </w:t>
        </w:r>
        <w:r w:rsidR="00152934">
          <w:t xml:space="preserve">the </w:t>
        </w:r>
      </w:ins>
      <w:del w:id="1854" w:author="Huawei [Abdessamad] 2024-05" w:date="2024-05-08T16:15:00Z">
        <w:r w:rsidDel="00152934">
          <w:rPr>
            <w:rFonts w:cs="Arial"/>
            <w:szCs w:val="18"/>
            <w:lang w:eastAsia="zh-CN"/>
          </w:rPr>
          <w:delText xml:space="preserve">The </w:delText>
        </w:r>
      </w:del>
      <w:r>
        <w:rPr>
          <w:rFonts w:cs="Arial"/>
          <w:szCs w:val="18"/>
          <w:lang w:eastAsia="zh-CN"/>
        </w:rPr>
        <w:t xml:space="preserve">UE distance </w:t>
      </w:r>
      <w:r>
        <w:t>filtering criteria for Member UE selection.</w:t>
      </w:r>
    </w:p>
    <w:p w14:paraId="7D561120" w14:textId="77777777" w:rsidR="00C61B1E" w:rsidRDefault="00C61B1E" w:rsidP="00C61B1E">
      <w:pPr>
        <w:pStyle w:val="PL"/>
      </w:pPr>
      <w:r w:rsidRPr="008B1C02">
        <w:t xml:space="preserve">        </w:t>
      </w:r>
      <w:r>
        <w:rPr>
          <w:rFonts w:hint="eastAsia"/>
          <w:lang w:eastAsia="zh-CN"/>
        </w:rPr>
        <w:t>serviceExp</w:t>
      </w:r>
      <w:r>
        <w:rPr>
          <w:lang w:eastAsia="zh-CN"/>
        </w:rPr>
        <w:t>Filters</w:t>
      </w:r>
      <w:r w:rsidRPr="008B1C02">
        <w:t>:</w:t>
      </w:r>
    </w:p>
    <w:p w14:paraId="69DBF45E" w14:textId="77777777" w:rsidR="00C61B1E" w:rsidRPr="008B1C02" w:rsidRDefault="00C61B1E" w:rsidP="00C61B1E">
      <w:pPr>
        <w:pStyle w:val="PL"/>
      </w:pPr>
      <w:r w:rsidRPr="008B1C02">
        <w:t xml:space="preserve">          type: array</w:t>
      </w:r>
    </w:p>
    <w:p w14:paraId="363AA66C" w14:textId="77777777" w:rsidR="00C61B1E" w:rsidRPr="008B1C02" w:rsidRDefault="00C61B1E" w:rsidP="00C61B1E">
      <w:pPr>
        <w:pStyle w:val="PL"/>
      </w:pPr>
      <w:r w:rsidRPr="008B1C02">
        <w:t xml:space="preserve">          items:</w:t>
      </w:r>
    </w:p>
    <w:p w14:paraId="030F42C6" w14:textId="77777777" w:rsidR="00C61B1E" w:rsidRPr="008B1C02" w:rsidRDefault="00C61B1E" w:rsidP="00C61B1E">
      <w:pPr>
        <w:pStyle w:val="PL"/>
      </w:pPr>
      <w:r w:rsidRPr="008B1C02">
        <w:t xml:space="preserve">            </w:t>
      </w:r>
      <w:r>
        <w:t>$ref: '#/components/schemas/ServiceExpFilterCriteria'</w:t>
      </w:r>
    </w:p>
    <w:p w14:paraId="7B81489E" w14:textId="77777777" w:rsidR="00C61B1E" w:rsidRPr="008B1C02" w:rsidRDefault="00C61B1E" w:rsidP="00C61B1E">
      <w:pPr>
        <w:pStyle w:val="PL"/>
      </w:pPr>
      <w:r w:rsidRPr="008B1C02">
        <w:t xml:space="preserve">          minItems: 1</w:t>
      </w:r>
    </w:p>
    <w:p w14:paraId="29CBD96D" w14:textId="74116B88" w:rsidR="00C61B1E" w:rsidRPr="008B1C02" w:rsidRDefault="00C61B1E" w:rsidP="00C61B1E">
      <w:pPr>
        <w:pStyle w:val="PL"/>
      </w:pPr>
      <w:r w:rsidRPr="008B1C02">
        <w:t xml:space="preserve">          description:</w:t>
      </w:r>
      <w:r>
        <w:t xml:space="preserve"> </w:t>
      </w:r>
      <w:ins w:id="1855" w:author="Huawei [Abdessamad] 2024-05" w:date="2024-05-08T16:15:00Z">
        <w:r w:rsidR="00152934">
          <w:rPr>
            <w:rFonts w:cs="Arial"/>
            <w:szCs w:val="18"/>
            <w:lang w:eastAsia="zh-CN"/>
          </w:rPr>
          <w:t>Contains</w:t>
        </w:r>
        <w:r w:rsidR="00152934">
          <w:rPr>
            <w:rFonts w:cs="Arial" w:hint="eastAsia"/>
            <w:szCs w:val="18"/>
            <w:lang w:eastAsia="zh-CN"/>
          </w:rPr>
          <w:t xml:space="preserve"> </w:t>
        </w:r>
        <w:r w:rsidR="00152934">
          <w:t xml:space="preserve">the </w:t>
        </w:r>
      </w:ins>
      <w:del w:id="1856" w:author="Huawei [Abdessamad] 2024-05" w:date="2024-05-08T16:15:00Z">
        <w:r w:rsidDel="00152934">
          <w:rPr>
            <w:rFonts w:cs="Arial"/>
            <w:szCs w:val="18"/>
            <w:lang w:eastAsia="zh-CN"/>
          </w:rPr>
          <w:delText xml:space="preserve">The </w:delText>
        </w:r>
      </w:del>
      <w:r>
        <w:rPr>
          <w:rFonts w:cs="Arial"/>
          <w:szCs w:val="18"/>
          <w:lang w:eastAsia="zh-CN"/>
        </w:rPr>
        <w:t xml:space="preserve">Service Experience </w:t>
      </w:r>
      <w:r>
        <w:t>filtering criteria for Member UE selection.</w:t>
      </w:r>
    </w:p>
    <w:p w14:paraId="0C60F71A" w14:textId="77777777" w:rsidR="00C61B1E" w:rsidRDefault="00C61B1E" w:rsidP="00C61B1E">
      <w:pPr>
        <w:pStyle w:val="PL"/>
      </w:pPr>
      <w:r w:rsidRPr="008B1C02">
        <w:t xml:space="preserve">        </w:t>
      </w:r>
      <w:r>
        <w:rPr>
          <w:lang w:eastAsia="zh-CN"/>
        </w:rPr>
        <w:t>dnnFilters</w:t>
      </w:r>
      <w:r w:rsidRPr="008B1C02">
        <w:t>:</w:t>
      </w:r>
    </w:p>
    <w:p w14:paraId="7EF46560" w14:textId="77777777" w:rsidR="00C61B1E" w:rsidRPr="008B1C02" w:rsidRDefault="00C61B1E" w:rsidP="00C61B1E">
      <w:pPr>
        <w:pStyle w:val="PL"/>
      </w:pPr>
      <w:r w:rsidRPr="008B1C02">
        <w:t xml:space="preserve">          type: array</w:t>
      </w:r>
    </w:p>
    <w:p w14:paraId="00E21847" w14:textId="77777777" w:rsidR="00C61B1E" w:rsidRPr="008B1C02" w:rsidRDefault="00C61B1E" w:rsidP="00C61B1E">
      <w:pPr>
        <w:pStyle w:val="PL"/>
      </w:pPr>
      <w:r w:rsidRPr="008B1C02">
        <w:t xml:space="preserve">          items:</w:t>
      </w:r>
    </w:p>
    <w:p w14:paraId="7CCA0DC4" w14:textId="77777777" w:rsidR="00C61B1E" w:rsidRPr="008B1C02" w:rsidRDefault="00C61B1E" w:rsidP="00C61B1E">
      <w:pPr>
        <w:pStyle w:val="PL"/>
      </w:pPr>
      <w:r w:rsidRPr="008B1C02">
        <w:t xml:space="preserve">            </w:t>
      </w:r>
      <w:r>
        <w:t>$ref: '#/components/schemas/DnnFilterCriteria'</w:t>
      </w:r>
    </w:p>
    <w:p w14:paraId="6E7F1E53" w14:textId="77777777" w:rsidR="00C61B1E" w:rsidRPr="008B1C02" w:rsidRDefault="00C61B1E" w:rsidP="00C61B1E">
      <w:pPr>
        <w:pStyle w:val="PL"/>
      </w:pPr>
      <w:r w:rsidRPr="008B1C02">
        <w:t xml:space="preserve">          minItems: 1</w:t>
      </w:r>
    </w:p>
    <w:p w14:paraId="1DBB40C7" w14:textId="3DDD8C6A" w:rsidR="00C61B1E" w:rsidRPr="008B1C02" w:rsidRDefault="00C61B1E" w:rsidP="00C61B1E">
      <w:pPr>
        <w:pStyle w:val="PL"/>
      </w:pPr>
      <w:r w:rsidRPr="008B1C02">
        <w:t xml:space="preserve">          description:</w:t>
      </w:r>
      <w:r>
        <w:t xml:space="preserve"> </w:t>
      </w:r>
      <w:ins w:id="1857" w:author="Huawei [Abdessamad] 2024-05" w:date="2024-05-08T16:15:00Z">
        <w:r w:rsidR="00152934">
          <w:rPr>
            <w:rFonts w:cs="Arial"/>
            <w:szCs w:val="18"/>
            <w:lang w:eastAsia="zh-CN"/>
          </w:rPr>
          <w:t>Contains</w:t>
        </w:r>
        <w:r w:rsidR="00152934">
          <w:rPr>
            <w:rFonts w:cs="Arial" w:hint="eastAsia"/>
            <w:szCs w:val="18"/>
            <w:lang w:eastAsia="zh-CN"/>
          </w:rPr>
          <w:t xml:space="preserve"> </w:t>
        </w:r>
        <w:r w:rsidR="00152934">
          <w:t xml:space="preserve">the </w:t>
        </w:r>
      </w:ins>
      <w:del w:id="1858" w:author="Huawei [Abdessamad] 2024-05" w:date="2024-05-08T16:15:00Z">
        <w:r w:rsidDel="00152934">
          <w:rPr>
            <w:rFonts w:cs="Arial"/>
            <w:szCs w:val="18"/>
            <w:lang w:eastAsia="zh-CN"/>
          </w:rPr>
          <w:delText xml:space="preserve">The </w:delText>
        </w:r>
      </w:del>
      <w:r>
        <w:rPr>
          <w:rFonts w:cs="Arial"/>
          <w:szCs w:val="18"/>
          <w:lang w:eastAsia="zh-CN"/>
        </w:rPr>
        <w:t xml:space="preserve">DNN </w:t>
      </w:r>
      <w:r>
        <w:t>filtering criteria for Member UE selection.</w:t>
      </w:r>
    </w:p>
    <w:p w14:paraId="33B0D80D" w14:textId="77777777" w:rsidR="00C61B1E" w:rsidRDefault="00C61B1E" w:rsidP="00C61B1E">
      <w:pPr>
        <w:pStyle w:val="PL"/>
      </w:pPr>
      <w:r w:rsidRPr="008B1C02">
        <w:t xml:space="preserve">        </w:t>
      </w:r>
      <w:r>
        <w:rPr>
          <w:lang w:eastAsia="zh-CN"/>
        </w:rPr>
        <w:t>memUpdatePeriod</w:t>
      </w:r>
      <w:r w:rsidRPr="008B1C02">
        <w:t>:</w:t>
      </w:r>
    </w:p>
    <w:p w14:paraId="225D48AF" w14:textId="77777777" w:rsidR="00C61B1E" w:rsidRPr="008B1C02" w:rsidRDefault="00C61B1E" w:rsidP="00C61B1E">
      <w:pPr>
        <w:pStyle w:val="PL"/>
      </w:pPr>
      <w:r w:rsidRPr="008B1C02">
        <w:t xml:space="preserve">          $ref: 'TS29571_CommonData.yaml#/components/schemas/DurationSec'</w:t>
      </w:r>
    </w:p>
    <w:p w14:paraId="6FBA32DE" w14:textId="77777777" w:rsidR="00C61B1E" w:rsidRDefault="00C61B1E" w:rsidP="00C61B1E">
      <w:pPr>
        <w:pStyle w:val="PL"/>
      </w:pPr>
      <w:r w:rsidRPr="008B1C02">
        <w:t xml:space="preserve">        </w:t>
      </w:r>
      <w:r>
        <w:rPr>
          <w:rFonts w:hint="eastAsia"/>
          <w:lang w:eastAsia="zh-CN"/>
        </w:rPr>
        <w:t>m</w:t>
      </w:r>
      <w:r>
        <w:rPr>
          <w:lang w:eastAsia="zh-CN"/>
        </w:rPr>
        <w:t>axUeNum</w:t>
      </w:r>
      <w:r w:rsidRPr="008B1C02">
        <w:t>:</w:t>
      </w:r>
    </w:p>
    <w:p w14:paraId="553E71EC" w14:textId="77777777" w:rsidR="00C61B1E" w:rsidRDefault="00C61B1E" w:rsidP="00C61B1E">
      <w:pPr>
        <w:pStyle w:val="PL"/>
      </w:pPr>
      <w:r w:rsidRPr="008B1C02">
        <w:t xml:space="preserve">          $ref: 'TS29571_CommonData.yaml#/components/schemas/Uinteger'</w:t>
      </w:r>
    </w:p>
    <w:p w14:paraId="57A54D90" w14:textId="77777777" w:rsidR="00C61B1E" w:rsidRDefault="00C61B1E" w:rsidP="00C61B1E">
      <w:pPr>
        <w:pStyle w:val="PL"/>
        <w:rPr>
          <w:rFonts w:cs="Courier New"/>
          <w:szCs w:val="16"/>
        </w:rPr>
      </w:pPr>
      <w:r w:rsidRPr="008B1C02">
        <w:rPr>
          <w:rFonts w:cs="Courier New"/>
          <w:szCs w:val="16"/>
        </w:rPr>
        <w:t xml:space="preserve">        </w:t>
      </w:r>
      <w:r>
        <w:rPr>
          <w:rFonts w:hint="eastAsia"/>
          <w:lang w:eastAsia="zh-CN"/>
        </w:rPr>
        <w:t>t</w:t>
      </w:r>
      <w:r>
        <w:rPr>
          <w:lang w:eastAsia="zh-CN"/>
        </w:rPr>
        <w:t>imeWin</w:t>
      </w:r>
      <w:r w:rsidRPr="008B1C02">
        <w:rPr>
          <w:rFonts w:cs="Courier New"/>
          <w:szCs w:val="16"/>
        </w:rPr>
        <w:t>:</w:t>
      </w:r>
    </w:p>
    <w:p w14:paraId="7B9D7D8D" w14:textId="77777777" w:rsidR="00C61B1E" w:rsidRPr="003109D2" w:rsidRDefault="00C61B1E" w:rsidP="00C61B1E">
      <w:pPr>
        <w:pStyle w:val="PL"/>
      </w:pPr>
      <w:r>
        <w:t xml:space="preserve">          $ref: 'TS29122_CommonData.yaml#/components/schemas/TimeWindow'</w:t>
      </w:r>
    </w:p>
    <w:p w14:paraId="63E68E2B" w14:textId="77777777" w:rsidR="00C61B1E" w:rsidRPr="008B1C02" w:rsidRDefault="00C61B1E" w:rsidP="00C61B1E">
      <w:pPr>
        <w:pStyle w:val="PL"/>
      </w:pPr>
      <w:r w:rsidRPr="008B1C02">
        <w:t xml:space="preserve">        suppFeat:</w:t>
      </w:r>
    </w:p>
    <w:p w14:paraId="1EE902E1" w14:textId="77777777" w:rsidR="00C61B1E" w:rsidRPr="008E47F5" w:rsidRDefault="00C61B1E" w:rsidP="00C61B1E">
      <w:pPr>
        <w:pStyle w:val="PL"/>
        <w:rPr>
          <w:lang w:val="en-US" w:eastAsia="es-ES"/>
        </w:rPr>
      </w:pPr>
      <w:r w:rsidRPr="008B1C02">
        <w:t xml:space="preserve">          $ref: 'TS29571_CommonData.yaml#/components/schemas/SupportedFeatures</w:t>
      </w:r>
      <w:r>
        <w:t>'</w:t>
      </w:r>
    </w:p>
    <w:p w14:paraId="6C2043DB" w14:textId="77777777" w:rsidR="00C61B1E" w:rsidRPr="008B1C02" w:rsidRDefault="00C61B1E" w:rsidP="00C61B1E">
      <w:pPr>
        <w:pStyle w:val="PL"/>
      </w:pPr>
      <w:r w:rsidRPr="008B1C02">
        <w:t xml:space="preserve">      required:</w:t>
      </w:r>
    </w:p>
    <w:p w14:paraId="2CD82BC2" w14:textId="77777777" w:rsidR="00C61B1E" w:rsidRPr="008B1C02" w:rsidRDefault="00C61B1E" w:rsidP="00C61B1E">
      <w:pPr>
        <w:pStyle w:val="PL"/>
      </w:pPr>
      <w:r w:rsidRPr="008B1C02">
        <w:t xml:space="preserve">        - </w:t>
      </w:r>
      <w:r>
        <w:t>notifUri</w:t>
      </w:r>
    </w:p>
    <w:p w14:paraId="7C138D69" w14:textId="77777777" w:rsidR="00C61B1E" w:rsidRDefault="00C61B1E" w:rsidP="00C61B1E">
      <w:pPr>
        <w:pStyle w:val="PL"/>
      </w:pPr>
      <w:r w:rsidRPr="008B1C02">
        <w:t xml:space="preserve">        - </w:t>
      </w:r>
      <w:r>
        <w:t>notifId</w:t>
      </w:r>
    </w:p>
    <w:p w14:paraId="1524F07B" w14:textId="77777777" w:rsidR="00C61B1E" w:rsidRPr="008B1C02" w:rsidRDefault="00C61B1E" w:rsidP="00C61B1E">
      <w:pPr>
        <w:pStyle w:val="PL"/>
      </w:pPr>
      <w:r>
        <w:t xml:space="preserve">      </w:t>
      </w:r>
      <w:r w:rsidRPr="008B1C02">
        <w:t>oneOf:</w:t>
      </w:r>
    </w:p>
    <w:p w14:paraId="452A518F" w14:textId="77777777" w:rsidR="00C61B1E" w:rsidRPr="008B1C02" w:rsidRDefault="00C61B1E" w:rsidP="00C61B1E">
      <w:pPr>
        <w:pStyle w:val="PL"/>
      </w:pPr>
      <w:r w:rsidRPr="008B1C02">
        <w:t xml:space="preserve">          - required: [</w:t>
      </w:r>
      <w:r>
        <w:rPr>
          <w:lang w:eastAsia="zh-CN"/>
        </w:rPr>
        <w:t>tgtUeIds</w:t>
      </w:r>
      <w:r w:rsidRPr="008B1C02">
        <w:t>]</w:t>
      </w:r>
    </w:p>
    <w:p w14:paraId="0387C19B" w14:textId="77777777" w:rsidR="00C61B1E" w:rsidRDefault="00C61B1E" w:rsidP="00C61B1E">
      <w:pPr>
        <w:pStyle w:val="PL"/>
      </w:pPr>
      <w:r w:rsidRPr="008B1C02">
        <w:t xml:space="preserve">          - required: [</w:t>
      </w:r>
      <w:r>
        <w:rPr>
          <w:lang w:eastAsia="zh-CN"/>
        </w:rPr>
        <w:t>tgtUeIps</w:t>
      </w:r>
      <w:r w:rsidRPr="008B1C02">
        <w:t>]</w:t>
      </w:r>
    </w:p>
    <w:p w14:paraId="0A1B04F2" w14:textId="77777777" w:rsidR="00C61B1E" w:rsidRDefault="00C61B1E" w:rsidP="00C61B1E">
      <w:pPr>
        <w:pStyle w:val="PL"/>
      </w:pPr>
      <w:r>
        <w:t xml:space="preserve">      anyOf:</w:t>
      </w:r>
    </w:p>
    <w:p w14:paraId="49995CC7" w14:textId="77777777" w:rsidR="00C61B1E" w:rsidRDefault="00C61B1E" w:rsidP="00C61B1E">
      <w:pPr>
        <w:pStyle w:val="PL"/>
      </w:pPr>
      <w:r>
        <w:t xml:space="preserve">        - required: [</w:t>
      </w:r>
      <w:r>
        <w:rPr>
          <w:lang w:eastAsia="zh-CN"/>
        </w:rPr>
        <w:t>qosFilters</w:t>
      </w:r>
      <w:r>
        <w:t>]</w:t>
      </w:r>
    </w:p>
    <w:p w14:paraId="1B892639" w14:textId="77777777" w:rsidR="00C61B1E" w:rsidRDefault="00C61B1E" w:rsidP="00C61B1E">
      <w:pPr>
        <w:pStyle w:val="PL"/>
      </w:pPr>
      <w:r>
        <w:t xml:space="preserve">        - required: [</w:t>
      </w:r>
      <w:r>
        <w:rPr>
          <w:rFonts w:hint="eastAsia"/>
          <w:lang w:eastAsia="zh-CN"/>
        </w:rPr>
        <w:t>acc</w:t>
      </w:r>
      <w:r>
        <w:rPr>
          <w:lang w:eastAsia="zh-CN"/>
        </w:rPr>
        <w:t>RatTypeFilters</w:t>
      </w:r>
      <w:r>
        <w:t>]</w:t>
      </w:r>
    </w:p>
    <w:p w14:paraId="778C09B5" w14:textId="77777777" w:rsidR="00C61B1E" w:rsidRDefault="00C61B1E" w:rsidP="00C61B1E">
      <w:pPr>
        <w:pStyle w:val="PL"/>
      </w:pPr>
      <w:r>
        <w:t xml:space="preserve">        - required: [</w:t>
      </w:r>
      <w:r>
        <w:rPr>
          <w:lang w:eastAsia="zh-CN"/>
        </w:rPr>
        <w:t>e2eTransTimeFilters</w:t>
      </w:r>
      <w:r>
        <w:t>]</w:t>
      </w:r>
    </w:p>
    <w:p w14:paraId="525D5D03" w14:textId="77777777" w:rsidR="00C61B1E" w:rsidRDefault="00C61B1E" w:rsidP="00C61B1E">
      <w:pPr>
        <w:pStyle w:val="PL"/>
      </w:pPr>
      <w:r>
        <w:t xml:space="preserve">        - required: [</w:t>
      </w:r>
      <w:r>
        <w:rPr>
          <w:rFonts w:hint="eastAsia"/>
          <w:lang w:eastAsia="zh-CN"/>
        </w:rPr>
        <w:t>u</w:t>
      </w:r>
      <w:r>
        <w:rPr>
          <w:lang w:eastAsia="zh-CN"/>
        </w:rPr>
        <w:t>eLocFilters</w:t>
      </w:r>
      <w:r>
        <w:t>]</w:t>
      </w:r>
    </w:p>
    <w:p w14:paraId="62C62A75" w14:textId="77777777" w:rsidR="00C61B1E" w:rsidRDefault="00C61B1E" w:rsidP="00C61B1E">
      <w:pPr>
        <w:pStyle w:val="PL"/>
      </w:pPr>
      <w:r>
        <w:t xml:space="preserve">        - required: [</w:t>
      </w:r>
      <w:r>
        <w:rPr>
          <w:rFonts w:hint="eastAsia"/>
          <w:lang w:eastAsia="zh-CN"/>
        </w:rPr>
        <w:t>ue</w:t>
      </w:r>
      <w:r>
        <w:rPr>
          <w:lang w:eastAsia="zh-CN"/>
        </w:rPr>
        <w:t>HisLocFilters</w:t>
      </w:r>
      <w:r>
        <w:t>]</w:t>
      </w:r>
    </w:p>
    <w:p w14:paraId="6757B9B2" w14:textId="77777777" w:rsidR="00C61B1E" w:rsidRDefault="00C61B1E" w:rsidP="00C61B1E">
      <w:pPr>
        <w:pStyle w:val="PL"/>
      </w:pPr>
      <w:r>
        <w:t xml:space="preserve">        - required: [</w:t>
      </w:r>
      <w:r>
        <w:rPr>
          <w:rFonts w:hint="eastAsia"/>
          <w:lang w:eastAsia="zh-CN"/>
        </w:rPr>
        <w:t>ue</w:t>
      </w:r>
      <w:r>
        <w:rPr>
          <w:lang w:eastAsia="zh-CN"/>
        </w:rPr>
        <w:t>DirFilters</w:t>
      </w:r>
      <w:r>
        <w:t>]</w:t>
      </w:r>
    </w:p>
    <w:p w14:paraId="2B7BD0C9" w14:textId="77777777" w:rsidR="00C61B1E" w:rsidRDefault="00C61B1E" w:rsidP="00C61B1E">
      <w:pPr>
        <w:pStyle w:val="PL"/>
      </w:pPr>
      <w:r>
        <w:t xml:space="preserve">        - required: [</w:t>
      </w:r>
      <w:r>
        <w:rPr>
          <w:rFonts w:hint="eastAsia"/>
          <w:lang w:eastAsia="zh-CN"/>
        </w:rPr>
        <w:t>u</w:t>
      </w:r>
      <w:r>
        <w:rPr>
          <w:lang w:eastAsia="zh-CN"/>
        </w:rPr>
        <w:t>eDistanceFilters</w:t>
      </w:r>
      <w:r>
        <w:t>]</w:t>
      </w:r>
    </w:p>
    <w:p w14:paraId="480570CE" w14:textId="77777777" w:rsidR="00C61B1E" w:rsidRDefault="00C61B1E" w:rsidP="00C61B1E">
      <w:pPr>
        <w:pStyle w:val="PL"/>
      </w:pPr>
      <w:r>
        <w:t xml:space="preserve">        - required: [</w:t>
      </w:r>
      <w:r>
        <w:rPr>
          <w:rFonts w:hint="eastAsia"/>
          <w:lang w:eastAsia="zh-CN"/>
        </w:rPr>
        <w:t>serviceExp</w:t>
      </w:r>
      <w:r>
        <w:rPr>
          <w:lang w:eastAsia="zh-CN"/>
        </w:rPr>
        <w:t>Filters</w:t>
      </w:r>
      <w:r>
        <w:t>]</w:t>
      </w:r>
    </w:p>
    <w:p w14:paraId="13C57B1C" w14:textId="77777777" w:rsidR="00C61B1E" w:rsidRDefault="00C61B1E" w:rsidP="00C61B1E">
      <w:pPr>
        <w:pStyle w:val="PL"/>
      </w:pPr>
      <w:r>
        <w:t xml:space="preserve">        - required: [</w:t>
      </w:r>
      <w:r>
        <w:rPr>
          <w:lang w:eastAsia="zh-CN"/>
        </w:rPr>
        <w:t>dnnFilters</w:t>
      </w:r>
      <w:r>
        <w:t>]</w:t>
      </w:r>
    </w:p>
    <w:p w14:paraId="1A10A6B5" w14:textId="77777777" w:rsidR="00C61B1E" w:rsidRPr="00E65293" w:rsidRDefault="00C61B1E" w:rsidP="00C61B1E">
      <w:pPr>
        <w:pStyle w:val="PL"/>
      </w:pPr>
    </w:p>
    <w:p w14:paraId="0BD836D0" w14:textId="77777777" w:rsidR="00C61B1E" w:rsidRPr="008B1C02" w:rsidRDefault="00C61B1E" w:rsidP="00C61B1E">
      <w:pPr>
        <w:pStyle w:val="PL"/>
      </w:pPr>
      <w:r w:rsidRPr="008B1C02">
        <w:t xml:space="preserve">    </w:t>
      </w:r>
      <w:r>
        <w:t>QoSFilterCriteria</w:t>
      </w:r>
      <w:r w:rsidRPr="008B1C02">
        <w:t>:</w:t>
      </w:r>
    </w:p>
    <w:p w14:paraId="00BB80DD" w14:textId="77058305" w:rsidR="00C61B1E" w:rsidRPr="008B1C02" w:rsidRDefault="00C61B1E" w:rsidP="00C61B1E">
      <w:pPr>
        <w:pStyle w:val="PL"/>
        <w:rPr>
          <w:rFonts w:eastAsia="Batang"/>
        </w:rPr>
      </w:pPr>
      <w:r w:rsidRPr="008B1C02">
        <w:rPr>
          <w:rFonts w:eastAsia="Batang"/>
        </w:rPr>
        <w:t xml:space="preserve">      description: </w:t>
      </w:r>
      <w:ins w:id="1859" w:author="Huawei [Abdessamad] 2024-05" w:date="2024-05-08T16:19:00Z">
        <w:r w:rsidR="00005CD6">
          <w:rPr>
            <w:rFonts w:eastAsia="Batang"/>
          </w:rPr>
          <w:t>Represents the</w:t>
        </w:r>
      </w:ins>
      <w:del w:id="1860" w:author="Huawei [Abdessamad] 2024-05" w:date="2024-05-08T16:19:00Z">
        <w:r w:rsidDel="00005CD6">
          <w:delText>The</w:delText>
        </w:r>
      </w:del>
      <w:r>
        <w:t xml:space="preserve"> QoS filtering criteria for Member UE selection</w:t>
      </w:r>
      <w:r w:rsidRPr="008B1C02">
        <w:rPr>
          <w:rFonts w:eastAsia="Batang"/>
        </w:rPr>
        <w:t>.</w:t>
      </w:r>
    </w:p>
    <w:p w14:paraId="344B53B6" w14:textId="77777777" w:rsidR="00C61B1E" w:rsidRPr="008B1C02" w:rsidRDefault="00C61B1E" w:rsidP="00C61B1E">
      <w:pPr>
        <w:pStyle w:val="PL"/>
      </w:pPr>
      <w:r w:rsidRPr="008B1C02">
        <w:t xml:space="preserve">      type: object</w:t>
      </w:r>
    </w:p>
    <w:p w14:paraId="48D73426" w14:textId="77777777" w:rsidR="00C61B1E" w:rsidRPr="008B1C02" w:rsidRDefault="00C61B1E" w:rsidP="00C61B1E">
      <w:pPr>
        <w:pStyle w:val="PL"/>
      </w:pPr>
      <w:r w:rsidRPr="008B1C02">
        <w:lastRenderedPageBreak/>
        <w:t xml:space="preserve">      properties:</w:t>
      </w:r>
    </w:p>
    <w:p w14:paraId="02F882A4" w14:textId="77777777" w:rsidR="00C61B1E" w:rsidRPr="008B1C02" w:rsidRDefault="00C61B1E" w:rsidP="00C61B1E">
      <w:pPr>
        <w:pStyle w:val="PL"/>
        <w:rPr>
          <w:rFonts w:cs="Courier New"/>
          <w:szCs w:val="16"/>
        </w:rPr>
      </w:pPr>
      <w:r w:rsidRPr="008B1C02">
        <w:rPr>
          <w:rFonts w:cs="Courier New"/>
          <w:szCs w:val="16"/>
        </w:rPr>
        <w:t xml:space="preserve">        </w:t>
      </w:r>
      <w:r>
        <w:t>event</w:t>
      </w:r>
      <w:r w:rsidRPr="008B1C02">
        <w:rPr>
          <w:rFonts w:cs="Courier New"/>
          <w:szCs w:val="16"/>
        </w:rPr>
        <w:t>:</w:t>
      </w:r>
    </w:p>
    <w:p w14:paraId="12B88DDF" w14:textId="77777777" w:rsidR="00C61B1E" w:rsidRPr="00D165ED" w:rsidRDefault="00C61B1E" w:rsidP="00C61B1E">
      <w:pPr>
        <w:pStyle w:val="PL"/>
      </w:pPr>
      <w:r w:rsidRPr="00D165ED">
        <w:t xml:space="preserve">          $ref: 'TS2950</w:t>
      </w:r>
      <w:r>
        <w:t>8</w:t>
      </w:r>
      <w:r w:rsidRPr="00D165ED">
        <w:t>_N</w:t>
      </w:r>
      <w:r>
        <w:t>smf</w:t>
      </w:r>
      <w:r w:rsidRPr="00D165ED">
        <w:t>_Event</w:t>
      </w:r>
      <w:r>
        <w:t>Exposure</w:t>
      </w:r>
      <w:r w:rsidRPr="00D165ED">
        <w:t>.yaml#/components/schemas/</w:t>
      </w:r>
      <w:r>
        <w:t>Sm</w:t>
      </w:r>
      <w:r w:rsidRPr="00D165ED">
        <w:t>fEvent'</w:t>
      </w:r>
    </w:p>
    <w:p w14:paraId="4D2751A5" w14:textId="77777777" w:rsidR="00C61B1E" w:rsidRPr="008B1C02" w:rsidRDefault="00C61B1E" w:rsidP="00C61B1E">
      <w:pPr>
        <w:pStyle w:val="PL"/>
        <w:rPr>
          <w:lang w:eastAsia="zh-CN"/>
        </w:rPr>
      </w:pPr>
      <w:r w:rsidRPr="008B1C02">
        <w:rPr>
          <w:rFonts w:cs="Courier New"/>
          <w:szCs w:val="16"/>
        </w:rPr>
        <w:t xml:space="preserve">        </w:t>
      </w:r>
      <w:r>
        <w:rPr>
          <w:rFonts w:hint="eastAsia"/>
          <w:lang w:eastAsia="zh-CN"/>
        </w:rPr>
        <w:t>a</w:t>
      </w:r>
      <w:r>
        <w:rPr>
          <w:lang w:eastAsia="zh-CN"/>
        </w:rPr>
        <w:t>ppId</w:t>
      </w:r>
      <w:r w:rsidRPr="008B1C02">
        <w:rPr>
          <w:lang w:eastAsia="zh-CN"/>
        </w:rPr>
        <w:t>:</w:t>
      </w:r>
    </w:p>
    <w:p w14:paraId="7874092B" w14:textId="77777777" w:rsidR="00C61B1E" w:rsidRDefault="00C61B1E" w:rsidP="00C61B1E">
      <w:pPr>
        <w:pStyle w:val="PL"/>
      </w:pPr>
      <w:r>
        <w:t xml:space="preserve">          type: string</w:t>
      </w:r>
    </w:p>
    <w:p w14:paraId="1690BBD9" w14:textId="5F0D0C8C" w:rsidR="00C61B1E" w:rsidRDefault="00C61B1E" w:rsidP="00C61B1E">
      <w:pPr>
        <w:pStyle w:val="PL"/>
      </w:pPr>
      <w:bookmarkStart w:id="1861" w:name="_Hlk69747120"/>
      <w:r>
        <w:t xml:space="preserve">          description: </w:t>
      </w:r>
      <w:ins w:id="1862" w:author="Huawei [Abdessamad] 2024-05" w:date="2024-05-08T16:36:00Z">
        <w:r w:rsidR="00710BB7">
          <w:rPr>
            <w:rFonts w:cs="Arial"/>
            <w:szCs w:val="18"/>
            <w:lang w:eastAsia="zh-CN"/>
          </w:rPr>
          <w:t xml:space="preserve">Contains the </w:t>
        </w:r>
      </w:ins>
      <w:del w:id="1863" w:author="Huawei [Abdessamad] 2024-05" w:date="2024-05-08T16:36:00Z">
        <w:r w:rsidDel="00710BB7">
          <w:rPr>
            <w:rFonts w:cs="Arial"/>
            <w:szCs w:val="18"/>
            <w:lang w:eastAsia="zh-CN"/>
          </w:rPr>
          <w:delText>I</w:delText>
        </w:r>
      </w:del>
      <w:ins w:id="1864" w:author="Huawei [Abdessamad] 2024-05" w:date="2024-05-08T16:36:00Z">
        <w:r w:rsidR="00710BB7">
          <w:rPr>
            <w:rFonts w:cs="Arial"/>
            <w:szCs w:val="18"/>
            <w:lang w:eastAsia="zh-CN"/>
          </w:rPr>
          <w:t>i</w:t>
        </w:r>
      </w:ins>
      <w:r>
        <w:rPr>
          <w:rFonts w:cs="Arial"/>
          <w:szCs w:val="18"/>
          <w:lang w:eastAsia="zh-CN"/>
        </w:rPr>
        <w:t>dentifie</w:t>
      </w:r>
      <w:ins w:id="1865" w:author="Huawei [Abdessamad] 2024-05" w:date="2024-05-08T16:36:00Z">
        <w:r w:rsidR="00710BB7">
          <w:rPr>
            <w:rFonts w:cs="Arial"/>
            <w:szCs w:val="18"/>
            <w:lang w:eastAsia="zh-CN"/>
          </w:rPr>
          <w:t>r</w:t>
        </w:r>
      </w:ins>
      <w:del w:id="1866" w:author="Huawei [Abdessamad] 2024-05" w:date="2024-05-08T16:36:00Z">
        <w:r w:rsidDel="00710BB7">
          <w:rPr>
            <w:rFonts w:cs="Arial"/>
            <w:szCs w:val="18"/>
            <w:lang w:eastAsia="zh-CN"/>
          </w:rPr>
          <w:delText>s</w:delText>
        </w:r>
      </w:del>
      <w:r>
        <w:rPr>
          <w:rFonts w:cs="Arial"/>
          <w:szCs w:val="18"/>
          <w:lang w:eastAsia="zh-CN"/>
        </w:rPr>
        <w:t xml:space="preserve"> </w:t>
      </w:r>
      <w:ins w:id="1867" w:author="Huawei [Abdessamad] 2024-05" w:date="2024-05-08T16:36:00Z">
        <w:r w:rsidR="00710BB7">
          <w:rPr>
            <w:rFonts w:cs="Arial"/>
            <w:szCs w:val="18"/>
            <w:lang w:eastAsia="zh-CN"/>
          </w:rPr>
          <w:t>of the</w:t>
        </w:r>
      </w:ins>
      <w:del w:id="1868" w:author="Huawei [Abdessamad] 2024-05" w:date="2024-05-08T16:36:00Z">
        <w:r w:rsidDel="00710BB7">
          <w:rPr>
            <w:rFonts w:cs="Arial"/>
            <w:szCs w:val="18"/>
            <w:lang w:eastAsia="zh-CN"/>
          </w:rPr>
          <w:delText>an</w:delText>
        </w:r>
      </w:del>
      <w:r>
        <w:rPr>
          <w:rFonts w:cs="Arial"/>
          <w:szCs w:val="18"/>
          <w:lang w:eastAsia="zh-CN"/>
        </w:rPr>
        <w:t xml:space="preserve"> application.</w:t>
      </w:r>
    </w:p>
    <w:bookmarkEnd w:id="1861"/>
    <w:p w14:paraId="498325CF"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dnn</w:t>
      </w:r>
      <w:r w:rsidRPr="008B1C02">
        <w:rPr>
          <w:rFonts w:cs="Courier New"/>
          <w:szCs w:val="16"/>
        </w:rPr>
        <w:t>:</w:t>
      </w:r>
    </w:p>
    <w:p w14:paraId="474E55F5" w14:textId="77777777" w:rsidR="00C61B1E" w:rsidRDefault="00C61B1E" w:rsidP="00C61B1E">
      <w:pPr>
        <w:pStyle w:val="PL"/>
      </w:pPr>
      <w:r>
        <w:t xml:space="preserve">          $ref: 'TS29571_CommonData.yaml#/components/schemas/Dnn'</w:t>
      </w:r>
    </w:p>
    <w:p w14:paraId="23447717"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snssai</w:t>
      </w:r>
      <w:r w:rsidRPr="008B1C02">
        <w:rPr>
          <w:rFonts w:cs="Courier New"/>
          <w:szCs w:val="16"/>
        </w:rPr>
        <w:t>:</w:t>
      </w:r>
    </w:p>
    <w:p w14:paraId="14997417" w14:textId="77777777" w:rsidR="00C61B1E" w:rsidRDefault="00C61B1E" w:rsidP="00C61B1E">
      <w:pPr>
        <w:pStyle w:val="PL"/>
      </w:pPr>
      <w:r>
        <w:t xml:space="preserve">          $ref: 'TS29571_CommonData.yaml#/components/schemas/Snssai'</w:t>
      </w:r>
    </w:p>
    <w:p w14:paraId="5E075BD0"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ulDelay</w:t>
      </w:r>
      <w:r w:rsidRPr="008B1C02">
        <w:rPr>
          <w:rFonts w:cs="Courier New"/>
          <w:szCs w:val="16"/>
        </w:rPr>
        <w:t>:</w:t>
      </w:r>
    </w:p>
    <w:p w14:paraId="5B5A2303" w14:textId="77777777" w:rsidR="00C61B1E" w:rsidRDefault="00C61B1E" w:rsidP="00C61B1E">
      <w:pPr>
        <w:pStyle w:val="PL"/>
      </w:pPr>
      <w:r>
        <w:t xml:space="preserve">          $ref: '</w:t>
      </w:r>
      <w:r>
        <w:rPr>
          <w:rFonts w:cs="Courier New"/>
          <w:szCs w:val="16"/>
        </w:rPr>
        <w:t>TS29571_CommonData.yaml</w:t>
      </w:r>
      <w:r>
        <w:t>#/components/schemas/Uinteger'</w:t>
      </w:r>
    </w:p>
    <w:p w14:paraId="2BFE0BDF"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dlDelay</w:t>
      </w:r>
      <w:r w:rsidRPr="008B1C02">
        <w:rPr>
          <w:rFonts w:cs="Courier New"/>
          <w:szCs w:val="16"/>
        </w:rPr>
        <w:t>:</w:t>
      </w:r>
    </w:p>
    <w:p w14:paraId="4C1A456C" w14:textId="77777777" w:rsidR="00C61B1E" w:rsidRDefault="00C61B1E" w:rsidP="00C61B1E">
      <w:pPr>
        <w:pStyle w:val="PL"/>
      </w:pPr>
      <w:r>
        <w:t xml:space="preserve">          $ref: '</w:t>
      </w:r>
      <w:r>
        <w:rPr>
          <w:rFonts w:cs="Courier New"/>
          <w:szCs w:val="16"/>
        </w:rPr>
        <w:t>TS29571_CommonData.yaml</w:t>
      </w:r>
      <w:r>
        <w:t>#/components/schemas/Uinteger'</w:t>
      </w:r>
    </w:p>
    <w:p w14:paraId="26E63127"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rtDelay</w:t>
      </w:r>
      <w:r w:rsidRPr="008B1C02">
        <w:rPr>
          <w:rFonts w:cs="Courier New"/>
          <w:szCs w:val="16"/>
        </w:rPr>
        <w:t>:</w:t>
      </w:r>
    </w:p>
    <w:p w14:paraId="67F874BD" w14:textId="77777777" w:rsidR="00C61B1E" w:rsidRDefault="00C61B1E" w:rsidP="00C61B1E">
      <w:pPr>
        <w:pStyle w:val="PL"/>
      </w:pPr>
      <w:r>
        <w:t xml:space="preserve">          $ref: '</w:t>
      </w:r>
      <w:r>
        <w:rPr>
          <w:rFonts w:cs="Courier New"/>
          <w:szCs w:val="16"/>
        </w:rPr>
        <w:t>TS29571_CommonData.yaml</w:t>
      </w:r>
      <w:r>
        <w:t>#/components/schemas/Uinteger'</w:t>
      </w:r>
    </w:p>
    <w:p w14:paraId="41A3731E" w14:textId="77777777" w:rsidR="00C61B1E" w:rsidRDefault="00C61B1E" w:rsidP="00C61B1E">
      <w:pPr>
        <w:pStyle w:val="PL"/>
      </w:pPr>
    </w:p>
    <w:p w14:paraId="3684146D" w14:textId="77777777" w:rsidR="00C61B1E" w:rsidRPr="008B1C02" w:rsidRDefault="00C61B1E" w:rsidP="00C61B1E">
      <w:pPr>
        <w:pStyle w:val="PL"/>
      </w:pPr>
      <w:r w:rsidRPr="008B1C02">
        <w:t xml:space="preserve">    </w:t>
      </w:r>
      <w:r>
        <w:t>AccessRatTypeFilterCriteria</w:t>
      </w:r>
      <w:r w:rsidRPr="008B1C02">
        <w:t>:</w:t>
      </w:r>
    </w:p>
    <w:p w14:paraId="04105ADD" w14:textId="5E93468A" w:rsidR="00C61B1E" w:rsidRPr="008B1C02" w:rsidRDefault="00C61B1E" w:rsidP="00C61B1E">
      <w:pPr>
        <w:pStyle w:val="PL"/>
        <w:rPr>
          <w:rFonts w:eastAsia="Batang"/>
        </w:rPr>
      </w:pPr>
      <w:r w:rsidRPr="008B1C02">
        <w:rPr>
          <w:rFonts w:eastAsia="Batang"/>
        </w:rPr>
        <w:t xml:space="preserve">      description: </w:t>
      </w:r>
      <w:ins w:id="1869" w:author="Huawei [Abdessamad] 2024-05" w:date="2024-05-08T16:20:00Z">
        <w:r w:rsidR="00005CD6">
          <w:rPr>
            <w:rFonts w:eastAsia="Batang"/>
          </w:rPr>
          <w:t xml:space="preserve">Represents the </w:t>
        </w:r>
      </w:ins>
      <w:del w:id="1870" w:author="Huawei [Abdessamad] 2024-05" w:date="2024-05-08T16:20:00Z">
        <w:r w:rsidDel="00005CD6">
          <w:delText xml:space="preserve">The </w:delText>
        </w:r>
      </w:del>
      <w:r>
        <w:t>Access types and Rat types filtering criteria for Member UE selection.</w:t>
      </w:r>
    </w:p>
    <w:p w14:paraId="027A8BC8" w14:textId="77777777" w:rsidR="00C61B1E" w:rsidRPr="008B1C02" w:rsidRDefault="00C61B1E" w:rsidP="00C61B1E">
      <w:pPr>
        <w:pStyle w:val="PL"/>
      </w:pPr>
      <w:r w:rsidRPr="008B1C02">
        <w:t xml:space="preserve">      type: object</w:t>
      </w:r>
    </w:p>
    <w:p w14:paraId="325133AD" w14:textId="77777777" w:rsidR="00C61B1E" w:rsidRPr="008B1C02" w:rsidRDefault="00C61B1E" w:rsidP="00C61B1E">
      <w:pPr>
        <w:pStyle w:val="PL"/>
      </w:pPr>
      <w:r w:rsidRPr="008B1C02">
        <w:t xml:space="preserve">      properties:</w:t>
      </w:r>
    </w:p>
    <w:p w14:paraId="70383A48" w14:textId="77777777" w:rsidR="00C61B1E" w:rsidRPr="008B1C02" w:rsidRDefault="00C61B1E" w:rsidP="00C61B1E">
      <w:pPr>
        <w:pStyle w:val="PL"/>
        <w:rPr>
          <w:rFonts w:cs="Courier New"/>
          <w:szCs w:val="16"/>
        </w:rPr>
      </w:pPr>
      <w:r w:rsidRPr="008B1C02">
        <w:rPr>
          <w:rFonts w:cs="Courier New"/>
          <w:szCs w:val="16"/>
        </w:rPr>
        <w:t xml:space="preserve">        </w:t>
      </w:r>
      <w:r>
        <w:t>event</w:t>
      </w:r>
      <w:r>
        <w:rPr>
          <w:rFonts w:hint="eastAsia"/>
          <w:lang w:eastAsia="zh-CN"/>
        </w:rPr>
        <w:t>s</w:t>
      </w:r>
      <w:r w:rsidRPr="008B1C02">
        <w:rPr>
          <w:rFonts w:cs="Courier New"/>
          <w:szCs w:val="16"/>
        </w:rPr>
        <w:t>:</w:t>
      </w:r>
    </w:p>
    <w:p w14:paraId="3820C31C" w14:textId="77777777" w:rsidR="00C61B1E" w:rsidRPr="008B1C02" w:rsidRDefault="00C61B1E" w:rsidP="00C61B1E">
      <w:pPr>
        <w:pStyle w:val="PL"/>
      </w:pPr>
      <w:r w:rsidRPr="008B1C02">
        <w:t xml:space="preserve">          type: array</w:t>
      </w:r>
    </w:p>
    <w:p w14:paraId="5BE9D2D3" w14:textId="77777777" w:rsidR="00C61B1E" w:rsidRPr="008B1C02" w:rsidRDefault="00C61B1E" w:rsidP="00C61B1E">
      <w:pPr>
        <w:pStyle w:val="PL"/>
      </w:pPr>
      <w:r w:rsidRPr="008B1C02">
        <w:t xml:space="preserve">          items:</w:t>
      </w:r>
    </w:p>
    <w:p w14:paraId="3449D7B2" w14:textId="77777777" w:rsidR="00C61B1E" w:rsidRPr="008B1C02" w:rsidRDefault="00C61B1E" w:rsidP="00C61B1E">
      <w:pPr>
        <w:pStyle w:val="PL"/>
      </w:pPr>
      <w:r w:rsidRPr="008B1C02">
        <w:t xml:space="preserve">            </w:t>
      </w:r>
      <w:r w:rsidRPr="00D165ED">
        <w:t>$ref: 'TS2950</w:t>
      </w:r>
      <w:r>
        <w:t>8</w:t>
      </w:r>
      <w:r w:rsidRPr="00D165ED">
        <w:t>_N</w:t>
      </w:r>
      <w:r>
        <w:t>smf</w:t>
      </w:r>
      <w:r w:rsidRPr="00D165ED">
        <w:t>_Event</w:t>
      </w:r>
      <w:r>
        <w:t>Exposure</w:t>
      </w:r>
      <w:r w:rsidRPr="00D165ED">
        <w:t>.yaml#/components/schemas/</w:t>
      </w:r>
      <w:r>
        <w:t>Sm</w:t>
      </w:r>
      <w:r w:rsidRPr="00D165ED">
        <w:t>fEvent'</w:t>
      </w:r>
    </w:p>
    <w:p w14:paraId="0FE4A8D9" w14:textId="77777777" w:rsidR="00C61B1E" w:rsidRPr="008B1C02" w:rsidRDefault="00C61B1E" w:rsidP="00C61B1E">
      <w:pPr>
        <w:pStyle w:val="PL"/>
      </w:pPr>
      <w:r w:rsidRPr="008B1C02">
        <w:t xml:space="preserve">          minItems: 1</w:t>
      </w:r>
    </w:p>
    <w:p w14:paraId="522E56DC" w14:textId="77777777" w:rsidR="00C61B1E" w:rsidRDefault="00C61B1E" w:rsidP="00C61B1E">
      <w:pPr>
        <w:pStyle w:val="PL"/>
      </w:pPr>
      <w:r w:rsidRPr="008B1C02">
        <w:t xml:space="preserve">          description:</w:t>
      </w:r>
      <w:r>
        <w:t xml:space="preserve"> &gt;</w:t>
      </w:r>
    </w:p>
    <w:p w14:paraId="56C72171" w14:textId="12F3E61D" w:rsidR="00C61B1E" w:rsidRDefault="00C61B1E" w:rsidP="00C61B1E">
      <w:pPr>
        <w:pStyle w:val="PL"/>
      </w:pPr>
      <w:r w:rsidRPr="008B1C02">
        <w:t xml:space="preserve">            </w:t>
      </w:r>
      <w:del w:id="1871" w:author="Huawei [Abdessamad] 2024-05" w:date="2024-05-08T16:26:00Z">
        <w:r w:rsidDel="0030107F">
          <w:rPr>
            <w:rFonts w:cs="Arial"/>
            <w:szCs w:val="18"/>
            <w:lang w:eastAsia="zh-CN"/>
          </w:rPr>
          <w:delText xml:space="preserve">Indicates </w:delText>
        </w:r>
      </w:del>
      <w:ins w:id="1872" w:author="Huawei [Abdessamad] 2024-05" w:date="2024-05-08T16:26:00Z">
        <w:r w:rsidR="0030107F">
          <w:rPr>
            <w:rFonts w:cs="Arial"/>
            <w:szCs w:val="18"/>
            <w:lang w:eastAsia="zh-CN"/>
          </w:rPr>
          <w:t xml:space="preserve">Contains </w:t>
        </w:r>
      </w:ins>
      <w:r>
        <w:rPr>
          <w:rFonts w:cs="Arial"/>
          <w:szCs w:val="18"/>
          <w:lang w:eastAsia="zh-CN"/>
        </w:rPr>
        <w:t xml:space="preserve">the SMF event(s) which may be used to retrieve the </w:t>
      </w:r>
      <w:r>
        <w:t>Access Type and/or RAT Type</w:t>
      </w:r>
    </w:p>
    <w:p w14:paraId="305ADEFE" w14:textId="77777777" w:rsidR="00C61B1E" w:rsidRPr="008B1C02" w:rsidRDefault="00C61B1E" w:rsidP="00C61B1E">
      <w:pPr>
        <w:pStyle w:val="PL"/>
      </w:pPr>
      <w:r>
        <w:t xml:space="preserve">            of the selected UE</w:t>
      </w:r>
      <w:r>
        <w:rPr>
          <w:rFonts w:cs="Arial"/>
          <w:szCs w:val="18"/>
          <w:lang w:eastAsia="zh-CN"/>
        </w:rPr>
        <w:t>.</w:t>
      </w:r>
    </w:p>
    <w:p w14:paraId="2929822D"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dnn</w:t>
      </w:r>
      <w:r w:rsidRPr="008B1C02">
        <w:rPr>
          <w:rFonts w:cs="Courier New"/>
          <w:szCs w:val="16"/>
        </w:rPr>
        <w:t>:</w:t>
      </w:r>
    </w:p>
    <w:p w14:paraId="3873D243" w14:textId="77777777" w:rsidR="00C61B1E" w:rsidRDefault="00C61B1E" w:rsidP="00C61B1E">
      <w:pPr>
        <w:pStyle w:val="PL"/>
      </w:pPr>
      <w:r>
        <w:t xml:space="preserve">          $ref: 'TS29571_CommonData.yaml#/components/schemas/Dnn'</w:t>
      </w:r>
    </w:p>
    <w:p w14:paraId="4E562CFB"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snssai</w:t>
      </w:r>
      <w:r w:rsidRPr="008B1C02">
        <w:rPr>
          <w:rFonts w:cs="Courier New"/>
          <w:szCs w:val="16"/>
        </w:rPr>
        <w:t>:</w:t>
      </w:r>
    </w:p>
    <w:p w14:paraId="5B086E73" w14:textId="77777777" w:rsidR="00C61B1E" w:rsidRDefault="00C61B1E" w:rsidP="00C61B1E">
      <w:pPr>
        <w:pStyle w:val="PL"/>
      </w:pPr>
      <w:r>
        <w:t xml:space="preserve">          $ref: 'TS29571_CommonData.yaml#/components/schemas/Snssai'</w:t>
      </w:r>
    </w:p>
    <w:p w14:paraId="6D8226BD" w14:textId="77777777" w:rsidR="00C61B1E" w:rsidRPr="008B1C02" w:rsidRDefault="00C61B1E" w:rsidP="00C61B1E">
      <w:pPr>
        <w:pStyle w:val="PL"/>
        <w:rPr>
          <w:rFonts w:cs="Courier New"/>
          <w:szCs w:val="16"/>
        </w:rPr>
      </w:pPr>
      <w:r w:rsidRPr="008B1C02">
        <w:rPr>
          <w:rFonts w:cs="Courier New"/>
          <w:szCs w:val="16"/>
        </w:rPr>
        <w:t xml:space="preserve">        </w:t>
      </w:r>
      <w:r>
        <w:t>accTypes</w:t>
      </w:r>
      <w:r w:rsidRPr="008B1C02">
        <w:rPr>
          <w:rFonts w:cs="Courier New"/>
          <w:szCs w:val="16"/>
        </w:rPr>
        <w:t>:</w:t>
      </w:r>
    </w:p>
    <w:p w14:paraId="35150F41" w14:textId="77777777" w:rsidR="00C61B1E" w:rsidRPr="008B1C02" w:rsidRDefault="00C61B1E" w:rsidP="00C61B1E">
      <w:pPr>
        <w:pStyle w:val="PL"/>
      </w:pPr>
      <w:r w:rsidRPr="008B1C02">
        <w:t xml:space="preserve">          type: array</w:t>
      </w:r>
    </w:p>
    <w:p w14:paraId="03F70E5A" w14:textId="77777777" w:rsidR="00C61B1E" w:rsidRPr="008B1C02" w:rsidRDefault="00C61B1E" w:rsidP="00C61B1E">
      <w:pPr>
        <w:pStyle w:val="PL"/>
      </w:pPr>
      <w:r w:rsidRPr="008B1C02">
        <w:t xml:space="preserve">          items:</w:t>
      </w:r>
    </w:p>
    <w:p w14:paraId="37EE4F17" w14:textId="77777777" w:rsidR="00C61B1E" w:rsidRPr="008B1C02" w:rsidRDefault="00C61B1E" w:rsidP="00C61B1E">
      <w:pPr>
        <w:pStyle w:val="PL"/>
      </w:pPr>
      <w:r w:rsidRPr="008B1C02">
        <w:t xml:space="preserve">            </w:t>
      </w:r>
      <w:r>
        <w:t>$ref: 'TS29571_CommonData.yaml#/components/schemas/AccessType'</w:t>
      </w:r>
    </w:p>
    <w:p w14:paraId="4C5CE844" w14:textId="77777777" w:rsidR="00C61B1E" w:rsidRPr="008B1C02" w:rsidRDefault="00C61B1E" w:rsidP="00C61B1E">
      <w:pPr>
        <w:pStyle w:val="PL"/>
      </w:pPr>
      <w:r w:rsidRPr="008B1C02">
        <w:t xml:space="preserve">          minItems: 1</w:t>
      </w:r>
    </w:p>
    <w:p w14:paraId="23475A69" w14:textId="6832172A" w:rsidR="00C61B1E" w:rsidRPr="008B1C02" w:rsidRDefault="00C61B1E" w:rsidP="00C61B1E">
      <w:pPr>
        <w:pStyle w:val="PL"/>
      </w:pPr>
      <w:r w:rsidRPr="008B1C02">
        <w:t xml:space="preserve">          description:</w:t>
      </w:r>
      <w:r>
        <w:t xml:space="preserve"> </w:t>
      </w:r>
      <w:ins w:id="1873" w:author="Huawei [Abdessamad] 2024-05" w:date="2024-05-08T16:36:00Z">
        <w:r w:rsidR="001E2B47">
          <w:rPr>
            <w:rFonts w:cs="Arial"/>
            <w:szCs w:val="18"/>
            <w:lang w:eastAsia="zh-CN"/>
          </w:rPr>
          <w:t xml:space="preserve">Contains </w:t>
        </w:r>
      </w:ins>
      <w:del w:id="1874" w:author="Huawei [Abdessamad] 2024-05" w:date="2024-05-08T16:36:00Z">
        <w:r w:rsidDel="001E2B47">
          <w:delText xml:space="preserve">Indicates </w:delText>
        </w:r>
      </w:del>
      <w:r>
        <w:t>the Access Types of the selected UE.</w:t>
      </w:r>
    </w:p>
    <w:p w14:paraId="03644298" w14:textId="77777777" w:rsidR="00C61B1E" w:rsidRDefault="00C61B1E" w:rsidP="00C61B1E">
      <w:pPr>
        <w:pStyle w:val="PL"/>
        <w:rPr>
          <w:rFonts w:cs="Courier New"/>
          <w:szCs w:val="16"/>
        </w:rPr>
      </w:pPr>
      <w:r w:rsidRPr="008B1C02">
        <w:rPr>
          <w:rFonts w:cs="Courier New"/>
          <w:szCs w:val="16"/>
        </w:rPr>
        <w:t xml:space="preserve">        </w:t>
      </w:r>
      <w:r>
        <w:rPr>
          <w:rFonts w:hint="eastAsia"/>
          <w:lang w:eastAsia="zh-CN"/>
        </w:rPr>
        <w:t>r</w:t>
      </w:r>
      <w:r>
        <w:rPr>
          <w:lang w:eastAsia="zh-CN"/>
        </w:rPr>
        <w:t>atTypes</w:t>
      </w:r>
      <w:r w:rsidRPr="008B1C02">
        <w:rPr>
          <w:rFonts w:cs="Courier New"/>
          <w:szCs w:val="16"/>
        </w:rPr>
        <w:t>:</w:t>
      </w:r>
    </w:p>
    <w:p w14:paraId="385B6988" w14:textId="77777777" w:rsidR="00C61B1E" w:rsidRPr="008B1C02" w:rsidRDefault="00C61B1E" w:rsidP="00C61B1E">
      <w:pPr>
        <w:pStyle w:val="PL"/>
      </w:pPr>
      <w:r w:rsidRPr="008B1C02">
        <w:t xml:space="preserve">          type: array</w:t>
      </w:r>
    </w:p>
    <w:p w14:paraId="25EC559B" w14:textId="77777777" w:rsidR="00C61B1E" w:rsidRPr="008B1C02" w:rsidRDefault="00C61B1E" w:rsidP="00C61B1E">
      <w:pPr>
        <w:pStyle w:val="PL"/>
      </w:pPr>
      <w:r w:rsidRPr="008B1C02">
        <w:t xml:space="preserve">          items:</w:t>
      </w:r>
    </w:p>
    <w:p w14:paraId="769CF4EB" w14:textId="77777777" w:rsidR="00C61B1E" w:rsidRPr="008B1C02" w:rsidRDefault="00C61B1E" w:rsidP="00C61B1E">
      <w:pPr>
        <w:pStyle w:val="PL"/>
      </w:pPr>
      <w:r w:rsidRPr="008B1C02">
        <w:t xml:space="preserve">            </w:t>
      </w:r>
      <w:r>
        <w:rPr>
          <w:rFonts w:cs="Courier New"/>
          <w:szCs w:val="16"/>
        </w:rPr>
        <w:t>$ref: 'TS29571_CommonData.yaml#/components/schemas/RatType'</w:t>
      </w:r>
    </w:p>
    <w:p w14:paraId="7E6CE4DC" w14:textId="77777777" w:rsidR="00C61B1E" w:rsidRPr="008B1C02" w:rsidRDefault="00C61B1E" w:rsidP="00C61B1E">
      <w:pPr>
        <w:pStyle w:val="PL"/>
      </w:pPr>
      <w:r w:rsidRPr="008B1C02">
        <w:t xml:space="preserve">          minItems: 1</w:t>
      </w:r>
    </w:p>
    <w:p w14:paraId="3294D81D" w14:textId="3B0D4F36" w:rsidR="00C61B1E" w:rsidRPr="008B1C02" w:rsidRDefault="00C61B1E" w:rsidP="00C61B1E">
      <w:pPr>
        <w:pStyle w:val="PL"/>
      </w:pPr>
      <w:r w:rsidRPr="008B1C02">
        <w:t xml:space="preserve">          description:</w:t>
      </w:r>
      <w:r>
        <w:t xml:space="preserve"> </w:t>
      </w:r>
      <w:ins w:id="1875" w:author="Huawei [Abdessamad] 2024-05" w:date="2024-05-08T16:37:00Z">
        <w:r w:rsidR="00521BB7">
          <w:rPr>
            <w:rFonts w:cs="Arial"/>
            <w:szCs w:val="18"/>
            <w:lang w:eastAsia="zh-CN"/>
          </w:rPr>
          <w:t xml:space="preserve">Contains </w:t>
        </w:r>
      </w:ins>
      <w:del w:id="1876" w:author="Huawei [Abdessamad] 2024-05" w:date="2024-05-08T16:37:00Z">
        <w:r w:rsidDel="00521BB7">
          <w:delText xml:space="preserve">Indicate </w:delText>
        </w:r>
      </w:del>
      <w:r>
        <w:t>the RAT Types of the selected UE.</w:t>
      </w:r>
    </w:p>
    <w:p w14:paraId="1333A4AF" w14:textId="77777777" w:rsidR="00C61B1E" w:rsidRDefault="00C61B1E" w:rsidP="00C61B1E">
      <w:pPr>
        <w:pStyle w:val="PL"/>
      </w:pPr>
    </w:p>
    <w:p w14:paraId="3F418060" w14:textId="77777777" w:rsidR="00C61B1E" w:rsidRPr="008B1C02" w:rsidRDefault="00C61B1E" w:rsidP="00C61B1E">
      <w:pPr>
        <w:pStyle w:val="PL"/>
      </w:pPr>
      <w:r w:rsidRPr="008B1C02">
        <w:t xml:space="preserve">    </w:t>
      </w:r>
      <w:r>
        <w:t>E2ETransTimeFilterCriteria</w:t>
      </w:r>
      <w:r w:rsidRPr="008B1C02">
        <w:t>:</w:t>
      </w:r>
    </w:p>
    <w:p w14:paraId="4EE6C28F" w14:textId="77777777" w:rsidR="00C61B1E" w:rsidRDefault="00C61B1E" w:rsidP="00C61B1E">
      <w:pPr>
        <w:pStyle w:val="PL"/>
        <w:rPr>
          <w:rFonts w:eastAsia="Batang"/>
        </w:rPr>
      </w:pPr>
      <w:r w:rsidRPr="008B1C02">
        <w:rPr>
          <w:rFonts w:eastAsia="Batang"/>
        </w:rPr>
        <w:t xml:space="preserve">      description: </w:t>
      </w:r>
      <w:r>
        <w:rPr>
          <w:rFonts w:eastAsia="Batang"/>
        </w:rPr>
        <w:t>&gt;</w:t>
      </w:r>
    </w:p>
    <w:p w14:paraId="45C741D6" w14:textId="77777777" w:rsidR="00005CD6" w:rsidRDefault="00C61B1E" w:rsidP="00C61B1E">
      <w:pPr>
        <w:pStyle w:val="PL"/>
        <w:rPr>
          <w:ins w:id="1877" w:author="Huawei [Abdessamad] 2024-05" w:date="2024-05-08T16:20:00Z"/>
        </w:rPr>
      </w:pPr>
      <w:r w:rsidRPr="008B1C02">
        <w:rPr>
          <w:rFonts w:eastAsia="Batang"/>
        </w:rPr>
        <w:t xml:space="preserve">      </w:t>
      </w:r>
      <w:r>
        <w:rPr>
          <w:rFonts w:eastAsia="Batang"/>
        </w:rPr>
        <w:t xml:space="preserve">  </w:t>
      </w:r>
      <w:ins w:id="1878" w:author="Huawei [Abdessamad] 2024-05" w:date="2024-05-08T16:20:00Z">
        <w:r w:rsidR="00005CD6">
          <w:rPr>
            <w:rFonts w:eastAsia="Batang"/>
          </w:rPr>
          <w:t xml:space="preserve">Represents the </w:t>
        </w:r>
      </w:ins>
      <w:del w:id="1879" w:author="Huawei [Abdessamad] 2024-05" w:date="2024-05-08T16:20:00Z">
        <w:r w:rsidDel="00005CD6">
          <w:rPr>
            <w:rFonts w:cs="Arial"/>
            <w:szCs w:val="18"/>
            <w:lang w:eastAsia="zh-CN"/>
          </w:rPr>
          <w:delText xml:space="preserve">The </w:delText>
        </w:r>
      </w:del>
      <w:r>
        <w:t>End-to-end data volume transfer time filtering criteria for Member UE</w:t>
      </w:r>
    </w:p>
    <w:p w14:paraId="05C2C012" w14:textId="33B3FE8D" w:rsidR="00C61B1E" w:rsidRPr="008B1C02" w:rsidRDefault="00005CD6" w:rsidP="00C61B1E">
      <w:pPr>
        <w:pStyle w:val="PL"/>
        <w:rPr>
          <w:rFonts w:eastAsia="Batang"/>
        </w:rPr>
      </w:pPr>
      <w:ins w:id="1880" w:author="Huawei [Abdessamad] 2024-05" w:date="2024-05-08T16:20:00Z">
        <w:r>
          <w:t xml:space="preserve">       </w:t>
        </w:r>
      </w:ins>
      <w:r w:rsidR="00C61B1E">
        <w:t xml:space="preserve"> selection.</w:t>
      </w:r>
    </w:p>
    <w:p w14:paraId="1B4F1708" w14:textId="77777777" w:rsidR="00C61B1E" w:rsidRPr="008B1C02" w:rsidRDefault="00C61B1E" w:rsidP="00C61B1E">
      <w:pPr>
        <w:pStyle w:val="PL"/>
      </w:pPr>
      <w:r w:rsidRPr="008B1C02">
        <w:t xml:space="preserve">      type: object</w:t>
      </w:r>
    </w:p>
    <w:p w14:paraId="443352FD" w14:textId="77777777" w:rsidR="00C61B1E" w:rsidRPr="008B1C02" w:rsidRDefault="00C61B1E" w:rsidP="00C61B1E">
      <w:pPr>
        <w:pStyle w:val="PL"/>
      </w:pPr>
      <w:r w:rsidRPr="008B1C02">
        <w:t xml:space="preserve">      properties:</w:t>
      </w:r>
    </w:p>
    <w:p w14:paraId="00039FE3" w14:textId="77777777" w:rsidR="00C61B1E" w:rsidRDefault="00C61B1E" w:rsidP="00C61B1E">
      <w:pPr>
        <w:pStyle w:val="PL"/>
        <w:rPr>
          <w:rFonts w:cs="Courier New"/>
          <w:szCs w:val="16"/>
        </w:rPr>
      </w:pPr>
      <w:r w:rsidRPr="008B1C02">
        <w:rPr>
          <w:rFonts w:cs="Courier New"/>
          <w:szCs w:val="16"/>
        </w:rPr>
        <w:t xml:space="preserve">        </w:t>
      </w:r>
      <w:r>
        <w:t>event</w:t>
      </w:r>
      <w:r w:rsidRPr="008B1C02">
        <w:rPr>
          <w:rFonts w:cs="Courier New"/>
          <w:szCs w:val="16"/>
        </w:rPr>
        <w:t>:</w:t>
      </w:r>
    </w:p>
    <w:p w14:paraId="26197120" w14:textId="77777777" w:rsidR="00C61B1E" w:rsidRPr="00D165ED" w:rsidRDefault="00C61B1E" w:rsidP="00C61B1E">
      <w:pPr>
        <w:pStyle w:val="PL"/>
      </w:pPr>
      <w:r w:rsidRPr="00D165ED">
        <w:t xml:space="preserve">          $ref: 'TS29520_Nnwdaf_EventsSubscription.yaml#/components/schemas/NwdafEvent'</w:t>
      </w:r>
    </w:p>
    <w:p w14:paraId="3915B22B" w14:textId="77777777" w:rsidR="00C61B1E" w:rsidRPr="008B1C02" w:rsidRDefault="00C61B1E" w:rsidP="00C61B1E">
      <w:pPr>
        <w:pStyle w:val="PL"/>
        <w:rPr>
          <w:lang w:eastAsia="zh-CN"/>
        </w:rPr>
      </w:pPr>
      <w:r w:rsidRPr="008B1C02">
        <w:rPr>
          <w:rFonts w:cs="Courier New"/>
          <w:szCs w:val="16"/>
        </w:rPr>
        <w:t xml:space="preserve">        </w:t>
      </w:r>
      <w:r>
        <w:rPr>
          <w:rFonts w:hint="eastAsia"/>
          <w:lang w:eastAsia="zh-CN"/>
        </w:rPr>
        <w:t>a</w:t>
      </w:r>
      <w:r>
        <w:rPr>
          <w:lang w:eastAsia="zh-CN"/>
        </w:rPr>
        <w:t>ppId</w:t>
      </w:r>
      <w:r w:rsidRPr="008B1C02">
        <w:rPr>
          <w:lang w:eastAsia="zh-CN"/>
        </w:rPr>
        <w:t>:</w:t>
      </w:r>
    </w:p>
    <w:p w14:paraId="1060DF3F" w14:textId="77777777" w:rsidR="00C61B1E" w:rsidRDefault="00C61B1E" w:rsidP="00C61B1E">
      <w:pPr>
        <w:pStyle w:val="PL"/>
      </w:pPr>
      <w:r>
        <w:t xml:space="preserve">          type: string</w:t>
      </w:r>
    </w:p>
    <w:p w14:paraId="6F6137EB" w14:textId="2032A099" w:rsidR="00C61B1E" w:rsidRDefault="00C61B1E" w:rsidP="00C61B1E">
      <w:pPr>
        <w:pStyle w:val="PL"/>
      </w:pPr>
      <w:r>
        <w:t xml:space="preserve">          description: </w:t>
      </w:r>
      <w:ins w:id="1881" w:author="Huawei [Abdessamad] 2024-05" w:date="2024-05-08T16:37:00Z">
        <w:r w:rsidR="00C74912">
          <w:rPr>
            <w:rFonts w:cs="Arial"/>
            <w:szCs w:val="18"/>
            <w:lang w:eastAsia="zh-CN"/>
          </w:rPr>
          <w:t>Contains the identifier of the</w:t>
        </w:r>
      </w:ins>
      <w:del w:id="1882" w:author="Huawei [Abdessamad] 2024-05" w:date="2024-05-08T16:37:00Z">
        <w:r w:rsidDel="00C74912">
          <w:rPr>
            <w:rFonts w:cs="Arial"/>
            <w:szCs w:val="18"/>
            <w:lang w:eastAsia="zh-CN"/>
          </w:rPr>
          <w:delText>Identifies an</w:delText>
        </w:r>
      </w:del>
      <w:r>
        <w:rPr>
          <w:rFonts w:cs="Arial"/>
          <w:szCs w:val="18"/>
          <w:lang w:eastAsia="zh-CN"/>
        </w:rPr>
        <w:t xml:space="preserve"> application.</w:t>
      </w:r>
    </w:p>
    <w:p w14:paraId="7FAB2FDF"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dnn</w:t>
      </w:r>
      <w:r w:rsidRPr="008B1C02">
        <w:rPr>
          <w:rFonts w:cs="Courier New"/>
          <w:szCs w:val="16"/>
        </w:rPr>
        <w:t>:</w:t>
      </w:r>
    </w:p>
    <w:p w14:paraId="655887CE" w14:textId="77777777" w:rsidR="00C61B1E" w:rsidRDefault="00C61B1E" w:rsidP="00C61B1E">
      <w:pPr>
        <w:pStyle w:val="PL"/>
      </w:pPr>
      <w:r>
        <w:t xml:space="preserve">          $ref: 'TS29571_CommonData.yaml#/components/schemas/Dnn'</w:t>
      </w:r>
    </w:p>
    <w:p w14:paraId="105EC52D"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snssai</w:t>
      </w:r>
      <w:r w:rsidRPr="008B1C02">
        <w:rPr>
          <w:rFonts w:cs="Courier New"/>
          <w:szCs w:val="16"/>
        </w:rPr>
        <w:t>:</w:t>
      </w:r>
    </w:p>
    <w:p w14:paraId="1EBF12EF" w14:textId="77777777" w:rsidR="00C61B1E" w:rsidRDefault="00C61B1E" w:rsidP="00C61B1E">
      <w:pPr>
        <w:pStyle w:val="PL"/>
      </w:pPr>
      <w:r>
        <w:t xml:space="preserve">          $ref: 'TS29571_CommonData.yaml#/components/schemas/Snssai'</w:t>
      </w:r>
    </w:p>
    <w:p w14:paraId="23462E85" w14:textId="77777777" w:rsidR="00C61B1E" w:rsidRDefault="00C61B1E" w:rsidP="00C61B1E">
      <w:pPr>
        <w:pStyle w:val="PL"/>
        <w:rPr>
          <w:rFonts w:cs="Courier New"/>
          <w:szCs w:val="16"/>
        </w:rPr>
      </w:pPr>
      <w:r w:rsidRPr="008B1C02">
        <w:rPr>
          <w:rFonts w:cs="Courier New"/>
          <w:szCs w:val="16"/>
        </w:rPr>
        <w:t xml:space="preserve">        </w:t>
      </w:r>
      <w:r>
        <w:rPr>
          <w:lang w:val="en-US"/>
        </w:rPr>
        <w:t>dataVolTransTime</w:t>
      </w:r>
      <w:r w:rsidRPr="008B1C02">
        <w:rPr>
          <w:rFonts w:cs="Courier New"/>
          <w:szCs w:val="16"/>
        </w:rPr>
        <w:t>:</w:t>
      </w:r>
    </w:p>
    <w:p w14:paraId="56737A09" w14:textId="77777777" w:rsidR="00C61B1E" w:rsidRPr="00306E45" w:rsidRDefault="00C61B1E" w:rsidP="00C61B1E">
      <w:pPr>
        <w:pStyle w:val="PL"/>
      </w:pPr>
      <w:r>
        <w:t xml:space="preserve">          $ref: </w:t>
      </w:r>
      <w:r w:rsidRPr="00D165ED">
        <w:t>'TS29520_Nnwdaf_EventsSubscription.yaml</w:t>
      </w:r>
      <w:r>
        <w:t>#/components/schemas/</w:t>
      </w:r>
      <w:r>
        <w:rPr>
          <w:lang w:eastAsia="zh-CN"/>
        </w:rPr>
        <w:t>DataVolume</w:t>
      </w:r>
      <w:r>
        <w:t>TransferTime'</w:t>
      </w:r>
    </w:p>
    <w:p w14:paraId="271D7D51" w14:textId="77777777" w:rsidR="00C61B1E" w:rsidRPr="00AB1722" w:rsidRDefault="00C61B1E" w:rsidP="00C61B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geoDistrInfos:</w:t>
      </w:r>
    </w:p>
    <w:p w14:paraId="315D624B" w14:textId="77777777" w:rsidR="00C61B1E" w:rsidRPr="00AB1722" w:rsidRDefault="00C61B1E" w:rsidP="00C61B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type: array</w:t>
      </w:r>
    </w:p>
    <w:p w14:paraId="6690B73A" w14:textId="77777777" w:rsidR="00C61B1E" w:rsidRPr="00AB1722" w:rsidRDefault="00C61B1E" w:rsidP="00C61B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items:</w:t>
      </w:r>
    </w:p>
    <w:p w14:paraId="58D2200F" w14:textId="77777777" w:rsidR="00C61B1E" w:rsidRPr="00AB1722" w:rsidRDefault="00C61B1E" w:rsidP="00C61B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$ref: 'TS29520_Nnwdaf_EventsSubscription.yaml#/components/schemas/</w:t>
      </w:r>
      <w:r w:rsidRPr="00AB1722">
        <w:rPr>
          <w:rFonts w:ascii="Courier New" w:hAnsi="Courier New"/>
          <w:noProof/>
          <w:sz w:val="16"/>
          <w:lang w:eastAsia="zh-CN"/>
        </w:rPr>
        <w:t>GeoDistributionInfo</w:t>
      </w:r>
      <w:r w:rsidRPr="00AB1722">
        <w:rPr>
          <w:rFonts w:ascii="Courier New" w:hAnsi="Courier New"/>
          <w:noProof/>
          <w:sz w:val="16"/>
        </w:rPr>
        <w:t>'</w:t>
      </w:r>
    </w:p>
    <w:p w14:paraId="1024C02F" w14:textId="77777777" w:rsidR="00C61B1E" w:rsidRPr="008F72DE" w:rsidRDefault="00C61B1E" w:rsidP="00C61B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minItems: 1</w:t>
      </w:r>
    </w:p>
    <w:p w14:paraId="6CED91A7" w14:textId="77777777" w:rsidR="00C61B1E" w:rsidRDefault="00C61B1E" w:rsidP="00C61B1E">
      <w:pPr>
        <w:pStyle w:val="PL"/>
        <w:rPr>
          <w:rFonts w:cs="Courier New"/>
          <w:szCs w:val="16"/>
        </w:rPr>
      </w:pPr>
      <w:r w:rsidRPr="008B1C02">
        <w:rPr>
          <w:rFonts w:cs="Courier New"/>
          <w:szCs w:val="16"/>
        </w:rPr>
        <w:t xml:space="preserve">        </w:t>
      </w:r>
      <w:r>
        <w:t>locationArea</w:t>
      </w:r>
      <w:r w:rsidRPr="008B1C02">
        <w:rPr>
          <w:rFonts w:cs="Courier New"/>
          <w:szCs w:val="16"/>
        </w:rPr>
        <w:t>:</w:t>
      </w:r>
    </w:p>
    <w:p w14:paraId="70F9B7EA" w14:textId="77777777" w:rsidR="00C61B1E" w:rsidRPr="008B1C02" w:rsidRDefault="00C61B1E" w:rsidP="00C61B1E">
      <w:pPr>
        <w:pStyle w:val="PL"/>
      </w:pPr>
      <w:r w:rsidRPr="008B1C02">
        <w:t xml:space="preserve">          $ref: 'TS29122_CommonData.yaml#/components/schemas/LocationArea5G'</w:t>
      </w:r>
    </w:p>
    <w:p w14:paraId="37117CC7" w14:textId="77777777" w:rsidR="00C61B1E" w:rsidRPr="00847E85" w:rsidRDefault="00C61B1E" w:rsidP="00C61B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w:t>
      </w:r>
      <w:r w:rsidRPr="00847E85">
        <w:rPr>
          <w:rFonts w:ascii="Courier New" w:hAnsi="Courier New"/>
          <w:noProof/>
          <w:sz w:val="16"/>
        </w:rPr>
        <w:t>numDataTrans</w:t>
      </w:r>
      <w:r w:rsidRPr="00AB1722">
        <w:rPr>
          <w:rFonts w:ascii="Courier New" w:hAnsi="Courier New"/>
          <w:noProof/>
          <w:sz w:val="16"/>
        </w:rPr>
        <w:t>:</w:t>
      </w:r>
    </w:p>
    <w:p w14:paraId="34ECA002" w14:textId="77777777" w:rsidR="00C61B1E" w:rsidRDefault="00C61B1E" w:rsidP="00C61B1E">
      <w:pPr>
        <w:pStyle w:val="PL"/>
      </w:pPr>
      <w:r w:rsidRPr="002E07C5">
        <w:t xml:space="preserve">          $ref: 'TS29571_CommonData.yaml#/components/schemas/Uinteger'</w:t>
      </w:r>
    </w:p>
    <w:p w14:paraId="74C32BAA" w14:textId="77777777" w:rsidR="00C61B1E" w:rsidRPr="00847E85" w:rsidRDefault="00C61B1E" w:rsidP="00C61B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w:t>
      </w:r>
      <w:r w:rsidRPr="00847E85">
        <w:rPr>
          <w:rFonts w:ascii="Courier New" w:hAnsi="Courier New"/>
          <w:noProof/>
          <w:sz w:val="16"/>
        </w:rPr>
        <w:t>timeInterval</w:t>
      </w:r>
      <w:r w:rsidRPr="00AB1722">
        <w:rPr>
          <w:rFonts w:ascii="Courier New" w:hAnsi="Courier New"/>
          <w:noProof/>
          <w:sz w:val="16"/>
        </w:rPr>
        <w:t>:</w:t>
      </w:r>
    </w:p>
    <w:p w14:paraId="7E6F08C6" w14:textId="77777777" w:rsidR="00C61B1E" w:rsidRPr="008B1C02" w:rsidRDefault="00C61B1E" w:rsidP="00C61B1E">
      <w:pPr>
        <w:pStyle w:val="PL"/>
      </w:pPr>
      <w:r>
        <w:t xml:space="preserve">          </w:t>
      </w:r>
      <w:r w:rsidRPr="008B1C02">
        <w:t>$ref: 'TS29122_CommonData.yaml#/components/schemas/DurationSec'</w:t>
      </w:r>
    </w:p>
    <w:p w14:paraId="04B0830D" w14:textId="77777777" w:rsidR="00C61B1E" w:rsidRDefault="00C61B1E" w:rsidP="00C61B1E">
      <w:pPr>
        <w:pStyle w:val="PL"/>
      </w:pPr>
    </w:p>
    <w:p w14:paraId="02A04B97" w14:textId="77777777" w:rsidR="00C61B1E" w:rsidRPr="008B1C02" w:rsidRDefault="00C61B1E" w:rsidP="00C61B1E">
      <w:pPr>
        <w:pStyle w:val="PL"/>
      </w:pPr>
      <w:r w:rsidRPr="008B1C02">
        <w:t xml:space="preserve">    </w:t>
      </w:r>
      <w:r>
        <w:t>UeLocFilterCriteria</w:t>
      </w:r>
      <w:r w:rsidRPr="008B1C02">
        <w:t>:</w:t>
      </w:r>
    </w:p>
    <w:p w14:paraId="1BA0D0A0" w14:textId="77777777" w:rsidR="00B9610F" w:rsidRDefault="00C61B1E" w:rsidP="00C61B1E">
      <w:pPr>
        <w:pStyle w:val="PL"/>
        <w:rPr>
          <w:ins w:id="1883" w:author="Huawei [Abdessamad] 2024-05" w:date="2024-05-08T16:20:00Z"/>
          <w:rFonts w:eastAsia="Batang"/>
        </w:rPr>
      </w:pPr>
      <w:r w:rsidRPr="008B1C02">
        <w:rPr>
          <w:rFonts w:eastAsia="Batang"/>
        </w:rPr>
        <w:lastRenderedPageBreak/>
        <w:t xml:space="preserve">      description: </w:t>
      </w:r>
      <w:ins w:id="1884" w:author="Huawei [Abdessamad] 2024-05" w:date="2024-05-08T16:20:00Z">
        <w:r w:rsidR="00B9610F">
          <w:rPr>
            <w:rFonts w:eastAsia="Batang"/>
          </w:rPr>
          <w:t>&gt;</w:t>
        </w:r>
      </w:ins>
    </w:p>
    <w:p w14:paraId="5A80865E" w14:textId="38E4410B" w:rsidR="00C61B1E" w:rsidRPr="008B1C02" w:rsidRDefault="00B9610F" w:rsidP="00C61B1E">
      <w:pPr>
        <w:pStyle w:val="PL"/>
        <w:rPr>
          <w:rFonts w:eastAsia="Batang"/>
        </w:rPr>
      </w:pPr>
      <w:ins w:id="1885" w:author="Huawei [Abdessamad] 2024-05" w:date="2024-05-08T16:20:00Z">
        <w:r>
          <w:rPr>
            <w:rFonts w:eastAsia="Batang"/>
          </w:rPr>
          <w:t xml:space="preserve">        Represents the </w:t>
        </w:r>
      </w:ins>
      <w:del w:id="1886" w:author="Huawei [Abdessamad] 2024-05" w:date="2024-05-08T16:20:00Z">
        <w:r w:rsidR="00C61B1E" w:rsidDel="00B9610F">
          <w:rPr>
            <w:rFonts w:cs="Arial"/>
            <w:szCs w:val="18"/>
            <w:lang w:eastAsia="zh-CN"/>
          </w:rPr>
          <w:delText xml:space="preserve">The </w:delText>
        </w:r>
      </w:del>
      <w:r w:rsidR="00C61B1E">
        <w:rPr>
          <w:rFonts w:cs="Arial"/>
          <w:szCs w:val="18"/>
          <w:lang w:eastAsia="zh-CN"/>
        </w:rPr>
        <w:t xml:space="preserve">UE location </w:t>
      </w:r>
      <w:r w:rsidR="00C61B1E">
        <w:t>filtering criteria for Member UE selection.</w:t>
      </w:r>
    </w:p>
    <w:p w14:paraId="0FAFABEE" w14:textId="77777777" w:rsidR="00C61B1E" w:rsidRPr="008B1C02" w:rsidRDefault="00C61B1E" w:rsidP="00C61B1E">
      <w:pPr>
        <w:pStyle w:val="PL"/>
      </w:pPr>
      <w:r w:rsidRPr="008B1C02">
        <w:t xml:space="preserve">      type: object</w:t>
      </w:r>
    </w:p>
    <w:p w14:paraId="61638387" w14:textId="77777777" w:rsidR="00C61B1E" w:rsidRPr="008B1C02" w:rsidRDefault="00C61B1E" w:rsidP="00C61B1E">
      <w:pPr>
        <w:pStyle w:val="PL"/>
      </w:pPr>
      <w:r w:rsidRPr="008B1C02">
        <w:t xml:space="preserve">      properties:</w:t>
      </w:r>
    </w:p>
    <w:p w14:paraId="41B9C97B" w14:textId="77777777" w:rsidR="00C61B1E" w:rsidRDefault="00C61B1E" w:rsidP="00C61B1E">
      <w:pPr>
        <w:pStyle w:val="PL"/>
        <w:rPr>
          <w:rFonts w:cs="Courier New"/>
          <w:szCs w:val="16"/>
        </w:rPr>
      </w:pPr>
      <w:r w:rsidRPr="008B1C02">
        <w:rPr>
          <w:rFonts w:cs="Courier New"/>
          <w:szCs w:val="16"/>
        </w:rPr>
        <w:t xml:space="preserve">        </w:t>
      </w:r>
      <w:r>
        <w:t>event</w:t>
      </w:r>
      <w:r w:rsidRPr="008B1C02">
        <w:rPr>
          <w:rFonts w:cs="Courier New"/>
          <w:szCs w:val="16"/>
        </w:rPr>
        <w:t>:</w:t>
      </w:r>
    </w:p>
    <w:p w14:paraId="0F733BB1" w14:textId="77777777" w:rsidR="00C61B1E" w:rsidRDefault="00C61B1E" w:rsidP="00C61B1E">
      <w:pPr>
        <w:pStyle w:val="PL"/>
      </w:pPr>
      <w:r w:rsidRPr="00D165ED">
        <w:t xml:space="preserve">          $ref: 'TS295</w:t>
      </w:r>
      <w:r>
        <w:t>18</w:t>
      </w:r>
      <w:r w:rsidRPr="00D165ED">
        <w:t>_N</w:t>
      </w:r>
      <w:r>
        <w:t>am</w:t>
      </w:r>
      <w:r w:rsidRPr="00D165ED">
        <w:t>f_Event</w:t>
      </w:r>
      <w:r>
        <w:t>Exposure</w:t>
      </w:r>
      <w:r w:rsidRPr="00D165ED">
        <w:t>.yaml#/components/schemas/</w:t>
      </w:r>
      <w:r>
        <w:t>Am</w:t>
      </w:r>
      <w:r w:rsidRPr="00D165ED">
        <w:t>fEvent</w:t>
      </w:r>
      <w:r>
        <w:t>Type</w:t>
      </w:r>
      <w:r w:rsidRPr="00D165ED">
        <w:t>'</w:t>
      </w:r>
    </w:p>
    <w:p w14:paraId="52C5BE21" w14:textId="77777777" w:rsidR="00C61B1E" w:rsidRDefault="00C61B1E" w:rsidP="00C61B1E">
      <w:pPr>
        <w:pStyle w:val="PL"/>
        <w:rPr>
          <w:rFonts w:cs="Courier New"/>
          <w:szCs w:val="16"/>
        </w:rPr>
      </w:pPr>
      <w:r w:rsidRPr="008B1C02">
        <w:rPr>
          <w:rFonts w:cs="Courier New"/>
          <w:szCs w:val="16"/>
        </w:rPr>
        <w:t xml:space="preserve">        </w:t>
      </w:r>
      <w:r>
        <w:t>loc</w:t>
      </w:r>
      <w:r w:rsidRPr="008B1C02">
        <w:rPr>
          <w:rFonts w:cs="Courier New"/>
          <w:szCs w:val="16"/>
        </w:rPr>
        <w:t>:</w:t>
      </w:r>
    </w:p>
    <w:p w14:paraId="071BE71C" w14:textId="77777777" w:rsidR="00C61B1E" w:rsidRDefault="00C61B1E" w:rsidP="00C61B1E">
      <w:pPr>
        <w:pStyle w:val="PL"/>
      </w:pPr>
      <w:r w:rsidRPr="008B1C02">
        <w:t xml:space="preserve">          $ref: 'TS29122_CommonData.yaml#/components/schemas/LocationArea5G'</w:t>
      </w:r>
    </w:p>
    <w:p w14:paraId="547DDEF5" w14:textId="77777777" w:rsidR="00C61B1E" w:rsidRPr="008B1C02" w:rsidRDefault="00C61B1E" w:rsidP="00C61B1E">
      <w:pPr>
        <w:pStyle w:val="PL"/>
      </w:pPr>
    </w:p>
    <w:p w14:paraId="7BDF4946" w14:textId="77777777" w:rsidR="00C61B1E" w:rsidRPr="008B1C02" w:rsidRDefault="00C61B1E" w:rsidP="00C61B1E">
      <w:pPr>
        <w:pStyle w:val="PL"/>
      </w:pPr>
      <w:r w:rsidRPr="008B1C02">
        <w:t xml:space="preserve">    </w:t>
      </w:r>
      <w:r>
        <w:t>UeHisLocFilterCriteria</w:t>
      </w:r>
      <w:r w:rsidRPr="008B1C02">
        <w:t>:</w:t>
      </w:r>
    </w:p>
    <w:p w14:paraId="2EFFB0FF" w14:textId="77777777" w:rsidR="00D6096B" w:rsidRDefault="00C61B1E" w:rsidP="00D6096B">
      <w:pPr>
        <w:pStyle w:val="PL"/>
        <w:rPr>
          <w:ins w:id="1887" w:author="Huawei [Abdessamad] 2024-05" w:date="2024-05-08T16:20:00Z"/>
          <w:rFonts w:eastAsia="Batang"/>
        </w:rPr>
      </w:pPr>
      <w:r w:rsidRPr="008B1C02">
        <w:rPr>
          <w:rFonts w:eastAsia="Batang"/>
        </w:rPr>
        <w:t xml:space="preserve">      description: </w:t>
      </w:r>
      <w:ins w:id="1888" w:author="Huawei [Abdessamad] 2024-05" w:date="2024-05-08T16:20:00Z">
        <w:r w:rsidR="00D6096B">
          <w:rPr>
            <w:rFonts w:eastAsia="Batang"/>
          </w:rPr>
          <w:t>&gt;</w:t>
        </w:r>
      </w:ins>
    </w:p>
    <w:p w14:paraId="400AEE54" w14:textId="4B918A46" w:rsidR="00C61B1E" w:rsidRPr="008B1C02" w:rsidRDefault="00D6096B" w:rsidP="00C61B1E">
      <w:pPr>
        <w:pStyle w:val="PL"/>
        <w:rPr>
          <w:rFonts w:eastAsia="Batang"/>
        </w:rPr>
      </w:pPr>
      <w:ins w:id="1889" w:author="Huawei [Abdessamad] 2024-05" w:date="2024-05-08T16:21:00Z">
        <w:r>
          <w:rPr>
            <w:rFonts w:eastAsia="Batang"/>
          </w:rPr>
          <w:t xml:space="preserve">        </w:t>
        </w:r>
      </w:ins>
      <w:ins w:id="1890" w:author="Huawei [Abdessamad] 2024-05" w:date="2024-05-08T16:20:00Z">
        <w:r w:rsidR="00B9610F">
          <w:rPr>
            <w:rFonts w:eastAsia="Batang"/>
          </w:rPr>
          <w:t xml:space="preserve">Represents the </w:t>
        </w:r>
      </w:ins>
      <w:del w:id="1891" w:author="Huawei [Abdessamad] 2024-05" w:date="2024-05-08T16:20:00Z">
        <w:r w:rsidR="00C61B1E" w:rsidDel="00B9610F">
          <w:rPr>
            <w:rFonts w:cs="Arial"/>
            <w:szCs w:val="18"/>
            <w:lang w:eastAsia="zh-CN"/>
          </w:rPr>
          <w:delText xml:space="preserve">The </w:delText>
        </w:r>
      </w:del>
      <w:r w:rsidR="00C61B1E">
        <w:rPr>
          <w:rFonts w:cs="Arial"/>
          <w:szCs w:val="18"/>
          <w:lang w:eastAsia="zh-CN"/>
        </w:rPr>
        <w:t xml:space="preserve">UE historical location </w:t>
      </w:r>
      <w:r w:rsidR="00C61B1E">
        <w:t>filtering criteria for Member UE selection.</w:t>
      </w:r>
    </w:p>
    <w:p w14:paraId="7E65D591" w14:textId="77777777" w:rsidR="00C61B1E" w:rsidRPr="008B1C02" w:rsidRDefault="00C61B1E" w:rsidP="00C61B1E">
      <w:pPr>
        <w:pStyle w:val="PL"/>
      </w:pPr>
      <w:r w:rsidRPr="008B1C02">
        <w:t xml:space="preserve">      type: object</w:t>
      </w:r>
    </w:p>
    <w:p w14:paraId="23BF1FB4" w14:textId="77777777" w:rsidR="00C61B1E" w:rsidRPr="008B1C02" w:rsidRDefault="00C61B1E" w:rsidP="00C61B1E">
      <w:pPr>
        <w:pStyle w:val="PL"/>
      </w:pPr>
      <w:r w:rsidRPr="008B1C02">
        <w:t xml:space="preserve">      properties:</w:t>
      </w:r>
    </w:p>
    <w:p w14:paraId="762FF1F6" w14:textId="77777777" w:rsidR="00C61B1E" w:rsidRDefault="00C61B1E" w:rsidP="00C61B1E">
      <w:pPr>
        <w:pStyle w:val="PL"/>
        <w:rPr>
          <w:rFonts w:cs="Courier New"/>
          <w:szCs w:val="16"/>
        </w:rPr>
      </w:pPr>
      <w:r w:rsidRPr="008B1C02">
        <w:rPr>
          <w:rFonts w:cs="Courier New"/>
          <w:szCs w:val="16"/>
        </w:rPr>
        <w:t xml:space="preserve">        </w:t>
      </w:r>
      <w:r>
        <w:t>event</w:t>
      </w:r>
      <w:r w:rsidRPr="008B1C02">
        <w:rPr>
          <w:rFonts w:cs="Courier New"/>
          <w:szCs w:val="16"/>
        </w:rPr>
        <w:t>:</w:t>
      </w:r>
    </w:p>
    <w:p w14:paraId="286265B3" w14:textId="77777777" w:rsidR="00C61B1E" w:rsidRPr="00D165ED" w:rsidRDefault="00C61B1E" w:rsidP="00C61B1E">
      <w:pPr>
        <w:pStyle w:val="PL"/>
      </w:pPr>
      <w:r w:rsidRPr="00D165ED">
        <w:t xml:space="preserve">          $ref: 'TS29520_Nnwdaf_EventsSubscription.yaml#/components/schemas/NwdafEvent'</w:t>
      </w:r>
    </w:p>
    <w:p w14:paraId="61E45D44" w14:textId="77777777" w:rsidR="00C61B1E" w:rsidRDefault="00C61B1E" w:rsidP="00C61B1E">
      <w:pPr>
        <w:pStyle w:val="PL"/>
        <w:rPr>
          <w:rFonts w:cs="Courier New"/>
          <w:szCs w:val="16"/>
        </w:rPr>
      </w:pPr>
      <w:r w:rsidRPr="008B1C02">
        <w:rPr>
          <w:rFonts w:cs="Courier New"/>
          <w:szCs w:val="16"/>
        </w:rPr>
        <w:t xml:space="preserve">        </w:t>
      </w:r>
      <w:r>
        <w:t>loc</w:t>
      </w:r>
      <w:r w:rsidRPr="008B1C02">
        <w:rPr>
          <w:rFonts w:cs="Courier New"/>
          <w:szCs w:val="16"/>
        </w:rPr>
        <w:t>:</w:t>
      </w:r>
    </w:p>
    <w:p w14:paraId="10DAE05C" w14:textId="77777777" w:rsidR="00C61B1E" w:rsidRPr="008B1C02" w:rsidRDefault="00C61B1E" w:rsidP="00C61B1E">
      <w:pPr>
        <w:pStyle w:val="PL"/>
      </w:pPr>
      <w:r w:rsidRPr="008B1C02">
        <w:t xml:space="preserve">          $ref: 'TS29122_CommonData.yaml#/components/schemas/LocationArea5G'</w:t>
      </w:r>
    </w:p>
    <w:p w14:paraId="37DDD70E" w14:textId="77777777" w:rsidR="00C61B1E" w:rsidRPr="005A39E0" w:rsidRDefault="00C61B1E" w:rsidP="00C61B1E">
      <w:pPr>
        <w:pStyle w:val="PL"/>
      </w:pPr>
    </w:p>
    <w:p w14:paraId="548FFF50" w14:textId="77777777" w:rsidR="00C61B1E" w:rsidRPr="008B1C02" w:rsidRDefault="00C61B1E" w:rsidP="00C61B1E">
      <w:pPr>
        <w:pStyle w:val="PL"/>
      </w:pPr>
      <w:r w:rsidRPr="008B1C02">
        <w:t xml:space="preserve">    </w:t>
      </w:r>
      <w:r>
        <w:t>UeDirectionFilterCriteria</w:t>
      </w:r>
      <w:r w:rsidRPr="008B1C02">
        <w:t>:</w:t>
      </w:r>
    </w:p>
    <w:p w14:paraId="334287FD" w14:textId="57883404" w:rsidR="00C61B1E" w:rsidRPr="008B1C02" w:rsidRDefault="00C61B1E" w:rsidP="00C61B1E">
      <w:pPr>
        <w:pStyle w:val="PL"/>
        <w:rPr>
          <w:rFonts w:eastAsia="Batang"/>
        </w:rPr>
      </w:pPr>
      <w:r w:rsidRPr="008B1C02">
        <w:rPr>
          <w:rFonts w:eastAsia="Batang"/>
        </w:rPr>
        <w:t xml:space="preserve">      description: </w:t>
      </w:r>
      <w:ins w:id="1892" w:author="Huawei [Abdessamad] 2024-05" w:date="2024-05-08T16:21:00Z">
        <w:r w:rsidR="00EF711D">
          <w:rPr>
            <w:rFonts w:eastAsia="Batang"/>
          </w:rPr>
          <w:t xml:space="preserve">Represents the </w:t>
        </w:r>
      </w:ins>
      <w:del w:id="1893" w:author="Huawei [Abdessamad] 2024-05" w:date="2024-05-08T16:21:00Z">
        <w:r w:rsidDel="00EF711D">
          <w:rPr>
            <w:rFonts w:cs="Arial"/>
            <w:szCs w:val="18"/>
            <w:lang w:eastAsia="zh-CN"/>
          </w:rPr>
          <w:delText xml:space="preserve">The </w:delText>
        </w:r>
      </w:del>
      <w:r>
        <w:rPr>
          <w:rFonts w:cs="Arial"/>
          <w:szCs w:val="18"/>
          <w:lang w:eastAsia="zh-CN"/>
        </w:rPr>
        <w:t xml:space="preserve">UE direction </w:t>
      </w:r>
      <w:r>
        <w:t>filtering criteria for Member UE selection.</w:t>
      </w:r>
    </w:p>
    <w:p w14:paraId="1A67CC47" w14:textId="77777777" w:rsidR="00C61B1E" w:rsidRPr="008B1C02" w:rsidRDefault="00C61B1E" w:rsidP="00C61B1E">
      <w:pPr>
        <w:pStyle w:val="PL"/>
      </w:pPr>
      <w:r w:rsidRPr="008B1C02">
        <w:t xml:space="preserve">      type: object</w:t>
      </w:r>
    </w:p>
    <w:p w14:paraId="1B1491B1" w14:textId="77777777" w:rsidR="00C61B1E" w:rsidRPr="008B1C02" w:rsidRDefault="00C61B1E" w:rsidP="00C61B1E">
      <w:pPr>
        <w:pStyle w:val="PL"/>
      </w:pPr>
      <w:r w:rsidRPr="008B1C02">
        <w:t xml:space="preserve">      properties:</w:t>
      </w:r>
    </w:p>
    <w:p w14:paraId="7F25FB3A" w14:textId="77777777" w:rsidR="00C61B1E" w:rsidRDefault="00C61B1E" w:rsidP="00C61B1E">
      <w:pPr>
        <w:pStyle w:val="PL"/>
        <w:rPr>
          <w:rFonts w:cs="Courier New"/>
          <w:szCs w:val="16"/>
        </w:rPr>
      </w:pPr>
      <w:r w:rsidRPr="008B1C02">
        <w:rPr>
          <w:rFonts w:cs="Courier New"/>
          <w:szCs w:val="16"/>
        </w:rPr>
        <w:t xml:space="preserve">        </w:t>
      </w:r>
      <w:r>
        <w:t>event</w:t>
      </w:r>
      <w:r w:rsidRPr="008B1C02">
        <w:rPr>
          <w:rFonts w:cs="Courier New"/>
          <w:szCs w:val="16"/>
        </w:rPr>
        <w:t>:</w:t>
      </w:r>
    </w:p>
    <w:p w14:paraId="6F23EEA8" w14:textId="77777777" w:rsidR="00C61B1E" w:rsidRPr="00D165ED" w:rsidRDefault="00C61B1E" w:rsidP="00C61B1E">
      <w:pPr>
        <w:pStyle w:val="PL"/>
      </w:pPr>
      <w:r w:rsidRPr="00D165ED">
        <w:t xml:space="preserve">          $ref: 'TS29520_Nnwdaf_EventsSubscription.yaml#/components/schemas/NwdafEvent'</w:t>
      </w:r>
    </w:p>
    <w:p w14:paraId="50879658" w14:textId="77777777" w:rsidR="00C61B1E" w:rsidRDefault="00C61B1E" w:rsidP="00C61B1E">
      <w:pPr>
        <w:pStyle w:val="PL"/>
        <w:rPr>
          <w:rFonts w:cs="Courier New"/>
          <w:szCs w:val="16"/>
        </w:rPr>
      </w:pPr>
      <w:r w:rsidRPr="008B1C02">
        <w:rPr>
          <w:rFonts w:cs="Courier New"/>
          <w:szCs w:val="16"/>
        </w:rPr>
        <w:t xml:space="preserve">        </w:t>
      </w:r>
      <w:r>
        <w:t>directions</w:t>
      </w:r>
      <w:r w:rsidRPr="008B1C02">
        <w:rPr>
          <w:rFonts w:cs="Courier New"/>
          <w:szCs w:val="16"/>
        </w:rPr>
        <w:t>:</w:t>
      </w:r>
    </w:p>
    <w:p w14:paraId="7C9F9CC9" w14:textId="77777777" w:rsidR="00C61B1E" w:rsidRPr="008B1C02" w:rsidRDefault="00C61B1E" w:rsidP="00C61B1E">
      <w:pPr>
        <w:pStyle w:val="PL"/>
      </w:pPr>
      <w:r w:rsidRPr="008B1C02">
        <w:t xml:space="preserve">          type: array</w:t>
      </w:r>
    </w:p>
    <w:p w14:paraId="124EBDAA" w14:textId="77777777" w:rsidR="00C61B1E" w:rsidRPr="008B1C02" w:rsidRDefault="00C61B1E" w:rsidP="00C61B1E">
      <w:pPr>
        <w:pStyle w:val="PL"/>
      </w:pPr>
      <w:r w:rsidRPr="008B1C02">
        <w:t xml:space="preserve">          items:</w:t>
      </w:r>
    </w:p>
    <w:p w14:paraId="71CED2EF" w14:textId="77777777" w:rsidR="00C61B1E" w:rsidRPr="008B1C02" w:rsidRDefault="00C61B1E" w:rsidP="00C61B1E">
      <w:pPr>
        <w:pStyle w:val="PL"/>
      </w:pPr>
      <w:r w:rsidRPr="008B1C02">
        <w:t xml:space="preserve">            </w:t>
      </w:r>
      <w:r>
        <w:t xml:space="preserve">$ref: </w:t>
      </w:r>
      <w:r w:rsidRPr="00D165ED">
        <w:t>'TS29520_Nnwdaf_EventsSubscription.yaml</w:t>
      </w:r>
      <w:r>
        <w:t>#/components/schemas/Direction'</w:t>
      </w:r>
    </w:p>
    <w:p w14:paraId="267F1329" w14:textId="77777777" w:rsidR="00C61B1E" w:rsidRPr="008B1C02" w:rsidRDefault="00C61B1E" w:rsidP="00C61B1E">
      <w:pPr>
        <w:pStyle w:val="PL"/>
      </w:pPr>
      <w:r w:rsidRPr="008B1C02">
        <w:t xml:space="preserve">          minItems: 1</w:t>
      </w:r>
    </w:p>
    <w:p w14:paraId="740EDAF1" w14:textId="2673A6CE" w:rsidR="00C61B1E" w:rsidRPr="008B1C02" w:rsidRDefault="00C61B1E" w:rsidP="00C61B1E">
      <w:pPr>
        <w:pStyle w:val="PL"/>
      </w:pPr>
      <w:r w:rsidRPr="008B1C02">
        <w:t xml:space="preserve">          description:</w:t>
      </w:r>
      <w:r>
        <w:t xml:space="preserve"> </w:t>
      </w:r>
      <w:ins w:id="1894" w:author="Huawei [Abdessamad] 2024-05" w:date="2024-05-08T16:38:00Z">
        <w:r w:rsidR="00A85CAA">
          <w:rPr>
            <w:rFonts w:cs="Arial"/>
            <w:szCs w:val="18"/>
            <w:lang w:eastAsia="zh-CN"/>
          </w:rPr>
          <w:t xml:space="preserve">Contains </w:t>
        </w:r>
      </w:ins>
      <w:del w:id="1895" w:author="Huawei [Abdessamad] 2024-05" w:date="2024-05-08T16:38:00Z">
        <w:r w:rsidDel="00A85CAA">
          <w:rPr>
            <w:rFonts w:cs="Arial"/>
            <w:szCs w:val="18"/>
          </w:rPr>
          <w:delText xml:space="preserve">Indicates </w:delText>
        </w:r>
      </w:del>
      <w:r>
        <w:rPr>
          <w:rFonts w:cs="Arial"/>
          <w:szCs w:val="18"/>
        </w:rPr>
        <w:t xml:space="preserve">the </w:t>
      </w:r>
      <w:r>
        <w:t>moving directions of the UEs</w:t>
      </w:r>
      <w:r>
        <w:rPr>
          <w:rFonts w:cs="Arial"/>
          <w:szCs w:val="18"/>
        </w:rPr>
        <w:t>.</w:t>
      </w:r>
    </w:p>
    <w:p w14:paraId="78F24197" w14:textId="77777777" w:rsidR="00C61B1E" w:rsidRDefault="00C61B1E" w:rsidP="00C61B1E">
      <w:pPr>
        <w:pStyle w:val="PL"/>
      </w:pPr>
    </w:p>
    <w:p w14:paraId="00CB2962" w14:textId="77777777" w:rsidR="00C61B1E" w:rsidRPr="008B1C02" w:rsidRDefault="00C61B1E" w:rsidP="00C61B1E">
      <w:pPr>
        <w:pStyle w:val="PL"/>
      </w:pPr>
      <w:r w:rsidRPr="008B1C02">
        <w:t xml:space="preserve">    </w:t>
      </w:r>
      <w:r>
        <w:t>UeDistanceFilterCriteria</w:t>
      </w:r>
      <w:r w:rsidRPr="008B1C02">
        <w:t>:</w:t>
      </w:r>
    </w:p>
    <w:p w14:paraId="0CFF3AE5" w14:textId="04B78F06" w:rsidR="00C61B1E" w:rsidRPr="008B1C02" w:rsidRDefault="00C61B1E" w:rsidP="00C61B1E">
      <w:pPr>
        <w:pStyle w:val="PL"/>
        <w:rPr>
          <w:rFonts w:eastAsia="Batang"/>
        </w:rPr>
      </w:pPr>
      <w:r w:rsidRPr="008B1C02">
        <w:rPr>
          <w:rFonts w:eastAsia="Batang"/>
        </w:rPr>
        <w:t xml:space="preserve">      description: </w:t>
      </w:r>
      <w:ins w:id="1896" w:author="Huawei [Abdessamad] 2024-05" w:date="2024-05-08T16:21:00Z">
        <w:r w:rsidR="00EF711D">
          <w:rPr>
            <w:rFonts w:eastAsia="Batang"/>
          </w:rPr>
          <w:t xml:space="preserve">Represents the </w:t>
        </w:r>
      </w:ins>
      <w:del w:id="1897" w:author="Huawei [Abdessamad] 2024-05" w:date="2024-05-08T16:21:00Z">
        <w:r w:rsidDel="00EF711D">
          <w:rPr>
            <w:rFonts w:cs="Arial"/>
            <w:szCs w:val="18"/>
            <w:lang w:eastAsia="zh-CN"/>
          </w:rPr>
          <w:delText xml:space="preserve">The </w:delText>
        </w:r>
      </w:del>
      <w:r>
        <w:rPr>
          <w:rFonts w:cs="Arial"/>
          <w:szCs w:val="18"/>
          <w:lang w:eastAsia="zh-CN"/>
        </w:rPr>
        <w:t xml:space="preserve">UE distance </w:t>
      </w:r>
      <w:r>
        <w:t>filtering criteria for Member UE selection.</w:t>
      </w:r>
    </w:p>
    <w:p w14:paraId="36830FB3" w14:textId="77777777" w:rsidR="00C61B1E" w:rsidRPr="008B1C02" w:rsidRDefault="00C61B1E" w:rsidP="00C61B1E">
      <w:pPr>
        <w:pStyle w:val="PL"/>
      </w:pPr>
      <w:r w:rsidRPr="008B1C02">
        <w:t xml:space="preserve">      type: object</w:t>
      </w:r>
    </w:p>
    <w:p w14:paraId="5CFE2752" w14:textId="77777777" w:rsidR="00C61B1E" w:rsidRPr="008B1C02" w:rsidRDefault="00C61B1E" w:rsidP="00C61B1E">
      <w:pPr>
        <w:pStyle w:val="PL"/>
      </w:pPr>
      <w:r w:rsidRPr="008B1C02">
        <w:t xml:space="preserve">      properties:</w:t>
      </w:r>
    </w:p>
    <w:p w14:paraId="1D375C7E" w14:textId="77777777" w:rsidR="00C61B1E" w:rsidRDefault="00C61B1E" w:rsidP="00C61B1E">
      <w:pPr>
        <w:pStyle w:val="PL"/>
        <w:rPr>
          <w:rFonts w:cs="Courier New"/>
          <w:szCs w:val="16"/>
        </w:rPr>
      </w:pPr>
      <w:r w:rsidRPr="008B1C02">
        <w:rPr>
          <w:rFonts w:cs="Courier New"/>
          <w:szCs w:val="16"/>
        </w:rPr>
        <w:t xml:space="preserve">        </w:t>
      </w:r>
      <w:r>
        <w:t>event</w:t>
      </w:r>
      <w:r w:rsidRPr="008B1C02">
        <w:rPr>
          <w:rFonts w:cs="Courier New"/>
          <w:szCs w:val="16"/>
        </w:rPr>
        <w:t>:</w:t>
      </w:r>
    </w:p>
    <w:p w14:paraId="6FE4103B" w14:textId="77777777" w:rsidR="00C61B1E" w:rsidRPr="00D165ED" w:rsidRDefault="00C61B1E" w:rsidP="00C61B1E">
      <w:pPr>
        <w:pStyle w:val="PL"/>
      </w:pPr>
      <w:r w:rsidRPr="00D165ED">
        <w:t xml:space="preserve">          $ref: 'TS29520_Nnwdaf_EventsSubscription.yaml#/components/schemas/NwdafEvent'</w:t>
      </w:r>
    </w:p>
    <w:p w14:paraId="1B4FAC0F" w14:textId="77777777" w:rsidR="00C61B1E" w:rsidRDefault="00C61B1E" w:rsidP="00C61B1E">
      <w:pPr>
        <w:pStyle w:val="PL"/>
        <w:rPr>
          <w:rFonts w:cs="Courier New"/>
          <w:szCs w:val="16"/>
        </w:rPr>
      </w:pPr>
      <w:r w:rsidRPr="008B1C02">
        <w:rPr>
          <w:rFonts w:cs="Courier New"/>
          <w:szCs w:val="16"/>
        </w:rPr>
        <w:t xml:space="preserve">        </w:t>
      </w:r>
      <w:r>
        <w:t>distance</w:t>
      </w:r>
      <w:r w:rsidRPr="008B1C02">
        <w:rPr>
          <w:rFonts w:cs="Courier New"/>
          <w:szCs w:val="16"/>
        </w:rPr>
        <w:t>:</w:t>
      </w:r>
    </w:p>
    <w:p w14:paraId="5A888268" w14:textId="77777777" w:rsidR="00C61B1E" w:rsidRDefault="00C61B1E" w:rsidP="00C61B1E">
      <w:pPr>
        <w:pStyle w:val="PL"/>
      </w:pPr>
      <w:r>
        <w:t xml:space="preserve">          $ref: '</w:t>
      </w:r>
      <w:r>
        <w:rPr>
          <w:rFonts w:cs="Courier New"/>
          <w:szCs w:val="16"/>
        </w:rPr>
        <w:t>TS29571_CommonData.yaml</w:t>
      </w:r>
      <w:r>
        <w:t>#/components/schemas/Uinteger'</w:t>
      </w:r>
    </w:p>
    <w:p w14:paraId="41FFAA25" w14:textId="77777777" w:rsidR="00C61B1E" w:rsidRDefault="00C61B1E" w:rsidP="00C61B1E">
      <w:pPr>
        <w:pStyle w:val="PL"/>
      </w:pPr>
    </w:p>
    <w:p w14:paraId="082F2988" w14:textId="77777777" w:rsidR="00C61B1E" w:rsidRPr="008B1C02" w:rsidRDefault="00C61B1E" w:rsidP="00C61B1E">
      <w:pPr>
        <w:pStyle w:val="PL"/>
      </w:pPr>
      <w:r w:rsidRPr="008B1C02">
        <w:t xml:space="preserve">    </w:t>
      </w:r>
      <w:r>
        <w:t>ServiceExpFilterCriteria</w:t>
      </w:r>
      <w:r w:rsidRPr="008B1C02">
        <w:t>:</w:t>
      </w:r>
    </w:p>
    <w:p w14:paraId="145902F4" w14:textId="5B73B23D" w:rsidR="00C61B1E" w:rsidRPr="008B1C02" w:rsidRDefault="00C61B1E" w:rsidP="00C61B1E">
      <w:pPr>
        <w:pStyle w:val="PL"/>
        <w:rPr>
          <w:rFonts w:eastAsia="Batang"/>
        </w:rPr>
      </w:pPr>
      <w:r w:rsidRPr="008B1C02">
        <w:rPr>
          <w:rFonts w:eastAsia="Batang"/>
        </w:rPr>
        <w:t xml:space="preserve">      description: </w:t>
      </w:r>
      <w:ins w:id="1898" w:author="Huawei [Abdessamad] 2024-05" w:date="2024-05-08T16:21:00Z">
        <w:r w:rsidR="00EF711D">
          <w:rPr>
            <w:rFonts w:eastAsia="Batang"/>
          </w:rPr>
          <w:t xml:space="preserve">Represents the </w:t>
        </w:r>
      </w:ins>
      <w:del w:id="1899" w:author="Huawei [Abdessamad] 2024-05" w:date="2024-05-08T16:21:00Z">
        <w:r w:rsidDel="00EF711D">
          <w:rPr>
            <w:rFonts w:cs="Arial"/>
            <w:szCs w:val="18"/>
            <w:lang w:eastAsia="zh-CN"/>
          </w:rPr>
          <w:delText xml:space="preserve">The </w:delText>
        </w:r>
      </w:del>
      <w:r>
        <w:rPr>
          <w:rFonts w:cs="Arial"/>
          <w:szCs w:val="18"/>
          <w:lang w:eastAsia="zh-CN"/>
        </w:rPr>
        <w:t xml:space="preserve">Service Experience </w:t>
      </w:r>
      <w:r>
        <w:t>filtering criteria for Member UE selection.</w:t>
      </w:r>
    </w:p>
    <w:p w14:paraId="35D2F520" w14:textId="77777777" w:rsidR="00C61B1E" w:rsidRPr="008B1C02" w:rsidRDefault="00C61B1E" w:rsidP="00C61B1E">
      <w:pPr>
        <w:pStyle w:val="PL"/>
      </w:pPr>
      <w:r w:rsidRPr="008B1C02">
        <w:t xml:space="preserve">      type: object</w:t>
      </w:r>
    </w:p>
    <w:p w14:paraId="7912A616" w14:textId="77777777" w:rsidR="00C61B1E" w:rsidRPr="008B1C02" w:rsidRDefault="00C61B1E" w:rsidP="00C61B1E">
      <w:pPr>
        <w:pStyle w:val="PL"/>
      </w:pPr>
      <w:r w:rsidRPr="008B1C02">
        <w:t xml:space="preserve">      properties:</w:t>
      </w:r>
    </w:p>
    <w:p w14:paraId="5B7A958C" w14:textId="77777777" w:rsidR="00C61B1E" w:rsidRDefault="00C61B1E" w:rsidP="00C61B1E">
      <w:pPr>
        <w:pStyle w:val="PL"/>
        <w:rPr>
          <w:rFonts w:cs="Courier New"/>
          <w:szCs w:val="16"/>
        </w:rPr>
      </w:pPr>
      <w:r w:rsidRPr="008B1C02">
        <w:rPr>
          <w:rFonts w:cs="Courier New"/>
          <w:szCs w:val="16"/>
        </w:rPr>
        <w:t xml:space="preserve">        </w:t>
      </w:r>
      <w:r>
        <w:t>event</w:t>
      </w:r>
      <w:r w:rsidRPr="008B1C02">
        <w:rPr>
          <w:rFonts w:cs="Courier New"/>
          <w:szCs w:val="16"/>
        </w:rPr>
        <w:t>:</w:t>
      </w:r>
    </w:p>
    <w:p w14:paraId="08C809EF" w14:textId="77777777" w:rsidR="00C61B1E" w:rsidRPr="00D165ED" w:rsidRDefault="00C61B1E" w:rsidP="00C61B1E">
      <w:pPr>
        <w:pStyle w:val="PL"/>
      </w:pPr>
      <w:r w:rsidRPr="00D165ED">
        <w:t xml:space="preserve">          $ref: 'TS29520_Nnwdaf_EventsSubscription.yaml#/components/schemas/NwdafEvent'</w:t>
      </w:r>
    </w:p>
    <w:p w14:paraId="7D31C2C7"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dnn</w:t>
      </w:r>
      <w:r w:rsidRPr="008B1C02">
        <w:rPr>
          <w:rFonts w:cs="Courier New"/>
          <w:szCs w:val="16"/>
        </w:rPr>
        <w:t>:</w:t>
      </w:r>
    </w:p>
    <w:p w14:paraId="790A4BE5" w14:textId="77777777" w:rsidR="00C61B1E" w:rsidRDefault="00C61B1E" w:rsidP="00C61B1E">
      <w:pPr>
        <w:pStyle w:val="PL"/>
      </w:pPr>
      <w:r>
        <w:t xml:space="preserve">          $ref: 'TS29571_CommonData.yaml#/components/schemas/Dnn'</w:t>
      </w:r>
    </w:p>
    <w:p w14:paraId="1B0E76EC"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snssai</w:t>
      </w:r>
      <w:r w:rsidRPr="008B1C02">
        <w:rPr>
          <w:rFonts w:cs="Courier New"/>
          <w:szCs w:val="16"/>
        </w:rPr>
        <w:t>:</w:t>
      </w:r>
    </w:p>
    <w:p w14:paraId="14F4F069" w14:textId="77777777" w:rsidR="00C61B1E" w:rsidRDefault="00C61B1E" w:rsidP="00C61B1E">
      <w:pPr>
        <w:pStyle w:val="PL"/>
      </w:pPr>
      <w:r>
        <w:t xml:space="preserve">          $ref: 'TS29571_CommonData.yaml#/components/schemas/Snssai'</w:t>
      </w:r>
    </w:p>
    <w:p w14:paraId="13B7BA39" w14:textId="77777777" w:rsidR="00C61B1E" w:rsidRPr="008B1C02" w:rsidRDefault="00C61B1E" w:rsidP="00C61B1E">
      <w:pPr>
        <w:pStyle w:val="PL"/>
        <w:rPr>
          <w:lang w:eastAsia="zh-CN"/>
        </w:rPr>
      </w:pPr>
      <w:r w:rsidRPr="008B1C02">
        <w:rPr>
          <w:rFonts w:cs="Courier New"/>
          <w:szCs w:val="16"/>
        </w:rPr>
        <w:t xml:space="preserve">        </w:t>
      </w:r>
      <w:r>
        <w:rPr>
          <w:rFonts w:hint="eastAsia"/>
          <w:lang w:eastAsia="zh-CN"/>
        </w:rPr>
        <w:t>a</w:t>
      </w:r>
      <w:r>
        <w:rPr>
          <w:lang w:eastAsia="zh-CN"/>
        </w:rPr>
        <w:t>ppId</w:t>
      </w:r>
      <w:r w:rsidRPr="008B1C02">
        <w:rPr>
          <w:lang w:eastAsia="zh-CN"/>
        </w:rPr>
        <w:t>:</w:t>
      </w:r>
    </w:p>
    <w:p w14:paraId="0A6FDA87" w14:textId="77777777" w:rsidR="00C61B1E" w:rsidRDefault="00C61B1E" w:rsidP="00C61B1E">
      <w:pPr>
        <w:pStyle w:val="PL"/>
      </w:pPr>
      <w:r>
        <w:t xml:space="preserve">          type: string</w:t>
      </w:r>
    </w:p>
    <w:p w14:paraId="001F1AE7" w14:textId="0CD79114" w:rsidR="00C61B1E" w:rsidRDefault="00C61B1E" w:rsidP="00C61B1E">
      <w:pPr>
        <w:pStyle w:val="PL"/>
        <w:rPr>
          <w:rFonts w:cs="Arial"/>
          <w:szCs w:val="18"/>
          <w:lang w:eastAsia="zh-CN"/>
        </w:rPr>
      </w:pPr>
      <w:r>
        <w:t xml:space="preserve">          description: </w:t>
      </w:r>
      <w:ins w:id="1900" w:author="Huawei [Abdessamad] 2024-05" w:date="2024-05-08T16:38:00Z">
        <w:r w:rsidR="00A85CAA">
          <w:rPr>
            <w:rFonts w:cs="Arial"/>
            <w:szCs w:val="18"/>
            <w:lang w:eastAsia="zh-CN"/>
          </w:rPr>
          <w:t xml:space="preserve">Contains the </w:t>
        </w:r>
      </w:ins>
      <w:del w:id="1901" w:author="Huawei [Abdessamad] 2024-05" w:date="2024-05-08T16:38:00Z">
        <w:r w:rsidDel="00A85CAA">
          <w:rPr>
            <w:rFonts w:cs="Arial"/>
            <w:szCs w:val="18"/>
            <w:lang w:eastAsia="zh-CN"/>
          </w:rPr>
          <w:delText>I</w:delText>
        </w:r>
      </w:del>
      <w:ins w:id="1902" w:author="Huawei [Abdessamad] 2024-05" w:date="2024-05-08T16:38:00Z">
        <w:r w:rsidR="00A85CAA">
          <w:rPr>
            <w:rFonts w:cs="Arial"/>
            <w:szCs w:val="18"/>
            <w:lang w:eastAsia="zh-CN"/>
          </w:rPr>
          <w:t>i</w:t>
        </w:r>
      </w:ins>
      <w:r>
        <w:rPr>
          <w:rFonts w:cs="Arial"/>
          <w:szCs w:val="18"/>
          <w:lang w:eastAsia="zh-CN"/>
        </w:rPr>
        <w:t>dentifie</w:t>
      </w:r>
      <w:ins w:id="1903" w:author="Huawei [Abdessamad] 2024-05" w:date="2024-05-08T16:38:00Z">
        <w:r w:rsidR="00A85CAA">
          <w:rPr>
            <w:rFonts w:cs="Arial"/>
            <w:szCs w:val="18"/>
            <w:lang w:eastAsia="zh-CN"/>
          </w:rPr>
          <w:t>r</w:t>
        </w:r>
      </w:ins>
      <w:del w:id="1904" w:author="Huawei [Abdessamad] 2024-05" w:date="2024-05-08T16:38:00Z">
        <w:r w:rsidDel="00A85CAA">
          <w:rPr>
            <w:rFonts w:cs="Arial"/>
            <w:szCs w:val="18"/>
            <w:lang w:eastAsia="zh-CN"/>
          </w:rPr>
          <w:delText>s</w:delText>
        </w:r>
      </w:del>
      <w:r>
        <w:rPr>
          <w:rFonts w:cs="Arial"/>
          <w:szCs w:val="18"/>
          <w:lang w:eastAsia="zh-CN"/>
        </w:rPr>
        <w:t xml:space="preserve"> </w:t>
      </w:r>
      <w:ins w:id="1905" w:author="Huawei [Abdessamad] 2024-05" w:date="2024-05-08T16:38:00Z">
        <w:r w:rsidR="00A85CAA">
          <w:rPr>
            <w:rFonts w:cs="Arial"/>
            <w:szCs w:val="18"/>
            <w:lang w:eastAsia="zh-CN"/>
          </w:rPr>
          <w:t>of the</w:t>
        </w:r>
      </w:ins>
      <w:del w:id="1906" w:author="Huawei [Abdessamad] 2024-05" w:date="2024-05-08T16:38:00Z">
        <w:r w:rsidDel="00A85CAA">
          <w:rPr>
            <w:rFonts w:cs="Arial"/>
            <w:szCs w:val="18"/>
            <w:lang w:eastAsia="zh-CN"/>
          </w:rPr>
          <w:delText>an</w:delText>
        </w:r>
      </w:del>
      <w:r>
        <w:rPr>
          <w:rFonts w:cs="Arial"/>
          <w:szCs w:val="18"/>
          <w:lang w:eastAsia="zh-CN"/>
        </w:rPr>
        <w:t xml:space="preserve"> application.</w:t>
      </w:r>
    </w:p>
    <w:p w14:paraId="4457C9B0" w14:textId="77777777" w:rsidR="00C61B1E" w:rsidRPr="008B1C02" w:rsidRDefault="00C61B1E" w:rsidP="00C61B1E">
      <w:pPr>
        <w:pStyle w:val="PL"/>
        <w:rPr>
          <w:lang w:eastAsia="zh-CN"/>
        </w:rPr>
      </w:pPr>
      <w:r w:rsidRPr="008B1C02">
        <w:rPr>
          <w:rFonts w:cs="Courier New"/>
          <w:szCs w:val="16"/>
        </w:rPr>
        <w:t xml:space="preserve">        </w:t>
      </w:r>
      <w:r>
        <w:t>dnai</w:t>
      </w:r>
      <w:r w:rsidRPr="008B1C02">
        <w:rPr>
          <w:lang w:eastAsia="zh-CN"/>
        </w:rPr>
        <w:t>:</w:t>
      </w:r>
    </w:p>
    <w:p w14:paraId="76E14080" w14:textId="77777777" w:rsidR="00C61B1E" w:rsidRDefault="00C61B1E" w:rsidP="00C61B1E">
      <w:pPr>
        <w:pStyle w:val="PL"/>
      </w:pPr>
      <w:r>
        <w:t xml:space="preserve">          $ref: 'TS29571_CommonData.yaml#/components/schemas/Dnai'</w:t>
      </w:r>
    </w:p>
    <w:p w14:paraId="3A745561" w14:textId="77777777" w:rsidR="00C61B1E" w:rsidRDefault="00C61B1E" w:rsidP="00C61B1E">
      <w:pPr>
        <w:pStyle w:val="PL"/>
        <w:rPr>
          <w:rFonts w:cs="Courier New"/>
          <w:szCs w:val="16"/>
        </w:rPr>
      </w:pPr>
      <w:r w:rsidRPr="008B1C02">
        <w:rPr>
          <w:rFonts w:cs="Courier New"/>
          <w:szCs w:val="16"/>
        </w:rPr>
        <w:t xml:space="preserve">        </w:t>
      </w:r>
      <w:r>
        <w:t>loc</w:t>
      </w:r>
      <w:r w:rsidRPr="008B1C02">
        <w:rPr>
          <w:rFonts w:cs="Courier New"/>
          <w:szCs w:val="16"/>
        </w:rPr>
        <w:t>:</w:t>
      </w:r>
    </w:p>
    <w:p w14:paraId="1BFC2CDA" w14:textId="77777777" w:rsidR="00C61B1E" w:rsidRPr="008B1C02" w:rsidRDefault="00C61B1E" w:rsidP="00C61B1E">
      <w:pPr>
        <w:pStyle w:val="PL"/>
      </w:pPr>
      <w:r w:rsidRPr="008B1C02">
        <w:t xml:space="preserve">          $ref: 'TS29122_CommonData.yaml#/components/schemas/LocationArea5G'</w:t>
      </w:r>
    </w:p>
    <w:p w14:paraId="34516D08" w14:textId="77777777" w:rsidR="00C61B1E" w:rsidRDefault="00C61B1E" w:rsidP="00C61B1E">
      <w:pPr>
        <w:pStyle w:val="PL"/>
        <w:rPr>
          <w:rFonts w:cs="Courier New"/>
          <w:szCs w:val="16"/>
        </w:rPr>
      </w:pPr>
      <w:r w:rsidRPr="008B1C02">
        <w:rPr>
          <w:rFonts w:cs="Courier New"/>
          <w:szCs w:val="16"/>
        </w:rPr>
        <w:t xml:space="preserve">        </w:t>
      </w:r>
      <w:r>
        <w:t>contribWeightThr</w:t>
      </w:r>
      <w:r w:rsidRPr="008B1C02">
        <w:rPr>
          <w:rFonts w:cs="Courier New"/>
          <w:szCs w:val="16"/>
        </w:rPr>
        <w:t>:</w:t>
      </w:r>
    </w:p>
    <w:p w14:paraId="32D08A79" w14:textId="77777777" w:rsidR="00C61B1E" w:rsidRDefault="00C61B1E" w:rsidP="00C61B1E">
      <w:pPr>
        <w:pStyle w:val="PL"/>
      </w:pPr>
      <w:r>
        <w:t xml:space="preserve">          $ref: '</w:t>
      </w:r>
      <w:r>
        <w:rPr>
          <w:rFonts w:cs="Courier New"/>
          <w:szCs w:val="16"/>
        </w:rPr>
        <w:t>TS29571_CommonData.yaml</w:t>
      </w:r>
      <w:r>
        <w:t>#/components/schemas/Uinteger'</w:t>
      </w:r>
    </w:p>
    <w:p w14:paraId="055D1123" w14:textId="77777777" w:rsidR="00C61B1E" w:rsidRDefault="00C61B1E" w:rsidP="00C61B1E">
      <w:pPr>
        <w:pStyle w:val="PL"/>
        <w:rPr>
          <w:rFonts w:cs="Courier New"/>
          <w:szCs w:val="16"/>
        </w:rPr>
      </w:pPr>
      <w:r w:rsidRPr="008B1C02">
        <w:rPr>
          <w:rFonts w:cs="Courier New"/>
          <w:szCs w:val="16"/>
        </w:rPr>
        <w:t xml:space="preserve">        </w:t>
      </w:r>
      <w:r>
        <w:rPr>
          <w:rFonts w:hint="eastAsia"/>
          <w:lang w:eastAsia="zh-CN"/>
        </w:rPr>
        <w:t>ex</w:t>
      </w:r>
      <w:r>
        <w:rPr>
          <w:lang w:eastAsia="zh-CN"/>
        </w:rPr>
        <w:t>pTypes</w:t>
      </w:r>
      <w:r w:rsidRPr="008B1C02">
        <w:rPr>
          <w:rFonts w:cs="Courier New"/>
          <w:szCs w:val="16"/>
        </w:rPr>
        <w:t>:</w:t>
      </w:r>
    </w:p>
    <w:p w14:paraId="5E6722A3" w14:textId="77777777" w:rsidR="00C61B1E" w:rsidRPr="008B1C02" w:rsidRDefault="00C61B1E" w:rsidP="00C61B1E">
      <w:pPr>
        <w:pStyle w:val="PL"/>
      </w:pPr>
      <w:r w:rsidRPr="008B1C02">
        <w:t xml:space="preserve">          type: array</w:t>
      </w:r>
    </w:p>
    <w:p w14:paraId="35A8A686" w14:textId="77777777" w:rsidR="00C61B1E" w:rsidRPr="008B1C02" w:rsidRDefault="00C61B1E" w:rsidP="00C61B1E">
      <w:pPr>
        <w:pStyle w:val="PL"/>
      </w:pPr>
      <w:r w:rsidRPr="008B1C02">
        <w:t xml:space="preserve">          items:</w:t>
      </w:r>
    </w:p>
    <w:p w14:paraId="22093E52" w14:textId="77777777" w:rsidR="00C61B1E" w:rsidRPr="008B1C02" w:rsidRDefault="00C61B1E" w:rsidP="00C61B1E">
      <w:pPr>
        <w:pStyle w:val="PL"/>
      </w:pPr>
      <w:r w:rsidRPr="008B1C02">
        <w:t xml:space="preserve">            </w:t>
      </w:r>
      <w:r>
        <w:t xml:space="preserve">$ref: </w:t>
      </w:r>
      <w:r w:rsidRPr="00D165ED">
        <w:t>'TS29520_Nnwdaf_EventsSubscription.yaml</w:t>
      </w:r>
      <w:r>
        <w:t>#/components/schemas/</w:t>
      </w:r>
      <w:r>
        <w:rPr>
          <w:lang w:eastAsia="zh-CN"/>
        </w:rPr>
        <w:t>ServiceExperienceType</w:t>
      </w:r>
      <w:r>
        <w:t>'</w:t>
      </w:r>
    </w:p>
    <w:p w14:paraId="57A888E2" w14:textId="77777777" w:rsidR="00C61B1E" w:rsidRPr="008B1C02" w:rsidRDefault="00C61B1E" w:rsidP="00C61B1E">
      <w:pPr>
        <w:pStyle w:val="PL"/>
      </w:pPr>
      <w:r w:rsidRPr="008B1C02">
        <w:t xml:space="preserve">          minItems: 1</w:t>
      </w:r>
    </w:p>
    <w:p w14:paraId="77982FAC" w14:textId="26C25147" w:rsidR="00C61B1E" w:rsidRDefault="00C61B1E" w:rsidP="00C61B1E">
      <w:pPr>
        <w:pStyle w:val="PL"/>
        <w:rPr>
          <w:rFonts w:cs="Arial"/>
          <w:szCs w:val="18"/>
        </w:rPr>
      </w:pPr>
      <w:r w:rsidRPr="008B1C02">
        <w:t xml:space="preserve">          description:</w:t>
      </w:r>
      <w:r>
        <w:t xml:space="preserve"> </w:t>
      </w:r>
      <w:ins w:id="1907" w:author="Huawei [Abdessamad] 2024-05" w:date="2024-05-08T16:38:00Z">
        <w:r w:rsidR="00A14160">
          <w:rPr>
            <w:rFonts w:cs="Arial"/>
            <w:szCs w:val="18"/>
            <w:lang w:eastAsia="zh-CN"/>
          </w:rPr>
          <w:t xml:space="preserve">Contains </w:t>
        </w:r>
      </w:ins>
      <w:del w:id="1908" w:author="Huawei [Abdessamad] 2024-05" w:date="2024-05-08T16:38:00Z">
        <w:r w:rsidDel="00A14160">
          <w:rPr>
            <w:rFonts w:hint="eastAsia"/>
            <w:lang w:eastAsia="zh-CN"/>
          </w:rPr>
          <w:delText>In</w:delText>
        </w:r>
        <w:r w:rsidDel="00A14160">
          <w:rPr>
            <w:lang w:eastAsia="zh-CN"/>
          </w:rPr>
          <w:delText xml:space="preserve">dicates </w:delText>
        </w:r>
      </w:del>
      <w:r>
        <w:rPr>
          <w:lang w:eastAsia="zh-CN"/>
        </w:rPr>
        <w:t xml:space="preserve">the </w:t>
      </w:r>
      <w:r>
        <w:t>Service Experience Types</w:t>
      </w:r>
      <w:r>
        <w:rPr>
          <w:rFonts w:cs="Arial"/>
          <w:szCs w:val="18"/>
        </w:rPr>
        <w:t>.</w:t>
      </w:r>
    </w:p>
    <w:p w14:paraId="2469D711" w14:textId="77777777" w:rsidR="00C61B1E" w:rsidRPr="008B1C02" w:rsidRDefault="00C61B1E" w:rsidP="00C61B1E">
      <w:pPr>
        <w:pStyle w:val="PL"/>
      </w:pPr>
    </w:p>
    <w:p w14:paraId="0B6C6B24" w14:textId="77777777" w:rsidR="00C61B1E" w:rsidRPr="008B1C02" w:rsidRDefault="00C61B1E" w:rsidP="00C61B1E">
      <w:pPr>
        <w:pStyle w:val="PL"/>
      </w:pPr>
      <w:r w:rsidRPr="008B1C02">
        <w:t xml:space="preserve">    </w:t>
      </w:r>
      <w:r>
        <w:t>DnnFilterCriteria</w:t>
      </w:r>
      <w:r w:rsidRPr="008B1C02">
        <w:t>:</w:t>
      </w:r>
    </w:p>
    <w:p w14:paraId="5956EDE3" w14:textId="3F1835FA" w:rsidR="00C61B1E" w:rsidRPr="008B1C02" w:rsidRDefault="00C61B1E" w:rsidP="00C61B1E">
      <w:pPr>
        <w:pStyle w:val="PL"/>
        <w:rPr>
          <w:rFonts w:eastAsia="Batang"/>
        </w:rPr>
      </w:pPr>
      <w:r w:rsidRPr="008B1C02">
        <w:rPr>
          <w:rFonts w:eastAsia="Batang"/>
        </w:rPr>
        <w:t xml:space="preserve">      description: </w:t>
      </w:r>
      <w:ins w:id="1909" w:author="Huawei [Abdessamad] 2024-05" w:date="2024-05-08T16:21:00Z">
        <w:r w:rsidR="00EF711D">
          <w:rPr>
            <w:rFonts w:eastAsia="Batang"/>
          </w:rPr>
          <w:t xml:space="preserve">Represents the </w:t>
        </w:r>
      </w:ins>
      <w:del w:id="1910" w:author="Huawei [Abdessamad] 2024-05" w:date="2024-05-08T16:21:00Z">
        <w:r w:rsidDel="00EF711D">
          <w:rPr>
            <w:rFonts w:cs="Arial"/>
            <w:szCs w:val="18"/>
            <w:lang w:eastAsia="zh-CN"/>
          </w:rPr>
          <w:delText xml:space="preserve">The </w:delText>
        </w:r>
      </w:del>
      <w:r>
        <w:rPr>
          <w:rFonts w:cs="Arial"/>
          <w:szCs w:val="18"/>
          <w:lang w:eastAsia="zh-CN"/>
        </w:rPr>
        <w:t xml:space="preserve">DNN </w:t>
      </w:r>
      <w:r>
        <w:t>filtering criteria for Member UE selection.</w:t>
      </w:r>
    </w:p>
    <w:p w14:paraId="76F104F0" w14:textId="77777777" w:rsidR="00C61B1E" w:rsidRPr="008B1C02" w:rsidRDefault="00C61B1E" w:rsidP="00C61B1E">
      <w:pPr>
        <w:pStyle w:val="PL"/>
      </w:pPr>
      <w:r w:rsidRPr="008B1C02">
        <w:t xml:space="preserve">      type: object</w:t>
      </w:r>
    </w:p>
    <w:p w14:paraId="17576579" w14:textId="77777777" w:rsidR="00C61B1E" w:rsidRPr="008B1C02" w:rsidRDefault="00C61B1E" w:rsidP="00C61B1E">
      <w:pPr>
        <w:pStyle w:val="PL"/>
      </w:pPr>
      <w:r w:rsidRPr="008B1C02">
        <w:t xml:space="preserve">      properties:</w:t>
      </w:r>
    </w:p>
    <w:p w14:paraId="0EDC9738" w14:textId="77777777" w:rsidR="00C61B1E" w:rsidRPr="008B1C02" w:rsidRDefault="00C61B1E" w:rsidP="00C61B1E">
      <w:pPr>
        <w:pStyle w:val="PL"/>
        <w:rPr>
          <w:rFonts w:cs="Courier New"/>
          <w:szCs w:val="16"/>
        </w:rPr>
      </w:pPr>
      <w:r w:rsidRPr="008B1C02">
        <w:rPr>
          <w:rFonts w:cs="Courier New"/>
          <w:szCs w:val="16"/>
        </w:rPr>
        <w:t xml:space="preserve">        </w:t>
      </w:r>
      <w:r>
        <w:t>event</w:t>
      </w:r>
      <w:r w:rsidRPr="008B1C02">
        <w:rPr>
          <w:rFonts w:cs="Courier New"/>
          <w:szCs w:val="16"/>
        </w:rPr>
        <w:t>:</w:t>
      </w:r>
    </w:p>
    <w:p w14:paraId="3FA20507" w14:textId="77777777" w:rsidR="00C61B1E" w:rsidRPr="00D165ED" w:rsidRDefault="00C61B1E" w:rsidP="00C61B1E">
      <w:pPr>
        <w:pStyle w:val="PL"/>
      </w:pPr>
      <w:r w:rsidRPr="00D165ED">
        <w:t xml:space="preserve">          $ref: 'TS2950</w:t>
      </w:r>
      <w:r>
        <w:t>8</w:t>
      </w:r>
      <w:r w:rsidRPr="00D165ED">
        <w:t>_N</w:t>
      </w:r>
      <w:r>
        <w:t>smf</w:t>
      </w:r>
      <w:r w:rsidRPr="00D165ED">
        <w:t>_Event</w:t>
      </w:r>
      <w:r>
        <w:t>Exposure</w:t>
      </w:r>
      <w:r w:rsidRPr="00D165ED">
        <w:t>.yaml#/components/schemas/</w:t>
      </w:r>
      <w:r>
        <w:t>Sm</w:t>
      </w:r>
      <w:r w:rsidRPr="00D165ED">
        <w:t>fEvent'</w:t>
      </w:r>
    </w:p>
    <w:p w14:paraId="45A7B489"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dnn</w:t>
      </w:r>
      <w:r w:rsidRPr="008B1C02">
        <w:rPr>
          <w:rFonts w:cs="Courier New"/>
          <w:szCs w:val="16"/>
        </w:rPr>
        <w:t>:</w:t>
      </w:r>
    </w:p>
    <w:p w14:paraId="4DC5C130" w14:textId="77777777" w:rsidR="00C61B1E" w:rsidRDefault="00C61B1E" w:rsidP="00C61B1E">
      <w:pPr>
        <w:pStyle w:val="PL"/>
      </w:pPr>
      <w:r>
        <w:t xml:space="preserve">          $ref: 'TS29571_CommonData.yaml#/components/schemas/Dnn'</w:t>
      </w:r>
    </w:p>
    <w:p w14:paraId="36912AFA" w14:textId="77777777" w:rsidR="00C61B1E" w:rsidRPr="008B1C02" w:rsidRDefault="00C61B1E" w:rsidP="00C61B1E">
      <w:pPr>
        <w:pStyle w:val="PL"/>
      </w:pPr>
    </w:p>
    <w:p w14:paraId="7A2A78CE" w14:textId="77777777" w:rsidR="00C61B1E" w:rsidRPr="008B1C02" w:rsidRDefault="00C61B1E" w:rsidP="00C61B1E">
      <w:pPr>
        <w:pStyle w:val="PL"/>
      </w:pPr>
      <w:r w:rsidRPr="008B1C02">
        <w:t xml:space="preserve">    </w:t>
      </w:r>
      <w:r>
        <w:t>MemUeSeletAssist</w:t>
      </w:r>
      <w:r w:rsidRPr="000C4CB7">
        <w:t>Notif</w:t>
      </w:r>
      <w:r w:rsidRPr="008B1C02">
        <w:t>:</w:t>
      </w:r>
    </w:p>
    <w:p w14:paraId="4A697BAF" w14:textId="6A640707" w:rsidR="00C61B1E" w:rsidRPr="008B1C02" w:rsidRDefault="00C61B1E" w:rsidP="00C61B1E">
      <w:pPr>
        <w:pStyle w:val="PL"/>
        <w:rPr>
          <w:rFonts w:eastAsia="Batang"/>
        </w:rPr>
      </w:pPr>
      <w:r w:rsidRPr="008B1C02">
        <w:rPr>
          <w:rFonts w:eastAsia="Batang"/>
        </w:rPr>
        <w:t xml:space="preserve">      description: Represents a </w:t>
      </w:r>
      <w:r>
        <w:t>Member UE Selection Assistance</w:t>
      </w:r>
      <w:r w:rsidRPr="008B1C02">
        <w:rPr>
          <w:rFonts w:eastAsia="Batang"/>
        </w:rPr>
        <w:t xml:space="preserve"> </w:t>
      </w:r>
      <w:del w:id="1911" w:author="Huawei [Abdessamad] 2024-05" w:date="2024-05-08T16:21:00Z">
        <w:r w:rsidRPr="008B1C02" w:rsidDel="00EF711D">
          <w:rPr>
            <w:rFonts w:eastAsia="Batang"/>
          </w:rPr>
          <w:delText>n</w:delText>
        </w:r>
      </w:del>
      <w:ins w:id="1912" w:author="Huawei [Abdessamad] 2024-05" w:date="2024-05-08T16:21:00Z">
        <w:r w:rsidR="00EF711D">
          <w:rPr>
            <w:rFonts w:eastAsia="Batang"/>
          </w:rPr>
          <w:t>N</w:t>
        </w:r>
      </w:ins>
      <w:r w:rsidRPr="008B1C02">
        <w:rPr>
          <w:rFonts w:eastAsia="Batang"/>
        </w:rPr>
        <w:t>otification.</w:t>
      </w:r>
    </w:p>
    <w:p w14:paraId="4BBAC45C" w14:textId="77777777" w:rsidR="00C61B1E" w:rsidRPr="008B1C02" w:rsidRDefault="00C61B1E" w:rsidP="00C61B1E">
      <w:pPr>
        <w:pStyle w:val="PL"/>
      </w:pPr>
      <w:r w:rsidRPr="008B1C02">
        <w:lastRenderedPageBreak/>
        <w:t xml:space="preserve">      type: object</w:t>
      </w:r>
    </w:p>
    <w:p w14:paraId="570BEAD1" w14:textId="77777777" w:rsidR="00C61B1E" w:rsidRPr="008B1C02" w:rsidRDefault="00C61B1E" w:rsidP="00C61B1E">
      <w:pPr>
        <w:pStyle w:val="PL"/>
      </w:pPr>
      <w:r w:rsidRPr="008B1C02">
        <w:t xml:space="preserve">      properties:</w:t>
      </w:r>
    </w:p>
    <w:p w14:paraId="7F3C3541" w14:textId="77777777" w:rsidR="00C61B1E" w:rsidRPr="008B1C02" w:rsidRDefault="00C61B1E" w:rsidP="00C61B1E">
      <w:pPr>
        <w:pStyle w:val="PL"/>
        <w:rPr>
          <w:rFonts w:cs="Courier New"/>
          <w:szCs w:val="16"/>
        </w:rPr>
      </w:pPr>
      <w:r w:rsidRPr="008B1C02">
        <w:rPr>
          <w:rFonts w:cs="Courier New"/>
          <w:szCs w:val="16"/>
        </w:rPr>
        <w:t xml:space="preserve">        </w:t>
      </w:r>
      <w:r>
        <w:t>notifId</w:t>
      </w:r>
      <w:r w:rsidRPr="008B1C02">
        <w:rPr>
          <w:rFonts w:cs="Courier New"/>
          <w:szCs w:val="16"/>
        </w:rPr>
        <w:t>:</w:t>
      </w:r>
    </w:p>
    <w:p w14:paraId="43D3FCF1" w14:textId="77777777" w:rsidR="00C61B1E" w:rsidRDefault="00C61B1E" w:rsidP="00C61B1E">
      <w:pPr>
        <w:pStyle w:val="PL"/>
        <w:rPr>
          <w:lang w:val="en-US" w:eastAsia="es-ES"/>
        </w:rPr>
      </w:pPr>
      <w:r>
        <w:rPr>
          <w:lang w:val="en-US" w:eastAsia="es-ES"/>
        </w:rPr>
        <w:t xml:space="preserve">          type: string</w:t>
      </w:r>
    </w:p>
    <w:p w14:paraId="369B8CFB" w14:textId="77777777" w:rsidR="00C61B1E" w:rsidRPr="008B1C02" w:rsidRDefault="00C61B1E" w:rsidP="00C61B1E">
      <w:pPr>
        <w:pStyle w:val="PL"/>
        <w:rPr>
          <w:lang w:eastAsia="zh-CN"/>
        </w:rPr>
      </w:pPr>
      <w:r w:rsidRPr="008B1C02">
        <w:rPr>
          <w:rFonts w:cs="Courier New"/>
          <w:szCs w:val="16"/>
        </w:rPr>
        <w:t xml:space="preserve">        </w:t>
      </w:r>
      <w:r>
        <w:rPr>
          <w:lang w:eastAsia="zh-CN"/>
        </w:rPr>
        <w:t>candiUeInfos</w:t>
      </w:r>
      <w:r w:rsidRPr="008B1C02">
        <w:rPr>
          <w:lang w:eastAsia="zh-CN"/>
        </w:rPr>
        <w:t>:</w:t>
      </w:r>
    </w:p>
    <w:p w14:paraId="087C5473" w14:textId="77777777" w:rsidR="00C61B1E" w:rsidRPr="008B1C02" w:rsidRDefault="00C61B1E" w:rsidP="00C61B1E">
      <w:pPr>
        <w:pStyle w:val="PL"/>
      </w:pPr>
      <w:r w:rsidRPr="008B1C02">
        <w:t xml:space="preserve">          type: array</w:t>
      </w:r>
    </w:p>
    <w:p w14:paraId="24C07C65" w14:textId="77777777" w:rsidR="00C61B1E" w:rsidRPr="008B1C02" w:rsidRDefault="00C61B1E" w:rsidP="00C61B1E">
      <w:pPr>
        <w:pStyle w:val="PL"/>
      </w:pPr>
      <w:r w:rsidRPr="008B1C02">
        <w:t xml:space="preserve">          items:</w:t>
      </w:r>
    </w:p>
    <w:p w14:paraId="07710683" w14:textId="77777777" w:rsidR="00C61B1E" w:rsidRPr="00F0732D" w:rsidRDefault="00C61B1E" w:rsidP="00C61B1E">
      <w:pPr>
        <w:pStyle w:val="PL"/>
      </w:pPr>
      <w:r>
        <w:rPr>
          <w:rFonts w:eastAsia="Malgun Gothic" w:hint="eastAsia"/>
          <w:lang w:eastAsia="ko-KR"/>
        </w:rPr>
        <w:t xml:space="preserve"> </w:t>
      </w:r>
      <w:r>
        <w:rPr>
          <w:rFonts w:eastAsia="Malgun Gothic"/>
          <w:lang w:eastAsia="ko-KR"/>
        </w:rPr>
        <w:t xml:space="preserve">           $ref: </w:t>
      </w:r>
      <w:r w:rsidRPr="00072CBA">
        <w:rPr>
          <w:rFonts w:eastAsia="Malgun Gothic"/>
          <w:lang w:eastAsia="ko-KR"/>
        </w:rPr>
        <w:t>'#/components/schemas/</w:t>
      </w:r>
      <w:r>
        <w:rPr>
          <w:rFonts w:eastAsia="Malgun Gothic"/>
          <w:lang w:eastAsia="ko-KR"/>
        </w:rPr>
        <w:t>CandiUeInfo</w:t>
      </w:r>
      <w:r w:rsidRPr="00072CBA">
        <w:rPr>
          <w:rFonts w:eastAsia="Malgun Gothic"/>
          <w:lang w:eastAsia="ko-KR"/>
        </w:rPr>
        <w:t>'</w:t>
      </w:r>
    </w:p>
    <w:p w14:paraId="16137E93" w14:textId="77777777" w:rsidR="00C61B1E" w:rsidRPr="008B1C02" w:rsidRDefault="00C61B1E" w:rsidP="00C61B1E">
      <w:pPr>
        <w:pStyle w:val="PL"/>
      </w:pPr>
      <w:r w:rsidRPr="008B1C02">
        <w:t xml:space="preserve">          minItems: 1</w:t>
      </w:r>
    </w:p>
    <w:p w14:paraId="04EB7C9C" w14:textId="77777777" w:rsidR="00C61B1E" w:rsidRPr="00271B85" w:rsidRDefault="00C61B1E" w:rsidP="00C61B1E">
      <w:pPr>
        <w:pStyle w:val="PL"/>
        <w:rPr>
          <w:lang w:val="en-US"/>
        </w:rPr>
      </w:pPr>
      <w:r w:rsidRPr="008B1C02">
        <w:t xml:space="preserve">          description: </w:t>
      </w:r>
      <w:r>
        <w:rPr>
          <w:lang w:val="en-US"/>
        </w:rPr>
        <w:t>&gt;</w:t>
      </w:r>
    </w:p>
    <w:p w14:paraId="591830C8" w14:textId="3DD7515C" w:rsidR="00C61B1E" w:rsidRDefault="00C61B1E" w:rsidP="00C61B1E">
      <w:pPr>
        <w:pStyle w:val="PL"/>
        <w:rPr>
          <w:lang w:eastAsia="zh-CN"/>
        </w:rPr>
      </w:pPr>
      <w:r>
        <w:rPr>
          <w:rFonts w:cs="Arial"/>
          <w:szCs w:val="18"/>
          <w:lang w:val="en-US" w:eastAsia="zh-CN"/>
        </w:rPr>
        <w:t xml:space="preserve">            </w:t>
      </w:r>
      <w:ins w:id="1913" w:author="Huawei [Abdessamad] 2024-05" w:date="2024-05-08T16:38:00Z">
        <w:r w:rsidR="00A14160">
          <w:rPr>
            <w:rFonts w:cs="Arial"/>
            <w:szCs w:val="18"/>
            <w:lang w:eastAsia="zh-CN"/>
          </w:rPr>
          <w:t xml:space="preserve">Contains </w:t>
        </w:r>
      </w:ins>
      <w:del w:id="1914" w:author="Huawei [Abdessamad] 2024-05" w:date="2024-05-08T16:38:00Z">
        <w:r w:rsidDel="00A14160">
          <w:rPr>
            <w:rFonts w:cs="Arial" w:hint="eastAsia"/>
            <w:szCs w:val="18"/>
            <w:lang w:eastAsia="zh-CN"/>
          </w:rPr>
          <w:delText xml:space="preserve">Identifies </w:delText>
        </w:r>
      </w:del>
      <w:r>
        <w:rPr>
          <w:rFonts w:cs="Arial"/>
          <w:szCs w:val="18"/>
          <w:lang w:eastAsia="zh-CN"/>
        </w:rPr>
        <w:t>the list</w:t>
      </w:r>
      <w:del w:id="1915" w:author="Huawei [Abdessamad] 2024-05" w:date="2024-05-08T16:38:00Z">
        <w:r w:rsidDel="00A14160">
          <w:rPr>
            <w:rFonts w:cs="Arial"/>
            <w:szCs w:val="18"/>
            <w:lang w:eastAsia="zh-CN"/>
          </w:rPr>
          <w:delText>s</w:delText>
        </w:r>
      </w:del>
      <w:r>
        <w:rPr>
          <w:rFonts w:cs="Arial"/>
          <w:szCs w:val="18"/>
          <w:lang w:eastAsia="zh-CN"/>
        </w:rPr>
        <w:t xml:space="preserve"> of candidate UEs information for</w:t>
      </w:r>
      <w:r>
        <w:rPr>
          <w:lang w:eastAsia="zh-CN"/>
        </w:rPr>
        <w:t xml:space="preserve"> Member Selection Assistance</w:t>
      </w:r>
    </w:p>
    <w:p w14:paraId="101446C5" w14:textId="77777777" w:rsidR="00C61B1E" w:rsidRPr="008B1C02" w:rsidRDefault="00C61B1E" w:rsidP="00C61B1E">
      <w:pPr>
        <w:pStyle w:val="PL"/>
      </w:pPr>
      <w:r>
        <w:rPr>
          <w:lang w:eastAsia="zh-CN"/>
        </w:rPr>
        <w:t xml:space="preserve">            Reporting</w:t>
      </w:r>
      <w:r w:rsidRPr="008B1C02">
        <w:rPr>
          <w:rFonts w:cs="Arial"/>
          <w:szCs w:val="18"/>
          <w:lang w:eastAsia="zh-CN"/>
        </w:rPr>
        <w:t>.</w:t>
      </w:r>
    </w:p>
    <w:p w14:paraId="74EBAC6F" w14:textId="77777777" w:rsidR="00C61B1E" w:rsidRDefault="00C61B1E" w:rsidP="00C61B1E">
      <w:pPr>
        <w:pStyle w:val="PL"/>
        <w:rPr>
          <w:rFonts w:cs="Courier New"/>
          <w:szCs w:val="16"/>
        </w:rPr>
      </w:pPr>
      <w:r w:rsidRPr="008B1C02">
        <w:rPr>
          <w:rFonts w:cs="Courier New"/>
          <w:szCs w:val="16"/>
        </w:rPr>
        <w:t xml:space="preserve">        </w:t>
      </w:r>
      <w:r>
        <w:rPr>
          <w:lang w:eastAsia="zh-CN"/>
        </w:rPr>
        <w:t>memUeSelectRpts</w:t>
      </w:r>
      <w:r w:rsidRPr="008B1C02">
        <w:rPr>
          <w:rFonts w:cs="Courier New"/>
          <w:szCs w:val="16"/>
        </w:rPr>
        <w:t>:</w:t>
      </w:r>
    </w:p>
    <w:p w14:paraId="1043195C" w14:textId="77777777" w:rsidR="00C61B1E" w:rsidRPr="003147F0" w:rsidRDefault="00C61B1E" w:rsidP="00C61B1E">
      <w:pPr>
        <w:pStyle w:val="PL"/>
      </w:pPr>
      <w:r w:rsidRPr="008B1C02">
        <w:t xml:space="preserve">          type: array</w:t>
      </w:r>
    </w:p>
    <w:p w14:paraId="79309BC9" w14:textId="77777777" w:rsidR="00C61B1E" w:rsidRPr="008B1C02" w:rsidRDefault="00C61B1E" w:rsidP="00C61B1E">
      <w:pPr>
        <w:pStyle w:val="PL"/>
      </w:pPr>
      <w:r w:rsidRPr="008B1C02">
        <w:t xml:space="preserve">          items:</w:t>
      </w:r>
    </w:p>
    <w:p w14:paraId="58D56528" w14:textId="77777777" w:rsidR="00C61B1E" w:rsidRDefault="00C61B1E" w:rsidP="00C61B1E">
      <w:pPr>
        <w:pStyle w:val="PL"/>
      </w:pPr>
      <w:r w:rsidRPr="008B1C02">
        <w:t xml:space="preserve">            </w:t>
      </w:r>
      <w:r>
        <w:t>$ref: '#/components/schemas/MemUeSele</w:t>
      </w:r>
      <w:r>
        <w:rPr>
          <w:lang w:eastAsia="zh-CN"/>
        </w:rPr>
        <w:t>tReport</w:t>
      </w:r>
      <w:r>
        <w:t>'</w:t>
      </w:r>
    </w:p>
    <w:p w14:paraId="0D96822E" w14:textId="77777777" w:rsidR="00C61B1E" w:rsidRPr="008B1C02" w:rsidRDefault="00C61B1E" w:rsidP="00C61B1E">
      <w:pPr>
        <w:pStyle w:val="PL"/>
      </w:pPr>
      <w:r w:rsidRPr="008B1C02">
        <w:t xml:space="preserve">          minItems: 1</w:t>
      </w:r>
    </w:p>
    <w:p w14:paraId="620CDF99" w14:textId="59258ACA" w:rsidR="00C61B1E" w:rsidRPr="00D14410" w:rsidRDefault="00C61B1E" w:rsidP="00C61B1E">
      <w:pPr>
        <w:pStyle w:val="PL"/>
        <w:rPr>
          <w:rFonts w:cs="Arial"/>
          <w:szCs w:val="18"/>
          <w:lang w:eastAsia="zh-CN"/>
        </w:rPr>
      </w:pPr>
      <w:r w:rsidRPr="008B1C02">
        <w:t xml:space="preserve">          description: </w:t>
      </w:r>
      <w:ins w:id="1916" w:author="Huawei [Abdessamad] 2024-05" w:date="2024-05-08T16:38:00Z">
        <w:r w:rsidR="00A14160">
          <w:rPr>
            <w:rFonts w:cs="Arial"/>
            <w:szCs w:val="18"/>
            <w:lang w:eastAsia="zh-CN"/>
          </w:rPr>
          <w:t xml:space="preserve">Contains </w:t>
        </w:r>
      </w:ins>
      <w:del w:id="1917" w:author="Huawei [Abdessamad] 2024-05" w:date="2024-05-08T16:38:00Z">
        <w:r w:rsidDel="00A14160">
          <w:rPr>
            <w:rFonts w:cs="Arial" w:hint="eastAsia"/>
            <w:szCs w:val="18"/>
            <w:lang w:eastAsia="zh-CN"/>
          </w:rPr>
          <w:delText xml:space="preserve">Identifies </w:delText>
        </w:r>
      </w:del>
      <w:r>
        <w:rPr>
          <w:rFonts w:cs="Arial"/>
          <w:szCs w:val="18"/>
          <w:lang w:eastAsia="zh-CN"/>
        </w:rPr>
        <w:t>the list of UEs for</w:t>
      </w:r>
      <w:r>
        <w:rPr>
          <w:lang w:eastAsia="zh-CN"/>
        </w:rPr>
        <w:t xml:space="preserve"> Member Selection Assistance Reporting</w:t>
      </w:r>
      <w:r w:rsidRPr="008B1C02">
        <w:rPr>
          <w:rFonts w:cs="Arial"/>
          <w:szCs w:val="18"/>
          <w:lang w:eastAsia="zh-CN"/>
        </w:rPr>
        <w:t>.</w:t>
      </w:r>
    </w:p>
    <w:p w14:paraId="22EAD5F6" w14:textId="77777777" w:rsidR="00C61B1E" w:rsidRPr="008B1C02" w:rsidRDefault="00C61B1E" w:rsidP="00C61B1E">
      <w:pPr>
        <w:pStyle w:val="PL"/>
      </w:pPr>
      <w:r w:rsidRPr="008B1C02">
        <w:t xml:space="preserve">      required:</w:t>
      </w:r>
    </w:p>
    <w:p w14:paraId="261F0EFE" w14:textId="77777777" w:rsidR="00C61B1E" w:rsidRDefault="00C61B1E" w:rsidP="00C61B1E">
      <w:pPr>
        <w:pStyle w:val="PL"/>
      </w:pPr>
      <w:r w:rsidRPr="008B1C02">
        <w:t xml:space="preserve">        - </w:t>
      </w:r>
      <w:r>
        <w:t>notifId</w:t>
      </w:r>
    </w:p>
    <w:p w14:paraId="108EEAD6" w14:textId="77777777" w:rsidR="00C61B1E" w:rsidRPr="008B1C02" w:rsidRDefault="00C61B1E" w:rsidP="00C61B1E">
      <w:pPr>
        <w:pStyle w:val="PL"/>
      </w:pPr>
      <w:r w:rsidRPr="008B1C02">
        <w:t xml:space="preserve">        - </w:t>
      </w:r>
      <w:r>
        <w:rPr>
          <w:lang w:eastAsia="zh-CN"/>
        </w:rPr>
        <w:t>candiUeInfos</w:t>
      </w:r>
    </w:p>
    <w:p w14:paraId="55D3CEEF" w14:textId="77777777" w:rsidR="00C61B1E" w:rsidRDefault="00C61B1E" w:rsidP="00C61B1E">
      <w:pPr>
        <w:pStyle w:val="PL"/>
      </w:pPr>
    </w:p>
    <w:p w14:paraId="39B693B2" w14:textId="77777777" w:rsidR="00C61B1E" w:rsidRPr="008B1C02" w:rsidRDefault="00C61B1E" w:rsidP="00C61B1E">
      <w:pPr>
        <w:pStyle w:val="PL"/>
      </w:pPr>
      <w:r w:rsidRPr="008B1C02">
        <w:t xml:space="preserve">    </w:t>
      </w:r>
      <w:r>
        <w:t>MemUeSele</w:t>
      </w:r>
      <w:r>
        <w:rPr>
          <w:lang w:eastAsia="zh-CN"/>
        </w:rPr>
        <w:t>tReport</w:t>
      </w:r>
      <w:r w:rsidRPr="008B1C02">
        <w:t>:</w:t>
      </w:r>
    </w:p>
    <w:p w14:paraId="2C4CEA95" w14:textId="2B05517E" w:rsidR="00C61B1E" w:rsidRPr="008B1C02" w:rsidRDefault="00C61B1E" w:rsidP="00C61B1E">
      <w:pPr>
        <w:pStyle w:val="PL"/>
        <w:rPr>
          <w:rFonts w:eastAsia="Batang"/>
        </w:rPr>
      </w:pPr>
      <w:r w:rsidRPr="008B1C02">
        <w:rPr>
          <w:rFonts w:eastAsia="Batang"/>
        </w:rPr>
        <w:t xml:space="preserve">      description: </w:t>
      </w:r>
      <w:ins w:id="1918" w:author="Huawei [Abdessamad] 2024-05" w:date="2024-05-08T16:21:00Z">
        <w:r w:rsidR="00993552">
          <w:rPr>
            <w:rFonts w:eastAsia="Batang"/>
          </w:rPr>
          <w:t xml:space="preserve">Represents a </w:t>
        </w:r>
      </w:ins>
      <w:del w:id="1919" w:author="Huawei [Abdessamad] 2024-05" w:date="2024-05-08T16:21:00Z">
        <w:r w:rsidDel="00993552">
          <w:rPr>
            <w:rFonts w:cs="Arial"/>
            <w:szCs w:val="18"/>
            <w:lang w:eastAsia="zh-CN"/>
          </w:rPr>
          <w:delText xml:space="preserve">Indicates the </w:delText>
        </w:r>
      </w:del>
      <w:r>
        <w:rPr>
          <w:rFonts w:cs="Arial"/>
          <w:szCs w:val="18"/>
          <w:lang w:eastAsia="zh-CN"/>
        </w:rPr>
        <w:t xml:space="preserve">Member UE </w:t>
      </w:r>
      <w:del w:id="1920" w:author="Huawei [Abdessamad] 2024-05" w:date="2024-05-08T16:21:00Z">
        <w:r w:rsidDel="00993552">
          <w:rPr>
            <w:rFonts w:cs="Arial"/>
            <w:szCs w:val="18"/>
            <w:lang w:eastAsia="zh-CN"/>
          </w:rPr>
          <w:delText>s</w:delText>
        </w:r>
      </w:del>
      <w:ins w:id="1921" w:author="Huawei [Abdessamad] 2024-05" w:date="2024-05-08T16:21:00Z">
        <w:r w:rsidR="00993552">
          <w:rPr>
            <w:rFonts w:cs="Arial"/>
            <w:szCs w:val="18"/>
            <w:lang w:eastAsia="zh-CN"/>
          </w:rPr>
          <w:t>S</w:t>
        </w:r>
      </w:ins>
      <w:r>
        <w:rPr>
          <w:rFonts w:cs="Arial"/>
          <w:szCs w:val="18"/>
          <w:lang w:eastAsia="zh-CN"/>
        </w:rPr>
        <w:t>election report</w:t>
      </w:r>
      <w:r w:rsidRPr="008B1C02">
        <w:rPr>
          <w:rFonts w:eastAsia="Batang"/>
        </w:rPr>
        <w:t>.</w:t>
      </w:r>
    </w:p>
    <w:p w14:paraId="1DD02495" w14:textId="77777777" w:rsidR="00C61B1E" w:rsidRPr="008B1C02" w:rsidRDefault="00C61B1E" w:rsidP="00C61B1E">
      <w:pPr>
        <w:pStyle w:val="PL"/>
      </w:pPr>
      <w:r w:rsidRPr="008B1C02">
        <w:t xml:space="preserve">      type: object</w:t>
      </w:r>
    </w:p>
    <w:p w14:paraId="5518226C" w14:textId="77777777" w:rsidR="00C61B1E" w:rsidRPr="008B1C02" w:rsidRDefault="00C61B1E" w:rsidP="00C61B1E">
      <w:pPr>
        <w:pStyle w:val="PL"/>
      </w:pPr>
      <w:r w:rsidRPr="008B1C02">
        <w:t xml:space="preserve">      properties:</w:t>
      </w:r>
    </w:p>
    <w:p w14:paraId="19ED6F37" w14:textId="77777777" w:rsidR="00C61B1E" w:rsidRDefault="00C61B1E" w:rsidP="00C61B1E">
      <w:pPr>
        <w:pStyle w:val="PL"/>
        <w:rPr>
          <w:rFonts w:cs="Arial"/>
          <w:szCs w:val="18"/>
          <w:lang w:eastAsia="zh-CN"/>
        </w:rPr>
      </w:pPr>
      <w:r w:rsidRPr="008B1C02">
        <w:rPr>
          <w:rFonts w:cs="Courier New"/>
          <w:szCs w:val="16"/>
        </w:rPr>
        <w:t xml:space="preserve">        </w:t>
      </w:r>
      <w:r>
        <w:rPr>
          <w:rFonts w:cs="Courier New"/>
          <w:szCs w:val="16"/>
        </w:rPr>
        <w:t>c</w:t>
      </w:r>
      <w:r>
        <w:rPr>
          <w:lang w:eastAsia="zh-CN"/>
        </w:rPr>
        <w:t>riterionType</w:t>
      </w:r>
      <w:r w:rsidRPr="008B1C02">
        <w:rPr>
          <w:lang w:eastAsia="zh-CN"/>
        </w:rPr>
        <w:t>:</w:t>
      </w:r>
    </w:p>
    <w:p w14:paraId="44D04CA0" w14:textId="77777777" w:rsidR="00C61B1E" w:rsidRDefault="00C61B1E" w:rsidP="00C61B1E">
      <w:pPr>
        <w:pStyle w:val="PL"/>
      </w:pPr>
      <w:r>
        <w:t xml:space="preserve">          $ref: '#/components/schemas/</w:t>
      </w:r>
      <w:r w:rsidRPr="009F26EF">
        <w:rPr>
          <w:lang w:eastAsia="zh-CN"/>
        </w:rPr>
        <w:t>FilterCriterionType</w:t>
      </w:r>
      <w:r>
        <w:t>'</w:t>
      </w:r>
    </w:p>
    <w:p w14:paraId="06186015" w14:textId="77777777" w:rsidR="00C61B1E" w:rsidRDefault="00C61B1E" w:rsidP="00C61B1E">
      <w:pPr>
        <w:pStyle w:val="PL"/>
        <w:rPr>
          <w:rFonts w:cs="Arial"/>
          <w:szCs w:val="18"/>
          <w:lang w:eastAsia="zh-CN"/>
        </w:rPr>
      </w:pPr>
      <w:r w:rsidRPr="008B1C02">
        <w:rPr>
          <w:rFonts w:cs="Courier New"/>
          <w:szCs w:val="16"/>
        </w:rPr>
        <w:t xml:space="preserve">        </w:t>
      </w:r>
      <w:r>
        <w:rPr>
          <w:lang w:eastAsia="zh-CN"/>
        </w:rPr>
        <w:t>numForCriterion</w:t>
      </w:r>
      <w:r w:rsidRPr="008B1C02">
        <w:rPr>
          <w:lang w:eastAsia="zh-CN"/>
        </w:rPr>
        <w:t>:</w:t>
      </w:r>
    </w:p>
    <w:p w14:paraId="702AC3D1" w14:textId="77777777" w:rsidR="00C61B1E" w:rsidRDefault="00C61B1E" w:rsidP="00C61B1E">
      <w:pPr>
        <w:pStyle w:val="PL"/>
      </w:pPr>
      <w:r>
        <w:t xml:space="preserve">          $ref: 'TS29571_CommonData.yaml#/components/schemas/Uinteger'</w:t>
      </w:r>
    </w:p>
    <w:p w14:paraId="33A71FFD" w14:textId="77777777" w:rsidR="00C61B1E" w:rsidRPr="008B1C02" w:rsidRDefault="00C61B1E" w:rsidP="00C61B1E">
      <w:pPr>
        <w:pStyle w:val="PL"/>
      </w:pPr>
      <w:r w:rsidRPr="008B1C02">
        <w:t xml:space="preserve">      required:</w:t>
      </w:r>
    </w:p>
    <w:p w14:paraId="2D82F884" w14:textId="77777777" w:rsidR="00C61B1E" w:rsidRDefault="00C61B1E" w:rsidP="00C61B1E">
      <w:pPr>
        <w:pStyle w:val="PL"/>
      </w:pPr>
      <w:r w:rsidRPr="008B1C02">
        <w:t xml:space="preserve">        - </w:t>
      </w:r>
      <w:r>
        <w:rPr>
          <w:rFonts w:cs="Courier New"/>
          <w:szCs w:val="16"/>
        </w:rPr>
        <w:t>c</w:t>
      </w:r>
      <w:r>
        <w:rPr>
          <w:lang w:eastAsia="zh-CN"/>
        </w:rPr>
        <w:t>riterionType</w:t>
      </w:r>
    </w:p>
    <w:p w14:paraId="14849DFF" w14:textId="77777777" w:rsidR="00C61B1E" w:rsidRPr="008B1C02" w:rsidRDefault="00C61B1E" w:rsidP="00C61B1E">
      <w:pPr>
        <w:pStyle w:val="PL"/>
      </w:pPr>
      <w:r w:rsidRPr="008B1C02">
        <w:t xml:space="preserve">        - </w:t>
      </w:r>
      <w:r>
        <w:rPr>
          <w:lang w:eastAsia="zh-CN"/>
        </w:rPr>
        <w:t>numForCriterion</w:t>
      </w:r>
    </w:p>
    <w:p w14:paraId="3EAE0266" w14:textId="77777777" w:rsidR="00C61B1E" w:rsidRDefault="00C61B1E" w:rsidP="00C61B1E">
      <w:pPr>
        <w:pStyle w:val="PL"/>
      </w:pPr>
    </w:p>
    <w:p w14:paraId="349ED6D3" w14:textId="77777777" w:rsidR="00C61B1E" w:rsidRDefault="00C61B1E" w:rsidP="00C61B1E">
      <w:pPr>
        <w:pStyle w:val="PL"/>
        <w:rPr>
          <w:rFonts w:eastAsia="Malgun Gothic"/>
          <w:lang w:eastAsia="ko-KR"/>
        </w:rPr>
      </w:pPr>
      <w:r>
        <w:rPr>
          <w:rFonts w:eastAsia="Malgun Gothic" w:hint="eastAsia"/>
          <w:lang w:eastAsia="ko-KR"/>
        </w:rPr>
        <w:t xml:space="preserve"> </w:t>
      </w:r>
      <w:r>
        <w:rPr>
          <w:rFonts w:eastAsia="Malgun Gothic"/>
          <w:lang w:eastAsia="ko-KR"/>
        </w:rPr>
        <w:t xml:space="preserve">   CandiUeInfo:</w:t>
      </w:r>
    </w:p>
    <w:p w14:paraId="4CA43957" w14:textId="16396C43" w:rsidR="00C61B1E" w:rsidRDefault="00C61B1E" w:rsidP="00C61B1E">
      <w:pPr>
        <w:pStyle w:val="PL"/>
      </w:pPr>
      <w:r>
        <w:rPr>
          <w:rFonts w:eastAsia="Malgun Gothic" w:hint="eastAsia"/>
          <w:lang w:eastAsia="ko-KR"/>
        </w:rPr>
        <w:t xml:space="preserve"> </w:t>
      </w:r>
      <w:r>
        <w:rPr>
          <w:rFonts w:eastAsia="Malgun Gothic"/>
          <w:lang w:eastAsia="ko-KR"/>
        </w:rPr>
        <w:t xml:space="preserve">     </w:t>
      </w:r>
      <w:r>
        <w:rPr>
          <w:rFonts w:eastAsia="Batang"/>
        </w:rPr>
        <w:t xml:space="preserve">description: </w:t>
      </w:r>
      <w:ins w:id="1922" w:author="Huawei [Abdessamad] 2024-05" w:date="2024-05-08T16:22:00Z">
        <w:r w:rsidR="00993552">
          <w:rPr>
            <w:rFonts w:eastAsia="Batang"/>
          </w:rPr>
          <w:t xml:space="preserve">Represents </w:t>
        </w:r>
      </w:ins>
      <w:del w:id="1923" w:author="Huawei [Abdessamad] 2024-05" w:date="2024-05-08T16:22:00Z">
        <w:r w:rsidDel="00993552">
          <w:rPr>
            <w:rFonts w:cs="Arial" w:hint="eastAsia"/>
            <w:szCs w:val="18"/>
            <w:lang w:eastAsia="zh-CN"/>
          </w:rPr>
          <w:delText xml:space="preserve">Identifies </w:delText>
        </w:r>
      </w:del>
      <w:r>
        <w:rPr>
          <w:rFonts w:cs="Arial"/>
          <w:szCs w:val="18"/>
          <w:lang w:eastAsia="zh-CN"/>
        </w:rPr>
        <w:t>the list of candidate UEs information</w:t>
      </w:r>
      <w:r>
        <w:t>.</w:t>
      </w:r>
    </w:p>
    <w:p w14:paraId="53388C88" w14:textId="77777777" w:rsidR="00C61B1E" w:rsidRDefault="00C61B1E" w:rsidP="00C61B1E">
      <w:pPr>
        <w:pStyle w:val="PL"/>
        <w:rPr>
          <w:rFonts w:eastAsia="Malgun Gothic"/>
          <w:lang w:eastAsia="ko-KR"/>
        </w:rPr>
      </w:pPr>
      <w:r>
        <w:rPr>
          <w:rFonts w:eastAsia="Malgun Gothic" w:hint="eastAsia"/>
          <w:lang w:eastAsia="ko-KR"/>
        </w:rPr>
        <w:t xml:space="preserve"> </w:t>
      </w:r>
      <w:r>
        <w:rPr>
          <w:rFonts w:eastAsia="Malgun Gothic"/>
          <w:lang w:eastAsia="ko-KR"/>
        </w:rPr>
        <w:t xml:space="preserve">     type: object</w:t>
      </w:r>
    </w:p>
    <w:p w14:paraId="3B7413A6" w14:textId="77777777" w:rsidR="00C61B1E" w:rsidRDefault="00C61B1E" w:rsidP="00C61B1E">
      <w:pPr>
        <w:pStyle w:val="PL"/>
        <w:rPr>
          <w:rFonts w:eastAsia="Malgun Gothic"/>
          <w:lang w:eastAsia="ko-KR"/>
        </w:rPr>
      </w:pPr>
      <w:r>
        <w:rPr>
          <w:rFonts w:eastAsia="Malgun Gothic" w:hint="eastAsia"/>
          <w:lang w:eastAsia="ko-KR"/>
        </w:rPr>
        <w:t xml:space="preserve"> </w:t>
      </w:r>
      <w:r>
        <w:rPr>
          <w:rFonts w:eastAsia="Malgun Gothic"/>
          <w:lang w:eastAsia="ko-KR"/>
        </w:rPr>
        <w:t xml:space="preserve">     properties:</w:t>
      </w:r>
    </w:p>
    <w:p w14:paraId="6F22A3C3" w14:textId="77777777" w:rsidR="00C61B1E" w:rsidRDefault="00C61B1E" w:rsidP="00C61B1E">
      <w:pPr>
        <w:pStyle w:val="PL"/>
        <w:rPr>
          <w:lang w:eastAsia="zh-CN"/>
        </w:rPr>
      </w:pPr>
      <w:r>
        <w:rPr>
          <w:rFonts w:eastAsia="Malgun Gothic" w:hint="eastAsia"/>
          <w:lang w:eastAsia="ko-KR"/>
        </w:rPr>
        <w:t xml:space="preserve"> </w:t>
      </w:r>
      <w:r>
        <w:rPr>
          <w:rFonts w:eastAsia="Malgun Gothic"/>
          <w:lang w:eastAsia="ko-KR"/>
        </w:rPr>
        <w:t xml:space="preserve">       cand</w:t>
      </w:r>
      <w:r>
        <w:rPr>
          <w:lang w:eastAsia="zh-CN"/>
        </w:rPr>
        <w:t>UeIds:</w:t>
      </w:r>
    </w:p>
    <w:p w14:paraId="1EF17597" w14:textId="77777777" w:rsidR="00C61B1E" w:rsidRPr="00F0732D" w:rsidRDefault="00C61B1E" w:rsidP="00C61B1E">
      <w:pPr>
        <w:pStyle w:val="PL"/>
        <w:rPr>
          <w:lang w:eastAsia="zh-CN"/>
        </w:rPr>
      </w:pPr>
      <w:r>
        <w:rPr>
          <w:rFonts w:eastAsia="Malgun Gothic" w:hint="eastAsia"/>
          <w:lang w:eastAsia="ko-KR"/>
        </w:rPr>
        <w:t xml:space="preserve"> </w:t>
      </w:r>
      <w:r>
        <w:rPr>
          <w:rFonts w:eastAsia="Malgun Gothic"/>
          <w:lang w:eastAsia="ko-KR"/>
        </w:rPr>
        <w:t xml:space="preserve">         type: array</w:t>
      </w:r>
    </w:p>
    <w:p w14:paraId="3038DE2D" w14:textId="77777777" w:rsidR="00C61B1E" w:rsidRDefault="00C61B1E" w:rsidP="00C61B1E">
      <w:pPr>
        <w:pStyle w:val="PL"/>
        <w:rPr>
          <w:rFonts w:eastAsia="Malgun Gothic"/>
          <w:lang w:eastAsia="ko-KR"/>
        </w:rPr>
      </w:pPr>
      <w:r>
        <w:rPr>
          <w:rFonts w:eastAsia="Malgun Gothic" w:hint="eastAsia"/>
          <w:lang w:eastAsia="ko-KR"/>
        </w:rPr>
        <w:t xml:space="preserve"> </w:t>
      </w:r>
      <w:r>
        <w:rPr>
          <w:rFonts w:eastAsia="Malgun Gothic"/>
          <w:lang w:eastAsia="ko-KR"/>
        </w:rPr>
        <w:t xml:space="preserve">         items:</w:t>
      </w:r>
    </w:p>
    <w:p w14:paraId="10B0204B" w14:textId="77777777" w:rsidR="00C61B1E" w:rsidRDefault="00C61B1E" w:rsidP="00C61B1E">
      <w:pPr>
        <w:pStyle w:val="PL"/>
      </w:pPr>
      <w:r>
        <w:rPr>
          <w:rFonts w:eastAsia="Malgun Gothic" w:hint="eastAsia"/>
          <w:lang w:eastAsia="ko-KR"/>
        </w:rPr>
        <w:t xml:space="preserve"> </w:t>
      </w:r>
      <w:r>
        <w:rPr>
          <w:rFonts w:eastAsia="Malgun Gothic"/>
          <w:lang w:eastAsia="ko-KR"/>
        </w:rPr>
        <w:t xml:space="preserve">           $ref: </w:t>
      </w:r>
      <w:r>
        <w:t>'TS29571_CommonData.yaml#/components/schemas/Gpsi'</w:t>
      </w:r>
    </w:p>
    <w:p w14:paraId="4FD39CB6" w14:textId="77777777" w:rsidR="00C61B1E" w:rsidRPr="00F0732D" w:rsidRDefault="00C61B1E" w:rsidP="00C61B1E">
      <w:pPr>
        <w:pStyle w:val="PL"/>
        <w:rPr>
          <w:lang w:eastAsia="zh-CN"/>
        </w:rPr>
      </w:pPr>
      <w:r>
        <w:rPr>
          <w:rFonts w:eastAsia="Malgun Gothic" w:hint="eastAsia"/>
          <w:lang w:eastAsia="ko-KR"/>
        </w:rPr>
        <w:t xml:space="preserve"> </w:t>
      </w:r>
      <w:r>
        <w:rPr>
          <w:rFonts w:eastAsia="Malgun Gothic"/>
          <w:lang w:eastAsia="ko-KR"/>
        </w:rPr>
        <w:t xml:space="preserve">         minItems: 1</w:t>
      </w:r>
    </w:p>
    <w:p w14:paraId="042FC631" w14:textId="77777777" w:rsidR="00C61B1E" w:rsidRDefault="00C61B1E" w:rsidP="00C61B1E">
      <w:pPr>
        <w:pStyle w:val="PL"/>
        <w:rPr>
          <w:lang w:eastAsia="zh-CN"/>
        </w:rPr>
      </w:pPr>
      <w:r>
        <w:rPr>
          <w:rFonts w:eastAsia="Malgun Gothic" w:hint="eastAsia"/>
          <w:lang w:eastAsia="ko-KR"/>
        </w:rPr>
        <w:t xml:space="preserve"> </w:t>
      </w:r>
      <w:r>
        <w:rPr>
          <w:rFonts w:eastAsia="Malgun Gothic"/>
          <w:lang w:eastAsia="ko-KR"/>
        </w:rPr>
        <w:t xml:space="preserve">       </w:t>
      </w:r>
      <w:r>
        <w:rPr>
          <w:lang w:eastAsia="zh-CN"/>
        </w:rPr>
        <w:t>candUeIps:</w:t>
      </w:r>
    </w:p>
    <w:p w14:paraId="37D2F1A2" w14:textId="77777777" w:rsidR="00C61B1E" w:rsidRPr="00F0732D" w:rsidRDefault="00C61B1E" w:rsidP="00C61B1E">
      <w:pPr>
        <w:pStyle w:val="PL"/>
        <w:rPr>
          <w:lang w:eastAsia="zh-CN"/>
        </w:rPr>
      </w:pPr>
      <w:r>
        <w:rPr>
          <w:rFonts w:eastAsia="Malgun Gothic" w:hint="eastAsia"/>
          <w:lang w:eastAsia="ko-KR"/>
        </w:rPr>
        <w:t xml:space="preserve"> </w:t>
      </w:r>
      <w:r>
        <w:rPr>
          <w:rFonts w:eastAsia="Malgun Gothic"/>
          <w:lang w:eastAsia="ko-KR"/>
        </w:rPr>
        <w:t xml:space="preserve">         type: array</w:t>
      </w:r>
    </w:p>
    <w:p w14:paraId="328CB7A8" w14:textId="77777777" w:rsidR="00C61B1E" w:rsidRDefault="00C61B1E" w:rsidP="00C61B1E">
      <w:pPr>
        <w:pStyle w:val="PL"/>
        <w:rPr>
          <w:rFonts w:eastAsia="Malgun Gothic"/>
          <w:lang w:eastAsia="ko-KR"/>
        </w:rPr>
      </w:pPr>
      <w:r>
        <w:rPr>
          <w:rFonts w:eastAsia="Malgun Gothic" w:hint="eastAsia"/>
          <w:lang w:eastAsia="ko-KR"/>
        </w:rPr>
        <w:t xml:space="preserve"> </w:t>
      </w:r>
      <w:r>
        <w:rPr>
          <w:rFonts w:eastAsia="Malgun Gothic"/>
          <w:lang w:eastAsia="ko-KR"/>
        </w:rPr>
        <w:t xml:space="preserve">         items:</w:t>
      </w:r>
    </w:p>
    <w:p w14:paraId="5B6E7FC5" w14:textId="77777777" w:rsidR="00C61B1E" w:rsidRPr="008B1C02" w:rsidRDefault="00C61B1E" w:rsidP="00C61B1E">
      <w:pPr>
        <w:pStyle w:val="PL"/>
      </w:pPr>
      <w:r>
        <w:t xml:space="preserve">            </w:t>
      </w:r>
      <w:r w:rsidRPr="008B1C02">
        <w:t>$ref: 'TS29571_CommonData.yaml#/components/schemas/IpAddr'</w:t>
      </w:r>
    </w:p>
    <w:p w14:paraId="39289D4E" w14:textId="77777777" w:rsidR="00C61B1E" w:rsidRPr="00F0732D" w:rsidRDefault="00C61B1E" w:rsidP="00C61B1E">
      <w:pPr>
        <w:pStyle w:val="PL"/>
        <w:rPr>
          <w:lang w:eastAsia="zh-CN"/>
        </w:rPr>
      </w:pPr>
      <w:r>
        <w:rPr>
          <w:rFonts w:eastAsia="Malgun Gothic" w:hint="eastAsia"/>
          <w:lang w:eastAsia="ko-KR"/>
        </w:rPr>
        <w:t xml:space="preserve"> </w:t>
      </w:r>
      <w:r>
        <w:rPr>
          <w:rFonts w:eastAsia="Malgun Gothic"/>
          <w:lang w:eastAsia="ko-KR"/>
        </w:rPr>
        <w:t xml:space="preserve">         minItems: 1</w:t>
      </w:r>
    </w:p>
    <w:p w14:paraId="66279306" w14:textId="77777777" w:rsidR="00C61B1E" w:rsidRDefault="00C61B1E" w:rsidP="00C61B1E">
      <w:pPr>
        <w:pStyle w:val="PL"/>
        <w:rPr>
          <w:lang w:eastAsia="zh-CN"/>
        </w:rPr>
      </w:pPr>
      <w:r>
        <w:rPr>
          <w:rFonts w:eastAsia="Malgun Gothic" w:hint="eastAsia"/>
          <w:lang w:eastAsia="ko-KR"/>
        </w:rPr>
        <w:t xml:space="preserve"> </w:t>
      </w:r>
      <w:r>
        <w:rPr>
          <w:rFonts w:eastAsia="Malgun Gothic"/>
          <w:lang w:eastAsia="ko-KR"/>
        </w:rPr>
        <w:t xml:space="preserve">       </w:t>
      </w:r>
      <w:r>
        <w:rPr>
          <w:lang w:eastAsia="zh-CN"/>
        </w:rPr>
        <w:t>remdTimeWin:</w:t>
      </w:r>
    </w:p>
    <w:p w14:paraId="17403748" w14:textId="77777777" w:rsidR="00C61B1E" w:rsidRDefault="00C61B1E" w:rsidP="00C61B1E">
      <w:pPr>
        <w:pStyle w:val="PL"/>
      </w:pPr>
      <w:r>
        <w:rPr>
          <w:rFonts w:eastAsia="Malgun Gothic" w:hint="eastAsia"/>
          <w:lang w:eastAsia="ko-KR"/>
        </w:rPr>
        <w:t xml:space="preserve"> </w:t>
      </w:r>
      <w:r>
        <w:rPr>
          <w:rFonts w:eastAsia="Malgun Gothic"/>
          <w:lang w:eastAsia="ko-KR"/>
        </w:rPr>
        <w:t xml:space="preserve">         $ref: </w:t>
      </w:r>
      <w:r>
        <w:t>'TS29122_CommonData.yaml#/components/schemas/TimeWindow'</w:t>
      </w:r>
    </w:p>
    <w:p w14:paraId="1595806D" w14:textId="77777777" w:rsidR="00C61B1E" w:rsidRPr="008B1C02" w:rsidRDefault="00C61B1E" w:rsidP="00C61B1E">
      <w:pPr>
        <w:pStyle w:val="PL"/>
      </w:pPr>
      <w:r>
        <w:t xml:space="preserve">      </w:t>
      </w:r>
      <w:r w:rsidRPr="008B1C02">
        <w:t>oneOf:</w:t>
      </w:r>
    </w:p>
    <w:p w14:paraId="236CA313" w14:textId="77777777" w:rsidR="00C61B1E" w:rsidRPr="008B1C02" w:rsidRDefault="00C61B1E" w:rsidP="00C61B1E">
      <w:pPr>
        <w:pStyle w:val="PL"/>
      </w:pPr>
      <w:r w:rsidRPr="008B1C02">
        <w:t xml:space="preserve">          - required: [</w:t>
      </w:r>
      <w:r>
        <w:rPr>
          <w:rFonts w:eastAsia="Malgun Gothic"/>
          <w:lang w:eastAsia="ko-KR"/>
        </w:rPr>
        <w:t>cand</w:t>
      </w:r>
      <w:r>
        <w:rPr>
          <w:lang w:eastAsia="zh-CN"/>
        </w:rPr>
        <w:t>UeIds</w:t>
      </w:r>
      <w:r w:rsidRPr="008B1C02">
        <w:t>]</w:t>
      </w:r>
    </w:p>
    <w:p w14:paraId="19B8E2B3" w14:textId="77777777" w:rsidR="00C61B1E" w:rsidRDefault="00C61B1E" w:rsidP="00C61B1E">
      <w:pPr>
        <w:pStyle w:val="PL"/>
      </w:pPr>
      <w:r w:rsidRPr="008B1C02">
        <w:t xml:space="preserve">          - required: [</w:t>
      </w:r>
      <w:r>
        <w:rPr>
          <w:lang w:eastAsia="zh-CN"/>
        </w:rPr>
        <w:t>candUeIps</w:t>
      </w:r>
      <w:r w:rsidRPr="008B1C02">
        <w:t>]</w:t>
      </w:r>
    </w:p>
    <w:p w14:paraId="64DDBBDA" w14:textId="77777777" w:rsidR="00C61B1E" w:rsidRDefault="00C61B1E" w:rsidP="00C61B1E">
      <w:pPr>
        <w:pStyle w:val="PL"/>
      </w:pPr>
    </w:p>
    <w:p w14:paraId="297C7755" w14:textId="77777777" w:rsidR="00C61B1E" w:rsidRPr="008B1C02" w:rsidRDefault="00C61B1E" w:rsidP="00C61B1E">
      <w:pPr>
        <w:pStyle w:val="PL"/>
        <w:rPr>
          <w:rFonts w:eastAsia="DengXian"/>
        </w:rPr>
      </w:pPr>
      <w:r w:rsidRPr="008B1C02">
        <w:t xml:space="preserve">    </w:t>
      </w:r>
      <w:r>
        <w:t>MemUeSelectAssistSubscPatch</w:t>
      </w:r>
      <w:r w:rsidRPr="008B1C02">
        <w:rPr>
          <w:rFonts w:eastAsia="DengXian"/>
        </w:rPr>
        <w:t>:</w:t>
      </w:r>
    </w:p>
    <w:p w14:paraId="246F0349" w14:textId="77777777" w:rsidR="00993552" w:rsidRDefault="00C61B1E" w:rsidP="00C61B1E">
      <w:pPr>
        <w:pStyle w:val="PL"/>
        <w:rPr>
          <w:ins w:id="1924" w:author="Huawei [Abdessamad] 2024-05" w:date="2024-05-08T16:22:00Z"/>
          <w:rFonts w:eastAsia="Batang"/>
        </w:rPr>
      </w:pPr>
      <w:r w:rsidRPr="008B1C02">
        <w:t xml:space="preserve">      description: </w:t>
      </w:r>
      <w:ins w:id="1925" w:author="Huawei [Abdessamad] 2024-05" w:date="2024-05-08T16:22:00Z">
        <w:r w:rsidR="00993552">
          <w:rPr>
            <w:rFonts w:eastAsia="Batang"/>
          </w:rPr>
          <w:t>&gt;</w:t>
        </w:r>
      </w:ins>
    </w:p>
    <w:p w14:paraId="26FAC941" w14:textId="19E78609" w:rsidR="00C61B1E" w:rsidRPr="008B1C02" w:rsidRDefault="00993552" w:rsidP="00C61B1E">
      <w:pPr>
        <w:pStyle w:val="PL"/>
      </w:pPr>
      <w:ins w:id="1926" w:author="Huawei [Abdessamad] 2024-05" w:date="2024-05-08T16:22:00Z">
        <w:r>
          <w:t xml:space="preserve">        </w:t>
        </w:r>
      </w:ins>
      <w:r w:rsidR="00C61B1E" w:rsidRPr="008B1C02">
        <w:t xml:space="preserve">Represents </w:t>
      </w:r>
      <w:del w:id="1927" w:author="Huawei [Abdessamad] 2024-05" w:date="2024-05-08T16:22:00Z">
        <w:r w:rsidR="00C61B1E" w:rsidRPr="008B1C02" w:rsidDel="00993552">
          <w:delText>an</w:delText>
        </w:r>
      </w:del>
      <w:ins w:id="1928" w:author="Huawei [Abdessamad] 2024-05" w:date="2024-05-08T16:22:00Z">
        <w:r>
          <w:t>the requested modifications to a</w:t>
        </w:r>
      </w:ins>
      <w:r w:rsidR="00C61B1E" w:rsidRPr="008B1C02">
        <w:t xml:space="preserve"> </w:t>
      </w:r>
      <w:r w:rsidR="00C61B1E">
        <w:t>Member UE Selection Assistance Subscription</w:t>
      </w:r>
      <w:r w:rsidR="00C61B1E" w:rsidRPr="008B1C02">
        <w:t>.</w:t>
      </w:r>
    </w:p>
    <w:p w14:paraId="7E078020" w14:textId="77777777" w:rsidR="00C61B1E" w:rsidRPr="008B1C02" w:rsidRDefault="00C61B1E" w:rsidP="00C61B1E">
      <w:pPr>
        <w:pStyle w:val="PL"/>
      </w:pPr>
      <w:r w:rsidRPr="008B1C02">
        <w:t xml:space="preserve">      type: object</w:t>
      </w:r>
    </w:p>
    <w:p w14:paraId="00CB50B4" w14:textId="77777777" w:rsidR="00C61B1E" w:rsidRPr="008B1C02" w:rsidRDefault="00C61B1E" w:rsidP="00C61B1E">
      <w:pPr>
        <w:pStyle w:val="PL"/>
      </w:pPr>
      <w:r w:rsidRPr="008B1C02">
        <w:t xml:space="preserve">      properties:</w:t>
      </w:r>
    </w:p>
    <w:p w14:paraId="12E3AD49" w14:textId="77777777" w:rsidR="00C61B1E" w:rsidRDefault="00C61B1E" w:rsidP="00C61B1E">
      <w:pPr>
        <w:pStyle w:val="PL"/>
        <w:rPr>
          <w:lang w:val="en-US" w:eastAsia="es-ES"/>
        </w:rPr>
      </w:pPr>
      <w:r>
        <w:rPr>
          <w:lang w:val="en-US" w:eastAsia="es-ES"/>
        </w:rPr>
        <w:t xml:space="preserve">        </w:t>
      </w:r>
      <w:r>
        <w:t>notifUri</w:t>
      </w:r>
      <w:r>
        <w:rPr>
          <w:lang w:val="en-US" w:eastAsia="es-ES"/>
        </w:rPr>
        <w:t>:</w:t>
      </w:r>
    </w:p>
    <w:p w14:paraId="437B7D39" w14:textId="77777777" w:rsidR="00C61B1E" w:rsidRDefault="00C61B1E" w:rsidP="00C61B1E">
      <w:pPr>
        <w:pStyle w:val="PL"/>
        <w:rPr>
          <w:lang w:val="en-US" w:eastAsia="es-ES"/>
        </w:rPr>
      </w:pPr>
      <w:r>
        <w:rPr>
          <w:lang w:val="en-US" w:eastAsia="es-ES"/>
        </w:rPr>
        <w:t xml:space="preserve">          $ref: 'TS29122_CommonData.yaml#/components/schemas/Uri'</w:t>
      </w:r>
    </w:p>
    <w:p w14:paraId="737FBF6B" w14:textId="77777777" w:rsidR="00C61B1E" w:rsidRDefault="00C61B1E" w:rsidP="00C61B1E">
      <w:pPr>
        <w:pStyle w:val="PL"/>
        <w:rPr>
          <w:lang w:val="en-US" w:eastAsia="es-ES"/>
        </w:rPr>
      </w:pPr>
      <w:r>
        <w:rPr>
          <w:lang w:val="en-US" w:eastAsia="es-ES"/>
        </w:rPr>
        <w:t xml:space="preserve">        </w:t>
      </w:r>
      <w:r>
        <w:t>notifId</w:t>
      </w:r>
      <w:r>
        <w:rPr>
          <w:lang w:val="en-US" w:eastAsia="es-ES"/>
        </w:rPr>
        <w:t>:</w:t>
      </w:r>
    </w:p>
    <w:p w14:paraId="06DF6DF3" w14:textId="77777777" w:rsidR="00C61B1E" w:rsidRDefault="00C61B1E" w:rsidP="00C61B1E">
      <w:pPr>
        <w:pStyle w:val="PL"/>
        <w:rPr>
          <w:lang w:val="en-US" w:eastAsia="es-ES"/>
        </w:rPr>
      </w:pPr>
      <w:r>
        <w:rPr>
          <w:lang w:val="en-US" w:eastAsia="es-ES"/>
        </w:rPr>
        <w:t xml:space="preserve">          type: string</w:t>
      </w:r>
    </w:p>
    <w:p w14:paraId="4489C357" w14:textId="77777777" w:rsidR="00C61B1E" w:rsidRDefault="00C61B1E" w:rsidP="00C61B1E">
      <w:pPr>
        <w:pStyle w:val="PL"/>
        <w:rPr>
          <w:lang w:val="en-US" w:eastAsia="es-ES"/>
        </w:rPr>
      </w:pPr>
      <w:r>
        <w:rPr>
          <w:lang w:val="en-US" w:eastAsia="es-ES"/>
        </w:rPr>
        <w:t xml:space="preserve">        </w:t>
      </w:r>
      <w:r>
        <w:rPr>
          <w:rFonts w:hint="eastAsia"/>
          <w:lang w:eastAsia="zh-CN"/>
        </w:rPr>
        <w:t>e</w:t>
      </w:r>
      <w:r>
        <w:rPr>
          <w:lang w:eastAsia="zh-CN"/>
        </w:rPr>
        <w:t>xpTime</w:t>
      </w:r>
      <w:r>
        <w:rPr>
          <w:lang w:val="en-US" w:eastAsia="es-ES"/>
        </w:rPr>
        <w:t>:</w:t>
      </w:r>
    </w:p>
    <w:p w14:paraId="7417C60E" w14:textId="77777777" w:rsidR="00C61B1E" w:rsidRDefault="00C61B1E" w:rsidP="00C61B1E">
      <w:pPr>
        <w:pStyle w:val="PL"/>
        <w:rPr>
          <w:lang w:val="en-US" w:eastAsia="es-ES"/>
        </w:rPr>
      </w:pPr>
      <w:r>
        <w:rPr>
          <w:lang w:val="en-US" w:eastAsia="es-ES"/>
        </w:rPr>
        <w:t xml:space="preserve">          $ref: 'TS29122_CommonData.yaml#/components/schemas/DateTime'</w:t>
      </w:r>
    </w:p>
    <w:p w14:paraId="4F16050A" w14:textId="77777777" w:rsidR="00C61B1E" w:rsidRDefault="00C61B1E" w:rsidP="00C61B1E">
      <w:pPr>
        <w:pStyle w:val="PL"/>
      </w:pPr>
      <w:r w:rsidRPr="008B1C02">
        <w:t xml:space="preserve">        </w:t>
      </w:r>
      <w:r>
        <w:rPr>
          <w:lang w:eastAsia="zh-CN"/>
        </w:rPr>
        <w:t>qosFilters</w:t>
      </w:r>
      <w:r w:rsidRPr="008B1C02">
        <w:t>:</w:t>
      </w:r>
    </w:p>
    <w:p w14:paraId="1ACC3783" w14:textId="77777777" w:rsidR="00C61B1E" w:rsidRPr="008B1C02" w:rsidRDefault="00C61B1E" w:rsidP="00C61B1E">
      <w:pPr>
        <w:pStyle w:val="PL"/>
      </w:pPr>
      <w:r w:rsidRPr="008B1C02">
        <w:t xml:space="preserve">          type: array</w:t>
      </w:r>
    </w:p>
    <w:p w14:paraId="277A5F21" w14:textId="77777777" w:rsidR="00C61B1E" w:rsidRPr="008B1C02" w:rsidRDefault="00C61B1E" w:rsidP="00C61B1E">
      <w:pPr>
        <w:pStyle w:val="PL"/>
      </w:pPr>
      <w:r w:rsidRPr="008B1C02">
        <w:t xml:space="preserve">          items:</w:t>
      </w:r>
    </w:p>
    <w:p w14:paraId="1CA033DB" w14:textId="77777777" w:rsidR="00C61B1E" w:rsidRPr="008B1C02" w:rsidRDefault="00C61B1E" w:rsidP="00C61B1E">
      <w:pPr>
        <w:pStyle w:val="PL"/>
      </w:pPr>
      <w:r w:rsidRPr="008B1C02">
        <w:t xml:space="preserve">            </w:t>
      </w:r>
      <w:r>
        <w:t>$ref: '#/components/schemas/QoSFilterCriteria'</w:t>
      </w:r>
    </w:p>
    <w:p w14:paraId="48F21B3F" w14:textId="77777777" w:rsidR="00C61B1E" w:rsidRPr="008B1C02" w:rsidRDefault="00C61B1E" w:rsidP="00C61B1E">
      <w:pPr>
        <w:pStyle w:val="PL"/>
      </w:pPr>
      <w:r w:rsidRPr="008B1C02">
        <w:t xml:space="preserve">          minItems: 1</w:t>
      </w:r>
    </w:p>
    <w:p w14:paraId="0B0C0CB1" w14:textId="63D48F79" w:rsidR="00C61B1E" w:rsidRPr="008B1C02" w:rsidRDefault="00C61B1E" w:rsidP="00C61B1E">
      <w:pPr>
        <w:pStyle w:val="PL"/>
      </w:pPr>
      <w:r w:rsidRPr="008B1C02">
        <w:t xml:space="preserve">          description: </w:t>
      </w:r>
      <w:ins w:id="1929" w:author="Huawei [Abdessamad] 2024-05" w:date="2024-05-08T16:23:00Z">
        <w:r w:rsidR="00361467" w:rsidRPr="008B1C02">
          <w:t xml:space="preserve">Represents </w:t>
        </w:r>
        <w:r w:rsidR="00361467">
          <w:t>the updated</w:t>
        </w:r>
      </w:ins>
      <w:del w:id="1930" w:author="Huawei [Abdessamad] 2024-05" w:date="2024-05-08T16:23:00Z">
        <w:r w:rsidDel="00361467">
          <w:delText xml:space="preserve">The </w:delText>
        </w:r>
      </w:del>
      <w:r>
        <w:t>QoS filtering criteria for Member UE selection</w:t>
      </w:r>
      <w:r w:rsidRPr="008B1C02">
        <w:rPr>
          <w:rFonts w:cs="Arial"/>
          <w:szCs w:val="18"/>
          <w:lang w:eastAsia="zh-CN"/>
        </w:rPr>
        <w:t>.</w:t>
      </w:r>
    </w:p>
    <w:p w14:paraId="684F9CBE" w14:textId="77777777" w:rsidR="00C61B1E" w:rsidRDefault="00C61B1E" w:rsidP="00C61B1E">
      <w:pPr>
        <w:pStyle w:val="PL"/>
      </w:pPr>
      <w:r w:rsidRPr="008B1C02">
        <w:t xml:space="preserve">        </w:t>
      </w:r>
      <w:r>
        <w:rPr>
          <w:rFonts w:hint="eastAsia"/>
          <w:lang w:eastAsia="zh-CN"/>
        </w:rPr>
        <w:t>acc</w:t>
      </w:r>
      <w:r>
        <w:rPr>
          <w:lang w:eastAsia="zh-CN"/>
        </w:rPr>
        <w:t>RatTypeFilters</w:t>
      </w:r>
      <w:r w:rsidRPr="008B1C02">
        <w:t>:</w:t>
      </w:r>
    </w:p>
    <w:p w14:paraId="513D18F0" w14:textId="77777777" w:rsidR="00C61B1E" w:rsidRPr="008B1C02" w:rsidRDefault="00C61B1E" w:rsidP="00C61B1E">
      <w:pPr>
        <w:pStyle w:val="PL"/>
      </w:pPr>
      <w:r w:rsidRPr="008B1C02">
        <w:t xml:space="preserve">          type: array</w:t>
      </w:r>
    </w:p>
    <w:p w14:paraId="2FF288F4" w14:textId="77777777" w:rsidR="00C61B1E" w:rsidRPr="008B1C02" w:rsidRDefault="00C61B1E" w:rsidP="00C61B1E">
      <w:pPr>
        <w:pStyle w:val="PL"/>
      </w:pPr>
      <w:r w:rsidRPr="008B1C02">
        <w:t xml:space="preserve">          items:</w:t>
      </w:r>
    </w:p>
    <w:p w14:paraId="067CC359" w14:textId="77777777" w:rsidR="00C61B1E" w:rsidRPr="008B1C02" w:rsidRDefault="00C61B1E" w:rsidP="00C61B1E">
      <w:pPr>
        <w:pStyle w:val="PL"/>
      </w:pPr>
      <w:r w:rsidRPr="008B1C02">
        <w:t xml:space="preserve">            </w:t>
      </w:r>
      <w:r>
        <w:t>$ref: '#/components/schemas/AccessRatTypeFilterCriteria'</w:t>
      </w:r>
    </w:p>
    <w:p w14:paraId="7B5EE47A" w14:textId="77777777" w:rsidR="00C61B1E" w:rsidRPr="008B1C02" w:rsidRDefault="00C61B1E" w:rsidP="00C61B1E">
      <w:pPr>
        <w:pStyle w:val="PL"/>
      </w:pPr>
      <w:r w:rsidRPr="008B1C02">
        <w:t xml:space="preserve">          minItems: 1</w:t>
      </w:r>
    </w:p>
    <w:p w14:paraId="5EDEFB3E" w14:textId="77777777" w:rsidR="00B71E9A" w:rsidRDefault="00C61B1E" w:rsidP="00B71E9A">
      <w:pPr>
        <w:pStyle w:val="PL"/>
        <w:rPr>
          <w:ins w:id="1931" w:author="Huawei [Abdessamad] 2024-05" w:date="2024-05-08T16:23:00Z"/>
          <w:rFonts w:eastAsia="Batang"/>
        </w:rPr>
      </w:pPr>
      <w:r w:rsidRPr="008B1C02">
        <w:lastRenderedPageBreak/>
        <w:t xml:space="preserve">          description: </w:t>
      </w:r>
      <w:ins w:id="1932" w:author="Huawei [Abdessamad] 2024-05" w:date="2024-05-08T16:23:00Z">
        <w:r w:rsidR="00B71E9A">
          <w:rPr>
            <w:rFonts w:eastAsia="Batang"/>
          </w:rPr>
          <w:t>&gt;</w:t>
        </w:r>
      </w:ins>
    </w:p>
    <w:p w14:paraId="4EF82151" w14:textId="77777777" w:rsidR="00B71E9A" w:rsidRDefault="00B71E9A" w:rsidP="00B71E9A">
      <w:pPr>
        <w:pStyle w:val="PL"/>
        <w:rPr>
          <w:ins w:id="1933" w:author="Huawei [Abdessamad] 2024-05" w:date="2024-05-08T16:24:00Z"/>
        </w:rPr>
      </w:pPr>
      <w:ins w:id="1934" w:author="Huawei [Abdessamad] 2024-05" w:date="2024-05-08T16:23:00Z">
        <w:r>
          <w:t xml:space="preserve">          </w:t>
        </w:r>
      </w:ins>
      <w:ins w:id="1935" w:author="Huawei [Abdessamad] 2024-05" w:date="2024-05-08T16:24:00Z">
        <w:r>
          <w:t xml:space="preserve">  </w:t>
        </w:r>
      </w:ins>
      <w:ins w:id="1936" w:author="Huawei [Abdessamad] 2024-05" w:date="2024-05-08T16:23:00Z">
        <w:r w:rsidR="00361467" w:rsidRPr="008B1C02">
          <w:t xml:space="preserve">Represents </w:t>
        </w:r>
        <w:r w:rsidR="00361467">
          <w:t>the updated</w:t>
        </w:r>
      </w:ins>
      <w:del w:id="1937" w:author="Huawei [Abdessamad] 2024-05" w:date="2024-05-08T16:23:00Z">
        <w:r w:rsidR="00C61B1E" w:rsidDel="00361467">
          <w:delText xml:space="preserve">The </w:delText>
        </w:r>
      </w:del>
      <w:r w:rsidR="00C61B1E">
        <w:t>Access types and Rat types filtering criteria for Member UE</w:t>
      </w:r>
    </w:p>
    <w:p w14:paraId="0270108A" w14:textId="7FAE0CBD" w:rsidR="00C61B1E" w:rsidRPr="008B1C02" w:rsidRDefault="00B71E9A" w:rsidP="00B71E9A">
      <w:pPr>
        <w:pStyle w:val="PL"/>
      </w:pPr>
      <w:ins w:id="1938" w:author="Huawei [Abdessamad] 2024-05" w:date="2024-05-08T16:24:00Z">
        <w:r>
          <w:t xml:space="preserve">           </w:t>
        </w:r>
      </w:ins>
      <w:r w:rsidR="00C61B1E">
        <w:t xml:space="preserve"> selection.</w:t>
      </w:r>
    </w:p>
    <w:p w14:paraId="2037271F" w14:textId="77777777" w:rsidR="00C61B1E" w:rsidRDefault="00C61B1E" w:rsidP="00C61B1E">
      <w:pPr>
        <w:pStyle w:val="PL"/>
      </w:pPr>
      <w:r w:rsidRPr="008B1C02">
        <w:t xml:space="preserve">        </w:t>
      </w:r>
      <w:r>
        <w:rPr>
          <w:lang w:eastAsia="zh-CN"/>
        </w:rPr>
        <w:t>e2eTransTimeFilters</w:t>
      </w:r>
      <w:r w:rsidRPr="008B1C02">
        <w:t>:</w:t>
      </w:r>
    </w:p>
    <w:p w14:paraId="7EE49173" w14:textId="77777777" w:rsidR="00C61B1E" w:rsidRPr="008B1C02" w:rsidRDefault="00C61B1E" w:rsidP="00C61B1E">
      <w:pPr>
        <w:pStyle w:val="PL"/>
      </w:pPr>
      <w:r w:rsidRPr="008B1C02">
        <w:t xml:space="preserve">          type: array</w:t>
      </w:r>
    </w:p>
    <w:p w14:paraId="21ACDAAC" w14:textId="77777777" w:rsidR="00C61B1E" w:rsidRPr="008B1C02" w:rsidRDefault="00C61B1E" w:rsidP="00C61B1E">
      <w:pPr>
        <w:pStyle w:val="PL"/>
      </w:pPr>
      <w:r w:rsidRPr="008B1C02">
        <w:t xml:space="preserve">          items:</w:t>
      </w:r>
    </w:p>
    <w:p w14:paraId="7F4DAF8E" w14:textId="77777777" w:rsidR="00C61B1E" w:rsidRPr="008B1C02" w:rsidRDefault="00C61B1E" w:rsidP="00C61B1E">
      <w:pPr>
        <w:pStyle w:val="PL"/>
      </w:pPr>
      <w:r w:rsidRPr="008B1C02">
        <w:t xml:space="preserve">            </w:t>
      </w:r>
      <w:r>
        <w:t>$ref: '#/components/schemas/E2ETransTimeFilterCriteria'</w:t>
      </w:r>
    </w:p>
    <w:p w14:paraId="6254C7D4" w14:textId="77777777" w:rsidR="00C61B1E" w:rsidRPr="008B1C02" w:rsidRDefault="00C61B1E" w:rsidP="00C61B1E">
      <w:pPr>
        <w:pStyle w:val="PL"/>
      </w:pPr>
      <w:r w:rsidRPr="008B1C02">
        <w:t xml:space="preserve">          minItems: 1</w:t>
      </w:r>
    </w:p>
    <w:p w14:paraId="698309EC" w14:textId="77777777" w:rsidR="00C61B1E" w:rsidRDefault="00C61B1E" w:rsidP="00C61B1E">
      <w:pPr>
        <w:pStyle w:val="PL"/>
      </w:pPr>
      <w:r w:rsidRPr="008B1C02">
        <w:t xml:space="preserve">          description:</w:t>
      </w:r>
      <w:r>
        <w:t xml:space="preserve"> &gt;</w:t>
      </w:r>
    </w:p>
    <w:p w14:paraId="17DEB46D" w14:textId="77777777" w:rsidR="00D46814" w:rsidRDefault="00C61B1E" w:rsidP="00C61B1E">
      <w:pPr>
        <w:pStyle w:val="PL"/>
        <w:rPr>
          <w:ins w:id="1939" w:author="Huawei [Abdessamad] 2024-05" w:date="2024-05-08T16:24:00Z"/>
        </w:rPr>
      </w:pPr>
      <w:r w:rsidRPr="008B1C02">
        <w:t xml:space="preserve">          </w:t>
      </w:r>
      <w:r>
        <w:t xml:space="preserve">  </w:t>
      </w:r>
      <w:ins w:id="1940" w:author="Huawei [Abdessamad] 2024-05" w:date="2024-05-08T16:23:00Z">
        <w:r w:rsidR="00361467" w:rsidRPr="008B1C02">
          <w:t xml:space="preserve">Represents </w:t>
        </w:r>
        <w:r w:rsidR="00361467">
          <w:t>the updated</w:t>
        </w:r>
      </w:ins>
      <w:del w:id="1941" w:author="Huawei [Abdessamad] 2024-05" w:date="2024-05-08T16:23:00Z">
        <w:r w:rsidDel="00361467">
          <w:rPr>
            <w:rFonts w:cs="Arial"/>
            <w:szCs w:val="18"/>
            <w:lang w:eastAsia="zh-CN"/>
          </w:rPr>
          <w:delText xml:space="preserve">The </w:delText>
        </w:r>
      </w:del>
      <w:r>
        <w:t>End-to-end data volume transfer time filtering criteria for</w:t>
      </w:r>
    </w:p>
    <w:p w14:paraId="632090E1" w14:textId="360BBBC6" w:rsidR="00C61B1E" w:rsidRPr="008B1C02" w:rsidRDefault="00D46814" w:rsidP="00C61B1E">
      <w:pPr>
        <w:pStyle w:val="PL"/>
      </w:pPr>
      <w:ins w:id="1942" w:author="Huawei [Abdessamad] 2024-05" w:date="2024-05-08T16:24:00Z">
        <w:r>
          <w:t xml:space="preserve">           </w:t>
        </w:r>
      </w:ins>
      <w:r w:rsidR="00C61B1E">
        <w:t xml:space="preserve"> Member UE selection.</w:t>
      </w:r>
    </w:p>
    <w:p w14:paraId="7362E206" w14:textId="77777777" w:rsidR="00C61B1E" w:rsidRDefault="00C61B1E" w:rsidP="00C61B1E">
      <w:pPr>
        <w:pStyle w:val="PL"/>
      </w:pPr>
      <w:r w:rsidRPr="008B1C02">
        <w:t xml:space="preserve">        </w:t>
      </w:r>
      <w:r>
        <w:rPr>
          <w:rFonts w:hint="eastAsia"/>
          <w:lang w:eastAsia="zh-CN"/>
        </w:rPr>
        <w:t>u</w:t>
      </w:r>
      <w:r>
        <w:rPr>
          <w:lang w:eastAsia="zh-CN"/>
        </w:rPr>
        <w:t>eLocFilters</w:t>
      </w:r>
      <w:r w:rsidRPr="008B1C02">
        <w:t>:</w:t>
      </w:r>
    </w:p>
    <w:p w14:paraId="3385FBAA" w14:textId="77777777" w:rsidR="00C61B1E" w:rsidRPr="008B1C02" w:rsidRDefault="00C61B1E" w:rsidP="00C61B1E">
      <w:pPr>
        <w:pStyle w:val="PL"/>
      </w:pPr>
      <w:r w:rsidRPr="008B1C02">
        <w:t xml:space="preserve">          type: array</w:t>
      </w:r>
    </w:p>
    <w:p w14:paraId="3614696C" w14:textId="77777777" w:rsidR="00C61B1E" w:rsidRPr="008B1C02" w:rsidRDefault="00C61B1E" w:rsidP="00C61B1E">
      <w:pPr>
        <w:pStyle w:val="PL"/>
      </w:pPr>
      <w:r w:rsidRPr="008B1C02">
        <w:t xml:space="preserve">          items:</w:t>
      </w:r>
    </w:p>
    <w:p w14:paraId="481D24B5" w14:textId="77777777" w:rsidR="00C61B1E" w:rsidRPr="008B1C02" w:rsidRDefault="00C61B1E" w:rsidP="00C61B1E">
      <w:pPr>
        <w:pStyle w:val="PL"/>
      </w:pPr>
      <w:r w:rsidRPr="008B1C02">
        <w:t xml:space="preserve">            </w:t>
      </w:r>
      <w:r>
        <w:t>$ref: '#/components/schemas/UeLocFilterCriteria'</w:t>
      </w:r>
    </w:p>
    <w:p w14:paraId="211610BE" w14:textId="77777777" w:rsidR="00C61B1E" w:rsidRPr="008B1C02" w:rsidRDefault="00C61B1E" w:rsidP="00C61B1E">
      <w:pPr>
        <w:pStyle w:val="PL"/>
      </w:pPr>
      <w:r w:rsidRPr="008B1C02">
        <w:t xml:space="preserve">          minItems: 1</w:t>
      </w:r>
    </w:p>
    <w:p w14:paraId="18245A7F" w14:textId="77777777" w:rsidR="003E4EA6" w:rsidRDefault="00C61B1E" w:rsidP="003E4EA6">
      <w:pPr>
        <w:pStyle w:val="PL"/>
        <w:rPr>
          <w:ins w:id="1943" w:author="Huawei [Abdessamad] 2024-05" w:date="2024-05-08T16:42:00Z"/>
        </w:rPr>
      </w:pPr>
      <w:r w:rsidRPr="008B1C02">
        <w:t xml:space="preserve">          description:</w:t>
      </w:r>
      <w:r>
        <w:t xml:space="preserve"> </w:t>
      </w:r>
      <w:ins w:id="1944" w:author="Huawei [Abdessamad] 2024-05" w:date="2024-05-08T16:42:00Z">
        <w:r w:rsidR="003E4EA6">
          <w:t>&gt;</w:t>
        </w:r>
      </w:ins>
    </w:p>
    <w:p w14:paraId="668D0C75" w14:textId="475CD967" w:rsidR="00C61B1E" w:rsidRPr="008B1C02" w:rsidRDefault="003E4EA6" w:rsidP="00C61B1E">
      <w:pPr>
        <w:pStyle w:val="PL"/>
      </w:pPr>
      <w:ins w:id="1945" w:author="Huawei [Abdessamad] 2024-05" w:date="2024-05-08T16:42:00Z">
        <w:r>
          <w:t xml:space="preserve">            </w:t>
        </w:r>
      </w:ins>
      <w:ins w:id="1946" w:author="Huawei [Abdessamad] 2024-05" w:date="2024-05-08T16:23:00Z">
        <w:r w:rsidR="00361467" w:rsidRPr="008B1C02">
          <w:t xml:space="preserve">Represents </w:t>
        </w:r>
        <w:r w:rsidR="00361467">
          <w:t>the updated</w:t>
        </w:r>
      </w:ins>
      <w:del w:id="1947" w:author="Huawei [Abdessamad] 2024-05" w:date="2024-05-08T16:23:00Z">
        <w:r w:rsidR="00C61B1E" w:rsidDel="00361467">
          <w:rPr>
            <w:rFonts w:cs="Arial"/>
            <w:szCs w:val="18"/>
            <w:lang w:eastAsia="zh-CN"/>
          </w:rPr>
          <w:delText xml:space="preserve">The </w:delText>
        </w:r>
      </w:del>
      <w:r w:rsidR="00C61B1E">
        <w:rPr>
          <w:rFonts w:cs="Arial"/>
          <w:szCs w:val="18"/>
          <w:lang w:eastAsia="zh-CN"/>
        </w:rPr>
        <w:t xml:space="preserve">UE location </w:t>
      </w:r>
      <w:r w:rsidR="00C61B1E">
        <w:t>filtering criteria for Member UE selection.</w:t>
      </w:r>
    </w:p>
    <w:p w14:paraId="4C23D0A0" w14:textId="77777777" w:rsidR="00C61B1E" w:rsidRDefault="00C61B1E" w:rsidP="00C61B1E">
      <w:pPr>
        <w:pStyle w:val="PL"/>
      </w:pPr>
      <w:r w:rsidRPr="008B1C02">
        <w:t xml:space="preserve">        </w:t>
      </w:r>
      <w:r>
        <w:rPr>
          <w:rFonts w:hint="eastAsia"/>
          <w:lang w:eastAsia="zh-CN"/>
        </w:rPr>
        <w:t>ue</w:t>
      </w:r>
      <w:r>
        <w:rPr>
          <w:lang w:eastAsia="zh-CN"/>
        </w:rPr>
        <w:t>HisLocFilters</w:t>
      </w:r>
      <w:r w:rsidRPr="008B1C02">
        <w:t>:</w:t>
      </w:r>
    </w:p>
    <w:p w14:paraId="15076817" w14:textId="77777777" w:rsidR="00C61B1E" w:rsidRPr="008B1C02" w:rsidRDefault="00C61B1E" w:rsidP="00C61B1E">
      <w:pPr>
        <w:pStyle w:val="PL"/>
      </w:pPr>
      <w:r w:rsidRPr="008B1C02">
        <w:t xml:space="preserve">          type: array</w:t>
      </w:r>
    </w:p>
    <w:p w14:paraId="5830E54A" w14:textId="77777777" w:rsidR="00C61B1E" w:rsidRPr="008B1C02" w:rsidRDefault="00C61B1E" w:rsidP="00C61B1E">
      <w:pPr>
        <w:pStyle w:val="PL"/>
      </w:pPr>
      <w:r w:rsidRPr="008B1C02">
        <w:t xml:space="preserve">          items:</w:t>
      </w:r>
    </w:p>
    <w:p w14:paraId="66D924CB" w14:textId="77777777" w:rsidR="00C61B1E" w:rsidRPr="008B1C02" w:rsidRDefault="00C61B1E" w:rsidP="00C61B1E">
      <w:pPr>
        <w:pStyle w:val="PL"/>
      </w:pPr>
      <w:r w:rsidRPr="008B1C02">
        <w:t xml:space="preserve">            </w:t>
      </w:r>
      <w:r>
        <w:t>$ref: '#/components/schemas/UeHisLocFilterCriteria'</w:t>
      </w:r>
    </w:p>
    <w:p w14:paraId="33656294" w14:textId="77777777" w:rsidR="00C61B1E" w:rsidRPr="008B1C02" w:rsidRDefault="00C61B1E" w:rsidP="00C61B1E">
      <w:pPr>
        <w:pStyle w:val="PL"/>
      </w:pPr>
      <w:r w:rsidRPr="008B1C02">
        <w:t xml:space="preserve">          minItems: 1</w:t>
      </w:r>
    </w:p>
    <w:p w14:paraId="560A9D49" w14:textId="77777777" w:rsidR="00AC3127" w:rsidRDefault="00C61B1E" w:rsidP="00AC3127">
      <w:pPr>
        <w:pStyle w:val="PL"/>
        <w:rPr>
          <w:ins w:id="1948" w:author="Huawei [Abdessamad] 2024-05" w:date="2024-05-08T16:24:00Z"/>
          <w:rFonts w:eastAsia="Batang"/>
        </w:rPr>
      </w:pPr>
      <w:r w:rsidRPr="008B1C02">
        <w:t xml:space="preserve">          description:</w:t>
      </w:r>
      <w:r>
        <w:t xml:space="preserve"> </w:t>
      </w:r>
      <w:ins w:id="1949" w:author="Huawei [Abdessamad] 2024-05" w:date="2024-05-08T16:24:00Z">
        <w:r w:rsidR="00AC3127">
          <w:rPr>
            <w:rFonts w:eastAsia="Batang"/>
          </w:rPr>
          <w:t>&gt;</w:t>
        </w:r>
      </w:ins>
    </w:p>
    <w:p w14:paraId="696BFAE6" w14:textId="77777777" w:rsidR="00AC3127" w:rsidRDefault="00AC3127" w:rsidP="00AC3127">
      <w:pPr>
        <w:pStyle w:val="PL"/>
        <w:rPr>
          <w:ins w:id="1950" w:author="Huawei [Abdessamad] 2024-05" w:date="2024-05-08T16:24:00Z"/>
        </w:rPr>
      </w:pPr>
      <w:ins w:id="1951" w:author="Huawei [Abdessamad] 2024-05" w:date="2024-05-08T16:24:00Z">
        <w:r>
          <w:t xml:space="preserve">            </w:t>
        </w:r>
      </w:ins>
      <w:ins w:id="1952" w:author="Huawei [Abdessamad] 2024-05" w:date="2024-05-08T16:23:00Z">
        <w:r w:rsidR="00361467" w:rsidRPr="008B1C02">
          <w:t xml:space="preserve">Represents </w:t>
        </w:r>
        <w:r w:rsidR="00361467">
          <w:t>the updated</w:t>
        </w:r>
      </w:ins>
      <w:del w:id="1953" w:author="Huawei [Abdessamad] 2024-05" w:date="2024-05-08T16:23:00Z">
        <w:r w:rsidR="00C61B1E" w:rsidDel="00361467">
          <w:rPr>
            <w:rFonts w:cs="Arial"/>
            <w:szCs w:val="18"/>
            <w:lang w:eastAsia="zh-CN"/>
          </w:rPr>
          <w:delText xml:space="preserve">The </w:delText>
        </w:r>
      </w:del>
      <w:r w:rsidR="00C61B1E">
        <w:rPr>
          <w:rFonts w:cs="Arial"/>
          <w:szCs w:val="18"/>
          <w:lang w:eastAsia="zh-CN"/>
        </w:rPr>
        <w:t xml:space="preserve">UE historical location </w:t>
      </w:r>
      <w:r w:rsidR="00C61B1E">
        <w:t>filtering criteria for Member UE</w:t>
      </w:r>
    </w:p>
    <w:p w14:paraId="538391A5" w14:textId="670CA126" w:rsidR="00C61B1E" w:rsidRPr="008B1C02" w:rsidRDefault="00AC3127" w:rsidP="00AC3127">
      <w:pPr>
        <w:pStyle w:val="PL"/>
      </w:pPr>
      <w:ins w:id="1954" w:author="Huawei [Abdessamad] 2024-05" w:date="2024-05-08T16:24:00Z">
        <w:r>
          <w:t xml:space="preserve">           </w:t>
        </w:r>
      </w:ins>
      <w:r w:rsidR="00C61B1E">
        <w:t xml:space="preserve"> selection.</w:t>
      </w:r>
    </w:p>
    <w:p w14:paraId="79774486" w14:textId="77777777" w:rsidR="00C61B1E" w:rsidRDefault="00C61B1E" w:rsidP="00C61B1E">
      <w:pPr>
        <w:pStyle w:val="PL"/>
      </w:pPr>
      <w:r w:rsidRPr="008B1C02">
        <w:t xml:space="preserve">        </w:t>
      </w:r>
      <w:r>
        <w:rPr>
          <w:rFonts w:hint="eastAsia"/>
          <w:lang w:eastAsia="zh-CN"/>
        </w:rPr>
        <w:t>ue</w:t>
      </w:r>
      <w:r>
        <w:rPr>
          <w:lang w:eastAsia="zh-CN"/>
        </w:rPr>
        <w:t>DirFilters</w:t>
      </w:r>
      <w:r w:rsidRPr="008B1C02">
        <w:t>:</w:t>
      </w:r>
    </w:p>
    <w:p w14:paraId="6F8CC3DC" w14:textId="77777777" w:rsidR="00C61B1E" w:rsidRPr="008B1C02" w:rsidRDefault="00C61B1E" w:rsidP="00C61B1E">
      <w:pPr>
        <w:pStyle w:val="PL"/>
      </w:pPr>
      <w:r w:rsidRPr="008B1C02">
        <w:t xml:space="preserve">          type: array</w:t>
      </w:r>
    </w:p>
    <w:p w14:paraId="0642C071" w14:textId="77777777" w:rsidR="00C61B1E" w:rsidRPr="008B1C02" w:rsidRDefault="00C61B1E" w:rsidP="00C61B1E">
      <w:pPr>
        <w:pStyle w:val="PL"/>
      </w:pPr>
      <w:r w:rsidRPr="008B1C02">
        <w:t xml:space="preserve">          items:</w:t>
      </w:r>
    </w:p>
    <w:p w14:paraId="49DD69B8" w14:textId="77777777" w:rsidR="00C61B1E" w:rsidRPr="008B1C02" w:rsidRDefault="00C61B1E" w:rsidP="00C61B1E">
      <w:pPr>
        <w:pStyle w:val="PL"/>
      </w:pPr>
      <w:r w:rsidRPr="008B1C02">
        <w:t xml:space="preserve">            </w:t>
      </w:r>
      <w:r>
        <w:t>$ref: '#/components/schemas/UeDirectionFilterCriteria'</w:t>
      </w:r>
    </w:p>
    <w:p w14:paraId="4E2D9A4D" w14:textId="77777777" w:rsidR="00C61B1E" w:rsidRPr="008B1C02" w:rsidRDefault="00C61B1E" w:rsidP="00C61B1E">
      <w:pPr>
        <w:pStyle w:val="PL"/>
      </w:pPr>
      <w:r w:rsidRPr="008B1C02">
        <w:t xml:space="preserve">          minItems: 1</w:t>
      </w:r>
    </w:p>
    <w:p w14:paraId="41E8DDA8" w14:textId="77777777" w:rsidR="00716D8B" w:rsidRDefault="00C61B1E" w:rsidP="00716D8B">
      <w:pPr>
        <w:pStyle w:val="PL"/>
        <w:rPr>
          <w:ins w:id="1955" w:author="Huawei [Abdessamad] 2024-05" w:date="2024-05-08T16:24:00Z"/>
          <w:rFonts w:eastAsia="Batang"/>
        </w:rPr>
      </w:pPr>
      <w:r w:rsidRPr="008B1C02">
        <w:t xml:space="preserve">          description:</w:t>
      </w:r>
      <w:r>
        <w:t xml:space="preserve"> </w:t>
      </w:r>
      <w:ins w:id="1956" w:author="Huawei [Abdessamad] 2024-05" w:date="2024-05-08T16:24:00Z">
        <w:r w:rsidR="00716D8B">
          <w:rPr>
            <w:rFonts w:eastAsia="Batang"/>
          </w:rPr>
          <w:t>&gt;</w:t>
        </w:r>
      </w:ins>
    </w:p>
    <w:p w14:paraId="46854960" w14:textId="1C75300D" w:rsidR="00C61B1E" w:rsidRPr="008B1C02" w:rsidRDefault="00716D8B" w:rsidP="00716D8B">
      <w:pPr>
        <w:pStyle w:val="PL"/>
      </w:pPr>
      <w:ins w:id="1957" w:author="Huawei [Abdessamad] 2024-05" w:date="2024-05-08T16:24:00Z">
        <w:r>
          <w:t xml:space="preserve">            </w:t>
        </w:r>
      </w:ins>
      <w:ins w:id="1958" w:author="Huawei [Abdessamad] 2024-05" w:date="2024-05-08T16:23:00Z">
        <w:r w:rsidR="00361467" w:rsidRPr="008B1C02">
          <w:t xml:space="preserve">Represents </w:t>
        </w:r>
        <w:r w:rsidR="00361467">
          <w:t>the updated</w:t>
        </w:r>
      </w:ins>
      <w:del w:id="1959" w:author="Huawei [Abdessamad] 2024-05" w:date="2024-05-08T16:23:00Z">
        <w:r w:rsidR="00C61B1E" w:rsidDel="00361467">
          <w:rPr>
            <w:rFonts w:cs="Arial"/>
            <w:szCs w:val="18"/>
            <w:lang w:eastAsia="zh-CN"/>
          </w:rPr>
          <w:delText xml:space="preserve">The </w:delText>
        </w:r>
      </w:del>
      <w:r w:rsidR="00C61B1E">
        <w:rPr>
          <w:rFonts w:cs="Arial"/>
          <w:szCs w:val="18"/>
          <w:lang w:eastAsia="zh-CN"/>
        </w:rPr>
        <w:t xml:space="preserve">UE direction </w:t>
      </w:r>
      <w:r w:rsidR="00C61B1E">
        <w:t>filtering criteria for Member UE selection.</w:t>
      </w:r>
    </w:p>
    <w:p w14:paraId="025CB3B5" w14:textId="77777777" w:rsidR="00C61B1E" w:rsidRDefault="00C61B1E" w:rsidP="00C61B1E">
      <w:pPr>
        <w:pStyle w:val="PL"/>
      </w:pPr>
      <w:r w:rsidRPr="008B1C02">
        <w:t xml:space="preserve">        </w:t>
      </w:r>
      <w:r>
        <w:rPr>
          <w:rFonts w:hint="eastAsia"/>
          <w:lang w:eastAsia="zh-CN"/>
        </w:rPr>
        <w:t>u</w:t>
      </w:r>
      <w:r>
        <w:rPr>
          <w:lang w:eastAsia="zh-CN"/>
        </w:rPr>
        <w:t>eDistanceFilters</w:t>
      </w:r>
      <w:r w:rsidRPr="008B1C02">
        <w:t>:</w:t>
      </w:r>
    </w:p>
    <w:p w14:paraId="3966D356" w14:textId="77777777" w:rsidR="00C61B1E" w:rsidRPr="008B1C02" w:rsidRDefault="00C61B1E" w:rsidP="00C61B1E">
      <w:pPr>
        <w:pStyle w:val="PL"/>
      </w:pPr>
      <w:r w:rsidRPr="008B1C02">
        <w:t xml:space="preserve">          type: array</w:t>
      </w:r>
    </w:p>
    <w:p w14:paraId="38C66702" w14:textId="77777777" w:rsidR="00C61B1E" w:rsidRPr="008B1C02" w:rsidRDefault="00C61B1E" w:rsidP="00C61B1E">
      <w:pPr>
        <w:pStyle w:val="PL"/>
      </w:pPr>
      <w:r w:rsidRPr="008B1C02">
        <w:t xml:space="preserve">          items:</w:t>
      </w:r>
    </w:p>
    <w:p w14:paraId="2E6A7D43" w14:textId="77777777" w:rsidR="00C61B1E" w:rsidRPr="008B1C02" w:rsidRDefault="00C61B1E" w:rsidP="00C61B1E">
      <w:pPr>
        <w:pStyle w:val="PL"/>
      </w:pPr>
      <w:r w:rsidRPr="008B1C02">
        <w:t xml:space="preserve">            </w:t>
      </w:r>
      <w:r>
        <w:t>$ref: '#/components/schemas/UeDistanceFilterCriteria'</w:t>
      </w:r>
    </w:p>
    <w:p w14:paraId="46543C65" w14:textId="77777777" w:rsidR="00C61B1E" w:rsidRPr="008B1C02" w:rsidRDefault="00C61B1E" w:rsidP="00C61B1E">
      <w:pPr>
        <w:pStyle w:val="PL"/>
      </w:pPr>
      <w:r w:rsidRPr="008B1C02">
        <w:t xml:space="preserve">          minItems: 1</w:t>
      </w:r>
    </w:p>
    <w:p w14:paraId="62F1F659" w14:textId="77777777" w:rsidR="004052BA" w:rsidRDefault="00C61B1E" w:rsidP="004052BA">
      <w:pPr>
        <w:pStyle w:val="PL"/>
        <w:rPr>
          <w:ins w:id="1960" w:author="Huawei [Abdessamad] 2024-05" w:date="2024-05-08T16:24:00Z"/>
          <w:rFonts w:eastAsia="Batang"/>
        </w:rPr>
      </w:pPr>
      <w:r w:rsidRPr="008B1C02">
        <w:t xml:space="preserve">          description:</w:t>
      </w:r>
      <w:r>
        <w:t xml:space="preserve"> </w:t>
      </w:r>
      <w:ins w:id="1961" w:author="Huawei [Abdessamad] 2024-05" w:date="2024-05-08T16:24:00Z">
        <w:r w:rsidR="004052BA">
          <w:rPr>
            <w:rFonts w:eastAsia="Batang"/>
          </w:rPr>
          <w:t>&gt;</w:t>
        </w:r>
      </w:ins>
    </w:p>
    <w:p w14:paraId="289DCC5B" w14:textId="5EE0D96E" w:rsidR="00C61B1E" w:rsidRPr="008B1C02" w:rsidRDefault="004052BA" w:rsidP="004052BA">
      <w:pPr>
        <w:pStyle w:val="PL"/>
      </w:pPr>
      <w:ins w:id="1962" w:author="Huawei [Abdessamad] 2024-05" w:date="2024-05-08T16:24:00Z">
        <w:r>
          <w:t xml:space="preserve">            </w:t>
        </w:r>
      </w:ins>
      <w:ins w:id="1963" w:author="Huawei [Abdessamad] 2024-05" w:date="2024-05-08T16:23:00Z">
        <w:r w:rsidR="00361467" w:rsidRPr="008B1C02">
          <w:t xml:space="preserve">Represents </w:t>
        </w:r>
        <w:r w:rsidR="00361467">
          <w:t>the updated</w:t>
        </w:r>
      </w:ins>
      <w:del w:id="1964" w:author="Huawei [Abdessamad] 2024-05" w:date="2024-05-08T16:23:00Z">
        <w:r w:rsidR="00C61B1E" w:rsidDel="00361467">
          <w:rPr>
            <w:rFonts w:cs="Arial"/>
            <w:szCs w:val="18"/>
            <w:lang w:eastAsia="zh-CN"/>
          </w:rPr>
          <w:delText xml:space="preserve">The </w:delText>
        </w:r>
      </w:del>
      <w:r w:rsidR="00C61B1E">
        <w:rPr>
          <w:rFonts w:cs="Arial"/>
          <w:szCs w:val="18"/>
          <w:lang w:eastAsia="zh-CN"/>
        </w:rPr>
        <w:t xml:space="preserve">UE distance </w:t>
      </w:r>
      <w:r w:rsidR="00C61B1E">
        <w:t>filtering criteria for Member UE selection.</w:t>
      </w:r>
    </w:p>
    <w:p w14:paraId="48B5747B" w14:textId="77777777" w:rsidR="00C61B1E" w:rsidRDefault="00C61B1E" w:rsidP="00C61B1E">
      <w:pPr>
        <w:pStyle w:val="PL"/>
      </w:pPr>
      <w:r w:rsidRPr="008B1C02">
        <w:t xml:space="preserve">        </w:t>
      </w:r>
      <w:r>
        <w:rPr>
          <w:rFonts w:hint="eastAsia"/>
          <w:lang w:eastAsia="zh-CN"/>
        </w:rPr>
        <w:t>serviceExp</w:t>
      </w:r>
      <w:r>
        <w:rPr>
          <w:lang w:eastAsia="zh-CN"/>
        </w:rPr>
        <w:t>Filters</w:t>
      </w:r>
      <w:r w:rsidRPr="008B1C02">
        <w:t>:</w:t>
      </w:r>
    </w:p>
    <w:p w14:paraId="74428013" w14:textId="77777777" w:rsidR="00C61B1E" w:rsidRPr="008B1C02" w:rsidRDefault="00C61B1E" w:rsidP="00C61B1E">
      <w:pPr>
        <w:pStyle w:val="PL"/>
      </w:pPr>
      <w:r w:rsidRPr="008B1C02">
        <w:t xml:space="preserve">          type: array</w:t>
      </w:r>
    </w:p>
    <w:p w14:paraId="36386099" w14:textId="77777777" w:rsidR="00C61B1E" w:rsidRPr="008B1C02" w:rsidRDefault="00C61B1E" w:rsidP="00C61B1E">
      <w:pPr>
        <w:pStyle w:val="PL"/>
      </w:pPr>
      <w:r w:rsidRPr="008B1C02">
        <w:t xml:space="preserve">          items:</w:t>
      </w:r>
    </w:p>
    <w:p w14:paraId="2BDEA5A0" w14:textId="77777777" w:rsidR="00C61B1E" w:rsidRPr="008B1C02" w:rsidRDefault="00C61B1E" w:rsidP="00C61B1E">
      <w:pPr>
        <w:pStyle w:val="PL"/>
      </w:pPr>
      <w:r w:rsidRPr="008B1C02">
        <w:t xml:space="preserve">            </w:t>
      </w:r>
      <w:r>
        <w:t>$ref: '#/components/schemas/ServiceExpFilterCriteria'</w:t>
      </w:r>
    </w:p>
    <w:p w14:paraId="1784AF03" w14:textId="77777777" w:rsidR="00C61B1E" w:rsidRPr="008B1C02" w:rsidRDefault="00C61B1E" w:rsidP="00C61B1E">
      <w:pPr>
        <w:pStyle w:val="PL"/>
      </w:pPr>
      <w:r w:rsidRPr="008B1C02">
        <w:t xml:space="preserve">          minItems: 1</w:t>
      </w:r>
    </w:p>
    <w:p w14:paraId="6EDE73A5" w14:textId="77777777" w:rsidR="00167DFC" w:rsidRDefault="00C61B1E" w:rsidP="00167DFC">
      <w:pPr>
        <w:pStyle w:val="PL"/>
        <w:rPr>
          <w:ins w:id="1965" w:author="Huawei [Abdessamad] 2024-05" w:date="2024-05-08T16:24:00Z"/>
          <w:rFonts w:eastAsia="Batang"/>
        </w:rPr>
      </w:pPr>
      <w:r w:rsidRPr="008B1C02">
        <w:t xml:space="preserve">          description:</w:t>
      </w:r>
      <w:r>
        <w:t xml:space="preserve"> </w:t>
      </w:r>
      <w:ins w:id="1966" w:author="Huawei [Abdessamad] 2024-05" w:date="2024-05-08T16:24:00Z">
        <w:r w:rsidR="00167DFC">
          <w:rPr>
            <w:rFonts w:eastAsia="Batang"/>
          </w:rPr>
          <w:t>&gt;</w:t>
        </w:r>
      </w:ins>
    </w:p>
    <w:p w14:paraId="583ACF4B" w14:textId="72322CC5" w:rsidR="00C61B1E" w:rsidRPr="008B1C02" w:rsidRDefault="00167DFC" w:rsidP="00167DFC">
      <w:pPr>
        <w:pStyle w:val="PL"/>
      </w:pPr>
      <w:ins w:id="1967" w:author="Huawei [Abdessamad] 2024-05" w:date="2024-05-08T16:24:00Z">
        <w:r>
          <w:t xml:space="preserve">            </w:t>
        </w:r>
      </w:ins>
      <w:ins w:id="1968" w:author="Huawei [Abdessamad] 2024-05" w:date="2024-05-08T16:23:00Z">
        <w:r w:rsidR="00610328" w:rsidRPr="008B1C02">
          <w:t xml:space="preserve">Represents </w:t>
        </w:r>
        <w:r w:rsidR="00610328">
          <w:t>the updated</w:t>
        </w:r>
      </w:ins>
      <w:del w:id="1969" w:author="Huawei [Abdessamad] 2024-05" w:date="2024-05-08T16:23:00Z">
        <w:r w:rsidR="00C61B1E" w:rsidDel="00610328">
          <w:rPr>
            <w:rFonts w:cs="Arial"/>
            <w:szCs w:val="18"/>
            <w:lang w:eastAsia="zh-CN"/>
          </w:rPr>
          <w:delText xml:space="preserve">The </w:delText>
        </w:r>
      </w:del>
      <w:r w:rsidR="00C61B1E">
        <w:rPr>
          <w:rFonts w:cs="Arial"/>
          <w:szCs w:val="18"/>
          <w:lang w:eastAsia="zh-CN"/>
        </w:rPr>
        <w:t xml:space="preserve">Service Experience </w:t>
      </w:r>
      <w:r w:rsidR="00C61B1E">
        <w:t>filtering criteria for Member UE selection.</w:t>
      </w:r>
    </w:p>
    <w:p w14:paraId="632F5BD7" w14:textId="77777777" w:rsidR="00C61B1E" w:rsidRDefault="00C61B1E" w:rsidP="00C61B1E">
      <w:pPr>
        <w:pStyle w:val="PL"/>
      </w:pPr>
      <w:r w:rsidRPr="008B1C02">
        <w:t xml:space="preserve">        </w:t>
      </w:r>
      <w:r>
        <w:rPr>
          <w:lang w:eastAsia="zh-CN"/>
        </w:rPr>
        <w:t>dnnFilters</w:t>
      </w:r>
      <w:r w:rsidRPr="008B1C02">
        <w:t>:</w:t>
      </w:r>
    </w:p>
    <w:p w14:paraId="2AE34104" w14:textId="77777777" w:rsidR="00C61B1E" w:rsidRPr="008B1C02" w:rsidRDefault="00C61B1E" w:rsidP="00C61B1E">
      <w:pPr>
        <w:pStyle w:val="PL"/>
      </w:pPr>
      <w:r w:rsidRPr="008B1C02">
        <w:t xml:space="preserve">          type: array</w:t>
      </w:r>
    </w:p>
    <w:p w14:paraId="6B41FE3B" w14:textId="77777777" w:rsidR="00C61B1E" w:rsidRPr="008B1C02" w:rsidRDefault="00C61B1E" w:rsidP="00C61B1E">
      <w:pPr>
        <w:pStyle w:val="PL"/>
      </w:pPr>
      <w:r w:rsidRPr="008B1C02">
        <w:t xml:space="preserve">          items:</w:t>
      </w:r>
    </w:p>
    <w:p w14:paraId="5DC31E15" w14:textId="77777777" w:rsidR="00C61B1E" w:rsidRPr="008B1C02" w:rsidRDefault="00C61B1E" w:rsidP="00C61B1E">
      <w:pPr>
        <w:pStyle w:val="PL"/>
      </w:pPr>
      <w:r w:rsidRPr="008B1C02">
        <w:t xml:space="preserve">            </w:t>
      </w:r>
      <w:r>
        <w:t>$ref: '#/components/schemas/DnnFilterCriteria'</w:t>
      </w:r>
    </w:p>
    <w:p w14:paraId="21660730" w14:textId="77777777" w:rsidR="00C61B1E" w:rsidRPr="008B1C02" w:rsidRDefault="00C61B1E" w:rsidP="00C61B1E">
      <w:pPr>
        <w:pStyle w:val="PL"/>
      </w:pPr>
      <w:r w:rsidRPr="008B1C02">
        <w:t xml:space="preserve">          minItems: 1</w:t>
      </w:r>
    </w:p>
    <w:p w14:paraId="622E8411" w14:textId="7950F850" w:rsidR="00C61B1E" w:rsidRPr="00D3083F" w:rsidRDefault="00C61B1E" w:rsidP="00C61B1E">
      <w:pPr>
        <w:pStyle w:val="PL"/>
      </w:pPr>
      <w:r w:rsidRPr="008B1C02">
        <w:t xml:space="preserve">          description:</w:t>
      </w:r>
      <w:r>
        <w:t xml:space="preserve"> </w:t>
      </w:r>
      <w:ins w:id="1970" w:author="Huawei [Abdessamad] 2024-05" w:date="2024-05-08T16:23:00Z">
        <w:r w:rsidR="00610328" w:rsidRPr="008B1C02">
          <w:t xml:space="preserve">Represents </w:t>
        </w:r>
        <w:r w:rsidR="00610328">
          <w:t>the updated</w:t>
        </w:r>
      </w:ins>
      <w:del w:id="1971" w:author="Huawei [Abdessamad] 2024-05" w:date="2024-05-08T16:23:00Z">
        <w:r w:rsidDel="00610328">
          <w:rPr>
            <w:rFonts w:cs="Arial"/>
            <w:szCs w:val="18"/>
            <w:lang w:eastAsia="zh-CN"/>
          </w:rPr>
          <w:delText xml:space="preserve">The </w:delText>
        </w:r>
      </w:del>
      <w:r>
        <w:rPr>
          <w:rFonts w:cs="Arial"/>
          <w:szCs w:val="18"/>
          <w:lang w:eastAsia="zh-CN"/>
        </w:rPr>
        <w:t xml:space="preserve">DNN </w:t>
      </w:r>
      <w:r>
        <w:t>filtering criteria for Member UE selection.</w:t>
      </w:r>
    </w:p>
    <w:p w14:paraId="2D8D72E4" w14:textId="77777777" w:rsidR="00C61B1E" w:rsidRDefault="00C61B1E" w:rsidP="00C61B1E">
      <w:pPr>
        <w:pStyle w:val="PL"/>
      </w:pPr>
      <w:r w:rsidRPr="008B1C02">
        <w:t xml:space="preserve">        </w:t>
      </w:r>
      <w:r>
        <w:rPr>
          <w:lang w:eastAsia="zh-CN"/>
        </w:rPr>
        <w:t>memUpdatePeriod</w:t>
      </w:r>
      <w:r w:rsidRPr="008B1C02">
        <w:t>:</w:t>
      </w:r>
    </w:p>
    <w:p w14:paraId="267D7231" w14:textId="77777777" w:rsidR="00C61B1E" w:rsidRPr="008B1C02" w:rsidRDefault="00C61B1E" w:rsidP="00C61B1E">
      <w:pPr>
        <w:pStyle w:val="PL"/>
      </w:pPr>
      <w:r w:rsidRPr="008B1C02">
        <w:t xml:space="preserve">          $ref: 'TS29571_CommonData.yaml#/components/schemas/DurationSec'</w:t>
      </w:r>
    </w:p>
    <w:p w14:paraId="359281B7" w14:textId="77777777" w:rsidR="00C61B1E" w:rsidRDefault="00C61B1E" w:rsidP="00C61B1E">
      <w:pPr>
        <w:pStyle w:val="PL"/>
      </w:pPr>
      <w:r w:rsidRPr="008B1C02">
        <w:t xml:space="preserve">        </w:t>
      </w:r>
      <w:r>
        <w:rPr>
          <w:rFonts w:hint="eastAsia"/>
          <w:lang w:eastAsia="zh-CN"/>
        </w:rPr>
        <w:t>m</w:t>
      </w:r>
      <w:r>
        <w:rPr>
          <w:lang w:eastAsia="zh-CN"/>
        </w:rPr>
        <w:t>axUeNum</w:t>
      </w:r>
      <w:r w:rsidRPr="008B1C02">
        <w:t>:</w:t>
      </w:r>
    </w:p>
    <w:p w14:paraId="508720FF" w14:textId="77777777" w:rsidR="00C61B1E" w:rsidRDefault="00C61B1E" w:rsidP="00C61B1E">
      <w:pPr>
        <w:pStyle w:val="PL"/>
      </w:pPr>
      <w:r w:rsidRPr="008B1C02">
        <w:t xml:space="preserve">          $ref: 'TS29571_CommonData.yaml#/components/schemas/Uinteger</w:t>
      </w:r>
      <w:r>
        <w:t>Rm</w:t>
      </w:r>
      <w:r w:rsidRPr="008B1C02">
        <w:t>'</w:t>
      </w:r>
    </w:p>
    <w:p w14:paraId="6B09B678" w14:textId="77777777" w:rsidR="00C61B1E" w:rsidRDefault="00C61B1E" w:rsidP="00C61B1E">
      <w:pPr>
        <w:pStyle w:val="PL"/>
        <w:rPr>
          <w:rFonts w:cs="Courier New"/>
          <w:szCs w:val="16"/>
        </w:rPr>
      </w:pPr>
      <w:r w:rsidRPr="008B1C02">
        <w:rPr>
          <w:rFonts w:cs="Courier New"/>
          <w:szCs w:val="16"/>
        </w:rPr>
        <w:t xml:space="preserve">        </w:t>
      </w:r>
      <w:r>
        <w:rPr>
          <w:rFonts w:hint="eastAsia"/>
          <w:lang w:eastAsia="zh-CN"/>
        </w:rPr>
        <w:t>t</w:t>
      </w:r>
      <w:r>
        <w:rPr>
          <w:lang w:eastAsia="zh-CN"/>
        </w:rPr>
        <w:t>imeWin</w:t>
      </w:r>
      <w:r w:rsidRPr="008B1C02">
        <w:rPr>
          <w:rFonts w:cs="Courier New"/>
          <w:szCs w:val="16"/>
        </w:rPr>
        <w:t>:</w:t>
      </w:r>
    </w:p>
    <w:p w14:paraId="6EA9FFA5" w14:textId="77777777" w:rsidR="00C61B1E" w:rsidRPr="009040F6" w:rsidRDefault="00C61B1E" w:rsidP="00C61B1E">
      <w:pPr>
        <w:pStyle w:val="PL"/>
      </w:pPr>
      <w:r>
        <w:t xml:space="preserve">          $ref: 'TS29122_CommonData.yaml#/components/schemas/TimeWindow'</w:t>
      </w:r>
    </w:p>
    <w:p w14:paraId="0AC14612" w14:textId="77777777" w:rsidR="00C61B1E" w:rsidRPr="000A0A5F" w:rsidRDefault="00C61B1E" w:rsidP="00C61B1E">
      <w:pPr>
        <w:pStyle w:val="PL"/>
        <w:rPr>
          <w:rFonts w:cs="Courier New"/>
          <w:szCs w:val="16"/>
        </w:rPr>
      </w:pPr>
      <w:r w:rsidRPr="000A0A5F">
        <w:rPr>
          <w:rFonts w:cs="Courier New"/>
          <w:szCs w:val="16"/>
        </w:rPr>
        <w:t xml:space="preserve">      nullable: true</w:t>
      </w:r>
    </w:p>
    <w:p w14:paraId="33A9CE06" w14:textId="77777777" w:rsidR="00C61B1E" w:rsidRDefault="00C61B1E" w:rsidP="00C61B1E">
      <w:pPr>
        <w:pStyle w:val="PL"/>
      </w:pPr>
    </w:p>
    <w:p w14:paraId="14517979" w14:textId="77777777" w:rsidR="00C61B1E" w:rsidRPr="008B1C02" w:rsidRDefault="00C61B1E" w:rsidP="00C61B1E">
      <w:pPr>
        <w:pStyle w:val="PL"/>
      </w:pPr>
      <w:r w:rsidRPr="008B1C02">
        <w:t xml:space="preserve">    </w:t>
      </w:r>
      <w:r w:rsidRPr="009F26EF">
        <w:t>FilterCriterionType</w:t>
      </w:r>
      <w:r w:rsidRPr="008B1C02">
        <w:t>:</w:t>
      </w:r>
    </w:p>
    <w:p w14:paraId="14ADE0C4" w14:textId="77777777" w:rsidR="00C61B1E" w:rsidRPr="008B1C02" w:rsidRDefault="00C61B1E" w:rsidP="00C61B1E">
      <w:pPr>
        <w:pStyle w:val="PL"/>
      </w:pPr>
      <w:r w:rsidRPr="008B1C02">
        <w:t xml:space="preserve">      anyOf:</w:t>
      </w:r>
    </w:p>
    <w:p w14:paraId="6D946F74" w14:textId="77777777" w:rsidR="00C61B1E" w:rsidRPr="008B1C02" w:rsidRDefault="00C61B1E" w:rsidP="00C61B1E">
      <w:pPr>
        <w:pStyle w:val="PL"/>
      </w:pPr>
      <w:r w:rsidRPr="008B1C02">
        <w:t xml:space="preserve">      - type: string</w:t>
      </w:r>
    </w:p>
    <w:p w14:paraId="7284B471" w14:textId="77777777" w:rsidR="00C61B1E" w:rsidRPr="008B1C02" w:rsidRDefault="00C61B1E" w:rsidP="00C61B1E">
      <w:pPr>
        <w:pStyle w:val="PL"/>
      </w:pPr>
      <w:r w:rsidRPr="008B1C02">
        <w:t xml:space="preserve">        enum:</w:t>
      </w:r>
    </w:p>
    <w:p w14:paraId="680B4444" w14:textId="77777777" w:rsidR="00C61B1E" w:rsidRPr="008B1C02" w:rsidRDefault="00C61B1E" w:rsidP="00C61B1E">
      <w:pPr>
        <w:pStyle w:val="PL"/>
      </w:pPr>
      <w:r w:rsidRPr="008B1C02">
        <w:t xml:space="preserve">          - </w:t>
      </w:r>
      <w:r>
        <w:rPr>
          <w:lang w:eastAsia="zh-CN"/>
        </w:rPr>
        <w:t>QOS</w:t>
      </w:r>
    </w:p>
    <w:p w14:paraId="1346D03A" w14:textId="77777777" w:rsidR="00C61B1E" w:rsidRPr="008B1C02" w:rsidRDefault="00C61B1E" w:rsidP="00C61B1E">
      <w:pPr>
        <w:pStyle w:val="PL"/>
      </w:pPr>
      <w:r w:rsidRPr="008B1C02">
        <w:t xml:space="preserve">          - </w:t>
      </w:r>
      <w:r>
        <w:t>ACCESS_RAT_TYPE</w:t>
      </w:r>
    </w:p>
    <w:p w14:paraId="1EAF0DA6" w14:textId="77777777" w:rsidR="00C61B1E" w:rsidRPr="008B1C02" w:rsidRDefault="00C61B1E" w:rsidP="00C61B1E">
      <w:pPr>
        <w:pStyle w:val="PL"/>
      </w:pPr>
      <w:r w:rsidRPr="008B1C02">
        <w:t xml:space="preserve">          - </w:t>
      </w:r>
      <w:r>
        <w:t>E2E_DATA_VOLUME_TRANSFER_TIME</w:t>
      </w:r>
    </w:p>
    <w:p w14:paraId="3CAB6535" w14:textId="77777777" w:rsidR="00C61B1E" w:rsidRPr="000D6E5F" w:rsidRDefault="00C61B1E" w:rsidP="00C61B1E">
      <w:pPr>
        <w:pStyle w:val="PL"/>
        <w:rPr>
          <w:rFonts w:cs="Arial"/>
          <w:szCs w:val="18"/>
          <w:lang w:val="fr-FR" w:eastAsia="zh-CN"/>
        </w:rPr>
      </w:pPr>
      <w:r w:rsidRPr="008B1C02">
        <w:t xml:space="preserve">          </w:t>
      </w:r>
      <w:r w:rsidRPr="000D6E5F">
        <w:rPr>
          <w:lang w:val="fr-FR"/>
        </w:rPr>
        <w:t xml:space="preserve">- </w:t>
      </w:r>
      <w:r w:rsidRPr="000D6E5F">
        <w:rPr>
          <w:rFonts w:cs="Arial"/>
          <w:szCs w:val="18"/>
          <w:lang w:val="fr-FR" w:eastAsia="zh-CN"/>
        </w:rPr>
        <w:t>UE_LOCATION</w:t>
      </w:r>
    </w:p>
    <w:p w14:paraId="16567C2C" w14:textId="77777777" w:rsidR="00C61B1E" w:rsidRPr="000D6E5F" w:rsidRDefault="00C61B1E" w:rsidP="00C61B1E">
      <w:pPr>
        <w:pStyle w:val="PL"/>
        <w:rPr>
          <w:lang w:val="fr-FR"/>
        </w:rPr>
      </w:pPr>
      <w:r w:rsidRPr="000D6E5F">
        <w:rPr>
          <w:lang w:val="fr-FR"/>
        </w:rPr>
        <w:t xml:space="preserve">          - </w:t>
      </w:r>
      <w:r w:rsidRPr="000D6E5F">
        <w:rPr>
          <w:lang w:val="fr-FR" w:eastAsia="zh-CN"/>
        </w:rPr>
        <w:t>UE_HISTORICAL_LOCATION</w:t>
      </w:r>
    </w:p>
    <w:p w14:paraId="0EE65644" w14:textId="77777777" w:rsidR="00C61B1E" w:rsidRPr="000D6E5F" w:rsidRDefault="00C61B1E" w:rsidP="00C61B1E">
      <w:pPr>
        <w:pStyle w:val="PL"/>
        <w:rPr>
          <w:lang w:val="fr-FR"/>
        </w:rPr>
      </w:pPr>
      <w:r w:rsidRPr="000D6E5F">
        <w:rPr>
          <w:lang w:val="fr-FR"/>
        </w:rPr>
        <w:t xml:space="preserve">          - </w:t>
      </w:r>
      <w:r w:rsidRPr="000D6E5F">
        <w:rPr>
          <w:rFonts w:cs="Arial"/>
          <w:szCs w:val="18"/>
          <w:lang w:val="fr-FR" w:eastAsia="zh-CN"/>
        </w:rPr>
        <w:t>UE_DIRECTION</w:t>
      </w:r>
    </w:p>
    <w:p w14:paraId="35881D9C" w14:textId="77777777" w:rsidR="00C61B1E" w:rsidRPr="000D6E5F" w:rsidRDefault="00C61B1E" w:rsidP="00C61B1E">
      <w:pPr>
        <w:pStyle w:val="PL"/>
        <w:rPr>
          <w:lang w:val="fr-FR"/>
        </w:rPr>
      </w:pPr>
      <w:r w:rsidRPr="000D6E5F">
        <w:rPr>
          <w:lang w:val="fr-FR"/>
        </w:rPr>
        <w:t xml:space="preserve">          - </w:t>
      </w:r>
      <w:r w:rsidRPr="000D6E5F">
        <w:rPr>
          <w:rFonts w:cs="Arial"/>
          <w:szCs w:val="18"/>
          <w:lang w:val="fr-FR" w:eastAsia="zh-CN"/>
        </w:rPr>
        <w:t>UE_DISTANCE</w:t>
      </w:r>
    </w:p>
    <w:p w14:paraId="41E4B846" w14:textId="77777777" w:rsidR="00C61B1E" w:rsidRPr="008B1C02" w:rsidRDefault="00C61B1E" w:rsidP="00C61B1E">
      <w:pPr>
        <w:pStyle w:val="PL"/>
      </w:pPr>
      <w:r w:rsidRPr="000D6E5F">
        <w:rPr>
          <w:lang w:val="fr-FR"/>
        </w:rPr>
        <w:t xml:space="preserve">          </w:t>
      </w:r>
      <w:r w:rsidRPr="008B1C02">
        <w:t xml:space="preserve">- </w:t>
      </w:r>
      <w:r>
        <w:rPr>
          <w:rFonts w:cs="Arial"/>
          <w:szCs w:val="18"/>
          <w:lang w:eastAsia="zh-CN"/>
        </w:rPr>
        <w:t>SERVICE_EXPERIENCE</w:t>
      </w:r>
    </w:p>
    <w:p w14:paraId="7E7E1DA8" w14:textId="77777777" w:rsidR="00C61B1E" w:rsidRPr="008B1C02" w:rsidRDefault="00C61B1E" w:rsidP="00C61B1E">
      <w:pPr>
        <w:pStyle w:val="PL"/>
      </w:pPr>
      <w:r w:rsidRPr="008B1C02">
        <w:t xml:space="preserve">          - </w:t>
      </w:r>
      <w:r>
        <w:rPr>
          <w:rFonts w:cs="Arial"/>
          <w:szCs w:val="18"/>
          <w:lang w:eastAsia="zh-CN"/>
        </w:rPr>
        <w:t>DNN</w:t>
      </w:r>
    </w:p>
    <w:p w14:paraId="4744BA21" w14:textId="77777777" w:rsidR="00C61B1E" w:rsidRPr="008B1C02" w:rsidRDefault="00C61B1E" w:rsidP="00C61B1E">
      <w:pPr>
        <w:pStyle w:val="PL"/>
      </w:pPr>
      <w:r w:rsidRPr="008B1C02">
        <w:t xml:space="preserve">      - type: string</w:t>
      </w:r>
    </w:p>
    <w:p w14:paraId="32A566D2" w14:textId="77777777" w:rsidR="00C61B1E" w:rsidRPr="008B1C02" w:rsidRDefault="00C61B1E" w:rsidP="00C61B1E">
      <w:pPr>
        <w:pStyle w:val="PL"/>
      </w:pPr>
      <w:r w:rsidRPr="008B1C02">
        <w:t xml:space="preserve">        description: &gt;</w:t>
      </w:r>
    </w:p>
    <w:p w14:paraId="0E66502C" w14:textId="77777777" w:rsidR="00C61B1E" w:rsidRDefault="00C61B1E" w:rsidP="00C61B1E">
      <w:pPr>
        <w:pStyle w:val="PL"/>
      </w:pPr>
      <w:r w:rsidRPr="008B1C02">
        <w:t xml:space="preserve">          This string provides forward-compatibility with future extensions to the enumeration and</w:t>
      </w:r>
    </w:p>
    <w:p w14:paraId="061E5F36" w14:textId="77777777" w:rsidR="00C61B1E" w:rsidRPr="008B1C02" w:rsidRDefault="00C61B1E" w:rsidP="00C61B1E">
      <w:pPr>
        <w:pStyle w:val="PL"/>
      </w:pPr>
      <w:r w:rsidRPr="008B1C02">
        <w:t xml:space="preserve">          is not used to encode content defined in the present version of this API.</w:t>
      </w:r>
    </w:p>
    <w:p w14:paraId="56374912" w14:textId="77777777" w:rsidR="00C61B1E" w:rsidRPr="008B1C02" w:rsidRDefault="00C61B1E" w:rsidP="00C61B1E">
      <w:pPr>
        <w:pStyle w:val="PL"/>
      </w:pPr>
      <w:r w:rsidRPr="008B1C02">
        <w:lastRenderedPageBreak/>
        <w:t xml:space="preserve">      description: |</w:t>
      </w:r>
    </w:p>
    <w:p w14:paraId="21FB290F" w14:textId="5EC0D4CE" w:rsidR="00C61B1E" w:rsidRDefault="00C61B1E" w:rsidP="00C61B1E">
      <w:pPr>
        <w:pStyle w:val="PL"/>
      </w:pPr>
      <w:r>
        <w:t xml:space="preserve">        Represents </w:t>
      </w:r>
      <w:r w:rsidRPr="008A5088">
        <w:t xml:space="preserve">the </w:t>
      </w:r>
      <w:r>
        <w:t>filter criterion event</w:t>
      </w:r>
      <w:ins w:id="1972" w:author="Huawei [Abdessamad] 2024-05" w:date="2024-05-08T15:43:00Z">
        <w:r w:rsidR="00CF69E5">
          <w:t>.</w:t>
        </w:r>
      </w:ins>
      <w:ins w:id="1973" w:author="Huawei [Abdessamad] 2024-05" w:date="2024-05-08T15:44:00Z">
        <w:r w:rsidR="009B137D">
          <w:t xml:space="preserve">  </w:t>
        </w:r>
      </w:ins>
    </w:p>
    <w:p w14:paraId="3B62DF0B" w14:textId="77777777" w:rsidR="00C61B1E" w:rsidRDefault="00C61B1E" w:rsidP="00C61B1E">
      <w:pPr>
        <w:pStyle w:val="PL"/>
      </w:pPr>
      <w:r w:rsidRPr="008B1C02">
        <w:t xml:space="preserve">        Possible values are</w:t>
      </w:r>
      <w:r>
        <w:t>:</w:t>
      </w:r>
    </w:p>
    <w:p w14:paraId="5B13847B" w14:textId="77777777" w:rsidR="00C61B1E" w:rsidRPr="008B1C02" w:rsidRDefault="00C61B1E" w:rsidP="00C61B1E">
      <w:pPr>
        <w:pStyle w:val="PL"/>
      </w:pPr>
      <w:r w:rsidRPr="008B1C02">
        <w:t xml:space="preserve">          - </w:t>
      </w:r>
      <w:r>
        <w:rPr>
          <w:lang w:eastAsia="zh-CN"/>
        </w:rPr>
        <w:t>QOS</w:t>
      </w:r>
      <w:r w:rsidRPr="008B1C02">
        <w:t>:</w:t>
      </w:r>
      <w:r w:rsidRPr="0095266E">
        <w:t xml:space="preserve"> </w:t>
      </w:r>
      <w:r w:rsidRPr="008B1C02">
        <w:t xml:space="preserve">Indicates </w:t>
      </w:r>
      <w:r>
        <w:t>QoS criterion</w:t>
      </w:r>
      <w:r>
        <w:rPr>
          <w:lang w:eastAsia="zh-CN"/>
        </w:rPr>
        <w:t>.</w:t>
      </w:r>
    </w:p>
    <w:p w14:paraId="20F0B1E9" w14:textId="77777777" w:rsidR="005F4649" w:rsidRDefault="00C61B1E" w:rsidP="00C61B1E">
      <w:pPr>
        <w:pStyle w:val="PL"/>
        <w:rPr>
          <w:ins w:id="1974" w:author="Huawei [Abdessamad] 2024-05" w:date="2024-05-08T15:42:00Z"/>
        </w:rPr>
      </w:pPr>
      <w:r w:rsidRPr="008B1C02">
        <w:t xml:space="preserve">          - </w:t>
      </w:r>
      <w:r>
        <w:t xml:space="preserve">ACCESS_RAT_TYPE: </w:t>
      </w:r>
      <w:r w:rsidRPr="008B1C02">
        <w:t xml:space="preserve">Indicates </w:t>
      </w:r>
      <w:ins w:id="1975" w:author="Huawei [Abdessamad] 2024-05" w:date="2024-05-08T15:42:00Z">
        <w:r w:rsidR="005F4649">
          <w:t xml:space="preserve">that the type of filter criterion is </w:t>
        </w:r>
      </w:ins>
      <w:r>
        <w:t>Access and Rat types</w:t>
      </w:r>
    </w:p>
    <w:p w14:paraId="16CE5A92" w14:textId="7D35F2BE" w:rsidR="00C61B1E" w:rsidRPr="008B1C02" w:rsidRDefault="005F4649" w:rsidP="00C61B1E">
      <w:pPr>
        <w:pStyle w:val="PL"/>
      </w:pPr>
      <w:ins w:id="1976" w:author="Huawei [Abdessamad] 2024-05" w:date="2024-05-08T15:42:00Z">
        <w:r>
          <w:t xml:space="preserve">           </w:t>
        </w:r>
      </w:ins>
      <w:r w:rsidR="00C61B1E" w:rsidRPr="00281A06">
        <w:t xml:space="preserve"> criterion</w:t>
      </w:r>
      <w:r w:rsidR="00C61B1E">
        <w:t>.</w:t>
      </w:r>
    </w:p>
    <w:p w14:paraId="00C2531A" w14:textId="77777777" w:rsidR="005F4649" w:rsidRDefault="00C61B1E" w:rsidP="00C61B1E">
      <w:pPr>
        <w:pStyle w:val="PL"/>
        <w:rPr>
          <w:ins w:id="1977" w:author="Huawei [Abdessamad] 2024-05" w:date="2024-05-08T15:43:00Z"/>
        </w:rPr>
      </w:pPr>
      <w:r w:rsidRPr="008B1C02">
        <w:t xml:space="preserve">          - </w:t>
      </w:r>
      <w:r>
        <w:t xml:space="preserve">E2E_DATA_VOLUME_TRANSFER_TIME: </w:t>
      </w:r>
      <w:r w:rsidRPr="008B1C02">
        <w:t xml:space="preserve">Indicates </w:t>
      </w:r>
      <w:ins w:id="1978" w:author="Huawei [Abdessamad] 2024-05" w:date="2024-05-08T15:42:00Z">
        <w:r w:rsidR="005F4649">
          <w:t xml:space="preserve">that the type of filter criterion is </w:t>
        </w:r>
      </w:ins>
      <w:r>
        <w:t>End-to-end</w:t>
      </w:r>
    </w:p>
    <w:p w14:paraId="05755E7F" w14:textId="642BA942" w:rsidR="00C61B1E" w:rsidRPr="008B1C02" w:rsidRDefault="005F4649" w:rsidP="00C61B1E">
      <w:pPr>
        <w:pStyle w:val="PL"/>
      </w:pPr>
      <w:ins w:id="1979" w:author="Huawei [Abdessamad] 2024-05" w:date="2024-05-08T15:43:00Z">
        <w:r>
          <w:t xml:space="preserve">           </w:t>
        </w:r>
      </w:ins>
      <w:r w:rsidR="00C61B1E">
        <w:t xml:space="preserve"> data volume transfer time</w:t>
      </w:r>
      <w:r w:rsidR="00C61B1E" w:rsidRPr="00281A06">
        <w:t xml:space="preserve"> criterion.</w:t>
      </w:r>
    </w:p>
    <w:p w14:paraId="02B6DE3F" w14:textId="50EDE794" w:rsidR="00C61B1E" w:rsidRDefault="00C61B1E" w:rsidP="00C61B1E">
      <w:pPr>
        <w:pStyle w:val="PL"/>
        <w:rPr>
          <w:rFonts w:cs="Arial"/>
          <w:szCs w:val="18"/>
          <w:lang w:eastAsia="zh-CN"/>
        </w:rPr>
      </w:pPr>
      <w:r w:rsidRPr="008B1C02">
        <w:t xml:space="preserve">          - </w:t>
      </w:r>
      <w:r>
        <w:rPr>
          <w:rFonts w:cs="Arial"/>
          <w:szCs w:val="18"/>
          <w:lang w:eastAsia="zh-CN"/>
        </w:rPr>
        <w:t xml:space="preserve">UE_LOCATION: </w:t>
      </w:r>
      <w:r w:rsidRPr="008B1C02">
        <w:t xml:space="preserve">Indicates </w:t>
      </w:r>
      <w:ins w:id="1980" w:author="Huawei [Abdessamad] 2024-05" w:date="2024-05-08T15:42:00Z">
        <w:r w:rsidR="005F4649">
          <w:t xml:space="preserve">that the type of filter criterion is </w:t>
        </w:r>
      </w:ins>
      <w:r>
        <w:rPr>
          <w:rFonts w:cs="Arial"/>
          <w:szCs w:val="18"/>
          <w:lang w:eastAsia="zh-CN"/>
        </w:rPr>
        <w:t>UE location</w:t>
      </w:r>
      <w:r w:rsidRPr="00281A06">
        <w:t xml:space="preserve"> criterion.</w:t>
      </w:r>
    </w:p>
    <w:p w14:paraId="284649ED" w14:textId="77777777" w:rsidR="005F4649" w:rsidRDefault="00C61B1E" w:rsidP="00C61B1E">
      <w:pPr>
        <w:pStyle w:val="PL"/>
        <w:rPr>
          <w:ins w:id="1981" w:author="Huawei [Abdessamad] 2024-05" w:date="2024-05-08T15:43:00Z"/>
          <w:rFonts w:cs="Arial"/>
          <w:szCs w:val="18"/>
          <w:lang w:eastAsia="zh-CN"/>
        </w:rPr>
      </w:pPr>
      <w:r w:rsidRPr="008B1C02">
        <w:t xml:space="preserve">          - </w:t>
      </w:r>
      <w:r>
        <w:rPr>
          <w:lang w:eastAsia="zh-CN"/>
        </w:rPr>
        <w:t xml:space="preserve">UE_HISTORICAL_LOCATION: </w:t>
      </w:r>
      <w:r w:rsidRPr="008B1C02">
        <w:t xml:space="preserve">Indicates </w:t>
      </w:r>
      <w:ins w:id="1982" w:author="Huawei [Abdessamad] 2024-05" w:date="2024-05-08T15:42:00Z">
        <w:r w:rsidR="005F4649">
          <w:t xml:space="preserve">that the type of filter criterion is </w:t>
        </w:r>
      </w:ins>
      <w:r>
        <w:rPr>
          <w:rFonts w:cs="Arial"/>
          <w:szCs w:val="18"/>
          <w:lang w:eastAsia="zh-CN"/>
        </w:rPr>
        <w:t>UE historical</w:t>
      </w:r>
    </w:p>
    <w:p w14:paraId="3C78BB87" w14:textId="4ECD07FE" w:rsidR="00C61B1E" w:rsidRPr="008B1C02" w:rsidRDefault="005F4649" w:rsidP="00C61B1E">
      <w:pPr>
        <w:pStyle w:val="PL"/>
      </w:pPr>
      <w:ins w:id="1983" w:author="Huawei [Abdessamad] 2024-05" w:date="2024-05-08T15:43:00Z">
        <w:r>
          <w:rPr>
            <w:rFonts w:cs="Arial"/>
            <w:szCs w:val="18"/>
            <w:lang w:eastAsia="zh-CN"/>
          </w:rPr>
          <w:t xml:space="preserve">           </w:t>
        </w:r>
      </w:ins>
      <w:r w:rsidR="00C61B1E">
        <w:rPr>
          <w:rFonts w:cs="Arial"/>
          <w:szCs w:val="18"/>
          <w:lang w:eastAsia="zh-CN"/>
        </w:rPr>
        <w:t xml:space="preserve"> location</w:t>
      </w:r>
      <w:r w:rsidR="00C61B1E" w:rsidRPr="00281A06">
        <w:t xml:space="preserve"> criterion.</w:t>
      </w:r>
    </w:p>
    <w:p w14:paraId="7EBEFD10" w14:textId="3402F60A" w:rsidR="00C61B1E" w:rsidRPr="008B1C02" w:rsidRDefault="00C61B1E" w:rsidP="00C61B1E">
      <w:pPr>
        <w:pStyle w:val="PL"/>
      </w:pPr>
      <w:r w:rsidRPr="008B1C02">
        <w:t xml:space="preserve">          - </w:t>
      </w:r>
      <w:r>
        <w:rPr>
          <w:rFonts w:cs="Arial"/>
          <w:szCs w:val="18"/>
          <w:lang w:eastAsia="zh-CN"/>
        </w:rPr>
        <w:t xml:space="preserve">UE_DIRECTION: </w:t>
      </w:r>
      <w:r w:rsidRPr="008B1C02">
        <w:t xml:space="preserve">Indicates </w:t>
      </w:r>
      <w:ins w:id="1984" w:author="Huawei [Abdessamad] 2024-05" w:date="2024-05-08T15:42:00Z">
        <w:r w:rsidR="005F4649">
          <w:t xml:space="preserve">that the type of filter criterion is </w:t>
        </w:r>
      </w:ins>
      <w:r>
        <w:rPr>
          <w:rFonts w:cs="Arial"/>
          <w:szCs w:val="18"/>
          <w:lang w:eastAsia="zh-CN"/>
        </w:rPr>
        <w:t>UE direction</w:t>
      </w:r>
      <w:r w:rsidRPr="00281A06">
        <w:t xml:space="preserve"> criterion.</w:t>
      </w:r>
    </w:p>
    <w:p w14:paraId="7FFF498B" w14:textId="70A5A290" w:rsidR="00C61B1E" w:rsidRPr="008B1C02" w:rsidRDefault="00C61B1E" w:rsidP="00C61B1E">
      <w:pPr>
        <w:pStyle w:val="PL"/>
      </w:pPr>
      <w:r w:rsidRPr="008B1C02">
        <w:t xml:space="preserve">          - </w:t>
      </w:r>
      <w:r>
        <w:rPr>
          <w:rFonts w:cs="Arial"/>
          <w:szCs w:val="18"/>
          <w:lang w:eastAsia="zh-CN"/>
        </w:rPr>
        <w:t xml:space="preserve">UE_DISTANCE: </w:t>
      </w:r>
      <w:r w:rsidRPr="008B1C02">
        <w:t xml:space="preserve">Indicates </w:t>
      </w:r>
      <w:ins w:id="1985" w:author="Huawei [Abdessamad] 2024-05" w:date="2024-05-08T15:42:00Z">
        <w:r w:rsidR="005F4649">
          <w:t xml:space="preserve">that the type of filter criterion is </w:t>
        </w:r>
      </w:ins>
      <w:r>
        <w:rPr>
          <w:rFonts w:cs="Arial"/>
          <w:szCs w:val="18"/>
          <w:lang w:eastAsia="zh-CN"/>
        </w:rPr>
        <w:t>UE distance</w:t>
      </w:r>
      <w:r w:rsidRPr="00281A06">
        <w:t xml:space="preserve"> criterion.</w:t>
      </w:r>
    </w:p>
    <w:p w14:paraId="71F4AF56" w14:textId="77777777" w:rsidR="005F4649" w:rsidRDefault="00C61B1E" w:rsidP="00C61B1E">
      <w:pPr>
        <w:pStyle w:val="PL"/>
        <w:rPr>
          <w:ins w:id="1986" w:author="Huawei [Abdessamad] 2024-05" w:date="2024-05-08T15:43:00Z"/>
          <w:rFonts w:cs="Arial"/>
          <w:szCs w:val="18"/>
          <w:lang w:eastAsia="zh-CN"/>
        </w:rPr>
      </w:pPr>
      <w:r w:rsidRPr="008B1C02">
        <w:t xml:space="preserve">          - </w:t>
      </w:r>
      <w:r>
        <w:rPr>
          <w:rFonts w:cs="Arial"/>
          <w:szCs w:val="18"/>
          <w:lang w:eastAsia="zh-CN"/>
        </w:rPr>
        <w:t xml:space="preserve">SERVICE_EXPERIENCE: </w:t>
      </w:r>
      <w:r w:rsidRPr="008B1C02">
        <w:t xml:space="preserve">Indicates </w:t>
      </w:r>
      <w:ins w:id="1987" w:author="Huawei [Abdessamad] 2024-05" w:date="2024-05-08T15:43:00Z">
        <w:r w:rsidR="005F4649">
          <w:t xml:space="preserve">that the type of filter criterion is </w:t>
        </w:r>
      </w:ins>
      <w:del w:id="1988" w:author="Huawei [Abdessamad] 2024-05" w:date="2024-05-08T15:43:00Z">
        <w:r w:rsidDel="005F4649">
          <w:delText xml:space="preserve">the </w:delText>
        </w:r>
      </w:del>
      <w:r>
        <w:rPr>
          <w:rFonts w:cs="Arial"/>
          <w:szCs w:val="18"/>
          <w:lang w:eastAsia="zh-CN"/>
        </w:rPr>
        <w:t>Service Experience</w:t>
      </w:r>
    </w:p>
    <w:p w14:paraId="7FB547B6" w14:textId="7523A8CF" w:rsidR="00C61B1E" w:rsidRPr="008B1C02" w:rsidRDefault="005F4649" w:rsidP="00C61B1E">
      <w:pPr>
        <w:pStyle w:val="PL"/>
      </w:pPr>
      <w:ins w:id="1989" w:author="Huawei [Abdessamad] 2024-05" w:date="2024-05-08T15:43:00Z">
        <w:r>
          <w:t xml:space="preserve">           </w:t>
        </w:r>
      </w:ins>
      <w:r w:rsidR="00C61B1E" w:rsidRPr="00281A06">
        <w:t xml:space="preserve"> criterion.</w:t>
      </w:r>
    </w:p>
    <w:p w14:paraId="688D18CF" w14:textId="7D0C796C" w:rsidR="00C61B1E" w:rsidRDefault="00C61B1E" w:rsidP="00C61B1E">
      <w:pPr>
        <w:pStyle w:val="PL"/>
      </w:pPr>
      <w:r w:rsidRPr="008B1C02">
        <w:t xml:space="preserve">          - </w:t>
      </w:r>
      <w:r>
        <w:rPr>
          <w:rFonts w:cs="Arial"/>
          <w:szCs w:val="18"/>
          <w:lang w:eastAsia="zh-CN"/>
        </w:rPr>
        <w:t xml:space="preserve">DNN: </w:t>
      </w:r>
      <w:r w:rsidRPr="008B1C02">
        <w:t xml:space="preserve">Indicates </w:t>
      </w:r>
      <w:ins w:id="1990" w:author="Huawei [Abdessamad] 2024-05" w:date="2024-05-08T15:43:00Z">
        <w:r w:rsidR="005F4649">
          <w:t xml:space="preserve">that the type of filter criterion is </w:t>
        </w:r>
      </w:ins>
      <w:del w:id="1991" w:author="Huawei [Abdessamad] 2024-05" w:date="2024-05-08T15:43:00Z">
        <w:r w:rsidRPr="00281A06" w:rsidDel="005F4649">
          <w:delText xml:space="preserve">the </w:delText>
        </w:r>
      </w:del>
      <w:r>
        <w:rPr>
          <w:rFonts w:cs="Arial"/>
          <w:szCs w:val="18"/>
          <w:lang w:eastAsia="zh-CN"/>
        </w:rPr>
        <w:t xml:space="preserve">DNN </w:t>
      </w:r>
      <w:r w:rsidRPr="00281A06">
        <w:t>criterion.</w:t>
      </w:r>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A9C81" w14:textId="77777777" w:rsidR="003E6330" w:rsidRDefault="003E6330">
      <w:r>
        <w:separator/>
      </w:r>
    </w:p>
  </w:endnote>
  <w:endnote w:type="continuationSeparator" w:id="0">
    <w:p w14:paraId="06FEB285" w14:textId="77777777" w:rsidR="003E6330" w:rsidRDefault="003E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166F0" w14:textId="77777777" w:rsidR="003E6330" w:rsidRDefault="003E6330">
      <w:r>
        <w:separator/>
      </w:r>
    </w:p>
  </w:footnote>
  <w:footnote w:type="continuationSeparator" w:id="0">
    <w:p w14:paraId="3EA742A3" w14:textId="77777777" w:rsidR="003E6330" w:rsidRDefault="003E6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E5B0" w14:textId="77777777" w:rsidR="00951110" w:rsidRDefault="0095111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951110" w:rsidRDefault="00951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951110" w:rsidRDefault="0095111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951110" w:rsidRDefault="00951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w15:presenceInfo w15:providerId="None" w15:userId="Huawei [Abdessamad] 2024-05"/>
  </w15:person>
  <w15:person w15:author="Huawei [Abdessamad] 2024-05 r2">
    <w15:presenceInfo w15:providerId="None" w15:userId="Huawei [Abdessamad] 2024-05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00D"/>
    <w:rsid w:val="000009BE"/>
    <w:rsid w:val="000020B6"/>
    <w:rsid w:val="000026F5"/>
    <w:rsid w:val="00002B24"/>
    <w:rsid w:val="00002ECB"/>
    <w:rsid w:val="000037FA"/>
    <w:rsid w:val="00003911"/>
    <w:rsid w:val="00003E67"/>
    <w:rsid w:val="00004AC9"/>
    <w:rsid w:val="00004BF3"/>
    <w:rsid w:val="0000556C"/>
    <w:rsid w:val="00005A31"/>
    <w:rsid w:val="00005CD6"/>
    <w:rsid w:val="0000650F"/>
    <w:rsid w:val="00006F2D"/>
    <w:rsid w:val="00007CC6"/>
    <w:rsid w:val="000102AA"/>
    <w:rsid w:val="000107B2"/>
    <w:rsid w:val="000109F3"/>
    <w:rsid w:val="00010FFA"/>
    <w:rsid w:val="00011B65"/>
    <w:rsid w:val="00012ED6"/>
    <w:rsid w:val="00013872"/>
    <w:rsid w:val="00013C1B"/>
    <w:rsid w:val="00014794"/>
    <w:rsid w:val="00014F09"/>
    <w:rsid w:val="000153D3"/>
    <w:rsid w:val="0001545B"/>
    <w:rsid w:val="0001551D"/>
    <w:rsid w:val="0001590D"/>
    <w:rsid w:val="00015A7D"/>
    <w:rsid w:val="00016EE0"/>
    <w:rsid w:val="0001755A"/>
    <w:rsid w:val="00017979"/>
    <w:rsid w:val="000205AA"/>
    <w:rsid w:val="00020C04"/>
    <w:rsid w:val="0002124A"/>
    <w:rsid w:val="000214E1"/>
    <w:rsid w:val="00022E4A"/>
    <w:rsid w:val="0002307C"/>
    <w:rsid w:val="000238B8"/>
    <w:rsid w:val="00023D92"/>
    <w:rsid w:val="0002788F"/>
    <w:rsid w:val="00027CF5"/>
    <w:rsid w:val="0003049F"/>
    <w:rsid w:val="00030DF7"/>
    <w:rsid w:val="000320D0"/>
    <w:rsid w:val="00032520"/>
    <w:rsid w:val="00033045"/>
    <w:rsid w:val="00033674"/>
    <w:rsid w:val="00034CE3"/>
    <w:rsid w:val="00035E8A"/>
    <w:rsid w:val="00035EFD"/>
    <w:rsid w:val="00035F65"/>
    <w:rsid w:val="00037801"/>
    <w:rsid w:val="00040708"/>
    <w:rsid w:val="00041032"/>
    <w:rsid w:val="000415AD"/>
    <w:rsid w:val="0004249B"/>
    <w:rsid w:val="00042C61"/>
    <w:rsid w:val="00043A99"/>
    <w:rsid w:val="00043CA6"/>
    <w:rsid w:val="00043CE1"/>
    <w:rsid w:val="0004540D"/>
    <w:rsid w:val="000476E4"/>
    <w:rsid w:val="00047FC8"/>
    <w:rsid w:val="0005005D"/>
    <w:rsid w:val="000516FE"/>
    <w:rsid w:val="00053FDB"/>
    <w:rsid w:val="000542B9"/>
    <w:rsid w:val="00054751"/>
    <w:rsid w:val="000548BB"/>
    <w:rsid w:val="00054B28"/>
    <w:rsid w:val="0005554B"/>
    <w:rsid w:val="00055727"/>
    <w:rsid w:val="00055A02"/>
    <w:rsid w:val="00057086"/>
    <w:rsid w:val="00060C4C"/>
    <w:rsid w:val="00061BEB"/>
    <w:rsid w:val="00061C8A"/>
    <w:rsid w:val="0006227D"/>
    <w:rsid w:val="00062782"/>
    <w:rsid w:val="000629A7"/>
    <w:rsid w:val="00063E45"/>
    <w:rsid w:val="0006540F"/>
    <w:rsid w:val="000657D4"/>
    <w:rsid w:val="00067714"/>
    <w:rsid w:val="00067B84"/>
    <w:rsid w:val="00067DC2"/>
    <w:rsid w:val="00067E46"/>
    <w:rsid w:val="00067E4E"/>
    <w:rsid w:val="00071ABF"/>
    <w:rsid w:val="0007205D"/>
    <w:rsid w:val="00074B84"/>
    <w:rsid w:val="0008178F"/>
    <w:rsid w:val="000821E2"/>
    <w:rsid w:val="000837E8"/>
    <w:rsid w:val="00085A47"/>
    <w:rsid w:val="000860D2"/>
    <w:rsid w:val="000863AE"/>
    <w:rsid w:val="00086F61"/>
    <w:rsid w:val="00087070"/>
    <w:rsid w:val="0008791D"/>
    <w:rsid w:val="00087F0F"/>
    <w:rsid w:val="000910C6"/>
    <w:rsid w:val="00091FA1"/>
    <w:rsid w:val="000925A4"/>
    <w:rsid w:val="00092764"/>
    <w:rsid w:val="00093392"/>
    <w:rsid w:val="00095498"/>
    <w:rsid w:val="0009555A"/>
    <w:rsid w:val="0009652D"/>
    <w:rsid w:val="00097DD8"/>
    <w:rsid w:val="000A06F0"/>
    <w:rsid w:val="000A0ABD"/>
    <w:rsid w:val="000A0CB9"/>
    <w:rsid w:val="000A4150"/>
    <w:rsid w:val="000A6394"/>
    <w:rsid w:val="000B0B78"/>
    <w:rsid w:val="000B2701"/>
    <w:rsid w:val="000B3A44"/>
    <w:rsid w:val="000B40D8"/>
    <w:rsid w:val="000B53A0"/>
    <w:rsid w:val="000B7698"/>
    <w:rsid w:val="000B7FED"/>
    <w:rsid w:val="000C038A"/>
    <w:rsid w:val="000C0ED3"/>
    <w:rsid w:val="000C2187"/>
    <w:rsid w:val="000C2B58"/>
    <w:rsid w:val="000C4F9B"/>
    <w:rsid w:val="000C5279"/>
    <w:rsid w:val="000C6598"/>
    <w:rsid w:val="000C68F4"/>
    <w:rsid w:val="000C7558"/>
    <w:rsid w:val="000C7F4E"/>
    <w:rsid w:val="000C7FC4"/>
    <w:rsid w:val="000D0438"/>
    <w:rsid w:val="000D16D9"/>
    <w:rsid w:val="000D1E44"/>
    <w:rsid w:val="000D3338"/>
    <w:rsid w:val="000D33AC"/>
    <w:rsid w:val="000D3EC5"/>
    <w:rsid w:val="000D44B3"/>
    <w:rsid w:val="000D4542"/>
    <w:rsid w:val="000D4A98"/>
    <w:rsid w:val="000D61DB"/>
    <w:rsid w:val="000D7E83"/>
    <w:rsid w:val="000E0620"/>
    <w:rsid w:val="000E2B22"/>
    <w:rsid w:val="000E3CB4"/>
    <w:rsid w:val="000E41E1"/>
    <w:rsid w:val="000E52F9"/>
    <w:rsid w:val="000E5B62"/>
    <w:rsid w:val="000E6198"/>
    <w:rsid w:val="000E622B"/>
    <w:rsid w:val="000E7C59"/>
    <w:rsid w:val="000F11EF"/>
    <w:rsid w:val="000F2A10"/>
    <w:rsid w:val="000F41A8"/>
    <w:rsid w:val="000F4895"/>
    <w:rsid w:val="000F4A3A"/>
    <w:rsid w:val="000F4B63"/>
    <w:rsid w:val="000F4C2E"/>
    <w:rsid w:val="000F51AD"/>
    <w:rsid w:val="000F58E8"/>
    <w:rsid w:val="000F5BB7"/>
    <w:rsid w:val="000F649F"/>
    <w:rsid w:val="000F6680"/>
    <w:rsid w:val="000F6951"/>
    <w:rsid w:val="000F6C03"/>
    <w:rsid w:val="000F75F1"/>
    <w:rsid w:val="00100B5B"/>
    <w:rsid w:val="00100F5E"/>
    <w:rsid w:val="001015AC"/>
    <w:rsid w:val="00102386"/>
    <w:rsid w:val="00103308"/>
    <w:rsid w:val="00103C09"/>
    <w:rsid w:val="001044A0"/>
    <w:rsid w:val="00104AF0"/>
    <w:rsid w:val="00104E6C"/>
    <w:rsid w:val="00105C33"/>
    <w:rsid w:val="00105F64"/>
    <w:rsid w:val="001066BD"/>
    <w:rsid w:val="00106842"/>
    <w:rsid w:val="00106DD0"/>
    <w:rsid w:val="0010754A"/>
    <w:rsid w:val="00107921"/>
    <w:rsid w:val="00111717"/>
    <w:rsid w:val="00111E0D"/>
    <w:rsid w:val="00111EF4"/>
    <w:rsid w:val="0011306C"/>
    <w:rsid w:val="00114298"/>
    <w:rsid w:val="00114D26"/>
    <w:rsid w:val="00115237"/>
    <w:rsid w:val="0011603E"/>
    <w:rsid w:val="00116815"/>
    <w:rsid w:val="0011733E"/>
    <w:rsid w:val="00120397"/>
    <w:rsid w:val="001224A1"/>
    <w:rsid w:val="00123A13"/>
    <w:rsid w:val="00124047"/>
    <w:rsid w:val="00124335"/>
    <w:rsid w:val="00125A3B"/>
    <w:rsid w:val="00126AC9"/>
    <w:rsid w:val="00130DE9"/>
    <w:rsid w:val="00132C97"/>
    <w:rsid w:val="00133318"/>
    <w:rsid w:val="00133568"/>
    <w:rsid w:val="001354C6"/>
    <w:rsid w:val="00140139"/>
    <w:rsid w:val="00141660"/>
    <w:rsid w:val="00141A07"/>
    <w:rsid w:val="00141EC9"/>
    <w:rsid w:val="00142145"/>
    <w:rsid w:val="00142569"/>
    <w:rsid w:val="00143426"/>
    <w:rsid w:val="0014398B"/>
    <w:rsid w:val="001449DE"/>
    <w:rsid w:val="00145D43"/>
    <w:rsid w:val="0014677C"/>
    <w:rsid w:val="00147E88"/>
    <w:rsid w:val="001502F3"/>
    <w:rsid w:val="00150DF3"/>
    <w:rsid w:val="0015130A"/>
    <w:rsid w:val="00152473"/>
    <w:rsid w:val="00152934"/>
    <w:rsid w:val="00154ABD"/>
    <w:rsid w:val="0015517C"/>
    <w:rsid w:val="001554F1"/>
    <w:rsid w:val="00155900"/>
    <w:rsid w:val="0015628B"/>
    <w:rsid w:val="00157BB8"/>
    <w:rsid w:val="00157C3D"/>
    <w:rsid w:val="001610F9"/>
    <w:rsid w:val="0016298D"/>
    <w:rsid w:val="00163513"/>
    <w:rsid w:val="00163C83"/>
    <w:rsid w:val="00163F99"/>
    <w:rsid w:val="0016402B"/>
    <w:rsid w:val="00165C07"/>
    <w:rsid w:val="00166DFC"/>
    <w:rsid w:val="00167DFC"/>
    <w:rsid w:val="00167EF3"/>
    <w:rsid w:val="00170D6A"/>
    <w:rsid w:val="00171B33"/>
    <w:rsid w:val="0017208B"/>
    <w:rsid w:val="001724B8"/>
    <w:rsid w:val="00172B0B"/>
    <w:rsid w:val="00173EEE"/>
    <w:rsid w:val="00174AE8"/>
    <w:rsid w:val="0017582A"/>
    <w:rsid w:val="00176FB6"/>
    <w:rsid w:val="001810BC"/>
    <w:rsid w:val="0018206B"/>
    <w:rsid w:val="00182588"/>
    <w:rsid w:val="00184AD7"/>
    <w:rsid w:val="00187708"/>
    <w:rsid w:val="00191055"/>
    <w:rsid w:val="00191840"/>
    <w:rsid w:val="00192511"/>
    <w:rsid w:val="00192641"/>
    <w:rsid w:val="00192C46"/>
    <w:rsid w:val="00193B6B"/>
    <w:rsid w:val="001947CF"/>
    <w:rsid w:val="0019553C"/>
    <w:rsid w:val="00195ECB"/>
    <w:rsid w:val="0019664F"/>
    <w:rsid w:val="001966B8"/>
    <w:rsid w:val="001967FD"/>
    <w:rsid w:val="001972A3"/>
    <w:rsid w:val="00197CEE"/>
    <w:rsid w:val="001A0263"/>
    <w:rsid w:val="001A05CF"/>
    <w:rsid w:val="001A08B3"/>
    <w:rsid w:val="001A13F6"/>
    <w:rsid w:val="001A4560"/>
    <w:rsid w:val="001A4997"/>
    <w:rsid w:val="001A512F"/>
    <w:rsid w:val="001A7B60"/>
    <w:rsid w:val="001A7F2E"/>
    <w:rsid w:val="001B0784"/>
    <w:rsid w:val="001B0A2C"/>
    <w:rsid w:val="001B1534"/>
    <w:rsid w:val="001B2449"/>
    <w:rsid w:val="001B3A12"/>
    <w:rsid w:val="001B52F0"/>
    <w:rsid w:val="001B59B9"/>
    <w:rsid w:val="001B64BE"/>
    <w:rsid w:val="001B6540"/>
    <w:rsid w:val="001B7A65"/>
    <w:rsid w:val="001C0327"/>
    <w:rsid w:val="001C1372"/>
    <w:rsid w:val="001C1A76"/>
    <w:rsid w:val="001C2EA3"/>
    <w:rsid w:val="001C385A"/>
    <w:rsid w:val="001C3B03"/>
    <w:rsid w:val="001C3CB8"/>
    <w:rsid w:val="001C44A7"/>
    <w:rsid w:val="001C4B41"/>
    <w:rsid w:val="001C4E1C"/>
    <w:rsid w:val="001C5482"/>
    <w:rsid w:val="001C6722"/>
    <w:rsid w:val="001C693A"/>
    <w:rsid w:val="001C6F58"/>
    <w:rsid w:val="001C761A"/>
    <w:rsid w:val="001C7D7C"/>
    <w:rsid w:val="001D10E9"/>
    <w:rsid w:val="001D365B"/>
    <w:rsid w:val="001D4850"/>
    <w:rsid w:val="001D5FE8"/>
    <w:rsid w:val="001D6015"/>
    <w:rsid w:val="001D6179"/>
    <w:rsid w:val="001D6710"/>
    <w:rsid w:val="001D7093"/>
    <w:rsid w:val="001D7C56"/>
    <w:rsid w:val="001E2B47"/>
    <w:rsid w:val="001E3265"/>
    <w:rsid w:val="001E3474"/>
    <w:rsid w:val="001E3C16"/>
    <w:rsid w:val="001E41F3"/>
    <w:rsid w:val="001E445B"/>
    <w:rsid w:val="001E4C5F"/>
    <w:rsid w:val="001E5AA3"/>
    <w:rsid w:val="001E5C8E"/>
    <w:rsid w:val="001E6DA5"/>
    <w:rsid w:val="001E7EBE"/>
    <w:rsid w:val="001F2009"/>
    <w:rsid w:val="001F2031"/>
    <w:rsid w:val="001F2158"/>
    <w:rsid w:val="001F3FDA"/>
    <w:rsid w:val="001F4364"/>
    <w:rsid w:val="001F6600"/>
    <w:rsid w:val="001F687E"/>
    <w:rsid w:val="001F705B"/>
    <w:rsid w:val="001F7608"/>
    <w:rsid w:val="0020029F"/>
    <w:rsid w:val="00201B00"/>
    <w:rsid w:val="00203003"/>
    <w:rsid w:val="00203368"/>
    <w:rsid w:val="00204CAC"/>
    <w:rsid w:val="00204CE4"/>
    <w:rsid w:val="0020574E"/>
    <w:rsid w:val="00206106"/>
    <w:rsid w:val="00206879"/>
    <w:rsid w:val="00206D23"/>
    <w:rsid w:val="0020778B"/>
    <w:rsid w:val="00210435"/>
    <w:rsid w:val="002113F1"/>
    <w:rsid w:val="00211845"/>
    <w:rsid w:val="00212EBB"/>
    <w:rsid w:val="002138F7"/>
    <w:rsid w:val="00213C13"/>
    <w:rsid w:val="00213EE2"/>
    <w:rsid w:val="0021418D"/>
    <w:rsid w:val="00214843"/>
    <w:rsid w:val="00214C85"/>
    <w:rsid w:val="00215968"/>
    <w:rsid w:val="00216F1D"/>
    <w:rsid w:val="0022005D"/>
    <w:rsid w:val="00220A0F"/>
    <w:rsid w:val="00220C61"/>
    <w:rsid w:val="00220CFE"/>
    <w:rsid w:val="00220DCC"/>
    <w:rsid w:val="002213C1"/>
    <w:rsid w:val="0022203C"/>
    <w:rsid w:val="002220F1"/>
    <w:rsid w:val="00222C35"/>
    <w:rsid w:val="00222F3E"/>
    <w:rsid w:val="00223833"/>
    <w:rsid w:val="00225ABA"/>
    <w:rsid w:val="00225FF7"/>
    <w:rsid w:val="00226321"/>
    <w:rsid w:val="002266D8"/>
    <w:rsid w:val="00226EDD"/>
    <w:rsid w:val="00227BD3"/>
    <w:rsid w:val="00230611"/>
    <w:rsid w:val="00230731"/>
    <w:rsid w:val="0023080E"/>
    <w:rsid w:val="002310B6"/>
    <w:rsid w:val="002313D1"/>
    <w:rsid w:val="00231A9E"/>
    <w:rsid w:val="00231ED9"/>
    <w:rsid w:val="00232314"/>
    <w:rsid w:val="00232FDE"/>
    <w:rsid w:val="002331DE"/>
    <w:rsid w:val="00235252"/>
    <w:rsid w:val="002352E9"/>
    <w:rsid w:val="00235DD1"/>
    <w:rsid w:val="00236A30"/>
    <w:rsid w:val="00236EC7"/>
    <w:rsid w:val="00236EFA"/>
    <w:rsid w:val="00237D88"/>
    <w:rsid w:val="00240480"/>
    <w:rsid w:val="00240956"/>
    <w:rsid w:val="00240E2E"/>
    <w:rsid w:val="00241D22"/>
    <w:rsid w:val="0024240C"/>
    <w:rsid w:val="002431F7"/>
    <w:rsid w:val="002444C5"/>
    <w:rsid w:val="002445EF"/>
    <w:rsid w:val="0024487B"/>
    <w:rsid w:val="00244A27"/>
    <w:rsid w:val="0024568F"/>
    <w:rsid w:val="002458EC"/>
    <w:rsid w:val="00245B4A"/>
    <w:rsid w:val="00246211"/>
    <w:rsid w:val="00246500"/>
    <w:rsid w:val="00246B79"/>
    <w:rsid w:val="002477DE"/>
    <w:rsid w:val="00247FB5"/>
    <w:rsid w:val="00251828"/>
    <w:rsid w:val="00251DAC"/>
    <w:rsid w:val="00252B87"/>
    <w:rsid w:val="002530FA"/>
    <w:rsid w:val="00253302"/>
    <w:rsid w:val="00254D72"/>
    <w:rsid w:val="00255147"/>
    <w:rsid w:val="0025586B"/>
    <w:rsid w:val="002565B3"/>
    <w:rsid w:val="0026004D"/>
    <w:rsid w:val="00260484"/>
    <w:rsid w:val="00260773"/>
    <w:rsid w:val="0026100B"/>
    <w:rsid w:val="00262AFD"/>
    <w:rsid w:val="00262C8F"/>
    <w:rsid w:val="00263480"/>
    <w:rsid w:val="00264014"/>
    <w:rsid w:val="002640DD"/>
    <w:rsid w:val="002645E8"/>
    <w:rsid w:val="00264A0B"/>
    <w:rsid w:val="00264B63"/>
    <w:rsid w:val="0026705E"/>
    <w:rsid w:val="00267388"/>
    <w:rsid w:val="002677D6"/>
    <w:rsid w:val="00267ABC"/>
    <w:rsid w:val="00270CDC"/>
    <w:rsid w:val="00270EDB"/>
    <w:rsid w:val="00270FD6"/>
    <w:rsid w:val="00271267"/>
    <w:rsid w:val="002751FA"/>
    <w:rsid w:val="00275551"/>
    <w:rsid w:val="00275D12"/>
    <w:rsid w:val="00275DB8"/>
    <w:rsid w:val="00275F0B"/>
    <w:rsid w:val="00276730"/>
    <w:rsid w:val="00276DF5"/>
    <w:rsid w:val="00276E89"/>
    <w:rsid w:val="00277841"/>
    <w:rsid w:val="0028029B"/>
    <w:rsid w:val="00281703"/>
    <w:rsid w:val="00281B34"/>
    <w:rsid w:val="0028365B"/>
    <w:rsid w:val="002847BB"/>
    <w:rsid w:val="00284D4E"/>
    <w:rsid w:val="00284FEB"/>
    <w:rsid w:val="00285358"/>
    <w:rsid w:val="00285938"/>
    <w:rsid w:val="00285C2B"/>
    <w:rsid w:val="002860C4"/>
    <w:rsid w:val="0028729B"/>
    <w:rsid w:val="002907AF"/>
    <w:rsid w:val="0029081B"/>
    <w:rsid w:val="002911CC"/>
    <w:rsid w:val="002916AF"/>
    <w:rsid w:val="00291DB8"/>
    <w:rsid w:val="0029231D"/>
    <w:rsid w:val="0029253B"/>
    <w:rsid w:val="00293570"/>
    <w:rsid w:val="00293726"/>
    <w:rsid w:val="002A1072"/>
    <w:rsid w:val="002A1739"/>
    <w:rsid w:val="002A1925"/>
    <w:rsid w:val="002A25E7"/>
    <w:rsid w:val="002A2D28"/>
    <w:rsid w:val="002A51AF"/>
    <w:rsid w:val="002A5E83"/>
    <w:rsid w:val="002A762D"/>
    <w:rsid w:val="002A7B0C"/>
    <w:rsid w:val="002B35BD"/>
    <w:rsid w:val="002B5741"/>
    <w:rsid w:val="002B5F3C"/>
    <w:rsid w:val="002B65E3"/>
    <w:rsid w:val="002B6F6D"/>
    <w:rsid w:val="002B7584"/>
    <w:rsid w:val="002C05E8"/>
    <w:rsid w:val="002C0BC0"/>
    <w:rsid w:val="002C0DCD"/>
    <w:rsid w:val="002C1AE2"/>
    <w:rsid w:val="002C2F72"/>
    <w:rsid w:val="002C395D"/>
    <w:rsid w:val="002C3E8D"/>
    <w:rsid w:val="002C4CE7"/>
    <w:rsid w:val="002C7A3B"/>
    <w:rsid w:val="002D0A3E"/>
    <w:rsid w:val="002D16DD"/>
    <w:rsid w:val="002D1FCB"/>
    <w:rsid w:val="002D2754"/>
    <w:rsid w:val="002D30B0"/>
    <w:rsid w:val="002D3B6F"/>
    <w:rsid w:val="002D4706"/>
    <w:rsid w:val="002D4851"/>
    <w:rsid w:val="002D5E8F"/>
    <w:rsid w:val="002D6992"/>
    <w:rsid w:val="002D7A19"/>
    <w:rsid w:val="002D7B87"/>
    <w:rsid w:val="002E06AE"/>
    <w:rsid w:val="002E08FF"/>
    <w:rsid w:val="002E0ECC"/>
    <w:rsid w:val="002E1214"/>
    <w:rsid w:val="002E1304"/>
    <w:rsid w:val="002E433F"/>
    <w:rsid w:val="002E472E"/>
    <w:rsid w:val="002E491C"/>
    <w:rsid w:val="002E5E67"/>
    <w:rsid w:val="002E6060"/>
    <w:rsid w:val="002E6AA0"/>
    <w:rsid w:val="002E7431"/>
    <w:rsid w:val="002E7A10"/>
    <w:rsid w:val="002F05DE"/>
    <w:rsid w:val="002F1770"/>
    <w:rsid w:val="002F27F7"/>
    <w:rsid w:val="002F34B9"/>
    <w:rsid w:val="002F4891"/>
    <w:rsid w:val="002F4A86"/>
    <w:rsid w:val="002F6DB4"/>
    <w:rsid w:val="002F72DF"/>
    <w:rsid w:val="002F756D"/>
    <w:rsid w:val="002F7A3F"/>
    <w:rsid w:val="002F7C16"/>
    <w:rsid w:val="003008D0"/>
    <w:rsid w:val="0030107F"/>
    <w:rsid w:val="00301DA8"/>
    <w:rsid w:val="003036C2"/>
    <w:rsid w:val="00305409"/>
    <w:rsid w:val="00305709"/>
    <w:rsid w:val="00305921"/>
    <w:rsid w:val="00305D21"/>
    <w:rsid w:val="003061A3"/>
    <w:rsid w:val="00306575"/>
    <w:rsid w:val="00307C43"/>
    <w:rsid w:val="00311070"/>
    <w:rsid w:val="003114B3"/>
    <w:rsid w:val="003124BD"/>
    <w:rsid w:val="00312768"/>
    <w:rsid w:val="003130BE"/>
    <w:rsid w:val="00313710"/>
    <w:rsid w:val="00313FB1"/>
    <w:rsid w:val="00314D86"/>
    <w:rsid w:val="00315423"/>
    <w:rsid w:val="00315B24"/>
    <w:rsid w:val="00317187"/>
    <w:rsid w:val="00317588"/>
    <w:rsid w:val="00317C0B"/>
    <w:rsid w:val="0032073B"/>
    <w:rsid w:val="00320DF4"/>
    <w:rsid w:val="00321656"/>
    <w:rsid w:val="0032177D"/>
    <w:rsid w:val="00321FC3"/>
    <w:rsid w:val="00322069"/>
    <w:rsid w:val="003234D2"/>
    <w:rsid w:val="003235EC"/>
    <w:rsid w:val="00324097"/>
    <w:rsid w:val="00326739"/>
    <w:rsid w:val="003267BB"/>
    <w:rsid w:val="00326E94"/>
    <w:rsid w:val="00327243"/>
    <w:rsid w:val="003337FF"/>
    <w:rsid w:val="00333BF0"/>
    <w:rsid w:val="00333E22"/>
    <w:rsid w:val="003344E3"/>
    <w:rsid w:val="00334926"/>
    <w:rsid w:val="00335BB8"/>
    <w:rsid w:val="00336261"/>
    <w:rsid w:val="00336F90"/>
    <w:rsid w:val="00337B6A"/>
    <w:rsid w:val="00340540"/>
    <w:rsid w:val="00340A42"/>
    <w:rsid w:val="00340D69"/>
    <w:rsid w:val="00342210"/>
    <w:rsid w:val="0034223C"/>
    <w:rsid w:val="003448F5"/>
    <w:rsid w:val="003451D6"/>
    <w:rsid w:val="00345CB6"/>
    <w:rsid w:val="00346391"/>
    <w:rsid w:val="003463D1"/>
    <w:rsid w:val="0034758F"/>
    <w:rsid w:val="00350662"/>
    <w:rsid w:val="0035115F"/>
    <w:rsid w:val="0035181D"/>
    <w:rsid w:val="00351D77"/>
    <w:rsid w:val="0035442A"/>
    <w:rsid w:val="00355CD0"/>
    <w:rsid w:val="00356716"/>
    <w:rsid w:val="00357285"/>
    <w:rsid w:val="00357333"/>
    <w:rsid w:val="003600DC"/>
    <w:rsid w:val="003609EF"/>
    <w:rsid w:val="00360C7B"/>
    <w:rsid w:val="00361467"/>
    <w:rsid w:val="0036179F"/>
    <w:rsid w:val="00361BCB"/>
    <w:rsid w:val="0036231A"/>
    <w:rsid w:val="00362ABA"/>
    <w:rsid w:val="00362F00"/>
    <w:rsid w:val="00364709"/>
    <w:rsid w:val="00364F73"/>
    <w:rsid w:val="00365940"/>
    <w:rsid w:val="00365BDB"/>
    <w:rsid w:val="00366613"/>
    <w:rsid w:val="003707D5"/>
    <w:rsid w:val="00370827"/>
    <w:rsid w:val="00370DCA"/>
    <w:rsid w:val="00370FF3"/>
    <w:rsid w:val="003714B8"/>
    <w:rsid w:val="00372045"/>
    <w:rsid w:val="0037254C"/>
    <w:rsid w:val="003733AC"/>
    <w:rsid w:val="00373E43"/>
    <w:rsid w:val="00374DD4"/>
    <w:rsid w:val="003757EE"/>
    <w:rsid w:val="00376C7A"/>
    <w:rsid w:val="00377016"/>
    <w:rsid w:val="00377EA4"/>
    <w:rsid w:val="00380280"/>
    <w:rsid w:val="00380C1D"/>
    <w:rsid w:val="00381567"/>
    <w:rsid w:val="003817B2"/>
    <w:rsid w:val="00382377"/>
    <w:rsid w:val="00383004"/>
    <w:rsid w:val="00386BCF"/>
    <w:rsid w:val="003900C0"/>
    <w:rsid w:val="003912CA"/>
    <w:rsid w:val="00391AFE"/>
    <w:rsid w:val="00391BBA"/>
    <w:rsid w:val="00392B05"/>
    <w:rsid w:val="00393242"/>
    <w:rsid w:val="00393266"/>
    <w:rsid w:val="003932E9"/>
    <w:rsid w:val="003941FE"/>
    <w:rsid w:val="00394D96"/>
    <w:rsid w:val="00395E7C"/>
    <w:rsid w:val="003961B6"/>
    <w:rsid w:val="00396DD1"/>
    <w:rsid w:val="00397CD7"/>
    <w:rsid w:val="003A0CC3"/>
    <w:rsid w:val="003A103D"/>
    <w:rsid w:val="003A3355"/>
    <w:rsid w:val="003A3442"/>
    <w:rsid w:val="003A354E"/>
    <w:rsid w:val="003A4284"/>
    <w:rsid w:val="003A4C81"/>
    <w:rsid w:val="003A53DD"/>
    <w:rsid w:val="003A55FE"/>
    <w:rsid w:val="003A56F0"/>
    <w:rsid w:val="003A5ADD"/>
    <w:rsid w:val="003A63C7"/>
    <w:rsid w:val="003A6FBC"/>
    <w:rsid w:val="003A74B4"/>
    <w:rsid w:val="003B0367"/>
    <w:rsid w:val="003B04EF"/>
    <w:rsid w:val="003B35FB"/>
    <w:rsid w:val="003B3F9A"/>
    <w:rsid w:val="003B49DD"/>
    <w:rsid w:val="003B5493"/>
    <w:rsid w:val="003B60B3"/>
    <w:rsid w:val="003B6940"/>
    <w:rsid w:val="003B6986"/>
    <w:rsid w:val="003B69D9"/>
    <w:rsid w:val="003B78F1"/>
    <w:rsid w:val="003B7912"/>
    <w:rsid w:val="003B7D99"/>
    <w:rsid w:val="003C041C"/>
    <w:rsid w:val="003C09AB"/>
    <w:rsid w:val="003C09D7"/>
    <w:rsid w:val="003C10F1"/>
    <w:rsid w:val="003C1414"/>
    <w:rsid w:val="003C1C91"/>
    <w:rsid w:val="003C2255"/>
    <w:rsid w:val="003C4767"/>
    <w:rsid w:val="003C4CF3"/>
    <w:rsid w:val="003C58CB"/>
    <w:rsid w:val="003C6DAE"/>
    <w:rsid w:val="003D07DA"/>
    <w:rsid w:val="003D0B27"/>
    <w:rsid w:val="003D0C42"/>
    <w:rsid w:val="003D2277"/>
    <w:rsid w:val="003D2BC5"/>
    <w:rsid w:val="003D4903"/>
    <w:rsid w:val="003D6C89"/>
    <w:rsid w:val="003D76A9"/>
    <w:rsid w:val="003D76B7"/>
    <w:rsid w:val="003D771C"/>
    <w:rsid w:val="003E08B8"/>
    <w:rsid w:val="003E0A26"/>
    <w:rsid w:val="003E192D"/>
    <w:rsid w:val="003E1A36"/>
    <w:rsid w:val="003E1BC6"/>
    <w:rsid w:val="003E2193"/>
    <w:rsid w:val="003E2B8D"/>
    <w:rsid w:val="003E31B2"/>
    <w:rsid w:val="003E415B"/>
    <w:rsid w:val="003E48A2"/>
    <w:rsid w:val="003E4C33"/>
    <w:rsid w:val="003E4EA6"/>
    <w:rsid w:val="003E5084"/>
    <w:rsid w:val="003E5319"/>
    <w:rsid w:val="003E6330"/>
    <w:rsid w:val="003E64B8"/>
    <w:rsid w:val="003E712C"/>
    <w:rsid w:val="003E7372"/>
    <w:rsid w:val="003F06B4"/>
    <w:rsid w:val="003F0AA2"/>
    <w:rsid w:val="003F184A"/>
    <w:rsid w:val="003F3625"/>
    <w:rsid w:val="003F3C06"/>
    <w:rsid w:val="003F3CDA"/>
    <w:rsid w:val="003F3F55"/>
    <w:rsid w:val="003F4019"/>
    <w:rsid w:val="003F4067"/>
    <w:rsid w:val="003F4756"/>
    <w:rsid w:val="003F59CA"/>
    <w:rsid w:val="0040080C"/>
    <w:rsid w:val="004010B0"/>
    <w:rsid w:val="0040263E"/>
    <w:rsid w:val="00402A32"/>
    <w:rsid w:val="00402DAB"/>
    <w:rsid w:val="00403A32"/>
    <w:rsid w:val="004052BA"/>
    <w:rsid w:val="00405552"/>
    <w:rsid w:val="00405747"/>
    <w:rsid w:val="00406C60"/>
    <w:rsid w:val="00407173"/>
    <w:rsid w:val="00407429"/>
    <w:rsid w:val="00407D29"/>
    <w:rsid w:val="00410208"/>
    <w:rsid w:val="00410371"/>
    <w:rsid w:val="00411E51"/>
    <w:rsid w:val="004130EC"/>
    <w:rsid w:val="0041325D"/>
    <w:rsid w:val="004144D5"/>
    <w:rsid w:val="00414A5D"/>
    <w:rsid w:val="00415183"/>
    <w:rsid w:val="00415CFA"/>
    <w:rsid w:val="00416F45"/>
    <w:rsid w:val="00417E9A"/>
    <w:rsid w:val="004203CE"/>
    <w:rsid w:val="0042045D"/>
    <w:rsid w:val="00421B90"/>
    <w:rsid w:val="00421DBC"/>
    <w:rsid w:val="004234EA"/>
    <w:rsid w:val="004238EE"/>
    <w:rsid w:val="00423D25"/>
    <w:rsid w:val="004242F1"/>
    <w:rsid w:val="00424634"/>
    <w:rsid w:val="00424698"/>
    <w:rsid w:val="00425B8B"/>
    <w:rsid w:val="0042641B"/>
    <w:rsid w:val="00427092"/>
    <w:rsid w:val="004277F4"/>
    <w:rsid w:val="00427916"/>
    <w:rsid w:val="00427AE9"/>
    <w:rsid w:val="00430E85"/>
    <w:rsid w:val="00433A77"/>
    <w:rsid w:val="00433C26"/>
    <w:rsid w:val="00433FBD"/>
    <w:rsid w:val="004361A9"/>
    <w:rsid w:val="004372CD"/>
    <w:rsid w:val="0043761B"/>
    <w:rsid w:val="00441E77"/>
    <w:rsid w:val="004428D0"/>
    <w:rsid w:val="004429C4"/>
    <w:rsid w:val="004429F1"/>
    <w:rsid w:val="00444084"/>
    <w:rsid w:val="00444178"/>
    <w:rsid w:val="004459A0"/>
    <w:rsid w:val="00447539"/>
    <w:rsid w:val="00447701"/>
    <w:rsid w:val="004507BD"/>
    <w:rsid w:val="00450BD9"/>
    <w:rsid w:val="00453651"/>
    <w:rsid w:val="004557FD"/>
    <w:rsid w:val="00457980"/>
    <w:rsid w:val="00457B22"/>
    <w:rsid w:val="00460350"/>
    <w:rsid w:val="0046284D"/>
    <w:rsid w:val="0046331F"/>
    <w:rsid w:val="00463770"/>
    <w:rsid w:val="004661D7"/>
    <w:rsid w:val="00466423"/>
    <w:rsid w:val="00466A69"/>
    <w:rsid w:val="0046726D"/>
    <w:rsid w:val="00467BB2"/>
    <w:rsid w:val="00470237"/>
    <w:rsid w:val="00470960"/>
    <w:rsid w:val="00470C58"/>
    <w:rsid w:val="00470E31"/>
    <w:rsid w:val="0047192C"/>
    <w:rsid w:val="00472F48"/>
    <w:rsid w:val="00473513"/>
    <w:rsid w:val="00473AF8"/>
    <w:rsid w:val="00473D06"/>
    <w:rsid w:val="00474373"/>
    <w:rsid w:val="004763DD"/>
    <w:rsid w:val="004776C8"/>
    <w:rsid w:val="00477A46"/>
    <w:rsid w:val="00481237"/>
    <w:rsid w:val="00481C62"/>
    <w:rsid w:val="00481DC5"/>
    <w:rsid w:val="0048233A"/>
    <w:rsid w:val="00482618"/>
    <w:rsid w:val="0048286D"/>
    <w:rsid w:val="00482D3C"/>
    <w:rsid w:val="0048559C"/>
    <w:rsid w:val="00486D89"/>
    <w:rsid w:val="00490086"/>
    <w:rsid w:val="00490664"/>
    <w:rsid w:val="004908A1"/>
    <w:rsid w:val="004908DE"/>
    <w:rsid w:val="00494351"/>
    <w:rsid w:val="0049435D"/>
    <w:rsid w:val="00494988"/>
    <w:rsid w:val="00494FD1"/>
    <w:rsid w:val="00496A1D"/>
    <w:rsid w:val="004971E0"/>
    <w:rsid w:val="0049776D"/>
    <w:rsid w:val="004A0159"/>
    <w:rsid w:val="004A0624"/>
    <w:rsid w:val="004A0C46"/>
    <w:rsid w:val="004A1954"/>
    <w:rsid w:val="004A3724"/>
    <w:rsid w:val="004A3FE6"/>
    <w:rsid w:val="004A55B8"/>
    <w:rsid w:val="004A59EF"/>
    <w:rsid w:val="004A7A69"/>
    <w:rsid w:val="004A7B60"/>
    <w:rsid w:val="004B01A7"/>
    <w:rsid w:val="004B029F"/>
    <w:rsid w:val="004B052F"/>
    <w:rsid w:val="004B073F"/>
    <w:rsid w:val="004B083D"/>
    <w:rsid w:val="004B0BA9"/>
    <w:rsid w:val="004B0C59"/>
    <w:rsid w:val="004B28E7"/>
    <w:rsid w:val="004B3D5E"/>
    <w:rsid w:val="004B4402"/>
    <w:rsid w:val="004B4B13"/>
    <w:rsid w:val="004B4B59"/>
    <w:rsid w:val="004B4F8E"/>
    <w:rsid w:val="004B70B0"/>
    <w:rsid w:val="004B70FC"/>
    <w:rsid w:val="004B75B7"/>
    <w:rsid w:val="004C0AD9"/>
    <w:rsid w:val="004C0C35"/>
    <w:rsid w:val="004C181C"/>
    <w:rsid w:val="004C1904"/>
    <w:rsid w:val="004C2386"/>
    <w:rsid w:val="004C2F46"/>
    <w:rsid w:val="004C47C1"/>
    <w:rsid w:val="004C4A10"/>
    <w:rsid w:val="004C4D75"/>
    <w:rsid w:val="004C5A19"/>
    <w:rsid w:val="004C6372"/>
    <w:rsid w:val="004C6CC5"/>
    <w:rsid w:val="004C71FB"/>
    <w:rsid w:val="004C7212"/>
    <w:rsid w:val="004C7A35"/>
    <w:rsid w:val="004C7B16"/>
    <w:rsid w:val="004C7D57"/>
    <w:rsid w:val="004D07F1"/>
    <w:rsid w:val="004D15E6"/>
    <w:rsid w:val="004D1E6B"/>
    <w:rsid w:val="004D1F7C"/>
    <w:rsid w:val="004D3809"/>
    <w:rsid w:val="004D4F9E"/>
    <w:rsid w:val="004D53E7"/>
    <w:rsid w:val="004D6904"/>
    <w:rsid w:val="004D79C4"/>
    <w:rsid w:val="004D79E7"/>
    <w:rsid w:val="004D7F15"/>
    <w:rsid w:val="004E048C"/>
    <w:rsid w:val="004E13EB"/>
    <w:rsid w:val="004E1B8B"/>
    <w:rsid w:val="004E2B14"/>
    <w:rsid w:val="004E3BE1"/>
    <w:rsid w:val="004E3C3A"/>
    <w:rsid w:val="004E409A"/>
    <w:rsid w:val="004E6457"/>
    <w:rsid w:val="004E6CFA"/>
    <w:rsid w:val="004E72F6"/>
    <w:rsid w:val="004E79BC"/>
    <w:rsid w:val="004F0A38"/>
    <w:rsid w:val="004F0EC2"/>
    <w:rsid w:val="004F11B6"/>
    <w:rsid w:val="004F1274"/>
    <w:rsid w:val="004F16DD"/>
    <w:rsid w:val="004F1CB7"/>
    <w:rsid w:val="004F1FB1"/>
    <w:rsid w:val="004F347B"/>
    <w:rsid w:val="004F3BE6"/>
    <w:rsid w:val="004F4A5A"/>
    <w:rsid w:val="004F4C47"/>
    <w:rsid w:val="004F5389"/>
    <w:rsid w:val="004F5959"/>
    <w:rsid w:val="004F6D75"/>
    <w:rsid w:val="004F6F5F"/>
    <w:rsid w:val="004F780B"/>
    <w:rsid w:val="005007CF"/>
    <w:rsid w:val="00501044"/>
    <w:rsid w:val="005011A2"/>
    <w:rsid w:val="00502743"/>
    <w:rsid w:val="00503288"/>
    <w:rsid w:val="00503C07"/>
    <w:rsid w:val="00504C20"/>
    <w:rsid w:val="00505E5D"/>
    <w:rsid w:val="00506D16"/>
    <w:rsid w:val="00507004"/>
    <w:rsid w:val="00511BDE"/>
    <w:rsid w:val="005123A0"/>
    <w:rsid w:val="0051368C"/>
    <w:rsid w:val="00513D52"/>
    <w:rsid w:val="005141D9"/>
    <w:rsid w:val="0051443C"/>
    <w:rsid w:val="0051461C"/>
    <w:rsid w:val="0051580D"/>
    <w:rsid w:val="00515F07"/>
    <w:rsid w:val="005167C0"/>
    <w:rsid w:val="00516DFF"/>
    <w:rsid w:val="005174A7"/>
    <w:rsid w:val="00517534"/>
    <w:rsid w:val="005204B5"/>
    <w:rsid w:val="005215F4"/>
    <w:rsid w:val="00521BB7"/>
    <w:rsid w:val="00523538"/>
    <w:rsid w:val="00523CC9"/>
    <w:rsid w:val="005243B1"/>
    <w:rsid w:val="0052499D"/>
    <w:rsid w:val="00524EF5"/>
    <w:rsid w:val="005254C1"/>
    <w:rsid w:val="005256D7"/>
    <w:rsid w:val="00525971"/>
    <w:rsid w:val="00525BFE"/>
    <w:rsid w:val="005266DC"/>
    <w:rsid w:val="005270D0"/>
    <w:rsid w:val="00527631"/>
    <w:rsid w:val="005301C7"/>
    <w:rsid w:val="00532232"/>
    <w:rsid w:val="005324E7"/>
    <w:rsid w:val="0053427F"/>
    <w:rsid w:val="0053461C"/>
    <w:rsid w:val="0053530B"/>
    <w:rsid w:val="00535F74"/>
    <w:rsid w:val="00536B50"/>
    <w:rsid w:val="005379AB"/>
    <w:rsid w:val="00541CC1"/>
    <w:rsid w:val="00542571"/>
    <w:rsid w:val="00542638"/>
    <w:rsid w:val="00542D9D"/>
    <w:rsid w:val="005438E7"/>
    <w:rsid w:val="0054469E"/>
    <w:rsid w:val="00544B7D"/>
    <w:rsid w:val="00547111"/>
    <w:rsid w:val="005501A3"/>
    <w:rsid w:val="00550479"/>
    <w:rsid w:val="0055073C"/>
    <w:rsid w:val="00550B2D"/>
    <w:rsid w:val="00550BC8"/>
    <w:rsid w:val="0055107A"/>
    <w:rsid w:val="00552BFB"/>
    <w:rsid w:val="005552F4"/>
    <w:rsid w:val="005562AE"/>
    <w:rsid w:val="00556687"/>
    <w:rsid w:val="00557365"/>
    <w:rsid w:val="0055755B"/>
    <w:rsid w:val="00557B79"/>
    <w:rsid w:val="005604A8"/>
    <w:rsid w:val="00561480"/>
    <w:rsid w:val="00561874"/>
    <w:rsid w:val="00561BAD"/>
    <w:rsid w:val="00562A26"/>
    <w:rsid w:val="00563BF9"/>
    <w:rsid w:val="0056431D"/>
    <w:rsid w:val="00564F66"/>
    <w:rsid w:val="00565759"/>
    <w:rsid w:val="0056676D"/>
    <w:rsid w:val="0056691E"/>
    <w:rsid w:val="00567E7C"/>
    <w:rsid w:val="005703FC"/>
    <w:rsid w:val="00571BD0"/>
    <w:rsid w:val="00571F9B"/>
    <w:rsid w:val="00572B6D"/>
    <w:rsid w:val="00573A09"/>
    <w:rsid w:val="00573F06"/>
    <w:rsid w:val="00575957"/>
    <w:rsid w:val="00575FD7"/>
    <w:rsid w:val="00576504"/>
    <w:rsid w:val="00576623"/>
    <w:rsid w:val="00576704"/>
    <w:rsid w:val="00576E5A"/>
    <w:rsid w:val="00577396"/>
    <w:rsid w:val="005805A0"/>
    <w:rsid w:val="005820A3"/>
    <w:rsid w:val="005821B6"/>
    <w:rsid w:val="00582E05"/>
    <w:rsid w:val="00583319"/>
    <w:rsid w:val="005834D5"/>
    <w:rsid w:val="00584D6C"/>
    <w:rsid w:val="00590310"/>
    <w:rsid w:val="005911C2"/>
    <w:rsid w:val="00592212"/>
    <w:rsid w:val="00592D74"/>
    <w:rsid w:val="005933C6"/>
    <w:rsid w:val="00594370"/>
    <w:rsid w:val="00594478"/>
    <w:rsid w:val="00595EFE"/>
    <w:rsid w:val="0059631D"/>
    <w:rsid w:val="00596AAB"/>
    <w:rsid w:val="005A015A"/>
    <w:rsid w:val="005A06E6"/>
    <w:rsid w:val="005A0ACF"/>
    <w:rsid w:val="005A136C"/>
    <w:rsid w:val="005A139B"/>
    <w:rsid w:val="005A1E3B"/>
    <w:rsid w:val="005A355D"/>
    <w:rsid w:val="005A3914"/>
    <w:rsid w:val="005A3BB2"/>
    <w:rsid w:val="005A73BD"/>
    <w:rsid w:val="005A796E"/>
    <w:rsid w:val="005A7F7C"/>
    <w:rsid w:val="005B0E74"/>
    <w:rsid w:val="005B0EC1"/>
    <w:rsid w:val="005B1BA1"/>
    <w:rsid w:val="005B1F95"/>
    <w:rsid w:val="005B27A9"/>
    <w:rsid w:val="005B3CCA"/>
    <w:rsid w:val="005B3E17"/>
    <w:rsid w:val="005B419E"/>
    <w:rsid w:val="005B4726"/>
    <w:rsid w:val="005B4818"/>
    <w:rsid w:val="005B48B4"/>
    <w:rsid w:val="005B4B9E"/>
    <w:rsid w:val="005B5745"/>
    <w:rsid w:val="005B6423"/>
    <w:rsid w:val="005B742D"/>
    <w:rsid w:val="005B7744"/>
    <w:rsid w:val="005B7867"/>
    <w:rsid w:val="005B78A2"/>
    <w:rsid w:val="005C0950"/>
    <w:rsid w:val="005C0D37"/>
    <w:rsid w:val="005C13EA"/>
    <w:rsid w:val="005C1F7D"/>
    <w:rsid w:val="005C450F"/>
    <w:rsid w:val="005C46B6"/>
    <w:rsid w:val="005C71E3"/>
    <w:rsid w:val="005C7942"/>
    <w:rsid w:val="005D0B47"/>
    <w:rsid w:val="005D18CB"/>
    <w:rsid w:val="005D19D7"/>
    <w:rsid w:val="005D222F"/>
    <w:rsid w:val="005D2728"/>
    <w:rsid w:val="005D4C22"/>
    <w:rsid w:val="005D524E"/>
    <w:rsid w:val="005D5470"/>
    <w:rsid w:val="005D56F1"/>
    <w:rsid w:val="005D57BD"/>
    <w:rsid w:val="005D67ED"/>
    <w:rsid w:val="005D7F60"/>
    <w:rsid w:val="005E0048"/>
    <w:rsid w:val="005E0230"/>
    <w:rsid w:val="005E236A"/>
    <w:rsid w:val="005E2C44"/>
    <w:rsid w:val="005E350B"/>
    <w:rsid w:val="005E3751"/>
    <w:rsid w:val="005E3CD9"/>
    <w:rsid w:val="005E3DDB"/>
    <w:rsid w:val="005E478C"/>
    <w:rsid w:val="005E5911"/>
    <w:rsid w:val="005E6390"/>
    <w:rsid w:val="005E6967"/>
    <w:rsid w:val="005E6FA1"/>
    <w:rsid w:val="005F0140"/>
    <w:rsid w:val="005F0A85"/>
    <w:rsid w:val="005F0E64"/>
    <w:rsid w:val="005F12D2"/>
    <w:rsid w:val="005F15A7"/>
    <w:rsid w:val="005F1A2B"/>
    <w:rsid w:val="005F1D3E"/>
    <w:rsid w:val="005F2642"/>
    <w:rsid w:val="005F3119"/>
    <w:rsid w:val="005F3632"/>
    <w:rsid w:val="005F4248"/>
    <w:rsid w:val="005F42D5"/>
    <w:rsid w:val="005F430C"/>
    <w:rsid w:val="005F4649"/>
    <w:rsid w:val="005F4AE0"/>
    <w:rsid w:val="005F596D"/>
    <w:rsid w:val="0060066A"/>
    <w:rsid w:val="00600819"/>
    <w:rsid w:val="00601DED"/>
    <w:rsid w:val="00602F0E"/>
    <w:rsid w:val="0060391F"/>
    <w:rsid w:val="00603ECE"/>
    <w:rsid w:val="006046BB"/>
    <w:rsid w:val="00605469"/>
    <w:rsid w:val="006056A9"/>
    <w:rsid w:val="00605807"/>
    <w:rsid w:val="00607E4E"/>
    <w:rsid w:val="006102AB"/>
    <w:rsid w:val="00610328"/>
    <w:rsid w:val="00611BE7"/>
    <w:rsid w:val="006124F0"/>
    <w:rsid w:val="0061366E"/>
    <w:rsid w:val="00613715"/>
    <w:rsid w:val="00613C9B"/>
    <w:rsid w:val="0061437E"/>
    <w:rsid w:val="0061465E"/>
    <w:rsid w:val="00614E99"/>
    <w:rsid w:val="00615117"/>
    <w:rsid w:val="0062054A"/>
    <w:rsid w:val="00620B6F"/>
    <w:rsid w:val="00620D0C"/>
    <w:rsid w:val="00620E62"/>
    <w:rsid w:val="00620F28"/>
    <w:rsid w:val="00621188"/>
    <w:rsid w:val="00622750"/>
    <w:rsid w:val="00623492"/>
    <w:rsid w:val="006239E8"/>
    <w:rsid w:val="00623B5E"/>
    <w:rsid w:val="00624B54"/>
    <w:rsid w:val="00624F2B"/>
    <w:rsid w:val="006257ED"/>
    <w:rsid w:val="00630167"/>
    <w:rsid w:val="006317BC"/>
    <w:rsid w:val="00632694"/>
    <w:rsid w:val="00632E1C"/>
    <w:rsid w:val="00633481"/>
    <w:rsid w:val="00634204"/>
    <w:rsid w:val="00634F6C"/>
    <w:rsid w:val="00635AB3"/>
    <w:rsid w:val="00635EFE"/>
    <w:rsid w:val="006368F0"/>
    <w:rsid w:val="00643183"/>
    <w:rsid w:val="0064485B"/>
    <w:rsid w:val="00645E1A"/>
    <w:rsid w:val="00645FC9"/>
    <w:rsid w:val="0064600D"/>
    <w:rsid w:val="0064651D"/>
    <w:rsid w:val="006500E6"/>
    <w:rsid w:val="0065053B"/>
    <w:rsid w:val="00650B82"/>
    <w:rsid w:val="00651384"/>
    <w:rsid w:val="00651623"/>
    <w:rsid w:val="00651783"/>
    <w:rsid w:val="00651CD4"/>
    <w:rsid w:val="00651F6F"/>
    <w:rsid w:val="00652068"/>
    <w:rsid w:val="006528D8"/>
    <w:rsid w:val="00653DE4"/>
    <w:rsid w:val="00656A98"/>
    <w:rsid w:val="0065738A"/>
    <w:rsid w:val="00660CC6"/>
    <w:rsid w:val="00661F2D"/>
    <w:rsid w:val="00662EAE"/>
    <w:rsid w:val="00663770"/>
    <w:rsid w:val="00663ABC"/>
    <w:rsid w:val="00663EE1"/>
    <w:rsid w:val="0066437B"/>
    <w:rsid w:val="006650AE"/>
    <w:rsid w:val="00665B3C"/>
    <w:rsid w:val="00665C47"/>
    <w:rsid w:val="00666866"/>
    <w:rsid w:val="006678C2"/>
    <w:rsid w:val="00671C50"/>
    <w:rsid w:val="006720C4"/>
    <w:rsid w:val="00672749"/>
    <w:rsid w:val="0067288D"/>
    <w:rsid w:val="00674DCC"/>
    <w:rsid w:val="00675018"/>
    <w:rsid w:val="00675215"/>
    <w:rsid w:val="006764BF"/>
    <w:rsid w:val="00676BAC"/>
    <w:rsid w:val="006777C7"/>
    <w:rsid w:val="006800D4"/>
    <w:rsid w:val="006802D3"/>
    <w:rsid w:val="0068084D"/>
    <w:rsid w:val="00680EE1"/>
    <w:rsid w:val="00681174"/>
    <w:rsid w:val="006811C8"/>
    <w:rsid w:val="00684EA6"/>
    <w:rsid w:val="0068514A"/>
    <w:rsid w:val="00686D5F"/>
    <w:rsid w:val="00687412"/>
    <w:rsid w:val="006877D5"/>
    <w:rsid w:val="00690186"/>
    <w:rsid w:val="00690385"/>
    <w:rsid w:val="00693C6D"/>
    <w:rsid w:val="0069458D"/>
    <w:rsid w:val="00694B3D"/>
    <w:rsid w:val="00695808"/>
    <w:rsid w:val="00695DC8"/>
    <w:rsid w:val="00695F9D"/>
    <w:rsid w:val="00696A17"/>
    <w:rsid w:val="00697C2A"/>
    <w:rsid w:val="00697EE7"/>
    <w:rsid w:val="006A011D"/>
    <w:rsid w:val="006A08AD"/>
    <w:rsid w:val="006A0A05"/>
    <w:rsid w:val="006A0B1C"/>
    <w:rsid w:val="006A157F"/>
    <w:rsid w:val="006A191F"/>
    <w:rsid w:val="006A278D"/>
    <w:rsid w:val="006A3291"/>
    <w:rsid w:val="006A3D78"/>
    <w:rsid w:val="006A5066"/>
    <w:rsid w:val="006A64AA"/>
    <w:rsid w:val="006A69F7"/>
    <w:rsid w:val="006A6B04"/>
    <w:rsid w:val="006A7226"/>
    <w:rsid w:val="006B0A15"/>
    <w:rsid w:val="006B0BA5"/>
    <w:rsid w:val="006B26C0"/>
    <w:rsid w:val="006B2E7A"/>
    <w:rsid w:val="006B3355"/>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C7285"/>
    <w:rsid w:val="006D1A88"/>
    <w:rsid w:val="006D1EC1"/>
    <w:rsid w:val="006D430F"/>
    <w:rsid w:val="006D47CF"/>
    <w:rsid w:val="006D5F0C"/>
    <w:rsid w:val="006D7FB3"/>
    <w:rsid w:val="006E05F0"/>
    <w:rsid w:val="006E186D"/>
    <w:rsid w:val="006E1DA6"/>
    <w:rsid w:val="006E21FB"/>
    <w:rsid w:val="006E2B8F"/>
    <w:rsid w:val="006E3836"/>
    <w:rsid w:val="006E47A3"/>
    <w:rsid w:val="006E4D22"/>
    <w:rsid w:val="006E56EA"/>
    <w:rsid w:val="006E5E3E"/>
    <w:rsid w:val="006E6B5F"/>
    <w:rsid w:val="006F0624"/>
    <w:rsid w:val="006F2BB0"/>
    <w:rsid w:val="006F2C27"/>
    <w:rsid w:val="006F49DB"/>
    <w:rsid w:val="006F4FCD"/>
    <w:rsid w:val="006F55FF"/>
    <w:rsid w:val="006F5894"/>
    <w:rsid w:val="00701292"/>
    <w:rsid w:val="00701CA4"/>
    <w:rsid w:val="00702C79"/>
    <w:rsid w:val="00703669"/>
    <w:rsid w:val="007036FD"/>
    <w:rsid w:val="00703B76"/>
    <w:rsid w:val="00707060"/>
    <w:rsid w:val="007079CE"/>
    <w:rsid w:val="00707BEF"/>
    <w:rsid w:val="0071098B"/>
    <w:rsid w:val="007109BA"/>
    <w:rsid w:val="00710BB7"/>
    <w:rsid w:val="00710DE7"/>
    <w:rsid w:val="00711171"/>
    <w:rsid w:val="00711DDF"/>
    <w:rsid w:val="00712926"/>
    <w:rsid w:val="00714BB7"/>
    <w:rsid w:val="00716D8B"/>
    <w:rsid w:val="00716DCA"/>
    <w:rsid w:val="00716E4A"/>
    <w:rsid w:val="007172A0"/>
    <w:rsid w:val="00717955"/>
    <w:rsid w:val="00717C79"/>
    <w:rsid w:val="007217FA"/>
    <w:rsid w:val="00721C76"/>
    <w:rsid w:val="00721CEF"/>
    <w:rsid w:val="00722502"/>
    <w:rsid w:val="007240C6"/>
    <w:rsid w:val="007265E3"/>
    <w:rsid w:val="00726983"/>
    <w:rsid w:val="007270F6"/>
    <w:rsid w:val="007273DB"/>
    <w:rsid w:val="00732F61"/>
    <w:rsid w:val="0073316F"/>
    <w:rsid w:val="00733410"/>
    <w:rsid w:val="007335F2"/>
    <w:rsid w:val="007337F1"/>
    <w:rsid w:val="007342EB"/>
    <w:rsid w:val="0073453F"/>
    <w:rsid w:val="007352AF"/>
    <w:rsid w:val="0073659C"/>
    <w:rsid w:val="00736BBE"/>
    <w:rsid w:val="007376FC"/>
    <w:rsid w:val="00737CCD"/>
    <w:rsid w:val="007416F2"/>
    <w:rsid w:val="00743106"/>
    <w:rsid w:val="00743AEF"/>
    <w:rsid w:val="00743ECF"/>
    <w:rsid w:val="00744EE0"/>
    <w:rsid w:val="007461A4"/>
    <w:rsid w:val="00747643"/>
    <w:rsid w:val="00747C09"/>
    <w:rsid w:val="00750CB3"/>
    <w:rsid w:val="0075186A"/>
    <w:rsid w:val="00751B52"/>
    <w:rsid w:val="00751C40"/>
    <w:rsid w:val="00751E10"/>
    <w:rsid w:val="0075321B"/>
    <w:rsid w:val="00754192"/>
    <w:rsid w:val="007543EA"/>
    <w:rsid w:val="0075530A"/>
    <w:rsid w:val="007559AC"/>
    <w:rsid w:val="00760080"/>
    <w:rsid w:val="007613B8"/>
    <w:rsid w:val="00761640"/>
    <w:rsid w:val="007635DB"/>
    <w:rsid w:val="007646CC"/>
    <w:rsid w:val="00764878"/>
    <w:rsid w:val="00765AC0"/>
    <w:rsid w:val="00766429"/>
    <w:rsid w:val="007673C1"/>
    <w:rsid w:val="0076756A"/>
    <w:rsid w:val="0077077A"/>
    <w:rsid w:val="00771B88"/>
    <w:rsid w:val="00772150"/>
    <w:rsid w:val="007723EC"/>
    <w:rsid w:val="007727BE"/>
    <w:rsid w:val="00774392"/>
    <w:rsid w:val="00776726"/>
    <w:rsid w:val="00776BCD"/>
    <w:rsid w:val="00777DBB"/>
    <w:rsid w:val="00777E38"/>
    <w:rsid w:val="0078114A"/>
    <w:rsid w:val="00781D79"/>
    <w:rsid w:val="00781F86"/>
    <w:rsid w:val="007830D0"/>
    <w:rsid w:val="007843E9"/>
    <w:rsid w:val="007844C5"/>
    <w:rsid w:val="007846DC"/>
    <w:rsid w:val="00784F5A"/>
    <w:rsid w:val="0078551B"/>
    <w:rsid w:val="00785BFD"/>
    <w:rsid w:val="00785DC6"/>
    <w:rsid w:val="007863AB"/>
    <w:rsid w:val="0078657E"/>
    <w:rsid w:val="007875D0"/>
    <w:rsid w:val="00787704"/>
    <w:rsid w:val="007900A3"/>
    <w:rsid w:val="007917BF"/>
    <w:rsid w:val="0079204F"/>
    <w:rsid w:val="00792342"/>
    <w:rsid w:val="007924BA"/>
    <w:rsid w:val="00792B96"/>
    <w:rsid w:val="00793DFA"/>
    <w:rsid w:val="00794967"/>
    <w:rsid w:val="00796895"/>
    <w:rsid w:val="00796B8C"/>
    <w:rsid w:val="00796E52"/>
    <w:rsid w:val="00797506"/>
    <w:rsid w:val="007977A8"/>
    <w:rsid w:val="00797B44"/>
    <w:rsid w:val="00797E35"/>
    <w:rsid w:val="007A1AE2"/>
    <w:rsid w:val="007A2FD6"/>
    <w:rsid w:val="007A34F7"/>
    <w:rsid w:val="007A41DD"/>
    <w:rsid w:val="007A427E"/>
    <w:rsid w:val="007A5B3F"/>
    <w:rsid w:val="007A6DD8"/>
    <w:rsid w:val="007B0C77"/>
    <w:rsid w:val="007B1B78"/>
    <w:rsid w:val="007B340D"/>
    <w:rsid w:val="007B4089"/>
    <w:rsid w:val="007B4633"/>
    <w:rsid w:val="007B4AEF"/>
    <w:rsid w:val="007B512A"/>
    <w:rsid w:val="007B51E9"/>
    <w:rsid w:val="007B6319"/>
    <w:rsid w:val="007B6482"/>
    <w:rsid w:val="007B76DF"/>
    <w:rsid w:val="007B76FD"/>
    <w:rsid w:val="007C00B6"/>
    <w:rsid w:val="007C0D42"/>
    <w:rsid w:val="007C2097"/>
    <w:rsid w:val="007C2145"/>
    <w:rsid w:val="007C2672"/>
    <w:rsid w:val="007C327E"/>
    <w:rsid w:val="007C4C12"/>
    <w:rsid w:val="007C4E37"/>
    <w:rsid w:val="007C5216"/>
    <w:rsid w:val="007C5A94"/>
    <w:rsid w:val="007C5C63"/>
    <w:rsid w:val="007C64A1"/>
    <w:rsid w:val="007C6A97"/>
    <w:rsid w:val="007C6F22"/>
    <w:rsid w:val="007C752B"/>
    <w:rsid w:val="007C7C4E"/>
    <w:rsid w:val="007D12D3"/>
    <w:rsid w:val="007D194E"/>
    <w:rsid w:val="007D206D"/>
    <w:rsid w:val="007D27C3"/>
    <w:rsid w:val="007D3353"/>
    <w:rsid w:val="007D35DF"/>
    <w:rsid w:val="007D3E0A"/>
    <w:rsid w:val="007D4984"/>
    <w:rsid w:val="007D4DE7"/>
    <w:rsid w:val="007D6181"/>
    <w:rsid w:val="007D694F"/>
    <w:rsid w:val="007D69D0"/>
    <w:rsid w:val="007D6A07"/>
    <w:rsid w:val="007D6FBF"/>
    <w:rsid w:val="007D6FDF"/>
    <w:rsid w:val="007D770B"/>
    <w:rsid w:val="007E00BF"/>
    <w:rsid w:val="007E024A"/>
    <w:rsid w:val="007E0719"/>
    <w:rsid w:val="007E14D0"/>
    <w:rsid w:val="007E181A"/>
    <w:rsid w:val="007E2E0D"/>
    <w:rsid w:val="007E376A"/>
    <w:rsid w:val="007E41A5"/>
    <w:rsid w:val="007E4F60"/>
    <w:rsid w:val="007E5A4D"/>
    <w:rsid w:val="007E5C1F"/>
    <w:rsid w:val="007E6808"/>
    <w:rsid w:val="007E7792"/>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3045"/>
    <w:rsid w:val="008040A8"/>
    <w:rsid w:val="0080513A"/>
    <w:rsid w:val="008055FB"/>
    <w:rsid w:val="00805DC6"/>
    <w:rsid w:val="00806433"/>
    <w:rsid w:val="00806D7E"/>
    <w:rsid w:val="0080739B"/>
    <w:rsid w:val="008073C1"/>
    <w:rsid w:val="008111D1"/>
    <w:rsid w:val="008121BE"/>
    <w:rsid w:val="008126F4"/>
    <w:rsid w:val="00812BA2"/>
    <w:rsid w:val="00813C3D"/>
    <w:rsid w:val="00813EE2"/>
    <w:rsid w:val="008150CA"/>
    <w:rsid w:val="0081523C"/>
    <w:rsid w:val="00816287"/>
    <w:rsid w:val="00816F6E"/>
    <w:rsid w:val="00817621"/>
    <w:rsid w:val="00820ADE"/>
    <w:rsid w:val="00820B77"/>
    <w:rsid w:val="00820EFB"/>
    <w:rsid w:val="008218E7"/>
    <w:rsid w:val="00821972"/>
    <w:rsid w:val="008219E5"/>
    <w:rsid w:val="00822900"/>
    <w:rsid w:val="00824254"/>
    <w:rsid w:val="0082491E"/>
    <w:rsid w:val="008252C2"/>
    <w:rsid w:val="00825543"/>
    <w:rsid w:val="0082725D"/>
    <w:rsid w:val="008279FA"/>
    <w:rsid w:val="008301A0"/>
    <w:rsid w:val="00831D96"/>
    <w:rsid w:val="00831E3B"/>
    <w:rsid w:val="00832414"/>
    <w:rsid w:val="00832C3C"/>
    <w:rsid w:val="00832CD4"/>
    <w:rsid w:val="00832D14"/>
    <w:rsid w:val="00833D28"/>
    <w:rsid w:val="0083469B"/>
    <w:rsid w:val="00836A41"/>
    <w:rsid w:val="0083705B"/>
    <w:rsid w:val="00840FCC"/>
    <w:rsid w:val="00841048"/>
    <w:rsid w:val="008410F1"/>
    <w:rsid w:val="00841283"/>
    <w:rsid w:val="008417E4"/>
    <w:rsid w:val="00841820"/>
    <w:rsid w:val="0084259C"/>
    <w:rsid w:val="008425F5"/>
    <w:rsid w:val="00844592"/>
    <w:rsid w:val="008447C9"/>
    <w:rsid w:val="00844DD0"/>
    <w:rsid w:val="0084601C"/>
    <w:rsid w:val="0084631A"/>
    <w:rsid w:val="00847228"/>
    <w:rsid w:val="00850879"/>
    <w:rsid w:val="00850C60"/>
    <w:rsid w:val="00850DC4"/>
    <w:rsid w:val="0085127C"/>
    <w:rsid w:val="00852B27"/>
    <w:rsid w:val="00853F77"/>
    <w:rsid w:val="00854BB9"/>
    <w:rsid w:val="00854BE3"/>
    <w:rsid w:val="00854CD9"/>
    <w:rsid w:val="00854EF8"/>
    <w:rsid w:val="008572F0"/>
    <w:rsid w:val="0085783E"/>
    <w:rsid w:val="00857BBE"/>
    <w:rsid w:val="00857CF4"/>
    <w:rsid w:val="008602C2"/>
    <w:rsid w:val="0086057E"/>
    <w:rsid w:val="008618CF"/>
    <w:rsid w:val="00861A30"/>
    <w:rsid w:val="00861B5F"/>
    <w:rsid w:val="00861DF9"/>
    <w:rsid w:val="00861FB5"/>
    <w:rsid w:val="008626E7"/>
    <w:rsid w:val="008628FE"/>
    <w:rsid w:val="00862985"/>
    <w:rsid w:val="008630E8"/>
    <w:rsid w:val="00863FA2"/>
    <w:rsid w:val="00864407"/>
    <w:rsid w:val="008645E8"/>
    <w:rsid w:val="0086498E"/>
    <w:rsid w:val="00864E03"/>
    <w:rsid w:val="00865024"/>
    <w:rsid w:val="00865F3D"/>
    <w:rsid w:val="008663BF"/>
    <w:rsid w:val="0086685E"/>
    <w:rsid w:val="00866C6C"/>
    <w:rsid w:val="008672D6"/>
    <w:rsid w:val="00867BF0"/>
    <w:rsid w:val="00867DB9"/>
    <w:rsid w:val="0087028F"/>
    <w:rsid w:val="00870C39"/>
    <w:rsid w:val="00870DC6"/>
    <w:rsid w:val="00870EE7"/>
    <w:rsid w:val="00871B9A"/>
    <w:rsid w:val="0087229F"/>
    <w:rsid w:val="0087230D"/>
    <w:rsid w:val="008728B1"/>
    <w:rsid w:val="0087391F"/>
    <w:rsid w:val="00874C8D"/>
    <w:rsid w:val="00875701"/>
    <w:rsid w:val="00875A93"/>
    <w:rsid w:val="008802FF"/>
    <w:rsid w:val="008805A5"/>
    <w:rsid w:val="0088076C"/>
    <w:rsid w:val="0088130B"/>
    <w:rsid w:val="00881518"/>
    <w:rsid w:val="0088171A"/>
    <w:rsid w:val="00881FBD"/>
    <w:rsid w:val="008821AE"/>
    <w:rsid w:val="0088225D"/>
    <w:rsid w:val="00882521"/>
    <w:rsid w:val="0088266D"/>
    <w:rsid w:val="00883F35"/>
    <w:rsid w:val="00884C59"/>
    <w:rsid w:val="00885270"/>
    <w:rsid w:val="008863B9"/>
    <w:rsid w:val="00886A28"/>
    <w:rsid w:val="00887C21"/>
    <w:rsid w:val="0089071F"/>
    <w:rsid w:val="008910E4"/>
    <w:rsid w:val="00891350"/>
    <w:rsid w:val="008913E7"/>
    <w:rsid w:val="00891786"/>
    <w:rsid w:val="00891CCA"/>
    <w:rsid w:val="0089290E"/>
    <w:rsid w:val="008934B4"/>
    <w:rsid w:val="00893663"/>
    <w:rsid w:val="0089375A"/>
    <w:rsid w:val="00893D40"/>
    <w:rsid w:val="00894D64"/>
    <w:rsid w:val="00896910"/>
    <w:rsid w:val="008969ED"/>
    <w:rsid w:val="0089792E"/>
    <w:rsid w:val="008A02DC"/>
    <w:rsid w:val="008A0875"/>
    <w:rsid w:val="008A0B13"/>
    <w:rsid w:val="008A39EA"/>
    <w:rsid w:val="008A3D3D"/>
    <w:rsid w:val="008A45A6"/>
    <w:rsid w:val="008A54A3"/>
    <w:rsid w:val="008A569F"/>
    <w:rsid w:val="008A5720"/>
    <w:rsid w:val="008A5CB8"/>
    <w:rsid w:val="008A61FD"/>
    <w:rsid w:val="008A7397"/>
    <w:rsid w:val="008A77D1"/>
    <w:rsid w:val="008A7936"/>
    <w:rsid w:val="008B1C25"/>
    <w:rsid w:val="008B2BDF"/>
    <w:rsid w:val="008B4BFE"/>
    <w:rsid w:val="008B4C51"/>
    <w:rsid w:val="008B5928"/>
    <w:rsid w:val="008B6391"/>
    <w:rsid w:val="008B759D"/>
    <w:rsid w:val="008B7E77"/>
    <w:rsid w:val="008C08DE"/>
    <w:rsid w:val="008C0A78"/>
    <w:rsid w:val="008C1297"/>
    <w:rsid w:val="008C186B"/>
    <w:rsid w:val="008C18F1"/>
    <w:rsid w:val="008C27AA"/>
    <w:rsid w:val="008C3259"/>
    <w:rsid w:val="008C350E"/>
    <w:rsid w:val="008C4733"/>
    <w:rsid w:val="008C4812"/>
    <w:rsid w:val="008C4DA2"/>
    <w:rsid w:val="008C63BC"/>
    <w:rsid w:val="008C7000"/>
    <w:rsid w:val="008C7611"/>
    <w:rsid w:val="008C7B6A"/>
    <w:rsid w:val="008D046B"/>
    <w:rsid w:val="008D0A31"/>
    <w:rsid w:val="008D158B"/>
    <w:rsid w:val="008D301F"/>
    <w:rsid w:val="008D370A"/>
    <w:rsid w:val="008D3CCC"/>
    <w:rsid w:val="008D4186"/>
    <w:rsid w:val="008D6234"/>
    <w:rsid w:val="008D74C2"/>
    <w:rsid w:val="008E075D"/>
    <w:rsid w:val="008E0C6F"/>
    <w:rsid w:val="008E160D"/>
    <w:rsid w:val="008E2BD2"/>
    <w:rsid w:val="008E3359"/>
    <w:rsid w:val="008E63AB"/>
    <w:rsid w:val="008E7429"/>
    <w:rsid w:val="008E7D0B"/>
    <w:rsid w:val="008F077B"/>
    <w:rsid w:val="008F1521"/>
    <w:rsid w:val="008F1AAB"/>
    <w:rsid w:val="008F1D09"/>
    <w:rsid w:val="008F207A"/>
    <w:rsid w:val="008F33DD"/>
    <w:rsid w:val="008F3789"/>
    <w:rsid w:val="008F3D06"/>
    <w:rsid w:val="008F4BB2"/>
    <w:rsid w:val="008F686C"/>
    <w:rsid w:val="008F69DA"/>
    <w:rsid w:val="008F7332"/>
    <w:rsid w:val="00901EE5"/>
    <w:rsid w:val="00901F47"/>
    <w:rsid w:val="00902B79"/>
    <w:rsid w:val="00902EAF"/>
    <w:rsid w:val="00903011"/>
    <w:rsid w:val="009034ED"/>
    <w:rsid w:val="0090388B"/>
    <w:rsid w:val="0090698D"/>
    <w:rsid w:val="009114D5"/>
    <w:rsid w:val="00913A56"/>
    <w:rsid w:val="0091407D"/>
    <w:rsid w:val="00914212"/>
    <w:rsid w:val="009145E9"/>
    <w:rsid w:val="009148DE"/>
    <w:rsid w:val="00914C68"/>
    <w:rsid w:val="00915EDA"/>
    <w:rsid w:val="00916F5E"/>
    <w:rsid w:val="0091758D"/>
    <w:rsid w:val="009176E1"/>
    <w:rsid w:val="00920178"/>
    <w:rsid w:val="00920224"/>
    <w:rsid w:val="00920CAD"/>
    <w:rsid w:val="00922448"/>
    <w:rsid w:val="00923309"/>
    <w:rsid w:val="009241BF"/>
    <w:rsid w:val="0092557F"/>
    <w:rsid w:val="0092560E"/>
    <w:rsid w:val="00925A89"/>
    <w:rsid w:val="009261BD"/>
    <w:rsid w:val="009274D0"/>
    <w:rsid w:val="00927770"/>
    <w:rsid w:val="00927F4B"/>
    <w:rsid w:val="00927FDD"/>
    <w:rsid w:val="00930004"/>
    <w:rsid w:val="00930205"/>
    <w:rsid w:val="00931D41"/>
    <w:rsid w:val="00933D67"/>
    <w:rsid w:val="00934B76"/>
    <w:rsid w:val="00936C61"/>
    <w:rsid w:val="00937408"/>
    <w:rsid w:val="0093774F"/>
    <w:rsid w:val="009404FC"/>
    <w:rsid w:val="009417B0"/>
    <w:rsid w:val="00941E30"/>
    <w:rsid w:val="00941F9D"/>
    <w:rsid w:val="00943B21"/>
    <w:rsid w:val="00943DD8"/>
    <w:rsid w:val="00945271"/>
    <w:rsid w:val="009455FE"/>
    <w:rsid w:val="00945652"/>
    <w:rsid w:val="00946505"/>
    <w:rsid w:val="009466E4"/>
    <w:rsid w:val="009467F2"/>
    <w:rsid w:val="009508AB"/>
    <w:rsid w:val="00951110"/>
    <w:rsid w:val="009512EA"/>
    <w:rsid w:val="00952EA7"/>
    <w:rsid w:val="009545A5"/>
    <w:rsid w:val="00954D81"/>
    <w:rsid w:val="009553B1"/>
    <w:rsid w:val="00955663"/>
    <w:rsid w:val="009561CC"/>
    <w:rsid w:val="009603A5"/>
    <w:rsid w:val="009615E9"/>
    <w:rsid w:val="009619BE"/>
    <w:rsid w:val="00961CB9"/>
    <w:rsid w:val="00962975"/>
    <w:rsid w:val="00962C8A"/>
    <w:rsid w:val="00970BF5"/>
    <w:rsid w:val="00971207"/>
    <w:rsid w:val="0097130B"/>
    <w:rsid w:val="0097179A"/>
    <w:rsid w:val="00972043"/>
    <w:rsid w:val="00972337"/>
    <w:rsid w:val="0097423E"/>
    <w:rsid w:val="009742F9"/>
    <w:rsid w:val="009773C1"/>
    <w:rsid w:val="009776B6"/>
    <w:rsid w:val="009777D9"/>
    <w:rsid w:val="0097781F"/>
    <w:rsid w:val="009806F5"/>
    <w:rsid w:val="0098074A"/>
    <w:rsid w:val="0098151E"/>
    <w:rsid w:val="0098267A"/>
    <w:rsid w:val="00982B54"/>
    <w:rsid w:val="00982DEE"/>
    <w:rsid w:val="009832CB"/>
    <w:rsid w:val="00983A8D"/>
    <w:rsid w:val="00984A92"/>
    <w:rsid w:val="00984C80"/>
    <w:rsid w:val="009858C5"/>
    <w:rsid w:val="00986565"/>
    <w:rsid w:val="0098656B"/>
    <w:rsid w:val="00986E4B"/>
    <w:rsid w:val="00991B88"/>
    <w:rsid w:val="00992338"/>
    <w:rsid w:val="0099245C"/>
    <w:rsid w:val="00993552"/>
    <w:rsid w:val="009939AA"/>
    <w:rsid w:val="00995553"/>
    <w:rsid w:val="00995F9B"/>
    <w:rsid w:val="00997444"/>
    <w:rsid w:val="0099747B"/>
    <w:rsid w:val="00997E65"/>
    <w:rsid w:val="00997E95"/>
    <w:rsid w:val="009A0AD6"/>
    <w:rsid w:val="009A1621"/>
    <w:rsid w:val="009A196D"/>
    <w:rsid w:val="009A1CFC"/>
    <w:rsid w:val="009A1F7F"/>
    <w:rsid w:val="009A2853"/>
    <w:rsid w:val="009A30BC"/>
    <w:rsid w:val="009A4B4E"/>
    <w:rsid w:val="009A5321"/>
    <w:rsid w:val="009A5753"/>
    <w:rsid w:val="009A579D"/>
    <w:rsid w:val="009A5913"/>
    <w:rsid w:val="009A6743"/>
    <w:rsid w:val="009A7267"/>
    <w:rsid w:val="009B07A6"/>
    <w:rsid w:val="009B137D"/>
    <w:rsid w:val="009B32BA"/>
    <w:rsid w:val="009B3469"/>
    <w:rsid w:val="009B6258"/>
    <w:rsid w:val="009B7957"/>
    <w:rsid w:val="009C003F"/>
    <w:rsid w:val="009C008B"/>
    <w:rsid w:val="009C06B9"/>
    <w:rsid w:val="009C08A1"/>
    <w:rsid w:val="009C2691"/>
    <w:rsid w:val="009C2E28"/>
    <w:rsid w:val="009C37A0"/>
    <w:rsid w:val="009C4B33"/>
    <w:rsid w:val="009C54DE"/>
    <w:rsid w:val="009D2C89"/>
    <w:rsid w:val="009D43C2"/>
    <w:rsid w:val="009D4C29"/>
    <w:rsid w:val="009D5760"/>
    <w:rsid w:val="009D581E"/>
    <w:rsid w:val="009D7170"/>
    <w:rsid w:val="009D758A"/>
    <w:rsid w:val="009E046C"/>
    <w:rsid w:val="009E050D"/>
    <w:rsid w:val="009E2274"/>
    <w:rsid w:val="009E31A7"/>
    <w:rsid w:val="009E3297"/>
    <w:rsid w:val="009E55AF"/>
    <w:rsid w:val="009E62EF"/>
    <w:rsid w:val="009E7699"/>
    <w:rsid w:val="009F1DF4"/>
    <w:rsid w:val="009F21E9"/>
    <w:rsid w:val="009F3233"/>
    <w:rsid w:val="009F3883"/>
    <w:rsid w:val="009F47A5"/>
    <w:rsid w:val="009F57CE"/>
    <w:rsid w:val="009F5999"/>
    <w:rsid w:val="009F6DF2"/>
    <w:rsid w:val="009F734F"/>
    <w:rsid w:val="009F76E6"/>
    <w:rsid w:val="00A000BE"/>
    <w:rsid w:val="00A00AAA"/>
    <w:rsid w:val="00A015ED"/>
    <w:rsid w:val="00A023CB"/>
    <w:rsid w:val="00A03C43"/>
    <w:rsid w:val="00A044CE"/>
    <w:rsid w:val="00A047E8"/>
    <w:rsid w:val="00A05011"/>
    <w:rsid w:val="00A05954"/>
    <w:rsid w:val="00A0693D"/>
    <w:rsid w:val="00A0750E"/>
    <w:rsid w:val="00A07CAE"/>
    <w:rsid w:val="00A1029D"/>
    <w:rsid w:val="00A1092C"/>
    <w:rsid w:val="00A137A6"/>
    <w:rsid w:val="00A139F6"/>
    <w:rsid w:val="00A14160"/>
    <w:rsid w:val="00A15052"/>
    <w:rsid w:val="00A15C75"/>
    <w:rsid w:val="00A1752E"/>
    <w:rsid w:val="00A203A2"/>
    <w:rsid w:val="00A21613"/>
    <w:rsid w:val="00A218B4"/>
    <w:rsid w:val="00A2198B"/>
    <w:rsid w:val="00A245D2"/>
    <w:rsid w:val="00A246B6"/>
    <w:rsid w:val="00A24B47"/>
    <w:rsid w:val="00A255C2"/>
    <w:rsid w:val="00A262BC"/>
    <w:rsid w:val="00A26557"/>
    <w:rsid w:val="00A27A2B"/>
    <w:rsid w:val="00A304B4"/>
    <w:rsid w:val="00A304EC"/>
    <w:rsid w:val="00A307DA"/>
    <w:rsid w:val="00A310CF"/>
    <w:rsid w:val="00A3175A"/>
    <w:rsid w:val="00A32010"/>
    <w:rsid w:val="00A33BEA"/>
    <w:rsid w:val="00A340FE"/>
    <w:rsid w:val="00A35952"/>
    <w:rsid w:val="00A35A85"/>
    <w:rsid w:val="00A35DF3"/>
    <w:rsid w:val="00A35E2F"/>
    <w:rsid w:val="00A366CD"/>
    <w:rsid w:val="00A37950"/>
    <w:rsid w:val="00A41625"/>
    <w:rsid w:val="00A41634"/>
    <w:rsid w:val="00A4171A"/>
    <w:rsid w:val="00A4240E"/>
    <w:rsid w:val="00A429F4"/>
    <w:rsid w:val="00A446C4"/>
    <w:rsid w:val="00A44F33"/>
    <w:rsid w:val="00A45274"/>
    <w:rsid w:val="00A45550"/>
    <w:rsid w:val="00A45EE0"/>
    <w:rsid w:val="00A47E70"/>
    <w:rsid w:val="00A50CF0"/>
    <w:rsid w:val="00A51606"/>
    <w:rsid w:val="00A51A11"/>
    <w:rsid w:val="00A51C6A"/>
    <w:rsid w:val="00A52C5C"/>
    <w:rsid w:val="00A5407C"/>
    <w:rsid w:val="00A54D9F"/>
    <w:rsid w:val="00A54EEB"/>
    <w:rsid w:val="00A56021"/>
    <w:rsid w:val="00A56DB3"/>
    <w:rsid w:val="00A57A05"/>
    <w:rsid w:val="00A6112A"/>
    <w:rsid w:val="00A61624"/>
    <w:rsid w:val="00A6339C"/>
    <w:rsid w:val="00A637CA"/>
    <w:rsid w:val="00A640B5"/>
    <w:rsid w:val="00A64828"/>
    <w:rsid w:val="00A64A4C"/>
    <w:rsid w:val="00A6534C"/>
    <w:rsid w:val="00A66E17"/>
    <w:rsid w:val="00A6736B"/>
    <w:rsid w:val="00A70758"/>
    <w:rsid w:val="00A70B39"/>
    <w:rsid w:val="00A7138D"/>
    <w:rsid w:val="00A72BAD"/>
    <w:rsid w:val="00A73A4A"/>
    <w:rsid w:val="00A73E16"/>
    <w:rsid w:val="00A7454F"/>
    <w:rsid w:val="00A74AB9"/>
    <w:rsid w:val="00A74C22"/>
    <w:rsid w:val="00A7671C"/>
    <w:rsid w:val="00A76DFF"/>
    <w:rsid w:val="00A80B13"/>
    <w:rsid w:val="00A83B3B"/>
    <w:rsid w:val="00A85431"/>
    <w:rsid w:val="00A85CAA"/>
    <w:rsid w:val="00A85D7D"/>
    <w:rsid w:val="00A918DB"/>
    <w:rsid w:val="00A948B4"/>
    <w:rsid w:val="00A94B25"/>
    <w:rsid w:val="00A95C18"/>
    <w:rsid w:val="00A963DA"/>
    <w:rsid w:val="00A96C43"/>
    <w:rsid w:val="00AA04F7"/>
    <w:rsid w:val="00AA071B"/>
    <w:rsid w:val="00AA0E31"/>
    <w:rsid w:val="00AA225B"/>
    <w:rsid w:val="00AA24E8"/>
    <w:rsid w:val="00AA28C1"/>
    <w:rsid w:val="00AA2CBC"/>
    <w:rsid w:val="00AA2DAB"/>
    <w:rsid w:val="00AA354F"/>
    <w:rsid w:val="00AA3801"/>
    <w:rsid w:val="00AA4811"/>
    <w:rsid w:val="00AA5213"/>
    <w:rsid w:val="00AA56E6"/>
    <w:rsid w:val="00AA77A2"/>
    <w:rsid w:val="00AA7B0B"/>
    <w:rsid w:val="00AB1779"/>
    <w:rsid w:val="00AB1ECF"/>
    <w:rsid w:val="00AB2D66"/>
    <w:rsid w:val="00AB4F75"/>
    <w:rsid w:val="00AB5CCC"/>
    <w:rsid w:val="00AB7001"/>
    <w:rsid w:val="00AB7B97"/>
    <w:rsid w:val="00AC0545"/>
    <w:rsid w:val="00AC1D12"/>
    <w:rsid w:val="00AC215F"/>
    <w:rsid w:val="00AC284B"/>
    <w:rsid w:val="00AC3127"/>
    <w:rsid w:val="00AC4A7B"/>
    <w:rsid w:val="00AC5820"/>
    <w:rsid w:val="00AC651B"/>
    <w:rsid w:val="00AC69DB"/>
    <w:rsid w:val="00AC7B0C"/>
    <w:rsid w:val="00AD1CD8"/>
    <w:rsid w:val="00AD2612"/>
    <w:rsid w:val="00AD2740"/>
    <w:rsid w:val="00AD5C15"/>
    <w:rsid w:val="00AD6C71"/>
    <w:rsid w:val="00AD7320"/>
    <w:rsid w:val="00AD7BD5"/>
    <w:rsid w:val="00AE0A7A"/>
    <w:rsid w:val="00AE274E"/>
    <w:rsid w:val="00AE2C53"/>
    <w:rsid w:val="00AE31A8"/>
    <w:rsid w:val="00AE45D7"/>
    <w:rsid w:val="00AE465F"/>
    <w:rsid w:val="00AE4715"/>
    <w:rsid w:val="00AE5600"/>
    <w:rsid w:val="00AE5AC2"/>
    <w:rsid w:val="00AE6570"/>
    <w:rsid w:val="00AE68EF"/>
    <w:rsid w:val="00AE6CC2"/>
    <w:rsid w:val="00AE6CC4"/>
    <w:rsid w:val="00AF0070"/>
    <w:rsid w:val="00AF0E1C"/>
    <w:rsid w:val="00AF1103"/>
    <w:rsid w:val="00AF1860"/>
    <w:rsid w:val="00AF386F"/>
    <w:rsid w:val="00AF46A3"/>
    <w:rsid w:val="00AF55A9"/>
    <w:rsid w:val="00AF7709"/>
    <w:rsid w:val="00AF7BCE"/>
    <w:rsid w:val="00B02AA8"/>
    <w:rsid w:val="00B02DA3"/>
    <w:rsid w:val="00B03FF5"/>
    <w:rsid w:val="00B051FF"/>
    <w:rsid w:val="00B0580F"/>
    <w:rsid w:val="00B06134"/>
    <w:rsid w:val="00B064F7"/>
    <w:rsid w:val="00B065EE"/>
    <w:rsid w:val="00B07402"/>
    <w:rsid w:val="00B101A7"/>
    <w:rsid w:val="00B10EFC"/>
    <w:rsid w:val="00B1188D"/>
    <w:rsid w:val="00B12F7B"/>
    <w:rsid w:val="00B132D2"/>
    <w:rsid w:val="00B13322"/>
    <w:rsid w:val="00B13972"/>
    <w:rsid w:val="00B13B55"/>
    <w:rsid w:val="00B141CC"/>
    <w:rsid w:val="00B147B4"/>
    <w:rsid w:val="00B14D59"/>
    <w:rsid w:val="00B14F43"/>
    <w:rsid w:val="00B14F9B"/>
    <w:rsid w:val="00B1747E"/>
    <w:rsid w:val="00B20853"/>
    <w:rsid w:val="00B2258F"/>
    <w:rsid w:val="00B2340D"/>
    <w:rsid w:val="00B237A2"/>
    <w:rsid w:val="00B23AA7"/>
    <w:rsid w:val="00B2485B"/>
    <w:rsid w:val="00B251A1"/>
    <w:rsid w:val="00B258BB"/>
    <w:rsid w:val="00B2636B"/>
    <w:rsid w:val="00B3183A"/>
    <w:rsid w:val="00B32193"/>
    <w:rsid w:val="00B32719"/>
    <w:rsid w:val="00B32B42"/>
    <w:rsid w:val="00B3309A"/>
    <w:rsid w:val="00B33C8A"/>
    <w:rsid w:val="00B33F70"/>
    <w:rsid w:val="00B35336"/>
    <w:rsid w:val="00B361D8"/>
    <w:rsid w:val="00B3695B"/>
    <w:rsid w:val="00B36CD5"/>
    <w:rsid w:val="00B37AB6"/>
    <w:rsid w:val="00B40837"/>
    <w:rsid w:val="00B41563"/>
    <w:rsid w:val="00B41A61"/>
    <w:rsid w:val="00B41CD1"/>
    <w:rsid w:val="00B42594"/>
    <w:rsid w:val="00B42700"/>
    <w:rsid w:val="00B43B19"/>
    <w:rsid w:val="00B43E9A"/>
    <w:rsid w:val="00B44073"/>
    <w:rsid w:val="00B446F1"/>
    <w:rsid w:val="00B449BD"/>
    <w:rsid w:val="00B44A5E"/>
    <w:rsid w:val="00B45715"/>
    <w:rsid w:val="00B45724"/>
    <w:rsid w:val="00B45761"/>
    <w:rsid w:val="00B459AC"/>
    <w:rsid w:val="00B45BF9"/>
    <w:rsid w:val="00B470AD"/>
    <w:rsid w:val="00B47790"/>
    <w:rsid w:val="00B47B3F"/>
    <w:rsid w:val="00B47BC5"/>
    <w:rsid w:val="00B47E85"/>
    <w:rsid w:val="00B50E22"/>
    <w:rsid w:val="00B51753"/>
    <w:rsid w:val="00B52D20"/>
    <w:rsid w:val="00B561DB"/>
    <w:rsid w:val="00B56B52"/>
    <w:rsid w:val="00B56B5F"/>
    <w:rsid w:val="00B56C94"/>
    <w:rsid w:val="00B56DD3"/>
    <w:rsid w:val="00B5799A"/>
    <w:rsid w:val="00B6536A"/>
    <w:rsid w:val="00B66217"/>
    <w:rsid w:val="00B6702E"/>
    <w:rsid w:val="00B679CA"/>
    <w:rsid w:val="00B67B97"/>
    <w:rsid w:val="00B7036A"/>
    <w:rsid w:val="00B709AA"/>
    <w:rsid w:val="00B70D9D"/>
    <w:rsid w:val="00B71212"/>
    <w:rsid w:val="00B71444"/>
    <w:rsid w:val="00B71E9A"/>
    <w:rsid w:val="00B71FCE"/>
    <w:rsid w:val="00B72A2A"/>
    <w:rsid w:val="00B7385E"/>
    <w:rsid w:val="00B73E80"/>
    <w:rsid w:val="00B74565"/>
    <w:rsid w:val="00B77ABE"/>
    <w:rsid w:val="00B80661"/>
    <w:rsid w:val="00B80CA2"/>
    <w:rsid w:val="00B81F36"/>
    <w:rsid w:val="00B82861"/>
    <w:rsid w:val="00B83741"/>
    <w:rsid w:val="00B83C90"/>
    <w:rsid w:val="00B852F3"/>
    <w:rsid w:val="00B853FF"/>
    <w:rsid w:val="00B8567F"/>
    <w:rsid w:val="00B86018"/>
    <w:rsid w:val="00B8607F"/>
    <w:rsid w:val="00B860B3"/>
    <w:rsid w:val="00B87AB5"/>
    <w:rsid w:val="00B90712"/>
    <w:rsid w:val="00B908BD"/>
    <w:rsid w:val="00B91C58"/>
    <w:rsid w:val="00B91D2A"/>
    <w:rsid w:val="00B923AE"/>
    <w:rsid w:val="00B93E8A"/>
    <w:rsid w:val="00B9560D"/>
    <w:rsid w:val="00B957DF"/>
    <w:rsid w:val="00B95842"/>
    <w:rsid w:val="00B9590E"/>
    <w:rsid w:val="00B9610F"/>
    <w:rsid w:val="00B96539"/>
    <w:rsid w:val="00B968C8"/>
    <w:rsid w:val="00B96E0F"/>
    <w:rsid w:val="00B97BCD"/>
    <w:rsid w:val="00B97EA7"/>
    <w:rsid w:val="00BA0A89"/>
    <w:rsid w:val="00BA3E12"/>
    <w:rsid w:val="00BA3EC5"/>
    <w:rsid w:val="00BA44BA"/>
    <w:rsid w:val="00BA455C"/>
    <w:rsid w:val="00BA4797"/>
    <w:rsid w:val="00BA4A70"/>
    <w:rsid w:val="00BA51D9"/>
    <w:rsid w:val="00BA66EC"/>
    <w:rsid w:val="00BA67FB"/>
    <w:rsid w:val="00BA7AA6"/>
    <w:rsid w:val="00BB15E6"/>
    <w:rsid w:val="00BB17F7"/>
    <w:rsid w:val="00BB3F41"/>
    <w:rsid w:val="00BB58B9"/>
    <w:rsid w:val="00BB5DFC"/>
    <w:rsid w:val="00BB6F13"/>
    <w:rsid w:val="00BB7012"/>
    <w:rsid w:val="00BC0E39"/>
    <w:rsid w:val="00BC27FC"/>
    <w:rsid w:val="00BC2C38"/>
    <w:rsid w:val="00BC32C2"/>
    <w:rsid w:val="00BC4ACC"/>
    <w:rsid w:val="00BC4CA2"/>
    <w:rsid w:val="00BC6969"/>
    <w:rsid w:val="00BD062D"/>
    <w:rsid w:val="00BD0D66"/>
    <w:rsid w:val="00BD0F47"/>
    <w:rsid w:val="00BD14CB"/>
    <w:rsid w:val="00BD1B9D"/>
    <w:rsid w:val="00BD215B"/>
    <w:rsid w:val="00BD279D"/>
    <w:rsid w:val="00BD3605"/>
    <w:rsid w:val="00BD3936"/>
    <w:rsid w:val="00BD42D2"/>
    <w:rsid w:val="00BD4D4A"/>
    <w:rsid w:val="00BD5472"/>
    <w:rsid w:val="00BD6030"/>
    <w:rsid w:val="00BD6BB8"/>
    <w:rsid w:val="00BD76AE"/>
    <w:rsid w:val="00BE062A"/>
    <w:rsid w:val="00BE07B3"/>
    <w:rsid w:val="00BE232C"/>
    <w:rsid w:val="00BE2F90"/>
    <w:rsid w:val="00BE3181"/>
    <w:rsid w:val="00BE3B31"/>
    <w:rsid w:val="00BE3ECC"/>
    <w:rsid w:val="00BE4B2A"/>
    <w:rsid w:val="00BE506C"/>
    <w:rsid w:val="00BE540F"/>
    <w:rsid w:val="00BE7313"/>
    <w:rsid w:val="00BF0069"/>
    <w:rsid w:val="00BF1393"/>
    <w:rsid w:val="00BF18D4"/>
    <w:rsid w:val="00BF3008"/>
    <w:rsid w:val="00BF4B8C"/>
    <w:rsid w:val="00BF5C2A"/>
    <w:rsid w:val="00BF7047"/>
    <w:rsid w:val="00C00304"/>
    <w:rsid w:val="00C00477"/>
    <w:rsid w:val="00C007BF"/>
    <w:rsid w:val="00C0114A"/>
    <w:rsid w:val="00C0311A"/>
    <w:rsid w:val="00C03EC8"/>
    <w:rsid w:val="00C04BE4"/>
    <w:rsid w:val="00C057E0"/>
    <w:rsid w:val="00C05A3C"/>
    <w:rsid w:val="00C05F08"/>
    <w:rsid w:val="00C07B9B"/>
    <w:rsid w:val="00C10CA0"/>
    <w:rsid w:val="00C1120C"/>
    <w:rsid w:val="00C1138A"/>
    <w:rsid w:val="00C15610"/>
    <w:rsid w:val="00C16C0A"/>
    <w:rsid w:val="00C16C79"/>
    <w:rsid w:val="00C202C7"/>
    <w:rsid w:val="00C20A38"/>
    <w:rsid w:val="00C212C1"/>
    <w:rsid w:val="00C21C3F"/>
    <w:rsid w:val="00C222A0"/>
    <w:rsid w:val="00C22E25"/>
    <w:rsid w:val="00C232CF"/>
    <w:rsid w:val="00C24113"/>
    <w:rsid w:val="00C251C9"/>
    <w:rsid w:val="00C25842"/>
    <w:rsid w:val="00C25ECF"/>
    <w:rsid w:val="00C264B2"/>
    <w:rsid w:val="00C2653F"/>
    <w:rsid w:val="00C27A05"/>
    <w:rsid w:val="00C27C5D"/>
    <w:rsid w:val="00C3005A"/>
    <w:rsid w:val="00C30514"/>
    <w:rsid w:val="00C30783"/>
    <w:rsid w:val="00C31319"/>
    <w:rsid w:val="00C3154E"/>
    <w:rsid w:val="00C32E93"/>
    <w:rsid w:val="00C33B7B"/>
    <w:rsid w:val="00C3404E"/>
    <w:rsid w:val="00C3458F"/>
    <w:rsid w:val="00C34BFE"/>
    <w:rsid w:val="00C34EEF"/>
    <w:rsid w:val="00C35A68"/>
    <w:rsid w:val="00C35B02"/>
    <w:rsid w:val="00C35B78"/>
    <w:rsid w:val="00C36007"/>
    <w:rsid w:val="00C37AAB"/>
    <w:rsid w:val="00C4211A"/>
    <w:rsid w:val="00C44299"/>
    <w:rsid w:val="00C44568"/>
    <w:rsid w:val="00C45111"/>
    <w:rsid w:val="00C45B03"/>
    <w:rsid w:val="00C4770B"/>
    <w:rsid w:val="00C47BB5"/>
    <w:rsid w:val="00C47C78"/>
    <w:rsid w:val="00C50090"/>
    <w:rsid w:val="00C517E3"/>
    <w:rsid w:val="00C518C6"/>
    <w:rsid w:val="00C52F0A"/>
    <w:rsid w:val="00C53C11"/>
    <w:rsid w:val="00C5404E"/>
    <w:rsid w:val="00C57C38"/>
    <w:rsid w:val="00C6140B"/>
    <w:rsid w:val="00C61B1E"/>
    <w:rsid w:val="00C61B55"/>
    <w:rsid w:val="00C61EB8"/>
    <w:rsid w:val="00C6351E"/>
    <w:rsid w:val="00C63ADF"/>
    <w:rsid w:val="00C64E1C"/>
    <w:rsid w:val="00C6545B"/>
    <w:rsid w:val="00C6585B"/>
    <w:rsid w:val="00C66BA2"/>
    <w:rsid w:val="00C672ED"/>
    <w:rsid w:val="00C67FDA"/>
    <w:rsid w:val="00C71D58"/>
    <w:rsid w:val="00C7260F"/>
    <w:rsid w:val="00C73DAA"/>
    <w:rsid w:val="00C74799"/>
    <w:rsid w:val="00C74912"/>
    <w:rsid w:val="00C759BE"/>
    <w:rsid w:val="00C75F97"/>
    <w:rsid w:val="00C7717A"/>
    <w:rsid w:val="00C80783"/>
    <w:rsid w:val="00C80AEF"/>
    <w:rsid w:val="00C80C76"/>
    <w:rsid w:val="00C8281A"/>
    <w:rsid w:val="00C832B8"/>
    <w:rsid w:val="00C83C04"/>
    <w:rsid w:val="00C84103"/>
    <w:rsid w:val="00C84A4A"/>
    <w:rsid w:val="00C84D87"/>
    <w:rsid w:val="00C858BC"/>
    <w:rsid w:val="00C85B81"/>
    <w:rsid w:val="00C86555"/>
    <w:rsid w:val="00C870F6"/>
    <w:rsid w:val="00C872AF"/>
    <w:rsid w:val="00C9100B"/>
    <w:rsid w:val="00C92AB1"/>
    <w:rsid w:val="00C93616"/>
    <w:rsid w:val="00C95556"/>
    <w:rsid w:val="00C95985"/>
    <w:rsid w:val="00C95B2B"/>
    <w:rsid w:val="00C963A7"/>
    <w:rsid w:val="00CA01A6"/>
    <w:rsid w:val="00CA052D"/>
    <w:rsid w:val="00CA0FB9"/>
    <w:rsid w:val="00CA1375"/>
    <w:rsid w:val="00CA1397"/>
    <w:rsid w:val="00CA2710"/>
    <w:rsid w:val="00CA3EBD"/>
    <w:rsid w:val="00CA4017"/>
    <w:rsid w:val="00CA440E"/>
    <w:rsid w:val="00CA4D03"/>
    <w:rsid w:val="00CA5307"/>
    <w:rsid w:val="00CA64E6"/>
    <w:rsid w:val="00CA6520"/>
    <w:rsid w:val="00CA6B28"/>
    <w:rsid w:val="00CA7AED"/>
    <w:rsid w:val="00CA7C01"/>
    <w:rsid w:val="00CA7ED1"/>
    <w:rsid w:val="00CB050B"/>
    <w:rsid w:val="00CB11D7"/>
    <w:rsid w:val="00CB19B6"/>
    <w:rsid w:val="00CB3471"/>
    <w:rsid w:val="00CB3A69"/>
    <w:rsid w:val="00CB465B"/>
    <w:rsid w:val="00CB5F9C"/>
    <w:rsid w:val="00CB6BF2"/>
    <w:rsid w:val="00CB749C"/>
    <w:rsid w:val="00CB797B"/>
    <w:rsid w:val="00CB7E60"/>
    <w:rsid w:val="00CB7EE1"/>
    <w:rsid w:val="00CC079B"/>
    <w:rsid w:val="00CC1D61"/>
    <w:rsid w:val="00CC203C"/>
    <w:rsid w:val="00CC3433"/>
    <w:rsid w:val="00CC4A7A"/>
    <w:rsid w:val="00CC4DF5"/>
    <w:rsid w:val="00CC5026"/>
    <w:rsid w:val="00CC68D0"/>
    <w:rsid w:val="00CC6A4A"/>
    <w:rsid w:val="00CD16ED"/>
    <w:rsid w:val="00CD29BD"/>
    <w:rsid w:val="00CD3E05"/>
    <w:rsid w:val="00CD74A9"/>
    <w:rsid w:val="00CD7571"/>
    <w:rsid w:val="00CD7C6B"/>
    <w:rsid w:val="00CE0CE7"/>
    <w:rsid w:val="00CE1617"/>
    <w:rsid w:val="00CE2B52"/>
    <w:rsid w:val="00CE453A"/>
    <w:rsid w:val="00CE4CAF"/>
    <w:rsid w:val="00CE5072"/>
    <w:rsid w:val="00CE65B4"/>
    <w:rsid w:val="00CE7417"/>
    <w:rsid w:val="00CE74EC"/>
    <w:rsid w:val="00CE7E3B"/>
    <w:rsid w:val="00CF09DB"/>
    <w:rsid w:val="00CF0F05"/>
    <w:rsid w:val="00CF107C"/>
    <w:rsid w:val="00CF1949"/>
    <w:rsid w:val="00CF22F5"/>
    <w:rsid w:val="00CF393F"/>
    <w:rsid w:val="00CF3AA6"/>
    <w:rsid w:val="00CF437D"/>
    <w:rsid w:val="00CF541F"/>
    <w:rsid w:val="00CF5445"/>
    <w:rsid w:val="00CF69E5"/>
    <w:rsid w:val="00CF6B76"/>
    <w:rsid w:val="00CF6FB2"/>
    <w:rsid w:val="00CF74A6"/>
    <w:rsid w:val="00CF75E1"/>
    <w:rsid w:val="00CF7BD2"/>
    <w:rsid w:val="00D00DF8"/>
    <w:rsid w:val="00D010F2"/>
    <w:rsid w:val="00D0180F"/>
    <w:rsid w:val="00D01F9A"/>
    <w:rsid w:val="00D02812"/>
    <w:rsid w:val="00D0293F"/>
    <w:rsid w:val="00D02CE8"/>
    <w:rsid w:val="00D0358C"/>
    <w:rsid w:val="00D03DBE"/>
    <w:rsid w:val="00D03F9A"/>
    <w:rsid w:val="00D048C5"/>
    <w:rsid w:val="00D050A3"/>
    <w:rsid w:val="00D05D88"/>
    <w:rsid w:val="00D06187"/>
    <w:rsid w:val="00D06288"/>
    <w:rsid w:val="00D06870"/>
    <w:rsid w:val="00D06D51"/>
    <w:rsid w:val="00D07F18"/>
    <w:rsid w:val="00D10CA0"/>
    <w:rsid w:val="00D1348D"/>
    <w:rsid w:val="00D13BA8"/>
    <w:rsid w:val="00D14B34"/>
    <w:rsid w:val="00D14D36"/>
    <w:rsid w:val="00D15A8B"/>
    <w:rsid w:val="00D162E3"/>
    <w:rsid w:val="00D168E2"/>
    <w:rsid w:val="00D2019A"/>
    <w:rsid w:val="00D20DCC"/>
    <w:rsid w:val="00D21548"/>
    <w:rsid w:val="00D21971"/>
    <w:rsid w:val="00D2201D"/>
    <w:rsid w:val="00D2282F"/>
    <w:rsid w:val="00D22A4A"/>
    <w:rsid w:val="00D22EBD"/>
    <w:rsid w:val="00D2314C"/>
    <w:rsid w:val="00D2410A"/>
    <w:rsid w:val="00D246AD"/>
    <w:rsid w:val="00D24991"/>
    <w:rsid w:val="00D24BA7"/>
    <w:rsid w:val="00D259D7"/>
    <w:rsid w:val="00D25CED"/>
    <w:rsid w:val="00D26147"/>
    <w:rsid w:val="00D264E8"/>
    <w:rsid w:val="00D265CA"/>
    <w:rsid w:val="00D26C82"/>
    <w:rsid w:val="00D26EB8"/>
    <w:rsid w:val="00D26FBD"/>
    <w:rsid w:val="00D27963"/>
    <w:rsid w:val="00D30BA8"/>
    <w:rsid w:val="00D32AD9"/>
    <w:rsid w:val="00D32C77"/>
    <w:rsid w:val="00D3357C"/>
    <w:rsid w:val="00D34477"/>
    <w:rsid w:val="00D34C7D"/>
    <w:rsid w:val="00D3566A"/>
    <w:rsid w:val="00D36148"/>
    <w:rsid w:val="00D361DC"/>
    <w:rsid w:val="00D364CC"/>
    <w:rsid w:val="00D3652D"/>
    <w:rsid w:val="00D400D6"/>
    <w:rsid w:val="00D407D9"/>
    <w:rsid w:val="00D40853"/>
    <w:rsid w:val="00D42CC0"/>
    <w:rsid w:val="00D45205"/>
    <w:rsid w:val="00D458DC"/>
    <w:rsid w:val="00D45B9F"/>
    <w:rsid w:val="00D46814"/>
    <w:rsid w:val="00D4691A"/>
    <w:rsid w:val="00D4704C"/>
    <w:rsid w:val="00D470B8"/>
    <w:rsid w:val="00D47A56"/>
    <w:rsid w:val="00D47D40"/>
    <w:rsid w:val="00D50255"/>
    <w:rsid w:val="00D50BAA"/>
    <w:rsid w:val="00D52132"/>
    <w:rsid w:val="00D560C0"/>
    <w:rsid w:val="00D56C68"/>
    <w:rsid w:val="00D6096B"/>
    <w:rsid w:val="00D61997"/>
    <w:rsid w:val="00D62735"/>
    <w:rsid w:val="00D62C42"/>
    <w:rsid w:val="00D62E8B"/>
    <w:rsid w:val="00D6391D"/>
    <w:rsid w:val="00D64371"/>
    <w:rsid w:val="00D6504B"/>
    <w:rsid w:val="00D66520"/>
    <w:rsid w:val="00D6718A"/>
    <w:rsid w:val="00D70998"/>
    <w:rsid w:val="00D7506A"/>
    <w:rsid w:val="00D75ED6"/>
    <w:rsid w:val="00D76287"/>
    <w:rsid w:val="00D762E4"/>
    <w:rsid w:val="00D769E6"/>
    <w:rsid w:val="00D76E41"/>
    <w:rsid w:val="00D77C47"/>
    <w:rsid w:val="00D800BD"/>
    <w:rsid w:val="00D80B88"/>
    <w:rsid w:val="00D8150E"/>
    <w:rsid w:val="00D81B05"/>
    <w:rsid w:val="00D820BD"/>
    <w:rsid w:val="00D82CA2"/>
    <w:rsid w:val="00D82E18"/>
    <w:rsid w:val="00D848B5"/>
    <w:rsid w:val="00D84AE9"/>
    <w:rsid w:val="00D8650A"/>
    <w:rsid w:val="00D865D0"/>
    <w:rsid w:val="00D86E66"/>
    <w:rsid w:val="00D87D66"/>
    <w:rsid w:val="00D902CD"/>
    <w:rsid w:val="00D90774"/>
    <w:rsid w:val="00D91702"/>
    <w:rsid w:val="00D920E3"/>
    <w:rsid w:val="00D92BD0"/>
    <w:rsid w:val="00D92E69"/>
    <w:rsid w:val="00D932D8"/>
    <w:rsid w:val="00D9551D"/>
    <w:rsid w:val="00D958B2"/>
    <w:rsid w:val="00D95B5A"/>
    <w:rsid w:val="00D963C4"/>
    <w:rsid w:val="00D96EBC"/>
    <w:rsid w:val="00D96EF7"/>
    <w:rsid w:val="00D972BB"/>
    <w:rsid w:val="00DA0501"/>
    <w:rsid w:val="00DA1204"/>
    <w:rsid w:val="00DA127B"/>
    <w:rsid w:val="00DA13EC"/>
    <w:rsid w:val="00DA15D5"/>
    <w:rsid w:val="00DA197D"/>
    <w:rsid w:val="00DA1BD3"/>
    <w:rsid w:val="00DA22B2"/>
    <w:rsid w:val="00DA2D3B"/>
    <w:rsid w:val="00DA68EA"/>
    <w:rsid w:val="00DA69A0"/>
    <w:rsid w:val="00DA755A"/>
    <w:rsid w:val="00DB039B"/>
    <w:rsid w:val="00DB05BA"/>
    <w:rsid w:val="00DB08E9"/>
    <w:rsid w:val="00DB1435"/>
    <w:rsid w:val="00DB24A8"/>
    <w:rsid w:val="00DB24E2"/>
    <w:rsid w:val="00DB2DF9"/>
    <w:rsid w:val="00DB3234"/>
    <w:rsid w:val="00DB34C1"/>
    <w:rsid w:val="00DB414D"/>
    <w:rsid w:val="00DB50D8"/>
    <w:rsid w:val="00DB51A2"/>
    <w:rsid w:val="00DB5899"/>
    <w:rsid w:val="00DB5954"/>
    <w:rsid w:val="00DB5D9D"/>
    <w:rsid w:val="00DB7D90"/>
    <w:rsid w:val="00DC1B1A"/>
    <w:rsid w:val="00DC2CEE"/>
    <w:rsid w:val="00DC3EBD"/>
    <w:rsid w:val="00DC46FB"/>
    <w:rsid w:val="00DC51BD"/>
    <w:rsid w:val="00DC5EEB"/>
    <w:rsid w:val="00DC7CFD"/>
    <w:rsid w:val="00DC7D31"/>
    <w:rsid w:val="00DD02F8"/>
    <w:rsid w:val="00DD1A76"/>
    <w:rsid w:val="00DD395A"/>
    <w:rsid w:val="00DD7060"/>
    <w:rsid w:val="00DD768D"/>
    <w:rsid w:val="00DE049C"/>
    <w:rsid w:val="00DE1B91"/>
    <w:rsid w:val="00DE28E9"/>
    <w:rsid w:val="00DE34A1"/>
    <w:rsid w:val="00DE34CF"/>
    <w:rsid w:val="00DE39C9"/>
    <w:rsid w:val="00DE3E76"/>
    <w:rsid w:val="00DE3F52"/>
    <w:rsid w:val="00DE4405"/>
    <w:rsid w:val="00DE4587"/>
    <w:rsid w:val="00DE5F4D"/>
    <w:rsid w:val="00DE64B1"/>
    <w:rsid w:val="00DE6AC6"/>
    <w:rsid w:val="00DE6BAD"/>
    <w:rsid w:val="00DF0532"/>
    <w:rsid w:val="00DF091A"/>
    <w:rsid w:val="00DF116D"/>
    <w:rsid w:val="00DF2210"/>
    <w:rsid w:val="00DF24C9"/>
    <w:rsid w:val="00DF2C00"/>
    <w:rsid w:val="00DF3E0A"/>
    <w:rsid w:val="00DF46EF"/>
    <w:rsid w:val="00DF4D4A"/>
    <w:rsid w:val="00DF6866"/>
    <w:rsid w:val="00DF6B16"/>
    <w:rsid w:val="00DF6B9C"/>
    <w:rsid w:val="00DF6BFD"/>
    <w:rsid w:val="00DF6D3C"/>
    <w:rsid w:val="00DF7040"/>
    <w:rsid w:val="00E00236"/>
    <w:rsid w:val="00E00716"/>
    <w:rsid w:val="00E00B58"/>
    <w:rsid w:val="00E0214C"/>
    <w:rsid w:val="00E031FD"/>
    <w:rsid w:val="00E03FDE"/>
    <w:rsid w:val="00E04BE3"/>
    <w:rsid w:val="00E07571"/>
    <w:rsid w:val="00E07BFF"/>
    <w:rsid w:val="00E07F0D"/>
    <w:rsid w:val="00E11656"/>
    <w:rsid w:val="00E1250C"/>
    <w:rsid w:val="00E127F8"/>
    <w:rsid w:val="00E13524"/>
    <w:rsid w:val="00E13551"/>
    <w:rsid w:val="00E13F3D"/>
    <w:rsid w:val="00E14360"/>
    <w:rsid w:val="00E163E7"/>
    <w:rsid w:val="00E172DB"/>
    <w:rsid w:val="00E201A8"/>
    <w:rsid w:val="00E256AD"/>
    <w:rsid w:val="00E2672D"/>
    <w:rsid w:val="00E26FC3"/>
    <w:rsid w:val="00E270E4"/>
    <w:rsid w:val="00E30733"/>
    <w:rsid w:val="00E310B5"/>
    <w:rsid w:val="00E311DF"/>
    <w:rsid w:val="00E31B6B"/>
    <w:rsid w:val="00E32C83"/>
    <w:rsid w:val="00E32F39"/>
    <w:rsid w:val="00E33F7A"/>
    <w:rsid w:val="00E347FC"/>
    <w:rsid w:val="00E34898"/>
    <w:rsid w:val="00E3499E"/>
    <w:rsid w:val="00E363A5"/>
    <w:rsid w:val="00E36AF9"/>
    <w:rsid w:val="00E378D1"/>
    <w:rsid w:val="00E37AD1"/>
    <w:rsid w:val="00E410C9"/>
    <w:rsid w:val="00E412FA"/>
    <w:rsid w:val="00E41377"/>
    <w:rsid w:val="00E4202F"/>
    <w:rsid w:val="00E4260B"/>
    <w:rsid w:val="00E4381D"/>
    <w:rsid w:val="00E44359"/>
    <w:rsid w:val="00E44605"/>
    <w:rsid w:val="00E44774"/>
    <w:rsid w:val="00E44879"/>
    <w:rsid w:val="00E4520A"/>
    <w:rsid w:val="00E46DF5"/>
    <w:rsid w:val="00E4712D"/>
    <w:rsid w:val="00E50B4A"/>
    <w:rsid w:val="00E50F05"/>
    <w:rsid w:val="00E515D9"/>
    <w:rsid w:val="00E538D5"/>
    <w:rsid w:val="00E546C0"/>
    <w:rsid w:val="00E54C50"/>
    <w:rsid w:val="00E554EF"/>
    <w:rsid w:val="00E559D5"/>
    <w:rsid w:val="00E571D3"/>
    <w:rsid w:val="00E600C7"/>
    <w:rsid w:val="00E600E2"/>
    <w:rsid w:val="00E60247"/>
    <w:rsid w:val="00E60254"/>
    <w:rsid w:val="00E60BC3"/>
    <w:rsid w:val="00E6169A"/>
    <w:rsid w:val="00E62506"/>
    <w:rsid w:val="00E6274D"/>
    <w:rsid w:val="00E627F8"/>
    <w:rsid w:val="00E63094"/>
    <w:rsid w:val="00E631D5"/>
    <w:rsid w:val="00E648BE"/>
    <w:rsid w:val="00E64B64"/>
    <w:rsid w:val="00E64D5F"/>
    <w:rsid w:val="00E66F70"/>
    <w:rsid w:val="00E73A09"/>
    <w:rsid w:val="00E73D01"/>
    <w:rsid w:val="00E73ECA"/>
    <w:rsid w:val="00E7421F"/>
    <w:rsid w:val="00E77589"/>
    <w:rsid w:val="00E77943"/>
    <w:rsid w:val="00E77C2E"/>
    <w:rsid w:val="00E80D20"/>
    <w:rsid w:val="00E80E25"/>
    <w:rsid w:val="00E81510"/>
    <w:rsid w:val="00E824B6"/>
    <w:rsid w:val="00E849EB"/>
    <w:rsid w:val="00E85461"/>
    <w:rsid w:val="00E85B34"/>
    <w:rsid w:val="00E86439"/>
    <w:rsid w:val="00E87992"/>
    <w:rsid w:val="00E905E0"/>
    <w:rsid w:val="00E90F44"/>
    <w:rsid w:val="00E91245"/>
    <w:rsid w:val="00E91C6A"/>
    <w:rsid w:val="00E91DCF"/>
    <w:rsid w:val="00E92A3C"/>
    <w:rsid w:val="00E92F7F"/>
    <w:rsid w:val="00E93012"/>
    <w:rsid w:val="00E93BED"/>
    <w:rsid w:val="00E96659"/>
    <w:rsid w:val="00E97CBE"/>
    <w:rsid w:val="00EA03D5"/>
    <w:rsid w:val="00EA09D0"/>
    <w:rsid w:val="00EA09D7"/>
    <w:rsid w:val="00EA0D0D"/>
    <w:rsid w:val="00EA17FF"/>
    <w:rsid w:val="00EA1C91"/>
    <w:rsid w:val="00EA2040"/>
    <w:rsid w:val="00EA20BE"/>
    <w:rsid w:val="00EA2CED"/>
    <w:rsid w:val="00EA2F52"/>
    <w:rsid w:val="00EA35BD"/>
    <w:rsid w:val="00EA44BE"/>
    <w:rsid w:val="00EA7251"/>
    <w:rsid w:val="00EA7348"/>
    <w:rsid w:val="00EA7DBA"/>
    <w:rsid w:val="00EA7FCD"/>
    <w:rsid w:val="00EB05EB"/>
    <w:rsid w:val="00EB074C"/>
    <w:rsid w:val="00EB09B7"/>
    <w:rsid w:val="00EB19C1"/>
    <w:rsid w:val="00EB3590"/>
    <w:rsid w:val="00EB3A53"/>
    <w:rsid w:val="00EB3DD6"/>
    <w:rsid w:val="00EB4BE6"/>
    <w:rsid w:val="00EB4DA9"/>
    <w:rsid w:val="00EB7A03"/>
    <w:rsid w:val="00EC1817"/>
    <w:rsid w:val="00EC276A"/>
    <w:rsid w:val="00EC36C7"/>
    <w:rsid w:val="00EC4E92"/>
    <w:rsid w:val="00EC555B"/>
    <w:rsid w:val="00EC5591"/>
    <w:rsid w:val="00EC573D"/>
    <w:rsid w:val="00EC5DAF"/>
    <w:rsid w:val="00EC5F7D"/>
    <w:rsid w:val="00EC615D"/>
    <w:rsid w:val="00EC68C1"/>
    <w:rsid w:val="00EC7AE3"/>
    <w:rsid w:val="00ED16C7"/>
    <w:rsid w:val="00ED176F"/>
    <w:rsid w:val="00ED2282"/>
    <w:rsid w:val="00ED3987"/>
    <w:rsid w:val="00ED5198"/>
    <w:rsid w:val="00ED51D6"/>
    <w:rsid w:val="00ED56AB"/>
    <w:rsid w:val="00ED5E60"/>
    <w:rsid w:val="00ED5F18"/>
    <w:rsid w:val="00ED74E2"/>
    <w:rsid w:val="00ED759B"/>
    <w:rsid w:val="00EE009B"/>
    <w:rsid w:val="00EE0ED7"/>
    <w:rsid w:val="00EE14B4"/>
    <w:rsid w:val="00EE1D32"/>
    <w:rsid w:val="00EE234A"/>
    <w:rsid w:val="00EE28EA"/>
    <w:rsid w:val="00EE4B7E"/>
    <w:rsid w:val="00EE56BE"/>
    <w:rsid w:val="00EE57B7"/>
    <w:rsid w:val="00EE58E6"/>
    <w:rsid w:val="00EE5A29"/>
    <w:rsid w:val="00EE5B19"/>
    <w:rsid w:val="00EE680E"/>
    <w:rsid w:val="00EE7D7C"/>
    <w:rsid w:val="00EE7E4F"/>
    <w:rsid w:val="00EE7FC5"/>
    <w:rsid w:val="00EF052E"/>
    <w:rsid w:val="00EF09AE"/>
    <w:rsid w:val="00EF0C2D"/>
    <w:rsid w:val="00EF1348"/>
    <w:rsid w:val="00EF1457"/>
    <w:rsid w:val="00EF1E6E"/>
    <w:rsid w:val="00EF1EB0"/>
    <w:rsid w:val="00EF2DD2"/>
    <w:rsid w:val="00EF309A"/>
    <w:rsid w:val="00EF314A"/>
    <w:rsid w:val="00EF326B"/>
    <w:rsid w:val="00EF33B7"/>
    <w:rsid w:val="00EF38A4"/>
    <w:rsid w:val="00EF4491"/>
    <w:rsid w:val="00EF5A1D"/>
    <w:rsid w:val="00EF6496"/>
    <w:rsid w:val="00EF6942"/>
    <w:rsid w:val="00EF6CAE"/>
    <w:rsid w:val="00EF711D"/>
    <w:rsid w:val="00EF7B1B"/>
    <w:rsid w:val="00F0020F"/>
    <w:rsid w:val="00F01074"/>
    <w:rsid w:val="00F0147D"/>
    <w:rsid w:val="00F01CE8"/>
    <w:rsid w:val="00F01DF1"/>
    <w:rsid w:val="00F02479"/>
    <w:rsid w:val="00F02CCC"/>
    <w:rsid w:val="00F0349A"/>
    <w:rsid w:val="00F04563"/>
    <w:rsid w:val="00F046F9"/>
    <w:rsid w:val="00F04963"/>
    <w:rsid w:val="00F04A8F"/>
    <w:rsid w:val="00F04CC8"/>
    <w:rsid w:val="00F04DE6"/>
    <w:rsid w:val="00F07337"/>
    <w:rsid w:val="00F075A2"/>
    <w:rsid w:val="00F10224"/>
    <w:rsid w:val="00F1039E"/>
    <w:rsid w:val="00F10567"/>
    <w:rsid w:val="00F1198B"/>
    <w:rsid w:val="00F133E5"/>
    <w:rsid w:val="00F134AD"/>
    <w:rsid w:val="00F134E2"/>
    <w:rsid w:val="00F13E41"/>
    <w:rsid w:val="00F16899"/>
    <w:rsid w:val="00F17584"/>
    <w:rsid w:val="00F17E88"/>
    <w:rsid w:val="00F17FED"/>
    <w:rsid w:val="00F20FC7"/>
    <w:rsid w:val="00F22AA6"/>
    <w:rsid w:val="00F22D0F"/>
    <w:rsid w:val="00F23AFE"/>
    <w:rsid w:val="00F240CA"/>
    <w:rsid w:val="00F24BE5"/>
    <w:rsid w:val="00F25728"/>
    <w:rsid w:val="00F25D98"/>
    <w:rsid w:val="00F2727E"/>
    <w:rsid w:val="00F2795C"/>
    <w:rsid w:val="00F300FB"/>
    <w:rsid w:val="00F30F9E"/>
    <w:rsid w:val="00F32449"/>
    <w:rsid w:val="00F336B5"/>
    <w:rsid w:val="00F3478B"/>
    <w:rsid w:val="00F3529E"/>
    <w:rsid w:val="00F3543D"/>
    <w:rsid w:val="00F35651"/>
    <w:rsid w:val="00F37DCB"/>
    <w:rsid w:val="00F416EB"/>
    <w:rsid w:val="00F41759"/>
    <w:rsid w:val="00F41CC0"/>
    <w:rsid w:val="00F44A46"/>
    <w:rsid w:val="00F45B13"/>
    <w:rsid w:val="00F46C69"/>
    <w:rsid w:val="00F4700C"/>
    <w:rsid w:val="00F47298"/>
    <w:rsid w:val="00F503F6"/>
    <w:rsid w:val="00F50F71"/>
    <w:rsid w:val="00F50FAB"/>
    <w:rsid w:val="00F510CC"/>
    <w:rsid w:val="00F51DF6"/>
    <w:rsid w:val="00F5218B"/>
    <w:rsid w:val="00F5249D"/>
    <w:rsid w:val="00F53D60"/>
    <w:rsid w:val="00F547C4"/>
    <w:rsid w:val="00F548A9"/>
    <w:rsid w:val="00F54F67"/>
    <w:rsid w:val="00F553E9"/>
    <w:rsid w:val="00F554A9"/>
    <w:rsid w:val="00F56419"/>
    <w:rsid w:val="00F56F37"/>
    <w:rsid w:val="00F57F49"/>
    <w:rsid w:val="00F6065B"/>
    <w:rsid w:val="00F607BD"/>
    <w:rsid w:val="00F6148B"/>
    <w:rsid w:val="00F62ABD"/>
    <w:rsid w:val="00F62C46"/>
    <w:rsid w:val="00F65DBA"/>
    <w:rsid w:val="00F6712F"/>
    <w:rsid w:val="00F674C8"/>
    <w:rsid w:val="00F67D2D"/>
    <w:rsid w:val="00F67DAE"/>
    <w:rsid w:val="00F70DDF"/>
    <w:rsid w:val="00F726DF"/>
    <w:rsid w:val="00F72F77"/>
    <w:rsid w:val="00F733EA"/>
    <w:rsid w:val="00F742E7"/>
    <w:rsid w:val="00F74877"/>
    <w:rsid w:val="00F74C38"/>
    <w:rsid w:val="00F752BC"/>
    <w:rsid w:val="00F75649"/>
    <w:rsid w:val="00F76406"/>
    <w:rsid w:val="00F76484"/>
    <w:rsid w:val="00F8032F"/>
    <w:rsid w:val="00F80375"/>
    <w:rsid w:val="00F81FDE"/>
    <w:rsid w:val="00F827EE"/>
    <w:rsid w:val="00F82E16"/>
    <w:rsid w:val="00F837F4"/>
    <w:rsid w:val="00F838E7"/>
    <w:rsid w:val="00F84057"/>
    <w:rsid w:val="00F841EF"/>
    <w:rsid w:val="00F845C9"/>
    <w:rsid w:val="00F85023"/>
    <w:rsid w:val="00F850F7"/>
    <w:rsid w:val="00F86046"/>
    <w:rsid w:val="00F87B1A"/>
    <w:rsid w:val="00F87EE6"/>
    <w:rsid w:val="00F900F2"/>
    <w:rsid w:val="00F91AE6"/>
    <w:rsid w:val="00F91BFC"/>
    <w:rsid w:val="00F92051"/>
    <w:rsid w:val="00F9458E"/>
    <w:rsid w:val="00F94912"/>
    <w:rsid w:val="00F9541A"/>
    <w:rsid w:val="00F95819"/>
    <w:rsid w:val="00F978D1"/>
    <w:rsid w:val="00FA38C9"/>
    <w:rsid w:val="00FA3FB4"/>
    <w:rsid w:val="00FA4C3A"/>
    <w:rsid w:val="00FA6164"/>
    <w:rsid w:val="00FA632A"/>
    <w:rsid w:val="00FA7AC9"/>
    <w:rsid w:val="00FB254A"/>
    <w:rsid w:val="00FB3EF0"/>
    <w:rsid w:val="00FB51B8"/>
    <w:rsid w:val="00FB6386"/>
    <w:rsid w:val="00FB64C7"/>
    <w:rsid w:val="00FB70BE"/>
    <w:rsid w:val="00FB71B6"/>
    <w:rsid w:val="00FB72DF"/>
    <w:rsid w:val="00FB76D1"/>
    <w:rsid w:val="00FC0356"/>
    <w:rsid w:val="00FC0BBE"/>
    <w:rsid w:val="00FC0DCD"/>
    <w:rsid w:val="00FC100C"/>
    <w:rsid w:val="00FC4276"/>
    <w:rsid w:val="00FC6485"/>
    <w:rsid w:val="00FC6872"/>
    <w:rsid w:val="00FC6D67"/>
    <w:rsid w:val="00FD176B"/>
    <w:rsid w:val="00FD1B94"/>
    <w:rsid w:val="00FD50B1"/>
    <w:rsid w:val="00FD563C"/>
    <w:rsid w:val="00FD5893"/>
    <w:rsid w:val="00FD5CE6"/>
    <w:rsid w:val="00FD67C8"/>
    <w:rsid w:val="00FD6994"/>
    <w:rsid w:val="00FD71E0"/>
    <w:rsid w:val="00FD7618"/>
    <w:rsid w:val="00FE18A6"/>
    <w:rsid w:val="00FE2428"/>
    <w:rsid w:val="00FE2864"/>
    <w:rsid w:val="00FE38F1"/>
    <w:rsid w:val="00FE5A98"/>
    <w:rsid w:val="00FE5CD2"/>
    <w:rsid w:val="00FE612A"/>
    <w:rsid w:val="00FE7045"/>
    <w:rsid w:val="00FE720D"/>
    <w:rsid w:val="00FE7E98"/>
    <w:rsid w:val="00FF3209"/>
    <w:rsid w:val="00FF3384"/>
    <w:rsid w:val="00FF3CC8"/>
    <w:rsid w:val="00FF43B5"/>
    <w:rsid w:val="00FF49FF"/>
    <w:rsid w:val="00FF549D"/>
    <w:rsid w:val="00FF59D6"/>
    <w:rsid w:val="00FF7456"/>
    <w:rsid w:val="00FF7B6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150E"/>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uiPriority w:val="11"/>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uiPriority w:val="10"/>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 w:type="paragraph" w:customStyle="1" w:styleId="BlockText1">
    <w:name w:val="Block Text1"/>
    <w:basedOn w:val="Normal"/>
    <w:next w:val="BlockText"/>
    <w:semiHidden/>
    <w:unhideWhenUsed/>
    <w:rsid w:val="004234EA"/>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4234EA"/>
    <w:pPr>
      <w:spacing w:after="200"/>
    </w:pPr>
    <w:rPr>
      <w:i/>
      <w:iCs/>
      <w:color w:val="1F497D"/>
      <w:sz w:val="18"/>
      <w:szCs w:val="18"/>
    </w:rPr>
  </w:style>
  <w:style w:type="paragraph" w:customStyle="1" w:styleId="EnvelopeAddress1">
    <w:name w:val="Envelope Address1"/>
    <w:basedOn w:val="Normal"/>
    <w:next w:val="EnvelopeAddress"/>
    <w:semiHidden/>
    <w:unhideWhenUsed/>
    <w:rsid w:val="004234EA"/>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4234EA"/>
    <w:pPr>
      <w:spacing w:after="0"/>
    </w:pPr>
    <w:rPr>
      <w:rFonts w:ascii="Cambria" w:eastAsia="MS Gothic" w:hAnsi="Cambria"/>
    </w:rPr>
  </w:style>
  <w:style w:type="paragraph" w:customStyle="1" w:styleId="IndexHeading1">
    <w:name w:val="Index Heading1"/>
    <w:basedOn w:val="Normal"/>
    <w:next w:val="Index1"/>
    <w:semiHidden/>
    <w:unhideWhenUsed/>
    <w:rsid w:val="004234EA"/>
    <w:rPr>
      <w:rFonts w:ascii="Cambria" w:eastAsia="MS Gothic" w:hAnsi="Cambria"/>
      <w:b/>
      <w:bCs/>
    </w:rPr>
  </w:style>
  <w:style w:type="paragraph" w:customStyle="1" w:styleId="IntenseQuote1">
    <w:name w:val="Intense Quote1"/>
    <w:basedOn w:val="Normal"/>
    <w:next w:val="Normal"/>
    <w:uiPriority w:val="30"/>
    <w:qFormat/>
    <w:rsid w:val="004234EA"/>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4234E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4234EA"/>
    <w:pPr>
      <w:spacing w:before="200" w:after="160"/>
      <w:ind w:left="864" w:right="864"/>
      <w:jc w:val="center"/>
    </w:pPr>
    <w:rPr>
      <w:i/>
      <w:iCs/>
      <w:color w:val="404040"/>
    </w:rPr>
  </w:style>
  <w:style w:type="paragraph" w:customStyle="1" w:styleId="Subtitle1">
    <w:name w:val="Subtitle1"/>
    <w:basedOn w:val="Normal"/>
    <w:next w:val="Normal"/>
    <w:qFormat/>
    <w:rsid w:val="004234EA"/>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4234EA"/>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4234EA"/>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4234EA"/>
    <w:pPr>
      <w:pBdr>
        <w:top w:val="none" w:sz="0" w:space="0" w:color="auto"/>
      </w:pBdr>
      <w:spacing w:after="0"/>
      <w:ind w:left="0" w:firstLine="0"/>
      <w:outlineLvl w:val="9"/>
    </w:pPr>
    <w:rPr>
      <w:rFonts w:ascii="Cambria" w:eastAsia="MS Gothic" w:hAnsi="Cambria"/>
      <w:color w:val="365F91"/>
      <w:sz w:val="32"/>
      <w:szCs w:val="32"/>
    </w:rPr>
  </w:style>
  <w:style w:type="character" w:customStyle="1" w:styleId="MessageHeaderChar1">
    <w:name w:val="Message Header Char1"/>
    <w:uiPriority w:val="99"/>
    <w:semiHidden/>
    <w:rsid w:val="004234EA"/>
    <w:rPr>
      <w:rFonts w:ascii="Calibri Light" w:eastAsia="DengXian Light" w:hAnsi="Calibri Light" w:cs="Times New Roman"/>
      <w:sz w:val="24"/>
      <w:szCs w:val="24"/>
      <w:shd w:val="pct20" w:color="auto" w:fill="auto"/>
    </w:rPr>
  </w:style>
  <w:style w:type="character" w:customStyle="1" w:styleId="12">
    <w:name w:val="未处理的提及1"/>
    <w:uiPriority w:val="99"/>
    <w:semiHidden/>
    <w:unhideWhenUsed/>
    <w:rsid w:val="004234EA"/>
    <w:rPr>
      <w:color w:val="808080"/>
      <w:shd w:val="clear" w:color="auto" w:fill="E6E6E6"/>
    </w:rPr>
  </w:style>
  <w:style w:type="character" w:customStyle="1" w:styleId="1Char1">
    <w:name w:val="标题 1 Char1"/>
    <w:rsid w:val="004234EA"/>
    <w:rPr>
      <w:rFonts w:ascii="Arial" w:hAnsi="Arial"/>
      <w:sz w:val="36"/>
      <w:lang w:eastAsia="en-US"/>
    </w:rPr>
  </w:style>
  <w:style w:type="character" w:customStyle="1" w:styleId="a">
    <w:name w:val="未处理的提及"/>
    <w:uiPriority w:val="99"/>
    <w:semiHidden/>
    <w:unhideWhenUsed/>
    <w:rsid w:val="004234EA"/>
    <w:rPr>
      <w:color w:val="808080"/>
      <w:shd w:val="clear" w:color="auto" w:fill="E6E6E6"/>
    </w:rPr>
  </w:style>
  <w:style w:type="table" w:customStyle="1" w:styleId="TableGrid1">
    <w:name w:val="Table Grid1"/>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234E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4234EA"/>
  </w:style>
  <w:style w:type="numbering" w:customStyle="1" w:styleId="NoList21">
    <w:name w:val="No List21"/>
    <w:next w:val="NoList"/>
    <w:uiPriority w:val="99"/>
    <w:semiHidden/>
    <w:rsid w:val="004234EA"/>
  </w:style>
  <w:style w:type="numbering" w:customStyle="1" w:styleId="NoList31">
    <w:name w:val="No List31"/>
    <w:next w:val="NoList"/>
    <w:uiPriority w:val="99"/>
    <w:semiHidden/>
    <w:rsid w:val="004234EA"/>
  </w:style>
  <w:style w:type="numbering" w:customStyle="1" w:styleId="NoList41">
    <w:name w:val="No List41"/>
    <w:next w:val="NoList"/>
    <w:uiPriority w:val="99"/>
    <w:semiHidden/>
    <w:unhideWhenUsed/>
    <w:rsid w:val="004234EA"/>
  </w:style>
  <w:style w:type="numbering" w:customStyle="1" w:styleId="NoList51">
    <w:name w:val="No List51"/>
    <w:next w:val="NoList"/>
    <w:uiPriority w:val="99"/>
    <w:semiHidden/>
    <w:rsid w:val="004234EA"/>
  </w:style>
  <w:style w:type="numbering" w:customStyle="1" w:styleId="NoList8">
    <w:name w:val="No List8"/>
    <w:next w:val="NoList"/>
    <w:uiPriority w:val="99"/>
    <w:semiHidden/>
    <w:unhideWhenUsed/>
    <w:rsid w:val="004234EA"/>
  </w:style>
  <w:style w:type="table" w:customStyle="1" w:styleId="TableGrid6">
    <w:name w:val="Table Grid6"/>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234EA"/>
  </w:style>
  <w:style w:type="table" w:customStyle="1" w:styleId="TableGrid7">
    <w:name w:val="Table Grid7"/>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234EA"/>
  </w:style>
  <w:style w:type="table" w:customStyle="1" w:styleId="TableGrid8">
    <w:name w:val="Table Grid8"/>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234EA"/>
  </w:style>
  <w:style w:type="table" w:customStyle="1" w:styleId="TableGrid9">
    <w:name w:val="Table Grid9"/>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234EA"/>
  </w:style>
  <w:style w:type="table" w:customStyle="1" w:styleId="TableGrid10">
    <w:name w:val="Table Grid10"/>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Word_97_-_2003_Document.doc"/><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__.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D9147-0FA2-4748-96A2-D9AEE50D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TotalTime>
  <Pages>42</Pages>
  <Words>12890</Words>
  <Characters>73475</Characters>
  <Application>Microsoft Office Word</Application>
  <DocSecurity>0</DocSecurity>
  <Lines>612</Lines>
  <Paragraphs>172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86193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2024-05</cp:lastModifiedBy>
  <cp:revision>30</cp:revision>
  <cp:lastPrinted>1900-01-01T00:00:00Z</cp:lastPrinted>
  <dcterms:created xsi:type="dcterms:W3CDTF">2024-05-30T04:40:00Z</dcterms:created>
  <dcterms:modified xsi:type="dcterms:W3CDTF">2024-05-30T05:36:00Z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