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B2C9" w14:textId="6059B46C" w:rsidR="00713B5E" w:rsidRDefault="00713B5E" w:rsidP="00526D91">
      <w:pPr>
        <w:pStyle w:val="CRCoverPage"/>
        <w:tabs>
          <w:tab w:val="right" w:pos="9639"/>
        </w:tabs>
        <w:spacing w:after="0"/>
        <w:rPr>
          <w:b/>
          <w:i/>
          <w:noProof/>
          <w:sz w:val="28"/>
        </w:rPr>
      </w:pPr>
      <w:bookmarkStart w:id="0" w:name="_Toc162001964"/>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9E3BBE">
        <w:rPr>
          <w:b/>
          <w:sz w:val="24"/>
          <w:szCs w:val="24"/>
        </w:rPr>
        <w:t>579</w:t>
      </w:r>
      <w:bookmarkStart w:id="1" w:name="_GoBack"/>
      <w:bookmarkEnd w:id="1"/>
    </w:p>
    <w:p w14:paraId="2C2EC301" w14:textId="0ED24AB5" w:rsidR="00713B5E" w:rsidRDefault="00713B5E" w:rsidP="00713B5E">
      <w:pPr>
        <w:pStyle w:val="CRCoverPage"/>
        <w:outlineLvl w:val="0"/>
        <w:rPr>
          <w:b/>
          <w:noProof/>
          <w:sz w:val="24"/>
        </w:rPr>
      </w:pPr>
      <w:r>
        <w:rPr>
          <w:b/>
          <w:noProof/>
          <w:sz w:val="24"/>
        </w:rPr>
        <w:t>Hyderabad, IN, 27 - 31 May, 2024</w:t>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r>
      <w:r w:rsidRPr="00B852F3">
        <w:rPr>
          <w:b/>
          <w:noProof/>
          <w:sz w:val="18"/>
        </w:rPr>
        <w:tab/>
        <w:t>was</w:t>
      </w:r>
      <w:r w:rsidRPr="00B852F3">
        <w:rPr>
          <w:b/>
          <w:sz w:val="18"/>
          <w:szCs w:val="24"/>
        </w:rPr>
        <w:t xml:space="preserve"> C3-24326</w:t>
      </w:r>
      <w:r>
        <w:rPr>
          <w:b/>
          <w:sz w:val="18"/>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44BA" w14:paraId="1F0F885E" w14:textId="77777777" w:rsidTr="008C0008">
        <w:tc>
          <w:tcPr>
            <w:tcW w:w="9641" w:type="dxa"/>
            <w:gridSpan w:val="9"/>
            <w:tcBorders>
              <w:top w:val="single" w:sz="4" w:space="0" w:color="auto"/>
              <w:left w:val="single" w:sz="4" w:space="0" w:color="auto"/>
              <w:right w:val="single" w:sz="4" w:space="0" w:color="auto"/>
            </w:tcBorders>
          </w:tcPr>
          <w:p w14:paraId="15F2CF83" w14:textId="77777777" w:rsidR="009944BA" w:rsidRDefault="009944BA" w:rsidP="008C0008">
            <w:pPr>
              <w:pStyle w:val="CRCoverPage"/>
              <w:spacing w:after="0"/>
              <w:jc w:val="right"/>
              <w:rPr>
                <w:i/>
                <w:noProof/>
              </w:rPr>
            </w:pPr>
            <w:r>
              <w:rPr>
                <w:i/>
                <w:noProof/>
                <w:sz w:val="14"/>
              </w:rPr>
              <w:t>CR-Form-v12.3</w:t>
            </w:r>
          </w:p>
        </w:tc>
      </w:tr>
      <w:tr w:rsidR="009944BA" w14:paraId="434396C9" w14:textId="77777777" w:rsidTr="008C0008">
        <w:tc>
          <w:tcPr>
            <w:tcW w:w="9641" w:type="dxa"/>
            <w:gridSpan w:val="9"/>
            <w:tcBorders>
              <w:left w:val="single" w:sz="4" w:space="0" w:color="auto"/>
              <w:right w:val="single" w:sz="4" w:space="0" w:color="auto"/>
            </w:tcBorders>
          </w:tcPr>
          <w:p w14:paraId="31EF4555" w14:textId="77777777" w:rsidR="009944BA" w:rsidRDefault="009944BA" w:rsidP="008C0008">
            <w:pPr>
              <w:pStyle w:val="CRCoverPage"/>
              <w:spacing w:after="0"/>
              <w:jc w:val="center"/>
              <w:rPr>
                <w:noProof/>
              </w:rPr>
            </w:pPr>
            <w:r>
              <w:rPr>
                <w:b/>
                <w:noProof/>
                <w:sz w:val="32"/>
              </w:rPr>
              <w:t>CHANGE REQUEST</w:t>
            </w:r>
          </w:p>
        </w:tc>
      </w:tr>
      <w:tr w:rsidR="009944BA" w14:paraId="78E4990D" w14:textId="77777777" w:rsidTr="008C0008">
        <w:tc>
          <w:tcPr>
            <w:tcW w:w="9641" w:type="dxa"/>
            <w:gridSpan w:val="9"/>
            <w:tcBorders>
              <w:left w:val="single" w:sz="4" w:space="0" w:color="auto"/>
              <w:right w:val="single" w:sz="4" w:space="0" w:color="auto"/>
            </w:tcBorders>
          </w:tcPr>
          <w:p w14:paraId="12FC6CBF" w14:textId="77777777" w:rsidR="009944BA" w:rsidRDefault="009944BA" w:rsidP="008C0008">
            <w:pPr>
              <w:pStyle w:val="CRCoverPage"/>
              <w:spacing w:after="0"/>
              <w:rPr>
                <w:noProof/>
                <w:sz w:val="8"/>
                <w:szCs w:val="8"/>
              </w:rPr>
            </w:pPr>
          </w:p>
        </w:tc>
      </w:tr>
      <w:tr w:rsidR="009944BA" w14:paraId="7E5B2C23" w14:textId="77777777" w:rsidTr="008C0008">
        <w:tc>
          <w:tcPr>
            <w:tcW w:w="142" w:type="dxa"/>
            <w:tcBorders>
              <w:left w:val="single" w:sz="4" w:space="0" w:color="auto"/>
            </w:tcBorders>
          </w:tcPr>
          <w:p w14:paraId="74D0745E" w14:textId="77777777" w:rsidR="009944BA" w:rsidRDefault="009944BA" w:rsidP="008C0008">
            <w:pPr>
              <w:pStyle w:val="CRCoverPage"/>
              <w:spacing w:after="0"/>
              <w:jc w:val="right"/>
              <w:rPr>
                <w:noProof/>
              </w:rPr>
            </w:pPr>
          </w:p>
        </w:tc>
        <w:tc>
          <w:tcPr>
            <w:tcW w:w="1559" w:type="dxa"/>
            <w:shd w:val="pct30" w:color="FFFF00" w:fill="auto"/>
          </w:tcPr>
          <w:p w14:paraId="7C0D22AC" w14:textId="20475B26" w:rsidR="009944BA" w:rsidRPr="00410371" w:rsidRDefault="004C1538" w:rsidP="008C0008">
            <w:pPr>
              <w:pStyle w:val="CRCoverPage"/>
              <w:spacing w:after="0"/>
              <w:jc w:val="right"/>
              <w:rPr>
                <w:b/>
                <w:noProof/>
                <w:sz w:val="28"/>
              </w:rPr>
            </w:pPr>
            <w:fldSimple w:instr=" DOCPROPERTY  Spec#  \* MERGEFORMAT ">
              <w:r w:rsidR="009944BA" w:rsidRPr="00410371">
                <w:rPr>
                  <w:b/>
                  <w:noProof/>
                  <w:sz w:val="28"/>
                </w:rPr>
                <w:t>29.</w:t>
              </w:r>
              <w:r w:rsidR="009944BA">
                <w:rPr>
                  <w:b/>
                  <w:noProof/>
                  <w:sz w:val="28"/>
                </w:rPr>
                <w:t>5</w:t>
              </w:r>
              <w:r w:rsidR="00977992">
                <w:rPr>
                  <w:b/>
                  <w:noProof/>
                  <w:sz w:val="28"/>
                </w:rPr>
                <w:t>22</w:t>
              </w:r>
            </w:fldSimple>
          </w:p>
        </w:tc>
        <w:tc>
          <w:tcPr>
            <w:tcW w:w="709" w:type="dxa"/>
          </w:tcPr>
          <w:p w14:paraId="1EF80950" w14:textId="77777777" w:rsidR="009944BA" w:rsidRDefault="009944BA" w:rsidP="008C0008">
            <w:pPr>
              <w:pStyle w:val="CRCoverPage"/>
              <w:spacing w:after="0"/>
              <w:jc w:val="center"/>
              <w:rPr>
                <w:noProof/>
              </w:rPr>
            </w:pPr>
            <w:r>
              <w:rPr>
                <w:b/>
                <w:noProof/>
                <w:sz w:val="28"/>
              </w:rPr>
              <w:t>CR</w:t>
            </w:r>
          </w:p>
        </w:tc>
        <w:tc>
          <w:tcPr>
            <w:tcW w:w="1276" w:type="dxa"/>
            <w:shd w:val="pct30" w:color="FFFF00" w:fill="auto"/>
          </w:tcPr>
          <w:p w14:paraId="2C89FA09" w14:textId="42DA2BE8" w:rsidR="009944BA" w:rsidRPr="00410371" w:rsidRDefault="00B157F6" w:rsidP="008C0008">
            <w:pPr>
              <w:pStyle w:val="CRCoverPage"/>
              <w:spacing w:after="0"/>
              <w:rPr>
                <w:noProof/>
              </w:rPr>
            </w:pPr>
            <w:r w:rsidRPr="00B157F6">
              <w:rPr>
                <w:b/>
                <w:noProof/>
                <w:sz w:val="28"/>
              </w:rPr>
              <w:t>1294</w:t>
            </w:r>
          </w:p>
        </w:tc>
        <w:tc>
          <w:tcPr>
            <w:tcW w:w="709" w:type="dxa"/>
          </w:tcPr>
          <w:p w14:paraId="4449F90C" w14:textId="77777777" w:rsidR="009944BA" w:rsidRDefault="009944BA" w:rsidP="008C0008">
            <w:pPr>
              <w:pStyle w:val="CRCoverPage"/>
              <w:tabs>
                <w:tab w:val="right" w:pos="625"/>
              </w:tabs>
              <w:spacing w:after="0"/>
              <w:jc w:val="center"/>
              <w:rPr>
                <w:noProof/>
              </w:rPr>
            </w:pPr>
            <w:r>
              <w:rPr>
                <w:b/>
                <w:bCs/>
                <w:noProof/>
                <w:sz w:val="28"/>
              </w:rPr>
              <w:t>rev</w:t>
            </w:r>
          </w:p>
        </w:tc>
        <w:tc>
          <w:tcPr>
            <w:tcW w:w="992" w:type="dxa"/>
            <w:shd w:val="pct30" w:color="FFFF00" w:fill="auto"/>
          </w:tcPr>
          <w:p w14:paraId="64E409AA" w14:textId="35F61894" w:rsidR="009944BA" w:rsidRPr="00410371" w:rsidRDefault="00713B5E" w:rsidP="008C0008">
            <w:pPr>
              <w:pStyle w:val="CRCoverPage"/>
              <w:spacing w:after="0"/>
              <w:jc w:val="center"/>
              <w:rPr>
                <w:b/>
                <w:noProof/>
              </w:rPr>
            </w:pPr>
            <w:r>
              <w:rPr>
                <w:b/>
                <w:noProof/>
                <w:sz w:val="28"/>
              </w:rPr>
              <w:t>1</w:t>
            </w:r>
          </w:p>
        </w:tc>
        <w:tc>
          <w:tcPr>
            <w:tcW w:w="2410" w:type="dxa"/>
          </w:tcPr>
          <w:p w14:paraId="1B53A377" w14:textId="77777777" w:rsidR="009944BA" w:rsidRDefault="009944BA" w:rsidP="008C000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2C480" w14:textId="77777777" w:rsidR="009944BA" w:rsidRPr="00410371" w:rsidRDefault="004C1538" w:rsidP="008C0008">
            <w:pPr>
              <w:pStyle w:val="CRCoverPage"/>
              <w:spacing w:after="0"/>
              <w:jc w:val="center"/>
              <w:rPr>
                <w:noProof/>
                <w:sz w:val="28"/>
              </w:rPr>
            </w:pPr>
            <w:fldSimple w:instr=" DOCPROPERTY  Version  \* MERGEFORMAT ">
              <w:r w:rsidR="009944BA" w:rsidRPr="00410371">
                <w:rPr>
                  <w:b/>
                  <w:noProof/>
                  <w:sz w:val="28"/>
                </w:rPr>
                <w:t>1</w:t>
              </w:r>
              <w:r w:rsidR="009944BA">
                <w:rPr>
                  <w:b/>
                  <w:noProof/>
                  <w:sz w:val="28"/>
                </w:rPr>
                <w:t>8</w:t>
              </w:r>
              <w:r w:rsidR="009944BA" w:rsidRPr="00410371">
                <w:rPr>
                  <w:b/>
                  <w:noProof/>
                  <w:sz w:val="28"/>
                </w:rPr>
                <w:t>.</w:t>
              </w:r>
              <w:r w:rsidR="009944BA">
                <w:rPr>
                  <w:b/>
                  <w:noProof/>
                  <w:sz w:val="28"/>
                </w:rPr>
                <w:t>5</w:t>
              </w:r>
              <w:r w:rsidR="009944BA" w:rsidRPr="00410371">
                <w:rPr>
                  <w:b/>
                  <w:noProof/>
                  <w:sz w:val="28"/>
                </w:rPr>
                <w:t>.0</w:t>
              </w:r>
            </w:fldSimple>
          </w:p>
        </w:tc>
        <w:tc>
          <w:tcPr>
            <w:tcW w:w="143" w:type="dxa"/>
            <w:tcBorders>
              <w:right w:val="single" w:sz="4" w:space="0" w:color="auto"/>
            </w:tcBorders>
          </w:tcPr>
          <w:p w14:paraId="4F294C26" w14:textId="77777777" w:rsidR="009944BA" w:rsidRDefault="009944BA" w:rsidP="008C0008">
            <w:pPr>
              <w:pStyle w:val="CRCoverPage"/>
              <w:spacing w:after="0"/>
              <w:rPr>
                <w:noProof/>
              </w:rPr>
            </w:pPr>
          </w:p>
        </w:tc>
      </w:tr>
      <w:tr w:rsidR="009944BA" w14:paraId="7D475003" w14:textId="77777777" w:rsidTr="008C0008">
        <w:tc>
          <w:tcPr>
            <w:tcW w:w="9641" w:type="dxa"/>
            <w:gridSpan w:val="9"/>
            <w:tcBorders>
              <w:left w:val="single" w:sz="4" w:space="0" w:color="auto"/>
              <w:right w:val="single" w:sz="4" w:space="0" w:color="auto"/>
            </w:tcBorders>
          </w:tcPr>
          <w:p w14:paraId="0AB92EDB" w14:textId="77777777" w:rsidR="009944BA" w:rsidRDefault="009944BA" w:rsidP="008C0008">
            <w:pPr>
              <w:pStyle w:val="CRCoverPage"/>
              <w:spacing w:after="0"/>
              <w:rPr>
                <w:noProof/>
              </w:rPr>
            </w:pPr>
          </w:p>
        </w:tc>
      </w:tr>
      <w:tr w:rsidR="009944BA" w14:paraId="1F125D7A" w14:textId="77777777" w:rsidTr="008C0008">
        <w:tc>
          <w:tcPr>
            <w:tcW w:w="9641" w:type="dxa"/>
            <w:gridSpan w:val="9"/>
            <w:tcBorders>
              <w:top w:val="single" w:sz="4" w:space="0" w:color="auto"/>
            </w:tcBorders>
          </w:tcPr>
          <w:p w14:paraId="33D575BB" w14:textId="77777777" w:rsidR="009944BA" w:rsidRPr="00F25D98" w:rsidRDefault="009944BA" w:rsidP="008C000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944BA" w14:paraId="6A548325" w14:textId="77777777" w:rsidTr="008C0008">
        <w:tc>
          <w:tcPr>
            <w:tcW w:w="9641" w:type="dxa"/>
            <w:gridSpan w:val="9"/>
          </w:tcPr>
          <w:p w14:paraId="1E98E34B" w14:textId="77777777" w:rsidR="009944BA" w:rsidRDefault="009944BA" w:rsidP="008C0008">
            <w:pPr>
              <w:pStyle w:val="CRCoverPage"/>
              <w:spacing w:after="0"/>
              <w:rPr>
                <w:noProof/>
                <w:sz w:val="8"/>
                <w:szCs w:val="8"/>
              </w:rPr>
            </w:pPr>
          </w:p>
        </w:tc>
      </w:tr>
    </w:tbl>
    <w:p w14:paraId="4738068C" w14:textId="77777777" w:rsidR="009944BA" w:rsidRDefault="009944BA" w:rsidP="009944B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44BA" w14:paraId="62932819" w14:textId="77777777" w:rsidTr="008C0008">
        <w:tc>
          <w:tcPr>
            <w:tcW w:w="2835" w:type="dxa"/>
          </w:tcPr>
          <w:p w14:paraId="4B5FF61C" w14:textId="77777777" w:rsidR="009944BA" w:rsidRDefault="009944BA" w:rsidP="008C0008">
            <w:pPr>
              <w:pStyle w:val="CRCoverPage"/>
              <w:tabs>
                <w:tab w:val="right" w:pos="2751"/>
              </w:tabs>
              <w:spacing w:after="0"/>
              <w:rPr>
                <w:b/>
                <w:i/>
                <w:noProof/>
              </w:rPr>
            </w:pPr>
            <w:r>
              <w:rPr>
                <w:b/>
                <w:i/>
                <w:noProof/>
              </w:rPr>
              <w:t>Proposed change affects:</w:t>
            </w:r>
          </w:p>
        </w:tc>
        <w:tc>
          <w:tcPr>
            <w:tcW w:w="1418" w:type="dxa"/>
          </w:tcPr>
          <w:p w14:paraId="3B71746D" w14:textId="77777777" w:rsidR="009944BA" w:rsidRDefault="009944BA" w:rsidP="008C00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8C54CA" w14:textId="77777777" w:rsidR="009944BA" w:rsidRDefault="009944BA" w:rsidP="008C0008">
            <w:pPr>
              <w:pStyle w:val="CRCoverPage"/>
              <w:spacing w:after="0"/>
              <w:jc w:val="center"/>
              <w:rPr>
                <w:b/>
                <w:caps/>
                <w:noProof/>
              </w:rPr>
            </w:pPr>
          </w:p>
        </w:tc>
        <w:tc>
          <w:tcPr>
            <w:tcW w:w="709" w:type="dxa"/>
            <w:tcBorders>
              <w:left w:val="single" w:sz="4" w:space="0" w:color="auto"/>
            </w:tcBorders>
          </w:tcPr>
          <w:p w14:paraId="449D7F08" w14:textId="77777777" w:rsidR="009944BA" w:rsidRDefault="009944BA" w:rsidP="008C00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1F31D7" w14:textId="77777777" w:rsidR="009944BA" w:rsidRDefault="009944BA" w:rsidP="008C0008">
            <w:pPr>
              <w:pStyle w:val="CRCoverPage"/>
              <w:spacing w:after="0"/>
              <w:jc w:val="center"/>
              <w:rPr>
                <w:b/>
                <w:caps/>
                <w:noProof/>
              </w:rPr>
            </w:pPr>
          </w:p>
        </w:tc>
        <w:tc>
          <w:tcPr>
            <w:tcW w:w="2126" w:type="dxa"/>
          </w:tcPr>
          <w:p w14:paraId="6CC8006F" w14:textId="77777777" w:rsidR="009944BA" w:rsidRDefault="009944BA" w:rsidP="008C00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C5A1C7" w14:textId="77777777" w:rsidR="009944BA" w:rsidRDefault="009944BA" w:rsidP="008C0008">
            <w:pPr>
              <w:pStyle w:val="CRCoverPage"/>
              <w:spacing w:after="0"/>
              <w:jc w:val="center"/>
              <w:rPr>
                <w:b/>
                <w:caps/>
                <w:noProof/>
              </w:rPr>
            </w:pPr>
          </w:p>
        </w:tc>
        <w:tc>
          <w:tcPr>
            <w:tcW w:w="1418" w:type="dxa"/>
            <w:tcBorders>
              <w:left w:val="nil"/>
            </w:tcBorders>
          </w:tcPr>
          <w:p w14:paraId="6BDC2815" w14:textId="77777777" w:rsidR="009944BA" w:rsidRDefault="009944BA" w:rsidP="008C00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FA90D5" w14:textId="77777777" w:rsidR="009944BA" w:rsidRDefault="009944BA" w:rsidP="008C0008">
            <w:pPr>
              <w:pStyle w:val="CRCoverPage"/>
              <w:spacing w:after="0"/>
              <w:jc w:val="center"/>
              <w:rPr>
                <w:b/>
                <w:bCs/>
                <w:caps/>
                <w:noProof/>
              </w:rPr>
            </w:pPr>
            <w:r>
              <w:rPr>
                <w:b/>
                <w:bCs/>
                <w:caps/>
                <w:noProof/>
              </w:rPr>
              <w:t>X</w:t>
            </w:r>
          </w:p>
        </w:tc>
      </w:tr>
    </w:tbl>
    <w:p w14:paraId="1A51D407" w14:textId="77777777" w:rsidR="00561874" w:rsidRDefault="00561874" w:rsidP="005618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561874" w14:paraId="3927874D" w14:textId="77777777" w:rsidTr="00F62ABD">
        <w:tc>
          <w:tcPr>
            <w:tcW w:w="9640" w:type="dxa"/>
            <w:gridSpan w:val="10"/>
          </w:tcPr>
          <w:p w14:paraId="503FC2F8" w14:textId="77777777" w:rsidR="00561874" w:rsidRDefault="00561874" w:rsidP="00F62ABD">
            <w:pPr>
              <w:pStyle w:val="CRCoverPage"/>
              <w:spacing w:after="0"/>
              <w:rPr>
                <w:noProof/>
                <w:sz w:val="8"/>
                <w:szCs w:val="8"/>
              </w:rPr>
            </w:pPr>
          </w:p>
        </w:tc>
      </w:tr>
      <w:tr w:rsidR="00561874" w14:paraId="6A95929D" w14:textId="77777777" w:rsidTr="00F62ABD">
        <w:tc>
          <w:tcPr>
            <w:tcW w:w="1668" w:type="dxa"/>
            <w:tcBorders>
              <w:top w:val="single" w:sz="4" w:space="0" w:color="auto"/>
              <w:left w:val="single" w:sz="4" w:space="0" w:color="auto"/>
            </w:tcBorders>
          </w:tcPr>
          <w:p w14:paraId="3C7E5B55" w14:textId="77777777" w:rsidR="00561874" w:rsidRDefault="00561874" w:rsidP="00F62ABD">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568294DC" w14:textId="2BEA1439" w:rsidR="00561874" w:rsidRDefault="00964F14" w:rsidP="00F62ABD">
            <w:pPr>
              <w:pStyle w:val="CRCoverPage"/>
              <w:spacing w:after="0"/>
              <w:ind w:left="100"/>
              <w:rPr>
                <w:noProof/>
              </w:rPr>
            </w:pPr>
            <w:r w:rsidRPr="00964F14">
              <w:t xml:space="preserve">Additional corrections and updates to the definition of the </w:t>
            </w:r>
            <w:proofErr w:type="spellStart"/>
            <w:r w:rsidRPr="00964F14">
              <w:t>PdtqPolicyNegotiation</w:t>
            </w:r>
            <w:proofErr w:type="spellEnd"/>
            <w:r w:rsidRPr="00964F14">
              <w:t xml:space="preserve"> API</w:t>
            </w:r>
          </w:p>
        </w:tc>
      </w:tr>
      <w:tr w:rsidR="00561874" w14:paraId="514D57E4" w14:textId="77777777" w:rsidTr="00F62ABD">
        <w:tc>
          <w:tcPr>
            <w:tcW w:w="1668" w:type="dxa"/>
            <w:tcBorders>
              <w:left w:val="single" w:sz="4" w:space="0" w:color="auto"/>
            </w:tcBorders>
          </w:tcPr>
          <w:p w14:paraId="072670F2"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68C7BA92" w14:textId="77777777" w:rsidR="00561874" w:rsidRDefault="00561874" w:rsidP="00F62ABD">
            <w:pPr>
              <w:pStyle w:val="CRCoverPage"/>
              <w:spacing w:after="0"/>
              <w:rPr>
                <w:noProof/>
                <w:sz w:val="8"/>
                <w:szCs w:val="8"/>
              </w:rPr>
            </w:pPr>
          </w:p>
        </w:tc>
      </w:tr>
      <w:tr w:rsidR="00561874" w14:paraId="1F0491CE" w14:textId="77777777" w:rsidTr="00F62ABD">
        <w:tc>
          <w:tcPr>
            <w:tcW w:w="1668" w:type="dxa"/>
            <w:tcBorders>
              <w:left w:val="single" w:sz="4" w:space="0" w:color="auto"/>
            </w:tcBorders>
          </w:tcPr>
          <w:p w14:paraId="1F31B267" w14:textId="77777777" w:rsidR="00561874" w:rsidRDefault="00561874" w:rsidP="00F62ABD">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5095D476" w14:textId="77777777" w:rsidR="00561874" w:rsidRDefault="00561874" w:rsidP="00F62ABD">
            <w:pPr>
              <w:pStyle w:val="CRCoverPage"/>
              <w:spacing w:after="0"/>
              <w:ind w:left="100"/>
              <w:rPr>
                <w:noProof/>
              </w:rPr>
            </w:pPr>
            <w:r>
              <w:t>Huawei</w:t>
            </w:r>
          </w:p>
        </w:tc>
      </w:tr>
      <w:tr w:rsidR="00561874" w14:paraId="54A5B0EC" w14:textId="77777777" w:rsidTr="00F62ABD">
        <w:tc>
          <w:tcPr>
            <w:tcW w:w="1668" w:type="dxa"/>
            <w:tcBorders>
              <w:left w:val="single" w:sz="4" w:space="0" w:color="auto"/>
            </w:tcBorders>
          </w:tcPr>
          <w:p w14:paraId="0D5A44A3" w14:textId="77777777" w:rsidR="00561874" w:rsidRDefault="00561874" w:rsidP="00F62ABD">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B07C88D" w14:textId="77777777" w:rsidR="00561874" w:rsidRDefault="00561874" w:rsidP="00F62ABD">
            <w:pPr>
              <w:pStyle w:val="CRCoverPage"/>
              <w:spacing w:after="0"/>
              <w:ind w:left="100"/>
              <w:rPr>
                <w:noProof/>
              </w:rPr>
            </w:pPr>
            <w:r>
              <w:t>CT3</w:t>
            </w:r>
            <w:r>
              <w:fldChar w:fldCharType="begin"/>
            </w:r>
            <w:r>
              <w:instrText xml:space="preserve"> DOCPROPERTY  SourceIfTsg  \* MERGEFORMAT </w:instrText>
            </w:r>
            <w:r>
              <w:fldChar w:fldCharType="end"/>
            </w:r>
          </w:p>
        </w:tc>
      </w:tr>
      <w:tr w:rsidR="00561874" w14:paraId="6D23E092" w14:textId="77777777" w:rsidTr="00F62ABD">
        <w:tc>
          <w:tcPr>
            <w:tcW w:w="1668" w:type="dxa"/>
            <w:tcBorders>
              <w:left w:val="single" w:sz="4" w:space="0" w:color="auto"/>
            </w:tcBorders>
          </w:tcPr>
          <w:p w14:paraId="7381368E" w14:textId="77777777" w:rsidR="00561874" w:rsidRDefault="00561874" w:rsidP="00F62ABD">
            <w:pPr>
              <w:pStyle w:val="CRCoverPage"/>
              <w:spacing w:after="0"/>
              <w:rPr>
                <w:b/>
                <w:i/>
                <w:noProof/>
                <w:sz w:val="8"/>
                <w:szCs w:val="8"/>
              </w:rPr>
            </w:pPr>
          </w:p>
        </w:tc>
        <w:tc>
          <w:tcPr>
            <w:tcW w:w="7972" w:type="dxa"/>
            <w:gridSpan w:val="9"/>
            <w:tcBorders>
              <w:right w:val="single" w:sz="4" w:space="0" w:color="auto"/>
            </w:tcBorders>
          </w:tcPr>
          <w:p w14:paraId="3F16EA36" w14:textId="77777777" w:rsidR="00561874" w:rsidRDefault="00561874" w:rsidP="00F62ABD">
            <w:pPr>
              <w:pStyle w:val="CRCoverPage"/>
              <w:spacing w:after="0"/>
              <w:rPr>
                <w:noProof/>
                <w:sz w:val="8"/>
                <w:szCs w:val="8"/>
              </w:rPr>
            </w:pPr>
          </w:p>
        </w:tc>
      </w:tr>
      <w:tr w:rsidR="00561874" w14:paraId="03521A24" w14:textId="77777777" w:rsidTr="00F62ABD">
        <w:tc>
          <w:tcPr>
            <w:tcW w:w="1668" w:type="dxa"/>
            <w:tcBorders>
              <w:left w:val="single" w:sz="4" w:space="0" w:color="auto"/>
            </w:tcBorders>
          </w:tcPr>
          <w:p w14:paraId="146B41C5" w14:textId="77777777" w:rsidR="00561874" w:rsidRDefault="00561874" w:rsidP="00F62ABD">
            <w:pPr>
              <w:pStyle w:val="CRCoverPage"/>
              <w:tabs>
                <w:tab w:val="right" w:pos="1759"/>
              </w:tabs>
              <w:spacing w:after="0"/>
              <w:rPr>
                <w:b/>
                <w:i/>
                <w:noProof/>
              </w:rPr>
            </w:pPr>
            <w:r>
              <w:rPr>
                <w:b/>
                <w:i/>
                <w:noProof/>
              </w:rPr>
              <w:t>Work item code:</w:t>
            </w:r>
          </w:p>
        </w:tc>
        <w:tc>
          <w:tcPr>
            <w:tcW w:w="3349" w:type="dxa"/>
            <w:gridSpan w:val="5"/>
            <w:shd w:val="pct30" w:color="FFFF00" w:fill="auto"/>
          </w:tcPr>
          <w:p w14:paraId="71C6D870" w14:textId="6E867A35" w:rsidR="00561874" w:rsidRDefault="005911C2" w:rsidP="00F62ABD">
            <w:pPr>
              <w:pStyle w:val="CRCoverPage"/>
              <w:spacing w:after="0"/>
              <w:ind w:left="100"/>
              <w:rPr>
                <w:noProof/>
              </w:rPr>
            </w:pPr>
            <w:proofErr w:type="spellStart"/>
            <w:r w:rsidRPr="005911C2">
              <w:t>AIMLsys</w:t>
            </w:r>
            <w:proofErr w:type="spellEnd"/>
          </w:p>
        </w:tc>
        <w:tc>
          <w:tcPr>
            <w:tcW w:w="1413" w:type="dxa"/>
            <w:tcBorders>
              <w:left w:val="nil"/>
            </w:tcBorders>
          </w:tcPr>
          <w:p w14:paraId="746A3187" w14:textId="77777777" w:rsidR="00561874" w:rsidRDefault="00561874" w:rsidP="00F62ABD">
            <w:pPr>
              <w:pStyle w:val="CRCoverPage"/>
              <w:spacing w:after="0"/>
              <w:ind w:right="100"/>
              <w:rPr>
                <w:noProof/>
              </w:rPr>
            </w:pPr>
          </w:p>
        </w:tc>
        <w:tc>
          <w:tcPr>
            <w:tcW w:w="1286" w:type="dxa"/>
            <w:gridSpan w:val="2"/>
            <w:tcBorders>
              <w:left w:val="nil"/>
            </w:tcBorders>
          </w:tcPr>
          <w:p w14:paraId="28FAF72A" w14:textId="77777777" w:rsidR="00561874" w:rsidRDefault="00561874" w:rsidP="00F62ABD">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3EE8C81F" w14:textId="0A5CCA12" w:rsidR="00561874" w:rsidRDefault="00561874" w:rsidP="00F62ABD">
            <w:pPr>
              <w:pStyle w:val="CRCoverPage"/>
              <w:spacing w:after="0"/>
              <w:ind w:left="100"/>
              <w:rPr>
                <w:noProof/>
              </w:rPr>
            </w:pPr>
            <w:r>
              <w:t>2024-</w:t>
            </w:r>
            <w:r w:rsidR="00F27EA1">
              <w:t>05</w:t>
            </w:r>
            <w:r>
              <w:t>-</w:t>
            </w:r>
            <w:r w:rsidR="00F27EA1">
              <w:t>20</w:t>
            </w:r>
          </w:p>
        </w:tc>
      </w:tr>
      <w:tr w:rsidR="00561874" w14:paraId="11EA9D85" w14:textId="77777777" w:rsidTr="00F62ABD">
        <w:tc>
          <w:tcPr>
            <w:tcW w:w="1668" w:type="dxa"/>
            <w:tcBorders>
              <w:left w:val="single" w:sz="4" w:space="0" w:color="auto"/>
            </w:tcBorders>
          </w:tcPr>
          <w:p w14:paraId="7FC1987D" w14:textId="77777777" w:rsidR="00561874" w:rsidRDefault="00561874" w:rsidP="00F62ABD">
            <w:pPr>
              <w:pStyle w:val="CRCoverPage"/>
              <w:spacing w:after="0"/>
              <w:rPr>
                <w:b/>
                <w:i/>
                <w:noProof/>
                <w:sz w:val="8"/>
                <w:szCs w:val="8"/>
              </w:rPr>
            </w:pPr>
          </w:p>
        </w:tc>
        <w:tc>
          <w:tcPr>
            <w:tcW w:w="2118" w:type="dxa"/>
            <w:gridSpan w:val="4"/>
          </w:tcPr>
          <w:p w14:paraId="4103E335" w14:textId="77777777" w:rsidR="00561874" w:rsidRDefault="00561874" w:rsidP="00F62ABD">
            <w:pPr>
              <w:pStyle w:val="CRCoverPage"/>
              <w:spacing w:after="0"/>
              <w:rPr>
                <w:noProof/>
                <w:sz w:val="8"/>
                <w:szCs w:val="8"/>
              </w:rPr>
            </w:pPr>
          </w:p>
        </w:tc>
        <w:tc>
          <w:tcPr>
            <w:tcW w:w="2644" w:type="dxa"/>
            <w:gridSpan w:val="2"/>
          </w:tcPr>
          <w:p w14:paraId="4D30331B" w14:textId="77777777" w:rsidR="00561874" w:rsidRDefault="00561874" w:rsidP="00F62ABD">
            <w:pPr>
              <w:pStyle w:val="CRCoverPage"/>
              <w:spacing w:after="0"/>
              <w:rPr>
                <w:noProof/>
                <w:sz w:val="8"/>
                <w:szCs w:val="8"/>
              </w:rPr>
            </w:pPr>
          </w:p>
        </w:tc>
        <w:tc>
          <w:tcPr>
            <w:tcW w:w="1286" w:type="dxa"/>
            <w:gridSpan w:val="2"/>
          </w:tcPr>
          <w:p w14:paraId="4D257E41" w14:textId="77777777" w:rsidR="00561874" w:rsidRDefault="00561874" w:rsidP="00F62ABD">
            <w:pPr>
              <w:pStyle w:val="CRCoverPage"/>
              <w:spacing w:after="0"/>
              <w:rPr>
                <w:noProof/>
                <w:sz w:val="8"/>
                <w:szCs w:val="8"/>
              </w:rPr>
            </w:pPr>
          </w:p>
        </w:tc>
        <w:tc>
          <w:tcPr>
            <w:tcW w:w="1924" w:type="dxa"/>
            <w:tcBorders>
              <w:right w:val="single" w:sz="4" w:space="0" w:color="auto"/>
            </w:tcBorders>
          </w:tcPr>
          <w:p w14:paraId="32696F96" w14:textId="77777777" w:rsidR="00561874" w:rsidRDefault="00561874" w:rsidP="00F62ABD">
            <w:pPr>
              <w:pStyle w:val="CRCoverPage"/>
              <w:spacing w:after="0"/>
              <w:rPr>
                <w:noProof/>
                <w:sz w:val="8"/>
                <w:szCs w:val="8"/>
              </w:rPr>
            </w:pPr>
          </w:p>
        </w:tc>
      </w:tr>
      <w:tr w:rsidR="00561874" w14:paraId="49D5BBB8" w14:textId="77777777" w:rsidTr="00F62ABD">
        <w:trPr>
          <w:cantSplit/>
        </w:trPr>
        <w:tc>
          <w:tcPr>
            <w:tcW w:w="1668" w:type="dxa"/>
            <w:tcBorders>
              <w:left w:val="single" w:sz="4" w:space="0" w:color="auto"/>
            </w:tcBorders>
          </w:tcPr>
          <w:p w14:paraId="70A9AA7D" w14:textId="77777777" w:rsidR="00561874" w:rsidRDefault="00561874" w:rsidP="00F62ABD">
            <w:pPr>
              <w:pStyle w:val="CRCoverPage"/>
              <w:tabs>
                <w:tab w:val="right" w:pos="1759"/>
              </w:tabs>
              <w:spacing w:after="0"/>
              <w:rPr>
                <w:b/>
                <w:i/>
                <w:noProof/>
              </w:rPr>
            </w:pPr>
            <w:r>
              <w:rPr>
                <w:b/>
                <w:i/>
                <w:noProof/>
              </w:rPr>
              <w:t>Category:</w:t>
            </w:r>
          </w:p>
        </w:tc>
        <w:tc>
          <w:tcPr>
            <w:tcW w:w="984" w:type="dxa"/>
            <w:shd w:val="pct30" w:color="FFFF00" w:fill="auto"/>
          </w:tcPr>
          <w:p w14:paraId="37FE7FF0" w14:textId="77777777" w:rsidR="00561874" w:rsidRPr="00116815" w:rsidRDefault="00561874" w:rsidP="00F62ABD">
            <w:pPr>
              <w:pStyle w:val="CRCoverPage"/>
              <w:spacing w:after="0"/>
              <w:ind w:left="100" w:right="-609"/>
              <w:rPr>
                <w:b/>
                <w:noProof/>
              </w:rPr>
            </w:pPr>
            <w:r>
              <w:rPr>
                <w:b/>
              </w:rPr>
              <w:t>F</w:t>
            </w:r>
          </w:p>
        </w:tc>
        <w:tc>
          <w:tcPr>
            <w:tcW w:w="3778" w:type="dxa"/>
            <w:gridSpan w:val="5"/>
            <w:tcBorders>
              <w:left w:val="nil"/>
            </w:tcBorders>
          </w:tcPr>
          <w:p w14:paraId="397EDDD9" w14:textId="77777777" w:rsidR="00561874" w:rsidRDefault="00561874" w:rsidP="00F62ABD">
            <w:pPr>
              <w:pStyle w:val="CRCoverPage"/>
              <w:spacing w:after="0"/>
              <w:rPr>
                <w:noProof/>
              </w:rPr>
            </w:pPr>
          </w:p>
        </w:tc>
        <w:tc>
          <w:tcPr>
            <w:tcW w:w="1286" w:type="dxa"/>
            <w:gridSpan w:val="2"/>
            <w:tcBorders>
              <w:left w:val="nil"/>
            </w:tcBorders>
          </w:tcPr>
          <w:p w14:paraId="5311A87F" w14:textId="77777777" w:rsidR="00561874" w:rsidRDefault="00561874" w:rsidP="00F62ABD">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6779E1BB" w14:textId="77777777" w:rsidR="00561874" w:rsidRDefault="004C1538" w:rsidP="00F62ABD">
            <w:pPr>
              <w:pStyle w:val="CRCoverPage"/>
              <w:spacing w:after="0"/>
              <w:ind w:left="100"/>
              <w:rPr>
                <w:noProof/>
              </w:rPr>
            </w:pPr>
            <w:fldSimple w:instr=" DOCPROPERTY  Release  \* MERGEFORMAT ">
              <w:r w:rsidR="00561874">
                <w:rPr>
                  <w:noProof/>
                </w:rPr>
                <w:t>Rel-18</w:t>
              </w:r>
            </w:fldSimple>
          </w:p>
        </w:tc>
      </w:tr>
      <w:tr w:rsidR="00561874" w14:paraId="38CD70AC" w14:textId="77777777" w:rsidTr="00F62ABD">
        <w:tc>
          <w:tcPr>
            <w:tcW w:w="1668" w:type="dxa"/>
            <w:tcBorders>
              <w:left w:val="single" w:sz="4" w:space="0" w:color="auto"/>
              <w:bottom w:val="single" w:sz="4" w:space="0" w:color="auto"/>
            </w:tcBorders>
          </w:tcPr>
          <w:p w14:paraId="278F5431" w14:textId="77777777" w:rsidR="00561874" w:rsidRDefault="00561874" w:rsidP="00F62ABD">
            <w:pPr>
              <w:pStyle w:val="CRCoverPage"/>
              <w:spacing w:after="0"/>
              <w:rPr>
                <w:b/>
                <w:i/>
                <w:noProof/>
              </w:rPr>
            </w:pPr>
          </w:p>
        </w:tc>
        <w:tc>
          <w:tcPr>
            <w:tcW w:w="4893" w:type="dxa"/>
            <w:gridSpan w:val="7"/>
            <w:tcBorders>
              <w:bottom w:val="single" w:sz="4" w:space="0" w:color="auto"/>
            </w:tcBorders>
          </w:tcPr>
          <w:p w14:paraId="409DA72E" w14:textId="77777777" w:rsidR="00561874" w:rsidRDefault="00561874" w:rsidP="00F62A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235F35" w14:textId="77777777" w:rsidR="00561874" w:rsidRDefault="00561874" w:rsidP="00F62AB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70869BF" w14:textId="762DC2AE" w:rsidR="00561874" w:rsidRPr="007C2097" w:rsidRDefault="00561874" w:rsidP="00F62A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944BA">
              <w:rPr>
                <w:i/>
                <w:noProof/>
                <w:sz w:val="18"/>
              </w:rPr>
              <w:t>Rel-8</w:t>
            </w:r>
            <w:r w:rsidR="009944BA">
              <w:rPr>
                <w:i/>
                <w:noProof/>
                <w:sz w:val="18"/>
              </w:rPr>
              <w:tab/>
              <w:t>(Release 8)</w:t>
            </w:r>
            <w:r w:rsidR="009944BA">
              <w:rPr>
                <w:i/>
                <w:noProof/>
                <w:sz w:val="18"/>
              </w:rPr>
              <w:br/>
              <w:t>Rel-9</w:t>
            </w:r>
            <w:r w:rsidR="009944BA">
              <w:rPr>
                <w:i/>
                <w:noProof/>
                <w:sz w:val="18"/>
              </w:rPr>
              <w:tab/>
              <w:t>(Release 9)</w:t>
            </w:r>
            <w:r w:rsidR="009944BA">
              <w:rPr>
                <w:i/>
                <w:noProof/>
                <w:sz w:val="18"/>
              </w:rPr>
              <w:br/>
              <w:t>Rel-10</w:t>
            </w:r>
            <w:r w:rsidR="009944BA">
              <w:rPr>
                <w:i/>
                <w:noProof/>
                <w:sz w:val="18"/>
              </w:rPr>
              <w:tab/>
              <w:t>(Release 10)</w:t>
            </w:r>
            <w:r w:rsidR="009944BA">
              <w:rPr>
                <w:i/>
                <w:noProof/>
                <w:sz w:val="18"/>
              </w:rPr>
              <w:br/>
              <w:t>Rel-11</w:t>
            </w:r>
            <w:r w:rsidR="009944BA">
              <w:rPr>
                <w:i/>
                <w:noProof/>
                <w:sz w:val="18"/>
              </w:rPr>
              <w:tab/>
              <w:t>(Release 11)</w:t>
            </w:r>
            <w:r w:rsidR="009944BA">
              <w:rPr>
                <w:i/>
                <w:noProof/>
                <w:sz w:val="18"/>
              </w:rPr>
              <w:br/>
              <w:t>…</w:t>
            </w:r>
            <w:r w:rsidR="009944BA">
              <w:rPr>
                <w:i/>
                <w:noProof/>
                <w:sz w:val="18"/>
              </w:rPr>
              <w:br/>
              <w:t>Rel-17</w:t>
            </w:r>
            <w:r w:rsidR="009944BA">
              <w:rPr>
                <w:i/>
                <w:noProof/>
                <w:sz w:val="18"/>
              </w:rPr>
              <w:tab/>
              <w:t>(Release 17)</w:t>
            </w:r>
            <w:r w:rsidR="009944BA">
              <w:rPr>
                <w:i/>
                <w:noProof/>
                <w:sz w:val="18"/>
              </w:rPr>
              <w:br/>
              <w:t>Rel-18</w:t>
            </w:r>
            <w:r w:rsidR="009944BA">
              <w:rPr>
                <w:i/>
                <w:noProof/>
                <w:sz w:val="18"/>
              </w:rPr>
              <w:tab/>
              <w:t>(Release 18)</w:t>
            </w:r>
            <w:r w:rsidR="009944BA">
              <w:rPr>
                <w:i/>
                <w:noProof/>
                <w:sz w:val="18"/>
              </w:rPr>
              <w:br/>
              <w:t>Rel-19</w:t>
            </w:r>
            <w:r w:rsidR="009944BA">
              <w:rPr>
                <w:i/>
                <w:noProof/>
                <w:sz w:val="18"/>
              </w:rPr>
              <w:tab/>
              <w:t xml:space="preserve">(Release 19) </w:t>
            </w:r>
            <w:r w:rsidR="009944BA">
              <w:rPr>
                <w:i/>
                <w:noProof/>
                <w:sz w:val="18"/>
              </w:rPr>
              <w:br/>
              <w:t>Rel-20</w:t>
            </w:r>
            <w:r w:rsidR="009944BA">
              <w:rPr>
                <w:i/>
                <w:noProof/>
                <w:sz w:val="18"/>
              </w:rPr>
              <w:tab/>
              <w:t>(Release 20)</w:t>
            </w:r>
          </w:p>
        </w:tc>
      </w:tr>
      <w:tr w:rsidR="00561874" w14:paraId="625E2773" w14:textId="77777777" w:rsidTr="00F62ABD">
        <w:tc>
          <w:tcPr>
            <w:tcW w:w="1668" w:type="dxa"/>
          </w:tcPr>
          <w:p w14:paraId="3C68375F" w14:textId="77777777" w:rsidR="00561874" w:rsidRDefault="00561874" w:rsidP="00F62ABD">
            <w:pPr>
              <w:pStyle w:val="CRCoverPage"/>
              <w:spacing w:after="0"/>
              <w:rPr>
                <w:b/>
                <w:i/>
                <w:noProof/>
                <w:sz w:val="8"/>
                <w:szCs w:val="8"/>
              </w:rPr>
            </w:pPr>
          </w:p>
        </w:tc>
        <w:tc>
          <w:tcPr>
            <w:tcW w:w="7972" w:type="dxa"/>
            <w:gridSpan w:val="9"/>
          </w:tcPr>
          <w:p w14:paraId="05211CE5" w14:textId="77777777" w:rsidR="00561874" w:rsidRDefault="00561874" w:rsidP="00F62ABD">
            <w:pPr>
              <w:pStyle w:val="CRCoverPage"/>
              <w:spacing w:after="0"/>
              <w:rPr>
                <w:noProof/>
                <w:sz w:val="8"/>
                <w:szCs w:val="8"/>
              </w:rPr>
            </w:pPr>
          </w:p>
        </w:tc>
      </w:tr>
      <w:tr w:rsidR="00561874" w14:paraId="63503DFF" w14:textId="77777777" w:rsidTr="00F62ABD">
        <w:tc>
          <w:tcPr>
            <w:tcW w:w="2694" w:type="dxa"/>
            <w:gridSpan w:val="3"/>
            <w:tcBorders>
              <w:top w:val="single" w:sz="4" w:space="0" w:color="auto"/>
              <w:left w:val="single" w:sz="4" w:space="0" w:color="auto"/>
            </w:tcBorders>
          </w:tcPr>
          <w:p w14:paraId="511C51B3" w14:textId="77777777" w:rsidR="00561874" w:rsidRDefault="00561874" w:rsidP="00F62ABD">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D4B714E" w14:textId="5BE7300F" w:rsidR="00561874" w:rsidRDefault="00561874" w:rsidP="00F62ABD">
            <w:pPr>
              <w:pStyle w:val="CRCoverPage"/>
              <w:spacing w:after="0"/>
              <w:ind w:left="100"/>
              <w:rPr>
                <w:noProof/>
              </w:rPr>
            </w:pPr>
            <w:r>
              <w:rPr>
                <w:noProof/>
              </w:rPr>
              <w:t xml:space="preserve">The definition of the </w:t>
            </w:r>
            <w:proofErr w:type="spellStart"/>
            <w:r w:rsidR="00816F6E" w:rsidRPr="00B2258F">
              <w:t>PdtqPolicyNegotiation</w:t>
            </w:r>
            <w:proofErr w:type="spellEnd"/>
            <w:r w:rsidR="00816F6E" w:rsidRPr="00B2258F">
              <w:t xml:space="preserve"> </w:t>
            </w:r>
            <w:r>
              <w:rPr>
                <w:noProof/>
              </w:rPr>
              <w:t xml:space="preserve">API needs </w:t>
            </w:r>
            <w:r w:rsidR="003B40FB">
              <w:rPr>
                <w:noProof/>
              </w:rPr>
              <w:t>further</w:t>
            </w:r>
            <w:r>
              <w:rPr>
                <w:noProof/>
              </w:rPr>
              <w:t xml:space="preserve"> corrections and alignments with the drafting rules and NBI TS skeleton</w:t>
            </w:r>
            <w:r w:rsidR="0085754F">
              <w:rPr>
                <w:noProof/>
              </w:rPr>
              <w:t xml:space="preserve"> (in addition to the agreed corrections in </w:t>
            </w:r>
            <w:r w:rsidR="0085754F" w:rsidRPr="00A5013E">
              <w:rPr>
                <w:noProof/>
              </w:rPr>
              <w:t>C3-242577</w:t>
            </w:r>
            <w:r w:rsidR="0085754F">
              <w:rPr>
                <w:noProof/>
              </w:rPr>
              <w:t>)</w:t>
            </w:r>
            <w:r>
              <w:rPr>
                <w:noProof/>
              </w:rPr>
              <w:t>.</w:t>
            </w:r>
          </w:p>
          <w:p w14:paraId="2898713B" w14:textId="77777777" w:rsidR="003B40FB" w:rsidRDefault="003B40FB" w:rsidP="00F62ABD">
            <w:pPr>
              <w:pStyle w:val="CRCoverPage"/>
              <w:spacing w:after="0"/>
              <w:ind w:left="100"/>
              <w:rPr>
                <w:noProof/>
              </w:rPr>
            </w:pPr>
          </w:p>
          <w:p w14:paraId="46772195" w14:textId="679EE04E" w:rsidR="003B40FB" w:rsidRPr="00F733EA" w:rsidRDefault="003B40FB" w:rsidP="00F62ABD">
            <w:pPr>
              <w:pStyle w:val="CRCoverPage"/>
              <w:spacing w:after="0"/>
              <w:ind w:left="100"/>
              <w:rPr>
                <w:noProof/>
              </w:rPr>
            </w:pPr>
            <w:r>
              <w:rPr>
                <w:noProof/>
              </w:rPr>
              <w:t>In addition, the HTTP PUT method on the individual resource is not defined for this API. As already agreed in Rel-17, it is recommended to always suppot both PUT and PATCH for resource update, unless one of them is deemed technically not appropriate with regards to the use case or functionality, which is not the case here.</w:t>
            </w:r>
          </w:p>
        </w:tc>
      </w:tr>
      <w:tr w:rsidR="00561874" w14:paraId="386F65F3" w14:textId="77777777" w:rsidTr="00F62ABD">
        <w:tc>
          <w:tcPr>
            <w:tcW w:w="2694" w:type="dxa"/>
            <w:gridSpan w:val="3"/>
            <w:tcBorders>
              <w:left w:val="single" w:sz="4" w:space="0" w:color="auto"/>
            </w:tcBorders>
          </w:tcPr>
          <w:p w14:paraId="18675CE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506471D2" w14:textId="77777777" w:rsidR="00561874" w:rsidRPr="0017582A" w:rsidRDefault="00561874" w:rsidP="00F62ABD">
            <w:pPr>
              <w:pStyle w:val="CRCoverPage"/>
              <w:spacing w:after="0"/>
              <w:rPr>
                <w:noProof/>
                <w:sz w:val="8"/>
                <w:szCs w:val="8"/>
                <w:highlight w:val="yellow"/>
              </w:rPr>
            </w:pPr>
          </w:p>
        </w:tc>
      </w:tr>
      <w:tr w:rsidR="00561874" w14:paraId="6A53CE37" w14:textId="77777777" w:rsidTr="00F62ABD">
        <w:tc>
          <w:tcPr>
            <w:tcW w:w="2694" w:type="dxa"/>
            <w:gridSpan w:val="3"/>
            <w:tcBorders>
              <w:left w:val="single" w:sz="4" w:space="0" w:color="auto"/>
            </w:tcBorders>
          </w:tcPr>
          <w:p w14:paraId="24A6DAE5" w14:textId="77777777" w:rsidR="00561874" w:rsidRDefault="00561874" w:rsidP="00F62ABD">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30283ED6" w14:textId="77777777" w:rsidR="00561874" w:rsidRPr="00C264B2" w:rsidRDefault="00561874" w:rsidP="00F62ABD">
            <w:pPr>
              <w:pStyle w:val="CRCoverPage"/>
              <w:spacing w:after="0"/>
              <w:ind w:left="100"/>
              <w:rPr>
                <w:noProof/>
              </w:rPr>
            </w:pPr>
            <w:r w:rsidRPr="00C264B2">
              <w:rPr>
                <w:noProof/>
              </w:rPr>
              <w:t>This CR proposes to:</w:t>
            </w:r>
          </w:p>
          <w:p w14:paraId="23071E7D" w14:textId="77777777" w:rsidR="00561874" w:rsidRDefault="00561874" w:rsidP="00561874">
            <w:pPr>
              <w:pStyle w:val="CRCoverPage"/>
              <w:numPr>
                <w:ilvl w:val="0"/>
                <w:numId w:val="4"/>
              </w:numPr>
              <w:spacing w:after="0"/>
              <w:rPr>
                <w:noProof/>
              </w:rPr>
            </w:pPr>
            <w:r>
              <w:rPr>
                <w:noProof/>
              </w:rPr>
              <w:t>Correct the above-detailed issues.</w:t>
            </w:r>
          </w:p>
          <w:p w14:paraId="12FF61B3" w14:textId="59C01946" w:rsidR="003B40FB" w:rsidRPr="00C264B2" w:rsidRDefault="003B40FB" w:rsidP="00561874">
            <w:pPr>
              <w:pStyle w:val="CRCoverPage"/>
              <w:numPr>
                <w:ilvl w:val="0"/>
                <w:numId w:val="4"/>
              </w:numPr>
              <w:spacing w:after="0"/>
              <w:rPr>
                <w:noProof/>
              </w:rPr>
            </w:pPr>
            <w:r>
              <w:rPr>
                <w:noProof/>
              </w:rPr>
              <w:t>Add the support for the HTTP PUT method on the individual resource.</w:t>
            </w:r>
          </w:p>
        </w:tc>
      </w:tr>
      <w:tr w:rsidR="00561874" w14:paraId="6180A21D" w14:textId="77777777" w:rsidTr="00F62ABD">
        <w:tc>
          <w:tcPr>
            <w:tcW w:w="2694" w:type="dxa"/>
            <w:gridSpan w:val="3"/>
            <w:tcBorders>
              <w:left w:val="single" w:sz="4" w:space="0" w:color="auto"/>
            </w:tcBorders>
          </w:tcPr>
          <w:p w14:paraId="2C1B0B0B" w14:textId="77777777" w:rsidR="00561874" w:rsidRDefault="00561874" w:rsidP="00F62ABD">
            <w:pPr>
              <w:pStyle w:val="CRCoverPage"/>
              <w:spacing w:after="0"/>
              <w:rPr>
                <w:b/>
                <w:i/>
                <w:noProof/>
                <w:sz w:val="8"/>
                <w:szCs w:val="8"/>
              </w:rPr>
            </w:pPr>
          </w:p>
        </w:tc>
        <w:tc>
          <w:tcPr>
            <w:tcW w:w="6946" w:type="dxa"/>
            <w:gridSpan w:val="7"/>
            <w:tcBorders>
              <w:right w:val="single" w:sz="4" w:space="0" w:color="auto"/>
            </w:tcBorders>
          </w:tcPr>
          <w:p w14:paraId="24837087" w14:textId="77777777" w:rsidR="00561874" w:rsidRPr="0017582A" w:rsidRDefault="00561874" w:rsidP="00F62ABD">
            <w:pPr>
              <w:pStyle w:val="CRCoverPage"/>
              <w:spacing w:after="0"/>
              <w:rPr>
                <w:noProof/>
                <w:sz w:val="8"/>
                <w:szCs w:val="8"/>
                <w:highlight w:val="yellow"/>
              </w:rPr>
            </w:pPr>
          </w:p>
        </w:tc>
      </w:tr>
      <w:tr w:rsidR="00561874" w14:paraId="3B7645EE" w14:textId="77777777" w:rsidTr="00F62ABD">
        <w:tc>
          <w:tcPr>
            <w:tcW w:w="2694" w:type="dxa"/>
            <w:gridSpan w:val="3"/>
            <w:tcBorders>
              <w:left w:val="single" w:sz="4" w:space="0" w:color="auto"/>
              <w:bottom w:val="single" w:sz="4" w:space="0" w:color="auto"/>
            </w:tcBorders>
          </w:tcPr>
          <w:p w14:paraId="1ED81FC8" w14:textId="77777777" w:rsidR="00561874" w:rsidRDefault="00561874" w:rsidP="00F62ABD">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64480F0D" w14:textId="30C379EA" w:rsidR="00561874" w:rsidRPr="00C264B2" w:rsidRDefault="00561874" w:rsidP="00561874">
            <w:pPr>
              <w:pStyle w:val="CRCoverPage"/>
              <w:numPr>
                <w:ilvl w:val="0"/>
                <w:numId w:val="4"/>
              </w:numPr>
              <w:spacing w:after="0"/>
              <w:rPr>
                <w:noProof/>
              </w:rPr>
            </w:pPr>
            <w:r>
              <w:rPr>
                <w:noProof/>
              </w:rPr>
              <w:t xml:space="preserve">The provisions related to the definition of the </w:t>
            </w:r>
            <w:proofErr w:type="spellStart"/>
            <w:r w:rsidR="00816F6E" w:rsidRPr="00B2258F">
              <w:t>PdtqPolicyNegotiation</w:t>
            </w:r>
            <w:proofErr w:type="spellEnd"/>
            <w:r w:rsidR="00816F6E" w:rsidRPr="00B2258F">
              <w:t xml:space="preserve"> </w:t>
            </w:r>
            <w:r>
              <w:rPr>
                <w:noProof/>
              </w:rPr>
              <w:t>API continue to contain errors and misalignments with the drafting rules and NBI TS skeleton.</w:t>
            </w:r>
          </w:p>
        </w:tc>
      </w:tr>
      <w:tr w:rsidR="00561874" w14:paraId="1D2B9AA6" w14:textId="77777777" w:rsidTr="00F62ABD">
        <w:tc>
          <w:tcPr>
            <w:tcW w:w="2652" w:type="dxa"/>
            <w:gridSpan w:val="2"/>
          </w:tcPr>
          <w:p w14:paraId="43659DFE" w14:textId="77777777" w:rsidR="00561874" w:rsidRDefault="00561874" w:rsidP="00F62ABD">
            <w:pPr>
              <w:pStyle w:val="CRCoverPage"/>
              <w:spacing w:after="0"/>
              <w:rPr>
                <w:b/>
                <w:i/>
                <w:noProof/>
                <w:sz w:val="8"/>
                <w:szCs w:val="8"/>
              </w:rPr>
            </w:pPr>
          </w:p>
        </w:tc>
        <w:tc>
          <w:tcPr>
            <w:tcW w:w="6988" w:type="dxa"/>
            <w:gridSpan w:val="8"/>
          </w:tcPr>
          <w:p w14:paraId="2C6AEDA5" w14:textId="77777777" w:rsidR="00561874" w:rsidRPr="005F4248" w:rsidRDefault="00561874" w:rsidP="00F62ABD">
            <w:pPr>
              <w:pStyle w:val="CRCoverPage"/>
              <w:spacing w:after="0"/>
              <w:rPr>
                <w:noProof/>
                <w:sz w:val="8"/>
                <w:szCs w:val="8"/>
              </w:rPr>
            </w:pPr>
          </w:p>
        </w:tc>
      </w:tr>
      <w:tr w:rsidR="00561874" w14:paraId="31B80A70" w14:textId="77777777" w:rsidTr="00F62ABD">
        <w:tc>
          <w:tcPr>
            <w:tcW w:w="2652" w:type="dxa"/>
            <w:gridSpan w:val="2"/>
            <w:tcBorders>
              <w:top w:val="single" w:sz="4" w:space="0" w:color="auto"/>
              <w:left w:val="single" w:sz="4" w:space="0" w:color="auto"/>
            </w:tcBorders>
          </w:tcPr>
          <w:p w14:paraId="2CD8A5A0" w14:textId="77777777" w:rsidR="00561874" w:rsidRDefault="00561874" w:rsidP="00F62ABD">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0E56C45E" w14:textId="30541CF9" w:rsidR="00561874" w:rsidRPr="005F4248" w:rsidRDefault="00E5783E" w:rsidP="00F62ABD">
            <w:pPr>
              <w:pStyle w:val="CRCoverPage"/>
              <w:spacing w:after="0"/>
              <w:ind w:left="100"/>
              <w:rPr>
                <w:noProof/>
              </w:rPr>
            </w:pPr>
            <w:r>
              <w:rPr>
                <w:noProof/>
              </w:rPr>
              <w:t xml:space="preserve">4.4.35, </w:t>
            </w:r>
            <w:r w:rsidR="00561874">
              <w:rPr>
                <w:noProof/>
              </w:rPr>
              <w:t>5.3</w:t>
            </w:r>
            <w:r w:rsidR="009467F2">
              <w:rPr>
                <w:noProof/>
              </w:rPr>
              <w:t>1</w:t>
            </w:r>
            <w:r w:rsidR="00561874">
              <w:rPr>
                <w:noProof/>
              </w:rPr>
              <w:t>.</w:t>
            </w:r>
            <w:r w:rsidR="009467F2">
              <w:rPr>
                <w:noProof/>
              </w:rPr>
              <w:t>1</w:t>
            </w:r>
            <w:r w:rsidR="00561874">
              <w:rPr>
                <w:noProof/>
              </w:rPr>
              <w:t>.</w:t>
            </w:r>
            <w:r w:rsidR="009467F2">
              <w:rPr>
                <w:noProof/>
              </w:rPr>
              <w:t>1</w:t>
            </w:r>
            <w:r w:rsidR="00561874">
              <w:rPr>
                <w:noProof/>
              </w:rPr>
              <w:t xml:space="preserve">, </w:t>
            </w:r>
            <w:r>
              <w:t xml:space="preserve">5.31.1.2, </w:t>
            </w:r>
            <w:r w:rsidR="00B603CB">
              <w:rPr>
                <w:noProof/>
              </w:rPr>
              <w:t>5.31.1.2.1, 5.31.1.2.2, 5.31.1.2.3, 5.31.1.2.3.1, 5.31.1.2.3.2, 5.31.1.2.3.3, 5.31.1.2.</w:t>
            </w:r>
            <w:r w:rsidR="00B603CB" w:rsidRPr="00A713DE">
              <w:rPr>
                <w:noProof/>
                <w:highlight w:val="yellow"/>
              </w:rPr>
              <w:t>4</w:t>
            </w:r>
            <w:r w:rsidR="00A713DE">
              <w:rPr>
                <w:noProof/>
              </w:rPr>
              <w:t xml:space="preserve"> (new clause)</w:t>
            </w:r>
            <w:r w:rsidR="00B603CB">
              <w:rPr>
                <w:noProof/>
              </w:rPr>
              <w:t>, 5.31.1.</w:t>
            </w:r>
            <w:r w:rsidR="00A713DE">
              <w:rPr>
                <w:noProof/>
              </w:rPr>
              <w:t>3</w:t>
            </w:r>
            <w:r w:rsidR="00B603CB">
              <w:rPr>
                <w:noProof/>
              </w:rPr>
              <w:t>.</w:t>
            </w:r>
            <w:r w:rsidR="00A713DE">
              <w:rPr>
                <w:noProof/>
              </w:rPr>
              <w:t>1, 5.31.1.3.2, 5.31.1.3.3, 5.31.1.3.3.1, 5.31.1.3.3.2, 5.31.1.3.3.3, 5.31.1.3.3.4, 5.31.1.3.</w:t>
            </w:r>
            <w:r w:rsidR="00A713DE" w:rsidRPr="00A713DE">
              <w:rPr>
                <w:noProof/>
                <w:highlight w:val="yellow"/>
              </w:rPr>
              <w:t>4</w:t>
            </w:r>
            <w:r w:rsidR="00A713DE">
              <w:rPr>
                <w:noProof/>
              </w:rPr>
              <w:t xml:space="preserve"> (new clause)</w:t>
            </w:r>
            <w:r w:rsidR="00B603CB">
              <w:rPr>
                <w:noProof/>
              </w:rPr>
              <w:t xml:space="preserve">, </w:t>
            </w:r>
            <w:r w:rsidR="00C248D9">
              <w:rPr>
                <w:noProof/>
              </w:rPr>
              <w:t xml:space="preserve">5.31.2.1, 5.31.2.2.1, 5.31.2.2.2, 5.31.2.2.3.1, 5.31.3.1, 5.31.3.2, 5.31.3.3.2, 5.31.3.3.3, 5.31.3.3.4, </w:t>
            </w:r>
            <w:r w:rsidR="00B603CB">
              <w:rPr>
                <w:noProof/>
              </w:rPr>
              <w:t>A.29</w:t>
            </w:r>
          </w:p>
        </w:tc>
      </w:tr>
      <w:tr w:rsidR="00561874" w14:paraId="4BC3C266" w14:textId="77777777" w:rsidTr="00F62ABD">
        <w:tc>
          <w:tcPr>
            <w:tcW w:w="2652" w:type="dxa"/>
            <w:gridSpan w:val="2"/>
            <w:tcBorders>
              <w:left w:val="single" w:sz="4" w:space="0" w:color="auto"/>
            </w:tcBorders>
          </w:tcPr>
          <w:p w14:paraId="7C753EAE" w14:textId="77777777" w:rsidR="00561874" w:rsidRDefault="00561874" w:rsidP="00F62ABD">
            <w:pPr>
              <w:pStyle w:val="CRCoverPage"/>
              <w:spacing w:after="0"/>
              <w:rPr>
                <w:b/>
                <w:i/>
                <w:noProof/>
                <w:sz w:val="8"/>
                <w:szCs w:val="8"/>
              </w:rPr>
            </w:pPr>
          </w:p>
        </w:tc>
        <w:tc>
          <w:tcPr>
            <w:tcW w:w="6988" w:type="dxa"/>
            <w:gridSpan w:val="8"/>
            <w:tcBorders>
              <w:right w:val="single" w:sz="4" w:space="0" w:color="auto"/>
            </w:tcBorders>
          </w:tcPr>
          <w:p w14:paraId="38F28ACE" w14:textId="77777777" w:rsidR="00561874" w:rsidRDefault="00561874" w:rsidP="00F62ABD">
            <w:pPr>
              <w:pStyle w:val="CRCoverPage"/>
              <w:spacing w:after="0"/>
              <w:rPr>
                <w:noProof/>
                <w:sz w:val="8"/>
                <w:szCs w:val="8"/>
              </w:rPr>
            </w:pPr>
          </w:p>
        </w:tc>
      </w:tr>
      <w:tr w:rsidR="00561874" w14:paraId="6540A0F7" w14:textId="77777777" w:rsidTr="00F62ABD">
        <w:tc>
          <w:tcPr>
            <w:tcW w:w="2652" w:type="dxa"/>
            <w:gridSpan w:val="2"/>
            <w:tcBorders>
              <w:left w:val="single" w:sz="4" w:space="0" w:color="auto"/>
            </w:tcBorders>
          </w:tcPr>
          <w:p w14:paraId="30059A6C" w14:textId="77777777" w:rsidR="00561874" w:rsidRDefault="00561874" w:rsidP="00F62ABD">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201F321" w14:textId="77777777" w:rsidR="00561874" w:rsidRDefault="00561874" w:rsidP="00F62ABD">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FD92747" w14:textId="77777777" w:rsidR="00561874" w:rsidRDefault="00561874" w:rsidP="00F62ABD">
            <w:pPr>
              <w:pStyle w:val="CRCoverPage"/>
              <w:spacing w:after="0"/>
              <w:jc w:val="center"/>
              <w:rPr>
                <w:b/>
                <w:caps/>
                <w:noProof/>
              </w:rPr>
            </w:pPr>
            <w:r>
              <w:rPr>
                <w:b/>
                <w:caps/>
                <w:noProof/>
              </w:rPr>
              <w:t>N</w:t>
            </w:r>
          </w:p>
        </w:tc>
        <w:tc>
          <w:tcPr>
            <w:tcW w:w="2775" w:type="dxa"/>
            <w:gridSpan w:val="3"/>
          </w:tcPr>
          <w:p w14:paraId="48C4DD62" w14:textId="77777777" w:rsidR="00561874" w:rsidRDefault="00561874" w:rsidP="00F62ABD">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36DC58E" w14:textId="77777777" w:rsidR="00561874" w:rsidRDefault="00561874" w:rsidP="00F62ABD">
            <w:pPr>
              <w:pStyle w:val="CRCoverPage"/>
              <w:spacing w:after="0"/>
              <w:ind w:left="99"/>
              <w:rPr>
                <w:noProof/>
              </w:rPr>
            </w:pPr>
          </w:p>
        </w:tc>
      </w:tr>
      <w:tr w:rsidR="00561874" w14:paraId="17218ACC" w14:textId="77777777" w:rsidTr="00F62ABD">
        <w:tc>
          <w:tcPr>
            <w:tcW w:w="2652" w:type="dxa"/>
            <w:gridSpan w:val="2"/>
            <w:tcBorders>
              <w:left w:val="single" w:sz="4" w:space="0" w:color="auto"/>
            </w:tcBorders>
          </w:tcPr>
          <w:p w14:paraId="7B6C0F66" w14:textId="77777777" w:rsidR="00561874" w:rsidRDefault="00561874" w:rsidP="00F62ABD">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B97BCEE"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737E07D" w14:textId="77777777" w:rsidR="00561874" w:rsidRDefault="00561874" w:rsidP="00F62ABD">
            <w:pPr>
              <w:pStyle w:val="CRCoverPage"/>
              <w:spacing w:after="0"/>
              <w:jc w:val="center"/>
              <w:rPr>
                <w:b/>
                <w:caps/>
                <w:noProof/>
              </w:rPr>
            </w:pPr>
            <w:r>
              <w:rPr>
                <w:b/>
                <w:caps/>
                <w:noProof/>
              </w:rPr>
              <w:t>X</w:t>
            </w:r>
          </w:p>
        </w:tc>
        <w:tc>
          <w:tcPr>
            <w:tcW w:w="2775" w:type="dxa"/>
            <w:gridSpan w:val="3"/>
          </w:tcPr>
          <w:p w14:paraId="05ABCFCA" w14:textId="77777777" w:rsidR="00561874" w:rsidRDefault="00561874" w:rsidP="00F62ABD">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B4F2A96" w14:textId="77777777" w:rsidR="00561874" w:rsidRDefault="00561874" w:rsidP="00F62ABD">
            <w:pPr>
              <w:pStyle w:val="CRCoverPage"/>
              <w:spacing w:after="0"/>
              <w:ind w:left="99"/>
              <w:rPr>
                <w:noProof/>
              </w:rPr>
            </w:pPr>
            <w:r>
              <w:rPr>
                <w:noProof/>
              </w:rPr>
              <w:t>TS/TR ... CR ...</w:t>
            </w:r>
          </w:p>
        </w:tc>
      </w:tr>
      <w:tr w:rsidR="00561874" w14:paraId="073F3EC8" w14:textId="77777777" w:rsidTr="00F62ABD">
        <w:tc>
          <w:tcPr>
            <w:tcW w:w="2652" w:type="dxa"/>
            <w:gridSpan w:val="2"/>
            <w:tcBorders>
              <w:left w:val="single" w:sz="4" w:space="0" w:color="auto"/>
            </w:tcBorders>
          </w:tcPr>
          <w:p w14:paraId="7CD66077" w14:textId="77777777" w:rsidR="00561874" w:rsidRDefault="00561874" w:rsidP="00F62ABD">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473FA373"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F6E541B" w14:textId="77777777" w:rsidR="00561874" w:rsidRDefault="00561874" w:rsidP="00F62ABD">
            <w:pPr>
              <w:pStyle w:val="CRCoverPage"/>
              <w:spacing w:after="0"/>
              <w:jc w:val="center"/>
              <w:rPr>
                <w:b/>
                <w:caps/>
                <w:noProof/>
              </w:rPr>
            </w:pPr>
            <w:r>
              <w:rPr>
                <w:b/>
                <w:caps/>
                <w:noProof/>
              </w:rPr>
              <w:t>X</w:t>
            </w:r>
          </w:p>
        </w:tc>
        <w:tc>
          <w:tcPr>
            <w:tcW w:w="2775" w:type="dxa"/>
            <w:gridSpan w:val="3"/>
          </w:tcPr>
          <w:p w14:paraId="769D8E22" w14:textId="77777777" w:rsidR="00561874" w:rsidRDefault="00561874" w:rsidP="00F62ABD">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1562B826" w14:textId="77777777" w:rsidR="00561874" w:rsidRDefault="00561874" w:rsidP="00F62ABD">
            <w:pPr>
              <w:pStyle w:val="CRCoverPage"/>
              <w:spacing w:after="0"/>
              <w:ind w:left="99"/>
              <w:rPr>
                <w:noProof/>
              </w:rPr>
            </w:pPr>
            <w:r>
              <w:rPr>
                <w:noProof/>
              </w:rPr>
              <w:t>TS/TR ... CR ...</w:t>
            </w:r>
          </w:p>
        </w:tc>
      </w:tr>
      <w:tr w:rsidR="00561874" w14:paraId="16D1875E" w14:textId="77777777" w:rsidTr="00F62ABD">
        <w:tc>
          <w:tcPr>
            <w:tcW w:w="2652" w:type="dxa"/>
            <w:gridSpan w:val="2"/>
            <w:tcBorders>
              <w:left w:val="single" w:sz="4" w:space="0" w:color="auto"/>
            </w:tcBorders>
          </w:tcPr>
          <w:p w14:paraId="2058423E" w14:textId="77777777" w:rsidR="00561874" w:rsidRDefault="00561874" w:rsidP="00F62ABD">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74F21837" w14:textId="77777777" w:rsidR="00561874" w:rsidRDefault="00561874" w:rsidP="00F62ABD">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0697F211" w14:textId="77777777" w:rsidR="00561874" w:rsidRDefault="00561874" w:rsidP="00F62ABD">
            <w:pPr>
              <w:pStyle w:val="CRCoverPage"/>
              <w:spacing w:after="0"/>
              <w:jc w:val="center"/>
              <w:rPr>
                <w:b/>
                <w:caps/>
                <w:noProof/>
              </w:rPr>
            </w:pPr>
            <w:r>
              <w:rPr>
                <w:b/>
                <w:caps/>
                <w:noProof/>
              </w:rPr>
              <w:t>X</w:t>
            </w:r>
          </w:p>
        </w:tc>
        <w:tc>
          <w:tcPr>
            <w:tcW w:w="2775" w:type="dxa"/>
            <w:gridSpan w:val="3"/>
          </w:tcPr>
          <w:p w14:paraId="0E2E21DD" w14:textId="77777777" w:rsidR="00561874" w:rsidRDefault="00561874" w:rsidP="00F62ABD">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1AD5CACB" w14:textId="77777777" w:rsidR="00561874" w:rsidRDefault="00561874" w:rsidP="00F62ABD">
            <w:pPr>
              <w:pStyle w:val="CRCoverPage"/>
              <w:spacing w:after="0"/>
              <w:ind w:left="99"/>
              <w:rPr>
                <w:noProof/>
              </w:rPr>
            </w:pPr>
            <w:r>
              <w:rPr>
                <w:noProof/>
              </w:rPr>
              <w:t>TS/TR ... CR ...</w:t>
            </w:r>
          </w:p>
        </w:tc>
      </w:tr>
      <w:tr w:rsidR="00561874" w14:paraId="31A5FA6B" w14:textId="77777777" w:rsidTr="00F62ABD">
        <w:tc>
          <w:tcPr>
            <w:tcW w:w="2652" w:type="dxa"/>
            <w:gridSpan w:val="2"/>
            <w:tcBorders>
              <w:left w:val="single" w:sz="4" w:space="0" w:color="auto"/>
            </w:tcBorders>
          </w:tcPr>
          <w:p w14:paraId="7F42EEC5" w14:textId="77777777" w:rsidR="00561874" w:rsidRDefault="00561874" w:rsidP="00F62ABD">
            <w:pPr>
              <w:pStyle w:val="CRCoverPage"/>
              <w:spacing w:after="0"/>
              <w:rPr>
                <w:b/>
                <w:i/>
                <w:noProof/>
              </w:rPr>
            </w:pPr>
          </w:p>
        </w:tc>
        <w:tc>
          <w:tcPr>
            <w:tcW w:w="6988" w:type="dxa"/>
            <w:gridSpan w:val="8"/>
            <w:tcBorders>
              <w:right w:val="single" w:sz="4" w:space="0" w:color="auto"/>
            </w:tcBorders>
          </w:tcPr>
          <w:p w14:paraId="45CF02A9" w14:textId="77777777" w:rsidR="00561874" w:rsidRDefault="00561874" w:rsidP="00F62ABD">
            <w:pPr>
              <w:pStyle w:val="CRCoverPage"/>
              <w:spacing w:after="0"/>
              <w:rPr>
                <w:noProof/>
              </w:rPr>
            </w:pPr>
          </w:p>
        </w:tc>
      </w:tr>
      <w:tr w:rsidR="00561874" w14:paraId="1DD5D3AF" w14:textId="77777777" w:rsidTr="00F62ABD">
        <w:tc>
          <w:tcPr>
            <w:tcW w:w="2652" w:type="dxa"/>
            <w:gridSpan w:val="2"/>
            <w:tcBorders>
              <w:left w:val="single" w:sz="4" w:space="0" w:color="auto"/>
              <w:bottom w:val="single" w:sz="4" w:space="0" w:color="auto"/>
            </w:tcBorders>
          </w:tcPr>
          <w:p w14:paraId="4784995C" w14:textId="77777777" w:rsidR="00561874" w:rsidRDefault="00561874" w:rsidP="00F62ABD">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44FC4AFE" w14:textId="6192C954" w:rsidR="00561874" w:rsidRDefault="00561874" w:rsidP="00F62ABD">
            <w:pPr>
              <w:pStyle w:val="CRCoverPage"/>
              <w:spacing w:after="0"/>
              <w:ind w:left="100"/>
              <w:rPr>
                <w:noProof/>
              </w:rPr>
            </w:pPr>
            <w:r>
              <w:rPr>
                <w:noProof/>
              </w:rPr>
              <w:t xml:space="preserve">This CR </w:t>
            </w:r>
            <w:r w:rsidR="00295CA6">
              <w:rPr>
                <w:noProof/>
              </w:rPr>
              <w:t>introduces backwards compatible corrections to</w:t>
            </w:r>
            <w:r>
              <w:rPr>
                <w:noProof/>
              </w:rPr>
              <w:t xml:space="preserve"> the OpenAPI description of the</w:t>
            </w:r>
            <w:r w:rsidRPr="00AB2D66">
              <w:rPr>
                <w:noProof/>
              </w:rPr>
              <w:t xml:space="preserve"> </w:t>
            </w:r>
            <w:proofErr w:type="spellStart"/>
            <w:r w:rsidR="00295CA6" w:rsidRPr="00964F14">
              <w:t>PdtqPolicyNegotiation</w:t>
            </w:r>
            <w:proofErr w:type="spellEnd"/>
            <w:r w:rsidR="00295CA6" w:rsidRPr="00964F14">
              <w:t xml:space="preserve"> </w:t>
            </w:r>
            <w:r>
              <w:t xml:space="preserve">API </w:t>
            </w:r>
            <w:r>
              <w:rPr>
                <w:noProof/>
              </w:rPr>
              <w:t>defined in this specification</w:t>
            </w:r>
            <w:r>
              <w:t>.</w:t>
            </w:r>
          </w:p>
        </w:tc>
      </w:tr>
      <w:tr w:rsidR="00561874" w:rsidRPr="008863B9" w14:paraId="57D384A5" w14:textId="77777777" w:rsidTr="00F62ABD">
        <w:tc>
          <w:tcPr>
            <w:tcW w:w="2652" w:type="dxa"/>
            <w:gridSpan w:val="2"/>
            <w:tcBorders>
              <w:top w:val="single" w:sz="4" w:space="0" w:color="auto"/>
              <w:bottom w:val="single" w:sz="4" w:space="0" w:color="auto"/>
            </w:tcBorders>
          </w:tcPr>
          <w:p w14:paraId="2F269925" w14:textId="77777777" w:rsidR="00561874" w:rsidRPr="008863B9" w:rsidRDefault="00561874" w:rsidP="00F62ABD">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76CDFF99" w14:textId="77777777" w:rsidR="00561874" w:rsidRPr="008863B9" w:rsidRDefault="00561874" w:rsidP="00F62ABD">
            <w:pPr>
              <w:pStyle w:val="CRCoverPage"/>
              <w:spacing w:after="0"/>
              <w:ind w:left="100"/>
              <w:rPr>
                <w:noProof/>
                <w:sz w:val="8"/>
                <w:szCs w:val="8"/>
              </w:rPr>
            </w:pPr>
          </w:p>
        </w:tc>
      </w:tr>
      <w:tr w:rsidR="00561874" w14:paraId="7012C091" w14:textId="77777777" w:rsidTr="00F62ABD">
        <w:tc>
          <w:tcPr>
            <w:tcW w:w="2652" w:type="dxa"/>
            <w:gridSpan w:val="2"/>
            <w:tcBorders>
              <w:top w:val="single" w:sz="4" w:space="0" w:color="auto"/>
              <w:left w:val="single" w:sz="4" w:space="0" w:color="auto"/>
              <w:bottom w:val="single" w:sz="4" w:space="0" w:color="auto"/>
            </w:tcBorders>
          </w:tcPr>
          <w:p w14:paraId="689495B7" w14:textId="77777777" w:rsidR="00561874" w:rsidRDefault="00561874" w:rsidP="00F62ABD">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7407D46" w14:textId="77777777" w:rsidR="00561874" w:rsidRDefault="00561874" w:rsidP="00F62ABD">
            <w:pPr>
              <w:pStyle w:val="CRCoverPage"/>
              <w:spacing w:after="0"/>
              <w:ind w:left="100"/>
              <w:rPr>
                <w:noProof/>
              </w:rPr>
            </w:pPr>
          </w:p>
        </w:tc>
      </w:tr>
    </w:tbl>
    <w:p w14:paraId="1A726839" w14:textId="77777777" w:rsidR="00561874" w:rsidRDefault="00561874" w:rsidP="00561874">
      <w:pPr>
        <w:pStyle w:val="CRCoverPage"/>
        <w:spacing w:after="0"/>
        <w:rPr>
          <w:noProof/>
          <w:sz w:val="8"/>
          <w:szCs w:val="8"/>
        </w:rPr>
      </w:pPr>
    </w:p>
    <w:p w14:paraId="32151BC3" w14:textId="77777777" w:rsidR="00561874" w:rsidRDefault="00561874" w:rsidP="00561874">
      <w:pPr>
        <w:rPr>
          <w:noProof/>
        </w:rPr>
        <w:sectPr w:rsidR="00561874">
          <w:headerReference w:type="even" r:id="rId12"/>
          <w:footnotePr>
            <w:numRestart w:val="eachSect"/>
          </w:footnotePr>
          <w:pgSz w:w="11907" w:h="16840" w:code="9"/>
          <w:pgMar w:top="1418" w:right="1134" w:bottom="1134" w:left="1134" w:header="680" w:footer="567" w:gutter="0"/>
          <w:cols w:space="720"/>
        </w:sectPr>
      </w:pPr>
    </w:p>
    <w:p w14:paraId="6ED6E57F" w14:textId="77777777" w:rsidR="00561874" w:rsidRPr="00FD3BBA" w:rsidRDefault="00561874" w:rsidP="0056187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E88AFB6" w14:textId="77777777" w:rsidR="0008247D" w:rsidRDefault="0008247D" w:rsidP="0008247D">
      <w:pPr>
        <w:pStyle w:val="Heading3"/>
      </w:pPr>
      <w:bookmarkStart w:id="3" w:name="_Toc136554468"/>
      <w:bookmarkStart w:id="4" w:name="_Toc151992861"/>
      <w:bookmarkStart w:id="5" w:name="_Toc151999641"/>
      <w:bookmarkStart w:id="6" w:name="_Toc152158213"/>
      <w:bookmarkStart w:id="7" w:name="_Toc162000568"/>
      <w:bookmarkStart w:id="8" w:name="_Toc129203212"/>
      <w:bookmarkStart w:id="9" w:name="_Toc136555532"/>
      <w:bookmarkStart w:id="10" w:name="_Toc151994031"/>
      <w:bookmarkStart w:id="11" w:name="_Toc152000811"/>
      <w:bookmarkStart w:id="12" w:name="_Toc152159416"/>
      <w:bookmarkStart w:id="13" w:name="_Toc162001779"/>
      <w:bookmarkStart w:id="14" w:name="_Toc162001965"/>
      <w:bookmarkEnd w:id="0"/>
      <w:r>
        <w:t>4.4.35</w:t>
      </w:r>
      <w:r>
        <w:tab/>
      </w:r>
      <w:r>
        <w:rPr>
          <w:rFonts w:hint="eastAsia"/>
        </w:rPr>
        <w:t xml:space="preserve">Procedures for </w:t>
      </w:r>
      <w:r>
        <w:rPr>
          <w:lang w:eastAsia="zh-CN"/>
        </w:rPr>
        <w:t>negotiation of planned</w:t>
      </w:r>
      <w:r>
        <w:rPr>
          <w:rFonts w:hint="eastAsia"/>
          <w:lang w:eastAsia="zh-CN"/>
        </w:rPr>
        <w:t xml:space="preserve">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 xml:space="preserve"> with QoS requirements</w:t>
      </w:r>
      <w:bookmarkEnd w:id="3"/>
      <w:bookmarkEnd w:id="4"/>
      <w:bookmarkEnd w:id="5"/>
      <w:bookmarkEnd w:id="6"/>
      <w:bookmarkEnd w:id="7"/>
    </w:p>
    <w:p w14:paraId="5CC9E3A8" w14:textId="77777777" w:rsidR="0008247D" w:rsidRDefault="0008247D" w:rsidP="0008247D">
      <w:pPr>
        <w:rPr>
          <w:lang w:eastAsia="zh-CN"/>
        </w:rPr>
      </w:pPr>
      <w:r>
        <w:t xml:space="preserve">These </w:t>
      </w:r>
      <w:r>
        <w:rPr>
          <w:rFonts w:hint="eastAsia"/>
          <w:lang w:eastAsia="zh-CN"/>
        </w:rPr>
        <w:t>procedure</w:t>
      </w:r>
      <w:r>
        <w:rPr>
          <w:lang w:eastAsia="zh-CN"/>
        </w:rPr>
        <w:t>s</w:t>
      </w:r>
      <w:r>
        <w:rPr>
          <w:rFonts w:hint="eastAsia"/>
          <w:lang w:eastAsia="zh-CN"/>
        </w:rPr>
        <w:t xml:space="preserve"> </w:t>
      </w:r>
      <w:r>
        <w:rPr>
          <w:lang w:eastAsia="zh-CN"/>
        </w:rPr>
        <w:t>are</w:t>
      </w:r>
      <w:r>
        <w:rPr>
          <w:rFonts w:hint="eastAsia"/>
          <w:lang w:eastAsia="zh-CN"/>
        </w:rPr>
        <w:t xml:space="preserve"> used by an </w:t>
      </w:r>
      <w:r>
        <w:rPr>
          <w:lang w:eastAsia="zh-CN"/>
        </w:rPr>
        <w:t>AF</w:t>
      </w:r>
      <w:r>
        <w:rPr>
          <w:rFonts w:hint="eastAsia"/>
          <w:lang w:eastAsia="zh-CN"/>
        </w:rPr>
        <w:t xml:space="preserve"> to perform </w:t>
      </w:r>
      <w:r>
        <w:rPr>
          <w:lang w:eastAsia="zh-CN"/>
        </w:rPr>
        <w:t>negotiation of a viable time window for the planned application data transfer via the support of the NEF.</w:t>
      </w:r>
    </w:p>
    <w:p w14:paraId="482F9EB0" w14:textId="55B4C065" w:rsidR="0008247D" w:rsidRDefault="0008247D" w:rsidP="0008247D">
      <w:pPr>
        <w:rPr>
          <w:lang w:eastAsia="zh-CN"/>
        </w:rPr>
      </w:pPr>
      <w:r>
        <w:rPr>
          <w:lang w:eastAsia="zh-CN"/>
        </w:rPr>
        <w:t>In order to create a resource for the PDTQ policy, t</w:t>
      </w:r>
      <w:r>
        <w:rPr>
          <w:rFonts w:hint="eastAsia"/>
          <w:lang w:eastAsia="zh-CN"/>
        </w:rPr>
        <w:t xml:space="preserve">he </w:t>
      </w:r>
      <w:r>
        <w:rPr>
          <w:lang w:eastAsia="zh-CN"/>
        </w:rPr>
        <w:t>AF</w:t>
      </w:r>
      <w:r>
        <w:rPr>
          <w:rFonts w:hint="eastAsia"/>
          <w:lang w:eastAsia="zh-CN"/>
        </w:rPr>
        <w:t xml:space="preserve"> shall send an HTTP POST message to the </w:t>
      </w:r>
      <w:r>
        <w:rPr>
          <w:lang w:eastAsia="zh-CN"/>
        </w:rPr>
        <w:t>N</w:t>
      </w:r>
      <w:r>
        <w:rPr>
          <w:rFonts w:hint="eastAsia"/>
          <w:lang w:eastAsia="zh-CN"/>
        </w:rPr>
        <w:t xml:space="preserve">EF </w:t>
      </w:r>
      <w:r>
        <w:rPr>
          <w:lang w:eastAsia="zh-CN"/>
        </w:rPr>
        <w:t>for the "</w:t>
      </w:r>
      <w:r>
        <w:t>PDTQ Policy Subscriptions</w:t>
      </w:r>
      <w:r>
        <w:rPr>
          <w:lang w:eastAsia="zh-CN"/>
        </w:rPr>
        <w:t xml:space="preserve">" resource </w:t>
      </w:r>
      <w:r>
        <w:rPr>
          <w:rFonts w:hint="eastAsia"/>
          <w:lang w:eastAsia="zh-CN"/>
        </w:rPr>
        <w:t>to negotiate the</w:t>
      </w:r>
      <w:r>
        <w:rPr>
          <w:lang w:eastAsia="zh-CN"/>
        </w:rPr>
        <w:t xml:space="preserve"> PDTQ</w:t>
      </w:r>
      <w:r>
        <w:rPr>
          <w:rFonts w:hint="eastAsia"/>
          <w:lang w:eastAsia="zh-CN"/>
        </w:rPr>
        <w:t xml:space="preserve"> policy. </w:t>
      </w:r>
      <w:r>
        <w:rPr>
          <w:lang w:eastAsia="zh-CN"/>
        </w:rPr>
        <w:t xml:space="preserve">The body of the HTTP POST message shall include the ASP Identifier, Number of UEs, the list of Desired Time Windows, QoS reference or individual QoS parameters and optionally network area information, </w:t>
      </w:r>
      <w:r w:rsidRPr="001D2CEF">
        <w:rPr>
          <w:lang w:eastAsia="zh-CN"/>
        </w:rPr>
        <w:t>application identifier</w:t>
      </w:r>
      <w:r>
        <w:rPr>
          <w:lang w:eastAsia="zh-CN"/>
        </w:rPr>
        <w:t xml:space="preserve"> and Alternative Service Requirements.</w:t>
      </w:r>
      <w:r w:rsidRPr="00882877">
        <w:t xml:space="preserve"> </w:t>
      </w:r>
      <w:r>
        <w:t xml:space="preserve">The AF may also include a notification URI and a request to enable the PDTQ warning notification during the </w:t>
      </w:r>
      <w:r>
        <w:rPr>
          <w:lang w:eastAsia="zh-CN"/>
        </w:rPr>
        <w:t>planned data transfer policy negotiation</w:t>
      </w:r>
      <w:r>
        <w:t>.</w:t>
      </w:r>
    </w:p>
    <w:p w14:paraId="65E7AD09" w14:textId="6B0B9250" w:rsidR="0008247D" w:rsidRDefault="0008247D" w:rsidP="0008247D">
      <w:pPr>
        <w:rPr>
          <w:lang w:eastAsia="zh-CN"/>
        </w:rPr>
      </w:pPr>
      <w:r>
        <w:rPr>
          <w:lang w:eastAsia="zh-CN"/>
        </w:rPr>
        <w:t>After receiv</w:t>
      </w:r>
      <w:r>
        <w:rPr>
          <w:rFonts w:hint="eastAsia"/>
          <w:lang w:eastAsia="zh-CN"/>
        </w:rPr>
        <w:t xml:space="preserve">ing the HTTP POST message, </w:t>
      </w:r>
      <w:r>
        <w:rPr>
          <w:lang w:eastAsia="zh-CN"/>
        </w:rPr>
        <w:t xml:space="preserve">if the AF is authorized, </w:t>
      </w:r>
      <w:r>
        <w:rPr>
          <w:rFonts w:hint="eastAsia"/>
          <w:lang w:eastAsia="zh-CN"/>
        </w:rPr>
        <w:t xml:space="preserve">the </w:t>
      </w:r>
      <w:r>
        <w:rPr>
          <w:lang w:eastAsia="zh-CN"/>
        </w:rPr>
        <w:t>N</w:t>
      </w:r>
      <w:r>
        <w:rPr>
          <w:rFonts w:hint="eastAsia"/>
          <w:lang w:eastAsia="zh-CN"/>
        </w:rPr>
        <w:t xml:space="preserve">EF </w:t>
      </w:r>
      <w:r>
        <w:rPr>
          <w:lang w:eastAsia="zh-CN"/>
        </w:rPr>
        <w:t xml:space="preserve">may map the information received from the AF (e.g. QoS reference and network area information) based on local policies and negotiate the PDTQ policy with the PCF as described in </w:t>
      </w:r>
      <w:r>
        <w:rPr>
          <w:rFonts w:hint="eastAsia"/>
          <w:lang w:eastAsia="zh-CN"/>
        </w:rPr>
        <w:t>3GPP TS 29.54</w:t>
      </w:r>
      <w:r>
        <w:rPr>
          <w:lang w:eastAsia="zh-CN"/>
        </w:rPr>
        <w:t>3</w:t>
      </w:r>
      <w:r>
        <w:rPr>
          <w:lang w:val="en-US" w:eastAsia="zh-CN"/>
        </w:rPr>
        <w:t> </w:t>
      </w:r>
      <w:r>
        <w:rPr>
          <w:rFonts w:hint="eastAsia"/>
          <w:lang w:val="en-US" w:eastAsia="zh-CN"/>
        </w:rPr>
        <w:t>[</w:t>
      </w:r>
      <w:r>
        <w:rPr>
          <w:lang w:val="en-US" w:eastAsia="zh-CN"/>
        </w:rPr>
        <w:t>68</w:t>
      </w:r>
      <w:r>
        <w:rPr>
          <w:rFonts w:hint="eastAsia"/>
          <w:lang w:val="en-US" w:eastAsia="zh-CN"/>
        </w:rPr>
        <w:t>]</w:t>
      </w:r>
      <w:r>
        <w:rPr>
          <w:rFonts w:hint="eastAsia"/>
          <w:lang w:eastAsia="zh-CN"/>
        </w:rPr>
        <w:t xml:space="preserve">. </w:t>
      </w:r>
      <w:r>
        <w:rPr>
          <w:lang w:eastAsia="zh-CN"/>
        </w:rPr>
        <w:t xml:space="preserve">After </w:t>
      </w:r>
      <w:r>
        <w:rPr>
          <w:rFonts w:hint="eastAsia"/>
          <w:lang w:eastAsia="zh-CN"/>
        </w:rPr>
        <w:t xml:space="preserve">receiving the response including the determined </w:t>
      </w:r>
      <w:r>
        <w:rPr>
          <w:lang w:eastAsia="zh-CN"/>
        </w:rPr>
        <w:t xml:space="preserve">PDTQ </w:t>
      </w:r>
      <w:r>
        <w:rPr>
          <w:rFonts w:hint="eastAsia"/>
          <w:lang w:eastAsia="zh-CN"/>
        </w:rPr>
        <w:t>polic</w:t>
      </w:r>
      <w:r>
        <w:rPr>
          <w:lang w:eastAsia="zh-CN"/>
        </w:rPr>
        <w:t>ies</w:t>
      </w:r>
      <w:r>
        <w:rPr>
          <w:rFonts w:hint="eastAsia"/>
          <w:lang w:eastAsia="zh-CN"/>
        </w:rPr>
        <w:t xml:space="preserve"> </w:t>
      </w:r>
      <w:r>
        <w:rPr>
          <w:lang w:eastAsia="zh-CN"/>
        </w:rPr>
        <w:t>from the</w:t>
      </w:r>
      <w:r>
        <w:rPr>
          <w:rFonts w:hint="eastAsia"/>
          <w:lang w:eastAsia="zh-CN"/>
        </w:rPr>
        <w:t xml:space="preserve"> PCF, the </w:t>
      </w:r>
      <w:r>
        <w:rPr>
          <w:lang w:eastAsia="zh-CN"/>
        </w:rPr>
        <w:t>N</w:t>
      </w:r>
      <w:r>
        <w:rPr>
          <w:rFonts w:hint="eastAsia"/>
          <w:lang w:eastAsia="zh-CN"/>
        </w:rPr>
        <w:t xml:space="preserve">EF shall </w:t>
      </w:r>
      <w:r>
        <w:rPr>
          <w:lang w:eastAsia="zh-CN"/>
        </w:rPr>
        <w:t>create an "</w:t>
      </w:r>
      <w:r>
        <w:t>Individual PDTQ Policy Subscription</w:t>
      </w:r>
      <w:r>
        <w:rPr>
          <w:lang w:eastAsia="zh-CN"/>
        </w:rPr>
        <w:t xml:space="preserve">" resource which represents the PDTQ </w:t>
      </w:r>
      <w:del w:id="15" w:author="Huawei [Abdessamad] 2024-05 r2" w:date="2024-05-31T04:45:00Z">
        <w:r w:rsidDel="00FC6639">
          <w:rPr>
            <w:lang w:eastAsia="zh-CN"/>
          </w:rPr>
          <w:delText>s</w:delText>
        </w:r>
      </w:del>
      <w:ins w:id="16" w:author="Huawei [Abdessamad] 2024-05 r2" w:date="2024-05-31T04:45:00Z">
        <w:r w:rsidR="00FC6639">
          <w:rPr>
            <w:lang w:eastAsia="zh-CN"/>
          </w:rPr>
          <w:t>S</w:t>
        </w:r>
      </w:ins>
      <w:r>
        <w:rPr>
          <w:lang w:eastAsia="zh-CN"/>
        </w:rPr>
        <w:t xml:space="preserve">ubscription, addressed by an URI that contains the AF identifier and a NEF-created </w:t>
      </w:r>
      <w:del w:id="17" w:author="Huawei [Abdessamad] 2024-05" w:date="2024-05-20T13:00:00Z">
        <w:r w:rsidDel="0008247D">
          <w:rPr>
            <w:lang w:eastAsia="zh-CN"/>
          </w:rPr>
          <w:delText xml:space="preserve">subscription </w:delText>
        </w:r>
      </w:del>
      <w:ins w:id="18" w:author="Huawei [Abdessamad] 2024-05" w:date="2024-05-20T13:00:00Z">
        <w:r>
          <w:rPr>
            <w:lang w:eastAsia="zh-CN"/>
          </w:rPr>
          <w:t>"</w:t>
        </w:r>
        <w:r>
          <w:t xml:space="preserve">Individual </w:t>
        </w:r>
        <w:r>
          <w:rPr>
            <w:lang w:eastAsia="zh-CN"/>
          </w:rPr>
          <w:t>PDTQ Policy</w:t>
        </w:r>
      </w:ins>
      <w:ins w:id="19" w:author="Huawei [Abdessamad] 2024-05 r2" w:date="2024-05-31T04:45:00Z">
        <w:r w:rsidR="00FC6639">
          <w:rPr>
            <w:lang w:eastAsia="zh-CN"/>
          </w:rPr>
          <w:t xml:space="preserve"> Subscription</w:t>
        </w:r>
      </w:ins>
      <w:ins w:id="20" w:author="Huawei [Abdessamad] 2024-05" w:date="2024-05-20T13:00:00Z">
        <w:r>
          <w:rPr>
            <w:lang w:eastAsia="zh-CN"/>
          </w:rPr>
          <w:t xml:space="preserve">" resource </w:t>
        </w:r>
      </w:ins>
      <w:r>
        <w:rPr>
          <w:lang w:eastAsia="zh-CN"/>
        </w:rPr>
        <w:t xml:space="preserve">identifier, and shall respond to the AF </w:t>
      </w:r>
      <w:r>
        <w:t xml:space="preserve">with a 201 </w:t>
      </w:r>
      <w:r>
        <w:rPr>
          <w:rFonts w:hint="eastAsia"/>
          <w:lang w:eastAsia="zh-CN"/>
        </w:rPr>
        <w:t>Created</w:t>
      </w:r>
      <w:r>
        <w:t xml:space="preserve"> message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 xml:space="preserve"> </w:t>
      </w:r>
      <w:r>
        <w:rPr>
          <w:lang w:eastAsia="zh-CN"/>
        </w:rPr>
        <w:t>and a message body, which</w:t>
      </w:r>
      <w:r>
        <w:rPr>
          <w:rFonts w:hint="eastAsia"/>
          <w:lang w:eastAsia="zh-CN"/>
        </w:rPr>
        <w:t xml:space="preserve"> </w:t>
      </w:r>
      <w:r w:rsidRPr="0096632B">
        <w:rPr>
          <w:lang w:eastAsia="zh-CN"/>
        </w:rPr>
        <w:t>shall</w:t>
      </w:r>
      <w:r>
        <w:rPr>
          <w:lang w:eastAsia="zh-CN"/>
        </w:rPr>
        <w:t xml:space="preserve"> also include a PDTQ Reference ID and a set of PDTQ policies</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rPr>
          <w:lang w:eastAsia="zh-CN"/>
        </w:rPr>
        <w:t xml:space="preserve">PDTQ </w:t>
      </w:r>
      <w:ins w:id="21" w:author="Huawei [Abdessamad] 2024-05 r2" w:date="2024-05-31T04:45:00Z">
        <w:r w:rsidR="00FC6639">
          <w:rPr>
            <w:lang w:eastAsia="zh-CN"/>
          </w:rPr>
          <w:t xml:space="preserve">Policy </w:t>
        </w:r>
      </w:ins>
      <w:del w:id="22" w:author="Huawei [Abdessamad] 2024-05 r2" w:date="2024-05-31T04:45:00Z">
        <w:r w:rsidDel="00FC6639">
          <w:rPr>
            <w:lang w:eastAsia="zh-CN"/>
          </w:rPr>
          <w:delText>s</w:delText>
        </w:r>
      </w:del>
      <w:ins w:id="23" w:author="Huawei [Abdessamad] 2024-05 r2" w:date="2024-05-31T04:45:00Z">
        <w:r w:rsidR="00FC6639">
          <w:rPr>
            <w:lang w:eastAsia="zh-CN"/>
          </w:rPr>
          <w:t>S</w:t>
        </w:r>
      </w:ins>
      <w:r>
        <w:rPr>
          <w:lang w:eastAsia="zh-CN"/>
        </w:rPr>
        <w:t>ubscription</w:t>
      </w:r>
      <w:r>
        <w:t>. If the NEF receives a response with an error code from the PCF, the NEF shall not create the resource and shall respond to the AF with a corresponding failure code as described in clause 5.31.5.</w:t>
      </w:r>
    </w:p>
    <w:p w14:paraId="03E63014" w14:textId="47CF1221" w:rsidR="0008247D" w:rsidRDefault="0008247D" w:rsidP="0008247D">
      <w:r>
        <w:rPr>
          <w:rFonts w:hint="eastAsia"/>
          <w:noProof/>
          <w:lang w:eastAsia="zh-CN"/>
        </w:rPr>
        <w:t>If more than one polic</w:t>
      </w:r>
      <w:r>
        <w:rPr>
          <w:noProof/>
          <w:lang w:eastAsia="zh-CN"/>
        </w:rPr>
        <w:t>y is</w:t>
      </w:r>
      <w:r>
        <w:rPr>
          <w:rFonts w:hint="eastAsia"/>
          <w:noProof/>
          <w:lang w:eastAsia="zh-CN"/>
        </w:rPr>
        <w:t xml:space="preserve"> included in the</w:t>
      </w:r>
      <w:r>
        <w:rPr>
          <w:noProof/>
          <w:lang w:eastAsia="zh-CN"/>
        </w:rPr>
        <w:t xml:space="preserve"> HTTP</w:t>
      </w:r>
      <w:r>
        <w:rPr>
          <w:rFonts w:hint="eastAsia"/>
          <w:noProof/>
          <w:lang w:eastAsia="zh-CN"/>
        </w:rPr>
        <w:t xml:space="preserve"> response, the </w:t>
      </w:r>
      <w:r>
        <w:rPr>
          <w:noProof/>
          <w:lang w:eastAsia="zh-CN"/>
        </w:rPr>
        <w:t>AF</w:t>
      </w:r>
      <w:r>
        <w:rPr>
          <w:rFonts w:hint="eastAsia"/>
          <w:noProof/>
          <w:lang w:eastAsia="zh-CN"/>
        </w:rPr>
        <w:t xml:space="preserve"> shall send an HTTP </w:t>
      </w:r>
      <w:r>
        <w:rPr>
          <w:noProof/>
          <w:lang w:eastAsia="zh-CN"/>
        </w:rPr>
        <w:t xml:space="preserve">PATCH </w:t>
      </w:r>
      <w:r>
        <w:rPr>
          <w:rFonts w:hint="eastAsia"/>
          <w:noProof/>
          <w:lang w:eastAsia="zh-CN"/>
        </w:rPr>
        <w:t xml:space="preserve">message to </w:t>
      </w:r>
      <w:r>
        <w:rPr>
          <w:noProof/>
          <w:lang w:eastAsia="zh-CN"/>
        </w:rPr>
        <w:t>inform</w:t>
      </w:r>
      <w:r>
        <w:rPr>
          <w:rFonts w:hint="eastAsia"/>
          <w:noProof/>
          <w:lang w:eastAsia="zh-CN"/>
        </w:rPr>
        <w:t xml:space="preserve"> the </w:t>
      </w:r>
      <w:r>
        <w:rPr>
          <w:noProof/>
          <w:lang w:eastAsia="zh-CN"/>
        </w:rPr>
        <w:t>N</w:t>
      </w:r>
      <w:r>
        <w:rPr>
          <w:rFonts w:hint="eastAsia"/>
          <w:noProof/>
          <w:lang w:eastAsia="zh-CN"/>
        </w:rPr>
        <w:t xml:space="preserve">EF </w:t>
      </w:r>
      <w:r>
        <w:rPr>
          <w:noProof/>
          <w:lang w:eastAsia="zh-CN"/>
        </w:rPr>
        <w:t>for the</w:t>
      </w:r>
      <w:r>
        <w:rPr>
          <w:lang w:eastAsia="zh-CN"/>
        </w:rPr>
        <w:t xml:space="preserve"> "</w:t>
      </w:r>
      <w:r>
        <w:t xml:space="preserve">Individual PDTQ </w:t>
      </w:r>
      <w:ins w:id="24" w:author="Huawei [Abdessamad] 2024-05 r2" w:date="2024-05-31T04:46:00Z">
        <w:r w:rsidR="00FC6639">
          <w:t xml:space="preserve">Policy </w:t>
        </w:r>
      </w:ins>
      <w:r>
        <w:t>Subscription</w:t>
      </w:r>
      <w:r>
        <w:rPr>
          <w:lang w:eastAsia="zh-CN"/>
        </w:rPr>
        <w:t>" resource of</w:t>
      </w:r>
      <w:r>
        <w:rPr>
          <w:rFonts w:hint="eastAsia"/>
          <w:noProof/>
          <w:lang w:eastAsia="zh-CN"/>
        </w:rPr>
        <w:t xml:space="preserve"> the </w:t>
      </w:r>
      <w:r>
        <w:rPr>
          <w:noProof/>
          <w:lang w:eastAsia="zh-CN"/>
        </w:rPr>
        <w:t>PDTQ</w:t>
      </w:r>
      <w:r>
        <w:rPr>
          <w:rFonts w:hint="eastAsia"/>
          <w:noProof/>
          <w:lang w:eastAsia="zh-CN"/>
        </w:rPr>
        <w:t xml:space="preserve"> policy selected by the </w:t>
      </w:r>
      <w:r>
        <w:rPr>
          <w:noProof/>
          <w:lang w:eastAsia="zh-CN"/>
        </w:rPr>
        <w:t>AF</w:t>
      </w:r>
      <w:r>
        <w:rPr>
          <w:rFonts w:hint="eastAsia"/>
          <w:noProof/>
          <w:lang w:eastAsia="zh-CN"/>
        </w:rPr>
        <w:t>.</w:t>
      </w:r>
      <w:r w:rsidRPr="00922EF7">
        <w:t xml:space="preserve"> </w:t>
      </w:r>
      <w:r>
        <w:t>The AF may also send an HTTP PATCH to request to disable/enable the PDTQ warning notification at any moment.</w:t>
      </w:r>
    </w:p>
    <w:p w14:paraId="30CF21C5" w14:textId="77777777" w:rsidR="0008247D" w:rsidRDefault="0008247D" w:rsidP="0008247D">
      <w:r>
        <w:rPr>
          <w:noProof/>
          <w:lang w:eastAsia="zh-CN"/>
        </w:rPr>
        <w:t>After</w:t>
      </w:r>
      <w:r>
        <w:rPr>
          <w:rFonts w:hint="eastAsia"/>
          <w:lang w:eastAsia="zh-CN"/>
        </w:rPr>
        <w:t xml:space="preserve"> </w:t>
      </w:r>
      <w:r>
        <w:rPr>
          <w:lang w:eastAsia="zh-CN"/>
        </w:rPr>
        <w:t>receiv</w:t>
      </w:r>
      <w:r>
        <w:rPr>
          <w:rFonts w:hint="eastAsia"/>
          <w:lang w:eastAsia="zh-CN"/>
        </w:rPr>
        <w:t xml:space="preserve">ing the HTTP </w:t>
      </w:r>
      <w:r>
        <w:rPr>
          <w:lang w:eastAsia="zh-CN"/>
        </w:rPr>
        <w:t>PATCH</w:t>
      </w:r>
      <w:r>
        <w:rPr>
          <w:rFonts w:hint="eastAsia"/>
          <w:lang w:eastAsia="zh-CN"/>
        </w:rPr>
        <w:t xml:space="preserve"> message, the </w:t>
      </w:r>
      <w:r>
        <w:rPr>
          <w:lang w:eastAsia="zh-CN"/>
        </w:rPr>
        <w:t>N</w:t>
      </w:r>
      <w:r>
        <w:rPr>
          <w:rFonts w:hint="eastAsia"/>
          <w:lang w:eastAsia="zh-CN"/>
        </w:rPr>
        <w:t xml:space="preserve">EF shall send an HTTP response to the </w:t>
      </w:r>
      <w:r>
        <w:rPr>
          <w:lang w:eastAsia="zh-CN"/>
        </w:rPr>
        <w:t>AF</w:t>
      </w:r>
      <w:r>
        <w:rPr>
          <w:rFonts w:hint="eastAsia"/>
          <w:lang w:eastAsia="zh-CN"/>
        </w:rPr>
        <w:t xml:space="preserve"> </w:t>
      </w:r>
      <w:r>
        <w:rPr>
          <w:lang w:eastAsia="zh-CN"/>
        </w:rPr>
        <w:t xml:space="preserve">with a </w:t>
      </w:r>
      <w:r w:rsidRPr="007E01DA">
        <w:rPr>
          <w:lang w:eastAsia="zh-CN"/>
        </w:rPr>
        <w:t>"200 OK"</w:t>
      </w:r>
      <w:r>
        <w:rPr>
          <w:lang w:eastAsia="zh-CN"/>
        </w:rPr>
        <w:t xml:space="preserve"> status code</w:t>
      </w:r>
      <w:r>
        <w:rPr>
          <w:rFonts w:hint="eastAsia"/>
          <w:lang w:eastAsia="zh-CN"/>
        </w:rPr>
        <w:t xml:space="preserve"> </w:t>
      </w:r>
      <w:r>
        <w:rPr>
          <w:lang w:eastAsia="zh-CN"/>
        </w:rPr>
        <w:t xml:space="preserve">and shall include the </w:t>
      </w:r>
      <w:proofErr w:type="spellStart"/>
      <w:r>
        <w:rPr>
          <w:lang w:eastAsia="zh-CN"/>
        </w:rPr>
        <w:t>Pdtq</w:t>
      </w:r>
      <w:proofErr w:type="spellEnd"/>
      <w:r>
        <w:rPr>
          <w:lang w:eastAsia="zh-CN"/>
        </w:rPr>
        <w:t xml:space="preserve"> data type in the response body,</w:t>
      </w:r>
      <w:r w:rsidRPr="007E01DA">
        <w:rPr>
          <w:lang w:eastAsia="zh-CN"/>
        </w:rPr>
        <w:t xml:space="preserve"> or </w:t>
      </w:r>
      <w:r>
        <w:rPr>
          <w:lang w:eastAsia="zh-CN"/>
        </w:rPr>
        <w:t xml:space="preserve">with </w:t>
      </w:r>
      <w:r w:rsidRPr="007E01DA">
        <w:rPr>
          <w:lang w:eastAsia="zh-CN"/>
        </w:rPr>
        <w:t>a "204 No Content" status code</w:t>
      </w:r>
      <w:r>
        <w:rPr>
          <w:lang w:eastAsia="zh-CN"/>
        </w:rPr>
        <w:t>,</w:t>
      </w:r>
      <w:r>
        <w:rPr>
          <w:rFonts w:hint="eastAsia"/>
          <w:lang w:eastAsia="zh-CN"/>
        </w:rPr>
        <w:t xml:space="preserve"> </w:t>
      </w:r>
      <w:r>
        <w:rPr>
          <w:lang w:eastAsia="zh-CN"/>
        </w:rPr>
        <w:t>then the NEF</w:t>
      </w:r>
      <w:r>
        <w:rPr>
          <w:rFonts w:hint="eastAsia"/>
          <w:lang w:eastAsia="zh-CN"/>
        </w:rPr>
        <w:t xml:space="preserve"> </w:t>
      </w:r>
      <w:r>
        <w:rPr>
          <w:lang w:eastAsia="zh-CN"/>
        </w:rPr>
        <w:t>shall interact with</w:t>
      </w:r>
      <w:r>
        <w:rPr>
          <w:rFonts w:hint="eastAsia"/>
          <w:lang w:eastAsia="zh-CN"/>
        </w:rPr>
        <w:t xml:space="preserve"> the PCF as defined in 3GPP TS 29.</w:t>
      </w:r>
      <w:r>
        <w:rPr>
          <w:lang w:eastAsia="zh-CN"/>
        </w:rPr>
        <w:t>543</w:t>
      </w:r>
      <w:r>
        <w:rPr>
          <w:lang w:val="en-US" w:eastAsia="zh-CN"/>
        </w:rPr>
        <w:t> </w:t>
      </w:r>
      <w:r>
        <w:rPr>
          <w:rFonts w:hint="eastAsia"/>
          <w:lang w:val="en-US" w:eastAsia="zh-CN"/>
        </w:rPr>
        <w:t>[</w:t>
      </w:r>
      <w:r>
        <w:rPr>
          <w:lang w:val="en-US" w:eastAsia="zh-CN"/>
        </w:rPr>
        <w:t>68</w:t>
      </w:r>
      <w:r>
        <w:rPr>
          <w:rFonts w:hint="eastAsia"/>
          <w:lang w:val="en-US" w:eastAsia="zh-CN"/>
        </w:rPr>
        <w:t>]</w:t>
      </w:r>
      <w:r>
        <w:rPr>
          <w:rFonts w:hint="eastAsia"/>
          <w:lang w:eastAsia="zh-CN"/>
        </w:rPr>
        <w:t xml:space="preserve">. </w:t>
      </w:r>
      <w:r>
        <w:t>If the NEF identifies any error (e.g. selected policy is not within the set of PDTQ policies), the NEF shall not update the resource and shall respond to the AF with a corresponding failure code as described in clause 5.31.5.</w:t>
      </w:r>
    </w:p>
    <w:p w14:paraId="154F4661" w14:textId="77777777" w:rsidR="0008247D" w:rsidRDefault="0008247D" w:rsidP="0008247D">
      <w:pPr>
        <w:rPr>
          <w:lang w:eastAsia="zh-CN"/>
        </w:rPr>
      </w:pPr>
      <w:r>
        <w:rPr>
          <w:lang w:eastAsia="zh-CN"/>
        </w:rPr>
        <w:t>When the NEF receives the PDTQ warning notification from the PCF as defined in clause 5.2.2.4.2 of 3GPP TS 29.543 [68] and the "</w:t>
      </w:r>
      <w:proofErr w:type="spellStart"/>
      <w:r>
        <w:rPr>
          <w:lang w:eastAsia="zh-CN"/>
        </w:rPr>
        <w:t>warnNotifEnabled</w:t>
      </w:r>
      <w:proofErr w:type="spellEnd"/>
      <w:r>
        <w:rPr>
          <w:lang w:eastAsia="zh-CN"/>
        </w:rPr>
        <w:t>" attribute was set to true, the NEF shall send an HTTP POST message including the Notification data structure to the AF identified by the notification destination URI received during the planned data transfer policy negotiation. The AF shall respond with an HTTP response to confirm the received notification and even if only one candidate</w:t>
      </w:r>
      <w:r w:rsidRPr="00F25C88">
        <w:t xml:space="preserve"> PDTQ policy</w:t>
      </w:r>
      <w:r>
        <w:t xml:space="preserve"> was provided within the </w:t>
      </w:r>
      <w:r>
        <w:rPr>
          <w:lang w:eastAsia="zh-CN"/>
        </w:rPr>
        <w:t xml:space="preserve">PDTQ warning notification, the AF shall send the HTTP PATCH message </w:t>
      </w:r>
      <w:r>
        <w:t>with</w:t>
      </w:r>
      <w:r>
        <w:rPr>
          <w:lang w:eastAsia="zh-CN"/>
        </w:rPr>
        <w:t xml:space="preserve"> the "</w:t>
      </w:r>
      <w:proofErr w:type="spellStart"/>
      <w:r w:rsidRPr="008A0156">
        <w:rPr>
          <w:lang w:eastAsia="zh-CN"/>
        </w:rPr>
        <w:t>selectedPolicy</w:t>
      </w:r>
      <w:proofErr w:type="spellEnd"/>
      <w:r>
        <w:rPr>
          <w:lang w:eastAsia="zh-CN"/>
        </w:rPr>
        <w:t>" attribute to the NEF. The "</w:t>
      </w:r>
      <w:proofErr w:type="spellStart"/>
      <w:r w:rsidRPr="008A0156">
        <w:rPr>
          <w:lang w:eastAsia="zh-CN"/>
        </w:rPr>
        <w:t>selectedPolicy</w:t>
      </w:r>
      <w:proofErr w:type="spellEnd"/>
      <w:r>
        <w:rPr>
          <w:lang w:eastAsia="zh-CN"/>
        </w:rPr>
        <w:t xml:space="preserve">" attribute shall contain </w:t>
      </w:r>
      <w:r w:rsidRPr="00F25C88">
        <w:t xml:space="preserve">the identifier of the selected </w:t>
      </w:r>
      <w:r>
        <w:rPr>
          <w:lang w:eastAsia="zh-CN"/>
        </w:rPr>
        <w:t>candidate</w:t>
      </w:r>
      <w:r w:rsidRPr="00F25C88">
        <w:t xml:space="preserve"> PDTQ policy</w:t>
      </w:r>
      <w:r>
        <w:t xml:space="preserve"> o</w:t>
      </w:r>
      <w:r>
        <w:rPr>
          <w:lang w:eastAsia="zh-CN"/>
        </w:rPr>
        <w:t xml:space="preserve">r, otherwise </w:t>
      </w:r>
      <w:r w:rsidRPr="00F25C88">
        <w:t>value "0" indicat</w:t>
      </w:r>
      <w:r>
        <w:t>ing</w:t>
      </w:r>
      <w:r w:rsidRPr="00F25C88">
        <w:t xml:space="preserve"> </w:t>
      </w:r>
      <w:r>
        <w:rPr>
          <w:lang w:eastAsia="zh-CN"/>
        </w:rPr>
        <w:t>no PDTQ policy is accepted by the AF. The AF may also request to disable/enable the PDTQ warning notification by including the "</w:t>
      </w:r>
      <w:proofErr w:type="spellStart"/>
      <w:r>
        <w:rPr>
          <w:lang w:eastAsia="zh-CN"/>
        </w:rPr>
        <w:t>warnNotifEnabled</w:t>
      </w:r>
      <w:proofErr w:type="spellEnd"/>
      <w:r>
        <w:rPr>
          <w:lang w:eastAsia="zh-CN"/>
        </w:rPr>
        <w:t>" attribute in the HTTP PATCH message.</w:t>
      </w:r>
    </w:p>
    <w:p w14:paraId="1D4BB97A" w14:textId="3E91DAD4" w:rsidR="0008247D" w:rsidRDefault="0008247D" w:rsidP="0008247D">
      <w:pPr>
        <w:rPr>
          <w:noProof/>
          <w:lang w:eastAsia="zh-CN"/>
        </w:rPr>
      </w:pPr>
      <w:bookmarkStart w:id="25" w:name="_Hlk491346764"/>
      <w:r>
        <w:rPr>
          <w:noProof/>
          <w:lang w:eastAsia="zh-CN"/>
        </w:rPr>
        <w:t xml:space="preserve">The AF may also send an HTTP DELETE message to the NEF for the </w:t>
      </w:r>
      <w:r>
        <w:rPr>
          <w:lang w:eastAsia="zh-CN"/>
        </w:rPr>
        <w:t>"</w:t>
      </w:r>
      <w:r>
        <w:t>Individual PDTQ Policy Subscription</w:t>
      </w:r>
      <w:r>
        <w:rPr>
          <w:lang w:eastAsia="zh-CN"/>
        </w:rPr>
        <w:t>" resource</w:t>
      </w:r>
      <w:r>
        <w:rPr>
          <w:noProof/>
          <w:lang w:eastAsia="zh-CN"/>
        </w:rPr>
        <w:t xml:space="preserve"> requesting to remove an individual resource identified by </w:t>
      </w:r>
      <w:r>
        <w:rPr>
          <w:lang w:eastAsia="zh-CN"/>
        </w:rPr>
        <w:t>the URI received in the response to the request that has created resource</w:t>
      </w:r>
      <w:r>
        <w:rPr>
          <w:noProof/>
          <w:lang w:eastAsia="zh-CN"/>
        </w:rPr>
        <w:t xml:space="preserve"> a URI. After receiving such request, the NEF shall delete the resource and </w:t>
      </w:r>
      <w:r>
        <w:rPr>
          <w:rFonts w:hint="eastAsia"/>
          <w:lang w:eastAsia="zh-CN"/>
        </w:rPr>
        <w:t xml:space="preserve">send an HTTP response to the </w:t>
      </w:r>
      <w:r>
        <w:rPr>
          <w:lang w:eastAsia="zh-CN"/>
        </w:rPr>
        <w:t>AF</w:t>
      </w:r>
      <w:r>
        <w:rPr>
          <w:noProof/>
          <w:lang w:eastAsia="zh-CN"/>
        </w:rPr>
        <w:t xml:space="preserve"> with a </w:t>
      </w:r>
      <w:r>
        <w:rPr>
          <w:rFonts w:hint="eastAsia"/>
          <w:lang w:eastAsia="zh-CN"/>
        </w:rPr>
        <w:t xml:space="preserve">corresponding </w:t>
      </w:r>
      <w:r>
        <w:rPr>
          <w:lang w:eastAsia="zh-CN"/>
        </w:rPr>
        <w:t>s</w:t>
      </w:r>
      <w:r>
        <w:rPr>
          <w:noProof/>
          <w:lang w:eastAsia="zh-CN"/>
        </w:rPr>
        <w:t>tatus code.</w:t>
      </w:r>
    </w:p>
    <w:p w14:paraId="7D1746AC" w14:textId="77777777" w:rsidR="0008247D" w:rsidRDefault="0008247D" w:rsidP="0008247D">
      <w:pPr>
        <w:pStyle w:val="NO"/>
        <w:rPr>
          <w:noProof/>
          <w:lang w:eastAsia="zh-CN"/>
        </w:rPr>
      </w:pPr>
      <w:r>
        <w:rPr>
          <w:noProof/>
          <w:lang w:eastAsia="zh-CN"/>
        </w:rPr>
        <w:t>NOTE:</w:t>
      </w:r>
      <w:r>
        <w:rPr>
          <w:noProof/>
          <w:lang w:eastAsia="zh-CN"/>
        </w:rPr>
        <w:tab/>
        <w:t>The NEF can also remove the resource when the last window end time in PDTQ policies expires.</w:t>
      </w:r>
    </w:p>
    <w:bookmarkEnd w:id="25"/>
    <w:p w14:paraId="10F09E51" w14:textId="77777777" w:rsidR="00326758" w:rsidRPr="00FD3BBA" w:rsidRDefault="00326758" w:rsidP="0032675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B48736" w14:textId="77777777" w:rsidR="0050687E" w:rsidRDefault="0050687E" w:rsidP="0050687E">
      <w:pPr>
        <w:pStyle w:val="Heading4"/>
      </w:pPr>
      <w:r>
        <w:t>5.31.1.1</w:t>
      </w:r>
      <w:r>
        <w:tab/>
        <w:t>Overview</w:t>
      </w:r>
    </w:p>
    <w:p w14:paraId="44B3FCD5" w14:textId="77777777" w:rsidR="0050687E" w:rsidRPr="00CC5C48" w:rsidRDefault="0050687E" w:rsidP="0050687E">
      <w:r w:rsidRPr="00CC5C48">
        <w:t>All resource URIs of this API should have the following root:</w:t>
      </w:r>
    </w:p>
    <w:p w14:paraId="47F74587" w14:textId="77777777" w:rsidR="0050687E" w:rsidRPr="00CC5C48" w:rsidRDefault="0050687E" w:rsidP="0050687E">
      <w:pPr>
        <w:pStyle w:val="B10"/>
        <w:rPr>
          <w:b/>
          <w:bCs/>
        </w:rPr>
      </w:pPr>
      <w:r w:rsidRPr="00CC5C48">
        <w:rPr>
          <w:b/>
          <w:bCs/>
        </w:rPr>
        <w:t>{</w:t>
      </w:r>
      <w:proofErr w:type="spellStart"/>
      <w:r w:rsidRPr="00CC5C48">
        <w:rPr>
          <w:b/>
          <w:bCs/>
        </w:rPr>
        <w:t>apiRoot</w:t>
      </w:r>
      <w:proofErr w:type="spellEnd"/>
      <w:r w:rsidRPr="00CC5C48">
        <w:rPr>
          <w:b/>
          <w:bCs/>
        </w:rPr>
        <w:t>}/3gpp-pdtq-policy-negotiation/v1</w:t>
      </w:r>
    </w:p>
    <w:p w14:paraId="74333730" w14:textId="77777777" w:rsidR="0050687E" w:rsidRPr="00CC5C48" w:rsidRDefault="0050687E" w:rsidP="0050687E">
      <w:r w:rsidRPr="00CC5C48">
        <w:lastRenderedPageBreak/>
        <w:t>"</w:t>
      </w:r>
      <w:proofErr w:type="spellStart"/>
      <w:r w:rsidRPr="00CC5C48">
        <w:t>apiRoot</w:t>
      </w:r>
      <w:proofErr w:type="spellEnd"/>
      <w:r w:rsidRPr="00CC5C48">
        <w:t>" is set as described in clause 5.2.4 in 3GPP TS 29.122 [4]. "</w:t>
      </w:r>
      <w:proofErr w:type="spellStart"/>
      <w:r w:rsidRPr="00CC5C48">
        <w:t>apiName</w:t>
      </w:r>
      <w:proofErr w:type="spellEnd"/>
      <w:r w:rsidRPr="00CC5C48">
        <w:t>" shall be set to "3gpp-pdtq-policy-negotiation" and "</w:t>
      </w:r>
      <w:proofErr w:type="spellStart"/>
      <w:r w:rsidRPr="00CC5C48">
        <w:t>apiVersion</w:t>
      </w:r>
      <w:proofErr w:type="spellEnd"/>
      <w:r w:rsidRPr="00CC5C48">
        <w:t>" shall be set to "v1" for the current version defined in the present document. All resource URIs in the clauses below are defined relative to the above root URI.</w:t>
      </w:r>
    </w:p>
    <w:p w14:paraId="6BD922E6" w14:textId="77777777" w:rsidR="0050687E" w:rsidRPr="00CC5C48" w:rsidRDefault="0050687E" w:rsidP="0050687E">
      <w:r w:rsidRPr="00CC5C48">
        <w:t>This clause describes the structure for the Resource URIs as shown in figure 5.</w:t>
      </w:r>
      <w:r>
        <w:t>31</w:t>
      </w:r>
      <w:r w:rsidRPr="00CC5C48">
        <w:t xml:space="preserve">.1.1-1 and the resources and HTTP methods used for the </w:t>
      </w:r>
      <w:proofErr w:type="spellStart"/>
      <w:r w:rsidRPr="00CC5C48">
        <w:t>PdtqPolicyNegotiation</w:t>
      </w:r>
      <w:proofErr w:type="spellEnd"/>
      <w:r w:rsidRPr="00CC5C48">
        <w:t xml:space="preserve"> API.</w:t>
      </w:r>
    </w:p>
    <w:p w14:paraId="041CB224" w14:textId="322749D7" w:rsidR="0050687E" w:rsidRDefault="0050687E" w:rsidP="0050687E">
      <w:pPr>
        <w:pStyle w:val="TH"/>
      </w:pPr>
      <w:del w:id="26" w:author="Huawei [Abdessamad] 2024-05" w:date="2024-05-06T11:28:00Z">
        <w:r w:rsidRPr="00EA3CA4" w:rsidDel="00EA3CA4">
          <w:object w:dxaOrig="6360" w:dyaOrig="4845" w14:anchorId="1C50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5pt;height:147.25pt" o:ole="">
              <v:imagedata r:id="rId13" o:title="" croptop="2567f" cropbottom="9168f" cropleft="1389f" cropright="11086f"/>
            </v:shape>
            <o:OLEObject Type="Embed" ProgID="Visio.Drawing.11" ShapeID="_x0000_i1025" DrawAspect="Content" ObjectID="_1778637857" r:id="rId14"/>
          </w:object>
        </w:r>
      </w:del>
      <w:bookmarkStart w:id="27" w:name="_MON_1753275437"/>
      <w:bookmarkEnd w:id="27"/>
      <w:ins w:id="28" w:author="Huawei [Abdessamad] 2024-05" w:date="2024-05-06T11:23:00Z">
        <w:r w:rsidR="00FC6639" w:rsidRPr="008874EC">
          <w:object w:dxaOrig="9633" w:dyaOrig="4427" w14:anchorId="0D28679B">
            <v:shape id="_x0000_i1028" type="#_x0000_t75" style="width:481.85pt;height:221.55pt" o:ole="">
              <v:imagedata r:id="rId15" o:title=""/>
            </v:shape>
            <o:OLEObject Type="Embed" ProgID="Word.Document.8" ShapeID="_x0000_i1028" DrawAspect="Content" ObjectID="_1778637858" r:id="rId16">
              <o:FieldCodes>\s</o:FieldCodes>
            </o:OLEObject>
          </w:object>
        </w:r>
      </w:ins>
    </w:p>
    <w:p w14:paraId="5BEAC7CC" w14:textId="77777777" w:rsidR="0050687E" w:rsidRDefault="0050687E" w:rsidP="0050687E">
      <w:pPr>
        <w:pStyle w:val="TF"/>
      </w:pPr>
      <w:r>
        <w:t>Figure</w:t>
      </w:r>
      <w:r w:rsidRPr="00140253">
        <w:rPr>
          <w:rFonts w:eastAsia="Batang" w:cs="Arial"/>
        </w:rPr>
        <w:t> </w:t>
      </w:r>
      <w:r>
        <w:t xml:space="preserve">5.31.1.1-1: Resource URI structure of the </w:t>
      </w:r>
      <w:proofErr w:type="spellStart"/>
      <w:r>
        <w:t>PdtqPolicyNegotiation</w:t>
      </w:r>
      <w:proofErr w:type="spellEnd"/>
      <w:r>
        <w:t xml:space="preserve"> API</w:t>
      </w:r>
    </w:p>
    <w:p w14:paraId="58FFCA34" w14:textId="77777777" w:rsidR="0050687E" w:rsidRDefault="0050687E" w:rsidP="0050687E">
      <w:r>
        <w:t xml:space="preserve">Table 5.31.1.1-1 provides an overview of the resources and HTTP methods applicable for the </w:t>
      </w:r>
      <w:proofErr w:type="spellStart"/>
      <w:r>
        <w:t>PdtqPolicyNegotiation</w:t>
      </w:r>
      <w:proofErr w:type="spellEnd"/>
      <w:r>
        <w:t xml:space="preserve"> API.</w:t>
      </w:r>
    </w:p>
    <w:p w14:paraId="67FD18B6" w14:textId="77777777" w:rsidR="0050687E" w:rsidRDefault="0050687E" w:rsidP="0050687E">
      <w:pPr>
        <w:pStyle w:val="TH"/>
      </w:pPr>
      <w:r>
        <w:lastRenderedPageBreak/>
        <w:t>Table 5.31.1.1-1: Resources and methods overview</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Change w:id="29" w:author="Huawei [Abdessamad] 2024-05" w:date="2024-05-06T10:35: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PrChange>
      </w:tblPr>
      <w:tblGrid>
        <w:gridCol w:w="2403"/>
        <w:gridCol w:w="3119"/>
        <w:gridCol w:w="1134"/>
        <w:gridCol w:w="2871"/>
        <w:tblGridChange w:id="30">
          <w:tblGrid>
            <w:gridCol w:w="1787"/>
            <w:gridCol w:w="616"/>
            <w:gridCol w:w="2501"/>
            <w:gridCol w:w="618"/>
            <w:gridCol w:w="800"/>
            <w:gridCol w:w="334"/>
            <w:gridCol w:w="2871"/>
          </w:tblGrid>
        </w:tblGridChange>
      </w:tblGrid>
      <w:tr w:rsidR="0050687E" w14:paraId="4FCBA790" w14:textId="77777777" w:rsidTr="00767BFD">
        <w:trPr>
          <w:trHeight w:val="57"/>
          <w:jc w:val="center"/>
          <w:trPrChange w:id="31" w:author="Huawei [Abdessamad] 2024-05" w:date="2024-05-06T10:35:00Z">
            <w:trPr>
              <w:trHeight w:val="57"/>
              <w:jc w:val="center"/>
            </w:trPr>
          </w:trPrChange>
        </w:trPr>
        <w:tc>
          <w:tcPr>
            <w:tcW w:w="1261" w:type="pct"/>
            <w:shd w:val="clear" w:color="auto" w:fill="C0C0C0"/>
            <w:vAlign w:val="center"/>
            <w:hideMark/>
            <w:tcPrChange w:id="32" w:author="Huawei [Abdessamad] 2024-05" w:date="2024-05-06T10:35:00Z">
              <w:tcPr>
                <w:tcW w:w="938" w:type="pct"/>
                <w:shd w:val="clear" w:color="auto" w:fill="C0C0C0"/>
                <w:vAlign w:val="center"/>
                <w:hideMark/>
              </w:tcPr>
            </w:tcPrChange>
          </w:tcPr>
          <w:p w14:paraId="73A9E690" w14:textId="77777777" w:rsidR="0050687E" w:rsidRPr="00795D88" w:rsidRDefault="0050687E" w:rsidP="008C0008">
            <w:pPr>
              <w:pStyle w:val="TAH"/>
            </w:pPr>
            <w:r w:rsidRPr="00795D88">
              <w:t>Resource name</w:t>
            </w:r>
          </w:p>
        </w:tc>
        <w:tc>
          <w:tcPr>
            <w:tcW w:w="1637" w:type="pct"/>
            <w:shd w:val="clear" w:color="auto" w:fill="C0C0C0"/>
            <w:vAlign w:val="center"/>
            <w:hideMark/>
            <w:tcPrChange w:id="33" w:author="Huawei [Abdessamad] 2024-05" w:date="2024-05-06T10:35:00Z">
              <w:tcPr>
                <w:tcW w:w="1636" w:type="pct"/>
                <w:gridSpan w:val="2"/>
                <w:shd w:val="clear" w:color="auto" w:fill="C0C0C0"/>
                <w:vAlign w:val="center"/>
                <w:hideMark/>
              </w:tcPr>
            </w:tcPrChange>
          </w:tcPr>
          <w:p w14:paraId="57FF2A75" w14:textId="77777777" w:rsidR="0050687E" w:rsidRPr="00795D88" w:rsidRDefault="0050687E" w:rsidP="008C0008">
            <w:pPr>
              <w:pStyle w:val="TAH"/>
            </w:pPr>
            <w:r w:rsidRPr="00795D88">
              <w:t>Resource URI</w:t>
            </w:r>
          </w:p>
        </w:tc>
        <w:tc>
          <w:tcPr>
            <w:tcW w:w="595" w:type="pct"/>
            <w:shd w:val="clear" w:color="auto" w:fill="C0C0C0"/>
            <w:vAlign w:val="center"/>
            <w:hideMark/>
            <w:tcPrChange w:id="34" w:author="Huawei [Abdessamad] 2024-05" w:date="2024-05-06T10:35:00Z">
              <w:tcPr>
                <w:tcW w:w="744" w:type="pct"/>
                <w:gridSpan w:val="2"/>
                <w:shd w:val="clear" w:color="auto" w:fill="C0C0C0"/>
                <w:vAlign w:val="center"/>
                <w:hideMark/>
              </w:tcPr>
            </w:tcPrChange>
          </w:tcPr>
          <w:p w14:paraId="730CA5FD" w14:textId="487D4AD0" w:rsidR="0050687E" w:rsidRPr="00795D88" w:rsidRDefault="0050687E" w:rsidP="008C0008">
            <w:pPr>
              <w:pStyle w:val="TAH"/>
            </w:pPr>
            <w:r w:rsidRPr="00795D88">
              <w:t>HTTP method</w:t>
            </w:r>
            <w:ins w:id="35" w:author="Huawei [Abdessamad] 2024-05" w:date="2024-05-06T10:35:00Z">
              <w:r w:rsidR="00767BFD" w:rsidRPr="0014700B">
                <w:t xml:space="preserve"> or custom operation</w:t>
              </w:r>
            </w:ins>
          </w:p>
        </w:tc>
        <w:tc>
          <w:tcPr>
            <w:tcW w:w="1507" w:type="pct"/>
            <w:shd w:val="clear" w:color="auto" w:fill="C0C0C0"/>
            <w:vAlign w:val="center"/>
            <w:hideMark/>
            <w:tcPrChange w:id="36" w:author="Huawei [Abdessamad] 2024-05" w:date="2024-05-06T10:35:00Z">
              <w:tcPr>
                <w:tcW w:w="1682" w:type="pct"/>
                <w:gridSpan w:val="2"/>
                <w:shd w:val="clear" w:color="auto" w:fill="C0C0C0"/>
                <w:vAlign w:val="center"/>
                <w:hideMark/>
              </w:tcPr>
            </w:tcPrChange>
          </w:tcPr>
          <w:p w14:paraId="4748D2CC" w14:textId="77777777" w:rsidR="0050687E" w:rsidRPr="00795D88" w:rsidRDefault="0050687E" w:rsidP="008C0008">
            <w:pPr>
              <w:pStyle w:val="TAH"/>
            </w:pPr>
            <w:r w:rsidRPr="00795D88">
              <w:t>Description</w:t>
            </w:r>
          </w:p>
        </w:tc>
      </w:tr>
      <w:tr w:rsidR="00767BFD" w14:paraId="6809AD01" w14:textId="77777777" w:rsidTr="00767BFD">
        <w:trPr>
          <w:trHeight w:val="57"/>
          <w:jc w:val="center"/>
        </w:trPr>
        <w:tc>
          <w:tcPr>
            <w:tcW w:w="1261" w:type="pct"/>
            <w:vMerge w:val="restart"/>
            <w:shd w:val="clear" w:color="auto" w:fill="auto"/>
            <w:vAlign w:val="center"/>
          </w:tcPr>
          <w:p w14:paraId="52E815C7" w14:textId="28489A65" w:rsidR="0050687E" w:rsidRPr="00795D88" w:rsidRDefault="0050687E" w:rsidP="00767BFD">
            <w:pPr>
              <w:pStyle w:val="TAL"/>
            </w:pPr>
            <w:r w:rsidRPr="00795D88">
              <w:t>PDTQ Policy Subscriptions</w:t>
            </w:r>
          </w:p>
        </w:tc>
        <w:tc>
          <w:tcPr>
            <w:tcW w:w="1637" w:type="pct"/>
            <w:vMerge w:val="restart"/>
            <w:shd w:val="clear" w:color="auto" w:fill="auto"/>
            <w:vAlign w:val="center"/>
          </w:tcPr>
          <w:p w14:paraId="2C9864A9" w14:textId="0457CDA4" w:rsidR="0050687E" w:rsidRPr="00795D88" w:rsidRDefault="0050687E" w:rsidP="00683FB7">
            <w:pPr>
              <w:pStyle w:val="TAL"/>
            </w:pPr>
            <w:r w:rsidRPr="00795D88">
              <w:rPr>
                <w:rFonts w:hint="eastAsia"/>
              </w:rPr>
              <w:t>/{</w:t>
            </w:r>
            <w:proofErr w:type="spellStart"/>
            <w:r w:rsidRPr="00795D88">
              <w:t>afId</w:t>
            </w:r>
            <w:proofErr w:type="spellEnd"/>
            <w:r w:rsidRPr="00795D88">
              <w:rPr>
                <w:rFonts w:hint="eastAsia"/>
              </w:rPr>
              <w:t>}</w:t>
            </w:r>
            <w:r w:rsidRPr="00795D88">
              <w:t>/subscriptions</w:t>
            </w:r>
          </w:p>
        </w:tc>
        <w:tc>
          <w:tcPr>
            <w:tcW w:w="595" w:type="pct"/>
            <w:shd w:val="clear" w:color="auto" w:fill="auto"/>
            <w:vAlign w:val="center"/>
          </w:tcPr>
          <w:p w14:paraId="6D5A7A6A" w14:textId="77777777" w:rsidR="0050687E" w:rsidRPr="00795D88" w:rsidRDefault="0050687E">
            <w:pPr>
              <w:pStyle w:val="TAC"/>
              <w:pPrChange w:id="37" w:author="Huawei [Abdessamad] 2024-05" w:date="2024-05-06T10:36:00Z">
                <w:pPr>
                  <w:pStyle w:val="TAL"/>
                </w:pPr>
              </w:pPrChange>
            </w:pPr>
            <w:r w:rsidRPr="00795D88">
              <w:rPr>
                <w:rFonts w:hint="eastAsia"/>
              </w:rPr>
              <w:t>GET</w:t>
            </w:r>
          </w:p>
        </w:tc>
        <w:tc>
          <w:tcPr>
            <w:tcW w:w="1507" w:type="pct"/>
            <w:shd w:val="clear" w:color="auto" w:fill="auto"/>
            <w:vAlign w:val="center"/>
          </w:tcPr>
          <w:p w14:paraId="4317183D" w14:textId="3778C1DA" w:rsidR="0050687E" w:rsidRPr="00795D88" w:rsidRDefault="0050687E">
            <w:pPr>
              <w:pStyle w:val="TAL"/>
            </w:pPr>
            <w:r w:rsidRPr="00795D88">
              <w:t xml:space="preserve">Read all </w:t>
            </w:r>
            <w:ins w:id="38" w:author="Huawei [Abdessamad] 2024-05" w:date="2024-05-20T12:53:00Z">
              <w:r w:rsidR="009A58C5">
                <w:t xml:space="preserve">the </w:t>
              </w:r>
            </w:ins>
            <w:r w:rsidRPr="00795D88">
              <w:t>active PDTQ Policy Subscription resources for a given AF.</w:t>
            </w:r>
          </w:p>
        </w:tc>
      </w:tr>
      <w:tr w:rsidR="00767BFD" w14:paraId="1412164F" w14:textId="77777777" w:rsidTr="00767BFD">
        <w:trPr>
          <w:trHeight w:val="57"/>
          <w:jc w:val="center"/>
        </w:trPr>
        <w:tc>
          <w:tcPr>
            <w:tcW w:w="1261" w:type="pct"/>
            <w:vMerge/>
            <w:shd w:val="clear" w:color="auto" w:fill="auto"/>
            <w:vAlign w:val="center"/>
          </w:tcPr>
          <w:p w14:paraId="563EFF31" w14:textId="77777777" w:rsidR="0050687E" w:rsidRPr="00795D88" w:rsidRDefault="0050687E">
            <w:pPr>
              <w:pStyle w:val="TAL"/>
            </w:pPr>
          </w:p>
        </w:tc>
        <w:tc>
          <w:tcPr>
            <w:tcW w:w="1637" w:type="pct"/>
            <w:vMerge/>
            <w:shd w:val="clear" w:color="auto" w:fill="auto"/>
            <w:vAlign w:val="center"/>
          </w:tcPr>
          <w:p w14:paraId="49D0CFFE" w14:textId="77777777" w:rsidR="0050687E" w:rsidRPr="00795D88" w:rsidRDefault="0050687E">
            <w:pPr>
              <w:pStyle w:val="TAL"/>
            </w:pPr>
          </w:p>
        </w:tc>
        <w:tc>
          <w:tcPr>
            <w:tcW w:w="595" w:type="pct"/>
            <w:shd w:val="clear" w:color="auto" w:fill="auto"/>
            <w:vAlign w:val="center"/>
          </w:tcPr>
          <w:p w14:paraId="6AC83144" w14:textId="77777777" w:rsidR="0050687E" w:rsidRPr="00795D88" w:rsidRDefault="0050687E">
            <w:pPr>
              <w:pStyle w:val="TAC"/>
              <w:pPrChange w:id="39" w:author="Huawei [Abdessamad] 2024-05" w:date="2024-05-06T10:36:00Z">
                <w:pPr>
                  <w:pStyle w:val="TAL"/>
                </w:pPr>
              </w:pPrChange>
            </w:pPr>
            <w:r w:rsidRPr="00795D88">
              <w:t>POST</w:t>
            </w:r>
          </w:p>
        </w:tc>
        <w:tc>
          <w:tcPr>
            <w:tcW w:w="1507" w:type="pct"/>
            <w:shd w:val="clear" w:color="auto" w:fill="auto"/>
            <w:vAlign w:val="center"/>
          </w:tcPr>
          <w:p w14:paraId="1D16F06C" w14:textId="51642681" w:rsidR="0050687E" w:rsidRPr="00795D88" w:rsidRDefault="0050687E">
            <w:pPr>
              <w:pStyle w:val="TAL"/>
            </w:pPr>
            <w:r w:rsidRPr="00795D88">
              <w:t>Create a new PDTQ Policy Subscription</w:t>
            </w:r>
            <w:del w:id="40" w:author="Huawei [Abdessamad] 2024-05" w:date="2024-05-06T10:36:00Z">
              <w:r w:rsidRPr="00795D88" w:rsidDel="005B2606">
                <w:delText xml:space="preserve"> resource</w:delText>
              </w:r>
            </w:del>
            <w:r w:rsidRPr="00795D88">
              <w:t>.</w:t>
            </w:r>
          </w:p>
        </w:tc>
      </w:tr>
      <w:tr w:rsidR="00767BFD" w14:paraId="38B57B15" w14:textId="77777777" w:rsidTr="00767BFD">
        <w:trPr>
          <w:trHeight w:val="57"/>
          <w:jc w:val="center"/>
        </w:trPr>
        <w:tc>
          <w:tcPr>
            <w:tcW w:w="1261" w:type="pct"/>
            <w:vMerge w:val="restart"/>
            <w:shd w:val="clear" w:color="auto" w:fill="auto"/>
            <w:vAlign w:val="center"/>
          </w:tcPr>
          <w:p w14:paraId="14EE9B96" w14:textId="68A60315" w:rsidR="0050687E" w:rsidRPr="00795D88" w:rsidRDefault="0050687E" w:rsidP="00767BFD">
            <w:pPr>
              <w:pStyle w:val="TAL"/>
            </w:pPr>
            <w:r w:rsidRPr="00795D88">
              <w:rPr>
                <w:rFonts w:hint="eastAsia"/>
              </w:rPr>
              <w:t xml:space="preserve">Individual </w:t>
            </w:r>
            <w:r w:rsidRPr="00795D88">
              <w:t>PDTQ Policy Subscription</w:t>
            </w:r>
          </w:p>
        </w:tc>
        <w:tc>
          <w:tcPr>
            <w:tcW w:w="1637" w:type="pct"/>
            <w:vMerge w:val="restart"/>
            <w:shd w:val="clear" w:color="auto" w:fill="auto"/>
            <w:vAlign w:val="center"/>
          </w:tcPr>
          <w:p w14:paraId="20D37687" w14:textId="789A3672" w:rsidR="0050687E" w:rsidRPr="00795D88" w:rsidRDefault="0050687E" w:rsidP="00683FB7">
            <w:pPr>
              <w:pStyle w:val="TAL"/>
            </w:pPr>
            <w:r w:rsidRPr="00795D88">
              <w:rPr>
                <w:rFonts w:hint="eastAsia"/>
              </w:rPr>
              <w:t>/{</w:t>
            </w:r>
            <w:proofErr w:type="spellStart"/>
            <w:r w:rsidRPr="00795D88">
              <w:t>afId</w:t>
            </w:r>
            <w:proofErr w:type="spellEnd"/>
            <w:r w:rsidRPr="00795D88">
              <w:rPr>
                <w:rFonts w:hint="eastAsia"/>
              </w:rPr>
              <w:t>}</w:t>
            </w:r>
            <w:r w:rsidRPr="00795D88">
              <w:t>/subscriptions/{</w:t>
            </w:r>
            <w:proofErr w:type="spellStart"/>
            <w:r w:rsidRPr="00795D88">
              <w:t>subscriptionId</w:t>
            </w:r>
            <w:proofErr w:type="spellEnd"/>
            <w:r w:rsidRPr="00795D88">
              <w:t>}</w:t>
            </w:r>
          </w:p>
        </w:tc>
        <w:tc>
          <w:tcPr>
            <w:tcW w:w="595" w:type="pct"/>
            <w:shd w:val="clear" w:color="auto" w:fill="auto"/>
            <w:vAlign w:val="center"/>
          </w:tcPr>
          <w:p w14:paraId="6B76D2E3" w14:textId="77777777" w:rsidR="0050687E" w:rsidRPr="00795D88" w:rsidRDefault="0050687E">
            <w:pPr>
              <w:pStyle w:val="TAC"/>
              <w:pPrChange w:id="41" w:author="Huawei [Abdessamad] 2024-05" w:date="2024-05-06T10:36:00Z">
                <w:pPr>
                  <w:pStyle w:val="TAL"/>
                </w:pPr>
              </w:pPrChange>
            </w:pPr>
            <w:r w:rsidRPr="00795D88">
              <w:t>GET</w:t>
            </w:r>
          </w:p>
        </w:tc>
        <w:tc>
          <w:tcPr>
            <w:tcW w:w="1507" w:type="pct"/>
            <w:shd w:val="clear" w:color="auto" w:fill="auto"/>
            <w:vAlign w:val="center"/>
          </w:tcPr>
          <w:p w14:paraId="488530FF" w14:textId="0A260EEA" w:rsidR="0050687E" w:rsidRPr="00795D88" w:rsidRDefault="0050687E">
            <w:pPr>
              <w:pStyle w:val="TAL"/>
            </w:pPr>
            <w:del w:id="42" w:author="Huawei [Abdessamad] 2024-05" w:date="2024-05-06T10:36:00Z">
              <w:r w:rsidRPr="00795D88" w:rsidDel="005B2606">
                <w:delText xml:space="preserve">Read </w:delText>
              </w:r>
            </w:del>
            <w:ins w:id="43" w:author="Huawei [Abdessamad] 2024-05" w:date="2024-05-06T10:36:00Z">
              <w:r w:rsidR="005B2606">
                <w:t>Retrieve</w:t>
              </w:r>
              <w:r w:rsidR="005B2606" w:rsidRPr="00795D88">
                <w:t xml:space="preserve"> </w:t>
              </w:r>
            </w:ins>
            <w:r w:rsidRPr="00795D88">
              <w:t>a</w:t>
            </w:r>
            <w:ins w:id="44" w:author="Huawei [Abdessamad] 2024-05" w:date="2024-05-06T10:36:00Z">
              <w:r w:rsidR="005B2606">
                <w:t>n existing</w:t>
              </w:r>
            </w:ins>
            <w:r w:rsidRPr="00795D88">
              <w:t xml:space="preserve"> </w:t>
            </w:r>
            <w:ins w:id="45" w:author="Huawei [Abdessamad] 2024-05" w:date="2024-05-06T10:36:00Z">
              <w:r w:rsidR="005B2606">
                <w:t xml:space="preserve">"Individual </w:t>
              </w:r>
            </w:ins>
            <w:r w:rsidRPr="00795D88">
              <w:t>PDTQ Policy Subscription</w:t>
            </w:r>
            <w:ins w:id="46" w:author="Huawei [Abdessamad] 2024-05" w:date="2024-05-06T10:36:00Z">
              <w:r w:rsidR="005B2606">
                <w:t>"</w:t>
              </w:r>
            </w:ins>
            <w:r w:rsidRPr="00795D88">
              <w:t xml:space="preserve"> resource.</w:t>
            </w:r>
          </w:p>
        </w:tc>
      </w:tr>
      <w:tr w:rsidR="0050687E" w14:paraId="17E6ACC4" w14:textId="77777777" w:rsidTr="00767BFD">
        <w:trPr>
          <w:trHeight w:val="57"/>
          <w:jc w:val="center"/>
          <w:trPrChange w:id="47" w:author="Huawei [Abdessamad] 2024-05" w:date="2024-05-06T10:36:00Z">
            <w:trPr>
              <w:trHeight w:val="57"/>
              <w:jc w:val="center"/>
            </w:trPr>
          </w:trPrChange>
        </w:trPr>
        <w:tc>
          <w:tcPr>
            <w:tcW w:w="1261" w:type="pct"/>
            <w:vMerge/>
            <w:shd w:val="clear" w:color="auto" w:fill="auto"/>
            <w:tcPrChange w:id="48" w:author="Huawei [Abdessamad] 2024-05" w:date="2024-05-06T10:36:00Z">
              <w:tcPr>
                <w:tcW w:w="938" w:type="pct"/>
                <w:vMerge/>
                <w:shd w:val="clear" w:color="auto" w:fill="auto"/>
              </w:tcPr>
            </w:tcPrChange>
          </w:tcPr>
          <w:p w14:paraId="253FA34E" w14:textId="77777777" w:rsidR="0050687E" w:rsidRPr="00795D88" w:rsidRDefault="0050687E" w:rsidP="008C0008">
            <w:pPr>
              <w:pStyle w:val="TAL"/>
            </w:pPr>
          </w:p>
        </w:tc>
        <w:tc>
          <w:tcPr>
            <w:tcW w:w="1637" w:type="pct"/>
            <w:vMerge/>
            <w:shd w:val="clear" w:color="auto" w:fill="auto"/>
            <w:tcPrChange w:id="49" w:author="Huawei [Abdessamad] 2024-05" w:date="2024-05-06T10:36:00Z">
              <w:tcPr>
                <w:tcW w:w="1636" w:type="pct"/>
                <w:gridSpan w:val="2"/>
                <w:vMerge/>
                <w:shd w:val="clear" w:color="auto" w:fill="auto"/>
              </w:tcPr>
            </w:tcPrChange>
          </w:tcPr>
          <w:p w14:paraId="1568B68A" w14:textId="77777777" w:rsidR="0050687E" w:rsidRPr="00795D88" w:rsidRDefault="0050687E" w:rsidP="008C0008">
            <w:pPr>
              <w:pStyle w:val="TAL"/>
            </w:pPr>
          </w:p>
        </w:tc>
        <w:tc>
          <w:tcPr>
            <w:tcW w:w="595" w:type="pct"/>
            <w:shd w:val="clear" w:color="auto" w:fill="auto"/>
            <w:vAlign w:val="center"/>
            <w:tcPrChange w:id="50" w:author="Huawei [Abdessamad] 2024-05" w:date="2024-05-06T10:36:00Z">
              <w:tcPr>
                <w:tcW w:w="744" w:type="pct"/>
                <w:gridSpan w:val="2"/>
                <w:shd w:val="clear" w:color="auto" w:fill="auto"/>
              </w:tcPr>
            </w:tcPrChange>
          </w:tcPr>
          <w:p w14:paraId="6D2F7F62" w14:textId="77777777" w:rsidR="0050687E" w:rsidRPr="00795D88" w:rsidRDefault="0050687E">
            <w:pPr>
              <w:pStyle w:val="TAC"/>
              <w:pPrChange w:id="51" w:author="Huawei [Abdessamad] 2024-05" w:date="2024-05-06T10:36:00Z">
                <w:pPr>
                  <w:pStyle w:val="TAL"/>
                </w:pPr>
              </w:pPrChange>
            </w:pPr>
            <w:r w:rsidRPr="00795D88">
              <w:rPr>
                <w:rFonts w:hint="eastAsia"/>
              </w:rPr>
              <w:t>PATCH</w:t>
            </w:r>
          </w:p>
        </w:tc>
        <w:tc>
          <w:tcPr>
            <w:tcW w:w="1507" w:type="pct"/>
            <w:shd w:val="clear" w:color="auto" w:fill="auto"/>
            <w:vAlign w:val="center"/>
            <w:tcPrChange w:id="52" w:author="Huawei [Abdessamad] 2024-05" w:date="2024-05-06T10:36:00Z">
              <w:tcPr>
                <w:tcW w:w="1682" w:type="pct"/>
                <w:gridSpan w:val="2"/>
                <w:shd w:val="clear" w:color="auto" w:fill="auto"/>
              </w:tcPr>
            </w:tcPrChange>
          </w:tcPr>
          <w:p w14:paraId="5236B5BB" w14:textId="1023EC64" w:rsidR="0050687E" w:rsidRPr="00795D88" w:rsidRDefault="0050687E">
            <w:pPr>
              <w:pStyle w:val="TAL"/>
            </w:pPr>
            <w:r w:rsidRPr="00795D88">
              <w:rPr>
                <w:rFonts w:hint="eastAsia"/>
              </w:rPr>
              <w:t xml:space="preserve">Modify </w:t>
            </w:r>
            <w:r w:rsidRPr="00795D88">
              <w:t>a</w:t>
            </w:r>
            <w:ins w:id="53" w:author="Huawei [Abdessamad] 2024-05" w:date="2024-05-06T10:37:00Z">
              <w:r w:rsidR="005B2606">
                <w:t>n existing</w:t>
              </w:r>
              <w:r w:rsidR="005B2606" w:rsidRPr="00795D88">
                <w:t xml:space="preserve"> </w:t>
              </w:r>
              <w:r w:rsidR="005B2606">
                <w:t>"Individual</w:t>
              </w:r>
            </w:ins>
            <w:r w:rsidRPr="00795D88">
              <w:t xml:space="preserve"> PDTQ Policy Subscription</w:t>
            </w:r>
            <w:ins w:id="54" w:author="Huawei [Abdessamad] 2024-05" w:date="2024-05-06T10:37:00Z">
              <w:r w:rsidR="005B2606">
                <w:t>"</w:t>
              </w:r>
            </w:ins>
            <w:r w:rsidRPr="00795D88">
              <w:t xml:space="preserve"> resource.</w:t>
            </w:r>
          </w:p>
        </w:tc>
      </w:tr>
      <w:tr w:rsidR="0050687E" w14:paraId="286E0557" w14:textId="77777777" w:rsidTr="00767BFD">
        <w:trPr>
          <w:trHeight w:val="57"/>
          <w:jc w:val="center"/>
          <w:trPrChange w:id="55" w:author="Huawei [Abdessamad] 2024-05" w:date="2024-05-06T10:36:00Z">
            <w:trPr>
              <w:trHeight w:val="57"/>
              <w:jc w:val="center"/>
            </w:trPr>
          </w:trPrChange>
        </w:trPr>
        <w:tc>
          <w:tcPr>
            <w:tcW w:w="1261" w:type="pct"/>
            <w:vMerge/>
            <w:shd w:val="clear" w:color="auto" w:fill="auto"/>
            <w:tcPrChange w:id="56" w:author="Huawei [Abdessamad] 2024-05" w:date="2024-05-06T10:36:00Z">
              <w:tcPr>
                <w:tcW w:w="938" w:type="pct"/>
                <w:vMerge/>
                <w:shd w:val="clear" w:color="auto" w:fill="auto"/>
              </w:tcPr>
            </w:tcPrChange>
          </w:tcPr>
          <w:p w14:paraId="077E88EA" w14:textId="77777777" w:rsidR="0050687E" w:rsidRPr="00795D88" w:rsidRDefault="0050687E" w:rsidP="008C0008">
            <w:pPr>
              <w:pStyle w:val="TAL"/>
            </w:pPr>
          </w:p>
        </w:tc>
        <w:tc>
          <w:tcPr>
            <w:tcW w:w="1637" w:type="pct"/>
            <w:vMerge/>
            <w:shd w:val="clear" w:color="auto" w:fill="auto"/>
            <w:tcPrChange w:id="57" w:author="Huawei [Abdessamad] 2024-05" w:date="2024-05-06T10:36:00Z">
              <w:tcPr>
                <w:tcW w:w="1636" w:type="pct"/>
                <w:gridSpan w:val="2"/>
                <w:vMerge/>
                <w:shd w:val="clear" w:color="auto" w:fill="auto"/>
              </w:tcPr>
            </w:tcPrChange>
          </w:tcPr>
          <w:p w14:paraId="1C5724D8" w14:textId="77777777" w:rsidR="0050687E" w:rsidRPr="00795D88" w:rsidRDefault="0050687E" w:rsidP="008C0008">
            <w:pPr>
              <w:pStyle w:val="TAL"/>
            </w:pPr>
          </w:p>
        </w:tc>
        <w:tc>
          <w:tcPr>
            <w:tcW w:w="595" w:type="pct"/>
            <w:shd w:val="clear" w:color="auto" w:fill="auto"/>
            <w:vAlign w:val="center"/>
            <w:tcPrChange w:id="58" w:author="Huawei [Abdessamad] 2024-05" w:date="2024-05-06T10:36:00Z">
              <w:tcPr>
                <w:tcW w:w="744" w:type="pct"/>
                <w:gridSpan w:val="2"/>
                <w:shd w:val="clear" w:color="auto" w:fill="auto"/>
              </w:tcPr>
            </w:tcPrChange>
          </w:tcPr>
          <w:p w14:paraId="562D2FE9" w14:textId="77777777" w:rsidR="0050687E" w:rsidRPr="00795D88" w:rsidRDefault="0050687E">
            <w:pPr>
              <w:pStyle w:val="TAC"/>
              <w:pPrChange w:id="59" w:author="Huawei [Abdessamad] 2024-05" w:date="2024-05-06T10:36:00Z">
                <w:pPr>
                  <w:pStyle w:val="TAL"/>
                </w:pPr>
              </w:pPrChange>
            </w:pPr>
            <w:r w:rsidRPr="00795D88">
              <w:t>DELETE</w:t>
            </w:r>
          </w:p>
        </w:tc>
        <w:tc>
          <w:tcPr>
            <w:tcW w:w="1507" w:type="pct"/>
            <w:shd w:val="clear" w:color="auto" w:fill="auto"/>
            <w:vAlign w:val="center"/>
            <w:tcPrChange w:id="60" w:author="Huawei [Abdessamad] 2024-05" w:date="2024-05-06T10:36:00Z">
              <w:tcPr>
                <w:tcW w:w="1682" w:type="pct"/>
                <w:gridSpan w:val="2"/>
                <w:shd w:val="clear" w:color="auto" w:fill="auto"/>
              </w:tcPr>
            </w:tcPrChange>
          </w:tcPr>
          <w:p w14:paraId="1E93D563" w14:textId="4D307851" w:rsidR="0050687E" w:rsidRPr="00795D88" w:rsidRDefault="0050687E">
            <w:pPr>
              <w:pStyle w:val="TAL"/>
            </w:pPr>
            <w:r w:rsidRPr="00795D88">
              <w:t>Delete a</w:t>
            </w:r>
            <w:ins w:id="61" w:author="Huawei [Abdessamad] 2024-05" w:date="2024-05-06T10:37:00Z">
              <w:r w:rsidR="005B2606">
                <w:t>n existing</w:t>
              </w:r>
              <w:r w:rsidR="005B2606" w:rsidRPr="00795D88">
                <w:t xml:space="preserve"> </w:t>
              </w:r>
              <w:r w:rsidR="005B2606">
                <w:t>"Individual</w:t>
              </w:r>
            </w:ins>
            <w:r w:rsidRPr="00795D88">
              <w:t xml:space="preserve"> PDTQ Policy Subscription</w:t>
            </w:r>
            <w:ins w:id="62" w:author="Huawei [Abdessamad] 2024-05" w:date="2024-05-06T10:37:00Z">
              <w:r w:rsidR="005B2606">
                <w:t>"</w:t>
              </w:r>
            </w:ins>
            <w:r w:rsidRPr="00795D88">
              <w:t xml:space="preserve"> resource.</w:t>
            </w:r>
          </w:p>
        </w:tc>
      </w:tr>
    </w:tbl>
    <w:p w14:paraId="1FCFB44C" w14:textId="77777777" w:rsidR="0050687E" w:rsidRDefault="0050687E" w:rsidP="0050687E"/>
    <w:p w14:paraId="185D13C6" w14:textId="77777777" w:rsidR="0018376A" w:rsidRPr="00FD3BBA" w:rsidRDefault="0018376A" w:rsidP="001837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3" w:name="_Toc129203214"/>
      <w:bookmarkStart w:id="64" w:name="_Toc136555534"/>
      <w:bookmarkStart w:id="65" w:name="_Toc151994033"/>
      <w:bookmarkStart w:id="66" w:name="_Toc152000813"/>
      <w:bookmarkStart w:id="67" w:name="_Toc152159418"/>
      <w:bookmarkStart w:id="68" w:name="_Toc1620017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47C3BA5" w14:textId="1D461CFD" w:rsidR="0065305E" w:rsidRDefault="0065305E" w:rsidP="0065305E">
      <w:pPr>
        <w:pStyle w:val="Heading4"/>
      </w:pPr>
      <w:bookmarkStart w:id="69" w:name="_Toc129203215"/>
      <w:bookmarkStart w:id="70" w:name="_Toc136555535"/>
      <w:bookmarkStart w:id="71" w:name="_Toc151994034"/>
      <w:bookmarkStart w:id="72" w:name="_Toc152000814"/>
      <w:bookmarkStart w:id="73" w:name="_Toc152159419"/>
      <w:bookmarkStart w:id="74" w:name="_Toc162001782"/>
      <w:bookmarkEnd w:id="63"/>
      <w:bookmarkEnd w:id="64"/>
      <w:bookmarkEnd w:id="65"/>
      <w:bookmarkEnd w:id="66"/>
      <w:bookmarkEnd w:id="67"/>
      <w:bookmarkEnd w:id="68"/>
      <w:r>
        <w:t>5.31.1.2</w:t>
      </w:r>
      <w:r>
        <w:tab/>
        <w:t xml:space="preserve">Resource: </w:t>
      </w:r>
      <w:r>
        <w:rPr>
          <w:lang w:eastAsia="zh-CN"/>
        </w:rPr>
        <w:t>PDTQ Policy Subscriptions</w:t>
      </w:r>
    </w:p>
    <w:p w14:paraId="210C7E2E" w14:textId="77777777" w:rsidR="0065305E" w:rsidRPr="00FD3BBA" w:rsidRDefault="0065305E" w:rsidP="0065305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6A2909A" w14:textId="77777777" w:rsidR="0050687E" w:rsidRDefault="0050687E" w:rsidP="0050687E">
      <w:pPr>
        <w:pStyle w:val="Heading5"/>
      </w:pPr>
      <w:r>
        <w:t>5.31.1.2.1</w:t>
      </w:r>
      <w:r>
        <w:tab/>
        <w:t>Introduction</w:t>
      </w:r>
      <w:bookmarkEnd w:id="69"/>
      <w:bookmarkEnd w:id="70"/>
      <w:bookmarkEnd w:id="71"/>
      <w:bookmarkEnd w:id="72"/>
      <w:bookmarkEnd w:id="73"/>
      <w:bookmarkEnd w:id="74"/>
    </w:p>
    <w:p w14:paraId="4592317F" w14:textId="20F851A3" w:rsidR="0050687E" w:rsidRDefault="0050687E" w:rsidP="0050687E">
      <w:pPr>
        <w:rPr>
          <w:noProof/>
          <w:lang w:eastAsia="zh-CN"/>
        </w:rPr>
      </w:pPr>
      <w:r>
        <w:rPr>
          <w:noProof/>
          <w:lang w:eastAsia="zh-CN"/>
        </w:rPr>
        <w:t xml:space="preserve">This resource </w:t>
      </w:r>
      <w:del w:id="75" w:author="Huawei [Abdessamad] 2024-05" w:date="2024-05-06T12:09:00Z">
        <w:r w:rsidDel="00666201">
          <w:rPr>
            <w:noProof/>
            <w:lang w:eastAsia="zh-CN"/>
          </w:rPr>
          <w:delText>allows an</w:delText>
        </w:r>
        <w:r w:rsidDel="00666201">
          <w:rPr>
            <w:rFonts w:hint="eastAsia"/>
            <w:noProof/>
            <w:lang w:eastAsia="zh-CN"/>
          </w:rPr>
          <w:delText xml:space="preserve"> AF </w:delText>
        </w:r>
        <w:r w:rsidDel="00666201">
          <w:rPr>
            <w:noProof/>
            <w:lang w:eastAsia="zh-CN"/>
          </w:rPr>
          <w:delText>to read</w:delText>
        </w:r>
      </w:del>
      <w:ins w:id="76" w:author="Huawei [Abdessamad] 2024-05" w:date="2024-05-06T12:09:00Z">
        <w:r w:rsidR="00666201">
          <w:rPr>
            <w:noProof/>
            <w:lang w:eastAsia="zh-CN"/>
          </w:rPr>
          <w:t>represents</w:t>
        </w:r>
      </w:ins>
      <w:r>
        <w:rPr>
          <w:noProof/>
          <w:lang w:eastAsia="zh-CN"/>
        </w:rPr>
        <w:t xml:space="preserve"> all </w:t>
      </w:r>
      <w:ins w:id="77" w:author="Huawei [Abdessamad] 2024-05" w:date="2024-05-06T12:09:00Z">
        <w:r w:rsidR="00666201">
          <w:rPr>
            <w:noProof/>
            <w:lang w:eastAsia="zh-CN"/>
          </w:rPr>
          <w:t xml:space="preserve">the </w:t>
        </w:r>
      </w:ins>
      <w:r>
        <w:rPr>
          <w:noProof/>
          <w:lang w:eastAsia="zh-CN"/>
        </w:rPr>
        <w:t xml:space="preserve">active PDTQ </w:t>
      </w:r>
      <w:del w:id="78" w:author="Huawei [Abdessamad] 2024-05" w:date="2024-05-06T12:09:00Z">
        <w:r w:rsidDel="00666201">
          <w:rPr>
            <w:noProof/>
            <w:lang w:eastAsia="zh-CN"/>
          </w:rPr>
          <w:delText>p</w:delText>
        </w:r>
      </w:del>
      <w:ins w:id="79" w:author="Huawei [Abdessamad] 2024-05" w:date="2024-05-06T12:09:00Z">
        <w:r w:rsidR="00666201">
          <w:rPr>
            <w:noProof/>
            <w:lang w:eastAsia="zh-CN"/>
          </w:rPr>
          <w:t>P</w:t>
        </w:r>
      </w:ins>
      <w:r>
        <w:rPr>
          <w:noProof/>
          <w:lang w:eastAsia="zh-CN"/>
        </w:rPr>
        <w:t xml:space="preserve">olicy </w:t>
      </w:r>
      <w:del w:id="80" w:author="Huawei [Abdessamad] 2024-05 r2" w:date="2024-05-31T04:47:00Z">
        <w:r w:rsidDel="00790687">
          <w:rPr>
            <w:noProof/>
            <w:lang w:eastAsia="zh-CN"/>
          </w:rPr>
          <w:delText>s</w:delText>
        </w:r>
      </w:del>
      <w:ins w:id="81" w:author="Huawei [Abdessamad] 2024-05 r2" w:date="2024-05-31T04:47:00Z">
        <w:r w:rsidR="00790687">
          <w:rPr>
            <w:noProof/>
            <w:lang w:eastAsia="zh-CN"/>
          </w:rPr>
          <w:t>S</w:t>
        </w:r>
      </w:ins>
      <w:r>
        <w:rPr>
          <w:noProof/>
          <w:lang w:eastAsia="zh-CN"/>
        </w:rPr>
        <w:t xml:space="preserve">ubscriptions </w:t>
      </w:r>
      <w:ins w:id="82" w:author="Huawei [Abdessamad] 2024-05" w:date="2024-05-06T12:10:00Z">
        <w:r w:rsidR="00666201">
          <w:rPr>
            <w:noProof/>
            <w:lang w:eastAsia="zh-CN"/>
          </w:rPr>
          <w:t xml:space="preserve">managed by the NEF </w:t>
        </w:r>
      </w:ins>
      <w:r>
        <w:rPr>
          <w:noProof/>
          <w:lang w:eastAsia="zh-CN"/>
        </w:rPr>
        <w:t xml:space="preserve">for </w:t>
      </w:r>
      <w:del w:id="83" w:author="Huawei [Abdessamad] 2024-05" w:date="2024-05-06T12:10:00Z">
        <w:r w:rsidDel="00666201">
          <w:rPr>
            <w:noProof/>
            <w:lang w:eastAsia="zh-CN"/>
          </w:rPr>
          <w:delText xml:space="preserve">the </w:delText>
        </w:r>
      </w:del>
      <w:ins w:id="84" w:author="Huawei [Abdessamad] 2024-05" w:date="2024-05-06T12:10:00Z">
        <w:r w:rsidR="00666201">
          <w:rPr>
            <w:noProof/>
            <w:lang w:eastAsia="zh-CN"/>
          </w:rPr>
          <w:t xml:space="preserve">a </w:t>
        </w:r>
      </w:ins>
      <w:r>
        <w:rPr>
          <w:noProof/>
          <w:lang w:eastAsia="zh-CN"/>
        </w:rPr>
        <w:t>given AF.</w:t>
      </w:r>
    </w:p>
    <w:p w14:paraId="48555E10" w14:textId="77777777" w:rsidR="00AF2CDF" w:rsidRDefault="00AF2CDF" w:rsidP="00AF2CDF">
      <w:pPr>
        <w:rPr>
          <w:ins w:id="85" w:author="Huawei [Abdessamad] 2024-05" w:date="2024-05-07T19:36:00Z"/>
        </w:rPr>
      </w:pPr>
      <w:bookmarkStart w:id="86" w:name="_Toc129203216"/>
      <w:bookmarkStart w:id="87" w:name="_Toc136555536"/>
      <w:bookmarkStart w:id="88" w:name="_Toc151994035"/>
      <w:bookmarkStart w:id="89" w:name="_Toc152000815"/>
      <w:bookmarkStart w:id="90" w:name="_Toc152159420"/>
      <w:bookmarkStart w:id="91" w:name="_Toc162001783"/>
      <w:ins w:id="92" w:author="Huawei [Abdessamad] 2024-05" w:date="2024-05-07T19:36:00Z">
        <w:r w:rsidRPr="001651DA">
          <w:t>This resource is modelled with the Collection resource archetype (see clause C.2 of 3GPP TS 29.501 [3]).</w:t>
        </w:r>
      </w:ins>
    </w:p>
    <w:p w14:paraId="61936D58"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481AEE7" w14:textId="77777777" w:rsidR="0050687E" w:rsidRDefault="0050687E" w:rsidP="0050687E">
      <w:pPr>
        <w:pStyle w:val="Heading5"/>
      </w:pPr>
      <w:r>
        <w:t>5.31.1.2.2</w:t>
      </w:r>
      <w:r>
        <w:tab/>
        <w:t>Resource Definition</w:t>
      </w:r>
      <w:bookmarkEnd w:id="86"/>
      <w:bookmarkEnd w:id="87"/>
      <w:bookmarkEnd w:id="88"/>
      <w:bookmarkEnd w:id="89"/>
      <w:bookmarkEnd w:id="90"/>
      <w:bookmarkEnd w:id="91"/>
    </w:p>
    <w:p w14:paraId="4E1F9E9F" w14:textId="7160A238" w:rsidR="0050687E" w:rsidRDefault="0050687E" w:rsidP="0050687E">
      <w:pPr>
        <w:rPr>
          <w:b/>
        </w:rPr>
      </w:pPr>
      <w:r>
        <w:t xml:space="preserve">Resource URI: </w:t>
      </w:r>
      <w:r>
        <w:rPr>
          <w:b/>
        </w:rPr>
        <w:t>{apiRoot}/</w:t>
      </w:r>
      <w:r>
        <w:rPr>
          <w:rFonts w:hint="eastAsia"/>
          <w:b/>
        </w:rPr>
        <w:t>3gpp-</w:t>
      </w:r>
      <w:r>
        <w:rPr>
          <w:b/>
        </w:rPr>
        <w:t>pdtq-</w:t>
      </w:r>
      <w:r>
        <w:rPr>
          <w:rFonts w:hint="eastAsia"/>
          <w:b/>
        </w:rPr>
        <w:t>policy</w:t>
      </w:r>
      <w:r>
        <w:rPr>
          <w:b/>
        </w:rPr>
        <w:t>-negotiation/</w:t>
      </w:r>
      <w:ins w:id="93" w:author="Huawei [Abdessamad] 2024-05" w:date="2024-05-06T12:10:00Z">
        <w:r w:rsidR="00BD6424" w:rsidRPr="00E0214C">
          <w:rPr>
            <w:b/>
          </w:rPr>
          <w:t>&lt;apiVersion&gt;</w:t>
        </w:r>
      </w:ins>
      <w:del w:id="94" w:author="Huawei [Abdessamad] 2024-05" w:date="2024-05-06T12:10:00Z">
        <w:r w:rsidDel="00BD6424">
          <w:rPr>
            <w:b/>
          </w:rPr>
          <w:delText>v1</w:delText>
        </w:r>
      </w:del>
      <w:r>
        <w:rPr>
          <w:b/>
        </w:rPr>
        <w:t>/{afId}/subscriptions</w:t>
      </w:r>
    </w:p>
    <w:p w14:paraId="2E151746" w14:textId="77777777" w:rsidR="0050687E" w:rsidRDefault="0050687E" w:rsidP="0050687E">
      <w:pPr>
        <w:rPr>
          <w:rFonts w:ascii="Arial" w:hAnsi="Arial" w:cs="Arial"/>
        </w:rPr>
      </w:pPr>
      <w:r>
        <w:t>This resource shall support the resource URI variables defined in table 5.31.1.2.2-1</w:t>
      </w:r>
      <w:r>
        <w:rPr>
          <w:rFonts w:ascii="Arial" w:hAnsi="Arial" w:cs="Arial"/>
        </w:rPr>
        <w:t>.</w:t>
      </w:r>
    </w:p>
    <w:p w14:paraId="7A2AA647" w14:textId="77777777" w:rsidR="0050687E" w:rsidRDefault="0050687E" w:rsidP="0050687E">
      <w:pPr>
        <w:pStyle w:val="TH"/>
        <w:rPr>
          <w:rFonts w:cs="Arial"/>
        </w:rPr>
      </w:pPr>
      <w:r>
        <w:t>Table 5.31.1.2.2-1: Resource URI variables for this resource</w:t>
      </w:r>
    </w:p>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15"/>
        <w:gridCol w:w="1467"/>
        <w:gridCol w:w="6145"/>
      </w:tblGrid>
      <w:tr w:rsidR="0050687E" w14:paraId="260FD4C6" w14:textId="77777777" w:rsidTr="008C0008">
        <w:trPr>
          <w:jc w:val="center"/>
        </w:trPr>
        <w:tc>
          <w:tcPr>
            <w:tcW w:w="1005" w:type="pct"/>
            <w:shd w:val="clear" w:color="000000" w:fill="C0C0C0"/>
            <w:hideMark/>
          </w:tcPr>
          <w:p w14:paraId="5139E76E" w14:textId="77777777" w:rsidR="0050687E" w:rsidRDefault="0050687E" w:rsidP="008C0008">
            <w:pPr>
              <w:pStyle w:val="TAH"/>
            </w:pPr>
            <w:r>
              <w:t>Name</w:t>
            </w:r>
          </w:p>
        </w:tc>
        <w:tc>
          <w:tcPr>
            <w:tcW w:w="770" w:type="pct"/>
            <w:shd w:val="clear" w:color="000000" w:fill="C0C0C0"/>
          </w:tcPr>
          <w:p w14:paraId="357047B2" w14:textId="77777777" w:rsidR="0050687E" w:rsidRDefault="0050687E" w:rsidP="008C0008">
            <w:pPr>
              <w:pStyle w:val="TAH"/>
            </w:pPr>
            <w:r>
              <w:t>Data type</w:t>
            </w:r>
          </w:p>
        </w:tc>
        <w:tc>
          <w:tcPr>
            <w:tcW w:w="3225" w:type="pct"/>
            <w:shd w:val="clear" w:color="000000" w:fill="C0C0C0"/>
            <w:vAlign w:val="center"/>
            <w:hideMark/>
          </w:tcPr>
          <w:p w14:paraId="2F7B3E3F" w14:textId="77777777" w:rsidR="0050687E" w:rsidRDefault="0050687E" w:rsidP="008C0008">
            <w:pPr>
              <w:pStyle w:val="TAH"/>
            </w:pPr>
            <w:r>
              <w:t>Definition</w:t>
            </w:r>
          </w:p>
        </w:tc>
      </w:tr>
      <w:tr w:rsidR="0050687E" w14:paraId="5A65FA79" w14:textId="77777777" w:rsidTr="008C0008">
        <w:trPr>
          <w:jc w:val="center"/>
        </w:trPr>
        <w:tc>
          <w:tcPr>
            <w:tcW w:w="1005" w:type="pct"/>
          </w:tcPr>
          <w:p w14:paraId="48627A42" w14:textId="77777777" w:rsidR="0050687E" w:rsidRDefault="0050687E" w:rsidP="008C0008">
            <w:pPr>
              <w:pStyle w:val="TAL"/>
              <w:rPr>
                <w:lang w:eastAsia="zh-CN"/>
              </w:rPr>
            </w:pPr>
            <w:proofErr w:type="spellStart"/>
            <w:r>
              <w:rPr>
                <w:rFonts w:hint="eastAsia"/>
                <w:lang w:eastAsia="zh-CN"/>
              </w:rPr>
              <w:t>api</w:t>
            </w:r>
            <w:r>
              <w:rPr>
                <w:lang w:eastAsia="zh-CN"/>
              </w:rPr>
              <w:t>Root</w:t>
            </w:r>
            <w:proofErr w:type="spellEnd"/>
          </w:p>
        </w:tc>
        <w:tc>
          <w:tcPr>
            <w:tcW w:w="770" w:type="pct"/>
          </w:tcPr>
          <w:p w14:paraId="04F91703" w14:textId="77777777" w:rsidR="0050687E" w:rsidRDefault="0050687E" w:rsidP="008C0008">
            <w:pPr>
              <w:pStyle w:val="TAL"/>
              <w:rPr>
                <w:lang w:eastAsia="zh-CN"/>
              </w:rPr>
            </w:pPr>
            <w:r>
              <w:rPr>
                <w:lang w:eastAsia="zh-CN"/>
              </w:rPr>
              <w:t>string</w:t>
            </w:r>
          </w:p>
        </w:tc>
        <w:tc>
          <w:tcPr>
            <w:tcW w:w="3225" w:type="pct"/>
            <w:vAlign w:val="center"/>
          </w:tcPr>
          <w:p w14:paraId="62F48A2E" w14:textId="15434E75" w:rsidR="0050687E" w:rsidRDefault="00B76BAC" w:rsidP="008C0008">
            <w:pPr>
              <w:pStyle w:val="TAL"/>
            </w:pPr>
            <w:ins w:id="95" w:author="Huawei [Abdessamad] 2024-05" w:date="2024-05-06T12:10:00Z">
              <w:r>
                <w:rPr>
                  <w:lang w:eastAsia="zh-CN"/>
                </w:rPr>
                <w:t>See clause 5.31.0</w:t>
              </w:r>
            </w:ins>
            <w:del w:id="96" w:author="Huawei [Abdessamad] 2024-05" w:date="2024-05-06T12:10:00Z">
              <w:r w:rsidR="0050687E" w:rsidDel="00B76BAC">
                <w:rPr>
                  <w:lang w:eastAsia="zh-CN"/>
                </w:rPr>
                <w:delText>Clause </w:delText>
              </w:r>
              <w:r w:rsidR="0050687E" w:rsidDel="00B76BAC">
                <w:rPr>
                  <w:lang w:val="en-US" w:eastAsia="zh-CN"/>
                </w:rPr>
                <w:delText xml:space="preserve">5.2.4 of </w:delText>
              </w:r>
              <w:r w:rsidR="0050687E" w:rsidDel="00B76BAC">
                <w:rPr>
                  <w:rFonts w:hint="eastAsia"/>
                  <w:lang w:eastAsia="zh-CN"/>
                </w:rPr>
                <w:delText>3GPP TS 29.122 [</w:delText>
              </w:r>
              <w:r w:rsidR="0050687E" w:rsidDel="00B76BAC">
                <w:rPr>
                  <w:lang w:eastAsia="zh-CN"/>
                </w:rPr>
                <w:delText>4</w:delText>
              </w:r>
              <w:r w:rsidR="0050687E" w:rsidDel="00B76BAC">
                <w:rPr>
                  <w:rFonts w:hint="eastAsia"/>
                  <w:lang w:eastAsia="zh-CN"/>
                </w:rPr>
                <w:delText>]</w:delText>
              </w:r>
            </w:del>
            <w:r w:rsidR="0050687E">
              <w:rPr>
                <w:lang w:eastAsia="zh-CN"/>
              </w:rPr>
              <w:t>.</w:t>
            </w:r>
          </w:p>
        </w:tc>
      </w:tr>
      <w:tr w:rsidR="0050687E" w14:paraId="705C727B" w14:textId="77777777" w:rsidTr="008C0008">
        <w:trPr>
          <w:jc w:val="center"/>
        </w:trPr>
        <w:tc>
          <w:tcPr>
            <w:tcW w:w="1005" w:type="pct"/>
          </w:tcPr>
          <w:p w14:paraId="1546E627" w14:textId="77777777" w:rsidR="0050687E" w:rsidRDefault="0050687E" w:rsidP="008C0008">
            <w:pPr>
              <w:pStyle w:val="TAL"/>
            </w:pPr>
            <w:proofErr w:type="spellStart"/>
            <w:r>
              <w:rPr>
                <w:rFonts w:hint="eastAsia"/>
                <w:lang w:eastAsia="zh-CN"/>
              </w:rPr>
              <w:t>afId</w:t>
            </w:r>
            <w:proofErr w:type="spellEnd"/>
          </w:p>
        </w:tc>
        <w:tc>
          <w:tcPr>
            <w:tcW w:w="770" w:type="pct"/>
          </w:tcPr>
          <w:p w14:paraId="5BF812C0" w14:textId="77777777" w:rsidR="0050687E" w:rsidRDefault="0050687E" w:rsidP="008C0008">
            <w:pPr>
              <w:pStyle w:val="TAL"/>
              <w:rPr>
                <w:lang w:eastAsia="zh-CN"/>
              </w:rPr>
            </w:pPr>
            <w:r>
              <w:rPr>
                <w:lang w:eastAsia="zh-CN"/>
              </w:rPr>
              <w:t>string</w:t>
            </w:r>
          </w:p>
        </w:tc>
        <w:tc>
          <w:tcPr>
            <w:tcW w:w="3225" w:type="pct"/>
            <w:vAlign w:val="center"/>
          </w:tcPr>
          <w:p w14:paraId="56F42C83" w14:textId="2FE304B3" w:rsidR="0050687E" w:rsidRDefault="00B76BAC" w:rsidP="008C0008">
            <w:pPr>
              <w:pStyle w:val="TAL"/>
            </w:pPr>
            <w:ins w:id="97" w:author="Huawei [Abdessamad] 2024-05" w:date="2024-05-06T12:11:00Z">
              <w:r>
                <w:rPr>
                  <w:lang w:eastAsia="zh-CN"/>
                </w:rPr>
                <w:t xml:space="preserve">Represents the </w:t>
              </w:r>
            </w:ins>
            <w:del w:id="98" w:author="Huawei [Abdessamad] 2024-05" w:date="2024-05-06T12:11:00Z">
              <w:r w:rsidR="0050687E" w:rsidDel="00B76BAC">
                <w:rPr>
                  <w:lang w:eastAsia="zh-CN"/>
                </w:rPr>
                <w:delText>I</w:delText>
              </w:r>
            </w:del>
            <w:ins w:id="99" w:author="Huawei [Abdessamad] 2024-05" w:date="2024-05-06T12:11:00Z">
              <w:r>
                <w:rPr>
                  <w:lang w:eastAsia="zh-CN"/>
                </w:rPr>
                <w:t>i</w:t>
              </w:r>
            </w:ins>
            <w:r w:rsidR="0050687E">
              <w:rPr>
                <w:lang w:eastAsia="zh-CN"/>
              </w:rPr>
              <w:t>dentifier of the AF.</w:t>
            </w:r>
          </w:p>
        </w:tc>
      </w:tr>
    </w:tbl>
    <w:p w14:paraId="25A0D12C" w14:textId="77777777" w:rsidR="0050687E" w:rsidRDefault="0050687E" w:rsidP="0050687E"/>
    <w:p w14:paraId="6FD6BF81"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0" w:name="_Toc129203217"/>
      <w:bookmarkStart w:id="101" w:name="_Toc136555537"/>
      <w:bookmarkStart w:id="102" w:name="_Toc151994036"/>
      <w:bookmarkStart w:id="103" w:name="_Toc152000816"/>
      <w:bookmarkStart w:id="104" w:name="_Toc152159421"/>
      <w:bookmarkStart w:id="105" w:name="_Toc1620017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853B76" w14:textId="456380B9" w:rsidR="0050687E" w:rsidRDefault="0050687E" w:rsidP="0050687E">
      <w:pPr>
        <w:pStyle w:val="Heading5"/>
      </w:pPr>
      <w:r>
        <w:t>5.31.1.2.3</w:t>
      </w:r>
      <w:r>
        <w:tab/>
        <w:t xml:space="preserve">Resource </w:t>
      </w:r>
      <w:ins w:id="106" w:author="Huawei [Abdessamad] 2024-05" w:date="2024-05-06T12:11:00Z">
        <w:r w:rsidR="00B76BAC" w:rsidRPr="00C21435">
          <w:t xml:space="preserve">Standard </w:t>
        </w:r>
      </w:ins>
      <w:r>
        <w:t>Methods</w:t>
      </w:r>
      <w:bookmarkEnd w:id="100"/>
      <w:bookmarkEnd w:id="101"/>
      <w:bookmarkEnd w:id="102"/>
      <w:bookmarkEnd w:id="103"/>
      <w:bookmarkEnd w:id="104"/>
      <w:bookmarkEnd w:id="105"/>
    </w:p>
    <w:p w14:paraId="1C7D9F57"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7" w:name="_Toc129203218"/>
      <w:bookmarkStart w:id="108" w:name="_Toc136555538"/>
      <w:bookmarkStart w:id="109" w:name="_Toc151994037"/>
      <w:bookmarkStart w:id="110" w:name="_Toc152000817"/>
      <w:bookmarkStart w:id="111" w:name="_Toc152159422"/>
      <w:bookmarkStart w:id="112" w:name="_Toc16200178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46D35F" w14:textId="0603ED5E" w:rsidR="0050687E" w:rsidRDefault="0050687E" w:rsidP="0050687E">
      <w:pPr>
        <w:pStyle w:val="Heading6"/>
      </w:pPr>
      <w:r>
        <w:t>5.31.1.2.3.1</w:t>
      </w:r>
      <w:r>
        <w:tab/>
      </w:r>
      <w:ins w:id="113" w:author="Huawei [Abdessamad] 2024-05" w:date="2024-05-06T12:11:00Z">
        <w:r w:rsidR="00855D77">
          <w:t>Void</w:t>
        </w:r>
      </w:ins>
      <w:del w:id="114" w:author="Huawei [Abdessamad] 2024-05" w:date="2024-05-06T12:11:00Z">
        <w:r w:rsidDel="00855D77">
          <w:delText>General</w:delText>
        </w:r>
      </w:del>
      <w:bookmarkEnd w:id="107"/>
      <w:bookmarkEnd w:id="108"/>
      <w:bookmarkEnd w:id="109"/>
      <w:bookmarkEnd w:id="110"/>
      <w:bookmarkEnd w:id="111"/>
      <w:bookmarkEnd w:id="112"/>
    </w:p>
    <w:p w14:paraId="4F278B26" w14:textId="76E8A030" w:rsidR="0050687E" w:rsidDel="00855D77" w:rsidRDefault="0050687E" w:rsidP="0050687E">
      <w:pPr>
        <w:rPr>
          <w:del w:id="115" w:author="Huawei [Abdessamad] 2024-05" w:date="2024-05-06T12:11:00Z"/>
          <w:lang w:eastAsia="zh-CN"/>
        </w:rPr>
      </w:pPr>
      <w:del w:id="116" w:author="Huawei [Abdessamad] 2024-05" w:date="2024-05-06T12:11:00Z">
        <w:r w:rsidDel="00855D77">
          <w:rPr>
            <w:rFonts w:hint="eastAsia"/>
            <w:lang w:eastAsia="zh-CN"/>
          </w:rPr>
          <w:delText xml:space="preserve">The following </w:delText>
        </w:r>
        <w:r w:rsidDel="00855D77">
          <w:rPr>
            <w:lang w:eastAsia="zh-CN"/>
          </w:rPr>
          <w:delText>clauses specify</w:delText>
        </w:r>
        <w:r w:rsidDel="00855D77">
          <w:rPr>
            <w:rFonts w:hint="eastAsia"/>
            <w:lang w:eastAsia="zh-CN"/>
          </w:rPr>
          <w:delText xml:space="preserve"> the resource methods supported by the resource</w:delText>
        </w:r>
        <w:r w:rsidDel="00855D77">
          <w:rPr>
            <w:lang w:eastAsia="zh-CN"/>
          </w:rPr>
          <w:delText xml:space="preserve"> as described in clause 5.31.1.2.2</w:delText>
        </w:r>
        <w:r w:rsidDel="00855D77">
          <w:rPr>
            <w:rFonts w:hint="eastAsia"/>
            <w:lang w:eastAsia="zh-CN"/>
          </w:rPr>
          <w:delText>.</w:delText>
        </w:r>
      </w:del>
    </w:p>
    <w:p w14:paraId="1A56A09A"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7" w:name="_Toc129203219"/>
      <w:bookmarkStart w:id="118" w:name="_Toc136555539"/>
      <w:bookmarkStart w:id="119" w:name="_Toc151994038"/>
      <w:bookmarkStart w:id="120" w:name="_Toc152000818"/>
      <w:bookmarkStart w:id="121" w:name="_Toc152159423"/>
      <w:bookmarkStart w:id="122" w:name="_Toc16200178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B120E05" w14:textId="5B091545" w:rsidR="0050687E" w:rsidRDefault="0050687E" w:rsidP="0050687E">
      <w:pPr>
        <w:pStyle w:val="Heading6"/>
      </w:pPr>
      <w:r>
        <w:lastRenderedPageBreak/>
        <w:t>5.31.1.2.3.2</w:t>
      </w:r>
      <w:r>
        <w:tab/>
        <w:t>GET</w:t>
      </w:r>
      <w:bookmarkEnd w:id="117"/>
      <w:bookmarkEnd w:id="118"/>
      <w:bookmarkEnd w:id="119"/>
      <w:bookmarkEnd w:id="120"/>
      <w:bookmarkEnd w:id="121"/>
      <w:bookmarkEnd w:id="122"/>
    </w:p>
    <w:p w14:paraId="3EB09ECC" w14:textId="7ADC80ED" w:rsidR="0050687E" w:rsidRDefault="0050687E" w:rsidP="0050687E">
      <w:pPr>
        <w:rPr>
          <w:noProof/>
          <w:lang w:eastAsia="zh-CN"/>
        </w:rPr>
      </w:pPr>
      <w:r>
        <w:rPr>
          <w:noProof/>
          <w:lang w:eastAsia="zh-CN"/>
        </w:rPr>
        <w:t xml:space="preserve">The </w:t>
      </w:r>
      <w:ins w:id="123" w:author="Huawei [Abdessamad] 2024-05" w:date="2024-05-06T12:11:00Z">
        <w:r w:rsidR="00855D77">
          <w:rPr>
            <w:noProof/>
            <w:lang w:eastAsia="zh-CN"/>
          </w:rPr>
          <w:t xml:space="preserve">HTTP </w:t>
        </w:r>
      </w:ins>
      <w:r>
        <w:rPr>
          <w:noProof/>
          <w:lang w:eastAsia="zh-CN"/>
        </w:rPr>
        <w:t xml:space="preserve">GET method allows to </w:t>
      </w:r>
      <w:del w:id="124" w:author="Huawei [Abdessamad] 2024-05" w:date="2024-05-06T12:11:00Z">
        <w:r w:rsidDel="00855D77">
          <w:rPr>
            <w:noProof/>
            <w:lang w:eastAsia="zh-CN"/>
          </w:rPr>
          <w:delText xml:space="preserve">read </w:delText>
        </w:r>
      </w:del>
      <w:ins w:id="125" w:author="Huawei [Abdessamad] 2024-05" w:date="2024-05-06T12:11:00Z">
        <w:r w:rsidR="00855D77">
          <w:rPr>
            <w:noProof/>
            <w:lang w:eastAsia="zh-CN"/>
          </w:rPr>
          <w:t xml:space="preserve">retrieve </w:t>
        </w:r>
      </w:ins>
      <w:r>
        <w:rPr>
          <w:noProof/>
          <w:lang w:eastAsia="zh-CN"/>
        </w:rPr>
        <w:t xml:space="preserve">all </w:t>
      </w:r>
      <w:ins w:id="126" w:author="Huawei [Abdessamad] 2024-05" w:date="2024-05-06T12:11:00Z">
        <w:r w:rsidR="00855D77">
          <w:rPr>
            <w:noProof/>
            <w:lang w:eastAsia="zh-CN"/>
          </w:rPr>
          <w:t xml:space="preserve">the </w:t>
        </w:r>
      </w:ins>
      <w:r>
        <w:rPr>
          <w:noProof/>
          <w:lang w:eastAsia="zh-CN"/>
        </w:rPr>
        <w:t xml:space="preserve">active PDTQ </w:t>
      </w:r>
      <w:ins w:id="127" w:author="Huawei [Abdessamad] 2024-05" w:date="2024-05-06T12:12:00Z">
        <w:r w:rsidR="00855D77">
          <w:rPr>
            <w:noProof/>
            <w:lang w:eastAsia="zh-CN"/>
          </w:rPr>
          <w:t>Polic</w:t>
        </w:r>
      </w:ins>
      <w:ins w:id="128" w:author="Huawei [Abdessamad] 2024-05 r2" w:date="2024-05-31T04:47:00Z">
        <w:r w:rsidR="00790687">
          <w:rPr>
            <w:noProof/>
            <w:lang w:eastAsia="zh-CN"/>
          </w:rPr>
          <w:t xml:space="preserve">y </w:t>
        </w:r>
      </w:ins>
      <w:del w:id="129" w:author="Huawei [Abdessamad] 2024-05 r2" w:date="2024-05-31T04:47:00Z">
        <w:r w:rsidDel="00790687">
          <w:rPr>
            <w:noProof/>
            <w:lang w:eastAsia="zh-CN"/>
          </w:rPr>
          <w:delText>s</w:delText>
        </w:r>
      </w:del>
      <w:ins w:id="130" w:author="Huawei [Abdessamad] 2024-05 r2" w:date="2024-05-31T04:47:00Z">
        <w:r w:rsidR="00790687">
          <w:rPr>
            <w:noProof/>
            <w:lang w:eastAsia="zh-CN"/>
          </w:rPr>
          <w:t>S</w:t>
        </w:r>
      </w:ins>
      <w:r>
        <w:rPr>
          <w:noProof/>
          <w:lang w:eastAsia="zh-CN"/>
        </w:rPr>
        <w:t xml:space="preserve">ubscriptions </w:t>
      </w:r>
      <w:ins w:id="131" w:author="Huawei [Abdessamad] 2024-05" w:date="2024-05-06T12:12:00Z">
        <w:r w:rsidR="00855D77">
          <w:rPr>
            <w:noProof/>
            <w:lang w:eastAsia="zh-CN"/>
          </w:rPr>
          <w:t>managed by the NEF</w:t>
        </w:r>
      </w:ins>
      <w:del w:id="132" w:author="Huawei [Abdessamad] 2024-05" w:date="2024-05-06T12:12:00Z">
        <w:r w:rsidDel="00855D77">
          <w:rPr>
            <w:noProof/>
            <w:lang w:eastAsia="zh-CN"/>
          </w:rPr>
          <w:delText>for a given AF</w:delText>
        </w:r>
      </w:del>
      <w:r>
        <w:rPr>
          <w:noProof/>
          <w:lang w:eastAsia="zh-CN"/>
        </w:rPr>
        <w:t>.</w:t>
      </w:r>
      <w:del w:id="133" w:author="Huawei [Abdessamad] 2024-05" w:date="2024-05-06T12:12:00Z">
        <w:r w:rsidDel="00855D77">
          <w:rPr>
            <w:noProof/>
            <w:lang w:eastAsia="zh-CN"/>
          </w:rPr>
          <w:delText xml:space="preserve"> The AF shall initiate the HTTP GET request message and the NEF shall respond to the message.</w:delText>
        </w:r>
      </w:del>
    </w:p>
    <w:p w14:paraId="18C8CECE" w14:textId="77777777" w:rsidR="0050687E" w:rsidRDefault="0050687E" w:rsidP="0050687E">
      <w:r>
        <w:t>This method shall support the URI query parameters specified in table 5.31.1.2.3.2-1.</w:t>
      </w:r>
    </w:p>
    <w:p w14:paraId="6AB26E61" w14:textId="77777777" w:rsidR="0050687E" w:rsidRDefault="0050687E" w:rsidP="0050687E">
      <w:pPr>
        <w:pStyle w:val="TH"/>
        <w:spacing w:after="120"/>
        <w:rPr>
          <w:rFonts w:cs="Arial"/>
        </w:rPr>
      </w:pPr>
      <w:r>
        <w:t>Table 5.31.1.2.3.2-1: URI query parameters supported by the GET</w:t>
      </w:r>
      <w:r>
        <w:rPr>
          <w:rFonts w:ascii="Times New Roman" w:hAnsi="Times New Roman"/>
          <w:b w:val="0"/>
          <w:i/>
          <w:color w:val="0000FF"/>
        </w:rPr>
        <w:t xml:space="preserve"> </w:t>
      </w:r>
      <w:r>
        <w:t>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72"/>
        <w:gridCol w:w="1395"/>
        <w:gridCol w:w="413"/>
        <w:gridCol w:w="1107"/>
        <w:gridCol w:w="5040"/>
      </w:tblGrid>
      <w:tr w:rsidR="0050687E" w14:paraId="6F210491" w14:textId="77777777" w:rsidTr="008C0008">
        <w:trPr>
          <w:jc w:val="center"/>
        </w:trPr>
        <w:tc>
          <w:tcPr>
            <w:tcW w:w="825" w:type="pct"/>
            <w:tcBorders>
              <w:bottom w:val="single" w:sz="6" w:space="0" w:color="auto"/>
            </w:tcBorders>
            <w:shd w:val="clear" w:color="auto" w:fill="C0C0C0"/>
            <w:hideMark/>
          </w:tcPr>
          <w:p w14:paraId="5A416C42" w14:textId="77777777" w:rsidR="0050687E" w:rsidRDefault="0050687E" w:rsidP="008C0008">
            <w:pPr>
              <w:pStyle w:val="TAH"/>
            </w:pPr>
            <w:r>
              <w:t>Name</w:t>
            </w:r>
          </w:p>
        </w:tc>
        <w:tc>
          <w:tcPr>
            <w:tcW w:w="732" w:type="pct"/>
            <w:tcBorders>
              <w:bottom w:val="single" w:sz="6" w:space="0" w:color="auto"/>
            </w:tcBorders>
            <w:shd w:val="clear" w:color="auto" w:fill="C0C0C0"/>
            <w:hideMark/>
          </w:tcPr>
          <w:p w14:paraId="1AE304D5" w14:textId="77777777" w:rsidR="0050687E" w:rsidRDefault="0050687E" w:rsidP="008C0008">
            <w:pPr>
              <w:pStyle w:val="TAH"/>
            </w:pPr>
            <w:r>
              <w:t>Data type</w:t>
            </w:r>
          </w:p>
        </w:tc>
        <w:tc>
          <w:tcPr>
            <w:tcW w:w="217" w:type="pct"/>
            <w:tcBorders>
              <w:bottom w:val="single" w:sz="6" w:space="0" w:color="auto"/>
            </w:tcBorders>
            <w:shd w:val="clear" w:color="auto" w:fill="C0C0C0"/>
            <w:hideMark/>
          </w:tcPr>
          <w:p w14:paraId="123D2597" w14:textId="77777777" w:rsidR="0050687E" w:rsidRDefault="0050687E" w:rsidP="008C0008">
            <w:pPr>
              <w:pStyle w:val="TAH"/>
            </w:pPr>
            <w:r>
              <w:t>P</w:t>
            </w:r>
          </w:p>
        </w:tc>
        <w:tc>
          <w:tcPr>
            <w:tcW w:w="581" w:type="pct"/>
            <w:tcBorders>
              <w:bottom w:val="single" w:sz="6" w:space="0" w:color="auto"/>
            </w:tcBorders>
            <w:shd w:val="clear" w:color="auto" w:fill="C0C0C0"/>
            <w:hideMark/>
          </w:tcPr>
          <w:p w14:paraId="4ED7CCE6" w14:textId="77777777" w:rsidR="0050687E" w:rsidRDefault="0050687E" w:rsidP="008C0008">
            <w:pPr>
              <w:pStyle w:val="TAH"/>
            </w:pPr>
            <w:r>
              <w:t>Cardinality</w:t>
            </w:r>
          </w:p>
        </w:tc>
        <w:tc>
          <w:tcPr>
            <w:tcW w:w="2645" w:type="pct"/>
            <w:tcBorders>
              <w:bottom w:val="single" w:sz="6" w:space="0" w:color="auto"/>
            </w:tcBorders>
            <w:shd w:val="clear" w:color="auto" w:fill="C0C0C0"/>
            <w:vAlign w:val="center"/>
            <w:hideMark/>
          </w:tcPr>
          <w:p w14:paraId="47DC727D" w14:textId="77777777" w:rsidR="0050687E" w:rsidRDefault="0050687E" w:rsidP="008C0008">
            <w:pPr>
              <w:pStyle w:val="TAH"/>
            </w:pPr>
            <w:r>
              <w:t>Description</w:t>
            </w:r>
          </w:p>
        </w:tc>
      </w:tr>
      <w:tr w:rsidR="0050687E" w14:paraId="1B1217FC" w14:textId="77777777" w:rsidTr="008C0008">
        <w:trPr>
          <w:jc w:val="center"/>
        </w:trPr>
        <w:tc>
          <w:tcPr>
            <w:tcW w:w="825" w:type="pct"/>
            <w:tcBorders>
              <w:top w:val="single" w:sz="6" w:space="0" w:color="auto"/>
            </w:tcBorders>
            <w:hideMark/>
          </w:tcPr>
          <w:p w14:paraId="60B922BD" w14:textId="2A1D59A5" w:rsidR="0050687E" w:rsidRDefault="0050687E" w:rsidP="008C0008">
            <w:pPr>
              <w:pStyle w:val="TAL"/>
              <w:rPr>
                <w:lang w:eastAsia="zh-CN"/>
              </w:rPr>
            </w:pPr>
            <w:del w:id="134" w:author="Huawei [Abdessamad] 2024-05" w:date="2024-05-06T12:12:00Z">
              <w:r w:rsidDel="00855D77">
                <w:rPr>
                  <w:rFonts w:hint="eastAsia"/>
                  <w:lang w:eastAsia="zh-CN"/>
                </w:rPr>
                <w:delText>N</w:delText>
              </w:r>
            </w:del>
            <w:ins w:id="135" w:author="Huawei [Abdessamad] 2024-05" w:date="2024-05-06T12:12:00Z">
              <w:r w:rsidR="00855D77">
                <w:rPr>
                  <w:lang w:eastAsia="zh-CN"/>
                </w:rPr>
                <w:t>n</w:t>
              </w:r>
            </w:ins>
            <w:r>
              <w:rPr>
                <w:rFonts w:hint="eastAsia"/>
                <w:lang w:eastAsia="zh-CN"/>
              </w:rPr>
              <w:t>/</w:t>
            </w:r>
            <w:del w:id="136" w:author="Huawei [Abdessamad] 2024-05" w:date="2024-05-06T12:12:00Z">
              <w:r w:rsidDel="00855D77">
                <w:rPr>
                  <w:rFonts w:hint="eastAsia"/>
                  <w:lang w:eastAsia="zh-CN"/>
                </w:rPr>
                <w:delText>A</w:delText>
              </w:r>
            </w:del>
            <w:ins w:id="137" w:author="Huawei [Abdessamad] 2024-05" w:date="2024-05-06T12:12:00Z">
              <w:r w:rsidR="00855D77">
                <w:rPr>
                  <w:lang w:eastAsia="zh-CN"/>
                </w:rPr>
                <w:t>a</w:t>
              </w:r>
            </w:ins>
          </w:p>
        </w:tc>
        <w:tc>
          <w:tcPr>
            <w:tcW w:w="732" w:type="pct"/>
            <w:tcBorders>
              <w:top w:val="single" w:sz="6" w:space="0" w:color="auto"/>
            </w:tcBorders>
            <w:hideMark/>
          </w:tcPr>
          <w:p w14:paraId="39769470" w14:textId="77777777" w:rsidR="0050687E" w:rsidRDefault="0050687E" w:rsidP="008C0008">
            <w:pPr>
              <w:pStyle w:val="TAL"/>
            </w:pPr>
          </w:p>
        </w:tc>
        <w:tc>
          <w:tcPr>
            <w:tcW w:w="217" w:type="pct"/>
            <w:tcBorders>
              <w:top w:val="single" w:sz="6" w:space="0" w:color="auto"/>
            </w:tcBorders>
            <w:hideMark/>
          </w:tcPr>
          <w:p w14:paraId="1529561F" w14:textId="77777777" w:rsidR="0050687E" w:rsidRDefault="0050687E" w:rsidP="008C0008">
            <w:pPr>
              <w:pStyle w:val="TAC"/>
            </w:pPr>
          </w:p>
        </w:tc>
        <w:tc>
          <w:tcPr>
            <w:tcW w:w="581" w:type="pct"/>
            <w:tcBorders>
              <w:top w:val="single" w:sz="6" w:space="0" w:color="auto"/>
            </w:tcBorders>
            <w:hideMark/>
          </w:tcPr>
          <w:p w14:paraId="6DD99709" w14:textId="77777777" w:rsidR="0050687E" w:rsidRDefault="0050687E" w:rsidP="008C0008">
            <w:pPr>
              <w:pStyle w:val="TAC"/>
            </w:pPr>
          </w:p>
        </w:tc>
        <w:tc>
          <w:tcPr>
            <w:tcW w:w="2645" w:type="pct"/>
            <w:tcBorders>
              <w:top w:val="single" w:sz="6" w:space="0" w:color="auto"/>
            </w:tcBorders>
            <w:vAlign w:val="center"/>
            <w:hideMark/>
          </w:tcPr>
          <w:p w14:paraId="4F8421D0" w14:textId="77777777" w:rsidR="0050687E" w:rsidRDefault="0050687E" w:rsidP="008C0008">
            <w:pPr>
              <w:pStyle w:val="TAL"/>
            </w:pPr>
          </w:p>
        </w:tc>
      </w:tr>
    </w:tbl>
    <w:p w14:paraId="202ED5D9" w14:textId="77777777" w:rsidR="0050687E" w:rsidRDefault="0050687E" w:rsidP="0050687E"/>
    <w:p w14:paraId="3FCE9B42" w14:textId="77777777" w:rsidR="0050687E" w:rsidRDefault="0050687E" w:rsidP="0050687E">
      <w:r>
        <w:t>This method shall support the request data structures specified in table 5.31.1.2.3.2-2 and the response data structures and response codes specified in table 5.31.1.2.3.2-3.</w:t>
      </w:r>
    </w:p>
    <w:p w14:paraId="7426FA01" w14:textId="77777777" w:rsidR="0050687E" w:rsidRDefault="0050687E" w:rsidP="0050687E">
      <w:pPr>
        <w:pStyle w:val="TH"/>
        <w:spacing w:after="120"/>
      </w:pPr>
      <w:r>
        <w:t>Table 5.31.1.2.3.2-2: Data structures supported by the GET</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8"/>
        <w:gridCol w:w="1245"/>
        <w:gridCol w:w="6276"/>
      </w:tblGrid>
      <w:tr w:rsidR="0050687E" w14:paraId="6103052D" w14:textId="77777777" w:rsidTr="008C0008">
        <w:trPr>
          <w:jc w:val="center"/>
        </w:trPr>
        <w:tc>
          <w:tcPr>
            <w:tcW w:w="1612" w:type="dxa"/>
            <w:tcBorders>
              <w:bottom w:val="single" w:sz="6" w:space="0" w:color="auto"/>
            </w:tcBorders>
            <w:shd w:val="clear" w:color="auto" w:fill="C0C0C0"/>
            <w:hideMark/>
          </w:tcPr>
          <w:p w14:paraId="16520010" w14:textId="77777777" w:rsidR="0050687E" w:rsidRDefault="0050687E" w:rsidP="008C0008">
            <w:pPr>
              <w:pStyle w:val="TAH"/>
            </w:pPr>
            <w:r>
              <w:t>Data type</w:t>
            </w:r>
          </w:p>
        </w:tc>
        <w:tc>
          <w:tcPr>
            <w:tcW w:w="422" w:type="dxa"/>
            <w:tcBorders>
              <w:bottom w:val="single" w:sz="6" w:space="0" w:color="auto"/>
            </w:tcBorders>
            <w:shd w:val="clear" w:color="auto" w:fill="C0C0C0"/>
            <w:hideMark/>
          </w:tcPr>
          <w:p w14:paraId="62D9177D" w14:textId="77777777" w:rsidR="0050687E" w:rsidRDefault="0050687E" w:rsidP="008C0008">
            <w:pPr>
              <w:pStyle w:val="TAH"/>
            </w:pPr>
            <w:r>
              <w:t>P</w:t>
            </w:r>
          </w:p>
        </w:tc>
        <w:tc>
          <w:tcPr>
            <w:tcW w:w="1264" w:type="dxa"/>
            <w:tcBorders>
              <w:bottom w:val="single" w:sz="6" w:space="0" w:color="auto"/>
            </w:tcBorders>
            <w:shd w:val="clear" w:color="auto" w:fill="C0C0C0"/>
            <w:hideMark/>
          </w:tcPr>
          <w:p w14:paraId="3D6700A9" w14:textId="77777777" w:rsidR="0050687E" w:rsidRDefault="0050687E" w:rsidP="008C0008">
            <w:pPr>
              <w:pStyle w:val="TAH"/>
            </w:pPr>
            <w:r>
              <w:t>Cardinality</w:t>
            </w:r>
          </w:p>
        </w:tc>
        <w:tc>
          <w:tcPr>
            <w:tcW w:w="6381" w:type="dxa"/>
            <w:tcBorders>
              <w:bottom w:val="single" w:sz="6" w:space="0" w:color="auto"/>
            </w:tcBorders>
            <w:shd w:val="clear" w:color="auto" w:fill="C0C0C0"/>
            <w:vAlign w:val="center"/>
            <w:hideMark/>
          </w:tcPr>
          <w:p w14:paraId="33911C9A" w14:textId="77777777" w:rsidR="0050687E" w:rsidRDefault="0050687E" w:rsidP="008C0008">
            <w:pPr>
              <w:pStyle w:val="TAH"/>
            </w:pPr>
            <w:r>
              <w:t>Description</w:t>
            </w:r>
          </w:p>
        </w:tc>
      </w:tr>
      <w:tr w:rsidR="0050687E" w14:paraId="3DF170B0" w14:textId="77777777" w:rsidTr="008C0008">
        <w:trPr>
          <w:jc w:val="center"/>
        </w:trPr>
        <w:tc>
          <w:tcPr>
            <w:tcW w:w="1612" w:type="dxa"/>
            <w:tcBorders>
              <w:top w:val="single" w:sz="6" w:space="0" w:color="auto"/>
            </w:tcBorders>
            <w:hideMark/>
          </w:tcPr>
          <w:p w14:paraId="4BEA8941" w14:textId="1368CEB3" w:rsidR="0050687E" w:rsidRDefault="0050687E" w:rsidP="008C0008">
            <w:pPr>
              <w:pStyle w:val="TAL"/>
            </w:pPr>
            <w:del w:id="138" w:author="Huawei [Abdessamad] 2024-05" w:date="2024-05-06T12:12:00Z">
              <w:r w:rsidDel="00855D77">
                <w:rPr>
                  <w:rFonts w:hint="eastAsia"/>
                  <w:lang w:eastAsia="zh-CN"/>
                </w:rPr>
                <w:delText>N</w:delText>
              </w:r>
            </w:del>
            <w:ins w:id="139" w:author="Huawei [Abdessamad] 2024-05" w:date="2024-05-06T12:12:00Z">
              <w:r w:rsidR="00855D77">
                <w:rPr>
                  <w:lang w:eastAsia="zh-CN"/>
                </w:rPr>
                <w:t>n</w:t>
              </w:r>
            </w:ins>
            <w:r>
              <w:rPr>
                <w:rFonts w:hint="eastAsia"/>
                <w:lang w:eastAsia="zh-CN"/>
              </w:rPr>
              <w:t>/</w:t>
            </w:r>
            <w:del w:id="140" w:author="Huawei [Abdessamad] 2024-05" w:date="2024-05-06T12:12:00Z">
              <w:r w:rsidDel="00855D77">
                <w:rPr>
                  <w:rFonts w:hint="eastAsia"/>
                  <w:lang w:eastAsia="zh-CN"/>
                </w:rPr>
                <w:delText>A</w:delText>
              </w:r>
            </w:del>
            <w:ins w:id="141" w:author="Huawei [Abdessamad] 2024-05" w:date="2024-05-06T12:12:00Z">
              <w:r w:rsidR="00855D77">
                <w:rPr>
                  <w:lang w:eastAsia="zh-CN"/>
                </w:rPr>
                <w:t>a</w:t>
              </w:r>
            </w:ins>
          </w:p>
        </w:tc>
        <w:tc>
          <w:tcPr>
            <w:tcW w:w="422" w:type="dxa"/>
            <w:tcBorders>
              <w:top w:val="single" w:sz="6" w:space="0" w:color="auto"/>
            </w:tcBorders>
            <w:hideMark/>
          </w:tcPr>
          <w:p w14:paraId="7FA070C1" w14:textId="77777777" w:rsidR="0050687E" w:rsidRDefault="0050687E" w:rsidP="008C0008">
            <w:pPr>
              <w:pStyle w:val="TAC"/>
            </w:pPr>
          </w:p>
        </w:tc>
        <w:tc>
          <w:tcPr>
            <w:tcW w:w="1264" w:type="dxa"/>
            <w:tcBorders>
              <w:top w:val="single" w:sz="6" w:space="0" w:color="auto"/>
            </w:tcBorders>
            <w:hideMark/>
          </w:tcPr>
          <w:p w14:paraId="49129CC4" w14:textId="77777777" w:rsidR="0050687E" w:rsidRDefault="0050687E" w:rsidP="008C0008">
            <w:pPr>
              <w:pStyle w:val="TAC"/>
            </w:pPr>
          </w:p>
        </w:tc>
        <w:tc>
          <w:tcPr>
            <w:tcW w:w="6381" w:type="dxa"/>
            <w:tcBorders>
              <w:top w:val="single" w:sz="6" w:space="0" w:color="auto"/>
            </w:tcBorders>
            <w:hideMark/>
          </w:tcPr>
          <w:p w14:paraId="6A14E065" w14:textId="77777777" w:rsidR="0050687E" w:rsidRDefault="0050687E" w:rsidP="008C0008">
            <w:pPr>
              <w:pStyle w:val="TAL"/>
            </w:pPr>
          </w:p>
        </w:tc>
      </w:tr>
    </w:tbl>
    <w:p w14:paraId="727CDC49" w14:textId="77777777" w:rsidR="0050687E" w:rsidRDefault="0050687E" w:rsidP="0050687E"/>
    <w:p w14:paraId="3B1BE03E" w14:textId="77777777" w:rsidR="0050687E" w:rsidRDefault="0050687E" w:rsidP="0050687E">
      <w:pPr>
        <w:pStyle w:val="TH"/>
        <w:spacing w:before="240" w:after="120"/>
      </w:pPr>
      <w:r>
        <w:t>Table 5.31.1.2.3.2-3: Data structures supported by the</w:t>
      </w:r>
      <w:r>
        <w:rPr>
          <w:rFonts w:ascii="Times New Roman" w:hAnsi="Times New Roman"/>
          <w:b w:val="0"/>
          <w:i/>
          <w:color w:val="0000FF"/>
        </w:rPr>
        <w:t xml:space="preserve"> </w:t>
      </w:r>
      <w:r>
        <w:t>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2"/>
        <w:gridCol w:w="425"/>
        <w:gridCol w:w="1134"/>
        <w:gridCol w:w="1702"/>
        <w:gridCol w:w="4904"/>
      </w:tblGrid>
      <w:tr w:rsidR="0050687E" w14:paraId="569AB362" w14:textId="77777777" w:rsidTr="008C0008">
        <w:trPr>
          <w:jc w:val="center"/>
        </w:trPr>
        <w:tc>
          <w:tcPr>
            <w:tcW w:w="715" w:type="pct"/>
            <w:tcBorders>
              <w:bottom w:val="single" w:sz="6" w:space="0" w:color="auto"/>
            </w:tcBorders>
            <w:shd w:val="clear" w:color="auto" w:fill="C0C0C0"/>
            <w:hideMark/>
          </w:tcPr>
          <w:p w14:paraId="377690F4" w14:textId="77777777" w:rsidR="0050687E" w:rsidRPr="006A5AB9" w:rsidRDefault="0050687E" w:rsidP="008C0008">
            <w:pPr>
              <w:pStyle w:val="TAH"/>
            </w:pPr>
            <w:r w:rsidRPr="006A5AB9">
              <w:t>Data type</w:t>
            </w:r>
          </w:p>
        </w:tc>
        <w:tc>
          <w:tcPr>
            <w:tcW w:w="223" w:type="pct"/>
            <w:tcBorders>
              <w:bottom w:val="single" w:sz="6" w:space="0" w:color="auto"/>
            </w:tcBorders>
            <w:shd w:val="clear" w:color="auto" w:fill="C0C0C0"/>
            <w:hideMark/>
          </w:tcPr>
          <w:p w14:paraId="5AA39FBB" w14:textId="77777777" w:rsidR="0050687E" w:rsidRPr="006A5AB9" w:rsidRDefault="0050687E" w:rsidP="008C0008">
            <w:pPr>
              <w:pStyle w:val="TAH"/>
            </w:pPr>
            <w:r w:rsidRPr="006A5AB9">
              <w:t>P</w:t>
            </w:r>
          </w:p>
        </w:tc>
        <w:tc>
          <w:tcPr>
            <w:tcW w:w="595" w:type="pct"/>
            <w:tcBorders>
              <w:bottom w:val="single" w:sz="6" w:space="0" w:color="auto"/>
            </w:tcBorders>
            <w:shd w:val="clear" w:color="auto" w:fill="C0C0C0"/>
            <w:hideMark/>
          </w:tcPr>
          <w:p w14:paraId="5233A086" w14:textId="77777777" w:rsidR="0050687E" w:rsidRPr="006A5AB9" w:rsidRDefault="0050687E" w:rsidP="008C0008">
            <w:pPr>
              <w:pStyle w:val="TAH"/>
            </w:pPr>
            <w:r w:rsidRPr="006A5AB9">
              <w:t>Cardinality</w:t>
            </w:r>
          </w:p>
        </w:tc>
        <w:tc>
          <w:tcPr>
            <w:tcW w:w="893" w:type="pct"/>
            <w:tcBorders>
              <w:bottom w:val="single" w:sz="6" w:space="0" w:color="auto"/>
            </w:tcBorders>
            <w:shd w:val="clear" w:color="auto" w:fill="C0C0C0"/>
            <w:hideMark/>
          </w:tcPr>
          <w:p w14:paraId="21A21B7C" w14:textId="77777777" w:rsidR="0050687E" w:rsidRPr="006A5AB9" w:rsidRDefault="0050687E" w:rsidP="008C0008">
            <w:pPr>
              <w:pStyle w:val="TAH"/>
            </w:pPr>
            <w:r w:rsidRPr="006A5AB9">
              <w:t>Response codes</w:t>
            </w:r>
          </w:p>
        </w:tc>
        <w:tc>
          <w:tcPr>
            <w:tcW w:w="2574" w:type="pct"/>
            <w:tcBorders>
              <w:bottom w:val="single" w:sz="6" w:space="0" w:color="auto"/>
            </w:tcBorders>
            <w:shd w:val="clear" w:color="auto" w:fill="C0C0C0"/>
            <w:hideMark/>
          </w:tcPr>
          <w:p w14:paraId="63051F9D" w14:textId="77777777" w:rsidR="0050687E" w:rsidRPr="006A5AB9" w:rsidRDefault="0050687E" w:rsidP="008C0008">
            <w:pPr>
              <w:pStyle w:val="TAH"/>
            </w:pPr>
            <w:r w:rsidRPr="006A5AB9">
              <w:t>Description</w:t>
            </w:r>
          </w:p>
        </w:tc>
      </w:tr>
      <w:tr w:rsidR="0050687E" w14:paraId="6F3A6917" w14:textId="77777777" w:rsidTr="008C0008">
        <w:trPr>
          <w:jc w:val="center"/>
        </w:trPr>
        <w:tc>
          <w:tcPr>
            <w:tcW w:w="715" w:type="pct"/>
            <w:tcBorders>
              <w:top w:val="single" w:sz="6" w:space="0" w:color="auto"/>
            </w:tcBorders>
            <w:hideMark/>
          </w:tcPr>
          <w:p w14:paraId="07E09F48" w14:textId="77777777" w:rsidR="0050687E" w:rsidRDefault="0050687E" w:rsidP="008C0008">
            <w:pPr>
              <w:pStyle w:val="TAL"/>
            </w:pPr>
            <w:proofErr w:type="gramStart"/>
            <w:r>
              <w:rPr>
                <w:lang w:eastAsia="zh-CN"/>
              </w:rPr>
              <w:t>array(</w:t>
            </w:r>
            <w:proofErr w:type="spellStart"/>
            <w:proofErr w:type="gramEnd"/>
            <w:r>
              <w:t>Pdtq</w:t>
            </w:r>
            <w:proofErr w:type="spellEnd"/>
            <w:r>
              <w:rPr>
                <w:lang w:eastAsia="zh-CN"/>
              </w:rPr>
              <w:t>)</w:t>
            </w:r>
          </w:p>
        </w:tc>
        <w:tc>
          <w:tcPr>
            <w:tcW w:w="223" w:type="pct"/>
            <w:tcBorders>
              <w:top w:val="single" w:sz="6" w:space="0" w:color="auto"/>
            </w:tcBorders>
            <w:hideMark/>
          </w:tcPr>
          <w:p w14:paraId="4F4B371E" w14:textId="77777777" w:rsidR="0050687E" w:rsidRDefault="0050687E" w:rsidP="008C0008">
            <w:pPr>
              <w:pStyle w:val="TAC"/>
            </w:pPr>
            <w:r>
              <w:t>M</w:t>
            </w:r>
          </w:p>
        </w:tc>
        <w:tc>
          <w:tcPr>
            <w:tcW w:w="595" w:type="pct"/>
            <w:tcBorders>
              <w:top w:val="single" w:sz="6" w:space="0" w:color="auto"/>
            </w:tcBorders>
            <w:hideMark/>
          </w:tcPr>
          <w:p w14:paraId="138E48F3" w14:textId="3E1179F7" w:rsidR="0050687E" w:rsidRDefault="0050687E" w:rsidP="008C0008">
            <w:pPr>
              <w:pStyle w:val="TAC"/>
            </w:pPr>
            <w:del w:id="142" w:author="Huawei [Abdessamad] 2024-05" w:date="2024-05-06T12:13:00Z">
              <w:r w:rsidDel="00855D77">
                <w:rPr>
                  <w:lang w:eastAsia="zh-CN"/>
                </w:rPr>
                <w:delText>1</w:delText>
              </w:r>
            </w:del>
            <w:proofErr w:type="gramStart"/>
            <w:ins w:id="143" w:author="Huawei [Abdessamad] 2024-05" w:date="2024-05-06T12:13:00Z">
              <w:r w:rsidR="00855D77">
                <w:rPr>
                  <w:lang w:eastAsia="zh-CN"/>
                </w:rPr>
                <w:t>0</w:t>
              </w:r>
            </w:ins>
            <w:r>
              <w:rPr>
                <w:rFonts w:hint="eastAsia"/>
                <w:lang w:eastAsia="zh-CN"/>
              </w:rPr>
              <w:t>..N</w:t>
            </w:r>
            <w:proofErr w:type="gramEnd"/>
          </w:p>
        </w:tc>
        <w:tc>
          <w:tcPr>
            <w:tcW w:w="893" w:type="pct"/>
            <w:tcBorders>
              <w:top w:val="single" w:sz="6" w:space="0" w:color="auto"/>
            </w:tcBorders>
            <w:hideMark/>
          </w:tcPr>
          <w:p w14:paraId="54915DF4" w14:textId="77777777" w:rsidR="0050687E" w:rsidRDefault="0050687E" w:rsidP="008C0008">
            <w:pPr>
              <w:pStyle w:val="TAL"/>
            </w:pPr>
            <w:r>
              <w:rPr>
                <w:rFonts w:hint="eastAsia"/>
                <w:lang w:eastAsia="zh-CN"/>
              </w:rPr>
              <w:t>200 OK</w:t>
            </w:r>
          </w:p>
        </w:tc>
        <w:tc>
          <w:tcPr>
            <w:tcW w:w="2574" w:type="pct"/>
            <w:tcBorders>
              <w:top w:val="single" w:sz="6" w:space="0" w:color="auto"/>
            </w:tcBorders>
            <w:hideMark/>
          </w:tcPr>
          <w:p w14:paraId="4B3CCB5E" w14:textId="7787DD99" w:rsidR="00855D77" w:rsidRDefault="00855D77" w:rsidP="00855D77">
            <w:pPr>
              <w:pStyle w:val="TAL"/>
              <w:rPr>
                <w:ins w:id="144" w:author="Huawei [Abdessamad] 2024-05" w:date="2024-05-06T12:13:00Z"/>
              </w:rPr>
            </w:pPr>
            <w:ins w:id="145" w:author="Huawei [Abdessamad] 2024-05" w:date="2024-05-06T12:13:00Z">
              <w:r>
                <w:t xml:space="preserve">Successful case. </w:t>
              </w:r>
              <w:r w:rsidRPr="0014700B">
                <w:t xml:space="preserve">All the "Individual </w:t>
              </w:r>
              <w:r>
                <w:rPr>
                  <w:noProof/>
                  <w:lang w:eastAsia="zh-CN"/>
                </w:rPr>
                <w:t>PDTQ Policy</w:t>
              </w:r>
            </w:ins>
            <w:ins w:id="146" w:author="Huawei [Abdessamad] 2024-05 r2" w:date="2024-05-31T04:48:00Z">
              <w:r w:rsidR="00790687">
                <w:rPr>
                  <w:noProof/>
                  <w:lang w:eastAsia="zh-CN"/>
                </w:rPr>
                <w:t xml:space="preserve"> Subscription</w:t>
              </w:r>
            </w:ins>
            <w:ins w:id="147" w:author="Huawei [Abdessamad] 2024-05" w:date="2024-05-06T12:13:00Z">
              <w:r w:rsidRPr="0014700B">
                <w:t>" resource</w:t>
              </w:r>
              <w:r>
                <w:t>(</w:t>
              </w:r>
              <w:r w:rsidRPr="0014700B">
                <w:t>s</w:t>
              </w:r>
              <w:r>
                <w:t>)</w:t>
              </w:r>
              <w:r w:rsidRPr="0014700B">
                <w:t xml:space="preserve"> managed by the NEF are returned.</w:t>
              </w:r>
            </w:ins>
          </w:p>
          <w:p w14:paraId="7652ACF6" w14:textId="77777777" w:rsidR="00855D77" w:rsidRDefault="00855D77" w:rsidP="00855D77">
            <w:pPr>
              <w:pStyle w:val="TAL"/>
              <w:rPr>
                <w:ins w:id="148" w:author="Huawei [Abdessamad] 2024-05" w:date="2024-05-06T12:13:00Z"/>
              </w:rPr>
            </w:pPr>
          </w:p>
          <w:p w14:paraId="67CE4503" w14:textId="611D17BC" w:rsidR="0050687E" w:rsidRDefault="00855D77" w:rsidP="00855D77">
            <w:pPr>
              <w:pStyle w:val="TAL"/>
            </w:pPr>
            <w:ins w:id="149" w:author="Huawei [Abdessamad] 2024-05" w:date="2024-05-06T12:13:00Z">
              <w:r>
                <w:t xml:space="preserve">If there are no active </w:t>
              </w:r>
              <w:r w:rsidRPr="0014700B">
                <w:t xml:space="preserve">"Individual </w:t>
              </w:r>
              <w:r>
                <w:rPr>
                  <w:noProof/>
                  <w:lang w:eastAsia="zh-CN"/>
                </w:rPr>
                <w:t>PDTQ Policy</w:t>
              </w:r>
            </w:ins>
            <w:ins w:id="150" w:author="Huawei [Abdessamad] 2024-05 r2" w:date="2024-05-31T04:48:00Z">
              <w:r w:rsidR="00790687">
                <w:rPr>
                  <w:noProof/>
                  <w:lang w:eastAsia="zh-CN"/>
                </w:rPr>
                <w:t xml:space="preserve"> Subscription</w:t>
              </w:r>
            </w:ins>
            <w:ins w:id="151" w:author="Huawei [Abdessamad] 2024-05" w:date="2024-05-06T12:13:00Z">
              <w:r w:rsidRPr="0014700B">
                <w:t xml:space="preserve">" resources </w:t>
              </w:r>
              <w:r>
                <w:t>at</w:t>
              </w:r>
              <w:r w:rsidRPr="0014700B">
                <w:t xml:space="preserve"> the NEF</w:t>
              </w:r>
              <w:r>
                <w:t>, an empty array is returned.</w:t>
              </w:r>
            </w:ins>
            <w:del w:id="152" w:author="Huawei [Abdessamad] 2024-05" w:date="2024-05-06T12:13:00Z">
              <w:r w:rsidR="0050687E" w:rsidDel="00855D77">
                <w:delText>The resource information for the AF in the request URI is returned.</w:delText>
              </w:r>
            </w:del>
          </w:p>
        </w:tc>
      </w:tr>
      <w:tr w:rsidR="0050687E" w14:paraId="0A3C3C62" w14:textId="77777777" w:rsidTr="008C0008">
        <w:trPr>
          <w:jc w:val="center"/>
        </w:trPr>
        <w:tc>
          <w:tcPr>
            <w:tcW w:w="715" w:type="pct"/>
          </w:tcPr>
          <w:p w14:paraId="2EDE91DD" w14:textId="723DAD55" w:rsidR="0050687E" w:rsidRDefault="0050687E" w:rsidP="008C0008">
            <w:pPr>
              <w:pStyle w:val="TAL"/>
              <w:rPr>
                <w:lang w:eastAsia="zh-CN"/>
              </w:rPr>
            </w:pPr>
            <w:del w:id="153" w:author="Huawei [Abdessamad] 2024-05" w:date="2024-05-06T12:14:00Z">
              <w:r w:rsidDel="00855D77">
                <w:rPr>
                  <w:lang w:eastAsia="zh-CN"/>
                </w:rPr>
                <w:delText>N</w:delText>
              </w:r>
            </w:del>
            <w:ins w:id="154" w:author="Huawei [Abdessamad] 2024-05" w:date="2024-05-06T12:14:00Z">
              <w:r w:rsidR="00855D77">
                <w:rPr>
                  <w:lang w:eastAsia="zh-CN"/>
                </w:rPr>
                <w:t>n</w:t>
              </w:r>
            </w:ins>
            <w:r>
              <w:rPr>
                <w:lang w:eastAsia="zh-CN"/>
              </w:rPr>
              <w:t>/</w:t>
            </w:r>
            <w:del w:id="155" w:author="Huawei [Abdessamad] 2024-05" w:date="2024-05-06T12:14:00Z">
              <w:r w:rsidDel="00855D77">
                <w:rPr>
                  <w:lang w:eastAsia="zh-CN"/>
                </w:rPr>
                <w:delText>A</w:delText>
              </w:r>
            </w:del>
            <w:ins w:id="156" w:author="Huawei [Abdessamad] 2024-05" w:date="2024-05-06T12:14:00Z">
              <w:r w:rsidR="00855D77">
                <w:rPr>
                  <w:lang w:eastAsia="zh-CN"/>
                </w:rPr>
                <w:t>a</w:t>
              </w:r>
            </w:ins>
          </w:p>
        </w:tc>
        <w:tc>
          <w:tcPr>
            <w:tcW w:w="223" w:type="pct"/>
          </w:tcPr>
          <w:p w14:paraId="2B8EA487" w14:textId="77777777" w:rsidR="0050687E" w:rsidRDefault="0050687E" w:rsidP="008C0008">
            <w:pPr>
              <w:pStyle w:val="TAC"/>
            </w:pPr>
          </w:p>
        </w:tc>
        <w:tc>
          <w:tcPr>
            <w:tcW w:w="595" w:type="pct"/>
          </w:tcPr>
          <w:p w14:paraId="1A4A8F56" w14:textId="77777777" w:rsidR="0050687E" w:rsidRDefault="0050687E" w:rsidP="008C0008">
            <w:pPr>
              <w:pStyle w:val="TAC"/>
              <w:rPr>
                <w:lang w:eastAsia="zh-CN"/>
              </w:rPr>
            </w:pPr>
          </w:p>
        </w:tc>
        <w:tc>
          <w:tcPr>
            <w:tcW w:w="893" w:type="pct"/>
          </w:tcPr>
          <w:p w14:paraId="396983E0" w14:textId="77777777" w:rsidR="0050687E" w:rsidRDefault="0050687E" w:rsidP="008C0008">
            <w:pPr>
              <w:pStyle w:val="TAL"/>
              <w:rPr>
                <w:lang w:eastAsia="zh-CN"/>
              </w:rPr>
            </w:pPr>
            <w:r>
              <w:t>307 Temporary Redirect</w:t>
            </w:r>
          </w:p>
        </w:tc>
        <w:tc>
          <w:tcPr>
            <w:tcW w:w="2574" w:type="pct"/>
          </w:tcPr>
          <w:p w14:paraId="6B7F942A" w14:textId="77777777" w:rsidR="00855D77" w:rsidRDefault="0050687E" w:rsidP="008C0008">
            <w:pPr>
              <w:pStyle w:val="TAL"/>
              <w:rPr>
                <w:ins w:id="157" w:author="Huawei [Abdessamad] 2024-05" w:date="2024-05-06T12:14:00Z"/>
              </w:rPr>
            </w:pPr>
            <w:r>
              <w:t>Temporary redirection</w:t>
            </w:r>
            <w:del w:id="158" w:author="Huawei [Abdessamad] 2024-05" w:date="2024-05-06T12:14:00Z">
              <w:r w:rsidDel="00855D77">
                <w:delText>, during subscription retrieval</w:delText>
              </w:r>
            </w:del>
            <w:r>
              <w:t>.</w:t>
            </w:r>
          </w:p>
          <w:p w14:paraId="4D0BE928" w14:textId="77777777" w:rsidR="00855D77" w:rsidRDefault="00855D77" w:rsidP="008C0008">
            <w:pPr>
              <w:pStyle w:val="TAL"/>
              <w:rPr>
                <w:ins w:id="159" w:author="Huawei [Abdessamad] 2024-05" w:date="2024-05-06T12:14:00Z"/>
              </w:rPr>
            </w:pPr>
          </w:p>
          <w:p w14:paraId="1FF4F39B" w14:textId="7506E96B" w:rsidR="0050687E" w:rsidRDefault="0050687E" w:rsidP="008C0008">
            <w:pPr>
              <w:pStyle w:val="TAL"/>
              <w:rPr>
                <w:ins w:id="160" w:author="Huawei [Abdessamad] 2024-05" w:date="2024-05-06T12:14:00Z"/>
              </w:rPr>
            </w:pPr>
            <w:del w:id="161" w:author="Huawei [Abdessamad] 2024-05" w:date="2024-05-06T12:14:00Z">
              <w:r w:rsidDel="00855D77">
                <w:delText xml:space="preserve"> </w:delText>
              </w:r>
            </w:del>
            <w:r>
              <w:t xml:space="preserve">The response shall include a Location header field containing an alternative </w:t>
            </w:r>
            <w:ins w:id="162" w:author="Huawei [Abdessamad] 2024-05" w:date="2024-05-06T12:15:00Z">
              <w:r w:rsidR="00AA0476" w:rsidRPr="0014700B">
                <w:t xml:space="preserve">target </w:t>
              </w:r>
            </w:ins>
            <w:r>
              <w:t>URI of the resource located in an alternative NEF.</w:t>
            </w:r>
          </w:p>
          <w:p w14:paraId="5B546ED9" w14:textId="77777777" w:rsidR="00855D77" w:rsidRDefault="00855D77" w:rsidP="008C0008">
            <w:pPr>
              <w:pStyle w:val="TAL"/>
            </w:pPr>
          </w:p>
          <w:p w14:paraId="133242E0" w14:textId="77777777" w:rsidR="0050687E" w:rsidRDefault="0050687E" w:rsidP="008C0008">
            <w:pPr>
              <w:pStyle w:val="TAL"/>
            </w:pPr>
            <w:r>
              <w:t>Redirection handling is described in clause 5.2.10 of 3GPP TS 29.122 [4].</w:t>
            </w:r>
          </w:p>
        </w:tc>
      </w:tr>
      <w:tr w:rsidR="0050687E" w14:paraId="724150D3" w14:textId="77777777" w:rsidTr="008C0008">
        <w:trPr>
          <w:jc w:val="center"/>
        </w:trPr>
        <w:tc>
          <w:tcPr>
            <w:tcW w:w="715" w:type="pct"/>
          </w:tcPr>
          <w:p w14:paraId="43E52723" w14:textId="0B57E83F" w:rsidR="0050687E" w:rsidRDefault="0050687E" w:rsidP="008C0008">
            <w:pPr>
              <w:pStyle w:val="TAL"/>
              <w:rPr>
                <w:lang w:eastAsia="zh-CN"/>
              </w:rPr>
            </w:pPr>
            <w:del w:id="163" w:author="Huawei [Abdessamad] 2024-05" w:date="2024-05-06T12:14:00Z">
              <w:r w:rsidDel="00855D77">
                <w:rPr>
                  <w:lang w:eastAsia="zh-CN"/>
                </w:rPr>
                <w:delText>N</w:delText>
              </w:r>
            </w:del>
            <w:ins w:id="164" w:author="Huawei [Abdessamad] 2024-05" w:date="2024-05-06T12:14:00Z">
              <w:r w:rsidR="00855D77">
                <w:rPr>
                  <w:lang w:eastAsia="zh-CN"/>
                </w:rPr>
                <w:t>n</w:t>
              </w:r>
            </w:ins>
            <w:r>
              <w:rPr>
                <w:lang w:eastAsia="zh-CN"/>
              </w:rPr>
              <w:t>/</w:t>
            </w:r>
            <w:del w:id="165" w:author="Huawei [Abdessamad] 2024-05" w:date="2024-05-06T12:14:00Z">
              <w:r w:rsidDel="00855D77">
                <w:rPr>
                  <w:lang w:eastAsia="zh-CN"/>
                </w:rPr>
                <w:delText>A</w:delText>
              </w:r>
            </w:del>
            <w:ins w:id="166" w:author="Huawei [Abdessamad] 2024-05" w:date="2024-05-06T12:14:00Z">
              <w:r w:rsidR="00855D77">
                <w:rPr>
                  <w:lang w:eastAsia="zh-CN"/>
                </w:rPr>
                <w:t>a</w:t>
              </w:r>
            </w:ins>
          </w:p>
        </w:tc>
        <w:tc>
          <w:tcPr>
            <w:tcW w:w="223" w:type="pct"/>
          </w:tcPr>
          <w:p w14:paraId="491B31A5" w14:textId="77777777" w:rsidR="0050687E" w:rsidRDefault="0050687E" w:rsidP="008C0008">
            <w:pPr>
              <w:pStyle w:val="TAC"/>
            </w:pPr>
          </w:p>
        </w:tc>
        <w:tc>
          <w:tcPr>
            <w:tcW w:w="595" w:type="pct"/>
          </w:tcPr>
          <w:p w14:paraId="334C6F2B" w14:textId="77777777" w:rsidR="0050687E" w:rsidRDefault="0050687E" w:rsidP="008C0008">
            <w:pPr>
              <w:pStyle w:val="TAC"/>
              <w:rPr>
                <w:lang w:eastAsia="zh-CN"/>
              </w:rPr>
            </w:pPr>
          </w:p>
        </w:tc>
        <w:tc>
          <w:tcPr>
            <w:tcW w:w="893" w:type="pct"/>
          </w:tcPr>
          <w:p w14:paraId="16519180" w14:textId="77777777" w:rsidR="0050687E" w:rsidRDefault="0050687E" w:rsidP="008C0008">
            <w:pPr>
              <w:pStyle w:val="TAL"/>
              <w:rPr>
                <w:lang w:eastAsia="zh-CN"/>
              </w:rPr>
            </w:pPr>
            <w:r>
              <w:t>308 Permanent Redirect</w:t>
            </w:r>
          </w:p>
        </w:tc>
        <w:tc>
          <w:tcPr>
            <w:tcW w:w="2574" w:type="pct"/>
          </w:tcPr>
          <w:p w14:paraId="274DEDBB" w14:textId="77777777" w:rsidR="00855D77" w:rsidRDefault="0050687E" w:rsidP="008C0008">
            <w:pPr>
              <w:pStyle w:val="TAL"/>
              <w:rPr>
                <w:ins w:id="167" w:author="Huawei [Abdessamad] 2024-05" w:date="2024-05-06T12:14:00Z"/>
              </w:rPr>
            </w:pPr>
            <w:r>
              <w:t>Permanent redirection</w:t>
            </w:r>
            <w:del w:id="168" w:author="Huawei [Abdessamad] 2024-05" w:date="2024-05-06T12:14:00Z">
              <w:r w:rsidDel="00855D77">
                <w:delText>, during subscription retrieval</w:delText>
              </w:r>
            </w:del>
            <w:r>
              <w:t>.</w:t>
            </w:r>
          </w:p>
          <w:p w14:paraId="40DE1A42" w14:textId="77777777" w:rsidR="00855D77" w:rsidRDefault="00855D77" w:rsidP="008C0008">
            <w:pPr>
              <w:pStyle w:val="TAL"/>
              <w:rPr>
                <w:ins w:id="169" w:author="Huawei [Abdessamad] 2024-05" w:date="2024-05-06T12:14:00Z"/>
              </w:rPr>
            </w:pPr>
          </w:p>
          <w:p w14:paraId="52479CE9" w14:textId="25359AE5" w:rsidR="0050687E" w:rsidRDefault="0050687E" w:rsidP="008C0008">
            <w:pPr>
              <w:pStyle w:val="TAL"/>
              <w:rPr>
                <w:ins w:id="170" w:author="Huawei [Abdessamad] 2024-05" w:date="2024-05-06T12:14:00Z"/>
              </w:rPr>
            </w:pPr>
            <w:del w:id="171" w:author="Huawei [Abdessamad] 2024-05" w:date="2024-05-06T12:14:00Z">
              <w:r w:rsidDel="00855D77">
                <w:delText xml:space="preserve"> </w:delText>
              </w:r>
            </w:del>
            <w:r>
              <w:t xml:space="preserve">The response shall include a Location header field containing an alternative </w:t>
            </w:r>
            <w:ins w:id="172" w:author="Huawei [Abdessamad] 2024-05" w:date="2024-05-06T12:15:00Z">
              <w:r w:rsidR="00AA0476" w:rsidRPr="0014700B">
                <w:t xml:space="preserve">target </w:t>
              </w:r>
            </w:ins>
            <w:r>
              <w:t>URI of the resource located in an alternative NEF.</w:t>
            </w:r>
          </w:p>
          <w:p w14:paraId="1F423FE9" w14:textId="77777777" w:rsidR="00855D77" w:rsidRDefault="00855D77" w:rsidP="008C0008">
            <w:pPr>
              <w:pStyle w:val="TAL"/>
            </w:pPr>
          </w:p>
          <w:p w14:paraId="205B8671" w14:textId="77777777" w:rsidR="0050687E" w:rsidRDefault="0050687E" w:rsidP="008C0008">
            <w:pPr>
              <w:pStyle w:val="TAL"/>
            </w:pPr>
            <w:r>
              <w:t>Redirection handling is described in clause 5.2.10 of 3GPP TS 29.122 [4].</w:t>
            </w:r>
          </w:p>
        </w:tc>
      </w:tr>
      <w:tr w:rsidR="0050687E" w14:paraId="34631995" w14:textId="77777777" w:rsidTr="008C0008">
        <w:trPr>
          <w:jc w:val="center"/>
        </w:trPr>
        <w:tc>
          <w:tcPr>
            <w:tcW w:w="5000" w:type="pct"/>
            <w:gridSpan w:val="5"/>
          </w:tcPr>
          <w:p w14:paraId="4EC69C32" w14:textId="6CFBEBB0" w:rsidR="0050687E" w:rsidRPr="006A5AB9" w:rsidRDefault="0050687E" w:rsidP="008C0008">
            <w:pPr>
              <w:pStyle w:val="TAN"/>
            </w:pPr>
            <w:r w:rsidRPr="006A5AB9">
              <w:t>NOTE:</w:t>
            </w:r>
            <w:r w:rsidRPr="006A5AB9">
              <w:tab/>
              <w:t xml:space="preserve">The mandatory HTTP error status codes for the </w:t>
            </w:r>
            <w:ins w:id="173" w:author="Huawei [Abdessamad] 2024-05" w:date="2024-05-06T12:14:00Z">
              <w:r w:rsidR="00855D77">
                <w:t xml:space="preserve">HTTP </w:t>
              </w:r>
            </w:ins>
            <w:r w:rsidRPr="006A5AB9">
              <w:t xml:space="preserve">GET method listed in table 5.2.6-1 of 3GPP TS 29.122 [4] </w:t>
            </w:r>
            <w:ins w:id="174" w:author="Huawei [Abdessamad] 2024-05" w:date="2024-05-06T12:14:00Z">
              <w:r w:rsidR="00855D77">
                <w:t xml:space="preserve">shall </w:t>
              </w:r>
            </w:ins>
            <w:r w:rsidRPr="006A5AB9">
              <w:t>also apply.</w:t>
            </w:r>
          </w:p>
        </w:tc>
      </w:tr>
    </w:tbl>
    <w:p w14:paraId="58D946CA" w14:textId="77777777" w:rsidR="0050687E" w:rsidRDefault="0050687E" w:rsidP="0050687E"/>
    <w:p w14:paraId="227D8F2C" w14:textId="77777777" w:rsidR="0050687E" w:rsidRDefault="0050687E" w:rsidP="0050687E">
      <w:pPr>
        <w:pStyle w:val="TH"/>
      </w:pPr>
      <w:r>
        <w:t>Table 5.31.1.2.3.2-4: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416"/>
        <w:gridCol w:w="427"/>
        <w:gridCol w:w="1134"/>
        <w:gridCol w:w="5188"/>
      </w:tblGrid>
      <w:tr w:rsidR="0050687E" w14:paraId="578CB254" w14:textId="77777777" w:rsidTr="008C0008">
        <w:trPr>
          <w:jc w:val="center"/>
        </w:trPr>
        <w:tc>
          <w:tcPr>
            <w:tcW w:w="715" w:type="pct"/>
            <w:shd w:val="clear" w:color="auto" w:fill="C0C0C0"/>
          </w:tcPr>
          <w:p w14:paraId="45EA5204" w14:textId="77777777" w:rsidR="0050687E" w:rsidRPr="00DF6E0B" w:rsidRDefault="0050687E" w:rsidP="008C0008">
            <w:pPr>
              <w:pStyle w:val="TAH"/>
            </w:pPr>
            <w:r w:rsidRPr="00DF6E0B">
              <w:t>Name</w:t>
            </w:r>
          </w:p>
        </w:tc>
        <w:tc>
          <w:tcPr>
            <w:tcW w:w="743" w:type="pct"/>
            <w:shd w:val="clear" w:color="auto" w:fill="C0C0C0"/>
          </w:tcPr>
          <w:p w14:paraId="495944C9" w14:textId="77777777" w:rsidR="0050687E" w:rsidRPr="00DF6E0B" w:rsidRDefault="0050687E" w:rsidP="008C0008">
            <w:pPr>
              <w:pStyle w:val="TAH"/>
            </w:pPr>
            <w:r w:rsidRPr="00DF6E0B">
              <w:t>Data type</w:t>
            </w:r>
          </w:p>
        </w:tc>
        <w:tc>
          <w:tcPr>
            <w:tcW w:w="224" w:type="pct"/>
            <w:shd w:val="clear" w:color="auto" w:fill="C0C0C0"/>
          </w:tcPr>
          <w:p w14:paraId="00B0AAFD" w14:textId="77777777" w:rsidR="0050687E" w:rsidRPr="00DF6E0B" w:rsidRDefault="0050687E" w:rsidP="008C0008">
            <w:pPr>
              <w:pStyle w:val="TAH"/>
            </w:pPr>
            <w:r w:rsidRPr="00DF6E0B">
              <w:t>P</w:t>
            </w:r>
          </w:p>
        </w:tc>
        <w:tc>
          <w:tcPr>
            <w:tcW w:w="595" w:type="pct"/>
            <w:shd w:val="clear" w:color="auto" w:fill="C0C0C0"/>
          </w:tcPr>
          <w:p w14:paraId="149C68D4" w14:textId="77777777" w:rsidR="0050687E" w:rsidRPr="00DF6E0B" w:rsidRDefault="0050687E" w:rsidP="008C0008">
            <w:pPr>
              <w:pStyle w:val="TAH"/>
            </w:pPr>
            <w:r w:rsidRPr="00DF6E0B">
              <w:t>Cardinality</w:t>
            </w:r>
          </w:p>
        </w:tc>
        <w:tc>
          <w:tcPr>
            <w:tcW w:w="2723" w:type="pct"/>
            <w:shd w:val="clear" w:color="auto" w:fill="C0C0C0"/>
          </w:tcPr>
          <w:p w14:paraId="4F6E5A58" w14:textId="77777777" w:rsidR="0050687E" w:rsidRPr="00DF6E0B" w:rsidRDefault="0050687E" w:rsidP="008C0008">
            <w:pPr>
              <w:pStyle w:val="TAH"/>
            </w:pPr>
            <w:r w:rsidRPr="00DF6E0B">
              <w:t>Description</w:t>
            </w:r>
          </w:p>
        </w:tc>
      </w:tr>
      <w:tr w:rsidR="0050687E" w14:paraId="6A26BD86" w14:textId="77777777" w:rsidTr="008C0008">
        <w:trPr>
          <w:jc w:val="center"/>
        </w:trPr>
        <w:tc>
          <w:tcPr>
            <w:tcW w:w="715" w:type="pct"/>
            <w:shd w:val="clear" w:color="auto" w:fill="auto"/>
          </w:tcPr>
          <w:p w14:paraId="4BA22645" w14:textId="77777777" w:rsidR="0050687E" w:rsidRDefault="0050687E" w:rsidP="008C0008">
            <w:pPr>
              <w:pStyle w:val="TAL"/>
            </w:pPr>
            <w:r>
              <w:t>Location</w:t>
            </w:r>
          </w:p>
        </w:tc>
        <w:tc>
          <w:tcPr>
            <w:tcW w:w="743" w:type="pct"/>
          </w:tcPr>
          <w:p w14:paraId="26A2F22B" w14:textId="77777777" w:rsidR="0050687E" w:rsidRDefault="0050687E" w:rsidP="008C0008">
            <w:pPr>
              <w:pStyle w:val="TAL"/>
            </w:pPr>
            <w:r>
              <w:t>string</w:t>
            </w:r>
          </w:p>
        </w:tc>
        <w:tc>
          <w:tcPr>
            <w:tcW w:w="224" w:type="pct"/>
          </w:tcPr>
          <w:p w14:paraId="543131F0" w14:textId="77777777" w:rsidR="0050687E" w:rsidRDefault="0050687E" w:rsidP="008C0008">
            <w:pPr>
              <w:pStyle w:val="TAC"/>
            </w:pPr>
            <w:r>
              <w:t>M</w:t>
            </w:r>
          </w:p>
        </w:tc>
        <w:tc>
          <w:tcPr>
            <w:tcW w:w="595" w:type="pct"/>
          </w:tcPr>
          <w:p w14:paraId="7E55A79D" w14:textId="77777777" w:rsidR="0050687E" w:rsidRDefault="0050687E" w:rsidP="008C0008">
            <w:pPr>
              <w:pStyle w:val="TAC"/>
            </w:pPr>
            <w:r>
              <w:t>1</w:t>
            </w:r>
          </w:p>
        </w:tc>
        <w:tc>
          <w:tcPr>
            <w:tcW w:w="2723" w:type="pct"/>
            <w:shd w:val="clear" w:color="auto" w:fill="auto"/>
          </w:tcPr>
          <w:p w14:paraId="370C33A9" w14:textId="148401C2" w:rsidR="0050687E" w:rsidRDefault="000E11C4" w:rsidP="008C0008">
            <w:pPr>
              <w:pStyle w:val="TAL"/>
            </w:pPr>
            <w:ins w:id="175" w:author="Huawei [Abdessamad] 2024-05" w:date="2024-05-06T12:14:00Z">
              <w:r>
                <w:t xml:space="preserve">Contains </w:t>
              </w:r>
            </w:ins>
            <w:del w:id="176" w:author="Huawei [Abdessamad] 2024-05" w:date="2024-05-06T12:14:00Z">
              <w:r w:rsidR="0050687E" w:rsidDel="000E11C4">
                <w:delText>A</w:delText>
              </w:r>
            </w:del>
            <w:ins w:id="177" w:author="Huawei [Abdessamad] 2024-05" w:date="2024-05-06T12:14:00Z">
              <w:r>
                <w:t>a</w:t>
              </w:r>
            </w:ins>
            <w:r w:rsidR="0050687E">
              <w:t xml:space="preserve">n alternative </w:t>
            </w:r>
            <w:ins w:id="178" w:author="Huawei [Abdessamad] 2024-05" w:date="2024-05-06T12:15:00Z">
              <w:r w:rsidR="00AA0476" w:rsidRPr="0014700B">
                <w:t xml:space="preserve">target </w:t>
              </w:r>
            </w:ins>
            <w:r w:rsidR="0050687E">
              <w:t>URI of the resource located in an alternative NEF.</w:t>
            </w:r>
          </w:p>
        </w:tc>
      </w:tr>
    </w:tbl>
    <w:p w14:paraId="6B41A36E" w14:textId="77777777" w:rsidR="0050687E" w:rsidRDefault="0050687E" w:rsidP="0050687E"/>
    <w:p w14:paraId="5027A66D" w14:textId="77777777" w:rsidR="0050687E" w:rsidRDefault="0050687E" w:rsidP="0050687E">
      <w:pPr>
        <w:pStyle w:val="TH"/>
      </w:pPr>
      <w:r>
        <w:t>Table 5.31.1.2.3.2-5: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416"/>
        <w:gridCol w:w="427"/>
        <w:gridCol w:w="1134"/>
        <w:gridCol w:w="5188"/>
      </w:tblGrid>
      <w:tr w:rsidR="0050687E" w14:paraId="5AB64FFF" w14:textId="77777777" w:rsidTr="008C0008">
        <w:trPr>
          <w:jc w:val="center"/>
        </w:trPr>
        <w:tc>
          <w:tcPr>
            <w:tcW w:w="715" w:type="pct"/>
            <w:shd w:val="clear" w:color="auto" w:fill="C0C0C0"/>
          </w:tcPr>
          <w:p w14:paraId="1C2879FE" w14:textId="77777777" w:rsidR="0050687E" w:rsidRPr="00DF6E0B" w:rsidRDefault="0050687E" w:rsidP="008C0008">
            <w:pPr>
              <w:pStyle w:val="TAH"/>
            </w:pPr>
            <w:r w:rsidRPr="00DF6E0B">
              <w:t>Name</w:t>
            </w:r>
          </w:p>
        </w:tc>
        <w:tc>
          <w:tcPr>
            <w:tcW w:w="743" w:type="pct"/>
            <w:shd w:val="clear" w:color="auto" w:fill="C0C0C0"/>
          </w:tcPr>
          <w:p w14:paraId="57DCC94F" w14:textId="77777777" w:rsidR="0050687E" w:rsidRPr="00DF6E0B" w:rsidRDefault="0050687E" w:rsidP="008C0008">
            <w:pPr>
              <w:pStyle w:val="TAH"/>
            </w:pPr>
            <w:r w:rsidRPr="00DF6E0B">
              <w:t>Data type</w:t>
            </w:r>
          </w:p>
        </w:tc>
        <w:tc>
          <w:tcPr>
            <w:tcW w:w="224" w:type="pct"/>
            <w:shd w:val="clear" w:color="auto" w:fill="C0C0C0"/>
          </w:tcPr>
          <w:p w14:paraId="4C23B2D7" w14:textId="77777777" w:rsidR="0050687E" w:rsidRPr="00DF6E0B" w:rsidRDefault="0050687E" w:rsidP="008C0008">
            <w:pPr>
              <w:pStyle w:val="TAH"/>
            </w:pPr>
            <w:r w:rsidRPr="00DF6E0B">
              <w:t>P</w:t>
            </w:r>
          </w:p>
        </w:tc>
        <w:tc>
          <w:tcPr>
            <w:tcW w:w="595" w:type="pct"/>
            <w:shd w:val="clear" w:color="auto" w:fill="C0C0C0"/>
          </w:tcPr>
          <w:p w14:paraId="1090C577" w14:textId="77777777" w:rsidR="0050687E" w:rsidRPr="00DF6E0B" w:rsidRDefault="0050687E" w:rsidP="008C0008">
            <w:pPr>
              <w:pStyle w:val="TAH"/>
            </w:pPr>
            <w:r w:rsidRPr="00DF6E0B">
              <w:t>Cardinality</w:t>
            </w:r>
          </w:p>
        </w:tc>
        <w:tc>
          <w:tcPr>
            <w:tcW w:w="2723" w:type="pct"/>
            <w:shd w:val="clear" w:color="auto" w:fill="C0C0C0"/>
            <w:vAlign w:val="center"/>
          </w:tcPr>
          <w:p w14:paraId="1CF4142A" w14:textId="77777777" w:rsidR="0050687E" w:rsidRPr="00DF6E0B" w:rsidRDefault="0050687E" w:rsidP="008C0008">
            <w:pPr>
              <w:pStyle w:val="TAH"/>
            </w:pPr>
            <w:r w:rsidRPr="00DF6E0B">
              <w:t>Description</w:t>
            </w:r>
          </w:p>
        </w:tc>
      </w:tr>
      <w:tr w:rsidR="0050687E" w14:paraId="32DD2805" w14:textId="77777777" w:rsidTr="008C0008">
        <w:trPr>
          <w:jc w:val="center"/>
        </w:trPr>
        <w:tc>
          <w:tcPr>
            <w:tcW w:w="715" w:type="pct"/>
            <w:shd w:val="clear" w:color="auto" w:fill="auto"/>
          </w:tcPr>
          <w:p w14:paraId="1F27C115" w14:textId="77777777" w:rsidR="0050687E" w:rsidRDefault="0050687E" w:rsidP="008C0008">
            <w:pPr>
              <w:pStyle w:val="TAL"/>
            </w:pPr>
            <w:r>
              <w:t>Location</w:t>
            </w:r>
          </w:p>
        </w:tc>
        <w:tc>
          <w:tcPr>
            <w:tcW w:w="743" w:type="pct"/>
          </w:tcPr>
          <w:p w14:paraId="5326F521" w14:textId="77777777" w:rsidR="0050687E" w:rsidRDefault="0050687E" w:rsidP="008C0008">
            <w:pPr>
              <w:pStyle w:val="TAL"/>
            </w:pPr>
            <w:r>
              <w:t>string</w:t>
            </w:r>
          </w:p>
        </w:tc>
        <w:tc>
          <w:tcPr>
            <w:tcW w:w="224" w:type="pct"/>
          </w:tcPr>
          <w:p w14:paraId="1896DD2A" w14:textId="77777777" w:rsidR="0050687E" w:rsidRDefault="0050687E" w:rsidP="008C0008">
            <w:pPr>
              <w:pStyle w:val="TAC"/>
            </w:pPr>
            <w:r>
              <w:t>M</w:t>
            </w:r>
          </w:p>
        </w:tc>
        <w:tc>
          <w:tcPr>
            <w:tcW w:w="595" w:type="pct"/>
          </w:tcPr>
          <w:p w14:paraId="6EAF567E" w14:textId="77777777" w:rsidR="0050687E" w:rsidRDefault="0050687E" w:rsidP="008C0008">
            <w:pPr>
              <w:pStyle w:val="TAC"/>
            </w:pPr>
            <w:r>
              <w:t>1</w:t>
            </w:r>
          </w:p>
        </w:tc>
        <w:tc>
          <w:tcPr>
            <w:tcW w:w="2723" w:type="pct"/>
            <w:shd w:val="clear" w:color="auto" w:fill="auto"/>
            <w:vAlign w:val="center"/>
          </w:tcPr>
          <w:p w14:paraId="57960F7E" w14:textId="27443CA8" w:rsidR="0050687E" w:rsidRDefault="000E11C4" w:rsidP="008C0008">
            <w:pPr>
              <w:pStyle w:val="TAL"/>
            </w:pPr>
            <w:ins w:id="179" w:author="Huawei [Abdessamad] 2024-05" w:date="2024-05-06T12:14:00Z">
              <w:r>
                <w:t xml:space="preserve">Contains </w:t>
              </w:r>
            </w:ins>
            <w:del w:id="180" w:author="Huawei [Abdessamad] 2024-05" w:date="2024-05-06T12:14:00Z">
              <w:r w:rsidR="0050687E" w:rsidDel="000E11C4">
                <w:delText>A</w:delText>
              </w:r>
            </w:del>
            <w:ins w:id="181" w:author="Huawei [Abdessamad] 2024-05" w:date="2024-05-06T12:14:00Z">
              <w:r>
                <w:t>a</w:t>
              </w:r>
            </w:ins>
            <w:r w:rsidR="0050687E">
              <w:t xml:space="preserve">n alternative </w:t>
            </w:r>
            <w:ins w:id="182" w:author="Huawei [Abdessamad] 2024-05" w:date="2024-05-06T12:15:00Z">
              <w:r w:rsidR="00AA0476" w:rsidRPr="0014700B">
                <w:t xml:space="preserve">target </w:t>
              </w:r>
            </w:ins>
            <w:r w:rsidR="0050687E">
              <w:t>URI of the resource located in an alternative NEF.</w:t>
            </w:r>
          </w:p>
        </w:tc>
      </w:tr>
    </w:tbl>
    <w:p w14:paraId="69551A16" w14:textId="77777777" w:rsidR="0050687E" w:rsidRDefault="0050687E" w:rsidP="0050687E"/>
    <w:p w14:paraId="085BFF2D"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3" w:name="_Toc129203220"/>
      <w:bookmarkStart w:id="184" w:name="_Toc136555540"/>
      <w:bookmarkStart w:id="185" w:name="_Toc151994039"/>
      <w:bookmarkStart w:id="186" w:name="_Toc152000819"/>
      <w:bookmarkStart w:id="187" w:name="_Toc152159424"/>
      <w:bookmarkStart w:id="188" w:name="_Toc162001787"/>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D6A8C5" w14:textId="77777777" w:rsidR="0050687E" w:rsidRDefault="0050687E" w:rsidP="0050687E">
      <w:pPr>
        <w:pStyle w:val="Heading6"/>
      </w:pPr>
      <w:r>
        <w:t>5.31.1.2.3.3</w:t>
      </w:r>
      <w:r>
        <w:tab/>
        <w:t>POST</w:t>
      </w:r>
      <w:bookmarkEnd w:id="183"/>
      <w:bookmarkEnd w:id="184"/>
      <w:bookmarkEnd w:id="185"/>
      <w:bookmarkEnd w:id="186"/>
      <w:bookmarkEnd w:id="187"/>
      <w:bookmarkEnd w:id="188"/>
    </w:p>
    <w:p w14:paraId="46153AD3" w14:textId="780B971B" w:rsidR="0050687E" w:rsidRDefault="0050687E" w:rsidP="0050687E">
      <w:pPr>
        <w:rPr>
          <w:noProof/>
          <w:lang w:eastAsia="zh-CN"/>
        </w:rPr>
      </w:pPr>
      <w:r>
        <w:rPr>
          <w:noProof/>
          <w:lang w:eastAsia="zh-CN"/>
        </w:rPr>
        <w:t xml:space="preserve">The </w:t>
      </w:r>
      <w:ins w:id="189" w:author="Huawei [Abdessamad] 2024-05" w:date="2024-05-06T15:47:00Z">
        <w:r w:rsidR="003A7DA3">
          <w:rPr>
            <w:noProof/>
            <w:lang w:eastAsia="zh-CN"/>
          </w:rPr>
          <w:t xml:space="preserve">HTTP </w:t>
        </w:r>
      </w:ins>
      <w:r>
        <w:rPr>
          <w:noProof/>
          <w:lang w:eastAsia="zh-CN"/>
        </w:rPr>
        <w:t xml:space="preserve">POST method </w:t>
      </w:r>
      <w:ins w:id="190" w:author="Huawei [Abdessamad] 2024-05" w:date="2024-05-06T15:47:00Z">
        <w:r w:rsidR="00A853B5">
          <w:rPr>
            <w:noProof/>
            <w:lang w:eastAsia="zh-CN"/>
          </w:rPr>
          <w:t xml:space="preserve">allows to </w:t>
        </w:r>
      </w:ins>
      <w:r>
        <w:rPr>
          <w:noProof/>
          <w:lang w:eastAsia="zh-CN"/>
        </w:rPr>
        <w:t>create</w:t>
      </w:r>
      <w:del w:id="191" w:author="Huawei [Abdessamad] 2024-05" w:date="2024-05-06T15:47:00Z">
        <w:r w:rsidDel="00A853B5">
          <w:rPr>
            <w:noProof/>
            <w:lang w:eastAsia="zh-CN"/>
          </w:rPr>
          <w:delText>s</w:delText>
        </w:r>
      </w:del>
      <w:r>
        <w:rPr>
          <w:noProof/>
          <w:lang w:eastAsia="zh-CN"/>
        </w:rPr>
        <w:t xml:space="preserve"> a new </w:t>
      </w:r>
      <w:del w:id="192" w:author="Huawei [Abdessamad] 2024-05" w:date="2024-05-06T15:47:00Z">
        <w:r w:rsidRPr="00E313FC" w:rsidDel="00A853B5">
          <w:delText>Individual</w:delText>
        </w:r>
        <w:r w:rsidDel="00A853B5">
          <w:rPr>
            <w:noProof/>
            <w:lang w:eastAsia="zh-CN"/>
          </w:rPr>
          <w:delText xml:space="preserve"> </w:delText>
        </w:r>
      </w:del>
      <w:r>
        <w:rPr>
          <w:noProof/>
          <w:lang w:eastAsia="zh-CN"/>
        </w:rPr>
        <w:t xml:space="preserve">PDTQ </w:t>
      </w:r>
      <w:del w:id="193" w:author="Huawei [Abdessamad] 2024-05" w:date="2024-05-06T15:47:00Z">
        <w:r w:rsidDel="00A853B5">
          <w:rPr>
            <w:noProof/>
            <w:lang w:eastAsia="zh-CN"/>
          </w:rPr>
          <w:delText>p</w:delText>
        </w:r>
      </w:del>
      <w:ins w:id="194" w:author="Huawei [Abdessamad] 2024-05" w:date="2024-05-06T15:47:00Z">
        <w:r w:rsidR="00A853B5">
          <w:rPr>
            <w:noProof/>
            <w:lang w:eastAsia="zh-CN"/>
          </w:rPr>
          <w:t>P</w:t>
        </w:r>
      </w:ins>
      <w:r>
        <w:rPr>
          <w:noProof/>
          <w:lang w:eastAsia="zh-CN"/>
        </w:rPr>
        <w:t xml:space="preserve">olicy </w:t>
      </w:r>
      <w:del w:id="195" w:author="Huawei [Abdessamad] 2024-05 r2" w:date="2024-05-31T04:48:00Z">
        <w:r w:rsidDel="003F17F6">
          <w:rPr>
            <w:noProof/>
            <w:lang w:eastAsia="zh-CN"/>
          </w:rPr>
          <w:delText>s</w:delText>
        </w:r>
      </w:del>
      <w:ins w:id="196" w:author="Huawei [Abdessamad] 2024-05 r2" w:date="2024-05-31T04:48:00Z">
        <w:r w:rsidR="003F17F6">
          <w:rPr>
            <w:noProof/>
            <w:lang w:eastAsia="zh-CN"/>
          </w:rPr>
          <w:t>S</w:t>
        </w:r>
      </w:ins>
      <w:r>
        <w:rPr>
          <w:noProof/>
          <w:lang w:eastAsia="zh-CN"/>
        </w:rPr>
        <w:t xml:space="preserve">ubscription </w:t>
      </w:r>
      <w:del w:id="197" w:author="Huawei [Abdessamad] 2024-05" w:date="2024-05-06T15:47:00Z">
        <w:r w:rsidDel="00A853B5">
          <w:rPr>
            <w:noProof/>
            <w:lang w:eastAsia="zh-CN"/>
          </w:rPr>
          <w:delText xml:space="preserve">resource </w:delText>
        </w:r>
      </w:del>
      <w:ins w:id="198" w:author="Huawei [Abdessamad] 2024-05" w:date="2024-05-06T16:46:00Z">
        <w:r w:rsidR="00DD7724">
          <w:rPr>
            <w:noProof/>
            <w:lang w:eastAsia="zh-CN"/>
          </w:rPr>
          <w:t>at the NEF</w:t>
        </w:r>
        <w:del w:id="199" w:author="Huawei [Abdessamad] 2024-05 r2" w:date="2024-05-31T04:48:00Z">
          <w:r w:rsidR="00DD7724" w:rsidDel="003F17F6">
            <w:rPr>
              <w:noProof/>
              <w:lang w:eastAsia="zh-CN"/>
            </w:rPr>
            <w:delText xml:space="preserve"> </w:delText>
          </w:r>
        </w:del>
      </w:ins>
      <w:del w:id="200" w:author="Huawei [Abdessamad] 2024-05 r2" w:date="2024-05-31T04:48:00Z">
        <w:r w:rsidDel="003F17F6">
          <w:rPr>
            <w:noProof/>
            <w:lang w:eastAsia="zh-CN"/>
          </w:rPr>
          <w:delText>for a given AF</w:delText>
        </w:r>
      </w:del>
      <w:r>
        <w:rPr>
          <w:noProof/>
          <w:lang w:eastAsia="zh-CN"/>
        </w:rPr>
        <w:t>.</w:t>
      </w:r>
      <w:del w:id="201" w:author="Huawei [Abdessamad] 2024-05" w:date="2024-05-06T16:48:00Z">
        <w:r w:rsidDel="00AF7092">
          <w:rPr>
            <w:noProof/>
            <w:lang w:eastAsia="zh-CN"/>
          </w:rPr>
          <w:delText xml:space="preserve"> The AF shall initiate the HTTP POST request message and the NEF shall respond to the message.</w:delText>
        </w:r>
      </w:del>
    </w:p>
    <w:p w14:paraId="444102A7" w14:textId="712759D0" w:rsidR="00ED163F" w:rsidRPr="0014700B" w:rsidRDefault="00ED163F" w:rsidP="00ED163F">
      <w:pPr>
        <w:rPr>
          <w:ins w:id="202" w:author="Huawei [Abdessamad] 2024-05" w:date="2024-05-06T17:01:00Z"/>
        </w:rPr>
      </w:pPr>
      <w:ins w:id="203" w:author="Huawei [Abdessamad] 2024-05" w:date="2024-05-06T17:01:00Z">
        <w:r w:rsidRPr="0014700B">
          <w:t>This method shall support the URI query parameters specified in table </w:t>
        </w:r>
        <w:r w:rsidR="00231F4C">
          <w:t>5.31.1.2.3.3</w:t>
        </w:r>
        <w:r w:rsidRPr="0014700B">
          <w:t>-1.</w:t>
        </w:r>
      </w:ins>
    </w:p>
    <w:p w14:paraId="0D0F932B" w14:textId="41E0685E" w:rsidR="00ED163F" w:rsidRPr="0014700B" w:rsidRDefault="00ED163F" w:rsidP="00ED163F">
      <w:pPr>
        <w:pStyle w:val="TH"/>
        <w:rPr>
          <w:ins w:id="204" w:author="Huawei [Abdessamad] 2024-05" w:date="2024-05-06T17:01:00Z"/>
          <w:rFonts w:cs="Arial"/>
        </w:rPr>
      </w:pPr>
      <w:ins w:id="205" w:author="Huawei [Abdessamad] 2024-05" w:date="2024-05-06T17:01:00Z">
        <w:r w:rsidRPr="0014700B">
          <w:t>Table </w:t>
        </w:r>
        <w:r w:rsidR="00231F4C">
          <w:t>5.31.1.2.3.3</w:t>
        </w:r>
        <w:r w:rsidRPr="0014700B">
          <w:t>-1: URI query parameters supported by the POST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ED163F" w:rsidRPr="0014700B" w14:paraId="022C2F80" w14:textId="77777777" w:rsidTr="008C0008">
        <w:trPr>
          <w:jc w:val="center"/>
          <w:ins w:id="206" w:author="Huawei [Abdessamad] 2024-05" w:date="2024-05-06T17:01:00Z"/>
        </w:trPr>
        <w:tc>
          <w:tcPr>
            <w:tcW w:w="826" w:type="pct"/>
            <w:shd w:val="clear" w:color="auto" w:fill="C0C0C0"/>
            <w:vAlign w:val="center"/>
          </w:tcPr>
          <w:p w14:paraId="298D8B93" w14:textId="77777777" w:rsidR="00ED163F" w:rsidRPr="0014700B" w:rsidRDefault="00ED163F" w:rsidP="008C0008">
            <w:pPr>
              <w:pStyle w:val="TAH"/>
              <w:rPr>
                <w:ins w:id="207" w:author="Huawei [Abdessamad] 2024-05" w:date="2024-05-06T17:01:00Z"/>
              </w:rPr>
            </w:pPr>
            <w:ins w:id="208" w:author="Huawei [Abdessamad] 2024-05" w:date="2024-05-06T17:01:00Z">
              <w:r w:rsidRPr="0014700B">
                <w:t>Name</w:t>
              </w:r>
            </w:ins>
          </w:p>
        </w:tc>
        <w:tc>
          <w:tcPr>
            <w:tcW w:w="731" w:type="pct"/>
            <w:shd w:val="clear" w:color="auto" w:fill="C0C0C0"/>
            <w:vAlign w:val="center"/>
          </w:tcPr>
          <w:p w14:paraId="36304DA9" w14:textId="77777777" w:rsidR="00ED163F" w:rsidRPr="0014700B" w:rsidRDefault="00ED163F" w:rsidP="008C0008">
            <w:pPr>
              <w:pStyle w:val="TAH"/>
              <w:rPr>
                <w:ins w:id="209" w:author="Huawei [Abdessamad] 2024-05" w:date="2024-05-06T17:01:00Z"/>
              </w:rPr>
            </w:pPr>
            <w:ins w:id="210" w:author="Huawei [Abdessamad] 2024-05" w:date="2024-05-06T17:01:00Z">
              <w:r w:rsidRPr="0014700B">
                <w:t>Data type</w:t>
              </w:r>
            </w:ins>
          </w:p>
        </w:tc>
        <w:tc>
          <w:tcPr>
            <w:tcW w:w="215" w:type="pct"/>
            <w:shd w:val="clear" w:color="auto" w:fill="C0C0C0"/>
            <w:vAlign w:val="center"/>
          </w:tcPr>
          <w:p w14:paraId="76201C44" w14:textId="77777777" w:rsidR="00ED163F" w:rsidRPr="0014700B" w:rsidRDefault="00ED163F" w:rsidP="008C0008">
            <w:pPr>
              <w:pStyle w:val="TAH"/>
              <w:rPr>
                <w:ins w:id="211" w:author="Huawei [Abdessamad] 2024-05" w:date="2024-05-06T17:01:00Z"/>
              </w:rPr>
            </w:pPr>
            <w:ins w:id="212" w:author="Huawei [Abdessamad] 2024-05" w:date="2024-05-06T17:01:00Z">
              <w:r w:rsidRPr="0014700B">
                <w:t>P</w:t>
              </w:r>
            </w:ins>
          </w:p>
        </w:tc>
        <w:tc>
          <w:tcPr>
            <w:tcW w:w="659" w:type="pct"/>
            <w:shd w:val="clear" w:color="auto" w:fill="C0C0C0"/>
            <w:vAlign w:val="center"/>
          </w:tcPr>
          <w:p w14:paraId="48E94EAB" w14:textId="77777777" w:rsidR="00ED163F" w:rsidRPr="0014700B" w:rsidRDefault="00ED163F" w:rsidP="008C0008">
            <w:pPr>
              <w:pStyle w:val="TAH"/>
              <w:rPr>
                <w:ins w:id="213" w:author="Huawei [Abdessamad] 2024-05" w:date="2024-05-06T17:01:00Z"/>
              </w:rPr>
            </w:pPr>
            <w:ins w:id="214" w:author="Huawei [Abdessamad] 2024-05" w:date="2024-05-06T17:01:00Z">
              <w:r w:rsidRPr="0014700B">
                <w:t>Cardinality</w:t>
              </w:r>
            </w:ins>
          </w:p>
        </w:tc>
        <w:tc>
          <w:tcPr>
            <w:tcW w:w="1773" w:type="pct"/>
            <w:shd w:val="clear" w:color="auto" w:fill="C0C0C0"/>
            <w:vAlign w:val="center"/>
          </w:tcPr>
          <w:p w14:paraId="397BDA9A" w14:textId="77777777" w:rsidR="00ED163F" w:rsidRPr="0014700B" w:rsidRDefault="00ED163F" w:rsidP="008C0008">
            <w:pPr>
              <w:pStyle w:val="TAH"/>
              <w:rPr>
                <w:ins w:id="215" w:author="Huawei [Abdessamad] 2024-05" w:date="2024-05-06T17:01:00Z"/>
              </w:rPr>
            </w:pPr>
            <w:ins w:id="216" w:author="Huawei [Abdessamad] 2024-05" w:date="2024-05-06T17:01:00Z">
              <w:r w:rsidRPr="0014700B">
                <w:t>Description</w:t>
              </w:r>
            </w:ins>
          </w:p>
        </w:tc>
        <w:tc>
          <w:tcPr>
            <w:tcW w:w="796" w:type="pct"/>
            <w:shd w:val="clear" w:color="auto" w:fill="C0C0C0"/>
            <w:vAlign w:val="center"/>
          </w:tcPr>
          <w:p w14:paraId="5F7E0FAC" w14:textId="77777777" w:rsidR="00ED163F" w:rsidRPr="0014700B" w:rsidRDefault="00ED163F" w:rsidP="008C0008">
            <w:pPr>
              <w:pStyle w:val="TAH"/>
              <w:rPr>
                <w:ins w:id="217" w:author="Huawei [Abdessamad] 2024-05" w:date="2024-05-06T17:01:00Z"/>
              </w:rPr>
            </w:pPr>
            <w:ins w:id="218" w:author="Huawei [Abdessamad] 2024-05" w:date="2024-05-06T17:01:00Z">
              <w:r w:rsidRPr="0014700B">
                <w:t>Applicability</w:t>
              </w:r>
            </w:ins>
          </w:p>
        </w:tc>
      </w:tr>
      <w:tr w:rsidR="00ED163F" w:rsidRPr="0014700B" w14:paraId="2479755E" w14:textId="77777777" w:rsidTr="008C0008">
        <w:trPr>
          <w:jc w:val="center"/>
          <w:ins w:id="219" w:author="Huawei [Abdessamad] 2024-05" w:date="2024-05-06T17:01:00Z"/>
        </w:trPr>
        <w:tc>
          <w:tcPr>
            <w:tcW w:w="826" w:type="pct"/>
            <w:shd w:val="clear" w:color="auto" w:fill="auto"/>
            <w:vAlign w:val="center"/>
          </w:tcPr>
          <w:p w14:paraId="7426F832" w14:textId="77777777" w:rsidR="00ED163F" w:rsidRPr="0014700B" w:rsidDel="009C5531" w:rsidRDefault="00ED163F" w:rsidP="008C0008">
            <w:pPr>
              <w:pStyle w:val="TAL"/>
              <w:rPr>
                <w:ins w:id="220" w:author="Huawei [Abdessamad] 2024-05" w:date="2024-05-06T17:01:00Z"/>
              </w:rPr>
            </w:pPr>
            <w:ins w:id="221" w:author="Huawei [Abdessamad] 2024-05" w:date="2024-05-06T17:01:00Z">
              <w:r w:rsidRPr="0014700B">
                <w:t>n/a</w:t>
              </w:r>
            </w:ins>
          </w:p>
        </w:tc>
        <w:tc>
          <w:tcPr>
            <w:tcW w:w="731" w:type="pct"/>
            <w:vAlign w:val="center"/>
          </w:tcPr>
          <w:p w14:paraId="160C86F0" w14:textId="77777777" w:rsidR="00ED163F" w:rsidRPr="0014700B" w:rsidDel="009C5531" w:rsidRDefault="00ED163F" w:rsidP="008C0008">
            <w:pPr>
              <w:pStyle w:val="TAL"/>
              <w:rPr>
                <w:ins w:id="222" w:author="Huawei [Abdessamad] 2024-05" w:date="2024-05-06T17:01:00Z"/>
              </w:rPr>
            </w:pPr>
          </w:p>
        </w:tc>
        <w:tc>
          <w:tcPr>
            <w:tcW w:w="215" w:type="pct"/>
            <w:vAlign w:val="center"/>
          </w:tcPr>
          <w:p w14:paraId="79A15776" w14:textId="77777777" w:rsidR="00ED163F" w:rsidRPr="0014700B" w:rsidDel="009C5531" w:rsidRDefault="00ED163F" w:rsidP="008C0008">
            <w:pPr>
              <w:pStyle w:val="TAC"/>
              <w:rPr>
                <w:ins w:id="223" w:author="Huawei [Abdessamad] 2024-05" w:date="2024-05-06T17:01:00Z"/>
              </w:rPr>
            </w:pPr>
          </w:p>
        </w:tc>
        <w:tc>
          <w:tcPr>
            <w:tcW w:w="659" w:type="pct"/>
            <w:vAlign w:val="center"/>
          </w:tcPr>
          <w:p w14:paraId="3DA54580" w14:textId="77777777" w:rsidR="00ED163F" w:rsidRPr="0014700B" w:rsidDel="009C5531" w:rsidRDefault="00ED163F" w:rsidP="008C0008">
            <w:pPr>
              <w:pStyle w:val="TAC"/>
              <w:rPr>
                <w:ins w:id="224" w:author="Huawei [Abdessamad] 2024-05" w:date="2024-05-06T17:01:00Z"/>
              </w:rPr>
            </w:pPr>
          </w:p>
        </w:tc>
        <w:tc>
          <w:tcPr>
            <w:tcW w:w="1773" w:type="pct"/>
            <w:shd w:val="clear" w:color="auto" w:fill="auto"/>
            <w:vAlign w:val="center"/>
          </w:tcPr>
          <w:p w14:paraId="08680E41" w14:textId="77777777" w:rsidR="00ED163F" w:rsidRPr="0014700B" w:rsidDel="009C5531" w:rsidRDefault="00ED163F" w:rsidP="008C0008">
            <w:pPr>
              <w:pStyle w:val="TAL"/>
              <w:rPr>
                <w:ins w:id="225" w:author="Huawei [Abdessamad] 2024-05" w:date="2024-05-06T17:01:00Z"/>
              </w:rPr>
            </w:pPr>
          </w:p>
        </w:tc>
        <w:tc>
          <w:tcPr>
            <w:tcW w:w="796" w:type="pct"/>
            <w:vAlign w:val="center"/>
          </w:tcPr>
          <w:p w14:paraId="1AF7836C" w14:textId="77777777" w:rsidR="00ED163F" w:rsidRPr="0014700B" w:rsidRDefault="00ED163F" w:rsidP="008C0008">
            <w:pPr>
              <w:pStyle w:val="TAL"/>
              <w:rPr>
                <w:ins w:id="226" w:author="Huawei [Abdessamad] 2024-05" w:date="2024-05-06T17:01:00Z"/>
              </w:rPr>
            </w:pPr>
          </w:p>
        </w:tc>
      </w:tr>
    </w:tbl>
    <w:p w14:paraId="6298544A" w14:textId="77777777" w:rsidR="00ED163F" w:rsidRPr="0014700B" w:rsidRDefault="00ED163F" w:rsidP="00ED163F">
      <w:pPr>
        <w:rPr>
          <w:ins w:id="227" w:author="Huawei [Abdessamad] 2024-05" w:date="2024-05-06T17:01:00Z"/>
        </w:rPr>
      </w:pPr>
    </w:p>
    <w:p w14:paraId="377E7F67" w14:textId="42757A5A" w:rsidR="0050687E" w:rsidRDefault="0050687E" w:rsidP="0050687E">
      <w:r>
        <w:t>This method shall support the request data structures specified in table 5.31.1.2.3.3-</w:t>
      </w:r>
      <w:ins w:id="228" w:author="Huawei [Abdessamad] 2024-05" w:date="2024-05-06T17:04:00Z">
        <w:r w:rsidR="00831D18">
          <w:t>2</w:t>
        </w:r>
      </w:ins>
      <w:del w:id="229" w:author="Huawei [Abdessamad] 2024-05" w:date="2024-05-06T17:04:00Z">
        <w:r w:rsidDel="00831D18">
          <w:delText>1</w:delText>
        </w:r>
      </w:del>
      <w:r>
        <w:t xml:space="preserve"> and the response data structures and response codes specified in table 5.31.1.2.3.3-</w:t>
      </w:r>
      <w:ins w:id="230" w:author="Huawei [Abdessamad] 2024-05" w:date="2024-05-06T17:04:00Z">
        <w:r w:rsidR="00831D18">
          <w:t>3</w:t>
        </w:r>
      </w:ins>
      <w:del w:id="231" w:author="Huawei [Abdessamad] 2024-05" w:date="2024-05-06T17:04:00Z">
        <w:r w:rsidDel="00831D18">
          <w:delText>2</w:delText>
        </w:r>
      </w:del>
      <w:r>
        <w:t>.</w:t>
      </w:r>
    </w:p>
    <w:p w14:paraId="0AEA740E" w14:textId="2FE3AEFB" w:rsidR="0050687E" w:rsidRDefault="0050687E" w:rsidP="0050687E">
      <w:pPr>
        <w:pStyle w:val="TH"/>
        <w:spacing w:after="120"/>
      </w:pPr>
      <w:r>
        <w:t>Table 5.31.1.2.3.3-</w:t>
      </w:r>
      <w:ins w:id="232" w:author="Huawei [Abdessamad] 2024-05" w:date="2024-05-06T17:04:00Z">
        <w:r w:rsidR="00831D18">
          <w:t>2</w:t>
        </w:r>
      </w:ins>
      <w:del w:id="233" w:author="Huawei [Abdessamad] 2024-05" w:date="2024-05-06T17:04:00Z">
        <w:r w:rsidDel="00831D18">
          <w:delText>1</w:delText>
        </w:r>
      </w:del>
      <w:r>
        <w:t>: Data structures supported by the POST</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04"/>
        <w:gridCol w:w="425"/>
        <w:gridCol w:w="1134"/>
        <w:gridCol w:w="6464"/>
      </w:tblGrid>
      <w:tr w:rsidR="0050687E" w14:paraId="6049D460" w14:textId="77777777" w:rsidTr="008C0008">
        <w:trPr>
          <w:jc w:val="center"/>
        </w:trPr>
        <w:tc>
          <w:tcPr>
            <w:tcW w:w="1504" w:type="dxa"/>
            <w:tcBorders>
              <w:bottom w:val="single" w:sz="6" w:space="0" w:color="auto"/>
            </w:tcBorders>
            <w:shd w:val="clear" w:color="auto" w:fill="C0C0C0"/>
            <w:hideMark/>
          </w:tcPr>
          <w:p w14:paraId="5F72E432" w14:textId="77777777" w:rsidR="0050687E" w:rsidRDefault="0050687E" w:rsidP="008C0008">
            <w:pPr>
              <w:pStyle w:val="TAH"/>
            </w:pPr>
            <w:r>
              <w:t>Data type</w:t>
            </w:r>
          </w:p>
        </w:tc>
        <w:tc>
          <w:tcPr>
            <w:tcW w:w="425" w:type="dxa"/>
            <w:tcBorders>
              <w:bottom w:val="single" w:sz="6" w:space="0" w:color="auto"/>
            </w:tcBorders>
            <w:shd w:val="clear" w:color="auto" w:fill="C0C0C0"/>
            <w:hideMark/>
          </w:tcPr>
          <w:p w14:paraId="55A94B52" w14:textId="77777777" w:rsidR="0050687E" w:rsidRDefault="0050687E" w:rsidP="008C0008">
            <w:pPr>
              <w:pStyle w:val="TAH"/>
            </w:pPr>
            <w:r>
              <w:t>P</w:t>
            </w:r>
          </w:p>
        </w:tc>
        <w:tc>
          <w:tcPr>
            <w:tcW w:w="1134" w:type="dxa"/>
            <w:tcBorders>
              <w:bottom w:val="single" w:sz="6" w:space="0" w:color="auto"/>
            </w:tcBorders>
            <w:shd w:val="clear" w:color="auto" w:fill="C0C0C0"/>
            <w:hideMark/>
          </w:tcPr>
          <w:p w14:paraId="5ABB7DFA" w14:textId="77777777" w:rsidR="0050687E" w:rsidRDefault="0050687E" w:rsidP="008C0008">
            <w:pPr>
              <w:pStyle w:val="TAH"/>
            </w:pPr>
            <w:r>
              <w:t>Cardinality</w:t>
            </w:r>
          </w:p>
        </w:tc>
        <w:tc>
          <w:tcPr>
            <w:tcW w:w="6464" w:type="dxa"/>
            <w:tcBorders>
              <w:bottom w:val="single" w:sz="6" w:space="0" w:color="auto"/>
            </w:tcBorders>
            <w:shd w:val="clear" w:color="auto" w:fill="C0C0C0"/>
            <w:vAlign w:val="center"/>
            <w:hideMark/>
          </w:tcPr>
          <w:p w14:paraId="65DCBCF4" w14:textId="77777777" w:rsidR="0050687E" w:rsidRDefault="0050687E" w:rsidP="008C0008">
            <w:pPr>
              <w:pStyle w:val="TAH"/>
            </w:pPr>
            <w:r>
              <w:t>Description</w:t>
            </w:r>
          </w:p>
        </w:tc>
      </w:tr>
      <w:tr w:rsidR="0050687E" w14:paraId="3D98808C" w14:textId="77777777" w:rsidTr="008C0008">
        <w:trPr>
          <w:trHeight w:val="295"/>
          <w:jc w:val="center"/>
        </w:trPr>
        <w:tc>
          <w:tcPr>
            <w:tcW w:w="1504" w:type="dxa"/>
            <w:tcBorders>
              <w:top w:val="single" w:sz="6" w:space="0" w:color="auto"/>
            </w:tcBorders>
            <w:hideMark/>
          </w:tcPr>
          <w:p w14:paraId="0B654AC2" w14:textId="77777777" w:rsidR="0050687E" w:rsidRPr="00E35659" w:rsidRDefault="0050687E" w:rsidP="008C0008">
            <w:pPr>
              <w:pStyle w:val="TAL"/>
            </w:pPr>
            <w:proofErr w:type="spellStart"/>
            <w:r w:rsidRPr="00E35659">
              <w:t>Pdtq</w:t>
            </w:r>
            <w:proofErr w:type="spellEnd"/>
          </w:p>
        </w:tc>
        <w:tc>
          <w:tcPr>
            <w:tcW w:w="425" w:type="dxa"/>
            <w:tcBorders>
              <w:top w:val="single" w:sz="6" w:space="0" w:color="auto"/>
            </w:tcBorders>
            <w:hideMark/>
          </w:tcPr>
          <w:p w14:paraId="47F1ACD3" w14:textId="77777777" w:rsidR="0050687E" w:rsidRPr="00E35659" w:rsidRDefault="0050687E" w:rsidP="008C0008">
            <w:pPr>
              <w:pStyle w:val="TAC"/>
            </w:pPr>
            <w:r w:rsidRPr="00E35659">
              <w:rPr>
                <w:rFonts w:hint="eastAsia"/>
              </w:rPr>
              <w:t>M</w:t>
            </w:r>
          </w:p>
        </w:tc>
        <w:tc>
          <w:tcPr>
            <w:tcW w:w="1134" w:type="dxa"/>
            <w:tcBorders>
              <w:top w:val="single" w:sz="6" w:space="0" w:color="auto"/>
            </w:tcBorders>
            <w:hideMark/>
          </w:tcPr>
          <w:p w14:paraId="1D7FE4E9" w14:textId="77777777" w:rsidR="0050687E" w:rsidRPr="00E35659" w:rsidRDefault="0050687E" w:rsidP="008C0008">
            <w:pPr>
              <w:pStyle w:val="TAC"/>
            </w:pPr>
            <w:r w:rsidRPr="00E35659">
              <w:rPr>
                <w:rFonts w:hint="eastAsia"/>
              </w:rPr>
              <w:t>1</w:t>
            </w:r>
          </w:p>
        </w:tc>
        <w:tc>
          <w:tcPr>
            <w:tcW w:w="6464" w:type="dxa"/>
            <w:tcBorders>
              <w:top w:val="single" w:sz="6" w:space="0" w:color="auto"/>
            </w:tcBorders>
            <w:hideMark/>
          </w:tcPr>
          <w:p w14:paraId="4E7D7258" w14:textId="7C676576" w:rsidR="0050687E" w:rsidRPr="00E35659" w:rsidRDefault="0050687E" w:rsidP="008C0008">
            <w:pPr>
              <w:pStyle w:val="TAL"/>
            </w:pPr>
            <w:r w:rsidRPr="00E35659">
              <w:t xml:space="preserve">Contains </w:t>
            </w:r>
            <w:del w:id="234" w:author="Huawei [Abdessamad] 2024-05" w:date="2024-05-06T17:05:00Z">
              <w:r w:rsidRPr="00E35659" w:rsidDel="00831D18">
                <w:delText xml:space="preserve">information </w:delText>
              </w:r>
            </w:del>
            <w:ins w:id="235" w:author="Huawei [Abdessamad] 2024-05" w:date="2024-05-06T17:05:00Z">
              <w:r w:rsidR="00831D18">
                <w:t>the parameters to request</w:t>
              </w:r>
            </w:ins>
            <w:del w:id="236" w:author="Huawei [Abdessamad] 2024-05" w:date="2024-05-06T17:05:00Z">
              <w:r w:rsidRPr="00E35659" w:rsidDel="00831D18">
                <w:delText>for</w:delText>
              </w:r>
            </w:del>
            <w:r w:rsidRPr="00E35659">
              <w:t xml:space="preserve"> the creation of a new </w:t>
            </w:r>
            <w:del w:id="237" w:author="Huawei [Abdessamad] 2024-05" w:date="2024-05-06T17:05:00Z">
              <w:r w:rsidRPr="00E35659" w:rsidDel="00831D18">
                <w:delText xml:space="preserve">Individual </w:delText>
              </w:r>
            </w:del>
            <w:r w:rsidRPr="00E35659">
              <w:t>PDTQ Policy Subscription</w:t>
            </w:r>
            <w:del w:id="238" w:author="Huawei [Abdessamad] 2024-05" w:date="2024-05-06T17:05:00Z">
              <w:r w:rsidRPr="00E35659" w:rsidDel="00831D18">
                <w:delText xml:space="preserve"> resource</w:delText>
              </w:r>
            </w:del>
            <w:ins w:id="239" w:author="Huawei [Abdessamad] 2024-05" w:date="2024-05-06T17:05:00Z">
              <w:r w:rsidR="00831D18">
                <w:t xml:space="preserve"> at the NEF</w:t>
              </w:r>
            </w:ins>
            <w:r w:rsidRPr="00E35659">
              <w:t>.</w:t>
            </w:r>
          </w:p>
        </w:tc>
      </w:tr>
    </w:tbl>
    <w:p w14:paraId="1E8847E3" w14:textId="77777777" w:rsidR="0050687E" w:rsidRDefault="0050687E" w:rsidP="0050687E"/>
    <w:p w14:paraId="6D3A9ED0" w14:textId="4CBC9652" w:rsidR="0050687E" w:rsidRDefault="0050687E" w:rsidP="0050687E">
      <w:pPr>
        <w:pStyle w:val="TH"/>
        <w:spacing w:before="240" w:after="120"/>
      </w:pPr>
      <w:r>
        <w:t>Table 5.31.1.2.3.3-</w:t>
      </w:r>
      <w:ins w:id="240" w:author="Huawei [Abdessamad] 2024-05" w:date="2024-05-06T17:04:00Z">
        <w:r w:rsidR="00831D18">
          <w:t>3</w:t>
        </w:r>
      </w:ins>
      <w:del w:id="241" w:author="Huawei [Abdessamad] 2024-05" w:date="2024-05-06T17:04:00Z">
        <w:r w:rsidDel="00831D18">
          <w:delText>2</w:delText>
        </w:r>
      </w:del>
      <w:r>
        <w:t>: Data structures supported by the</w:t>
      </w:r>
      <w:r>
        <w:rPr>
          <w:rFonts w:ascii="Times New Roman" w:hAnsi="Times New Roman"/>
          <w:b w:val="0"/>
          <w:i/>
          <w:color w:val="0000FF"/>
        </w:rPr>
        <w:t xml:space="preserve"> </w:t>
      </w:r>
      <w:r>
        <w:t>POST</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02"/>
        <w:gridCol w:w="427"/>
        <w:gridCol w:w="1134"/>
        <w:gridCol w:w="1700"/>
        <w:gridCol w:w="4764"/>
      </w:tblGrid>
      <w:tr w:rsidR="0050687E" w14:paraId="4D1E4412" w14:textId="77777777" w:rsidTr="008C0008">
        <w:trPr>
          <w:jc w:val="center"/>
        </w:trPr>
        <w:tc>
          <w:tcPr>
            <w:tcW w:w="789" w:type="pct"/>
            <w:tcBorders>
              <w:bottom w:val="single" w:sz="6" w:space="0" w:color="auto"/>
            </w:tcBorders>
            <w:shd w:val="clear" w:color="auto" w:fill="C0C0C0"/>
            <w:hideMark/>
          </w:tcPr>
          <w:p w14:paraId="7CEB791C" w14:textId="77777777" w:rsidR="0050687E" w:rsidRDefault="0050687E" w:rsidP="008C0008">
            <w:pPr>
              <w:pStyle w:val="TAH"/>
            </w:pPr>
            <w:r>
              <w:t>Data type</w:t>
            </w:r>
          </w:p>
        </w:tc>
        <w:tc>
          <w:tcPr>
            <w:tcW w:w="224" w:type="pct"/>
            <w:tcBorders>
              <w:bottom w:val="single" w:sz="6" w:space="0" w:color="auto"/>
            </w:tcBorders>
            <w:shd w:val="clear" w:color="auto" w:fill="C0C0C0"/>
            <w:hideMark/>
          </w:tcPr>
          <w:p w14:paraId="70922892" w14:textId="77777777" w:rsidR="0050687E" w:rsidRDefault="0050687E" w:rsidP="008C0008">
            <w:pPr>
              <w:pStyle w:val="TAH"/>
            </w:pPr>
            <w:r>
              <w:t>P</w:t>
            </w:r>
          </w:p>
        </w:tc>
        <w:tc>
          <w:tcPr>
            <w:tcW w:w="595" w:type="pct"/>
            <w:tcBorders>
              <w:bottom w:val="single" w:sz="6" w:space="0" w:color="auto"/>
            </w:tcBorders>
            <w:shd w:val="clear" w:color="auto" w:fill="C0C0C0"/>
            <w:hideMark/>
          </w:tcPr>
          <w:p w14:paraId="322B5D8E" w14:textId="77777777" w:rsidR="0050687E" w:rsidRDefault="0050687E" w:rsidP="008C0008">
            <w:pPr>
              <w:pStyle w:val="TAH"/>
            </w:pPr>
            <w:r>
              <w:t>Cardinality</w:t>
            </w:r>
          </w:p>
        </w:tc>
        <w:tc>
          <w:tcPr>
            <w:tcW w:w="892" w:type="pct"/>
            <w:tcBorders>
              <w:bottom w:val="single" w:sz="6" w:space="0" w:color="auto"/>
            </w:tcBorders>
            <w:shd w:val="clear" w:color="auto" w:fill="C0C0C0"/>
            <w:hideMark/>
          </w:tcPr>
          <w:p w14:paraId="44B0D572" w14:textId="77777777" w:rsidR="0050687E" w:rsidRDefault="0050687E" w:rsidP="008C0008">
            <w:pPr>
              <w:pStyle w:val="TAH"/>
            </w:pPr>
            <w:r>
              <w:t>Response codes</w:t>
            </w:r>
          </w:p>
        </w:tc>
        <w:tc>
          <w:tcPr>
            <w:tcW w:w="2500" w:type="pct"/>
            <w:tcBorders>
              <w:bottom w:val="single" w:sz="6" w:space="0" w:color="auto"/>
            </w:tcBorders>
            <w:shd w:val="clear" w:color="auto" w:fill="C0C0C0"/>
            <w:hideMark/>
          </w:tcPr>
          <w:p w14:paraId="4EF94D7B" w14:textId="77777777" w:rsidR="0050687E" w:rsidRDefault="0050687E" w:rsidP="008C0008">
            <w:pPr>
              <w:pStyle w:val="TAH"/>
            </w:pPr>
            <w:r>
              <w:t>Description</w:t>
            </w:r>
          </w:p>
        </w:tc>
      </w:tr>
      <w:tr w:rsidR="0050687E" w14:paraId="33478EFA" w14:textId="77777777" w:rsidTr="008C0008">
        <w:trPr>
          <w:jc w:val="center"/>
        </w:trPr>
        <w:tc>
          <w:tcPr>
            <w:tcW w:w="789" w:type="pct"/>
            <w:tcBorders>
              <w:top w:val="single" w:sz="6" w:space="0" w:color="auto"/>
            </w:tcBorders>
            <w:hideMark/>
          </w:tcPr>
          <w:p w14:paraId="1D263EF5" w14:textId="77777777" w:rsidR="0050687E" w:rsidRDefault="0050687E" w:rsidP="008C0008">
            <w:pPr>
              <w:pStyle w:val="TAL"/>
              <w:rPr>
                <w:lang w:eastAsia="zh-CN"/>
              </w:rPr>
            </w:pPr>
            <w:proofErr w:type="spellStart"/>
            <w:r>
              <w:t>Pdtq</w:t>
            </w:r>
            <w:proofErr w:type="spellEnd"/>
          </w:p>
        </w:tc>
        <w:tc>
          <w:tcPr>
            <w:tcW w:w="224" w:type="pct"/>
            <w:tcBorders>
              <w:top w:val="single" w:sz="6" w:space="0" w:color="auto"/>
            </w:tcBorders>
            <w:hideMark/>
          </w:tcPr>
          <w:p w14:paraId="5F49FD5E" w14:textId="77777777" w:rsidR="0050687E" w:rsidRDefault="0050687E" w:rsidP="008C0008">
            <w:pPr>
              <w:pStyle w:val="TAC"/>
              <w:rPr>
                <w:lang w:eastAsia="zh-CN"/>
              </w:rPr>
            </w:pPr>
            <w:r>
              <w:rPr>
                <w:rFonts w:hint="eastAsia"/>
                <w:lang w:eastAsia="zh-CN"/>
              </w:rPr>
              <w:t>M</w:t>
            </w:r>
          </w:p>
        </w:tc>
        <w:tc>
          <w:tcPr>
            <w:tcW w:w="595" w:type="pct"/>
            <w:tcBorders>
              <w:top w:val="single" w:sz="6" w:space="0" w:color="auto"/>
            </w:tcBorders>
            <w:hideMark/>
          </w:tcPr>
          <w:p w14:paraId="3489DA1D" w14:textId="77777777" w:rsidR="0050687E" w:rsidRDefault="0050687E" w:rsidP="008C0008">
            <w:pPr>
              <w:pStyle w:val="TAC"/>
              <w:rPr>
                <w:lang w:eastAsia="zh-CN"/>
              </w:rPr>
            </w:pPr>
            <w:r>
              <w:rPr>
                <w:lang w:eastAsia="zh-CN"/>
              </w:rPr>
              <w:t>1</w:t>
            </w:r>
          </w:p>
        </w:tc>
        <w:tc>
          <w:tcPr>
            <w:tcW w:w="892" w:type="pct"/>
            <w:tcBorders>
              <w:top w:val="single" w:sz="6" w:space="0" w:color="auto"/>
            </w:tcBorders>
            <w:hideMark/>
          </w:tcPr>
          <w:p w14:paraId="278151A5" w14:textId="77777777" w:rsidR="0050687E" w:rsidRDefault="0050687E" w:rsidP="008C0008">
            <w:pPr>
              <w:pStyle w:val="TAL"/>
              <w:rPr>
                <w:lang w:eastAsia="zh-CN"/>
              </w:rPr>
            </w:pPr>
            <w:r>
              <w:rPr>
                <w:rFonts w:hint="eastAsia"/>
                <w:lang w:eastAsia="zh-CN"/>
              </w:rPr>
              <w:t>20</w:t>
            </w:r>
            <w:r>
              <w:rPr>
                <w:lang w:eastAsia="zh-CN"/>
              </w:rPr>
              <w:t>1 Created</w:t>
            </w:r>
          </w:p>
        </w:tc>
        <w:tc>
          <w:tcPr>
            <w:tcW w:w="2500" w:type="pct"/>
            <w:tcBorders>
              <w:top w:val="single" w:sz="6" w:space="0" w:color="auto"/>
            </w:tcBorders>
            <w:hideMark/>
          </w:tcPr>
          <w:p w14:paraId="5E56756B" w14:textId="0BA57A1D" w:rsidR="00831D18" w:rsidRPr="0014700B" w:rsidRDefault="00831D18" w:rsidP="00831D18">
            <w:pPr>
              <w:pStyle w:val="TAL"/>
              <w:rPr>
                <w:ins w:id="242" w:author="Huawei [Abdessamad] 2024-05" w:date="2024-05-06T17:05:00Z"/>
              </w:rPr>
            </w:pPr>
            <w:ins w:id="243" w:author="Huawei [Abdessamad] 2024-05" w:date="2024-05-06T17:05:00Z">
              <w:r w:rsidRPr="0014700B">
                <w:t xml:space="preserve">Successful case. A representation of the created "Individual </w:t>
              </w:r>
            </w:ins>
            <w:ins w:id="244" w:author="Huawei [Abdessamad] 2024-05" w:date="2024-05-06T17:06:00Z">
              <w:r w:rsidRPr="00E35659">
                <w:t>PDTQ Policy</w:t>
              </w:r>
            </w:ins>
            <w:ins w:id="245" w:author="Huawei [Abdessamad] 2024-05 r2" w:date="2024-05-31T04:49:00Z">
              <w:r w:rsidR="003F17F6">
                <w:rPr>
                  <w:noProof/>
                  <w:lang w:eastAsia="zh-CN"/>
                </w:rPr>
                <w:t xml:space="preserve"> Subscription</w:t>
              </w:r>
            </w:ins>
            <w:ins w:id="246" w:author="Huawei [Abdessamad] 2024-05" w:date="2024-05-06T17:05:00Z">
              <w:r w:rsidRPr="0014700B">
                <w:t>" resource is returned in the response body.</w:t>
              </w:r>
            </w:ins>
          </w:p>
          <w:p w14:paraId="35E37399" w14:textId="77777777" w:rsidR="00831D18" w:rsidRPr="0014700B" w:rsidRDefault="00831D18" w:rsidP="00831D18">
            <w:pPr>
              <w:pStyle w:val="TAL"/>
              <w:rPr>
                <w:ins w:id="247" w:author="Huawei [Abdessamad] 2024-05" w:date="2024-05-06T17:05:00Z"/>
              </w:rPr>
            </w:pPr>
          </w:p>
          <w:p w14:paraId="2725E8E1" w14:textId="71D6735F" w:rsidR="0050687E" w:rsidDel="00831D18" w:rsidRDefault="00831D18" w:rsidP="00831D18">
            <w:pPr>
              <w:pStyle w:val="TAL"/>
              <w:rPr>
                <w:del w:id="248" w:author="Huawei [Abdessamad] 2024-05" w:date="2024-05-06T17:05:00Z"/>
              </w:rPr>
            </w:pPr>
            <w:ins w:id="249" w:author="Huawei [Abdessamad] 2024-05" w:date="2024-05-06T17:05:00Z">
              <w:r w:rsidRPr="0014700B">
                <w:t>The URI of the created resource shall be returned in an HTTP "Location" header.</w:t>
              </w:r>
            </w:ins>
            <w:del w:id="250" w:author="Huawei [Abdessamad] 2024-05" w:date="2024-05-06T17:05:00Z">
              <w:r w:rsidR="0050687E" w:rsidDel="00831D18">
                <w:delText>The subscription was created successfully.</w:delText>
              </w:r>
            </w:del>
          </w:p>
          <w:p w14:paraId="7463D395" w14:textId="17855F7C" w:rsidR="0050687E" w:rsidDel="00831D18" w:rsidRDefault="0050687E" w:rsidP="008C0008">
            <w:pPr>
              <w:pStyle w:val="TAL"/>
              <w:rPr>
                <w:del w:id="251" w:author="Huawei [Abdessamad] 2024-05" w:date="2024-05-06T17:05:00Z"/>
              </w:rPr>
            </w:pPr>
            <w:del w:id="252" w:author="Huawei [Abdessamad] 2024-05" w:date="2024-05-06T17:05:00Z">
              <w:r w:rsidRPr="00E313FC" w:rsidDel="00831D18">
                <w:delText xml:space="preserve">An Individual PDTQ </w:delText>
              </w:r>
              <w:r w:rsidDel="00831D18">
                <w:delText>Policy Subscription</w:delText>
              </w:r>
              <w:r w:rsidRPr="00E313FC" w:rsidDel="00831D18">
                <w:delText xml:space="preserve"> resource is created and a representation of that resource is returned.</w:delText>
              </w:r>
            </w:del>
          </w:p>
          <w:p w14:paraId="34B8DEC9" w14:textId="416BC44C" w:rsidR="0050687E" w:rsidRDefault="0050687E" w:rsidP="008C0008">
            <w:pPr>
              <w:pStyle w:val="TAL"/>
            </w:pPr>
            <w:del w:id="253" w:author="Huawei [Abdessamad] 2024-05" w:date="2024-05-06T17:05:00Z">
              <w:r w:rsidDel="00831D18">
                <w:delText>The URI of the created resource shall be returned in the "Location" HTTP header.</w:delText>
              </w:r>
            </w:del>
          </w:p>
        </w:tc>
      </w:tr>
      <w:tr w:rsidR="0050687E" w14:paraId="792D02C9" w14:textId="77777777" w:rsidTr="008C0008">
        <w:trPr>
          <w:jc w:val="center"/>
        </w:trPr>
        <w:tc>
          <w:tcPr>
            <w:tcW w:w="5000" w:type="pct"/>
            <w:gridSpan w:val="5"/>
          </w:tcPr>
          <w:p w14:paraId="5B44CB02" w14:textId="62A1B55D" w:rsidR="0050687E" w:rsidRPr="00D66BC6" w:rsidRDefault="0050687E" w:rsidP="008C0008">
            <w:pPr>
              <w:pStyle w:val="TAN"/>
            </w:pPr>
            <w:r w:rsidRPr="00D66BC6">
              <w:t>NOTE:</w:t>
            </w:r>
            <w:r w:rsidRPr="00D66BC6">
              <w:tab/>
              <w:t xml:space="preserve">The mandatory HTTP error status codes for the </w:t>
            </w:r>
            <w:ins w:id="254" w:author="Huawei [Abdessamad] 2024-05" w:date="2024-05-06T17:06:00Z">
              <w:r w:rsidR="00831D18">
                <w:t xml:space="preserve">HTTP </w:t>
              </w:r>
            </w:ins>
            <w:r w:rsidRPr="00D66BC6">
              <w:t xml:space="preserve">POST method listed in table 5.2.6-1 of 3GPP TS 29.122 [4] </w:t>
            </w:r>
            <w:ins w:id="255" w:author="Huawei [Abdessamad] 2024-05" w:date="2024-05-06T17:06:00Z">
              <w:r w:rsidR="00831D18">
                <w:t xml:space="preserve">shall </w:t>
              </w:r>
            </w:ins>
            <w:r w:rsidRPr="00D66BC6">
              <w:t>also apply.</w:t>
            </w:r>
          </w:p>
        </w:tc>
      </w:tr>
    </w:tbl>
    <w:p w14:paraId="4ED0CAE9" w14:textId="77777777" w:rsidR="0050687E" w:rsidRDefault="0050687E" w:rsidP="0050687E">
      <w:pPr>
        <w:rPr>
          <w:noProof/>
        </w:rPr>
      </w:pPr>
    </w:p>
    <w:p w14:paraId="3B052A15" w14:textId="79DF9809" w:rsidR="0050687E" w:rsidRDefault="0050687E" w:rsidP="0050687E">
      <w:pPr>
        <w:pStyle w:val="TH"/>
      </w:pPr>
      <w:r>
        <w:t>Table</w:t>
      </w:r>
      <w:r>
        <w:rPr>
          <w:noProof/>
        </w:rPr>
        <w:t> </w:t>
      </w:r>
      <w:r>
        <w:t>5.31.1.2.3.3</w:t>
      </w:r>
      <w:r>
        <w:rPr>
          <w:rFonts w:hint="eastAsia"/>
          <w:lang w:eastAsia="zh-CN"/>
        </w:rPr>
        <w:t>-</w:t>
      </w:r>
      <w:ins w:id="256" w:author="Huawei [Abdessamad] 2024-05" w:date="2024-05-06T17:04:00Z">
        <w:r w:rsidR="00831D18">
          <w:t>4</w:t>
        </w:r>
      </w:ins>
      <w:del w:id="257" w:author="Huawei [Abdessamad] 2024-05" w:date="2024-05-06T17:04:00Z">
        <w:r w:rsidDel="00831D18">
          <w:delText>3</w:delText>
        </w:r>
      </w:del>
      <w:r>
        <w:t>: Headers supported by the 201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3"/>
        <w:gridCol w:w="1275"/>
        <w:gridCol w:w="427"/>
        <w:gridCol w:w="1134"/>
        <w:gridCol w:w="5188"/>
      </w:tblGrid>
      <w:tr w:rsidR="0050687E" w14:paraId="00E891C6" w14:textId="77777777" w:rsidTr="008C0008">
        <w:trPr>
          <w:jc w:val="center"/>
        </w:trPr>
        <w:tc>
          <w:tcPr>
            <w:tcW w:w="789" w:type="pct"/>
            <w:tcBorders>
              <w:bottom w:val="single" w:sz="6" w:space="0" w:color="auto"/>
            </w:tcBorders>
            <w:shd w:val="clear" w:color="auto" w:fill="C0C0C0"/>
          </w:tcPr>
          <w:p w14:paraId="502C2E83" w14:textId="77777777" w:rsidR="0050687E" w:rsidRDefault="0050687E" w:rsidP="008C0008">
            <w:pPr>
              <w:pStyle w:val="TAH"/>
            </w:pPr>
            <w:r>
              <w:t>Name</w:t>
            </w:r>
          </w:p>
        </w:tc>
        <w:tc>
          <w:tcPr>
            <w:tcW w:w="669" w:type="pct"/>
            <w:tcBorders>
              <w:bottom w:val="single" w:sz="6" w:space="0" w:color="auto"/>
            </w:tcBorders>
            <w:shd w:val="clear" w:color="auto" w:fill="C0C0C0"/>
          </w:tcPr>
          <w:p w14:paraId="4A012AFC" w14:textId="77777777" w:rsidR="0050687E" w:rsidRDefault="0050687E" w:rsidP="008C0008">
            <w:pPr>
              <w:pStyle w:val="TAH"/>
            </w:pPr>
            <w:r>
              <w:t>Data type</w:t>
            </w:r>
          </w:p>
        </w:tc>
        <w:tc>
          <w:tcPr>
            <w:tcW w:w="224" w:type="pct"/>
            <w:tcBorders>
              <w:bottom w:val="single" w:sz="6" w:space="0" w:color="auto"/>
            </w:tcBorders>
            <w:shd w:val="clear" w:color="auto" w:fill="C0C0C0"/>
          </w:tcPr>
          <w:p w14:paraId="29DAE5C2" w14:textId="77777777" w:rsidR="0050687E" w:rsidRDefault="0050687E" w:rsidP="008C0008">
            <w:pPr>
              <w:pStyle w:val="TAH"/>
            </w:pPr>
            <w:r>
              <w:t>P</w:t>
            </w:r>
          </w:p>
        </w:tc>
        <w:tc>
          <w:tcPr>
            <w:tcW w:w="595" w:type="pct"/>
            <w:tcBorders>
              <w:bottom w:val="single" w:sz="6" w:space="0" w:color="auto"/>
            </w:tcBorders>
            <w:shd w:val="clear" w:color="auto" w:fill="C0C0C0"/>
          </w:tcPr>
          <w:p w14:paraId="4DACFFA5" w14:textId="77777777" w:rsidR="0050687E" w:rsidRDefault="0050687E" w:rsidP="008C0008">
            <w:pPr>
              <w:pStyle w:val="TAH"/>
            </w:pPr>
            <w:r>
              <w:t>Cardinality</w:t>
            </w:r>
          </w:p>
        </w:tc>
        <w:tc>
          <w:tcPr>
            <w:tcW w:w="2723" w:type="pct"/>
            <w:tcBorders>
              <w:bottom w:val="single" w:sz="6" w:space="0" w:color="auto"/>
            </w:tcBorders>
            <w:shd w:val="clear" w:color="auto" w:fill="C0C0C0"/>
            <w:vAlign w:val="center"/>
          </w:tcPr>
          <w:p w14:paraId="00D83151" w14:textId="77777777" w:rsidR="0050687E" w:rsidRDefault="0050687E" w:rsidP="008C0008">
            <w:pPr>
              <w:pStyle w:val="TAH"/>
            </w:pPr>
            <w:r>
              <w:t>Description</w:t>
            </w:r>
          </w:p>
        </w:tc>
      </w:tr>
      <w:tr w:rsidR="0050687E" w14:paraId="2F07B482" w14:textId="77777777" w:rsidTr="008C0008">
        <w:trPr>
          <w:jc w:val="center"/>
        </w:trPr>
        <w:tc>
          <w:tcPr>
            <w:tcW w:w="789" w:type="pct"/>
            <w:tcBorders>
              <w:top w:val="single" w:sz="6" w:space="0" w:color="auto"/>
            </w:tcBorders>
            <w:shd w:val="clear" w:color="auto" w:fill="auto"/>
          </w:tcPr>
          <w:p w14:paraId="752D05E3" w14:textId="77777777" w:rsidR="0050687E" w:rsidRDefault="0050687E" w:rsidP="008C0008">
            <w:pPr>
              <w:pStyle w:val="TAL"/>
            </w:pPr>
            <w:r>
              <w:t>Location</w:t>
            </w:r>
          </w:p>
        </w:tc>
        <w:tc>
          <w:tcPr>
            <w:tcW w:w="669" w:type="pct"/>
            <w:tcBorders>
              <w:top w:val="single" w:sz="6" w:space="0" w:color="auto"/>
            </w:tcBorders>
          </w:tcPr>
          <w:p w14:paraId="5B47BA34" w14:textId="77777777" w:rsidR="0050687E" w:rsidRDefault="0050687E" w:rsidP="008C0008">
            <w:pPr>
              <w:pStyle w:val="TAL"/>
            </w:pPr>
            <w:r>
              <w:t>string</w:t>
            </w:r>
          </w:p>
        </w:tc>
        <w:tc>
          <w:tcPr>
            <w:tcW w:w="224" w:type="pct"/>
            <w:tcBorders>
              <w:top w:val="single" w:sz="6" w:space="0" w:color="auto"/>
            </w:tcBorders>
          </w:tcPr>
          <w:p w14:paraId="69BF3B39" w14:textId="77777777" w:rsidR="0050687E" w:rsidRDefault="0050687E" w:rsidP="008C0008">
            <w:pPr>
              <w:pStyle w:val="TAC"/>
            </w:pPr>
            <w:r>
              <w:t>M</w:t>
            </w:r>
          </w:p>
        </w:tc>
        <w:tc>
          <w:tcPr>
            <w:tcW w:w="595" w:type="pct"/>
            <w:tcBorders>
              <w:top w:val="single" w:sz="6" w:space="0" w:color="auto"/>
            </w:tcBorders>
          </w:tcPr>
          <w:p w14:paraId="684FEDD8" w14:textId="77777777" w:rsidR="0050687E" w:rsidRDefault="0050687E" w:rsidP="008C0008">
            <w:pPr>
              <w:pStyle w:val="TAC"/>
            </w:pPr>
            <w:r>
              <w:t>1</w:t>
            </w:r>
          </w:p>
        </w:tc>
        <w:tc>
          <w:tcPr>
            <w:tcW w:w="2723" w:type="pct"/>
            <w:tcBorders>
              <w:top w:val="single" w:sz="6" w:space="0" w:color="auto"/>
            </w:tcBorders>
            <w:shd w:val="clear" w:color="auto" w:fill="auto"/>
            <w:vAlign w:val="center"/>
          </w:tcPr>
          <w:p w14:paraId="5D646623" w14:textId="77777777" w:rsidR="0050687E" w:rsidRDefault="0050687E" w:rsidP="008C0008">
            <w:pPr>
              <w:pStyle w:val="TAL"/>
            </w:pPr>
            <w:r>
              <w:t>Contains the URI of the newly created resource, according to the structure:</w:t>
            </w:r>
          </w:p>
          <w:p w14:paraId="6FAF316A" w14:textId="4D087624" w:rsidR="0050687E" w:rsidRDefault="0050687E" w:rsidP="008C0008">
            <w:pPr>
              <w:pStyle w:val="TAL"/>
            </w:pPr>
            <w:r>
              <w:t>{apiRoot}/</w:t>
            </w:r>
            <w:r>
              <w:rPr>
                <w:rFonts w:hint="eastAsia"/>
              </w:rPr>
              <w:t>3gpp-</w:t>
            </w:r>
            <w:r>
              <w:t>pdtq</w:t>
            </w:r>
            <w:r>
              <w:rPr>
                <w:rFonts w:hint="eastAsia"/>
              </w:rPr>
              <w:t>-policy</w:t>
            </w:r>
            <w:r>
              <w:t>-negotiation/</w:t>
            </w:r>
            <w:ins w:id="258" w:author="Huawei [Abdessamad] 2024-05" w:date="2024-05-06T17:07:00Z">
              <w:r w:rsidR="006F4306" w:rsidRPr="006F4306">
                <w:t>&lt;apiVersion&gt;</w:t>
              </w:r>
            </w:ins>
            <w:del w:id="259" w:author="Huawei [Abdessamad] 2024-05" w:date="2024-05-06T17:07:00Z">
              <w:r w:rsidDel="006F4306">
                <w:delText>v1</w:delText>
              </w:r>
            </w:del>
            <w:r>
              <w:t>/{afId}/subscriptions/{subscriptionId}</w:t>
            </w:r>
          </w:p>
        </w:tc>
      </w:tr>
    </w:tbl>
    <w:p w14:paraId="55A4A296" w14:textId="77777777" w:rsidR="0050687E" w:rsidRDefault="0050687E" w:rsidP="0050687E"/>
    <w:p w14:paraId="391F46F9" w14:textId="77777777" w:rsidR="006909F4" w:rsidRPr="00FD3BBA" w:rsidRDefault="006909F4" w:rsidP="006909F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0" w:name="_Toc129203221"/>
      <w:bookmarkStart w:id="261" w:name="_Toc136555541"/>
      <w:bookmarkStart w:id="262" w:name="_Toc151994040"/>
      <w:bookmarkStart w:id="263" w:name="_Toc152000820"/>
      <w:bookmarkStart w:id="264" w:name="_Toc152159425"/>
      <w:bookmarkStart w:id="265" w:name="_Toc1620017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A65610" w14:textId="468AE7E9" w:rsidR="006909F4" w:rsidRPr="00E20344" w:rsidRDefault="006909F4" w:rsidP="006909F4">
      <w:pPr>
        <w:pStyle w:val="Heading5"/>
        <w:rPr>
          <w:ins w:id="266" w:author="Huawei [Abdessamad] 2024-05" w:date="2024-05-06T17:07:00Z"/>
        </w:rPr>
      </w:pPr>
      <w:ins w:id="267" w:author="Huawei [Abdessamad] 2024-05" w:date="2024-05-06T17:08:00Z">
        <w:r>
          <w:t>5.31.1.2</w:t>
        </w:r>
      </w:ins>
      <w:ins w:id="268" w:author="Huawei [Abdessamad] 2024-05" w:date="2024-05-06T17:07:00Z">
        <w:r w:rsidRPr="00E20344">
          <w:t>.</w:t>
        </w:r>
        <w:r>
          <w:t>4</w:t>
        </w:r>
        <w:r w:rsidRPr="00E20344">
          <w:tab/>
          <w:t>Resource Custom Operations</w:t>
        </w:r>
      </w:ins>
    </w:p>
    <w:p w14:paraId="734095B3" w14:textId="77777777" w:rsidR="006909F4" w:rsidRPr="001C0C6F" w:rsidRDefault="006909F4" w:rsidP="006909F4">
      <w:pPr>
        <w:rPr>
          <w:ins w:id="269" w:author="Huawei [Abdessamad] 2024-05" w:date="2024-05-06T17:07:00Z"/>
        </w:rPr>
      </w:pPr>
      <w:ins w:id="270" w:author="Huawei [Abdessamad] 2024-05" w:date="2024-05-06T17:07:00Z">
        <w:r w:rsidRPr="00E20344">
          <w:t>There are no resource custom operations defined for this resource in this release of the specification.</w:t>
        </w:r>
      </w:ins>
    </w:p>
    <w:p w14:paraId="4C5922E9"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F65105" w14:textId="60DB9317" w:rsidR="0050687E" w:rsidRDefault="0050687E" w:rsidP="0050687E">
      <w:pPr>
        <w:pStyle w:val="Heading5"/>
      </w:pPr>
      <w:bookmarkStart w:id="271" w:name="_Toc129203222"/>
      <w:bookmarkStart w:id="272" w:name="_Toc136555542"/>
      <w:bookmarkStart w:id="273" w:name="_Toc151994041"/>
      <w:bookmarkStart w:id="274" w:name="_Toc152000821"/>
      <w:bookmarkStart w:id="275" w:name="_Toc152159426"/>
      <w:bookmarkStart w:id="276" w:name="_Toc162001789"/>
      <w:bookmarkEnd w:id="260"/>
      <w:bookmarkEnd w:id="261"/>
      <w:bookmarkEnd w:id="262"/>
      <w:bookmarkEnd w:id="263"/>
      <w:bookmarkEnd w:id="264"/>
      <w:bookmarkEnd w:id="265"/>
      <w:r>
        <w:t>5.31.1.3.1</w:t>
      </w:r>
      <w:r>
        <w:tab/>
        <w:t>Introduction</w:t>
      </w:r>
      <w:bookmarkEnd w:id="271"/>
      <w:bookmarkEnd w:id="272"/>
      <w:bookmarkEnd w:id="273"/>
      <w:bookmarkEnd w:id="274"/>
      <w:bookmarkEnd w:id="275"/>
      <w:bookmarkEnd w:id="276"/>
    </w:p>
    <w:p w14:paraId="17AC2810" w14:textId="36FF4A4F" w:rsidR="006909F4" w:rsidRDefault="006909F4" w:rsidP="006909F4">
      <w:pPr>
        <w:rPr>
          <w:ins w:id="277" w:author="Huawei [Abdessamad] 2024-05" w:date="2024-05-06T17:08:00Z"/>
        </w:rPr>
      </w:pPr>
      <w:ins w:id="278" w:author="Huawei [Abdessamad] 2024-05" w:date="2024-05-06T17:08:00Z">
        <w:r>
          <w:rPr>
            <w:noProof/>
            <w:lang w:eastAsia="zh-CN"/>
          </w:rPr>
          <w:t xml:space="preserve">This resource </w:t>
        </w:r>
        <w:r w:rsidRPr="008B1C02">
          <w:t xml:space="preserve">represents </w:t>
        </w:r>
        <w:r>
          <w:rPr>
            <w:noProof/>
            <w:lang w:eastAsia="zh-CN"/>
          </w:rPr>
          <w:t xml:space="preserve">an "Individual </w:t>
        </w:r>
        <w:r w:rsidRPr="00E35659">
          <w:t>PDTQ Policy</w:t>
        </w:r>
      </w:ins>
      <w:ins w:id="279" w:author="Huawei [Abdessamad] 2024-05 r2" w:date="2024-05-31T04:49:00Z">
        <w:r w:rsidR="00526D91" w:rsidRPr="00526D91">
          <w:rPr>
            <w:noProof/>
            <w:lang w:eastAsia="zh-CN"/>
          </w:rPr>
          <w:t xml:space="preserve"> </w:t>
        </w:r>
        <w:r w:rsidR="00526D91">
          <w:rPr>
            <w:noProof/>
            <w:lang w:eastAsia="zh-CN"/>
          </w:rPr>
          <w:t>Subscription</w:t>
        </w:r>
      </w:ins>
      <w:ins w:id="280" w:author="Huawei [Abdessamad] 2024-05" w:date="2024-05-06T17:08:00Z">
        <w:r>
          <w:rPr>
            <w:noProof/>
            <w:lang w:eastAsia="zh-CN"/>
          </w:rPr>
          <w:t>" resource managed by the NEF</w:t>
        </w:r>
        <w:r>
          <w:t>.</w:t>
        </w:r>
      </w:ins>
    </w:p>
    <w:p w14:paraId="4289A8B5" w14:textId="77777777" w:rsidR="006909F4" w:rsidRPr="00184FC1" w:rsidRDefault="006909F4" w:rsidP="006909F4">
      <w:pPr>
        <w:rPr>
          <w:ins w:id="281" w:author="Huawei [Abdessamad] 2024-05" w:date="2024-05-06T17:08:00Z"/>
        </w:rPr>
      </w:pPr>
      <w:ins w:id="282" w:author="Huawei [Abdessamad] 2024-05" w:date="2024-05-06T17:08:00Z">
        <w:r w:rsidRPr="00184FC1">
          <w:t>This resource is modelled with the Document resource archetype (see clause C.2 of 3GPP TS 29.501 [3]).</w:t>
        </w:r>
      </w:ins>
    </w:p>
    <w:p w14:paraId="2A8F241B" w14:textId="4447F5C4" w:rsidR="0050687E" w:rsidDel="006909F4" w:rsidRDefault="0050687E" w:rsidP="0050687E">
      <w:pPr>
        <w:rPr>
          <w:del w:id="283" w:author="Huawei [Abdessamad] 2024-05" w:date="2024-05-06T17:08:00Z"/>
          <w:noProof/>
          <w:lang w:eastAsia="zh-CN"/>
        </w:rPr>
      </w:pPr>
      <w:del w:id="284" w:author="Huawei [Abdessamad] 2024-05" w:date="2024-05-06T17:08:00Z">
        <w:r w:rsidDel="006909F4">
          <w:rPr>
            <w:noProof/>
            <w:lang w:eastAsia="zh-CN"/>
          </w:rPr>
          <w:lastRenderedPageBreak/>
          <w:delText>This resource allows an AF</w:delText>
        </w:r>
        <w:r w:rsidDel="006909F4">
          <w:rPr>
            <w:rFonts w:hint="eastAsia"/>
            <w:noProof/>
            <w:lang w:eastAsia="zh-CN"/>
          </w:rPr>
          <w:delText xml:space="preserve"> </w:delText>
        </w:r>
        <w:r w:rsidDel="006909F4">
          <w:rPr>
            <w:noProof/>
            <w:lang w:eastAsia="zh-CN"/>
          </w:rPr>
          <w:delText xml:space="preserve">to read, modify or </w:delText>
        </w:r>
        <w:r w:rsidDel="006909F4">
          <w:delText>delete an active subscription of PDTQ Policy Subscription</w:delText>
        </w:r>
        <w:r w:rsidDel="006909F4">
          <w:rPr>
            <w:noProof/>
            <w:lang w:eastAsia="zh-CN"/>
          </w:rPr>
          <w:delText>.</w:delText>
        </w:r>
      </w:del>
    </w:p>
    <w:p w14:paraId="129D1C04"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5" w:name="_Toc129203223"/>
      <w:bookmarkStart w:id="286" w:name="_Toc136555543"/>
      <w:bookmarkStart w:id="287" w:name="_Toc151994042"/>
      <w:bookmarkStart w:id="288" w:name="_Toc152000822"/>
      <w:bookmarkStart w:id="289" w:name="_Toc152159427"/>
      <w:bookmarkStart w:id="290" w:name="_Toc16200179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068D9E1" w14:textId="257E34C9" w:rsidR="0050687E" w:rsidRDefault="0050687E" w:rsidP="0050687E">
      <w:pPr>
        <w:pStyle w:val="Heading5"/>
      </w:pPr>
      <w:r>
        <w:t>5.31.1.3.2</w:t>
      </w:r>
      <w:r>
        <w:tab/>
        <w:t>Resource Definition</w:t>
      </w:r>
      <w:bookmarkEnd w:id="285"/>
      <w:bookmarkEnd w:id="286"/>
      <w:bookmarkEnd w:id="287"/>
      <w:bookmarkEnd w:id="288"/>
      <w:bookmarkEnd w:id="289"/>
      <w:bookmarkEnd w:id="290"/>
    </w:p>
    <w:p w14:paraId="617B5DCF" w14:textId="58F64467" w:rsidR="0050687E" w:rsidRDefault="0050687E" w:rsidP="0050687E">
      <w:r>
        <w:t xml:space="preserve">Resource URI: </w:t>
      </w:r>
      <w:r>
        <w:rPr>
          <w:b/>
        </w:rPr>
        <w:t>{apiRoot}/</w:t>
      </w:r>
      <w:r>
        <w:rPr>
          <w:rFonts w:hint="eastAsia"/>
          <w:b/>
        </w:rPr>
        <w:t>3gpp-</w:t>
      </w:r>
      <w:r>
        <w:rPr>
          <w:b/>
        </w:rPr>
        <w:t>pdtq</w:t>
      </w:r>
      <w:r>
        <w:rPr>
          <w:rFonts w:hint="eastAsia"/>
          <w:b/>
        </w:rPr>
        <w:t>-policy</w:t>
      </w:r>
      <w:r>
        <w:rPr>
          <w:b/>
        </w:rPr>
        <w:t>-negotiation/</w:t>
      </w:r>
      <w:ins w:id="291" w:author="Huawei [Abdessamad] 2024-05" w:date="2024-05-06T17:09:00Z">
        <w:r w:rsidR="006909F4" w:rsidRPr="00E0214C">
          <w:rPr>
            <w:b/>
          </w:rPr>
          <w:t>&lt;apiVersion&gt;</w:t>
        </w:r>
      </w:ins>
      <w:del w:id="292" w:author="Huawei [Abdessamad] 2024-05" w:date="2024-05-06T17:09:00Z">
        <w:r w:rsidDel="006909F4">
          <w:rPr>
            <w:b/>
          </w:rPr>
          <w:delText>v1</w:delText>
        </w:r>
      </w:del>
      <w:r>
        <w:rPr>
          <w:b/>
        </w:rPr>
        <w:t>/{afId}/subscriptions/{subscriptionId}</w:t>
      </w:r>
    </w:p>
    <w:p w14:paraId="54CABC91" w14:textId="77777777" w:rsidR="0050687E" w:rsidRDefault="0050687E" w:rsidP="0050687E">
      <w:pPr>
        <w:rPr>
          <w:rFonts w:ascii="Arial" w:hAnsi="Arial" w:cs="Arial"/>
        </w:rPr>
      </w:pPr>
      <w:r>
        <w:t>This resource shall support the resource URI variables defined in table 5.31.1.3.2-1</w:t>
      </w:r>
      <w:r>
        <w:rPr>
          <w:rFonts w:ascii="Arial" w:hAnsi="Arial" w:cs="Arial"/>
        </w:rPr>
        <w:t>.</w:t>
      </w:r>
    </w:p>
    <w:p w14:paraId="00B0F5E0" w14:textId="77777777" w:rsidR="0050687E" w:rsidRDefault="0050687E" w:rsidP="0050687E">
      <w:pPr>
        <w:pStyle w:val="TH"/>
        <w:rPr>
          <w:rFonts w:cs="Arial"/>
        </w:rPr>
      </w:pPr>
      <w:r>
        <w:t>Table 5.31.1.3.2-1: Resource URI variables for this resource</w:t>
      </w:r>
    </w:p>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15"/>
        <w:gridCol w:w="1606"/>
        <w:gridCol w:w="6006"/>
      </w:tblGrid>
      <w:tr w:rsidR="0050687E" w14:paraId="7059B6CF" w14:textId="77777777" w:rsidTr="008C0008">
        <w:trPr>
          <w:jc w:val="center"/>
        </w:trPr>
        <w:tc>
          <w:tcPr>
            <w:tcW w:w="1005" w:type="pct"/>
            <w:shd w:val="clear" w:color="000000" w:fill="C0C0C0"/>
            <w:hideMark/>
          </w:tcPr>
          <w:p w14:paraId="1FD534C5" w14:textId="77777777" w:rsidR="0050687E" w:rsidRDefault="0050687E" w:rsidP="008C0008">
            <w:pPr>
              <w:pStyle w:val="TAH"/>
            </w:pPr>
            <w:r>
              <w:t>Name</w:t>
            </w:r>
          </w:p>
        </w:tc>
        <w:tc>
          <w:tcPr>
            <w:tcW w:w="843" w:type="pct"/>
            <w:shd w:val="clear" w:color="000000" w:fill="C0C0C0"/>
          </w:tcPr>
          <w:p w14:paraId="51562B5B" w14:textId="77777777" w:rsidR="0050687E" w:rsidRDefault="0050687E" w:rsidP="008C0008">
            <w:pPr>
              <w:pStyle w:val="TAH"/>
            </w:pPr>
            <w:r>
              <w:t>Data type</w:t>
            </w:r>
          </w:p>
        </w:tc>
        <w:tc>
          <w:tcPr>
            <w:tcW w:w="3152" w:type="pct"/>
            <w:shd w:val="clear" w:color="000000" w:fill="C0C0C0"/>
            <w:vAlign w:val="center"/>
            <w:hideMark/>
          </w:tcPr>
          <w:p w14:paraId="71CA1377" w14:textId="77777777" w:rsidR="0050687E" w:rsidRDefault="0050687E" w:rsidP="008C0008">
            <w:pPr>
              <w:pStyle w:val="TAH"/>
            </w:pPr>
            <w:r>
              <w:t>Definition</w:t>
            </w:r>
          </w:p>
        </w:tc>
      </w:tr>
      <w:tr w:rsidR="0050687E" w14:paraId="1EEF1F8A" w14:textId="77777777" w:rsidTr="008C0008">
        <w:trPr>
          <w:jc w:val="center"/>
        </w:trPr>
        <w:tc>
          <w:tcPr>
            <w:tcW w:w="1005" w:type="pct"/>
          </w:tcPr>
          <w:p w14:paraId="3CC729B2" w14:textId="77777777" w:rsidR="0050687E" w:rsidRDefault="0050687E" w:rsidP="008C0008">
            <w:pPr>
              <w:pStyle w:val="TAL"/>
              <w:rPr>
                <w:lang w:eastAsia="zh-CN"/>
              </w:rPr>
            </w:pPr>
            <w:proofErr w:type="spellStart"/>
            <w:r>
              <w:rPr>
                <w:rFonts w:hint="eastAsia"/>
                <w:lang w:eastAsia="zh-CN"/>
              </w:rPr>
              <w:t>api</w:t>
            </w:r>
            <w:r>
              <w:rPr>
                <w:lang w:eastAsia="zh-CN"/>
              </w:rPr>
              <w:t>Root</w:t>
            </w:r>
            <w:proofErr w:type="spellEnd"/>
          </w:p>
        </w:tc>
        <w:tc>
          <w:tcPr>
            <w:tcW w:w="843" w:type="pct"/>
          </w:tcPr>
          <w:p w14:paraId="3F976D4D" w14:textId="77777777" w:rsidR="0050687E" w:rsidRDefault="0050687E" w:rsidP="008C0008">
            <w:pPr>
              <w:pStyle w:val="TAL"/>
              <w:rPr>
                <w:lang w:eastAsia="zh-CN"/>
              </w:rPr>
            </w:pPr>
            <w:r>
              <w:rPr>
                <w:lang w:eastAsia="zh-CN"/>
              </w:rPr>
              <w:t>string</w:t>
            </w:r>
          </w:p>
        </w:tc>
        <w:tc>
          <w:tcPr>
            <w:tcW w:w="3152" w:type="pct"/>
            <w:vAlign w:val="center"/>
          </w:tcPr>
          <w:p w14:paraId="2F49026F" w14:textId="08E3C9F9" w:rsidR="0050687E" w:rsidRDefault="006909F4" w:rsidP="008C0008">
            <w:pPr>
              <w:pStyle w:val="TAL"/>
              <w:rPr>
                <w:lang w:eastAsia="zh-CN"/>
              </w:rPr>
            </w:pPr>
            <w:ins w:id="293" w:author="Huawei [Abdessamad] 2024-05" w:date="2024-05-06T17:09:00Z">
              <w:r>
                <w:rPr>
                  <w:lang w:eastAsia="zh-CN"/>
                </w:rPr>
                <w:t>See clause 5.31.0</w:t>
              </w:r>
            </w:ins>
            <w:del w:id="294" w:author="Huawei [Abdessamad] 2024-05" w:date="2024-05-06T17:09:00Z">
              <w:r w:rsidR="0050687E" w:rsidDel="006909F4">
                <w:rPr>
                  <w:lang w:eastAsia="zh-CN"/>
                </w:rPr>
                <w:delText>Clause </w:delText>
              </w:r>
              <w:r w:rsidR="0050687E" w:rsidDel="006909F4">
                <w:rPr>
                  <w:lang w:val="en-US" w:eastAsia="zh-CN"/>
                </w:rPr>
                <w:delText xml:space="preserve">5.2.4 of </w:delText>
              </w:r>
              <w:r w:rsidR="0050687E" w:rsidDel="006909F4">
                <w:rPr>
                  <w:rFonts w:hint="eastAsia"/>
                  <w:lang w:eastAsia="zh-CN"/>
                </w:rPr>
                <w:delText>3GPP TS 29.122 [</w:delText>
              </w:r>
              <w:r w:rsidR="0050687E" w:rsidDel="006909F4">
                <w:rPr>
                  <w:lang w:eastAsia="zh-CN"/>
                </w:rPr>
                <w:delText>4</w:delText>
              </w:r>
              <w:r w:rsidR="0050687E" w:rsidDel="006909F4">
                <w:rPr>
                  <w:rFonts w:hint="eastAsia"/>
                  <w:lang w:eastAsia="zh-CN"/>
                </w:rPr>
                <w:delText>]</w:delText>
              </w:r>
            </w:del>
            <w:r w:rsidR="0050687E">
              <w:rPr>
                <w:lang w:eastAsia="zh-CN"/>
              </w:rPr>
              <w:t>.</w:t>
            </w:r>
          </w:p>
        </w:tc>
      </w:tr>
      <w:tr w:rsidR="0050687E" w14:paraId="18EC5B8E" w14:textId="77777777" w:rsidTr="008C0008">
        <w:trPr>
          <w:jc w:val="center"/>
        </w:trPr>
        <w:tc>
          <w:tcPr>
            <w:tcW w:w="1005" w:type="pct"/>
          </w:tcPr>
          <w:p w14:paraId="5699A1FC" w14:textId="77777777" w:rsidR="0050687E" w:rsidRDefault="0050687E" w:rsidP="008C0008">
            <w:pPr>
              <w:pStyle w:val="TAL"/>
              <w:rPr>
                <w:lang w:eastAsia="zh-CN"/>
              </w:rPr>
            </w:pPr>
            <w:proofErr w:type="spellStart"/>
            <w:r>
              <w:rPr>
                <w:rFonts w:hint="eastAsia"/>
                <w:lang w:eastAsia="zh-CN"/>
              </w:rPr>
              <w:t>afId</w:t>
            </w:r>
            <w:proofErr w:type="spellEnd"/>
          </w:p>
        </w:tc>
        <w:tc>
          <w:tcPr>
            <w:tcW w:w="843" w:type="pct"/>
          </w:tcPr>
          <w:p w14:paraId="5EE82ADE" w14:textId="77777777" w:rsidR="0050687E" w:rsidRDefault="0050687E" w:rsidP="008C0008">
            <w:pPr>
              <w:pStyle w:val="TF"/>
              <w:keepNext/>
              <w:spacing w:after="0"/>
              <w:jc w:val="left"/>
              <w:rPr>
                <w:b w:val="0"/>
                <w:sz w:val="18"/>
                <w:lang w:eastAsia="zh-CN"/>
              </w:rPr>
            </w:pPr>
            <w:r>
              <w:rPr>
                <w:b w:val="0"/>
                <w:lang w:eastAsia="zh-CN"/>
              </w:rPr>
              <w:t>string</w:t>
            </w:r>
          </w:p>
        </w:tc>
        <w:tc>
          <w:tcPr>
            <w:tcW w:w="3152" w:type="pct"/>
            <w:vAlign w:val="center"/>
          </w:tcPr>
          <w:p w14:paraId="0BC17D30" w14:textId="234A538C" w:rsidR="0050687E" w:rsidRDefault="007D4C3F" w:rsidP="008C0008">
            <w:pPr>
              <w:pStyle w:val="TF"/>
              <w:keepNext/>
              <w:spacing w:after="0"/>
              <w:jc w:val="left"/>
            </w:pPr>
            <w:ins w:id="295" w:author="Huawei [Abdessamad] 2024-05" w:date="2024-05-06T17:09:00Z">
              <w:r>
                <w:rPr>
                  <w:b w:val="0"/>
                  <w:sz w:val="18"/>
                  <w:lang w:eastAsia="zh-CN"/>
                </w:rPr>
                <w:t xml:space="preserve">Represents the </w:t>
              </w:r>
            </w:ins>
            <w:del w:id="296" w:author="Huawei [Abdessamad] 2024-05" w:date="2024-05-06T17:09:00Z">
              <w:r w:rsidR="0050687E" w:rsidDel="007D4C3F">
                <w:rPr>
                  <w:b w:val="0"/>
                  <w:sz w:val="18"/>
                  <w:lang w:eastAsia="zh-CN"/>
                </w:rPr>
                <w:delText>I</w:delText>
              </w:r>
            </w:del>
            <w:ins w:id="297" w:author="Huawei [Abdessamad] 2024-05" w:date="2024-05-06T17:09:00Z">
              <w:r>
                <w:rPr>
                  <w:b w:val="0"/>
                  <w:sz w:val="18"/>
                  <w:lang w:eastAsia="zh-CN"/>
                </w:rPr>
                <w:t>i</w:t>
              </w:r>
            </w:ins>
            <w:r w:rsidR="0050687E">
              <w:rPr>
                <w:b w:val="0"/>
                <w:sz w:val="18"/>
                <w:lang w:eastAsia="zh-CN"/>
              </w:rPr>
              <w:t>dentifier of the AF.</w:t>
            </w:r>
          </w:p>
        </w:tc>
      </w:tr>
      <w:tr w:rsidR="0050687E" w14:paraId="65322E0B" w14:textId="77777777" w:rsidTr="008C0008">
        <w:trPr>
          <w:jc w:val="center"/>
        </w:trPr>
        <w:tc>
          <w:tcPr>
            <w:tcW w:w="1005" w:type="pct"/>
          </w:tcPr>
          <w:p w14:paraId="3E810425" w14:textId="7AAB16CE" w:rsidR="0050687E" w:rsidRDefault="0050687E" w:rsidP="008C0008">
            <w:pPr>
              <w:pStyle w:val="TAL"/>
              <w:rPr>
                <w:lang w:eastAsia="zh-CN"/>
              </w:rPr>
            </w:pPr>
            <w:proofErr w:type="spellStart"/>
            <w:r>
              <w:t>subscriptionId</w:t>
            </w:r>
            <w:proofErr w:type="spellEnd"/>
          </w:p>
        </w:tc>
        <w:tc>
          <w:tcPr>
            <w:tcW w:w="843" w:type="pct"/>
          </w:tcPr>
          <w:p w14:paraId="7688C3B3" w14:textId="77777777" w:rsidR="0050687E" w:rsidRDefault="0050687E" w:rsidP="008C0008">
            <w:pPr>
              <w:pStyle w:val="TF"/>
              <w:keepNext/>
              <w:spacing w:after="0"/>
              <w:jc w:val="left"/>
              <w:rPr>
                <w:b w:val="0"/>
                <w:sz w:val="18"/>
              </w:rPr>
            </w:pPr>
            <w:r>
              <w:rPr>
                <w:b w:val="0"/>
                <w:lang w:eastAsia="zh-CN"/>
              </w:rPr>
              <w:t>string</w:t>
            </w:r>
          </w:p>
        </w:tc>
        <w:tc>
          <w:tcPr>
            <w:tcW w:w="3152" w:type="pct"/>
            <w:vAlign w:val="center"/>
          </w:tcPr>
          <w:p w14:paraId="77C89612" w14:textId="2C43424C" w:rsidR="0050687E" w:rsidRDefault="007D4C3F" w:rsidP="008C0008">
            <w:pPr>
              <w:pStyle w:val="TF"/>
              <w:keepNext/>
              <w:spacing w:after="0"/>
              <w:jc w:val="left"/>
              <w:rPr>
                <w:b w:val="0"/>
                <w:sz w:val="18"/>
                <w:lang w:eastAsia="zh-CN"/>
              </w:rPr>
            </w:pPr>
            <w:ins w:id="298" w:author="Huawei [Abdessamad] 2024-05" w:date="2024-05-06T17:09:00Z">
              <w:r>
                <w:rPr>
                  <w:b w:val="0"/>
                  <w:sz w:val="18"/>
                </w:rPr>
                <w:t xml:space="preserve">Represents the </w:t>
              </w:r>
            </w:ins>
            <w:del w:id="299" w:author="Huawei [Abdessamad] 2024-05" w:date="2024-05-06T17:09:00Z">
              <w:r w:rsidR="0050687E" w:rsidDel="007D4C3F">
                <w:rPr>
                  <w:b w:val="0"/>
                  <w:sz w:val="18"/>
                </w:rPr>
                <w:delText>I</w:delText>
              </w:r>
            </w:del>
            <w:ins w:id="300" w:author="Huawei [Abdessamad] 2024-05" w:date="2024-05-06T17:09:00Z">
              <w:r>
                <w:rPr>
                  <w:b w:val="0"/>
                  <w:sz w:val="18"/>
                </w:rPr>
                <w:t>i</w:t>
              </w:r>
            </w:ins>
            <w:r w:rsidR="0050687E">
              <w:rPr>
                <w:b w:val="0"/>
                <w:sz w:val="18"/>
              </w:rPr>
              <w:t xml:space="preserve">dentifier of the </w:t>
            </w:r>
            <w:ins w:id="301" w:author="Huawei [Abdessamad] 2024-05" w:date="2024-05-06T17:09:00Z">
              <w:r w:rsidRPr="007D4C3F">
                <w:rPr>
                  <w:b w:val="0"/>
                  <w:sz w:val="18"/>
                </w:rPr>
                <w:t>"Individual PDTQ Policy</w:t>
              </w:r>
            </w:ins>
            <w:ins w:id="302" w:author="Huawei [Abdessamad] 2024-05 r2" w:date="2024-05-31T04:50:00Z">
              <w:r w:rsidR="00D765B7">
                <w:rPr>
                  <w:b w:val="0"/>
                  <w:sz w:val="18"/>
                </w:rPr>
                <w:t xml:space="preserve"> </w:t>
              </w:r>
              <w:r w:rsidR="00D765B7" w:rsidRPr="00D765B7">
                <w:rPr>
                  <w:b w:val="0"/>
                  <w:sz w:val="18"/>
                </w:rPr>
                <w:t>Subscription</w:t>
              </w:r>
            </w:ins>
            <w:ins w:id="303" w:author="Huawei [Abdessamad] 2024-05" w:date="2024-05-06T17:09:00Z">
              <w:r w:rsidRPr="007D4C3F">
                <w:rPr>
                  <w:b w:val="0"/>
                  <w:sz w:val="18"/>
                </w:rPr>
                <w:t xml:space="preserve">" </w:t>
              </w:r>
            </w:ins>
            <w:del w:id="304" w:author="Huawei [Abdessamad] 2024-05" w:date="2024-05-06T17:09:00Z">
              <w:r w:rsidR="0050687E" w:rsidDel="007D4C3F">
                <w:rPr>
                  <w:b w:val="0"/>
                  <w:sz w:val="18"/>
                </w:rPr>
                <w:delText xml:space="preserve">subscription </w:delText>
              </w:r>
            </w:del>
            <w:r w:rsidR="0050687E">
              <w:rPr>
                <w:b w:val="0"/>
                <w:sz w:val="18"/>
              </w:rPr>
              <w:t>resource.</w:t>
            </w:r>
          </w:p>
        </w:tc>
      </w:tr>
    </w:tbl>
    <w:p w14:paraId="511D3F6D" w14:textId="77777777" w:rsidR="0050687E" w:rsidRDefault="0050687E" w:rsidP="0050687E"/>
    <w:p w14:paraId="304870FD"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5" w:name="_Toc129203224"/>
      <w:bookmarkStart w:id="306" w:name="_Toc136555544"/>
      <w:bookmarkStart w:id="307" w:name="_Toc151994043"/>
      <w:bookmarkStart w:id="308" w:name="_Toc152000823"/>
      <w:bookmarkStart w:id="309" w:name="_Toc152159428"/>
      <w:bookmarkStart w:id="310" w:name="_Toc1620017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1713DC" w14:textId="37E6F67C" w:rsidR="0050687E" w:rsidRDefault="0050687E" w:rsidP="0050687E">
      <w:pPr>
        <w:pStyle w:val="Heading5"/>
      </w:pPr>
      <w:r>
        <w:t>5.31.1.3.3</w:t>
      </w:r>
      <w:r>
        <w:tab/>
        <w:t xml:space="preserve">Resource </w:t>
      </w:r>
      <w:ins w:id="311" w:author="Huawei [Abdessamad] 2024-05" w:date="2024-05-06T12:11:00Z">
        <w:r w:rsidR="00B76BAC" w:rsidRPr="00C21435">
          <w:t xml:space="preserve">Standard </w:t>
        </w:r>
      </w:ins>
      <w:r>
        <w:t>Methods</w:t>
      </w:r>
      <w:bookmarkEnd w:id="305"/>
      <w:bookmarkEnd w:id="306"/>
      <w:bookmarkEnd w:id="307"/>
      <w:bookmarkEnd w:id="308"/>
      <w:bookmarkEnd w:id="309"/>
      <w:bookmarkEnd w:id="310"/>
    </w:p>
    <w:p w14:paraId="662361D7"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2" w:name="_Toc129203225"/>
      <w:bookmarkStart w:id="313" w:name="_Toc136555545"/>
      <w:bookmarkStart w:id="314" w:name="_Toc151994044"/>
      <w:bookmarkStart w:id="315" w:name="_Toc152000824"/>
      <w:bookmarkStart w:id="316" w:name="_Toc152159429"/>
      <w:bookmarkStart w:id="317" w:name="_Toc1620017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61C1E8" w14:textId="646BA2D7" w:rsidR="0050687E" w:rsidRDefault="0050687E" w:rsidP="0050687E">
      <w:pPr>
        <w:pStyle w:val="Heading6"/>
      </w:pPr>
      <w:r>
        <w:t>5.31.1.3.3.1</w:t>
      </w:r>
      <w:r>
        <w:tab/>
      </w:r>
      <w:ins w:id="318" w:author="Huawei [Abdessamad] 2024-05" w:date="2024-05-06T12:11:00Z">
        <w:r w:rsidR="00855D77">
          <w:t>Void</w:t>
        </w:r>
      </w:ins>
      <w:del w:id="319" w:author="Huawei [Abdessamad] 2024-05" w:date="2024-05-06T12:11:00Z">
        <w:r w:rsidDel="00855D77">
          <w:delText>General</w:delText>
        </w:r>
      </w:del>
      <w:bookmarkEnd w:id="312"/>
      <w:bookmarkEnd w:id="313"/>
      <w:bookmarkEnd w:id="314"/>
      <w:bookmarkEnd w:id="315"/>
      <w:bookmarkEnd w:id="316"/>
      <w:bookmarkEnd w:id="317"/>
    </w:p>
    <w:p w14:paraId="4B5892BC" w14:textId="1287576C" w:rsidR="0050687E" w:rsidDel="00855D77" w:rsidRDefault="0050687E" w:rsidP="0050687E">
      <w:pPr>
        <w:rPr>
          <w:del w:id="320" w:author="Huawei [Abdessamad] 2024-05" w:date="2024-05-06T12:11:00Z"/>
          <w:lang w:eastAsia="zh-CN"/>
        </w:rPr>
      </w:pPr>
      <w:del w:id="321" w:author="Huawei [Abdessamad] 2024-05" w:date="2024-05-06T12:11:00Z">
        <w:r w:rsidDel="00855D77">
          <w:rPr>
            <w:rFonts w:hint="eastAsia"/>
            <w:lang w:eastAsia="zh-CN"/>
          </w:rPr>
          <w:delText xml:space="preserve">The following </w:delText>
        </w:r>
        <w:r w:rsidDel="00855D77">
          <w:rPr>
            <w:lang w:eastAsia="zh-CN"/>
          </w:rPr>
          <w:delText>clauses specify</w:delText>
        </w:r>
        <w:r w:rsidDel="00855D77">
          <w:rPr>
            <w:rFonts w:hint="eastAsia"/>
            <w:lang w:eastAsia="zh-CN"/>
          </w:rPr>
          <w:delText xml:space="preserve"> the resource methods supported by the resource</w:delText>
        </w:r>
        <w:r w:rsidDel="00855D77">
          <w:rPr>
            <w:lang w:eastAsia="zh-CN"/>
          </w:rPr>
          <w:delText xml:space="preserve"> as described in clause 5.31.1.3.2</w:delText>
        </w:r>
        <w:r w:rsidDel="00855D77">
          <w:rPr>
            <w:rFonts w:hint="eastAsia"/>
            <w:lang w:eastAsia="zh-CN"/>
          </w:rPr>
          <w:delText>.</w:delText>
        </w:r>
      </w:del>
    </w:p>
    <w:p w14:paraId="766D5D54"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2" w:name="_Toc129203226"/>
      <w:bookmarkStart w:id="323" w:name="_Toc136555546"/>
      <w:bookmarkStart w:id="324" w:name="_Toc151994045"/>
      <w:bookmarkStart w:id="325" w:name="_Toc152000825"/>
      <w:bookmarkStart w:id="326" w:name="_Toc152159430"/>
      <w:bookmarkStart w:id="327" w:name="_Toc16200179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0020BA4" w14:textId="5A75D860" w:rsidR="0050687E" w:rsidRDefault="0050687E" w:rsidP="0050687E">
      <w:pPr>
        <w:pStyle w:val="Heading6"/>
      </w:pPr>
      <w:r>
        <w:t>5.31.1.3.3.2</w:t>
      </w:r>
      <w:r>
        <w:tab/>
        <w:t>GET</w:t>
      </w:r>
      <w:bookmarkEnd w:id="322"/>
      <w:bookmarkEnd w:id="323"/>
      <w:bookmarkEnd w:id="324"/>
      <w:bookmarkEnd w:id="325"/>
      <w:bookmarkEnd w:id="326"/>
      <w:bookmarkEnd w:id="327"/>
    </w:p>
    <w:p w14:paraId="09856826" w14:textId="026D1C7D" w:rsidR="0050687E" w:rsidRDefault="0050687E" w:rsidP="0050687E">
      <w:pPr>
        <w:rPr>
          <w:noProof/>
          <w:lang w:eastAsia="zh-CN"/>
        </w:rPr>
      </w:pPr>
      <w:r>
        <w:rPr>
          <w:noProof/>
          <w:lang w:eastAsia="zh-CN"/>
        </w:rPr>
        <w:t xml:space="preserve">The </w:t>
      </w:r>
      <w:ins w:id="328" w:author="Huawei [Abdessamad] 2024-05" w:date="2024-05-06T17:10:00Z">
        <w:r w:rsidR="008C0008">
          <w:rPr>
            <w:noProof/>
            <w:lang w:eastAsia="zh-CN"/>
          </w:rPr>
          <w:t xml:space="preserve">HTTP </w:t>
        </w:r>
      </w:ins>
      <w:r>
        <w:rPr>
          <w:noProof/>
          <w:lang w:eastAsia="zh-CN"/>
        </w:rPr>
        <w:t xml:space="preserve">GET method allows to </w:t>
      </w:r>
      <w:ins w:id="329" w:author="Huawei [Abdessamad] 2024-05" w:date="2024-05-06T17:10:00Z">
        <w:r w:rsidR="008C0008">
          <w:rPr>
            <w:noProof/>
            <w:lang w:eastAsia="zh-CN"/>
          </w:rPr>
          <w:t xml:space="preserve">retrieve an existing </w:t>
        </w:r>
        <w:r w:rsidR="008C0008" w:rsidRPr="0014700B">
          <w:t xml:space="preserve">"Individual </w:t>
        </w:r>
      </w:ins>
      <w:ins w:id="330" w:author="Huawei [Abdessamad] 2024-05" w:date="2024-05-06T17:11:00Z">
        <w:r w:rsidR="009C6C35" w:rsidRPr="009C6C35">
          <w:rPr>
            <w:noProof/>
            <w:lang w:eastAsia="zh-CN"/>
          </w:rPr>
          <w:t>PDTQ Policy</w:t>
        </w:r>
      </w:ins>
      <w:ins w:id="331" w:author="Huawei [Abdessamad] 2024-05 r2" w:date="2024-05-31T04:50:00Z">
        <w:r w:rsidR="00000F3B" w:rsidRPr="00000F3B">
          <w:rPr>
            <w:noProof/>
            <w:lang w:eastAsia="zh-CN"/>
          </w:rPr>
          <w:t xml:space="preserve"> </w:t>
        </w:r>
        <w:r w:rsidR="00000F3B">
          <w:rPr>
            <w:noProof/>
            <w:lang w:eastAsia="zh-CN"/>
          </w:rPr>
          <w:t>Subscription</w:t>
        </w:r>
      </w:ins>
      <w:ins w:id="332" w:author="Huawei [Abdessamad] 2024-05" w:date="2024-05-06T17:10:00Z">
        <w:r w:rsidR="008C0008" w:rsidRPr="0014700B">
          <w:t>"</w:t>
        </w:r>
        <w:r w:rsidR="008C0008">
          <w:t xml:space="preserve"> resource at the NEF</w:t>
        </w:r>
      </w:ins>
      <w:del w:id="333" w:author="Huawei [Abdessamad] 2024-05" w:date="2024-05-06T17:10:00Z">
        <w:r w:rsidDel="008C0008">
          <w:rPr>
            <w:noProof/>
            <w:lang w:eastAsia="zh-CN"/>
          </w:rPr>
          <w:delText>read an individual PDTQ Policy Subscription resource to obtain details of an active resource PDTQ Policy Subscription. The AF shall initiate the HTTP GET request message and the NEF shall respond to the message</w:delText>
        </w:r>
      </w:del>
      <w:r>
        <w:rPr>
          <w:noProof/>
          <w:lang w:eastAsia="zh-CN"/>
        </w:rPr>
        <w:t>.</w:t>
      </w:r>
    </w:p>
    <w:p w14:paraId="5DF93DEA" w14:textId="77777777" w:rsidR="0050687E" w:rsidRDefault="0050687E" w:rsidP="0050687E">
      <w:r>
        <w:t>This method shall support the URI query parameters specified in table 5.31.1.3.3.2-1.</w:t>
      </w:r>
    </w:p>
    <w:p w14:paraId="3DC9181E" w14:textId="77777777" w:rsidR="0050687E" w:rsidRDefault="0050687E" w:rsidP="0050687E">
      <w:pPr>
        <w:pStyle w:val="TH"/>
        <w:spacing w:after="120"/>
        <w:rPr>
          <w:rFonts w:cs="Arial"/>
        </w:rPr>
      </w:pPr>
      <w:r>
        <w:t>Table 5.31.1.3.3.2-1: URI query parameters supported by the</w:t>
      </w:r>
      <w:r>
        <w:rPr>
          <w:rFonts w:ascii="Times New Roman" w:hAnsi="Times New Roman"/>
          <w:b w:val="0"/>
          <w:i/>
          <w:color w:val="0000FF"/>
        </w:rPr>
        <w:t xml:space="preserve"> </w:t>
      </w:r>
      <w:r>
        <w:t>GET</w:t>
      </w:r>
      <w:r>
        <w:rPr>
          <w:rFonts w:ascii="Times New Roman" w:hAnsi="Times New Roman"/>
          <w:b w:val="0"/>
          <w:i/>
          <w:color w:val="0000FF"/>
        </w:rPr>
        <w:t xml:space="preserve"> </w:t>
      </w:r>
      <w:r>
        <w:t>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72"/>
        <w:gridCol w:w="1395"/>
        <w:gridCol w:w="413"/>
        <w:gridCol w:w="1107"/>
        <w:gridCol w:w="5040"/>
      </w:tblGrid>
      <w:tr w:rsidR="0050687E" w14:paraId="37F2113E" w14:textId="77777777" w:rsidTr="008C0008">
        <w:trPr>
          <w:jc w:val="center"/>
        </w:trPr>
        <w:tc>
          <w:tcPr>
            <w:tcW w:w="825" w:type="pct"/>
            <w:tcBorders>
              <w:bottom w:val="single" w:sz="6" w:space="0" w:color="auto"/>
            </w:tcBorders>
            <w:shd w:val="clear" w:color="auto" w:fill="C0C0C0"/>
            <w:hideMark/>
          </w:tcPr>
          <w:p w14:paraId="66AF1621" w14:textId="77777777" w:rsidR="0050687E" w:rsidRDefault="0050687E" w:rsidP="008C0008">
            <w:pPr>
              <w:pStyle w:val="TAH"/>
            </w:pPr>
            <w:r>
              <w:t>Name</w:t>
            </w:r>
          </w:p>
        </w:tc>
        <w:tc>
          <w:tcPr>
            <w:tcW w:w="732" w:type="pct"/>
            <w:tcBorders>
              <w:bottom w:val="single" w:sz="6" w:space="0" w:color="auto"/>
            </w:tcBorders>
            <w:shd w:val="clear" w:color="auto" w:fill="C0C0C0"/>
            <w:hideMark/>
          </w:tcPr>
          <w:p w14:paraId="65F0EB05" w14:textId="77777777" w:rsidR="0050687E" w:rsidRDefault="0050687E" w:rsidP="008C0008">
            <w:pPr>
              <w:pStyle w:val="TAH"/>
            </w:pPr>
            <w:r>
              <w:t>Data type</w:t>
            </w:r>
          </w:p>
        </w:tc>
        <w:tc>
          <w:tcPr>
            <w:tcW w:w="217" w:type="pct"/>
            <w:tcBorders>
              <w:bottom w:val="single" w:sz="6" w:space="0" w:color="auto"/>
            </w:tcBorders>
            <w:shd w:val="clear" w:color="auto" w:fill="C0C0C0"/>
            <w:hideMark/>
          </w:tcPr>
          <w:p w14:paraId="66750265" w14:textId="77777777" w:rsidR="0050687E" w:rsidRDefault="0050687E" w:rsidP="008C0008">
            <w:pPr>
              <w:pStyle w:val="TAH"/>
            </w:pPr>
            <w:r>
              <w:t>P</w:t>
            </w:r>
          </w:p>
        </w:tc>
        <w:tc>
          <w:tcPr>
            <w:tcW w:w="581" w:type="pct"/>
            <w:tcBorders>
              <w:bottom w:val="single" w:sz="6" w:space="0" w:color="auto"/>
            </w:tcBorders>
            <w:shd w:val="clear" w:color="auto" w:fill="C0C0C0"/>
            <w:hideMark/>
          </w:tcPr>
          <w:p w14:paraId="31E9C5E4" w14:textId="77777777" w:rsidR="0050687E" w:rsidRDefault="0050687E" w:rsidP="008C0008">
            <w:pPr>
              <w:pStyle w:val="TAH"/>
            </w:pPr>
            <w:r>
              <w:t>Cardinality</w:t>
            </w:r>
          </w:p>
        </w:tc>
        <w:tc>
          <w:tcPr>
            <w:tcW w:w="2645" w:type="pct"/>
            <w:tcBorders>
              <w:bottom w:val="single" w:sz="6" w:space="0" w:color="auto"/>
            </w:tcBorders>
            <w:shd w:val="clear" w:color="auto" w:fill="C0C0C0"/>
            <w:vAlign w:val="center"/>
            <w:hideMark/>
          </w:tcPr>
          <w:p w14:paraId="70599690" w14:textId="77777777" w:rsidR="0050687E" w:rsidRDefault="0050687E" w:rsidP="008C0008">
            <w:pPr>
              <w:pStyle w:val="TAH"/>
            </w:pPr>
            <w:r>
              <w:t>Description</w:t>
            </w:r>
          </w:p>
        </w:tc>
      </w:tr>
      <w:tr w:rsidR="0050687E" w14:paraId="0481DA54" w14:textId="77777777" w:rsidTr="008C0008">
        <w:trPr>
          <w:jc w:val="center"/>
        </w:trPr>
        <w:tc>
          <w:tcPr>
            <w:tcW w:w="825" w:type="pct"/>
            <w:tcBorders>
              <w:top w:val="single" w:sz="6" w:space="0" w:color="auto"/>
            </w:tcBorders>
            <w:hideMark/>
          </w:tcPr>
          <w:p w14:paraId="5C8C45F9" w14:textId="2C631EDF" w:rsidR="0050687E" w:rsidRPr="00283D68" w:rsidRDefault="0050687E" w:rsidP="008C0008">
            <w:pPr>
              <w:pStyle w:val="TAL"/>
            </w:pPr>
            <w:del w:id="334" w:author="Huawei [Abdessamad] 2024-05" w:date="2024-05-06T17:11:00Z">
              <w:r w:rsidRPr="00283D68" w:rsidDel="009C6C35">
                <w:delText>N/A</w:delText>
              </w:r>
            </w:del>
            <w:ins w:id="335" w:author="Huawei [Abdessamad] 2024-05" w:date="2024-05-06T17:11:00Z">
              <w:r w:rsidR="009C6C35">
                <w:t>n/a</w:t>
              </w:r>
            </w:ins>
          </w:p>
        </w:tc>
        <w:tc>
          <w:tcPr>
            <w:tcW w:w="732" w:type="pct"/>
            <w:tcBorders>
              <w:top w:val="single" w:sz="6" w:space="0" w:color="auto"/>
            </w:tcBorders>
            <w:hideMark/>
          </w:tcPr>
          <w:p w14:paraId="0C65421E" w14:textId="77777777" w:rsidR="0050687E" w:rsidRPr="003867B7" w:rsidRDefault="0050687E" w:rsidP="008C0008">
            <w:pPr>
              <w:pStyle w:val="TAL"/>
            </w:pPr>
          </w:p>
        </w:tc>
        <w:tc>
          <w:tcPr>
            <w:tcW w:w="217" w:type="pct"/>
            <w:tcBorders>
              <w:top w:val="single" w:sz="6" w:space="0" w:color="auto"/>
            </w:tcBorders>
            <w:hideMark/>
          </w:tcPr>
          <w:p w14:paraId="23A63884" w14:textId="77777777" w:rsidR="0050687E" w:rsidRPr="003867B7" w:rsidRDefault="0050687E" w:rsidP="008C0008">
            <w:pPr>
              <w:pStyle w:val="TAC"/>
            </w:pPr>
          </w:p>
        </w:tc>
        <w:tc>
          <w:tcPr>
            <w:tcW w:w="581" w:type="pct"/>
            <w:tcBorders>
              <w:top w:val="single" w:sz="6" w:space="0" w:color="auto"/>
            </w:tcBorders>
            <w:hideMark/>
          </w:tcPr>
          <w:p w14:paraId="3AD2DB99" w14:textId="77777777" w:rsidR="0050687E" w:rsidRPr="003867B7" w:rsidRDefault="0050687E" w:rsidP="008C0008">
            <w:pPr>
              <w:pStyle w:val="TAC"/>
            </w:pPr>
          </w:p>
        </w:tc>
        <w:tc>
          <w:tcPr>
            <w:tcW w:w="2645" w:type="pct"/>
            <w:tcBorders>
              <w:top w:val="single" w:sz="6" w:space="0" w:color="auto"/>
            </w:tcBorders>
            <w:vAlign w:val="center"/>
            <w:hideMark/>
          </w:tcPr>
          <w:p w14:paraId="463F4689" w14:textId="77777777" w:rsidR="0050687E" w:rsidRPr="003867B7" w:rsidRDefault="0050687E" w:rsidP="008C0008">
            <w:pPr>
              <w:pStyle w:val="TAL"/>
            </w:pPr>
          </w:p>
        </w:tc>
      </w:tr>
    </w:tbl>
    <w:p w14:paraId="04A172DB" w14:textId="77777777" w:rsidR="0050687E" w:rsidRDefault="0050687E" w:rsidP="0050687E"/>
    <w:p w14:paraId="40BFE0B9" w14:textId="77777777" w:rsidR="0050687E" w:rsidRDefault="0050687E" w:rsidP="0050687E">
      <w:r>
        <w:t>This method shall support the request data structures specified in table 5.31.1.3.3.2-2 and the response data structures and response codes specified in table 5.31.1.3.3.2-3.</w:t>
      </w:r>
    </w:p>
    <w:p w14:paraId="1C1CF6A5" w14:textId="77777777" w:rsidR="0050687E" w:rsidRDefault="0050687E" w:rsidP="0050687E">
      <w:pPr>
        <w:pStyle w:val="TH"/>
        <w:spacing w:after="120"/>
      </w:pPr>
      <w:r>
        <w:t>Table 5.31.1.3.3.2-2: Data structures supported by the GET</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45"/>
        <w:gridCol w:w="426"/>
        <w:gridCol w:w="1275"/>
        <w:gridCol w:w="6181"/>
      </w:tblGrid>
      <w:tr w:rsidR="0050687E" w14:paraId="77FA529F" w14:textId="77777777" w:rsidTr="008C0008">
        <w:trPr>
          <w:jc w:val="center"/>
        </w:trPr>
        <w:tc>
          <w:tcPr>
            <w:tcW w:w="1645" w:type="dxa"/>
            <w:tcBorders>
              <w:bottom w:val="single" w:sz="6" w:space="0" w:color="auto"/>
            </w:tcBorders>
            <w:shd w:val="clear" w:color="auto" w:fill="C0C0C0"/>
            <w:hideMark/>
          </w:tcPr>
          <w:p w14:paraId="1E2EDED3" w14:textId="77777777" w:rsidR="0050687E" w:rsidRDefault="0050687E" w:rsidP="008C0008">
            <w:pPr>
              <w:pStyle w:val="TAH"/>
            </w:pPr>
            <w:r>
              <w:t>Data type</w:t>
            </w:r>
          </w:p>
        </w:tc>
        <w:tc>
          <w:tcPr>
            <w:tcW w:w="426" w:type="dxa"/>
            <w:tcBorders>
              <w:bottom w:val="single" w:sz="6" w:space="0" w:color="auto"/>
            </w:tcBorders>
            <w:shd w:val="clear" w:color="auto" w:fill="C0C0C0"/>
            <w:hideMark/>
          </w:tcPr>
          <w:p w14:paraId="0727180D" w14:textId="77777777" w:rsidR="0050687E" w:rsidRDefault="0050687E" w:rsidP="008C0008">
            <w:pPr>
              <w:pStyle w:val="TAH"/>
            </w:pPr>
            <w:r>
              <w:t>P</w:t>
            </w:r>
          </w:p>
        </w:tc>
        <w:tc>
          <w:tcPr>
            <w:tcW w:w="1275" w:type="dxa"/>
            <w:tcBorders>
              <w:bottom w:val="single" w:sz="6" w:space="0" w:color="auto"/>
            </w:tcBorders>
            <w:shd w:val="clear" w:color="auto" w:fill="C0C0C0"/>
            <w:hideMark/>
          </w:tcPr>
          <w:p w14:paraId="01D26492" w14:textId="77777777" w:rsidR="0050687E" w:rsidRDefault="0050687E" w:rsidP="008C0008">
            <w:pPr>
              <w:pStyle w:val="TAH"/>
            </w:pPr>
            <w:r>
              <w:t>Cardinality</w:t>
            </w:r>
          </w:p>
        </w:tc>
        <w:tc>
          <w:tcPr>
            <w:tcW w:w="6181" w:type="dxa"/>
            <w:tcBorders>
              <w:bottom w:val="single" w:sz="6" w:space="0" w:color="auto"/>
            </w:tcBorders>
            <w:shd w:val="clear" w:color="auto" w:fill="C0C0C0"/>
            <w:vAlign w:val="center"/>
            <w:hideMark/>
          </w:tcPr>
          <w:p w14:paraId="7F68F134" w14:textId="77777777" w:rsidR="0050687E" w:rsidRDefault="0050687E" w:rsidP="008C0008">
            <w:pPr>
              <w:pStyle w:val="TAH"/>
            </w:pPr>
            <w:r>
              <w:t>Description</w:t>
            </w:r>
          </w:p>
        </w:tc>
      </w:tr>
      <w:tr w:rsidR="0050687E" w14:paraId="18C77CE9" w14:textId="77777777" w:rsidTr="008C0008">
        <w:trPr>
          <w:jc w:val="center"/>
        </w:trPr>
        <w:tc>
          <w:tcPr>
            <w:tcW w:w="1645" w:type="dxa"/>
            <w:tcBorders>
              <w:top w:val="single" w:sz="6" w:space="0" w:color="auto"/>
            </w:tcBorders>
            <w:hideMark/>
          </w:tcPr>
          <w:p w14:paraId="5940A2E8" w14:textId="0C9CD5EA" w:rsidR="0050687E" w:rsidRDefault="009C6C35" w:rsidP="008C0008">
            <w:pPr>
              <w:pStyle w:val="TAL"/>
              <w:rPr>
                <w:lang w:eastAsia="zh-CN"/>
              </w:rPr>
            </w:pPr>
            <w:ins w:id="336" w:author="Huawei [Abdessamad] 2024-05" w:date="2024-05-06T17:11:00Z">
              <w:r>
                <w:t>n/a</w:t>
              </w:r>
            </w:ins>
            <w:del w:id="337" w:author="Huawei [Abdessamad] 2024-05" w:date="2024-05-06T17:11:00Z">
              <w:r w:rsidR="0050687E" w:rsidDel="009C6C35">
                <w:rPr>
                  <w:rFonts w:hint="eastAsia"/>
                  <w:lang w:eastAsia="zh-CN"/>
                </w:rPr>
                <w:delText>N/A</w:delText>
              </w:r>
            </w:del>
          </w:p>
        </w:tc>
        <w:tc>
          <w:tcPr>
            <w:tcW w:w="426" w:type="dxa"/>
            <w:tcBorders>
              <w:top w:val="single" w:sz="6" w:space="0" w:color="auto"/>
            </w:tcBorders>
            <w:hideMark/>
          </w:tcPr>
          <w:p w14:paraId="1FB695F2" w14:textId="77777777" w:rsidR="0050687E" w:rsidRDefault="0050687E" w:rsidP="008C0008">
            <w:pPr>
              <w:pStyle w:val="TAC"/>
            </w:pPr>
          </w:p>
        </w:tc>
        <w:tc>
          <w:tcPr>
            <w:tcW w:w="1275" w:type="dxa"/>
            <w:tcBorders>
              <w:top w:val="single" w:sz="6" w:space="0" w:color="auto"/>
            </w:tcBorders>
            <w:hideMark/>
          </w:tcPr>
          <w:p w14:paraId="3AA31B76" w14:textId="77777777" w:rsidR="0050687E" w:rsidRDefault="0050687E" w:rsidP="008C0008">
            <w:pPr>
              <w:pStyle w:val="TAC"/>
            </w:pPr>
          </w:p>
        </w:tc>
        <w:tc>
          <w:tcPr>
            <w:tcW w:w="6181" w:type="dxa"/>
            <w:tcBorders>
              <w:top w:val="single" w:sz="6" w:space="0" w:color="auto"/>
            </w:tcBorders>
            <w:hideMark/>
          </w:tcPr>
          <w:p w14:paraId="1E6160B3" w14:textId="77777777" w:rsidR="0050687E" w:rsidRDefault="0050687E" w:rsidP="008C0008">
            <w:pPr>
              <w:pStyle w:val="TAL"/>
            </w:pPr>
          </w:p>
        </w:tc>
      </w:tr>
    </w:tbl>
    <w:p w14:paraId="380FADDE" w14:textId="77777777" w:rsidR="0050687E" w:rsidRDefault="0050687E" w:rsidP="0050687E"/>
    <w:p w14:paraId="4C8DF278" w14:textId="77777777" w:rsidR="0050687E" w:rsidRDefault="0050687E" w:rsidP="0050687E">
      <w:pPr>
        <w:pStyle w:val="TH"/>
        <w:spacing w:before="240" w:after="120"/>
      </w:pPr>
      <w:r>
        <w:lastRenderedPageBreak/>
        <w:t>Table 5.31.1.3.3.2-3: Data structures supported by the</w:t>
      </w:r>
      <w:r>
        <w:rPr>
          <w:rFonts w:ascii="Times New Roman" w:hAnsi="Times New Roman"/>
          <w:b w:val="0"/>
          <w:i/>
          <w:color w:val="0000FF"/>
        </w:rPr>
        <w:t xml:space="preserve"> </w:t>
      </w:r>
      <w:r>
        <w:t>GET</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58"/>
        <w:gridCol w:w="425"/>
        <w:gridCol w:w="1277"/>
        <w:gridCol w:w="1703"/>
        <w:gridCol w:w="4764"/>
      </w:tblGrid>
      <w:tr w:rsidR="0050687E" w14:paraId="6D278366" w14:textId="77777777" w:rsidTr="008C0008">
        <w:trPr>
          <w:jc w:val="center"/>
        </w:trPr>
        <w:tc>
          <w:tcPr>
            <w:tcW w:w="713" w:type="pct"/>
            <w:tcBorders>
              <w:bottom w:val="single" w:sz="6" w:space="0" w:color="auto"/>
            </w:tcBorders>
            <w:shd w:val="clear" w:color="auto" w:fill="C0C0C0"/>
            <w:hideMark/>
          </w:tcPr>
          <w:p w14:paraId="7C9BB0BE" w14:textId="77777777" w:rsidR="0050687E" w:rsidRPr="00F212F4" w:rsidRDefault="0050687E" w:rsidP="008C0008">
            <w:pPr>
              <w:pStyle w:val="TAH"/>
            </w:pPr>
            <w:r w:rsidRPr="00F212F4">
              <w:t>Data type</w:t>
            </w:r>
          </w:p>
        </w:tc>
        <w:tc>
          <w:tcPr>
            <w:tcW w:w="223" w:type="pct"/>
            <w:tcBorders>
              <w:bottom w:val="single" w:sz="6" w:space="0" w:color="auto"/>
            </w:tcBorders>
            <w:shd w:val="clear" w:color="auto" w:fill="C0C0C0"/>
            <w:hideMark/>
          </w:tcPr>
          <w:p w14:paraId="7BD87057" w14:textId="77777777" w:rsidR="0050687E" w:rsidRPr="00F212F4" w:rsidRDefault="0050687E" w:rsidP="008C0008">
            <w:pPr>
              <w:pStyle w:val="TAH"/>
            </w:pPr>
            <w:r w:rsidRPr="00F212F4">
              <w:t>P</w:t>
            </w:r>
          </w:p>
        </w:tc>
        <w:tc>
          <w:tcPr>
            <w:tcW w:w="670" w:type="pct"/>
            <w:tcBorders>
              <w:bottom w:val="single" w:sz="6" w:space="0" w:color="auto"/>
            </w:tcBorders>
            <w:shd w:val="clear" w:color="auto" w:fill="C0C0C0"/>
            <w:hideMark/>
          </w:tcPr>
          <w:p w14:paraId="395ABB9B" w14:textId="77777777" w:rsidR="0050687E" w:rsidRPr="00F212F4" w:rsidRDefault="0050687E" w:rsidP="008C0008">
            <w:pPr>
              <w:pStyle w:val="TAH"/>
            </w:pPr>
            <w:r w:rsidRPr="00F212F4">
              <w:t>Cardinality</w:t>
            </w:r>
          </w:p>
        </w:tc>
        <w:tc>
          <w:tcPr>
            <w:tcW w:w="894" w:type="pct"/>
            <w:tcBorders>
              <w:bottom w:val="single" w:sz="6" w:space="0" w:color="auto"/>
            </w:tcBorders>
            <w:shd w:val="clear" w:color="auto" w:fill="C0C0C0"/>
            <w:hideMark/>
          </w:tcPr>
          <w:p w14:paraId="68DC08D7" w14:textId="77777777" w:rsidR="0050687E" w:rsidRPr="00F212F4" w:rsidRDefault="0050687E" w:rsidP="008C0008">
            <w:pPr>
              <w:pStyle w:val="TAH"/>
            </w:pPr>
            <w:r w:rsidRPr="00F212F4">
              <w:t>Response codes</w:t>
            </w:r>
          </w:p>
        </w:tc>
        <w:tc>
          <w:tcPr>
            <w:tcW w:w="2500" w:type="pct"/>
            <w:tcBorders>
              <w:bottom w:val="single" w:sz="6" w:space="0" w:color="auto"/>
            </w:tcBorders>
            <w:shd w:val="clear" w:color="auto" w:fill="C0C0C0"/>
            <w:hideMark/>
          </w:tcPr>
          <w:p w14:paraId="5C4C10A5" w14:textId="77777777" w:rsidR="0050687E" w:rsidRPr="00F212F4" w:rsidRDefault="0050687E" w:rsidP="008C0008">
            <w:pPr>
              <w:pStyle w:val="TAH"/>
            </w:pPr>
            <w:r w:rsidRPr="00F212F4">
              <w:t>Description</w:t>
            </w:r>
          </w:p>
        </w:tc>
      </w:tr>
      <w:tr w:rsidR="0050687E" w14:paraId="70DB07F4" w14:textId="77777777" w:rsidTr="008C0008">
        <w:trPr>
          <w:jc w:val="center"/>
        </w:trPr>
        <w:tc>
          <w:tcPr>
            <w:tcW w:w="713" w:type="pct"/>
            <w:tcBorders>
              <w:top w:val="single" w:sz="6" w:space="0" w:color="auto"/>
            </w:tcBorders>
            <w:hideMark/>
          </w:tcPr>
          <w:p w14:paraId="1FE8CAC1" w14:textId="77777777" w:rsidR="0050687E" w:rsidRDefault="0050687E" w:rsidP="008C0008">
            <w:pPr>
              <w:pStyle w:val="TAL"/>
              <w:rPr>
                <w:lang w:eastAsia="zh-CN"/>
              </w:rPr>
            </w:pPr>
            <w:proofErr w:type="spellStart"/>
            <w:r w:rsidRPr="00644471">
              <w:t>Pdtq</w:t>
            </w:r>
            <w:proofErr w:type="spellEnd"/>
          </w:p>
        </w:tc>
        <w:tc>
          <w:tcPr>
            <w:tcW w:w="223" w:type="pct"/>
            <w:tcBorders>
              <w:top w:val="single" w:sz="6" w:space="0" w:color="auto"/>
            </w:tcBorders>
            <w:hideMark/>
          </w:tcPr>
          <w:p w14:paraId="40B71AC4" w14:textId="77777777" w:rsidR="0050687E" w:rsidRDefault="0050687E" w:rsidP="008C0008">
            <w:pPr>
              <w:pStyle w:val="TAC"/>
              <w:rPr>
                <w:lang w:eastAsia="zh-CN"/>
              </w:rPr>
            </w:pPr>
            <w:r>
              <w:rPr>
                <w:rFonts w:hint="eastAsia"/>
                <w:lang w:eastAsia="zh-CN"/>
              </w:rPr>
              <w:t>M</w:t>
            </w:r>
          </w:p>
        </w:tc>
        <w:tc>
          <w:tcPr>
            <w:tcW w:w="670" w:type="pct"/>
            <w:tcBorders>
              <w:top w:val="single" w:sz="6" w:space="0" w:color="auto"/>
            </w:tcBorders>
            <w:hideMark/>
          </w:tcPr>
          <w:p w14:paraId="4B8AA413" w14:textId="77777777" w:rsidR="0050687E" w:rsidRDefault="0050687E" w:rsidP="008C0008">
            <w:pPr>
              <w:pStyle w:val="TAC"/>
              <w:rPr>
                <w:lang w:eastAsia="zh-CN"/>
              </w:rPr>
            </w:pPr>
            <w:r>
              <w:rPr>
                <w:rFonts w:hint="eastAsia"/>
                <w:lang w:eastAsia="zh-CN"/>
              </w:rPr>
              <w:t>1</w:t>
            </w:r>
          </w:p>
        </w:tc>
        <w:tc>
          <w:tcPr>
            <w:tcW w:w="894" w:type="pct"/>
            <w:tcBorders>
              <w:top w:val="single" w:sz="6" w:space="0" w:color="auto"/>
            </w:tcBorders>
            <w:hideMark/>
          </w:tcPr>
          <w:p w14:paraId="20C542B3" w14:textId="77777777" w:rsidR="0050687E" w:rsidRDefault="0050687E" w:rsidP="008C0008">
            <w:pPr>
              <w:pStyle w:val="TAL"/>
              <w:rPr>
                <w:lang w:eastAsia="zh-CN"/>
              </w:rPr>
            </w:pPr>
            <w:r>
              <w:rPr>
                <w:rFonts w:hint="eastAsia"/>
                <w:lang w:eastAsia="zh-CN"/>
              </w:rPr>
              <w:t>200 OK</w:t>
            </w:r>
          </w:p>
        </w:tc>
        <w:tc>
          <w:tcPr>
            <w:tcW w:w="2500" w:type="pct"/>
            <w:tcBorders>
              <w:top w:val="single" w:sz="6" w:space="0" w:color="auto"/>
            </w:tcBorders>
            <w:hideMark/>
          </w:tcPr>
          <w:p w14:paraId="4A9C7FAE" w14:textId="19243EED" w:rsidR="0050687E" w:rsidRDefault="00AB10CA" w:rsidP="008C0008">
            <w:pPr>
              <w:pStyle w:val="TAL"/>
            </w:pPr>
            <w:ins w:id="338" w:author="Huawei [Abdessamad] 2024-05" w:date="2024-05-06T17:12:00Z">
              <w:r w:rsidRPr="0014700B">
                <w:t xml:space="preserve">Successful case. The requested "Individual </w:t>
              </w:r>
              <w:r w:rsidRPr="009C6C35">
                <w:rPr>
                  <w:noProof/>
                  <w:lang w:eastAsia="zh-CN"/>
                </w:rPr>
                <w:t>PDTQ Policy</w:t>
              </w:r>
            </w:ins>
            <w:ins w:id="339" w:author="Huawei [Abdessamad] 2024-05 r2" w:date="2024-05-31T04:50:00Z">
              <w:r w:rsidR="00000F3B">
                <w:rPr>
                  <w:noProof/>
                  <w:lang w:eastAsia="zh-CN"/>
                </w:rPr>
                <w:t xml:space="preserve"> </w:t>
              </w:r>
              <w:r w:rsidR="00000F3B">
                <w:rPr>
                  <w:noProof/>
                  <w:lang w:eastAsia="zh-CN"/>
                </w:rPr>
                <w:t>Subscription</w:t>
              </w:r>
            </w:ins>
            <w:ins w:id="340" w:author="Huawei [Abdessamad] 2024-05" w:date="2024-05-06T17:12:00Z">
              <w:r w:rsidRPr="0014700B">
                <w:t>" resource is successfully returned in the response body.</w:t>
              </w:r>
            </w:ins>
            <w:del w:id="341" w:author="Huawei [Abdessamad] 2024-05" w:date="2024-05-06T17:12:00Z">
              <w:r w:rsidR="0050687E" w:rsidDel="00AB10CA">
                <w:delText>The subscription information for the AF in the request URI is returned.</w:delText>
              </w:r>
            </w:del>
          </w:p>
        </w:tc>
      </w:tr>
      <w:tr w:rsidR="0050687E" w14:paraId="378C1397" w14:textId="77777777" w:rsidTr="008C0008">
        <w:trPr>
          <w:jc w:val="center"/>
        </w:trPr>
        <w:tc>
          <w:tcPr>
            <w:tcW w:w="713" w:type="pct"/>
          </w:tcPr>
          <w:p w14:paraId="1DCD225D" w14:textId="31329545" w:rsidR="0050687E" w:rsidRDefault="009C6C35" w:rsidP="008C0008">
            <w:pPr>
              <w:pStyle w:val="TAL"/>
            </w:pPr>
            <w:ins w:id="342" w:author="Huawei [Abdessamad] 2024-05" w:date="2024-05-06T17:12:00Z">
              <w:r>
                <w:t>n/a</w:t>
              </w:r>
            </w:ins>
            <w:del w:id="343" w:author="Huawei [Abdessamad] 2024-05" w:date="2024-05-06T17:12:00Z">
              <w:r w:rsidR="0050687E" w:rsidDel="009C6C35">
                <w:rPr>
                  <w:rFonts w:hint="eastAsia"/>
                  <w:lang w:eastAsia="zh-CN"/>
                </w:rPr>
                <w:delText>N</w:delText>
              </w:r>
              <w:r w:rsidR="0050687E" w:rsidDel="009C6C35">
                <w:rPr>
                  <w:lang w:eastAsia="zh-CN"/>
                </w:rPr>
                <w:delText>/A</w:delText>
              </w:r>
            </w:del>
          </w:p>
        </w:tc>
        <w:tc>
          <w:tcPr>
            <w:tcW w:w="223" w:type="pct"/>
          </w:tcPr>
          <w:p w14:paraId="61AC140A" w14:textId="77777777" w:rsidR="0050687E" w:rsidRDefault="0050687E" w:rsidP="008C0008">
            <w:pPr>
              <w:pStyle w:val="TAC"/>
              <w:rPr>
                <w:lang w:eastAsia="zh-CN"/>
              </w:rPr>
            </w:pPr>
          </w:p>
        </w:tc>
        <w:tc>
          <w:tcPr>
            <w:tcW w:w="670" w:type="pct"/>
          </w:tcPr>
          <w:p w14:paraId="21899DB3" w14:textId="77777777" w:rsidR="0050687E" w:rsidRDefault="0050687E" w:rsidP="008C0008">
            <w:pPr>
              <w:pStyle w:val="TAC"/>
              <w:rPr>
                <w:lang w:eastAsia="zh-CN"/>
              </w:rPr>
            </w:pPr>
          </w:p>
        </w:tc>
        <w:tc>
          <w:tcPr>
            <w:tcW w:w="894" w:type="pct"/>
          </w:tcPr>
          <w:p w14:paraId="37739C3E" w14:textId="77777777" w:rsidR="0050687E" w:rsidRDefault="0050687E" w:rsidP="008C0008">
            <w:pPr>
              <w:pStyle w:val="TAL"/>
              <w:rPr>
                <w:lang w:eastAsia="zh-CN"/>
              </w:rPr>
            </w:pPr>
            <w:r>
              <w:t>307 Temporary Redirect</w:t>
            </w:r>
          </w:p>
        </w:tc>
        <w:tc>
          <w:tcPr>
            <w:tcW w:w="2500" w:type="pct"/>
          </w:tcPr>
          <w:p w14:paraId="5BA29FDD" w14:textId="77777777" w:rsidR="00AB10CA" w:rsidRDefault="0050687E" w:rsidP="008C0008">
            <w:pPr>
              <w:pStyle w:val="TAL"/>
              <w:rPr>
                <w:ins w:id="344" w:author="Huawei [Abdessamad] 2024-05" w:date="2024-05-06T17:13:00Z"/>
              </w:rPr>
            </w:pPr>
            <w:r>
              <w:t>Temporary redirection</w:t>
            </w:r>
            <w:del w:id="345" w:author="Huawei [Abdessamad] 2024-05" w:date="2024-05-06T17:13:00Z">
              <w:r w:rsidDel="00AB10CA">
                <w:delText>, during subscription retrieval</w:delText>
              </w:r>
            </w:del>
            <w:r>
              <w:t>.</w:t>
            </w:r>
            <w:del w:id="346" w:author="Huawei [Abdessamad] 2024-05" w:date="2024-05-06T17:13:00Z">
              <w:r w:rsidDel="00AB10CA">
                <w:delText xml:space="preserve"> </w:delText>
              </w:r>
            </w:del>
          </w:p>
          <w:p w14:paraId="754F76A0" w14:textId="77777777" w:rsidR="00AB10CA" w:rsidRDefault="00AB10CA" w:rsidP="008C0008">
            <w:pPr>
              <w:pStyle w:val="TAL"/>
              <w:rPr>
                <w:ins w:id="347" w:author="Huawei [Abdessamad] 2024-05" w:date="2024-05-06T17:13:00Z"/>
              </w:rPr>
            </w:pPr>
          </w:p>
          <w:p w14:paraId="693DC38C" w14:textId="4A782895" w:rsidR="0050687E" w:rsidRDefault="0050687E" w:rsidP="008C0008">
            <w:pPr>
              <w:pStyle w:val="TAL"/>
              <w:rPr>
                <w:ins w:id="348" w:author="Huawei [Abdessamad] 2024-05" w:date="2024-05-06T17:13:00Z"/>
              </w:rPr>
            </w:pPr>
            <w:r>
              <w:t xml:space="preserve">The response shall include a Location header field containing an alternative </w:t>
            </w:r>
            <w:ins w:id="349" w:author="Huawei [Abdessamad] 2024-05" w:date="2024-05-06T17:13:00Z">
              <w:r w:rsidR="00AB10CA">
                <w:t xml:space="preserve">target </w:t>
              </w:r>
            </w:ins>
            <w:r>
              <w:t>URI of the resource located in an alternative NEF.</w:t>
            </w:r>
          </w:p>
          <w:p w14:paraId="40BEE760" w14:textId="77777777" w:rsidR="00AB10CA" w:rsidRDefault="00AB10CA" w:rsidP="008C0008">
            <w:pPr>
              <w:pStyle w:val="TAL"/>
            </w:pPr>
          </w:p>
          <w:p w14:paraId="0183C793" w14:textId="77777777" w:rsidR="0050687E" w:rsidRDefault="0050687E" w:rsidP="008C0008">
            <w:pPr>
              <w:pStyle w:val="TAL"/>
            </w:pPr>
            <w:r>
              <w:t>Redirection handling is described in clause 5.2.10 of 3GPP TS 29.122 [4].</w:t>
            </w:r>
          </w:p>
        </w:tc>
      </w:tr>
      <w:tr w:rsidR="0050687E" w14:paraId="050FB18E" w14:textId="77777777" w:rsidTr="008C0008">
        <w:trPr>
          <w:jc w:val="center"/>
        </w:trPr>
        <w:tc>
          <w:tcPr>
            <w:tcW w:w="713" w:type="pct"/>
          </w:tcPr>
          <w:p w14:paraId="13D862BF" w14:textId="39C2E418" w:rsidR="0050687E" w:rsidRDefault="009C6C35" w:rsidP="008C0008">
            <w:pPr>
              <w:pStyle w:val="TAL"/>
            </w:pPr>
            <w:ins w:id="350" w:author="Huawei [Abdessamad] 2024-05" w:date="2024-05-06T17:12:00Z">
              <w:r>
                <w:t>n/a</w:t>
              </w:r>
            </w:ins>
            <w:del w:id="351" w:author="Huawei [Abdessamad] 2024-05" w:date="2024-05-06T17:12:00Z">
              <w:r w:rsidR="0050687E" w:rsidDel="009C6C35">
                <w:rPr>
                  <w:rFonts w:hint="eastAsia"/>
                  <w:lang w:eastAsia="zh-CN"/>
                </w:rPr>
                <w:delText>N</w:delText>
              </w:r>
              <w:r w:rsidR="0050687E" w:rsidDel="009C6C35">
                <w:rPr>
                  <w:lang w:eastAsia="zh-CN"/>
                </w:rPr>
                <w:delText>/A</w:delText>
              </w:r>
            </w:del>
          </w:p>
        </w:tc>
        <w:tc>
          <w:tcPr>
            <w:tcW w:w="223" w:type="pct"/>
          </w:tcPr>
          <w:p w14:paraId="6F5104FD" w14:textId="77777777" w:rsidR="0050687E" w:rsidRDefault="0050687E" w:rsidP="008C0008">
            <w:pPr>
              <w:pStyle w:val="TAC"/>
              <w:rPr>
                <w:lang w:eastAsia="zh-CN"/>
              </w:rPr>
            </w:pPr>
          </w:p>
        </w:tc>
        <w:tc>
          <w:tcPr>
            <w:tcW w:w="670" w:type="pct"/>
          </w:tcPr>
          <w:p w14:paraId="12394251" w14:textId="77777777" w:rsidR="0050687E" w:rsidRDefault="0050687E" w:rsidP="008C0008">
            <w:pPr>
              <w:pStyle w:val="TAC"/>
              <w:rPr>
                <w:lang w:eastAsia="zh-CN"/>
              </w:rPr>
            </w:pPr>
          </w:p>
        </w:tc>
        <w:tc>
          <w:tcPr>
            <w:tcW w:w="894" w:type="pct"/>
          </w:tcPr>
          <w:p w14:paraId="39B1E030" w14:textId="77777777" w:rsidR="0050687E" w:rsidRDefault="0050687E" w:rsidP="008C0008">
            <w:pPr>
              <w:pStyle w:val="TAL"/>
              <w:rPr>
                <w:lang w:eastAsia="zh-CN"/>
              </w:rPr>
            </w:pPr>
            <w:r>
              <w:t>308 Permanent Redirect</w:t>
            </w:r>
          </w:p>
        </w:tc>
        <w:tc>
          <w:tcPr>
            <w:tcW w:w="2500" w:type="pct"/>
          </w:tcPr>
          <w:p w14:paraId="204E18C7" w14:textId="77777777" w:rsidR="00AB10CA" w:rsidRDefault="0050687E" w:rsidP="008C0008">
            <w:pPr>
              <w:pStyle w:val="TAL"/>
              <w:rPr>
                <w:ins w:id="352" w:author="Huawei [Abdessamad] 2024-05" w:date="2024-05-06T17:13:00Z"/>
              </w:rPr>
            </w:pPr>
            <w:r>
              <w:t>Permanent redirection</w:t>
            </w:r>
            <w:del w:id="353" w:author="Huawei [Abdessamad] 2024-05" w:date="2024-05-06T17:13:00Z">
              <w:r w:rsidDel="00AB10CA">
                <w:delText>, during subscription retrieval</w:delText>
              </w:r>
            </w:del>
            <w:r>
              <w:t>.</w:t>
            </w:r>
          </w:p>
          <w:p w14:paraId="39885C07" w14:textId="77777777" w:rsidR="00AB10CA" w:rsidRDefault="00AB10CA" w:rsidP="008C0008">
            <w:pPr>
              <w:pStyle w:val="TAL"/>
              <w:rPr>
                <w:ins w:id="354" w:author="Huawei [Abdessamad] 2024-05" w:date="2024-05-06T17:13:00Z"/>
              </w:rPr>
            </w:pPr>
          </w:p>
          <w:p w14:paraId="77F26534" w14:textId="2B6262A2" w:rsidR="0050687E" w:rsidRDefault="0050687E" w:rsidP="008C0008">
            <w:pPr>
              <w:pStyle w:val="TAL"/>
              <w:rPr>
                <w:ins w:id="355" w:author="Huawei [Abdessamad] 2024-05" w:date="2024-05-06T17:13:00Z"/>
              </w:rPr>
            </w:pPr>
            <w:del w:id="356" w:author="Huawei [Abdessamad] 2024-05" w:date="2024-05-06T17:13:00Z">
              <w:r w:rsidDel="00AB10CA">
                <w:delText xml:space="preserve"> </w:delText>
              </w:r>
            </w:del>
            <w:r>
              <w:t xml:space="preserve">The response shall include a Location header field containing an alternative </w:t>
            </w:r>
            <w:ins w:id="357" w:author="Huawei [Abdessamad] 2024-05" w:date="2024-05-06T17:13:00Z">
              <w:r w:rsidR="00AB10CA">
                <w:t xml:space="preserve">target </w:t>
              </w:r>
            </w:ins>
            <w:r>
              <w:t>URI of the resource located in an alternative NEF.</w:t>
            </w:r>
          </w:p>
          <w:p w14:paraId="7AC9D0F6" w14:textId="77777777" w:rsidR="00AB10CA" w:rsidRDefault="00AB10CA" w:rsidP="008C0008">
            <w:pPr>
              <w:pStyle w:val="TAL"/>
            </w:pPr>
          </w:p>
          <w:p w14:paraId="29217EF1" w14:textId="77777777" w:rsidR="0050687E" w:rsidRDefault="0050687E" w:rsidP="008C0008">
            <w:pPr>
              <w:pStyle w:val="TAL"/>
            </w:pPr>
            <w:r>
              <w:t>Redirection handling is described in clause 5.2.10 of 3GPP TS 29.122 [4].</w:t>
            </w:r>
          </w:p>
        </w:tc>
      </w:tr>
      <w:tr w:rsidR="0050687E" w14:paraId="2029B9AB" w14:textId="77777777" w:rsidTr="008C0008">
        <w:trPr>
          <w:jc w:val="center"/>
        </w:trPr>
        <w:tc>
          <w:tcPr>
            <w:tcW w:w="5000" w:type="pct"/>
            <w:gridSpan w:val="5"/>
          </w:tcPr>
          <w:p w14:paraId="461B4B6F" w14:textId="23B6D164" w:rsidR="0050687E" w:rsidRDefault="0050687E" w:rsidP="008C0008">
            <w:pPr>
              <w:pStyle w:val="TAN"/>
            </w:pPr>
            <w:r>
              <w:rPr>
                <w:lang w:eastAsia="zh-CN"/>
              </w:rPr>
              <w:t>NOTE:</w:t>
            </w:r>
            <w:r>
              <w:rPr>
                <w:lang w:eastAsia="zh-CN"/>
              </w:rPr>
              <w:tab/>
              <w:t xml:space="preserve">The mandatory HTTP error status codes for the </w:t>
            </w:r>
            <w:ins w:id="358" w:author="Huawei [Abdessamad] 2024-05" w:date="2024-05-06T17:13:00Z">
              <w:r w:rsidR="00AB10CA">
                <w:rPr>
                  <w:lang w:eastAsia="zh-CN"/>
                </w:rPr>
                <w:t xml:space="preserve">HTTP </w:t>
              </w:r>
            </w:ins>
            <w:r>
              <w:rPr>
                <w:lang w:eastAsia="zh-CN"/>
              </w:rPr>
              <w:t xml:space="preserve">GET method listed in table 5.2.6-1 of 3GPP TS 29.122 [4] </w:t>
            </w:r>
            <w:ins w:id="359" w:author="Huawei [Abdessamad] 2024-05" w:date="2024-05-06T17:13:00Z">
              <w:r w:rsidR="00AB10CA">
                <w:rPr>
                  <w:lang w:eastAsia="zh-CN"/>
                </w:rPr>
                <w:t xml:space="preserve">shall </w:t>
              </w:r>
            </w:ins>
            <w:r>
              <w:rPr>
                <w:lang w:eastAsia="zh-CN"/>
              </w:rPr>
              <w:t>also apply.</w:t>
            </w:r>
          </w:p>
        </w:tc>
      </w:tr>
    </w:tbl>
    <w:p w14:paraId="7BC48E83" w14:textId="77777777" w:rsidR="0050687E" w:rsidRDefault="0050687E" w:rsidP="0050687E"/>
    <w:p w14:paraId="3E9C3D0A" w14:textId="77777777" w:rsidR="0050687E" w:rsidRDefault="0050687E" w:rsidP="0050687E">
      <w:pPr>
        <w:pStyle w:val="TH"/>
      </w:pPr>
      <w:r>
        <w:t>Table 5.31.1.3.3.2-4: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275"/>
        <w:gridCol w:w="427"/>
        <w:gridCol w:w="1275"/>
        <w:gridCol w:w="5188"/>
      </w:tblGrid>
      <w:tr w:rsidR="0050687E" w14:paraId="66F8F887" w14:textId="77777777" w:rsidTr="008C0008">
        <w:trPr>
          <w:jc w:val="center"/>
        </w:trPr>
        <w:tc>
          <w:tcPr>
            <w:tcW w:w="715" w:type="pct"/>
            <w:shd w:val="clear" w:color="auto" w:fill="C0C0C0"/>
          </w:tcPr>
          <w:p w14:paraId="0ADE6F72" w14:textId="77777777" w:rsidR="0050687E" w:rsidRDefault="0050687E" w:rsidP="008C0008">
            <w:pPr>
              <w:pStyle w:val="TAH"/>
            </w:pPr>
            <w:r>
              <w:t>Name</w:t>
            </w:r>
          </w:p>
        </w:tc>
        <w:tc>
          <w:tcPr>
            <w:tcW w:w="669" w:type="pct"/>
            <w:shd w:val="clear" w:color="auto" w:fill="C0C0C0"/>
          </w:tcPr>
          <w:p w14:paraId="12660E7B" w14:textId="77777777" w:rsidR="0050687E" w:rsidRDefault="0050687E" w:rsidP="008C0008">
            <w:pPr>
              <w:pStyle w:val="TAH"/>
            </w:pPr>
            <w:r>
              <w:t>Data type</w:t>
            </w:r>
          </w:p>
        </w:tc>
        <w:tc>
          <w:tcPr>
            <w:tcW w:w="224" w:type="pct"/>
            <w:shd w:val="clear" w:color="auto" w:fill="C0C0C0"/>
          </w:tcPr>
          <w:p w14:paraId="704642A6" w14:textId="77777777" w:rsidR="0050687E" w:rsidRDefault="0050687E" w:rsidP="008C0008">
            <w:pPr>
              <w:pStyle w:val="TAH"/>
            </w:pPr>
            <w:r>
              <w:t>P</w:t>
            </w:r>
          </w:p>
        </w:tc>
        <w:tc>
          <w:tcPr>
            <w:tcW w:w="669" w:type="pct"/>
            <w:shd w:val="clear" w:color="auto" w:fill="C0C0C0"/>
          </w:tcPr>
          <w:p w14:paraId="5277BC76" w14:textId="77777777" w:rsidR="0050687E" w:rsidRDefault="0050687E" w:rsidP="008C0008">
            <w:pPr>
              <w:pStyle w:val="TAH"/>
            </w:pPr>
            <w:r>
              <w:t>Cardinality</w:t>
            </w:r>
          </w:p>
        </w:tc>
        <w:tc>
          <w:tcPr>
            <w:tcW w:w="2723" w:type="pct"/>
            <w:shd w:val="clear" w:color="auto" w:fill="C0C0C0"/>
            <w:vAlign w:val="center"/>
          </w:tcPr>
          <w:p w14:paraId="5685D2E8" w14:textId="77777777" w:rsidR="0050687E" w:rsidRDefault="0050687E" w:rsidP="008C0008">
            <w:pPr>
              <w:pStyle w:val="TAH"/>
            </w:pPr>
            <w:r>
              <w:t>Description</w:t>
            </w:r>
          </w:p>
        </w:tc>
      </w:tr>
      <w:tr w:rsidR="0050687E" w14:paraId="0D96452D" w14:textId="77777777" w:rsidTr="008C0008">
        <w:trPr>
          <w:jc w:val="center"/>
        </w:trPr>
        <w:tc>
          <w:tcPr>
            <w:tcW w:w="715" w:type="pct"/>
            <w:shd w:val="clear" w:color="auto" w:fill="auto"/>
          </w:tcPr>
          <w:p w14:paraId="7863429C" w14:textId="77777777" w:rsidR="0050687E" w:rsidRDefault="0050687E" w:rsidP="008C0008">
            <w:pPr>
              <w:pStyle w:val="TAL"/>
            </w:pPr>
            <w:r>
              <w:t>Location</w:t>
            </w:r>
          </w:p>
        </w:tc>
        <w:tc>
          <w:tcPr>
            <w:tcW w:w="669" w:type="pct"/>
          </w:tcPr>
          <w:p w14:paraId="12FF4646" w14:textId="77777777" w:rsidR="0050687E" w:rsidRDefault="0050687E" w:rsidP="008C0008">
            <w:pPr>
              <w:pStyle w:val="TAL"/>
            </w:pPr>
            <w:r>
              <w:t>string</w:t>
            </w:r>
          </w:p>
        </w:tc>
        <w:tc>
          <w:tcPr>
            <w:tcW w:w="224" w:type="pct"/>
          </w:tcPr>
          <w:p w14:paraId="6637989C" w14:textId="77777777" w:rsidR="0050687E" w:rsidRDefault="0050687E" w:rsidP="008C0008">
            <w:pPr>
              <w:pStyle w:val="TAC"/>
            </w:pPr>
            <w:r>
              <w:t>M</w:t>
            </w:r>
          </w:p>
        </w:tc>
        <w:tc>
          <w:tcPr>
            <w:tcW w:w="669" w:type="pct"/>
          </w:tcPr>
          <w:p w14:paraId="7DE686D0" w14:textId="77777777" w:rsidR="0050687E" w:rsidRDefault="0050687E" w:rsidP="008C0008">
            <w:pPr>
              <w:pStyle w:val="TAC"/>
            </w:pPr>
            <w:r>
              <w:t>1</w:t>
            </w:r>
          </w:p>
        </w:tc>
        <w:tc>
          <w:tcPr>
            <w:tcW w:w="2723" w:type="pct"/>
            <w:shd w:val="clear" w:color="auto" w:fill="auto"/>
            <w:vAlign w:val="center"/>
          </w:tcPr>
          <w:p w14:paraId="0FCEDA38" w14:textId="3AFE7DCB" w:rsidR="0050687E" w:rsidRDefault="001D2AEC" w:rsidP="008C0008">
            <w:pPr>
              <w:pStyle w:val="TAL"/>
            </w:pPr>
            <w:ins w:id="360" w:author="Huawei [Abdessamad] 2024-05" w:date="2024-05-06T17:13:00Z">
              <w:r>
                <w:t xml:space="preserve">Contains </w:t>
              </w:r>
            </w:ins>
            <w:del w:id="361" w:author="Huawei [Abdessamad] 2024-05" w:date="2024-05-06T17:13:00Z">
              <w:r w:rsidR="0050687E" w:rsidDel="001D2AEC">
                <w:delText>A</w:delText>
              </w:r>
            </w:del>
            <w:ins w:id="362" w:author="Huawei [Abdessamad] 2024-05" w:date="2024-05-06T17:13:00Z">
              <w:r>
                <w:t>a</w:t>
              </w:r>
            </w:ins>
            <w:r w:rsidR="0050687E">
              <w:t xml:space="preserve">n alternative </w:t>
            </w:r>
            <w:ins w:id="363" w:author="Huawei [Abdessamad] 2024-05" w:date="2024-05-06T17:13:00Z">
              <w:r w:rsidR="00AB10CA">
                <w:t xml:space="preserve">target </w:t>
              </w:r>
            </w:ins>
            <w:r w:rsidR="0050687E">
              <w:t>URI of the resource located in an alternative NEF.</w:t>
            </w:r>
          </w:p>
        </w:tc>
      </w:tr>
    </w:tbl>
    <w:p w14:paraId="58E896FA" w14:textId="77777777" w:rsidR="0050687E" w:rsidRDefault="0050687E" w:rsidP="0050687E"/>
    <w:p w14:paraId="6DF4E788" w14:textId="77777777" w:rsidR="0050687E" w:rsidRDefault="0050687E" w:rsidP="0050687E">
      <w:pPr>
        <w:pStyle w:val="TH"/>
      </w:pPr>
      <w:r>
        <w:t>Table 5.31.1.3.3.2-5: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362"/>
        <w:gridCol w:w="1275"/>
        <w:gridCol w:w="427"/>
        <w:gridCol w:w="1275"/>
        <w:gridCol w:w="5188"/>
      </w:tblGrid>
      <w:tr w:rsidR="0050687E" w14:paraId="069C68C5" w14:textId="77777777" w:rsidTr="008C0008">
        <w:trPr>
          <w:jc w:val="center"/>
        </w:trPr>
        <w:tc>
          <w:tcPr>
            <w:tcW w:w="715" w:type="pct"/>
            <w:shd w:val="clear" w:color="auto" w:fill="C0C0C0"/>
          </w:tcPr>
          <w:p w14:paraId="67635021" w14:textId="77777777" w:rsidR="0050687E" w:rsidRDefault="0050687E" w:rsidP="008C0008">
            <w:pPr>
              <w:pStyle w:val="TAH"/>
            </w:pPr>
            <w:r>
              <w:t>Name</w:t>
            </w:r>
          </w:p>
        </w:tc>
        <w:tc>
          <w:tcPr>
            <w:tcW w:w="669" w:type="pct"/>
            <w:shd w:val="clear" w:color="auto" w:fill="C0C0C0"/>
          </w:tcPr>
          <w:p w14:paraId="6805E86A" w14:textId="77777777" w:rsidR="0050687E" w:rsidRDefault="0050687E" w:rsidP="008C0008">
            <w:pPr>
              <w:pStyle w:val="TAH"/>
            </w:pPr>
            <w:r>
              <w:t>Data type</w:t>
            </w:r>
          </w:p>
        </w:tc>
        <w:tc>
          <w:tcPr>
            <w:tcW w:w="224" w:type="pct"/>
            <w:shd w:val="clear" w:color="auto" w:fill="C0C0C0"/>
          </w:tcPr>
          <w:p w14:paraId="45B20FF6" w14:textId="77777777" w:rsidR="0050687E" w:rsidRDefault="0050687E" w:rsidP="008C0008">
            <w:pPr>
              <w:pStyle w:val="TAH"/>
            </w:pPr>
            <w:r>
              <w:t>P</w:t>
            </w:r>
          </w:p>
        </w:tc>
        <w:tc>
          <w:tcPr>
            <w:tcW w:w="669" w:type="pct"/>
            <w:shd w:val="clear" w:color="auto" w:fill="C0C0C0"/>
          </w:tcPr>
          <w:p w14:paraId="5B1B27F5" w14:textId="77777777" w:rsidR="0050687E" w:rsidRDefault="0050687E" w:rsidP="008C0008">
            <w:pPr>
              <w:pStyle w:val="TAH"/>
            </w:pPr>
            <w:r>
              <w:t>Cardinality</w:t>
            </w:r>
          </w:p>
        </w:tc>
        <w:tc>
          <w:tcPr>
            <w:tcW w:w="2723" w:type="pct"/>
            <w:shd w:val="clear" w:color="auto" w:fill="C0C0C0"/>
            <w:vAlign w:val="center"/>
          </w:tcPr>
          <w:p w14:paraId="3BD8C8CE" w14:textId="77777777" w:rsidR="0050687E" w:rsidRDefault="0050687E" w:rsidP="008C0008">
            <w:pPr>
              <w:pStyle w:val="TAH"/>
            </w:pPr>
            <w:r>
              <w:t>Description</w:t>
            </w:r>
          </w:p>
        </w:tc>
      </w:tr>
      <w:tr w:rsidR="0050687E" w14:paraId="65B9921E" w14:textId="77777777" w:rsidTr="008C0008">
        <w:trPr>
          <w:jc w:val="center"/>
        </w:trPr>
        <w:tc>
          <w:tcPr>
            <w:tcW w:w="715" w:type="pct"/>
            <w:shd w:val="clear" w:color="auto" w:fill="auto"/>
          </w:tcPr>
          <w:p w14:paraId="396C108E" w14:textId="77777777" w:rsidR="0050687E" w:rsidRDefault="0050687E" w:rsidP="008C0008">
            <w:pPr>
              <w:pStyle w:val="TAL"/>
            </w:pPr>
            <w:r>
              <w:t>Location</w:t>
            </w:r>
          </w:p>
        </w:tc>
        <w:tc>
          <w:tcPr>
            <w:tcW w:w="669" w:type="pct"/>
          </w:tcPr>
          <w:p w14:paraId="01C3D9E7" w14:textId="77777777" w:rsidR="0050687E" w:rsidRDefault="0050687E" w:rsidP="008C0008">
            <w:pPr>
              <w:pStyle w:val="TAL"/>
            </w:pPr>
            <w:r>
              <w:t>string</w:t>
            </w:r>
          </w:p>
        </w:tc>
        <w:tc>
          <w:tcPr>
            <w:tcW w:w="224" w:type="pct"/>
          </w:tcPr>
          <w:p w14:paraId="518B1CE1" w14:textId="77777777" w:rsidR="0050687E" w:rsidRDefault="0050687E" w:rsidP="008C0008">
            <w:pPr>
              <w:pStyle w:val="TAC"/>
            </w:pPr>
            <w:r>
              <w:t>M</w:t>
            </w:r>
          </w:p>
        </w:tc>
        <w:tc>
          <w:tcPr>
            <w:tcW w:w="669" w:type="pct"/>
          </w:tcPr>
          <w:p w14:paraId="60DFB2CA" w14:textId="77777777" w:rsidR="0050687E" w:rsidRDefault="0050687E" w:rsidP="008C0008">
            <w:pPr>
              <w:pStyle w:val="TAC"/>
            </w:pPr>
            <w:r>
              <w:t>1</w:t>
            </w:r>
          </w:p>
        </w:tc>
        <w:tc>
          <w:tcPr>
            <w:tcW w:w="2723" w:type="pct"/>
            <w:shd w:val="clear" w:color="auto" w:fill="auto"/>
            <w:vAlign w:val="center"/>
          </w:tcPr>
          <w:p w14:paraId="00DAD211" w14:textId="6F098551" w:rsidR="0050687E" w:rsidRDefault="001D2AEC" w:rsidP="008C0008">
            <w:pPr>
              <w:pStyle w:val="TAL"/>
            </w:pPr>
            <w:ins w:id="364" w:author="Huawei [Abdessamad] 2024-05" w:date="2024-05-06T17:13:00Z">
              <w:r>
                <w:t xml:space="preserve">Contains </w:t>
              </w:r>
            </w:ins>
            <w:del w:id="365" w:author="Huawei [Abdessamad] 2024-05" w:date="2024-05-06T17:13:00Z">
              <w:r w:rsidR="0050687E" w:rsidDel="001D2AEC">
                <w:delText>A</w:delText>
              </w:r>
            </w:del>
            <w:ins w:id="366" w:author="Huawei [Abdessamad] 2024-05" w:date="2024-05-06T17:13:00Z">
              <w:r>
                <w:t>a</w:t>
              </w:r>
            </w:ins>
            <w:r w:rsidR="0050687E">
              <w:t xml:space="preserve">n alternative </w:t>
            </w:r>
            <w:ins w:id="367" w:author="Huawei [Abdessamad] 2024-05" w:date="2024-05-06T17:13:00Z">
              <w:r w:rsidR="00AB10CA">
                <w:t xml:space="preserve">target </w:t>
              </w:r>
            </w:ins>
            <w:r w:rsidR="0050687E">
              <w:t>URI of the resource located in an alternative NEF.</w:t>
            </w:r>
          </w:p>
        </w:tc>
      </w:tr>
    </w:tbl>
    <w:p w14:paraId="1B276EBB" w14:textId="77777777" w:rsidR="0050687E" w:rsidRPr="00820078" w:rsidRDefault="0050687E" w:rsidP="0050687E">
      <w:bookmarkStart w:id="368" w:name="_Toc129203227"/>
    </w:p>
    <w:p w14:paraId="5CA252C1"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9" w:name="_Toc136555547"/>
      <w:bookmarkStart w:id="370" w:name="_Toc151994046"/>
      <w:bookmarkStart w:id="371" w:name="_Toc152000826"/>
      <w:bookmarkStart w:id="372" w:name="_Toc152159431"/>
      <w:bookmarkStart w:id="373" w:name="_Toc1620017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2CFB51A" w14:textId="19D32037" w:rsidR="0050687E" w:rsidRDefault="0050687E" w:rsidP="0050687E">
      <w:pPr>
        <w:pStyle w:val="Heading6"/>
      </w:pPr>
      <w:r>
        <w:t>5.31.1.3.3.3</w:t>
      </w:r>
      <w:r>
        <w:tab/>
        <w:t>PATCH</w:t>
      </w:r>
      <w:bookmarkEnd w:id="368"/>
      <w:bookmarkEnd w:id="369"/>
      <w:bookmarkEnd w:id="370"/>
      <w:bookmarkEnd w:id="371"/>
      <w:bookmarkEnd w:id="372"/>
      <w:bookmarkEnd w:id="373"/>
    </w:p>
    <w:p w14:paraId="056396FE" w14:textId="1C33A798" w:rsidR="0050687E" w:rsidRDefault="0050687E" w:rsidP="0050687E">
      <w:pPr>
        <w:rPr>
          <w:noProof/>
          <w:lang w:eastAsia="zh-CN"/>
        </w:rPr>
      </w:pPr>
      <w:r>
        <w:rPr>
          <w:noProof/>
          <w:lang w:eastAsia="zh-CN"/>
        </w:rPr>
        <w:t xml:space="preserve">The PATCH method allows </w:t>
      </w:r>
      <w:ins w:id="374" w:author="Huawei [Abdessamad] 2024-05" w:date="2024-05-06T17:22:00Z">
        <w:r w:rsidR="00BE1C3D">
          <w:rPr>
            <w:noProof/>
            <w:lang w:eastAsia="zh-CN"/>
          </w:rPr>
          <w:t xml:space="preserve">to modify an existing </w:t>
        </w:r>
        <w:r w:rsidR="00BE1C3D" w:rsidRPr="0014700B">
          <w:t xml:space="preserve">"Individual </w:t>
        </w:r>
        <w:r w:rsidR="00BE1C3D" w:rsidRPr="009C6C35">
          <w:rPr>
            <w:noProof/>
            <w:lang w:eastAsia="zh-CN"/>
          </w:rPr>
          <w:t>PDTQ Policy</w:t>
        </w:r>
      </w:ins>
      <w:ins w:id="375" w:author="Huawei [Abdessamad] 2024-05 r2" w:date="2024-05-31T04:51:00Z">
        <w:r w:rsidR="006512A5" w:rsidRPr="006512A5">
          <w:rPr>
            <w:noProof/>
            <w:lang w:eastAsia="zh-CN"/>
          </w:rPr>
          <w:t xml:space="preserve"> </w:t>
        </w:r>
        <w:r w:rsidR="006512A5">
          <w:rPr>
            <w:noProof/>
            <w:lang w:eastAsia="zh-CN"/>
          </w:rPr>
          <w:t>Subscription</w:t>
        </w:r>
      </w:ins>
      <w:ins w:id="376" w:author="Huawei [Abdessamad] 2024-05" w:date="2024-05-06T17:22:00Z">
        <w:r w:rsidR="00BE1C3D" w:rsidRPr="0014700B">
          <w:t>"</w:t>
        </w:r>
        <w:r w:rsidR="00BE1C3D">
          <w:t xml:space="preserve"> resource at the NEF</w:t>
        </w:r>
      </w:ins>
      <w:del w:id="377" w:author="Huawei [Abdessamad] 2024-05" w:date="2024-05-06T17:22:00Z">
        <w:r w:rsidDel="00BE1C3D">
          <w:rPr>
            <w:noProof/>
            <w:lang w:eastAsia="zh-CN"/>
          </w:rPr>
          <w:delText>the AF to modify an existing subscription resource, in order to notify the NEF about the selected PDTQ policy and/or enable warning notification. The AF shall initiate the HTTP PATCH message and the NEF shall respond to the message</w:delText>
        </w:r>
      </w:del>
      <w:r>
        <w:rPr>
          <w:noProof/>
          <w:lang w:eastAsia="zh-CN"/>
        </w:rPr>
        <w:t>.</w:t>
      </w:r>
    </w:p>
    <w:p w14:paraId="56298D64" w14:textId="0FA49EFC" w:rsidR="008C40EC" w:rsidRPr="0014700B" w:rsidRDefault="008C40EC" w:rsidP="008C40EC">
      <w:pPr>
        <w:rPr>
          <w:ins w:id="378" w:author="Huawei [Abdessamad] 2024-05" w:date="2024-05-06T17:21:00Z"/>
        </w:rPr>
      </w:pPr>
      <w:ins w:id="379" w:author="Huawei [Abdessamad] 2024-05" w:date="2024-05-06T17:21:00Z">
        <w:r w:rsidRPr="0014700B">
          <w:t>This method shall support the URI query parameters specified in table </w:t>
        </w:r>
        <w:r>
          <w:t>5.31.1.3.3.3</w:t>
        </w:r>
        <w:r w:rsidRPr="0014700B">
          <w:t>-1.</w:t>
        </w:r>
      </w:ins>
    </w:p>
    <w:p w14:paraId="13221A42" w14:textId="092F31F3" w:rsidR="008C40EC" w:rsidRPr="0014700B" w:rsidRDefault="008C40EC" w:rsidP="008C40EC">
      <w:pPr>
        <w:pStyle w:val="TH"/>
        <w:rPr>
          <w:ins w:id="380" w:author="Huawei [Abdessamad] 2024-05" w:date="2024-05-06T17:21:00Z"/>
          <w:rFonts w:cs="Arial"/>
        </w:rPr>
      </w:pPr>
      <w:ins w:id="381" w:author="Huawei [Abdessamad] 2024-05" w:date="2024-05-06T17:21:00Z">
        <w:r w:rsidRPr="0014700B">
          <w:t>Table </w:t>
        </w:r>
        <w:r>
          <w:t>5.31.1.3.3.3</w:t>
        </w:r>
        <w:r w:rsidRPr="0014700B">
          <w:t>-1: URI query parameters supported by the PATCH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8C40EC" w:rsidRPr="0014700B" w14:paraId="4BF9A98D" w14:textId="77777777" w:rsidTr="00621BA7">
        <w:trPr>
          <w:jc w:val="center"/>
          <w:ins w:id="382" w:author="Huawei [Abdessamad] 2024-05" w:date="2024-05-06T17:21:00Z"/>
        </w:trPr>
        <w:tc>
          <w:tcPr>
            <w:tcW w:w="826" w:type="pct"/>
            <w:shd w:val="clear" w:color="auto" w:fill="C0C0C0"/>
            <w:vAlign w:val="center"/>
          </w:tcPr>
          <w:p w14:paraId="1E562328" w14:textId="77777777" w:rsidR="008C40EC" w:rsidRPr="0014700B" w:rsidRDefault="008C40EC" w:rsidP="00621BA7">
            <w:pPr>
              <w:pStyle w:val="TAH"/>
              <w:rPr>
                <w:ins w:id="383" w:author="Huawei [Abdessamad] 2024-05" w:date="2024-05-06T17:21:00Z"/>
              </w:rPr>
            </w:pPr>
            <w:ins w:id="384" w:author="Huawei [Abdessamad] 2024-05" w:date="2024-05-06T17:21:00Z">
              <w:r w:rsidRPr="0014700B">
                <w:t>Name</w:t>
              </w:r>
            </w:ins>
          </w:p>
        </w:tc>
        <w:tc>
          <w:tcPr>
            <w:tcW w:w="731" w:type="pct"/>
            <w:shd w:val="clear" w:color="auto" w:fill="C0C0C0"/>
            <w:vAlign w:val="center"/>
          </w:tcPr>
          <w:p w14:paraId="698F6C74" w14:textId="77777777" w:rsidR="008C40EC" w:rsidRPr="0014700B" w:rsidRDefault="008C40EC" w:rsidP="00621BA7">
            <w:pPr>
              <w:pStyle w:val="TAH"/>
              <w:rPr>
                <w:ins w:id="385" w:author="Huawei [Abdessamad] 2024-05" w:date="2024-05-06T17:21:00Z"/>
              </w:rPr>
            </w:pPr>
            <w:ins w:id="386" w:author="Huawei [Abdessamad] 2024-05" w:date="2024-05-06T17:21:00Z">
              <w:r w:rsidRPr="0014700B">
                <w:t>Data type</w:t>
              </w:r>
            </w:ins>
          </w:p>
        </w:tc>
        <w:tc>
          <w:tcPr>
            <w:tcW w:w="215" w:type="pct"/>
            <w:shd w:val="clear" w:color="auto" w:fill="C0C0C0"/>
            <w:vAlign w:val="center"/>
          </w:tcPr>
          <w:p w14:paraId="3E407D73" w14:textId="77777777" w:rsidR="008C40EC" w:rsidRPr="0014700B" w:rsidRDefault="008C40EC" w:rsidP="00621BA7">
            <w:pPr>
              <w:pStyle w:val="TAH"/>
              <w:rPr>
                <w:ins w:id="387" w:author="Huawei [Abdessamad] 2024-05" w:date="2024-05-06T17:21:00Z"/>
              </w:rPr>
            </w:pPr>
            <w:ins w:id="388" w:author="Huawei [Abdessamad] 2024-05" w:date="2024-05-06T17:21:00Z">
              <w:r w:rsidRPr="0014700B">
                <w:t>P</w:t>
              </w:r>
            </w:ins>
          </w:p>
        </w:tc>
        <w:tc>
          <w:tcPr>
            <w:tcW w:w="659" w:type="pct"/>
            <w:shd w:val="clear" w:color="auto" w:fill="C0C0C0"/>
            <w:vAlign w:val="center"/>
          </w:tcPr>
          <w:p w14:paraId="4B19806A" w14:textId="77777777" w:rsidR="008C40EC" w:rsidRPr="0014700B" w:rsidRDefault="008C40EC" w:rsidP="00621BA7">
            <w:pPr>
              <w:pStyle w:val="TAH"/>
              <w:rPr>
                <w:ins w:id="389" w:author="Huawei [Abdessamad] 2024-05" w:date="2024-05-06T17:21:00Z"/>
              </w:rPr>
            </w:pPr>
            <w:ins w:id="390" w:author="Huawei [Abdessamad] 2024-05" w:date="2024-05-06T17:21:00Z">
              <w:r w:rsidRPr="0014700B">
                <w:t>Cardinality</w:t>
              </w:r>
            </w:ins>
          </w:p>
        </w:tc>
        <w:tc>
          <w:tcPr>
            <w:tcW w:w="1773" w:type="pct"/>
            <w:shd w:val="clear" w:color="auto" w:fill="C0C0C0"/>
            <w:vAlign w:val="center"/>
          </w:tcPr>
          <w:p w14:paraId="2C6041F8" w14:textId="77777777" w:rsidR="008C40EC" w:rsidRPr="0014700B" w:rsidRDefault="008C40EC" w:rsidP="00621BA7">
            <w:pPr>
              <w:pStyle w:val="TAH"/>
              <w:rPr>
                <w:ins w:id="391" w:author="Huawei [Abdessamad] 2024-05" w:date="2024-05-06T17:21:00Z"/>
              </w:rPr>
            </w:pPr>
            <w:ins w:id="392" w:author="Huawei [Abdessamad] 2024-05" w:date="2024-05-06T17:21:00Z">
              <w:r w:rsidRPr="0014700B">
                <w:t>Description</w:t>
              </w:r>
            </w:ins>
          </w:p>
        </w:tc>
        <w:tc>
          <w:tcPr>
            <w:tcW w:w="796" w:type="pct"/>
            <w:shd w:val="clear" w:color="auto" w:fill="C0C0C0"/>
            <w:vAlign w:val="center"/>
          </w:tcPr>
          <w:p w14:paraId="03CF8A4F" w14:textId="77777777" w:rsidR="008C40EC" w:rsidRPr="0014700B" w:rsidRDefault="008C40EC" w:rsidP="00621BA7">
            <w:pPr>
              <w:pStyle w:val="TAH"/>
              <w:rPr>
                <w:ins w:id="393" w:author="Huawei [Abdessamad] 2024-05" w:date="2024-05-06T17:21:00Z"/>
              </w:rPr>
            </w:pPr>
            <w:ins w:id="394" w:author="Huawei [Abdessamad] 2024-05" w:date="2024-05-06T17:21:00Z">
              <w:r w:rsidRPr="0014700B">
                <w:t>Applicability</w:t>
              </w:r>
            </w:ins>
          </w:p>
        </w:tc>
      </w:tr>
      <w:tr w:rsidR="008C40EC" w:rsidRPr="0014700B" w14:paraId="29E88BCA" w14:textId="77777777" w:rsidTr="00621BA7">
        <w:trPr>
          <w:jc w:val="center"/>
          <w:ins w:id="395" w:author="Huawei [Abdessamad] 2024-05" w:date="2024-05-06T17:21:00Z"/>
        </w:trPr>
        <w:tc>
          <w:tcPr>
            <w:tcW w:w="826" w:type="pct"/>
            <w:shd w:val="clear" w:color="auto" w:fill="auto"/>
            <w:vAlign w:val="center"/>
          </w:tcPr>
          <w:p w14:paraId="43EA708C" w14:textId="77777777" w:rsidR="008C40EC" w:rsidRPr="0014700B" w:rsidRDefault="008C40EC" w:rsidP="00621BA7">
            <w:pPr>
              <w:pStyle w:val="TAL"/>
              <w:rPr>
                <w:ins w:id="396" w:author="Huawei [Abdessamad] 2024-05" w:date="2024-05-06T17:21:00Z"/>
              </w:rPr>
            </w:pPr>
            <w:ins w:id="397" w:author="Huawei [Abdessamad] 2024-05" w:date="2024-05-06T17:21:00Z">
              <w:r w:rsidRPr="0014700B">
                <w:t>n/a</w:t>
              </w:r>
            </w:ins>
          </w:p>
        </w:tc>
        <w:tc>
          <w:tcPr>
            <w:tcW w:w="731" w:type="pct"/>
            <w:vAlign w:val="center"/>
          </w:tcPr>
          <w:p w14:paraId="13EC7B09" w14:textId="77777777" w:rsidR="008C40EC" w:rsidRPr="0014700B" w:rsidRDefault="008C40EC" w:rsidP="00621BA7">
            <w:pPr>
              <w:pStyle w:val="TAL"/>
              <w:rPr>
                <w:ins w:id="398" w:author="Huawei [Abdessamad] 2024-05" w:date="2024-05-06T17:21:00Z"/>
              </w:rPr>
            </w:pPr>
          </w:p>
        </w:tc>
        <w:tc>
          <w:tcPr>
            <w:tcW w:w="215" w:type="pct"/>
            <w:vAlign w:val="center"/>
          </w:tcPr>
          <w:p w14:paraId="7238C961" w14:textId="77777777" w:rsidR="008C40EC" w:rsidRPr="0014700B" w:rsidRDefault="008C40EC" w:rsidP="00621BA7">
            <w:pPr>
              <w:pStyle w:val="TAC"/>
              <w:rPr>
                <w:ins w:id="399" w:author="Huawei [Abdessamad] 2024-05" w:date="2024-05-06T17:21:00Z"/>
              </w:rPr>
            </w:pPr>
          </w:p>
        </w:tc>
        <w:tc>
          <w:tcPr>
            <w:tcW w:w="659" w:type="pct"/>
            <w:vAlign w:val="center"/>
          </w:tcPr>
          <w:p w14:paraId="07928886" w14:textId="77777777" w:rsidR="008C40EC" w:rsidRPr="0014700B" w:rsidRDefault="008C40EC" w:rsidP="00621BA7">
            <w:pPr>
              <w:pStyle w:val="TAC"/>
              <w:rPr>
                <w:ins w:id="400" w:author="Huawei [Abdessamad] 2024-05" w:date="2024-05-06T17:21:00Z"/>
              </w:rPr>
            </w:pPr>
          </w:p>
        </w:tc>
        <w:tc>
          <w:tcPr>
            <w:tcW w:w="1773" w:type="pct"/>
            <w:shd w:val="clear" w:color="auto" w:fill="auto"/>
            <w:vAlign w:val="center"/>
          </w:tcPr>
          <w:p w14:paraId="1B8C40F1" w14:textId="77777777" w:rsidR="008C40EC" w:rsidRPr="0014700B" w:rsidRDefault="008C40EC" w:rsidP="00621BA7">
            <w:pPr>
              <w:pStyle w:val="TAL"/>
              <w:rPr>
                <w:ins w:id="401" w:author="Huawei [Abdessamad] 2024-05" w:date="2024-05-06T17:21:00Z"/>
              </w:rPr>
            </w:pPr>
          </w:p>
        </w:tc>
        <w:tc>
          <w:tcPr>
            <w:tcW w:w="796" w:type="pct"/>
            <w:vAlign w:val="center"/>
          </w:tcPr>
          <w:p w14:paraId="6EA4233B" w14:textId="77777777" w:rsidR="008C40EC" w:rsidRPr="0014700B" w:rsidRDefault="008C40EC" w:rsidP="00621BA7">
            <w:pPr>
              <w:pStyle w:val="TAL"/>
              <w:rPr>
                <w:ins w:id="402" w:author="Huawei [Abdessamad] 2024-05" w:date="2024-05-06T17:21:00Z"/>
              </w:rPr>
            </w:pPr>
          </w:p>
        </w:tc>
      </w:tr>
    </w:tbl>
    <w:p w14:paraId="594799E0" w14:textId="77777777" w:rsidR="008C40EC" w:rsidRPr="0014700B" w:rsidRDefault="008C40EC" w:rsidP="008C40EC">
      <w:pPr>
        <w:rPr>
          <w:ins w:id="403" w:author="Huawei [Abdessamad] 2024-05" w:date="2024-05-06T17:21:00Z"/>
        </w:rPr>
      </w:pPr>
    </w:p>
    <w:p w14:paraId="58A43B01" w14:textId="382CB663" w:rsidR="0050687E" w:rsidRDefault="0050687E" w:rsidP="0050687E">
      <w:r>
        <w:t>This method shall support the request data structures specified in table 5.31.1.3.3.3-</w:t>
      </w:r>
      <w:ins w:id="404" w:author="Huawei [Abdessamad] 2024-05" w:date="2024-05-06T17:21:00Z">
        <w:r w:rsidR="003942A1">
          <w:t>2</w:t>
        </w:r>
      </w:ins>
      <w:del w:id="405" w:author="Huawei [Abdessamad] 2024-05" w:date="2024-05-06T17:21:00Z">
        <w:r w:rsidDel="003942A1">
          <w:delText>1</w:delText>
        </w:r>
      </w:del>
      <w:r>
        <w:t xml:space="preserve"> and the response data structures and response codes specified in table 5.31.1.3.3.3-</w:t>
      </w:r>
      <w:ins w:id="406" w:author="Huawei [Abdessamad] 2024-05" w:date="2024-05-06T17:21:00Z">
        <w:r w:rsidR="003942A1">
          <w:t>3</w:t>
        </w:r>
      </w:ins>
      <w:del w:id="407" w:author="Huawei [Abdessamad] 2024-05" w:date="2024-05-06T17:21:00Z">
        <w:r w:rsidDel="003942A1">
          <w:delText>2</w:delText>
        </w:r>
      </w:del>
      <w:r>
        <w:t>.</w:t>
      </w:r>
    </w:p>
    <w:p w14:paraId="2F788010" w14:textId="265DC7A9" w:rsidR="0050687E" w:rsidRDefault="0050687E" w:rsidP="0050687E">
      <w:pPr>
        <w:pStyle w:val="TH"/>
        <w:spacing w:after="120"/>
      </w:pPr>
      <w:r>
        <w:t>Table 5.31.1.3.3.3-</w:t>
      </w:r>
      <w:ins w:id="408" w:author="Huawei [Abdessamad] 2024-05" w:date="2024-05-06T17:21:00Z">
        <w:r w:rsidR="003942A1">
          <w:t>2</w:t>
        </w:r>
      </w:ins>
      <w:del w:id="409" w:author="Huawei [Abdessamad] 2024-05" w:date="2024-05-06T17:21:00Z">
        <w:r w:rsidDel="003942A1">
          <w:delText>1</w:delText>
        </w:r>
      </w:del>
      <w:r>
        <w:t>: Data structures supported by the PATCH</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5"/>
        <w:gridCol w:w="1244"/>
        <w:gridCol w:w="6280"/>
      </w:tblGrid>
      <w:tr w:rsidR="0050687E" w14:paraId="2CC0C5F7" w14:textId="77777777" w:rsidTr="008C0008">
        <w:trPr>
          <w:trHeight w:val="57"/>
          <w:jc w:val="center"/>
        </w:trPr>
        <w:tc>
          <w:tcPr>
            <w:tcW w:w="833" w:type="pct"/>
            <w:tcBorders>
              <w:bottom w:val="single" w:sz="6" w:space="0" w:color="auto"/>
            </w:tcBorders>
            <w:shd w:val="clear" w:color="auto" w:fill="C0C0C0"/>
            <w:hideMark/>
          </w:tcPr>
          <w:p w14:paraId="3CD5B277" w14:textId="77777777" w:rsidR="0050687E" w:rsidRPr="00657989" w:rsidRDefault="0050687E" w:rsidP="008C0008">
            <w:pPr>
              <w:pStyle w:val="TAH"/>
            </w:pPr>
            <w:r w:rsidRPr="00657989">
              <w:t>Data type</w:t>
            </w:r>
          </w:p>
        </w:tc>
        <w:tc>
          <w:tcPr>
            <w:tcW w:w="218" w:type="pct"/>
            <w:tcBorders>
              <w:bottom w:val="single" w:sz="6" w:space="0" w:color="auto"/>
            </w:tcBorders>
            <w:shd w:val="clear" w:color="auto" w:fill="C0C0C0"/>
            <w:hideMark/>
          </w:tcPr>
          <w:p w14:paraId="6D2C5219" w14:textId="77777777" w:rsidR="0050687E" w:rsidRPr="00657989" w:rsidRDefault="0050687E" w:rsidP="008C0008">
            <w:pPr>
              <w:pStyle w:val="TAH"/>
            </w:pPr>
            <w:r w:rsidRPr="00657989">
              <w:t>P</w:t>
            </w:r>
          </w:p>
        </w:tc>
        <w:tc>
          <w:tcPr>
            <w:tcW w:w="653" w:type="pct"/>
            <w:tcBorders>
              <w:bottom w:val="single" w:sz="6" w:space="0" w:color="auto"/>
            </w:tcBorders>
            <w:shd w:val="clear" w:color="auto" w:fill="C0C0C0"/>
            <w:hideMark/>
          </w:tcPr>
          <w:p w14:paraId="5856853D" w14:textId="77777777" w:rsidR="0050687E" w:rsidRPr="00657989" w:rsidRDefault="0050687E" w:rsidP="008C0008">
            <w:pPr>
              <w:pStyle w:val="TAH"/>
            </w:pPr>
            <w:r w:rsidRPr="00657989">
              <w:t>Cardinality</w:t>
            </w:r>
          </w:p>
        </w:tc>
        <w:tc>
          <w:tcPr>
            <w:tcW w:w="3296" w:type="pct"/>
            <w:tcBorders>
              <w:bottom w:val="single" w:sz="6" w:space="0" w:color="auto"/>
            </w:tcBorders>
            <w:shd w:val="clear" w:color="auto" w:fill="C0C0C0"/>
            <w:vAlign w:val="center"/>
            <w:hideMark/>
          </w:tcPr>
          <w:p w14:paraId="0A424E41" w14:textId="77777777" w:rsidR="0050687E" w:rsidRPr="00657989" w:rsidRDefault="0050687E" w:rsidP="008C0008">
            <w:pPr>
              <w:pStyle w:val="TAH"/>
            </w:pPr>
            <w:r w:rsidRPr="00657989">
              <w:t>Description</w:t>
            </w:r>
          </w:p>
        </w:tc>
      </w:tr>
      <w:tr w:rsidR="0050687E" w14:paraId="253A117C" w14:textId="77777777" w:rsidTr="008C0008">
        <w:trPr>
          <w:trHeight w:val="57"/>
          <w:jc w:val="center"/>
        </w:trPr>
        <w:tc>
          <w:tcPr>
            <w:tcW w:w="833" w:type="pct"/>
            <w:tcBorders>
              <w:top w:val="single" w:sz="6" w:space="0" w:color="auto"/>
            </w:tcBorders>
            <w:hideMark/>
          </w:tcPr>
          <w:p w14:paraId="7A7770F7" w14:textId="77777777" w:rsidR="0050687E" w:rsidRPr="00657989" w:rsidRDefault="0050687E" w:rsidP="008C0008">
            <w:pPr>
              <w:pStyle w:val="TAL"/>
            </w:pPr>
            <w:proofErr w:type="spellStart"/>
            <w:r w:rsidRPr="00657989">
              <w:t>PdtqPatch</w:t>
            </w:r>
            <w:proofErr w:type="spellEnd"/>
          </w:p>
        </w:tc>
        <w:tc>
          <w:tcPr>
            <w:tcW w:w="218" w:type="pct"/>
            <w:tcBorders>
              <w:top w:val="single" w:sz="6" w:space="0" w:color="auto"/>
            </w:tcBorders>
            <w:hideMark/>
          </w:tcPr>
          <w:p w14:paraId="5335A492" w14:textId="77777777" w:rsidR="0050687E" w:rsidRPr="00657989" w:rsidRDefault="0050687E" w:rsidP="008C0008">
            <w:pPr>
              <w:pStyle w:val="TAC"/>
            </w:pPr>
            <w:r w:rsidRPr="00657989">
              <w:rPr>
                <w:rFonts w:hint="eastAsia"/>
              </w:rPr>
              <w:t>M</w:t>
            </w:r>
          </w:p>
        </w:tc>
        <w:tc>
          <w:tcPr>
            <w:tcW w:w="653" w:type="pct"/>
            <w:tcBorders>
              <w:top w:val="single" w:sz="6" w:space="0" w:color="auto"/>
            </w:tcBorders>
            <w:hideMark/>
          </w:tcPr>
          <w:p w14:paraId="4BF76428" w14:textId="77777777" w:rsidR="0050687E" w:rsidRPr="00657989" w:rsidRDefault="0050687E" w:rsidP="008C0008">
            <w:pPr>
              <w:pStyle w:val="TAC"/>
            </w:pPr>
            <w:r w:rsidRPr="00657989">
              <w:rPr>
                <w:rFonts w:hint="eastAsia"/>
              </w:rPr>
              <w:t>1</w:t>
            </w:r>
          </w:p>
        </w:tc>
        <w:tc>
          <w:tcPr>
            <w:tcW w:w="3296" w:type="pct"/>
            <w:tcBorders>
              <w:top w:val="single" w:sz="6" w:space="0" w:color="auto"/>
            </w:tcBorders>
            <w:hideMark/>
          </w:tcPr>
          <w:p w14:paraId="6CCA3AAE" w14:textId="6138AA0B" w:rsidR="0050687E" w:rsidRPr="00657989" w:rsidRDefault="008C40EC" w:rsidP="008C0008">
            <w:pPr>
              <w:pStyle w:val="TAL"/>
            </w:pPr>
            <w:ins w:id="410" w:author="Huawei [Abdessamad] 2024-05" w:date="2024-05-06T17:21:00Z">
              <w:r w:rsidRPr="0014700B">
                <w:t xml:space="preserve">Represents the requested modifications to the "Individual </w:t>
              </w:r>
            </w:ins>
            <w:ins w:id="411" w:author="Huawei [Abdessamad] 2024-05 r2" w:date="2024-05-31T04:51:00Z">
              <w:r w:rsidR="006512A5" w:rsidRPr="009C6C35">
                <w:rPr>
                  <w:noProof/>
                  <w:lang w:eastAsia="zh-CN"/>
                </w:rPr>
                <w:t>PDTQ Policy</w:t>
              </w:r>
              <w:r w:rsidR="006512A5" w:rsidRPr="006512A5">
                <w:rPr>
                  <w:noProof/>
                  <w:lang w:eastAsia="zh-CN"/>
                </w:rPr>
                <w:t xml:space="preserve"> </w:t>
              </w:r>
              <w:r w:rsidR="006512A5">
                <w:rPr>
                  <w:noProof/>
                  <w:lang w:eastAsia="zh-CN"/>
                </w:rPr>
                <w:t>Subscription</w:t>
              </w:r>
            </w:ins>
            <w:ins w:id="412" w:author="Huawei [Abdessamad] 2024-05" w:date="2024-05-06T17:21:00Z">
              <w:r w:rsidRPr="0014700B">
                <w:t>" resource.</w:t>
              </w:r>
            </w:ins>
            <w:del w:id="413" w:author="Huawei [Abdessamad] 2024-05" w:date="2024-05-06T17:21:00Z">
              <w:r w:rsidR="0050687E" w:rsidRPr="00657989" w:rsidDel="008C40EC">
                <w:delText>Updated PDTQ policy information</w:delText>
              </w:r>
              <w:r w:rsidR="0050687E" w:rsidDel="008C40EC">
                <w:delText>.</w:delText>
              </w:r>
            </w:del>
          </w:p>
        </w:tc>
      </w:tr>
    </w:tbl>
    <w:p w14:paraId="3FBD87A8" w14:textId="77777777" w:rsidR="0050687E" w:rsidRDefault="0050687E" w:rsidP="0050687E"/>
    <w:p w14:paraId="650A080D" w14:textId="76C1741C" w:rsidR="0050687E" w:rsidRDefault="0050687E" w:rsidP="0050687E">
      <w:pPr>
        <w:pStyle w:val="TH"/>
        <w:spacing w:before="240" w:after="120"/>
      </w:pPr>
      <w:r>
        <w:lastRenderedPageBreak/>
        <w:t>Table 5.31.1.3.3.3-</w:t>
      </w:r>
      <w:ins w:id="414" w:author="Huawei [Abdessamad] 2024-05" w:date="2024-05-06T17:21:00Z">
        <w:r w:rsidR="003942A1">
          <w:t>3</w:t>
        </w:r>
      </w:ins>
      <w:del w:id="415" w:author="Huawei [Abdessamad] 2024-05" w:date="2024-05-06T17:21:00Z">
        <w:r w:rsidDel="003942A1">
          <w:delText>2</w:delText>
        </w:r>
      </w:del>
      <w:r>
        <w:t>: Data structures supported by the</w:t>
      </w:r>
      <w:r>
        <w:rPr>
          <w:rFonts w:ascii="Times New Roman" w:hAnsi="Times New Roman"/>
          <w:b w:val="0"/>
          <w:i/>
          <w:color w:val="0000FF"/>
        </w:rPr>
        <w:t xml:space="preserve"> </w:t>
      </w:r>
      <w:r>
        <w:t>PATCH</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2"/>
        <w:gridCol w:w="425"/>
        <w:gridCol w:w="1134"/>
        <w:gridCol w:w="1702"/>
        <w:gridCol w:w="4904"/>
      </w:tblGrid>
      <w:tr w:rsidR="0050687E" w14:paraId="3990A2CA" w14:textId="77777777" w:rsidTr="008C0008">
        <w:trPr>
          <w:jc w:val="center"/>
        </w:trPr>
        <w:tc>
          <w:tcPr>
            <w:tcW w:w="715" w:type="pct"/>
            <w:tcBorders>
              <w:bottom w:val="single" w:sz="6" w:space="0" w:color="auto"/>
            </w:tcBorders>
            <w:shd w:val="clear" w:color="auto" w:fill="C0C0C0"/>
            <w:hideMark/>
          </w:tcPr>
          <w:p w14:paraId="4CE3DAA0" w14:textId="77777777" w:rsidR="0050687E" w:rsidRDefault="0050687E" w:rsidP="008C0008">
            <w:pPr>
              <w:pStyle w:val="TAH"/>
            </w:pPr>
            <w:r>
              <w:t>Data type</w:t>
            </w:r>
          </w:p>
        </w:tc>
        <w:tc>
          <w:tcPr>
            <w:tcW w:w="223" w:type="pct"/>
            <w:tcBorders>
              <w:bottom w:val="single" w:sz="6" w:space="0" w:color="auto"/>
            </w:tcBorders>
            <w:shd w:val="clear" w:color="auto" w:fill="C0C0C0"/>
            <w:hideMark/>
          </w:tcPr>
          <w:p w14:paraId="5C470849" w14:textId="77777777" w:rsidR="0050687E" w:rsidRDefault="0050687E" w:rsidP="008C0008">
            <w:pPr>
              <w:pStyle w:val="TAH"/>
            </w:pPr>
            <w:r>
              <w:t>P</w:t>
            </w:r>
          </w:p>
        </w:tc>
        <w:tc>
          <w:tcPr>
            <w:tcW w:w="595" w:type="pct"/>
            <w:tcBorders>
              <w:bottom w:val="single" w:sz="6" w:space="0" w:color="auto"/>
            </w:tcBorders>
            <w:shd w:val="clear" w:color="auto" w:fill="C0C0C0"/>
            <w:hideMark/>
          </w:tcPr>
          <w:p w14:paraId="2C15C265" w14:textId="77777777" w:rsidR="0050687E" w:rsidRDefault="0050687E" w:rsidP="008C0008">
            <w:pPr>
              <w:pStyle w:val="TAH"/>
            </w:pPr>
            <w:r>
              <w:t>Cardinality</w:t>
            </w:r>
          </w:p>
        </w:tc>
        <w:tc>
          <w:tcPr>
            <w:tcW w:w="893" w:type="pct"/>
            <w:tcBorders>
              <w:bottom w:val="single" w:sz="6" w:space="0" w:color="auto"/>
            </w:tcBorders>
            <w:shd w:val="clear" w:color="auto" w:fill="C0C0C0"/>
            <w:hideMark/>
          </w:tcPr>
          <w:p w14:paraId="59CF696B" w14:textId="77777777" w:rsidR="0050687E" w:rsidRDefault="0050687E" w:rsidP="008C0008">
            <w:pPr>
              <w:pStyle w:val="TAH"/>
            </w:pPr>
            <w:r>
              <w:t>Response codes</w:t>
            </w:r>
          </w:p>
        </w:tc>
        <w:tc>
          <w:tcPr>
            <w:tcW w:w="2574" w:type="pct"/>
            <w:tcBorders>
              <w:bottom w:val="single" w:sz="6" w:space="0" w:color="auto"/>
            </w:tcBorders>
            <w:shd w:val="clear" w:color="auto" w:fill="C0C0C0"/>
            <w:hideMark/>
          </w:tcPr>
          <w:p w14:paraId="050C07B7" w14:textId="77777777" w:rsidR="0050687E" w:rsidRDefault="0050687E" w:rsidP="008C0008">
            <w:pPr>
              <w:pStyle w:val="TAH"/>
            </w:pPr>
            <w:r>
              <w:t>Description</w:t>
            </w:r>
          </w:p>
        </w:tc>
      </w:tr>
      <w:tr w:rsidR="0050687E" w14:paraId="55F001D1" w14:textId="77777777" w:rsidTr="008C0008">
        <w:trPr>
          <w:jc w:val="center"/>
        </w:trPr>
        <w:tc>
          <w:tcPr>
            <w:tcW w:w="715" w:type="pct"/>
            <w:tcBorders>
              <w:top w:val="single" w:sz="6" w:space="0" w:color="auto"/>
            </w:tcBorders>
            <w:hideMark/>
          </w:tcPr>
          <w:p w14:paraId="7CC1F8C5" w14:textId="77777777" w:rsidR="0050687E" w:rsidRPr="00657989" w:rsidRDefault="0050687E" w:rsidP="008C0008">
            <w:pPr>
              <w:pStyle w:val="TAL"/>
            </w:pPr>
            <w:proofErr w:type="spellStart"/>
            <w:r w:rsidRPr="00657989">
              <w:t>Pdtq</w:t>
            </w:r>
            <w:proofErr w:type="spellEnd"/>
          </w:p>
        </w:tc>
        <w:tc>
          <w:tcPr>
            <w:tcW w:w="223" w:type="pct"/>
            <w:tcBorders>
              <w:top w:val="single" w:sz="6" w:space="0" w:color="auto"/>
            </w:tcBorders>
            <w:hideMark/>
          </w:tcPr>
          <w:p w14:paraId="38719228" w14:textId="77777777" w:rsidR="0050687E" w:rsidRPr="00657989" w:rsidRDefault="0050687E" w:rsidP="008C0008">
            <w:pPr>
              <w:pStyle w:val="TAC"/>
            </w:pPr>
            <w:r w:rsidRPr="00657989">
              <w:rPr>
                <w:rFonts w:hint="eastAsia"/>
              </w:rPr>
              <w:t>M</w:t>
            </w:r>
          </w:p>
        </w:tc>
        <w:tc>
          <w:tcPr>
            <w:tcW w:w="595" w:type="pct"/>
            <w:tcBorders>
              <w:top w:val="single" w:sz="6" w:space="0" w:color="auto"/>
            </w:tcBorders>
            <w:hideMark/>
          </w:tcPr>
          <w:p w14:paraId="7800D448" w14:textId="77777777" w:rsidR="0050687E" w:rsidRPr="00657989" w:rsidRDefault="0050687E" w:rsidP="008C0008">
            <w:pPr>
              <w:pStyle w:val="TAC"/>
            </w:pPr>
            <w:r w:rsidRPr="00657989">
              <w:t>1</w:t>
            </w:r>
          </w:p>
        </w:tc>
        <w:tc>
          <w:tcPr>
            <w:tcW w:w="893" w:type="pct"/>
            <w:tcBorders>
              <w:top w:val="single" w:sz="6" w:space="0" w:color="auto"/>
            </w:tcBorders>
            <w:hideMark/>
          </w:tcPr>
          <w:p w14:paraId="52DCC07F" w14:textId="77777777" w:rsidR="0050687E" w:rsidRPr="00657989" w:rsidRDefault="0050687E" w:rsidP="008C0008">
            <w:pPr>
              <w:pStyle w:val="TAL"/>
            </w:pPr>
            <w:r w:rsidRPr="00657989">
              <w:rPr>
                <w:rFonts w:hint="eastAsia"/>
              </w:rPr>
              <w:t>20</w:t>
            </w:r>
            <w:r w:rsidRPr="00657989">
              <w:t>0 OK</w:t>
            </w:r>
          </w:p>
        </w:tc>
        <w:tc>
          <w:tcPr>
            <w:tcW w:w="2574" w:type="pct"/>
            <w:tcBorders>
              <w:top w:val="single" w:sz="6" w:space="0" w:color="auto"/>
            </w:tcBorders>
            <w:hideMark/>
          </w:tcPr>
          <w:p w14:paraId="79D1A92A" w14:textId="495E7EE5" w:rsidR="0050687E" w:rsidRPr="00657989" w:rsidDel="00531B81" w:rsidRDefault="00531B81" w:rsidP="008C0008">
            <w:pPr>
              <w:pStyle w:val="TAL"/>
              <w:rPr>
                <w:del w:id="416" w:author="Huawei [Abdessamad] 2024-05" w:date="2024-05-06T17:19:00Z"/>
              </w:rPr>
            </w:pPr>
            <w:ins w:id="417" w:author="Huawei [Abdessamad] 2024-05" w:date="2024-05-06T17:19:00Z">
              <w:r w:rsidRPr="0014700B">
                <w:t xml:space="preserve">Successful response. The "Individual </w:t>
              </w:r>
              <w:r w:rsidRPr="009C6C35">
                <w:rPr>
                  <w:noProof/>
                  <w:lang w:eastAsia="zh-CN"/>
                </w:rPr>
                <w:t>PDTQ Policy</w:t>
              </w:r>
            </w:ins>
            <w:ins w:id="418" w:author="Huawei [Abdessamad] 2024-05 r2" w:date="2024-05-31T04:51:00Z">
              <w:r w:rsidR="006512A5">
                <w:rPr>
                  <w:noProof/>
                  <w:lang w:eastAsia="zh-CN"/>
                </w:rPr>
                <w:t xml:space="preserve"> </w:t>
              </w:r>
              <w:r w:rsidR="006512A5">
                <w:rPr>
                  <w:noProof/>
                  <w:lang w:eastAsia="zh-CN"/>
                </w:rPr>
                <w:t>Subscription</w:t>
              </w:r>
              <w:r w:rsidR="006512A5" w:rsidRPr="0014700B">
                <w:t xml:space="preserve"> </w:t>
              </w:r>
            </w:ins>
            <w:ins w:id="419" w:author="Huawei [Abdessamad] 2024-05" w:date="2024-05-06T17:19:00Z">
              <w:r w:rsidRPr="0014700B">
                <w:t>" resource is successfully</w:t>
              </w:r>
              <w:r w:rsidRPr="0014700B">
                <w:rPr>
                  <w:noProof/>
                </w:rPr>
                <w:t xml:space="preserve"> </w:t>
              </w:r>
              <w:r>
                <w:rPr>
                  <w:noProof/>
                </w:rPr>
                <w:t>modified</w:t>
              </w:r>
              <w:r w:rsidRPr="0014700B">
                <w:rPr>
                  <w:noProof/>
                </w:rPr>
                <w:t xml:space="preserve"> and a representation of the updated resource is returned in the response body.</w:t>
              </w:r>
            </w:ins>
            <w:del w:id="420" w:author="Huawei [Abdessamad] 2024-05" w:date="2024-05-06T17:19:00Z">
              <w:r w:rsidR="0050687E" w:rsidRPr="00657989" w:rsidDel="00531B81">
                <w:delText>The subscription was modified successfully.</w:delText>
              </w:r>
            </w:del>
          </w:p>
          <w:p w14:paraId="7B53B913" w14:textId="32E77078" w:rsidR="0050687E" w:rsidRPr="00657989" w:rsidRDefault="0050687E" w:rsidP="008C0008">
            <w:pPr>
              <w:pStyle w:val="TAL"/>
            </w:pPr>
            <w:del w:id="421" w:author="Huawei [Abdessamad] 2024-05" w:date="2024-05-06T17:19:00Z">
              <w:r w:rsidRPr="00657989" w:rsidDel="00531B81">
                <w:delText xml:space="preserve">The NEF </w:delText>
              </w:r>
              <w:r w:rsidRPr="00657989" w:rsidDel="00531B81">
                <w:rPr>
                  <w:rFonts w:hint="eastAsia"/>
                </w:rPr>
                <w:delText>shall</w:delText>
              </w:r>
              <w:r w:rsidRPr="00657989" w:rsidDel="00531B81">
                <w:delText xml:space="preserve"> return an updated subscription in the response payload body</w:delText>
              </w:r>
              <w:r w:rsidDel="00531B81">
                <w:delText>.</w:delText>
              </w:r>
            </w:del>
          </w:p>
        </w:tc>
      </w:tr>
      <w:tr w:rsidR="0050687E" w14:paraId="57BB8CE7" w14:textId="77777777" w:rsidTr="008C0008">
        <w:trPr>
          <w:jc w:val="center"/>
        </w:trPr>
        <w:tc>
          <w:tcPr>
            <w:tcW w:w="715" w:type="pct"/>
          </w:tcPr>
          <w:p w14:paraId="738288C3" w14:textId="77777777" w:rsidR="0050687E" w:rsidRPr="00657989" w:rsidRDefault="0050687E" w:rsidP="008C0008">
            <w:pPr>
              <w:pStyle w:val="TAL"/>
            </w:pPr>
            <w:r w:rsidRPr="00657989">
              <w:t>n/a</w:t>
            </w:r>
          </w:p>
        </w:tc>
        <w:tc>
          <w:tcPr>
            <w:tcW w:w="223" w:type="pct"/>
          </w:tcPr>
          <w:p w14:paraId="71C598DF" w14:textId="77777777" w:rsidR="0050687E" w:rsidRPr="00657989" w:rsidRDefault="0050687E" w:rsidP="008C0008">
            <w:pPr>
              <w:pStyle w:val="TAC"/>
            </w:pPr>
          </w:p>
        </w:tc>
        <w:tc>
          <w:tcPr>
            <w:tcW w:w="595" w:type="pct"/>
          </w:tcPr>
          <w:p w14:paraId="4486A2EA" w14:textId="77777777" w:rsidR="0050687E" w:rsidRPr="00657989" w:rsidRDefault="0050687E" w:rsidP="008C0008">
            <w:pPr>
              <w:pStyle w:val="TAC"/>
            </w:pPr>
          </w:p>
        </w:tc>
        <w:tc>
          <w:tcPr>
            <w:tcW w:w="893" w:type="pct"/>
          </w:tcPr>
          <w:p w14:paraId="7C24C73E" w14:textId="77777777" w:rsidR="0050687E" w:rsidRPr="00657989" w:rsidRDefault="0050687E" w:rsidP="008C0008">
            <w:pPr>
              <w:pStyle w:val="TAL"/>
            </w:pPr>
            <w:r w:rsidRPr="00657989">
              <w:t>204 No Content</w:t>
            </w:r>
          </w:p>
        </w:tc>
        <w:tc>
          <w:tcPr>
            <w:tcW w:w="2574" w:type="pct"/>
          </w:tcPr>
          <w:p w14:paraId="29FC865E" w14:textId="7E07768C" w:rsidR="0050687E" w:rsidRPr="00657989" w:rsidRDefault="00531B81" w:rsidP="008C0008">
            <w:pPr>
              <w:pStyle w:val="TAL"/>
            </w:pPr>
            <w:ins w:id="422" w:author="Huawei [Abdessamad] 2024-05" w:date="2024-05-06T17:19:00Z">
              <w:r w:rsidRPr="0014700B">
                <w:t xml:space="preserve">Successful response. The "Individual </w:t>
              </w:r>
              <w:r w:rsidRPr="009C6C35">
                <w:rPr>
                  <w:noProof/>
                  <w:lang w:eastAsia="zh-CN"/>
                </w:rPr>
                <w:t>PDTQ Policy</w:t>
              </w:r>
            </w:ins>
            <w:ins w:id="423" w:author="Huawei [Abdessamad] 2024-05 r2" w:date="2024-05-31T04:51:00Z">
              <w:r w:rsidR="008E0390">
                <w:rPr>
                  <w:noProof/>
                  <w:lang w:eastAsia="zh-CN"/>
                </w:rPr>
                <w:t xml:space="preserve"> </w:t>
              </w:r>
              <w:r w:rsidR="008E0390">
                <w:rPr>
                  <w:noProof/>
                  <w:lang w:eastAsia="zh-CN"/>
                </w:rPr>
                <w:t>Subscription</w:t>
              </w:r>
            </w:ins>
            <w:ins w:id="424" w:author="Huawei [Abdessamad] 2024-05" w:date="2024-05-06T17:19:00Z">
              <w:r w:rsidRPr="0014700B">
                <w:t>" resource is successfully</w:t>
              </w:r>
              <w:r w:rsidRPr="0014700B">
                <w:rPr>
                  <w:noProof/>
                </w:rPr>
                <w:t xml:space="preserve"> </w:t>
              </w:r>
              <w:r>
                <w:rPr>
                  <w:noProof/>
                </w:rPr>
                <w:t>modified</w:t>
              </w:r>
              <w:r w:rsidRPr="0014700B">
                <w:rPr>
                  <w:noProof/>
                </w:rPr>
                <w:t xml:space="preserve"> and no content is returned in the response body.</w:t>
              </w:r>
            </w:ins>
            <w:del w:id="425" w:author="Huawei [Abdessamad] 2024-05" w:date="2024-05-06T17:19:00Z">
              <w:r w:rsidR="0050687E" w:rsidRPr="00657989" w:rsidDel="00531B81">
                <w:delText>The subscription was modified successfully.</w:delText>
              </w:r>
            </w:del>
          </w:p>
        </w:tc>
      </w:tr>
      <w:tr w:rsidR="0050687E" w14:paraId="1B9F33B2" w14:textId="77777777" w:rsidTr="008C0008">
        <w:trPr>
          <w:jc w:val="center"/>
        </w:trPr>
        <w:tc>
          <w:tcPr>
            <w:tcW w:w="715" w:type="pct"/>
          </w:tcPr>
          <w:p w14:paraId="51196211" w14:textId="34E2FA11" w:rsidR="0050687E" w:rsidRPr="00657989" w:rsidRDefault="0073642C" w:rsidP="008C0008">
            <w:pPr>
              <w:pStyle w:val="TAL"/>
            </w:pPr>
            <w:ins w:id="426" w:author="Huawei [Abdessamad] 2024-05" w:date="2024-05-06T17:23:00Z">
              <w:r w:rsidRPr="00657989">
                <w:t>n/a</w:t>
              </w:r>
            </w:ins>
            <w:del w:id="427" w:author="Huawei [Abdessamad] 2024-05" w:date="2024-05-06T17:23:00Z">
              <w:r w:rsidR="0050687E" w:rsidRPr="00657989" w:rsidDel="0073642C">
                <w:rPr>
                  <w:rFonts w:hint="eastAsia"/>
                </w:rPr>
                <w:delText>N</w:delText>
              </w:r>
              <w:r w:rsidR="0050687E" w:rsidRPr="00657989" w:rsidDel="0073642C">
                <w:delText>/A</w:delText>
              </w:r>
            </w:del>
          </w:p>
        </w:tc>
        <w:tc>
          <w:tcPr>
            <w:tcW w:w="223" w:type="pct"/>
          </w:tcPr>
          <w:p w14:paraId="55D41272" w14:textId="77777777" w:rsidR="0050687E" w:rsidRPr="00657989" w:rsidRDefault="0050687E" w:rsidP="008C0008">
            <w:pPr>
              <w:pStyle w:val="TAC"/>
            </w:pPr>
          </w:p>
        </w:tc>
        <w:tc>
          <w:tcPr>
            <w:tcW w:w="595" w:type="pct"/>
          </w:tcPr>
          <w:p w14:paraId="43D48B50" w14:textId="77777777" w:rsidR="0050687E" w:rsidRPr="00657989" w:rsidRDefault="0050687E" w:rsidP="008C0008">
            <w:pPr>
              <w:pStyle w:val="TAC"/>
            </w:pPr>
          </w:p>
        </w:tc>
        <w:tc>
          <w:tcPr>
            <w:tcW w:w="893" w:type="pct"/>
          </w:tcPr>
          <w:p w14:paraId="4BF1451E" w14:textId="77777777" w:rsidR="0050687E" w:rsidRPr="00657989" w:rsidRDefault="0050687E" w:rsidP="008C0008">
            <w:pPr>
              <w:pStyle w:val="TAL"/>
            </w:pPr>
            <w:r w:rsidRPr="00657989">
              <w:t>307 Temporary Redirect</w:t>
            </w:r>
          </w:p>
        </w:tc>
        <w:tc>
          <w:tcPr>
            <w:tcW w:w="2574" w:type="pct"/>
          </w:tcPr>
          <w:p w14:paraId="546EBB68" w14:textId="77777777" w:rsidR="005E2A17" w:rsidRDefault="0050687E" w:rsidP="008C0008">
            <w:pPr>
              <w:pStyle w:val="TAL"/>
              <w:rPr>
                <w:ins w:id="428" w:author="Huawei [Abdessamad] 2024-05" w:date="2024-05-06T17:20:00Z"/>
              </w:rPr>
            </w:pPr>
            <w:r w:rsidRPr="00657989">
              <w:t>Temporary redirection</w:t>
            </w:r>
            <w:del w:id="429" w:author="Huawei [Abdessamad] 2024-05" w:date="2024-05-06T17:20:00Z">
              <w:r w:rsidRPr="00657989" w:rsidDel="005E2A17">
                <w:delText>, during subscription modification</w:delText>
              </w:r>
            </w:del>
            <w:r w:rsidRPr="00657989">
              <w:t>.</w:t>
            </w:r>
            <w:del w:id="430" w:author="Huawei [Abdessamad] 2024-05" w:date="2024-05-06T17:20:00Z">
              <w:r w:rsidRPr="00657989" w:rsidDel="005E2A17">
                <w:delText xml:space="preserve"> </w:delText>
              </w:r>
            </w:del>
          </w:p>
          <w:p w14:paraId="3C4C12EF" w14:textId="77777777" w:rsidR="005E2A17" w:rsidRDefault="005E2A17" w:rsidP="008C0008">
            <w:pPr>
              <w:pStyle w:val="TAL"/>
              <w:rPr>
                <w:ins w:id="431" w:author="Huawei [Abdessamad] 2024-05" w:date="2024-05-06T17:20:00Z"/>
              </w:rPr>
            </w:pPr>
          </w:p>
          <w:p w14:paraId="01F56D90" w14:textId="597770EE" w:rsidR="0050687E" w:rsidRDefault="0050687E" w:rsidP="008C0008">
            <w:pPr>
              <w:pStyle w:val="TAL"/>
              <w:rPr>
                <w:ins w:id="432" w:author="Huawei [Abdessamad] 2024-05" w:date="2024-05-06T17:20:00Z"/>
              </w:rPr>
            </w:pPr>
            <w:r w:rsidRPr="00657989">
              <w:t xml:space="preserve">The response shall include a Location header field containing an alternative </w:t>
            </w:r>
            <w:ins w:id="433" w:author="Huawei [Abdessamad] 2024-05" w:date="2024-05-06T17:20:00Z">
              <w:r w:rsidR="005E2A17">
                <w:t xml:space="preserve">target </w:t>
              </w:r>
            </w:ins>
            <w:r w:rsidRPr="00657989">
              <w:t>URI of the resource located in an alternative NEF.</w:t>
            </w:r>
          </w:p>
          <w:p w14:paraId="56343340" w14:textId="77777777" w:rsidR="005E2A17" w:rsidRPr="00657989" w:rsidRDefault="005E2A17" w:rsidP="008C0008">
            <w:pPr>
              <w:pStyle w:val="TAL"/>
            </w:pPr>
          </w:p>
          <w:p w14:paraId="3F78E2BD" w14:textId="77777777" w:rsidR="0050687E" w:rsidRPr="00657989" w:rsidRDefault="0050687E" w:rsidP="008C0008">
            <w:pPr>
              <w:pStyle w:val="TAL"/>
            </w:pPr>
            <w:r w:rsidRPr="00657989">
              <w:t>Redirection handling is described in clause 5.2.10 of 3GPP TS 29.122 [4].</w:t>
            </w:r>
          </w:p>
        </w:tc>
      </w:tr>
      <w:tr w:rsidR="0050687E" w14:paraId="748CC383" w14:textId="77777777" w:rsidTr="008C0008">
        <w:trPr>
          <w:jc w:val="center"/>
        </w:trPr>
        <w:tc>
          <w:tcPr>
            <w:tcW w:w="715" w:type="pct"/>
          </w:tcPr>
          <w:p w14:paraId="458F05A3" w14:textId="0AA62852" w:rsidR="0050687E" w:rsidRPr="00657989" w:rsidRDefault="0073642C" w:rsidP="008C0008">
            <w:pPr>
              <w:pStyle w:val="TAL"/>
            </w:pPr>
            <w:ins w:id="434" w:author="Huawei [Abdessamad] 2024-05" w:date="2024-05-06T17:23:00Z">
              <w:r w:rsidRPr="00657989">
                <w:t>n/a</w:t>
              </w:r>
            </w:ins>
            <w:del w:id="435" w:author="Huawei [Abdessamad] 2024-05" w:date="2024-05-06T17:23:00Z">
              <w:r w:rsidR="0050687E" w:rsidRPr="00657989" w:rsidDel="0073642C">
                <w:rPr>
                  <w:rFonts w:hint="eastAsia"/>
                </w:rPr>
                <w:delText>N</w:delText>
              </w:r>
              <w:r w:rsidR="0050687E" w:rsidRPr="00657989" w:rsidDel="0073642C">
                <w:delText>/A</w:delText>
              </w:r>
            </w:del>
          </w:p>
        </w:tc>
        <w:tc>
          <w:tcPr>
            <w:tcW w:w="223" w:type="pct"/>
          </w:tcPr>
          <w:p w14:paraId="1AD80D1E" w14:textId="77777777" w:rsidR="0050687E" w:rsidRPr="00657989" w:rsidRDefault="0050687E" w:rsidP="008C0008">
            <w:pPr>
              <w:pStyle w:val="TAC"/>
            </w:pPr>
          </w:p>
        </w:tc>
        <w:tc>
          <w:tcPr>
            <w:tcW w:w="595" w:type="pct"/>
          </w:tcPr>
          <w:p w14:paraId="6D7BF5A3" w14:textId="77777777" w:rsidR="0050687E" w:rsidRPr="00657989" w:rsidRDefault="0050687E" w:rsidP="008C0008">
            <w:pPr>
              <w:pStyle w:val="TAC"/>
            </w:pPr>
          </w:p>
        </w:tc>
        <w:tc>
          <w:tcPr>
            <w:tcW w:w="893" w:type="pct"/>
          </w:tcPr>
          <w:p w14:paraId="478B61D4" w14:textId="77777777" w:rsidR="0050687E" w:rsidRPr="00657989" w:rsidRDefault="0050687E" w:rsidP="008C0008">
            <w:pPr>
              <w:pStyle w:val="TAL"/>
            </w:pPr>
            <w:r w:rsidRPr="00657989">
              <w:t>308 Permanent Redirect</w:t>
            </w:r>
          </w:p>
        </w:tc>
        <w:tc>
          <w:tcPr>
            <w:tcW w:w="2574" w:type="pct"/>
          </w:tcPr>
          <w:p w14:paraId="0D523566" w14:textId="77777777" w:rsidR="005E2A17" w:rsidRDefault="0050687E" w:rsidP="008C0008">
            <w:pPr>
              <w:pStyle w:val="TAL"/>
              <w:rPr>
                <w:ins w:id="436" w:author="Huawei [Abdessamad] 2024-05" w:date="2024-05-06T17:20:00Z"/>
              </w:rPr>
            </w:pPr>
            <w:r w:rsidRPr="00657989">
              <w:t>Permanent redirection</w:t>
            </w:r>
            <w:del w:id="437" w:author="Huawei [Abdessamad] 2024-05" w:date="2024-05-06T17:20:00Z">
              <w:r w:rsidRPr="00657989" w:rsidDel="005E2A17">
                <w:delText>, during subscription modification</w:delText>
              </w:r>
            </w:del>
            <w:r w:rsidRPr="00657989">
              <w:t>.</w:t>
            </w:r>
            <w:del w:id="438" w:author="Huawei [Abdessamad] 2024-05" w:date="2024-05-06T17:20:00Z">
              <w:r w:rsidRPr="00657989" w:rsidDel="005E2A17">
                <w:delText xml:space="preserve"> </w:delText>
              </w:r>
            </w:del>
          </w:p>
          <w:p w14:paraId="4E49319A" w14:textId="77777777" w:rsidR="005E2A17" w:rsidRDefault="005E2A17" w:rsidP="008C0008">
            <w:pPr>
              <w:pStyle w:val="TAL"/>
              <w:rPr>
                <w:ins w:id="439" w:author="Huawei [Abdessamad] 2024-05" w:date="2024-05-06T17:20:00Z"/>
              </w:rPr>
            </w:pPr>
          </w:p>
          <w:p w14:paraId="4934E658" w14:textId="6CB3679E" w:rsidR="0050687E" w:rsidRDefault="0050687E" w:rsidP="008C0008">
            <w:pPr>
              <w:pStyle w:val="TAL"/>
              <w:rPr>
                <w:ins w:id="440" w:author="Huawei [Abdessamad] 2024-05" w:date="2024-05-06T17:20:00Z"/>
              </w:rPr>
            </w:pPr>
            <w:r w:rsidRPr="00657989">
              <w:t xml:space="preserve">The response shall include a Location header field containing an alternative </w:t>
            </w:r>
            <w:ins w:id="441" w:author="Huawei [Abdessamad] 2024-05" w:date="2024-05-06T17:20:00Z">
              <w:r w:rsidR="005E2A17">
                <w:t xml:space="preserve">target </w:t>
              </w:r>
            </w:ins>
            <w:r w:rsidRPr="00657989">
              <w:t>URI of the resource located in an alternative NEF.</w:t>
            </w:r>
          </w:p>
          <w:p w14:paraId="5DB10FAE" w14:textId="77777777" w:rsidR="005E2A17" w:rsidRPr="00657989" w:rsidRDefault="005E2A17" w:rsidP="008C0008">
            <w:pPr>
              <w:pStyle w:val="TAL"/>
            </w:pPr>
          </w:p>
          <w:p w14:paraId="0D75A021" w14:textId="77777777" w:rsidR="0050687E" w:rsidRPr="00657989" w:rsidRDefault="0050687E" w:rsidP="008C0008">
            <w:pPr>
              <w:pStyle w:val="TAL"/>
            </w:pPr>
            <w:r w:rsidRPr="00657989">
              <w:t>Redirection handling is described in clause 5.2.10 of 3GPP TS 29.122 [4].</w:t>
            </w:r>
          </w:p>
        </w:tc>
      </w:tr>
      <w:tr w:rsidR="0050687E" w14:paraId="39C6B127" w14:textId="77777777" w:rsidTr="008C0008">
        <w:trPr>
          <w:jc w:val="center"/>
        </w:trPr>
        <w:tc>
          <w:tcPr>
            <w:tcW w:w="5000" w:type="pct"/>
            <w:gridSpan w:val="5"/>
          </w:tcPr>
          <w:p w14:paraId="57357B44" w14:textId="76602AEB" w:rsidR="0050687E" w:rsidRPr="00657989" w:rsidRDefault="0050687E" w:rsidP="008C0008">
            <w:pPr>
              <w:pStyle w:val="TAN"/>
            </w:pPr>
            <w:r w:rsidRPr="00657989">
              <w:t>NOTE:</w:t>
            </w:r>
            <w:r w:rsidRPr="00657989">
              <w:tab/>
              <w:t xml:space="preserve">The mandatory HTTP error status codes for the </w:t>
            </w:r>
            <w:ins w:id="442" w:author="Huawei [Abdessamad] 2024-05" w:date="2024-05-06T17:20:00Z">
              <w:r w:rsidR="00694F13">
                <w:t xml:space="preserve">HTTP </w:t>
              </w:r>
            </w:ins>
            <w:r w:rsidRPr="00657989">
              <w:t xml:space="preserve">PATCH method listed in table 5.2.6-1 of 3GPP TS 29.122 [4] </w:t>
            </w:r>
            <w:ins w:id="443" w:author="Huawei [Abdessamad] 2024-05" w:date="2024-05-06T17:20:00Z">
              <w:r w:rsidR="00694F13">
                <w:t xml:space="preserve">shall </w:t>
              </w:r>
            </w:ins>
            <w:r w:rsidRPr="00657989">
              <w:t>also apply.</w:t>
            </w:r>
          </w:p>
        </w:tc>
      </w:tr>
    </w:tbl>
    <w:p w14:paraId="1686E9A8" w14:textId="77777777" w:rsidR="0050687E" w:rsidRDefault="0050687E" w:rsidP="0050687E"/>
    <w:p w14:paraId="50BE8641" w14:textId="76904E94" w:rsidR="0050687E" w:rsidRDefault="0050687E" w:rsidP="0050687E">
      <w:pPr>
        <w:pStyle w:val="TH"/>
      </w:pPr>
      <w:r>
        <w:t>Table 5.31.1.3.3.3-</w:t>
      </w:r>
      <w:ins w:id="444" w:author="Huawei [Abdessamad] 2024-05" w:date="2024-05-06T17:21:00Z">
        <w:r w:rsidR="003942A1">
          <w:t>4</w:t>
        </w:r>
      </w:ins>
      <w:del w:id="445" w:author="Huawei [Abdessamad] 2024-05" w:date="2024-05-06T17:21:00Z">
        <w:r w:rsidDel="003942A1">
          <w:delText>3</w:delText>
        </w:r>
      </w:del>
      <w:r>
        <w:t>: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4"/>
        <w:gridCol w:w="1464"/>
        <w:gridCol w:w="413"/>
        <w:gridCol w:w="1242"/>
        <w:gridCol w:w="4904"/>
      </w:tblGrid>
      <w:tr w:rsidR="0050687E" w14:paraId="1E41337D" w14:textId="77777777" w:rsidTr="008C0008">
        <w:trPr>
          <w:jc w:val="center"/>
        </w:trPr>
        <w:tc>
          <w:tcPr>
            <w:tcW w:w="789" w:type="pct"/>
            <w:shd w:val="clear" w:color="auto" w:fill="C0C0C0"/>
          </w:tcPr>
          <w:p w14:paraId="38315C9B" w14:textId="77777777" w:rsidR="0050687E" w:rsidRDefault="0050687E" w:rsidP="008C0008">
            <w:pPr>
              <w:pStyle w:val="TAH"/>
            </w:pPr>
            <w:r>
              <w:t>Name</w:t>
            </w:r>
          </w:p>
        </w:tc>
        <w:tc>
          <w:tcPr>
            <w:tcW w:w="768" w:type="pct"/>
            <w:shd w:val="clear" w:color="auto" w:fill="C0C0C0"/>
          </w:tcPr>
          <w:p w14:paraId="58BA7CD9" w14:textId="77777777" w:rsidR="0050687E" w:rsidRDefault="0050687E" w:rsidP="008C0008">
            <w:pPr>
              <w:pStyle w:val="TAH"/>
            </w:pPr>
            <w:r>
              <w:t>Data type</w:t>
            </w:r>
          </w:p>
        </w:tc>
        <w:tc>
          <w:tcPr>
            <w:tcW w:w="217" w:type="pct"/>
            <w:shd w:val="clear" w:color="auto" w:fill="C0C0C0"/>
          </w:tcPr>
          <w:p w14:paraId="0554892C" w14:textId="77777777" w:rsidR="0050687E" w:rsidRDefault="0050687E" w:rsidP="008C0008">
            <w:pPr>
              <w:pStyle w:val="TAH"/>
            </w:pPr>
            <w:r>
              <w:t>P</w:t>
            </w:r>
          </w:p>
        </w:tc>
        <w:tc>
          <w:tcPr>
            <w:tcW w:w="652" w:type="pct"/>
            <w:shd w:val="clear" w:color="auto" w:fill="C0C0C0"/>
          </w:tcPr>
          <w:p w14:paraId="171F0586" w14:textId="77777777" w:rsidR="0050687E" w:rsidRDefault="0050687E" w:rsidP="008C0008">
            <w:pPr>
              <w:pStyle w:val="TAH"/>
            </w:pPr>
            <w:r>
              <w:t>Cardinality</w:t>
            </w:r>
          </w:p>
        </w:tc>
        <w:tc>
          <w:tcPr>
            <w:tcW w:w="2574" w:type="pct"/>
            <w:shd w:val="clear" w:color="auto" w:fill="C0C0C0"/>
            <w:vAlign w:val="center"/>
          </w:tcPr>
          <w:p w14:paraId="1C23A36C" w14:textId="77777777" w:rsidR="0050687E" w:rsidRDefault="0050687E" w:rsidP="008C0008">
            <w:pPr>
              <w:pStyle w:val="TAH"/>
            </w:pPr>
            <w:r>
              <w:t>Description</w:t>
            </w:r>
          </w:p>
        </w:tc>
      </w:tr>
      <w:tr w:rsidR="0050687E" w14:paraId="4C858006" w14:textId="77777777" w:rsidTr="008C0008">
        <w:trPr>
          <w:jc w:val="center"/>
        </w:trPr>
        <w:tc>
          <w:tcPr>
            <w:tcW w:w="789" w:type="pct"/>
            <w:shd w:val="clear" w:color="auto" w:fill="auto"/>
          </w:tcPr>
          <w:p w14:paraId="4661004D" w14:textId="77777777" w:rsidR="0050687E" w:rsidRDefault="0050687E" w:rsidP="008C0008">
            <w:pPr>
              <w:pStyle w:val="TAL"/>
            </w:pPr>
            <w:r>
              <w:t>Location</w:t>
            </w:r>
          </w:p>
        </w:tc>
        <w:tc>
          <w:tcPr>
            <w:tcW w:w="768" w:type="pct"/>
          </w:tcPr>
          <w:p w14:paraId="1255652A" w14:textId="77777777" w:rsidR="0050687E" w:rsidRDefault="0050687E" w:rsidP="008C0008">
            <w:pPr>
              <w:pStyle w:val="TAL"/>
            </w:pPr>
            <w:r>
              <w:t>string</w:t>
            </w:r>
          </w:p>
        </w:tc>
        <w:tc>
          <w:tcPr>
            <w:tcW w:w="217" w:type="pct"/>
          </w:tcPr>
          <w:p w14:paraId="7116B1E7" w14:textId="77777777" w:rsidR="0050687E" w:rsidRDefault="0050687E" w:rsidP="008C0008">
            <w:pPr>
              <w:pStyle w:val="TAC"/>
            </w:pPr>
            <w:r>
              <w:t>M</w:t>
            </w:r>
          </w:p>
        </w:tc>
        <w:tc>
          <w:tcPr>
            <w:tcW w:w="652" w:type="pct"/>
          </w:tcPr>
          <w:p w14:paraId="0EB3ED39" w14:textId="77777777" w:rsidR="0050687E" w:rsidRDefault="0050687E" w:rsidP="008C0008">
            <w:pPr>
              <w:pStyle w:val="TAC"/>
            </w:pPr>
            <w:r>
              <w:t>1</w:t>
            </w:r>
          </w:p>
        </w:tc>
        <w:tc>
          <w:tcPr>
            <w:tcW w:w="2574" w:type="pct"/>
            <w:shd w:val="clear" w:color="auto" w:fill="auto"/>
            <w:vAlign w:val="center"/>
          </w:tcPr>
          <w:p w14:paraId="27A05264" w14:textId="7BC016B2" w:rsidR="0050687E" w:rsidRDefault="00756CDB" w:rsidP="008C0008">
            <w:pPr>
              <w:pStyle w:val="TAL"/>
            </w:pPr>
            <w:ins w:id="446" w:author="Huawei [Abdessamad] 2024-05" w:date="2024-05-06T17:20:00Z">
              <w:r>
                <w:t xml:space="preserve">Contains </w:t>
              </w:r>
            </w:ins>
            <w:del w:id="447" w:author="Huawei [Abdessamad] 2024-05" w:date="2024-05-06T17:20:00Z">
              <w:r w:rsidR="0050687E" w:rsidDel="00756CDB">
                <w:delText>A</w:delText>
              </w:r>
            </w:del>
            <w:ins w:id="448" w:author="Huawei [Abdessamad] 2024-05" w:date="2024-05-06T17:20:00Z">
              <w:r>
                <w:t>a</w:t>
              </w:r>
            </w:ins>
            <w:r w:rsidR="0050687E">
              <w:t xml:space="preserve">n alternative </w:t>
            </w:r>
            <w:ins w:id="449" w:author="Huawei [Abdessamad] 2024-05" w:date="2024-05-06T17:20:00Z">
              <w:r w:rsidR="00A615D0">
                <w:t xml:space="preserve">target </w:t>
              </w:r>
            </w:ins>
            <w:r w:rsidR="0050687E">
              <w:t>URI of the resource located in an alternative NEF.</w:t>
            </w:r>
          </w:p>
        </w:tc>
      </w:tr>
    </w:tbl>
    <w:p w14:paraId="388D3AC6" w14:textId="77777777" w:rsidR="0050687E" w:rsidRDefault="0050687E" w:rsidP="0050687E"/>
    <w:p w14:paraId="1D149A8B" w14:textId="19238013" w:rsidR="0050687E" w:rsidRDefault="0050687E" w:rsidP="0050687E">
      <w:pPr>
        <w:pStyle w:val="TH"/>
      </w:pPr>
      <w:r>
        <w:t>Table 5.31.1.3.3.3-</w:t>
      </w:r>
      <w:ins w:id="450" w:author="Huawei [Abdessamad] 2024-05" w:date="2024-05-06T17:21:00Z">
        <w:r w:rsidR="003942A1">
          <w:t>5</w:t>
        </w:r>
      </w:ins>
      <w:del w:id="451" w:author="Huawei [Abdessamad] 2024-05" w:date="2024-05-06T17:21:00Z">
        <w:r w:rsidDel="003942A1">
          <w:delText>4</w:delText>
        </w:r>
      </w:del>
      <w:r>
        <w:t>: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4"/>
        <w:gridCol w:w="1464"/>
        <w:gridCol w:w="413"/>
        <w:gridCol w:w="1242"/>
        <w:gridCol w:w="4904"/>
      </w:tblGrid>
      <w:tr w:rsidR="0050687E" w14:paraId="5D7EB046" w14:textId="77777777" w:rsidTr="008C0008">
        <w:trPr>
          <w:jc w:val="center"/>
        </w:trPr>
        <w:tc>
          <w:tcPr>
            <w:tcW w:w="789" w:type="pct"/>
            <w:shd w:val="clear" w:color="auto" w:fill="C0C0C0"/>
          </w:tcPr>
          <w:p w14:paraId="3A798D74" w14:textId="77777777" w:rsidR="0050687E" w:rsidRDefault="0050687E" w:rsidP="008C0008">
            <w:pPr>
              <w:pStyle w:val="TAH"/>
            </w:pPr>
            <w:r>
              <w:t>Name</w:t>
            </w:r>
          </w:p>
        </w:tc>
        <w:tc>
          <w:tcPr>
            <w:tcW w:w="768" w:type="pct"/>
            <w:shd w:val="clear" w:color="auto" w:fill="C0C0C0"/>
          </w:tcPr>
          <w:p w14:paraId="64347581" w14:textId="77777777" w:rsidR="0050687E" w:rsidRDefault="0050687E" w:rsidP="008C0008">
            <w:pPr>
              <w:pStyle w:val="TAH"/>
            </w:pPr>
            <w:r>
              <w:t>Data type</w:t>
            </w:r>
          </w:p>
        </w:tc>
        <w:tc>
          <w:tcPr>
            <w:tcW w:w="217" w:type="pct"/>
            <w:shd w:val="clear" w:color="auto" w:fill="C0C0C0"/>
          </w:tcPr>
          <w:p w14:paraId="4B8CB1F3" w14:textId="77777777" w:rsidR="0050687E" w:rsidRDefault="0050687E" w:rsidP="008C0008">
            <w:pPr>
              <w:pStyle w:val="TAH"/>
            </w:pPr>
            <w:r>
              <w:t>P</w:t>
            </w:r>
          </w:p>
        </w:tc>
        <w:tc>
          <w:tcPr>
            <w:tcW w:w="652" w:type="pct"/>
            <w:shd w:val="clear" w:color="auto" w:fill="C0C0C0"/>
          </w:tcPr>
          <w:p w14:paraId="6F939A2E" w14:textId="77777777" w:rsidR="0050687E" w:rsidRDefault="0050687E" w:rsidP="008C0008">
            <w:pPr>
              <w:pStyle w:val="TAH"/>
            </w:pPr>
            <w:r>
              <w:t>Cardinality</w:t>
            </w:r>
          </w:p>
        </w:tc>
        <w:tc>
          <w:tcPr>
            <w:tcW w:w="2574" w:type="pct"/>
            <w:shd w:val="clear" w:color="auto" w:fill="C0C0C0"/>
            <w:vAlign w:val="center"/>
          </w:tcPr>
          <w:p w14:paraId="0C8ECDED" w14:textId="77777777" w:rsidR="0050687E" w:rsidRDefault="0050687E" w:rsidP="008C0008">
            <w:pPr>
              <w:pStyle w:val="TAH"/>
            </w:pPr>
            <w:r>
              <w:t>Description</w:t>
            </w:r>
          </w:p>
        </w:tc>
      </w:tr>
      <w:tr w:rsidR="0050687E" w14:paraId="30B5B622" w14:textId="77777777" w:rsidTr="008C0008">
        <w:trPr>
          <w:jc w:val="center"/>
        </w:trPr>
        <w:tc>
          <w:tcPr>
            <w:tcW w:w="789" w:type="pct"/>
            <w:shd w:val="clear" w:color="auto" w:fill="auto"/>
          </w:tcPr>
          <w:p w14:paraId="603D4997" w14:textId="77777777" w:rsidR="0050687E" w:rsidRDefault="0050687E" w:rsidP="008C0008">
            <w:pPr>
              <w:pStyle w:val="TAL"/>
            </w:pPr>
            <w:r>
              <w:t>Location</w:t>
            </w:r>
          </w:p>
        </w:tc>
        <w:tc>
          <w:tcPr>
            <w:tcW w:w="768" w:type="pct"/>
          </w:tcPr>
          <w:p w14:paraId="2A3D0FBB" w14:textId="77777777" w:rsidR="0050687E" w:rsidRDefault="0050687E" w:rsidP="008C0008">
            <w:pPr>
              <w:pStyle w:val="TAL"/>
            </w:pPr>
            <w:r>
              <w:t>string</w:t>
            </w:r>
          </w:p>
        </w:tc>
        <w:tc>
          <w:tcPr>
            <w:tcW w:w="217" w:type="pct"/>
          </w:tcPr>
          <w:p w14:paraId="039145AA" w14:textId="77777777" w:rsidR="0050687E" w:rsidRDefault="0050687E" w:rsidP="008C0008">
            <w:pPr>
              <w:pStyle w:val="TAC"/>
            </w:pPr>
            <w:r>
              <w:t>M</w:t>
            </w:r>
          </w:p>
        </w:tc>
        <w:tc>
          <w:tcPr>
            <w:tcW w:w="652" w:type="pct"/>
          </w:tcPr>
          <w:p w14:paraId="772A3E3B" w14:textId="77777777" w:rsidR="0050687E" w:rsidRDefault="0050687E" w:rsidP="008C0008">
            <w:pPr>
              <w:pStyle w:val="TAC"/>
            </w:pPr>
            <w:r>
              <w:t>1</w:t>
            </w:r>
          </w:p>
        </w:tc>
        <w:tc>
          <w:tcPr>
            <w:tcW w:w="2574" w:type="pct"/>
            <w:shd w:val="clear" w:color="auto" w:fill="auto"/>
            <w:vAlign w:val="center"/>
          </w:tcPr>
          <w:p w14:paraId="2AA25578" w14:textId="1333943E" w:rsidR="0050687E" w:rsidRDefault="00756CDB" w:rsidP="008C0008">
            <w:pPr>
              <w:pStyle w:val="TAL"/>
            </w:pPr>
            <w:ins w:id="452" w:author="Huawei [Abdessamad] 2024-05" w:date="2024-05-06T17:20:00Z">
              <w:r>
                <w:t xml:space="preserve">Contains </w:t>
              </w:r>
            </w:ins>
            <w:del w:id="453" w:author="Huawei [Abdessamad] 2024-05" w:date="2024-05-06T17:20:00Z">
              <w:r w:rsidR="0050687E" w:rsidDel="00756CDB">
                <w:delText>A</w:delText>
              </w:r>
            </w:del>
            <w:ins w:id="454" w:author="Huawei [Abdessamad] 2024-05" w:date="2024-05-06T17:20:00Z">
              <w:r>
                <w:t>a</w:t>
              </w:r>
            </w:ins>
            <w:r w:rsidR="0050687E">
              <w:t xml:space="preserve">n alternative </w:t>
            </w:r>
            <w:ins w:id="455" w:author="Huawei [Abdessamad] 2024-05" w:date="2024-05-06T17:20:00Z">
              <w:r w:rsidR="00A615D0">
                <w:t xml:space="preserve">target </w:t>
              </w:r>
            </w:ins>
            <w:r w:rsidR="0050687E">
              <w:t>URI of the resource located in an alternative NEF.</w:t>
            </w:r>
          </w:p>
        </w:tc>
      </w:tr>
    </w:tbl>
    <w:p w14:paraId="46191283" w14:textId="77777777" w:rsidR="0050687E" w:rsidRDefault="0050687E" w:rsidP="0050687E"/>
    <w:p w14:paraId="6EB4BCFF"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56" w:name="_Toc129203228"/>
      <w:bookmarkStart w:id="457" w:name="_Toc136555548"/>
      <w:bookmarkStart w:id="458" w:name="_Toc151994047"/>
      <w:bookmarkStart w:id="459" w:name="_Toc152000827"/>
      <w:bookmarkStart w:id="460" w:name="_Toc152159432"/>
      <w:bookmarkStart w:id="461" w:name="_Toc16200179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E81577" w14:textId="77777777" w:rsidR="0050687E" w:rsidRDefault="0050687E" w:rsidP="0050687E">
      <w:pPr>
        <w:pStyle w:val="Heading6"/>
      </w:pPr>
      <w:r>
        <w:t>5.31.1.3.3.4</w:t>
      </w:r>
      <w:r>
        <w:tab/>
        <w:t>DELETE</w:t>
      </w:r>
      <w:bookmarkEnd w:id="456"/>
      <w:bookmarkEnd w:id="457"/>
      <w:bookmarkEnd w:id="458"/>
      <w:bookmarkEnd w:id="459"/>
      <w:bookmarkEnd w:id="460"/>
      <w:bookmarkEnd w:id="461"/>
    </w:p>
    <w:p w14:paraId="448C42F5" w14:textId="451DFDA6" w:rsidR="0050687E" w:rsidRDefault="0050687E" w:rsidP="0050687E">
      <w:pPr>
        <w:rPr>
          <w:noProof/>
          <w:lang w:eastAsia="zh-CN"/>
        </w:rPr>
      </w:pPr>
      <w:r>
        <w:rPr>
          <w:noProof/>
          <w:lang w:eastAsia="zh-CN"/>
        </w:rPr>
        <w:t xml:space="preserve">The DELETE method </w:t>
      </w:r>
      <w:ins w:id="462" w:author="Huawei [Abdessamad] 2024-05" w:date="2024-05-06T17:25:00Z">
        <w:r w:rsidR="00CF4BFB">
          <w:rPr>
            <w:noProof/>
            <w:lang w:eastAsia="zh-CN"/>
          </w:rPr>
          <w:t xml:space="preserve">allows to </w:t>
        </w:r>
      </w:ins>
      <w:r>
        <w:rPr>
          <w:noProof/>
          <w:lang w:eastAsia="zh-CN"/>
        </w:rPr>
        <w:t>delete</w:t>
      </w:r>
      <w:del w:id="463" w:author="Huawei [Abdessamad] 2024-05" w:date="2024-05-06T17:25:00Z">
        <w:r w:rsidDel="00CF4BFB">
          <w:rPr>
            <w:noProof/>
            <w:lang w:eastAsia="zh-CN"/>
          </w:rPr>
          <w:delText>s</w:delText>
        </w:r>
      </w:del>
      <w:r>
        <w:rPr>
          <w:noProof/>
          <w:lang w:eastAsia="zh-CN"/>
        </w:rPr>
        <w:t xml:space="preserve"> </w:t>
      </w:r>
      <w:ins w:id="464" w:author="Huawei [Abdessamad] 2024-05" w:date="2024-05-06T17:25:00Z">
        <w:r w:rsidR="00CF4BFB">
          <w:rPr>
            <w:noProof/>
            <w:lang w:eastAsia="zh-CN"/>
          </w:rPr>
          <w:t xml:space="preserve">an existing </w:t>
        </w:r>
        <w:r w:rsidR="00CF4BFB" w:rsidRPr="0014700B">
          <w:t xml:space="preserve">"Individual </w:t>
        </w:r>
        <w:r w:rsidR="00CF4BFB" w:rsidRPr="009C6C35">
          <w:rPr>
            <w:noProof/>
            <w:lang w:eastAsia="zh-CN"/>
          </w:rPr>
          <w:t>PDTQ Policy</w:t>
        </w:r>
      </w:ins>
      <w:ins w:id="465" w:author="Huawei [Abdessamad] 2024-05 r2" w:date="2024-05-31T04:51:00Z">
        <w:r w:rsidR="002B288E" w:rsidRPr="002B288E">
          <w:rPr>
            <w:noProof/>
            <w:lang w:eastAsia="zh-CN"/>
          </w:rPr>
          <w:t xml:space="preserve"> </w:t>
        </w:r>
        <w:r w:rsidR="002B288E">
          <w:rPr>
            <w:noProof/>
            <w:lang w:eastAsia="zh-CN"/>
          </w:rPr>
          <w:t>Subscription</w:t>
        </w:r>
      </w:ins>
      <w:ins w:id="466" w:author="Huawei [Abdessamad] 2024-05" w:date="2024-05-06T17:25:00Z">
        <w:r w:rsidR="00CF4BFB" w:rsidRPr="0014700B">
          <w:t>"</w:t>
        </w:r>
        <w:r w:rsidR="00CF4BFB">
          <w:t xml:space="preserve"> resource at the NEF</w:t>
        </w:r>
      </w:ins>
      <w:del w:id="467" w:author="Huawei [Abdessamad] 2024-05" w:date="2024-05-06T17:25:00Z">
        <w:r w:rsidDel="00CF4BFB">
          <w:rPr>
            <w:noProof/>
            <w:lang w:eastAsia="zh-CN"/>
          </w:rPr>
          <w:delText>the resource and terminates the PDTQ Policy Subscription. The AF shall initiate the HTTP DELETE message and the NEF shall respond to the message</w:delText>
        </w:r>
      </w:del>
      <w:r>
        <w:rPr>
          <w:noProof/>
          <w:lang w:eastAsia="zh-CN"/>
        </w:rPr>
        <w:t>.</w:t>
      </w:r>
    </w:p>
    <w:p w14:paraId="53F18AD8" w14:textId="77777777" w:rsidR="0050687E" w:rsidRDefault="0050687E" w:rsidP="0050687E">
      <w:r>
        <w:t>This method shall support the URI query parameters specified in table 5.31.1.3.3.4.-1.</w:t>
      </w:r>
    </w:p>
    <w:p w14:paraId="74685223" w14:textId="77777777" w:rsidR="0050687E" w:rsidRDefault="0050687E" w:rsidP="0050687E">
      <w:pPr>
        <w:pStyle w:val="TH"/>
        <w:spacing w:after="120"/>
        <w:rPr>
          <w:rFonts w:cs="Arial"/>
        </w:rPr>
      </w:pPr>
      <w:r>
        <w:t>Table 5.31.1.3.3.4-1: URI query parameters supported by the</w:t>
      </w:r>
      <w:r>
        <w:rPr>
          <w:rFonts w:ascii="Times New Roman" w:hAnsi="Times New Roman"/>
          <w:b w:val="0"/>
          <w:i/>
          <w:color w:val="0000FF"/>
        </w:rPr>
        <w:t xml:space="preserve"> </w:t>
      </w:r>
      <w:r>
        <w:t>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72"/>
        <w:gridCol w:w="1395"/>
        <w:gridCol w:w="413"/>
        <w:gridCol w:w="1107"/>
        <w:gridCol w:w="5040"/>
      </w:tblGrid>
      <w:tr w:rsidR="0050687E" w14:paraId="513A107E" w14:textId="77777777" w:rsidTr="008C0008">
        <w:trPr>
          <w:jc w:val="center"/>
        </w:trPr>
        <w:tc>
          <w:tcPr>
            <w:tcW w:w="825" w:type="pct"/>
            <w:tcBorders>
              <w:bottom w:val="single" w:sz="6" w:space="0" w:color="auto"/>
            </w:tcBorders>
            <w:shd w:val="clear" w:color="auto" w:fill="C0C0C0"/>
            <w:hideMark/>
          </w:tcPr>
          <w:p w14:paraId="61240877" w14:textId="77777777" w:rsidR="0050687E" w:rsidRDefault="0050687E" w:rsidP="008C0008">
            <w:pPr>
              <w:pStyle w:val="TAH"/>
            </w:pPr>
            <w:r>
              <w:t>Name</w:t>
            </w:r>
          </w:p>
        </w:tc>
        <w:tc>
          <w:tcPr>
            <w:tcW w:w="732" w:type="pct"/>
            <w:tcBorders>
              <w:bottom w:val="single" w:sz="6" w:space="0" w:color="auto"/>
            </w:tcBorders>
            <w:shd w:val="clear" w:color="auto" w:fill="C0C0C0"/>
            <w:hideMark/>
          </w:tcPr>
          <w:p w14:paraId="3E65B1E5" w14:textId="77777777" w:rsidR="0050687E" w:rsidRDefault="0050687E" w:rsidP="008C0008">
            <w:pPr>
              <w:pStyle w:val="TAH"/>
            </w:pPr>
            <w:r>
              <w:t>Data type</w:t>
            </w:r>
          </w:p>
        </w:tc>
        <w:tc>
          <w:tcPr>
            <w:tcW w:w="217" w:type="pct"/>
            <w:tcBorders>
              <w:bottom w:val="single" w:sz="6" w:space="0" w:color="auto"/>
            </w:tcBorders>
            <w:shd w:val="clear" w:color="auto" w:fill="C0C0C0"/>
            <w:hideMark/>
          </w:tcPr>
          <w:p w14:paraId="5E6670E9" w14:textId="77777777" w:rsidR="0050687E" w:rsidRDefault="0050687E" w:rsidP="008C0008">
            <w:pPr>
              <w:pStyle w:val="TAH"/>
            </w:pPr>
            <w:r>
              <w:t>P</w:t>
            </w:r>
          </w:p>
        </w:tc>
        <w:tc>
          <w:tcPr>
            <w:tcW w:w="581" w:type="pct"/>
            <w:tcBorders>
              <w:bottom w:val="single" w:sz="6" w:space="0" w:color="auto"/>
            </w:tcBorders>
            <w:shd w:val="clear" w:color="auto" w:fill="C0C0C0"/>
            <w:hideMark/>
          </w:tcPr>
          <w:p w14:paraId="1B0688DE" w14:textId="77777777" w:rsidR="0050687E" w:rsidRDefault="0050687E" w:rsidP="008C0008">
            <w:pPr>
              <w:pStyle w:val="TAH"/>
            </w:pPr>
            <w:r>
              <w:t>Cardinality</w:t>
            </w:r>
          </w:p>
        </w:tc>
        <w:tc>
          <w:tcPr>
            <w:tcW w:w="2645" w:type="pct"/>
            <w:tcBorders>
              <w:bottom w:val="single" w:sz="6" w:space="0" w:color="auto"/>
            </w:tcBorders>
            <w:shd w:val="clear" w:color="auto" w:fill="C0C0C0"/>
            <w:vAlign w:val="center"/>
            <w:hideMark/>
          </w:tcPr>
          <w:p w14:paraId="64BD678A" w14:textId="77777777" w:rsidR="0050687E" w:rsidRDefault="0050687E" w:rsidP="008C0008">
            <w:pPr>
              <w:pStyle w:val="TAH"/>
            </w:pPr>
            <w:r>
              <w:t>Description</w:t>
            </w:r>
          </w:p>
        </w:tc>
      </w:tr>
      <w:tr w:rsidR="0050687E" w14:paraId="4532CF6B" w14:textId="77777777" w:rsidTr="008C0008">
        <w:trPr>
          <w:jc w:val="center"/>
        </w:trPr>
        <w:tc>
          <w:tcPr>
            <w:tcW w:w="825" w:type="pct"/>
            <w:tcBorders>
              <w:top w:val="single" w:sz="6" w:space="0" w:color="auto"/>
            </w:tcBorders>
            <w:hideMark/>
          </w:tcPr>
          <w:p w14:paraId="3B97992D" w14:textId="3655318C" w:rsidR="0050687E" w:rsidRDefault="00CF4BFB" w:rsidP="008C0008">
            <w:pPr>
              <w:pStyle w:val="TAL"/>
              <w:rPr>
                <w:lang w:eastAsia="zh-CN"/>
              </w:rPr>
            </w:pPr>
            <w:ins w:id="468" w:author="Huawei [Abdessamad] 2024-05" w:date="2024-05-06T17:25:00Z">
              <w:r w:rsidRPr="00657989">
                <w:t>n/a</w:t>
              </w:r>
            </w:ins>
            <w:del w:id="469" w:author="Huawei [Abdessamad] 2024-05" w:date="2024-05-06T17:25:00Z">
              <w:r w:rsidR="0050687E" w:rsidDel="00CF4BFB">
                <w:rPr>
                  <w:rFonts w:hint="eastAsia"/>
                  <w:lang w:eastAsia="zh-CN"/>
                </w:rPr>
                <w:delText>N/A</w:delText>
              </w:r>
            </w:del>
          </w:p>
        </w:tc>
        <w:tc>
          <w:tcPr>
            <w:tcW w:w="732" w:type="pct"/>
            <w:tcBorders>
              <w:top w:val="single" w:sz="6" w:space="0" w:color="auto"/>
            </w:tcBorders>
            <w:hideMark/>
          </w:tcPr>
          <w:p w14:paraId="41DC204D" w14:textId="77777777" w:rsidR="0050687E" w:rsidRDefault="0050687E" w:rsidP="008C0008">
            <w:pPr>
              <w:pStyle w:val="TAL"/>
            </w:pPr>
          </w:p>
        </w:tc>
        <w:tc>
          <w:tcPr>
            <w:tcW w:w="217" w:type="pct"/>
            <w:tcBorders>
              <w:top w:val="single" w:sz="6" w:space="0" w:color="auto"/>
            </w:tcBorders>
            <w:hideMark/>
          </w:tcPr>
          <w:p w14:paraId="34CFF25B" w14:textId="77777777" w:rsidR="0050687E" w:rsidRDefault="0050687E" w:rsidP="008C0008">
            <w:pPr>
              <w:pStyle w:val="TAC"/>
            </w:pPr>
          </w:p>
        </w:tc>
        <w:tc>
          <w:tcPr>
            <w:tcW w:w="581" w:type="pct"/>
            <w:tcBorders>
              <w:top w:val="single" w:sz="6" w:space="0" w:color="auto"/>
            </w:tcBorders>
            <w:hideMark/>
          </w:tcPr>
          <w:p w14:paraId="2891525E" w14:textId="77777777" w:rsidR="0050687E" w:rsidRDefault="0050687E" w:rsidP="008C0008">
            <w:pPr>
              <w:pStyle w:val="TAC"/>
            </w:pPr>
          </w:p>
        </w:tc>
        <w:tc>
          <w:tcPr>
            <w:tcW w:w="2645" w:type="pct"/>
            <w:tcBorders>
              <w:top w:val="single" w:sz="6" w:space="0" w:color="auto"/>
            </w:tcBorders>
            <w:vAlign w:val="center"/>
            <w:hideMark/>
          </w:tcPr>
          <w:p w14:paraId="6A11BAA9" w14:textId="77777777" w:rsidR="0050687E" w:rsidRDefault="0050687E" w:rsidP="008C0008">
            <w:pPr>
              <w:pStyle w:val="TAL"/>
            </w:pPr>
          </w:p>
        </w:tc>
      </w:tr>
    </w:tbl>
    <w:p w14:paraId="494C1689" w14:textId="77777777" w:rsidR="0050687E" w:rsidRDefault="0050687E" w:rsidP="0050687E"/>
    <w:p w14:paraId="0709575F" w14:textId="77777777" w:rsidR="0050687E" w:rsidRDefault="0050687E" w:rsidP="0050687E">
      <w:r>
        <w:t>This method shall support the request data structures specified in table 5.31.1.3.3.4-2 and the response data structures and response codes specified in table 5.31.1.3.3.4-3.</w:t>
      </w:r>
    </w:p>
    <w:p w14:paraId="0C698393" w14:textId="77777777" w:rsidR="0050687E" w:rsidRDefault="0050687E" w:rsidP="0050687E">
      <w:pPr>
        <w:pStyle w:val="TH"/>
        <w:spacing w:after="120"/>
      </w:pPr>
      <w:r>
        <w:lastRenderedPageBreak/>
        <w:t>Table 5.31.1.3.3.4-2: Data structures supported by the DELETE</w:t>
      </w:r>
      <w:r>
        <w:rPr>
          <w:rFonts w:ascii="Times New Roman" w:hAnsi="Times New Roman"/>
          <w:b w:val="0"/>
          <w:i/>
          <w:color w:val="0000FF"/>
        </w:rPr>
        <w:t xml:space="preserve"> </w:t>
      </w:r>
      <w:r>
        <w:t>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88"/>
        <w:gridCol w:w="418"/>
        <w:gridCol w:w="1245"/>
        <w:gridCol w:w="6276"/>
      </w:tblGrid>
      <w:tr w:rsidR="0050687E" w14:paraId="12906D5D" w14:textId="77777777" w:rsidTr="008C0008">
        <w:trPr>
          <w:trHeight w:val="57"/>
          <w:jc w:val="center"/>
        </w:trPr>
        <w:tc>
          <w:tcPr>
            <w:tcW w:w="1612" w:type="dxa"/>
            <w:tcBorders>
              <w:bottom w:val="single" w:sz="6" w:space="0" w:color="auto"/>
            </w:tcBorders>
            <w:shd w:val="clear" w:color="auto" w:fill="C0C0C0"/>
            <w:hideMark/>
          </w:tcPr>
          <w:p w14:paraId="46E94A63" w14:textId="77777777" w:rsidR="0050687E" w:rsidRDefault="0050687E" w:rsidP="008C0008">
            <w:pPr>
              <w:pStyle w:val="TAH"/>
            </w:pPr>
            <w:r>
              <w:t>Data type</w:t>
            </w:r>
          </w:p>
        </w:tc>
        <w:tc>
          <w:tcPr>
            <w:tcW w:w="422" w:type="dxa"/>
            <w:tcBorders>
              <w:bottom w:val="single" w:sz="6" w:space="0" w:color="auto"/>
            </w:tcBorders>
            <w:shd w:val="clear" w:color="auto" w:fill="C0C0C0"/>
            <w:hideMark/>
          </w:tcPr>
          <w:p w14:paraId="7ED78357" w14:textId="77777777" w:rsidR="0050687E" w:rsidRDefault="0050687E" w:rsidP="008C0008">
            <w:pPr>
              <w:pStyle w:val="TAH"/>
            </w:pPr>
            <w:r>
              <w:t>P</w:t>
            </w:r>
          </w:p>
        </w:tc>
        <w:tc>
          <w:tcPr>
            <w:tcW w:w="1264" w:type="dxa"/>
            <w:tcBorders>
              <w:bottom w:val="single" w:sz="6" w:space="0" w:color="auto"/>
            </w:tcBorders>
            <w:shd w:val="clear" w:color="auto" w:fill="C0C0C0"/>
            <w:hideMark/>
          </w:tcPr>
          <w:p w14:paraId="2CD69678" w14:textId="77777777" w:rsidR="0050687E" w:rsidRDefault="0050687E" w:rsidP="008C0008">
            <w:pPr>
              <w:pStyle w:val="TAH"/>
            </w:pPr>
            <w:r>
              <w:t>Cardinality</w:t>
            </w:r>
          </w:p>
        </w:tc>
        <w:tc>
          <w:tcPr>
            <w:tcW w:w="6381" w:type="dxa"/>
            <w:tcBorders>
              <w:bottom w:val="single" w:sz="6" w:space="0" w:color="auto"/>
            </w:tcBorders>
            <w:shd w:val="clear" w:color="auto" w:fill="C0C0C0"/>
            <w:vAlign w:val="center"/>
            <w:hideMark/>
          </w:tcPr>
          <w:p w14:paraId="3F5748CB" w14:textId="77777777" w:rsidR="0050687E" w:rsidRDefault="0050687E" w:rsidP="008C0008">
            <w:pPr>
              <w:pStyle w:val="TAH"/>
            </w:pPr>
            <w:r>
              <w:t>Description</w:t>
            </w:r>
          </w:p>
        </w:tc>
      </w:tr>
      <w:tr w:rsidR="0050687E" w14:paraId="564FA806" w14:textId="77777777" w:rsidTr="008C0008">
        <w:trPr>
          <w:trHeight w:val="57"/>
          <w:jc w:val="center"/>
        </w:trPr>
        <w:tc>
          <w:tcPr>
            <w:tcW w:w="1612" w:type="dxa"/>
            <w:tcBorders>
              <w:top w:val="single" w:sz="6" w:space="0" w:color="auto"/>
            </w:tcBorders>
            <w:hideMark/>
          </w:tcPr>
          <w:p w14:paraId="49C0458D" w14:textId="182E0AE2" w:rsidR="0050687E" w:rsidRDefault="00CF4BFB" w:rsidP="008C0008">
            <w:pPr>
              <w:pStyle w:val="TAL"/>
              <w:rPr>
                <w:lang w:eastAsia="zh-CN"/>
              </w:rPr>
            </w:pPr>
            <w:ins w:id="470" w:author="Huawei [Abdessamad] 2024-05" w:date="2024-05-06T17:25:00Z">
              <w:r w:rsidRPr="00657989">
                <w:t>n/a</w:t>
              </w:r>
            </w:ins>
            <w:del w:id="471" w:author="Huawei [Abdessamad] 2024-05" w:date="2024-05-06T17:25:00Z">
              <w:r w:rsidR="0050687E" w:rsidDel="00CF4BFB">
                <w:rPr>
                  <w:lang w:eastAsia="zh-CN"/>
                </w:rPr>
                <w:delText>N/A</w:delText>
              </w:r>
            </w:del>
          </w:p>
        </w:tc>
        <w:tc>
          <w:tcPr>
            <w:tcW w:w="422" w:type="dxa"/>
            <w:tcBorders>
              <w:top w:val="single" w:sz="6" w:space="0" w:color="auto"/>
            </w:tcBorders>
          </w:tcPr>
          <w:p w14:paraId="703917F9" w14:textId="77777777" w:rsidR="0050687E" w:rsidRDefault="0050687E" w:rsidP="008C0008">
            <w:pPr>
              <w:pStyle w:val="TAC"/>
              <w:rPr>
                <w:lang w:eastAsia="zh-CN"/>
              </w:rPr>
            </w:pPr>
          </w:p>
        </w:tc>
        <w:tc>
          <w:tcPr>
            <w:tcW w:w="1264" w:type="dxa"/>
            <w:tcBorders>
              <w:top w:val="single" w:sz="6" w:space="0" w:color="auto"/>
            </w:tcBorders>
          </w:tcPr>
          <w:p w14:paraId="59599EEC" w14:textId="77777777" w:rsidR="0050687E" w:rsidRDefault="0050687E" w:rsidP="008C0008">
            <w:pPr>
              <w:pStyle w:val="TAC"/>
              <w:rPr>
                <w:lang w:eastAsia="zh-CN"/>
              </w:rPr>
            </w:pPr>
          </w:p>
        </w:tc>
        <w:tc>
          <w:tcPr>
            <w:tcW w:w="6381" w:type="dxa"/>
            <w:tcBorders>
              <w:top w:val="single" w:sz="6" w:space="0" w:color="auto"/>
            </w:tcBorders>
          </w:tcPr>
          <w:p w14:paraId="5E329A20" w14:textId="77777777" w:rsidR="0050687E" w:rsidRDefault="0050687E" w:rsidP="008C0008">
            <w:pPr>
              <w:pStyle w:val="TAL"/>
            </w:pPr>
          </w:p>
        </w:tc>
      </w:tr>
    </w:tbl>
    <w:p w14:paraId="48EDC552" w14:textId="77777777" w:rsidR="0050687E" w:rsidRDefault="0050687E" w:rsidP="0050687E"/>
    <w:p w14:paraId="64B7BE24" w14:textId="77777777" w:rsidR="0050687E" w:rsidRDefault="0050687E" w:rsidP="0050687E">
      <w:pPr>
        <w:pStyle w:val="TH"/>
        <w:spacing w:before="240" w:after="120"/>
      </w:pPr>
      <w:r>
        <w:t>Table 5.31.1.3.3.4-3: Data structures supported by the</w:t>
      </w:r>
      <w:r>
        <w:rPr>
          <w:rFonts w:ascii="Times New Roman" w:hAnsi="Times New Roman"/>
          <w:b w:val="0"/>
          <w:i/>
          <w:color w:val="0000FF"/>
        </w:rPr>
        <w:t xml:space="preserve"> </w:t>
      </w:r>
      <w:r>
        <w:t>DELETE</w:t>
      </w:r>
      <w:r>
        <w:rPr>
          <w:rFonts w:cs="Arial"/>
        </w:rPr>
        <w:t xml:space="preserve"> </w:t>
      </w:r>
      <w:r>
        <w:t>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361"/>
        <w:gridCol w:w="425"/>
        <w:gridCol w:w="1277"/>
        <w:gridCol w:w="1700"/>
        <w:gridCol w:w="4764"/>
      </w:tblGrid>
      <w:tr w:rsidR="0050687E" w14:paraId="7776CF95" w14:textId="77777777" w:rsidTr="008C0008">
        <w:trPr>
          <w:jc w:val="center"/>
        </w:trPr>
        <w:tc>
          <w:tcPr>
            <w:tcW w:w="715" w:type="pct"/>
            <w:tcBorders>
              <w:bottom w:val="single" w:sz="6" w:space="0" w:color="auto"/>
            </w:tcBorders>
            <w:shd w:val="clear" w:color="auto" w:fill="C0C0C0"/>
            <w:hideMark/>
          </w:tcPr>
          <w:p w14:paraId="780665BC" w14:textId="77777777" w:rsidR="0050687E" w:rsidRPr="002F7600" w:rsidRDefault="0050687E" w:rsidP="008C0008">
            <w:pPr>
              <w:pStyle w:val="TAH"/>
            </w:pPr>
            <w:r w:rsidRPr="002F7600">
              <w:t>Data type</w:t>
            </w:r>
          </w:p>
        </w:tc>
        <w:tc>
          <w:tcPr>
            <w:tcW w:w="223" w:type="pct"/>
            <w:tcBorders>
              <w:bottom w:val="single" w:sz="6" w:space="0" w:color="auto"/>
            </w:tcBorders>
            <w:shd w:val="clear" w:color="auto" w:fill="C0C0C0"/>
            <w:hideMark/>
          </w:tcPr>
          <w:p w14:paraId="2879C466" w14:textId="77777777" w:rsidR="0050687E" w:rsidRPr="002F7600" w:rsidRDefault="0050687E" w:rsidP="008C0008">
            <w:pPr>
              <w:pStyle w:val="TAH"/>
            </w:pPr>
            <w:r w:rsidRPr="002F7600">
              <w:t>P</w:t>
            </w:r>
          </w:p>
        </w:tc>
        <w:tc>
          <w:tcPr>
            <w:tcW w:w="670" w:type="pct"/>
            <w:tcBorders>
              <w:bottom w:val="single" w:sz="6" w:space="0" w:color="auto"/>
            </w:tcBorders>
            <w:shd w:val="clear" w:color="auto" w:fill="C0C0C0"/>
            <w:hideMark/>
          </w:tcPr>
          <w:p w14:paraId="6270547F" w14:textId="77777777" w:rsidR="0050687E" w:rsidRPr="002F7600" w:rsidRDefault="0050687E" w:rsidP="008C0008">
            <w:pPr>
              <w:pStyle w:val="TAH"/>
            </w:pPr>
            <w:r w:rsidRPr="002F7600">
              <w:t>Cardinality</w:t>
            </w:r>
          </w:p>
        </w:tc>
        <w:tc>
          <w:tcPr>
            <w:tcW w:w="892" w:type="pct"/>
            <w:tcBorders>
              <w:bottom w:val="single" w:sz="6" w:space="0" w:color="auto"/>
            </w:tcBorders>
            <w:shd w:val="clear" w:color="auto" w:fill="C0C0C0"/>
            <w:hideMark/>
          </w:tcPr>
          <w:p w14:paraId="0A666501" w14:textId="77777777" w:rsidR="0050687E" w:rsidRPr="002F7600" w:rsidRDefault="0050687E" w:rsidP="008C0008">
            <w:pPr>
              <w:pStyle w:val="TAH"/>
            </w:pPr>
            <w:r w:rsidRPr="002F7600">
              <w:t>Response codes</w:t>
            </w:r>
          </w:p>
        </w:tc>
        <w:tc>
          <w:tcPr>
            <w:tcW w:w="2500" w:type="pct"/>
            <w:tcBorders>
              <w:bottom w:val="single" w:sz="6" w:space="0" w:color="auto"/>
            </w:tcBorders>
            <w:shd w:val="clear" w:color="auto" w:fill="C0C0C0"/>
            <w:hideMark/>
          </w:tcPr>
          <w:p w14:paraId="153D9B2D" w14:textId="77777777" w:rsidR="0050687E" w:rsidRPr="002F7600" w:rsidRDefault="0050687E" w:rsidP="008C0008">
            <w:pPr>
              <w:pStyle w:val="TAH"/>
            </w:pPr>
            <w:r w:rsidRPr="002F7600">
              <w:t>Description</w:t>
            </w:r>
          </w:p>
        </w:tc>
      </w:tr>
      <w:tr w:rsidR="0050687E" w14:paraId="624F02A5" w14:textId="77777777" w:rsidTr="008C0008">
        <w:trPr>
          <w:jc w:val="center"/>
        </w:trPr>
        <w:tc>
          <w:tcPr>
            <w:tcW w:w="715" w:type="pct"/>
            <w:tcBorders>
              <w:top w:val="single" w:sz="6" w:space="0" w:color="auto"/>
            </w:tcBorders>
            <w:hideMark/>
          </w:tcPr>
          <w:p w14:paraId="240676D9" w14:textId="57A7DD92" w:rsidR="0050687E" w:rsidRDefault="00CF4BFB" w:rsidP="008C0008">
            <w:pPr>
              <w:pStyle w:val="TAL"/>
              <w:rPr>
                <w:lang w:eastAsia="zh-CN"/>
              </w:rPr>
            </w:pPr>
            <w:ins w:id="472" w:author="Huawei [Abdessamad] 2024-05" w:date="2024-05-06T17:25:00Z">
              <w:r w:rsidRPr="00657989">
                <w:t>n/a</w:t>
              </w:r>
            </w:ins>
            <w:del w:id="473" w:author="Huawei [Abdessamad] 2024-05" w:date="2024-05-06T17:25:00Z">
              <w:r w:rsidR="0050687E" w:rsidDel="00CF4BFB">
                <w:rPr>
                  <w:lang w:eastAsia="zh-CN"/>
                </w:rPr>
                <w:delText>N/A</w:delText>
              </w:r>
            </w:del>
          </w:p>
        </w:tc>
        <w:tc>
          <w:tcPr>
            <w:tcW w:w="223" w:type="pct"/>
            <w:tcBorders>
              <w:top w:val="single" w:sz="6" w:space="0" w:color="auto"/>
            </w:tcBorders>
          </w:tcPr>
          <w:p w14:paraId="270A3614" w14:textId="77777777" w:rsidR="0050687E" w:rsidRDefault="0050687E" w:rsidP="008C0008">
            <w:pPr>
              <w:pStyle w:val="TAC"/>
              <w:rPr>
                <w:lang w:eastAsia="zh-CN"/>
              </w:rPr>
            </w:pPr>
          </w:p>
        </w:tc>
        <w:tc>
          <w:tcPr>
            <w:tcW w:w="670" w:type="pct"/>
            <w:tcBorders>
              <w:top w:val="single" w:sz="6" w:space="0" w:color="auto"/>
            </w:tcBorders>
          </w:tcPr>
          <w:p w14:paraId="4DC96F89" w14:textId="77777777" w:rsidR="0050687E" w:rsidRDefault="0050687E" w:rsidP="008C0008">
            <w:pPr>
              <w:pStyle w:val="TAC"/>
              <w:rPr>
                <w:lang w:eastAsia="zh-CN"/>
              </w:rPr>
            </w:pPr>
          </w:p>
        </w:tc>
        <w:tc>
          <w:tcPr>
            <w:tcW w:w="892" w:type="pct"/>
            <w:tcBorders>
              <w:top w:val="single" w:sz="6" w:space="0" w:color="auto"/>
            </w:tcBorders>
            <w:hideMark/>
          </w:tcPr>
          <w:p w14:paraId="43C8C58B" w14:textId="77777777" w:rsidR="0050687E" w:rsidRDefault="0050687E" w:rsidP="008C0008">
            <w:pPr>
              <w:pStyle w:val="TAL"/>
              <w:rPr>
                <w:lang w:eastAsia="zh-CN"/>
              </w:rPr>
            </w:pPr>
            <w:r>
              <w:t>204 No Content</w:t>
            </w:r>
          </w:p>
        </w:tc>
        <w:tc>
          <w:tcPr>
            <w:tcW w:w="2500" w:type="pct"/>
            <w:tcBorders>
              <w:top w:val="single" w:sz="6" w:space="0" w:color="auto"/>
            </w:tcBorders>
            <w:hideMark/>
          </w:tcPr>
          <w:p w14:paraId="084F391F" w14:textId="5970FDF5" w:rsidR="0050687E" w:rsidRDefault="00ED7515" w:rsidP="008C0008">
            <w:pPr>
              <w:pStyle w:val="TAL"/>
            </w:pPr>
            <w:ins w:id="474" w:author="Huawei [Abdessamad] 2024-05" w:date="2024-05-06T17:26:00Z">
              <w:r w:rsidRPr="0014700B">
                <w:t xml:space="preserve">Successful case. The "Individual </w:t>
              </w:r>
              <w:r w:rsidRPr="009C6C35">
                <w:rPr>
                  <w:noProof/>
                  <w:lang w:eastAsia="zh-CN"/>
                </w:rPr>
                <w:t>PDTQ Policy</w:t>
              </w:r>
            </w:ins>
            <w:ins w:id="475" w:author="Huawei [Abdessamad] 2024-05 r2" w:date="2024-05-31T04:51:00Z">
              <w:r w:rsidR="00FD2B06">
                <w:rPr>
                  <w:noProof/>
                  <w:lang w:eastAsia="zh-CN"/>
                </w:rPr>
                <w:t xml:space="preserve"> </w:t>
              </w:r>
              <w:r w:rsidR="00FD2B06">
                <w:rPr>
                  <w:noProof/>
                  <w:lang w:eastAsia="zh-CN"/>
                </w:rPr>
                <w:t>Subscription</w:t>
              </w:r>
            </w:ins>
            <w:ins w:id="476" w:author="Huawei [Abdessamad] 2024-05" w:date="2024-05-06T17:26:00Z">
              <w:r w:rsidRPr="0014700B">
                <w:t>" resource is successfully deleted.</w:t>
              </w:r>
            </w:ins>
            <w:del w:id="477" w:author="Huawei [Abdessamad] 2024-05" w:date="2024-05-06T17:26:00Z">
              <w:r w:rsidR="0050687E" w:rsidDel="00ED7515">
                <w:delText>The subscription was terminated successfully.</w:delText>
              </w:r>
            </w:del>
          </w:p>
        </w:tc>
      </w:tr>
      <w:tr w:rsidR="0050687E" w14:paraId="0E19A84B" w14:textId="77777777" w:rsidTr="008C0008">
        <w:trPr>
          <w:jc w:val="center"/>
        </w:trPr>
        <w:tc>
          <w:tcPr>
            <w:tcW w:w="715" w:type="pct"/>
          </w:tcPr>
          <w:p w14:paraId="0C25707A" w14:textId="429CDD91" w:rsidR="0050687E" w:rsidRDefault="00CF4BFB" w:rsidP="008C0008">
            <w:pPr>
              <w:pStyle w:val="TAL"/>
              <w:rPr>
                <w:lang w:eastAsia="zh-CN"/>
              </w:rPr>
            </w:pPr>
            <w:ins w:id="478" w:author="Huawei [Abdessamad] 2024-05" w:date="2024-05-06T17:25:00Z">
              <w:r w:rsidRPr="00657989">
                <w:t>n/a</w:t>
              </w:r>
            </w:ins>
            <w:del w:id="479" w:author="Huawei [Abdessamad] 2024-05" w:date="2024-05-06T17:25:00Z">
              <w:r w:rsidR="0050687E" w:rsidDel="00CF4BFB">
                <w:rPr>
                  <w:lang w:eastAsia="zh-CN"/>
                </w:rPr>
                <w:delText>N/A</w:delText>
              </w:r>
            </w:del>
          </w:p>
        </w:tc>
        <w:tc>
          <w:tcPr>
            <w:tcW w:w="223" w:type="pct"/>
          </w:tcPr>
          <w:p w14:paraId="1358A774" w14:textId="77777777" w:rsidR="0050687E" w:rsidRDefault="0050687E" w:rsidP="008C0008">
            <w:pPr>
              <w:pStyle w:val="TAC"/>
              <w:rPr>
                <w:lang w:eastAsia="zh-CN"/>
              </w:rPr>
            </w:pPr>
          </w:p>
        </w:tc>
        <w:tc>
          <w:tcPr>
            <w:tcW w:w="670" w:type="pct"/>
          </w:tcPr>
          <w:p w14:paraId="4B1CCA48" w14:textId="77777777" w:rsidR="0050687E" w:rsidRDefault="0050687E" w:rsidP="008C0008">
            <w:pPr>
              <w:pStyle w:val="TAC"/>
              <w:rPr>
                <w:lang w:eastAsia="zh-CN"/>
              </w:rPr>
            </w:pPr>
          </w:p>
        </w:tc>
        <w:tc>
          <w:tcPr>
            <w:tcW w:w="892" w:type="pct"/>
          </w:tcPr>
          <w:p w14:paraId="2A890E64" w14:textId="77777777" w:rsidR="0050687E" w:rsidRDefault="0050687E" w:rsidP="008C0008">
            <w:pPr>
              <w:pStyle w:val="TAL"/>
            </w:pPr>
            <w:r>
              <w:t>307 Temporary Redirect</w:t>
            </w:r>
          </w:p>
        </w:tc>
        <w:tc>
          <w:tcPr>
            <w:tcW w:w="2500" w:type="pct"/>
          </w:tcPr>
          <w:p w14:paraId="27C4D634" w14:textId="77777777" w:rsidR="00127B27" w:rsidRDefault="0050687E" w:rsidP="008C0008">
            <w:pPr>
              <w:pStyle w:val="TAL"/>
              <w:rPr>
                <w:ins w:id="480" w:author="Huawei [Abdessamad] 2024-05" w:date="2024-05-06T17:26:00Z"/>
              </w:rPr>
            </w:pPr>
            <w:r>
              <w:t>Temporary redirection</w:t>
            </w:r>
            <w:del w:id="481" w:author="Huawei [Abdessamad] 2024-05" w:date="2024-05-06T17:26:00Z">
              <w:r w:rsidDel="00127B27">
                <w:delText>, during subscription termination</w:delText>
              </w:r>
            </w:del>
            <w:r>
              <w:t>.</w:t>
            </w:r>
            <w:del w:id="482" w:author="Huawei [Abdessamad] 2024-05" w:date="2024-05-06T17:26:00Z">
              <w:r w:rsidDel="00127B27">
                <w:delText xml:space="preserve"> </w:delText>
              </w:r>
            </w:del>
          </w:p>
          <w:p w14:paraId="3600A353" w14:textId="77777777" w:rsidR="00127B27" w:rsidRDefault="00127B27" w:rsidP="008C0008">
            <w:pPr>
              <w:pStyle w:val="TAL"/>
              <w:rPr>
                <w:ins w:id="483" w:author="Huawei [Abdessamad] 2024-05" w:date="2024-05-06T17:26:00Z"/>
              </w:rPr>
            </w:pPr>
          </w:p>
          <w:p w14:paraId="66F9CAD2" w14:textId="0047DC8A" w:rsidR="0050687E" w:rsidRDefault="0050687E" w:rsidP="008C0008">
            <w:pPr>
              <w:pStyle w:val="TAL"/>
              <w:rPr>
                <w:ins w:id="484" w:author="Huawei [Abdessamad] 2024-05" w:date="2024-05-06T17:26:00Z"/>
              </w:rPr>
            </w:pPr>
            <w:r>
              <w:t xml:space="preserve">The response shall include a Location header field containing an alternative </w:t>
            </w:r>
            <w:ins w:id="485" w:author="Huawei [Abdessamad] 2024-05" w:date="2024-05-06T17:27:00Z">
              <w:r w:rsidR="00304C5E">
                <w:t xml:space="preserve">target </w:t>
              </w:r>
            </w:ins>
            <w:r>
              <w:t>URI of the resource located in an alternative NEF.</w:t>
            </w:r>
          </w:p>
          <w:p w14:paraId="2E5D557A" w14:textId="77777777" w:rsidR="00127B27" w:rsidRDefault="00127B27" w:rsidP="008C0008">
            <w:pPr>
              <w:pStyle w:val="TAL"/>
            </w:pPr>
          </w:p>
          <w:p w14:paraId="17E6D8D9" w14:textId="77777777" w:rsidR="0050687E" w:rsidRDefault="0050687E" w:rsidP="008C0008">
            <w:pPr>
              <w:pStyle w:val="TAL"/>
            </w:pPr>
            <w:r>
              <w:t>Redirection handling is described in clause 5.2.10 of 3GPP TS 29.122 [4].</w:t>
            </w:r>
          </w:p>
        </w:tc>
      </w:tr>
      <w:tr w:rsidR="0050687E" w14:paraId="5E66BE1D" w14:textId="77777777" w:rsidTr="008C0008">
        <w:trPr>
          <w:jc w:val="center"/>
        </w:trPr>
        <w:tc>
          <w:tcPr>
            <w:tcW w:w="715" w:type="pct"/>
          </w:tcPr>
          <w:p w14:paraId="095A0636" w14:textId="15D2FB75" w:rsidR="0050687E" w:rsidRDefault="00CF4BFB" w:rsidP="008C0008">
            <w:pPr>
              <w:pStyle w:val="TAL"/>
              <w:rPr>
                <w:lang w:eastAsia="zh-CN"/>
              </w:rPr>
            </w:pPr>
            <w:ins w:id="486" w:author="Huawei [Abdessamad] 2024-05" w:date="2024-05-06T17:26:00Z">
              <w:r w:rsidRPr="00657989">
                <w:t>n/a</w:t>
              </w:r>
            </w:ins>
            <w:del w:id="487" w:author="Huawei [Abdessamad] 2024-05" w:date="2024-05-06T17:26:00Z">
              <w:r w:rsidR="0050687E" w:rsidDel="00CF4BFB">
                <w:rPr>
                  <w:lang w:eastAsia="zh-CN"/>
                </w:rPr>
                <w:delText>N/A</w:delText>
              </w:r>
            </w:del>
          </w:p>
        </w:tc>
        <w:tc>
          <w:tcPr>
            <w:tcW w:w="223" w:type="pct"/>
          </w:tcPr>
          <w:p w14:paraId="5DAD0B99" w14:textId="77777777" w:rsidR="0050687E" w:rsidRDefault="0050687E" w:rsidP="008C0008">
            <w:pPr>
              <w:pStyle w:val="TAC"/>
              <w:rPr>
                <w:lang w:eastAsia="zh-CN"/>
              </w:rPr>
            </w:pPr>
          </w:p>
        </w:tc>
        <w:tc>
          <w:tcPr>
            <w:tcW w:w="670" w:type="pct"/>
          </w:tcPr>
          <w:p w14:paraId="52A2DF72" w14:textId="77777777" w:rsidR="0050687E" w:rsidRDefault="0050687E" w:rsidP="008C0008">
            <w:pPr>
              <w:pStyle w:val="TAC"/>
              <w:rPr>
                <w:lang w:eastAsia="zh-CN"/>
              </w:rPr>
            </w:pPr>
          </w:p>
        </w:tc>
        <w:tc>
          <w:tcPr>
            <w:tcW w:w="892" w:type="pct"/>
          </w:tcPr>
          <w:p w14:paraId="4D6303B6" w14:textId="77777777" w:rsidR="0050687E" w:rsidRDefault="0050687E" w:rsidP="008C0008">
            <w:pPr>
              <w:pStyle w:val="TAL"/>
            </w:pPr>
            <w:r>
              <w:t>308 Permanent Redirect</w:t>
            </w:r>
          </w:p>
        </w:tc>
        <w:tc>
          <w:tcPr>
            <w:tcW w:w="2500" w:type="pct"/>
          </w:tcPr>
          <w:p w14:paraId="13EE7149" w14:textId="77777777" w:rsidR="00127B27" w:rsidRDefault="0050687E" w:rsidP="008C0008">
            <w:pPr>
              <w:pStyle w:val="TAL"/>
              <w:rPr>
                <w:ins w:id="488" w:author="Huawei [Abdessamad] 2024-05" w:date="2024-05-06T17:26:00Z"/>
              </w:rPr>
            </w:pPr>
            <w:r>
              <w:t>Permanent redirection</w:t>
            </w:r>
            <w:del w:id="489" w:author="Huawei [Abdessamad] 2024-05" w:date="2024-05-06T17:26:00Z">
              <w:r w:rsidDel="00127B27">
                <w:delText>, during subscription termination</w:delText>
              </w:r>
            </w:del>
            <w:r>
              <w:t>.</w:t>
            </w:r>
            <w:del w:id="490" w:author="Huawei [Abdessamad] 2024-05" w:date="2024-05-06T17:26:00Z">
              <w:r w:rsidDel="00127B27">
                <w:delText xml:space="preserve"> </w:delText>
              </w:r>
            </w:del>
          </w:p>
          <w:p w14:paraId="728824DA" w14:textId="77777777" w:rsidR="00127B27" w:rsidRDefault="00127B27" w:rsidP="008C0008">
            <w:pPr>
              <w:pStyle w:val="TAL"/>
              <w:rPr>
                <w:ins w:id="491" w:author="Huawei [Abdessamad] 2024-05" w:date="2024-05-06T17:26:00Z"/>
              </w:rPr>
            </w:pPr>
          </w:p>
          <w:p w14:paraId="6A923B26" w14:textId="61A489D0" w:rsidR="0050687E" w:rsidRDefault="0050687E" w:rsidP="008C0008">
            <w:pPr>
              <w:pStyle w:val="TAL"/>
              <w:rPr>
                <w:ins w:id="492" w:author="Huawei [Abdessamad] 2024-05" w:date="2024-05-06T17:26:00Z"/>
              </w:rPr>
            </w:pPr>
            <w:r>
              <w:t xml:space="preserve">The response shall include a Location header field containing an alternative </w:t>
            </w:r>
            <w:ins w:id="493" w:author="Huawei [Abdessamad] 2024-05" w:date="2024-05-06T17:27:00Z">
              <w:r w:rsidR="00304C5E">
                <w:t xml:space="preserve">target </w:t>
              </w:r>
            </w:ins>
            <w:r>
              <w:t>URI of the resource located in an alternative NEF.</w:t>
            </w:r>
          </w:p>
          <w:p w14:paraId="0A2684EA" w14:textId="77777777" w:rsidR="00127B27" w:rsidRDefault="00127B27" w:rsidP="008C0008">
            <w:pPr>
              <w:pStyle w:val="TAL"/>
            </w:pPr>
          </w:p>
          <w:p w14:paraId="06F41F70" w14:textId="77777777" w:rsidR="0050687E" w:rsidRDefault="0050687E" w:rsidP="008C0008">
            <w:pPr>
              <w:pStyle w:val="TAL"/>
            </w:pPr>
            <w:r>
              <w:t>Redirection handling is described in clause 5.2.10 of 3GPP TS 29.122 [4].</w:t>
            </w:r>
          </w:p>
        </w:tc>
      </w:tr>
      <w:tr w:rsidR="0050687E" w14:paraId="3A1EDC62" w14:textId="77777777" w:rsidTr="008C0008">
        <w:trPr>
          <w:jc w:val="center"/>
        </w:trPr>
        <w:tc>
          <w:tcPr>
            <w:tcW w:w="5000" w:type="pct"/>
            <w:gridSpan w:val="5"/>
          </w:tcPr>
          <w:p w14:paraId="269841BE" w14:textId="4F6B0F1A" w:rsidR="0050687E" w:rsidRPr="002F7600" w:rsidRDefault="0050687E" w:rsidP="008C0008">
            <w:pPr>
              <w:pStyle w:val="TAN"/>
            </w:pPr>
            <w:r w:rsidRPr="002F7600">
              <w:t>NOTE:</w:t>
            </w:r>
            <w:r w:rsidRPr="002F7600">
              <w:tab/>
              <w:t xml:space="preserve">The mandatory HTTP error status codes for the </w:t>
            </w:r>
            <w:ins w:id="494" w:author="Huawei [Abdessamad] 2024-05" w:date="2024-05-06T17:27:00Z">
              <w:r w:rsidR="00304C5E">
                <w:t xml:space="preserve">HTTP </w:t>
              </w:r>
            </w:ins>
            <w:r w:rsidRPr="002F7600">
              <w:t xml:space="preserve">DELETE method listed in table 5.2.6-1 of 3GPP TS 29.122 [4] </w:t>
            </w:r>
            <w:ins w:id="495" w:author="Huawei [Abdessamad] 2024-05" w:date="2024-05-06T17:27:00Z">
              <w:r w:rsidR="00304C5E">
                <w:t xml:space="preserve">shall </w:t>
              </w:r>
            </w:ins>
            <w:r w:rsidRPr="002F7600">
              <w:t>also apply.</w:t>
            </w:r>
          </w:p>
        </w:tc>
      </w:tr>
    </w:tbl>
    <w:p w14:paraId="4CF96495" w14:textId="77777777" w:rsidR="0050687E" w:rsidRDefault="0050687E" w:rsidP="0050687E"/>
    <w:p w14:paraId="16947ED3" w14:textId="77777777" w:rsidR="0050687E" w:rsidRDefault="0050687E" w:rsidP="0050687E">
      <w:pPr>
        <w:pStyle w:val="TH"/>
      </w:pPr>
      <w:r>
        <w:t>Table 5.31.1.3.3.4-4: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72"/>
        <w:gridCol w:w="1395"/>
        <w:gridCol w:w="413"/>
        <w:gridCol w:w="1107"/>
        <w:gridCol w:w="5040"/>
      </w:tblGrid>
      <w:tr w:rsidR="0050687E" w14:paraId="5AEA9242" w14:textId="77777777" w:rsidTr="008C0008">
        <w:trPr>
          <w:jc w:val="center"/>
        </w:trPr>
        <w:tc>
          <w:tcPr>
            <w:tcW w:w="825" w:type="pct"/>
            <w:shd w:val="clear" w:color="auto" w:fill="C0C0C0"/>
          </w:tcPr>
          <w:p w14:paraId="59D21E32" w14:textId="77777777" w:rsidR="0050687E" w:rsidRDefault="0050687E" w:rsidP="008C0008">
            <w:pPr>
              <w:pStyle w:val="TAH"/>
            </w:pPr>
            <w:r>
              <w:t>Name</w:t>
            </w:r>
          </w:p>
        </w:tc>
        <w:tc>
          <w:tcPr>
            <w:tcW w:w="732" w:type="pct"/>
            <w:shd w:val="clear" w:color="auto" w:fill="C0C0C0"/>
          </w:tcPr>
          <w:p w14:paraId="6CDD512F" w14:textId="77777777" w:rsidR="0050687E" w:rsidRDefault="0050687E" w:rsidP="008C0008">
            <w:pPr>
              <w:pStyle w:val="TAH"/>
            </w:pPr>
            <w:r>
              <w:t>Data type</w:t>
            </w:r>
          </w:p>
        </w:tc>
        <w:tc>
          <w:tcPr>
            <w:tcW w:w="217" w:type="pct"/>
            <w:shd w:val="clear" w:color="auto" w:fill="C0C0C0"/>
          </w:tcPr>
          <w:p w14:paraId="01805CEF" w14:textId="77777777" w:rsidR="0050687E" w:rsidRDefault="0050687E" w:rsidP="008C0008">
            <w:pPr>
              <w:pStyle w:val="TAH"/>
            </w:pPr>
            <w:r>
              <w:t>P</w:t>
            </w:r>
          </w:p>
        </w:tc>
        <w:tc>
          <w:tcPr>
            <w:tcW w:w="581" w:type="pct"/>
            <w:shd w:val="clear" w:color="auto" w:fill="C0C0C0"/>
          </w:tcPr>
          <w:p w14:paraId="3479DCD2" w14:textId="77777777" w:rsidR="0050687E" w:rsidRDefault="0050687E" w:rsidP="008C0008">
            <w:pPr>
              <w:pStyle w:val="TAH"/>
            </w:pPr>
            <w:r>
              <w:t>Cardinality</w:t>
            </w:r>
          </w:p>
        </w:tc>
        <w:tc>
          <w:tcPr>
            <w:tcW w:w="2645" w:type="pct"/>
            <w:shd w:val="clear" w:color="auto" w:fill="C0C0C0"/>
            <w:vAlign w:val="center"/>
          </w:tcPr>
          <w:p w14:paraId="42192D45" w14:textId="77777777" w:rsidR="0050687E" w:rsidRDefault="0050687E" w:rsidP="008C0008">
            <w:pPr>
              <w:pStyle w:val="TAH"/>
            </w:pPr>
            <w:r>
              <w:t>Description</w:t>
            </w:r>
          </w:p>
        </w:tc>
      </w:tr>
      <w:tr w:rsidR="0050687E" w14:paraId="655822C7" w14:textId="77777777" w:rsidTr="008C0008">
        <w:trPr>
          <w:jc w:val="center"/>
        </w:trPr>
        <w:tc>
          <w:tcPr>
            <w:tcW w:w="825" w:type="pct"/>
            <w:shd w:val="clear" w:color="auto" w:fill="auto"/>
          </w:tcPr>
          <w:p w14:paraId="73F9DC91" w14:textId="77777777" w:rsidR="0050687E" w:rsidRDefault="0050687E" w:rsidP="008C0008">
            <w:pPr>
              <w:pStyle w:val="TAL"/>
            </w:pPr>
            <w:r>
              <w:t>Location</w:t>
            </w:r>
          </w:p>
        </w:tc>
        <w:tc>
          <w:tcPr>
            <w:tcW w:w="732" w:type="pct"/>
          </w:tcPr>
          <w:p w14:paraId="538FAAC6" w14:textId="77777777" w:rsidR="0050687E" w:rsidRDefault="0050687E" w:rsidP="008C0008">
            <w:pPr>
              <w:pStyle w:val="TAL"/>
            </w:pPr>
            <w:r>
              <w:t>string</w:t>
            </w:r>
          </w:p>
        </w:tc>
        <w:tc>
          <w:tcPr>
            <w:tcW w:w="217" w:type="pct"/>
          </w:tcPr>
          <w:p w14:paraId="499750C3" w14:textId="77777777" w:rsidR="0050687E" w:rsidRDefault="0050687E" w:rsidP="008C0008">
            <w:pPr>
              <w:pStyle w:val="TAC"/>
            </w:pPr>
            <w:r>
              <w:t>M</w:t>
            </w:r>
          </w:p>
        </w:tc>
        <w:tc>
          <w:tcPr>
            <w:tcW w:w="581" w:type="pct"/>
          </w:tcPr>
          <w:p w14:paraId="4D0212B8" w14:textId="77777777" w:rsidR="0050687E" w:rsidRDefault="0050687E" w:rsidP="008C0008">
            <w:pPr>
              <w:pStyle w:val="TAC"/>
            </w:pPr>
            <w:r>
              <w:t>1</w:t>
            </w:r>
          </w:p>
        </w:tc>
        <w:tc>
          <w:tcPr>
            <w:tcW w:w="2645" w:type="pct"/>
            <w:shd w:val="clear" w:color="auto" w:fill="auto"/>
            <w:vAlign w:val="center"/>
          </w:tcPr>
          <w:p w14:paraId="6394FA6D" w14:textId="4C663B99" w:rsidR="0050687E" w:rsidRDefault="00304C5E" w:rsidP="008C0008">
            <w:pPr>
              <w:pStyle w:val="TAL"/>
            </w:pPr>
            <w:ins w:id="496" w:author="Huawei [Abdessamad] 2024-05" w:date="2024-05-06T17:27:00Z">
              <w:r>
                <w:t xml:space="preserve">Contains </w:t>
              </w:r>
            </w:ins>
            <w:del w:id="497" w:author="Huawei [Abdessamad] 2024-05" w:date="2024-05-06T17:27:00Z">
              <w:r w:rsidR="0050687E" w:rsidDel="00304C5E">
                <w:delText>A</w:delText>
              </w:r>
            </w:del>
            <w:ins w:id="498" w:author="Huawei [Abdessamad] 2024-05" w:date="2024-05-06T17:27:00Z">
              <w:r>
                <w:t>a</w:t>
              </w:r>
            </w:ins>
            <w:r w:rsidR="0050687E">
              <w:t xml:space="preserve">n alternative </w:t>
            </w:r>
            <w:ins w:id="499" w:author="Huawei [Abdessamad] 2024-05" w:date="2024-05-06T17:27:00Z">
              <w:r>
                <w:t xml:space="preserve">target </w:t>
              </w:r>
            </w:ins>
            <w:r w:rsidR="0050687E">
              <w:t>URI of the resource located in an alternative NEF.</w:t>
            </w:r>
          </w:p>
        </w:tc>
      </w:tr>
    </w:tbl>
    <w:p w14:paraId="013B1DD0" w14:textId="77777777" w:rsidR="0050687E" w:rsidRDefault="0050687E" w:rsidP="0050687E"/>
    <w:p w14:paraId="53F36F28" w14:textId="77777777" w:rsidR="0050687E" w:rsidRDefault="0050687E" w:rsidP="0050687E">
      <w:pPr>
        <w:pStyle w:val="TH"/>
      </w:pPr>
      <w:r>
        <w:t>Table 5.31.1.3.3.4-5: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72"/>
        <w:gridCol w:w="1395"/>
        <w:gridCol w:w="413"/>
        <w:gridCol w:w="1107"/>
        <w:gridCol w:w="5040"/>
      </w:tblGrid>
      <w:tr w:rsidR="0050687E" w14:paraId="4B265780" w14:textId="77777777" w:rsidTr="008C0008">
        <w:trPr>
          <w:jc w:val="center"/>
        </w:trPr>
        <w:tc>
          <w:tcPr>
            <w:tcW w:w="825" w:type="pct"/>
            <w:shd w:val="clear" w:color="auto" w:fill="C0C0C0"/>
          </w:tcPr>
          <w:p w14:paraId="3CFC2D05" w14:textId="77777777" w:rsidR="0050687E" w:rsidRDefault="0050687E" w:rsidP="008C0008">
            <w:pPr>
              <w:pStyle w:val="TAH"/>
            </w:pPr>
            <w:r>
              <w:t>Name</w:t>
            </w:r>
          </w:p>
        </w:tc>
        <w:tc>
          <w:tcPr>
            <w:tcW w:w="732" w:type="pct"/>
            <w:shd w:val="clear" w:color="auto" w:fill="C0C0C0"/>
          </w:tcPr>
          <w:p w14:paraId="3157F5CE" w14:textId="77777777" w:rsidR="0050687E" w:rsidRDefault="0050687E" w:rsidP="008C0008">
            <w:pPr>
              <w:pStyle w:val="TAH"/>
            </w:pPr>
            <w:r>
              <w:t>Data type</w:t>
            </w:r>
          </w:p>
        </w:tc>
        <w:tc>
          <w:tcPr>
            <w:tcW w:w="217" w:type="pct"/>
            <w:shd w:val="clear" w:color="auto" w:fill="C0C0C0"/>
          </w:tcPr>
          <w:p w14:paraId="167DA346" w14:textId="77777777" w:rsidR="0050687E" w:rsidRDefault="0050687E" w:rsidP="008C0008">
            <w:pPr>
              <w:pStyle w:val="TAH"/>
            </w:pPr>
            <w:r>
              <w:t>P</w:t>
            </w:r>
          </w:p>
        </w:tc>
        <w:tc>
          <w:tcPr>
            <w:tcW w:w="581" w:type="pct"/>
            <w:shd w:val="clear" w:color="auto" w:fill="C0C0C0"/>
          </w:tcPr>
          <w:p w14:paraId="6CED7A2F" w14:textId="77777777" w:rsidR="0050687E" w:rsidRDefault="0050687E" w:rsidP="008C0008">
            <w:pPr>
              <w:pStyle w:val="TAH"/>
            </w:pPr>
            <w:r>
              <w:t>Cardinality</w:t>
            </w:r>
          </w:p>
        </w:tc>
        <w:tc>
          <w:tcPr>
            <w:tcW w:w="2645" w:type="pct"/>
            <w:shd w:val="clear" w:color="auto" w:fill="C0C0C0"/>
            <w:vAlign w:val="center"/>
          </w:tcPr>
          <w:p w14:paraId="6D756165" w14:textId="77777777" w:rsidR="0050687E" w:rsidRDefault="0050687E" w:rsidP="008C0008">
            <w:pPr>
              <w:pStyle w:val="TAH"/>
            </w:pPr>
            <w:r>
              <w:t>Description</w:t>
            </w:r>
          </w:p>
        </w:tc>
      </w:tr>
      <w:tr w:rsidR="0050687E" w14:paraId="5C0E111B" w14:textId="77777777" w:rsidTr="008C0008">
        <w:trPr>
          <w:jc w:val="center"/>
        </w:trPr>
        <w:tc>
          <w:tcPr>
            <w:tcW w:w="825" w:type="pct"/>
            <w:shd w:val="clear" w:color="auto" w:fill="auto"/>
          </w:tcPr>
          <w:p w14:paraId="18F7B46D" w14:textId="77777777" w:rsidR="0050687E" w:rsidRDefault="0050687E" w:rsidP="008C0008">
            <w:pPr>
              <w:pStyle w:val="TAL"/>
            </w:pPr>
            <w:r>
              <w:t>Location</w:t>
            </w:r>
          </w:p>
        </w:tc>
        <w:tc>
          <w:tcPr>
            <w:tcW w:w="732" w:type="pct"/>
          </w:tcPr>
          <w:p w14:paraId="71D174CA" w14:textId="77777777" w:rsidR="0050687E" w:rsidRDefault="0050687E" w:rsidP="008C0008">
            <w:pPr>
              <w:pStyle w:val="TAL"/>
            </w:pPr>
            <w:r>
              <w:t>string</w:t>
            </w:r>
          </w:p>
        </w:tc>
        <w:tc>
          <w:tcPr>
            <w:tcW w:w="217" w:type="pct"/>
          </w:tcPr>
          <w:p w14:paraId="0B7A5642" w14:textId="77777777" w:rsidR="0050687E" w:rsidRDefault="0050687E" w:rsidP="008C0008">
            <w:pPr>
              <w:pStyle w:val="TAC"/>
            </w:pPr>
            <w:r>
              <w:t>M</w:t>
            </w:r>
          </w:p>
        </w:tc>
        <w:tc>
          <w:tcPr>
            <w:tcW w:w="581" w:type="pct"/>
          </w:tcPr>
          <w:p w14:paraId="6F4BD29A" w14:textId="77777777" w:rsidR="0050687E" w:rsidRDefault="0050687E" w:rsidP="008C0008">
            <w:pPr>
              <w:pStyle w:val="TAC"/>
            </w:pPr>
            <w:r>
              <w:t>1</w:t>
            </w:r>
          </w:p>
        </w:tc>
        <w:tc>
          <w:tcPr>
            <w:tcW w:w="2645" w:type="pct"/>
            <w:shd w:val="clear" w:color="auto" w:fill="auto"/>
            <w:vAlign w:val="center"/>
          </w:tcPr>
          <w:p w14:paraId="4ADB59BA" w14:textId="7A45C507" w:rsidR="0050687E" w:rsidRDefault="00304C5E" w:rsidP="008C0008">
            <w:pPr>
              <w:pStyle w:val="TAL"/>
            </w:pPr>
            <w:ins w:id="500" w:author="Huawei [Abdessamad] 2024-05" w:date="2024-05-06T17:27:00Z">
              <w:r>
                <w:t xml:space="preserve">Contains </w:t>
              </w:r>
            </w:ins>
            <w:del w:id="501" w:author="Huawei [Abdessamad] 2024-05" w:date="2024-05-06T17:27:00Z">
              <w:r w:rsidR="0050687E" w:rsidDel="00304C5E">
                <w:delText>A</w:delText>
              </w:r>
            </w:del>
            <w:proofErr w:type="gramStart"/>
            <w:ins w:id="502" w:author="Huawei [Abdessamad] 2024-05" w:date="2024-05-06T17:27:00Z">
              <w:r>
                <w:t>a</w:t>
              </w:r>
            </w:ins>
            <w:r w:rsidR="0050687E">
              <w:t>n</w:t>
            </w:r>
            <w:proofErr w:type="gramEnd"/>
            <w:r w:rsidR="0050687E">
              <w:t xml:space="preserve"> </w:t>
            </w:r>
            <w:ins w:id="503" w:author="Huawei [Abdessamad] 2024-05" w:date="2024-05-06T17:27:00Z">
              <w:r>
                <w:t xml:space="preserve">target </w:t>
              </w:r>
            </w:ins>
            <w:r w:rsidR="0050687E">
              <w:t>alternative URI of the resource located in an alternative NEF.</w:t>
            </w:r>
          </w:p>
        </w:tc>
      </w:tr>
    </w:tbl>
    <w:p w14:paraId="22B31F2A" w14:textId="77777777" w:rsidR="0050687E" w:rsidRDefault="0050687E" w:rsidP="0050687E"/>
    <w:p w14:paraId="51CEF87A" w14:textId="77777777" w:rsidR="00384A97" w:rsidRPr="00FD3BBA" w:rsidRDefault="00384A97" w:rsidP="00384A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C1F37EA" w14:textId="684E1695" w:rsidR="00384A97" w:rsidRPr="00E20344" w:rsidRDefault="00C0299B" w:rsidP="00384A97">
      <w:pPr>
        <w:pStyle w:val="Heading5"/>
        <w:rPr>
          <w:ins w:id="504" w:author="Huawei [Abdessamad] 2024-05" w:date="2024-05-06T17:28:00Z"/>
        </w:rPr>
      </w:pPr>
      <w:ins w:id="505" w:author="Huawei [Abdessamad] 2024-05" w:date="2024-05-06T17:28:00Z">
        <w:r>
          <w:t>5.31.1.3</w:t>
        </w:r>
        <w:r w:rsidR="00384A97" w:rsidRPr="00E20344">
          <w:t>.</w:t>
        </w:r>
        <w:r w:rsidR="00384A97">
          <w:t>4</w:t>
        </w:r>
        <w:r w:rsidR="00384A97" w:rsidRPr="00E20344">
          <w:tab/>
          <w:t>Resource Custom Operations</w:t>
        </w:r>
      </w:ins>
    </w:p>
    <w:p w14:paraId="24B0CC73" w14:textId="77777777" w:rsidR="00384A97" w:rsidRPr="001C0C6F" w:rsidRDefault="00384A97" w:rsidP="00384A97">
      <w:pPr>
        <w:rPr>
          <w:ins w:id="506" w:author="Huawei [Abdessamad] 2024-05" w:date="2024-05-06T17:28:00Z"/>
        </w:rPr>
      </w:pPr>
      <w:ins w:id="507" w:author="Huawei [Abdessamad] 2024-05" w:date="2024-05-06T17:28:00Z">
        <w:r w:rsidRPr="00E20344">
          <w:t>There are no resource custom operations defined for this resource in this release of the specification.</w:t>
        </w:r>
      </w:ins>
    </w:p>
    <w:p w14:paraId="26C37AE6"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FBD2F3" w14:textId="6EBC71A4" w:rsidR="0050687E" w:rsidRDefault="0050687E" w:rsidP="0050687E">
      <w:pPr>
        <w:pStyle w:val="Heading4"/>
      </w:pPr>
      <w:bookmarkStart w:id="508" w:name="_Toc136555550"/>
      <w:bookmarkStart w:id="509" w:name="_Toc151994049"/>
      <w:bookmarkStart w:id="510" w:name="_Toc152000829"/>
      <w:bookmarkStart w:id="511" w:name="_Toc152159434"/>
      <w:bookmarkStart w:id="512" w:name="_Toc162001797"/>
      <w:r>
        <w:t>5.31.2.1</w:t>
      </w:r>
      <w:r>
        <w:tab/>
      </w:r>
      <w:ins w:id="513" w:author="Huawei [Abdessamad] 2024-05" w:date="2024-05-06T17:30:00Z">
        <w:r w:rsidR="000824E5">
          <w:t>General</w:t>
        </w:r>
      </w:ins>
      <w:del w:id="514" w:author="Huawei [Abdessamad] 2024-05" w:date="2024-05-06T17:30:00Z">
        <w:r w:rsidDel="000824E5">
          <w:delText>Introduction</w:delText>
        </w:r>
      </w:del>
      <w:bookmarkEnd w:id="508"/>
      <w:bookmarkEnd w:id="509"/>
      <w:bookmarkEnd w:id="510"/>
      <w:bookmarkEnd w:id="511"/>
      <w:bookmarkEnd w:id="512"/>
    </w:p>
    <w:p w14:paraId="10E1522C" w14:textId="77777777" w:rsidR="000824E5" w:rsidRPr="001C0C6F" w:rsidRDefault="000824E5" w:rsidP="000824E5">
      <w:pPr>
        <w:tabs>
          <w:tab w:val="left" w:pos="3247"/>
        </w:tabs>
        <w:rPr>
          <w:ins w:id="515" w:author="Huawei [Abdessamad] 2024-05" w:date="2024-05-06T17:30:00Z"/>
        </w:rPr>
      </w:pPr>
      <w:ins w:id="516" w:author="Huawei [Abdessamad] 2024-05" w:date="2024-05-06T17:30:00Z">
        <w:r w:rsidRPr="001C0C6F">
          <w:rPr>
            <w:noProof/>
          </w:rPr>
          <w:t>Notifications shall comply to clause 5.2.5 of 3GPP TS 29.122 [4].</w:t>
        </w:r>
      </w:ins>
    </w:p>
    <w:p w14:paraId="37D89AB5" w14:textId="4163131F" w:rsidR="0050687E" w:rsidDel="000824E5" w:rsidRDefault="0050687E" w:rsidP="0050687E">
      <w:pPr>
        <w:rPr>
          <w:del w:id="517" w:author="Huawei [Abdessamad] 2024-05" w:date="2024-05-06T17:30:00Z"/>
        </w:rPr>
      </w:pPr>
      <w:del w:id="518" w:author="Huawei [Abdessamad] 2024-05" w:date="2024-05-06T17:30:00Z">
        <w:r w:rsidDel="000824E5">
          <w:delText>The notifications provided by the PdtqPolicyNegotiation API are specified in this clause.</w:delText>
        </w:r>
      </w:del>
    </w:p>
    <w:p w14:paraId="0BB3D0D9" w14:textId="77777777" w:rsidR="0050687E" w:rsidRDefault="0050687E" w:rsidP="0050687E">
      <w:pPr>
        <w:pStyle w:val="TH"/>
      </w:pPr>
      <w:r>
        <w:lastRenderedPageBreak/>
        <w:t>Table 5.31.2.1-1: Notifications overview</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Change w:id="519" w:author="Huawei [Abdessamad] 2024-05" w:date="2024-05-06T17:30: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PrChange>
      </w:tblPr>
      <w:tblGrid>
        <w:gridCol w:w="1788"/>
        <w:gridCol w:w="2268"/>
        <w:gridCol w:w="1182"/>
        <w:gridCol w:w="4289"/>
        <w:tblGridChange w:id="520">
          <w:tblGrid>
            <w:gridCol w:w="1788"/>
            <w:gridCol w:w="2267"/>
            <w:gridCol w:w="1985"/>
            <w:gridCol w:w="3487"/>
          </w:tblGrid>
        </w:tblGridChange>
      </w:tblGrid>
      <w:tr w:rsidR="0050687E" w14:paraId="61D892F2" w14:textId="77777777" w:rsidTr="000824E5">
        <w:trPr>
          <w:jc w:val="center"/>
          <w:trPrChange w:id="521" w:author="Huawei [Abdessamad] 2024-05" w:date="2024-05-06T17:30:00Z">
            <w:trPr>
              <w:jc w:val="center"/>
            </w:trPr>
          </w:trPrChange>
        </w:trPr>
        <w:tc>
          <w:tcPr>
            <w:tcW w:w="938" w:type="pct"/>
            <w:shd w:val="clear" w:color="auto" w:fill="C0C0C0"/>
            <w:vAlign w:val="center"/>
            <w:hideMark/>
            <w:tcPrChange w:id="522" w:author="Huawei [Abdessamad] 2024-05" w:date="2024-05-06T17:30:00Z">
              <w:tcPr>
                <w:tcW w:w="938" w:type="pct"/>
                <w:shd w:val="clear" w:color="auto" w:fill="C0C0C0"/>
                <w:vAlign w:val="center"/>
                <w:hideMark/>
              </w:tcPr>
            </w:tcPrChange>
          </w:tcPr>
          <w:p w14:paraId="0C5FC610" w14:textId="77777777" w:rsidR="0050687E" w:rsidRDefault="0050687E" w:rsidP="008C0008">
            <w:pPr>
              <w:pStyle w:val="TAH"/>
            </w:pPr>
            <w:r>
              <w:t>Notification</w:t>
            </w:r>
          </w:p>
        </w:tc>
        <w:tc>
          <w:tcPr>
            <w:tcW w:w="1190" w:type="pct"/>
            <w:shd w:val="clear" w:color="auto" w:fill="C0C0C0"/>
            <w:vAlign w:val="center"/>
            <w:hideMark/>
            <w:tcPrChange w:id="523" w:author="Huawei [Abdessamad] 2024-05" w:date="2024-05-06T17:30:00Z">
              <w:tcPr>
                <w:tcW w:w="1190" w:type="pct"/>
                <w:shd w:val="clear" w:color="auto" w:fill="C0C0C0"/>
                <w:vAlign w:val="center"/>
                <w:hideMark/>
              </w:tcPr>
            </w:tcPrChange>
          </w:tcPr>
          <w:p w14:paraId="513E1440" w14:textId="77777777" w:rsidR="0050687E" w:rsidRDefault="0050687E" w:rsidP="008C0008">
            <w:pPr>
              <w:pStyle w:val="TAH"/>
            </w:pPr>
            <w:proofErr w:type="spellStart"/>
            <w:r>
              <w:t>Callback</w:t>
            </w:r>
            <w:proofErr w:type="spellEnd"/>
            <w:r>
              <w:t xml:space="preserve"> URI</w:t>
            </w:r>
          </w:p>
        </w:tc>
        <w:tc>
          <w:tcPr>
            <w:tcW w:w="620" w:type="pct"/>
            <w:shd w:val="clear" w:color="auto" w:fill="C0C0C0"/>
            <w:vAlign w:val="center"/>
            <w:hideMark/>
            <w:tcPrChange w:id="524" w:author="Huawei [Abdessamad] 2024-05" w:date="2024-05-06T17:30:00Z">
              <w:tcPr>
                <w:tcW w:w="1042" w:type="pct"/>
                <w:shd w:val="clear" w:color="auto" w:fill="C0C0C0"/>
                <w:vAlign w:val="center"/>
                <w:hideMark/>
              </w:tcPr>
            </w:tcPrChange>
          </w:tcPr>
          <w:p w14:paraId="559BBD2E" w14:textId="77777777" w:rsidR="0050687E" w:rsidRDefault="0050687E" w:rsidP="008C0008">
            <w:pPr>
              <w:pStyle w:val="TAH"/>
            </w:pPr>
            <w:r>
              <w:t>HTTP method or custom operation</w:t>
            </w:r>
          </w:p>
        </w:tc>
        <w:tc>
          <w:tcPr>
            <w:tcW w:w="2251" w:type="pct"/>
            <w:shd w:val="clear" w:color="auto" w:fill="C0C0C0"/>
            <w:vAlign w:val="center"/>
            <w:hideMark/>
            <w:tcPrChange w:id="525" w:author="Huawei [Abdessamad] 2024-05" w:date="2024-05-06T17:30:00Z">
              <w:tcPr>
                <w:tcW w:w="1830" w:type="pct"/>
                <w:shd w:val="clear" w:color="auto" w:fill="C0C0C0"/>
                <w:vAlign w:val="center"/>
                <w:hideMark/>
              </w:tcPr>
            </w:tcPrChange>
          </w:tcPr>
          <w:p w14:paraId="52B5770F" w14:textId="77777777" w:rsidR="0050687E" w:rsidRDefault="0050687E" w:rsidP="008C0008">
            <w:pPr>
              <w:pStyle w:val="TAH"/>
            </w:pPr>
            <w:r>
              <w:t>Description</w:t>
            </w:r>
          </w:p>
          <w:p w14:paraId="16A56320" w14:textId="77777777" w:rsidR="0050687E" w:rsidRDefault="0050687E" w:rsidP="008C0008">
            <w:pPr>
              <w:pStyle w:val="TAH"/>
            </w:pPr>
            <w:r>
              <w:t>(</w:t>
            </w:r>
            <w:r w:rsidRPr="00DA76DF">
              <w:t>service</w:t>
            </w:r>
            <w:r>
              <w:t xml:space="preserve"> operation)</w:t>
            </w:r>
          </w:p>
        </w:tc>
      </w:tr>
      <w:tr w:rsidR="0050687E" w14:paraId="2AF5E1ED" w14:textId="77777777" w:rsidTr="000824E5">
        <w:trPr>
          <w:jc w:val="center"/>
          <w:trPrChange w:id="526" w:author="Huawei [Abdessamad] 2024-05" w:date="2024-05-06T17:30:00Z">
            <w:trPr>
              <w:jc w:val="center"/>
            </w:trPr>
          </w:trPrChange>
        </w:trPr>
        <w:tc>
          <w:tcPr>
            <w:tcW w:w="938" w:type="pct"/>
            <w:tcPrChange w:id="527" w:author="Huawei [Abdessamad] 2024-05" w:date="2024-05-06T17:30:00Z">
              <w:tcPr>
                <w:tcW w:w="938" w:type="pct"/>
              </w:tcPr>
            </w:tcPrChange>
          </w:tcPr>
          <w:p w14:paraId="4C8A4354" w14:textId="77777777" w:rsidR="0050687E" w:rsidRDefault="0050687E" w:rsidP="008C0008">
            <w:pPr>
              <w:pStyle w:val="TAL"/>
              <w:rPr>
                <w:lang w:val="en-US"/>
              </w:rPr>
            </w:pPr>
            <w:r>
              <w:rPr>
                <w:lang w:eastAsia="zh-CN"/>
              </w:rPr>
              <w:t xml:space="preserve">PDTQ Warning </w:t>
            </w:r>
            <w:r>
              <w:rPr>
                <w:rFonts w:hint="eastAsia"/>
                <w:lang w:eastAsia="zh-CN"/>
              </w:rPr>
              <w:t>Notification</w:t>
            </w:r>
          </w:p>
        </w:tc>
        <w:tc>
          <w:tcPr>
            <w:tcW w:w="1190" w:type="pct"/>
            <w:tcPrChange w:id="528" w:author="Huawei [Abdessamad] 2024-05" w:date="2024-05-06T17:30:00Z">
              <w:tcPr>
                <w:tcW w:w="1190" w:type="pct"/>
              </w:tcPr>
            </w:tcPrChange>
          </w:tcPr>
          <w:p w14:paraId="6F45B931" w14:textId="512A510E" w:rsidR="0050687E" w:rsidRDefault="0050687E" w:rsidP="008C0008">
            <w:pPr>
              <w:pStyle w:val="TAL"/>
              <w:rPr>
                <w:lang w:val="en-US"/>
              </w:rPr>
            </w:pPr>
            <w:r>
              <w:rPr>
                <w:rFonts w:hint="eastAsia"/>
                <w:lang w:eastAsia="zh-CN"/>
              </w:rPr>
              <w:t>{</w:t>
            </w:r>
            <w:proofErr w:type="spellStart"/>
            <w:r>
              <w:rPr>
                <w:rFonts w:hint="eastAsia"/>
                <w:lang w:eastAsia="zh-CN"/>
              </w:rPr>
              <w:t>notif</w:t>
            </w:r>
            <w:ins w:id="529" w:author="Huawei [Abdessamad] 2024-05" w:date="2024-05-06T17:30:00Z">
              <w:r w:rsidR="000824E5">
                <w:rPr>
                  <w:lang w:eastAsia="zh-CN"/>
                </w:rPr>
                <w:t>Uri</w:t>
              </w:r>
            </w:ins>
            <w:proofErr w:type="spellEnd"/>
            <w:del w:id="530" w:author="Huawei [Abdessamad] 2024-05" w:date="2024-05-06T17:30:00Z">
              <w:r w:rsidDel="000824E5">
                <w:rPr>
                  <w:rFonts w:hint="eastAsia"/>
                  <w:lang w:eastAsia="zh-CN"/>
                </w:rPr>
                <w:delText>ication</w:delText>
              </w:r>
              <w:r w:rsidDel="000824E5">
                <w:delText>Destination</w:delText>
              </w:r>
            </w:del>
            <w:r>
              <w:rPr>
                <w:lang w:eastAsia="zh-CN"/>
              </w:rPr>
              <w:t>}</w:t>
            </w:r>
          </w:p>
        </w:tc>
        <w:tc>
          <w:tcPr>
            <w:tcW w:w="620" w:type="pct"/>
            <w:tcPrChange w:id="531" w:author="Huawei [Abdessamad] 2024-05" w:date="2024-05-06T17:30:00Z">
              <w:tcPr>
                <w:tcW w:w="1042" w:type="pct"/>
              </w:tcPr>
            </w:tcPrChange>
          </w:tcPr>
          <w:p w14:paraId="60DE782C" w14:textId="77777777" w:rsidR="0050687E" w:rsidRDefault="0050687E">
            <w:pPr>
              <w:pStyle w:val="TAC"/>
              <w:rPr>
                <w:lang w:val="fr-FR"/>
              </w:rPr>
              <w:pPrChange w:id="532" w:author="Huawei [Abdessamad] 2024-05" w:date="2024-05-07T20:52:00Z">
                <w:pPr>
                  <w:pStyle w:val="TAL"/>
                </w:pPr>
              </w:pPrChange>
            </w:pPr>
            <w:r>
              <w:rPr>
                <w:rFonts w:hint="eastAsia"/>
                <w:lang w:eastAsia="zh-CN"/>
              </w:rPr>
              <w:t>POST</w:t>
            </w:r>
          </w:p>
        </w:tc>
        <w:tc>
          <w:tcPr>
            <w:tcW w:w="2251" w:type="pct"/>
            <w:tcPrChange w:id="533" w:author="Huawei [Abdessamad] 2024-05" w:date="2024-05-06T17:30:00Z">
              <w:tcPr>
                <w:tcW w:w="1830" w:type="pct"/>
              </w:tcPr>
            </w:tcPrChange>
          </w:tcPr>
          <w:p w14:paraId="51B51510" w14:textId="4AE3672F" w:rsidR="0050687E" w:rsidRDefault="000824E5" w:rsidP="008C0008">
            <w:pPr>
              <w:pStyle w:val="TAL"/>
              <w:rPr>
                <w:lang w:val="en-US"/>
              </w:rPr>
            </w:pPr>
            <w:ins w:id="534" w:author="Huawei [Abdessamad] 2024-05" w:date="2024-05-06T17:31:00Z">
              <w:r>
                <w:rPr>
                  <w:noProof/>
                </w:rPr>
                <w:t>Enbales the NEF to n</w:t>
              </w:r>
            </w:ins>
            <w:del w:id="535" w:author="Huawei [Abdessamad] 2024-05" w:date="2024-05-06T17:31:00Z">
              <w:r w:rsidDel="000824E5">
                <w:rPr>
                  <w:rFonts w:hint="eastAsia"/>
                  <w:noProof/>
                  <w:lang w:eastAsia="zh-CN"/>
                </w:rPr>
                <w:delText>N</w:delText>
              </w:r>
            </w:del>
            <w:r>
              <w:rPr>
                <w:rFonts w:hint="eastAsia"/>
                <w:noProof/>
                <w:lang w:eastAsia="zh-CN"/>
              </w:rPr>
              <w:t>otify</w:t>
            </w:r>
            <w:ins w:id="536" w:author="Huawei [Abdessamad] 2024-05" w:date="2024-05-06T17:31:00Z">
              <w:r>
                <w:rPr>
                  <w:noProof/>
                </w:rPr>
                <w:t xml:space="preserve"> a previously subscribed AF on</w:t>
              </w:r>
            </w:ins>
            <w:r w:rsidR="0050687E">
              <w:rPr>
                <w:rFonts w:hint="eastAsia"/>
                <w:noProof/>
                <w:lang w:eastAsia="zh-CN"/>
              </w:rPr>
              <w:t xml:space="preserve"> </w:t>
            </w:r>
            <w:del w:id="537" w:author="Huawei [Abdessamad] 2024-05" w:date="2024-05-06T17:34:00Z">
              <w:r w:rsidR="0050687E" w:rsidDel="006050E9">
                <w:rPr>
                  <w:rFonts w:hint="eastAsia"/>
                  <w:noProof/>
                  <w:lang w:eastAsia="zh-CN"/>
                </w:rPr>
                <w:delText xml:space="preserve">the </w:delText>
              </w:r>
            </w:del>
            <w:r w:rsidR="0050687E">
              <w:rPr>
                <w:noProof/>
                <w:lang w:eastAsia="zh-CN"/>
              </w:rPr>
              <w:t>PDTQ warning</w:t>
            </w:r>
            <w:ins w:id="538" w:author="Huawei [Abdessamad] 2024-05" w:date="2024-05-06T17:32:00Z">
              <w:r>
                <w:rPr>
                  <w:noProof/>
                  <w:lang w:eastAsia="zh-CN"/>
                </w:rPr>
                <w:t xml:space="preserve"> event(s)</w:t>
              </w:r>
            </w:ins>
            <w:del w:id="539" w:author="Huawei [Abdessamad] 2024-05" w:date="2024-05-06T17:31:00Z">
              <w:r w:rsidR="0050687E" w:rsidDel="000824E5">
                <w:rPr>
                  <w:noProof/>
                  <w:lang w:eastAsia="zh-CN"/>
                </w:rPr>
                <w:delText xml:space="preserve"> </w:delText>
              </w:r>
              <w:r w:rsidR="0050687E" w:rsidDel="000824E5">
                <w:delText>from the NEF to the AF identified by the notification destination URI</w:delText>
              </w:r>
            </w:del>
            <w:r w:rsidR="0050687E">
              <w:t>.</w:t>
            </w:r>
          </w:p>
        </w:tc>
      </w:tr>
    </w:tbl>
    <w:p w14:paraId="35E91624" w14:textId="77777777" w:rsidR="0050687E" w:rsidRPr="00956496" w:rsidRDefault="0050687E" w:rsidP="0050687E">
      <w:pPr>
        <w:rPr>
          <w:noProof/>
        </w:rPr>
      </w:pPr>
    </w:p>
    <w:p w14:paraId="4A034323" w14:textId="52EA40E7" w:rsidR="0050687E" w:rsidDel="005068C3" w:rsidRDefault="0050687E" w:rsidP="0050687E">
      <w:pPr>
        <w:tabs>
          <w:tab w:val="left" w:pos="3247"/>
        </w:tabs>
        <w:rPr>
          <w:del w:id="540" w:author="Huawei [Abdessamad] 2024-05" w:date="2024-05-06T17:32:00Z"/>
        </w:rPr>
      </w:pPr>
      <w:del w:id="541" w:author="Huawei [Abdessamad] 2024-05" w:date="2024-05-06T17:32:00Z">
        <w:r w:rsidDel="005068C3">
          <w:delText>The NEF and the AF shall support the notification mechanism as described in clause 5.2.5 of 3GPP TS 29.122 [4].</w:delText>
        </w:r>
      </w:del>
    </w:p>
    <w:p w14:paraId="344E9190"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2" w:name="_Toc136555551"/>
      <w:bookmarkStart w:id="543" w:name="_Toc151994050"/>
      <w:bookmarkStart w:id="544" w:name="_Toc152000830"/>
      <w:bookmarkStart w:id="545" w:name="_Toc152159435"/>
      <w:bookmarkStart w:id="546" w:name="_Toc16200179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823550" w14:textId="3A3FFF7A" w:rsidR="0050687E" w:rsidRDefault="0050687E" w:rsidP="0050687E">
      <w:pPr>
        <w:pStyle w:val="Heading5"/>
        <w:rPr>
          <w:noProof/>
        </w:rPr>
      </w:pPr>
      <w:bookmarkStart w:id="547" w:name="_Toc136555552"/>
      <w:bookmarkStart w:id="548" w:name="_Toc151994051"/>
      <w:bookmarkStart w:id="549" w:name="_Toc152000831"/>
      <w:bookmarkStart w:id="550" w:name="_Toc152159436"/>
      <w:bookmarkStart w:id="551" w:name="_Toc162001799"/>
      <w:bookmarkEnd w:id="542"/>
      <w:bookmarkEnd w:id="543"/>
      <w:bookmarkEnd w:id="544"/>
      <w:bookmarkEnd w:id="545"/>
      <w:bookmarkEnd w:id="546"/>
      <w:r>
        <w:rPr>
          <w:noProof/>
        </w:rPr>
        <w:t>5.31.2.2.1</w:t>
      </w:r>
      <w:r>
        <w:rPr>
          <w:noProof/>
        </w:rPr>
        <w:tab/>
        <w:t>Description</w:t>
      </w:r>
      <w:bookmarkEnd w:id="547"/>
      <w:bookmarkEnd w:id="548"/>
      <w:bookmarkEnd w:id="549"/>
      <w:bookmarkEnd w:id="550"/>
      <w:bookmarkEnd w:id="551"/>
    </w:p>
    <w:p w14:paraId="1B440506" w14:textId="4E06DEE0" w:rsidR="0050687E" w:rsidRPr="0006762B" w:rsidRDefault="0050687E" w:rsidP="0050687E">
      <w:pPr>
        <w:rPr>
          <w:noProof/>
        </w:rPr>
      </w:pPr>
      <w:r w:rsidRPr="00956496">
        <w:rPr>
          <w:noProof/>
        </w:rPr>
        <w:t>Th</w:t>
      </w:r>
      <w:ins w:id="552" w:author="Huawei [Abdessamad] 2024-05" w:date="2024-05-06T17:33:00Z">
        <w:r w:rsidR="006050E9">
          <w:rPr>
            <w:noProof/>
          </w:rPr>
          <w:t>is</w:t>
        </w:r>
      </w:ins>
      <w:del w:id="553" w:author="Huawei [Abdessamad] 2024-05" w:date="2024-05-06T17:33:00Z">
        <w:r w:rsidRPr="00956496" w:rsidDel="006050E9">
          <w:rPr>
            <w:noProof/>
          </w:rPr>
          <w:delText>e</w:delText>
        </w:r>
      </w:del>
      <w:r w:rsidRPr="00956496">
        <w:rPr>
          <w:noProof/>
        </w:rPr>
        <w:t xml:space="preserve"> </w:t>
      </w:r>
      <w:bookmarkStart w:id="554" w:name="_Hlk7472499"/>
      <w:del w:id="555" w:author="Huawei [Abdessamad] 2024-05" w:date="2024-05-06T17:33:00Z">
        <w:r w:rsidDel="006050E9">
          <w:rPr>
            <w:noProof/>
          </w:rPr>
          <w:delText>PDTQ</w:delText>
        </w:r>
        <w:r w:rsidRPr="00956496" w:rsidDel="006050E9">
          <w:rPr>
            <w:noProof/>
          </w:rPr>
          <w:delText xml:space="preserve"> </w:delText>
        </w:r>
        <w:r w:rsidDel="006050E9">
          <w:rPr>
            <w:noProof/>
          </w:rPr>
          <w:delText xml:space="preserve">warning </w:delText>
        </w:r>
      </w:del>
      <w:r>
        <w:rPr>
          <w:noProof/>
        </w:rPr>
        <w:t>n</w:t>
      </w:r>
      <w:r w:rsidRPr="00956496">
        <w:rPr>
          <w:noProof/>
        </w:rPr>
        <w:t xml:space="preserve">otification </w:t>
      </w:r>
      <w:bookmarkEnd w:id="554"/>
      <w:r w:rsidRPr="00956496">
        <w:rPr>
          <w:noProof/>
        </w:rPr>
        <w:t xml:space="preserve">is used by the </w:t>
      </w:r>
      <w:r>
        <w:rPr>
          <w:noProof/>
        </w:rPr>
        <w:t>NE</w:t>
      </w:r>
      <w:r w:rsidRPr="00956496">
        <w:rPr>
          <w:noProof/>
        </w:rPr>
        <w:t xml:space="preserve">F to notify </w:t>
      </w:r>
      <w:del w:id="556" w:author="Huawei [Abdessamad] 2024-05" w:date="2024-05-06T17:34:00Z">
        <w:r w:rsidRPr="00956496" w:rsidDel="006050E9">
          <w:rPr>
            <w:noProof/>
          </w:rPr>
          <w:delText xml:space="preserve">the </w:delText>
        </w:r>
      </w:del>
      <w:ins w:id="557" w:author="Huawei [Abdessamad] 2024-05" w:date="2024-05-06T17:34:00Z">
        <w:r w:rsidR="006050E9">
          <w:rPr>
            <w:noProof/>
          </w:rPr>
          <w:t>a previously subscribed</w:t>
        </w:r>
        <w:r w:rsidR="006050E9" w:rsidRPr="00956496">
          <w:rPr>
            <w:noProof/>
          </w:rPr>
          <w:t xml:space="preserve"> </w:t>
        </w:r>
      </w:ins>
      <w:r>
        <w:rPr>
          <w:noProof/>
        </w:rPr>
        <w:t>AF</w:t>
      </w:r>
      <w:r w:rsidRPr="00956496">
        <w:rPr>
          <w:noProof/>
        </w:rPr>
        <w:t xml:space="preserve"> </w:t>
      </w:r>
      <w:del w:id="558" w:author="Huawei [Abdessamad] 2024-05" w:date="2024-05-06T17:34:00Z">
        <w:r w:rsidRPr="00956496" w:rsidDel="006050E9">
          <w:rPr>
            <w:noProof/>
          </w:rPr>
          <w:delText xml:space="preserve">about </w:delText>
        </w:r>
      </w:del>
      <w:ins w:id="559" w:author="Huawei [Abdessamad] 2024-05" w:date="2024-05-06T17:34:00Z">
        <w:r w:rsidR="006050E9">
          <w:rPr>
            <w:noProof/>
          </w:rPr>
          <w:t xml:space="preserve">on </w:t>
        </w:r>
        <w:r w:rsidR="006050E9">
          <w:rPr>
            <w:noProof/>
            <w:lang w:eastAsia="zh-CN"/>
          </w:rPr>
          <w:t xml:space="preserve">PDTQ warning event(s), i.e., </w:t>
        </w:r>
        <w:r w:rsidR="006050E9">
          <w:rPr>
            <w:noProof/>
          </w:rPr>
          <w:t>the</w:t>
        </w:r>
        <w:r w:rsidR="006050E9" w:rsidRPr="00956496">
          <w:rPr>
            <w:noProof/>
          </w:rPr>
          <w:t xml:space="preserve"> </w:t>
        </w:r>
      </w:ins>
      <w:r w:rsidRPr="00956496">
        <w:rPr>
          <w:noProof/>
        </w:rPr>
        <w:t xml:space="preserve">changed conditions for </w:t>
      </w:r>
      <w:r>
        <w:rPr>
          <w:noProof/>
        </w:rPr>
        <w:t>a planned</w:t>
      </w:r>
      <w:r w:rsidRPr="00956496">
        <w:rPr>
          <w:noProof/>
        </w:rPr>
        <w:t xml:space="preserve"> data transfer </w:t>
      </w:r>
      <w:r>
        <w:t>with QoS requirements</w:t>
      </w:r>
      <w:r w:rsidRPr="00956496">
        <w:rPr>
          <w:noProof/>
        </w:rPr>
        <w:t xml:space="preserve"> </w:t>
      </w:r>
      <w:ins w:id="560" w:author="Huawei [Abdessamad] 2024-05" w:date="2024-05-06T17:34:00Z">
        <w:r w:rsidR="006050E9">
          <w:rPr>
            <w:noProof/>
          </w:rPr>
          <w:t>(</w:t>
        </w:r>
      </w:ins>
      <w:r w:rsidRPr="00956496">
        <w:rPr>
          <w:noProof/>
        </w:rPr>
        <w:t>e.g.</w:t>
      </w:r>
      <w:ins w:id="561" w:author="Huawei [Abdessamad] 2024-05" w:date="2024-05-06T17:34:00Z">
        <w:r w:rsidR="006050E9">
          <w:rPr>
            <w:noProof/>
          </w:rPr>
          <w:t>,</w:t>
        </w:r>
      </w:ins>
      <w:r w:rsidRPr="00956496">
        <w:rPr>
          <w:noProof/>
        </w:rPr>
        <w:t xml:space="preserve"> </w:t>
      </w:r>
      <w:del w:id="562" w:author="Huawei [Abdessamad] 2024-05" w:date="2024-05-06T17:35:00Z">
        <w:r w:rsidRPr="00956496" w:rsidDel="00BE17B6">
          <w:rPr>
            <w:noProof/>
          </w:rPr>
          <w:delText xml:space="preserve">that </w:delText>
        </w:r>
      </w:del>
      <w:r w:rsidRPr="00956496">
        <w:rPr>
          <w:noProof/>
        </w:rPr>
        <w:t xml:space="preserve">a network performance </w:t>
      </w:r>
      <w:r>
        <w:t xml:space="preserve">or </w:t>
      </w:r>
      <w:r w:rsidRPr="00F25C88">
        <w:t xml:space="preserve">DN </w:t>
      </w:r>
      <w:r>
        <w:t>p</w:t>
      </w:r>
      <w:r w:rsidRPr="00F25C88">
        <w:t xml:space="preserve">erformance </w:t>
      </w:r>
      <w:r w:rsidRPr="00956496">
        <w:rPr>
          <w:noProof/>
        </w:rPr>
        <w:t xml:space="preserve">in the area of interest </w:t>
      </w:r>
      <w:r>
        <w:t>reaches</w:t>
      </w:r>
      <w:r w:rsidRPr="00956496">
        <w:rPr>
          <w:noProof/>
        </w:rPr>
        <w:t xml:space="preserve"> the criteria set by the operator</w:t>
      </w:r>
      <w:ins w:id="563" w:author="Huawei [Abdessamad] 2024-05" w:date="2024-05-06T17:34:00Z">
        <w:r w:rsidR="006050E9">
          <w:rPr>
            <w:noProof/>
          </w:rPr>
          <w:t>)</w:t>
        </w:r>
      </w:ins>
      <w:r w:rsidRPr="00956496">
        <w:rPr>
          <w:noProof/>
        </w:rPr>
        <w:t>.</w:t>
      </w:r>
    </w:p>
    <w:p w14:paraId="0A12BB95" w14:textId="77777777" w:rsidR="005068C3" w:rsidRPr="00FD3BBA" w:rsidRDefault="005068C3" w:rsidP="005068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64" w:name="_Toc136555553"/>
      <w:bookmarkStart w:id="565" w:name="_Toc151994052"/>
      <w:bookmarkStart w:id="566" w:name="_Toc152000832"/>
      <w:bookmarkStart w:id="567" w:name="_Toc152159437"/>
      <w:bookmarkStart w:id="568" w:name="_Toc16200180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B816B2F" w14:textId="77777777" w:rsidR="0050687E" w:rsidRDefault="0050687E" w:rsidP="0050687E">
      <w:pPr>
        <w:pStyle w:val="Heading5"/>
        <w:rPr>
          <w:noProof/>
        </w:rPr>
      </w:pPr>
      <w:r>
        <w:rPr>
          <w:noProof/>
        </w:rPr>
        <w:t>5.31.2.2.2</w:t>
      </w:r>
      <w:r>
        <w:rPr>
          <w:noProof/>
        </w:rPr>
        <w:tab/>
        <w:t>Target URI</w:t>
      </w:r>
      <w:bookmarkEnd w:id="564"/>
      <w:bookmarkEnd w:id="565"/>
      <w:bookmarkEnd w:id="566"/>
      <w:bookmarkEnd w:id="567"/>
      <w:bookmarkEnd w:id="568"/>
    </w:p>
    <w:p w14:paraId="4EF99FCC" w14:textId="27D29802" w:rsidR="0050687E" w:rsidRPr="00734888" w:rsidRDefault="0050687E" w:rsidP="0050687E">
      <w:r w:rsidRPr="00734888">
        <w:t xml:space="preserve">The </w:t>
      </w:r>
      <w:proofErr w:type="spellStart"/>
      <w:r w:rsidRPr="00734888">
        <w:t>Callback</w:t>
      </w:r>
      <w:proofErr w:type="spellEnd"/>
      <w:r w:rsidRPr="00734888">
        <w:t xml:space="preserve"> URI "{</w:t>
      </w:r>
      <w:proofErr w:type="spellStart"/>
      <w:r w:rsidRPr="00734888">
        <w:rPr>
          <w:b/>
          <w:bCs/>
        </w:rPr>
        <w:t>notif</w:t>
      </w:r>
      <w:ins w:id="569" w:author="Huawei [Abdessamad] 2024-05" w:date="2024-05-06T17:35:00Z">
        <w:r w:rsidR="00F060E5">
          <w:rPr>
            <w:b/>
            <w:bCs/>
          </w:rPr>
          <w:t>Uri</w:t>
        </w:r>
      </w:ins>
      <w:proofErr w:type="spellEnd"/>
      <w:del w:id="570" w:author="Huawei [Abdessamad] 2024-05" w:date="2024-05-06T17:35:00Z">
        <w:r w:rsidRPr="00734888" w:rsidDel="00F060E5">
          <w:rPr>
            <w:b/>
            <w:bCs/>
          </w:rPr>
          <w:delText>icationDestination</w:delText>
        </w:r>
      </w:del>
      <w:r w:rsidRPr="00734888">
        <w:t xml:space="preserve">}" shall be used with the </w:t>
      </w:r>
      <w:proofErr w:type="spellStart"/>
      <w:r w:rsidRPr="00734888">
        <w:t>callback</w:t>
      </w:r>
      <w:proofErr w:type="spellEnd"/>
      <w:r w:rsidRPr="00734888">
        <w:t xml:space="preserve"> URI variables defined in table </w:t>
      </w:r>
      <w:r>
        <w:rPr>
          <w:noProof/>
        </w:rPr>
        <w:t>5.31.2.2.2</w:t>
      </w:r>
      <w:r>
        <w:t>-1</w:t>
      </w:r>
      <w:r w:rsidRPr="00734888">
        <w:t>.</w:t>
      </w:r>
    </w:p>
    <w:p w14:paraId="59743803" w14:textId="77777777" w:rsidR="0050687E" w:rsidRDefault="0050687E" w:rsidP="0050687E">
      <w:pPr>
        <w:pStyle w:val="TH"/>
        <w:rPr>
          <w:rFonts w:cs="Arial"/>
        </w:rPr>
      </w:pPr>
      <w:r>
        <w:t>Table </w:t>
      </w:r>
      <w:r>
        <w:rPr>
          <w:noProof/>
        </w:rPr>
        <w:t>5.31.2.2.2</w:t>
      </w:r>
      <w:r>
        <w:t xml:space="preserve">-1: </w:t>
      </w:r>
      <w:proofErr w:type="spellStart"/>
      <w:r>
        <w:t>Callback</w:t>
      </w:r>
      <w:proofErr w:type="spellEnd"/>
      <w:r>
        <w:t xml:space="preserve"> URI variables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Change w:id="571" w:author="Huawei [Abdessamad] 2024-05" w:date="2024-05-06T17:37:00Z">
          <w:tblPr>
            <w:tblW w:w="493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PrChange>
      </w:tblPr>
      <w:tblGrid>
        <w:gridCol w:w="2259"/>
        <w:gridCol w:w="7364"/>
        <w:tblGridChange w:id="572">
          <w:tblGrid>
            <w:gridCol w:w="2195"/>
            <w:gridCol w:w="5737"/>
          </w:tblGrid>
        </w:tblGridChange>
      </w:tblGrid>
      <w:tr w:rsidR="00970B2C" w14:paraId="28F833BC" w14:textId="77777777" w:rsidTr="00970B2C">
        <w:trPr>
          <w:jc w:val="center"/>
          <w:trPrChange w:id="573" w:author="Huawei [Abdessamad] 2024-05" w:date="2024-05-06T17:37:00Z">
            <w:trPr>
              <w:jc w:val="center"/>
            </w:trPr>
          </w:trPrChange>
        </w:trPr>
        <w:tc>
          <w:tcPr>
            <w:tcW w:w="1174" w:type="pct"/>
            <w:shd w:val="clear" w:color="000000" w:fill="C0C0C0"/>
            <w:hideMark/>
            <w:tcPrChange w:id="574" w:author="Huawei [Abdessamad] 2024-05" w:date="2024-05-06T17:37:00Z">
              <w:tcPr>
                <w:tcW w:w="1156" w:type="pct"/>
                <w:shd w:val="clear" w:color="000000" w:fill="C0C0C0"/>
                <w:hideMark/>
              </w:tcPr>
            </w:tcPrChange>
          </w:tcPr>
          <w:p w14:paraId="5A95C24D" w14:textId="77777777" w:rsidR="00970B2C" w:rsidRDefault="00970B2C" w:rsidP="008C0008">
            <w:pPr>
              <w:pStyle w:val="TAH"/>
            </w:pPr>
            <w:commentRangeStart w:id="575"/>
            <w:r>
              <w:t>Name</w:t>
            </w:r>
            <w:commentRangeEnd w:id="575"/>
            <w:r>
              <w:rPr>
                <w:rStyle w:val="CommentReference"/>
                <w:rFonts w:ascii="Times New Roman" w:hAnsi="Times New Roman"/>
                <w:b w:val="0"/>
              </w:rPr>
              <w:commentReference w:id="575"/>
            </w:r>
          </w:p>
        </w:tc>
        <w:tc>
          <w:tcPr>
            <w:tcW w:w="3826" w:type="pct"/>
            <w:shd w:val="clear" w:color="000000" w:fill="C0C0C0"/>
            <w:vAlign w:val="center"/>
            <w:hideMark/>
            <w:tcPrChange w:id="576" w:author="Huawei [Abdessamad] 2024-05" w:date="2024-05-06T17:37:00Z">
              <w:tcPr>
                <w:tcW w:w="3022" w:type="pct"/>
                <w:shd w:val="clear" w:color="000000" w:fill="C0C0C0"/>
                <w:vAlign w:val="center"/>
                <w:hideMark/>
              </w:tcPr>
            </w:tcPrChange>
          </w:tcPr>
          <w:p w14:paraId="7F7AE6E1" w14:textId="77777777" w:rsidR="00970B2C" w:rsidRDefault="00970B2C" w:rsidP="008C0008">
            <w:pPr>
              <w:pStyle w:val="TAH"/>
            </w:pPr>
            <w:r>
              <w:t>Definition</w:t>
            </w:r>
          </w:p>
        </w:tc>
      </w:tr>
      <w:tr w:rsidR="00970B2C" w14:paraId="204E2EDB" w14:textId="77777777" w:rsidTr="00970B2C">
        <w:trPr>
          <w:jc w:val="center"/>
          <w:trPrChange w:id="577" w:author="Huawei [Abdessamad] 2024-05" w:date="2024-05-06T17:37:00Z">
            <w:trPr>
              <w:jc w:val="center"/>
            </w:trPr>
          </w:trPrChange>
        </w:trPr>
        <w:tc>
          <w:tcPr>
            <w:tcW w:w="1174" w:type="pct"/>
            <w:hideMark/>
            <w:tcPrChange w:id="578" w:author="Huawei [Abdessamad] 2024-05" w:date="2024-05-06T17:37:00Z">
              <w:tcPr>
                <w:tcW w:w="1156" w:type="pct"/>
                <w:hideMark/>
              </w:tcPr>
            </w:tcPrChange>
          </w:tcPr>
          <w:p w14:paraId="54E57FA6" w14:textId="292980D5" w:rsidR="00970B2C" w:rsidRDefault="00970B2C" w:rsidP="008C0008">
            <w:pPr>
              <w:pStyle w:val="TF"/>
              <w:keepNext/>
              <w:spacing w:after="0"/>
              <w:jc w:val="left"/>
              <w:rPr>
                <w:b w:val="0"/>
              </w:rPr>
            </w:pPr>
            <w:proofErr w:type="spellStart"/>
            <w:r>
              <w:rPr>
                <w:b w:val="0"/>
                <w:sz w:val="18"/>
              </w:rPr>
              <w:t>notif</w:t>
            </w:r>
            <w:ins w:id="579" w:author="Huawei [Abdessamad] 2024-05" w:date="2024-05-06T17:36:00Z">
              <w:r>
                <w:rPr>
                  <w:b w:val="0"/>
                  <w:sz w:val="18"/>
                </w:rPr>
                <w:t>Uri</w:t>
              </w:r>
            </w:ins>
            <w:proofErr w:type="spellEnd"/>
            <w:del w:id="580" w:author="Huawei [Abdessamad] 2024-05" w:date="2024-05-06T17:36:00Z">
              <w:r w:rsidDel="00F060E5">
                <w:rPr>
                  <w:b w:val="0"/>
                  <w:sz w:val="18"/>
                </w:rPr>
                <w:delText>icationDestination</w:delText>
              </w:r>
            </w:del>
          </w:p>
        </w:tc>
        <w:tc>
          <w:tcPr>
            <w:tcW w:w="3826" w:type="pct"/>
            <w:vAlign w:val="center"/>
            <w:hideMark/>
            <w:tcPrChange w:id="581" w:author="Huawei [Abdessamad] 2024-05" w:date="2024-05-06T17:37:00Z">
              <w:tcPr>
                <w:tcW w:w="3022" w:type="pct"/>
                <w:vAlign w:val="center"/>
                <w:hideMark/>
              </w:tcPr>
            </w:tcPrChange>
          </w:tcPr>
          <w:p w14:paraId="69DDC008" w14:textId="7B9C50EC" w:rsidR="00970B2C" w:rsidDel="00F060E5" w:rsidRDefault="00970B2C" w:rsidP="008C0008">
            <w:pPr>
              <w:pStyle w:val="TAL"/>
              <w:rPr>
                <w:del w:id="582" w:author="Huawei [Abdessamad] 2024-05" w:date="2024-05-06T17:36:00Z"/>
              </w:rPr>
            </w:pPr>
            <w:ins w:id="583" w:author="Huawei [Abdessamad] 2024-05" w:date="2024-05-06T17:36:00Z">
              <w:r w:rsidRPr="003C5E83">
                <w:rPr>
                  <w:lang w:eastAsia="en-GB"/>
                </w:rPr>
                <w:t xml:space="preserve">Represents the </w:t>
              </w:r>
              <w:proofErr w:type="spellStart"/>
              <w:r w:rsidRPr="003C5E83">
                <w:rPr>
                  <w:lang w:eastAsia="en-GB"/>
                </w:rPr>
                <w:t>callback</w:t>
              </w:r>
              <w:proofErr w:type="spellEnd"/>
              <w:r w:rsidRPr="003C5E83">
                <w:rPr>
                  <w:lang w:eastAsia="en-GB"/>
                </w:rPr>
                <w:t xml:space="preserve"> URI encoded as a string formatted as a URI</w:t>
              </w:r>
              <w:r>
                <w:rPr>
                  <w:lang w:eastAsia="en-GB"/>
                </w:rPr>
                <w:t>.</w:t>
              </w:r>
            </w:ins>
            <w:del w:id="584" w:author="Huawei [Abdessamad] 2024-05" w:date="2024-05-06T17:36:00Z">
              <w:r w:rsidDel="00F060E5">
                <w:delText xml:space="preserve">Reference provided by the AF when the AF requests to send a PDTQ warning notification when the network performance or </w:delText>
              </w:r>
              <w:r w:rsidRPr="00F25C88" w:rsidDel="00F060E5">
                <w:delText xml:space="preserve">DN </w:delText>
              </w:r>
              <w:r w:rsidDel="00F060E5">
                <w:delText>p</w:delText>
              </w:r>
              <w:r w:rsidRPr="00F25C88" w:rsidDel="00F060E5">
                <w:delText xml:space="preserve">erformance </w:delText>
              </w:r>
              <w:r w:rsidDel="00F060E5">
                <w:delText>in the area of interest reaches the criteria set by the operator.</w:delText>
              </w:r>
            </w:del>
          </w:p>
          <w:p w14:paraId="7B1CF0C8" w14:textId="71B3038E" w:rsidR="00970B2C" w:rsidRDefault="00970B2C" w:rsidP="008C0008">
            <w:pPr>
              <w:pStyle w:val="TAL"/>
              <w:rPr>
                <w:b/>
                <w:szCs w:val="18"/>
              </w:rPr>
            </w:pPr>
            <w:del w:id="585" w:author="Huawei [Abdessamad] 2024-05" w:date="2024-05-06T17:36:00Z">
              <w:r w:rsidRPr="00647378" w:rsidDel="00F060E5">
                <w:delText>This URI shall be provided within the "notification</w:delText>
              </w:r>
              <w:r w:rsidDel="00F060E5">
                <w:delText>Destination</w:delText>
              </w:r>
              <w:r w:rsidRPr="00647378" w:rsidDel="00F060E5">
                <w:delText xml:space="preserve">" attribute in the </w:delText>
              </w:r>
              <w:r w:rsidDel="00F060E5">
                <w:delText>Pdtq</w:delText>
              </w:r>
              <w:r w:rsidRPr="00647378" w:rsidDel="00F060E5">
                <w:delText xml:space="preserve"> data type.</w:delText>
              </w:r>
            </w:del>
          </w:p>
        </w:tc>
      </w:tr>
    </w:tbl>
    <w:p w14:paraId="72684752" w14:textId="77777777" w:rsidR="0050687E" w:rsidRDefault="0050687E" w:rsidP="0050687E"/>
    <w:p w14:paraId="0050044D" w14:textId="77777777" w:rsidR="00322AEE" w:rsidRPr="00FD3BBA" w:rsidRDefault="00322AEE" w:rsidP="00322AE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86" w:name="_Toc136555554"/>
      <w:bookmarkStart w:id="587" w:name="_Toc151994053"/>
      <w:bookmarkStart w:id="588" w:name="_Toc152000833"/>
      <w:bookmarkStart w:id="589" w:name="_Toc152159438"/>
      <w:bookmarkStart w:id="590" w:name="_Toc16200180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B136228" w14:textId="1CC2560C" w:rsidR="0050687E" w:rsidRDefault="0050687E" w:rsidP="0050687E">
      <w:pPr>
        <w:pStyle w:val="Heading6"/>
        <w:rPr>
          <w:noProof/>
        </w:rPr>
      </w:pPr>
      <w:bookmarkStart w:id="591" w:name="_Toc136555555"/>
      <w:bookmarkStart w:id="592" w:name="_Toc151994054"/>
      <w:bookmarkStart w:id="593" w:name="_Toc152000834"/>
      <w:bookmarkStart w:id="594" w:name="_Toc152159439"/>
      <w:bookmarkStart w:id="595" w:name="_Toc162001802"/>
      <w:bookmarkEnd w:id="586"/>
      <w:bookmarkEnd w:id="587"/>
      <w:bookmarkEnd w:id="588"/>
      <w:bookmarkEnd w:id="589"/>
      <w:bookmarkEnd w:id="590"/>
      <w:r>
        <w:t>5.31.2.2.3</w:t>
      </w:r>
      <w:r>
        <w:rPr>
          <w:noProof/>
        </w:rPr>
        <w:t>.1</w:t>
      </w:r>
      <w:r>
        <w:rPr>
          <w:noProof/>
        </w:rPr>
        <w:tab/>
      </w:r>
      <w:r>
        <w:t xml:space="preserve">Notification via </w:t>
      </w:r>
      <w:ins w:id="596" w:author="Huawei [Abdessamad] 2024-05" w:date="2024-05-06T17:32:00Z">
        <w:r w:rsidR="005068C3">
          <w:t xml:space="preserve">HTTP </w:t>
        </w:r>
      </w:ins>
      <w:r>
        <w:t>POST</w:t>
      </w:r>
      <w:bookmarkEnd w:id="591"/>
      <w:bookmarkEnd w:id="592"/>
      <w:bookmarkEnd w:id="593"/>
      <w:bookmarkEnd w:id="594"/>
      <w:bookmarkEnd w:id="595"/>
    </w:p>
    <w:p w14:paraId="31A98BC6" w14:textId="1AD42B31" w:rsidR="0050687E" w:rsidDel="007906BF" w:rsidRDefault="0050687E" w:rsidP="0050687E">
      <w:pPr>
        <w:rPr>
          <w:del w:id="597" w:author="Huawei [Abdessamad] 2024-05" w:date="2024-05-06T17:37:00Z"/>
          <w:noProof/>
          <w:lang w:eastAsia="zh-CN"/>
        </w:rPr>
      </w:pPr>
      <w:del w:id="598" w:author="Huawei [Abdessamad] 2024-05" w:date="2024-05-06T17:37:00Z">
        <w:r w:rsidDel="007906BF">
          <w:rPr>
            <w:noProof/>
            <w:lang w:eastAsia="zh-CN"/>
          </w:rPr>
          <w:delText xml:space="preserve">The POST method allows to notify AF </w:delText>
        </w:r>
        <w:r w:rsidDel="007906BF">
          <w:delText>identified by the notification destination URI</w:delText>
        </w:r>
        <w:r w:rsidDel="007906BF">
          <w:rPr>
            <w:noProof/>
            <w:lang w:eastAsia="zh-CN"/>
          </w:rPr>
          <w:delText xml:space="preserve"> of the PDTQ warning by the NEF and the AF shall respond to the message.</w:delText>
        </w:r>
      </w:del>
    </w:p>
    <w:p w14:paraId="5063EC7E" w14:textId="77777777" w:rsidR="0050687E" w:rsidRDefault="0050687E" w:rsidP="0050687E">
      <w:pPr>
        <w:rPr>
          <w:noProof/>
        </w:rPr>
      </w:pPr>
      <w:r>
        <w:rPr>
          <w:noProof/>
        </w:rPr>
        <w:t>This method shall support the request data structures specified in table </w:t>
      </w:r>
      <w:r>
        <w:t>5.31.2.2</w:t>
      </w:r>
      <w:r>
        <w:rPr>
          <w:noProof/>
        </w:rPr>
        <w:t>.3.1-1 and the response data structures and response codes specified in table </w:t>
      </w:r>
      <w:r>
        <w:t>5.31.2.2.3</w:t>
      </w:r>
      <w:r>
        <w:rPr>
          <w:noProof/>
        </w:rPr>
        <w:t>.1-2.</w:t>
      </w:r>
    </w:p>
    <w:p w14:paraId="24747524" w14:textId="77777777" w:rsidR="0050687E" w:rsidRDefault="0050687E" w:rsidP="0050687E">
      <w:pPr>
        <w:pStyle w:val="TH"/>
        <w:rPr>
          <w:noProof/>
        </w:rPr>
      </w:pPr>
      <w:r>
        <w:rPr>
          <w:noProof/>
        </w:rPr>
        <w:t>Table </w:t>
      </w:r>
      <w:r>
        <w:t>5.31.2.2.3</w:t>
      </w:r>
      <w:r>
        <w:rPr>
          <w:noProof/>
        </w:rPr>
        <w:t>.1-1: Data structures supported by the POST Request Body</w:t>
      </w:r>
    </w:p>
    <w:tbl>
      <w:tblPr>
        <w:tblW w:w="5004"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599" w:author="Huawei [Abdessamad] 2024-05" w:date="2024-05-06T17:39: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787"/>
        <w:gridCol w:w="473"/>
        <w:gridCol w:w="1134"/>
        <w:gridCol w:w="6237"/>
        <w:tblGridChange w:id="600">
          <w:tblGrid>
            <w:gridCol w:w="1787"/>
            <w:gridCol w:w="1276"/>
            <w:gridCol w:w="1276"/>
            <w:gridCol w:w="6464"/>
          </w:tblGrid>
        </w:tblGridChange>
      </w:tblGrid>
      <w:tr w:rsidR="00365608" w14:paraId="5EEE5DB2" w14:textId="77777777" w:rsidTr="00365608">
        <w:trPr>
          <w:jc w:val="center"/>
          <w:trPrChange w:id="601" w:author="Huawei [Abdessamad] 2024-05" w:date="2024-05-06T17:39:00Z">
            <w:trPr>
              <w:jc w:val="center"/>
            </w:trPr>
          </w:trPrChange>
        </w:trPr>
        <w:tc>
          <w:tcPr>
            <w:tcW w:w="1787" w:type="dxa"/>
            <w:tcBorders>
              <w:bottom w:val="single" w:sz="6" w:space="0" w:color="auto"/>
            </w:tcBorders>
            <w:shd w:val="clear" w:color="auto" w:fill="C0C0C0"/>
            <w:hideMark/>
            <w:tcPrChange w:id="602" w:author="Huawei [Abdessamad] 2024-05" w:date="2024-05-06T17:39:00Z">
              <w:tcPr>
                <w:tcW w:w="1787" w:type="dxa"/>
                <w:tcBorders>
                  <w:bottom w:val="single" w:sz="6" w:space="0" w:color="auto"/>
                </w:tcBorders>
                <w:shd w:val="clear" w:color="auto" w:fill="C0C0C0"/>
                <w:hideMark/>
              </w:tcPr>
            </w:tcPrChange>
          </w:tcPr>
          <w:p w14:paraId="22BEB7FA" w14:textId="77777777" w:rsidR="00365608" w:rsidRDefault="00365608" w:rsidP="008C0008">
            <w:pPr>
              <w:pStyle w:val="TAH"/>
              <w:rPr>
                <w:noProof/>
              </w:rPr>
            </w:pPr>
            <w:r>
              <w:rPr>
                <w:noProof/>
              </w:rPr>
              <w:t>Data type</w:t>
            </w:r>
          </w:p>
        </w:tc>
        <w:tc>
          <w:tcPr>
            <w:tcW w:w="473" w:type="dxa"/>
            <w:tcBorders>
              <w:bottom w:val="single" w:sz="6" w:space="0" w:color="auto"/>
            </w:tcBorders>
            <w:shd w:val="clear" w:color="auto" w:fill="C0C0C0"/>
            <w:tcPrChange w:id="603" w:author="Huawei [Abdessamad] 2024-05" w:date="2024-05-06T17:39:00Z">
              <w:tcPr>
                <w:tcW w:w="1276" w:type="dxa"/>
                <w:tcBorders>
                  <w:bottom w:val="single" w:sz="6" w:space="0" w:color="auto"/>
                </w:tcBorders>
                <w:shd w:val="clear" w:color="auto" w:fill="C0C0C0"/>
              </w:tcPr>
            </w:tcPrChange>
          </w:tcPr>
          <w:p w14:paraId="1050638B" w14:textId="32FE082B" w:rsidR="00365608" w:rsidRDefault="00365608" w:rsidP="008C0008">
            <w:pPr>
              <w:pStyle w:val="TAH"/>
              <w:rPr>
                <w:ins w:id="604" w:author="Huawei [Abdessamad] 2024-05" w:date="2024-05-06T17:38:00Z"/>
                <w:noProof/>
              </w:rPr>
            </w:pPr>
            <w:ins w:id="605" w:author="Huawei [Abdessamad] 2024-05" w:date="2024-05-06T17:39:00Z">
              <w:r>
                <w:rPr>
                  <w:noProof/>
                </w:rPr>
                <w:t>P</w:t>
              </w:r>
            </w:ins>
          </w:p>
        </w:tc>
        <w:tc>
          <w:tcPr>
            <w:tcW w:w="1134" w:type="dxa"/>
            <w:tcBorders>
              <w:bottom w:val="single" w:sz="6" w:space="0" w:color="auto"/>
            </w:tcBorders>
            <w:shd w:val="clear" w:color="auto" w:fill="C0C0C0"/>
            <w:hideMark/>
            <w:tcPrChange w:id="606" w:author="Huawei [Abdessamad] 2024-05" w:date="2024-05-06T17:39:00Z">
              <w:tcPr>
                <w:tcW w:w="1276" w:type="dxa"/>
                <w:tcBorders>
                  <w:bottom w:val="single" w:sz="6" w:space="0" w:color="auto"/>
                </w:tcBorders>
                <w:shd w:val="clear" w:color="auto" w:fill="C0C0C0"/>
                <w:hideMark/>
              </w:tcPr>
            </w:tcPrChange>
          </w:tcPr>
          <w:p w14:paraId="09A4B9C1" w14:textId="247AA674" w:rsidR="00365608" w:rsidRDefault="00365608" w:rsidP="008C0008">
            <w:pPr>
              <w:pStyle w:val="TAH"/>
              <w:rPr>
                <w:noProof/>
              </w:rPr>
            </w:pPr>
            <w:r>
              <w:rPr>
                <w:noProof/>
              </w:rPr>
              <w:t>Cardinality</w:t>
            </w:r>
          </w:p>
        </w:tc>
        <w:tc>
          <w:tcPr>
            <w:tcW w:w="6237" w:type="dxa"/>
            <w:tcBorders>
              <w:bottom w:val="single" w:sz="6" w:space="0" w:color="auto"/>
            </w:tcBorders>
            <w:shd w:val="clear" w:color="auto" w:fill="C0C0C0"/>
            <w:vAlign w:val="center"/>
            <w:hideMark/>
            <w:tcPrChange w:id="607" w:author="Huawei [Abdessamad] 2024-05" w:date="2024-05-06T17:39:00Z">
              <w:tcPr>
                <w:tcW w:w="6464" w:type="dxa"/>
                <w:tcBorders>
                  <w:bottom w:val="single" w:sz="6" w:space="0" w:color="auto"/>
                </w:tcBorders>
                <w:shd w:val="clear" w:color="auto" w:fill="C0C0C0"/>
                <w:vAlign w:val="center"/>
                <w:hideMark/>
              </w:tcPr>
            </w:tcPrChange>
          </w:tcPr>
          <w:p w14:paraId="0F76E2FB" w14:textId="77777777" w:rsidR="00365608" w:rsidRDefault="00365608" w:rsidP="008C0008">
            <w:pPr>
              <w:pStyle w:val="TAH"/>
              <w:rPr>
                <w:noProof/>
              </w:rPr>
            </w:pPr>
            <w:r>
              <w:rPr>
                <w:noProof/>
              </w:rPr>
              <w:t>Description</w:t>
            </w:r>
          </w:p>
        </w:tc>
      </w:tr>
      <w:tr w:rsidR="00365608" w14:paraId="14D1D6D6" w14:textId="77777777" w:rsidTr="00365608">
        <w:trPr>
          <w:jc w:val="center"/>
          <w:trPrChange w:id="608" w:author="Huawei [Abdessamad] 2024-05" w:date="2024-05-06T17:39:00Z">
            <w:trPr>
              <w:jc w:val="center"/>
            </w:trPr>
          </w:trPrChange>
        </w:trPr>
        <w:tc>
          <w:tcPr>
            <w:tcW w:w="1787" w:type="dxa"/>
            <w:tcBorders>
              <w:top w:val="single" w:sz="6" w:space="0" w:color="auto"/>
            </w:tcBorders>
            <w:tcPrChange w:id="609" w:author="Huawei [Abdessamad] 2024-05" w:date="2024-05-06T17:39:00Z">
              <w:tcPr>
                <w:tcW w:w="1787" w:type="dxa"/>
                <w:tcBorders>
                  <w:top w:val="single" w:sz="6" w:space="0" w:color="auto"/>
                </w:tcBorders>
              </w:tcPr>
            </w:tcPrChange>
          </w:tcPr>
          <w:p w14:paraId="798D5D70" w14:textId="5E206AC0" w:rsidR="00365608" w:rsidRPr="007202B7" w:rsidRDefault="00365608" w:rsidP="008C0008">
            <w:pPr>
              <w:pStyle w:val="TAL"/>
            </w:pPr>
            <w:proofErr w:type="spellStart"/>
            <w:ins w:id="610" w:author="Huawei [Abdessamad] 2024-05" w:date="2024-05-06T17:38:00Z">
              <w:r>
                <w:t>P</w:t>
              </w:r>
            </w:ins>
            <w:ins w:id="611" w:author="Huawei [Abdessamad] 2024-05" w:date="2024-05-06T17:56:00Z">
              <w:r w:rsidR="002A1722">
                <w:t>dtq</w:t>
              </w:r>
            </w:ins>
            <w:r w:rsidRPr="007202B7">
              <w:rPr>
                <w:rFonts w:hint="eastAsia"/>
              </w:rPr>
              <w:t>Notification</w:t>
            </w:r>
            <w:proofErr w:type="spellEnd"/>
          </w:p>
        </w:tc>
        <w:tc>
          <w:tcPr>
            <w:tcW w:w="473" w:type="dxa"/>
            <w:tcBorders>
              <w:top w:val="single" w:sz="6" w:space="0" w:color="auto"/>
            </w:tcBorders>
            <w:tcPrChange w:id="612" w:author="Huawei [Abdessamad] 2024-05" w:date="2024-05-06T17:39:00Z">
              <w:tcPr>
                <w:tcW w:w="1276" w:type="dxa"/>
                <w:tcBorders>
                  <w:top w:val="single" w:sz="6" w:space="0" w:color="auto"/>
                </w:tcBorders>
              </w:tcPr>
            </w:tcPrChange>
          </w:tcPr>
          <w:p w14:paraId="791A0009" w14:textId="6ECA1AE3" w:rsidR="00365608" w:rsidRPr="007202B7" w:rsidRDefault="00365608" w:rsidP="008C0008">
            <w:pPr>
              <w:pStyle w:val="TAC"/>
              <w:rPr>
                <w:ins w:id="613" w:author="Huawei [Abdessamad] 2024-05" w:date="2024-05-06T17:38:00Z"/>
              </w:rPr>
            </w:pPr>
            <w:ins w:id="614" w:author="Huawei [Abdessamad] 2024-05" w:date="2024-05-06T17:39:00Z">
              <w:r>
                <w:t>M</w:t>
              </w:r>
            </w:ins>
          </w:p>
        </w:tc>
        <w:tc>
          <w:tcPr>
            <w:tcW w:w="1134" w:type="dxa"/>
            <w:tcBorders>
              <w:top w:val="single" w:sz="6" w:space="0" w:color="auto"/>
            </w:tcBorders>
            <w:tcPrChange w:id="615" w:author="Huawei [Abdessamad] 2024-05" w:date="2024-05-06T17:39:00Z">
              <w:tcPr>
                <w:tcW w:w="1276" w:type="dxa"/>
                <w:tcBorders>
                  <w:top w:val="single" w:sz="6" w:space="0" w:color="auto"/>
                </w:tcBorders>
              </w:tcPr>
            </w:tcPrChange>
          </w:tcPr>
          <w:p w14:paraId="3F46817B" w14:textId="77079632" w:rsidR="00365608" w:rsidRPr="007202B7" w:rsidRDefault="00365608" w:rsidP="008C0008">
            <w:pPr>
              <w:pStyle w:val="TAC"/>
            </w:pPr>
            <w:r w:rsidRPr="007202B7">
              <w:rPr>
                <w:rFonts w:hint="eastAsia"/>
              </w:rPr>
              <w:t>1</w:t>
            </w:r>
          </w:p>
        </w:tc>
        <w:tc>
          <w:tcPr>
            <w:tcW w:w="6237" w:type="dxa"/>
            <w:tcBorders>
              <w:top w:val="single" w:sz="6" w:space="0" w:color="auto"/>
            </w:tcBorders>
            <w:tcPrChange w:id="616" w:author="Huawei [Abdessamad] 2024-05" w:date="2024-05-06T17:39:00Z">
              <w:tcPr>
                <w:tcW w:w="6464" w:type="dxa"/>
                <w:tcBorders>
                  <w:top w:val="single" w:sz="6" w:space="0" w:color="auto"/>
                </w:tcBorders>
              </w:tcPr>
            </w:tcPrChange>
          </w:tcPr>
          <w:p w14:paraId="0EE225D3" w14:textId="001FFF36" w:rsidR="00365608" w:rsidRPr="007202B7" w:rsidRDefault="00365608" w:rsidP="008C0008">
            <w:pPr>
              <w:pStyle w:val="TAL"/>
            </w:pPr>
            <w:ins w:id="617" w:author="Huawei [Abdessamad] 2024-05" w:date="2024-05-06T17:38:00Z">
              <w:r w:rsidRPr="001C0C6F">
                <w:t xml:space="preserve">Represents </w:t>
              </w:r>
              <w:r>
                <w:t xml:space="preserve">the </w:t>
              </w:r>
              <w:r>
                <w:rPr>
                  <w:lang w:eastAsia="zh-CN"/>
                </w:rPr>
                <w:t xml:space="preserve">PDTQ Warning </w:t>
              </w:r>
              <w:r>
                <w:rPr>
                  <w:rFonts w:hint="eastAsia"/>
                  <w:lang w:eastAsia="zh-CN"/>
                </w:rPr>
                <w:t>Notification</w:t>
              </w:r>
              <w:r>
                <w:t>.</w:t>
              </w:r>
            </w:ins>
            <w:del w:id="618" w:author="Huawei [Abdessamad] 2024-05" w:date="2024-05-06T17:38:00Z">
              <w:r w:rsidRPr="007202B7" w:rsidDel="007906BF">
                <w:delText>Representation of the PDTQ warning notification.</w:delText>
              </w:r>
            </w:del>
          </w:p>
        </w:tc>
      </w:tr>
    </w:tbl>
    <w:p w14:paraId="512B98A6" w14:textId="77777777" w:rsidR="0050687E" w:rsidRDefault="0050687E" w:rsidP="0050687E">
      <w:pPr>
        <w:rPr>
          <w:noProof/>
        </w:rPr>
      </w:pPr>
    </w:p>
    <w:p w14:paraId="108BE808" w14:textId="77777777" w:rsidR="0050687E" w:rsidRDefault="0050687E" w:rsidP="0050687E">
      <w:pPr>
        <w:pStyle w:val="TH"/>
        <w:rPr>
          <w:noProof/>
        </w:rPr>
      </w:pPr>
      <w:r>
        <w:rPr>
          <w:noProof/>
        </w:rPr>
        <w:lastRenderedPageBreak/>
        <w:t>Table </w:t>
      </w:r>
      <w:r>
        <w:t>5.31.2.2.3</w:t>
      </w:r>
      <w:r>
        <w:rPr>
          <w:noProof/>
        </w:rPr>
        <w:t>.1-2: Data structures supported by the POST Response Body</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7"/>
        <w:gridCol w:w="1276"/>
        <w:gridCol w:w="1843"/>
        <w:gridCol w:w="4621"/>
      </w:tblGrid>
      <w:tr w:rsidR="0050687E" w14:paraId="40F704E4" w14:textId="77777777" w:rsidTr="008C0008">
        <w:trPr>
          <w:jc w:val="center"/>
        </w:trPr>
        <w:tc>
          <w:tcPr>
            <w:tcW w:w="1787" w:type="dxa"/>
            <w:shd w:val="clear" w:color="auto" w:fill="C0C0C0"/>
            <w:hideMark/>
          </w:tcPr>
          <w:p w14:paraId="62513892" w14:textId="77777777" w:rsidR="0050687E" w:rsidRDefault="0050687E" w:rsidP="008C0008">
            <w:pPr>
              <w:pStyle w:val="TAH"/>
              <w:rPr>
                <w:noProof/>
              </w:rPr>
            </w:pPr>
            <w:r>
              <w:rPr>
                <w:noProof/>
              </w:rPr>
              <w:t>Data type</w:t>
            </w:r>
          </w:p>
        </w:tc>
        <w:tc>
          <w:tcPr>
            <w:tcW w:w="1276" w:type="dxa"/>
            <w:shd w:val="clear" w:color="auto" w:fill="C0C0C0"/>
            <w:hideMark/>
          </w:tcPr>
          <w:p w14:paraId="60F425AF" w14:textId="77777777" w:rsidR="0050687E" w:rsidRDefault="0050687E" w:rsidP="008C0008">
            <w:pPr>
              <w:pStyle w:val="TAH"/>
              <w:rPr>
                <w:noProof/>
              </w:rPr>
            </w:pPr>
            <w:r>
              <w:rPr>
                <w:noProof/>
              </w:rPr>
              <w:t>Cardinality</w:t>
            </w:r>
          </w:p>
        </w:tc>
        <w:tc>
          <w:tcPr>
            <w:tcW w:w="1843" w:type="dxa"/>
            <w:shd w:val="clear" w:color="auto" w:fill="C0C0C0"/>
            <w:hideMark/>
          </w:tcPr>
          <w:p w14:paraId="115692F4" w14:textId="77777777" w:rsidR="0050687E" w:rsidRDefault="0050687E" w:rsidP="008C0008">
            <w:pPr>
              <w:pStyle w:val="TAH"/>
              <w:rPr>
                <w:noProof/>
              </w:rPr>
            </w:pPr>
            <w:r>
              <w:rPr>
                <w:noProof/>
              </w:rPr>
              <w:t>Response codes</w:t>
            </w:r>
          </w:p>
        </w:tc>
        <w:tc>
          <w:tcPr>
            <w:tcW w:w="4621" w:type="dxa"/>
            <w:shd w:val="clear" w:color="auto" w:fill="C0C0C0"/>
            <w:hideMark/>
          </w:tcPr>
          <w:p w14:paraId="41504F17" w14:textId="77777777" w:rsidR="0050687E" w:rsidRDefault="0050687E" w:rsidP="008C0008">
            <w:pPr>
              <w:pStyle w:val="TAH"/>
              <w:rPr>
                <w:noProof/>
              </w:rPr>
            </w:pPr>
            <w:r>
              <w:rPr>
                <w:noProof/>
              </w:rPr>
              <w:t>Description</w:t>
            </w:r>
          </w:p>
        </w:tc>
      </w:tr>
      <w:tr w:rsidR="0050687E" w14:paraId="09C6CB30" w14:textId="77777777" w:rsidTr="008C0008">
        <w:trPr>
          <w:jc w:val="center"/>
        </w:trPr>
        <w:tc>
          <w:tcPr>
            <w:tcW w:w="1787" w:type="dxa"/>
          </w:tcPr>
          <w:p w14:paraId="5F836901" w14:textId="780AD418" w:rsidR="0050687E" w:rsidRDefault="00B43F06" w:rsidP="008C0008">
            <w:pPr>
              <w:pStyle w:val="TAL"/>
              <w:rPr>
                <w:noProof/>
              </w:rPr>
            </w:pPr>
            <w:ins w:id="619" w:author="Huawei [Abdessamad] 2024-05" w:date="2024-05-06T17:40:00Z">
              <w:r w:rsidRPr="00657989">
                <w:t>n/a</w:t>
              </w:r>
            </w:ins>
            <w:del w:id="620" w:author="Huawei [Abdessamad] 2024-05" w:date="2024-05-06T17:40:00Z">
              <w:r w:rsidR="0050687E" w:rsidDel="00B43F06">
                <w:delText>none</w:delText>
              </w:r>
            </w:del>
          </w:p>
        </w:tc>
        <w:tc>
          <w:tcPr>
            <w:tcW w:w="1276" w:type="dxa"/>
          </w:tcPr>
          <w:p w14:paraId="4F6044D2" w14:textId="77777777" w:rsidR="0050687E" w:rsidRDefault="0050687E" w:rsidP="008C0008">
            <w:pPr>
              <w:pStyle w:val="TAC"/>
              <w:rPr>
                <w:noProof/>
              </w:rPr>
            </w:pPr>
          </w:p>
        </w:tc>
        <w:tc>
          <w:tcPr>
            <w:tcW w:w="1843" w:type="dxa"/>
          </w:tcPr>
          <w:p w14:paraId="3B3D16FD" w14:textId="77777777" w:rsidR="0050687E" w:rsidRDefault="0050687E" w:rsidP="008C0008">
            <w:pPr>
              <w:pStyle w:val="TAL"/>
              <w:rPr>
                <w:noProof/>
              </w:rPr>
            </w:pPr>
            <w:r>
              <w:t>204 No Content</w:t>
            </w:r>
          </w:p>
        </w:tc>
        <w:tc>
          <w:tcPr>
            <w:tcW w:w="4621" w:type="dxa"/>
          </w:tcPr>
          <w:p w14:paraId="31A7B490" w14:textId="2DC3E40B" w:rsidR="0050687E" w:rsidRDefault="00AD6590" w:rsidP="008C0008">
            <w:pPr>
              <w:pStyle w:val="TAL"/>
              <w:rPr>
                <w:noProof/>
              </w:rPr>
            </w:pPr>
            <w:ins w:id="621" w:author="Huawei [Abdessamad] 2024-05" w:date="2024-05-06T17:41:00Z">
              <w:r>
                <w:t xml:space="preserve">Successful case. </w:t>
              </w:r>
              <w:r w:rsidRPr="001C0C6F">
                <w:rPr>
                  <w:rFonts w:hint="eastAsia"/>
                </w:rPr>
                <w:t xml:space="preserve">The </w:t>
              </w:r>
              <w:r w:rsidRPr="001C0C6F">
                <w:t>notification is successfully received</w:t>
              </w:r>
              <w:r>
                <w:t xml:space="preserve"> and acknowledged</w:t>
              </w:r>
              <w:r w:rsidRPr="001C0C6F">
                <w:t>.</w:t>
              </w:r>
            </w:ins>
            <w:del w:id="622" w:author="Huawei [Abdessamad] 2024-05" w:date="2024-05-06T17:41:00Z">
              <w:r w:rsidR="0050687E" w:rsidDel="00AD6590">
                <w:delText>This case represents a successful notification of PDTQ warning notification</w:delText>
              </w:r>
              <w:r w:rsidR="0050687E" w:rsidDel="00AD6590">
                <w:rPr>
                  <w:rFonts w:hint="eastAsia"/>
                  <w:lang w:eastAsia="zh-CN"/>
                </w:rPr>
                <w:delText>.</w:delText>
              </w:r>
            </w:del>
          </w:p>
        </w:tc>
      </w:tr>
      <w:tr w:rsidR="0050687E" w14:paraId="36B66FB1" w14:textId="77777777" w:rsidTr="008C0008">
        <w:trPr>
          <w:jc w:val="center"/>
        </w:trPr>
        <w:tc>
          <w:tcPr>
            <w:tcW w:w="1787" w:type="dxa"/>
          </w:tcPr>
          <w:p w14:paraId="2A6D9FDE" w14:textId="5338EB21" w:rsidR="0050687E" w:rsidRDefault="00B43F06" w:rsidP="008C0008">
            <w:pPr>
              <w:pStyle w:val="TAL"/>
            </w:pPr>
            <w:ins w:id="623" w:author="Huawei [Abdessamad] 2024-05" w:date="2024-05-06T17:40:00Z">
              <w:r w:rsidRPr="00657989">
                <w:t>n/a</w:t>
              </w:r>
            </w:ins>
            <w:del w:id="624" w:author="Huawei [Abdessamad] 2024-05" w:date="2024-05-06T17:40:00Z">
              <w:r w:rsidR="0050687E" w:rsidDel="00B43F06">
                <w:delText>none</w:delText>
              </w:r>
            </w:del>
          </w:p>
        </w:tc>
        <w:tc>
          <w:tcPr>
            <w:tcW w:w="1276" w:type="dxa"/>
          </w:tcPr>
          <w:p w14:paraId="4A9AE0AA" w14:textId="77777777" w:rsidR="0050687E" w:rsidRDefault="0050687E" w:rsidP="008C0008">
            <w:pPr>
              <w:pStyle w:val="TAC"/>
              <w:rPr>
                <w:noProof/>
              </w:rPr>
            </w:pPr>
          </w:p>
        </w:tc>
        <w:tc>
          <w:tcPr>
            <w:tcW w:w="1843" w:type="dxa"/>
          </w:tcPr>
          <w:p w14:paraId="32A9AB81" w14:textId="77777777" w:rsidR="0050687E" w:rsidRDefault="0050687E" w:rsidP="008C0008">
            <w:pPr>
              <w:pStyle w:val="TAL"/>
            </w:pPr>
            <w:r>
              <w:t>307 Temporary Redirect</w:t>
            </w:r>
          </w:p>
        </w:tc>
        <w:tc>
          <w:tcPr>
            <w:tcW w:w="4621" w:type="dxa"/>
          </w:tcPr>
          <w:p w14:paraId="52516E8B" w14:textId="77777777" w:rsidR="00497574" w:rsidRDefault="0050687E" w:rsidP="008C0008">
            <w:pPr>
              <w:pStyle w:val="TAL"/>
              <w:rPr>
                <w:ins w:id="625" w:author="Huawei [Abdessamad] 2024-05" w:date="2024-05-06T17:40:00Z"/>
              </w:rPr>
            </w:pPr>
            <w:r>
              <w:t>Temporary redirection</w:t>
            </w:r>
            <w:del w:id="626" w:author="Huawei [Abdessamad] 2024-05" w:date="2024-05-06T17:40:00Z">
              <w:r w:rsidDel="00497574">
                <w:delText>, during event notification</w:delText>
              </w:r>
            </w:del>
            <w:r>
              <w:t>.</w:t>
            </w:r>
            <w:del w:id="627" w:author="Huawei [Abdessamad] 2024-05" w:date="2024-05-06T17:40:00Z">
              <w:r w:rsidDel="00497574">
                <w:delText xml:space="preserve"> </w:delText>
              </w:r>
            </w:del>
          </w:p>
          <w:p w14:paraId="4B8E038A" w14:textId="77777777" w:rsidR="00497574" w:rsidRDefault="00497574" w:rsidP="008C0008">
            <w:pPr>
              <w:pStyle w:val="TAL"/>
              <w:rPr>
                <w:ins w:id="628" w:author="Huawei [Abdessamad] 2024-05" w:date="2024-05-06T17:40:00Z"/>
              </w:rPr>
            </w:pPr>
          </w:p>
          <w:p w14:paraId="32255439" w14:textId="1E7DE149" w:rsidR="0050687E" w:rsidRDefault="0050687E" w:rsidP="008C0008">
            <w:pPr>
              <w:pStyle w:val="TAL"/>
              <w:rPr>
                <w:ins w:id="629" w:author="Huawei [Abdessamad] 2024-05" w:date="2024-05-06T17:40:00Z"/>
              </w:rPr>
            </w:pPr>
            <w:r>
              <w:t xml:space="preserve">The response shall include a Location header field containing an alternative URI representing the end point of an alternative AF </w:t>
            </w:r>
            <w:ins w:id="630" w:author="Huawei [Abdessamad] 2024-05" w:date="2024-05-06T17:40:00Z">
              <w:r w:rsidR="00497574">
                <w:t>towards which</w:t>
              </w:r>
              <w:r w:rsidR="00497574" w:rsidRPr="001C0C6F">
                <w:t xml:space="preserve"> </w:t>
              </w:r>
            </w:ins>
            <w:del w:id="631" w:author="Huawei [Abdessamad] 2024-05" w:date="2024-05-06T17:40:00Z">
              <w:r w:rsidDel="00497574">
                <w:delText xml:space="preserve">where </w:delText>
              </w:r>
            </w:del>
            <w:r>
              <w:t>the notification should be sent.</w:t>
            </w:r>
          </w:p>
          <w:p w14:paraId="7FAAA0A3" w14:textId="77777777" w:rsidR="00497574" w:rsidRDefault="00497574" w:rsidP="008C0008">
            <w:pPr>
              <w:pStyle w:val="TAL"/>
            </w:pPr>
          </w:p>
          <w:p w14:paraId="5D1CD8CF" w14:textId="311662F4" w:rsidR="0050687E" w:rsidRDefault="0050687E" w:rsidP="008C0008">
            <w:pPr>
              <w:pStyle w:val="TAL"/>
            </w:pPr>
            <w:r>
              <w:t>Redirection handling is described in clause 5.2.10</w:t>
            </w:r>
            <w:ins w:id="632" w:author="Huawei [Abdessamad] 2024-05" w:date="2024-05-06T17:40:00Z">
              <w:r w:rsidR="00497574">
                <w:t xml:space="preserve"> </w:t>
              </w:r>
              <w:r w:rsidR="00497574" w:rsidRPr="001C0C6F">
                <w:t>of 3GPP TS 29.122 [4]</w:t>
              </w:r>
            </w:ins>
            <w:r>
              <w:t>.</w:t>
            </w:r>
          </w:p>
        </w:tc>
      </w:tr>
      <w:tr w:rsidR="0050687E" w14:paraId="08369B0B" w14:textId="77777777" w:rsidTr="008C0008">
        <w:trPr>
          <w:jc w:val="center"/>
        </w:trPr>
        <w:tc>
          <w:tcPr>
            <w:tcW w:w="1787" w:type="dxa"/>
          </w:tcPr>
          <w:p w14:paraId="0FE7A1C2" w14:textId="4B0849BE" w:rsidR="0050687E" w:rsidRDefault="00B43F06" w:rsidP="008C0008">
            <w:pPr>
              <w:pStyle w:val="TAL"/>
            </w:pPr>
            <w:ins w:id="633" w:author="Huawei [Abdessamad] 2024-05" w:date="2024-05-06T17:41:00Z">
              <w:r w:rsidRPr="00657989">
                <w:t>n/a</w:t>
              </w:r>
            </w:ins>
            <w:del w:id="634" w:author="Huawei [Abdessamad] 2024-05" w:date="2024-05-06T17:41:00Z">
              <w:r w:rsidR="0050687E" w:rsidDel="00B43F06">
                <w:delText>none</w:delText>
              </w:r>
            </w:del>
          </w:p>
        </w:tc>
        <w:tc>
          <w:tcPr>
            <w:tcW w:w="1276" w:type="dxa"/>
          </w:tcPr>
          <w:p w14:paraId="44355BC1" w14:textId="77777777" w:rsidR="0050687E" w:rsidRDefault="0050687E" w:rsidP="008C0008">
            <w:pPr>
              <w:pStyle w:val="TAC"/>
              <w:rPr>
                <w:noProof/>
              </w:rPr>
            </w:pPr>
          </w:p>
        </w:tc>
        <w:tc>
          <w:tcPr>
            <w:tcW w:w="1843" w:type="dxa"/>
          </w:tcPr>
          <w:p w14:paraId="4E0DD181" w14:textId="77777777" w:rsidR="0050687E" w:rsidRDefault="0050687E" w:rsidP="008C0008">
            <w:pPr>
              <w:pStyle w:val="TAL"/>
            </w:pPr>
            <w:r>
              <w:t>308 Permanent Redirect</w:t>
            </w:r>
          </w:p>
        </w:tc>
        <w:tc>
          <w:tcPr>
            <w:tcW w:w="4621" w:type="dxa"/>
          </w:tcPr>
          <w:p w14:paraId="48FED1B3" w14:textId="77777777" w:rsidR="00803868" w:rsidRDefault="0050687E" w:rsidP="008C0008">
            <w:pPr>
              <w:pStyle w:val="TAL"/>
              <w:rPr>
                <w:ins w:id="635" w:author="Huawei [Abdessamad] 2024-05" w:date="2024-05-06T17:39:00Z"/>
              </w:rPr>
            </w:pPr>
            <w:r>
              <w:t>Permanent redirection</w:t>
            </w:r>
            <w:del w:id="636" w:author="Huawei [Abdessamad] 2024-05" w:date="2024-05-06T17:39:00Z">
              <w:r w:rsidDel="00803868">
                <w:delText>, during event notification</w:delText>
              </w:r>
            </w:del>
            <w:r>
              <w:t>.</w:t>
            </w:r>
            <w:del w:id="637" w:author="Huawei [Abdessamad] 2024-05" w:date="2024-05-06T17:39:00Z">
              <w:r w:rsidDel="00803868">
                <w:delText xml:space="preserve"> </w:delText>
              </w:r>
            </w:del>
          </w:p>
          <w:p w14:paraId="3AEEF1CA" w14:textId="77777777" w:rsidR="00803868" w:rsidRDefault="00803868" w:rsidP="008C0008">
            <w:pPr>
              <w:pStyle w:val="TAL"/>
              <w:rPr>
                <w:ins w:id="638" w:author="Huawei [Abdessamad] 2024-05" w:date="2024-05-06T17:39:00Z"/>
              </w:rPr>
            </w:pPr>
          </w:p>
          <w:p w14:paraId="032B2C44" w14:textId="14FF2EA5" w:rsidR="0050687E" w:rsidRDefault="0050687E" w:rsidP="008C0008">
            <w:pPr>
              <w:pStyle w:val="TAL"/>
              <w:rPr>
                <w:ins w:id="639" w:author="Huawei [Abdessamad] 2024-05" w:date="2024-05-06T17:40:00Z"/>
              </w:rPr>
            </w:pPr>
            <w:r>
              <w:t xml:space="preserve">The response shall include a Location header field containing an alternative URI representing the end point of an alternative AF </w:t>
            </w:r>
            <w:ins w:id="640" w:author="Huawei [Abdessamad] 2024-05" w:date="2024-05-06T17:40:00Z">
              <w:r w:rsidR="00803868">
                <w:t>towards which</w:t>
              </w:r>
              <w:r w:rsidR="00803868" w:rsidRPr="001C0C6F">
                <w:t xml:space="preserve"> </w:t>
              </w:r>
            </w:ins>
            <w:del w:id="641" w:author="Huawei [Abdessamad] 2024-05" w:date="2024-05-06T17:40:00Z">
              <w:r w:rsidDel="00803868">
                <w:delText xml:space="preserve">where </w:delText>
              </w:r>
            </w:del>
            <w:r>
              <w:t>the notification should be sent.</w:t>
            </w:r>
          </w:p>
          <w:p w14:paraId="1CAD1DF3" w14:textId="77777777" w:rsidR="00803868" w:rsidRDefault="00803868" w:rsidP="008C0008">
            <w:pPr>
              <w:pStyle w:val="TAL"/>
            </w:pPr>
          </w:p>
          <w:p w14:paraId="2A4DDD7C" w14:textId="54D5C72A" w:rsidR="0050687E" w:rsidRDefault="0050687E" w:rsidP="008C0008">
            <w:pPr>
              <w:pStyle w:val="TAL"/>
            </w:pPr>
            <w:r>
              <w:t>Redirection handling is described in clause 5.2.10</w:t>
            </w:r>
            <w:ins w:id="642" w:author="Huawei [Abdessamad] 2024-05" w:date="2024-05-06T17:40:00Z">
              <w:r w:rsidR="00497574">
                <w:t xml:space="preserve"> </w:t>
              </w:r>
              <w:r w:rsidR="00497574" w:rsidRPr="001C0C6F">
                <w:t>of 3GPP TS 29.122 [4]</w:t>
              </w:r>
            </w:ins>
            <w:r>
              <w:t>.</w:t>
            </w:r>
          </w:p>
        </w:tc>
      </w:tr>
      <w:tr w:rsidR="0050687E" w14:paraId="7B77BD7E" w14:textId="77777777" w:rsidTr="008C0008">
        <w:trPr>
          <w:jc w:val="center"/>
        </w:trPr>
        <w:tc>
          <w:tcPr>
            <w:tcW w:w="9527" w:type="dxa"/>
            <w:gridSpan w:val="4"/>
          </w:tcPr>
          <w:p w14:paraId="31E6B9EE" w14:textId="501AE1AD" w:rsidR="0050687E" w:rsidRDefault="0050687E" w:rsidP="008C0008">
            <w:pPr>
              <w:pStyle w:val="TAN"/>
            </w:pPr>
            <w:r>
              <w:t>NOTE:</w:t>
            </w:r>
            <w:r>
              <w:tab/>
              <w:t xml:space="preserve">The mandatory HTTP error status codes for the </w:t>
            </w:r>
            <w:ins w:id="643" w:author="Huawei [Abdessamad] 2024-05" w:date="2024-05-06T17:41:00Z">
              <w:r w:rsidR="00860A5C">
                <w:t xml:space="preserve">HTTP </w:t>
              </w:r>
            </w:ins>
            <w:r>
              <w:t xml:space="preserve">POST method listed in table 5.2.6-1 </w:t>
            </w:r>
            <w:ins w:id="644" w:author="Huawei [Abdessamad] 2024-05" w:date="2024-05-06T17:41:00Z">
              <w:r w:rsidR="00860A5C" w:rsidRPr="001C0C6F">
                <w:t xml:space="preserve">of 3GPP TS 29.122 [4] </w:t>
              </w:r>
              <w:r w:rsidR="00860A5C">
                <w:t xml:space="preserve">shall </w:t>
              </w:r>
            </w:ins>
            <w:r>
              <w:t>also apply.</w:t>
            </w:r>
          </w:p>
        </w:tc>
      </w:tr>
    </w:tbl>
    <w:p w14:paraId="3BAD8967" w14:textId="77777777" w:rsidR="0050687E" w:rsidRDefault="0050687E" w:rsidP="0050687E">
      <w:pPr>
        <w:rPr>
          <w:noProof/>
        </w:rPr>
      </w:pPr>
    </w:p>
    <w:p w14:paraId="0B7D0D5D" w14:textId="77777777" w:rsidR="0050687E" w:rsidRDefault="0050687E" w:rsidP="0050687E">
      <w:pPr>
        <w:pStyle w:val="TH"/>
      </w:pPr>
      <w:r>
        <w:t>Table 5.31.2.2.3.1-3: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0687E" w14:paraId="21F2EAB6" w14:textId="77777777" w:rsidTr="008C0008">
        <w:trPr>
          <w:jc w:val="center"/>
        </w:trPr>
        <w:tc>
          <w:tcPr>
            <w:tcW w:w="825" w:type="pct"/>
            <w:shd w:val="clear" w:color="auto" w:fill="C0C0C0"/>
          </w:tcPr>
          <w:p w14:paraId="57764D33" w14:textId="77777777" w:rsidR="0050687E" w:rsidRDefault="0050687E" w:rsidP="008C0008">
            <w:pPr>
              <w:pStyle w:val="TAH"/>
            </w:pPr>
            <w:r>
              <w:t>Name</w:t>
            </w:r>
          </w:p>
        </w:tc>
        <w:tc>
          <w:tcPr>
            <w:tcW w:w="732" w:type="pct"/>
            <w:shd w:val="clear" w:color="auto" w:fill="C0C0C0"/>
          </w:tcPr>
          <w:p w14:paraId="707C8201" w14:textId="77777777" w:rsidR="0050687E" w:rsidRDefault="0050687E" w:rsidP="008C0008">
            <w:pPr>
              <w:pStyle w:val="TAH"/>
            </w:pPr>
            <w:r>
              <w:t>Data type</w:t>
            </w:r>
          </w:p>
        </w:tc>
        <w:tc>
          <w:tcPr>
            <w:tcW w:w="217" w:type="pct"/>
            <w:shd w:val="clear" w:color="auto" w:fill="C0C0C0"/>
          </w:tcPr>
          <w:p w14:paraId="73945074" w14:textId="77777777" w:rsidR="0050687E" w:rsidRDefault="0050687E" w:rsidP="008C0008">
            <w:pPr>
              <w:pStyle w:val="TAH"/>
            </w:pPr>
            <w:r>
              <w:t>P</w:t>
            </w:r>
          </w:p>
        </w:tc>
        <w:tc>
          <w:tcPr>
            <w:tcW w:w="581" w:type="pct"/>
            <w:shd w:val="clear" w:color="auto" w:fill="C0C0C0"/>
          </w:tcPr>
          <w:p w14:paraId="1BDF6828" w14:textId="77777777" w:rsidR="0050687E" w:rsidRDefault="0050687E" w:rsidP="008C0008">
            <w:pPr>
              <w:pStyle w:val="TAH"/>
            </w:pPr>
            <w:r>
              <w:t>Cardinality</w:t>
            </w:r>
          </w:p>
        </w:tc>
        <w:tc>
          <w:tcPr>
            <w:tcW w:w="2645" w:type="pct"/>
            <w:shd w:val="clear" w:color="auto" w:fill="C0C0C0"/>
            <w:vAlign w:val="center"/>
          </w:tcPr>
          <w:p w14:paraId="64AB7D4D" w14:textId="77777777" w:rsidR="0050687E" w:rsidRDefault="0050687E" w:rsidP="008C0008">
            <w:pPr>
              <w:pStyle w:val="TAH"/>
            </w:pPr>
            <w:r>
              <w:t>Description</w:t>
            </w:r>
          </w:p>
        </w:tc>
      </w:tr>
      <w:tr w:rsidR="0050687E" w14:paraId="2E9FF014" w14:textId="77777777" w:rsidTr="008C0008">
        <w:trPr>
          <w:jc w:val="center"/>
        </w:trPr>
        <w:tc>
          <w:tcPr>
            <w:tcW w:w="825" w:type="pct"/>
            <w:shd w:val="clear" w:color="auto" w:fill="auto"/>
          </w:tcPr>
          <w:p w14:paraId="7F2305A1" w14:textId="77777777" w:rsidR="0050687E" w:rsidRDefault="0050687E" w:rsidP="008C0008">
            <w:pPr>
              <w:pStyle w:val="TAL"/>
            </w:pPr>
            <w:r>
              <w:t>Location</w:t>
            </w:r>
          </w:p>
        </w:tc>
        <w:tc>
          <w:tcPr>
            <w:tcW w:w="732" w:type="pct"/>
          </w:tcPr>
          <w:p w14:paraId="7D9BF68F" w14:textId="77777777" w:rsidR="0050687E" w:rsidRDefault="0050687E" w:rsidP="008C0008">
            <w:pPr>
              <w:pStyle w:val="TAL"/>
            </w:pPr>
            <w:r>
              <w:t>string</w:t>
            </w:r>
          </w:p>
        </w:tc>
        <w:tc>
          <w:tcPr>
            <w:tcW w:w="217" w:type="pct"/>
          </w:tcPr>
          <w:p w14:paraId="634EBC91" w14:textId="77777777" w:rsidR="0050687E" w:rsidRDefault="0050687E" w:rsidP="008C0008">
            <w:pPr>
              <w:pStyle w:val="TAC"/>
            </w:pPr>
            <w:r>
              <w:t>M</w:t>
            </w:r>
          </w:p>
        </w:tc>
        <w:tc>
          <w:tcPr>
            <w:tcW w:w="581" w:type="pct"/>
          </w:tcPr>
          <w:p w14:paraId="5EA4E0D0" w14:textId="77777777" w:rsidR="0050687E" w:rsidRDefault="0050687E">
            <w:pPr>
              <w:pStyle w:val="TAC"/>
              <w:pPrChange w:id="645" w:author="Huawei [Abdessamad] 2024-05" w:date="2024-05-06T17:42:00Z">
                <w:pPr>
                  <w:pStyle w:val="TAL"/>
                </w:pPr>
              </w:pPrChange>
            </w:pPr>
            <w:r>
              <w:t>1</w:t>
            </w:r>
          </w:p>
        </w:tc>
        <w:tc>
          <w:tcPr>
            <w:tcW w:w="2645" w:type="pct"/>
            <w:shd w:val="clear" w:color="auto" w:fill="auto"/>
            <w:vAlign w:val="center"/>
          </w:tcPr>
          <w:p w14:paraId="7651791B" w14:textId="1E23AB28" w:rsidR="0050687E" w:rsidRDefault="00803868" w:rsidP="008C0008">
            <w:pPr>
              <w:pStyle w:val="TAL"/>
            </w:pPr>
            <w:ins w:id="646" w:author="Huawei [Abdessamad] 2024-05" w:date="2024-05-06T17:39:00Z">
              <w:r>
                <w:t xml:space="preserve">Contains </w:t>
              </w:r>
            </w:ins>
            <w:del w:id="647" w:author="Huawei [Abdessamad] 2024-05" w:date="2024-05-06T17:39:00Z">
              <w:r w:rsidR="0050687E" w:rsidDel="00803868">
                <w:delText>A</w:delText>
              </w:r>
            </w:del>
            <w:ins w:id="648" w:author="Huawei [Abdessamad] 2024-05" w:date="2024-05-06T17:39:00Z">
              <w:r>
                <w:t>a</w:t>
              </w:r>
            </w:ins>
            <w:r w:rsidR="0050687E">
              <w:t>n alternative URI representing the end point of an alternative AF towards which the notification should be redirected.</w:t>
            </w:r>
          </w:p>
        </w:tc>
      </w:tr>
    </w:tbl>
    <w:p w14:paraId="48C9FF10" w14:textId="77777777" w:rsidR="0050687E" w:rsidRDefault="0050687E" w:rsidP="0050687E"/>
    <w:p w14:paraId="084AF3D0" w14:textId="77777777" w:rsidR="0050687E" w:rsidRDefault="0050687E" w:rsidP="0050687E">
      <w:pPr>
        <w:pStyle w:val="TH"/>
      </w:pPr>
      <w:r>
        <w:t>Table 5.31.2.2.3</w:t>
      </w:r>
      <w:r>
        <w:rPr>
          <w:noProof/>
        </w:rPr>
        <w:t>.1</w:t>
      </w:r>
      <w:r>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0687E" w14:paraId="419DBDED" w14:textId="77777777" w:rsidTr="008C0008">
        <w:trPr>
          <w:jc w:val="center"/>
        </w:trPr>
        <w:tc>
          <w:tcPr>
            <w:tcW w:w="825" w:type="pct"/>
            <w:shd w:val="clear" w:color="auto" w:fill="C0C0C0"/>
          </w:tcPr>
          <w:p w14:paraId="3E7834B9" w14:textId="77777777" w:rsidR="0050687E" w:rsidRDefault="0050687E" w:rsidP="008C0008">
            <w:pPr>
              <w:pStyle w:val="TAH"/>
            </w:pPr>
            <w:r>
              <w:t>Name</w:t>
            </w:r>
          </w:p>
        </w:tc>
        <w:tc>
          <w:tcPr>
            <w:tcW w:w="732" w:type="pct"/>
            <w:shd w:val="clear" w:color="auto" w:fill="C0C0C0"/>
          </w:tcPr>
          <w:p w14:paraId="248B85F5" w14:textId="77777777" w:rsidR="0050687E" w:rsidRDefault="0050687E" w:rsidP="008C0008">
            <w:pPr>
              <w:pStyle w:val="TAH"/>
            </w:pPr>
            <w:r>
              <w:t>Data type</w:t>
            </w:r>
          </w:p>
        </w:tc>
        <w:tc>
          <w:tcPr>
            <w:tcW w:w="217" w:type="pct"/>
            <w:shd w:val="clear" w:color="auto" w:fill="C0C0C0"/>
          </w:tcPr>
          <w:p w14:paraId="179EDF4C" w14:textId="77777777" w:rsidR="0050687E" w:rsidRDefault="0050687E" w:rsidP="008C0008">
            <w:pPr>
              <w:pStyle w:val="TAH"/>
            </w:pPr>
            <w:r>
              <w:t>P</w:t>
            </w:r>
          </w:p>
        </w:tc>
        <w:tc>
          <w:tcPr>
            <w:tcW w:w="581" w:type="pct"/>
            <w:shd w:val="clear" w:color="auto" w:fill="C0C0C0"/>
          </w:tcPr>
          <w:p w14:paraId="44E9318A" w14:textId="77777777" w:rsidR="0050687E" w:rsidRDefault="0050687E" w:rsidP="008C0008">
            <w:pPr>
              <w:pStyle w:val="TAH"/>
            </w:pPr>
            <w:r>
              <w:t>Cardinality</w:t>
            </w:r>
          </w:p>
        </w:tc>
        <w:tc>
          <w:tcPr>
            <w:tcW w:w="2645" w:type="pct"/>
            <w:shd w:val="clear" w:color="auto" w:fill="C0C0C0"/>
            <w:vAlign w:val="center"/>
          </w:tcPr>
          <w:p w14:paraId="411E472F" w14:textId="77777777" w:rsidR="0050687E" w:rsidRDefault="0050687E" w:rsidP="008C0008">
            <w:pPr>
              <w:pStyle w:val="TAH"/>
            </w:pPr>
            <w:r>
              <w:t>Description</w:t>
            </w:r>
          </w:p>
        </w:tc>
      </w:tr>
      <w:tr w:rsidR="0050687E" w14:paraId="77E1B2FA" w14:textId="77777777" w:rsidTr="008C0008">
        <w:trPr>
          <w:jc w:val="center"/>
        </w:trPr>
        <w:tc>
          <w:tcPr>
            <w:tcW w:w="825" w:type="pct"/>
            <w:shd w:val="clear" w:color="auto" w:fill="auto"/>
          </w:tcPr>
          <w:p w14:paraId="5B8BFD7F" w14:textId="77777777" w:rsidR="0050687E" w:rsidRDefault="0050687E" w:rsidP="008C0008">
            <w:pPr>
              <w:pStyle w:val="TAL"/>
            </w:pPr>
            <w:r>
              <w:t>Location</w:t>
            </w:r>
          </w:p>
        </w:tc>
        <w:tc>
          <w:tcPr>
            <w:tcW w:w="732" w:type="pct"/>
          </w:tcPr>
          <w:p w14:paraId="2488C728" w14:textId="77777777" w:rsidR="0050687E" w:rsidRDefault="0050687E" w:rsidP="008C0008">
            <w:pPr>
              <w:pStyle w:val="TAL"/>
            </w:pPr>
            <w:r>
              <w:t>string</w:t>
            </w:r>
          </w:p>
        </w:tc>
        <w:tc>
          <w:tcPr>
            <w:tcW w:w="217" w:type="pct"/>
          </w:tcPr>
          <w:p w14:paraId="2E4D1117" w14:textId="77777777" w:rsidR="0050687E" w:rsidRDefault="0050687E" w:rsidP="008C0008">
            <w:pPr>
              <w:pStyle w:val="TAC"/>
            </w:pPr>
            <w:r>
              <w:t>M</w:t>
            </w:r>
          </w:p>
        </w:tc>
        <w:tc>
          <w:tcPr>
            <w:tcW w:w="581" w:type="pct"/>
          </w:tcPr>
          <w:p w14:paraId="5D9564BD" w14:textId="77777777" w:rsidR="0050687E" w:rsidRDefault="0050687E">
            <w:pPr>
              <w:pStyle w:val="TAC"/>
              <w:pPrChange w:id="649" w:author="Huawei [Abdessamad] 2024-05" w:date="2024-05-06T17:42:00Z">
                <w:pPr>
                  <w:pStyle w:val="TAL"/>
                </w:pPr>
              </w:pPrChange>
            </w:pPr>
            <w:r>
              <w:t>1</w:t>
            </w:r>
          </w:p>
        </w:tc>
        <w:tc>
          <w:tcPr>
            <w:tcW w:w="2645" w:type="pct"/>
            <w:shd w:val="clear" w:color="auto" w:fill="auto"/>
            <w:vAlign w:val="center"/>
          </w:tcPr>
          <w:p w14:paraId="47468824" w14:textId="18FE9195" w:rsidR="0050687E" w:rsidRDefault="00803868" w:rsidP="008C0008">
            <w:pPr>
              <w:pStyle w:val="TAL"/>
            </w:pPr>
            <w:ins w:id="650" w:author="Huawei [Abdessamad] 2024-05" w:date="2024-05-06T17:39:00Z">
              <w:r>
                <w:t xml:space="preserve">Contains </w:t>
              </w:r>
            </w:ins>
            <w:del w:id="651" w:author="Huawei [Abdessamad] 2024-05" w:date="2024-05-06T17:39:00Z">
              <w:r w:rsidR="0050687E" w:rsidDel="00803868">
                <w:delText>A</w:delText>
              </w:r>
            </w:del>
            <w:ins w:id="652" w:author="Huawei [Abdessamad] 2024-05" w:date="2024-05-06T17:39:00Z">
              <w:r>
                <w:t>a</w:t>
              </w:r>
            </w:ins>
            <w:r w:rsidR="0050687E">
              <w:t>n alternative URI representing the end point of an alternative AF towards which the notification should be redirected.</w:t>
            </w:r>
          </w:p>
        </w:tc>
      </w:tr>
    </w:tbl>
    <w:p w14:paraId="289C2239" w14:textId="77777777" w:rsidR="0050687E" w:rsidRDefault="0050687E" w:rsidP="0050687E">
      <w:pPr>
        <w:rPr>
          <w:noProof/>
        </w:rPr>
      </w:pPr>
    </w:p>
    <w:p w14:paraId="45330A25" w14:textId="77777777" w:rsidR="00EA3CA4" w:rsidRPr="00FD3BBA" w:rsidRDefault="00EA3CA4" w:rsidP="00EA3CA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53" w:name="_Toc129203230"/>
      <w:bookmarkStart w:id="654" w:name="_Toc136555556"/>
      <w:bookmarkStart w:id="655" w:name="_Toc151994055"/>
      <w:bookmarkStart w:id="656" w:name="_Toc152000835"/>
      <w:bookmarkStart w:id="657" w:name="_Toc152159440"/>
      <w:bookmarkStart w:id="658" w:name="_Toc16200180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2AF66B5" w14:textId="77777777" w:rsidR="0050687E" w:rsidRDefault="0050687E" w:rsidP="0050687E">
      <w:pPr>
        <w:pStyle w:val="Heading4"/>
      </w:pPr>
      <w:bookmarkStart w:id="659" w:name="_Toc129203231"/>
      <w:bookmarkStart w:id="660" w:name="_Toc136555557"/>
      <w:bookmarkStart w:id="661" w:name="_Toc151994056"/>
      <w:bookmarkStart w:id="662" w:name="_Toc152000836"/>
      <w:bookmarkStart w:id="663" w:name="_Toc152159441"/>
      <w:bookmarkStart w:id="664" w:name="_Toc162001804"/>
      <w:bookmarkEnd w:id="653"/>
      <w:bookmarkEnd w:id="654"/>
      <w:bookmarkEnd w:id="655"/>
      <w:bookmarkEnd w:id="656"/>
      <w:bookmarkEnd w:id="657"/>
      <w:bookmarkEnd w:id="658"/>
      <w:r>
        <w:t>5.31.3.1</w:t>
      </w:r>
      <w:r>
        <w:tab/>
        <w:t>General</w:t>
      </w:r>
      <w:bookmarkEnd w:id="659"/>
      <w:bookmarkEnd w:id="660"/>
      <w:bookmarkEnd w:id="661"/>
      <w:bookmarkEnd w:id="662"/>
      <w:bookmarkEnd w:id="663"/>
      <w:bookmarkEnd w:id="664"/>
    </w:p>
    <w:p w14:paraId="3E03FDDA" w14:textId="39466D3D" w:rsidR="0050687E" w:rsidRDefault="0050687E" w:rsidP="0050687E">
      <w:r>
        <w:t xml:space="preserve">This clause specifies the application data model supported by the </w:t>
      </w:r>
      <w:proofErr w:type="spellStart"/>
      <w:r>
        <w:t>PdtqPolicyNegotiation</w:t>
      </w:r>
      <w:proofErr w:type="spellEnd"/>
      <w:r>
        <w:t xml:space="preserve"> API.</w:t>
      </w:r>
      <w:ins w:id="665" w:author="Huawei [Abdessamad] 2024-05" w:date="2024-05-06T17:43:00Z">
        <w:r w:rsidR="00AD3BBC" w:rsidRPr="00AD3BBC">
          <w:t xml:space="preserve"> </w:t>
        </w:r>
        <w:r w:rsidR="00AD3BBC" w:rsidRPr="008B1C02">
          <w:t>Table 5.</w:t>
        </w:r>
        <w:r w:rsidR="00AD3BBC">
          <w:t>31</w:t>
        </w:r>
        <w:r w:rsidR="00AD3BBC" w:rsidRPr="008B1C02">
          <w:t>.</w:t>
        </w:r>
      </w:ins>
      <w:ins w:id="666" w:author="Huawei [Abdessamad] 2024-05" w:date="2024-05-06T17:44:00Z">
        <w:r w:rsidR="00AD3BBC">
          <w:t>3</w:t>
        </w:r>
      </w:ins>
      <w:ins w:id="667" w:author="Huawei [Abdessamad] 2024-05" w:date="2024-05-06T17:43:00Z">
        <w:r w:rsidR="00AD3BBC" w:rsidRPr="008B1C02">
          <w:t xml:space="preserve">.1-1 specifies the data types defined for the </w:t>
        </w:r>
      </w:ins>
      <w:proofErr w:type="spellStart"/>
      <w:ins w:id="668" w:author="Huawei [Abdessamad] 2024-05" w:date="2024-05-06T17:44:00Z">
        <w:r w:rsidR="00AD3BBC">
          <w:t>PdtqPolicyNegotiation</w:t>
        </w:r>
        <w:proofErr w:type="spellEnd"/>
        <w:r w:rsidR="00AD3BBC">
          <w:t xml:space="preserve"> </w:t>
        </w:r>
      </w:ins>
      <w:ins w:id="669" w:author="Huawei [Abdessamad] 2024-05" w:date="2024-05-06T17:43:00Z">
        <w:r w:rsidR="00AD3BBC" w:rsidRPr="008B1C02">
          <w:t>API.</w:t>
        </w:r>
      </w:ins>
    </w:p>
    <w:p w14:paraId="3A2E74B4" w14:textId="0425BDBA" w:rsidR="0050687E" w:rsidRPr="00B24BE5" w:rsidDel="0033397E" w:rsidRDefault="0050687E" w:rsidP="0050687E">
      <w:pPr>
        <w:rPr>
          <w:del w:id="670" w:author="Huawei [Abdessamad] 2024-05" w:date="2024-05-06T17:44:00Z"/>
        </w:rPr>
      </w:pPr>
      <w:del w:id="671" w:author="Huawei [Abdessamad] 2024-05" w:date="2024-05-06T17:44:00Z">
        <w:r w:rsidRPr="00AB2796" w:rsidDel="0033397E">
          <w:delText>Table</w:delText>
        </w:r>
        <w:r w:rsidDel="0033397E">
          <w:delText> </w:delText>
        </w:r>
        <w:r w:rsidRPr="00AB2796" w:rsidDel="0033397E">
          <w:delText>5.</w:delText>
        </w:r>
        <w:r w:rsidDel="0033397E">
          <w:delText>31</w:delText>
        </w:r>
        <w:r w:rsidRPr="00AB2796" w:rsidDel="0033397E">
          <w:delText>.</w:delText>
        </w:r>
        <w:r w:rsidDel="0033397E">
          <w:delText>3</w:delText>
        </w:r>
        <w:r w:rsidRPr="00AB2796" w:rsidDel="0033397E">
          <w:delText xml:space="preserve">.1-1 specifies the data types defined for the </w:delText>
        </w:r>
        <w:r w:rsidDel="0033397E">
          <w:delText>PdtqPolicyNegotiation</w:delText>
        </w:r>
        <w:r w:rsidRPr="00AB2796" w:rsidDel="0033397E">
          <w:delText xml:space="preserve"> API.</w:delText>
        </w:r>
      </w:del>
    </w:p>
    <w:p w14:paraId="233FF56F" w14:textId="77777777" w:rsidR="0050687E" w:rsidRDefault="0050687E" w:rsidP="0050687E">
      <w:pPr>
        <w:pStyle w:val="TH"/>
      </w:pPr>
      <w:r>
        <w:t xml:space="preserve">Table 5.31.3.1-1: </w:t>
      </w:r>
      <w:proofErr w:type="spellStart"/>
      <w:r>
        <w:t>PdtqPolicyNegotiation</w:t>
      </w:r>
      <w:proofErr w:type="spellEnd"/>
      <w:r>
        <w:t xml:space="preserve"> API specific Data Types</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45"/>
        <w:gridCol w:w="1560"/>
        <w:gridCol w:w="4921"/>
        <w:gridCol w:w="1401"/>
      </w:tblGrid>
      <w:tr w:rsidR="0050687E" w14:paraId="34A6FBE0" w14:textId="77777777" w:rsidTr="008C0008">
        <w:trPr>
          <w:jc w:val="center"/>
        </w:trPr>
        <w:tc>
          <w:tcPr>
            <w:tcW w:w="1645" w:type="dxa"/>
            <w:shd w:val="clear" w:color="auto" w:fill="C0C0C0"/>
            <w:vAlign w:val="center"/>
            <w:hideMark/>
          </w:tcPr>
          <w:p w14:paraId="67B76735" w14:textId="77777777" w:rsidR="0050687E" w:rsidRPr="00933764" w:rsidRDefault="0050687E" w:rsidP="008C0008">
            <w:pPr>
              <w:pStyle w:val="TAH"/>
            </w:pPr>
            <w:r w:rsidRPr="00933764">
              <w:t>Data type</w:t>
            </w:r>
          </w:p>
        </w:tc>
        <w:tc>
          <w:tcPr>
            <w:tcW w:w="1560" w:type="dxa"/>
            <w:shd w:val="clear" w:color="auto" w:fill="C0C0C0"/>
            <w:vAlign w:val="center"/>
          </w:tcPr>
          <w:p w14:paraId="01FF4BD4" w14:textId="77777777" w:rsidR="0050687E" w:rsidRPr="00933764" w:rsidRDefault="0050687E" w:rsidP="008C0008">
            <w:pPr>
              <w:pStyle w:val="TAH"/>
            </w:pPr>
            <w:r w:rsidRPr="00933764">
              <w:t>Clause defined</w:t>
            </w:r>
          </w:p>
        </w:tc>
        <w:tc>
          <w:tcPr>
            <w:tcW w:w="4921" w:type="dxa"/>
            <w:shd w:val="clear" w:color="auto" w:fill="C0C0C0"/>
            <w:vAlign w:val="center"/>
            <w:hideMark/>
          </w:tcPr>
          <w:p w14:paraId="3A0CA2E3" w14:textId="77777777" w:rsidR="0050687E" w:rsidRPr="00933764" w:rsidRDefault="0050687E" w:rsidP="008C0008">
            <w:pPr>
              <w:pStyle w:val="TAH"/>
            </w:pPr>
            <w:r w:rsidRPr="00933764">
              <w:t>Description</w:t>
            </w:r>
          </w:p>
        </w:tc>
        <w:tc>
          <w:tcPr>
            <w:tcW w:w="1401" w:type="dxa"/>
            <w:shd w:val="clear" w:color="auto" w:fill="C0C0C0"/>
            <w:vAlign w:val="center"/>
          </w:tcPr>
          <w:p w14:paraId="11D1B204" w14:textId="77777777" w:rsidR="0050687E" w:rsidRPr="00933764" w:rsidRDefault="0050687E" w:rsidP="008C0008">
            <w:pPr>
              <w:pStyle w:val="TAH"/>
            </w:pPr>
            <w:r w:rsidRPr="00933764">
              <w:t>Applicability</w:t>
            </w:r>
          </w:p>
        </w:tc>
      </w:tr>
      <w:tr w:rsidR="0050687E" w:rsidDel="00FB20C4" w14:paraId="2766972B" w14:textId="4F5A34C6" w:rsidTr="008C0008">
        <w:trPr>
          <w:jc w:val="center"/>
          <w:del w:id="672" w:author="Huawei [Abdessamad] 2024-05" w:date="2024-05-06T17:57:00Z"/>
        </w:trPr>
        <w:tc>
          <w:tcPr>
            <w:tcW w:w="1645" w:type="dxa"/>
            <w:vAlign w:val="center"/>
          </w:tcPr>
          <w:p w14:paraId="0519919A" w14:textId="40ED94B2" w:rsidR="0050687E" w:rsidRPr="00933764" w:rsidDel="00FB20C4" w:rsidRDefault="0050687E" w:rsidP="008C0008">
            <w:pPr>
              <w:pStyle w:val="TAL"/>
              <w:rPr>
                <w:del w:id="673" w:author="Huawei [Abdessamad] 2024-05" w:date="2024-05-06T17:57:00Z"/>
              </w:rPr>
            </w:pPr>
            <w:del w:id="674" w:author="Huawei [Abdessamad] 2024-05" w:date="2024-05-06T17:57:00Z">
              <w:r w:rsidRPr="00933764" w:rsidDel="00FB20C4">
                <w:delText>Notification</w:delText>
              </w:r>
            </w:del>
          </w:p>
        </w:tc>
        <w:tc>
          <w:tcPr>
            <w:tcW w:w="1560" w:type="dxa"/>
            <w:vAlign w:val="center"/>
          </w:tcPr>
          <w:p w14:paraId="40F37086" w14:textId="24D0B5A8" w:rsidR="0050687E" w:rsidRPr="00933764" w:rsidDel="00FB20C4" w:rsidRDefault="0050687E" w:rsidP="008C0008">
            <w:pPr>
              <w:pStyle w:val="TAL"/>
              <w:rPr>
                <w:del w:id="675" w:author="Huawei [Abdessamad] 2024-05" w:date="2024-05-06T17:57:00Z"/>
              </w:rPr>
            </w:pPr>
            <w:del w:id="676" w:author="Huawei [Abdessamad] 2024-05" w:date="2024-05-06T17:57:00Z">
              <w:r w:rsidDel="00FB20C4">
                <w:delText>5.31.3.3.4</w:delText>
              </w:r>
            </w:del>
          </w:p>
        </w:tc>
        <w:tc>
          <w:tcPr>
            <w:tcW w:w="4921" w:type="dxa"/>
            <w:vAlign w:val="center"/>
          </w:tcPr>
          <w:p w14:paraId="5630ABA1" w14:textId="4F88892D" w:rsidR="0050687E" w:rsidRPr="00933764" w:rsidDel="00FB20C4" w:rsidRDefault="0050687E" w:rsidP="008C0008">
            <w:pPr>
              <w:pStyle w:val="TAL"/>
              <w:rPr>
                <w:del w:id="677" w:author="Huawei [Abdessamad] 2024-05" w:date="2024-05-06T17:57:00Z"/>
              </w:rPr>
            </w:pPr>
            <w:del w:id="678" w:author="Huawei [Abdessamad] 2024-05" w:date="2024-05-06T17:57:00Z">
              <w:r w:rsidRPr="00933764" w:rsidDel="00FB20C4">
                <w:delText xml:space="preserve">Represents a PDTQ </w:delText>
              </w:r>
            </w:del>
            <w:del w:id="679" w:author="Huawei [Abdessamad] 2024-05" w:date="2024-05-06T17:56:00Z">
              <w:r w:rsidRPr="00933764" w:rsidDel="00390608">
                <w:delText xml:space="preserve">related </w:delText>
              </w:r>
              <w:r w:rsidRPr="00933764" w:rsidDel="00CA387F">
                <w:delText>n</w:delText>
              </w:r>
            </w:del>
            <w:del w:id="680" w:author="Huawei [Abdessamad] 2024-05" w:date="2024-05-06T17:57:00Z">
              <w:r w:rsidRPr="00933764" w:rsidDel="00FB20C4">
                <w:delText>otification.</w:delText>
              </w:r>
            </w:del>
          </w:p>
        </w:tc>
        <w:tc>
          <w:tcPr>
            <w:tcW w:w="1401" w:type="dxa"/>
            <w:vAlign w:val="center"/>
          </w:tcPr>
          <w:p w14:paraId="24352F5C" w14:textId="4403582B" w:rsidR="0050687E" w:rsidRPr="00933764" w:rsidDel="00FB20C4" w:rsidRDefault="0050687E" w:rsidP="008C0008">
            <w:pPr>
              <w:pStyle w:val="TAL"/>
              <w:rPr>
                <w:del w:id="681" w:author="Huawei [Abdessamad] 2024-05" w:date="2024-05-06T17:57:00Z"/>
              </w:rPr>
            </w:pPr>
          </w:p>
        </w:tc>
      </w:tr>
      <w:tr w:rsidR="0050687E" w14:paraId="4C0F6EDC" w14:textId="77777777" w:rsidTr="008C0008">
        <w:trPr>
          <w:jc w:val="center"/>
        </w:trPr>
        <w:tc>
          <w:tcPr>
            <w:tcW w:w="1645" w:type="dxa"/>
            <w:vAlign w:val="center"/>
          </w:tcPr>
          <w:p w14:paraId="25C20FAF" w14:textId="77777777" w:rsidR="0050687E" w:rsidRPr="00933764" w:rsidRDefault="0050687E" w:rsidP="008C0008">
            <w:pPr>
              <w:pStyle w:val="TAL"/>
            </w:pPr>
            <w:proofErr w:type="spellStart"/>
            <w:r w:rsidRPr="00933764">
              <w:t>Pdtq</w:t>
            </w:r>
            <w:proofErr w:type="spellEnd"/>
          </w:p>
        </w:tc>
        <w:tc>
          <w:tcPr>
            <w:tcW w:w="1560" w:type="dxa"/>
            <w:vAlign w:val="center"/>
          </w:tcPr>
          <w:p w14:paraId="20E075DB" w14:textId="77777777" w:rsidR="0050687E" w:rsidRPr="00933764" w:rsidRDefault="0050687E" w:rsidP="008C0008">
            <w:pPr>
              <w:pStyle w:val="TAL"/>
            </w:pPr>
            <w:r w:rsidRPr="00933764">
              <w:t>5.</w:t>
            </w:r>
            <w:r>
              <w:t>31</w:t>
            </w:r>
            <w:r w:rsidRPr="00933764">
              <w:t>.3.3.2</w:t>
            </w:r>
          </w:p>
        </w:tc>
        <w:tc>
          <w:tcPr>
            <w:tcW w:w="4921" w:type="dxa"/>
            <w:vAlign w:val="center"/>
          </w:tcPr>
          <w:p w14:paraId="5E161EC2" w14:textId="4192082C" w:rsidR="0050687E" w:rsidRPr="00933764" w:rsidRDefault="0050687E" w:rsidP="008C0008">
            <w:pPr>
              <w:pStyle w:val="TAL"/>
            </w:pPr>
            <w:r w:rsidRPr="00933764">
              <w:t xml:space="preserve">Represents a PDTQ </w:t>
            </w:r>
            <w:del w:id="682" w:author="Huawei [Abdessamad] 2024-05" w:date="2024-05-06T17:56:00Z">
              <w:r w:rsidRPr="00933764" w:rsidDel="00390608">
                <w:delText>p</w:delText>
              </w:r>
            </w:del>
            <w:ins w:id="683" w:author="Huawei [Abdessamad] 2024-05" w:date="2024-05-06T17:56:00Z">
              <w:r w:rsidR="00390608">
                <w:t>P</w:t>
              </w:r>
            </w:ins>
            <w:r w:rsidRPr="00933764">
              <w:t xml:space="preserve">olicy </w:t>
            </w:r>
            <w:del w:id="684" w:author="Huawei [Abdessamad] 2024-05 r2" w:date="2024-05-31T04:52:00Z">
              <w:r w:rsidRPr="00933764" w:rsidDel="00FD2B06">
                <w:delText>s</w:delText>
              </w:r>
            </w:del>
            <w:ins w:id="685" w:author="Huawei [Abdessamad] 2024-05 r2" w:date="2024-05-31T04:52:00Z">
              <w:r w:rsidR="00FD2B06">
                <w:t>S</w:t>
              </w:r>
            </w:ins>
            <w:r w:rsidRPr="00933764">
              <w:t>ubscription.</w:t>
            </w:r>
          </w:p>
        </w:tc>
        <w:tc>
          <w:tcPr>
            <w:tcW w:w="1401" w:type="dxa"/>
            <w:vAlign w:val="center"/>
          </w:tcPr>
          <w:p w14:paraId="11A6EE44" w14:textId="77777777" w:rsidR="0050687E" w:rsidRPr="00933764" w:rsidRDefault="0050687E" w:rsidP="008C0008">
            <w:pPr>
              <w:pStyle w:val="TAL"/>
            </w:pPr>
          </w:p>
        </w:tc>
      </w:tr>
      <w:tr w:rsidR="00FB20C4" w14:paraId="19029126" w14:textId="77777777" w:rsidTr="008C0008">
        <w:trPr>
          <w:jc w:val="center"/>
          <w:ins w:id="686" w:author="Huawei [Abdessamad] 2024-05" w:date="2024-05-06T17:57:00Z"/>
        </w:trPr>
        <w:tc>
          <w:tcPr>
            <w:tcW w:w="1645" w:type="dxa"/>
            <w:vAlign w:val="center"/>
          </w:tcPr>
          <w:p w14:paraId="451F1F7D" w14:textId="67197B6C" w:rsidR="00FB20C4" w:rsidRPr="00933764" w:rsidRDefault="00FB20C4" w:rsidP="00FB20C4">
            <w:pPr>
              <w:pStyle w:val="TAL"/>
              <w:rPr>
                <w:ins w:id="687" w:author="Huawei [Abdessamad] 2024-05" w:date="2024-05-06T17:57:00Z"/>
              </w:rPr>
            </w:pPr>
            <w:proofErr w:type="spellStart"/>
            <w:ins w:id="688" w:author="Huawei [Abdessamad] 2024-05" w:date="2024-05-06T17:57:00Z">
              <w:r>
                <w:t>Pdtq</w:t>
              </w:r>
              <w:r w:rsidRPr="00933764">
                <w:t>Notification</w:t>
              </w:r>
              <w:proofErr w:type="spellEnd"/>
            </w:ins>
          </w:p>
        </w:tc>
        <w:tc>
          <w:tcPr>
            <w:tcW w:w="1560" w:type="dxa"/>
            <w:vAlign w:val="center"/>
          </w:tcPr>
          <w:p w14:paraId="5607C524" w14:textId="57A0B9CC" w:rsidR="00FB20C4" w:rsidRPr="00933764" w:rsidRDefault="00FB20C4" w:rsidP="00FB20C4">
            <w:pPr>
              <w:pStyle w:val="TAL"/>
              <w:rPr>
                <w:ins w:id="689" w:author="Huawei [Abdessamad] 2024-05" w:date="2024-05-06T17:57:00Z"/>
              </w:rPr>
            </w:pPr>
            <w:ins w:id="690" w:author="Huawei [Abdessamad] 2024-05" w:date="2024-05-06T17:57:00Z">
              <w:r>
                <w:t>5.31.3.3.4</w:t>
              </w:r>
            </w:ins>
          </w:p>
        </w:tc>
        <w:tc>
          <w:tcPr>
            <w:tcW w:w="4921" w:type="dxa"/>
            <w:vAlign w:val="center"/>
          </w:tcPr>
          <w:p w14:paraId="0322E1E7" w14:textId="3DBE9767" w:rsidR="00FB20C4" w:rsidRPr="00933764" w:rsidRDefault="00FB20C4" w:rsidP="00FB20C4">
            <w:pPr>
              <w:pStyle w:val="TAL"/>
              <w:rPr>
                <w:ins w:id="691" w:author="Huawei [Abdessamad] 2024-05" w:date="2024-05-06T17:57:00Z"/>
              </w:rPr>
            </w:pPr>
            <w:ins w:id="692" w:author="Huawei [Abdessamad] 2024-05" w:date="2024-05-06T17:57:00Z">
              <w:r w:rsidRPr="00933764">
                <w:t>Represents a PDTQ</w:t>
              </w:r>
              <w:r>
                <w:rPr>
                  <w:lang w:eastAsia="zh-CN"/>
                </w:rPr>
                <w:t xml:space="preserve"> Warning </w:t>
              </w:r>
              <w:r>
                <w:t>N</w:t>
              </w:r>
              <w:r w:rsidRPr="00933764">
                <w:t>otification.</w:t>
              </w:r>
            </w:ins>
          </w:p>
        </w:tc>
        <w:tc>
          <w:tcPr>
            <w:tcW w:w="1401" w:type="dxa"/>
            <w:vAlign w:val="center"/>
          </w:tcPr>
          <w:p w14:paraId="6C411D01" w14:textId="77777777" w:rsidR="00FB20C4" w:rsidRPr="00933764" w:rsidRDefault="00FB20C4" w:rsidP="00FB20C4">
            <w:pPr>
              <w:pStyle w:val="TAL"/>
              <w:rPr>
                <w:ins w:id="693" w:author="Huawei [Abdessamad] 2024-05" w:date="2024-05-06T17:57:00Z"/>
              </w:rPr>
            </w:pPr>
          </w:p>
        </w:tc>
      </w:tr>
      <w:tr w:rsidR="0050687E" w14:paraId="15505BC5" w14:textId="77777777" w:rsidTr="008C0008">
        <w:trPr>
          <w:jc w:val="center"/>
        </w:trPr>
        <w:tc>
          <w:tcPr>
            <w:tcW w:w="1645" w:type="dxa"/>
            <w:vAlign w:val="center"/>
          </w:tcPr>
          <w:p w14:paraId="071CC4B1" w14:textId="77777777" w:rsidR="0050687E" w:rsidRPr="00933764" w:rsidRDefault="0050687E" w:rsidP="008C0008">
            <w:pPr>
              <w:pStyle w:val="TAL"/>
            </w:pPr>
            <w:proofErr w:type="spellStart"/>
            <w:r w:rsidRPr="00933764">
              <w:t>PdtqPatch</w:t>
            </w:r>
            <w:proofErr w:type="spellEnd"/>
          </w:p>
        </w:tc>
        <w:tc>
          <w:tcPr>
            <w:tcW w:w="1560" w:type="dxa"/>
            <w:vAlign w:val="center"/>
          </w:tcPr>
          <w:p w14:paraId="75B27AD0" w14:textId="77777777" w:rsidR="0050687E" w:rsidRPr="00933764" w:rsidRDefault="0050687E" w:rsidP="008C0008">
            <w:pPr>
              <w:pStyle w:val="TAL"/>
            </w:pPr>
            <w:r w:rsidRPr="00933764">
              <w:t>5.</w:t>
            </w:r>
            <w:r>
              <w:t>31</w:t>
            </w:r>
            <w:r w:rsidRPr="00933764">
              <w:t>.3.3.3</w:t>
            </w:r>
          </w:p>
        </w:tc>
        <w:tc>
          <w:tcPr>
            <w:tcW w:w="4921" w:type="dxa"/>
            <w:vAlign w:val="center"/>
          </w:tcPr>
          <w:p w14:paraId="5B1E6676" w14:textId="17258A3E" w:rsidR="0050687E" w:rsidRPr="00933764" w:rsidRDefault="0050687E" w:rsidP="008C0008">
            <w:pPr>
              <w:pStyle w:val="TAL"/>
            </w:pPr>
            <w:r w:rsidRPr="00933764">
              <w:t xml:space="preserve">Represents the </w:t>
            </w:r>
            <w:ins w:id="694" w:author="Huawei [Abdessamad] 2024-05" w:date="2024-05-07T16:09:00Z">
              <w:r w:rsidR="0040223C">
                <w:t xml:space="preserve">requested </w:t>
              </w:r>
            </w:ins>
            <w:r>
              <w:t>modification</w:t>
            </w:r>
            <w:ins w:id="695" w:author="Huawei [Abdessamad] 2024-05" w:date="2024-05-07T16:09:00Z">
              <w:r w:rsidR="0040223C">
                <w:t>s</w:t>
              </w:r>
            </w:ins>
            <w:r>
              <w:t xml:space="preserve"> </w:t>
            </w:r>
            <w:del w:id="696" w:author="Huawei [Abdessamad] 2024-05" w:date="2024-05-07T16:09:00Z">
              <w:r w:rsidDel="0040223C">
                <w:delText>of</w:delText>
              </w:r>
            </w:del>
            <w:ins w:id="697" w:author="Huawei [Abdessamad] 2024-05" w:date="2024-05-07T16:09:00Z">
              <w:r w:rsidR="0040223C">
                <w:t>to</w:t>
              </w:r>
            </w:ins>
            <w:r>
              <w:t xml:space="preserve"> a</w:t>
            </w:r>
            <w:del w:id="698" w:author="Huawei [Abdessamad] 2024-05" w:date="2024-05-07T16:09:00Z">
              <w:r w:rsidDel="0040223C">
                <w:delText>n</w:delText>
              </w:r>
            </w:del>
            <w:r>
              <w:t xml:space="preserve"> </w:t>
            </w:r>
            <w:del w:id="699" w:author="Huawei [Abdessamad] 2024-05" w:date="2024-05-07T16:09:00Z">
              <w:r w:rsidDel="0040223C">
                <w:delText xml:space="preserve">individual </w:delText>
              </w:r>
            </w:del>
            <w:r>
              <w:t xml:space="preserve">PDTQ </w:t>
            </w:r>
            <w:del w:id="700" w:author="Huawei [Abdessamad] 2024-05" w:date="2024-05-07T16:09:00Z">
              <w:r w:rsidDel="0040223C">
                <w:delText>p</w:delText>
              </w:r>
            </w:del>
            <w:ins w:id="701" w:author="Huawei [Abdessamad] 2024-05" w:date="2024-05-07T16:09:00Z">
              <w:r w:rsidR="0040223C">
                <w:t>P</w:t>
              </w:r>
            </w:ins>
            <w:r>
              <w:t xml:space="preserve">olicy </w:t>
            </w:r>
            <w:del w:id="702" w:author="Huawei [Abdessamad] 2024-05 r2" w:date="2024-05-31T04:52:00Z">
              <w:r w:rsidDel="00FD2B06">
                <w:delText>s</w:delText>
              </w:r>
            </w:del>
            <w:ins w:id="703" w:author="Huawei [Abdessamad] 2024-05 r2" w:date="2024-05-31T04:52:00Z">
              <w:r w:rsidR="00FD2B06">
                <w:t>S</w:t>
              </w:r>
            </w:ins>
            <w:r>
              <w:t>ubscription.</w:t>
            </w:r>
          </w:p>
        </w:tc>
        <w:tc>
          <w:tcPr>
            <w:tcW w:w="1401" w:type="dxa"/>
            <w:vAlign w:val="center"/>
          </w:tcPr>
          <w:p w14:paraId="384DA219" w14:textId="77777777" w:rsidR="0050687E" w:rsidRPr="00933764" w:rsidRDefault="0050687E" w:rsidP="008C0008">
            <w:pPr>
              <w:pStyle w:val="TAL"/>
            </w:pPr>
          </w:p>
        </w:tc>
      </w:tr>
    </w:tbl>
    <w:p w14:paraId="46DD615E" w14:textId="77777777" w:rsidR="0050687E" w:rsidRDefault="0050687E" w:rsidP="0050687E"/>
    <w:p w14:paraId="2D45927A" w14:textId="096BB324" w:rsidR="0033397E" w:rsidRPr="008B1C02" w:rsidRDefault="0033397E" w:rsidP="0033397E">
      <w:pPr>
        <w:rPr>
          <w:ins w:id="704" w:author="Huawei [Abdessamad] 2024-05" w:date="2024-05-06T17:44:00Z"/>
        </w:rPr>
      </w:pPr>
      <w:bookmarkStart w:id="705" w:name="_Toc129203232"/>
      <w:bookmarkStart w:id="706" w:name="_Toc136555558"/>
      <w:bookmarkStart w:id="707" w:name="_Toc151994057"/>
      <w:bookmarkStart w:id="708" w:name="_Toc152000837"/>
      <w:bookmarkStart w:id="709" w:name="_Toc152159442"/>
      <w:bookmarkStart w:id="710" w:name="_Toc162001805"/>
      <w:ins w:id="711" w:author="Huawei [Abdessamad] 2024-05" w:date="2024-05-06T17:44:00Z">
        <w:r w:rsidRPr="008B1C02">
          <w:t>Table 5.</w:t>
        </w:r>
        <w:r>
          <w:t>31</w:t>
        </w:r>
        <w:r w:rsidRPr="008B1C02">
          <w:t>.</w:t>
        </w:r>
        <w:r>
          <w:rPr>
            <w:lang w:eastAsia="zh-CN"/>
          </w:rPr>
          <w:t>3</w:t>
        </w:r>
        <w:r w:rsidRPr="008B1C02">
          <w:t xml:space="preserve">.1-2 specifies data types re-used by the </w:t>
        </w:r>
      </w:ins>
      <w:proofErr w:type="spellStart"/>
      <w:ins w:id="712" w:author="Huawei [Abdessamad] 2024-05" w:date="2024-05-06T17:45:00Z">
        <w:r>
          <w:t>PdtqPolicyNegotiation</w:t>
        </w:r>
        <w:proofErr w:type="spellEnd"/>
        <w:r>
          <w:t xml:space="preserve"> </w:t>
        </w:r>
      </w:ins>
      <w:ins w:id="713" w:author="Huawei [Abdessamad] 2024-05" w:date="2024-05-06T17:44:00Z">
        <w:r w:rsidRPr="008B1C02">
          <w:t xml:space="preserve">API from other specifications, including a reference to their respective specifications, and when needed, a short description of their use within the </w:t>
        </w:r>
      </w:ins>
      <w:proofErr w:type="spellStart"/>
      <w:ins w:id="714" w:author="Huawei [Abdessamad] 2024-05" w:date="2024-05-06T17:45:00Z">
        <w:r>
          <w:t>PdtqPolicyNegotiation</w:t>
        </w:r>
        <w:proofErr w:type="spellEnd"/>
        <w:r>
          <w:t xml:space="preserve"> </w:t>
        </w:r>
      </w:ins>
      <w:ins w:id="715" w:author="Huawei [Abdessamad] 2024-05" w:date="2024-05-06T17:44:00Z">
        <w:r w:rsidRPr="008B1C02">
          <w:t>API.</w:t>
        </w:r>
      </w:ins>
    </w:p>
    <w:p w14:paraId="7222F4E9" w14:textId="68AF5885" w:rsidR="00AD3BBC" w:rsidRDefault="00AD3BBC" w:rsidP="00AD3BBC">
      <w:pPr>
        <w:pStyle w:val="TH"/>
        <w:rPr>
          <w:ins w:id="716" w:author="Huawei [Abdessamad] 2024-05" w:date="2024-05-06T17:43:00Z"/>
        </w:rPr>
      </w:pPr>
      <w:ins w:id="717" w:author="Huawei [Abdessamad] 2024-05" w:date="2024-05-06T17:43:00Z">
        <w:r>
          <w:lastRenderedPageBreak/>
          <w:t>Table 5.31.3.</w:t>
        </w:r>
      </w:ins>
      <w:ins w:id="718" w:author="Huawei [Abdessamad] 2024-05" w:date="2024-05-06T17:44:00Z">
        <w:r w:rsidR="0033397E">
          <w:t>1</w:t>
        </w:r>
      </w:ins>
      <w:ins w:id="719" w:author="Huawei [Abdessamad] 2024-05" w:date="2024-05-06T17:43:00Z">
        <w:r>
          <w:t>-</w:t>
        </w:r>
      </w:ins>
      <w:ins w:id="720" w:author="Huawei [Abdessamad] 2024-05" w:date="2024-05-06T17:44:00Z">
        <w:r w:rsidR="0033397E">
          <w:t>2</w:t>
        </w:r>
      </w:ins>
      <w:ins w:id="721" w:author="Huawei [Abdessamad] 2024-05" w:date="2024-05-06T17:43:00Z">
        <w:r>
          <w:t xml:space="preserve">: </w:t>
        </w:r>
      </w:ins>
      <w:proofErr w:type="spellStart"/>
      <w:ins w:id="722" w:author="Huawei [Abdessamad] 2024-05" w:date="2024-05-06T17:44:00Z">
        <w:r w:rsidR="0033397E">
          <w:t>PdtqPolicyNegotiation</w:t>
        </w:r>
        <w:proofErr w:type="spellEnd"/>
        <w:r w:rsidR="0033397E">
          <w:t xml:space="preserve"> API r</w:t>
        </w:r>
      </w:ins>
      <w:ins w:id="723" w:author="Huawei [Abdessamad] 2024-05" w:date="2024-05-06T17:43:00Z">
        <w:r>
          <w:t>e-used Data Types</w:t>
        </w:r>
      </w:ins>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7"/>
        <w:gridCol w:w="2125"/>
        <w:gridCol w:w="5615"/>
      </w:tblGrid>
      <w:tr w:rsidR="00AD3BBC" w14:paraId="49FAD3DA" w14:textId="77777777" w:rsidTr="00621BA7">
        <w:trPr>
          <w:jc w:val="center"/>
          <w:ins w:id="724" w:author="Huawei [Abdessamad] 2024-05" w:date="2024-05-06T17:43:00Z"/>
        </w:trPr>
        <w:tc>
          <w:tcPr>
            <w:tcW w:w="938" w:type="pct"/>
            <w:shd w:val="clear" w:color="auto" w:fill="C0C0C0"/>
            <w:hideMark/>
          </w:tcPr>
          <w:p w14:paraId="421A8FAC" w14:textId="77777777" w:rsidR="00AD3BBC" w:rsidRDefault="00AD3BBC" w:rsidP="00621BA7">
            <w:pPr>
              <w:pStyle w:val="TAH"/>
              <w:rPr>
                <w:ins w:id="725" w:author="Huawei [Abdessamad] 2024-05" w:date="2024-05-06T17:43:00Z"/>
              </w:rPr>
            </w:pPr>
            <w:ins w:id="726" w:author="Huawei [Abdessamad] 2024-05" w:date="2024-05-06T17:43:00Z">
              <w:r>
                <w:t>Data type</w:t>
              </w:r>
            </w:ins>
          </w:p>
        </w:tc>
        <w:tc>
          <w:tcPr>
            <w:tcW w:w="1115" w:type="pct"/>
            <w:shd w:val="clear" w:color="auto" w:fill="C0C0C0"/>
            <w:hideMark/>
          </w:tcPr>
          <w:p w14:paraId="10068B3C" w14:textId="77777777" w:rsidR="00AD3BBC" w:rsidRDefault="00AD3BBC" w:rsidP="00621BA7">
            <w:pPr>
              <w:pStyle w:val="TAH"/>
              <w:rPr>
                <w:ins w:id="727" w:author="Huawei [Abdessamad] 2024-05" w:date="2024-05-06T17:43:00Z"/>
              </w:rPr>
            </w:pPr>
            <w:ins w:id="728" w:author="Huawei [Abdessamad] 2024-05" w:date="2024-05-06T17:43:00Z">
              <w:r>
                <w:t>Reference</w:t>
              </w:r>
            </w:ins>
          </w:p>
        </w:tc>
        <w:tc>
          <w:tcPr>
            <w:tcW w:w="2947" w:type="pct"/>
            <w:shd w:val="clear" w:color="auto" w:fill="C0C0C0"/>
            <w:hideMark/>
          </w:tcPr>
          <w:p w14:paraId="661836CA" w14:textId="77777777" w:rsidR="00AD3BBC" w:rsidRDefault="00AD3BBC" w:rsidP="00621BA7">
            <w:pPr>
              <w:pStyle w:val="TAH"/>
              <w:rPr>
                <w:ins w:id="729" w:author="Huawei [Abdessamad] 2024-05" w:date="2024-05-06T17:43:00Z"/>
              </w:rPr>
            </w:pPr>
            <w:ins w:id="730" w:author="Huawei [Abdessamad] 2024-05" w:date="2024-05-06T17:43:00Z">
              <w:r>
                <w:t>Comments</w:t>
              </w:r>
            </w:ins>
          </w:p>
        </w:tc>
      </w:tr>
      <w:tr w:rsidR="00AD3BBC" w14:paraId="5588CAD2" w14:textId="77777777" w:rsidTr="00621BA7">
        <w:trPr>
          <w:jc w:val="center"/>
          <w:ins w:id="731" w:author="Huawei [Abdessamad] 2024-05" w:date="2024-05-06T17:43:00Z"/>
        </w:trPr>
        <w:tc>
          <w:tcPr>
            <w:tcW w:w="938" w:type="pct"/>
          </w:tcPr>
          <w:p w14:paraId="369E1E53" w14:textId="77777777" w:rsidR="00AD3BBC" w:rsidRPr="00100F90" w:rsidRDefault="00AD3BBC" w:rsidP="00621BA7">
            <w:pPr>
              <w:pStyle w:val="TAL"/>
              <w:rPr>
                <w:ins w:id="732" w:author="Huawei [Abdessamad] 2024-05" w:date="2024-05-06T17:43:00Z"/>
              </w:rPr>
            </w:pPr>
            <w:proofErr w:type="spellStart"/>
            <w:ins w:id="733" w:author="Huawei [Abdessamad] 2024-05" w:date="2024-05-06T17:43:00Z">
              <w:r w:rsidRPr="00100F90">
                <w:t>AltQosParamSet</w:t>
              </w:r>
              <w:proofErr w:type="spellEnd"/>
            </w:ins>
          </w:p>
        </w:tc>
        <w:tc>
          <w:tcPr>
            <w:tcW w:w="1115" w:type="pct"/>
          </w:tcPr>
          <w:p w14:paraId="6AFE1E9B" w14:textId="77777777" w:rsidR="00AD3BBC" w:rsidRPr="00100F90" w:rsidRDefault="00AD3BBC" w:rsidP="00766360">
            <w:pPr>
              <w:pStyle w:val="TAC"/>
              <w:rPr>
                <w:ins w:id="734" w:author="Huawei [Abdessamad] 2024-05" w:date="2024-05-06T17:43:00Z"/>
              </w:rPr>
            </w:pPr>
            <w:ins w:id="735" w:author="Huawei [Abdessamad] 2024-05" w:date="2024-05-06T17:43:00Z">
              <w:r w:rsidRPr="00100F90">
                <w:t>3GPP TS 29.543</w:t>
              </w:r>
              <w:r w:rsidRPr="00100F90">
                <w:rPr>
                  <w:rFonts w:hint="eastAsia"/>
                </w:rPr>
                <w:t> [</w:t>
              </w:r>
              <w:r w:rsidRPr="00100F90">
                <w:t>68]</w:t>
              </w:r>
            </w:ins>
          </w:p>
        </w:tc>
        <w:tc>
          <w:tcPr>
            <w:tcW w:w="2947" w:type="pct"/>
          </w:tcPr>
          <w:p w14:paraId="31E912F3" w14:textId="13A24978" w:rsidR="00AD3BBC" w:rsidRPr="00100F90" w:rsidRDefault="003A5C21" w:rsidP="00621BA7">
            <w:pPr>
              <w:pStyle w:val="TAL"/>
              <w:rPr>
                <w:ins w:id="736" w:author="Huawei [Abdessamad] 2024-05" w:date="2024-05-06T17:43:00Z"/>
              </w:rPr>
            </w:pPr>
            <w:ins w:id="737" w:author="Huawei [Abdessamad] 2024-05" w:date="2024-05-06T17:45:00Z">
              <w:r>
                <w:t>Represents</w:t>
              </w:r>
            </w:ins>
            <w:ins w:id="738" w:author="Huawei [Abdessamad] 2024-05" w:date="2024-05-06T17:43:00Z">
              <w:r w:rsidR="00AD3BBC" w:rsidRPr="00100F90">
                <w:t xml:space="preserve"> the alternative QoS requirements expressed as </w:t>
              </w:r>
            </w:ins>
            <w:ins w:id="739" w:author="Huawei [Abdessamad] 2024-05" w:date="2024-05-06T17:45:00Z">
              <w:r>
                <w:t>a</w:t>
              </w:r>
            </w:ins>
            <w:ins w:id="740" w:author="Huawei [Abdessamad] 2024-05" w:date="2024-05-06T17:43:00Z">
              <w:r w:rsidR="00AD3BBC" w:rsidRPr="00100F90">
                <w:t xml:space="preserve"> list of individual QoS parameter</w:t>
              </w:r>
            </w:ins>
            <w:ins w:id="741" w:author="Huawei [Abdessamad] 2024-05" w:date="2024-05-06T17:45:00Z">
              <w:r>
                <w:t>s</w:t>
              </w:r>
            </w:ins>
            <w:ins w:id="742" w:author="Huawei [Abdessamad] 2024-05" w:date="2024-05-06T17:43:00Z">
              <w:r w:rsidR="00AD3BBC" w:rsidRPr="00100F90">
                <w:t xml:space="preserve"> sets.</w:t>
              </w:r>
            </w:ins>
          </w:p>
        </w:tc>
      </w:tr>
      <w:tr w:rsidR="00AD3BBC" w:rsidRPr="00100F90" w14:paraId="7F1082D2" w14:textId="77777777" w:rsidTr="00621BA7">
        <w:trPr>
          <w:jc w:val="center"/>
          <w:ins w:id="743"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7BD9AC42" w14:textId="77777777" w:rsidR="00AD3BBC" w:rsidRPr="00100F90" w:rsidRDefault="00AD3BBC" w:rsidP="00621BA7">
            <w:pPr>
              <w:pStyle w:val="TAL"/>
              <w:rPr>
                <w:ins w:id="744" w:author="Huawei [Abdessamad] 2024-05" w:date="2024-05-06T17:43:00Z"/>
              </w:rPr>
            </w:pPr>
            <w:proofErr w:type="spellStart"/>
            <w:ins w:id="745" w:author="Huawei [Abdessamad] 2024-05" w:date="2024-05-06T17:43:00Z">
              <w:r w:rsidRPr="001D2CEF">
                <w:t>ApplicationId</w:t>
              </w:r>
              <w:proofErr w:type="spellEnd"/>
            </w:ins>
          </w:p>
        </w:tc>
        <w:tc>
          <w:tcPr>
            <w:tcW w:w="1115" w:type="pct"/>
            <w:tcBorders>
              <w:top w:val="single" w:sz="6" w:space="0" w:color="auto"/>
              <w:left w:val="single" w:sz="6" w:space="0" w:color="auto"/>
              <w:bottom w:val="single" w:sz="6" w:space="0" w:color="auto"/>
              <w:right w:val="single" w:sz="6" w:space="0" w:color="auto"/>
            </w:tcBorders>
          </w:tcPr>
          <w:p w14:paraId="68B2553D" w14:textId="77777777" w:rsidR="00AD3BBC" w:rsidRPr="00100F90" w:rsidRDefault="00AD3BBC" w:rsidP="00766360">
            <w:pPr>
              <w:pStyle w:val="TAC"/>
              <w:rPr>
                <w:ins w:id="746" w:author="Huawei [Abdessamad] 2024-05" w:date="2024-05-06T17:43:00Z"/>
              </w:rPr>
            </w:pPr>
            <w:ins w:id="747" w:author="Huawei [Abdessamad] 2024-05" w:date="2024-05-06T17:43:00Z">
              <w:r>
                <w:t>3GPP TS 29.571 [8]</w:t>
              </w:r>
            </w:ins>
          </w:p>
        </w:tc>
        <w:tc>
          <w:tcPr>
            <w:tcW w:w="2947" w:type="pct"/>
            <w:tcBorders>
              <w:top w:val="single" w:sz="6" w:space="0" w:color="auto"/>
              <w:left w:val="single" w:sz="6" w:space="0" w:color="auto"/>
              <w:bottom w:val="single" w:sz="6" w:space="0" w:color="auto"/>
              <w:right w:val="single" w:sz="6" w:space="0" w:color="auto"/>
            </w:tcBorders>
          </w:tcPr>
          <w:p w14:paraId="1C7CE957" w14:textId="65B0064F" w:rsidR="00AD3BBC" w:rsidRPr="00100F90" w:rsidRDefault="003A5C21" w:rsidP="00621BA7">
            <w:pPr>
              <w:pStyle w:val="TAL"/>
              <w:rPr>
                <w:ins w:id="748" w:author="Huawei [Abdessamad] 2024-05" w:date="2024-05-06T17:43:00Z"/>
              </w:rPr>
            </w:pPr>
            <w:ins w:id="749" w:author="Huawei [Abdessamad] 2024-05" w:date="2024-05-06T17:46:00Z">
              <w:r>
                <w:t>Represents</w:t>
              </w:r>
              <w:r w:rsidRPr="00100F90">
                <w:t xml:space="preserve"> </w:t>
              </w:r>
            </w:ins>
            <w:ins w:id="750" w:author="Huawei [Abdessamad] 2024-05" w:date="2024-05-06T17:43:00Z">
              <w:r w:rsidR="00AD3BBC">
                <w:t xml:space="preserve">the </w:t>
              </w:r>
              <w:r w:rsidR="00AD3BBC" w:rsidRPr="001D2CEF">
                <w:t>application identifier.</w:t>
              </w:r>
            </w:ins>
          </w:p>
        </w:tc>
      </w:tr>
      <w:tr w:rsidR="00AD3BBC" w14:paraId="7820E2FB" w14:textId="77777777" w:rsidTr="00621BA7">
        <w:trPr>
          <w:jc w:val="center"/>
          <w:ins w:id="751" w:author="Huawei [Abdessamad] 2024-05" w:date="2024-05-06T17:43:00Z"/>
        </w:trPr>
        <w:tc>
          <w:tcPr>
            <w:tcW w:w="938" w:type="pct"/>
          </w:tcPr>
          <w:p w14:paraId="3777B8C9" w14:textId="77777777" w:rsidR="00AD3BBC" w:rsidRPr="00100F90" w:rsidRDefault="00AD3BBC" w:rsidP="00621BA7">
            <w:pPr>
              <w:pStyle w:val="TAL"/>
              <w:rPr>
                <w:ins w:id="752" w:author="Huawei [Abdessamad] 2024-05" w:date="2024-05-06T17:43:00Z"/>
              </w:rPr>
            </w:pPr>
            <w:ins w:id="753" w:author="Huawei [Abdessamad] 2024-05" w:date="2024-05-06T17:43:00Z">
              <w:r w:rsidRPr="00100F90">
                <w:t>LocationArea5G</w:t>
              </w:r>
            </w:ins>
          </w:p>
        </w:tc>
        <w:tc>
          <w:tcPr>
            <w:tcW w:w="1115" w:type="pct"/>
          </w:tcPr>
          <w:p w14:paraId="06F8D2A9" w14:textId="77777777" w:rsidR="00AD3BBC" w:rsidRPr="00100F90" w:rsidRDefault="00AD3BBC" w:rsidP="00766360">
            <w:pPr>
              <w:pStyle w:val="TAC"/>
              <w:rPr>
                <w:ins w:id="754" w:author="Huawei [Abdessamad] 2024-05" w:date="2024-05-06T17:43:00Z"/>
              </w:rPr>
            </w:pPr>
            <w:ins w:id="755" w:author="Huawei [Abdessamad] 2024-05" w:date="2024-05-06T17:43:00Z">
              <w:r w:rsidRPr="00100F90">
                <w:t>3GPP TS 29.122</w:t>
              </w:r>
              <w:r w:rsidRPr="00100F90">
                <w:rPr>
                  <w:rFonts w:hint="eastAsia"/>
                </w:rPr>
                <w:t> [</w:t>
              </w:r>
              <w:r w:rsidRPr="00100F90">
                <w:t>4</w:t>
              </w:r>
              <w:r w:rsidRPr="00100F90">
                <w:rPr>
                  <w:rFonts w:hint="eastAsia"/>
                </w:rPr>
                <w:t>]</w:t>
              </w:r>
            </w:ins>
          </w:p>
        </w:tc>
        <w:tc>
          <w:tcPr>
            <w:tcW w:w="2947" w:type="pct"/>
          </w:tcPr>
          <w:p w14:paraId="12B6567E" w14:textId="0F00615B" w:rsidR="00AD3BBC" w:rsidRPr="00100F90" w:rsidRDefault="003A5C21" w:rsidP="00621BA7">
            <w:pPr>
              <w:pStyle w:val="TAL"/>
              <w:rPr>
                <w:ins w:id="756" w:author="Huawei [Abdessamad] 2024-05" w:date="2024-05-06T17:43:00Z"/>
              </w:rPr>
            </w:pPr>
            <w:ins w:id="757" w:author="Huawei [Abdessamad] 2024-05" w:date="2024-05-06T17:46:00Z">
              <w:r>
                <w:t>Represents</w:t>
              </w:r>
              <w:r w:rsidRPr="00100F90">
                <w:t xml:space="preserve"> </w:t>
              </w:r>
              <w:r>
                <w:t xml:space="preserve">the </w:t>
              </w:r>
            </w:ins>
            <w:ins w:id="758" w:author="Huawei [Abdessamad] 2024-05" w:date="2024-05-06T17:43:00Z">
              <w:r w:rsidR="00AD3BBC" w:rsidRPr="00100F90">
                <w:t>user location area information.</w:t>
              </w:r>
            </w:ins>
          </w:p>
        </w:tc>
      </w:tr>
      <w:tr w:rsidR="00AD3BBC" w14:paraId="6010316F" w14:textId="77777777" w:rsidTr="00621BA7">
        <w:trPr>
          <w:jc w:val="center"/>
          <w:ins w:id="759" w:author="Huawei [Abdessamad] 2024-05" w:date="2024-05-06T17:43:00Z"/>
        </w:trPr>
        <w:tc>
          <w:tcPr>
            <w:tcW w:w="938" w:type="pct"/>
          </w:tcPr>
          <w:p w14:paraId="20B0B4C4" w14:textId="77777777" w:rsidR="00AD3BBC" w:rsidRPr="00100F90" w:rsidRDefault="00AD3BBC" w:rsidP="00621BA7">
            <w:pPr>
              <w:pStyle w:val="TAL"/>
              <w:rPr>
                <w:ins w:id="760" w:author="Huawei [Abdessamad] 2024-05" w:date="2024-05-06T17:43:00Z"/>
              </w:rPr>
            </w:pPr>
            <w:proofErr w:type="spellStart"/>
            <w:ins w:id="761" w:author="Huawei [Abdessamad] 2024-05" w:date="2024-05-06T17:43:00Z">
              <w:r w:rsidRPr="00100F90">
                <w:t>PdtqPolicy</w:t>
              </w:r>
              <w:proofErr w:type="spellEnd"/>
            </w:ins>
          </w:p>
        </w:tc>
        <w:tc>
          <w:tcPr>
            <w:tcW w:w="1115" w:type="pct"/>
          </w:tcPr>
          <w:p w14:paraId="3613872A" w14:textId="77777777" w:rsidR="00AD3BBC" w:rsidRPr="00100F90" w:rsidRDefault="00AD3BBC" w:rsidP="00766360">
            <w:pPr>
              <w:pStyle w:val="TAC"/>
              <w:rPr>
                <w:ins w:id="762" w:author="Huawei [Abdessamad] 2024-05" w:date="2024-05-06T17:43:00Z"/>
              </w:rPr>
            </w:pPr>
            <w:ins w:id="763" w:author="Huawei [Abdessamad] 2024-05" w:date="2024-05-06T17:43:00Z">
              <w:r w:rsidRPr="00100F90">
                <w:t>3GPP TS 29.543</w:t>
              </w:r>
              <w:r w:rsidRPr="00100F90">
                <w:rPr>
                  <w:rFonts w:hint="eastAsia"/>
                </w:rPr>
                <w:t> [</w:t>
              </w:r>
              <w:r w:rsidRPr="00100F90">
                <w:t>68]</w:t>
              </w:r>
            </w:ins>
          </w:p>
        </w:tc>
        <w:tc>
          <w:tcPr>
            <w:tcW w:w="2947" w:type="pct"/>
          </w:tcPr>
          <w:p w14:paraId="2635266F" w14:textId="48CD528C" w:rsidR="00AD3BBC" w:rsidRPr="00100F90" w:rsidRDefault="00AD3BBC" w:rsidP="00621BA7">
            <w:pPr>
              <w:pStyle w:val="TAL"/>
              <w:rPr>
                <w:ins w:id="764" w:author="Huawei [Abdessamad] 2024-05" w:date="2024-05-06T17:43:00Z"/>
              </w:rPr>
            </w:pPr>
            <w:ins w:id="765" w:author="Huawei [Abdessamad] 2024-05" w:date="2024-05-06T17:43:00Z">
              <w:r w:rsidRPr="00100F90">
                <w:t xml:space="preserve">Represents </w:t>
              </w:r>
            </w:ins>
            <w:ins w:id="766" w:author="Huawei [Abdessamad] 2024-05" w:date="2024-05-06T17:46:00Z">
              <w:r w:rsidR="003A5C21">
                <w:t>a</w:t>
              </w:r>
            </w:ins>
            <w:ins w:id="767" w:author="Huawei [Abdessamad] 2024-05" w:date="2024-05-06T17:43:00Z">
              <w:r w:rsidRPr="00100F90">
                <w:t xml:space="preserve"> PDTQ policy.</w:t>
              </w:r>
            </w:ins>
          </w:p>
        </w:tc>
      </w:tr>
      <w:tr w:rsidR="00092EEC" w:rsidRPr="00100F90" w14:paraId="0544ED90" w14:textId="77777777" w:rsidTr="00201A39">
        <w:trPr>
          <w:jc w:val="center"/>
          <w:ins w:id="768" w:author="Huawei [Abdessamad] 2024-05 r2" w:date="2024-05-31T04:54:00Z"/>
        </w:trPr>
        <w:tc>
          <w:tcPr>
            <w:tcW w:w="938" w:type="pct"/>
          </w:tcPr>
          <w:p w14:paraId="4EBA6A17" w14:textId="77777777" w:rsidR="00092EEC" w:rsidRPr="00100F90" w:rsidRDefault="00092EEC" w:rsidP="00201A39">
            <w:pPr>
              <w:pStyle w:val="TAL"/>
              <w:rPr>
                <w:ins w:id="769" w:author="Huawei [Abdessamad] 2024-05 r2" w:date="2024-05-31T04:54:00Z"/>
              </w:rPr>
            </w:pPr>
            <w:proofErr w:type="spellStart"/>
            <w:ins w:id="770" w:author="Huawei [Abdessamad] 2024-05 r2" w:date="2024-05-31T04:54:00Z">
              <w:r w:rsidRPr="00100F90">
                <w:t>PdtqReferenceId</w:t>
              </w:r>
              <w:proofErr w:type="spellEnd"/>
            </w:ins>
          </w:p>
        </w:tc>
        <w:tc>
          <w:tcPr>
            <w:tcW w:w="1115" w:type="pct"/>
          </w:tcPr>
          <w:p w14:paraId="6084D6CF" w14:textId="77777777" w:rsidR="00092EEC" w:rsidRPr="00100F90" w:rsidRDefault="00092EEC" w:rsidP="00092EEC">
            <w:pPr>
              <w:pStyle w:val="TAC"/>
              <w:rPr>
                <w:ins w:id="771" w:author="Huawei [Abdessamad] 2024-05 r2" w:date="2024-05-31T04:54:00Z"/>
              </w:rPr>
            </w:pPr>
            <w:ins w:id="772" w:author="Huawei [Abdessamad] 2024-05 r2" w:date="2024-05-31T04:54:00Z">
              <w:r w:rsidRPr="00100F90">
                <w:t>3GPP TS 29.543</w:t>
              </w:r>
              <w:r w:rsidRPr="00100F90">
                <w:rPr>
                  <w:rFonts w:hint="eastAsia"/>
                </w:rPr>
                <w:t> [</w:t>
              </w:r>
              <w:r w:rsidRPr="00100F90">
                <w:t>68]</w:t>
              </w:r>
            </w:ins>
          </w:p>
        </w:tc>
        <w:tc>
          <w:tcPr>
            <w:tcW w:w="2947" w:type="pct"/>
          </w:tcPr>
          <w:p w14:paraId="6331B6F6" w14:textId="77777777" w:rsidR="00092EEC" w:rsidRPr="00100F90" w:rsidRDefault="00092EEC" w:rsidP="00201A39">
            <w:pPr>
              <w:pStyle w:val="TAL"/>
              <w:rPr>
                <w:ins w:id="773" w:author="Huawei [Abdessamad] 2024-05 r2" w:date="2024-05-31T04:54:00Z"/>
              </w:rPr>
            </w:pPr>
            <w:ins w:id="774" w:author="Huawei [Abdessamad] 2024-05 r2" w:date="2024-05-31T04:54:00Z">
              <w:r w:rsidRPr="00100F90">
                <w:t>Represents a PDTQ Reference ID.</w:t>
              </w:r>
            </w:ins>
          </w:p>
        </w:tc>
      </w:tr>
      <w:tr w:rsidR="00AD3BBC" w14:paraId="0DB6AB0F" w14:textId="77777777" w:rsidTr="00621BA7">
        <w:trPr>
          <w:jc w:val="center"/>
          <w:ins w:id="775" w:author="Huawei [Abdessamad] 2024-05" w:date="2024-05-06T17:43:00Z"/>
        </w:trPr>
        <w:tc>
          <w:tcPr>
            <w:tcW w:w="938" w:type="pct"/>
          </w:tcPr>
          <w:p w14:paraId="01A136C4" w14:textId="77777777" w:rsidR="00AD3BBC" w:rsidRPr="00100F90" w:rsidRDefault="00AD3BBC" w:rsidP="00621BA7">
            <w:pPr>
              <w:pStyle w:val="TAL"/>
              <w:rPr>
                <w:ins w:id="776" w:author="Huawei [Abdessamad] 2024-05" w:date="2024-05-06T17:43:00Z"/>
              </w:rPr>
            </w:pPr>
            <w:proofErr w:type="spellStart"/>
            <w:ins w:id="777" w:author="Huawei [Abdessamad] 2024-05" w:date="2024-05-06T17:43:00Z">
              <w:r w:rsidRPr="00100F90">
                <w:t>QosParamSet</w:t>
              </w:r>
              <w:proofErr w:type="spellEnd"/>
            </w:ins>
          </w:p>
        </w:tc>
        <w:tc>
          <w:tcPr>
            <w:tcW w:w="1115" w:type="pct"/>
          </w:tcPr>
          <w:p w14:paraId="20BEB361" w14:textId="77777777" w:rsidR="00AD3BBC" w:rsidRPr="00100F90" w:rsidRDefault="00AD3BBC" w:rsidP="00766360">
            <w:pPr>
              <w:pStyle w:val="TAC"/>
              <w:rPr>
                <w:ins w:id="778" w:author="Huawei [Abdessamad] 2024-05" w:date="2024-05-06T17:43:00Z"/>
              </w:rPr>
            </w:pPr>
            <w:ins w:id="779" w:author="Huawei [Abdessamad] 2024-05" w:date="2024-05-06T17:43:00Z">
              <w:r w:rsidRPr="00100F90">
                <w:t>3GPP TS 29.543</w:t>
              </w:r>
              <w:r w:rsidRPr="00100F90">
                <w:rPr>
                  <w:rFonts w:hint="eastAsia"/>
                </w:rPr>
                <w:t> [</w:t>
              </w:r>
              <w:r w:rsidRPr="00100F90">
                <w:t>68]</w:t>
              </w:r>
            </w:ins>
          </w:p>
        </w:tc>
        <w:tc>
          <w:tcPr>
            <w:tcW w:w="2947" w:type="pct"/>
          </w:tcPr>
          <w:p w14:paraId="4EF4503A" w14:textId="79558FEF" w:rsidR="00AD3BBC" w:rsidRPr="00100F90" w:rsidRDefault="003A5C21" w:rsidP="00621BA7">
            <w:pPr>
              <w:pStyle w:val="TAL"/>
              <w:rPr>
                <w:ins w:id="780" w:author="Huawei [Abdessamad] 2024-05" w:date="2024-05-06T17:43:00Z"/>
              </w:rPr>
            </w:pPr>
            <w:ins w:id="781" w:author="Huawei [Abdessamad] 2024-05" w:date="2024-05-06T17:46:00Z">
              <w:r>
                <w:t>Represents</w:t>
              </w:r>
              <w:r w:rsidRPr="00100F90">
                <w:t xml:space="preserve"> </w:t>
              </w:r>
            </w:ins>
            <w:ins w:id="782" w:author="Huawei [Abdessamad] 2024-05" w:date="2024-05-06T17:43:00Z">
              <w:r w:rsidR="00AD3BBC" w:rsidRPr="00100F90">
                <w:t>the QoS requirements expressed as one or more individual QoS parameters.</w:t>
              </w:r>
            </w:ins>
          </w:p>
        </w:tc>
      </w:tr>
      <w:tr w:rsidR="00AD3BBC" w:rsidRPr="00100F90" w14:paraId="4A67FA0A" w14:textId="77777777" w:rsidTr="00621BA7">
        <w:trPr>
          <w:jc w:val="center"/>
          <w:ins w:id="783"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33CD227C" w14:textId="77777777" w:rsidR="00AD3BBC" w:rsidRPr="00100F90" w:rsidRDefault="00AD3BBC" w:rsidP="00621BA7">
            <w:pPr>
              <w:pStyle w:val="TAL"/>
              <w:rPr>
                <w:ins w:id="784" w:author="Huawei [Abdessamad] 2024-05" w:date="2024-05-06T17:43:00Z"/>
              </w:rPr>
            </w:pPr>
            <w:proofErr w:type="spellStart"/>
            <w:ins w:id="785" w:author="Huawei [Abdessamad] 2024-05" w:date="2024-05-06T17:43:00Z">
              <w:r w:rsidRPr="008B1C02">
                <w:t>SupportedFeatures</w:t>
              </w:r>
              <w:proofErr w:type="spellEnd"/>
            </w:ins>
          </w:p>
        </w:tc>
        <w:tc>
          <w:tcPr>
            <w:tcW w:w="1115" w:type="pct"/>
            <w:tcBorders>
              <w:top w:val="single" w:sz="6" w:space="0" w:color="auto"/>
              <w:left w:val="single" w:sz="6" w:space="0" w:color="auto"/>
              <w:bottom w:val="single" w:sz="6" w:space="0" w:color="auto"/>
              <w:right w:val="single" w:sz="6" w:space="0" w:color="auto"/>
            </w:tcBorders>
          </w:tcPr>
          <w:p w14:paraId="5FB0C630" w14:textId="77777777" w:rsidR="00AD3BBC" w:rsidRPr="00100F90" w:rsidRDefault="00AD3BBC" w:rsidP="00766360">
            <w:pPr>
              <w:pStyle w:val="TAC"/>
              <w:rPr>
                <w:ins w:id="786" w:author="Huawei [Abdessamad] 2024-05" w:date="2024-05-06T17:43:00Z"/>
              </w:rPr>
            </w:pPr>
            <w:ins w:id="787" w:author="Huawei [Abdessamad] 2024-05" w:date="2024-05-06T17:43:00Z">
              <w:r w:rsidRPr="008B1C02">
                <w:t>3GPP TS 29.571 [8]</w:t>
              </w:r>
            </w:ins>
          </w:p>
        </w:tc>
        <w:tc>
          <w:tcPr>
            <w:tcW w:w="2947" w:type="pct"/>
            <w:tcBorders>
              <w:top w:val="single" w:sz="6" w:space="0" w:color="auto"/>
              <w:left w:val="single" w:sz="6" w:space="0" w:color="auto"/>
              <w:bottom w:val="single" w:sz="6" w:space="0" w:color="auto"/>
              <w:right w:val="single" w:sz="6" w:space="0" w:color="auto"/>
            </w:tcBorders>
          </w:tcPr>
          <w:p w14:paraId="1BB002CC" w14:textId="77777777" w:rsidR="00AD3BBC" w:rsidRPr="00100F90" w:rsidRDefault="00AD3BBC" w:rsidP="00621BA7">
            <w:pPr>
              <w:pStyle w:val="TAL"/>
              <w:rPr>
                <w:ins w:id="788" w:author="Huawei [Abdessamad] 2024-05" w:date="2024-05-06T17:43:00Z"/>
              </w:rPr>
            </w:pPr>
            <w:ins w:id="789" w:author="Huawei [Abdessamad] 2024-05" w:date="2024-05-06T17:43:00Z">
              <w:r w:rsidRPr="008B1C02">
                <w:t xml:space="preserve">Represents the list of supported </w:t>
              </w:r>
              <w:proofErr w:type="gramStart"/>
              <w:r w:rsidRPr="008B1C02">
                <w:t>feature</w:t>
              </w:r>
              <w:proofErr w:type="gramEnd"/>
              <w:r w:rsidRPr="008B1C02">
                <w:t xml:space="preserve">(s) and </w:t>
              </w:r>
              <w:r>
                <w:t xml:space="preserve">is </w:t>
              </w:r>
              <w:r w:rsidRPr="008B1C02">
                <w:t>used to negotiate the applicability of the optional features.</w:t>
              </w:r>
            </w:ins>
          </w:p>
        </w:tc>
      </w:tr>
      <w:tr w:rsidR="00AD3BBC" w14:paraId="1A5310DB" w14:textId="77777777" w:rsidTr="00621BA7">
        <w:trPr>
          <w:jc w:val="center"/>
          <w:ins w:id="790" w:author="Huawei [Abdessamad] 2024-05" w:date="2024-05-06T17:43:00Z"/>
        </w:trPr>
        <w:tc>
          <w:tcPr>
            <w:tcW w:w="938" w:type="pct"/>
          </w:tcPr>
          <w:p w14:paraId="11F038BD" w14:textId="77777777" w:rsidR="00AD3BBC" w:rsidRPr="00100F90" w:rsidRDefault="00AD3BBC" w:rsidP="00621BA7">
            <w:pPr>
              <w:pStyle w:val="TAL"/>
              <w:rPr>
                <w:ins w:id="791" w:author="Huawei [Abdessamad] 2024-05" w:date="2024-05-06T17:43:00Z"/>
              </w:rPr>
            </w:pPr>
            <w:proofErr w:type="spellStart"/>
            <w:ins w:id="792" w:author="Huawei [Abdessamad] 2024-05" w:date="2024-05-06T17:43:00Z">
              <w:r w:rsidRPr="00100F90">
                <w:t>TimeWindow</w:t>
              </w:r>
              <w:proofErr w:type="spellEnd"/>
            </w:ins>
          </w:p>
        </w:tc>
        <w:tc>
          <w:tcPr>
            <w:tcW w:w="1115" w:type="pct"/>
          </w:tcPr>
          <w:p w14:paraId="47BD5BBD" w14:textId="77777777" w:rsidR="00AD3BBC" w:rsidRPr="00100F90" w:rsidRDefault="00AD3BBC" w:rsidP="00766360">
            <w:pPr>
              <w:pStyle w:val="TAC"/>
              <w:rPr>
                <w:ins w:id="793" w:author="Huawei [Abdessamad] 2024-05" w:date="2024-05-06T17:43:00Z"/>
              </w:rPr>
            </w:pPr>
            <w:ins w:id="794" w:author="Huawei [Abdessamad] 2024-05" w:date="2024-05-06T17:43:00Z">
              <w:r w:rsidRPr="00100F90">
                <w:rPr>
                  <w:rFonts w:hint="eastAsia"/>
                </w:rPr>
                <w:t>3GPP TS 29.122 [</w:t>
              </w:r>
              <w:r w:rsidRPr="00100F90">
                <w:t>4</w:t>
              </w:r>
              <w:r w:rsidRPr="00100F90">
                <w:rPr>
                  <w:rFonts w:hint="eastAsia"/>
                </w:rPr>
                <w:t>]</w:t>
              </w:r>
            </w:ins>
          </w:p>
        </w:tc>
        <w:tc>
          <w:tcPr>
            <w:tcW w:w="2947" w:type="pct"/>
          </w:tcPr>
          <w:p w14:paraId="46753A86" w14:textId="0428CDB2" w:rsidR="00AD3BBC" w:rsidRPr="00100F90" w:rsidRDefault="00AD3BBC" w:rsidP="00621BA7">
            <w:pPr>
              <w:pStyle w:val="TAL"/>
              <w:rPr>
                <w:ins w:id="795" w:author="Huawei [Abdessamad] 2024-05" w:date="2024-05-06T17:43:00Z"/>
              </w:rPr>
            </w:pPr>
            <w:ins w:id="796" w:author="Huawei [Abdessamad] 2024-05" w:date="2024-05-06T17:43:00Z">
              <w:r w:rsidRPr="00100F90">
                <w:t>Represents a time window.</w:t>
              </w:r>
            </w:ins>
          </w:p>
        </w:tc>
      </w:tr>
      <w:tr w:rsidR="00D62E46" w14:paraId="6578C32B" w14:textId="77777777" w:rsidTr="00621BA7">
        <w:trPr>
          <w:jc w:val="center"/>
          <w:ins w:id="797" w:author="Huawei [Abdessamad] 2024-05" w:date="2024-05-06T18:22:00Z"/>
        </w:trPr>
        <w:tc>
          <w:tcPr>
            <w:tcW w:w="938" w:type="pct"/>
          </w:tcPr>
          <w:p w14:paraId="7279BF45" w14:textId="337C5EBF" w:rsidR="00D62E46" w:rsidRPr="00100F90" w:rsidRDefault="00D62E46" w:rsidP="00D62E46">
            <w:pPr>
              <w:pStyle w:val="TAL"/>
              <w:rPr>
                <w:ins w:id="798" w:author="Huawei [Abdessamad] 2024-05" w:date="2024-05-06T18:22:00Z"/>
              </w:rPr>
            </w:pPr>
            <w:ins w:id="799" w:author="Huawei [Abdessamad] 2024-05" w:date="2024-05-06T18:22:00Z">
              <w:r>
                <w:t>Uri</w:t>
              </w:r>
            </w:ins>
          </w:p>
        </w:tc>
        <w:tc>
          <w:tcPr>
            <w:tcW w:w="1115" w:type="pct"/>
          </w:tcPr>
          <w:p w14:paraId="43ABB6AC" w14:textId="2077442A" w:rsidR="00D62E46" w:rsidRPr="00100F90" w:rsidRDefault="00D62E46" w:rsidP="00D62E46">
            <w:pPr>
              <w:pStyle w:val="TAC"/>
              <w:rPr>
                <w:ins w:id="800" w:author="Huawei [Abdessamad] 2024-05" w:date="2024-05-06T18:22:00Z"/>
              </w:rPr>
            </w:pPr>
            <w:ins w:id="801" w:author="Huawei [Abdessamad] 2024-05" w:date="2024-05-06T18:22:00Z">
              <w:r w:rsidRPr="00100F90">
                <w:rPr>
                  <w:rFonts w:hint="eastAsia"/>
                </w:rPr>
                <w:t>3GPP TS 29.122 [</w:t>
              </w:r>
              <w:r w:rsidRPr="00100F90">
                <w:t>4</w:t>
              </w:r>
              <w:r w:rsidRPr="00100F90">
                <w:rPr>
                  <w:rFonts w:hint="eastAsia"/>
                </w:rPr>
                <w:t>]</w:t>
              </w:r>
            </w:ins>
          </w:p>
        </w:tc>
        <w:tc>
          <w:tcPr>
            <w:tcW w:w="2947" w:type="pct"/>
          </w:tcPr>
          <w:p w14:paraId="2D8BC106" w14:textId="26817A35" w:rsidR="00D62E46" w:rsidRPr="00100F90" w:rsidRDefault="00D62E46" w:rsidP="00D62E46">
            <w:pPr>
              <w:pStyle w:val="TAL"/>
              <w:rPr>
                <w:ins w:id="802" w:author="Huawei [Abdessamad] 2024-05" w:date="2024-05-06T18:22:00Z"/>
              </w:rPr>
            </w:pPr>
            <w:ins w:id="803" w:author="Huawei [Abdessamad] 2024-05" w:date="2024-05-06T18:22:00Z">
              <w:r w:rsidRPr="00100F90">
                <w:t xml:space="preserve">Represents a </w:t>
              </w:r>
              <w:r>
                <w:t>URI</w:t>
              </w:r>
              <w:r w:rsidRPr="00100F90">
                <w:t>.</w:t>
              </w:r>
            </w:ins>
          </w:p>
        </w:tc>
      </w:tr>
    </w:tbl>
    <w:p w14:paraId="7FBA63CB" w14:textId="77777777" w:rsidR="00AD3BBC" w:rsidRDefault="00AD3BBC" w:rsidP="00AD3BBC">
      <w:pPr>
        <w:rPr>
          <w:ins w:id="804" w:author="Huawei [Abdessamad] 2024-05" w:date="2024-05-06T17:43:00Z"/>
        </w:rPr>
      </w:pPr>
    </w:p>
    <w:p w14:paraId="35ED33F5" w14:textId="426B172F" w:rsidR="0050687E" w:rsidRDefault="0050687E" w:rsidP="0050687E">
      <w:pPr>
        <w:pStyle w:val="Heading4"/>
      </w:pPr>
      <w:r>
        <w:t>5.31.3.2</w:t>
      </w:r>
      <w:r>
        <w:tab/>
      </w:r>
      <w:del w:id="805" w:author="Huawei [Abdessamad] 2024-05" w:date="2024-05-06T17:43:00Z">
        <w:r w:rsidDel="00AD3BBC">
          <w:delText>Reused data types</w:delText>
        </w:r>
      </w:del>
      <w:bookmarkEnd w:id="705"/>
      <w:bookmarkEnd w:id="706"/>
      <w:bookmarkEnd w:id="707"/>
      <w:bookmarkEnd w:id="708"/>
      <w:bookmarkEnd w:id="709"/>
      <w:bookmarkEnd w:id="710"/>
      <w:ins w:id="806" w:author="Huawei [Abdessamad] 2024-05" w:date="2024-05-06T17:43:00Z">
        <w:r w:rsidR="00AD3BBC">
          <w:t>Void</w:t>
        </w:r>
      </w:ins>
    </w:p>
    <w:p w14:paraId="67EF0B8D" w14:textId="21653BCB" w:rsidR="0050687E" w:rsidDel="00AD3BBC" w:rsidRDefault="0050687E" w:rsidP="0050687E">
      <w:pPr>
        <w:rPr>
          <w:del w:id="807" w:author="Huawei [Abdessamad] 2024-05" w:date="2024-05-06T17:43:00Z"/>
        </w:rPr>
      </w:pPr>
      <w:del w:id="808" w:author="Huawei [Abdessamad] 2024-05" w:date="2024-05-06T17:43:00Z">
        <w:r w:rsidDel="00AD3BBC">
          <w:delText>The data types reused by the PdtqPolicyNegotiation API from other specifications are listed in table 5.31.3.2-1.</w:delText>
        </w:r>
      </w:del>
    </w:p>
    <w:p w14:paraId="589B2059" w14:textId="43B3ACCB" w:rsidR="0050687E" w:rsidDel="00AD3BBC" w:rsidRDefault="0050687E" w:rsidP="0050687E">
      <w:pPr>
        <w:pStyle w:val="TH"/>
        <w:rPr>
          <w:del w:id="809" w:author="Huawei [Abdessamad] 2024-05" w:date="2024-05-06T17:43:00Z"/>
        </w:rPr>
      </w:pPr>
      <w:del w:id="810" w:author="Huawei [Abdessamad] 2024-05" w:date="2024-05-06T17:43:00Z">
        <w:r w:rsidDel="00AD3BBC">
          <w:delText>Table 5.31.3.2-1: Re-used Data Types</w:delText>
        </w:r>
      </w:del>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7"/>
        <w:gridCol w:w="2125"/>
        <w:gridCol w:w="5615"/>
      </w:tblGrid>
      <w:tr w:rsidR="0050687E" w:rsidDel="00AD3BBC" w14:paraId="5684CB51" w14:textId="6DC11D99" w:rsidTr="008C0008">
        <w:trPr>
          <w:jc w:val="center"/>
          <w:del w:id="811" w:author="Huawei [Abdessamad] 2024-05" w:date="2024-05-06T17:43:00Z"/>
        </w:trPr>
        <w:tc>
          <w:tcPr>
            <w:tcW w:w="938" w:type="pct"/>
            <w:shd w:val="clear" w:color="auto" w:fill="C0C0C0"/>
            <w:hideMark/>
          </w:tcPr>
          <w:p w14:paraId="5234E766" w14:textId="5EF8BD9D" w:rsidR="0050687E" w:rsidDel="00AD3BBC" w:rsidRDefault="0050687E" w:rsidP="008C0008">
            <w:pPr>
              <w:pStyle w:val="TAH"/>
              <w:rPr>
                <w:del w:id="812" w:author="Huawei [Abdessamad] 2024-05" w:date="2024-05-06T17:43:00Z"/>
              </w:rPr>
            </w:pPr>
            <w:del w:id="813" w:author="Huawei [Abdessamad] 2024-05" w:date="2024-05-06T17:43:00Z">
              <w:r w:rsidDel="00AD3BBC">
                <w:delText>Data type</w:delText>
              </w:r>
            </w:del>
          </w:p>
        </w:tc>
        <w:tc>
          <w:tcPr>
            <w:tcW w:w="1115" w:type="pct"/>
            <w:shd w:val="clear" w:color="auto" w:fill="C0C0C0"/>
            <w:hideMark/>
          </w:tcPr>
          <w:p w14:paraId="529E1190" w14:textId="16665D72" w:rsidR="0050687E" w:rsidDel="00AD3BBC" w:rsidRDefault="0050687E" w:rsidP="008C0008">
            <w:pPr>
              <w:pStyle w:val="TAH"/>
              <w:rPr>
                <w:del w:id="814" w:author="Huawei [Abdessamad] 2024-05" w:date="2024-05-06T17:43:00Z"/>
              </w:rPr>
            </w:pPr>
            <w:del w:id="815" w:author="Huawei [Abdessamad] 2024-05" w:date="2024-05-06T17:43:00Z">
              <w:r w:rsidDel="00AD3BBC">
                <w:delText>Reference</w:delText>
              </w:r>
            </w:del>
          </w:p>
        </w:tc>
        <w:tc>
          <w:tcPr>
            <w:tcW w:w="2947" w:type="pct"/>
            <w:shd w:val="clear" w:color="auto" w:fill="C0C0C0"/>
            <w:hideMark/>
          </w:tcPr>
          <w:p w14:paraId="1514B587" w14:textId="701B98C8" w:rsidR="0050687E" w:rsidDel="00AD3BBC" w:rsidRDefault="0050687E" w:rsidP="008C0008">
            <w:pPr>
              <w:pStyle w:val="TAH"/>
              <w:rPr>
                <w:del w:id="816" w:author="Huawei [Abdessamad] 2024-05" w:date="2024-05-06T17:43:00Z"/>
              </w:rPr>
            </w:pPr>
            <w:del w:id="817" w:author="Huawei [Abdessamad] 2024-05" w:date="2024-05-06T17:43:00Z">
              <w:r w:rsidDel="00AD3BBC">
                <w:delText>Comments</w:delText>
              </w:r>
            </w:del>
          </w:p>
        </w:tc>
      </w:tr>
      <w:tr w:rsidR="0050687E" w:rsidDel="00AD3BBC" w14:paraId="6B7E3B2D" w14:textId="15480338" w:rsidTr="008C0008">
        <w:trPr>
          <w:jc w:val="center"/>
          <w:del w:id="818" w:author="Huawei [Abdessamad] 2024-05" w:date="2024-05-06T17:43:00Z"/>
        </w:trPr>
        <w:tc>
          <w:tcPr>
            <w:tcW w:w="938" w:type="pct"/>
          </w:tcPr>
          <w:p w14:paraId="3F78C302" w14:textId="24997AFB" w:rsidR="0050687E" w:rsidRPr="00100F90" w:rsidDel="00AD3BBC" w:rsidRDefault="0050687E" w:rsidP="008C0008">
            <w:pPr>
              <w:pStyle w:val="TAL"/>
              <w:rPr>
                <w:del w:id="819" w:author="Huawei [Abdessamad] 2024-05" w:date="2024-05-06T17:43:00Z"/>
              </w:rPr>
            </w:pPr>
            <w:del w:id="820" w:author="Huawei [Abdessamad] 2024-05" w:date="2024-05-06T17:43:00Z">
              <w:r w:rsidRPr="00100F90" w:rsidDel="00AD3BBC">
                <w:delText>AltQosParamSet</w:delText>
              </w:r>
            </w:del>
          </w:p>
        </w:tc>
        <w:tc>
          <w:tcPr>
            <w:tcW w:w="1115" w:type="pct"/>
          </w:tcPr>
          <w:p w14:paraId="16DE02BD" w14:textId="6C9C8AC5" w:rsidR="0050687E" w:rsidRPr="00100F90" w:rsidDel="00AD3BBC" w:rsidRDefault="0050687E" w:rsidP="008C0008">
            <w:pPr>
              <w:pStyle w:val="TAL"/>
              <w:rPr>
                <w:del w:id="821" w:author="Huawei [Abdessamad] 2024-05" w:date="2024-05-06T17:43:00Z"/>
              </w:rPr>
            </w:pPr>
            <w:del w:id="822"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5E1BCC6C" w14:textId="4C8494A9" w:rsidR="0050687E" w:rsidRPr="00100F90" w:rsidDel="00AD3BBC" w:rsidRDefault="0050687E" w:rsidP="008C0008">
            <w:pPr>
              <w:pStyle w:val="TAL"/>
              <w:rPr>
                <w:del w:id="823" w:author="Huawei [Abdessamad] 2024-05" w:date="2024-05-06T17:43:00Z"/>
              </w:rPr>
            </w:pPr>
            <w:del w:id="824" w:author="Huawei [Abdessamad] 2024-05" w:date="2024-05-06T17:43:00Z">
              <w:r w:rsidRPr="00100F90" w:rsidDel="00AD3BBC">
                <w:delText>Contains the alternative QoS requirements expressed as the list of individual QoS parameter sets.</w:delText>
              </w:r>
            </w:del>
          </w:p>
        </w:tc>
      </w:tr>
      <w:tr w:rsidR="0050687E" w:rsidRPr="00100F90" w:rsidDel="00AD3BBC" w14:paraId="28B9CFF5" w14:textId="7CCA6A81" w:rsidTr="008C0008">
        <w:trPr>
          <w:jc w:val="center"/>
          <w:del w:id="825"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64B1156C" w14:textId="323186BE" w:rsidR="0050687E" w:rsidRPr="00100F90" w:rsidDel="00AD3BBC" w:rsidRDefault="0050687E" w:rsidP="008C0008">
            <w:pPr>
              <w:pStyle w:val="TAL"/>
              <w:rPr>
                <w:del w:id="826" w:author="Huawei [Abdessamad] 2024-05" w:date="2024-05-06T17:43:00Z"/>
              </w:rPr>
            </w:pPr>
            <w:del w:id="827" w:author="Huawei [Abdessamad] 2024-05" w:date="2024-05-06T17:43:00Z">
              <w:r w:rsidRPr="001D2CEF" w:rsidDel="00AD3BBC">
                <w:delText>ApplicationId</w:delText>
              </w:r>
            </w:del>
          </w:p>
        </w:tc>
        <w:tc>
          <w:tcPr>
            <w:tcW w:w="1115" w:type="pct"/>
            <w:tcBorders>
              <w:top w:val="single" w:sz="6" w:space="0" w:color="auto"/>
              <w:left w:val="single" w:sz="6" w:space="0" w:color="auto"/>
              <w:bottom w:val="single" w:sz="6" w:space="0" w:color="auto"/>
              <w:right w:val="single" w:sz="6" w:space="0" w:color="auto"/>
            </w:tcBorders>
          </w:tcPr>
          <w:p w14:paraId="788FB59C" w14:textId="0E694D3F" w:rsidR="0050687E" w:rsidRPr="00100F90" w:rsidDel="00AD3BBC" w:rsidRDefault="0050687E" w:rsidP="008C0008">
            <w:pPr>
              <w:pStyle w:val="TAL"/>
              <w:rPr>
                <w:del w:id="828" w:author="Huawei [Abdessamad] 2024-05" w:date="2024-05-06T17:43:00Z"/>
              </w:rPr>
            </w:pPr>
            <w:del w:id="829" w:author="Huawei [Abdessamad] 2024-05" w:date="2024-05-06T17:43:00Z">
              <w:r w:rsidDel="00AD3BBC">
                <w:delText>3GPP TS 29.571 [8]</w:delText>
              </w:r>
            </w:del>
          </w:p>
        </w:tc>
        <w:tc>
          <w:tcPr>
            <w:tcW w:w="2947" w:type="pct"/>
            <w:tcBorders>
              <w:top w:val="single" w:sz="6" w:space="0" w:color="auto"/>
              <w:left w:val="single" w:sz="6" w:space="0" w:color="auto"/>
              <w:bottom w:val="single" w:sz="6" w:space="0" w:color="auto"/>
              <w:right w:val="single" w:sz="6" w:space="0" w:color="auto"/>
            </w:tcBorders>
          </w:tcPr>
          <w:p w14:paraId="3C3718A9" w14:textId="64FA98F2" w:rsidR="0050687E" w:rsidRPr="00100F90" w:rsidDel="00AD3BBC" w:rsidRDefault="0050687E" w:rsidP="008C0008">
            <w:pPr>
              <w:pStyle w:val="TAL"/>
              <w:rPr>
                <w:del w:id="830" w:author="Huawei [Abdessamad] 2024-05" w:date="2024-05-06T17:43:00Z"/>
              </w:rPr>
            </w:pPr>
            <w:del w:id="831" w:author="Huawei [Abdessamad] 2024-05" w:date="2024-05-06T17:43:00Z">
              <w:r w:rsidDel="00AD3BBC">
                <w:delText xml:space="preserve">Contains the </w:delText>
              </w:r>
              <w:r w:rsidRPr="001D2CEF" w:rsidDel="00AD3BBC">
                <w:delText>application identifier.</w:delText>
              </w:r>
            </w:del>
          </w:p>
        </w:tc>
      </w:tr>
      <w:tr w:rsidR="0050687E" w:rsidDel="00AD3BBC" w14:paraId="36678BD5" w14:textId="4BD878AE" w:rsidTr="008C0008">
        <w:trPr>
          <w:jc w:val="center"/>
          <w:del w:id="832" w:author="Huawei [Abdessamad] 2024-05" w:date="2024-05-06T17:43:00Z"/>
        </w:trPr>
        <w:tc>
          <w:tcPr>
            <w:tcW w:w="938" w:type="pct"/>
          </w:tcPr>
          <w:p w14:paraId="7B6BA532" w14:textId="7C64DAF5" w:rsidR="0050687E" w:rsidRPr="00100F90" w:rsidDel="00AD3BBC" w:rsidRDefault="0050687E" w:rsidP="008C0008">
            <w:pPr>
              <w:pStyle w:val="TAL"/>
              <w:rPr>
                <w:del w:id="833" w:author="Huawei [Abdessamad] 2024-05" w:date="2024-05-06T17:43:00Z"/>
              </w:rPr>
            </w:pPr>
            <w:del w:id="834" w:author="Huawei [Abdessamad] 2024-05" w:date="2024-05-06T17:43:00Z">
              <w:r w:rsidRPr="00100F90" w:rsidDel="00AD3BBC">
                <w:delText>LocationArea5G</w:delText>
              </w:r>
            </w:del>
          </w:p>
        </w:tc>
        <w:tc>
          <w:tcPr>
            <w:tcW w:w="1115" w:type="pct"/>
          </w:tcPr>
          <w:p w14:paraId="6BAD5C08" w14:textId="51E84A73" w:rsidR="0050687E" w:rsidRPr="00100F90" w:rsidDel="00AD3BBC" w:rsidRDefault="0050687E" w:rsidP="008C0008">
            <w:pPr>
              <w:pStyle w:val="TAL"/>
              <w:rPr>
                <w:del w:id="835" w:author="Huawei [Abdessamad] 2024-05" w:date="2024-05-06T17:43:00Z"/>
              </w:rPr>
            </w:pPr>
            <w:del w:id="836" w:author="Huawei [Abdessamad] 2024-05" w:date="2024-05-06T17:43:00Z">
              <w:r w:rsidRPr="00100F90" w:rsidDel="00AD3BBC">
                <w:delText>3GPP TS 29.122</w:delText>
              </w:r>
              <w:r w:rsidRPr="00100F90" w:rsidDel="00AD3BBC">
                <w:rPr>
                  <w:rFonts w:hint="eastAsia"/>
                </w:rPr>
                <w:delText> [</w:delText>
              </w:r>
              <w:r w:rsidRPr="00100F90" w:rsidDel="00AD3BBC">
                <w:delText>4</w:delText>
              </w:r>
              <w:r w:rsidRPr="00100F90" w:rsidDel="00AD3BBC">
                <w:rPr>
                  <w:rFonts w:hint="eastAsia"/>
                </w:rPr>
                <w:delText>]</w:delText>
              </w:r>
            </w:del>
          </w:p>
        </w:tc>
        <w:tc>
          <w:tcPr>
            <w:tcW w:w="2947" w:type="pct"/>
          </w:tcPr>
          <w:p w14:paraId="74B09C42" w14:textId="70BE33DC" w:rsidR="0050687E" w:rsidRPr="00100F90" w:rsidDel="00AD3BBC" w:rsidRDefault="0050687E" w:rsidP="008C0008">
            <w:pPr>
              <w:pStyle w:val="TAL"/>
              <w:rPr>
                <w:del w:id="837" w:author="Huawei [Abdessamad] 2024-05" w:date="2024-05-06T17:43:00Z"/>
              </w:rPr>
            </w:pPr>
            <w:del w:id="838" w:author="Huawei [Abdessamad] 2024-05" w:date="2024-05-06T17:43:00Z">
              <w:r w:rsidRPr="00100F90" w:rsidDel="00AD3BBC">
                <w:delText>Contains user location area information.</w:delText>
              </w:r>
            </w:del>
          </w:p>
        </w:tc>
      </w:tr>
      <w:tr w:rsidR="0050687E" w:rsidDel="00AD3BBC" w14:paraId="257F0B21" w14:textId="764F27FE" w:rsidTr="008C0008">
        <w:trPr>
          <w:jc w:val="center"/>
          <w:del w:id="839" w:author="Huawei [Abdessamad] 2024-05" w:date="2024-05-06T17:43:00Z"/>
        </w:trPr>
        <w:tc>
          <w:tcPr>
            <w:tcW w:w="938" w:type="pct"/>
          </w:tcPr>
          <w:p w14:paraId="3D6C4DF6" w14:textId="4A9A8B7E" w:rsidR="0050687E" w:rsidRPr="00100F90" w:rsidDel="00AD3BBC" w:rsidRDefault="0050687E" w:rsidP="008C0008">
            <w:pPr>
              <w:pStyle w:val="TAL"/>
              <w:rPr>
                <w:del w:id="840" w:author="Huawei [Abdessamad] 2024-05" w:date="2024-05-06T17:43:00Z"/>
              </w:rPr>
            </w:pPr>
            <w:del w:id="841" w:author="Huawei [Abdessamad] 2024-05" w:date="2024-05-06T17:43:00Z">
              <w:r w:rsidRPr="00100F90" w:rsidDel="00AD3BBC">
                <w:delText>PdtqPolicy</w:delText>
              </w:r>
            </w:del>
          </w:p>
        </w:tc>
        <w:tc>
          <w:tcPr>
            <w:tcW w:w="1115" w:type="pct"/>
          </w:tcPr>
          <w:p w14:paraId="7EF79933" w14:textId="647DEE4A" w:rsidR="0050687E" w:rsidRPr="00100F90" w:rsidDel="00AD3BBC" w:rsidRDefault="0050687E" w:rsidP="008C0008">
            <w:pPr>
              <w:pStyle w:val="TAL"/>
              <w:rPr>
                <w:del w:id="842" w:author="Huawei [Abdessamad] 2024-05" w:date="2024-05-06T17:43:00Z"/>
              </w:rPr>
            </w:pPr>
            <w:del w:id="843"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7BBD3AA0" w14:textId="4E2B830B" w:rsidR="0050687E" w:rsidRPr="00100F90" w:rsidDel="00AD3BBC" w:rsidRDefault="0050687E" w:rsidP="008C0008">
            <w:pPr>
              <w:pStyle w:val="TAL"/>
              <w:rPr>
                <w:del w:id="844" w:author="Huawei [Abdessamad] 2024-05" w:date="2024-05-06T17:43:00Z"/>
              </w:rPr>
            </w:pPr>
            <w:del w:id="845" w:author="Huawei [Abdessamad] 2024-05" w:date="2024-05-06T17:43:00Z">
              <w:r w:rsidRPr="00100F90" w:rsidDel="00AD3BBC">
                <w:delText>Represents the PDTQ policy.</w:delText>
              </w:r>
            </w:del>
          </w:p>
        </w:tc>
      </w:tr>
      <w:tr w:rsidR="0050687E" w:rsidDel="00AD3BBC" w14:paraId="08C20594" w14:textId="5E05B1AA" w:rsidTr="008C0008">
        <w:trPr>
          <w:jc w:val="center"/>
          <w:del w:id="846" w:author="Huawei [Abdessamad] 2024-05" w:date="2024-05-06T17:43:00Z"/>
        </w:trPr>
        <w:tc>
          <w:tcPr>
            <w:tcW w:w="938" w:type="pct"/>
          </w:tcPr>
          <w:p w14:paraId="15DAC656" w14:textId="55BE23CC" w:rsidR="0050687E" w:rsidRPr="00100F90" w:rsidDel="00AD3BBC" w:rsidRDefault="0050687E" w:rsidP="008C0008">
            <w:pPr>
              <w:pStyle w:val="TAL"/>
              <w:rPr>
                <w:del w:id="847" w:author="Huawei [Abdessamad] 2024-05" w:date="2024-05-06T17:43:00Z"/>
              </w:rPr>
            </w:pPr>
            <w:del w:id="848" w:author="Huawei [Abdessamad] 2024-05" w:date="2024-05-06T17:43:00Z">
              <w:r w:rsidRPr="00100F90" w:rsidDel="00AD3BBC">
                <w:delText>PdtqReferenceId</w:delText>
              </w:r>
            </w:del>
          </w:p>
        </w:tc>
        <w:tc>
          <w:tcPr>
            <w:tcW w:w="1115" w:type="pct"/>
          </w:tcPr>
          <w:p w14:paraId="04F78073" w14:textId="3AFD1EF3" w:rsidR="0050687E" w:rsidRPr="00100F90" w:rsidDel="00AD3BBC" w:rsidRDefault="0050687E" w:rsidP="008C0008">
            <w:pPr>
              <w:pStyle w:val="TAL"/>
              <w:rPr>
                <w:del w:id="849" w:author="Huawei [Abdessamad] 2024-05" w:date="2024-05-06T17:43:00Z"/>
              </w:rPr>
            </w:pPr>
            <w:del w:id="850"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26077FE4" w14:textId="1B992AA5" w:rsidR="0050687E" w:rsidRPr="00100F90" w:rsidDel="00AD3BBC" w:rsidRDefault="0050687E" w:rsidP="008C0008">
            <w:pPr>
              <w:pStyle w:val="TAL"/>
              <w:rPr>
                <w:del w:id="851" w:author="Huawei [Abdessamad] 2024-05" w:date="2024-05-06T17:43:00Z"/>
              </w:rPr>
            </w:pPr>
            <w:del w:id="852" w:author="Huawei [Abdessamad] 2024-05" w:date="2024-05-06T17:43:00Z">
              <w:r w:rsidRPr="00100F90" w:rsidDel="00AD3BBC">
                <w:delText>Represents a PDTQ Reference ID.</w:delText>
              </w:r>
            </w:del>
          </w:p>
        </w:tc>
      </w:tr>
      <w:tr w:rsidR="0050687E" w:rsidDel="00AD3BBC" w14:paraId="6FCDB57C" w14:textId="75DFD9F3" w:rsidTr="008C0008">
        <w:trPr>
          <w:jc w:val="center"/>
          <w:del w:id="853" w:author="Huawei [Abdessamad] 2024-05" w:date="2024-05-06T17:43:00Z"/>
        </w:trPr>
        <w:tc>
          <w:tcPr>
            <w:tcW w:w="938" w:type="pct"/>
          </w:tcPr>
          <w:p w14:paraId="165CB7A4" w14:textId="1B7DA9AA" w:rsidR="0050687E" w:rsidRPr="00100F90" w:rsidDel="00AD3BBC" w:rsidRDefault="0050687E" w:rsidP="008C0008">
            <w:pPr>
              <w:pStyle w:val="TAL"/>
              <w:rPr>
                <w:del w:id="854" w:author="Huawei [Abdessamad] 2024-05" w:date="2024-05-06T17:43:00Z"/>
              </w:rPr>
            </w:pPr>
            <w:del w:id="855" w:author="Huawei [Abdessamad] 2024-05" w:date="2024-05-06T17:43:00Z">
              <w:r w:rsidRPr="00100F90" w:rsidDel="00AD3BBC">
                <w:delText>QosParamSet</w:delText>
              </w:r>
            </w:del>
          </w:p>
        </w:tc>
        <w:tc>
          <w:tcPr>
            <w:tcW w:w="1115" w:type="pct"/>
          </w:tcPr>
          <w:p w14:paraId="7DFDBCE1" w14:textId="1E45CF20" w:rsidR="0050687E" w:rsidRPr="00100F90" w:rsidDel="00AD3BBC" w:rsidRDefault="0050687E" w:rsidP="008C0008">
            <w:pPr>
              <w:pStyle w:val="TAL"/>
              <w:rPr>
                <w:del w:id="856" w:author="Huawei [Abdessamad] 2024-05" w:date="2024-05-06T17:43:00Z"/>
              </w:rPr>
            </w:pPr>
            <w:del w:id="857" w:author="Huawei [Abdessamad] 2024-05" w:date="2024-05-06T17:43:00Z">
              <w:r w:rsidRPr="00100F90" w:rsidDel="00AD3BBC">
                <w:delText>3GPP TS 29.543</w:delText>
              </w:r>
              <w:r w:rsidRPr="00100F90" w:rsidDel="00AD3BBC">
                <w:rPr>
                  <w:rFonts w:hint="eastAsia"/>
                </w:rPr>
                <w:delText> [</w:delText>
              </w:r>
              <w:r w:rsidRPr="00100F90" w:rsidDel="00AD3BBC">
                <w:delText>68]</w:delText>
              </w:r>
            </w:del>
          </w:p>
        </w:tc>
        <w:tc>
          <w:tcPr>
            <w:tcW w:w="2947" w:type="pct"/>
          </w:tcPr>
          <w:p w14:paraId="0A440DAF" w14:textId="4BED9E54" w:rsidR="0050687E" w:rsidRPr="00100F90" w:rsidDel="00AD3BBC" w:rsidRDefault="0050687E" w:rsidP="008C0008">
            <w:pPr>
              <w:pStyle w:val="TAL"/>
              <w:rPr>
                <w:del w:id="858" w:author="Huawei [Abdessamad] 2024-05" w:date="2024-05-06T17:43:00Z"/>
              </w:rPr>
            </w:pPr>
            <w:del w:id="859" w:author="Huawei [Abdessamad] 2024-05" w:date="2024-05-06T17:43:00Z">
              <w:r w:rsidRPr="00100F90" w:rsidDel="00AD3BBC">
                <w:delText>Contains the QoS requirements expressed as one or more individual QoS parameters.</w:delText>
              </w:r>
            </w:del>
          </w:p>
        </w:tc>
      </w:tr>
      <w:tr w:rsidR="0050687E" w:rsidRPr="00100F90" w:rsidDel="00AD3BBC" w14:paraId="7A956852" w14:textId="302EB7DA" w:rsidTr="008C0008">
        <w:trPr>
          <w:jc w:val="center"/>
          <w:del w:id="860" w:author="Huawei [Abdessamad] 2024-05" w:date="2024-05-06T17:43:00Z"/>
        </w:trPr>
        <w:tc>
          <w:tcPr>
            <w:tcW w:w="938" w:type="pct"/>
            <w:tcBorders>
              <w:top w:val="single" w:sz="6" w:space="0" w:color="auto"/>
              <w:left w:val="single" w:sz="6" w:space="0" w:color="auto"/>
              <w:bottom w:val="single" w:sz="6" w:space="0" w:color="auto"/>
              <w:right w:val="single" w:sz="6" w:space="0" w:color="auto"/>
            </w:tcBorders>
          </w:tcPr>
          <w:p w14:paraId="41B837C1" w14:textId="05EDE43B" w:rsidR="0050687E" w:rsidRPr="00100F90" w:rsidDel="00AD3BBC" w:rsidRDefault="0050687E" w:rsidP="008C0008">
            <w:pPr>
              <w:pStyle w:val="TAL"/>
              <w:rPr>
                <w:del w:id="861" w:author="Huawei [Abdessamad] 2024-05" w:date="2024-05-06T17:43:00Z"/>
              </w:rPr>
            </w:pPr>
            <w:del w:id="862" w:author="Huawei [Abdessamad] 2024-05" w:date="2024-05-06T17:43:00Z">
              <w:r w:rsidRPr="008B1C02" w:rsidDel="00AD3BBC">
                <w:delText>SupportedFeatures</w:delText>
              </w:r>
            </w:del>
          </w:p>
        </w:tc>
        <w:tc>
          <w:tcPr>
            <w:tcW w:w="1115" w:type="pct"/>
            <w:tcBorders>
              <w:top w:val="single" w:sz="6" w:space="0" w:color="auto"/>
              <w:left w:val="single" w:sz="6" w:space="0" w:color="auto"/>
              <w:bottom w:val="single" w:sz="6" w:space="0" w:color="auto"/>
              <w:right w:val="single" w:sz="6" w:space="0" w:color="auto"/>
            </w:tcBorders>
          </w:tcPr>
          <w:p w14:paraId="533FBB8E" w14:textId="06E6217D" w:rsidR="0050687E" w:rsidRPr="00100F90" w:rsidDel="00AD3BBC" w:rsidRDefault="0050687E" w:rsidP="008C0008">
            <w:pPr>
              <w:pStyle w:val="TAL"/>
              <w:rPr>
                <w:del w:id="863" w:author="Huawei [Abdessamad] 2024-05" w:date="2024-05-06T17:43:00Z"/>
              </w:rPr>
            </w:pPr>
            <w:del w:id="864" w:author="Huawei [Abdessamad] 2024-05" w:date="2024-05-06T17:43:00Z">
              <w:r w:rsidRPr="008B1C02" w:rsidDel="00AD3BBC">
                <w:delText>3GPP TS 29.571 [8]</w:delText>
              </w:r>
            </w:del>
          </w:p>
        </w:tc>
        <w:tc>
          <w:tcPr>
            <w:tcW w:w="2947" w:type="pct"/>
            <w:tcBorders>
              <w:top w:val="single" w:sz="6" w:space="0" w:color="auto"/>
              <w:left w:val="single" w:sz="6" w:space="0" w:color="auto"/>
              <w:bottom w:val="single" w:sz="6" w:space="0" w:color="auto"/>
              <w:right w:val="single" w:sz="6" w:space="0" w:color="auto"/>
            </w:tcBorders>
          </w:tcPr>
          <w:p w14:paraId="4F0B2BA0" w14:textId="7EE4F242" w:rsidR="0050687E" w:rsidRPr="00100F90" w:rsidDel="00AD3BBC" w:rsidRDefault="0050687E" w:rsidP="008C0008">
            <w:pPr>
              <w:pStyle w:val="TAL"/>
              <w:rPr>
                <w:del w:id="865" w:author="Huawei [Abdessamad] 2024-05" w:date="2024-05-06T17:43:00Z"/>
              </w:rPr>
            </w:pPr>
            <w:del w:id="866" w:author="Huawei [Abdessamad] 2024-05" w:date="2024-05-06T17:43:00Z">
              <w:r w:rsidRPr="008B1C02" w:rsidDel="00AD3BBC">
                <w:delText xml:space="preserve">Represents the list of supported feature(s) and </w:delText>
              </w:r>
              <w:r w:rsidDel="00AD3BBC">
                <w:delText xml:space="preserve">is </w:delText>
              </w:r>
              <w:r w:rsidRPr="008B1C02" w:rsidDel="00AD3BBC">
                <w:delText>used to negotiate the applicability of the optional features.</w:delText>
              </w:r>
            </w:del>
          </w:p>
        </w:tc>
      </w:tr>
      <w:tr w:rsidR="0050687E" w:rsidDel="00AD3BBC" w14:paraId="2AC114F4" w14:textId="685B6C86" w:rsidTr="008C0008">
        <w:trPr>
          <w:jc w:val="center"/>
          <w:del w:id="867" w:author="Huawei [Abdessamad] 2024-05" w:date="2024-05-06T17:43:00Z"/>
        </w:trPr>
        <w:tc>
          <w:tcPr>
            <w:tcW w:w="938" w:type="pct"/>
          </w:tcPr>
          <w:p w14:paraId="50D011C4" w14:textId="0B4FF300" w:rsidR="0050687E" w:rsidRPr="00100F90" w:rsidDel="00AD3BBC" w:rsidRDefault="0050687E" w:rsidP="008C0008">
            <w:pPr>
              <w:pStyle w:val="TAL"/>
              <w:rPr>
                <w:del w:id="868" w:author="Huawei [Abdessamad] 2024-05" w:date="2024-05-06T17:43:00Z"/>
              </w:rPr>
            </w:pPr>
            <w:del w:id="869" w:author="Huawei [Abdessamad] 2024-05" w:date="2024-05-06T17:43:00Z">
              <w:r w:rsidRPr="00100F90" w:rsidDel="00AD3BBC">
                <w:delText>TimeWindow</w:delText>
              </w:r>
            </w:del>
          </w:p>
        </w:tc>
        <w:tc>
          <w:tcPr>
            <w:tcW w:w="1115" w:type="pct"/>
          </w:tcPr>
          <w:p w14:paraId="59466F55" w14:textId="68F592D7" w:rsidR="0050687E" w:rsidRPr="00100F90" w:rsidDel="00AD3BBC" w:rsidRDefault="0050687E" w:rsidP="008C0008">
            <w:pPr>
              <w:pStyle w:val="TAL"/>
              <w:rPr>
                <w:del w:id="870" w:author="Huawei [Abdessamad] 2024-05" w:date="2024-05-06T17:43:00Z"/>
              </w:rPr>
            </w:pPr>
            <w:del w:id="871" w:author="Huawei [Abdessamad] 2024-05" w:date="2024-05-06T17:43:00Z">
              <w:r w:rsidRPr="00100F90" w:rsidDel="00AD3BBC">
                <w:rPr>
                  <w:rFonts w:hint="eastAsia"/>
                </w:rPr>
                <w:delText>3GPP TS 29.122 [</w:delText>
              </w:r>
              <w:r w:rsidRPr="00100F90" w:rsidDel="00AD3BBC">
                <w:delText>4</w:delText>
              </w:r>
              <w:r w:rsidRPr="00100F90" w:rsidDel="00AD3BBC">
                <w:rPr>
                  <w:rFonts w:hint="eastAsia"/>
                </w:rPr>
                <w:delText>]</w:delText>
              </w:r>
            </w:del>
          </w:p>
        </w:tc>
        <w:tc>
          <w:tcPr>
            <w:tcW w:w="2947" w:type="pct"/>
          </w:tcPr>
          <w:p w14:paraId="7E29F5A1" w14:textId="4F3CBE40" w:rsidR="0050687E" w:rsidRPr="00100F90" w:rsidDel="00AD3BBC" w:rsidRDefault="0050687E" w:rsidP="008C0008">
            <w:pPr>
              <w:pStyle w:val="TAL"/>
              <w:rPr>
                <w:del w:id="872" w:author="Huawei [Abdessamad] 2024-05" w:date="2024-05-06T17:43:00Z"/>
              </w:rPr>
            </w:pPr>
            <w:del w:id="873" w:author="Huawei [Abdessamad] 2024-05" w:date="2024-05-06T17:43:00Z">
              <w:r w:rsidRPr="00100F90" w:rsidDel="00AD3BBC">
                <w:delText>Represents a start time and a stop time of a time window.</w:delText>
              </w:r>
            </w:del>
          </w:p>
        </w:tc>
      </w:tr>
    </w:tbl>
    <w:p w14:paraId="4C4DAB08" w14:textId="165F3144" w:rsidR="0050687E" w:rsidDel="00AD3BBC" w:rsidRDefault="0050687E" w:rsidP="0050687E">
      <w:pPr>
        <w:rPr>
          <w:del w:id="874" w:author="Huawei [Abdessamad] 2024-05" w:date="2024-05-06T17:43:00Z"/>
        </w:rPr>
      </w:pPr>
    </w:p>
    <w:p w14:paraId="0A79CE74" w14:textId="77777777" w:rsidR="007B78F8" w:rsidRPr="00FD3BBA" w:rsidRDefault="007B78F8" w:rsidP="007B78F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75" w:name="_Toc129203233"/>
      <w:bookmarkStart w:id="876" w:name="_Toc136555559"/>
      <w:bookmarkStart w:id="877" w:name="_Toc151994058"/>
      <w:bookmarkStart w:id="878" w:name="_Toc152000838"/>
      <w:bookmarkStart w:id="879" w:name="_Toc152159443"/>
      <w:bookmarkStart w:id="880" w:name="_Toc16200180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EC8B25" w14:textId="2FD5B11B" w:rsidR="0050687E" w:rsidRDefault="0050687E" w:rsidP="0050687E">
      <w:pPr>
        <w:pStyle w:val="Heading5"/>
      </w:pPr>
      <w:bookmarkStart w:id="881" w:name="_Toc129203235"/>
      <w:bookmarkStart w:id="882" w:name="_Toc136555561"/>
      <w:bookmarkStart w:id="883" w:name="_Toc151994060"/>
      <w:bookmarkStart w:id="884" w:name="_Toc152000840"/>
      <w:bookmarkStart w:id="885" w:name="_Toc152159445"/>
      <w:bookmarkStart w:id="886" w:name="_Toc162001808"/>
      <w:bookmarkEnd w:id="875"/>
      <w:bookmarkEnd w:id="876"/>
      <w:bookmarkEnd w:id="877"/>
      <w:bookmarkEnd w:id="878"/>
      <w:bookmarkEnd w:id="879"/>
      <w:bookmarkEnd w:id="880"/>
      <w:r>
        <w:t>5.31.3.3.2</w:t>
      </w:r>
      <w:r>
        <w:tab/>
        <w:t xml:space="preserve">Type: </w:t>
      </w:r>
      <w:bookmarkEnd w:id="881"/>
      <w:proofErr w:type="spellStart"/>
      <w:r>
        <w:t>Pdtq</w:t>
      </w:r>
      <w:bookmarkEnd w:id="882"/>
      <w:bookmarkEnd w:id="883"/>
      <w:bookmarkEnd w:id="884"/>
      <w:bookmarkEnd w:id="885"/>
      <w:bookmarkEnd w:id="886"/>
      <w:proofErr w:type="spellEnd"/>
    </w:p>
    <w:p w14:paraId="5DA2CB41" w14:textId="604420CD" w:rsidR="0050687E" w:rsidDel="00E43BC9" w:rsidRDefault="0050687E" w:rsidP="0050687E">
      <w:pPr>
        <w:rPr>
          <w:del w:id="887" w:author="Huawei [Abdessamad] 2024-05" w:date="2024-05-06T17:57:00Z"/>
        </w:rPr>
      </w:pPr>
      <w:del w:id="888" w:author="Huawei [Abdessamad] 2024-05" w:date="2024-05-06T17:57:00Z">
        <w:r w:rsidDel="00E43BC9">
          <w:delText>This type represents a PDTQ Policy Subscription.</w:delText>
        </w:r>
      </w:del>
    </w:p>
    <w:p w14:paraId="495C5B06" w14:textId="77777777" w:rsidR="0050687E" w:rsidRDefault="0050687E" w:rsidP="0050687E">
      <w:pPr>
        <w:pStyle w:val="TH"/>
      </w:pPr>
      <w:r>
        <w:rPr>
          <w:noProof/>
        </w:rPr>
        <w:lastRenderedPageBreak/>
        <w:t>Table </w:t>
      </w:r>
      <w:r>
        <w:t xml:space="preserve">5.31.3.3.2-1: </w:t>
      </w:r>
      <w:r>
        <w:rPr>
          <w:noProof/>
        </w:rPr>
        <w:t>Definition of type Pdtq</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889" w:author="Huawei [Abdessamad] 2024-05" w:date="2024-05-06T18:26: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785"/>
        <w:gridCol w:w="1831"/>
        <w:gridCol w:w="439"/>
        <w:gridCol w:w="1135"/>
        <w:gridCol w:w="2978"/>
        <w:gridCol w:w="1359"/>
        <w:tblGridChange w:id="890">
          <w:tblGrid>
            <w:gridCol w:w="1785"/>
            <w:gridCol w:w="1831"/>
            <w:gridCol w:w="439"/>
            <w:gridCol w:w="1135"/>
            <w:gridCol w:w="2978"/>
            <w:gridCol w:w="1359"/>
          </w:tblGrid>
        </w:tblGridChange>
      </w:tblGrid>
      <w:tr w:rsidR="0050687E" w14:paraId="73524ADB" w14:textId="77777777" w:rsidTr="00E438D9">
        <w:trPr>
          <w:trHeight w:val="128"/>
          <w:jc w:val="center"/>
          <w:trPrChange w:id="891" w:author="Huawei [Abdessamad] 2024-05" w:date="2024-05-06T18:26:00Z">
            <w:trPr>
              <w:trHeight w:val="128"/>
              <w:jc w:val="center"/>
            </w:trPr>
          </w:trPrChange>
        </w:trPr>
        <w:tc>
          <w:tcPr>
            <w:tcW w:w="1785" w:type="dxa"/>
            <w:shd w:val="clear" w:color="auto" w:fill="C0C0C0"/>
            <w:vAlign w:val="center"/>
            <w:hideMark/>
            <w:tcPrChange w:id="892" w:author="Huawei [Abdessamad] 2024-05" w:date="2024-05-06T18:26:00Z">
              <w:tcPr>
                <w:tcW w:w="1816" w:type="dxa"/>
                <w:shd w:val="clear" w:color="auto" w:fill="C0C0C0"/>
                <w:hideMark/>
              </w:tcPr>
            </w:tcPrChange>
          </w:tcPr>
          <w:p w14:paraId="771CC9EC" w14:textId="77777777" w:rsidR="0050687E" w:rsidRDefault="0050687E" w:rsidP="005E6686">
            <w:pPr>
              <w:pStyle w:val="TAH"/>
            </w:pPr>
            <w:r>
              <w:lastRenderedPageBreak/>
              <w:t>Attribute name</w:t>
            </w:r>
          </w:p>
        </w:tc>
        <w:tc>
          <w:tcPr>
            <w:tcW w:w="1831" w:type="dxa"/>
            <w:shd w:val="clear" w:color="auto" w:fill="C0C0C0"/>
            <w:vAlign w:val="center"/>
            <w:hideMark/>
            <w:tcPrChange w:id="893" w:author="Huawei [Abdessamad] 2024-05" w:date="2024-05-06T18:26:00Z">
              <w:tcPr>
                <w:tcW w:w="1862" w:type="dxa"/>
                <w:shd w:val="clear" w:color="auto" w:fill="C0C0C0"/>
                <w:hideMark/>
              </w:tcPr>
            </w:tcPrChange>
          </w:tcPr>
          <w:p w14:paraId="267B4D49" w14:textId="77777777" w:rsidR="0050687E" w:rsidRDefault="0050687E" w:rsidP="00E438D9">
            <w:pPr>
              <w:pStyle w:val="TAH"/>
            </w:pPr>
            <w:r>
              <w:t>Data type</w:t>
            </w:r>
          </w:p>
        </w:tc>
        <w:tc>
          <w:tcPr>
            <w:tcW w:w="439" w:type="dxa"/>
            <w:shd w:val="clear" w:color="auto" w:fill="C0C0C0"/>
            <w:vAlign w:val="center"/>
            <w:hideMark/>
            <w:tcPrChange w:id="894" w:author="Huawei [Abdessamad] 2024-05" w:date="2024-05-06T18:26:00Z">
              <w:tcPr>
                <w:tcW w:w="444" w:type="dxa"/>
                <w:shd w:val="clear" w:color="auto" w:fill="C0C0C0"/>
                <w:hideMark/>
              </w:tcPr>
            </w:tcPrChange>
          </w:tcPr>
          <w:p w14:paraId="6350A862" w14:textId="77777777" w:rsidR="0050687E" w:rsidRDefault="0050687E" w:rsidP="00E438D9">
            <w:pPr>
              <w:pStyle w:val="TAH"/>
            </w:pPr>
            <w:r>
              <w:t>P</w:t>
            </w:r>
          </w:p>
        </w:tc>
        <w:tc>
          <w:tcPr>
            <w:tcW w:w="1135" w:type="dxa"/>
            <w:shd w:val="clear" w:color="auto" w:fill="C0C0C0"/>
            <w:vAlign w:val="center"/>
            <w:hideMark/>
            <w:tcPrChange w:id="895" w:author="Huawei [Abdessamad] 2024-05" w:date="2024-05-06T18:26:00Z">
              <w:tcPr>
                <w:tcW w:w="1153" w:type="dxa"/>
                <w:shd w:val="clear" w:color="auto" w:fill="C0C0C0"/>
                <w:hideMark/>
              </w:tcPr>
            </w:tcPrChange>
          </w:tcPr>
          <w:p w14:paraId="2858A0A7" w14:textId="77777777" w:rsidR="0050687E" w:rsidRDefault="0050687E" w:rsidP="002054B3">
            <w:pPr>
              <w:pStyle w:val="TAH"/>
            </w:pPr>
            <w:r>
              <w:t>Cardinality</w:t>
            </w:r>
          </w:p>
        </w:tc>
        <w:tc>
          <w:tcPr>
            <w:tcW w:w="2978" w:type="dxa"/>
            <w:shd w:val="clear" w:color="auto" w:fill="C0C0C0"/>
            <w:vAlign w:val="center"/>
            <w:hideMark/>
            <w:tcPrChange w:id="896" w:author="Huawei [Abdessamad] 2024-05" w:date="2024-05-06T18:26:00Z">
              <w:tcPr>
                <w:tcW w:w="3030" w:type="dxa"/>
                <w:shd w:val="clear" w:color="auto" w:fill="C0C0C0"/>
                <w:hideMark/>
              </w:tcPr>
            </w:tcPrChange>
          </w:tcPr>
          <w:p w14:paraId="6B17F378" w14:textId="77777777" w:rsidR="0050687E" w:rsidRDefault="0050687E" w:rsidP="00E910F3">
            <w:pPr>
              <w:pStyle w:val="TAH"/>
            </w:pPr>
            <w:r>
              <w:t>Description</w:t>
            </w:r>
          </w:p>
        </w:tc>
        <w:tc>
          <w:tcPr>
            <w:tcW w:w="1359" w:type="dxa"/>
            <w:shd w:val="clear" w:color="auto" w:fill="C0C0C0"/>
            <w:vAlign w:val="center"/>
            <w:hideMark/>
            <w:tcPrChange w:id="897" w:author="Huawei [Abdessamad] 2024-05" w:date="2024-05-06T18:26:00Z">
              <w:tcPr>
                <w:tcW w:w="1381" w:type="dxa"/>
                <w:shd w:val="clear" w:color="auto" w:fill="C0C0C0"/>
                <w:hideMark/>
              </w:tcPr>
            </w:tcPrChange>
          </w:tcPr>
          <w:p w14:paraId="10E42368" w14:textId="77777777" w:rsidR="0050687E" w:rsidDel="000D5A90" w:rsidRDefault="0050687E" w:rsidP="00BB1E3B">
            <w:pPr>
              <w:pStyle w:val="TAH"/>
              <w:rPr>
                <w:del w:id="898" w:author="Huawei [Abdessamad] 2024-05" w:date="2024-05-06T17:58:00Z"/>
              </w:rPr>
            </w:pPr>
            <w:r>
              <w:t>Applicability</w:t>
            </w:r>
          </w:p>
          <w:p w14:paraId="1B2EF3F9" w14:textId="77777777" w:rsidR="0050687E" w:rsidRDefault="0050687E" w:rsidP="00BB1E3B">
            <w:pPr>
              <w:pStyle w:val="TAH"/>
            </w:pPr>
            <w:del w:id="899" w:author="Huawei [Abdessamad] 2024-05" w:date="2024-05-06T17:58:00Z">
              <w:r w:rsidDel="000D5A90">
                <w:delText>(NOTE 1)</w:delText>
              </w:r>
            </w:del>
          </w:p>
        </w:tc>
      </w:tr>
      <w:tr w:rsidR="0050687E" w14:paraId="2383B3E6" w14:textId="77777777" w:rsidTr="00E438D9">
        <w:trPr>
          <w:trHeight w:val="128"/>
          <w:jc w:val="center"/>
          <w:trPrChange w:id="900" w:author="Huawei [Abdessamad] 2024-05" w:date="2024-05-06T18:26:00Z">
            <w:trPr>
              <w:trHeight w:val="128"/>
              <w:jc w:val="center"/>
            </w:trPr>
          </w:trPrChange>
        </w:trPr>
        <w:tc>
          <w:tcPr>
            <w:tcW w:w="1785" w:type="dxa"/>
            <w:tcPrChange w:id="901" w:author="Huawei [Abdessamad] 2024-05" w:date="2024-05-06T18:26:00Z">
              <w:tcPr>
                <w:tcW w:w="1816" w:type="dxa"/>
              </w:tcPr>
            </w:tcPrChange>
          </w:tcPr>
          <w:p w14:paraId="370EA4A0" w14:textId="77777777" w:rsidR="0050687E" w:rsidRDefault="0050687E" w:rsidP="008C0008">
            <w:pPr>
              <w:pStyle w:val="TAL"/>
            </w:pPr>
            <w:proofErr w:type="spellStart"/>
            <w:r w:rsidRPr="00C96BA5">
              <w:rPr>
                <w:lang w:val="en-US"/>
              </w:rPr>
              <w:t>alt</w:t>
            </w:r>
            <w:r>
              <w:rPr>
                <w:lang w:val="en-US"/>
              </w:rPr>
              <w:t>QosParamSets</w:t>
            </w:r>
            <w:proofErr w:type="spellEnd"/>
          </w:p>
        </w:tc>
        <w:tc>
          <w:tcPr>
            <w:tcW w:w="1831" w:type="dxa"/>
            <w:tcPrChange w:id="902" w:author="Huawei [Abdessamad] 2024-05" w:date="2024-05-06T18:26:00Z">
              <w:tcPr>
                <w:tcW w:w="1862" w:type="dxa"/>
              </w:tcPr>
            </w:tcPrChange>
          </w:tcPr>
          <w:p w14:paraId="47CE6BB6" w14:textId="77777777" w:rsidR="0050687E" w:rsidRDefault="0050687E" w:rsidP="008C0008">
            <w:pPr>
              <w:pStyle w:val="TAL"/>
            </w:pPr>
            <w:proofErr w:type="gramStart"/>
            <w:r>
              <w:rPr>
                <w:noProof/>
              </w:rPr>
              <w:t>a</w:t>
            </w:r>
            <w:r w:rsidRPr="00956496">
              <w:rPr>
                <w:noProof/>
              </w:rPr>
              <w:t>rray</w:t>
            </w:r>
            <w:r>
              <w:rPr>
                <w:lang w:val="en-US"/>
              </w:rPr>
              <w:t>(</w:t>
            </w:r>
            <w:proofErr w:type="spellStart"/>
            <w:proofErr w:type="gramEnd"/>
            <w:r>
              <w:rPr>
                <w:lang w:val="en-US"/>
              </w:rPr>
              <w:t>A</w:t>
            </w:r>
            <w:r w:rsidRPr="00C96BA5">
              <w:rPr>
                <w:lang w:val="en-US"/>
              </w:rPr>
              <w:t>lt</w:t>
            </w:r>
            <w:r>
              <w:rPr>
                <w:lang w:val="en-US"/>
              </w:rPr>
              <w:t>QosParamSet</w:t>
            </w:r>
            <w:proofErr w:type="spellEnd"/>
            <w:r w:rsidRPr="00956496">
              <w:rPr>
                <w:noProof/>
              </w:rPr>
              <w:t>)</w:t>
            </w:r>
          </w:p>
        </w:tc>
        <w:tc>
          <w:tcPr>
            <w:tcW w:w="439" w:type="dxa"/>
            <w:tcPrChange w:id="903" w:author="Huawei [Abdessamad] 2024-05" w:date="2024-05-06T18:26:00Z">
              <w:tcPr>
                <w:tcW w:w="444" w:type="dxa"/>
              </w:tcPr>
            </w:tcPrChange>
          </w:tcPr>
          <w:p w14:paraId="5506F9EF" w14:textId="77777777" w:rsidR="0050687E" w:rsidRDefault="0050687E" w:rsidP="008C0008">
            <w:pPr>
              <w:pStyle w:val="TAC"/>
            </w:pPr>
            <w:r>
              <w:rPr>
                <w:noProof/>
              </w:rPr>
              <w:t>O</w:t>
            </w:r>
          </w:p>
        </w:tc>
        <w:tc>
          <w:tcPr>
            <w:tcW w:w="1135" w:type="dxa"/>
            <w:tcPrChange w:id="904" w:author="Huawei [Abdessamad] 2024-05" w:date="2024-05-06T18:26:00Z">
              <w:tcPr>
                <w:tcW w:w="1153" w:type="dxa"/>
              </w:tcPr>
            </w:tcPrChange>
          </w:tcPr>
          <w:p w14:paraId="07AF3758" w14:textId="77777777" w:rsidR="0050687E" w:rsidRDefault="0050687E" w:rsidP="008C0008">
            <w:pPr>
              <w:pStyle w:val="TAC"/>
            </w:pPr>
            <w:r w:rsidRPr="00956496">
              <w:rPr>
                <w:noProof/>
              </w:rPr>
              <w:t>1..N</w:t>
            </w:r>
          </w:p>
        </w:tc>
        <w:tc>
          <w:tcPr>
            <w:tcW w:w="2978" w:type="dxa"/>
            <w:tcPrChange w:id="905" w:author="Huawei [Abdessamad] 2024-05" w:date="2024-05-06T18:26:00Z">
              <w:tcPr>
                <w:tcW w:w="3030" w:type="dxa"/>
              </w:tcPr>
            </w:tcPrChange>
          </w:tcPr>
          <w:p w14:paraId="67EAE590" w14:textId="2800DCC7" w:rsidR="0050687E" w:rsidRDefault="0050687E" w:rsidP="008C0008">
            <w:pPr>
              <w:pStyle w:val="TAL"/>
              <w:rPr>
                <w:ins w:id="906" w:author="Huawei [Abdessamad] 2024-05" w:date="2024-05-06T18:19: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w:t>
            </w:r>
            <w:r>
              <w:t>alternative</w:t>
            </w:r>
            <w:r>
              <w:rPr>
                <w:rFonts w:cs="Arial"/>
                <w:noProof/>
                <w:szCs w:val="18"/>
                <w:lang w:eastAsia="zh-CN"/>
              </w:rPr>
              <w:t xml:space="preserve"> </w:t>
            </w:r>
            <w:r>
              <w:t xml:space="preserve">QoS requirements expressed as </w:t>
            </w:r>
            <w:del w:id="907" w:author="Huawei [Abdessamad] 2024-05" w:date="2024-05-06T18:19:00Z">
              <w:r w:rsidDel="00F03F4A">
                <w:delText xml:space="preserve">the </w:delText>
              </w:r>
            </w:del>
            <w:ins w:id="908" w:author="Huawei [Abdessamad] 2024-05" w:date="2024-05-06T18:19:00Z">
              <w:r w:rsidR="00F03F4A">
                <w:t xml:space="preserve">a </w:t>
              </w:r>
            </w:ins>
            <w:r>
              <w:t xml:space="preserve">list of </w:t>
            </w:r>
            <w:r>
              <w:rPr>
                <w:lang w:val="en-US"/>
              </w:rPr>
              <w:t>individual QoS parameter</w:t>
            </w:r>
            <w:ins w:id="909" w:author="Huawei [Abdessamad] 2024-05" w:date="2024-05-06T18:19:00Z">
              <w:r w:rsidR="00E00F6D">
                <w:rPr>
                  <w:lang w:val="en-US"/>
                </w:rPr>
                <w:t>s</w:t>
              </w:r>
            </w:ins>
            <w:r>
              <w:rPr>
                <w:lang w:val="en-US"/>
              </w:rPr>
              <w:t xml:space="preserve"> sets</w:t>
            </w:r>
            <w:r>
              <w:rPr>
                <w:lang w:eastAsia="zh-CN"/>
              </w:rPr>
              <w:t xml:space="preserve"> in a prioritized order.</w:t>
            </w:r>
          </w:p>
          <w:p w14:paraId="442276A4" w14:textId="77777777" w:rsidR="00E00F6D" w:rsidRDefault="00E00F6D" w:rsidP="008C0008">
            <w:pPr>
              <w:pStyle w:val="TAL"/>
              <w:rPr>
                <w:lang w:eastAsia="zh-CN"/>
              </w:rPr>
            </w:pPr>
          </w:p>
          <w:p w14:paraId="3975A0CD" w14:textId="1054332A" w:rsidR="0050687E" w:rsidRDefault="0050687E" w:rsidP="008C0008">
            <w:pPr>
              <w:pStyle w:val="TAL"/>
              <w:rPr>
                <w:ins w:id="910" w:author="Huawei [Abdessamad] 2024-05" w:date="2024-05-06T18:19:00Z"/>
              </w:rPr>
            </w:pPr>
            <w:r>
              <w:t>The lower the index of the array for a given entry, the higher the priority.</w:t>
            </w:r>
          </w:p>
          <w:p w14:paraId="093B83A4" w14:textId="77777777" w:rsidR="00E00F6D" w:rsidRPr="00693934" w:rsidRDefault="00E00F6D" w:rsidP="008C0008">
            <w:pPr>
              <w:pStyle w:val="TAL"/>
            </w:pPr>
          </w:p>
          <w:p w14:paraId="70A6A9FE" w14:textId="77777777" w:rsidR="0050687E" w:rsidRDefault="0050687E" w:rsidP="008C0008">
            <w:pPr>
              <w:pStyle w:val="TAL"/>
              <w:rPr>
                <w:rFonts w:cs="Arial"/>
                <w:szCs w:val="18"/>
              </w:rPr>
            </w:pPr>
            <w:r>
              <w:rPr>
                <w:rFonts w:cs="Arial"/>
                <w:szCs w:val="18"/>
              </w:rPr>
              <w:t>(</w:t>
            </w:r>
            <w:r w:rsidRPr="003107D3">
              <w:t>NOTE</w:t>
            </w:r>
            <w:r>
              <w:t> 4</w:t>
            </w:r>
            <w:r>
              <w:rPr>
                <w:rFonts w:cs="Arial"/>
                <w:szCs w:val="18"/>
              </w:rPr>
              <w:t>)</w:t>
            </w:r>
          </w:p>
        </w:tc>
        <w:tc>
          <w:tcPr>
            <w:tcW w:w="1359" w:type="dxa"/>
            <w:tcPrChange w:id="911" w:author="Huawei [Abdessamad] 2024-05" w:date="2024-05-06T18:26:00Z">
              <w:tcPr>
                <w:tcW w:w="1381" w:type="dxa"/>
              </w:tcPr>
            </w:tcPrChange>
          </w:tcPr>
          <w:p w14:paraId="44D46717" w14:textId="77777777" w:rsidR="0050687E" w:rsidRDefault="0050687E" w:rsidP="008C0008">
            <w:pPr>
              <w:pStyle w:val="TAL"/>
              <w:rPr>
                <w:rFonts w:cs="Arial"/>
                <w:szCs w:val="18"/>
              </w:rPr>
            </w:pPr>
          </w:p>
        </w:tc>
      </w:tr>
      <w:tr w:rsidR="0050687E" w14:paraId="7713532B" w14:textId="77777777" w:rsidTr="00E438D9">
        <w:trPr>
          <w:trHeight w:val="128"/>
          <w:jc w:val="center"/>
          <w:trPrChange w:id="912" w:author="Huawei [Abdessamad] 2024-05" w:date="2024-05-06T18:26:00Z">
            <w:trPr>
              <w:trHeight w:val="128"/>
              <w:jc w:val="center"/>
            </w:trPr>
          </w:trPrChange>
        </w:trPr>
        <w:tc>
          <w:tcPr>
            <w:tcW w:w="1785" w:type="dxa"/>
            <w:tcPrChange w:id="913" w:author="Huawei [Abdessamad] 2024-05" w:date="2024-05-06T18:26:00Z">
              <w:tcPr>
                <w:tcW w:w="1816" w:type="dxa"/>
              </w:tcPr>
            </w:tcPrChange>
          </w:tcPr>
          <w:p w14:paraId="0E995088" w14:textId="77777777" w:rsidR="0050687E" w:rsidRDefault="0050687E" w:rsidP="008C0008">
            <w:pPr>
              <w:pStyle w:val="TAL"/>
            </w:pPr>
            <w:proofErr w:type="spellStart"/>
            <w:r>
              <w:rPr>
                <w:szCs w:val="18"/>
                <w:lang w:eastAsia="zh-CN"/>
              </w:rPr>
              <w:t>altQ</w:t>
            </w:r>
            <w:r w:rsidRPr="00944D04">
              <w:rPr>
                <w:szCs w:val="18"/>
                <w:lang w:eastAsia="zh-CN"/>
              </w:rPr>
              <w:t>osRef</w:t>
            </w:r>
            <w:r>
              <w:rPr>
                <w:szCs w:val="18"/>
                <w:lang w:eastAsia="zh-CN"/>
              </w:rPr>
              <w:t>s</w:t>
            </w:r>
            <w:proofErr w:type="spellEnd"/>
          </w:p>
        </w:tc>
        <w:tc>
          <w:tcPr>
            <w:tcW w:w="1831" w:type="dxa"/>
            <w:tcPrChange w:id="914" w:author="Huawei [Abdessamad] 2024-05" w:date="2024-05-06T18:26:00Z">
              <w:tcPr>
                <w:tcW w:w="1862" w:type="dxa"/>
              </w:tcPr>
            </w:tcPrChange>
          </w:tcPr>
          <w:p w14:paraId="2AB319F2" w14:textId="77777777" w:rsidR="0050687E" w:rsidRDefault="0050687E" w:rsidP="008C0008">
            <w:pPr>
              <w:pStyle w:val="TAL"/>
            </w:pPr>
            <w:r>
              <w:t>array(string)</w:t>
            </w:r>
          </w:p>
        </w:tc>
        <w:tc>
          <w:tcPr>
            <w:tcW w:w="439" w:type="dxa"/>
            <w:tcPrChange w:id="915" w:author="Huawei [Abdessamad] 2024-05" w:date="2024-05-06T18:26:00Z">
              <w:tcPr>
                <w:tcW w:w="444" w:type="dxa"/>
              </w:tcPr>
            </w:tcPrChange>
          </w:tcPr>
          <w:p w14:paraId="33F716A8" w14:textId="77777777" w:rsidR="0050687E" w:rsidRDefault="0050687E" w:rsidP="008C0008">
            <w:pPr>
              <w:pStyle w:val="TAC"/>
            </w:pPr>
            <w:r>
              <w:rPr>
                <w:lang w:eastAsia="zh-CN"/>
              </w:rPr>
              <w:t>O</w:t>
            </w:r>
          </w:p>
        </w:tc>
        <w:tc>
          <w:tcPr>
            <w:tcW w:w="1135" w:type="dxa"/>
            <w:tcPrChange w:id="916" w:author="Huawei [Abdessamad] 2024-05" w:date="2024-05-06T18:26:00Z">
              <w:tcPr>
                <w:tcW w:w="1153" w:type="dxa"/>
              </w:tcPr>
            </w:tcPrChange>
          </w:tcPr>
          <w:p w14:paraId="292CF849" w14:textId="77777777" w:rsidR="0050687E" w:rsidRDefault="0050687E" w:rsidP="008C0008">
            <w:pPr>
              <w:pStyle w:val="TAC"/>
            </w:pPr>
            <w:proofErr w:type="gramStart"/>
            <w:r>
              <w:t>1..N</w:t>
            </w:r>
            <w:proofErr w:type="gramEnd"/>
          </w:p>
        </w:tc>
        <w:tc>
          <w:tcPr>
            <w:tcW w:w="2978" w:type="dxa"/>
            <w:tcPrChange w:id="917" w:author="Huawei [Abdessamad] 2024-05" w:date="2024-05-06T18:26:00Z">
              <w:tcPr>
                <w:tcW w:w="3030" w:type="dxa"/>
              </w:tcPr>
            </w:tcPrChange>
          </w:tcPr>
          <w:p w14:paraId="3D3DC669" w14:textId="792E3BD4" w:rsidR="0050687E" w:rsidRDefault="0050687E" w:rsidP="008C0008">
            <w:pPr>
              <w:pStyle w:val="TAL"/>
              <w:rPr>
                <w:ins w:id="918" w:author="Huawei [Abdessamad] 2024-05" w:date="2024-05-06T18:19: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w:t>
            </w:r>
            <w:r>
              <w:t>alternative</w:t>
            </w:r>
            <w:r>
              <w:rPr>
                <w:rFonts w:cs="Arial"/>
                <w:noProof/>
                <w:szCs w:val="18"/>
                <w:lang w:eastAsia="zh-CN"/>
              </w:rPr>
              <w:t xml:space="preserve"> </w:t>
            </w:r>
            <w:r>
              <w:t xml:space="preserve">QoS requirements expressed as </w:t>
            </w:r>
            <w:del w:id="919" w:author="Huawei [Abdessamad] 2024-05" w:date="2024-05-06T18:19:00Z">
              <w:r w:rsidDel="00E00F6D">
                <w:delText xml:space="preserve">the </w:delText>
              </w:r>
            </w:del>
            <w:ins w:id="920" w:author="Huawei [Abdessamad] 2024-05" w:date="2024-05-06T18:19:00Z">
              <w:r w:rsidR="00E00F6D">
                <w:t xml:space="preserve">a </w:t>
              </w:r>
            </w:ins>
            <w:r>
              <w:t>list of QoS</w:t>
            </w:r>
            <w:r>
              <w:rPr>
                <w:lang w:eastAsia="zh-CN"/>
              </w:rPr>
              <w:t xml:space="preserve"> References in a prioritized order.</w:t>
            </w:r>
          </w:p>
          <w:p w14:paraId="7DBA3470" w14:textId="77777777" w:rsidR="00E00F6D" w:rsidRDefault="00E00F6D" w:rsidP="008C0008">
            <w:pPr>
              <w:pStyle w:val="TAL"/>
              <w:rPr>
                <w:lang w:eastAsia="zh-CN"/>
              </w:rPr>
            </w:pPr>
          </w:p>
          <w:p w14:paraId="05F18556" w14:textId="38C8B08F" w:rsidR="0050687E" w:rsidRDefault="0050687E" w:rsidP="008C0008">
            <w:pPr>
              <w:pStyle w:val="TAL"/>
              <w:rPr>
                <w:ins w:id="921" w:author="Huawei [Abdessamad] 2024-05" w:date="2024-05-06T18:19:00Z"/>
              </w:rPr>
            </w:pPr>
            <w:r>
              <w:t>The lower the index of the array for a given entry, the higher the priority.</w:t>
            </w:r>
          </w:p>
          <w:p w14:paraId="062A1D44" w14:textId="77777777" w:rsidR="00AD55B5" w:rsidRPr="00693934" w:rsidRDefault="00AD55B5" w:rsidP="008C0008">
            <w:pPr>
              <w:pStyle w:val="TAL"/>
            </w:pPr>
          </w:p>
          <w:p w14:paraId="1D94E9E5" w14:textId="77777777" w:rsidR="0050687E" w:rsidRDefault="0050687E" w:rsidP="008C0008">
            <w:pPr>
              <w:pStyle w:val="TAL"/>
              <w:rPr>
                <w:rFonts w:cs="Arial"/>
                <w:szCs w:val="18"/>
              </w:rPr>
            </w:pPr>
            <w:r>
              <w:rPr>
                <w:rFonts w:cs="Arial"/>
                <w:szCs w:val="18"/>
              </w:rPr>
              <w:t>(</w:t>
            </w:r>
            <w:r w:rsidRPr="003107D3">
              <w:t>NOTE</w:t>
            </w:r>
            <w:r>
              <w:t> 3</w:t>
            </w:r>
            <w:r>
              <w:rPr>
                <w:rFonts w:cs="Arial"/>
                <w:szCs w:val="18"/>
              </w:rPr>
              <w:t>)</w:t>
            </w:r>
          </w:p>
        </w:tc>
        <w:tc>
          <w:tcPr>
            <w:tcW w:w="1359" w:type="dxa"/>
            <w:tcPrChange w:id="922" w:author="Huawei [Abdessamad] 2024-05" w:date="2024-05-06T18:26:00Z">
              <w:tcPr>
                <w:tcW w:w="1381" w:type="dxa"/>
              </w:tcPr>
            </w:tcPrChange>
          </w:tcPr>
          <w:p w14:paraId="74DDABC3" w14:textId="77777777" w:rsidR="0050687E" w:rsidRDefault="0050687E" w:rsidP="008C0008">
            <w:pPr>
              <w:pStyle w:val="TAL"/>
              <w:rPr>
                <w:rFonts w:cs="Arial"/>
                <w:szCs w:val="18"/>
              </w:rPr>
            </w:pPr>
          </w:p>
        </w:tc>
      </w:tr>
      <w:tr w:rsidR="0050687E" w14:paraId="0EC6A686" w14:textId="77777777" w:rsidTr="00E438D9">
        <w:trPr>
          <w:trHeight w:val="128"/>
          <w:jc w:val="center"/>
          <w:trPrChange w:id="923" w:author="Huawei [Abdessamad] 2024-05" w:date="2024-05-06T18:26:00Z">
            <w:trPr>
              <w:trHeight w:val="128"/>
              <w:jc w:val="center"/>
            </w:trPr>
          </w:trPrChange>
        </w:trPr>
        <w:tc>
          <w:tcPr>
            <w:tcW w:w="1785" w:type="dxa"/>
            <w:tcBorders>
              <w:top w:val="single" w:sz="6" w:space="0" w:color="auto"/>
              <w:left w:val="single" w:sz="6" w:space="0" w:color="auto"/>
              <w:bottom w:val="single" w:sz="6" w:space="0" w:color="auto"/>
              <w:right w:val="single" w:sz="6" w:space="0" w:color="auto"/>
            </w:tcBorders>
            <w:tcPrChange w:id="924" w:author="Huawei [Abdessamad] 2024-05" w:date="2024-05-06T18:26:00Z">
              <w:tcPr>
                <w:tcW w:w="1816" w:type="dxa"/>
                <w:tcBorders>
                  <w:top w:val="single" w:sz="6" w:space="0" w:color="auto"/>
                  <w:left w:val="single" w:sz="6" w:space="0" w:color="auto"/>
                  <w:bottom w:val="single" w:sz="6" w:space="0" w:color="auto"/>
                  <w:right w:val="single" w:sz="6" w:space="0" w:color="auto"/>
                </w:tcBorders>
              </w:tcPr>
            </w:tcPrChange>
          </w:tcPr>
          <w:p w14:paraId="3B6A9839" w14:textId="77777777" w:rsidR="0050687E" w:rsidRDefault="0050687E" w:rsidP="008C0008">
            <w:pPr>
              <w:pStyle w:val="TAL"/>
              <w:rPr>
                <w:szCs w:val="18"/>
                <w:lang w:eastAsia="zh-CN"/>
              </w:rPr>
            </w:pPr>
            <w:proofErr w:type="spellStart"/>
            <w:r>
              <w:rPr>
                <w:szCs w:val="18"/>
                <w:lang w:eastAsia="zh-CN"/>
              </w:rPr>
              <w:t>appId</w:t>
            </w:r>
            <w:proofErr w:type="spellEnd"/>
          </w:p>
        </w:tc>
        <w:tc>
          <w:tcPr>
            <w:tcW w:w="1831" w:type="dxa"/>
            <w:tcBorders>
              <w:top w:val="single" w:sz="6" w:space="0" w:color="auto"/>
              <w:left w:val="single" w:sz="6" w:space="0" w:color="auto"/>
              <w:bottom w:val="single" w:sz="6" w:space="0" w:color="auto"/>
              <w:right w:val="single" w:sz="6" w:space="0" w:color="auto"/>
            </w:tcBorders>
            <w:tcPrChange w:id="925" w:author="Huawei [Abdessamad] 2024-05" w:date="2024-05-06T18:26:00Z">
              <w:tcPr>
                <w:tcW w:w="1862" w:type="dxa"/>
                <w:tcBorders>
                  <w:top w:val="single" w:sz="6" w:space="0" w:color="auto"/>
                  <w:left w:val="single" w:sz="6" w:space="0" w:color="auto"/>
                  <w:bottom w:val="single" w:sz="6" w:space="0" w:color="auto"/>
                  <w:right w:val="single" w:sz="6" w:space="0" w:color="auto"/>
                </w:tcBorders>
              </w:tcPr>
            </w:tcPrChange>
          </w:tcPr>
          <w:p w14:paraId="035EA970" w14:textId="77777777" w:rsidR="0050687E" w:rsidRDefault="0050687E" w:rsidP="008C0008">
            <w:pPr>
              <w:pStyle w:val="TAL"/>
            </w:pPr>
            <w:proofErr w:type="spellStart"/>
            <w:r w:rsidRPr="001D2CEF">
              <w:t>ApplicationId</w:t>
            </w:r>
            <w:proofErr w:type="spellEnd"/>
          </w:p>
        </w:tc>
        <w:tc>
          <w:tcPr>
            <w:tcW w:w="439" w:type="dxa"/>
            <w:tcBorders>
              <w:top w:val="single" w:sz="6" w:space="0" w:color="auto"/>
              <w:left w:val="single" w:sz="6" w:space="0" w:color="auto"/>
              <w:bottom w:val="single" w:sz="6" w:space="0" w:color="auto"/>
              <w:right w:val="single" w:sz="6" w:space="0" w:color="auto"/>
            </w:tcBorders>
            <w:tcPrChange w:id="926" w:author="Huawei [Abdessamad] 2024-05" w:date="2024-05-06T18:26:00Z">
              <w:tcPr>
                <w:tcW w:w="444" w:type="dxa"/>
                <w:tcBorders>
                  <w:top w:val="single" w:sz="6" w:space="0" w:color="auto"/>
                  <w:left w:val="single" w:sz="6" w:space="0" w:color="auto"/>
                  <w:bottom w:val="single" w:sz="6" w:space="0" w:color="auto"/>
                  <w:right w:val="single" w:sz="6" w:space="0" w:color="auto"/>
                </w:tcBorders>
              </w:tcPr>
            </w:tcPrChange>
          </w:tcPr>
          <w:p w14:paraId="6196E249" w14:textId="77777777" w:rsidR="0050687E" w:rsidRDefault="0050687E" w:rsidP="008C0008">
            <w:pPr>
              <w:pStyle w:val="TAC"/>
              <w:rPr>
                <w:lang w:eastAsia="zh-CN"/>
              </w:rPr>
            </w:pPr>
            <w:r>
              <w:rPr>
                <w:lang w:eastAsia="zh-CN"/>
              </w:rPr>
              <w:t>O</w:t>
            </w:r>
          </w:p>
        </w:tc>
        <w:tc>
          <w:tcPr>
            <w:tcW w:w="1135" w:type="dxa"/>
            <w:tcBorders>
              <w:top w:val="single" w:sz="6" w:space="0" w:color="auto"/>
              <w:left w:val="single" w:sz="6" w:space="0" w:color="auto"/>
              <w:bottom w:val="single" w:sz="6" w:space="0" w:color="auto"/>
              <w:right w:val="single" w:sz="6" w:space="0" w:color="auto"/>
            </w:tcBorders>
            <w:tcPrChange w:id="927" w:author="Huawei [Abdessamad] 2024-05" w:date="2024-05-06T18:26:00Z">
              <w:tcPr>
                <w:tcW w:w="1153" w:type="dxa"/>
                <w:tcBorders>
                  <w:top w:val="single" w:sz="6" w:space="0" w:color="auto"/>
                  <w:left w:val="single" w:sz="6" w:space="0" w:color="auto"/>
                  <w:bottom w:val="single" w:sz="6" w:space="0" w:color="auto"/>
                  <w:right w:val="single" w:sz="6" w:space="0" w:color="auto"/>
                </w:tcBorders>
              </w:tcPr>
            </w:tcPrChange>
          </w:tcPr>
          <w:p w14:paraId="7473F7FD" w14:textId="77777777" w:rsidR="0050687E" w:rsidRDefault="0050687E" w:rsidP="008C0008">
            <w:pPr>
              <w:pStyle w:val="TAC"/>
            </w:pPr>
            <w:r>
              <w:t>0..1</w:t>
            </w:r>
          </w:p>
        </w:tc>
        <w:tc>
          <w:tcPr>
            <w:tcW w:w="2978" w:type="dxa"/>
            <w:tcBorders>
              <w:top w:val="single" w:sz="6" w:space="0" w:color="auto"/>
              <w:left w:val="single" w:sz="6" w:space="0" w:color="auto"/>
              <w:bottom w:val="single" w:sz="6" w:space="0" w:color="auto"/>
              <w:right w:val="single" w:sz="6" w:space="0" w:color="auto"/>
            </w:tcBorders>
            <w:tcPrChange w:id="928" w:author="Huawei [Abdessamad] 2024-05" w:date="2024-05-06T18:26:00Z">
              <w:tcPr>
                <w:tcW w:w="3030" w:type="dxa"/>
                <w:tcBorders>
                  <w:top w:val="single" w:sz="6" w:space="0" w:color="auto"/>
                  <w:left w:val="single" w:sz="6" w:space="0" w:color="auto"/>
                  <w:bottom w:val="single" w:sz="6" w:space="0" w:color="auto"/>
                  <w:right w:val="single" w:sz="6" w:space="0" w:color="auto"/>
                </w:tcBorders>
              </w:tcPr>
            </w:tcPrChange>
          </w:tcPr>
          <w:p w14:paraId="1FFD8D36" w14:textId="3413680E" w:rsidR="0050687E" w:rsidRDefault="0050687E" w:rsidP="008C0008">
            <w:pPr>
              <w:pStyle w:val="TAL"/>
              <w:rPr>
                <w:rFonts w:cs="Arial"/>
                <w:noProof/>
                <w:szCs w:val="18"/>
                <w:lang w:eastAsia="zh-CN"/>
              </w:rPr>
            </w:pPr>
            <w:r>
              <w:rPr>
                <w:rFonts w:cs="Arial"/>
                <w:noProof/>
                <w:szCs w:val="18"/>
                <w:lang w:eastAsia="zh-CN"/>
              </w:rPr>
              <w:t>C</w:t>
            </w:r>
            <w:r w:rsidRPr="004F0AEE">
              <w:rPr>
                <w:rFonts w:cs="Arial"/>
                <w:noProof/>
                <w:szCs w:val="18"/>
                <w:lang w:eastAsia="zh-CN"/>
              </w:rPr>
              <w:t xml:space="preserve">ontains </w:t>
            </w:r>
            <w:del w:id="929" w:author="Huawei [Abdessamad] 2024-05" w:date="2024-05-06T18:21:00Z">
              <w:r w:rsidRPr="004F0AEE" w:rsidDel="006C0C8E">
                <w:rPr>
                  <w:rFonts w:cs="Arial"/>
                  <w:noProof/>
                  <w:szCs w:val="18"/>
                  <w:lang w:eastAsia="zh-CN"/>
                </w:rPr>
                <w:delText xml:space="preserve">an </w:delText>
              </w:r>
            </w:del>
            <w:ins w:id="930" w:author="Huawei [Abdessamad] 2024-05" w:date="2024-05-06T18:21:00Z">
              <w:r w:rsidR="006C0C8E">
                <w:rPr>
                  <w:rFonts w:cs="Arial"/>
                  <w:noProof/>
                  <w:szCs w:val="18"/>
                  <w:lang w:eastAsia="zh-CN"/>
                </w:rPr>
                <w:t>the</w:t>
              </w:r>
              <w:r w:rsidR="006C0C8E" w:rsidRPr="004F0AEE">
                <w:rPr>
                  <w:rFonts w:cs="Arial"/>
                  <w:noProof/>
                  <w:szCs w:val="18"/>
                  <w:lang w:eastAsia="zh-CN"/>
                </w:rPr>
                <w:t xml:space="preserve"> </w:t>
              </w:r>
              <w:r w:rsidR="00DC34D2">
                <w:rPr>
                  <w:rFonts w:cs="Arial"/>
                  <w:noProof/>
                  <w:szCs w:val="18"/>
                  <w:lang w:eastAsia="zh-CN"/>
                </w:rPr>
                <w:t xml:space="preserve">identifier of the </w:t>
              </w:r>
            </w:ins>
            <w:r w:rsidRPr="004F0AEE">
              <w:rPr>
                <w:rFonts w:cs="Arial"/>
                <w:noProof/>
                <w:szCs w:val="18"/>
                <w:lang w:eastAsia="zh-CN"/>
              </w:rPr>
              <w:t>application</w:t>
            </w:r>
            <w:del w:id="931" w:author="Huawei [Abdessamad] 2024-05" w:date="2024-05-06T18:21:00Z">
              <w:r w:rsidRPr="004F0AEE" w:rsidDel="00DC34D2">
                <w:rPr>
                  <w:rFonts w:cs="Arial"/>
                  <w:noProof/>
                  <w:szCs w:val="18"/>
                  <w:lang w:eastAsia="zh-CN"/>
                </w:rPr>
                <w:delText xml:space="preserve"> identifier</w:delText>
              </w:r>
            </w:del>
            <w:r w:rsidRPr="004F0AEE">
              <w:rPr>
                <w:rFonts w:cs="Arial"/>
                <w:noProof/>
                <w:szCs w:val="18"/>
                <w:lang w:eastAsia="zh-CN"/>
              </w:rPr>
              <w:t>.</w:t>
            </w:r>
          </w:p>
        </w:tc>
        <w:tc>
          <w:tcPr>
            <w:tcW w:w="1359" w:type="dxa"/>
            <w:tcBorders>
              <w:top w:val="single" w:sz="6" w:space="0" w:color="auto"/>
              <w:left w:val="single" w:sz="6" w:space="0" w:color="auto"/>
              <w:bottom w:val="single" w:sz="6" w:space="0" w:color="auto"/>
              <w:right w:val="single" w:sz="6" w:space="0" w:color="auto"/>
            </w:tcBorders>
            <w:tcPrChange w:id="932" w:author="Huawei [Abdessamad] 2024-05" w:date="2024-05-06T18:26:00Z">
              <w:tcPr>
                <w:tcW w:w="1381" w:type="dxa"/>
                <w:tcBorders>
                  <w:top w:val="single" w:sz="6" w:space="0" w:color="auto"/>
                  <w:left w:val="single" w:sz="6" w:space="0" w:color="auto"/>
                  <w:bottom w:val="single" w:sz="6" w:space="0" w:color="auto"/>
                  <w:right w:val="single" w:sz="6" w:space="0" w:color="auto"/>
                </w:tcBorders>
              </w:tcPr>
            </w:tcPrChange>
          </w:tcPr>
          <w:p w14:paraId="5D1F2476" w14:textId="77777777" w:rsidR="0050687E" w:rsidRDefault="0050687E" w:rsidP="008C0008">
            <w:pPr>
              <w:pStyle w:val="TAL"/>
              <w:rPr>
                <w:rFonts w:cs="Arial"/>
                <w:szCs w:val="18"/>
              </w:rPr>
            </w:pPr>
          </w:p>
        </w:tc>
      </w:tr>
      <w:tr w:rsidR="0050687E" w14:paraId="1E68B063" w14:textId="77777777" w:rsidTr="00E438D9">
        <w:trPr>
          <w:trHeight w:val="128"/>
          <w:jc w:val="center"/>
          <w:trPrChange w:id="933" w:author="Huawei [Abdessamad] 2024-05" w:date="2024-05-06T18:26:00Z">
            <w:trPr>
              <w:trHeight w:val="128"/>
              <w:jc w:val="center"/>
            </w:trPr>
          </w:trPrChange>
        </w:trPr>
        <w:tc>
          <w:tcPr>
            <w:tcW w:w="1785" w:type="dxa"/>
            <w:tcBorders>
              <w:top w:val="single" w:sz="6" w:space="0" w:color="auto"/>
              <w:left w:val="single" w:sz="6" w:space="0" w:color="auto"/>
              <w:bottom w:val="single" w:sz="6" w:space="0" w:color="auto"/>
              <w:right w:val="single" w:sz="6" w:space="0" w:color="auto"/>
            </w:tcBorders>
            <w:tcPrChange w:id="934" w:author="Huawei [Abdessamad] 2024-05" w:date="2024-05-06T18:26:00Z">
              <w:tcPr>
                <w:tcW w:w="1816" w:type="dxa"/>
                <w:tcBorders>
                  <w:top w:val="single" w:sz="6" w:space="0" w:color="auto"/>
                  <w:left w:val="single" w:sz="6" w:space="0" w:color="auto"/>
                  <w:bottom w:val="single" w:sz="6" w:space="0" w:color="auto"/>
                  <w:right w:val="single" w:sz="6" w:space="0" w:color="auto"/>
                </w:tcBorders>
              </w:tcPr>
            </w:tcPrChange>
          </w:tcPr>
          <w:p w14:paraId="75EF2C7B" w14:textId="77777777" w:rsidR="0050687E" w:rsidRPr="004F0AEE" w:rsidRDefault="0050687E" w:rsidP="008C0008">
            <w:pPr>
              <w:pStyle w:val="TAL"/>
              <w:rPr>
                <w:szCs w:val="18"/>
                <w:lang w:eastAsia="zh-CN"/>
              </w:rPr>
            </w:pPr>
            <w:proofErr w:type="spellStart"/>
            <w:r w:rsidRPr="004F0AEE">
              <w:rPr>
                <w:szCs w:val="18"/>
                <w:lang w:eastAsia="zh-CN"/>
              </w:rPr>
              <w:t>aspId</w:t>
            </w:r>
            <w:proofErr w:type="spellEnd"/>
          </w:p>
        </w:tc>
        <w:tc>
          <w:tcPr>
            <w:tcW w:w="1831" w:type="dxa"/>
            <w:tcBorders>
              <w:top w:val="single" w:sz="6" w:space="0" w:color="auto"/>
              <w:left w:val="single" w:sz="6" w:space="0" w:color="auto"/>
              <w:bottom w:val="single" w:sz="6" w:space="0" w:color="auto"/>
              <w:right w:val="single" w:sz="6" w:space="0" w:color="auto"/>
            </w:tcBorders>
            <w:tcPrChange w:id="935" w:author="Huawei [Abdessamad] 2024-05" w:date="2024-05-06T18:26:00Z">
              <w:tcPr>
                <w:tcW w:w="1862" w:type="dxa"/>
                <w:tcBorders>
                  <w:top w:val="single" w:sz="6" w:space="0" w:color="auto"/>
                  <w:left w:val="single" w:sz="6" w:space="0" w:color="auto"/>
                  <w:bottom w:val="single" w:sz="6" w:space="0" w:color="auto"/>
                  <w:right w:val="single" w:sz="6" w:space="0" w:color="auto"/>
                </w:tcBorders>
              </w:tcPr>
            </w:tcPrChange>
          </w:tcPr>
          <w:p w14:paraId="738A67A9" w14:textId="77777777" w:rsidR="0050687E" w:rsidRDefault="0050687E" w:rsidP="008C0008">
            <w:pPr>
              <w:pStyle w:val="TAL"/>
            </w:pPr>
            <w:r w:rsidRPr="00C63D38">
              <w:t>string</w:t>
            </w:r>
          </w:p>
        </w:tc>
        <w:tc>
          <w:tcPr>
            <w:tcW w:w="439" w:type="dxa"/>
            <w:tcBorders>
              <w:top w:val="single" w:sz="6" w:space="0" w:color="auto"/>
              <w:left w:val="single" w:sz="6" w:space="0" w:color="auto"/>
              <w:bottom w:val="single" w:sz="6" w:space="0" w:color="auto"/>
              <w:right w:val="single" w:sz="6" w:space="0" w:color="auto"/>
            </w:tcBorders>
            <w:tcPrChange w:id="936" w:author="Huawei [Abdessamad] 2024-05" w:date="2024-05-06T18:26:00Z">
              <w:tcPr>
                <w:tcW w:w="444" w:type="dxa"/>
                <w:tcBorders>
                  <w:top w:val="single" w:sz="6" w:space="0" w:color="auto"/>
                  <w:left w:val="single" w:sz="6" w:space="0" w:color="auto"/>
                  <w:bottom w:val="single" w:sz="6" w:space="0" w:color="auto"/>
                  <w:right w:val="single" w:sz="6" w:space="0" w:color="auto"/>
                </w:tcBorders>
              </w:tcPr>
            </w:tcPrChange>
          </w:tcPr>
          <w:p w14:paraId="1FB7BDB3" w14:textId="77777777" w:rsidR="0050687E" w:rsidRDefault="0050687E" w:rsidP="008C0008">
            <w:pPr>
              <w:pStyle w:val="TAC"/>
              <w:rPr>
                <w:lang w:eastAsia="zh-CN"/>
              </w:rPr>
            </w:pPr>
            <w:r w:rsidRPr="00C63D38">
              <w:rPr>
                <w:lang w:eastAsia="zh-CN"/>
              </w:rPr>
              <w:t>M</w:t>
            </w:r>
          </w:p>
        </w:tc>
        <w:tc>
          <w:tcPr>
            <w:tcW w:w="1135" w:type="dxa"/>
            <w:tcBorders>
              <w:top w:val="single" w:sz="6" w:space="0" w:color="auto"/>
              <w:left w:val="single" w:sz="6" w:space="0" w:color="auto"/>
              <w:bottom w:val="single" w:sz="6" w:space="0" w:color="auto"/>
              <w:right w:val="single" w:sz="6" w:space="0" w:color="auto"/>
            </w:tcBorders>
            <w:tcPrChange w:id="937" w:author="Huawei [Abdessamad] 2024-05" w:date="2024-05-06T18:26:00Z">
              <w:tcPr>
                <w:tcW w:w="1153" w:type="dxa"/>
                <w:tcBorders>
                  <w:top w:val="single" w:sz="6" w:space="0" w:color="auto"/>
                  <w:left w:val="single" w:sz="6" w:space="0" w:color="auto"/>
                  <w:bottom w:val="single" w:sz="6" w:space="0" w:color="auto"/>
                  <w:right w:val="single" w:sz="6" w:space="0" w:color="auto"/>
                </w:tcBorders>
              </w:tcPr>
            </w:tcPrChange>
          </w:tcPr>
          <w:p w14:paraId="66F546E1" w14:textId="77777777" w:rsidR="0050687E" w:rsidRDefault="0050687E" w:rsidP="008C0008">
            <w:pPr>
              <w:pStyle w:val="TAC"/>
            </w:pPr>
            <w:r w:rsidRPr="00C63D38">
              <w:t>1</w:t>
            </w:r>
          </w:p>
        </w:tc>
        <w:tc>
          <w:tcPr>
            <w:tcW w:w="2978" w:type="dxa"/>
            <w:tcBorders>
              <w:top w:val="single" w:sz="6" w:space="0" w:color="auto"/>
              <w:left w:val="single" w:sz="6" w:space="0" w:color="auto"/>
              <w:bottom w:val="single" w:sz="6" w:space="0" w:color="auto"/>
              <w:right w:val="single" w:sz="6" w:space="0" w:color="auto"/>
            </w:tcBorders>
            <w:tcPrChange w:id="938" w:author="Huawei [Abdessamad] 2024-05" w:date="2024-05-06T18:26:00Z">
              <w:tcPr>
                <w:tcW w:w="3030" w:type="dxa"/>
                <w:tcBorders>
                  <w:top w:val="single" w:sz="6" w:space="0" w:color="auto"/>
                  <w:left w:val="single" w:sz="6" w:space="0" w:color="auto"/>
                  <w:bottom w:val="single" w:sz="6" w:space="0" w:color="auto"/>
                  <w:right w:val="single" w:sz="6" w:space="0" w:color="auto"/>
                </w:tcBorders>
              </w:tcPr>
            </w:tcPrChange>
          </w:tcPr>
          <w:p w14:paraId="6AAD112F" w14:textId="0BE43B61" w:rsidR="0050687E" w:rsidRDefault="0050687E" w:rsidP="008C0008">
            <w:pPr>
              <w:pStyle w:val="TAL"/>
              <w:rPr>
                <w:rFonts w:cs="Arial"/>
                <w:noProof/>
                <w:szCs w:val="18"/>
                <w:lang w:eastAsia="zh-CN"/>
              </w:rPr>
            </w:pPr>
            <w:r>
              <w:rPr>
                <w:rFonts w:cs="Arial"/>
                <w:noProof/>
                <w:szCs w:val="18"/>
                <w:lang w:eastAsia="zh-CN"/>
              </w:rPr>
              <w:t>C</w:t>
            </w:r>
            <w:r w:rsidRPr="004F0AEE">
              <w:rPr>
                <w:rFonts w:cs="Arial"/>
                <w:noProof/>
                <w:szCs w:val="18"/>
                <w:lang w:eastAsia="zh-CN"/>
              </w:rPr>
              <w:t xml:space="preserve">ontains </w:t>
            </w:r>
            <w:del w:id="939" w:author="Huawei [Abdessamad] 2024-05" w:date="2024-05-06T18:21:00Z">
              <w:r w:rsidRPr="004F0AEE" w:rsidDel="00DC34D2">
                <w:rPr>
                  <w:rFonts w:cs="Arial"/>
                  <w:noProof/>
                  <w:szCs w:val="18"/>
                  <w:lang w:eastAsia="zh-CN"/>
                </w:rPr>
                <w:delText xml:space="preserve">an </w:delText>
              </w:r>
            </w:del>
            <w:ins w:id="940" w:author="Huawei [Abdessamad] 2024-05" w:date="2024-05-06T18:21:00Z">
              <w:r w:rsidR="00DC34D2">
                <w:rPr>
                  <w:rFonts w:cs="Arial"/>
                  <w:noProof/>
                  <w:szCs w:val="18"/>
                  <w:lang w:eastAsia="zh-CN"/>
                </w:rPr>
                <w:t>the</w:t>
              </w:r>
              <w:r w:rsidR="00DC34D2" w:rsidRPr="004F0AEE">
                <w:rPr>
                  <w:rFonts w:cs="Arial"/>
                  <w:noProof/>
                  <w:szCs w:val="18"/>
                  <w:lang w:eastAsia="zh-CN"/>
                </w:rPr>
                <w:t xml:space="preserve"> </w:t>
              </w:r>
            </w:ins>
            <w:r w:rsidRPr="004F0AEE">
              <w:rPr>
                <w:rFonts w:cs="Arial"/>
                <w:noProof/>
                <w:szCs w:val="18"/>
                <w:lang w:eastAsia="zh-CN"/>
              </w:rPr>
              <w:t>identit</w:t>
            </w:r>
            <w:ins w:id="941" w:author="Huawei [Abdessamad] 2024-05" w:date="2024-05-06T18:21:00Z">
              <w:r w:rsidR="00DC34D2">
                <w:rPr>
                  <w:rFonts w:cs="Arial"/>
                  <w:noProof/>
                  <w:szCs w:val="18"/>
                  <w:lang w:eastAsia="zh-CN"/>
                </w:rPr>
                <w:t>ifier</w:t>
              </w:r>
            </w:ins>
            <w:del w:id="942" w:author="Huawei [Abdessamad] 2024-05" w:date="2024-05-06T18:21:00Z">
              <w:r w:rsidRPr="004F0AEE" w:rsidDel="00DC34D2">
                <w:rPr>
                  <w:rFonts w:cs="Arial"/>
                  <w:noProof/>
                  <w:szCs w:val="18"/>
                  <w:lang w:eastAsia="zh-CN"/>
                </w:rPr>
                <w:delText>y</w:delText>
              </w:r>
            </w:del>
            <w:r w:rsidRPr="004F0AEE">
              <w:rPr>
                <w:rFonts w:cs="Arial"/>
                <w:noProof/>
                <w:szCs w:val="18"/>
                <w:lang w:eastAsia="zh-CN"/>
              </w:rPr>
              <w:t xml:space="preserve"> of </w:t>
            </w:r>
            <w:del w:id="943" w:author="Huawei [Abdessamad] 2024-05" w:date="2024-05-06T18:21:00Z">
              <w:r w:rsidRPr="004F0AEE" w:rsidDel="00DC34D2">
                <w:rPr>
                  <w:rFonts w:cs="Arial"/>
                  <w:noProof/>
                  <w:szCs w:val="18"/>
                  <w:lang w:eastAsia="zh-CN"/>
                </w:rPr>
                <w:delText xml:space="preserve">an </w:delText>
              </w:r>
            </w:del>
            <w:ins w:id="944" w:author="Huawei [Abdessamad] 2024-05" w:date="2024-05-06T18:21:00Z">
              <w:r w:rsidR="00DC34D2">
                <w:rPr>
                  <w:rFonts w:cs="Arial"/>
                  <w:noProof/>
                  <w:szCs w:val="18"/>
                  <w:lang w:eastAsia="zh-CN"/>
                </w:rPr>
                <w:t>the</w:t>
              </w:r>
              <w:r w:rsidR="00DC34D2" w:rsidRPr="004F0AEE">
                <w:rPr>
                  <w:rFonts w:cs="Arial"/>
                  <w:noProof/>
                  <w:szCs w:val="18"/>
                  <w:lang w:eastAsia="zh-CN"/>
                </w:rPr>
                <w:t xml:space="preserve"> </w:t>
              </w:r>
            </w:ins>
            <w:r w:rsidRPr="004F0AEE">
              <w:rPr>
                <w:rFonts w:cs="Arial"/>
                <w:noProof/>
                <w:szCs w:val="18"/>
                <w:lang w:eastAsia="zh-CN"/>
              </w:rPr>
              <w:t>application service provider.</w:t>
            </w:r>
          </w:p>
        </w:tc>
        <w:tc>
          <w:tcPr>
            <w:tcW w:w="1359" w:type="dxa"/>
            <w:tcBorders>
              <w:top w:val="single" w:sz="6" w:space="0" w:color="auto"/>
              <w:left w:val="single" w:sz="6" w:space="0" w:color="auto"/>
              <w:bottom w:val="single" w:sz="6" w:space="0" w:color="auto"/>
              <w:right w:val="single" w:sz="6" w:space="0" w:color="auto"/>
            </w:tcBorders>
            <w:tcPrChange w:id="945" w:author="Huawei [Abdessamad] 2024-05" w:date="2024-05-06T18:26:00Z">
              <w:tcPr>
                <w:tcW w:w="1381" w:type="dxa"/>
                <w:tcBorders>
                  <w:top w:val="single" w:sz="6" w:space="0" w:color="auto"/>
                  <w:left w:val="single" w:sz="6" w:space="0" w:color="auto"/>
                  <w:bottom w:val="single" w:sz="6" w:space="0" w:color="auto"/>
                  <w:right w:val="single" w:sz="6" w:space="0" w:color="auto"/>
                </w:tcBorders>
              </w:tcPr>
            </w:tcPrChange>
          </w:tcPr>
          <w:p w14:paraId="0C79240D" w14:textId="77777777" w:rsidR="0050687E" w:rsidRDefault="0050687E" w:rsidP="008C0008">
            <w:pPr>
              <w:pStyle w:val="TAL"/>
              <w:rPr>
                <w:rFonts w:cs="Arial"/>
                <w:szCs w:val="18"/>
              </w:rPr>
            </w:pPr>
          </w:p>
        </w:tc>
      </w:tr>
      <w:tr w:rsidR="0050687E" w14:paraId="0577B3AB" w14:textId="77777777" w:rsidTr="00E438D9">
        <w:trPr>
          <w:trHeight w:val="128"/>
          <w:jc w:val="center"/>
          <w:trPrChange w:id="946" w:author="Huawei [Abdessamad] 2024-05" w:date="2024-05-06T18:26:00Z">
            <w:trPr>
              <w:trHeight w:val="128"/>
              <w:jc w:val="center"/>
            </w:trPr>
          </w:trPrChange>
        </w:trPr>
        <w:tc>
          <w:tcPr>
            <w:tcW w:w="1785" w:type="dxa"/>
            <w:tcPrChange w:id="947" w:author="Huawei [Abdessamad] 2024-05" w:date="2024-05-06T18:26:00Z">
              <w:tcPr>
                <w:tcW w:w="1816" w:type="dxa"/>
              </w:tcPr>
            </w:tcPrChange>
          </w:tcPr>
          <w:p w14:paraId="31437924" w14:textId="77777777" w:rsidR="0050687E" w:rsidRDefault="0050687E" w:rsidP="008C0008">
            <w:pPr>
              <w:pStyle w:val="TAL"/>
              <w:rPr>
                <w:szCs w:val="18"/>
                <w:lang w:eastAsia="zh-CN"/>
              </w:rPr>
            </w:pPr>
            <w:proofErr w:type="spellStart"/>
            <w:r>
              <w:t>desTimeInts</w:t>
            </w:r>
            <w:proofErr w:type="spellEnd"/>
          </w:p>
        </w:tc>
        <w:tc>
          <w:tcPr>
            <w:tcW w:w="1831" w:type="dxa"/>
            <w:tcPrChange w:id="948" w:author="Huawei [Abdessamad] 2024-05" w:date="2024-05-06T18:26:00Z">
              <w:tcPr>
                <w:tcW w:w="1862" w:type="dxa"/>
              </w:tcPr>
            </w:tcPrChange>
          </w:tcPr>
          <w:p w14:paraId="048B363E" w14:textId="77777777" w:rsidR="0050687E" w:rsidRDefault="0050687E" w:rsidP="008C0008">
            <w:pPr>
              <w:pStyle w:val="TAL"/>
            </w:pPr>
            <w:proofErr w:type="gramStart"/>
            <w:r>
              <w:t>array(</w:t>
            </w:r>
            <w:proofErr w:type="spellStart"/>
            <w:proofErr w:type="gramEnd"/>
            <w:r>
              <w:t>TimeWindow</w:t>
            </w:r>
            <w:proofErr w:type="spellEnd"/>
            <w:r>
              <w:t>)</w:t>
            </w:r>
          </w:p>
        </w:tc>
        <w:tc>
          <w:tcPr>
            <w:tcW w:w="439" w:type="dxa"/>
            <w:tcPrChange w:id="949" w:author="Huawei [Abdessamad] 2024-05" w:date="2024-05-06T18:26:00Z">
              <w:tcPr>
                <w:tcW w:w="444" w:type="dxa"/>
              </w:tcPr>
            </w:tcPrChange>
          </w:tcPr>
          <w:p w14:paraId="6BACAC08" w14:textId="77777777" w:rsidR="0050687E" w:rsidRDefault="0050687E" w:rsidP="008C0008">
            <w:pPr>
              <w:pStyle w:val="TAC"/>
              <w:rPr>
                <w:lang w:eastAsia="zh-CN"/>
              </w:rPr>
            </w:pPr>
            <w:r>
              <w:t>M</w:t>
            </w:r>
          </w:p>
        </w:tc>
        <w:tc>
          <w:tcPr>
            <w:tcW w:w="1135" w:type="dxa"/>
            <w:tcPrChange w:id="950" w:author="Huawei [Abdessamad] 2024-05" w:date="2024-05-06T18:26:00Z">
              <w:tcPr>
                <w:tcW w:w="1153" w:type="dxa"/>
              </w:tcPr>
            </w:tcPrChange>
          </w:tcPr>
          <w:p w14:paraId="5A50A1FF" w14:textId="77777777" w:rsidR="0050687E" w:rsidRDefault="0050687E" w:rsidP="008C0008">
            <w:pPr>
              <w:pStyle w:val="TAC"/>
            </w:pPr>
            <w:proofErr w:type="gramStart"/>
            <w:r>
              <w:t>1..N</w:t>
            </w:r>
            <w:proofErr w:type="gramEnd"/>
          </w:p>
        </w:tc>
        <w:tc>
          <w:tcPr>
            <w:tcW w:w="2978" w:type="dxa"/>
            <w:tcPrChange w:id="951" w:author="Huawei [Abdessamad] 2024-05" w:date="2024-05-06T18:26:00Z">
              <w:tcPr>
                <w:tcW w:w="3030" w:type="dxa"/>
              </w:tcPr>
            </w:tcPrChange>
          </w:tcPr>
          <w:p w14:paraId="62638D79" w14:textId="38C1E096" w:rsidR="0050687E" w:rsidRDefault="0050687E" w:rsidP="008C0008">
            <w:pPr>
              <w:pStyle w:val="TAL"/>
              <w:rPr>
                <w:rFonts w:cs="Arial"/>
                <w:noProof/>
                <w:szCs w:val="18"/>
                <w:lang w:eastAsia="zh-CN"/>
              </w:rPr>
            </w:pPr>
            <w:del w:id="952" w:author="Huawei [Abdessamad] 2024-05" w:date="2024-05-06T18:21:00Z">
              <w:r w:rsidDel="00F211BF">
                <w:rPr>
                  <w:rFonts w:cs="Arial" w:hint="eastAsia"/>
                  <w:szCs w:val="18"/>
                  <w:lang w:eastAsia="zh-CN"/>
                </w:rPr>
                <w:delText xml:space="preserve">Identifies </w:delText>
              </w:r>
            </w:del>
            <w:ins w:id="953" w:author="Huawei [Abdessamad] 2024-05" w:date="2024-05-06T18:21:00Z">
              <w:r w:rsidR="00F211BF">
                <w:rPr>
                  <w:rFonts w:cs="Arial"/>
                  <w:szCs w:val="18"/>
                  <w:lang w:eastAsia="zh-CN"/>
                </w:rPr>
                <w:t>Contains</w:t>
              </w:r>
              <w:r w:rsidR="00F211BF">
                <w:rPr>
                  <w:rFonts w:cs="Arial" w:hint="eastAsia"/>
                  <w:szCs w:val="18"/>
                  <w:lang w:eastAsia="zh-CN"/>
                </w:rPr>
                <w:t xml:space="preserve"> </w:t>
              </w:r>
            </w:ins>
            <w:r>
              <w:rPr>
                <w:rFonts w:cs="Arial" w:hint="eastAsia"/>
                <w:szCs w:val="18"/>
                <w:lang w:eastAsia="zh-CN"/>
              </w:rPr>
              <w:t>the time interval</w:t>
            </w:r>
            <w:r>
              <w:rPr>
                <w:rFonts w:cs="Arial"/>
                <w:szCs w:val="18"/>
                <w:lang w:eastAsia="zh-CN"/>
              </w:rPr>
              <w:t>(s).</w:t>
            </w:r>
          </w:p>
        </w:tc>
        <w:tc>
          <w:tcPr>
            <w:tcW w:w="1359" w:type="dxa"/>
            <w:tcPrChange w:id="954" w:author="Huawei [Abdessamad] 2024-05" w:date="2024-05-06T18:26:00Z">
              <w:tcPr>
                <w:tcW w:w="1381" w:type="dxa"/>
              </w:tcPr>
            </w:tcPrChange>
          </w:tcPr>
          <w:p w14:paraId="203752FF" w14:textId="77777777" w:rsidR="0050687E" w:rsidRDefault="0050687E" w:rsidP="008C0008">
            <w:pPr>
              <w:pStyle w:val="TAL"/>
              <w:rPr>
                <w:rFonts w:cs="Arial"/>
                <w:szCs w:val="18"/>
              </w:rPr>
            </w:pPr>
          </w:p>
        </w:tc>
      </w:tr>
      <w:tr w:rsidR="0050687E" w14:paraId="2E78D953" w14:textId="77777777" w:rsidTr="00E438D9">
        <w:trPr>
          <w:trHeight w:val="128"/>
          <w:jc w:val="center"/>
          <w:trPrChange w:id="955" w:author="Huawei [Abdessamad] 2024-05" w:date="2024-05-06T18:26:00Z">
            <w:trPr>
              <w:trHeight w:val="128"/>
              <w:jc w:val="center"/>
            </w:trPr>
          </w:trPrChange>
        </w:trPr>
        <w:tc>
          <w:tcPr>
            <w:tcW w:w="1785" w:type="dxa"/>
            <w:tcPrChange w:id="956" w:author="Huawei [Abdessamad] 2024-05" w:date="2024-05-06T18:26:00Z">
              <w:tcPr>
                <w:tcW w:w="1816" w:type="dxa"/>
              </w:tcPr>
            </w:tcPrChange>
          </w:tcPr>
          <w:p w14:paraId="5C344EFB" w14:textId="77777777" w:rsidR="0050687E" w:rsidRDefault="0050687E" w:rsidP="008C0008">
            <w:pPr>
              <w:pStyle w:val="TAL"/>
            </w:pPr>
            <w:r>
              <w:t>locationArea5G</w:t>
            </w:r>
          </w:p>
        </w:tc>
        <w:tc>
          <w:tcPr>
            <w:tcW w:w="1831" w:type="dxa"/>
            <w:tcPrChange w:id="957" w:author="Huawei [Abdessamad] 2024-05" w:date="2024-05-06T18:26:00Z">
              <w:tcPr>
                <w:tcW w:w="1862" w:type="dxa"/>
              </w:tcPr>
            </w:tcPrChange>
          </w:tcPr>
          <w:p w14:paraId="5DC6E54C" w14:textId="77777777" w:rsidR="0050687E" w:rsidRDefault="0050687E" w:rsidP="008C0008">
            <w:pPr>
              <w:pStyle w:val="TAL"/>
            </w:pPr>
            <w:r>
              <w:t>Location</w:t>
            </w:r>
            <w:r>
              <w:rPr>
                <w:rFonts w:hint="eastAsia"/>
              </w:rPr>
              <w:t>Area</w:t>
            </w:r>
            <w:r>
              <w:t>5G</w:t>
            </w:r>
          </w:p>
        </w:tc>
        <w:tc>
          <w:tcPr>
            <w:tcW w:w="439" w:type="dxa"/>
            <w:tcPrChange w:id="958" w:author="Huawei [Abdessamad] 2024-05" w:date="2024-05-06T18:26:00Z">
              <w:tcPr>
                <w:tcW w:w="444" w:type="dxa"/>
              </w:tcPr>
            </w:tcPrChange>
          </w:tcPr>
          <w:p w14:paraId="325786F3" w14:textId="77777777" w:rsidR="0050687E" w:rsidRDefault="0050687E" w:rsidP="008C0008">
            <w:pPr>
              <w:pStyle w:val="TAC"/>
            </w:pPr>
            <w:r>
              <w:t>O</w:t>
            </w:r>
          </w:p>
        </w:tc>
        <w:tc>
          <w:tcPr>
            <w:tcW w:w="1135" w:type="dxa"/>
            <w:tcPrChange w:id="959" w:author="Huawei [Abdessamad] 2024-05" w:date="2024-05-06T18:26:00Z">
              <w:tcPr>
                <w:tcW w:w="1153" w:type="dxa"/>
              </w:tcPr>
            </w:tcPrChange>
          </w:tcPr>
          <w:p w14:paraId="62E0F928" w14:textId="77777777" w:rsidR="0050687E" w:rsidRDefault="0050687E" w:rsidP="008C0008">
            <w:pPr>
              <w:pStyle w:val="TAC"/>
            </w:pPr>
            <w:r>
              <w:t>0..1</w:t>
            </w:r>
          </w:p>
        </w:tc>
        <w:tc>
          <w:tcPr>
            <w:tcW w:w="2978" w:type="dxa"/>
            <w:tcPrChange w:id="960" w:author="Huawei [Abdessamad] 2024-05" w:date="2024-05-06T18:26:00Z">
              <w:tcPr>
                <w:tcW w:w="3030" w:type="dxa"/>
              </w:tcPr>
            </w:tcPrChange>
          </w:tcPr>
          <w:p w14:paraId="6BC36E69" w14:textId="29351EE6" w:rsidR="0050687E" w:rsidRDefault="0050687E" w:rsidP="008C0008">
            <w:pPr>
              <w:pStyle w:val="TAL"/>
              <w:rPr>
                <w:rFonts w:cs="Arial"/>
                <w:szCs w:val="18"/>
                <w:lang w:eastAsia="zh-CN"/>
              </w:rPr>
            </w:pPr>
            <w:del w:id="961" w:author="Huawei [Abdessamad] 2024-05" w:date="2024-05-06T18:21:00Z">
              <w:r w:rsidDel="00F211BF">
                <w:rPr>
                  <w:rFonts w:cs="Arial" w:hint="eastAsia"/>
                  <w:szCs w:val="18"/>
                  <w:lang w:eastAsia="zh-CN"/>
                </w:rPr>
                <w:delText xml:space="preserve">Identifies </w:delText>
              </w:r>
            </w:del>
            <w:ins w:id="962" w:author="Huawei [Abdessamad] 2024-05" w:date="2024-05-06T18:21:00Z">
              <w:r w:rsidR="00F211BF">
                <w:rPr>
                  <w:rFonts w:cs="Arial"/>
                  <w:szCs w:val="18"/>
                  <w:lang w:eastAsia="zh-CN"/>
                </w:rPr>
                <w:t>Contains</w:t>
              </w:r>
              <w:r w:rsidR="00F211BF">
                <w:rPr>
                  <w:rFonts w:cs="Arial" w:hint="eastAsia"/>
                  <w:szCs w:val="18"/>
                  <w:lang w:eastAsia="zh-CN"/>
                </w:rPr>
                <w:t xml:space="preserve"> </w:t>
              </w:r>
            </w:ins>
            <w:r>
              <w:rPr>
                <w:rFonts w:cs="Arial"/>
                <w:szCs w:val="18"/>
                <w:lang w:eastAsia="zh-CN"/>
              </w:rPr>
              <w:t>the area within which the AF request</w:t>
            </w:r>
            <w:del w:id="963" w:author="Huawei [Abdessamad] 2024-05" w:date="2024-05-06T18:21:00Z">
              <w:r w:rsidDel="00F211BF">
                <w:rPr>
                  <w:rFonts w:cs="Arial"/>
                  <w:szCs w:val="18"/>
                  <w:lang w:eastAsia="zh-CN"/>
                </w:rPr>
                <w:delText>s</w:delText>
              </w:r>
            </w:del>
            <w:r>
              <w:rPr>
                <w:rFonts w:cs="Arial"/>
                <w:szCs w:val="18"/>
                <w:lang w:eastAsia="zh-CN"/>
              </w:rPr>
              <w:t xml:space="preserve"> </w:t>
            </w:r>
            <w:del w:id="964" w:author="Huawei [Abdessamad] 2024-05" w:date="2024-05-06T18:21:00Z">
              <w:r w:rsidDel="00F211BF">
                <w:rPr>
                  <w:rFonts w:cs="Arial"/>
                  <w:szCs w:val="18"/>
                  <w:lang w:eastAsia="zh-CN"/>
                </w:rPr>
                <w:delText>the number of UE</w:delText>
              </w:r>
            </w:del>
            <w:ins w:id="965" w:author="Huawei [Abdessamad] 2024-05" w:date="2024-05-06T18:21:00Z">
              <w:r w:rsidR="00F211BF">
                <w:rPr>
                  <w:rFonts w:cs="Arial"/>
                  <w:szCs w:val="18"/>
                  <w:lang w:eastAsia="zh-CN"/>
                </w:rPr>
                <w:t>shall apply</w:t>
              </w:r>
            </w:ins>
            <w:r>
              <w:rPr>
                <w:rFonts w:cs="Arial"/>
                <w:szCs w:val="18"/>
                <w:lang w:eastAsia="zh-CN"/>
              </w:rPr>
              <w:t>.</w:t>
            </w:r>
          </w:p>
        </w:tc>
        <w:tc>
          <w:tcPr>
            <w:tcW w:w="1359" w:type="dxa"/>
            <w:tcPrChange w:id="966" w:author="Huawei [Abdessamad] 2024-05" w:date="2024-05-06T18:26:00Z">
              <w:tcPr>
                <w:tcW w:w="1381" w:type="dxa"/>
              </w:tcPr>
            </w:tcPrChange>
          </w:tcPr>
          <w:p w14:paraId="436FAE27" w14:textId="77777777" w:rsidR="0050687E" w:rsidRDefault="0050687E" w:rsidP="008C0008">
            <w:pPr>
              <w:pStyle w:val="TAL"/>
              <w:rPr>
                <w:rFonts w:cs="Arial"/>
                <w:szCs w:val="18"/>
              </w:rPr>
            </w:pPr>
          </w:p>
        </w:tc>
      </w:tr>
      <w:tr w:rsidR="0050687E" w14:paraId="5B144602" w14:textId="77777777" w:rsidTr="00E438D9">
        <w:trPr>
          <w:trHeight w:val="128"/>
          <w:jc w:val="center"/>
          <w:trPrChange w:id="967" w:author="Huawei [Abdessamad] 2024-05" w:date="2024-05-06T18:26:00Z">
            <w:trPr>
              <w:trHeight w:val="128"/>
              <w:jc w:val="center"/>
            </w:trPr>
          </w:trPrChange>
        </w:trPr>
        <w:tc>
          <w:tcPr>
            <w:tcW w:w="1785" w:type="dxa"/>
            <w:tcPrChange w:id="968" w:author="Huawei [Abdessamad] 2024-05" w:date="2024-05-06T18:26:00Z">
              <w:tcPr>
                <w:tcW w:w="1816" w:type="dxa"/>
              </w:tcPr>
            </w:tcPrChange>
          </w:tcPr>
          <w:p w14:paraId="6D35FFBE" w14:textId="482BE21E" w:rsidR="0050687E" w:rsidRDefault="0050687E" w:rsidP="008C0008">
            <w:pPr>
              <w:pStyle w:val="TAL"/>
            </w:pPr>
            <w:proofErr w:type="spellStart"/>
            <w:r>
              <w:t>notif</w:t>
            </w:r>
            <w:ins w:id="969" w:author="Huawei [Abdessamad] 2024-05" w:date="2024-05-06T18:22:00Z">
              <w:r w:rsidR="00511259">
                <w:t>Uri</w:t>
              </w:r>
            </w:ins>
            <w:proofErr w:type="spellEnd"/>
            <w:del w:id="970" w:author="Huawei [Abdessamad] 2024-05" w:date="2024-05-06T18:22:00Z">
              <w:r w:rsidDel="00511259">
                <w:delText>icationDestination</w:delText>
              </w:r>
            </w:del>
          </w:p>
        </w:tc>
        <w:tc>
          <w:tcPr>
            <w:tcW w:w="1831" w:type="dxa"/>
            <w:tcPrChange w:id="971" w:author="Huawei [Abdessamad] 2024-05" w:date="2024-05-06T18:26:00Z">
              <w:tcPr>
                <w:tcW w:w="1862" w:type="dxa"/>
              </w:tcPr>
            </w:tcPrChange>
          </w:tcPr>
          <w:p w14:paraId="4BA11DE0" w14:textId="17DA335D" w:rsidR="0050687E" w:rsidRDefault="0050687E" w:rsidP="008C0008">
            <w:pPr>
              <w:pStyle w:val="TAL"/>
            </w:pPr>
            <w:del w:id="972" w:author="Huawei [Abdessamad] 2024-05" w:date="2024-05-06T18:22:00Z">
              <w:r w:rsidDel="00511259">
                <w:rPr>
                  <w:rFonts w:hint="eastAsia"/>
                  <w:lang w:eastAsia="zh-CN"/>
                </w:rPr>
                <w:delText>Link</w:delText>
              </w:r>
            </w:del>
            <w:ins w:id="973" w:author="Huawei [Abdessamad] 2024-05" w:date="2024-05-06T18:22:00Z">
              <w:r w:rsidR="00511259">
                <w:rPr>
                  <w:lang w:eastAsia="zh-CN"/>
                </w:rPr>
                <w:t>Uri</w:t>
              </w:r>
            </w:ins>
          </w:p>
        </w:tc>
        <w:tc>
          <w:tcPr>
            <w:tcW w:w="439" w:type="dxa"/>
            <w:tcPrChange w:id="974" w:author="Huawei [Abdessamad] 2024-05" w:date="2024-05-06T18:26:00Z">
              <w:tcPr>
                <w:tcW w:w="444" w:type="dxa"/>
              </w:tcPr>
            </w:tcPrChange>
          </w:tcPr>
          <w:p w14:paraId="7F03EBF8" w14:textId="77777777" w:rsidR="0050687E" w:rsidRDefault="0050687E" w:rsidP="008C0008">
            <w:pPr>
              <w:pStyle w:val="TAC"/>
            </w:pPr>
            <w:r>
              <w:t>O</w:t>
            </w:r>
          </w:p>
        </w:tc>
        <w:tc>
          <w:tcPr>
            <w:tcW w:w="1135" w:type="dxa"/>
            <w:tcPrChange w:id="975" w:author="Huawei [Abdessamad] 2024-05" w:date="2024-05-06T18:26:00Z">
              <w:tcPr>
                <w:tcW w:w="1153" w:type="dxa"/>
              </w:tcPr>
            </w:tcPrChange>
          </w:tcPr>
          <w:p w14:paraId="548081E1" w14:textId="77777777" w:rsidR="0050687E" w:rsidRDefault="0050687E" w:rsidP="008C0008">
            <w:pPr>
              <w:pStyle w:val="TAC"/>
            </w:pPr>
            <w:r>
              <w:rPr>
                <w:lang w:eastAsia="zh-CN"/>
              </w:rPr>
              <w:t>0..</w:t>
            </w:r>
            <w:r>
              <w:rPr>
                <w:rFonts w:hint="eastAsia"/>
                <w:lang w:eastAsia="zh-CN"/>
              </w:rPr>
              <w:t>1</w:t>
            </w:r>
          </w:p>
        </w:tc>
        <w:tc>
          <w:tcPr>
            <w:tcW w:w="2978" w:type="dxa"/>
            <w:tcPrChange w:id="976" w:author="Huawei [Abdessamad] 2024-05" w:date="2024-05-06T18:26:00Z">
              <w:tcPr>
                <w:tcW w:w="3030" w:type="dxa"/>
              </w:tcPr>
            </w:tcPrChange>
          </w:tcPr>
          <w:p w14:paraId="61036715" w14:textId="12B544CB" w:rsidR="0050687E" w:rsidRDefault="0050687E" w:rsidP="008C0008">
            <w:pPr>
              <w:pStyle w:val="TAL"/>
              <w:rPr>
                <w:rFonts w:cs="Arial"/>
                <w:szCs w:val="18"/>
                <w:lang w:eastAsia="zh-CN"/>
              </w:rPr>
            </w:pPr>
            <w:r>
              <w:rPr>
                <w:rFonts w:cs="Arial" w:hint="eastAsia"/>
                <w:szCs w:val="18"/>
                <w:lang w:eastAsia="zh-CN"/>
              </w:rPr>
              <w:t>Contains the UR</w:t>
            </w:r>
            <w:r>
              <w:rPr>
                <w:rFonts w:cs="Arial"/>
                <w:szCs w:val="18"/>
                <w:lang w:eastAsia="zh-CN"/>
              </w:rPr>
              <w:t>I</w:t>
            </w:r>
            <w:r>
              <w:rPr>
                <w:rFonts w:cs="Arial" w:hint="eastAsia"/>
                <w:szCs w:val="18"/>
                <w:lang w:eastAsia="zh-CN"/>
              </w:rPr>
              <w:t xml:space="preserve"> </w:t>
            </w:r>
            <w:del w:id="977" w:author="Huawei [Abdessamad] 2024-05" w:date="2024-05-06T18:22:00Z">
              <w:r w:rsidDel="00AA79C0">
                <w:rPr>
                  <w:rFonts w:cs="Arial" w:hint="eastAsia"/>
                  <w:szCs w:val="18"/>
                  <w:lang w:eastAsia="zh-CN"/>
                </w:rPr>
                <w:delText xml:space="preserve">to </w:delText>
              </w:r>
            </w:del>
            <w:ins w:id="978" w:author="Huawei [Abdessamad] 2024-05" w:date="2024-05-06T18:22:00Z">
              <w:r w:rsidR="00AA79C0">
                <w:rPr>
                  <w:rFonts w:cs="Arial"/>
                  <w:szCs w:val="18"/>
                  <w:lang w:eastAsia="zh-CN"/>
                </w:rPr>
                <w:t>via which</w:t>
              </w:r>
              <w:r w:rsidR="00AA79C0">
                <w:rPr>
                  <w:rFonts w:cs="Arial" w:hint="eastAsia"/>
                  <w:szCs w:val="18"/>
                  <w:lang w:eastAsia="zh-CN"/>
                </w:rPr>
                <w:t xml:space="preserve"> </w:t>
              </w:r>
            </w:ins>
            <w:del w:id="979" w:author="Huawei [Abdessamad] 2024-05" w:date="2024-05-06T18:22:00Z">
              <w:r w:rsidDel="00AA79C0">
                <w:rPr>
                  <w:rFonts w:cs="Arial" w:hint="eastAsia"/>
                  <w:szCs w:val="18"/>
                  <w:lang w:eastAsia="zh-CN"/>
                </w:rPr>
                <w:delText xml:space="preserve">receive </w:delText>
              </w:r>
            </w:del>
            <w:r>
              <w:rPr>
                <w:rFonts w:cs="Arial" w:hint="eastAsia"/>
                <w:szCs w:val="18"/>
                <w:lang w:eastAsia="zh-CN"/>
              </w:rPr>
              <w:t xml:space="preserve">the </w:t>
            </w:r>
            <w:r>
              <w:rPr>
                <w:rFonts w:cs="Arial"/>
                <w:szCs w:val="18"/>
                <w:lang w:eastAsia="zh-CN"/>
              </w:rPr>
              <w:t xml:space="preserve">PDTQ </w:t>
            </w:r>
            <w:ins w:id="980" w:author="Huawei [Abdessamad] 2024-05" w:date="2024-05-06T18:22:00Z">
              <w:r w:rsidR="00AA79C0">
                <w:rPr>
                  <w:rFonts w:cs="Arial"/>
                  <w:szCs w:val="18"/>
                  <w:lang w:eastAsia="zh-CN"/>
                </w:rPr>
                <w:t xml:space="preserve">warning </w:t>
              </w:r>
            </w:ins>
            <w:r>
              <w:rPr>
                <w:rFonts w:cs="Arial" w:hint="eastAsia"/>
                <w:szCs w:val="18"/>
                <w:lang w:eastAsia="zh-CN"/>
              </w:rPr>
              <w:t>notification</w:t>
            </w:r>
            <w:ins w:id="981" w:author="Huawei [Abdessamad] 2024-05" w:date="2024-05-06T18:22:00Z">
              <w:r w:rsidR="00AA79C0">
                <w:rPr>
                  <w:rFonts w:cs="Arial"/>
                  <w:szCs w:val="18"/>
                  <w:lang w:eastAsia="zh-CN"/>
                </w:rPr>
                <w:t>s</w:t>
              </w:r>
            </w:ins>
            <w:r>
              <w:rPr>
                <w:rFonts w:cs="Arial"/>
                <w:szCs w:val="18"/>
                <w:lang w:eastAsia="zh-CN"/>
              </w:rPr>
              <w:t xml:space="preserve"> </w:t>
            </w:r>
            <w:del w:id="982" w:author="Huawei [Abdessamad] 2024-05" w:date="2024-05-06T18:23:00Z">
              <w:r w:rsidDel="00AA79C0">
                <w:rPr>
                  <w:rFonts w:cs="Arial"/>
                  <w:szCs w:val="18"/>
                  <w:lang w:eastAsia="zh-CN"/>
                </w:rPr>
                <w:delText>from the NEF</w:delText>
              </w:r>
            </w:del>
            <w:ins w:id="983" w:author="Huawei [Abdessamad] 2024-05" w:date="2024-05-06T18:23:00Z">
              <w:r w:rsidR="00AA79C0">
                <w:rPr>
                  <w:rFonts w:cs="Arial"/>
                  <w:szCs w:val="18"/>
                  <w:lang w:eastAsia="zh-CN"/>
                </w:rPr>
                <w:t>should be delivered</w:t>
              </w:r>
            </w:ins>
            <w:r>
              <w:rPr>
                <w:rFonts w:cs="Arial"/>
                <w:szCs w:val="18"/>
                <w:lang w:eastAsia="zh-CN"/>
              </w:rPr>
              <w:t>.</w:t>
            </w:r>
          </w:p>
        </w:tc>
        <w:tc>
          <w:tcPr>
            <w:tcW w:w="1359" w:type="dxa"/>
            <w:tcPrChange w:id="984" w:author="Huawei [Abdessamad] 2024-05" w:date="2024-05-06T18:26:00Z">
              <w:tcPr>
                <w:tcW w:w="1381" w:type="dxa"/>
              </w:tcPr>
            </w:tcPrChange>
          </w:tcPr>
          <w:p w14:paraId="5A96825E" w14:textId="77777777" w:rsidR="0050687E" w:rsidRDefault="0050687E" w:rsidP="008C0008">
            <w:pPr>
              <w:pStyle w:val="TAL"/>
              <w:rPr>
                <w:rFonts w:cs="Arial"/>
                <w:szCs w:val="18"/>
              </w:rPr>
            </w:pPr>
          </w:p>
        </w:tc>
      </w:tr>
      <w:tr w:rsidR="0050687E" w14:paraId="37F35367" w14:textId="77777777" w:rsidTr="00E438D9">
        <w:trPr>
          <w:trHeight w:val="128"/>
          <w:jc w:val="center"/>
          <w:trPrChange w:id="985" w:author="Huawei [Abdessamad] 2024-05" w:date="2024-05-06T18:26:00Z">
            <w:trPr>
              <w:trHeight w:val="128"/>
              <w:jc w:val="center"/>
            </w:trPr>
          </w:trPrChange>
        </w:trPr>
        <w:tc>
          <w:tcPr>
            <w:tcW w:w="1785" w:type="dxa"/>
            <w:tcPrChange w:id="986" w:author="Huawei [Abdessamad] 2024-05" w:date="2024-05-06T18:26:00Z">
              <w:tcPr>
                <w:tcW w:w="1816" w:type="dxa"/>
              </w:tcPr>
            </w:tcPrChange>
          </w:tcPr>
          <w:p w14:paraId="33CEB037" w14:textId="77777777" w:rsidR="0050687E" w:rsidRDefault="0050687E" w:rsidP="008C0008">
            <w:pPr>
              <w:pStyle w:val="TAL"/>
            </w:pPr>
            <w:proofErr w:type="spellStart"/>
            <w:r>
              <w:t>numberOfUEs</w:t>
            </w:r>
            <w:proofErr w:type="spellEnd"/>
          </w:p>
        </w:tc>
        <w:tc>
          <w:tcPr>
            <w:tcW w:w="1831" w:type="dxa"/>
            <w:tcPrChange w:id="987" w:author="Huawei [Abdessamad] 2024-05" w:date="2024-05-06T18:26:00Z">
              <w:tcPr>
                <w:tcW w:w="1862" w:type="dxa"/>
              </w:tcPr>
            </w:tcPrChange>
          </w:tcPr>
          <w:p w14:paraId="1B4B00A1" w14:textId="77777777" w:rsidR="0050687E" w:rsidRDefault="0050687E" w:rsidP="008C0008">
            <w:pPr>
              <w:pStyle w:val="TAL"/>
            </w:pPr>
            <w:r>
              <w:t>integer</w:t>
            </w:r>
          </w:p>
        </w:tc>
        <w:tc>
          <w:tcPr>
            <w:tcW w:w="439" w:type="dxa"/>
            <w:tcPrChange w:id="988" w:author="Huawei [Abdessamad] 2024-05" w:date="2024-05-06T18:26:00Z">
              <w:tcPr>
                <w:tcW w:w="444" w:type="dxa"/>
              </w:tcPr>
            </w:tcPrChange>
          </w:tcPr>
          <w:p w14:paraId="2763E161" w14:textId="77777777" w:rsidR="0050687E" w:rsidRDefault="0050687E" w:rsidP="008C0008">
            <w:pPr>
              <w:pStyle w:val="TAC"/>
            </w:pPr>
            <w:r>
              <w:rPr>
                <w:lang w:eastAsia="zh-CN"/>
              </w:rPr>
              <w:t>M</w:t>
            </w:r>
          </w:p>
        </w:tc>
        <w:tc>
          <w:tcPr>
            <w:tcW w:w="1135" w:type="dxa"/>
            <w:tcPrChange w:id="989" w:author="Huawei [Abdessamad] 2024-05" w:date="2024-05-06T18:26:00Z">
              <w:tcPr>
                <w:tcW w:w="1153" w:type="dxa"/>
              </w:tcPr>
            </w:tcPrChange>
          </w:tcPr>
          <w:p w14:paraId="3DCA0541" w14:textId="77777777" w:rsidR="0050687E" w:rsidRDefault="0050687E" w:rsidP="008C0008">
            <w:pPr>
              <w:pStyle w:val="TAC"/>
            </w:pPr>
            <w:r>
              <w:t>1</w:t>
            </w:r>
          </w:p>
        </w:tc>
        <w:tc>
          <w:tcPr>
            <w:tcW w:w="2978" w:type="dxa"/>
            <w:tcPrChange w:id="990" w:author="Huawei [Abdessamad] 2024-05" w:date="2024-05-06T18:26:00Z">
              <w:tcPr>
                <w:tcW w:w="3030" w:type="dxa"/>
              </w:tcPr>
            </w:tcPrChange>
          </w:tcPr>
          <w:p w14:paraId="0A385F3D" w14:textId="676CE199" w:rsidR="0050687E" w:rsidRDefault="00CA311C" w:rsidP="008C0008">
            <w:pPr>
              <w:pStyle w:val="TAL"/>
              <w:rPr>
                <w:rFonts w:cs="Arial"/>
                <w:szCs w:val="18"/>
                <w:lang w:eastAsia="zh-CN"/>
              </w:rPr>
            </w:pPr>
            <w:ins w:id="991" w:author="Huawei [Abdessamad] 2024-05" w:date="2024-05-06T18:23:00Z">
              <w:r>
                <w:rPr>
                  <w:rFonts w:cs="Arial" w:hint="eastAsia"/>
                  <w:szCs w:val="18"/>
                  <w:lang w:eastAsia="zh-CN"/>
                </w:rPr>
                <w:t xml:space="preserve">Contains </w:t>
              </w:r>
            </w:ins>
            <w:del w:id="992" w:author="Huawei [Abdessamad] 2024-05" w:date="2024-05-06T18:23:00Z">
              <w:r w:rsidR="0050687E" w:rsidDel="00CA311C">
                <w:rPr>
                  <w:rFonts w:cs="Arial" w:hint="eastAsia"/>
                  <w:szCs w:val="18"/>
                  <w:lang w:eastAsia="zh-CN"/>
                </w:rPr>
                <w:delText xml:space="preserve">Identifies </w:delText>
              </w:r>
            </w:del>
            <w:r w:rsidR="0050687E">
              <w:rPr>
                <w:rFonts w:cs="Arial" w:hint="eastAsia"/>
                <w:szCs w:val="18"/>
                <w:lang w:eastAsia="zh-CN"/>
              </w:rPr>
              <w:t>the number of U</w:t>
            </w:r>
            <w:r w:rsidR="0050687E">
              <w:rPr>
                <w:rFonts w:cs="Arial"/>
                <w:szCs w:val="18"/>
                <w:lang w:eastAsia="zh-CN"/>
              </w:rPr>
              <w:t>E</w:t>
            </w:r>
            <w:r w:rsidR="0050687E">
              <w:rPr>
                <w:rFonts w:cs="Arial" w:hint="eastAsia"/>
                <w:szCs w:val="18"/>
                <w:lang w:eastAsia="zh-CN"/>
              </w:rPr>
              <w:t>s</w:t>
            </w:r>
            <w:r w:rsidR="0050687E">
              <w:rPr>
                <w:rFonts w:cs="Arial"/>
                <w:szCs w:val="18"/>
                <w:lang w:eastAsia="zh-CN"/>
              </w:rPr>
              <w:t>.</w:t>
            </w:r>
          </w:p>
        </w:tc>
        <w:tc>
          <w:tcPr>
            <w:tcW w:w="1359" w:type="dxa"/>
            <w:tcPrChange w:id="993" w:author="Huawei [Abdessamad] 2024-05" w:date="2024-05-06T18:26:00Z">
              <w:tcPr>
                <w:tcW w:w="1381" w:type="dxa"/>
              </w:tcPr>
            </w:tcPrChange>
          </w:tcPr>
          <w:p w14:paraId="2FAA6BB9" w14:textId="77777777" w:rsidR="0050687E" w:rsidRDefault="0050687E" w:rsidP="008C0008">
            <w:pPr>
              <w:pStyle w:val="TAL"/>
              <w:rPr>
                <w:rFonts w:cs="Arial"/>
                <w:szCs w:val="18"/>
              </w:rPr>
            </w:pPr>
          </w:p>
        </w:tc>
      </w:tr>
      <w:tr w:rsidR="0050687E" w14:paraId="170EF6D8" w14:textId="77777777" w:rsidTr="00E438D9">
        <w:trPr>
          <w:trHeight w:val="128"/>
          <w:jc w:val="center"/>
          <w:trPrChange w:id="994" w:author="Huawei [Abdessamad] 2024-05" w:date="2024-05-06T18:26:00Z">
            <w:trPr>
              <w:trHeight w:val="128"/>
              <w:jc w:val="center"/>
            </w:trPr>
          </w:trPrChange>
        </w:trPr>
        <w:tc>
          <w:tcPr>
            <w:tcW w:w="1785" w:type="dxa"/>
            <w:tcPrChange w:id="995" w:author="Huawei [Abdessamad] 2024-05" w:date="2024-05-06T18:26:00Z">
              <w:tcPr>
                <w:tcW w:w="1816" w:type="dxa"/>
              </w:tcPr>
            </w:tcPrChange>
          </w:tcPr>
          <w:p w14:paraId="0CD35CEE" w14:textId="77777777" w:rsidR="0050687E" w:rsidRDefault="0050687E" w:rsidP="008C0008">
            <w:pPr>
              <w:pStyle w:val="TAL"/>
            </w:pPr>
            <w:proofErr w:type="spellStart"/>
            <w:r>
              <w:t>pdtqPolicies</w:t>
            </w:r>
            <w:proofErr w:type="spellEnd"/>
          </w:p>
        </w:tc>
        <w:tc>
          <w:tcPr>
            <w:tcW w:w="1831" w:type="dxa"/>
            <w:tcPrChange w:id="996" w:author="Huawei [Abdessamad] 2024-05" w:date="2024-05-06T18:26:00Z">
              <w:tcPr>
                <w:tcW w:w="1862" w:type="dxa"/>
              </w:tcPr>
            </w:tcPrChange>
          </w:tcPr>
          <w:p w14:paraId="23A0C704" w14:textId="77777777" w:rsidR="0050687E" w:rsidRDefault="0050687E" w:rsidP="008C0008">
            <w:pPr>
              <w:pStyle w:val="TAL"/>
            </w:pPr>
            <w:proofErr w:type="gramStart"/>
            <w:r>
              <w:t>array(</w:t>
            </w:r>
            <w:proofErr w:type="spellStart"/>
            <w:proofErr w:type="gramEnd"/>
            <w:r>
              <w:t>PdtqPolicy</w:t>
            </w:r>
            <w:proofErr w:type="spellEnd"/>
            <w:r>
              <w:t>)</w:t>
            </w:r>
          </w:p>
        </w:tc>
        <w:tc>
          <w:tcPr>
            <w:tcW w:w="439" w:type="dxa"/>
            <w:tcPrChange w:id="997" w:author="Huawei [Abdessamad] 2024-05" w:date="2024-05-06T18:26:00Z">
              <w:tcPr>
                <w:tcW w:w="444" w:type="dxa"/>
              </w:tcPr>
            </w:tcPrChange>
          </w:tcPr>
          <w:p w14:paraId="69FFB2E7" w14:textId="77777777" w:rsidR="0050687E" w:rsidRDefault="0050687E" w:rsidP="008C0008">
            <w:pPr>
              <w:pStyle w:val="TAC"/>
              <w:rPr>
                <w:lang w:eastAsia="zh-CN"/>
              </w:rPr>
            </w:pPr>
            <w:r>
              <w:t>O</w:t>
            </w:r>
          </w:p>
        </w:tc>
        <w:tc>
          <w:tcPr>
            <w:tcW w:w="1135" w:type="dxa"/>
            <w:tcPrChange w:id="998" w:author="Huawei [Abdessamad] 2024-05" w:date="2024-05-06T18:26:00Z">
              <w:tcPr>
                <w:tcW w:w="1153" w:type="dxa"/>
              </w:tcPr>
            </w:tcPrChange>
          </w:tcPr>
          <w:p w14:paraId="117F2894" w14:textId="77777777" w:rsidR="0050687E" w:rsidRDefault="0050687E" w:rsidP="008C0008">
            <w:pPr>
              <w:pStyle w:val="TAC"/>
            </w:pPr>
            <w:proofErr w:type="gramStart"/>
            <w:r>
              <w:t>1..N</w:t>
            </w:r>
            <w:proofErr w:type="gramEnd"/>
          </w:p>
        </w:tc>
        <w:tc>
          <w:tcPr>
            <w:tcW w:w="2978" w:type="dxa"/>
            <w:tcPrChange w:id="999" w:author="Huawei [Abdessamad] 2024-05" w:date="2024-05-06T18:26:00Z">
              <w:tcPr>
                <w:tcW w:w="3030" w:type="dxa"/>
              </w:tcPr>
            </w:tcPrChange>
          </w:tcPr>
          <w:p w14:paraId="56447561" w14:textId="3D84C64B" w:rsidR="0050687E" w:rsidRDefault="00CA311C" w:rsidP="008C0008">
            <w:pPr>
              <w:pStyle w:val="TAL"/>
              <w:rPr>
                <w:rFonts w:cs="Arial"/>
                <w:szCs w:val="18"/>
                <w:lang w:eastAsia="zh-CN"/>
              </w:rPr>
            </w:pPr>
            <w:ins w:id="1000" w:author="Huawei [Abdessamad] 2024-05" w:date="2024-05-06T18:23:00Z">
              <w:r>
                <w:rPr>
                  <w:rFonts w:cs="Arial" w:hint="eastAsia"/>
                  <w:szCs w:val="18"/>
                  <w:lang w:eastAsia="zh-CN"/>
                </w:rPr>
                <w:t xml:space="preserve">Contains </w:t>
              </w:r>
            </w:ins>
            <w:del w:id="1001" w:author="Huawei [Abdessamad] 2024-05" w:date="2024-05-06T18:23:00Z">
              <w:r w:rsidR="0050687E" w:rsidDel="00CA311C">
                <w:rPr>
                  <w:rFonts w:cs="Arial" w:hint="eastAsia"/>
                  <w:szCs w:val="18"/>
                  <w:lang w:eastAsia="zh-CN"/>
                </w:rPr>
                <w:delText xml:space="preserve">Identifies </w:delText>
              </w:r>
            </w:del>
            <w:r w:rsidR="0050687E">
              <w:t>the PDTQ policies.</w:t>
            </w:r>
          </w:p>
        </w:tc>
        <w:tc>
          <w:tcPr>
            <w:tcW w:w="1359" w:type="dxa"/>
            <w:tcPrChange w:id="1002" w:author="Huawei [Abdessamad] 2024-05" w:date="2024-05-06T18:26:00Z">
              <w:tcPr>
                <w:tcW w:w="1381" w:type="dxa"/>
              </w:tcPr>
            </w:tcPrChange>
          </w:tcPr>
          <w:p w14:paraId="1B57EC3F" w14:textId="77777777" w:rsidR="0050687E" w:rsidRDefault="0050687E" w:rsidP="008C0008">
            <w:pPr>
              <w:pStyle w:val="TAL"/>
              <w:rPr>
                <w:rFonts w:cs="Arial"/>
                <w:szCs w:val="18"/>
              </w:rPr>
            </w:pPr>
          </w:p>
        </w:tc>
      </w:tr>
      <w:tr w:rsidR="0050687E" w14:paraId="4BE6A243" w14:textId="77777777" w:rsidTr="00E438D9">
        <w:trPr>
          <w:trHeight w:val="128"/>
          <w:jc w:val="center"/>
          <w:trPrChange w:id="1003" w:author="Huawei [Abdessamad] 2024-05" w:date="2024-05-06T18:26:00Z">
            <w:trPr>
              <w:trHeight w:val="128"/>
              <w:jc w:val="center"/>
            </w:trPr>
          </w:trPrChange>
        </w:trPr>
        <w:tc>
          <w:tcPr>
            <w:tcW w:w="1785" w:type="dxa"/>
            <w:tcPrChange w:id="1004" w:author="Huawei [Abdessamad] 2024-05" w:date="2024-05-06T18:26:00Z">
              <w:tcPr>
                <w:tcW w:w="1816" w:type="dxa"/>
              </w:tcPr>
            </w:tcPrChange>
          </w:tcPr>
          <w:p w14:paraId="34207AA9" w14:textId="77777777" w:rsidR="0050687E" w:rsidRDefault="0050687E" w:rsidP="008C0008">
            <w:pPr>
              <w:pStyle w:val="TAL"/>
            </w:pPr>
            <w:r>
              <w:rPr>
                <w:noProof/>
              </w:rPr>
              <w:t>qosParamSet</w:t>
            </w:r>
          </w:p>
        </w:tc>
        <w:tc>
          <w:tcPr>
            <w:tcW w:w="1831" w:type="dxa"/>
            <w:tcPrChange w:id="1005" w:author="Huawei [Abdessamad] 2024-05" w:date="2024-05-06T18:26:00Z">
              <w:tcPr>
                <w:tcW w:w="1862" w:type="dxa"/>
              </w:tcPr>
            </w:tcPrChange>
          </w:tcPr>
          <w:p w14:paraId="5D0E7617" w14:textId="77777777" w:rsidR="0050687E" w:rsidRDefault="0050687E" w:rsidP="008C0008">
            <w:pPr>
              <w:pStyle w:val="TAL"/>
            </w:pPr>
            <w:proofErr w:type="spellStart"/>
            <w:r>
              <w:t>QosParameterSet</w:t>
            </w:r>
            <w:proofErr w:type="spellEnd"/>
          </w:p>
        </w:tc>
        <w:tc>
          <w:tcPr>
            <w:tcW w:w="439" w:type="dxa"/>
            <w:tcPrChange w:id="1006" w:author="Huawei [Abdessamad] 2024-05" w:date="2024-05-06T18:26:00Z">
              <w:tcPr>
                <w:tcW w:w="444" w:type="dxa"/>
              </w:tcPr>
            </w:tcPrChange>
          </w:tcPr>
          <w:p w14:paraId="0ED54240" w14:textId="77777777" w:rsidR="0050687E" w:rsidRDefault="0050687E" w:rsidP="008C0008">
            <w:pPr>
              <w:pStyle w:val="TAC"/>
              <w:rPr>
                <w:lang w:eastAsia="zh-CN"/>
              </w:rPr>
            </w:pPr>
            <w:r>
              <w:rPr>
                <w:noProof/>
              </w:rPr>
              <w:t>C</w:t>
            </w:r>
          </w:p>
        </w:tc>
        <w:tc>
          <w:tcPr>
            <w:tcW w:w="1135" w:type="dxa"/>
            <w:tcPrChange w:id="1007" w:author="Huawei [Abdessamad] 2024-05" w:date="2024-05-06T18:26:00Z">
              <w:tcPr>
                <w:tcW w:w="1153" w:type="dxa"/>
              </w:tcPr>
            </w:tcPrChange>
          </w:tcPr>
          <w:p w14:paraId="265B4853" w14:textId="77777777" w:rsidR="0050687E" w:rsidRDefault="0050687E" w:rsidP="008C0008">
            <w:pPr>
              <w:pStyle w:val="TAC"/>
            </w:pPr>
            <w:r w:rsidRPr="00956496">
              <w:rPr>
                <w:noProof/>
              </w:rPr>
              <w:t>0..1</w:t>
            </w:r>
          </w:p>
        </w:tc>
        <w:tc>
          <w:tcPr>
            <w:tcW w:w="2978" w:type="dxa"/>
            <w:tcPrChange w:id="1008" w:author="Huawei [Abdessamad] 2024-05" w:date="2024-05-06T18:26:00Z">
              <w:tcPr>
                <w:tcW w:w="3030" w:type="dxa"/>
              </w:tcPr>
            </w:tcPrChange>
          </w:tcPr>
          <w:p w14:paraId="16F25F0A" w14:textId="29B7FF51" w:rsidR="0050687E" w:rsidRDefault="0050687E" w:rsidP="008C0008">
            <w:pPr>
              <w:pStyle w:val="TAL"/>
              <w:rPr>
                <w:ins w:id="1009" w:author="Huawei [Abdessamad] 2024-05" w:date="2024-05-06T18:23: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requested </w:t>
            </w:r>
            <w:r>
              <w:t xml:space="preserve">QoS requirements expressed as one or more </w:t>
            </w:r>
            <w:r w:rsidRPr="00944D04">
              <w:rPr>
                <w:szCs w:val="18"/>
              </w:rPr>
              <w:t>individual QoS parameters</w:t>
            </w:r>
            <w:r>
              <w:rPr>
                <w:lang w:eastAsia="zh-CN"/>
              </w:rPr>
              <w:t>.</w:t>
            </w:r>
          </w:p>
          <w:p w14:paraId="12CA98A0" w14:textId="77777777" w:rsidR="00CA311C" w:rsidRPr="00693934" w:rsidRDefault="00CA311C" w:rsidP="008C0008">
            <w:pPr>
              <w:pStyle w:val="TAL"/>
            </w:pPr>
          </w:p>
          <w:p w14:paraId="6B34AFAA" w14:textId="77777777" w:rsidR="0050687E" w:rsidRDefault="0050687E" w:rsidP="008C0008">
            <w:pPr>
              <w:pStyle w:val="TAL"/>
              <w:rPr>
                <w:rFonts w:cs="Arial"/>
                <w:szCs w:val="18"/>
                <w:lang w:eastAsia="zh-CN"/>
              </w:rPr>
            </w:pPr>
            <w:r>
              <w:rPr>
                <w:rFonts w:cs="Arial"/>
                <w:szCs w:val="18"/>
              </w:rPr>
              <w:t>(</w:t>
            </w:r>
            <w:r w:rsidRPr="003107D3">
              <w:t>NOTE</w:t>
            </w:r>
            <w:r>
              <w:t> 2</w:t>
            </w:r>
            <w:r>
              <w:rPr>
                <w:rFonts w:cs="Arial"/>
                <w:szCs w:val="18"/>
              </w:rPr>
              <w:t>)</w:t>
            </w:r>
          </w:p>
        </w:tc>
        <w:tc>
          <w:tcPr>
            <w:tcW w:w="1359" w:type="dxa"/>
            <w:tcPrChange w:id="1010" w:author="Huawei [Abdessamad] 2024-05" w:date="2024-05-06T18:26:00Z">
              <w:tcPr>
                <w:tcW w:w="1381" w:type="dxa"/>
              </w:tcPr>
            </w:tcPrChange>
          </w:tcPr>
          <w:p w14:paraId="5F43ECF7" w14:textId="77777777" w:rsidR="0050687E" w:rsidRDefault="0050687E" w:rsidP="008C0008">
            <w:pPr>
              <w:pStyle w:val="TAL"/>
              <w:rPr>
                <w:rFonts w:cs="Arial"/>
                <w:szCs w:val="18"/>
              </w:rPr>
            </w:pPr>
          </w:p>
        </w:tc>
      </w:tr>
      <w:tr w:rsidR="0050687E" w14:paraId="577EA9CB" w14:textId="77777777" w:rsidTr="00E438D9">
        <w:trPr>
          <w:trHeight w:val="128"/>
          <w:jc w:val="center"/>
          <w:trPrChange w:id="1011" w:author="Huawei [Abdessamad] 2024-05" w:date="2024-05-06T18:26:00Z">
            <w:trPr>
              <w:trHeight w:val="128"/>
              <w:jc w:val="center"/>
            </w:trPr>
          </w:trPrChange>
        </w:trPr>
        <w:tc>
          <w:tcPr>
            <w:tcW w:w="1785" w:type="dxa"/>
            <w:tcPrChange w:id="1012" w:author="Huawei [Abdessamad] 2024-05" w:date="2024-05-06T18:26:00Z">
              <w:tcPr>
                <w:tcW w:w="1816" w:type="dxa"/>
              </w:tcPr>
            </w:tcPrChange>
          </w:tcPr>
          <w:p w14:paraId="69EBB8B5" w14:textId="77777777" w:rsidR="0050687E" w:rsidRDefault="0050687E" w:rsidP="008C0008">
            <w:pPr>
              <w:pStyle w:val="TAL"/>
            </w:pPr>
            <w:proofErr w:type="spellStart"/>
            <w:r>
              <w:rPr>
                <w:lang w:eastAsia="zh-CN"/>
              </w:rPr>
              <w:t>qosReference</w:t>
            </w:r>
            <w:proofErr w:type="spellEnd"/>
          </w:p>
        </w:tc>
        <w:tc>
          <w:tcPr>
            <w:tcW w:w="1831" w:type="dxa"/>
            <w:tcPrChange w:id="1013" w:author="Huawei [Abdessamad] 2024-05" w:date="2024-05-06T18:26:00Z">
              <w:tcPr>
                <w:tcW w:w="1862" w:type="dxa"/>
              </w:tcPr>
            </w:tcPrChange>
          </w:tcPr>
          <w:p w14:paraId="1319E5D4" w14:textId="77777777" w:rsidR="0050687E" w:rsidRDefault="0050687E" w:rsidP="008C0008">
            <w:pPr>
              <w:pStyle w:val="TAL"/>
            </w:pPr>
            <w:r>
              <w:rPr>
                <w:lang w:eastAsia="zh-CN"/>
              </w:rPr>
              <w:t>string</w:t>
            </w:r>
          </w:p>
        </w:tc>
        <w:tc>
          <w:tcPr>
            <w:tcW w:w="439" w:type="dxa"/>
            <w:tcPrChange w:id="1014" w:author="Huawei [Abdessamad] 2024-05" w:date="2024-05-06T18:26:00Z">
              <w:tcPr>
                <w:tcW w:w="444" w:type="dxa"/>
              </w:tcPr>
            </w:tcPrChange>
          </w:tcPr>
          <w:p w14:paraId="6392A2F9" w14:textId="77777777" w:rsidR="0050687E" w:rsidRDefault="0050687E" w:rsidP="008C0008">
            <w:pPr>
              <w:pStyle w:val="TAC"/>
              <w:rPr>
                <w:lang w:eastAsia="zh-CN"/>
              </w:rPr>
            </w:pPr>
            <w:r>
              <w:t>C</w:t>
            </w:r>
          </w:p>
        </w:tc>
        <w:tc>
          <w:tcPr>
            <w:tcW w:w="1135" w:type="dxa"/>
            <w:tcPrChange w:id="1015" w:author="Huawei [Abdessamad] 2024-05" w:date="2024-05-06T18:26:00Z">
              <w:tcPr>
                <w:tcW w:w="1153" w:type="dxa"/>
              </w:tcPr>
            </w:tcPrChange>
          </w:tcPr>
          <w:p w14:paraId="0B8303B3" w14:textId="77777777" w:rsidR="0050687E" w:rsidRDefault="0050687E" w:rsidP="008C0008">
            <w:pPr>
              <w:pStyle w:val="TAC"/>
            </w:pPr>
            <w:r w:rsidRPr="00956496">
              <w:rPr>
                <w:noProof/>
              </w:rPr>
              <w:t>0..1</w:t>
            </w:r>
          </w:p>
        </w:tc>
        <w:tc>
          <w:tcPr>
            <w:tcW w:w="2978" w:type="dxa"/>
            <w:tcPrChange w:id="1016" w:author="Huawei [Abdessamad] 2024-05" w:date="2024-05-06T18:26:00Z">
              <w:tcPr>
                <w:tcW w:w="3030" w:type="dxa"/>
              </w:tcPr>
            </w:tcPrChange>
          </w:tcPr>
          <w:p w14:paraId="3C31AA51" w14:textId="0E3EE439" w:rsidR="0050687E" w:rsidRDefault="0050687E" w:rsidP="008C0008">
            <w:pPr>
              <w:pStyle w:val="TAL"/>
              <w:rPr>
                <w:ins w:id="1017" w:author="Huawei [Abdessamad] 2024-05" w:date="2024-05-06T18:23:00Z"/>
                <w:lang w:eastAsia="zh-CN"/>
              </w:rPr>
            </w:pPr>
            <w:r>
              <w:rPr>
                <w:rFonts w:cs="Arial"/>
                <w:noProof/>
                <w:szCs w:val="18"/>
                <w:lang w:eastAsia="zh-CN"/>
              </w:rPr>
              <w:t>C</w:t>
            </w:r>
            <w:r w:rsidRPr="00956496">
              <w:rPr>
                <w:rFonts w:cs="Arial"/>
                <w:noProof/>
                <w:szCs w:val="18"/>
                <w:lang w:eastAsia="zh-CN"/>
              </w:rPr>
              <w:t>ontains</w:t>
            </w:r>
            <w:r>
              <w:rPr>
                <w:rFonts w:cs="Arial"/>
                <w:noProof/>
                <w:szCs w:val="18"/>
                <w:lang w:eastAsia="zh-CN"/>
              </w:rPr>
              <w:t xml:space="preserve"> the requested </w:t>
            </w:r>
            <w:r>
              <w:t xml:space="preserve">QoS requirements expressed as </w:t>
            </w:r>
            <w:del w:id="1018" w:author="Huawei [Abdessamad] 2024-05" w:date="2024-05-06T18:24:00Z">
              <w:r w:rsidDel="00CA311C">
                <w:delText xml:space="preserve">the </w:delText>
              </w:r>
            </w:del>
            <w:ins w:id="1019" w:author="Huawei [Abdessamad] 2024-05" w:date="2024-05-06T18:24:00Z">
              <w:r w:rsidR="00CA311C">
                <w:t xml:space="preserve">a </w:t>
              </w:r>
            </w:ins>
            <w:r>
              <w:t>QoS</w:t>
            </w:r>
            <w:r>
              <w:rPr>
                <w:lang w:eastAsia="zh-CN"/>
              </w:rPr>
              <w:t xml:space="preserve"> Reference</w:t>
            </w:r>
            <w:del w:id="1020" w:author="Huawei [Abdessamad] 2024-05" w:date="2024-05-06T18:24:00Z">
              <w:r w:rsidDel="00CA311C">
                <w:rPr>
                  <w:lang w:eastAsia="zh-CN"/>
                </w:rPr>
                <w:delText xml:space="preserve"> which represents </w:delText>
              </w:r>
              <w:r w:rsidDel="00CA311C">
                <w:rPr>
                  <w:rFonts w:cs="Arial"/>
                  <w:szCs w:val="18"/>
                  <w:lang w:eastAsia="zh-CN"/>
                </w:rPr>
                <w:delText>a pre-defined QoS information</w:delText>
              </w:r>
            </w:del>
            <w:r>
              <w:rPr>
                <w:lang w:eastAsia="zh-CN"/>
              </w:rPr>
              <w:t>.</w:t>
            </w:r>
          </w:p>
          <w:p w14:paraId="25EC656B" w14:textId="77777777" w:rsidR="00CA311C" w:rsidRPr="00693934" w:rsidRDefault="00CA311C" w:rsidP="008C0008">
            <w:pPr>
              <w:pStyle w:val="TAL"/>
            </w:pPr>
          </w:p>
          <w:p w14:paraId="585FB96B" w14:textId="77777777" w:rsidR="0050687E" w:rsidRDefault="0050687E" w:rsidP="008C0008">
            <w:pPr>
              <w:pStyle w:val="TAL"/>
              <w:rPr>
                <w:rFonts w:cs="Arial"/>
                <w:szCs w:val="18"/>
                <w:lang w:eastAsia="zh-CN"/>
              </w:rPr>
            </w:pPr>
            <w:r>
              <w:rPr>
                <w:rFonts w:cs="Arial"/>
                <w:szCs w:val="18"/>
              </w:rPr>
              <w:t>(</w:t>
            </w:r>
            <w:r w:rsidRPr="003107D3">
              <w:t>NOTE</w:t>
            </w:r>
            <w:r>
              <w:t> 2</w:t>
            </w:r>
            <w:r>
              <w:rPr>
                <w:rFonts w:cs="Arial"/>
                <w:szCs w:val="18"/>
              </w:rPr>
              <w:t>)</w:t>
            </w:r>
          </w:p>
        </w:tc>
        <w:tc>
          <w:tcPr>
            <w:tcW w:w="1359" w:type="dxa"/>
            <w:tcPrChange w:id="1021" w:author="Huawei [Abdessamad] 2024-05" w:date="2024-05-06T18:26:00Z">
              <w:tcPr>
                <w:tcW w:w="1381" w:type="dxa"/>
              </w:tcPr>
            </w:tcPrChange>
          </w:tcPr>
          <w:p w14:paraId="6B592F76" w14:textId="77777777" w:rsidR="0050687E" w:rsidRDefault="0050687E" w:rsidP="008C0008">
            <w:pPr>
              <w:pStyle w:val="TAL"/>
              <w:rPr>
                <w:rFonts w:cs="Arial"/>
                <w:szCs w:val="18"/>
              </w:rPr>
            </w:pPr>
          </w:p>
        </w:tc>
      </w:tr>
      <w:tr w:rsidR="0050687E" w14:paraId="0B778BF4" w14:textId="631C7D0A" w:rsidTr="00E438D9">
        <w:trPr>
          <w:trHeight w:val="128"/>
          <w:jc w:val="center"/>
          <w:trPrChange w:id="1022" w:author="Huawei [Abdessamad] 2024-05" w:date="2024-05-06T18:26:00Z">
            <w:trPr>
              <w:trHeight w:val="128"/>
              <w:jc w:val="center"/>
            </w:trPr>
          </w:trPrChange>
        </w:trPr>
        <w:tc>
          <w:tcPr>
            <w:tcW w:w="1785" w:type="dxa"/>
            <w:tcPrChange w:id="1023" w:author="Huawei [Abdessamad] 2024-05" w:date="2024-05-06T18:26:00Z">
              <w:tcPr>
                <w:tcW w:w="1816" w:type="dxa"/>
              </w:tcPr>
            </w:tcPrChange>
          </w:tcPr>
          <w:p w14:paraId="3144A830" w14:textId="7A4B2876" w:rsidR="0050687E" w:rsidRDefault="0050687E" w:rsidP="008C0008">
            <w:pPr>
              <w:pStyle w:val="TAL"/>
            </w:pPr>
            <w:proofErr w:type="spellStart"/>
            <w:r>
              <w:t>referenceId</w:t>
            </w:r>
            <w:proofErr w:type="spellEnd"/>
          </w:p>
        </w:tc>
        <w:tc>
          <w:tcPr>
            <w:tcW w:w="1831" w:type="dxa"/>
            <w:tcPrChange w:id="1024" w:author="Huawei [Abdessamad] 2024-05" w:date="2024-05-06T18:26:00Z">
              <w:tcPr>
                <w:tcW w:w="1862" w:type="dxa"/>
              </w:tcPr>
            </w:tcPrChange>
          </w:tcPr>
          <w:p w14:paraId="31F5124E" w14:textId="5E434D7E" w:rsidR="0050687E" w:rsidRDefault="0050687E" w:rsidP="008C0008">
            <w:pPr>
              <w:pStyle w:val="TAL"/>
            </w:pPr>
            <w:proofErr w:type="spellStart"/>
            <w:r>
              <w:t>PdtqReferenceId</w:t>
            </w:r>
            <w:proofErr w:type="spellEnd"/>
          </w:p>
        </w:tc>
        <w:tc>
          <w:tcPr>
            <w:tcW w:w="439" w:type="dxa"/>
            <w:tcPrChange w:id="1025" w:author="Huawei [Abdessamad] 2024-05" w:date="2024-05-06T18:26:00Z">
              <w:tcPr>
                <w:tcW w:w="444" w:type="dxa"/>
              </w:tcPr>
            </w:tcPrChange>
          </w:tcPr>
          <w:p w14:paraId="21CBFE26" w14:textId="52AD4ABB" w:rsidR="0050687E" w:rsidRDefault="0050687E" w:rsidP="008C0008">
            <w:pPr>
              <w:pStyle w:val="TAC"/>
              <w:rPr>
                <w:lang w:eastAsia="zh-CN"/>
              </w:rPr>
            </w:pPr>
            <w:r>
              <w:t>O</w:t>
            </w:r>
          </w:p>
        </w:tc>
        <w:tc>
          <w:tcPr>
            <w:tcW w:w="1135" w:type="dxa"/>
            <w:tcPrChange w:id="1026" w:author="Huawei [Abdessamad] 2024-05" w:date="2024-05-06T18:26:00Z">
              <w:tcPr>
                <w:tcW w:w="1153" w:type="dxa"/>
              </w:tcPr>
            </w:tcPrChange>
          </w:tcPr>
          <w:p w14:paraId="29E1BA0B" w14:textId="1A21F6DB" w:rsidR="0050687E" w:rsidRDefault="0050687E" w:rsidP="008C0008">
            <w:pPr>
              <w:pStyle w:val="TAC"/>
            </w:pPr>
            <w:r>
              <w:t>0..1</w:t>
            </w:r>
          </w:p>
        </w:tc>
        <w:tc>
          <w:tcPr>
            <w:tcW w:w="2978" w:type="dxa"/>
            <w:tcPrChange w:id="1027" w:author="Huawei [Abdessamad] 2024-05" w:date="2024-05-06T18:26:00Z">
              <w:tcPr>
                <w:tcW w:w="3030" w:type="dxa"/>
              </w:tcPr>
            </w:tcPrChange>
          </w:tcPr>
          <w:p w14:paraId="53AB015A" w14:textId="1941434F" w:rsidR="0050687E" w:rsidRDefault="0050687E" w:rsidP="008C0008">
            <w:pPr>
              <w:pStyle w:val="TAL"/>
              <w:rPr>
                <w:rFonts w:cs="Arial"/>
                <w:szCs w:val="18"/>
                <w:lang w:eastAsia="zh-CN"/>
              </w:rPr>
            </w:pPr>
            <w:del w:id="1028" w:author="Huawei [Abdessamad] 2024-05 r2" w:date="2024-05-31T04:53:00Z">
              <w:r w:rsidDel="00FD2B06">
                <w:rPr>
                  <w:rFonts w:cs="Arial"/>
                  <w:noProof/>
                  <w:szCs w:val="18"/>
                  <w:lang w:eastAsia="zh-CN"/>
                </w:rPr>
                <w:delText>Identifies</w:delText>
              </w:r>
              <w:r w:rsidRPr="00956496" w:rsidDel="00FD2B06">
                <w:rPr>
                  <w:rFonts w:cs="Arial"/>
                  <w:noProof/>
                  <w:szCs w:val="18"/>
                </w:rPr>
                <w:delText xml:space="preserve"> </w:delText>
              </w:r>
            </w:del>
            <w:ins w:id="1029" w:author="Huawei [Abdessamad] 2024-05 r2" w:date="2024-05-31T04:53:00Z">
              <w:r w:rsidR="00FD2B06">
                <w:rPr>
                  <w:rFonts w:cs="Arial"/>
                  <w:noProof/>
                  <w:szCs w:val="18"/>
                  <w:lang w:eastAsia="zh-CN"/>
                </w:rPr>
                <w:t>Contains the identifier of</w:t>
              </w:r>
              <w:r w:rsidR="00FD2B06" w:rsidRPr="00956496">
                <w:rPr>
                  <w:rFonts w:cs="Arial"/>
                  <w:noProof/>
                  <w:szCs w:val="18"/>
                </w:rPr>
                <w:t xml:space="preserve"> </w:t>
              </w:r>
            </w:ins>
            <w:r>
              <w:rPr>
                <w:rFonts w:cs="Arial"/>
                <w:noProof/>
                <w:szCs w:val="18"/>
              </w:rPr>
              <w:t>the PDTQ</w:t>
            </w:r>
            <w:r w:rsidRPr="00956496">
              <w:rPr>
                <w:rFonts w:cs="Arial"/>
                <w:noProof/>
                <w:szCs w:val="18"/>
              </w:rPr>
              <w:t xml:space="preserve"> policies of </w:t>
            </w:r>
            <w:r w:rsidRPr="00E313FC">
              <w:t>planned data transfer with QoS requirements</w:t>
            </w:r>
            <w:r>
              <w:rPr>
                <w:rFonts w:cs="Arial"/>
                <w:noProof/>
                <w:szCs w:val="18"/>
              </w:rPr>
              <w:t xml:space="preserve"> for an AF</w:t>
            </w:r>
            <w:r w:rsidRPr="00956496">
              <w:rPr>
                <w:rFonts w:cs="Arial"/>
                <w:noProof/>
                <w:szCs w:val="18"/>
              </w:rPr>
              <w:t>.</w:t>
            </w:r>
          </w:p>
        </w:tc>
        <w:tc>
          <w:tcPr>
            <w:tcW w:w="1359" w:type="dxa"/>
            <w:tcPrChange w:id="1030" w:author="Huawei [Abdessamad] 2024-05" w:date="2024-05-06T18:26:00Z">
              <w:tcPr>
                <w:tcW w:w="1381" w:type="dxa"/>
              </w:tcPr>
            </w:tcPrChange>
          </w:tcPr>
          <w:p w14:paraId="625FACDD" w14:textId="141ACC4E" w:rsidR="0050687E" w:rsidRDefault="0050687E" w:rsidP="008C0008">
            <w:pPr>
              <w:pStyle w:val="TAL"/>
              <w:rPr>
                <w:rFonts w:cs="Arial"/>
                <w:szCs w:val="18"/>
              </w:rPr>
            </w:pPr>
          </w:p>
        </w:tc>
      </w:tr>
      <w:tr w:rsidR="0050687E" w14:paraId="70AB4042" w14:textId="77777777" w:rsidTr="00E438D9">
        <w:trPr>
          <w:trHeight w:val="128"/>
          <w:jc w:val="center"/>
          <w:trPrChange w:id="1031" w:author="Huawei [Abdessamad] 2024-05" w:date="2024-05-06T18:26:00Z">
            <w:trPr>
              <w:trHeight w:val="128"/>
              <w:jc w:val="center"/>
            </w:trPr>
          </w:trPrChange>
        </w:trPr>
        <w:tc>
          <w:tcPr>
            <w:tcW w:w="1785" w:type="dxa"/>
            <w:tcPrChange w:id="1032" w:author="Huawei [Abdessamad] 2024-05" w:date="2024-05-06T18:26:00Z">
              <w:tcPr>
                <w:tcW w:w="1816" w:type="dxa"/>
              </w:tcPr>
            </w:tcPrChange>
          </w:tcPr>
          <w:p w14:paraId="0440D82D" w14:textId="77777777" w:rsidR="0050687E" w:rsidRDefault="0050687E" w:rsidP="008C0008">
            <w:pPr>
              <w:pStyle w:val="TAL"/>
            </w:pPr>
            <w:proofErr w:type="spellStart"/>
            <w:r>
              <w:t>selectedPolicy</w:t>
            </w:r>
            <w:proofErr w:type="spellEnd"/>
          </w:p>
        </w:tc>
        <w:tc>
          <w:tcPr>
            <w:tcW w:w="1831" w:type="dxa"/>
            <w:tcPrChange w:id="1033" w:author="Huawei [Abdessamad] 2024-05" w:date="2024-05-06T18:26:00Z">
              <w:tcPr>
                <w:tcW w:w="1862" w:type="dxa"/>
              </w:tcPr>
            </w:tcPrChange>
          </w:tcPr>
          <w:p w14:paraId="46B1E33B" w14:textId="77777777" w:rsidR="0050687E" w:rsidRDefault="0050687E" w:rsidP="008C0008">
            <w:pPr>
              <w:pStyle w:val="TAL"/>
            </w:pPr>
            <w:r>
              <w:t>integer</w:t>
            </w:r>
          </w:p>
        </w:tc>
        <w:tc>
          <w:tcPr>
            <w:tcW w:w="439" w:type="dxa"/>
            <w:tcPrChange w:id="1034" w:author="Huawei [Abdessamad] 2024-05" w:date="2024-05-06T18:26:00Z">
              <w:tcPr>
                <w:tcW w:w="444" w:type="dxa"/>
              </w:tcPr>
            </w:tcPrChange>
          </w:tcPr>
          <w:p w14:paraId="316720B5" w14:textId="77777777" w:rsidR="0050687E" w:rsidRDefault="0050687E" w:rsidP="008C0008">
            <w:pPr>
              <w:pStyle w:val="TAC"/>
            </w:pPr>
            <w:r>
              <w:t>O</w:t>
            </w:r>
          </w:p>
        </w:tc>
        <w:tc>
          <w:tcPr>
            <w:tcW w:w="1135" w:type="dxa"/>
            <w:tcPrChange w:id="1035" w:author="Huawei [Abdessamad] 2024-05" w:date="2024-05-06T18:26:00Z">
              <w:tcPr>
                <w:tcW w:w="1153" w:type="dxa"/>
              </w:tcPr>
            </w:tcPrChange>
          </w:tcPr>
          <w:p w14:paraId="5C5E8429" w14:textId="77777777" w:rsidR="0050687E" w:rsidRDefault="0050687E" w:rsidP="008C0008">
            <w:pPr>
              <w:pStyle w:val="TAC"/>
            </w:pPr>
            <w:r>
              <w:t>0..1</w:t>
            </w:r>
          </w:p>
        </w:tc>
        <w:tc>
          <w:tcPr>
            <w:tcW w:w="2978" w:type="dxa"/>
            <w:tcPrChange w:id="1036" w:author="Huawei [Abdessamad] 2024-05" w:date="2024-05-06T18:26:00Z">
              <w:tcPr>
                <w:tcW w:w="3030" w:type="dxa"/>
              </w:tcPr>
            </w:tcPrChange>
          </w:tcPr>
          <w:p w14:paraId="310112E1" w14:textId="14F79729" w:rsidR="0050687E" w:rsidRDefault="0050687E" w:rsidP="008C0008">
            <w:pPr>
              <w:pStyle w:val="TAL"/>
              <w:rPr>
                <w:ins w:id="1037" w:author="Huawei [Abdessamad] 2024-05" w:date="2024-05-06T18:24:00Z"/>
                <w:rFonts w:cs="Arial"/>
                <w:noProof/>
                <w:szCs w:val="18"/>
                <w:lang w:eastAsia="zh-CN"/>
              </w:rPr>
            </w:pPr>
            <w:r>
              <w:rPr>
                <w:rFonts w:cs="Arial"/>
                <w:noProof/>
                <w:szCs w:val="18"/>
                <w:lang w:eastAsia="zh-CN"/>
              </w:rPr>
              <w:t>C</w:t>
            </w:r>
            <w:r w:rsidRPr="00956496">
              <w:rPr>
                <w:rFonts w:cs="Arial"/>
                <w:noProof/>
                <w:szCs w:val="18"/>
                <w:lang w:eastAsia="zh-CN"/>
              </w:rPr>
              <w:t xml:space="preserve">ontains the identity of the selected </w:t>
            </w:r>
            <w:r>
              <w:rPr>
                <w:rFonts w:cs="Arial"/>
                <w:noProof/>
                <w:szCs w:val="18"/>
                <w:lang w:eastAsia="zh-CN"/>
              </w:rPr>
              <w:t>PDTQ</w:t>
            </w:r>
            <w:r w:rsidRPr="00956496">
              <w:rPr>
                <w:rFonts w:cs="Arial"/>
                <w:noProof/>
                <w:szCs w:val="18"/>
                <w:lang w:eastAsia="zh-CN"/>
              </w:rPr>
              <w:t xml:space="preserve"> policy.</w:t>
            </w:r>
          </w:p>
          <w:p w14:paraId="796EBF0E" w14:textId="77777777" w:rsidR="002639CC" w:rsidRDefault="002639CC" w:rsidP="008C0008">
            <w:pPr>
              <w:pStyle w:val="TAL"/>
              <w:rPr>
                <w:rFonts w:cs="Arial"/>
                <w:noProof/>
                <w:szCs w:val="18"/>
                <w:lang w:eastAsia="zh-CN"/>
              </w:rPr>
            </w:pPr>
          </w:p>
          <w:p w14:paraId="3DD233B7" w14:textId="24939DEF" w:rsidR="002639CC" w:rsidRDefault="002639CC" w:rsidP="008C0008">
            <w:pPr>
              <w:pStyle w:val="TAL"/>
              <w:rPr>
                <w:ins w:id="1038" w:author="Huawei [Abdessamad] 2024-05" w:date="2024-05-06T18:24:00Z"/>
                <w:rFonts w:cs="Arial"/>
                <w:szCs w:val="18"/>
                <w:lang w:eastAsia="zh-CN"/>
              </w:rPr>
            </w:pPr>
            <w:ins w:id="1039" w:author="Huawei [Abdessamad] 2024-05" w:date="2024-05-06T18:24:00Z">
              <w:r>
                <w:rPr>
                  <w:rFonts w:cs="Arial"/>
                  <w:szCs w:val="18"/>
                  <w:lang w:eastAsia="zh-CN"/>
                </w:rPr>
                <w:t xml:space="preserve">This attribute </w:t>
              </w:r>
            </w:ins>
            <w:del w:id="1040" w:author="Huawei [Abdessamad] 2024-05" w:date="2024-05-06T18:24:00Z">
              <w:r w:rsidR="0050687E" w:rsidDel="002639CC">
                <w:rPr>
                  <w:rFonts w:cs="Arial"/>
                  <w:szCs w:val="18"/>
                  <w:lang w:eastAsia="zh-CN"/>
                </w:rPr>
                <w:delText>S</w:delText>
              </w:r>
            </w:del>
            <w:ins w:id="1041" w:author="Huawei [Abdessamad] 2024-05" w:date="2024-05-06T18:24:00Z">
              <w:r>
                <w:rPr>
                  <w:rFonts w:cs="Arial"/>
                  <w:szCs w:val="18"/>
                  <w:lang w:eastAsia="zh-CN"/>
                </w:rPr>
                <w:t>s</w:t>
              </w:r>
            </w:ins>
            <w:r w:rsidR="0050687E">
              <w:rPr>
                <w:rFonts w:cs="Arial"/>
                <w:szCs w:val="18"/>
                <w:lang w:eastAsia="zh-CN"/>
              </w:rPr>
              <w:t xml:space="preserve">hall not be present </w:t>
            </w:r>
            <w:del w:id="1042" w:author="Huawei [Abdessamad] 2024-05" w:date="2024-05-06T18:25:00Z">
              <w:r w:rsidR="0050687E" w:rsidDel="002639CC">
                <w:rPr>
                  <w:rFonts w:cs="Arial"/>
                  <w:szCs w:val="18"/>
                  <w:lang w:eastAsia="zh-CN"/>
                </w:rPr>
                <w:delText>in initial message exchange</w:delText>
              </w:r>
            </w:del>
            <w:ins w:id="1043" w:author="Huawei [Abdessamad] 2024-05" w:date="2024-05-06T18:25:00Z">
              <w:r>
                <w:rPr>
                  <w:rFonts w:cs="Arial"/>
                  <w:szCs w:val="18"/>
                  <w:lang w:eastAsia="zh-CN"/>
                </w:rPr>
                <w:t>during resource creation</w:t>
              </w:r>
            </w:ins>
            <w:r w:rsidR="0050687E">
              <w:rPr>
                <w:rFonts w:cs="Arial"/>
                <w:szCs w:val="18"/>
                <w:lang w:eastAsia="zh-CN"/>
              </w:rPr>
              <w:t xml:space="preserve">, </w:t>
            </w:r>
            <w:del w:id="1044" w:author="Huawei [Abdessamad] 2024-05" w:date="2024-05-06T18:25:00Z">
              <w:r w:rsidR="0050687E" w:rsidDel="002639CC">
                <w:rPr>
                  <w:rFonts w:cs="Arial"/>
                  <w:szCs w:val="18"/>
                  <w:lang w:eastAsia="zh-CN"/>
                </w:rPr>
                <w:delText xml:space="preserve">can </w:delText>
              </w:r>
            </w:del>
            <w:ins w:id="1045" w:author="Huawei [Abdessamad] 2024-05" w:date="2024-05-06T18:25:00Z">
              <w:r>
                <w:rPr>
                  <w:rFonts w:cs="Arial"/>
                  <w:szCs w:val="18"/>
                  <w:lang w:eastAsia="zh-CN"/>
                </w:rPr>
                <w:t xml:space="preserve">it may </w:t>
              </w:r>
            </w:ins>
            <w:r w:rsidR="0050687E">
              <w:rPr>
                <w:rFonts w:cs="Arial"/>
                <w:szCs w:val="18"/>
                <w:lang w:eastAsia="zh-CN"/>
              </w:rPr>
              <w:t xml:space="preserve">be provided </w:t>
            </w:r>
            <w:ins w:id="1046" w:author="Huawei [Abdessamad] 2024-05" w:date="2024-05-06T18:25:00Z">
              <w:r>
                <w:rPr>
                  <w:rFonts w:cs="Arial"/>
                  <w:szCs w:val="18"/>
                  <w:lang w:eastAsia="zh-CN"/>
                </w:rPr>
                <w:t xml:space="preserve">only </w:t>
              </w:r>
            </w:ins>
            <w:del w:id="1047" w:author="Huawei [Abdessamad] 2024-05" w:date="2024-05-06T18:25:00Z">
              <w:r w:rsidR="0050687E" w:rsidDel="002639CC">
                <w:rPr>
                  <w:rFonts w:cs="Arial"/>
                  <w:szCs w:val="18"/>
                  <w:lang w:eastAsia="zh-CN"/>
                </w:rPr>
                <w:delText xml:space="preserve">by NF service consumer </w:delText>
              </w:r>
            </w:del>
            <w:r w:rsidR="0050687E">
              <w:rPr>
                <w:rFonts w:cs="Arial"/>
                <w:szCs w:val="18"/>
                <w:lang w:eastAsia="zh-CN"/>
              </w:rPr>
              <w:t xml:space="preserve">in a subsequent </w:t>
            </w:r>
            <w:ins w:id="1048" w:author="Huawei [Abdessamad] 2024-05" w:date="2024-05-06T18:25:00Z">
              <w:r>
                <w:rPr>
                  <w:rFonts w:cs="Arial"/>
                  <w:szCs w:val="18"/>
                  <w:lang w:eastAsia="zh-CN"/>
                </w:rPr>
                <w:t>resource update</w:t>
              </w:r>
            </w:ins>
            <w:del w:id="1049" w:author="Huawei [Abdessamad] 2024-05" w:date="2024-05-06T18:25:00Z">
              <w:r w:rsidR="0050687E" w:rsidDel="002639CC">
                <w:rPr>
                  <w:rFonts w:cs="Arial"/>
                  <w:szCs w:val="18"/>
                  <w:lang w:eastAsia="zh-CN"/>
                </w:rPr>
                <w:delText>message exchange</w:delText>
              </w:r>
            </w:del>
            <w:r w:rsidR="0050687E">
              <w:rPr>
                <w:rFonts w:cs="Arial"/>
                <w:szCs w:val="18"/>
                <w:lang w:eastAsia="zh-CN"/>
              </w:rPr>
              <w:t>.</w:t>
            </w:r>
          </w:p>
          <w:p w14:paraId="398A9791" w14:textId="77777777" w:rsidR="002639CC" w:rsidRDefault="002639CC" w:rsidP="008C0008">
            <w:pPr>
              <w:pStyle w:val="TAL"/>
              <w:rPr>
                <w:ins w:id="1050" w:author="Huawei [Abdessamad] 2024-05" w:date="2024-05-06T18:24:00Z"/>
                <w:rFonts w:cs="Arial"/>
                <w:szCs w:val="18"/>
                <w:lang w:eastAsia="zh-CN"/>
              </w:rPr>
            </w:pPr>
          </w:p>
          <w:p w14:paraId="113E107E" w14:textId="4416CB85" w:rsidR="0050687E" w:rsidRDefault="0050687E" w:rsidP="008C0008">
            <w:pPr>
              <w:pStyle w:val="TAL"/>
              <w:rPr>
                <w:rFonts w:cs="Arial"/>
                <w:noProof/>
                <w:szCs w:val="18"/>
                <w:lang w:eastAsia="zh-CN"/>
              </w:rPr>
            </w:pPr>
            <w:del w:id="1051" w:author="Huawei [Abdessamad] 2024-05" w:date="2024-05-06T18:24:00Z">
              <w:r w:rsidDel="002639CC">
                <w:rPr>
                  <w:rFonts w:cs="Arial"/>
                  <w:szCs w:val="18"/>
                  <w:lang w:eastAsia="zh-CN"/>
                </w:rPr>
                <w:delText xml:space="preserve"> </w:delText>
              </w:r>
            </w:del>
            <w:r>
              <w:rPr>
                <w:rFonts w:cs="Arial"/>
                <w:szCs w:val="18"/>
                <w:lang w:eastAsia="zh-CN"/>
              </w:rPr>
              <w:t>(NOTE 5)</w:t>
            </w:r>
          </w:p>
        </w:tc>
        <w:tc>
          <w:tcPr>
            <w:tcW w:w="1359" w:type="dxa"/>
            <w:tcPrChange w:id="1052" w:author="Huawei [Abdessamad] 2024-05" w:date="2024-05-06T18:26:00Z">
              <w:tcPr>
                <w:tcW w:w="1381" w:type="dxa"/>
              </w:tcPr>
            </w:tcPrChange>
          </w:tcPr>
          <w:p w14:paraId="150B6195" w14:textId="77777777" w:rsidR="0050687E" w:rsidRDefault="0050687E" w:rsidP="008C0008">
            <w:pPr>
              <w:pStyle w:val="TAL"/>
              <w:rPr>
                <w:rFonts w:cs="Arial"/>
                <w:szCs w:val="18"/>
              </w:rPr>
            </w:pPr>
          </w:p>
        </w:tc>
      </w:tr>
      <w:tr w:rsidR="0050687E" w:rsidDel="00E438D9" w14:paraId="1B0E5CF9" w14:textId="6CC89AA3" w:rsidTr="00E438D9">
        <w:trPr>
          <w:trHeight w:val="128"/>
          <w:jc w:val="center"/>
          <w:del w:id="1053" w:author="Huawei [Abdessamad] 2024-05" w:date="2024-05-06T18:26:00Z"/>
          <w:trPrChange w:id="1054" w:author="Huawei [Abdessamad] 2024-05" w:date="2024-05-06T18:26:00Z">
            <w:trPr>
              <w:trHeight w:val="128"/>
              <w:jc w:val="center"/>
            </w:trPr>
          </w:trPrChange>
        </w:trPr>
        <w:tc>
          <w:tcPr>
            <w:tcW w:w="1785" w:type="dxa"/>
            <w:tcPrChange w:id="1055" w:author="Huawei [Abdessamad] 2024-05" w:date="2024-05-06T18:26:00Z">
              <w:tcPr>
                <w:tcW w:w="1816" w:type="dxa"/>
              </w:tcPr>
            </w:tcPrChange>
          </w:tcPr>
          <w:p w14:paraId="74CD077A" w14:textId="14F95B09" w:rsidR="0050687E" w:rsidDel="00E438D9" w:rsidRDefault="0050687E" w:rsidP="008C0008">
            <w:pPr>
              <w:pStyle w:val="TAL"/>
              <w:rPr>
                <w:del w:id="1056" w:author="Huawei [Abdessamad] 2024-05" w:date="2024-05-06T18:26:00Z"/>
              </w:rPr>
            </w:pPr>
            <w:del w:id="1057" w:author="Huawei [Abdessamad] 2024-05" w:date="2024-05-06T18:26:00Z">
              <w:r w:rsidDel="00E438D9">
                <w:lastRenderedPageBreak/>
                <w:delText>self</w:delText>
              </w:r>
            </w:del>
          </w:p>
        </w:tc>
        <w:tc>
          <w:tcPr>
            <w:tcW w:w="1831" w:type="dxa"/>
            <w:tcPrChange w:id="1058" w:author="Huawei [Abdessamad] 2024-05" w:date="2024-05-06T18:26:00Z">
              <w:tcPr>
                <w:tcW w:w="1862" w:type="dxa"/>
              </w:tcPr>
            </w:tcPrChange>
          </w:tcPr>
          <w:p w14:paraId="78A4DBE9" w14:textId="3D262317" w:rsidR="0050687E" w:rsidDel="00E438D9" w:rsidRDefault="0050687E" w:rsidP="008C0008">
            <w:pPr>
              <w:pStyle w:val="TAL"/>
              <w:rPr>
                <w:del w:id="1059" w:author="Huawei [Abdessamad] 2024-05" w:date="2024-05-06T18:26:00Z"/>
              </w:rPr>
            </w:pPr>
            <w:del w:id="1060" w:author="Huawei [Abdessamad] 2024-05" w:date="2024-05-06T18:26:00Z">
              <w:r w:rsidDel="00E438D9">
                <w:delText>Link</w:delText>
              </w:r>
            </w:del>
          </w:p>
        </w:tc>
        <w:tc>
          <w:tcPr>
            <w:tcW w:w="439" w:type="dxa"/>
            <w:tcPrChange w:id="1061" w:author="Huawei [Abdessamad] 2024-05" w:date="2024-05-06T18:26:00Z">
              <w:tcPr>
                <w:tcW w:w="444" w:type="dxa"/>
              </w:tcPr>
            </w:tcPrChange>
          </w:tcPr>
          <w:p w14:paraId="67957EF1" w14:textId="7B1CF362" w:rsidR="0050687E" w:rsidDel="00E438D9" w:rsidRDefault="0050687E" w:rsidP="008C0008">
            <w:pPr>
              <w:pStyle w:val="TAC"/>
              <w:rPr>
                <w:del w:id="1062" w:author="Huawei [Abdessamad] 2024-05" w:date="2024-05-06T18:26:00Z"/>
              </w:rPr>
            </w:pPr>
            <w:del w:id="1063" w:author="Huawei [Abdessamad] 2024-05" w:date="2024-05-06T18:26:00Z">
              <w:r w:rsidDel="00E438D9">
                <w:delText>O</w:delText>
              </w:r>
            </w:del>
          </w:p>
        </w:tc>
        <w:tc>
          <w:tcPr>
            <w:tcW w:w="1135" w:type="dxa"/>
            <w:tcPrChange w:id="1064" w:author="Huawei [Abdessamad] 2024-05" w:date="2024-05-06T18:26:00Z">
              <w:tcPr>
                <w:tcW w:w="1153" w:type="dxa"/>
              </w:tcPr>
            </w:tcPrChange>
          </w:tcPr>
          <w:p w14:paraId="6D33C2C8" w14:textId="20B1E220" w:rsidR="0050687E" w:rsidDel="00E438D9" w:rsidRDefault="0050687E" w:rsidP="008C0008">
            <w:pPr>
              <w:pStyle w:val="TAC"/>
              <w:rPr>
                <w:del w:id="1065" w:author="Huawei [Abdessamad] 2024-05" w:date="2024-05-06T18:26:00Z"/>
              </w:rPr>
            </w:pPr>
            <w:del w:id="1066" w:author="Huawei [Abdessamad] 2024-05" w:date="2024-05-06T18:26:00Z">
              <w:r w:rsidDel="00E438D9">
                <w:delText>0..1</w:delText>
              </w:r>
            </w:del>
          </w:p>
        </w:tc>
        <w:tc>
          <w:tcPr>
            <w:tcW w:w="2978" w:type="dxa"/>
            <w:tcPrChange w:id="1067" w:author="Huawei [Abdessamad] 2024-05" w:date="2024-05-06T18:26:00Z">
              <w:tcPr>
                <w:tcW w:w="3030" w:type="dxa"/>
              </w:tcPr>
            </w:tcPrChange>
          </w:tcPr>
          <w:p w14:paraId="75C46DB0" w14:textId="5A8FCD3C" w:rsidR="0050687E" w:rsidDel="00E438D9" w:rsidRDefault="0050687E" w:rsidP="008C0008">
            <w:pPr>
              <w:pStyle w:val="TAL"/>
              <w:rPr>
                <w:del w:id="1068" w:author="Huawei [Abdessamad] 2024-05" w:date="2024-05-06T18:26:00Z"/>
                <w:rFonts w:cs="Arial"/>
                <w:szCs w:val="18"/>
              </w:rPr>
            </w:pPr>
            <w:del w:id="1069" w:author="Huawei [Abdessamad] 2024-05" w:date="2024-05-06T18:26:00Z">
              <w:r w:rsidDel="00E438D9">
                <w:rPr>
                  <w:rFonts w:cs="Arial"/>
                  <w:szCs w:val="18"/>
                </w:rPr>
                <w:delText xml:space="preserve">Link to the resource </w:delText>
              </w:r>
              <w:r w:rsidDel="00E438D9">
                <w:delText>"Individual PDTQ Subscription"</w:delText>
              </w:r>
              <w:r w:rsidDel="00E438D9">
                <w:rPr>
                  <w:rFonts w:cs="Arial"/>
                  <w:szCs w:val="18"/>
                </w:rPr>
                <w:delText>. This parameter shall be supplied by the NEF in HTTP responses.</w:delText>
              </w:r>
            </w:del>
          </w:p>
        </w:tc>
        <w:tc>
          <w:tcPr>
            <w:tcW w:w="1359" w:type="dxa"/>
            <w:tcPrChange w:id="1070" w:author="Huawei [Abdessamad] 2024-05" w:date="2024-05-06T18:26:00Z">
              <w:tcPr>
                <w:tcW w:w="1381" w:type="dxa"/>
              </w:tcPr>
            </w:tcPrChange>
          </w:tcPr>
          <w:p w14:paraId="0BB0DCAC" w14:textId="59C16EE8" w:rsidR="0050687E" w:rsidDel="00E438D9" w:rsidRDefault="0050687E" w:rsidP="008C0008">
            <w:pPr>
              <w:pStyle w:val="TAL"/>
              <w:rPr>
                <w:del w:id="1071" w:author="Huawei [Abdessamad] 2024-05" w:date="2024-05-06T18:26:00Z"/>
                <w:rFonts w:cs="Arial"/>
                <w:szCs w:val="18"/>
              </w:rPr>
            </w:pPr>
          </w:p>
        </w:tc>
      </w:tr>
      <w:tr w:rsidR="0050687E" w:rsidDel="008553B9" w14:paraId="691ABC65" w14:textId="4CDA99C8" w:rsidTr="00E438D9">
        <w:trPr>
          <w:trHeight w:val="128"/>
          <w:jc w:val="center"/>
          <w:del w:id="1072" w:author="Huawei [Abdessamad] 2024-05" w:date="2024-05-06T18:39:00Z"/>
          <w:trPrChange w:id="1073" w:author="Huawei [Abdessamad] 2024-05" w:date="2024-05-06T18:26:00Z">
            <w:trPr>
              <w:trHeight w:val="128"/>
              <w:jc w:val="center"/>
            </w:trPr>
          </w:trPrChange>
        </w:trPr>
        <w:tc>
          <w:tcPr>
            <w:tcW w:w="1785" w:type="dxa"/>
            <w:tcPrChange w:id="1074" w:author="Huawei [Abdessamad] 2024-05" w:date="2024-05-06T18:26:00Z">
              <w:tcPr>
                <w:tcW w:w="1816" w:type="dxa"/>
              </w:tcPr>
            </w:tcPrChange>
          </w:tcPr>
          <w:p w14:paraId="11116F90" w14:textId="078EDC25" w:rsidR="0050687E" w:rsidDel="008553B9" w:rsidRDefault="0050687E" w:rsidP="008C0008">
            <w:pPr>
              <w:pStyle w:val="TAL"/>
              <w:rPr>
                <w:del w:id="1075" w:author="Huawei [Abdessamad] 2024-05" w:date="2024-05-06T18:39:00Z"/>
              </w:rPr>
            </w:pPr>
            <w:del w:id="1076" w:author="Huawei [Abdessamad] 2024-05" w:date="2024-05-06T18:39:00Z">
              <w:r w:rsidDel="008553B9">
                <w:delText>supportedFeatures</w:delText>
              </w:r>
            </w:del>
          </w:p>
        </w:tc>
        <w:tc>
          <w:tcPr>
            <w:tcW w:w="1831" w:type="dxa"/>
            <w:tcPrChange w:id="1077" w:author="Huawei [Abdessamad] 2024-05" w:date="2024-05-06T18:26:00Z">
              <w:tcPr>
                <w:tcW w:w="1862" w:type="dxa"/>
              </w:tcPr>
            </w:tcPrChange>
          </w:tcPr>
          <w:p w14:paraId="64F19624" w14:textId="0EA031BD" w:rsidR="0050687E" w:rsidDel="008553B9" w:rsidRDefault="0050687E" w:rsidP="008C0008">
            <w:pPr>
              <w:pStyle w:val="TAL"/>
              <w:rPr>
                <w:del w:id="1078" w:author="Huawei [Abdessamad] 2024-05" w:date="2024-05-06T18:39:00Z"/>
              </w:rPr>
            </w:pPr>
            <w:del w:id="1079" w:author="Huawei [Abdessamad] 2024-05" w:date="2024-05-06T18:39:00Z">
              <w:r w:rsidDel="008553B9">
                <w:delText>SupportedFeatures</w:delText>
              </w:r>
            </w:del>
          </w:p>
        </w:tc>
        <w:tc>
          <w:tcPr>
            <w:tcW w:w="439" w:type="dxa"/>
            <w:tcPrChange w:id="1080" w:author="Huawei [Abdessamad] 2024-05" w:date="2024-05-06T18:26:00Z">
              <w:tcPr>
                <w:tcW w:w="444" w:type="dxa"/>
              </w:tcPr>
            </w:tcPrChange>
          </w:tcPr>
          <w:p w14:paraId="2319D113" w14:textId="32A0DF47" w:rsidR="0050687E" w:rsidDel="008553B9" w:rsidRDefault="0050687E" w:rsidP="008C0008">
            <w:pPr>
              <w:pStyle w:val="TAC"/>
              <w:rPr>
                <w:del w:id="1081" w:author="Huawei [Abdessamad] 2024-05" w:date="2024-05-06T18:39:00Z"/>
                <w:lang w:eastAsia="zh-CN"/>
              </w:rPr>
            </w:pPr>
            <w:del w:id="1082" w:author="Huawei [Abdessamad] 2024-05" w:date="2024-05-06T18:39:00Z">
              <w:r w:rsidDel="008553B9">
                <w:rPr>
                  <w:lang w:eastAsia="zh-CN"/>
                </w:rPr>
                <w:delText>O</w:delText>
              </w:r>
            </w:del>
          </w:p>
        </w:tc>
        <w:tc>
          <w:tcPr>
            <w:tcW w:w="1135" w:type="dxa"/>
            <w:tcPrChange w:id="1083" w:author="Huawei [Abdessamad] 2024-05" w:date="2024-05-06T18:26:00Z">
              <w:tcPr>
                <w:tcW w:w="1153" w:type="dxa"/>
              </w:tcPr>
            </w:tcPrChange>
          </w:tcPr>
          <w:p w14:paraId="30769241" w14:textId="60A2626F" w:rsidR="0050687E" w:rsidDel="008553B9" w:rsidRDefault="0050687E" w:rsidP="008C0008">
            <w:pPr>
              <w:pStyle w:val="TAC"/>
              <w:rPr>
                <w:del w:id="1084" w:author="Huawei [Abdessamad] 2024-05" w:date="2024-05-06T18:39:00Z"/>
              </w:rPr>
            </w:pPr>
            <w:del w:id="1085" w:author="Huawei [Abdessamad] 2024-05" w:date="2024-05-06T18:39:00Z">
              <w:r w:rsidDel="008553B9">
                <w:delText>0..1</w:delText>
              </w:r>
            </w:del>
          </w:p>
        </w:tc>
        <w:tc>
          <w:tcPr>
            <w:tcW w:w="2978" w:type="dxa"/>
            <w:tcPrChange w:id="1086" w:author="Huawei [Abdessamad] 2024-05" w:date="2024-05-06T18:26:00Z">
              <w:tcPr>
                <w:tcW w:w="3030" w:type="dxa"/>
              </w:tcPr>
            </w:tcPrChange>
          </w:tcPr>
          <w:p w14:paraId="4FD5A4F9" w14:textId="4164AFB0" w:rsidR="0050687E" w:rsidDel="00E438D9" w:rsidRDefault="0050687E" w:rsidP="00E438D9">
            <w:pPr>
              <w:pStyle w:val="TAL"/>
              <w:rPr>
                <w:del w:id="1087" w:author="Huawei [Abdessamad] 2024-05" w:date="2024-05-06T18:26:00Z"/>
              </w:rPr>
            </w:pPr>
            <w:del w:id="1088" w:author="Huawei [Abdessamad] 2024-05" w:date="2024-05-06T18:26:00Z">
              <w:r w:rsidDel="00E438D9">
                <w:delText>Used to negotiate the supported optional features of the API as described in clause 5.31.4.</w:delText>
              </w:r>
            </w:del>
          </w:p>
          <w:p w14:paraId="5226CABC" w14:textId="4EB4B9D2" w:rsidR="0050687E" w:rsidDel="008553B9" w:rsidRDefault="0050687E" w:rsidP="008C0008">
            <w:pPr>
              <w:pStyle w:val="TAL"/>
              <w:rPr>
                <w:del w:id="1089" w:author="Huawei [Abdessamad] 2024-05" w:date="2024-05-06T18:39:00Z"/>
                <w:rFonts w:cs="Arial"/>
                <w:szCs w:val="18"/>
              </w:rPr>
            </w:pPr>
            <w:del w:id="1090" w:author="Huawei [Abdessamad] 2024-05" w:date="2024-05-06T18:26:00Z">
              <w:r w:rsidDel="00E438D9">
                <w:delText>This attribute shall be provided in the POST request and in the response of successful resource creation.</w:delText>
              </w:r>
            </w:del>
          </w:p>
        </w:tc>
        <w:tc>
          <w:tcPr>
            <w:tcW w:w="1359" w:type="dxa"/>
            <w:tcPrChange w:id="1091" w:author="Huawei [Abdessamad] 2024-05" w:date="2024-05-06T18:26:00Z">
              <w:tcPr>
                <w:tcW w:w="1381" w:type="dxa"/>
              </w:tcPr>
            </w:tcPrChange>
          </w:tcPr>
          <w:p w14:paraId="353C65D0" w14:textId="064980B0" w:rsidR="0050687E" w:rsidDel="008553B9" w:rsidRDefault="0050687E" w:rsidP="008C0008">
            <w:pPr>
              <w:pStyle w:val="TAL"/>
              <w:rPr>
                <w:del w:id="1092" w:author="Huawei [Abdessamad] 2024-05" w:date="2024-05-06T18:39:00Z"/>
                <w:rFonts w:cs="Arial"/>
                <w:szCs w:val="18"/>
              </w:rPr>
            </w:pPr>
          </w:p>
        </w:tc>
      </w:tr>
      <w:tr w:rsidR="0050687E" w14:paraId="14E1834F" w14:textId="77777777" w:rsidTr="00E438D9">
        <w:trPr>
          <w:trHeight w:val="128"/>
          <w:jc w:val="center"/>
          <w:trPrChange w:id="1093" w:author="Huawei [Abdessamad] 2024-05" w:date="2024-05-06T18:26:00Z">
            <w:trPr>
              <w:trHeight w:val="128"/>
              <w:jc w:val="center"/>
            </w:trPr>
          </w:trPrChange>
        </w:trPr>
        <w:tc>
          <w:tcPr>
            <w:tcW w:w="1785" w:type="dxa"/>
            <w:tcPrChange w:id="1094" w:author="Huawei [Abdessamad] 2024-05" w:date="2024-05-06T18:26:00Z">
              <w:tcPr>
                <w:tcW w:w="1816" w:type="dxa"/>
              </w:tcPr>
            </w:tcPrChange>
          </w:tcPr>
          <w:p w14:paraId="41BA54BE" w14:textId="77777777" w:rsidR="0050687E" w:rsidRDefault="0050687E" w:rsidP="008C0008">
            <w:pPr>
              <w:pStyle w:val="TAL"/>
            </w:pPr>
            <w:proofErr w:type="spellStart"/>
            <w:r>
              <w:t>warnNotifEnabled</w:t>
            </w:r>
            <w:proofErr w:type="spellEnd"/>
          </w:p>
        </w:tc>
        <w:tc>
          <w:tcPr>
            <w:tcW w:w="1831" w:type="dxa"/>
            <w:tcPrChange w:id="1095" w:author="Huawei [Abdessamad] 2024-05" w:date="2024-05-06T18:26:00Z">
              <w:tcPr>
                <w:tcW w:w="1862" w:type="dxa"/>
              </w:tcPr>
            </w:tcPrChange>
          </w:tcPr>
          <w:p w14:paraId="2451E600" w14:textId="77777777" w:rsidR="0050687E" w:rsidRDefault="0050687E" w:rsidP="008C0008">
            <w:pPr>
              <w:pStyle w:val="TAL"/>
            </w:pPr>
            <w:proofErr w:type="spellStart"/>
            <w:r>
              <w:rPr>
                <w:lang w:eastAsia="zh-CN"/>
              </w:rPr>
              <w:t>boolean</w:t>
            </w:r>
            <w:proofErr w:type="spellEnd"/>
          </w:p>
        </w:tc>
        <w:tc>
          <w:tcPr>
            <w:tcW w:w="439" w:type="dxa"/>
            <w:tcPrChange w:id="1096" w:author="Huawei [Abdessamad] 2024-05" w:date="2024-05-06T18:26:00Z">
              <w:tcPr>
                <w:tcW w:w="444" w:type="dxa"/>
              </w:tcPr>
            </w:tcPrChange>
          </w:tcPr>
          <w:p w14:paraId="74F153D5" w14:textId="77777777" w:rsidR="0050687E" w:rsidRDefault="0050687E" w:rsidP="008C0008">
            <w:pPr>
              <w:pStyle w:val="TAC"/>
            </w:pPr>
            <w:r>
              <w:t>O</w:t>
            </w:r>
          </w:p>
        </w:tc>
        <w:tc>
          <w:tcPr>
            <w:tcW w:w="1135" w:type="dxa"/>
            <w:tcPrChange w:id="1097" w:author="Huawei [Abdessamad] 2024-05" w:date="2024-05-06T18:26:00Z">
              <w:tcPr>
                <w:tcW w:w="1153" w:type="dxa"/>
              </w:tcPr>
            </w:tcPrChange>
          </w:tcPr>
          <w:p w14:paraId="6929F74E" w14:textId="77777777" w:rsidR="0050687E" w:rsidRDefault="0050687E" w:rsidP="008C0008">
            <w:pPr>
              <w:pStyle w:val="TAC"/>
            </w:pPr>
            <w:r>
              <w:rPr>
                <w:lang w:eastAsia="zh-CN"/>
              </w:rPr>
              <w:t>0..1</w:t>
            </w:r>
          </w:p>
        </w:tc>
        <w:tc>
          <w:tcPr>
            <w:tcW w:w="2978" w:type="dxa"/>
            <w:tcPrChange w:id="1098" w:author="Huawei [Abdessamad] 2024-05" w:date="2024-05-06T18:26:00Z">
              <w:tcPr>
                <w:tcW w:w="3030" w:type="dxa"/>
              </w:tcPr>
            </w:tcPrChange>
          </w:tcPr>
          <w:p w14:paraId="0A015EF4" w14:textId="2E8C13F5" w:rsidR="0050687E" w:rsidRDefault="0050687E" w:rsidP="008C0008">
            <w:pPr>
              <w:pStyle w:val="TAL"/>
              <w:rPr>
                <w:ins w:id="1099" w:author="Huawei [Abdessamad] 2024-05" w:date="2024-05-06T18:27:00Z"/>
                <w:rFonts w:cs="Arial"/>
                <w:szCs w:val="18"/>
                <w:lang w:eastAsia="zh-CN"/>
              </w:rPr>
            </w:pPr>
            <w:r>
              <w:rPr>
                <w:rFonts w:cs="Arial"/>
                <w:szCs w:val="18"/>
                <w:lang w:eastAsia="zh-CN"/>
              </w:rPr>
              <w:t>Indicates whether the PDTQ warning notification is enabled or not.</w:t>
            </w:r>
          </w:p>
          <w:p w14:paraId="4EE67226" w14:textId="77777777" w:rsidR="002054B3" w:rsidRDefault="002054B3" w:rsidP="008C0008">
            <w:pPr>
              <w:pStyle w:val="TAL"/>
              <w:rPr>
                <w:rFonts w:cs="Arial"/>
                <w:szCs w:val="18"/>
                <w:lang w:eastAsia="zh-CN"/>
              </w:rPr>
            </w:pPr>
          </w:p>
          <w:p w14:paraId="7D70493D" w14:textId="77777777" w:rsidR="002054B3" w:rsidRDefault="002054B3">
            <w:pPr>
              <w:pStyle w:val="TAL"/>
              <w:ind w:left="284" w:hanging="284"/>
              <w:rPr>
                <w:ins w:id="1100" w:author="Huawei [Abdessamad] 2024-05" w:date="2024-05-06T18:27:00Z"/>
                <w:rFonts w:cs="Arial"/>
                <w:szCs w:val="18"/>
                <w:lang w:eastAsia="zh-CN"/>
              </w:rPr>
              <w:pPrChange w:id="1101" w:author="Huawei [Abdessamad] 2024-05" w:date="2024-05-06T18:28:00Z">
                <w:pPr>
                  <w:pStyle w:val="TAL"/>
                </w:pPr>
              </w:pPrChange>
            </w:pPr>
            <w:ins w:id="1102" w:author="Huawei [Abdessamad] 2024-05" w:date="2024-05-06T18:27:00Z">
              <w:r w:rsidRPr="002054B3">
                <w:rPr>
                  <w:rFonts w:cs="Arial"/>
                  <w:szCs w:val="18"/>
                  <w:lang w:eastAsia="zh-CN"/>
                </w:rPr>
                <w:t>-</w:t>
              </w:r>
              <w:r>
                <w:rPr>
                  <w:rFonts w:cs="Arial"/>
                  <w:szCs w:val="18"/>
                  <w:lang w:eastAsia="zh-CN"/>
                </w:rPr>
                <w:tab/>
              </w:r>
            </w:ins>
            <w:del w:id="1103" w:author="Huawei [Abdessamad] 2024-05" w:date="2024-05-06T18:27:00Z">
              <w:r w:rsidR="0050687E" w:rsidDel="002054B3">
                <w:rPr>
                  <w:rFonts w:cs="Arial"/>
                  <w:szCs w:val="18"/>
                  <w:lang w:eastAsia="zh-CN"/>
                </w:rPr>
                <w:delText xml:space="preserve">If it is set to </w:delText>
              </w:r>
            </w:del>
            <w:ins w:id="1104" w:author="Huawei [Abdessamad] 2024-05" w:date="2024-05-06T18:27:00Z">
              <w:r>
                <w:rPr>
                  <w:rFonts w:cs="Arial"/>
                  <w:szCs w:val="18"/>
                  <w:lang w:eastAsia="zh-CN"/>
                </w:rPr>
                <w:t>"</w:t>
              </w:r>
            </w:ins>
            <w:r w:rsidR="0050687E">
              <w:rPr>
                <w:rFonts w:cs="Arial"/>
                <w:szCs w:val="18"/>
                <w:lang w:eastAsia="zh-CN"/>
              </w:rPr>
              <w:t>true</w:t>
            </w:r>
            <w:ins w:id="1105" w:author="Huawei [Abdessamad] 2024-05" w:date="2024-05-06T18:27:00Z">
              <w:r>
                <w:rPr>
                  <w:rFonts w:cs="Arial"/>
                  <w:szCs w:val="18"/>
                  <w:lang w:eastAsia="zh-CN"/>
                </w:rPr>
                <w:t>" indicates that</w:t>
              </w:r>
            </w:ins>
            <w:del w:id="1106" w:author="Huawei [Abdessamad] 2024-05" w:date="2024-05-06T18:27:00Z">
              <w:r w:rsidR="0050687E" w:rsidDel="002054B3">
                <w:rPr>
                  <w:rFonts w:cs="Arial"/>
                  <w:szCs w:val="18"/>
                  <w:lang w:eastAsia="zh-CN"/>
                </w:rPr>
                <w:delText>,</w:delText>
              </w:r>
            </w:del>
            <w:r w:rsidR="0050687E">
              <w:rPr>
                <w:rFonts w:cs="Arial"/>
                <w:szCs w:val="18"/>
                <w:lang w:eastAsia="zh-CN"/>
              </w:rPr>
              <w:t xml:space="preserve"> the PDTQ warning notification is enabled</w:t>
            </w:r>
          </w:p>
          <w:p w14:paraId="25B72511" w14:textId="77777777" w:rsidR="0050687E" w:rsidRDefault="002054B3">
            <w:pPr>
              <w:pStyle w:val="TAL"/>
              <w:ind w:left="284" w:hanging="284"/>
              <w:rPr>
                <w:ins w:id="1107" w:author="Huawei [Abdessamad] 2024-05" w:date="2024-05-06T18:27:00Z"/>
                <w:rFonts w:cs="Arial"/>
                <w:szCs w:val="18"/>
                <w:lang w:eastAsia="zh-CN"/>
              </w:rPr>
              <w:pPrChange w:id="1108" w:author="Huawei [Abdessamad] 2024-05" w:date="2024-05-06T18:28:00Z">
                <w:pPr>
                  <w:pStyle w:val="TAL"/>
                </w:pPr>
              </w:pPrChange>
            </w:pPr>
            <w:ins w:id="1109" w:author="Huawei [Abdessamad] 2024-05" w:date="2024-05-06T18:27:00Z">
              <w:r w:rsidRPr="002054B3">
                <w:rPr>
                  <w:rFonts w:cs="Arial"/>
                  <w:szCs w:val="18"/>
                  <w:lang w:eastAsia="zh-CN"/>
                </w:rPr>
                <w:t>-</w:t>
              </w:r>
              <w:r>
                <w:rPr>
                  <w:rFonts w:cs="Arial"/>
                  <w:szCs w:val="18"/>
                  <w:lang w:eastAsia="zh-CN"/>
                </w:rPr>
                <w:tab/>
                <w:t xml:space="preserve">"false" indicates that </w:t>
              </w:r>
            </w:ins>
            <w:del w:id="1110" w:author="Huawei [Abdessamad] 2024-05" w:date="2024-05-06T18:27:00Z">
              <w:r w:rsidR="0050687E" w:rsidDel="002054B3">
                <w:rPr>
                  <w:rFonts w:cs="Arial"/>
                  <w:szCs w:val="18"/>
                  <w:lang w:eastAsia="zh-CN"/>
                </w:rPr>
                <w:delText xml:space="preserve">; if it is set to false or absent, </w:delText>
              </w:r>
            </w:del>
            <w:r w:rsidR="0050687E">
              <w:rPr>
                <w:rFonts w:cs="Arial"/>
                <w:szCs w:val="18"/>
                <w:lang w:eastAsia="zh-CN"/>
              </w:rPr>
              <w:t>the PDTQ warning notification is disabled.</w:t>
            </w:r>
          </w:p>
          <w:p w14:paraId="71A47487" w14:textId="5A1AA031" w:rsidR="002054B3" w:rsidRDefault="002054B3">
            <w:pPr>
              <w:pStyle w:val="TAL"/>
              <w:ind w:left="284" w:hanging="284"/>
              <w:pPrChange w:id="1111" w:author="Huawei [Abdessamad] 2024-05" w:date="2024-05-06T18:28:00Z">
                <w:pPr>
                  <w:pStyle w:val="TAL"/>
                </w:pPr>
              </w:pPrChange>
            </w:pPr>
            <w:ins w:id="1112" w:author="Huawei [Abdessamad] 2024-05" w:date="2024-05-06T18:27:00Z">
              <w:r w:rsidRPr="002054B3">
                <w:rPr>
                  <w:rFonts w:cs="Arial"/>
                  <w:szCs w:val="18"/>
                  <w:lang w:eastAsia="zh-CN"/>
                </w:rPr>
                <w:t>-</w:t>
              </w:r>
              <w:r>
                <w:rPr>
                  <w:rFonts w:cs="Arial"/>
                  <w:szCs w:val="18"/>
                  <w:lang w:eastAsia="zh-CN"/>
                </w:rPr>
                <w:tab/>
                <w:t>The default value is "false"</w:t>
              </w:r>
            </w:ins>
            <w:ins w:id="1113" w:author="Huawei [Abdessamad] 2024-05" w:date="2024-05-06T18:28:00Z">
              <w:r>
                <w:rPr>
                  <w:rFonts w:cs="Arial"/>
                  <w:szCs w:val="18"/>
                  <w:lang w:eastAsia="zh-CN"/>
                </w:rPr>
                <w:t xml:space="preserve"> when this attribute is omitted.</w:t>
              </w:r>
            </w:ins>
          </w:p>
        </w:tc>
        <w:tc>
          <w:tcPr>
            <w:tcW w:w="1359" w:type="dxa"/>
            <w:tcPrChange w:id="1114" w:author="Huawei [Abdessamad] 2024-05" w:date="2024-05-06T18:26:00Z">
              <w:tcPr>
                <w:tcW w:w="1381" w:type="dxa"/>
              </w:tcPr>
            </w:tcPrChange>
          </w:tcPr>
          <w:p w14:paraId="4D176098" w14:textId="77777777" w:rsidR="0050687E" w:rsidRDefault="0050687E" w:rsidP="008C0008">
            <w:pPr>
              <w:pStyle w:val="TAL"/>
              <w:rPr>
                <w:rFonts w:cs="Arial"/>
                <w:szCs w:val="18"/>
              </w:rPr>
            </w:pPr>
          </w:p>
        </w:tc>
      </w:tr>
      <w:tr w:rsidR="008553B9" w14:paraId="22204BBE" w14:textId="77777777" w:rsidTr="00E438D9">
        <w:trPr>
          <w:trHeight w:val="128"/>
          <w:jc w:val="center"/>
          <w:ins w:id="1115" w:author="Huawei [Abdessamad] 2024-05" w:date="2024-05-06T18:39:00Z"/>
        </w:trPr>
        <w:tc>
          <w:tcPr>
            <w:tcW w:w="1785" w:type="dxa"/>
          </w:tcPr>
          <w:p w14:paraId="43D2144E" w14:textId="5CC27DE7" w:rsidR="008553B9" w:rsidRDefault="008553B9" w:rsidP="008553B9">
            <w:pPr>
              <w:pStyle w:val="TAL"/>
              <w:rPr>
                <w:ins w:id="1116" w:author="Huawei [Abdessamad] 2024-05" w:date="2024-05-06T18:39:00Z"/>
              </w:rPr>
            </w:pPr>
            <w:proofErr w:type="spellStart"/>
            <w:ins w:id="1117" w:author="Huawei [Abdessamad] 2024-05" w:date="2024-05-06T18:39:00Z">
              <w:r>
                <w:t>suppFeat</w:t>
              </w:r>
              <w:proofErr w:type="spellEnd"/>
            </w:ins>
          </w:p>
        </w:tc>
        <w:tc>
          <w:tcPr>
            <w:tcW w:w="1831" w:type="dxa"/>
          </w:tcPr>
          <w:p w14:paraId="6D61BCB7" w14:textId="5699708F" w:rsidR="008553B9" w:rsidRDefault="008553B9" w:rsidP="008553B9">
            <w:pPr>
              <w:pStyle w:val="TAL"/>
              <w:rPr>
                <w:ins w:id="1118" w:author="Huawei [Abdessamad] 2024-05" w:date="2024-05-06T18:39:00Z"/>
                <w:lang w:eastAsia="zh-CN"/>
              </w:rPr>
            </w:pPr>
            <w:proofErr w:type="spellStart"/>
            <w:ins w:id="1119" w:author="Huawei [Abdessamad] 2024-05" w:date="2024-05-06T18:39:00Z">
              <w:r>
                <w:t>SupportedFeatures</w:t>
              </w:r>
              <w:proofErr w:type="spellEnd"/>
            </w:ins>
          </w:p>
        </w:tc>
        <w:tc>
          <w:tcPr>
            <w:tcW w:w="439" w:type="dxa"/>
          </w:tcPr>
          <w:p w14:paraId="5991A427" w14:textId="57800EA4" w:rsidR="008553B9" w:rsidRDefault="008553B9" w:rsidP="008553B9">
            <w:pPr>
              <w:pStyle w:val="TAC"/>
              <w:rPr>
                <w:ins w:id="1120" w:author="Huawei [Abdessamad] 2024-05" w:date="2024-05-06T18:39:00Z"/>
              </w:rPr>
            </w:pPr>
            <w:ins w:id="1121" w:author="Huawei [Abdessamad] 2024-05" w:date="2024-05-06T18:39:00Z">
              <w:r>
                <w:rPr>
                  <w:lang w:eastAsia="zh-CN"/>
                </w:rPr>
                <w:t>O</w:t>
              </w:r>
            </w:ins>
          </w:p>
        </w:tc>
        <w:tc>
          <w:tcPr>
            <w:tcW w:w="1135" w:type="dxa"/>
          </w:tcPr>
          <w:p w14:paraId="435346C2" w14:textId="66BE8A9C" w:rsidR="008553B9" w:rsidRDefault="008553B9" w:rsidP="008553B9">
            <w:pPr>
              <w:pStyle w:val="TAC"/>
              <w:rPr>
                <w:ins w:id="1122" w:author="Huawei [Abdessamad] 2024-05" w:date="2024-05-06T18:39:00Z"/>
                <w:lang w:eastAsia="zh-CN"/>
              </w:rPr>
            </w:pPr>
            <w:ins w:id="1123" w:author="Huawei [Abdessamad] 2024-05" w:date="2024-05-06T18:39:00Z">
              <w:r>
                <w:t>0..1</w:t>
              </w:r>
            </w:ins>
          </w:p>
        </w:tc>
        <w:tc>
          <w:tcPr>
            <w:tcW w:w="2978" w:type="dxa"/>
          </w:tcPr>
          <w:p w14:paraId="6CCE4B1A" w14:textId="36D86521" w:rsidR="008553B9" w:rsidRDefault="008553B9" w:rsidP="008553B9">
            <w:pPr>
              <w:pStyle w:val="TAL"/>
              <w:rPr>
                <w:ins w:id="1124" w:author="Huawei [Abdessamad] 2024-05" w:date="2024-05-06T18:39:00Z"/>
                <w:rFonts w:cs="Arial"/>
                <w:szCs w:val="18"/>
                <w:lang w:eastAsia="zh-CN"/>
              </w:rPr>
            </w:pPr>
            <w:ins w:id="1125" w:author="Huawei [Abdessamad] 2024-05" w:date="2024-05-06T18:39:00Z">
              <w:r w:rsidRPr="003059F4">
                <w:t>Contains the list of supported features among the ones defined in clause 5.3</w:t>
              </w:r>
              <w:r>
                <w:t>1</w:t>
              </w:r>
              <w:r w:rsidRPr="003059F4">
                <w:t>.</w:t>
              </w:r>
              <w:r>
                <w:t>4</w:t>
              </w:r>
              <w:r w:rsidRPr="003059F4">
                <w:t>.</w:t>
              </w:r>
            </w:ins>
          </w:p>
        </w:tc>
        <w:tc>
          <w:tcPr>
            <w:tcW w:w="1359" w:type="dxa"/>
          </w:tcPr>
          <w:p w14:paraId="4124215A" w14:textId="77777777" w:rsidR="008553B9" w:rsidRDefault="008553B9" w:rsidP="008553B9">
            <w:pPr>
              <w:pStyle w:val="TAL"/>
              <w:rPr>
                <w:ins w:id="1126" w:author="Huawei [Abdessamad] 2024-05" w:date="2024-05-06T18:39:00Z"/>
                <w:rFonts w:cs="Arial"/>
                <w:szCs w:val="18"/>
              </w:rPr>
            </w:pPr>
          </w:p>
        </w:tc>
      </w:tr>
      <w:tr w:rsidR="0050687E" w14:paraId="5BEE5758" w14:textId="77777777" w:rsidTr="00E438D9">
        <w:trPr>
          <w:trHeight w:val="161"/>
          <w:jc w:val="center"/>
          <w:trPrChange w:id="1127" w:author="Huawei [Abdessamad] 2024-05" w:date="2024-05-06T18:26:00Z">
            <w:trPr>
              <w:trHeight w:val="161"/>
              <w:jc w:val="center"/>
            </w:trPr>
          </w:trPrChange>
        </w:trPr>
        <w:tc>
          <w:tcPr>
            <w:tcW w:w="9527" w:type="dxa"/>
            <w:gridSpan w:val="6"/>
            <w:hideMark/>
            <w:tcPrChange w:id="1128" w:author="Huawei [Abdessamad] 2024-05" w:date="2024-05-06T18:26:00Z">
              <w:tcPr>
                <w:tcW w:w="9686" w:type="dxa"/>
                <w:gridSpan w:val="6"/>
                <w:hideMark/>
              </w:tcPr>
            </w:tcPrChange>
          </w:tcPr>
          <w:p w14:paraId="2A772A3E" w14:textId="2A4667A5" w:rsidR="0050687E" w:rsidRPr="00B85CD4" w:rsidRDefault="0050687E" w:rsidP="008C0008">
            <w:pPr>
              <w:pStyle w:val="TAN"/>
            </w:pPr>
            <w:r w:rsidRPr="00B85CD4">
              <w:t>NOTE 1:</w:t>
            </w:r>
            <w:r w:rsidRPr="00B85CD4">
              <w:tab/>
            </w:r>
            <w:del w:id="1129" w:author="Huawei [Abdessamad] 2024-05" w:date="2024-05-06T17:58:00Z">
              <w:r w:rsidRPr="00B85CD4" w:rsidDel="00160746">
                <w:delText>Properties marked with a feature as defined in clause 5.</w:delText>
              </w:r>
              <w:r w:rsidDel="00160746">
                <w:delText>31</w:delText>
              </w:r>
              <w:r w:rsidRPr="00B85CD4" w:rsidDel="00160746">
                <w:delText>.4 are applicable as described in clause 5.2.7 of 3GPP TS 29.122[4]. If no feature is indicated, the related property applies for all the features</w:delText>
              </w:r>
            </w:del>
            <w:ins w:id="1130" w:author="Huawei [Abdessamad] 2024-05" w:date="2024-05-06T17:58:00Z">
              <w:r w:rsidR="00160746">
                <w:t>Void</w:t>
              </w:r>
            </w:ins>
            <w:r w:rsidRPr="00B85CD4">
              <w:t>.</w:t>
            </w:r>
          </w:p>
          <w:p w14:paraId="389C5D5F" w14:textId="2E467987" w:rsidR="0050687E" w:rsidRPr="00B85CD4" w:rsidRDefault="0050687E" w:rsidP="008C0008">
            <w:pPr>
              <w:pStyle w:val="TAN"/>
            </w:pPr>
            <w:r w:rsidRPr="00B85CD4">
              <w:t>NOTE 2:</w:t>
            </w:r>
            <w:r w:rsidRPr="00B85CD4">
              <w:tab/>
            </w:r>
            <w:ins w:id="1131" w:author="Huawei [Abdessamad] 2024-05" w:date="2024-05-06T18:28:00Z">
              <w:r w:rsidR="00BA4089">
                <w:t xml:space="preserve">These attributes are mutually exclusive. </w:t>
              </w:r>
            </w:ins>
            <w:r w:rsidRPr="00B85CD4">
              <w:t xml:space="preserve">Either </w:t>
            </w:r>
            <w:del w:id="1132" w:author="Huawei [Abdessamad] 2024-05" w:date="2024-05-06T18:29:00Z">
              <w:r w:rsidRPr="00B85CD4" w:rsidDel="00BA4089">
                <w:delText>the "qosReference" attribute or the "qosParamSet" attribute</w:delText>
              </w:r>
            </w:del>
            <w:ins w:id="1133" w:author="Huawei [Abdessamad] 2024-05" w:date="2024-05-06T18:29:00Z">
              <w:r w:rsidR="00BA4089">
                <w:t>one of them</w:t>
              </w:r>
            </w:ins>
            <w:r w:rsidRPr="00B85CD4">
              <w:t xml:space="preserve"> shall be </w:t>
            </w:r>
            <w:del w:id="1134" w:author="Huawei [Abdessamad] 2024-05" w:date="2024-05-06T18:28:00Z">
              <w:r w:rsidRPr="00B85CD4" w:rsidDel="00BA4089">
                <w:delText>included</w:delText>
              </w:r>
            </w:del>
            <w:ins w:id="1135" w:author="Huawei [Abdessamad] 2024-05" w:date="2024-05-06T18:28:00Z">
              <w:r w:rsidR="00BA4089">
                <w:t>present</w:t>
              </w:r>
            </w:ins>
            <w:r w:rsidRPr="00B85CD4">
              <w:t>.</w:t>
            </w:r>
          </w:p>
          <w:p w14:paraId="61B6DEF9" w14:textId="5B991E27" w:rsidR="0050687E" w:rsidRPr="00B85CD4" w:rsidRDefault="0050687E" w:rsidP="008C0008">
            <w:pPr>
              <w:pStyle w:val="TAN"/>
            </w:pPr>
            <w:r w:rsidRPr="00B85CD4">
              <w:t>NOTE 3:</w:t>
            </w:r>
            <w:r w:rsidRPr="00B85CD4">
              <w:tab/>
              <w:t>Th</w:t>
            </w:r>
            <w:ins w:id="1136" w:author="Huawei [Abdessamad] 2024-05" w:date="2024-05-06T18:29:00Z">
              <w:r w:rsidR="00FA70C3">
                <w:t>is</w:t>
              </w:r>
            </w:ins>
            <w:del w:id="1137" w:author="Huawei [Abdessamad] 2024-05" w:date="2024-05-06T18:29:00Z">
              <w:r w:rsidRPr="00B85CD4" w:rsidDel="00FA70C3">
                <w:delText>e</w:delText>
              </w:r>
            </w:del>
            <w:r w:rsidRPr="00B85CD4">
              <w:t xml:space="preserve"> </w:t>
            </w:r>
            <w:del w:id="1138" w:author="Huawei [Abdessamad] 2024-05" w:date="2024-05-06T18:29:00Z">
              <w:r w:rsidRPr="00B85CD4" w:rsidDel="00FA70C3">
                <w:delText xml:space="preserve">"altQosRefs" </w:delText>
              </w:r>
            </w:del>
            <w:r w:rsidRPr="00B85CD4">
              <w:t xml:space="preserve">attribute may be </w:t>
            </w:r>
            <w:del w:id="1139" w:author="Huawei [Abdessamad] 2024-05" w:date="2024-05-06T18:29:00Z">
              <w:r w:rsidRPr="00B85CD4" w:rsidDel="00717D35">
                <w:delText xml:space="preserve">included </w:delText>
              </w:r>
            </w:del>
            <w:ins w:id="1140" w:author="Huawei [Abdessamad] 2024-05" w:date="2024-05-06T18:29:00Z">
              <w:r w:rsidR="00717D35">
                <w:t>present</w:t>
              </w:r>
              <w:r w:rsidR="00717D35" w:rsidRPr="00B85CD4">
                <w:t xml:space="preserve"> </w:t>
              </w:r>
            </w:ins>
            <w:r w:rsidRPr="00B85CD4">
              <w:t>only if the "</w:t>
            </w:r>
            <w:proofErr w:type="spellStart"/>
            <w:r w:rsidRPr="00B85CD4">
              <w:t>qosReference</w:t>
            </w:r>
            <w:proofErr w:type="spellEnd"/>
            <w:r w:rsidRPr="00B85CD4">
              <w:t xml:space="preserve">" attribute is </w:t>
            </w:r>
            <w:del w:id="1141" w:author="Huawei [Abdessamad] 2024-05" w:date="2024-05-06T18:29:00Z">
              <w:r w:rsidRPr="00B85CD4" w:rsidDel="00717D35">
                <w:delText>included</w:delText>
              </w:r>
            </w:del>
            <w:ins w:id="1142" w:author="Huawei [Abdessamad] 2024-05" w:date="2024-05-06T18:29:00Z">
              <w:r w:rsidR="00717D35">
                <w:t>present</w:t>
              </w:r>
            </w:ins>
            <w:r w:rsidRPr="00B85CD4">
              <w:t>.</w:t>
            </w:r>
          </w:p>
          <w:p w14:paraId="3F94F204" w14:textId="2F51748B" w:rsidR="0050687E" w:rsidRPr="00B85CD4" w:rsidRDefault="0050687E" w:rsidP="008C0008">
            <w:pPr>
              <w:pStyle w:val="TAN"/>
            </w:pPr>
            <w:r w:rsidRPr="00B85CD4">
              <w:t>NOTE 4:</w:t>
            </w:r>
            <w:r w:rsidRPr="00B85CD4">
              <w:tab/>
              <w:t>Th</w:t>
            </w:r>
            <w:ins w:id="1143" w:author="Huawei [Abdessamad] 2024-05" w:date="2024-05-06T18:29:00Z">
              <w:r w:rsidR="00FA70C3">
                <w:t>is</w:t>
              </w:r>
            </w:ins>
            <w:del w:id="1144" w:author="Huawei [Abdessamad] 2024-05" w:date="2024-05-06T18:29:00Z">
              <w:r w:rsidRPr="00B85CD4" w:rsidDel="00FA70C3">
                <w:delText>e</w:delText>
              </w:r>
            </w:del>
            <w:r w:rsidRPr="00B85CD4">
              <w:t xml:space="preserve"> </w:t>
            </w:r>
            <w:del w:id="1145" w:author="Huawei [Abdessamad] 2024-05" w:date="2024-05-06T18:30:00Z">
              <w:r w:rsidRPr="00B85CD4" w:rsidDel="00FA70C3">
                <w:delText xml:space="preserve">"altQosParamSets" </w:delText>
              </w:r>
            </w:del>
            <w:r w:rsidRPr="00B85CD4">
              <w:t xml:space="preserve">attribute may be </w:t>
            </w:r>
            <w:del w:id="1146" w:author="Huawei [Abdessamad] 2024-05" w:date="2024-05-06T18:30:00Z">
              <w:r w:rsidRPr="00B85CD4" w:rsidDel="00FA70C3">
                <w:delText xml:space="preserve">included </w:delText>
              </w:r>
            </w:del>
            <w:ins w:id="1147" w:author="Huawei [Abdessamad] 2024-05" w:date="2024-05-06T18:30:00Z">
              <w:r w:rsidR="00FA70C3">
                <w:t>present</w:t>
              </w:r>
              <w:r w:rsidR="00FA70C3" w:rsidRPr="00B85CD4">
                <w:t xml:space="preserve"> </w:t>
              </w:r>
            </w:ins>
            <w:r w:rsidRPr="00B85CD4">
              <w:t>only if the "</w:t>
            </w:r>
            <w:proofErr w:type="spellStart"/>
            <w:r w:rsidRPr="00B85CD4">
              <w:t>qosParamSet</w:t>
            </w:r>
            <w:proofErr w:type="spellEnd"/>
            <w:r w:rsidRPr="00B85CD4">
              <w:t xml:space="preserve">" attribute is </w:t>
            </w:r>
            <w:del w:id="1148" w:author="Huawei [Abdessamad] 2024-05" w:date="2024-05-06T18:30:00Z">
              <w:r w:rsidRPr="00B85CD4" w:rsidDel="00FA70C3">
                <w:delText>included</w:delText>
              </w:r>
            </w:del>
            <w:ins w:id="1149" w:author="Huawei [Abdessamad] 2024-05" w:date="2024-05-06T18:30:00Z">
              <w:r w:rsidR="00FA70C3">
                <w:t>present</w:t>
              </w:r>
            </w:ins>
            <w:r w:rsidRPr="00B85CD4">
              <w:t>.</w:t>
            </w:r>
          </w:p>
          <w:p w14:paraId="50154B15" w14:textId="3A3423D8" w:rsidR="0050687E" w:rsidRPr="00B85CD4" w:rsidRDefault="0050687E" w:rsidP="008C0008">
            <w:pPr>
              <w:pStyle w:val="TAN"/>
            </w:pPr>
            <w:r w:rsidRPr="00B85CD4">
              <w:t>NOTE 5:</w:t>
            </w:r>
            <w:r w:rsidRPr="00B85CD4">
              <w:tab/>
            </w:r>
            <w:ins w:id="1150" w:author="Huawei [Abdessamad] 2024-05" w:date="2024-05-06T18:30:00Z">
              <w:r w:rsidR="00CC597F">
                <w:t xml:space="preserve">When this attribute is present and set to </w:t>
              </w:r>
            </w:ins>
            <w:del w:id="1151" w:author="Huawei [Abdessamad] 2024-05" w:date="2024-05-06T18:30:00Z">
              <w:r w:rsidRPr="00B85CD4" w:rsidDel="00CC597F">
                <w:delText>T</w:delText>
              </w:r>
            </w:del>
            <w:ins w:id="1152" w:author="Huawei [Abdessamad] 2024-05" w:date="2024-05-06T18:30:00Z">
              <w:r w:rsidR="00CC597F">
                <w:t>t</w:t>
              </w:r>
            </w:ins>
            <w:r w:rsidRPr="00B85CD4">
              <w:t>he value "0"</w:t>
            </w:r>
            <w:ins w:id="1153" w:author="Huawei [Abdessamad] 2024-05" w:date="2024-05-06T18:30:00Z">
              <w:r w:rsidR="00CC597F">
                <w:t>, it</w:t>
              </w:r>
            </w:ins>
            <w:r w:rsidRPr="00B85CD4">
              <w:t xml:space="preserve"> indicates that no PDTQ policy is selected.</w:t>
            </w:r>
          </w:p>
        </w:tc>
      </w:tr>
    </w:tbl>
    <w:p w14:paraId="6199A854" w14:textId="77777777" w:rsidR="0050687E" w:rsidRDefault="0050687E" w:rsidP="0050687E"/>
    <w:p w14:paraId="79508199" w14:textId="77777777" w:rsidR="00415DA3" w:rsidRPr="00FD3BBA" w:rsidRDefault="00415DA3" w:rsidP="00415D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54" w:name="_Toc129203236"/>
      <w:bookmarkStart w:id="1155" w:name="_Toc136555562"/>
      <w:bookmarkStart w:id="1156" w:name="_Toc151994061"/>
      <w:bookmarkStart w:id="1157" w:name="_Toc152000841"/>
      <w:bookmarkStart w:id="1158" w:name="_Toc152159446"/>
      <w:bookmarkStart w:id="1159" w:name="_Toc16200180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DB84CB" w14:textId="77777777" w:rsidR="0050687E" w:rsidRDefault="0050687E" w:rsidP="0050687E">
      <w:pPr>
        <w:pStyle w:val="Heading5"/>
      </w:pPr>
      <w:r>
        <w:t>5.31.3.3.3</w:t>
      </w:r>
      <w:r>
        <w:tab/>
        <w:t xml:space="preserve">Type: </w:t>
      </w:r>
      <w:proofErr w:type="spellStart"/>
      <w:r>
        <w:t>PdtqPatch</w:t>
      </w:r>
      <w:bookmarkEnd w:id="1154"/>
      <w:bookmarkEnd w:id="1155"/>
      <w:bookmarkEnd w:id="1156"/>
      <w:bookmarkEnd w:id="1157"/>
      <w:bookmarkEnd w:id="1158"/>
      <w:bookmarkEnd w:id="1159"/>
      <w:proofErr w:type="spellEnd"/>
    </w:p>
    <w:p w14:paraId="26823744" w14:textId="37C09EAB" w:rsidR="0050687E" w:rsidDel="00E43BC9" w:rsidRDefault="0050687E" w:rsidP="0050687E">
      <w:pPr>
        <w:rPr>
          <w:del w:id="1160" w:author="Huawei [Abdessamad] 2024-05" w:date="2024-05-06T17:57:00Z"/>
        </w:rPr>
      </w:pPr>
      <w:del w:id="1161" w:author="Huawei [Abdessamad] 2024-05" w:date="2024-05-06T17:57:00Z">
        <w:r w:rsidDel="00E43BC9">
          <w:delText>This type represents the updated PDTQ information provided by the AF to the NEF. The structure is used for HTTP PATCH request.</w:delText>
        </w:r>
      </w:del>
    </w:p>
    <w:p w14:paraId="6C8EE52C" w14:textId="77777777" w:rsidR="0050687E" w:rsidRDefault="0050687E" w:rsidP="0050687E">
      <w:pPr>
        <w:pStyle w:val="TH"/>
      </w:pPr>
      <w:r>
        <w:rPr>
          <w:noProof/>
        </w:rPr>
        <w:t>Table </w:t>
      </w:r>
      <w:r>
        <w:t xml:space="preserve">5.31.3.3.3-1: </w:t>
      </w:r>
      <w:r>
        <w:rPr>
          <w:noProof/>
        </w:rPr>
        <w:t>Definition of type PdtqPatch</w:t>
      </w:r>
    </w:p>
    <w:tbl>
      <w:tblPr>
        <w:tblW w:w="49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2035"/>
        <w:gridCol w:w="1275"/>
        <w:gridCol w:w="428"/>
        <w:gridCol w:w="1275"/>
        <w:gridCol w:w="3119"/>
        <w:gridCol w:w="1335"/>
        <w:gridCol w:w="39"/>
      </w:tblGrid>
      <w:tr w:rsidR="0050687E" w14:paraId="59D89DFC" w14:textId="77777777" w:rsidTr="008C0008">
        <w:trPr>
          <w:gridAfter w:val="1"/>
          <w:wAfter w:w="40" w:type="dxa"/>
          <w:trHeight w:val="128"/>
          <w:jc w:val="center"/>
        </w:trPr>
        <w:tc>
          <w:tcPr>
            <w:tcW w:w="2106" w:type="dxa"/>
            <w:gridSpan w:val="2"/>
            <w:shd w:val="clear" w:color="auto" w:fill="C0C0C0"/>
            <w:hideMark/>
          </w:tcPr>
          <w:p w14:paraId="40FAAF09" w14:textId="77777777" w:rsidR="0050687E" w:rsidRDefault="0050687E" w:rsidP="008C0008">
            <w:pPr>
              <w:pStyle w:val="TAH"/>
            </w:pPr>
            <w:r>
              <w:t>Attribute name</w:t>
            </w:r>
          </w:p>
        </w:tc>
        <w:tc>
          <w:tcPr>
            <w:tcW w:w="1296" w:type="dxa"/>
            <w:shd w:val="clear" w:color="auto" w:fill="C0C0C0"/>
            <w:hideMark/>
          </w:tcPr>
          <w:p w14:paraId="6C19D564" w14:textId="77777777" w:rsidR="0050687E" w:rsidRDefault="0050687E" w:rsidP="008C0008">
            <w:pPr>
              <w:pStyle w:val="TAH"/>
            </w:pPr>
            <w:r>
              <w:t>Data type</w:t>
            </w:r>
          </w:p>
        </w:tc>
        <w:tc>
          <w:tcPr>
            <w:tcW w:w="433" w:type="dxa"/>
            <w:shd w:val="clear" w:color="auto" w:fill="C0C0C0"/>
            <w:hideMark/>
          </w:tcPr>
          <w:p w14:paraId="361C5776" w14:textId="77777777" w:rsidR="0050687E" w:rsidRDefault="0050687E" w:rsidP="008C0008">
            <w:pPr>
              <w:pStyle w:val="TAH"/>
            </w:pPr>
            <w:r>
              <w:t>P</w:t>
            </w:r>
          </w:p>
        </w:tc>
        <w:tc>
          <w:tcPr>
            <w:tcW w:w="1296" w:type="dxa"/>
            <w:shd w:val="clear" w:color="auto" w:fill="C0C0C0"/>
            <w:hideMark/>
          </w:tcPr>
          <w:p w14:paraId="785426B3" w14:textId="77777777" w:rsidR="0050687E" w:rsidRDefault="0050687E" w:rsidP="008C0008">
            <w:pPr>
              <w:pStyle w:val="TAH"/>
            </w:pPr>
            <w:r>
              <w:t>Cardinality</w:t>
            </w:r>
          </w:p>
        </w:tc>
        <w:tc>
          <w:tcPr>
            <w:tcW w:w="3174" w:type="dxa"/>
            <w:shd w:val="clear" w:color="auto" w:fill="C0C0C0"/>
            <w:hideMark/>
          </w:tcPr>
          <w:p w14:paraId="4F5DA341" w14:textId="77777777" w:rsidR="0050687E" w:rsidRDefault="0050687E" w:rsidP="008C0008">
            <w:pPr>
              <w:pStyle w:val="TAH"/>
            </w:pPr>
            <w:r>
              <w:t>Description</w:t>
            </w:r>
          </w:p>
        </w:tc>
        <w:tc>
          <w:tcPr>
            <w:tcW w:w="1357" w:type="dxa"/>
            <w:shd w:val="clear" w:color="auto" w:fill="C0C0C0"/>
            <w:hideMark/>
          </w:tcPr>
          <w:p w14:paraId="564CC2C3" w14:textId="77777777" w:rsidR="0050687E" w:rsidRDefault="0050687E" w:rsidP="008C0008">
            <w:pPr>
              <w:pStyle w:val="TAH"/>
            </w:pPr>
            <w:r>
              <w:t>Applicability</w:t>
            </w:r>
          </w:p>
        </w:tc>
      </w:tr>
      <w:tr w:rsidR="0050687E" w14:paraId="47B1D79B" w14:textId="77777777" w:rsidTr="008C0008">
        <w:trPr>
          <w:gridAfter w:val="1"/>
          <w:wAfter w:w="40" w:type="dxa"/>
          <w:trHeight w:val="128"/>
          <w:jc w:val="center"/>
        </w:trPr>
        <w:tc>
          <w:tcPr>
            <w:tcW w:w="2106" w:type="dxa"/>
            <w:gridSpan w:val="2"/>
          </w:tcPr>
          <w:p w14:paraId="6631C302" w14:textId="77777777" w:rsidR="0050687E" w:rsidRDefault="0050687E" w:rsidP="008C0008">
            <w:pPr>
              <w:pStyle w:val="TAL"/>
            </w:pPr>
            <w:proofErr w:type="spellStart"/>
            <w:r>
              <w:t>selectedPolicy</w:t>
            </w:r>
            <w:proofErr w:type="spellEnd"/>
          </w:p>
        </w:tc>
        <w:tc>
          <w:tcPr>
            <w:tcW w:w="1296" w:type="dxa"/>
          </w:tcPr>
          <w:p w14:paraId="1E13043D" w14:textId="77777777" w:rsidR="0050687E" w:rsidRDefault="0050687E" w:rsidP="008C0008">
            <w:pPr>
              <w:pStyle w:val="TAL"/>
            </w:pPr>
            <w:r>
              <w:t>integer</w:t>
            </w:r>
          </w:p>
        </w:tc>
        <w:tc>
          <w:tcPr>
            <w:tcW w:w="433" w:type="dxa"/>
          </w:tcPr>
          <w:p w14:paraId="5A9649D6" w14:textId="77777777" w:rsidR="0050687E" w:rsidRDefault="0050687E" w:rsidP="008C0008">
            <w:pPr>
              <w:pStyle w:val="TAC"/>
            </w:pPr>
            <w:r>
              <w:t>O</w:t>
            </w:r>
          </w:p>
        </w:tc>
        <w:tc>
          <w:tcPr>
            <w:tcW w:w="1296" w:type="dxa"/>
          </w:tcPr>
          <w:p w14:paraId="529B80FD" w14:textId="77777777" w:rsidR="0050687E" w:rsidRDefault="0050687E" w:rsidP="008C0008">
            <w:pPr>
              <w:pStyle w:val="TAC"/>
            </w:pPr>
            <w:r>
              <w:t>0..1</w:t>
            </w:r>
          </w:p>
        </w:tc>
        <w:tc>
          <w:tcPr>
            <w:tcW w:w="3174" w:type="dxa"/>
          </w:tcPr>
          <w:p w14:paraId="32B0597B" w14:textId="3B363AD5" w:rsidR="0050687E" w:rsidRDefault="00EF1D93" w:rsidP="008C0008">
            <w:pPr>
              <w:pStyle w:val="TAL"/>
              <w:rPr>
                <w:rFonts w:cs="Arial"/>
                <w:szCs w:val="18"/>
                <w:lang w:eastAsia="zh-CN"/>
              </w:rPr>
            </w:pPr>
            <w:ins w:id="1162" w:author="Huawei [Abdessamad] 2024-05" w:date="2024-05-06T18:39:00Z">
              <w:r>
                <w:rPr>
                  <w:rFonts w:cs="Arial"/>
                  <w:szCs w:val="18"/>
                  <w:lang w:eastAsia="zh-CN"/>
                </w:rPr>
                <w:t xml:space="preserve">Contains the </w:t>
              </w:r>
            </w:ins>
            <w:del w:id="1163" w:author="Huawei [Abdessamad] 2024-05" w:date="2024-05-06T18:39:00Z">
              <w:r w:rsidR="0050687E" w:rsidDel="00EF1D93">
                <w:rPr>
                  <w:rFonts w:cs="Arial"/>
                  <w:szCs w:val="18"/>
                  <w:lang w:eastAsia="zh-CN"/>
                </w:rPr>
                <w:delText>I</w:delText>
              </w:r>
            </w:del>
            <w:ins w:id="1164" w:author="Huawei [Abdessamad] 2024-05" w:date="2024-05-06T18:39:00Z">
              <w:r>
                <w:rPr>
                  <w:rFonts w:cs="Arial"/>
                  <w:szCs w:val="18"/>
                  <w:lang w:eastAsia="zh-CN"/>
                </w:rPr>
                <w:t>i</w:t>
              </w:r>
            </w:ins>
            <w:r w:rsidR="0050687E">
              <w:rPr>
                <w:rFonts w:cs="Arial"/>
                <w:szCs w:val="18"/>
                <w:lang w:eastAsia="zh-CN"/>
              </w:rPr>
              <w:t>denti</w:t>
            </w:r>
            <w:ins w:id="1165" w:author="Huawei [Abdessamad] 2024-05" w:date="2024-05-06T18:39:00Z">
              <w:r>
                <w:rPr>
                  <w:rFonts w:cs="Arial"/>
                  <w:szCs w:val="18"/>
                  <w:lang w:eastAsia="zh-CN"/>
                </w:rPr>
                <w:t>fier</w:t>
              </w:r>
            </w:ins>
            <w:del w:id="1166" w:author="Huawei [Abdessamad] 2024-05" w:date="2024-05-06T18:39:00Z">
              <w:r w:rsidR="0050687E" w:rsidDel="00EF1D93">
                <w:rPr>
                  <w:rFonts w:cs="Arial"/>
                  <w:szCs w:val="18"/>
                  <w:lang w:eastAsia="zh-CN"/>
                </w:rPr>
                <w:delText>ty</w:delText>
              </w:r>
            </w:del>
            <w:r w:rsidR="0050687E">
              <w:rPr>
                <w:rFonts w:cs="Arial"/>
                <w:szCs w:val="18"/>
                <w:lang w:eastAsia="zh-CN"/>
              </w:rPr>
              <w:t xml:space="preserve"> of the selected PDTQ policy.</w:t>
            </w:r>
          </w:p>
          <w:p w14:paraId="326588EB" w14:textId="77777777" w:rsidR="0050687E" w:rsidRDefault="0050687E" w:rsidP="008C0008">
            <w:pPr>
              <w:pStyle w:val="TAL"/>
              <w:rPr>
                <w:rFonts w:cs="Arial"/>
                <w:szCs w:val="18"/>
                <w:lang w:eastAsia="zh-CN"/>
              </w:rPr>
            </w:pPr>
          </w:p>
          <w:p w14:paraId="7C4272EA" w14:textId="77777777" w:rsidR="0050687E" w:rsidRDefault="0050687E" w:rsidP="008C0008">
            <w:pPr>
              <w:pStyle w:val="TAL"/>
              <w:rPr>
                <w:rFonts w:cs="Arial"/>
                <w:szCs w:val="18"/>
              </w:rPr>
            </w:pPr>
            <w:r>
              <w:rPr>
                <w:rFonts w:cs="Arial"/>
                <w:szCs w:val="18"/>
                <w:lang w:eastAsia="zh-CN"/>
              </w:rPr>
              <w:t>(NOTE)</w:t>
            </w:r>
          </w:p>
        </w:tc>
        <w:tc>
          <w:tcPr>
            <w:tcW w:w="1357" w:type="dxa"/>
          </w:tcPr>
          <w:p w14:paraId="1C3F6928" w14:textId="77777777" w:rsidR="0050687E" w:rsidRDefault="0050687E" w:rsidP="008C0008">
            <w:pPr>
              <w:pStyle w:val="TAL"/>
              <w:rPr>
                <w:rFonts w:cs="Arial"/>
                <w:szCs w:val="18"/>
              </w:rPr>
            </w:pPr>
          </w:p>
        </w:tc>
      </w:tr>
      <w:tr w:rsidR="0050687E" w14:paraId="71B7D771" w14:textId="77777777" w:rsidTr="008C0008">
        <w:trPr>
          <w:gridAfter w:val="1"/>
          <w:wAfter w:w="40" w:type="dxa"/>
          <w:trHeight w:val="128"/>
          <w:jc w:val="center"/>
        </w:trPr>
        <w:tc>
          <w:tcPr>
            <w:tcW w:w="2106" w:type="dxa"/>
            <w:gridSpan w:val="2"/>
          </w:tcPr>
          <w:p w14:paraId="0CA9385E" w14:textId="77777777" w:rsidR="0050687E" w:rsidRDefault="0050687E" w:rsidP="008C0008">
            <w:pPr>
              <w:pStyle w:val="TAL"/>
            </w:pPr>
            <w:proofErr w:type="spellStart"/>
            <w:r>
              <w:t>warnNotifEnabled</w:t>
            </w:r>
            <w:proofErr w:type="spellEnd"/>
          </w:p>
        </w:tc>
        <w:tc>
          <w:tcPr>
            <w:tcW w:w="1296" w:type="dxa"/>
          </w:tcPr>
          <w:p w14:paraId="52E42692" w14:textId="77777777" w:rsidR="0050687E" w:rsidRDefault="0050687E" w:rsidP="008C0008">
            <w:pPr>
              <w:pStyle w:val="TAL"/>
            </w:pPr>
            <w:proofErr w:type="spellStart"/>
            <w:r>
              <w:rPr>
                <w:lang w:eastAsia="zh-CN"/>
              </w:rPr>
              <w:t>boolean</w:t>
            </w:r>
            <w:proofErr w:type="spellEnd"/>
          </w:p>
        </w:tc>
        <w:tc>
          <w:tcPr>
            <w:tcW w:w="433" w:type="dxa"/>
          </w:tcPr>
          <w:p w14:paraId="15A88044" w14:textId="77777777" w:rsidR="0050687E" w:rsidRDefault="0050687E" w:rsidP="008C0008">
            <w:pPr>
              <w:pStyle w:val="TAC"/>
            </w:pPr>
            <w:r>
              <w:t>O</w:t>
            </w:r>
          </w:p>
        </w:tc>
        <w:tc>
          <w:tcPr>
            <w:tcW w:w="1296" w:type="dxa"/>
          </w:tcPr>
          <w:p w14:paraId="7C4D6047" w14:textId="77777777" w:rsidR="0050687E" w:rsidRDefault="0050687E" w:rsidP="008C0008">
            <w:pPr>
              <w:pStyle w:val="TAC"/>
            </w:pPr>
            <w:r>
              <w:t>0..1</w:t>
            </w:r>
          </w:p>
        </w:tc>
        <w:tc>
          <w:tcPr>
            <w:tcW w:w="3174" w:type="dxa"/>
          </w:tcPr>
          <w:p w14:paraId="3F73911C" w14:textId="409E6507" w:rsidR="0050687E" w:rsidRDefault="0050687E" w:rsidP="008C0008">
            <w:pPr>
              <w:pStyle w:val="TAL"/>
              <w:rPr>
                <w:rFonts w:cs="Arial"/>
                <w:szCs w:val="18"/>
                <w:lang w:eastAsia="zh-CN"/>
              </w:rPr>
            </w:pPr>
            <w:r>
              <w:rPr>
                <w:rFonts w:cs="Arial"/>
                <w:szCs w:val="18"/>
                <w:lang w:eastAsia="zh-CN"/>
              </w:rPr>
              <w:t>Indicates whether the PDTQ warning notification is enabled</w:t>
            </w:r>
            <w:ins w:id="1167" w:author="Huawei [Abdessamad] 2024-05" w:date="2024-05-06T18:39:00Z">
              <w:r w:rsidR="008553B9">
                <w:rPr>
                  <w:rFonts w:cs="Arial"/>
                  <w:szCs w:val="18"/>
                  <w:lang w:eastAsia="zh-CN"/>
                </w:rPr>
                <w:t xml:space="preserve"> or not</w:t>
              </w:r>
            </w:ins>
            <w:r>
              <w:rPr>
                <w:rFonts w:cs="Arial"/>
                <w:szCs w:val="18"/>
                <w:lang w:eastAsia="zh-CN"/>
              </w:rPr>
              <w:t>.</w:t>
            </w:r>
          </w:p>
          <w:p w14:paraId="4F92A8D3" w14:textId="77777777" w:rsidR="0050687E" w:rsidRDefault="0050687E" w:rsidP="008C0008">
            <w:pPr>
              <w:pStyle w:val="TAL"/>
              <w:rPr>
                <w:rFonts w:cs="Arial"/>
                <w:szCs w:val="18"/>
                <w:lang w:eastAsia="zh-CN"/>
              </w:rPr>
            </w:pPr>
          </w:p>
          <w:p w14:paraId="486395B2" w14:textId="026AFEE1" w:rsidR="0050687E" w:rsidRPr="00A97F36" w:rsidRDefault="0050687E">
            <w:pPr>
              <w:pStyle w:val="TAL"/>
              <w:ind w:left="284" w:hanging="284"/>
              <w:pPrChange w:id="1168" w:author="Huawei [Abdessamad] 2024-05" w:date="2024-05-06T18:41:00Z">
                <w:pPr>
                  <w:pStyle w:val="TAL"/>
                </w:pPr>
              </w:pPrChange>
            </w:pPr>
            <w:r w:rsidRPr="00A97F36">
              <w:rPr>
                <w:lang w:eastAsia="zh-CN"/>
              </w:rPr>
              <w:t>-</w:t>
            </w:r>
            <w:ins w:id="1169" w:author="Huawei [Abdessamad] 2024-05" w:date="2024-05-06T18:40:00Z">
              <w:r w:rsidR="00680BA9">
                <w:rPr>
                  <w:lang w:eastAsia="zh-CN"/>
                </w:rPr>
                <w:tab/>
              </w:r>
            </w:ins>
            <w:del w:id="1170" w:author="Huawei [Abdessamad] 2024-05" w:date="2024-05-06T18:40:00Z">
              <w:r w:rsidRPr="00A97F36" w:rsidDel="00680BA9">
                <w:rPr>
                  <w:lang w:eastAsia="zh-CN"/>
                </w:rPr>
                <w:delText xml:space="preserve"> </w:delText>
              </w:r>
            </w:del>
            <w:ins w:id="1171" w:author="Huawei [Abdessamad] 2024-05" w:date="2024-05-06T18:40:00Z">
              <w:r w:rsidR="00680BA9">
                <w:rPr>
                  <w:lang w:eastAsia="zh-CN"/>
                </w:rPr>
                <w:t>"</w:t>
              </w:r>
            </w:ins>
            <w:r w:rsidRPr="00A97F36">
              <w:rPr>
                <w:lang w:eastAsia="zh-CN"/>
              </w:rPr>
              <w:t>true</w:t>
            </w:r>
            <w:ins w:id="1172" w:author="Huawei [Abdessamad] 2024-05" w:date="2024-05-06T18:40:00Z">
              <w:r w:rsidR="00680BA9">
                <w:rPr>
                  <w:lang w:eastAsia="zh-CN"/>
                </w:rPr>
                <w:t>" indicates that</w:t>
              </w:r>
            </w:ins>
            <w:del w:id="1173" w:author="Huawei [Abdessamad] 2024-05" w:date="2024-05-06T18:40:00Z">
              <w:r w:rsidRPr="00A97F36" w:rsidDel="00680BA9">
                <w:rPr>
                  <w:lang w:eastAsia="zh-CN"/>
                </w:rPr>
                <w:delText>:</w:delText>
              </w:r>
            </w:del>
            <w:r w:rsidRPr="00A97F36">
              <w:rPr>
                <w:lang w:eastAsia="zh-CN"/>
              </w:rPr>
              <w:t xml:space="preserve"> the </w:t>
            </w:r>
            <w:r>
              <w:rPr>
                <w:lang w:eastAsia="zh-CN"/>
              </w:rPr>
              <w:t>PDTQ</w:t>
            </w:r>
            <w:r w:rsidRPr="00A97F36">
              <w:rPr>
                <w:lang w:eastAsia="zh-CN"/>
              </w:rPr>
              <w:t xml:space="preserve"> warning notification</w:t>
            </w:r>
            <w:r w:rsidRPr="00A97F36">
              <w:t xml:space="preserve"> is enabled;</w:t>
            </w:r>
          </w:p>
          <w:p w14:paraId="2F72AED9" w14:textId="1678B7EB" w:rsidR="00680BA9" w:rsidRPr="00680BA9" w:rsidRDefault="0050687E">
            <w:pPr>
              <w:pStyle w:val="TAL"/>
              <w:ind w:left="284" w:hanging="284"/>
              <w:pPrChange w:id="1174" w:author="Huawei [Abdessamad] 2024-05" w:date="2024-05-06T18:41:00Z">
                <w:pPr>
                  <w:pStyle w:val="TAL"/>
                </w:pPr>
              </w:pPrChange>
            </w:pPr>
            <w:r w:rsidRPr="00A97F36">
              <w:rPr>
                <w:lang w:eastAsia="zh-CN"/>
              </w:rPr>
              <w:t>-</w:t>
            </w:r>
            <w:ins w:id="1175" w:author="Huawei [Abdessamad] 2024-05" w:date="2024-05-06T18:40:00Z">
              <w:r w:rsidR="00680BA9">
                <w:rPr>
                  <w:lang w:eastAsia="zh-CN"/>
                </w:rPr>
                <w:tab/>
              </w:r>
            </w:ins>
            <w:del w:id="1176" w:author="Huawei [Abdessamad] 2024-05" w:date="2024-05-06T18:40:00Z">
              <w:r w:rsidRPr="00A97F36" w:rsidDel="00680BA9">
                <w:rPr>
                  <w:lang w:eastAsia="zh-CN"/>
                </w:rPr>
                <w:delText xml:space="preserve"> </w:delText>
              </w:r>
            </w:del>
            <w:ins w:id="1177" w:author="Huawei [Abdessamad] 2024-05" w:date="2024-05-06T18:40:00Z">
              <w:r w:rsidR="00680BA9">
                <w:rPr>
                  <w:lang w:eastAsia="zh-CN"/>
                </w:rPr>
                <w:t>"</w:t>
              </w:r>
            </w:ins>
            <w:r w:rsidRPr="00A97F36">
              <w:rPr>
                <w:lang w:eastAsia="zh-CN"/>
              </w:rPr>
              <w:t>false</w:t>
            </w:r>
            <w:ins w:id="1178" w:author="Huawei [Abdessamad] 2024-05" w:date="2024-05-06T18:40:00Z">
              <w:r w:rsidR="00680BA9">
                <w:rPr>
                  <w:lang w:eastAsia="zh-CN"/>
                </w:rPr>
                <w:t>" indicates that</w:t>
              </w:r>
            </w:ins>
            <w:del w:id="1179" w:author="Huawei [Abdessamad] 2024-05" w:date="2024-05-06T18:40:00Z">
              <w:r w:rsidRPr="00A97F36" w:rsidDel="00680BA9">
                <w:rPr>
                  <w:lang w:eastAsia="zh-CN"/>
                </w:rPr>
                <w:delText>:</w:delText>
              </w:r>
            </w:del>
            <w:r w:rsidRPr="00A97F36">
              <w:rPr>
                <w:lang w:eastAsia="zh-CN"/>
              </w:rPr>
              <w:t xml:space="preserve"> the </w:t>
            </w:r>
            <w:r>
              <w:rPr>
                <w:lang w:eastAsia="zh-CN"/>
              </w:rPr>
              <w:t>PDTQ</w:t>
            </w:r>
            <w:r w:rsidRPr="00A97F36">
              <w:rPr>
                <w:lang w:eastAsia="zh-CN"/>
              </w:rPr>
              <w:t xml:space="preserve"> warning notification</w:t>
            </w:r>
            <w:r w:rsidRPr="00A97F36">
              <w:t xml:space="preserve"> is not enabled.</w:t>
            </w:r>
          </w:p>
        </w:tc>
        <w:tc>
          <w:tcPr>
            <w:tcW w:w="1357" w:type="dxa"/>
          </w:tcPr>
          <w:p w14:paraId="5DAA84DC" w14:textId="77777777" w:rsidR="0050687E" w:rsidRDefault="0050687E" w:rsidP="008C0008">
            <w:pPr>
              <w:pStyle w:val="TAL"/>
              <w:rPr>
                <w:rFonts w:cs="Arial"/>
                <w:szCs w:val="18"/>
              </w:rPr>
            </w:pPr>
          </w:p>
        </w:tc>
      </w:tr>
      <w:tr w:rsidR="0050687E" w14:paraId="43CA8311" w14:textId="77777777" w:rsidTr="008C0008">
        <w:trPr>
          <w:gridAfter w:val="1"/>
          <w:wAfter w:w="40" w:type="dxa"/>
          <w:trHeight w:val="128"/>
          <w:jc w:val="center"/>
        </w:trPr>
        <w:tc>
          <w:tcPr>
            <w:tcW w:w="2106" w:type="dxa"/>
            <w:gridSpan w:val="2"/>
          </w:tcPr>
          <w:p w14:paraId="34D0FCFE" w14:textId="3639B6F6" w:rsidR="0050687E" w:rsidRDefault="0050687E" w:rsidP="008C0008">
            <w:pPr>
              <w:pStyle w:val="TAL"/>
            </w:pPr>
            <w:proofErr w:type="spellStart"/>
            <w:r>
              <w:t>notif</w:t>
            </w:r>
            <w:ins w:id="1180" w:author="Huawei [Abdessamad] 2024-05" w:date="2024-05-06T18:42:00Z">
              <w:r w:rsidR="00CD703A">
                <w:t>Uri</w:t>
              </w:r>
            </w:ins>
            <w:proofErr w:type="spellEnd"/>
            <w:del w:id="1181" w:author="Huawei [Abdessamad] 2024-05" w:date="2024-05-06T18:42:00Z">
              <w:r w:rsidDel="00CD703A">
                <w:delText>icationDestination</w:delText>
              </w:r>
            </w:del>
          </w:p>
        </w:tc>
        <w:tc>
          <w:tcPr>
            <w:tcW w:w="1296" w:type="dxa"/>
          </w:tcPr>
          <w:p w14:paraId="50866853" w14:textId="23B7E916" w:rsidR="0050687E" w:rsidRDefault="0050687E" w:rsidP="008C0008">
            <w:pPr>
              <w:pStyle w:val="TAL"/>
            </w:pPr>
            <w:del w:id="1182" w:author="Huawei [Abdessamad] 2024-05" w:date="2024-05-06T18:42:00Z">
              <w:r w:rsidDel="00CD703A">
                <w:rPr>
                  <w:rFonts w:hint="eastAsia"/>
                  <w:lang w:eastAsia="zh-CN"/>
                </w:rPr>
                <w:delText>Link</w:delText>
              </w:r>
            </w:del>
            <w:ins w:id="1183" w:author="Huawei [Abdessamad] 2024-05" w:date="2024-05-06T18:42:00Z">
              <w:r w:rsidR="00CD703A">
                <w:rPr>
                  <w:lang w:eastAsia="zh-CN"/>
                </w:rPr>
                <w:t>Uri</w:t>
              </w:r>
            </w:ins>
          </w:p>
        </w:tc>
        <w:tc>
          <w:tcPr>
            <w:tcW w:w="433" w:type="dxa"/>
          </w:tcPr>
          <w:p w14:paraId="4F5D2001" w14:textId="77777777" w:rsidR="0050687E" w:rsidRDefault="0050687E" w:rsidP="008C0008">
            <w:pPr>
              <w:pStyle w:val="TAC"/>
            </w:pPr>
            <w:r>
              <w:t>O</w:t>
            </w:r>
          </w:p>
        </w:tc>
        <w:tc>
          <w:tcPr>
            <w:tcW w:w="1296" w:type="dxa"/>
          </w:tcPr>
          <w:p w14:paraId="42A196C3" w14:textId="77777777" w:rsidR="0050687E" w:rsidRDefault="0050687E" w:rsidP="008C0008">
            <w:pPr>
              <w:pStyle w:val="TAC"/>
            </w:pPr>
            <w:r>
              <w:t>0..1</w:t>
            </w:r>
          </w:p>
        </w:tc>
        <w:tc>
          <w:tcPr>
            <w:tcW w:w="3174" w:type="dxa"/>
          </w:tcPr>
          <w:p w14:paraId="4C218CDB" w14:textId="21FDA570" w:rsidR="0050687E" w:rsidRDefault="0050687E" w:rsidP="008C0008">
            <w:pPr>
              <w:pStyle w:val="TAL"/>
              <w:rPr>
                <w:rFonts w:cs="Arial"/>
                <w:szCs w:val="18"/>
              </w:rPr>
            </w:pPr>
            <w:r>
              <w:rPr>
                <w:rFonts w:cs="Arial" w:hint="eastAsia"/>
                <w:szCs w:val="18"/>
                <w:lang w:eastAsia="zh-CN"/>
              </w:rPr>
              <w:t xml:space="preserve">Contains the </w:t>
            </w:r>
            <w:ins w:id="1184" w:author="Huawei [Abdessamad] 2024-05" w:date="2024-05-06T18:41:00Z">
              <w:r w:rsidR="00AF2C38">
                <w:rPr>
                  <w:rFonts w:cs="Arial"/>
                  <w:szCs w:val="18"/>
                  <w:lang w:eastAsia="zh-CN"/>
                </w:rPr>
                <w:t xml:space="preserve">updated </w:t>
              </w:r>
            </w:ins>
            <w:r>
              <w:rPr>
                <w:rFonts w:cs="Arial" w:hint="eastAsia"/>
                <w:szCs w:val="18"/>
                <w:lang w:eastAsia="zh-CN"/>
              </w:rPr>
              <w:t>UR</w:t>
            </w:r>
            <w:r>
              <w:rPr>
                <w:rFonts w:cs="Arial"/>
                <w:szCs w:val="18"/>
                <w:lang w:eastAsia="zh-CN"/>
              </w:rPr>
              <w:t>I</w:t>
            </w:r>
            <w:r>
              <w:rPr>
                <w:rFonts w:cs="Arial" w:hint="eastAsia"/>
                <w:szCs w:val="18"/>
                <w:lang w:eastAsia="zh-CN"/>
              </w:rPr>
              <w:t xml:space="preserve"> </w:t>
            </w:r>
            <w:del w:id="1185" w:author="Huawei [Abdessamad] 2024-05" w:date="2024-05-06T18:41:00Z">
              <w:r w:rsidDel="00AF2C38">
                <w:rPr>
                  <w:rFonts w:cs="Arial" w:hint="eastAsia"/>
                  <w:szCs w:val="18"/>
                  <w:lang w:eastAsia="zh-CN"/>
                </w:rPr>
                <w:delText>to receive</w:delText>
              </w:r>
            </w:del>
            <w:ins w:id="1186" w:author="Huawei [Abdessamad] 2024-05" w:date="2024-05-06T18:41:00Z">
              <w:r w:rsidR="00AF2C38">
                <w:rPr>
                  <w:rFonts w:cs="Arial"/>
                  <w:szCs w:val="18"/>
                  <w:lang w:eastAsia="zh-CN"/>
                </w:rPr>
                <w:t>via which</w:t>
              </w:r>
            </w:ins>
            <w:r>
              <w:rPr>
                <w:rFonts w:cs="Arial" w:hint="eastAsia"/>
                <w:szCs w:val="18"/>
                <w:lang w:eastAsia="zh-CN"/>
              </w:rPr>
              <w:t xml:space="preserve"> the </w:t>
            </w:r>
            <w:r>
              <w:rPr>
                <w:rFonts w:cs="Arial"/>
                <w:szCs w:val="18"/>
                <w:lang w:eastAsia="zh-CN"/>
              </w:rPr>
              <w:t xml:space="preserve">PDTQ </w:t>
            </w:r>
            <w:del w:id="1187" w:author="Huawei [Abdessamad] 2024-05" w:date="2024-05-06T18:41:00Z">
              <w:r w:rsidDel="00CD703A">
                <w:rPr>
                  <w:rFonts w:cs="Arial"/>
                  <w:szCs w:val="18"/>
                  <w:lang w:eastAsia="zh-CN"/>
                </w:rPr>
                <w:delText xml:space="preserve">policy </w:delText>
              </w:r>
            </w:del>
            <w:ins w:id="1188" w:author="Huawei [Abdessamad] 2024-05" w:date="2024-05-06T18:41:00Z">
              <w:r w:rsidR="00CD703A">
                <w:rPr>
                  <w:rFonts w:cs="Arial"/>
                  <w:szCs w:val="18"/>
                  <w:lang w:eastAsia="zh-CN"/>
                </w:rPr>
                <w:t xml:space="preserve">warning </w:t>
              </w:r>
            </w:ins>
            <w:r>
              <w:rPr>
                <w:rFonts w:cs="Arial" w:hint="eastAsia"/>
                <w:szCs w:val="18"/>
                <w:lang w:eastAsia="zh-CN"/>
              </w:rPr>
              <w:t>notification</w:t>
            </w:r>
            <w:ins w:id="1189" w:author="Huawei [Abdessamad] 2024-05" w:date="2024-05-06T18:41:00Z">
              <w:r w:rsidR="00CD703A">
                <w:rPr>
                  <w:rFonts w:cs="Arial"/>
                  <w:szCs w:val="18"/>
                  <w:lang w:eastAsia="zh-CN"/>
                </w:rPr>
                <w:t>s</w:t>
              </w:r>
            </w:ins>
            <w:r>
              <w:rPr>
                <w:rFonts w:cs="Arial"/>
                <w:szCs w:val="18"/>
                <w:lang w:eastAsia="zh-CN"/>
              </w:rPr>
              <w:t xml:space="preserve"> </w:t>
            </w:r>
            <w:ins w:id="1190" w:author="Huawei [Abdessamad] 2024-05" w:date="2024-05-06T18:41:00Z">
              <w:r w:rsidR="00CD703A">
                <w:rPr>
                  <w:rFonts w:cs="Arial"/>
                  <w:szCs w:val="18"/>
                  <w:lang w:eastAsia="zh-CN"/>
                </w:rPr>
                <w:t>should be delivered</w:t>
              </w:r>
            </w:ins>
            <w:del w:id="1191" w:author="Huawei [Abdessamad] 2024-05" w:date="2024-05-06T18:42:00Z">
              <w:r w:rsidDel="00CD703A">
                <w:rPr>
                  <w:rFonts w:cs="Arial"/>
                  <w:szCs w:val="18"/>
                  <w:lang w:eastAsia="zh-CN"/>
                </w:rPr>
                <w:delText>from the NEF</w:delText>
              </w:r>
            </w:del>
            <w:r>
              <w:rPr>
                <w:rFonts w:cs="Arial"/>
                <w:szCs w:val="18"/>
                <w:lang w:eastAsia="zh-CN"/>
              </w:rPr>
              <w:t>.</w:t>
            </w:r>
          </w:p>
        </w:tc>
        <w:tc>
          <w:tcPr>
            <w:tcW w:w="1357" w:type="dxa"/>
          </w:tcPr>
          <w:p w14:paraId="3E259B7B" w14:textId="77777777" w:rsidR="0050687E" w:rsidRDefault="0050687E" w:rsidP="008C0008">
            <w:pPr>
              <w:pStyle w:val="TAL"/>
              <w:rPr>
                <w:rFonts w:cs="Arial"/>
                <w:szCs w:val="18"/>
              </w:rPr>
            </w:pPr>
          </w:p>
        </w:tc>
      </w:tr>
      <w:tr w:rsidR="0050687E" w14:paraId="33A686EF" w14:textId="77777777" w:rsidTr="008C0008">
        <w:trPr>
          <w:gridBefore w:val="1"/>
          <w:wBefore w:w="36" w:type="dxa"/>
          <w:trHeight w:val="128"/>
          <w:jc w:val="center"/>
        </w:trPr>
        <w:tc>
          <w:tcPr>
            <w:tcW w:w="9666" w:type="dxa"/>
            <w:gridSpan w:val="7"/>
          </w:tcPr>
          <w:p w14:paraId="4B1304A8" w14:textId="3BB45252" w:rsidR="0050687E" w:rsidRDefault="0050687E" w:rsidP="008C0008">
            <w:pPr>
              <w:pStyle w:val="TAN"/>
              <w:rPr>
                <w:rFonts w:cs="Arial"/>
                <w:szCs w:val="18"/>
              </w:rPr>
            </w:pPr>
            <w:r w:rsidRPr="00B85CD4">
              <w:t>NOTE:</w:t>
            </w:r>
            <w:r w:rsidRPr="00B85CD4">
              <w:tab/>
            </w:r>
            <w:ins w:id="1192" w:author="Huawei [Abdessamad] 2024-05" w:date="2024-05-06T18:42:00Z">
              <w:r w:rsidR="00F44FCE">
                <w:t xml:space="preserve">When this attribute is present and set to </w:t>
              </w:r>
            </w:ins>
            <w:del w:id="1193" w:author="Huawei [Abdessamad] 2024-05" w:date="2024-05-06T18:42:00Z">
              <w:r w:rsidRPr="00B85CD4" w:rsidDel="00F44FCE">
                <w:delText>T</w:delText>
              </w:r>
            </w:del>
            <w:ins w:id="1194" w:author="Huawei [Abdessamad] 2024-05" w:date="2024-05-06T18:42:00Z">
              <w:r w:rsidR="00F44FCE">
                <w:t>t</w:t>
              </w:r>
            </w:ins>
            <w:r w:rsidRPr="00B85CD4">
              <w:t>he value "0"</w:t>
            </w:r>
            <w:ins w:id="1195" w:author="Huawei [Abdessamad] 2024-05" w:date="2024-05-06T18:42:00Z">
              <w:r w:rsidR="00F44FCE">
                <w:t>, it</w:t>
              </w:r>
            </w:ins>
            <w:r w:rsidRPr="00B85CD4">
              <w:t xml:space="preserve"> indicates that no PDTQ policy is selected.</w:t>
            </w:r>
          </w:p>
        </w:tc>
      </w:tr>
    </w:tbl>
    <w:p w14:paraId="169359DD" w14:textId="77777777" w:rsidR="0050687E" w:rsidRDefault="0050687E" w:rsidP="0050687E"/>
    <w:p w14:paraId="2088BF79" w14:textId="77777777" w:rsidR="00415DA3" w:rsidRPr="00FD3BBA" w:rsidRDefault="00415DA3" w:rsidP="00415D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96" w:name="_Toc136555563"/>
      <w:bookmarkStart w:id="1197" w:name="_Toc151994062"/>
      <w:bookmarkStart w:id="1198" w:name="_Toc152000842"/>
      <w:bookmarkStart w:id="1199" w:name="_Toc152159447"/>
      <w:bookmarkStart w:id="1200" w:name="_Toc162001810"/>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DEB415D" w14:textId="2D284A9C" w:rsidR="0050687E" w:rsidRDefault="0050687E" w:rsidP="0050687E">
      <w:pPr>
        <w:pStyle w:val="Heading5"/>
      </w:pPr>
      <w:r>
        <w:t>5.31.3.3.4</w:t>
      </w:r>
      <w:r>
        <w:tab/>
        <w:t xml:space="preserve">Type: </w:t>
      </w:r>
      <w:proofErr w:type="spellStart"/>
      <w:ins w:id="1201" w:author="Huawei [Abdessamad] 2024-05" w:date="2024-05-06T17:58:00Z">
        <w:r w:rsidR="00E43BC9">
          <w:t>Pdtq</w:t>
        </w:r>
      </w:ins>
      <w:r>
        <w:t>Notification</w:t>
      </w:r>
      <w:bookmarkEnd w:id="1196"/>
      <w:bookmarkEnd w:id="1197"/>
      <w:bookmarkEnd w:id="1198"/>
      <w:bookmarkEnd w:id="1199"/>
      <w:bookmarkEnd w:id="1200"/>
      <w:proofErr w:type="spellEnd"/>
    </w:p>
    <w:p w14:paraId="35374A9A" w14:textId="7393D697" w:rsidR="0050687E" w:rsidDel="00E43BC9" w:rsidRDefault="0050687E" w:rsidP="0050687E">
      <w:pPr>
        <w:rPr>
          <w:del w:id="1202" w:author="Huawei [Abdessamad] 2024-05" w:date="2024-05-06T17:58:00Z"/>
        </w:rPr>
      </w:pPr>
      <w:del w:id="1203" w:author="Huawei [Abdessamad] 2024-05" w:date="2024-05-06T17:58:00Z">
        <w:r w:rsidDel="00E43BC9">
          <w:delText>This type represents a PDTQ notification provided by the NEF to the AF. The structure is used for POST request.</w:delText>
        </w:r>
      </w:del>
    </w:p>
    <w:p w14:paraId="2535CA2B" w14:textId="77777777" w:rsidR="0050687E" w:rsidRDefault="0050687E" w:rsidP="0050687E">
      <w:pPr>
        <w:pStyle w:val="TH"/>
      </w:pPr>
      <w:r>
        <w:rPr>
          <w:noProof/>
        </w:rPr>
        <w:t>Table </w:t>
      </w:r>
      <w:r>
        <w:t xml:space="preserve">5.31.3.3.4-1: </w:t>
      </w:r>
      <w:r>
        <w:rPr>
          <w:noProof/>
        </w:rPr>
        <w:t>Definition of type Notification</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04" w:author="Huawei [Abdessamad] 2024-05" w:date="2024-05-20T17:25: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786"/>
        <w:gridCol w:w="1984"/>
        <w:gridCol w:w="564"/>
        <w:gridCol w:w="1147"/>
        <w:gridCol w:w="2687"/>
        <w:gridCol w:w="1359"/>
        <w:tblGridChange w:id="1205">
          <w:tblGrid>
            <w:gridCol w:w="1786"/>
            <w:gridCol w:w="1984"/>
            <w:gridCol w:w="564"/>
            <w:gridCol w:w="1147"/>
            <w:gridCol w:w="2687"/>
            <w:gridCol w:w="1359"/>
          </w:tblGrid>
        </w:tblGridChange>
      </w:tblGrid>
      <w:tr w:rsidR="0050687E" w14:paraId="1DADE6DE" w14:textId="77777777" w:rsidTr="005B1E15">
        <w:trPr>
          <w:trHeight w:val="128"/>
          <w:jc w:val="center"/>
          <w:trPrChange w:id="1206" w:author="Huawei [Abdessamad] 2024-05" w:date="2024-05-20T17:25:00Z">
            <w:trPr>
              <w:trHeight w:val="128"/>
              <w:jc w:val="center"/>
            </w:trPr>
          </w:trPrChange>
        </w:trPr>
        <w:tc>
          <w:tcPr>
            <w:tcW w:w="1786" w:type="dxa"/>
            <w:shd w:val="clear" w:color="auto" w:fill="C0C0C0"/>
            <w:hideMark/>
            <w:tcPrChange w:id="1207" w:author="Huawei [Abdessamad] 2024-05" w:date="2024-05-20T17:25:00Z">
              <w:tcPr>
                <w:tcW w:w="1817" w:type="dxa"/>
                <w:shd w:val="clear" w:color="auto" w:fill="C0C0C0"/>
                <w:hideMark/>
              </w:tcPr>
            </w:tcPrChange>
          </w:tcPr>
          <w:p w14:paraId="1B998D65" w14:textId="77777777" w:rsidR="0050687E" w:rsidRDefault="0050687E" w:rsidP="008C0008">
            <w:pPr>
              <w:pStyle w:val="TAH"/>
            </w:pPr>
            <w:r>
              <w:t>Attribute name</w:t>
            </w:r>
          </w:p>
        </w:tc>
        <w:tc>
          <w:tcPr>
            <w:tcW w:w="1984" w:type="dxa"/>
            <w:shd w:val="clear" w:color="auto" w:fill="C0C0C0"/>
            <w:hideMark/>
            <w:tcPrChange w:id="1208" w:author="Huawei [Abdessamad] 2024-05" w:date="2024-05-20T17:25:00Z">
              <w:tcPr>
                <w:tcW w:w="2018" w:type="dxa"/>
                <w:shd w:val="clear" w:color="auto" w:fill="C0C0C0"/>
                <w:hideMark/>
              </w:tcPr>
            </w:tcPrChange>
          </w:tcPr>
          <w:p w14:paraId="6CD210E3" w14:textId="77777777" w:rsidR="0050687E" w:rsidRDefault="0050687E" w:rsidP="008C0008">
            <w:pPr>
              <w:pStyle w:val="TAH"/>
            </w:pPr>
            <w:r>
              <w:t>Data type</w:t>
            </w:r>
          </w:p>
        </w:tc>
        <w:tc>
          <w:tcPr>
            <w:tcW w:w="564" w:type="dxa"/>
            <w:shd w:val="clear" w:color="auto" w:fill="C0C0C0"/>
            <w:hideMark/>
            <w:tcPrChange w:id="1209" w:author="Huawei [Abdessamad] 2024-05" w:date="2024-05-20T17:25:00Z">
              <w:tcPr>
                <w:tcW w:w="571" w:type="dxa"/>
                <w:shd w:val="clear" w:color="auto" w:fill="C0C0C0"/>
                <w:hideMark/>
              </w:tcPr>
            </w:tcPrChange>
          </w:tcPr>
          <w:p w14:paraId="51DED351" w14:textId="77777777" w:rsidR="0050687E" w:rsidRDefault="0050687E" w:rsidP="008C0008">
            <w:pPr>
              <w:pStyle w:val="TAH"/>
            </w:pPr>
            <w:r>
              <w:t>P</w:t>
            </w:r>
          </w:p>
        </w:tc>
        <w:tc>
          <w:tcPr>
            <w:tcW w:w="1147" w:type="dxa"/>
            <w:shd w:val="clear" w:color="auto" w:fill="C0C0C0"/>
            <w:hideMark/>
            <w:tcPrChange w:id="1210" w:author="Huawei [Abdessamad] 2024-05" w:date="2024-05-20T17:25:00Z">
              <w:tcPr>
                <w:tcW w:w="1165" w:type="dxa"/>
                <w:shd w:val="clear" w:color="auto" w:fill="C0C0C0"/>
                <w:hideMark/>
              </w:tcPr>
            </w:tcPrChange>
          </w:tcPr>
          <w:p w14:paraId="6C5DB831" w14:textId="77777777" w:rsidR="0050687E" w:rsidRDefault="0050687E" w:rsidP="008C0008">
            <w:pPr>
              <w:pStyle w:val="TAH"/>
            </w:pPr>
            <w:r>
              <w:t>Cardinality</w:t>
            </w:r>
          </w:p>
        </w:tc>
        <w:tc>
          <w:tcPr>
            <w:tcW w:w="2687" w:type="dxa"/>
            <w:shd w:val="clear" w:color="auto" w:fill="C0C0C0"/>
            <w:hideMark/>
            <w:tcPrChange w:id="1211" w:author="Huawei [Abdessamad] 2024-05" w:date="2024-05-20T17:25:00Z">
              <w:tcPr>
                <w:tcW w:w="2734" w:type="dxa"/>
                <w:shd w:val="clear" w:color="auto" w:fill="C0C0C0"/>
                <w:hideMark/>
              </w:tcPr>
            </w:tcPrChange>
          </w:tcPr>
          <w:p w14:paraId="627033F9" w14:textId="77777777" w:rsidR="0050687E" w:rsidRDefault="0050687E" w:rsidP="008C0008">
            <w:pPr>
              <w:pStyle w:val="TAH"/>
            </w:pPr>
            <w:r>
              <w:t>Description</w:t>
            </w:r>
          </w:p>
        </w:tc>
        <w:tc>
          <w:tcPr>
            <w:tcW w:w="1359" w:type="dxa"/>
            <w:shd w:val="clear" w:color="auto" w:fill="C0C0C0"/>
            <w:hideMark/>
            <w:tcPrChange w:id="1212" w:author="Huawei [Abdessamad] 2024-05" w:date="2024-05-20T17:25:00Z">
              <w:tcPr>
                <w:tcW w:w="1381" w:type="dxa"/>
                <w:shd w:val="clear" w:color="auto" w:fill="C0C0C0"/>
                <w:hideMark/>
              </w:tcPr>
            </w:tcPrChange>
          </w:tcPr>
          <w:p w14:paraId="0586C12F" w14:textId="77777777" w:rsidR="0050687E" w:rsidRDefault="0050687E" w:rsidP="008C0008">
            <w:pPr>
              <w:pStyle w:val="TAH"/>
            </w:pPr>
            <w:r>
              <w:t>Applicability</w:t>
            </w:r>
          </w:p>
        </w:tc>
      </w:tr>
      <w:tr w:rsidR="0050687E" w14:paraId="11B2B25D" w14:textId="515C5349" w:rsidTr="005B1E15">
        <w:trPr>
          <w:trHeight w:val="128"/>
          <w:jc w:val="center"/>
          <w:trPrChange w:id="1213" w:author="Huawei [Abdessamad] 2024-05" w:date="2024-05-20T17:25:00Z">
            <w:trPr>
              <w:trHeight w:val="128"/>
              <w:jc w:val="center"/>
            </w:trPr>
          </w:trPrChange>
        </w:trPr>
        <w:tc>
          <w:tcPr>
            <w:tcW w:w="1786" w:type="dxa"/>
            <w:tcPrChange w:id="1214" w:author="Huawei [Abdessamad] 2024-05" w:date="2024-05-20T17:25:00Z">
              <w:tcPr>
                <w:tcW w:w="1817" w:type="dxa"/>
              </w:tcPr>
            </w:tcPrChange>
          </w:tcPr>
          <w:p w14:paraId="337E8E5E" w14:textId="2576BB30" w:rsidR="0050687E" w:rsidRPr="00FD6478" w:rsidRDefault="0050687E" w:rsidP="008C0008">
            <w:pPr>
              <w:pStyle w:val="TAL"/>
            </w:pPr>
            <w:proofErr w:type="spellStart"/>
            <w:r w:rsidRPr="00FD6478">
              <w:t>pdtqRefId</w:t>
            </w:r>
            <w:proofErr w:type="spellEnd"/>
          </w:p>
        </w:tc>
        <w:tc>
          <w:tcPr>
            <w:tcW w:w="1984" w:type="dxa"/>
            <w:tcPrChange w:id="1215" w:author="Huawei [Abdessamad] 2024-05" w:date="2024-05-20T17:25:00Z">
              <w:tcPr>
                <w:tcW w:w="2018" w:type="dxa"/>
              </w:tcPr>
            </w:tcPrChange>
          </w:tcPr>
          <w:p w14:paraId="19287D13" w14:textId="7D63FFD9" w:rsidR="0050687E" w:rsidRPr="00FD6478" w:rsidRDefault="0050687E" w:rsidP="008C0008">
            <w:pPr>
              <w:pStyle w:val="TAL"/>
            </w:pPr>
            <w:proofErr w:type="spellStart"/>
            <w:r w:rsidRPr="00FD6478">
              <w:t>PdtqReferenceId</w:t>
            </w:r>
            <w:proofErr w:type="spellEnd"/>
          </w:p>
        </w:tc>
        <w:tc>
          <w:tcPr>
            <w:tcW w:w="564" w:type="dxa"/>
            <w:tcPrChange w:id="1216" w:author="Huawei [Abdessamad] 2024-05" w:date="2024-05-20T17:25:00Z">
              <w:tcPr>
                <w:tcW w:w="571" w:type="dxa"/>
              </w:tcPr>
            </w:tcPrChange>
          </w:tcPr>
          <w:p w14:paraId="4152FBF9" w14:textId="4318FEA8" w:rsidR="0050687E" w:rsidRPr="00FD6478" w:rsidRDefault="0050687E" w:rsidP="008C0008">
            <w:pPr>
              <w:pStyle w:val="TAC"/>
            </w:pPr>
            <w:r w:rsidRPr="00FD6478">
              <w:t>M</w:t>
            </w:r>
          </w:p>
        </w:tc>
        <w:tc>
          <w:tcPr>
            <w:tcW w:w="1147" w:type="dxa"/>
            <w:tcPrChange w:id="1217" w:author="Huawei [Abdessamad] 2024-05" w:date="2024-05-20T17:25:00Z">
              <w:tcPr>
                <w:tcW w:w="1165" w:type="dxa"/>
              </w:tcPr>
            </w:tcPrChange>
          </w:tcPr>
          <w:p w14:paraId="27995088" w14:textId="401951CE" w:rsidR="0050687E" w:rsidRPr="00FD6478" w:rsidRDefault="0050687E" w:rsidP="008C0008">
            <w:pPr>
              <w:pStyle w:val="TAC"/>
            </w:pPr>
            <w:r w:rsidRPr="00FD6478">
              <w:t>1</w:t>
            </w:r>
          </w:p>
        </w:tc>
        <w:tc>
          <w:tcPr>
            <w:tcW w:w="2687" w:type="dxa"/>
            <w:tcPrChange w:id="1218" w:author="Huawei [Abdessamad] 2024-05" w:date="2024-05-20T17:25:00Z">
              <w:tcPr>
                <w:tcW w:w="2734" w:type="dxa"/>
              </w:tcPr>
            </w:tcPrChange>
          </w:tcPr>
          <w:p w14:paraId="3FB3396A" w14:textId="74C75736" w:rsidR="0050687E" w:rsidRPr="00FD6478" w:rsidRDefault="0050687E" w:rsidP="008C0008">
            <w:pPr>
              <w:pStyle w:val="TAL"/>
            </w:pPr>
            <w:del w:id="1219" w:author="Huawei [Abdessamad] 2024-05 r2" w:date="2024-05-31T04:52:00Z">
              <w:r w:rsidRPr="00C63D38" w:rsidDel="00FD2B06">
                <w:rPr>
                  <w:noProof/>
                </w:rPr>
                <w:delText>This IE identifies</w:delText>
              </w:r>
            </w:del>
            <w:ins w:id="1220" w:author="Huawei [Abdessamad] 2024-05 r2" w:date="2024-05-31T04:52:00Z">
              <w:r w:rsidR="00FD2B06">
                <w:rPr>
                  <w:noProof/>
                </w:rPr>
                <w:t>Contains</w:t>
              </w:r>
            </w:ins>
            <w:r w:rsidRPr="00C63D38">
              <w:rPr>
                <w:noProof/>
              </w:rPr>
              <w:t xml:space="preserve"> the </w:t>
            </w:r>
            <w:ins w:id="1221" w:author="Huawei [Abdessamad] 2024-05 r2" w:date="2024-05-31T04:52:00Z">
              <w:r w:rsidR="00FD2B06">
                <w:rPr>
                  <w:noProof/>
                </w:rPr>
                <w:t>ident</w:t>
              </w:r>
            </w:ins>
            <w:ins w:id="1222" w:author="Huawei [Abdessamad] 2024-05 r2" w:date="2024-05-31T04:53:00Z">
              <w:r w:rsidR="00FD2B06">
                <w:rPr>
                  <w:noProof/>
                </w:rPr>
                <w:t xml:space="preserve">ifier of the </w:t>
              </w:r>
            </w:ins>
            <w:r w:rsidRPr="00C63D38">
              <w:rPr>
                <w:noProof/>
              </w:rPr>
              <w:t>PDTQ policy to which the notification corresponds.</w:t>
            </w:r>
          </w:p>
        </w:tc>
        <w:tc>
          <w:tcPr>
            <w:tcW w:w="1359" w:type="dxa"/>
            <w:tcPrChange w:id="1223" w:author="Huawei [Abdessamad] 2024-05" w:date="2024-05-20T17:25:00Z">
              <w:tcPr>
                <w:tcW w:w="1381" w:type="dxa"/>
              </w:tcPr>
            </w:tcPrChange>
          </w:tcPr>
          <w:p w14:paraId="59AE6056" w14:textId="64EF74AF" w:rsidR="0050687E" w:rsidRPr="00FD6478" w:rsidRDefault="0050687E" w:rsidP="008C0008">
            <w:pPr>
              <w:pStyle w:val="TAL"/>
            </w:pPr>
          </w:p>
        </w:tc>
      </w:tr>
      <w:tr w:rsidR="0050687E" w14:paraId="18FA2109" w14:textId="77777777" w:rsidTr="005B1E15">
        <w:trPr>
          <w:trHeight w:val="128"/>
          <w:jc w:val="center"/>
          <w:trPrChange w:id="1224" w:author="Huawei [Abdessamad] 2024-05" w:date="2024-05-20T17:25:00Z">
            <w:trPr>
              <w:trHeight w:val="128"/>
              <w:jc w:val="center"/>
            </w:trPr>
          </w:trPrChange>
        </w:trPr>
        <w:tc>
          <w:tcPr>
            <w:tcW w:w="1786" w:type="dxa"/>
            <w:tcPrChange w:id="1225" w:author="Huawei [Abdessamad] 2024-05" w:date="2024-05-20T17:25:00Z">
              <w:tcPr>
                <w:tcW w:w="1817" w:type="dxa"/>
              </w:tcPr>
            </w:tcPrChange>
          </w:tcPr>
          <w:p w14:paraId="0F715B93" w14:textId="77777777" w:rsidR="0050687E" w:rsidRPr="00FD6478" w:rsidRDefault="0050687E" w:rsidP="008C0008">
            <w:pPr>
              <w:pStyle w:val="TAL"/>
            </w:pPr>
            <w:proofErr w:type="spellStart"/>
            <w:r w:rsidRPr="00FD6478">
              <w:t>candPolicies</w:t>
            </w:r>
            <w:proofErr w:type="spellEnd"/>
          </w:p>
        </w:tc>
        <w:tc>
          <w:tcPr>
            <w:tcW w:w="1984" w:type="dxa"/>
            <w:tcPrChange w:id="1226" w:author="Huawei [Abdessamad] 2024-05" w:date="2024-05-20T17:25:00Z">
              <w:tcPr>
                <w:tcW w:w="2018" w:type="dxa"/>
              </w:tcPr>
            </w:tcPrChange>
          </w:tcPr>
          <w:p w14:paraId="0AD2DC50" w14:textId="77777777" w:rsidR="0050687E" w:rsidRPr="00FD6478" w:rsidRDefault="0050687E" w:rsidP="008C0008">
            <w:pPr>
              <w:pStyle w:val="TAL"/>
            </w:pPr>
            <w:proofErr w:type="gramStart"/>
            <w:r w:rsidRPr="00FD6478">
              <w:t>array(</w:t>
            </w:r>
            <w:proofErr w:type="spellStart"/>
            <w:proofErr w:type="gramEnd"/>
            <w:r>
              <w:t>Pdtq</w:t>
            </w:r>
            <w:r w:rsidRPr="00FD6478">
              <w:t>Policy</w:t>
            </w:r>
            <w:proofErr w:type="spellEnd"/>
            <w:r w:rsidRPr="00FD6478">
              <w:t>)</w:t>
            </w:r>
          </w:p>
        </w:tc>
        <w:tc>
          <w:tcPr>
            <w:tcW w:w="564" w:type="dxa"/>
            <w:tcPrChange w:id="1227" w:author="Huawei [Abdessamad] 2024-05" w:date="2024-05-20T17:25:00Z">
              <w:tcPr>
                <w:tcW w:w="571" w:type="dxa"/>
              </w:tcPr>
            </w:tcPrChange>
          </w:tcPr>
          <w:p w14:paraId="565AAE98" w14:textId="77777777" w:rsidR="0050687E" w:rsidRPr="00FD6478" w:rsidRDefault="0050687E" w:rsidP="008C0008">
            <w:pPr>
              <w:pStyle w:val="TAC"/>
            </w:pPr>
            <w:r>
              <w:t>M</w:t>
            </w:r>
          </w:p>
        </w:tc>
        <w:tc>
          <w:tcPr>
            <w:tcW w:w="1147" w:type="dxa"/>
            <w:tcPrChange w:id="1228" w:author="Huawei [Abdessamad] 2024-05" w:date="2024-05-20T17:25:00Z">
              <w:tcPr>
                <w:tcW w:w="1165" w:type="dxa"/>
              </w:tcPr>
            </w:tcPrChange>
          </w:tcPr>
          <w:p w14:paraId="6FE8ECA2" w14:textId="77777777" w:rsidR="0050687E" w:rsidRPr="00FD6478" w:rsidRDefault="0050687E" w:rsidP="008C0008">
            <w:pPr>
              <w:pStyle w:val="TAC"/>
            </w:pPr>
            <w:proofErr w:type="gramStart"/>
            <w:r w:rsidRPr="00FD6478">
              <w:t>1..N</w:t>
            </w:r>
            <w:proofErr w:type="gramEnd"/>
          </w:p>
        </w:tc>
        <w:tc>
          <w:tcPr>
            <w:tcW w:w="2687" w:type="dxa"/>
            <w:tcPrChange w:id="1229" w:author="Huawei [Abdessamad] 2024-05" w:date="2024-05-20T17:25:00Z">
              <w:tcPr>
                <w:tcW w:w="2734" w:type="dxa"/>
              </w:tcPr>
            </w:tcPrChange>
          </w:tcPr>
          <w:p w14:paraId="55CB06E0" w14:textId="377607A9" w:rsidR="0050687E" w:rsidRPr="00FD6478" w:rsidRDefault="0050687E" w:rsidP="008C0008">
            <w:pPr>
              <w:pStyle w:val="TAL"/>
            </w:pPr>
            <w:del w:id="1230" w:author="Huawei [Abdessamad] 2024-05" w:date="2024-05-06T20:06:00Z">
              <w:r w:rsidDel="00E870E5">
                <w:rPr>
                  <w:noProof/>
                </w:rPr>
                <w:delText>This IE indicates</w:delText>
              </w:r>
            </w:del>
            <w:ins w:id="1231" w:author="Huawei [Abdessamad] 2024-05" w:date="2024-05-06T20:06:00Z">
              <w:r w:rsidR="00E870E5">
                <w:rPr>
                  <w:noProof/>
                </w:rPr>
                <w:t>Contains</w:t>
              </w:r>
            </w:ins>
            <w:r>
              <w:rPr>
                <w:noProof/>
              </w:rPr>
              <w:t xml:space="preserve"> a list of the candidate PDTQ policies from which the AF may select a new PDTQ policy</w:t>
            </w:r>
            <w:r w:rsidRPr="00C63D38">
              <w:rPr>
                <w:noProof/>
              </w:rPr>
              <w:t>.</w:t>
            </w:r>
          </w:p>
        </w:tc>
        <w:tc>
          <w:tcPr>
            <w:tcW w:w="1359" w:type="dxa"/>
            <w:tcPrChange w:id="1232" w:author="Huawei [Abdessamad] 2024-05" w:date="2024-05-20T17:25:00Z">
              <w:tcPr>
                <w:tcW w:w="1381" w:type="dxa"/>
              </w:tcPr>
            </w:tcPrChange>
          </w:tcPr>
          <w:p w14:paraId="68D39B4F" w14:textId="77777777" w:rsidR="0050687E" w:rsidRPr="00FD6478" w:rsidRDefault="0050687E" w:rsidP="008C0008">
            <w:pPr>
              <w:pStyle w:val="TAL"/>
            </w:pPr>
          </w:p>
        </w:tc>
      </w:tr>
    </w:tbl>
    <w:p w14:paraId="4ED208FF" w14:textId="77777777" w:rsidR="0050687E" w:rsidRDefault="0050687E" w:rsidP="0050687E"/>
    <w:p w14:paraId="78C0453E" w14:textId="77777777" w:rsidR="00360669" w:rsidRPr="00FD3BBA" w:rsidRDefault="00360669" w:rsidP="0036066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22A34F" w14:textId="77777777" w:rsidR="00274CE0" w:rsidRDefault="00274CE0" w:rsidP="00274CE0">
      <w:pPr>
        <w:pStyle w:val="Heading1"/>
        <w:rPr>
          <w:lang w:eastAsia="zh-CN"/>
        </w:rPr>
      </w:pPr>
      <w:bookmarkStart w:id="1233" w:name="_Toc105675113"/>
      <w:bookmarkStart w:id="1234" w:name="_Toc130503191"/>
      <w:bookmarkEnd w:id="8"/>
      <w:bookmarkEnd w:id="9"/>
      <w:bookmarkEnd w:id="10"/>
      <w:bookmarkEnd w:id="11"/>
      <w:bookmarkEnd w:id="12"/>
      <w:bookmarkEnd w:id="13"/>
      <w:bookmarkEnd w:id="14"/>
      <w:r>
        <w:t>A.29</w:t>
      </w:r>
      <w:r>
        <w:tab/>
      </w:r>
      <w:proofErr w:type="spellStart"/>
      <w:r>
        <w:t>PDTQPolicyNegotiation</w:t>
      </w:r>
      <w:proofErr w:type="spellEnd"/>
      <w:r>
        <w:t xml:space="preserve"> API</w:t>
      </w:r>
      <w:bookmarkEnd w:id="1233"/>
      <w:bookmarkEnd w:id="1234"/>
    </w:p>
    <w:p w14:paraId="63E01145" w14:textId="77777777" w:rsidR="00274CE0" w:rsidRDefault="00274CE0" w:rsidP="00274CE0">
      <w:pPr>
        <w:pStyle w:val="PL"/>
      </w:pPr>
      <w:r>
        <w:t>openapi: 3.0.0</w:t>
      </w:r>
    </w:p>
    <w:p w14:paraId="260382C6" w14:textId="77777777" w:rsidR="00274CE0" w:rsidRDefault="00274CE0" w:rsidP="00274CE0">
      <w:pPr>
        <w:pStyle w:val="PL"/>
      </w:pPr>
    </w:p>
    <w:p w14:paraId="6FBC9F52" w14:textId="77777777" w:rsidR="00274CE0" w:rsidRDefault="00274CE0" w:rsidP="00274CE0">
      <w:pPr>
        <w:pStyle w:val="PL"/>
      </w:pPr>
      <w:r>
        <w:t>info:</w:t>
      </w:r>
    </w:p>
    <w:p w14:paraId="3239123D" w14:textId="77777777" w:rsidR="00274CE0" w:rsidRDefault="00274CE0" w:rsidP="00274CE0">
      <w:pPr>
        <w:pStyle w:val="PL"/>
      </w:pPr>
      <w:r>
        <w:t xml:space="preserve">  title: 3gpp-pdtq-policy-negotiation</w:t>
      </w:r>
    </w:p>
    <w:p w14:paraId="527D74F7" w14:textId="77777777" w:rsidR="00274CE0" w:rsidRDefault="00274CE0" w:rsidP="00274CE0">
      <w:pPr>
        <w:pStyle w:val="PL"/>
      </w:pPr>
      <w:r>
        <w:t xml:space="preserve">  version: 1.0.0-alpha.3</w:t>
      </w:r>
    </w:p>
    <w:p w14:paraId="31FD1A86" w14:textId="77777777" w:rsidR="00274CE0" w:rsidRDefault="00274CE0" w:rsidP="00274CE0">
      <w:pPr>
        <w:pStyle w:val="PL"/>
      </w:pPr>
      <w:r>
        <w:t xml:space="preserve">  description: |</w:t>
      </w:r>
    </w:p>
    <w:p w14:paraId="55EF44A5" w14:textId="29BED08F" w:rsidR="00274CE0" w:rsidRDefault="00274CE0" w:rsidP="00274CE0">
      <w:pPr>
        <w:pStyle w:val="PL"/>
      </w:pPr>
      <w:r>
        <w:t xml:space="preserve">    API for PDTQ </w:t>
      </w:r>
      <w:del w:id="1235" w:author="Huawei [Abdessamad] 2024-05" w:date="2024-05-06T20:06:00Z">
        <w:r w:rsidDel="00D44864">
          <w:delText>p</w:delText>
        </w:r>
      </w:del>
      <w:ins w:id="1236" w:author="Huawei [Abdessamad] 2024-05" w:date="2024-05-06T20:06:00Z">
        <w:r w:rsidR="00D44864">
          <w:t>P</w:t>
        </w:r>
      </w:ins>
      <w:r>
        <w:t xml:space="preserve">olicy </w:t>
      </w:r>
      <w:del w:id="1237" w:author="Huawei [Abdessamad] 2024-05" w:date="2024-05-06T20:06:00Z">
        <w:r w:rsidDel="00D44864">
          <w:delText>n</w:delText>
        </w:r>
      </w:del>
      <w:ins w:id="1238" w:author="Huawei [Abdessamad] 2024-05" w:date="2024-05-06T20:06:00Z">
        <w:r w:rsidR="00D44864">
          <w:t>N</w:t>
        </w:r>
      </w:ins>
      <w:r>
        <w:t xml:space="preserve">egotiation.  </w:t>
      </w:r>
    </w:p>
    <w:p w14:paraId="57295019" w14:textId="77777777" w:rsidR="00274CE0" w:rsidRDefault="00274CE0" w:rsidP="00274CE0">
      <w:pPr>
        <w:pStyle w:val="PL"/>
      </w:pPr>
      <w:r>
        <w:t xml:space="preserve">    © 2023, 3GPP Organizational Partners (ARIB, ATIS, CCSA, ETSI, TSDSI, TTA, TTC).  </w:t>
      </w:r>
    </w:p>
    <w:p w14:paraId="66F2A6F9" w14:textId="77777777" w:rsidR="00274CE0" w:rsidRDefault="00274CE0" w:rsidP="00274CE0">
      <w:pPr>
        <w:pStyle w:val="PL"/>
      </w:pPr>
      <w:r>
        <w:t xml:space="preserve">    All rights reserved.</w:t>
      </w:r>
    </w:p>
    <w:p w14:paraId="05FC7AC6" w14:textId="77777777" w:rsidR="00274CE0" w:rsidRDefault="00274CE0" w:rsidP="00274CE0">
      <w:pPr>
        <w:pStyle w:val="PL"/>
      </w:pPr>
    </w:p>
    <w:p w14:paraId="41FEA903" w14:textId="77777777" w:rsidR="00274CE0" w:rsidRDefault="00274CE0" w:rsidP="00274CE0">
      <w:pPr>
        <w:pStyle w:val="PL"/>
      </w:pPr>
      <w:r>
        <w:t>externalDocs:</w:t>
      </w:r>
    </w:p>
    <w:p w14:paraId="61A6C2F0" w14:textId="77777777" w:rsidR="00274CE0" w:rsidRDefault="00274CE0" w:rsidP="00274CE0">
      <w:pPr>
        <w:pStyle w:val="PL"/>
      </w:pPr>
      <w:r>
        <w:t xml:space="preserve">  description: &gt;</w:t>
      </w:r>
    </w:p>
    <w:p w14:paraId="55914BC6" w14:textId="77777777" w:rsidR="00274CE0" w:rsidRDefault="00274CE0" w:rsidP="00274CE0">
      <w:pPr>
        <w:pStyle w:val="PL"/>
      </w:pPr>
      <w:r>
        <w:t xml:space="preserve">    3GPP TS 29.522 V18.4.0; 5G System; Network Exposure Function Northbound APIs.</w:t>
      </w:r>
    </w:p>
    <w:p w14:paraId="4214DBEC" w14:textId="77777777" w:rsidR="00274CE0" w:rsidRDefault="00274CE0" w:rsidP="00274CE0">
      <w:pPr>
        <w:pStyle w:val="PL"/>
      </w:pPr>
      <w:r>
        <w:t xml:space="preserve">  url: 'https://www.3gpp.org/ftp/Specs/archive/29_series/29.522/'</w:t>
      </w:r>
    </w:p>
    <w:p w14:paraId="3545C347" w14:textId="77777777" w:rsidR="00274CE0" w:rsidRDefault="00274CE0" w:rsidP="00274CE0">
      <w:pPr>
        <w:pStyle w:val="PL"/>
      </w:pPr>
    </w:p>
    <w:p w14:paraId="50614CC4" w14:textId="77777777" w:rsidR="00274CE0" w:rsidRDefault="00274CE0" w:rsidP="00274CE0">
      <w:pPr>
        <w:pStyle w:val="PL"/>
      </w:pPr>
      <w:r>
        <w:t>security:</w:t>
      </w:r>
    </w:p>
    <w:p w14:paraId="3FCACA1A" w14:textId="77777777" w:rsidR="00274CE0" w:rsidRDefault="00274CE0" w:rsidP="00274CE0">
      <w:pPr>
        <w:pStyle w:val="PL"/>
      </w:pPr>
      <w:r>
        <w:t xml:space="preserve">  - {}</w:t>
      </w:r>
    </w:p>
    <w:p w14:paraId="61B82B8C" w14:textId="77777777" w:rsidR="00274CE0" w:rsidRDefault="00274CE0" w:rsidP="00274CE0">
      <w:pPr>
        <w:pStyle w:val="PL"/>
      </w:pPr>
      <w:r>
        <w:t xml:space="preserve">  - oAuth2ClientCredentials: []</w:t>
      </w:r>
    </w:p>
    <w:p w14:paraId="716B8D79" w14:textId="77777777" w:rsidR="00274CE0" w:rsidRDefault="00274CE0" w:rsidP="00274CE0">
      <w:pPr>
        <w:pStyle w:val="PL"/>
      </w:pPr>
    </w:p>
    <w:p w14:paraId="461F3F36" w14:textId="77777777" w:rsidR="00274CE0" w:rsidRDefault="00274CE0" w:rsidP="00274CE0">
      <w:pPr>
        <w:pStyle w:val="PL"/>
      </w:pPr>
      <w:r>
        <w:t>servers:</w:t>
      </w:r>
    </w:p>
    <w:p w14:paraId="37C8D5F5" w14:textId="77777777" w:rsidR="00274CE0" w:rsidRDefault="00274CE0" w:rsidP="00274CE0">
      <w:pPr>
        <w:pStyle w:val="PL"/>
      </w:pPr>
      <w:r>
        <w:t xml:space="preserve">  - url: '{apiRoot}/3gpp-pdtq-policy-negotiation/v1'</w:t>
      </w:r>
    </w:p>
    <w:p w14:paraId="2EC4DB97" w14:textId="77777777" w:rsidR="00274CE0" w:rsidRDefault="00274CE0" w:rsidP="00274CE0">
      <w:pPr>
        <w:pStyle w:val="PL"/>
      </w:pPr>
      <w:r>
        <w:t xml:space="preserve">    variables:</w:t>
      </w:r>
    </w:p>
    <w:p w14:paraId="5129038D" w14:textId="77777777" w:rsidR="00274CE0" w:rsidRDefault="00274CE0" w:rsidP="00274CE0">
      <w:pPr>
        <w:pStyle w:val="PL"/>
      </w:pPr>
      <w:r>
        <w:t xml:space="preserve">      apiRoot:</w:t>
      </w:r>
    </w:p>
    <w:p w14:paraId="2D7A0DF1" w14:textId="77777777" w:rsidR="00274CE0" w:rsidRDefault="00274CE0" w:rsidP="00274CE0">
      <w:pPr>
        <w:pStyle w:val="PL"/>
      </w:pPr>
      <w:r>
        <w:t xml:space="preserve">        default: https://example.com</w:t>
      </w:r>
    </w:p>
    <w:p w14:paraId="3E75A899" w14:textId="77777777" w:rsidR="00274CE0" w:rsidRDefault="00274CE0" w:rsidP="00274CE0">
      <w:pPr>
        <w:pStyle w:val="PL"/>
      </w:pPr>
      <w:r>
        <w:t xml:space="preserve">        description: apiRoot as defined in clause 5.2.4 of 3GPP TS 29.122.</w:t>
      </w:r>
    </w:p>
    <w:p w14:paraId="42D1CB73" w14:textId="77777777" w:rsidR="00274CE0" w:rsidRDefault="00274CE0" w:rsidP="00274CE0">
      <w:pPr>
        <w:pStyle w:val="PL"/>
      </w:pPr>
    </w:p>
    <w:p w14:paraId="0576DAC4" w14:textId="77777777" w:rsidR="00274CE0" w:rsidRDefault="00274CE0" w:rsidP="00274CE0">
      <w:pPr>
        <w:pStyle w:val="PL"/>
      </w:pPr>
      <w:r>
        <w:t>paths:</w:t>
      </w:r>
    </w:p>
    <w:p w14:paraId="3BB33877" w14:textId="033DB09E" w:rsidR="00274CE0" w:rsidDel="008E26D5" w:rsidRDefault="00274CE0" w:rsidP="00274CE0">
      <w:pPr>
        <w:pStyle w:val="PL"/>
        <w:rPr>
          <w:del w:id="1239" w:author="Huawei [Abdessamad] 2024-05" w:date="2024-05-06T20:07:00Z"/>
        </w:rPr>
      </w:pPr>
    </w:p>
    <w:p w14:paraId="658A0DF6" w14:textId="7C1B1027" w:rsidR="00274CE0" w:rsidRDefault="00274CE0" w:rsidP="00274CE0">
      <w:pPr>
        <w:pStyle w:val="PL"/>
      </w:pPr>
      <w:r>
        <w:t xml:space="preserve">  /{afId}/subscriptions:</w:t>
      </w:r>
    </w:p>
    <w:p w14:paraId="7C46834F" w14:textId="77777777" w:rsidR="00274CE0" w:rsidRDefault="00274CE0" w:rsidP="00274CE0">
      <w:pPr>
        <w:pStyle w:val="PL"/>
      </w:pPr>
      <w:r>
        <w:t xml:space="preserve">    parameters:</w:t>
      </w:r>
    </w:p>
    <w:p w14:paraId="382871F3" w14:textId="77777777" w:rsidR="00274CE0" w:rsidRDefault="00274CE0" w:rsidP="00274CE0">
      <w:pPr>
        <w:pStyle w:val="PL"/>
      </w:pPr>
      <w:r>
        <w:t xml:space="preserve">      - name: afId</w:t>
      </w:r>
    </w:p>
    <w:p w14:paraId="02A841AF" w14:textId="28039F20" w:rsidR="00274CE0" w:rsidRDefault="00274CE0" w:rsidP="00274CE0">
      <w:pPr>
        <w:pStyle w:val="PL"/>
      </w:pPr>
      <w:r>
        <w:t xml:space="preserve">        description: </w:t>
      </w:r>
      <w:ins w:id="1240" w:author="Huawei [Abdessamad] 2024-05" w:date="2024-05-06T20:07:00Z">
        <w:r w:rsidR="008E26D5">
          <w:t>Represents the identifier of</w:t>
        </w:r>
      </w:ins>
      <w:del w:id="1241" w:author="Huawei [Abdessamad] 2024-05" w:date="2024-05-06T20:07:00Z">
        <w:r w:rsidDel="008E26D5">
          <w:delText>String identifying</w:delText>
        </w:r>
      </w:del>
      <w:r>
        <w:t xml:space="preserve"> the AF.</w:t>
      </w:r>
    </w:p>
    <w:p w14:paraId="0BEC9837" w14:textId="77777777" w:rsidR="00274CE0" w:rsidRDefault="00274CE0" w:rsidP="00274CE0">
      <w:pPr>
        <w:pStyle w:val="PL"/>
      </w:pPr>
      <w:r>
        <w:t xml:space="preserve">        in: path</w:t>
      </w:r>
    </w:p>
    <w:p w14:paraId="0E982DF5" w14:textId="77777777" w:rsidR="00274CE0" w:rsidRDefault="00274CE0" w:rsidP="00274CE0">
      <w:pPr>
        <w:pStyle w:val="PL"/>
      </w:pPr>
      <w:r>
        <w:t xml:space="preserve">        required: true</w:t>
      </w:r>
    </w:p>
    <w:p w14:paraId="7F27CE68" w14:textId="77777777" w:rsidR="00274CE0" w:rsidRDefault="00274CE0" w:rsidP="00274CE0">
      <w:pPr>
        <w:pStyle w:val="PL"/>
      </w:pPr>
      <w:r>
        <w:t xml:space="preserve">        schema:</w:t>
      </w:r>
    </w:p>
    <w:p w14:paraId="35266880" w14:textId="77777777" w:rsidR="00274CE0" w:rsidRDefault="00274CE0" w:rsidP="00274CE0">
      <w:pPr>
        <w:pStyle w:val="PL"/>
      </w:pPr>
      <w:r>
        <w:t xml:space="preserve">          type: string</w:t>
      </w:r>
    </w:p>
    <w:p w14:paraId="1D83CA59" w14:textId="77777777" w:rsidR="00274CE0" w:rsidRDefault="00274CE0" w:rsidP="00274CE0">
      <w:pPr>
        <w:pStyle w:val="PL"/>
      </w:pPr>
    </w:p>
    <w:p w14:paraId="63F6759F" w14:textId="77777777" w:rsidR="00274CE0" w:rsidRDefault="00274CE0" w:rsidP="00274CE0">
      <w:pPr>
        <w:pStyle w:val="PL"/>
      </w:pPr>
      <w:r>
        <w:t xml:space="preserve">    get:</w:t>
      </w:r>
    </w:p>
    <w:p w14:paraId="010B44EF" w14:textId="050C0366" w:rsidR="00274CE0" w:rsidRDefault="00274CE0" w:rsidP="00274CE0">
      <w:pPr>
        <w:pStyle w:val="PL"/>
      </w:pPr>
      <w:r>
        <w:t xml:space="preserve">      summary: </w:t>
      </w:r>
      <w:del w:id="1242" w:author="Huawei [Abdessamad] 2024-05" w:date="2024-05-06T20:09:00Z">
        <w:r w:rsidDel="009475A1">
          <w:delText xml:space="preserve">Fetches </w:delText>
        </w:r>
      </w:del>
      <w:ins w:id="1243" w:author="Huawei [Abdessamad] 2024-05" w:date="2024-05-06T20:09:00Z">
        <w:r w:rsidR="009475A1">
          <w:t xml:space="preserve">Retrieve </w:t>
        </w:r>
      </w:ins>
      <w:r>
        <w:t xml:space="preserve">all </w:t>
      </w:r>
      <w:ins w:id="1244" w:author="Huawei [Abdessamad] 2024-05" w:date="2024-05-06T20:09:00Z">
        <w:r w:rsidR="009475A1">
          <w:t xml:space="preserve">the </w:t>
        </w:r>
      </w:ins>
      <w:r>
        <w:t xml:space="preserve">active PDTQ </w:t>
      </w:r>
      <w:del w:id="1245" w:author="Huawei [Abdessamad] 2024-05" w:date="2024-05-06T20:09:00Z">
        <w:r w:rsidDel="009475A1">
          <w:delText>p</w:delText>
        </w:r>
      </w:del>
      <w:ins w:id="1246" w:author="Huawei [Abdessamad] 2024-05" w:date="2024-05-06T20:09:00Z">
        <w:r w:rsidR="009475A1">
          <w:t>P</w:t>
        </w:r>
      </w:ins>
      <w:r>
        <w:t xml:space="preserve">olicy </w:t>
      </w:r>
      <w:del w:id="1247" w:author="Huawei [Abdessamad] 2024-05 r2" w:date="2024-05-31T04:55:00Z">
        <w:r w:rsidDel="002A3B91">
          <w:delText>s</w:delText>
        </w:r>
      </w:del>
      <w:ins w:id="1248" w:author="Huawei [Abdessamad] 2024-05 r2" w:date="2024-05-31T04:55:00Z">
        <w:r w:rsidR="002A3B91">
          <w:t>S</w:t>
        </w:r>
      </w:ins>
      <w:r>
        <w:t>ubscription</w:t>
      </w:r>
      <w:ins w:id="1249" w:author="Huawei [Abdessamad] 2024-05 r2" w:date="2024-05-31T04:55:00Z">
        <w:r w:rsidR="002A3B91">
          <w:t>s</w:t>
        </w:r>
      </w:ins>
      <w:r>
        <w:t xml:space="preserve"> </w:t>
      </w:r>
      <w:del w:id="1250" w:author="Huawei [Abdessamad] 2024-05" w:date="2024-05-06T20:09:00Z">
        <w:r w:rsidDel="009475A1">
          <w:delText>resources for a given AF</w:delText>
        </w:r>
      </w:del>
      <w:ins w:id="1251" w:author="Huawei [Abdessamad] 2024-05" w:date="2024-05-06T20:09:00Z">
        <w:r w:rsidR="009475A1">
          <w:t>managed by the NEF</w:t>
        </w:r>
      </w:ins>
      <w:r>
        <w:t>.</w:t>
      </w:r>
    </w:p>
    <w:p w14:paraId="28603514" w14:textId="21A4AAE9" w:rsidR="00274CE0" w:rsidRDefault="00274CE0" w:rsidP="00274CE0">
      <w:pPr>
        <w:pStyle w:val="PL"/>
      </w:pPr>
      <w:r>
        <w:t xml:space="preserve">      operationId: </w:t>
      </w:r>
      <w:ins w:id="1252" w:author="Huawei [Abdessamad] 2024-05" w:date="2024-05-06T20:09:00Z">
        <w:r w:rsidR="009475A1">
          <w:t>Get</w:t>
        </w:r>
      </w:ins>
      <w:del w:id="1253" w:author="Huawei [Abdessamad] 2024-05" w:date="2024-05-06T20:09:00Z">
        <w:r w:rsidDel="009475A1">
          <w:delText>FetchAllActive</w:delText>
        </w:r>
      </w:del>
      <w:r>
        <w:t>PDTQ</w:t>
      </w:r>
      <w:ins w:id="1254" w:author="Huawei [Abdessamad] 2024-05 r2" w:date="2024-05-31T04:55:00Z">
        <w:r w:rsidR="002A3B91">
          <w:t>Pol</w:t>
        </w:r>
      </w:ins>
      <w:ins w:id="1255" w:author="Huawei [Abdessamad] 2024-05 r2" w:date="2024-05-31T04:57:00Z">
        <w:r w:rsidR="002A3B91">
          <w:t>icy</w:t>
        </w:r>
      </w:ins>
      <w:r>
        <w:t>Subsc</w:t>
      </w:r>
      <w:del w:id="1256" w:author="Huawei [Abdessamad] 2024-05 r2" w:date="2024-05-31T04:55:00Z">
        <w:r w:rsidDel="002A3B91">
          <w:delText>ription</w:delText>
        </w:r>
      </w:del>
      <w:r>
        <w:t>s</w:t>
      </w:r>
    </w:p>
    <w:p w14:paraId="0DE11936" w14:textId="77777777" w:rsidR="00274CE0" w:rsidRDefault="00274CE0" w:rsidP="00274CE0">
      <w:pPr>
        <w:pStyle w:val="PL"/>
      </w:pPr>
      <w:r>
        <w:t xml:space="preserve">      tags:</w:t>
      </w:r>
    </w:p>
    <w:p w14:paraId="0F90DC8A" w14:textId="5054522A" w:rsidR="00274CE0" w:rsidRDefault="00274CE0" w:rsidP="00274CE0">
      <w:pPr>
        <w:pStyle w:val="PL"/>
      </w:pPr>
      <w:r>
        <w:t xml:space="preserve">        - PDTQ </w:t>
      </w:r>
      <w:r>
        <w:rPr>
          <w:lang w:eastAsia="zh-CN"/>
        </w:rPr>
        <w:t xml:space="preserve">Policy </w:t>
      </w:r>
      <w:r>
        <w:t>Subscriptions</w:t>
      </w:r>
      <w:ins w:id="1257" w:author="Huawei [Abdessamad] 2024-05 r2" w:date="2024-05-31T04:55:00Z">
        <w:r w:rsidR="002A3B91">
          <w:t xml:space="preserve"> </w:t>
        </w:r>
      </w:ins>
      <w:ins w:id="1258" w:author="Huawei [Abdessamad] 2024-05" w:date="2024-05-06T20:10:00Z">
        <w:r w:rsidR="0001430D">
          <w:t>(Collection)</w:t>
        </w:r>
      </w:ins>
    </w:p>
    <w:p w14:paraId="43694089" w14:textId="77777777" w:rsidR="00274CE0" w:rsidRDefault="00274CE0" w:rsidP="00274CE0">
      <w:pPr>
        <w:pStyle w:val="PL"/>
      </w:pPr>
      <w:r>
        <w:t xml:space="preserve">      responses:</w:t>
      </w:r>
    </w:p>
    <w:p w14:paraId="37DD91E9" w14:textId="77777777" w:rsidR="00274CE0" w:rsidRDefault="00274CE0" w:rsidP="00274CE0">
      <w:pPr>
        <w:pStyle w:val="PL"/>
      </w:pPr>
      <w:r>
        <w:t xml:space="preserve">        '200':</w:t>
      </w:r>
    </w:p>
    <w:p w14:paraId="5471AE8A" w14:textId="77777777" w:rsidR="00F826FD" w:rsidRPr="00F826FD" w:rsidRDefault="00274CE0" w:rsidP="00274CE0">
      <w:pPr>
        <w:pStyle w:val="PL"/>
        <w:rPr>
          <w:ins w:id="1259" w:author="Huawei [Abdessamad] 2024-05" w:date="2024-05-06T20:10:00Z"/>
          <w:lang w:val="en-US"/>
        </w:rPr>
      </w:pPr>
      <w:r>
        <w:t xml:space="preserve">          description: </w:t>
      </w:r>
      <w:ins w:id="1260" w:author="Huawei [Abdessamad] 2024-05" w:date="2024-05-06T20:10:00Z">
        <w:r w:rsidR="00F826FD">
          <w:rPr>
            <w:lang w:val="en-US"/>
          </w:rPr>
          <w:t>&gt;</w:t>
        </w:r>
      </w:ins>
    </w:p>
    <w:p w14:paraId="4A337A66" w14:textId="2720D3B4" w:rsidR="00274CE0" w:rsidRDefault="00F826FD" w:rsidP="00274CE0">
      <w:pPr>
        <w:pStyle w:val="PL"/>
      </w:pPr>
      <w:ins w:id="1261" w:author="Huawei [Abdessamad] 2024-05" w:date="2024-05-06T20:10:00Z">
        <w:r>
          <w:t xml:space="preserve">            </w:t>
        </w:r>
      </w:ins>
      <w:r w:rsidR="00274CE0">
        <w:t>OK</w:t>
      </w:r>
      <w:ins w:id="1262" w:author="Huawei [Abdessamad] 2024-05" w:date="2024-05-06T20:10:00Z">
        <w:r>
          <w:t xml:space="preserve">. </w:t>
        </w:r>
        <w:r w:rsidRPr="0014700B">
          <w:t xml:space="preserve">All the Individual </w:t>
        </w:r>
        <w:r>
          <w:rPr>
            <w:lang w:eastAsia="zh-CN"/>
          </w:rPr>
          <w:t xml:space="preserve">PDTQ Policy </w:t>
        </w:r>
      </w:ins>
      <w:ins w:id="1263" w:author="Huawei [Abdessamad] 2024-05 r2" w:date="2024-05-31T04:55:00Z">
        <w:r w:rsidR="002A3B91">
          <w:t>Subscription</w:t>
        </w:r>
        <w:r w:rsidR="002A3B91">
          <w:t xml:space="preserve"> </w:t>
        </w:r>
      </w:ins>
      <w:ins w:id="1264" w:author="Huawei [Abdessamad] 2024-05" w:date="2024-05-06T20:10:00Z">
        <w:r w:rsidRPr="0014700B">
          <w:t>resource</w:t>
        </w:r>
        <w:r>
          <w:t>(</w:t>
        </w:r>
        <w:r w:rsidRPr="0014700B">
          <w:t>s</w:t>
        </w:r>
        <w:r>
          <w:t>)</w:t>
        </w:r>
        <w:r w:rsidRPr="0014700B">
          <w:t xml:space="preserve"> managed by the NEF are</w:t>
        </w:r>
      </w:ins>
      <w:ins w:id="1265" w:author="Huawei [Abdessamad] 2024-05" w:date="2024-05-20T12:56:00Z">
        <w:r w:rsidR="000037CF">
          <w:t xml:space="preserve"> </w:t>
        </w:r>
      </w:ins>
      <w:ins w:id="1266" w:author="Huawei [Abdessamad] 2024-05" w:date="2024-05-06T20:10:00Z">
        <w:r w:rsidRPr="0014700B">
          <w:t>returned</w:t>
        </w:r>
      </w:ins>
      <w:del w:id="1267" w:author="Huawei [Abdessamad] 2024-05" w:date="2024-05-06T20:10:00Z">
        <w:r w:rsidR="00274CE0" w:rsidDel="00F826FD">
          <w:delText>, all active PDTQ policy subscriptions resources returned</w:delText>
        </w:r>
      </w:del>
      <w:r w:rsidR="00274CE0">
        <w:t>.</w:t>
      </w:r>
    </w:p>
    <w:p w14:paraId="1F41D9AB" w14:textId="16DE64F0" w:rsidR="00F71BC6" w:rsidRDefault="00E910F3" w:rsidP="00E910F3">
      <w:pPr>
        <w:pStyle w:val="PL"/>
        <w:rPr>
          <w:ins w:id="1268" w:author="Huawei [Abdessamad] 2024-05" w:date="2024-05-07T14:31:00Z"/>
        </w:rPr>
      </w:pPr>
      <w:ins w:id="1269" w:author="Huawei [Abdessamad] 2024-05" w:date="2024-05-06T20:11:00Z">
        <w:r>
          <w:lastRenderedPageBreak/>
          <w:t xml:space="preserve">            </w:t>
        </w:r>
      </w:ins>
      <w:ins w:id="1270" w:author="Huawei [Abdessamad] 2024-05" w:date="2024-05-07T14:31:00Z">
        <w:r w:rsidR="00F71BC6">
          <w:t xml:space="preserve">If there are no active </w:t>
        </w:r>
        <w:r w:rsidR="00F71BC6" w:rsidRPr="0014700B">
          <w:t xml:space="preserve">Individual </w:t>
        </w:r>
        <w:r w:rsidR="00F71BC6">
          <w:rPr>
            <w:lang w:eastAsia="zh-CN"/>
          </w:rPr>
          <w:t>PDTQ Policy</w:t>
        </w:r>
      </w:ins>
      <w:ins w:id="1271" w:author="Huawei [Abdessamad] 2024-05" w:date="2024-05-20T12:56:00Z">
        <w:r w:rsidR="000037CF">
          <w:rPr>
            <w:lang w:eastAsia="zh-CN"/>
          </w:rPr>
          <w:t xml:space="preserve"> </w:t>
        </w:r>
      </w:ins>
      <w:ins w:id="1272" w:author="Huawei [Abdessamad] 2024-05 r2" w:date="2024-05-31T04:55:00Z">
        <w:r w:rsidR="002A3B91">
          <w:t>Subscription</w:t>
        </w:r>
      </w:ins>
      <w:ins w:id="1273" w:author="Huawei [Abdessamad] 2024-05 r2" w:date="2024-05-31T04:56:00Z">
        <w:r w:rsidR="002A3B91">
          <w:t xml:space="preserve"> </w:t>
        </w:r>
      </w:ins>
      <w:ins w:id="1274" w:author="Huawei [Abdessamad] 2024-05" w:date="2024-05-07T14:31:00Z">
        <w:r w:rsidR="00F71BC6" w:rsidRPr="0014700B">
          <w:t xml:space="preserve">resources </w:t>
        </w:r>
        <w:r w:rsidR="00F71BC6">
          <w:t>at</w:t>
        </w:r>
        <w:r w:rsidR="00F71BC6" w:rsidRPr="0014700B">
          <w:t xml:space="preserve"> the NEF</w:t>
        </w:r>
        <w:r w:rsidR="00F71BC6">
          <w:t>, an</w:t>
        </w:r>
      </w:ins>
    </w:p>
    <w:p w14:paraId="193BEA11" w14:textId="65CC867E" w:rsidR="00E910F3" w:rsidRDefault="00F71BC6" w:rsidP="00E910F3">
      <w:pPr>
        <w:pStyle w:val="PL"/>
        <w:rPr>
          <w:ins w:id="1275" w:author="Huawei [Abdessamad] 2024-05" w:date="2024-05-06T20:11:00Z"/>
        </w:rPr>
      </w:pPr>
      <w:ins w:id="1276" w:author="Huawei [Abdessamad] 2024-05" w:date="2024-05-07T14:31:00Z">
        <w:r>
          <w:t xml:space="preserve">            </w:t>
        </w:r>
      </w:ins>
      <w:ins w:id="1277" w:author="Huawei [Abdessamad] 2024-05 r2" w:date="2024-05-31T04:56:00Z">
        <w:r w:rsidR="002A3B91">
          <w:t>empty array is</w:t>
        </w:r>
        <w:r w:rsidR="002A3B91">
          <w:t xml:space="preserve"> </w:t>
        </w:r>
      </w:ins>
      <w:ins w:id="1278" w:author="Huawei [Abdessamad] 2024-05" w:date="2024-05-07T14:31:00Z">
        <w:r>
          <w:t>returned.</w:t>
        </w:r>
      </w:ins>
    </w:p>
    <w:p w14:paraId="33EB8454" w14:textId="77777777" w:rsidR="00274CE0" w:rsidRDefault="00274CE0" w:rsidP="00274CE0">
      <w:pPr>
        <w:pStyle w:val="PL"/>
      </w:pPr>
      <w:r>
        <w:t xml:space="preserve">          content:</w:t>
      </w:r>
    </w:p>
    <w:p w14:paraId="6D406C38" w14:textId="77777777" w:rsidR="00274CE0" w:rsidRDefault="00274CE0" w:rsidP="00274CE0">
      <w:pPr>
        <w:pStyle w:val="PL"/>
      </w:pPr>
      <w:r>
        <w:t xml:space="preserve">            application/json:</w:t>
      </w:r>
    </w:p>
    <w:p w14:paraId="5B849B26" w14:textId="77777777" w:rsidR="00274CE0" w:rsidRDefault="00274CE0" w:rsidP="00274CE0">
      <w:pPr>
        <w:pStyle w:val="PL"/>
      </w:pPr>
      <w:r>
        <w:t xml:space="preserve">              schema:</w:t>
      </w:r>
    </w:p>
    <w:p w14:paraId="0940F5EC" w14:textId="77777777" w:rsidR="00274CE0" w:rsidRDefault="00274CE0" w:rsidP="00274CE0">
      <w:pPr>
        <w:pStyle w:val="PL"/>
      </w:pPr>
      <w:r>
        <w:t xml:space="preserve">                type: array</w:t>
      </w:r>
    </w:p>
    <w:p w14:paraId="1C270E8B" w14:textId="77777777" w:rsidR="00274CE0" w:rsidRDefault="00274CE0" w:rsidP="00274CE0">
      <w:pPr>
        <w:pStyle w:val="PL"/>
      </w:pPr>
      <w:r>
        <w:t xml:space="preserve">                items:</w:t>
      </w:r>
    </w:p>
    <w:p w14:paraId="216599A1" w14:textId="77777777" w:rsidR="00274CE0" w:rsidRDefault="00274CE0" w:rsidP="00274CE0">
      <w:pPr>
        <w:pStyle w:val="PL"/>
      </w:pPr>
      <w:r>
        <w:t xml:space="preserve">                  $ref: '#/components/schemas/Pdtq'</w:t>
      </w:r>
    </w:p>
    <w:p w14:paraId="51C372A1" w14:textId="680C65D0" w:rsidR="00274CE0" w:rsidRDefault="00274CE0" w:rsidP="00274CE0">
      <w:pPr>
        <w:pStyle w:val="PL"/>
      </w:pPr>
      <w:r>
        <w:t xml:space="preserve">                minItems: </w:t>
      </w:r>
      <w:ins w:id="1279" w:author="Huawei [Abdessamad] 2024-05" w:date="2024-05-07T14:30:00Z">
        <w:r w:rsidR="005D358F">
          <w:t>0</w:t>
        </w:r>
      </w:ins>
      <w:del w:id="1280" w:author="Huawei [Abdessamad] 2024-05" w:date="2024-05-07T14:30:00Z">
        <w:r w:rsidDel="005D358F">
          <w:delText>1</w:delText>
        </w:r>
      </w:del>
    </w:p>
    <w:p w14:paraId="52116CB8" w14:textId="3E3EEC26" w:rsidR="00274CE0" w:rsidDel="007E7FC7" w:rsidRDefault="00274CE0" w:rsidP="00274CE0">
      <w:pPr>
        <w:pStyle w:val="PL"/>
        <w:rPr>
          <w:del w:id="1281" w:author="Huawei [Abdessamad] 2024-05" w:date="2024-05-07T16:12:00Z"/>
        </w:rPr>
      </w:pPr>
      <w:del w:id="1282" w:author="Huawei [Abdessamad] 2024-05" w:date="2024-05-07T16:12:00Z">
        <w:r w:rsidDel="007E7FC7">
          <w:delText xml:space="preserve">                description: Contains individual PDTQ policy subscriptions.</w:delText>
        </w:r>
      </w:del>
    </w:p>
    <w:p w14:paraId="0184ADB5" w14:textId="77777777" w:rsidR="00274CE0" w:rsidRDefault="00274CE0" w:rsidP="00274CE0">
      <w:pPr>
        <w:pStyle w:val="PL"/>
      </w:pPr>
      <w:r>
        <w:t xml:space="preserve">        '307':</w:t>
      </w:r>
    </w:p>
    <w:p w14:paraId="5A08AA94" w14:textId="77777777" w:rsidR="00274CE0" w:rsidRDefault="00274CE0" w:rsidP="00274CE0">
      <w:pPr>
        <w:pStyle w:val="PL"/>
      </w:pPr>
      <w:r>
        <w:t xml:space="preserve">          $ref: 'TS29122_CommonData.yaml#/components/responses/307'</w:t>
      </w:r>
    </w:p>
    <w:p w14:paraId="1984E7F4" w14:textId="77777777" w:rsidR="00274CE0" w:rsidRDefault="00274CE0" w:rsidP="00274CE0">
      <w:pPr>
        <w:pStyle w:val="PL"/>
      </w:pPr>
      <w:r>
        <w:t xml:space="preserve">        '308':</w:t>
      </w:r>
    </w:p>
    <w:p w14:paraId="1AC34812" w14:textId="77777777" w:rsidR="00274CE0" w:rsidRDefault="00274CE0" w:rsidP="00274CE0">
      <w:pPr>
        <w:pStyle w:val="PL"/>
      </w:pPr>
      <w:r>
        <w:t xml:space="preserve">          $ref: 'TS29122_CommonData.yaml#/components/responses/308'</w:t>
      </w:r>
    </w:p>
    <w:p w14:paraId="50B09881" w14:textId="77777777" w:rsidR="00274CE0" w:rsidRDefault="00274CE0" w:rsidP="00274CE0">
      <w:pPr>
        <w:pStyle w:val="PL"/>
      </w:pPr>
      <w:r>
        <w:t xml:space="preserve">        '400':</w:t>
      </w:r>
    </w:p>
    <w:p w14:paraId="21D76F06" w14:textId="77777777" w:rsidR="00274CE0" w:rsidRDefault="00274CE0" w:rsidP="00274CE0">
      <w:pPr>
        <w:pStyle w:val="PL"/>
      </w:pPr>
      <w:r>
        <w:t xml:space="preserve">          $ref: 'TS29122_CommonData.yaml#/components/responses/400'</w:t>
      </w:r>
    </w:p>
    <w:p w14:paraId="60CAEAB5" w14:textId="77777777" w:rsidR="00274CE0" w:rsidRDefault="00274CE0" w:rsidP="00274CE0">
      <w:pPr>
        <w:pStyle w:val="PL"/>
      </w:pPr>
      <w:r>
        <w:t xml:space="preserve">        '401':</w:t>
      </w:r>
    </w:p>
    <w:p w14:paraId="639AFE10" w14:textId="77777777" w:rsidR="00274CE0" w:rsidRDefault="00274CE0" w:rsidP="00274CE0">
      <w:pPr>
        <w:pStyle w:val="PL"/>
      </w:pPr>
      <w:r>
        <w:t xml:space="preserve">          $ref: 'TS29122_CommonData.yaml#/components/responses/401'</w:t>
      </w:r>
    </w:p>
    <w:p w14:paraId="4C11A39F" w14:textId="77777777" w:rsidR="00274CE0" w:rsidRDefault="00274CE0" w:rsidP="00274CE0">
      <w:pPr>
        <w:pStyle w:val="PL"/>
      </w:pPr>
      <w:r>
        <w:t xml:space="preserve">        '403':</w:t>
      </w:r>
    </w:p>
    <w:p w14:paraId="5BBEF59C" w14:textId="77777777" w:rsidR="00274CE0" w:rsidRDefault="00274CE0" w:rsidP="00274CE0">
      <w:pPr>
        <w:pStyle w:val="PL"/>
      </w:pPr>
      <w:r>
        <w:t xml:space="preserve">          $ref: 'TS29122_CommonData.yaml#/components/responses/403'</w:t>
      </w:r>
    </w:p>
    <w:p w14:paraId="47E13C43" w14:textId="77777777" w:rsidR="00274CE0" w:rsidRDefault="00274CE0" w:rsidP="00274CE0">
      <w:pPr>
        <w:pStyle w:val="PL"/>
      </w:pPr>
      <w:r>
        <w:t xml:space="preserve">        '404':</w:t>
      </w:r>
    </w:p>
    <w:p w14:paraId="26D1A0F8" w14:textId="77777777" w:rsidR="00274CE0" w:rsidRDefault="00274CE0" w:rsidP="00274CE0">
      <w:pPr>
        <w:pStyle w:val="PL"/>
      </w:pPr>
      <w:r>
        <w:t xml:space="preserve">          $ref: 'TS29122_CommonData.yaml#/components/responses/404'</w:t>
      </w:r>
    </w:p>
    <w:p w14:paraId="531920A3" w14:textId="77777777" w:rsidR="00274CE0" w:rsidRDefault="00274CE0" w:rsidP="00274CE0">
      <w:pPr>
        <w:pStyle w:val="PL"/>
      </w:pPr>
      <w:r>
        <w:t xml:space="preserve">        '406':</w:t>
      </w:r>
    </w:p>
    <w:p w14:paraId="0605DF31" w14:textId="77777777" w:rsidR="00274CE0" w:rsidRDefault="00274CE0" w:rsidP="00274CE0">
      <w:pPr>
        <w:pStyle w:val="PL"/>
      </w:pPr>
      <w:r>
        <w:t xml:space="preserve">          $ref: 'TS29122_CommonData.yaml#/components/responses/406'</w:t>
      </w:r>
    </w:p>
    <w:p w14:paraId="2A500357" w14:textId="77777777" w:rsidR="00274CE0" w:rsidRDefault="00274CE0" w:rsidP="00274CE0">
      <w:pPr>
        <w:pStyle w:val="PL"/>
      </w:pPr>
      <w:r>
        <w:t xml:space="preserve">        '429':</w:t>
      </w:r>
    </w:p>
    <w:p w14:paraId="5A9CDE58" w14:textId="77777777" w:rsidR="00274CE0" w:rsidRDefault="00274CE0" w:rsidP="00274CE0">
      <w:pPr>
        <w:pStyle w:val="PL"/>
      </w:pPr>
      <w:r>
        <w:t xml:space="preserve">          $ref: 'TS29122_CommonData.yaml#/components/responses/429'</w:t>
      </w:r>
    </w:p>
    <w:p w14:paraId="4F0AC995" w14:textId="77777777" w:rsidR="00274CE0" w:rsidRDefault="00274CE0" w:rsidP="00274CE0">
      <w:pPr>
        <w:pStyle w:val="PL"/>
      </w:pPr>
      <w:r>
        <w:t xml:space="preserve">        '500':</w:t>
      </w:r>
    </w:p>
    <w:p w14:paraId="6BE43D61" w14:textId="77777777" w:rsidR="00274CE0" w:rsidRDefault="00274CE0" w:rsidP="00274CE0">
      <w:pPr>
        <w:pStyle w:val="PL"/>
      </w:pPr>
      <w:r>
        <w:t xml:space="preserve">          $ref: 'TS29122_CommonData.yaml#/components/responses/500'</w:t>
      </w:r>
    </w:p>
    <w:p w14:paraId="2E13B3CA" w14:textId="77777777" w:rsidR="00274CE0" w:rsidRDefault="00274CE0" w:rsidP="00274CE0">
      <w:pPr>
        <w:pStyle w:val="PL"/>
      </w:pPr>
      <w:r>
        <w:t xml:space="preserve">        '503':</w:t>
      </w:r>
    </w:p>
    <w:p w14:paraId="44E52878" w14:textId="77777777" w:rsidR="00274CE0" w:rsidRDefault="00274CE0" w:rsidP="00274CE0">
      <w:pPr>
        <w:pStyle w:val="PL"/>
      </w:pPr>
      <w:r>
        <w:t xml:space="preserve">          $ref: 'TS29122_CommonData.yaml#/components/responses/503'</w:t>
      </w:r>
    </w:p>
    <w:p w14:paraId="264E6680" w14:textId="77777777" w:rsidR="00274CE0" w:rsidRDefault="00274CE0" w:rsidP="00274CE0">
      <w:pPr>
        <w:pStyle w:val="PL"/>
      </w:pPr>
      <w:r>
        <w:t xml:space="preserve">        default:</w:t>
      </w:r>
    </w:p>
    <w:p w14:paraId="28BF0D59" w14:textId="77777777" w:rsidR="00274CE0" w:rsidRDefault="00274CE0" w:rsidP="00274CE0">
      <w:pPr>
        <w:pStyle w:val="PL"/>
      </w:pPr>
      <w:r>
        <w:t xml:space="preserve">          $ref: 'TS29122_CommonData.yaml#/components/responses/default'</w:t>
      </w:r>
    </w:p>
    <w:p w14:paraId="446FE8CC" w14:textId="77777777" w:rsidR="00274CE0" w:rsidRDefault="00274CE0" w:rsidP="00274CE0">
      <w:pPr>
        <w:pStyle w:val="PL"/>
      </w:pPr>
    </w:p>
    <w:p w14:paraId="1442AF4E" w14:textId="77777777" w:rsidR="00274CE0" w:rsidRDefault="00274CE0" w:rsidP="00274CE0">
      <w:pPr>
        <w:pStyle w:val="PL"/>
      </w:pPr>
      <w:r>
        <w:t xml:space="preserve">    post:</w:t>
      </w:r>
    </w:p>
    <w:p w14:paraId="5D4C0AF7" w14:textId="12E81A7A" w:rsidR="00274CE0" w:rsidRDefault="00274CE0" w:rsidP="00274CE0">
      <w:pPr>
        <w:pStyle w:val="PL"/>
      </w:pPr>
      <w:r>
        <w:t xml:space="preserve">      summary: Create</w:t>
      </w:r>
      <w:del w:id="1283" w:author="Huawei [Abdessamad] 2024-05" w:date="2024-05-07T14:31:00Z">
        <w:r w:rsidDel="005C3153">
          <w:delText>s</w:delText>
        </w:r>
      </w:del>
      <w:r>
        <w:t xml:space="preserve"> a new PDTQ </w:t>
      </w:r>
      <w:del w:id="1284" w:author="Huawei [Abdessamad] 2024-05" w:date="2024-05-07T14:31:00Z">
        <w:r w:rsidDel="005C3153">
          <w:delText>p</w:delText>
        </w:r>
      </w:del>
      <w:ins w:id="1285" w:author="Huawei [Abdessamad] 2024-05" w:date="2024-05-07T14:31:00Z">
        <w:r w:rsidR="005C3153">
          <w:t>P</w:t>
        </w:r>
      </w:ins>
      <w:r>
        <w:t>olicy</w:t>
      </w:r>
      <w:ins w:id="1286" w:author="Huawei [Abdessamad] 2024-05 r2" w:date="2024-05-31T04:56:00Z">
        <w:r w:rsidR="002A3B91" w:rsidRPr="002A3B91">
          <w:t xml:space="preserve"> </w:t>
        </w:r>
        <w:r w:rsidR="002A3B91">
          <w:t>Subscription</w:t>
        </w:r>
      </w:ins>
      <w:del w:id="1287" w:author="Huawei [Abdessamad] 2024-05" w:date="2024-05-20T12:56:00Z">
        <w:r w:rsidDel="000037CF">
          <w:delText xml:space="preserve"> </w:delText>
        </w:r>
      </w:del>
      <w:del w:id="1288" w:author="Huawei [Abdessamad] 2024-05" w:date="2024-05-07T14:31:00Z">
        <w:r w:rsidDel="005C3153">
          <w:delText>s</w:delText>
        </w:r>
      </w:del>
      <w:del w:id="1289" w:author="Huawei [Abdessamad] 2024-05" w:date="2024-05-20T12:56:00Z">
        <w:r w:rsidDel="000037CF">
          <w:delText>ubscription</w:delText>
        </w:r>
      </w:del>
      <w:del w:id="1290" w:author="Huawei [Abdessamad] 2024-05" w:date="2024-05-07T14:31:00Z">
        <w:r w:rsidDel="005C3153">
          <w:delText xml:space="preserve"> resource</w:delText>
        </w:r>
      </w:del>
      <w:r>
        <w:t>.</w:t>
      </w:r>
    </w:p>
    <w:p w14:paraId="494D9872" w14:textId="6D4C6BC5" w:rsidR="00274CE0" w:rsidRDefault="00274CE0" w:rsidP="00274CE0">
      <w:pPr>
        <w:pStyle w:val="PL"/>
      </w:pPr>
      <w:r>
        <w:t xml:space="preserve">      operationId: CreatePDTQ</w:t>
      </w:r>
      <w:ins w:id="1291" w:author="Huawei [Abdessamad] 2024-05" w:date="2024-05-07T14:32:00Z">
        <w:r w:rsidR="005C3153">
          <w:t>Pol</w:t>
        </w:r>
      </w:ins>
      <w:ins w:id="1292" w:author="Huawei [Abdessamad] 2024-05" w:date="2024-05-20T12:56:00Z">
        <w:r w:rsidR="000037CF">
          <w:t>icy</w:t>
        </w:r>
      </w:ins>
      <w:r>
        <w:t>Subsc</w:t>
      </w:r>
      <w:del w:id="1293" w:author="Huawei [Abdessamad] 2024-05 r2" w:date="2024-05-31T04:56:00Z">
        <w:r w:rsidDel="002A3B91">
          <w:delText>ription</w:delText>
        </w:r>
      </w:del>
    </w:p>
    <w:p w14:paraId="40DE2AC6" w14:textId="77777777" w:rsidR="00274CE0" w:rsidRDefault="00274CE0" w:rsidP="00274CE0">
      <w:pPr>
        <w:pStyle w:val="PL"/>
      </w:pPr>
      <w:r>
        <w:t xml:space="preserve">      tags:</w:t>
      </w:r>
    </w:p>
    <w:p w14:paraId="261BD435" w14:textId="59AD3312" w:rsidR="00274CE0" w:rsidRDefault="00274CE0" w:rsidP="00274CE0">
      <w:pPr>
        <w:pStyle w:val="PL"/>
      </w:pPr>
      <w:r>
        <w:t xml:space="preserve">        - PDTQ Policy Subscriptions</w:t>
      </w:r>
      <w:ins w:id="1294" w:author="Huawei [Abdessamad] 2024-05 r2" w:date="2024-05-31T04:56:00Z">
        <w:r w:rsidR="002A3B91">
          <w:t xml:space="preserve"> </w:t>
        </w:r>
      </w:ins>
      <w:ins w:id="1295" w:author="Huawei [Abdessamad] 2024-05" w:date="2024-05-07T14:32:00Z">
        <w:r w:rsidR="005C3153">
          <w:t>(Collection)</w:t>
        </w:r>
      </w:ins>
    </w:p>
    <w:p w14:paraId="14A8CCC6" w14:textId="77777777" w:rsidR="00274CE0" w:rsidRDefault="00274CE0" w:rsidP="00274CE0">
      <w:pPr>
        <w:pStyle w:val="PL"/>
      </w:pPr>
      <w:r>
        <w:t xml:space="preserve">      requestBody:</w:t>
      </w:r>
    </w:p>
    <w:p w14:paraId="2AC48167" w14:textId="13BCF835" w:rsidR="00274CE0" w:rsidDel="0021766A" w:rsidRDefault="00274CE0" w:rsidP="00274CE0">
      <w:pPr>
        <w:pStyle w:val="PL"/>
        <w:rPr>
          <w:del w:id="1296" w:author="Huawei [Abdessamad] 2024-05" w:date="2024-05-07T14:32:00Z"/>
        </w:rPr>
      </w:pPr>
      <w:del w:id="1297" w:author="Huawei [Abdessamad] 2024-05" w:date="2024-05-07T14:32:00Z">
        <w:r w:rsidDel="0021766A">
          <w:delText xml:space="preserve">        description: Contains the data to create a PDTQ Policy Subscription.</w:delText>
        </w:r>
      </w:del>
    </w:p>
    <w:p w14:paraId="4FA50C1B" w14:textId="77777777" w:rsidR="00274CE0" w:rsidRDefault="00274CE0" w:rsidP="00274CE0">
      <w:pPr>
        <w:pStyle w:val="PL"/>
      </w:pPr>
      <w:r>
        <w:t xml:space="preserve">        required: true</w:t>
      </w:r>
    </w:p>
    <w:p w14:paraId="09CE50C9" w14:textId="77777777" w:rsidR="00274CE0" w:rsidRDefault="00274CE0" w:rsidP="00274CE0">
      <w:pPr>
        <w:pStyle w:val="PL"/>
      </w:pPr>
      <w:r>
        <w:t xml:space="preserve">        content:</w:t>
      </w:r>
    </w:p>
    <w:p w14:paraId="4AFDF4DA" w14:textId="77777777" w:rsidR="00274CE0" w:rsidRDefault="00274CE0" w:rsidP="00274CE0">
      <w:pPr>
        <w:pStyle w:val="PL"/>
      </w:pPr>
      <w:r>
        <w:t xml:space="preserve">          application/json:</w:t>
      </w:r>
    </w:p>
    <w:p w14:paraId="0BA73421" w14:textId="77777777" w:rsidR="00274CE0" w:rsidRDefault="00274CE0" w:rsidP="00274CE0">
      <w:pPr>
        <w:pStyle w:val="PL"/>
      </w:pPr>
      <w:r>
        <w:t xml:space="preserve">            schema:</w:t>
      </w:r>
    </w:p>
    <w:p w14:paraId="28877CCE" w14:textId="77777777" w:rsidR="00274CE0" w:rsidRDefault="00274CE0" w:rsidP="00274CE0">
      <w:pPr>
        <w:pStyle w:val="PL"/>
      </w:pPr>
      <w:r>
        <w:t xml:space="preserve">              $ref: '#/components/schemas/Pdtq'</w:t>
      </w:r>
    </w:p>
    <w:p w14:paraId="70CBA1C1" w14:textId="77777777" w:rsidR="00274CE0" w:rsidRDefault="00274CE0" w:rsidP="00274CE0">
      <w:pPr>
        <w:pStyle w:val="PL"/>
      </w:pPr>
      <w:r>
        <w:t xml:space="preserve">      responses:</w:t>
      </w:r>
    </w:p>
    <w:p w14:paraId="4F096EC9" w14:textId="77777777" w:rsidR="00274CE0" w:rsidRDefault="00274CE0" w:rsidP="00274CE0">
      <w:pPr>
        <w:pStyle w:val="PL"/>
      </w:pPr>
      <w:r>
        <w:t xml:space="preserve">        '201':</w:t>
      </w:r>
    </w:p>
    <w:p w14:paraId="37EBF0A8" w14:textId="77777777" w:rsidR="00274CE0" w:rsidRDefault="00274CE0" w:rsidP="00274CE0">
      <w:pPr>
        <w:pStyle w:val="PL"/>
      </w:pPr>
      <w:r>
        <w:t xml:space="preserve">          description: &gt;</w:t>
      </w:r>
    </w:p>
    <w:p w14:paraId="7FAFC99A" w14:textId="648D2AFB" w:rsidR="0021766A" w:rsidRDefault="00274CE0" w:rsidP="0021766A">
      <w:pPr>
        <w:pStyle w:val="PL"/>
        <w:rPr>
          <w:ins w:id="1298" w:author="Huawei [Abdessamad] 2024-05" w:date="2024-05-07T14:33:00Z"/>
        </w:rPr>
      </w:pPr>
      <w:r>
        <w:t xml:space="preserve">            </w:t>
      </w:r>
      <w:ins w:id="1299" w:author="Huawei [Abdessamad] 2024-05" w:date="2024-05-07T14:33:00Z">
        <w:r w:rsidR="0021766A">
          <w:t xml:space="preserve">Created. </w:t>
        </w:r>
        <w:r w:rsidR="0021766A" w:rsidRPr="0014700B">
          <w:t xml:space="preserve">A representation of the created Individual </w:t>
        </w:r>
        <w:r w:rsidR="0021766A" w:rsidRPr="00E35659">
          <w:t xml:space="preserve">PDTQ Policy </w:t>
        </w:r>
      </w:ins>
      <w:ins w:id="1300" w:author="Huawei [Abdessamad] 2024-05 r2" w:date="2024-05-31T04:56:00Z">
        <w:r w:rsidR="002A3B91">
          <w:t xml:space="preserve">Subscription </w:t>
        </w:r>
      </w:ins>
      <w:ins w:id="1301" w:author="Huawei [Abdessamad] 2024-05" w:date="2024-05-07T14:33:00Z">
        <w:r w:rsidR="0021766A" w:rsidRPr="0014700B">
          <w:t>resource is</w:t>
        </w:r>
      </w:ins>
    </w:p>
    <w:p w14:paraId="717C3C7D" w14:textId="0015B8A0" w:rsidR="00274CE0" w:rsidDel="0021766A" w:rsidRDefault="0021766A" w:rsidP="0021766A">
      <w:pPr>
        <w:pStyle w:val="PL"/>
        <w:rPr>
          <w:del w:id="1302" w:author="Huawei [Abdessamad] 2024-05" w:date="2024-05-07T14:33:00Z"/>
        </w:rPr>
      </w:pPr>
      <w:ins w:id="1303" w:author="Huawei [Abdessamad] 2024-05" w:date="2024-05-07T14:33:00Z">
        <w:r>
          <w:t xml:space="preserve">           </w:t>
        </w:r>
        <w:r w:rsidRPr="0014700B">
          <w:t xml:space="preserve"> returned in the response body</w:t>
        </w:r>
      </w:ins>
      <w:del w:id="1304" w:author="Huawei [Abdessamad] 2024-05" w:date="2024-05-07T14:33:00Z">
        <w:r w:rsidR="00274CE0" w:rsidRPr="00E313FC" w:rsidDel="0021766A">
          <w:delText xml:space="preserve">An Individual PDTQ </w:delText>
        </w:r>
        <w:r w:rsidR="00274CE0" w:rsidDel="0021766A">
          <w:delText>Policy Subscription</w:delText>
        </w:r>
        <w:r w:rsidR="00274CE0" w:rsidRPr="00E313FC" w:rsidDel="0021766A">
          <w:delText xml:space="preserve"> resource is created and a representation</w:delText>
        </w:r>
      </w:del>
    </w:p>
    <w:p w14:paraId="462970FC" w14:textId="4A2B417C" w:rsidR="00274CE0" w:rsidRDefault="00274CE0" w:rsidP="0021766A">
      <w:pPr>
        <w:pStyle w:val="PL"/>
      </w:pPr>
      <w:del w:id="1305" w:author="Huawei [Abdessamad] 2024-05" w:date="2024-05-07T14:33:00Z">
        <w:r w:rsidDel="0021766A">
          <w:delText xml:space="preserve">            </w:delText>
        </w:r>
        <w:r w:rsidRPr="00E313FC" w:rsidDel="0021766A">
          <w:delText>of that resource is returned</w:delText>
        </w:r>
      </w:del>
      <w:r>
        <w:t>.</w:t>
      </w:r>
    </w:p>
    <w:p w14:paraId="3EE04AD7" w14:textId="77777777" w:rsidR="00274CE0" w:rsidRDefault="00274CE0" w:rsidP="00274CE0">
      <w:pPr>
        <w:pStyle w:val="PL"/>
      </w:pPr>
      <w:r>
        <w:t xml:space="preserve">          content:</w:t>
      </w:r>
    </w:p>
    <w:p w14:paraId="3DA3E509" w14:textId="77777777" w:rsidR="00274CE0" w:rsidRDefault="00274CE0" w:rsidP="00274CE0">
      <w:pPr>
        <w:pStyle w:val="PL"/>
      </w:pPr>
      <w:r>
        <w:t xml:space="preserve">            application/json:</w:t>
      </w:r>
    </w:p>
    <w:p w14:paraId="53965652" w14:textId="77777777" w:rsidR="00274CE0" w:rsidRDefault="00274CE0" w:rsidP="00274CE0">
      <w:pPr>
        <w:pStyle w:val="PL"/>
      </w:pPr>
      <w:r>
        <w:t xml:space="preserve">              schema:</w:t>
      </w:r>
    </w:p>
    <w:p w14:paraId="497A6FA4" w14:textId="77777777" w:rsidR="00274CE0" w:rsidRDefault="00274CE0" w:rsidP="00274CE0">
      <w:pPr>
        <w:pStyle w:val="PL"/>
      </w:pPr>
      <w:r>
        <w:t xml:space="preserve">                $ref: '#/components/schemas/Pdtq'</w:t>
      </w:r>
    </w:p>
    <w:p w14:paraId="7919B6F9" w14:textId="77777777" w:rsidR="00274CE0" w:rsidRDefault="00274CE0" w:rsidP="00274CE0">
      <w:pPr>
        <w:pStyle w:val="PL"/>
      </w:pPr>
      <w:r>
        <w:t xml:space="preserve">          headers:</w:t>
      </w:r>
    </w:p>
    <w:p w14:paraId="6A8D6AD6" w14:textId="77777777" w:rsidR="00274CE0" w:rsidRDefault="00274CE0" w:rsidP="00274CE0">
      <w:pPr>
        <w:pStyle w:val="PL"/>
      </w:pPr>
      <w:r>
        <w:t xml:space="preserve">            Location:</w:t>
      </w:r>
    </w:p>
    <w:p w14:paraId="4E4881A9" w14:textId="77777777" w:rsidR="00274CE0" w:rsidRDefault="00274CE0" w:rsidP="00274CE0">
      <w:pPr>
        <w:pStyle w:val="PL"/>
      </w:pPr>
      <w:r>
        <w:t xml:space="preserve">              description: Contains the URI of the newly created resource.</w:t>
      </w:r>
    </w:p>
    <w:p w14:paraId="4EA31C24" w14:textId="77777777" w:rsidR="00274CE0" w:rsidRDefault="00274CE0" w:rsidP="00274CE0">
      <w:pPr>
        <w:pStyle w:val="PL"/>
      </w:pPr>
      <w:r>
        <w:t xml:space="preserve">              required: true</w:t>
      </w:r>
    </w:p>
    <w:p w14:paraId="627B728F" w14:textId="77777777" w:rsidR="00274CE0" w:rsidRDefault="00274CE0" w:rsidP="00274CE0">
      <w:pPr>
        <w:pStyle w:val="PL"/>
      </w:pPr>
      <w:r>
        <w:t xml:space="preserve">              schema:</w:t>
      </w:r>
    </w:p>
    <w:p w14:paraId="34E6BDDA" w14:textId="77777777" w:rsidR="00274CE0" w:rsidRDefault="00274CE0" w:rsidP="00274CE0">
      <w:pPr>
        <w:pStyle w:val="PL"/>
      </w:pPr>
      <w:r>
        <w:t xml:space="preserve">                type: string</w:t>
      </w:r>
    </w:p>
    <w:p w14:paraId="130E2F3C" w14:textId="77777777" w:rsidR="00274CE0" w:rsidRDefault="00274CE0" w:rsidP="00274CE0">
      <w:pPr>
        <w:pStyle w:val="PL"/>
      </w:pPr>
      <w:r>
        <w:t xml:space="preserve">        '400':</w:t>
      </w:r>
    </w:p>
    <w:p w14:paraId="2236DEE0" w14:textId="77777777" w:rsidR="00274CE0" w:rsidRDefault="00274CE0" w:rsidP="00274CE0">
      <w:pPr>
        <w:pStyle w:val="PL"/>
      </w:pPr>
      <w:r>
        <w:t xml:space="preserve">          $ref: 'TS29122_CommonData.yaml#/components/responses/400'</w:t>
      </w:r>
    </w:p>
    <w:p w14:paraId="2E10F531" w14:textId="77777777" w:rsidR="00274CE0" w:rsidRDefault="00274CE0" w:rsidP="00274CE0">
      <w:pPr>
        <w:pStyle w:val="PL"/>
      </w:pPr>
      <w:r>
        <w:t xml:space="preserve">        '401':</w:t>
      </w:r>
    </w:p>
    <w:p w14:paraId="5B9B2D05" w14:textId="77777777" w:rsidR="00274CE0" w:rsidRDefault="00274CE0" w:rsidP="00274CE0">
      <w:pPr>
        <w:pStyle w:val="PL"/>
      </w:pPr>
      <w:r>
        <w:t xml:space="preserve">          $ref: 'TS29122_CommonData.yaml#/components/responses/401'</w:t>
      </w:r>
    </w:p>
    <w:p w14:paraId="6B1AF8F2" w14:textId="77777777" w:rsidR="00274CE0" w:rsidRDefault="00274CE0" w:rsidP="00274CE0">
      <w:pPr>
        <w:pStyle w:val="PL"/>
      </w:pPr>
      <w:r>
        <w:t xml:space="preserve">        '403':</w:t>
      </w:r>
    </w:p>
    <w:p w14:paraId="04CD5DD8" w14:textId="77777777" w:rsidR="00274CE0" w:rsidRDefault="00274CE0" w:rsidP="00274CE0">
      <w:pPr>
        <w:pStyle w:val="PL"/>
      </w:pPr>
      <w:r>
        <w:t xml:space="preserve">          $ref: 'TS29122_CommonData.yaml#/components/responses/403'</w:t>
      </w:r>
    </w:p>
    <w:p w14:paraId="5595D9BF" w14:textId="77777777" w:rsidR="00274CE0" w:rsidRDefault="00274CE0" w:rsidP="00274CE0">
      <w:pPr>
        <w:pStyle w:val="PL"/>
      </w:pPr>
      <w:r>
        <w:t xml:space="preserve">        '404':</w:t>
      </w:r>
    </w:p>
    <w:p w14:paraId="70CF49A7" w14:textId="77777777" w:rsidR="00274CE0" w:rsidRDefault="00274CE0" w:rsidP="00274CE0">
      <w:pPr>
        <w:pStyle w:val="PL"/>
      </w:pPr>
      <w:r>
        <w:t xml:space="preserve">          $ref: 'TS29122_CommonData.yaml#/components/responses/404'</w:t>
      </w:r>
    </w:p>
    <w:p w14:paraId="5B4980A1" w14:textId="77777777" w:rsidR="00274CE0" w:rsidRDefault="00274CE0" w:rsidP="00274CE0">
      <w:pPr>
        <w:pStyle w:val="PL"/>
      </w:pPr>
      <w:r>
        <w:t xml:space="preserve">        '411':</w:t>
      </w:r>
    </w:p>
    <w:p w14:paraId="2DD88F29" w14:textId="77777777" w:rsidR="00274CE0" w:rsidRDefault="00274CE0" w:rsidP="00274CE0">
      <w:pPr>
        <w:pStyle w:val="PL"/>
      </w:pPr>
      <w:r>
        <w:t xml:space="preserve">          $ref: 'TS29122_CommonData.yaml#/components/responses/411'</w:t>
      </w:r>
    </w:p>
    <w:p w14:paraId="67F8D63C" w14:textId="77777777" w:rsidR="00274CE0" w:rsidRDefault="00274CE0" w:rsidP="00274CE0">
      <w:pPr>
        <w:pStyle w:val="PL"/>
      </w:pPr>
      <w:r>
        <w:t xml:space="preserve">        '413':</w:t>
      </w:r>
    </w:p>
    <w:p w14:paraId="503F9A6E" w14:textId="77777777" w:rsidR="00274CE0" w:rsidRDefault="00274CE0" w:rsidP="00274CE0">
      <w:pPr>
        <w:pStyle w:val="PL"/>
      </w:pPr>
      <w:r>
        <w:t xml:space="preserve">          $ref: 'TS29122_CommonData.yaml#/components/responses/413'</w:t>
      </w:r>
    </w:p>
    <w:p w14:paraId="3314579C" w14:textId="77777777" w:rsidR="00274CE0" w:rsidRDefault="00274CE0" w:rsidP="00274CE0">
      <w:pPr>
        <w:pStyle w:val="PL"/>
      </w:pPr>
      <w:r>
        <w:t xml:space="preserve">        '415':</w:t>
      </w:r>
    </w:p>
    <w:p w14:paraId="2E71D9DC" w14:textId="77777777" w:rsidR="00274CE0" w:rsidRDefault="00274CE0" w:rsidP="00274CE0">
      <w:pPr>
        <w:pStyle w:val="PL"/>
      </w:pPr>
      <w:r>
        <w:t xml:space="preserve">          $ref: 'TS29122_CommonData.yaml#/components/responses/415'</w:t>
      </w:r>
    </w:p>
    <w:p w14:paraId="60BF8CC2" w14:textId="77777777" w:rsidR="00274CE0" w:rsidRDefault="00274CE0" w:rsidP="00274CE0">
      <w:pPr>
        <w:pStyle w:val="PL"/>
      </w:pPr>
      <w:r>
        <w:t xml:space="preserve">        '429':</w:t>
      </w:r>
    </w:p>
    <w:p w14:paraId="2F87E564" w14:textId="77777777" w:rsidR="00274CE0" w:rsidRDefault="00274CE0" w:rsidP="00274CE0">
      <w:pPr>
        <w:pStyle w:val="PL"/>
      </w:pPr>
      <w:r>
        <w:t xml:space="preserve">          $ref: 'TS29122_CommonData.yaml#/components/responses/429'</w:t>
      </w:r>
    </w:p>
    <w:p w14:paraId="0B77EAEC" w14:textId="77777777" w:rsidR="00274CE0" w:rsidRDefault="00274CE0" w:rsidP="00274CE0">
      <w:pPr>
        <w:pStyle w:val="PL"/>
      </w:pPr>
      <w:r>
        <w:lastRenderedPageBreak/>
        <w:t xml:space="preserve">        '500':</w:t>
      </w:r>
    </w:p>
    <w:p w14:paraId="127C1F0D" w14:textId="77777777" w:rsidR="00274CE0" w:rsidRDefault="00274CE0" w:rsidP="00274CE0">
      <w:pPr>
        <w:pStyle w:val="PL"/>
      </w:pPr>
      <w:r>
        <w:t xml:space="preserve">          $ref: 'TS29122_CommonData.yaml#/components/responses/500'</w:t>
      </w:r>
    </w:p>
    <w:p w14:paraId="3EBFFBDB" w14:textId="77777777" w:rsidR="00274CE0" w:rsidRDefault="00274CE0" w:rsidP="00274CE0">
      <w:pPr>
        <w:pStyle w:val="PL"/>
      </w:pPr>
      <w:r>
        <w:t xml:space="preserve">        '503':</w:t>
      </w:r>
    </w:p>
    <w:p w14:paraId="662DDAFF" w14:textId="77777777" w:rsidR="00274CE0" w:rsidRDefault="00274CE0" w:rsidP="00274CE0">
      <w:pPr>
        <w:pStyle w:val="PL"/>
      </w:pPr>
      <w:r>
        <w:t xml:space="preserve">          $ref: 'TS29122_CommonData.yaml#/components/responses/503'</w:t>
      </w:r>
    </w:p>
    <w:p w14:paraId="08374BB2" w14:textId="77777777" w:rsidR="00274CE0" w:rsidRDefault="00274CE0" w:rsidP="00274CE0">
      <w:pPr>
        <w:pStyle w:val="PL"/>
      </w:pPr>
      <w:r>
        <w:t xml:space="preserve">        default:</w:t>
      </w:r>
    </w:p>
    <w:p w14:paraId="4C5FA416" w14:textId="77777777" w:rsidR="00274CE0" w:rsidRDefault="00274CE0" w:rsidP="00274CE0">
      <w:pPr>
        <w:pStyle w:val="PL"/>
      </w:pPr>
      <w:r>
        <w:t xml:space="preserve">          $ref: 'TS29122_CommonData.yaml#/components/responses/default'</w:t>
      </w:r>
    </w:p>
    <w:p w14:paraId="0C26B138" w14:textId="77777777" w:rsidR="00274CE0" w:rsidRDefault="00274CE0" w:rsidP="00274CE0">
      <w:pPr>
        <w:pStyle w:val="PL"/>
      </w:pPr>
      <w:r>
        <w:t xml:space="preserve">      callbacks:</w:t>
      </w:r>
    </w:p>
    <w:p w14:paraId="436960EC" w14:textId="77777777" w:rsidR="00274CE0" w:rsidRDefault="00274CE0" w:rsidP="00274CE0">
      <w:pPr>
        <w:pStyle w:val="PL"/>
      </w:pPr>
      <w:r>
        <w:t xml:space="preserve">        PDTQWarningNotification:</w:t>
      </w:r>
    </w:p>
    <w:p w14:paraId="3CB824B0" w14:textId="3C4D7A4F" w:rsidR="00274CE0" w:rsidRDefault="00274CE0" w:rsidP="00274CE0">
      <w:pPr>
        <w:pStyle w:val="PL"/>
      </w:pPr>
      <w:r>
        <w:t xml:space="preserve">          '{$request.body#/notif</w:t>
      </w:r>
      <w:ins w:id="1306" w:author="Huawei [Abdessamad] 2024-05" w:date="2024-05-07T14:34:00Z">
        <w:r w:rsidR="00F44371">
          <w:t>Uri</w:t>
        </w:r>
      </w:ins>
      <w:del w:id="1307" w:author="Huawei [Abdessamad] 2024-05" w:date="2024-05-07T14:34:00Z">
        <w:r w:rsidDel="00F44371">
          <w:delText>icationDestination</w:delText>
        </w:r>
      </w:del>
      <w:r>
        <w:t>}':</w:t>
      </w:r>
    </w:p>
    <w:p w14:paraId="7F643D70" w14:textId="77777777" w:rsidR="00274CE0" w:rsidRDefault="00274CE0" w:rsidP="00274CE0">
      <w:pPr>
        <w:pStyle w:val="PL"/>
      </w:pPr>
      <w:r>
        <w:t xml:space="preserve">            post:</w:t>
      </w:r>
    </w:p>
    <w:p w14:paraId="4395F928" w14:textId="77777777" w:rsidR="00274CE0" w:rsidRDefault="00274CE0" w:rsidP="00274CE0">
      <w:pPr>
        <w:pStyle w:val="PL"/>
      </w:pPr>
      <w:r>
        <w:t xml:space="preserve">              requestBody:</w:t>
      </w:r>
    </w:p>
    <w:p w14:paraId="6B845CF4" w14:textId="77777777" w:rsidR="00274CE0" w:rsidRDefault="00274CE0" w:rsidP="00274CE0">
      <w:pPr>
        <w:pStyle w:val="PL"/>
      </w:pPr>
      <w:r>
        <w:t xml:space="preserve">                required: true</w:t>
      </w:r>
    </w:p>
    <w:p w14:paraId="4FEEEC48" w14:textId="77777777" w:rsidR="00274CE0" w:rsidRDefault="00274CE0" w:rsidP="00274CE0">
      <w:pPr>
        <w:pStyle w:val="PL"/>
      </w:pPr>
      <w:r>
        <w:t xml:space="preserve">                content:</w:t>
      </w:r>
    </w:p>
    <w:p w14:paraId="1BEB78E0" w14:textId="77777777" w:rsidR="00274CE0" w:rsidRDefault="00274CE0" w:rsidP="00274CE0">
      <w:pPr>
        <w:pStyle w:val="PL"/>
      </w:pPr>
      <w:r>
        <w:t xml:space="preserve">                  application/json:</w:t>
      </w:r>
    </w:p>
    <w:p w14:paraId="3388E060" w14:textId="77777777" w:rsidR="00274CE0" w:rsidRDefault="00274CE0" w:rsidP="00274CE0">
      <w:pPr>
        <w:pStyle w:val="PL"/>
      </w:pPr>
      <w:r>
        <w:t xml:space="preserve">                    schema:</w:t>
      </w:r>
    </w:p>
    <w:p w14:paraId="251482CA" w14:textId="08F51355" w:rsidR="00274CE0" w:rsidRDefault="00274CE0" w:rsidP="00274CE0">
      <w:pPr>
        <w:pStyle w:val="PL"/>
      </w:pPr>
      <w:r>
        <w:t xml:space="preserve">                      $ref: '#/components/schemas/</w:t>
      </w:r>
      <w:ins w:id="1308" w:author="Huawei [Abdessamad] 2024-05" w:date="2024-05-07T14:34:00Z">
        <w:r w:rsidR="00F44371">
          <w:t>Pdtq</w:t>
        </w:r>
      </w:ins>
      <w:r>
        <w:t>Notification'</w:t>
      </w:r>
    </w:p>
    <w:p w14:paraId="1EEA56E7" w14:textId="77777777" w:rsidR="00274CE0" w:rsidRDefault="00274CE0" w:rsidP="00274CE0">
      <w:pPr>
        <w:pStyle w:val="PL"/>
      </w:pPr>
      <w:r>
        <w:t xml:space="preserve">              responses:</w:t>
      </w:r>
    </w:p>
    <w:p w14:paraId="1F149564" w14:textId="77777777" w:rsidR="00274CE0" w:rsidRDefault="00274CE0" w:rsidP="00274CE0">
      <w:pPr>
        <w:pStyle w:val="PL"/>
      </w:pPr>
      <w:r>
        <w:t xml:space="preserve">                '204':</w:t>
      </w:r>
    </w:p>
    <w:p w14:paraId="5F5E5BF5" w14:textId="77777777" w:rsidR="00DC0774" w:rsidRPr="00DC0774" w:rsidRDefault="00274CE0" w:rsidP="00274CE0">
      <w:pPr>
        <w:pStyle w:val="PL"/>
        <w:rPr>
          <w:ins w:id="1309" w:author="Huawei [Abdessamad] 2024-05" w:date="2024-05-07T16:17:00Z"/>
          <w:lang w:val="en-US"/>
        </w:rPr>
      </w:pPr>
      <w:r>
        <w:t xml:space="preserve">                  description: </w:t>
      </w:r>
      <w:ins w:id="1310" w:author="Huawei [Abdessamad] 2024-05" w:date="2024-05-07T16:17:00Z">
        <w:r w:rsidR="00DC0774">
          <w:rPr>
            <w:lang w:val="en-US"/>
          </w:rPr>
          <w:t>&gt;</w:t>
        </w:r>
      </w:ins>
    </w:p>
    <w:p w14:paraId="73B3DD04" w14:textId="3876968C" w:rsidR="00274CE0" w:rsidRDefault="00DC0774" w:rsidP="00274CE0">
      <w:pPr>
        <w:pStyle w:val="PL"/>
      </w:pPr>
      <w:ins w:id="1311" w:author="Huawei [Abdessamad] 2024-05" w:date="2024-05-07T16:17:00Z">
        <w:r>
          <w:t xml:space="preserve">                    </w:t>
        </w:r>
      </w:ins>
      <w:r w:rsidR="00274CE0">
        <w:t>No Content</w:t>
      </w:r>
      <w:ins w:id="1312" w:author="Huawei [Abdessamad] 2024-05" w:date="2024-05-07T14:35:00Z">
        <w:r w:rsidR="00F44371">
          <w:t xml:space="preserve">. </w:t>
        </w:r>
        <w:r w:rsidR="00F44371" w:rsidRPr="001C0C6F">
          <w:rPr>
            <w:rFonts w:hint="eastAsia"/>
          </w:rPr>
          <w:t xml:space="preserve">The </w:t>
        </w:r>
        <w:r w:rsidR="00F44371" w:rsidRPr="001C0C6F">
          <w:t>notification is successfully received</w:t>
        </w:r>
        <w:r w:rsidR="00F44371">
          <w:t xml:space="preserve"> and</w:t>
        </w:r>
      </w:ins>
      <w:ins w:id="1313" w:author="Huawei [Abdessamad] 2024-05" w:date="2024-05-07T16:17:00Z">
        <w:r>
          <w:t xml:space="preserve"> </w:t>
        </w:r>
      </w:ins>
      <w:ins w:id="1314" w:author="Huawei [Abdessamad] 2024-05" w:date="2024-05-07T14:35:00Z">
        <w:r w:rsidR="00F44371">
          <w:t>acknowledged</w:t>
        </w:r>
      </w:ins>
      <w:del w:id="1315" w:author="Huawei [Abdessamad] 2024-05" w:date="2024-05-07T14:35:00Z">
        <w:r w:rsidR="00274CE0" w:rsidDel="00F44371">
          <w:delText>, (successful notification)</w:delText>
        </w:r>
      </w:del>
      <w:r w:rsidR="00274CE0">
        <w:t>.</w:t>
      </w:r>
    </w:p>
    <w:p w14:paraId="5632CB6D" w14:textId="77777777" w:rsidR="00274CE0" w:rsidRDefault="00274CE0" w:rsidP="00274CE0">
      <w:pPr>
        <w:pStyle w:val="PL"/>
      </w:pPr>
      <w:r>
        <w:t xml:space="preserve">                '307':</w:t>
      </w:r>
    </w:p>
    <w:p w14:paraId="75B300DE" w14:textId="77777777" w:rsidR="00274CE0" w:rsidRDefault="00274CE0" w:rsidP="00274CE0">
      <w:pPr>
        <w:pStyle w:val="PL"/>
      </w:pPr>
      <w:r>
        <w:t xml:space="preserve">                  $ref: 'TS29122_CommonData.yaml#/components/responses/307'</w:t>
      </w:r>
    </w:p>
    <w:p w14:paraId="6F35308B" w14:textId="77777777" w:rsidR="00274CE0" w:rsidRDefault="00274CE0" w:rsidP="00274CE0">
      <w:pPr>
        <w:pStyle w:val="PL"/>
      </w:pPr>
      <w:r>
        <w:t xml:space="preserve">                '308':</w:t>
      </w:r>
    </w:p>
    <w:p w14:paraId="669433EA" w14:textId="77777777" w:rsidR="00274CE0" w:rsidRDefault="00274CE0" w:rsidP="00274CE0">
      <w:pPr>
        <w:pStyle w:val="PL"/>
      </w:pPr>
      <w:r>
        <w:t xml:space="preserve">                  $ref: 'TS29122_CommonData.yaml#/components/responses/308'</w:t>
      </w:r>
    </w:p>
    <w:p w14:paraId="5E9875BE" w14:textId="77777777" w:rsidR="00274CE0" w:rsidRDefault="00274CE0" w:rsidP="00274CE0">
      <w:pPr>
        <w:pStyle w:val="PL"/>
      </w:pPr>
      <w:r>
        <w:t xml:space="preserve">                '400':</w:t>
      </w:r>
    </w:p>
    <w:p w14:paraId="19E9DCC8" w14:textId="77777777" w:rsidR="00274CE0" w:rsidRDefault="00274CE0" w:rsidP="00274CE0">
      <w:pPr>
        <w:pStyle w:val="PL"/>
      </w:pPr>
      <w:r>
        <w:t xml:space="preserve">                  $ref: 'TS29122_CommonData.yaml#/components/responses/400'</w:t>
      </w:r>
    </w:p>
    <w:p w14:paraId="3BC7A791" w14:textId="77777777" w:rsidR="00274CE0" w:rsidRDefault="00274CE0" w:rsidP="00274CE0">
      <w:pPr>
        <w:pStyle w:val="PL"/>
      </w:pPr>
      <w:r>
        <w:t xml:space="preserve">                '401':</w:t>
      </w:r>
    </w:p>
    <w:p w14:paraId="75744761" w14:textId="77777777" w:rsidR="00274CE0" w:rsidRDefault="00274CE0" w:rsidP="00274CE0">
      <w:pPr>
        <w:pStyle w:val="PL"/>
      </w:pPr>
      <w:r>
        <w:t xml:space="preserve">                  $ref: 'TS29122_CommonData.yaml#/components/responses/401'</w:t>
      </w:r>
    </w:p>
    <w:p w14:paraId="08E34F0D" w14:textId="77777777" w:rsidR="00274CE0" w:rsidRDefault="00274CE0" w:rsidP="00274CE0">
      <w:pPr>
        <w:pStyle w:val="PL"/>
      </w:pPr>
      <w:r>
        <w:t xml:space="preserve">                '403':</w:t>
      </w:r>
    </w:p>
    <w:p w14:paraId="135C4E1D" w14:textId="77777777" w:rsidR="00274CE0" w:rsidRDefault="00274CE0" w:rsidP="00274CE0">
      <w:pPr>
        <w:pStyle w:val="PL"/>
      </w:pPr>
      <w:r>
        <w:t xml:space="preserve">                  $ref: 'TS29122_CommonData.yaml#/components/responses/403'</w:t>
      </w:r>
    </w:p>
    <w:p w14:paraId="572D5E57" w14:textId="77777777" w:rsidR="00274CE0" w:rsidRDefault="00274CE0" w:rsidP="00274CE0">
      <w:pPr>
        <w:pStyle w:val="PL"/>
      </w:pPr>
      <w:r>
        <w:t xml:space="preserve">                '404':</w:t>
      </w:r>
    </w:p>
    <w:p w14:paraId="0289051A" w14:textId="77777777" w:rsidR="00274CE0" w:rsidRDefault="00274CE0" w:rsidP="00274CE0">
      <w:pPr>
        <w:pStyle w:val="PL"/>
      </w:pPr>
      <w:r>
        <w:t xml:space="preserve">                  $ref: 'TS29122_CommonData.yaml#/components/responses/404'</w:t>
      </w:r>
    </w:p>
    <w:p w14:paraId="5D957396" w14:textId="77777777" w:rsidR="00274CE0" w:rsidRDefault="00274CE0" w:rsidP="00274CE0">
      <w:pPr>
        <w:pStyle w:val="PL"/>
      </w:pPr>
      <w:r>
        <w:t xml:space="preserve">                '411':</w:t>
      </w:r>
    </w:p>
    <w:p w14:paraId="498023BA" w14:textId="77777777" w:rsidR="00274CE0" w:rsidRDefault="00274CE0" w:rsidP="00274CE0">
      <w:pPr>
        <w:pStyle w:val="PL"/>
      </w:pPr>
      <w:r>
        <w:t xml:space="preserve">                  $ref: 'TS29122_CommonData.yaml#/components/responses/411'</w:t>
      </w:r>
    </w:p>
    <w:p w14:paraId="53E76611" w14:textId="77777777" w:rsidR="00274CE0" w:rsidRDefault="00274CE0" w:rsidP="00274CE0">
      <w:pPr>
        <w:pStyle w:val="PL"/>
      </w:pPr>
      <w:r>
        <w:t xml:space="preserve">                '413':</w:t>
      </w:r>
    </w:p>
    <w:p w14:paraId="6F438FA9" w14:textId="77777777" w:rsidR="00274CE0" w:rsidRDefault="00274CE0" w:rsidP="00274CE0">
      <w:pPr>
        <w:pStyle w:val="PL"/>
      </w:pPr>
      <w:r>
        <w:t xml:space="preserve">                  $ref: 'TS29122_CommonData.yaml#/components/responses/413'</w:t>
      </w:r>
    </w:p>
    <w:p w14:paraId="0DEB3F68" w14:textId="77777777" w:rsidR="00274CE0" w:rsidRDefault="00274CE0" w:rsidP="00274CE0">
      <w:pPr>
        <w:pStyle w:val="PL"/>
      </w:pPr>
      <w:r>
        <w:t xml:space="preserve">                '415':</w:t>
      </w:r>
    </w:p>
    <w:p w14:paraId="14EC39BF" w14:textId="77777777" w:rsidR="00274CE0" w:rsidRDefault="00274CE0" w:rsidP="00274CE0">
      <w:pPr>
        <w:pStyle w:val="PL"/>
      </w:pPr>
      <w:r>
        <w:t xml:space="preserve">                  $ref: 'TS29122_CommonData.yaml#/components/responses/415'</w:t>
      </w:r>
    </w:p>
    <w:p w14:paraId="45701A5F" w14:textId="77777777" w:rsidR="00274CE0" w:rsidRDefault="00274CE0" w:rsidP="00274CE0">
      <w:pPr>
        <w:pStyle w:val="PL"/>
      </w:pPr>
      <w:r>
        <w:t xml:space="preserve">                '429':</w:t>
      </w:r>
    </w:p>
    <w:p w14:paraId="78B07B03" w14:textId="77777777" w:rsidR="00274CE0" w:rsidRDefault="00274CE0" w:rsidP="00274CE0">
      <w:pPr>
        <w:pStyle w:val="PL"/>
      </w:pPr>
      <w:r>
        <w:t xml:space="preserve">                  $ref: 'TS29122_CommonData.yaml#/components/responses/429'</w:t>
      </w:r>
    </w:p>
    <w:p w14:paraId="256C0D64" w14:textId="77777777" w:rsidR="00274CE0" w:rsidRDefault="00274CE0" w:rsidP="00274CE0">
      <w:pPr>
        <w:pStyle w:val="PL"/>
      </w:pPr>
      <w:r>
        <w:t xml:space="preserve">                '500':</w:t>
      </w:r>
    </w:p>
    <w:p w14:paraId="3D4A6D00" w14:textId="77777777" w:rsidR="00274CE0" w:rsidRDefault="00274CE0" w:rsidP="00274CE0">
      <w:pPr>
        <w:pStyle w:val="PL"/>
      </w:pPr>
      <w:r>
        <w:t xml:space="preserve">                  $ref: 'TS29122_CommonData.yaml#/components/responses/500'</w:t>
      </w:r>
    </w:p>
    <w:p w14:paraId="6B447143" w14:textId="77777777" w:rsidR="00274CE0" w:rsidRDefault="00274CE0" w:rsidP="00274CE0">
      <w:pPr>
        <w:pStyle w:val="PL"/>
      </w:pPr>
      <w:r>
        <w:t xml:space="preserve">                '503':</w:t>
      </w:r>
    </w:p>
    <w:p w14:paraId="3BBA167E" w14:textId="77777777" w:rsidR="00274CE0" w:rsidRDefault="00274CE0" w:rsidP="00274CE0">
      <w:pPr>
        <w:pStyle w:val="PL"/>
      </w:pPr>
      <w:r>
        <w:t xml:space="preserve">                  $ref: 'TS29122_CommonData.yaml#/components/responses/503'</w:t>
      </w:r>
    </w:p>
    <w:p w14:paraId="6CFDC30D" w14:textId="77777777" w:rsidR="00274CE0" w:rsidRDefault="00274CE0" w:rsidP="00274CE0">
      <w:pPr>
        <w:pStyle w:val="PL"/>
      </w:pPr>
      <w:r>
        <w:t xml:space="preserve">                default:</w:t>
      </w:r>
    </w:p>
    <w:p w14:paraId="5E30BD69" w14:textId="77777777" w:rsidR="00274CE0" w:rsidRDefault="00274CE0" w:rsidP="00274CE0">
      <w:pPr>
        <w:pStyle w:val="PL"/>
      </w:pPr>
      <w:r>
        <w:t xml:space="preserve">                  $ref: 'TS29122_CommonData.yaml#/components/responses/default'</w:t>
      </w:r>
    </w:p>
    <w:p w14:paraId="0EDF505F" w14:textId="77777777" w:rsidR="00274CE0" w:rsidRDefault="00274CE0" w:rsidP="00274CE0">
      <w:pPr>
        <w:pStyle w:val="PL"/>
      </w:pPr>
    </w:p>
    <w:p w14:paraId="281AFD38" w14:textId="7AEAAC97" w:rsidR="00274CE0" w:rsidRDefault="00274CE0" w:rsidP="00274CE0">
      <w:pPr>
        <w:pStyle w:val="PL"/>
      </w:pPr>
      <w:r>
        <w:t xml:space="preserve">  /{afId}/subscriptions/{subscriptionId}:</w:t>
      </w:r>
    </w:p>
    <w:p w14:paraId="2E71035E" w14:textId="77777777" w:rsidR="00274CE0" w:rsidRDefault="00274CE0" w:rsidP="00274CE0">
      <w:pPr>
        <w:pStyle w:val="PL"/>
      </w:pPr>
      <w:r>
        <w:t xml:space="preserve">    parameters:</w:t>
      </w:r>
    </w:p>
    <w:p w14:paraId="409B0590" w14:textId="77777777" w:rsidR="00274CE0" w:rsidRDefault="00274CE0" w:rsidP="00274CE0">
      <w:pPr>
        <w:pStyle w:val="PL"/>
      </w:pPr>
      <w:r>
        <w:t xml:space="preserve">      - name: afId</w:t>
      </w:r>
    </w:p>
    <w:p w14:paraId="16314C0B" w14:textId="50020B42" w:rsidR="00274CE0" w:rsidRDefault="00274CE0" w:rsidP="00274CE0">
      <w:pPr>
        <w:pStyle w:val="PL"/>
      </w:pPr>
      <w:r>
        <w:t xml:space="preserve">        description: </w:t>
      </w:r>
      <w:ins w:id="1316" w:author="Huawei [Abdessamad] 2024-05" w:date="2024-05-07T14:35:00Z">
        <w:r w:rsidR="00621BA7">
          <w:t>Represents the identifier of the AF</w:t>
        </w:r>
      </w:ins>
      <w:del w:id="1317" w:author="Huawei [Abdessamad] 2024-05" w:date="2024-05-07T14:35:00Z">
        <w:r w:rsidDel="00621BA7">
          <w:delText>String identifying the AF</w:delText>
        </w:r>
      </w:del>
      <w:r>
        <w:t>.</w:t>
      </w:r>
    </w:p>
    <w:p w14:paraId="7C3EF698" w14:textId="77777777" w:rsidR="00274CE0" w:rsidRDefault="00274CE0" w:rsidP="00274CE0">
      <w:pPr>
        <w:pStyle w:val="PL"/>
      </w:pPr>
      <w:r>
        <w:t xml:space="preserve">        in: path</w:t>
      </w:r>
    </w:p>
    <w:p w14:paraId="168712B1" w14:textId="77777777" w:rsidR="00274CE0" w:rsidRDefault="00274CE0" w:rsidP="00274CE0">
      <w:pPr>
        <w:pStyle w:val="PL"/>
      </w:pPr>
      <w:r>
        <w:t xml:space="preserve">        required: true</w:t>
      </w:r>
    </w:p>
    <w:p w14:paraId="56E4D250" w14:textId="77777777" w:rsidR="00274CE0" w:rsidRDefault="00274CE0" w:rsidP="00274CE0">
      <w:pPr>
        <w:pStyle w:val="PL"/>
      </w:pPr>
      <w:r>
        <w:t xml:space="preserve">        schema:</w:t>
      </w:r>
    </w:p>
    <w:p w14:paraId="236521E1" w14:textId="77777777" w:rsidR="00274CE0" w:rsidRDefault="00274CE0" w:rsidP="00274CE0">
      <w:pPr>
        <w:pStyle w:val="PL"/>
      </w:pPr>
      <w:r>
        <w:t xml:space="preserve">          type: string</w:t>
      </w:r>
    </w:p>
    <w:p w14:paraId="79D16DE8" w14:textId="17EC145E" w:rsidR="00274CE0" w:rsidRDefault="00274CE0" w:rsidP="00274CE0">
      <w:pPr>
        <w:pStyle w:val="PL"/>
      </w:pPr>
      <w:r>
        <w:t xml:space="preserve">      - name: subscriptionId</w:t>
      </w:r>
    </w:p>
    <w:p w14:paraId="72724DD2" w14:textId="56D62932" w:rsidR="00274CE0" w:rsidRDefault="00274CE0" w:rsidP="00274CE0">
      <w:pPr>
        <w:pStyle w:val="PL"/>
      </w:pPr>
      <w:r>
        <w:t xml:space="preserve">        description: </w:t>
      </w:r>
      <w:ins w:id="1318" w:author="Huawei [Abdessamad] 2024-05" w:date="2024-05-07T14:36:00Z">
        <w:r w:rsidR="00621BA7">
          <w:t xml:space="preserve">Represents the identifier of </w:t>
        </w:r>
      </w:ins>
      <w:del w:id="1319" w:author="Huawei [Abdessamad] 2024-05" w:date="2024-05-07T14:36:00Z">
        <w:r w:rsidDel="00621BA7">
          <w:delText xml:space="preserve">String identifying </w:delText>
        </w:r>
      </w:del>
      <w:r>
        <w:t xml:space="preserve">the </w:t>
      </w:r>
      <w:del w:id="1320" w:author="Huawei [Abdessamad] 2024-05" w:date="2024-05-07T14:36:00Z">
        <w:r w:rsidDel="00621BA7">
          <w:delText>i</w:delText>
        </w:r>
      </w:del>
      <w:ins w:id="1321" w:author="Huawei [Abdessamad] 2024-05" w:date="2024-05-07T14:36:00Z">
        <w:r w:rsidR="00621BA7">
          <w:t>I</w:t>
        </w:r>
      </w:ins>
      <w:r>
        <w:t xml:space="preserve">ndividual PDTQ </w:t>
      </w:r>
      <w:del w:id="1322" w:author="Huawei [Abdessamad] 2024-05" w:date="2024-05-07T14:36:00Z">
        <w:r w:rsidDel="00621BA7">
          <w:delText>p</w:delText>
        </w:r>
      </w:del>
      <w:ins w:id="1323" w:author="Huawei [Abdessamad] 2024-05" w:date="2024-05-07T14:36:00Z">
        <w:r w:rsidR="00621BA7">
          <w:t>P</w:t>
        </w:r>
      </w:ins>
      <w:r>
        <w:t xml:space="preserve">olicy </w:t>
      </w:r>
      <w:ins w:id="1324" w:author="Huawei [Abdessamad] 2024-05 r2" w:date="2024-05-31T04:57:00Z">
        <w:r w:rsidR="002A3B91">
          <w:t xml:space="preserve">Subscription </w:t>
        </w:r>
      </w:ins>
      <w:r>
        <w:t>resource</w:t>
      </w:r>
      <w:del w:id="1325" w:author="Huawei [Abdessamad] 2024-05" w:date="2024-05-07T14:36:00Z">
        <w:r w:rsidDel="00621BA7">
          <w:delText xml:space="preserve"> in the NEF</w:delText>
        </w:r>
      </w:del>
      <w:r>
        <w:t>.</w:t>
      </w:r>
    </w:p>
    <w:p w14:paraId="26206AE6" w14:textId="77777777" w:rsidR="00274CE0" w:rsidRDefault="00274CE0" w:rsidP="00274CE0">
      <w:pPr>
        <w:pStyle w:val="PL"/>
      </w:pPr>
      <w:r>
        <w:t xml:space="preserve">        in: path</w:t>
      </w:r>
    </w:p>
    <w:p w14:paraId="44B1CBE7" w14:textId="77777777" w:rsidR="00274CE0" w:rsidRDefault="00274CE0" w:rsidP="00274CE0">
      <w:pPr>
        <w:pStyle w:val="PL"/>
      </w:pPr>
      <w:r>
        <w:t xml:space="preserve">        required: true</w:t>
      </w:r>
    </w:p>
    <w:p w14:paraId="73E8284B" w14:textId="77777777" w:rsidR="00274CE0" w:rsidRDefault="00274CE0" w:rsidP="00274CE0">
      <w:pPr>
        <w:pStyle w:val="PL"/>
      </w:pPr>
      <w:r>
        <w:t xml:space="preserve">        schema:</w:t>
      </w:r>
    </w:p>
    <w:p w14:paraId="2C5EBB1C" w14:textId="77777777" w:rsidR="00274CE0" w:rsidRDefault="00274CE0" w:rsidP="00274CE0">
      <w:pPr>
        <w:pStyle w:val="PL"/>
      </w:pPr>
      <w:r>
        <w:t xml:space="preserve">          type: string</w:t>
      </w:r>
    </w:p>
    <w:p w14:paraId="493CF05F" w14:textId="77777777" w:rsidR="00274CE0" w:rsidRDefault="00274CE0" w:rsidP="00274CE0">
      <w:pPr>
        <w:pStyle w:val="PL"/>
      </w:pPr>
    </w:p>
    <w:p w14:paraId="41DE4620" w14:textId="77777777" w:rsidR="00274CE0" w:rsidRDefault="00274CE0" w:rsidP="00274CE0">
      <w:pPr>
        <w:pStyle w:val="PL"/>
      </w:pPr>
      <w:r>
        <w:t xml:space="preserve">    get:</w:t>
      </w:r>
    </w:p>
    <w:p w14:paraId="07351CC2" w14:textId="70F75534" w:rsidR="00274CE0" w:rsidRDefault="00274CE0" w:rsidP="00274CE0">
      <w:pPr>
        <w:pStyle w:val="PL"/>
      </w:pPr>
      <w:r>
        <w:t xml:space="preserve">      summary: </w:t>
      </w:r>
      <w:ins w:id="1326" w:author="Huawei [Abdessamad] 2024-05" w:date="2024-05-07T14:41:00Z">
        <w:r w:rsidR="00621BA7">
          <w:t>R</w:t>
        </w:r>
      </w:ins>
      <w:ins w:id="1327" w:author="Huawei [Abdessamad] 2024-05" w:date="2024-05-07T14:40:00Z">
        <w:r w:rsidR="00621BA7">
          <w:rPr>
            <w:lang w:eastAsia="zh-CN"/>
          </w:rPr>
          <w:t xml:space="preserve">etrieve an existing </w:t>
        </w:r>
        <w:r w:rsidR="00621BA7" w:rsidRPr="0014700B">
          <w:t xml:space="preserve">Individual </w:t>
        </w:r>
        <w:r w:rsidR="00621BA7" w:rsidRPr="009C6C35">
          <w:rPr>
            <w:lang w:eastAsia="zh-CN"/>
          </w:rPr>
          <w:t xml:space="preserve">PDTQ Policy </w:t>
        </w:r>
      </w:ins>
      <w:ins w:id="1328" w:author="Huawei [Abdessamad] 2024-05 r2" w:date="2024-05-31T04:57:00Z">
        <w:r w:rsidR="002A3B91">
          <w:t xml:space="preserve">Subscription </w:t>
        </w:r>
      </w:ins>
      <w:ins w:id="1329" w:author="Huawei [Abdessamad] 2024-05" w:date="2024-05-07T14:40:00Z">
        <w:r w:rsidR="00621BA7">
          <w:t>resource at the NEF</w:t>
        </w:r>
      </w:ins>
      <w:del w:id="1330" w:author="Huawei [Abdessamad] 2024-05" w:date="2024-05-07T14:40:00Z">
        <w:r w:rsidDel="00621BA7">
          <w:delText>Read a PDTQ subscription resource</w:delText>
        </w:r>
      </w:del>
      <w:r>
        <w:t>.</w:t>
      </w:r>
    </w:p>
    <w:p w14:paraId="1B9CFDDE" w14:textId="634C4E56" w:rsidR="00274CE0" w:rsidRDefault="00274CE0" w:rsidP="00274CE0">
      <w:pPr>
        <w:pStyle w:val="PL"/>
      </w:pPr>
      <w:r>
        <w:t xml:space="preserve">      operationId: </w:t>
      </w:r>
      <w:del w:id="1331" w:author="Huawei [Abdessamad] 2024-05" w:date="2024-05-07T14:43:00Z">
        <w:r w:rsidDel="0096381B">
          <w:delText>Fetch</w:delText>
        </w:r>
      </w:del>
      <w:ins w:id="1332" w:author="Huawei [Abdessamad] 2024-05" w:date="2024-05-07T14:43:00Z">
        <w:r w:rsidR="0096381B">
          <w:t>Get</w:t>
        </w:r>
      </w:ins>
      <w:r>
        <w:t>IndPDTQ</w:t>
      </w:r>
      <w:ins w:id="1333" w:author="Huawei [Abdessamad] 2024-05" w:date="2024-05-07T14:43:00Z">
        <w:r w:rsidR="0096381B">
          <w:t>Pol</w:t>
        </w:r>
      </w:ins>
      <w:ins w:id="1334" w:author="Huawei [Abdessamad] 2024-05" w:date="2024-05-20T12:57:00Z">
        <w:r w:rsidR="000037CF">
          <w:t>icy</w:t>
        </w:r>
      </w:ins>
      <w:r>
        <w:t>Subsc</w:t>
      </w:r>
      <w:del w:id="1335" w:author="Huawei [Abdessamad] 2024-05" w:date="2024-05-07T14:43:00Z">
        <w:r w:rsidDel="0096381B">
          <w:delText>ription</w:delText>
        </w:r>
      </w:del>
    </w:p>
    <w:p w14:paraId="70C3FABF" w14:textId="77777777" w:rsidR="00274CE0" w:rsidRDefault="00274CE0" w:rsidP="00274CE0">
      <w:pPr>
        <w:pStyle w:val="PL"/>
      </w:pPr>
      <w:r>
        <w:t xml:space="preserve">      tags:</w:t>
      </w:r>
    </w:p>
    <w:p w14:paraId="29776E12" w14:textId="3693A69E" w:rsidR="00274CE0" w:rsidRDefault="00274CE0" w:rsidP="00274CE0">
      <w:pPr>
        <w:pStyle w:val="PL"/>
      </w:pPr>
      <w:r>
        <w:t xml:space="preserve">        - Individual PDTQ </w:t>
      </w:r>
      <w:r>
        <w:rPr>
          <w:lang w:eastAsia="zh-CN"/>
        </w:rPr>
        <w:t xml:space="preserve">Policy </w:t>
      </w:r>
      <w:r>
        <w:t>Subscription</w:t>
      </w:r>
      <w:ins w:id="1336" w:author="Huawei [Abdessamad] 2024-05 r2" w:date="2024-05-31T04:58:00Z">
        <w:r w:rsidR="002A3B91">
          <w:t xml:space="preserve"> </w:t>
        </w:r>
      </w:ins>
      <w:ins w:id="1337" w:author="Huawei [Abdessamad] 2024-05" w:date="2024-05-07T14:45:00Z">
        <w:r w:rsidR="0096381B" w:rsidRPr="0096381B">
          <w:t>(Docum</w:t>
        </w:r>
        <w:r w:rsidR="0096381B" w:rsidRPr="00DC0774">
          <w:rPr>
            <w:lang w:val="en-US"/>
            <w:rPrChange w:id="1338" w:author="Huawei [Abdessamad] 2024-05" w:date="2024-05-07T16:15:00Z">
              <w:rPr>
                <w:lang w:val="fr-FR"/>
              </w:rPr>
            </w:rPrChange>
          </w:rPr>
          <w:t>ent)</w:t>
        </w:r>
      </w:ins>
    </w:p>
    <w:p w14:paraId="65C6659B" w14:textId="77777777" w:rsidR="00274CE0" w:rsidRDefault="00274CE0" w:rsidP="00274CE0">
      <w:pPr>
        <w:pStyle w:val="PL"/>
      </w:pPr>
      <w:r>
        <w:t xml:space="preserve">      responses:</w:t>
      </w:r>
    </w:p>
    <w:p w14:paraId="0734C693" w14:textId="77777777" w:rsidR="00274CE0" w:rsidRDefault="00274CE0" w:rsidP="00274CE0">
      <w:pPr>
        <w:pStyle w:val="PL"/>
      </w:pPr>
      <w:r>
        <w:t xml:space="preserve">        '200':</w:t>
      </w:r>
    </w:p>
    <w:p w14:paraId="0EB2B206" w14:textId="77777777" w:rsidR="00274CE0" w:rsidRDefault="00274CE0" w:rsidP="00274CE0">
      <w:pPr>
        <w:pStyle w:val="PL"/>
      </w:pPr>
      <w:r>
        <w:t xml:space="preserve">          description: &gt;</w:t>
      </w:r>
    </w:p>
    <w:p w14:paraId="27698993" w14:textId="453D60A5" w:rsidR="00C32757" w:rsidRDefault="00274CE0" w:rsidP="00274CE0">
      <w:pPr>
        <w:pStyle w:val="PL"/>
        <w:rPr>
          <w:ins w:id="1339" w:author="Huawei [Abdessamad] 2024-05" w:date="2024-05-07T14:48:00Z"/>
        </w:rPr>
      </w:pPr>
      <w:r>
        <w:t xml:space="preserve">            OK</w:t>
      </w:r>
      <w:ins w:id="1340" w:author="Huawei [Abdessamad] 2024-05" w:date="2024-05-07T14:48:00Z">
        <w:r w:rsidR="00C32757">
          <w:t xml:space="preserve">. </w:t>
        </w:r>
        <w:r w:rsidR="00C32757" w:rsidRPr="0014700B">
          <w:t xml:space="preserve">The requested Individual </w:t>
        </w:r>
        <w:r w:rsidR="00C32757" w:rsidRPr="009C6C35">
          <w:rPr>
            <w:lang w:eastAsia="zh-CN"/>
          </w:rPr>
          <w:t xml:space="preserve">PDTQ Policy </w:t>
        </w:r>
      </w:ins>
      <w:ins w:id="1341" w:author="Huawei [Abdessamad] 2024-05 r2" w:date="2024-05-31T04:58:00Z">
        <w:r w:rsidR="002A3B91">
          <w:t xml:space="preserve">Subscription </w:t>
        </w:r>
      </w:ins>
      <w:ins w:id="1342" w:author="Huawei [Abdessamad] 2024-05" w:date="2024-05-07T14:48:00Z">
        <w:r w:rsidR="00C32757" w:rsidRPr="0014700B">
          <w:t>resource is successfully</w:t>
        </w:r>
      </w:ins>
    </w:p>
    <w:p w14:paraId="786441A1" w14:textId="08A02756" w:rsidR="00274CE0" w:rsidRDefault="00C32757" w:rsidP="00274CE0">
      <w:pPr>
        <w:pStyle w:val="PL"/>
      </w:pPr>
      <w:ins w:id="1343" w:author="Huawei [Abdessamad] 2024-05" w:date="2024-05-07T14:48:00Z">
        <w:r>
          <w:t xml:space="preserve">           </w:t>
        </w:r>
        <w:r w:rsidRPr="0014700B">
          <w:t xml:space="preserve"> returned in the response body</w:t>
        </w:r>
      </w:ins>
      <w:del w:id="1344" w:author="Huawei [Abdessamad] 2024-05" w:date="2024-05-07T14:48:00Z">
        <w:r w:rsidR="00274CE0" w:rsidDel="00C32757">
          <w:delText>, a</w:delText>
        </w:r>
        <w:r w:rsidR="00274CE0" w:rsidRPr="00260275" w:rsidDel="00C32757">
          <w:delText xml:space="preserve"> representation of an Individual </w:delText>
        </w:r>
        <w:r w:rsidR="00274CE0" w:rsidDel="00C32757">
          <w:rPr>
            <w:lang w:eastAsia="zh-CN"/>
          </w:rPr>
          <w:delText xml:space="preserve">Policy </w:delText>
        </w:r>
        <w:r w:rsidR="00274CE0" w:rsidDel="00C32757">
          <w:delText>Subscription</w:delText>
        </w:r>
        <w:r w:rsidR="00274CE0" w:rsidRPr="00260275" w:rsidDel="00C32757">
          <w:delText xml:space="preserve"> resource is returned</w:delText>
        </w:r>
      </w:del>
      <w:r w:rsidR="00274CE0" w:rsidRPr="00260275">
        <w:t>.</w:t>
      </w:r>
    </w:p>
    <w:p w14:paraId="3936B932" w14:textId="77777777" w:rsidR="00274CE0" w:rsidRDefault="00274CE0" w:rsidP="00274CE0">
      <w:pPr>
        <w:pStyle w:val="PL"/>
      </w:pPr>
      <w:r>
        <w:t xml:space="preserve">          content:</w:t>
      </w:r>
    </w:p>
    <w:p w14:paraId="036B88D0" w14:textId="77777777" w:rsidR="00274CE0" w:rsidRDefault="00274CE0" w:rsidP="00274CE0">
      <w:pPr>
        <w:pStyle w:val="PL"/>
      </w:pPr>
      <w:r>
        <w:t xml:space="preserve">            application/json:</w:t>
      </w:r>
    </w:p>
    <w:p w14:paraId="4F6C3847" w14:textId="77777777" w:rsidR="00274CE0" w:rsidRDefault="00274CE0" w:rsidP="00274CE0">
      <w:pPr>
        <w:pStyle w:val="PL"/>
      </w:pPr>
      <w:r>
        <w:lastRenderedPageBreak/>
        <w:t xml:space="preserve">              schema:</w:t>
      </w:r>
    </w:p>
    <w:p w14:paraId="05B7D5C9" w14:textId="77777777" w:rsidR="00274CE0" w:rsidRDefault="00274CE0" w:rsidP="00274CE0">
      <w:pPr>
        <w:pStyle w:val="PL"/>
      </w:pPr>
      <w:r>
        <w:t xml:space="preserve">                $ref: '#/components/schemas/Pdtq'</w:t>
      </w:r>
    </w:p>
    <w:p w14:paraId="78913943" w14:textId="77777777" w:rsidR="00274CE0" w:rsidRDefault="00274CE0" w:rsidP="00274CE0">
      <w:pPr>
        <w:pStyle w:val="PL"/>
      </w:pPr>
      <w:r>
        <w:t xml:space="preserve">        '307':</w:t>
      </w:r>
    </w:p>
    <w:p w14:paraId="764EB6D9" w14:textId="77777777" w:rsidR="00274CE0" w:rsidRDefault="00274CE0" w:rsidP="00274CE0">
      <w:pPr>
        <w:pStyle w:val="PL"/>
      </w:pPr>
      <w:r>
        <w:t xml:space="preserve">          $ref: 'TS29122_CommonData.yaml#/components/responses/307'</w:t>
      </w:r>
    </w:p>
    <w:p w14:paraId="44C9983F" w14:textId="77777777" w:rsidR="00274CE0" w:rsidRDefault="00274CE0" w:rsidP="00274CE0">
      <w:pPr>
        <w:pStyle w:val="PL"/>
      </w:pPr>
      <w:r>
        <w:t xml:space="preserve">        '308':</w:t>
      </w:r>
    </w:p>
    <w:p w14:paraId="04E274A5" w14:textId="77777777" w:rsidR="00274CE0" w:rsidRDefault="00274CE0" w:rsidP="00274CE0">
      <w:pPr>
        <w:pStyle w:val="PL"/>
      </w:pPr>
      <w:r>
        <w:t xml:space="preserve">          $ref: 'TS29122_CommonData.yaml#/components/responses/308'</w:t>
      </w:r>
    </w:p>
    <w:p w14:paraId="7EA1838D" w14:textId="77777777" w:rsidR="00274CE0" w:rsidRDefault="00274CE0" w:rsidP="00274CE0">
      <w:pPr>
        <w:pStyle w:val="PL"/>
      </w:pPr>
      <w:r>
        <w:t xml:space="preserve">        '400':</w:t>
      </w:r>
    </w:p>
    <w:p w14:paraId="1540BF79" w14:textId="77777777" w:rsidR="00274CE0" w:rsidRDefault="00274CE0" w:rsidP="00274CE0">
      <w:pPr>
        <w:pStyle w:val="PL"/>
      </w:pPr>
      <w:r>
        <w:t xml:space="preserve">          $ref: 'TS29122_CommonData.yaml#/components/responses/400'</w:t>
      </w:r>
    </w:p>
    <w:p w14:paraId="6FFE332F" w14:textId="77777777" w:rsidR="00274CE0" w:rsidRDefault="00274CE0" w:rsidP="00274CE0">
      <w:pPr>
        <w:pStyle w:val="PL"/>
      </w:pPr>
      <w:r>
        <w:t xml:space="preserve">        '401':</w:t>
      </w:r>
    </w:p>
    <w:p w14:paraId="05FE950E" w14:textId="77777777" w:rsidR="00274CE0" w:rsidRDefault="00274CE0" w:rsidP="00274CE0">
      <w:pPr>
        <w:pStyle w:val="PL"/>
      </w:pPr>
      <w:r>
        <w:t xml:space="preserve">          $ref: 'TS29122_CommonData.yaml#/components/responses/401'</w:t>
      </w:r>
    </w:p>
    <w:p w14:paraId="12A8DAAF" w14:textId="77777777" w:rsidR="00274CE0" w:rsidRDefault="00274CE0" w:rsidP="00274CE0">
      <w:pPr>
        <w:pStyle w:val="PL"/>
      </w:pPr>
      <w:r>
        <w:t xml:space="preserve">        '403':</w:t>
      </w:r>
    </w:p>
    <w:p w14:paraId="72DA1F92" w14:textId="77777777" w:rsidR="00274CE0" w:rsidRDefault="00274CE0" w:rsidP="00274CE0">
      <w:pPr>
        <w:pStyle w:val="PL"/>
      </w:pPr>
      <w:r>
        <w:t xml:space="preserve">          $ref: 'TS29122_CommonData.yaml#/components/responses/403'</w:t>
      </w:r>
    </w:p>
    <w:p w14:paraId="34FA267D" w14:textId="77777777" w:rsidR="00274CE0" w:rsidRDefault="00274CE0" w:rsidP="00274CE0">
      <w:pPr>
        <w:pStyle w:val="PL"/>
      </w:pPr>
      <w:r>
        <w:t xml:space="preserve">        '404':</w:t>
      </w:r>
    </w:p>
    <w:p w14:paraId="7BA36C63" w14:textId="77777777" w:rsidR="00274CE0" w:rsidRDefault="00274CE0" w:rsidP="00274CE0">
      <w:pPr>
        <w:pStyle w:val="PL"/>
      </w:pPr>
      <w:r>
        <w:t xml:space="preserve">          $ref: 'TS29122_CommonData.yaml#/components/responses/404'</w:t>
      </w:r>
    </w:p>
    <w:p w14:paraId="47821025" w14:textId="77777777" w:rsidR="00274CE0" w:rsidRDefault="00274CE0" w:rsidP="00274CE0">
      <w:pPr>
        <w:pStyle w:val="PL"/>
      </w:pPr>
      <w:r>
        <w:t xml:space="preserve">        '406':</w:t>
      </w:r>
    </w:p>
    <w:p w14:paraId="63B230C8" w14:textId="77777777" w:rsidR="00274CE0" w:rsidRDefault="00274CE0" w:rsidP="00274CE0">
      <w:pPr>
        <w:pStyle w:val="PL"/>
      </w:pPr>
      <w:r>
        <w:t xml:space="preserve">          $ref: 'TS29122_CommonData.yaml#/components/responses/406'</w:t>
      </w:r>
    </w:p>
    <w:p w14:paraId="46066496" w14:textId="77777777" w:rsidR="00274CE0" w:rsidRDefault="00274CE0" w:rsidP="00274CE0">
      <w:pPr>
        <w:pStyle w:val="PL"/>
      </w:pPr>
      <w:r>
        <w:t xml:space="preserve">        '429':</w:t>
      </w:r>
    </w:p>
    <w:p w14:paraId="7E4DB8F6" w14:textId="77777777" w:rsidR="00274CE0" w:rsidRDefault="00274CE0" w:rsidP="00274CE0">
      <w:pPr>
        <w:pStyle w:val="PL"/>
      </w:pPr>
      <w:r>
        <w:t xml:space="preserve">          $ref: 'TS29122_CommonData.yaml#/components/responses/429'</w:t>
      </w:r>
    </w:p>
    <w:p w14:paraId="06BDB9D8" w14:textId="77777777" w:rsidR="00274CE0" w:rsidRDefault="00274CE0" w:rsidP="00274CE0">
      <w:pPr>
        <w:pStyle w:val="PL"/>
      </w:pPr>
      <w:r>
        <w:t xml:space="preserve">        '500':</w:t>
      </w:r>
    </w:p>
    <w:p w14:paraId="378F4C57" w14:textId="77777777" w:rsidR="00274CE0" w:rsidRDefault="00274CE0" w:rsidP="00274CE0">
      <w:pPr>
        <w:pStyle w:val="PL"/>
      </w:pPr>
      <w:r>
        <w:t xml:space="preserve">          $ref: 'TS29122_CommonData.yaml#/components/responses/500'</w:t>
      </w:r>
    </w:p>
    <w:p w14:paraId="0F707A47" w14:textId="77777777" w:rsidR="00274CE0" w:rsidRDefault="00274CE0" w:rsidP="00274CE0">
      <w:pPr>
        <w:pStyle w:val="PL"/>
      </w:pPr>
      <w:r>
        <w:t xml:space="preserve">        '503':</w:t>
      </w:r>
    </w:p>
    <w:p w14:paraId="690FB302" w14:textId="77777777" w:rsidR="00274CE0" w:rsidRDefault="00274CE0" w:rsidP="00274CE0">
      <w:pPr>
        <w:pStyle w:val="PL"/>
      </w:pPr>
      <w:r>
        <w:t xml:space="preserve">          $ref: 'TS29122_CommonData.yaml#/components/responses/503'</w:t>
      </w:r>
    </w:p>
    <w:p w14:paraId="1A533CEE" w14:textId="77777777" w:rsidR="00274CE0" w:rsidRDefault="00274CE0" w:rsidP="00274CE0">
      <w:pPr>
        <w:pStyle w:val="PL"/>
      </w:pPr>
      <w:r>
        <w:t xml:space="preserve">        default:</w:t>
      </w:r>
    </w:p>
    <w:p w14:paraId="06552AD7" w14:textId="77777777" w:rsidR="00274CE0" w:rsidRDefault="00274CE0" w:rsidP="00274CE0">
      <w:pPr>
        <w:pStyle w:val="PL"/>
      </w:pPr>
      <w:r>
        <w:t xml:space="preserve">          $ref: 'TS29122_CommonData.yaml#/components/responses/default'</w:t>
      </w:r>
    </w:p>
    <w:p w14:paraId="0C592C50" w14:textId="77777777" w:rsidR="00274CE0" w:rsidRDefault="00274CE0" w:rsidP="00274CE0">
      <w:pPr>
        <w:pStyle w:val="PL"/>
      </w:pPr>
    </w:p>
    <w:p w14:paraId="5405A100" w14:textId="77777777" w:rsidR="00274CE0" w:rsidRDefault="00274CE0" w:rsidP="00274CE0">
      <w:pPr>
        <w:pStyle w:val="PL"/>
      </w:pPr>
      <w:r>
        <w:t xml:space="preserve">    patch:</w:t>
      </w:r>
    </w:p>
    <w:p w14:paraId="76FE4FB8" w14:textId="73E7F219" w:rsidR="00274CE0" w:rsidRDefault="00274CE0" w:rsidP="00274CE0">
      <w:pPr>
        <w:pStyle w:val="PL"/>
      </w:pPr>
      <w:r>
        <w:t xml:space="preserve">      summary: </w:t>
      </w:r>
      <w:ins w:id="1345" w:author="Huawei [Abdessamad] 2024-05" w:date="2024-05-07T14:41:00Z">
        <w:r w:rsidR="00621BA7">
          <w:rPr>
            <w:lang w:eastAsia="zh-CN"/>
          </w:rPr>
          <w:t xml:space="preserve">Request the modification of an existing </w:t>
        </w:r>
        <w:r w:rsidR="00621BA7" w:rsidRPr="0014700B">
          <w:t xml:space="preserve">Individual </w:t>
        </w:r>
        <w:r w:rsidR="00621BA7" w:rsidRPr="009C6C35">
          <w:rPr>
            <w:lang w:eastAsia="zh-CN"/>
          </w:rPr>
          <w:t xml:space="preserve">PDTQ Policy </w:t>
        </w:r>
      </w:ins>
      <w:ins w:id="1346" w:author="Huawei [Abdessamad] 2024-05 r2" w:date="2024-05-31T04:58:00Z">
        <w:r w:rsidR="002A3B91">
          <w:t xml:space="preserve">Subscription </w:t>
        </w:r>
      </w:ins>
      <w:ins w:id="1347" w:author="Huawei [Abdessamad] 2024-05" w:date="2024-05-07T14:41:00Z">
        <w:r w:rsidR="00621BA7">
          <w:t>resource</w:t>
        </w:r>
      </w:ins>
      <w:del w:id="1348" w:author="Huawei [Abdessamad] 2024-05" w:date="2024-05-07T14:41:00Z">
        <w:r w:rsidDel="00621BA7">
          <w:delText>Modifies</w:delText>
        </w:r>
        <w:r w:rsidRPr="00C52DE7" w:rsidDel="00621BA7">
          <w:rPr>
            <w:lang w:eastAsia="zh-CN"/>
          </w:rPr>
          <w:delText xml:space="preserve"> </w:delText>
        </w:r>
        <w:r w:rsidDel="00621BA7">
          <w:rPr>
            <w:lang w:eastAsia="zh-CN"/>
          </w:rPr>
          <w:delText>an existing</w:delText>
        </w:r>
        <w:r w:rsidDel="00621BA7">
          <w:delText xml:space="preserve"> PDTQ policy subscription resource</w:delText>
        </w:r>
      </w:del>
      <w:r>
        <w:t>.</w:t>
      </w:r>
    </w:p>
    <w:p w14:paraId="15453411" w14:textId="18B9BDF3" w:rsidR="00274CE0" w:rsidRDefault="00274CE0" w:rsidP="00274CE0">
      <w:pPr>
        <w:pStyle w:val="PL"/>
      </w:pPr>
      <w:r>
        <w:t xml:space="preserve">      operationId: ModifyIndPDTQ</w:t>
      </w:r>
      <w:ins w:id="1349" w:author="Huawei [Abdessamad] 2024-05" w:date="2024-05-07T14:45:00Z">
        <w:r w:rsidR="0096381B">
          <w:t>Pol</w:t>
        </w:r>
      </w:ins>
      <w:ins w:id="1350" w:author="Huawei [Abdessamad] 2024-05" w:date="2024-05-20T12:57:00Z">
        <w:r w:rsidR="000037CF">
          <w:t>icy</w:t>
        </w:r>
      </w:ins>
      <w:r>
        <w:t>Subsc</w:t>
      </w:r>
      <w:del w:id="1351" w:author="Huawei [Abdessamad] 2024-05" w:date="2024-05-07T14:45:00Z">
        <w:r w:rsidDel="0096381B">
          <w:delText>ription</w:delText>
        </w:r>
      </w:del>
    </w:p>
    <w:p w14:paraId="1AEB2B26" w14:textId="77777777" w:rsidR="00274CE0" w:rsidRDefault="00274CE0" w:rsidP="00274CE0">
      <w:pPr>
        <w:pStyle w:val="PL"/>
      </w:pPr>
      <w:r>
        <w:t xml:space="preserve">      tags:</w:t>
      </w:r>
    </w:p>
    <w:p w14:paraId="4AE30268" w14:textId="243F9714" w:rsidR="00274CE0" w:rsidRDefault="00274CE0" w:rsidP="00274CE0">
      <w:pPr>
        <w:pStyle w:val="PL"/>
      </w:pPr>
      <w:r>
        <w:t xml:space="preserve">        - Individual PDTQ </w:t>
      </w:r>
      <w:r>
        <w:rPr>
          <w:lang w:eastAsia="zh-CN"/>
        </w:rPr>
        <w:t xml:space="preserve">Policy </w:t>
      </w:r>
      <w:r>
        <w:t>Subscription</w:t>
      </w:r>
      <w:ins w:id="1352" w:author="Huawei [Abdessamad] 2024-05 r2" w:date="2024-05-31T04:58:00Z">
        <w:r w:rsidR="002A3B91">
          <w:t xml:space="preserve"> </w:t>
        </w:r>
      </w:ins>
      <w:ins w:id="1353" w:author="Huawei [Abdessamad] 2024-05" w:date="2024-05-07T14:45:00Z">
        <w:r w:rsidR="0096381B" w:rsidRPr="0096381B">
          <w:t>(Docum</w:t>
        </w:r>
        <w:r w:rsidR="0096381B" w:rsidRPr="00DC0774">
          <w:rPr>
            <w:lang w:val="en-US"/>
            <w:rPrChange w:id="1354" w:author="Huawei [Abdessamad] 2024-05" w:date="2024-05-07T16:15:00Z">
              <w:rPr>
                <w:lang w:val="fr-FR"/>
              </w:rPr>
            </w:rPrChange>
          </w:rPr>
          <w:t>ent)</w:t>
        </w:r>
      </w:ins>
    </w:p>
    <w:p w14:paraId="01E03311" w14:textId="77777777" w:rsidR="00274CE0" w:rsidRDefault="00274CE0" w:rsidP="00274CE0">
      <w:pPr>
        <w:pStyle w:val="PL"/>
      </w:pPr>
      <w:r>
        <w:t xml:space="preserve">      requestBody:</w:t>
      </w:r>
    </w:p>
    <w:p w14:paraId="1113BA24" w14:textId="5F0EB9D8" w:rsidR="00274CE0" w:rsidDel="008A1654" w:rsidRDefault="00274CE0" w:rsidP="00274CE0">
      <w:pPr>
        <w:pStyle w:val="PL"/>
        <w:rPr>
          <w:del w:id="1355" w:author="Huawei [Abdessamad] 2024-05" w:date="2024-05-07T14:47:00Z"/>
        </w:rPr>
      </w:pPr>
      <w:del w:id="1356" w:author="Huawei [Abdessamad] 2024-05" w:date="2024-05-07T14:47:00Z">
        <w:r w:rsidDel="008A1654">
          <w:delText xml:space="preserve">        description: Contains </w:delText>
        </w:r>
        <w:r w:rsidRPr="00260275" w:rsidDel="008A1654">
          <w:rPr>
            <w:rFonts w:cs="Arial"/>
            <w:szCs w:val="18"/>
          </w:rPr>
          <w:delText>modifications</w:delText>
        </w:r>
        <w:r w:rsidDel="008A1654">
          <w:delText xml:space="preserve"> to be performed on the Pdtq data structure.</w:delText>
        </w:r>
      </w:del>
    </w:p>
    <w:p w14:paraId="3CD8BBF1" w14:textId="77777777" w:rsidR="00274CE0" w:rsidRDefault="00274CE0" w:rsidP="00274CE0">
      <w:pPr>
        <w:pStyle w:val="PL"/>
      </w:pPr>
      <w:r>
        <w:t xml:space="preserve">        required: true</w:t>
      </w:r>
    </w:p>
    <w:p w14:paraId="61AED441" w14:textId="77777777" w:rsidR="00274CE0" w:rsidRDefault="00274CE0" w:rsidP="00274CE0">
      <w:pPr>
        <w:pStyle w:val="PL"/>
      </w:pPr>
      <w:r>
        <w:t xml:space="preserve">        content:</w:t>
      </w:r>
    </w:p>
    <w:p w14:paraId="0B11BB4D" w14:textId="77777777" w:rsidR="00274CE0" w:rsidRDefault="00274CE0" w:rsidP="00274CE0">
      <w:pPr>
        <w:pStyle w:val="PL"/>
      </w:pPr>
      <w:r>
        <w:t xml:space="preserve">          application/merge-patch+json:</w:t>
      </w:r>
    </w:p>
    <w:p w14:paraId="424B2BD9" w14:textId="77777777" w:rsidR="00274CE0" w:rsidRDefault="00274CE0" w:rsidP="00274CE0">
      <w:pPr>
        <w:pStyle w:val="PL"/>
      </w:pPr>
      <w:r>
        <w:t xml:space="preserve">            schema:</w:t>
      </w:r>
    </w:p>
    <w:p w14:paraId="58DE0A7C" w14:textId="77777777" w:rsidR="00274CE0" w:rsidRDefault="00274CE0" w:rsidP="00274CE0">
      <w:pPr>
        <w:pStyle w:val="PL"/>
      </w:pPr>
      <w:r>
        <w:t xml:space="preserve">              $ref: '#/components/schemas/PdtqPatch'</w:t>
      </w:r>
    </w:p>
    <w:p w14:paraId="59450B0A" w14:textId="77777777" w:rsidR="00274CE0" w:rsidRDefault="00274CE0" w:rsidP="00274CE0">
      <w:pPr>
        <w:pStyle w:val="PL"/>
      </w:pPr>
      <w:r>
        <w:t xml:space="preserve">      responses:</w:t>
      </w:r>
    </w:p>
    <w:p w14:paraId="48C57039" w14:textId="77777777" w:rsidR="00274CE0" w:rsidRDefault="00274CE0" w:rsidP="00274CE0">
      <w:pPr>
        <w:pStyle w:val="PL"/>
      </w:pPr>
      <w:r>
        <w:t xml:space="preserve">        '200':</w:t>
      </w:r>
    </w:p>
    <w:p w14:paraId="596F22A2" w14:textId="77777777" w:rsidR="00274CE0" w:rsidRDefault="00274CE0" w:rsidP="00274CE0">
      <w:pPr>
        <w:pStyle w:val="PL"/>
      </w:pPr>
      <w:r>
        <w:t xml:space="preserve">          description: &gt;</w:t>
      </w:r>
    </w:p>
    <w:p w14:paraId="722B5EA9" w14:textId="596BD8C2" w:rsidR="0090272D" w:rsidRPr="008B1C02" w:rsidRDefault="0090272D" w:rsidP="0090272D">
      <w:pPr>
        <w:pStyle w:val="PL"/>
        <w:rPr>
          <w:ins w:id="1357" w:author="Huawei [Abdessamad] 2024-05" w:date="2024-05-07T14:46:00Z"/>
        </w:rPr>
      </w:pPr>
      <w:ins w:id="1358" w:author="Huawei [Abdessamad] 2024-05" w:date="2024-05-07T14:46:00Z">
        <w:r w:rsidRPr="008B1C02">
          <w:t xml:space="preserve">            OK. The </w:t>
        </w:r>
        <w:r w:rsidRPr="0014700B">
          <w:t xml:space="preserve">Individual </w:t>
        </w:r>
        <w:r w:rsidRPr="009C6C35">
          <w:rPr>
            <w:lang w:eastAsia="zh-CN"/>
          </w:rPr>
          <w:t xml:space="preserve">PDTQ Policy </w:t>
        </w:r>
      </w:ins>
      <w:ins w:id="1359" w:author="Huawei [Abdessamad] 2024-05 r2" w:date="2024-05-31T04:58:00Z">
        <w:r w:rsidR="002A3B91">
          <w:t xml:space="preserve">Subscription </w:t>
        </w:r>
      </w:ins>
      <w:ins w:id="1360" w:author="Huawei [Abdessamad] 2024-05" w:date="2024-05-07T14:46:00Z">
        <w:r w:rsidRPr="008B1C02">
          <w:t xml:space="preserve">resource is successfully </w:t>
        </w:r>
        <w:r>
          <w:t>modified</w:t>
        </w:r>
        <w:r w:rsidRPr="008B1C02">
          <w:t xml:space="preserve"> and a</w:t>
        </w:r>
      </w:ins>
    </w:p>
    <w:p w14:paraId="04DB7A46" w14:textId="77777777" w:rsidR="0090272D" w:rsidRPr="008B1C02" w:rsidRDefault="0090272D" w:rsidP="0090272D">
      <w:pPr>
        <w:pStyle w:val="PL"/>
        <w:rPr>
          <w:ins w:id="1361" w:author="Huawei [Abdessamad] 2024-05" w:date="2024-05-07T14:46:00Z"/>
        </w:rPr>
      </w:pPr>
      <w:ins w:id="1362" w:author="Huawei [Abdessamad] 2024-05" w:date="2024-05-07T14:46:00Z">
        <w:r w:rsidRPr="008B1C02">
          <w:t xml:space="preserve">            representation of the updated resource is returned in the response body.</w:t>
        </w:r>
      </w:ins>
    </w:p>
    <w:p w14:paraId="17907839" w14:textId="62BA0038" w:rsidR="00274CE0" w:rsidDel="0090272D" w:rsidRDefault="00274CE0" w:rsidP="00274CE0">
      <w:pPr>
        <w:pStyle w:val="PL"/>
        <w:rPr>
          <w:del w:id="1363" w:author="Huawei [Abdessamad] 2024-05" w:date="2024-05-07T14:46:00Z"/>
        </w:rPr>
      </w:pPr>
      <w:del w:id="1364" w:author="Huawei [Abdessamad] 2024-05" w:date="2024-05-07T14:46:00Z">
        <w:r w:rsidDel="0090272D">
          <w:delText xml:space="preserve">            The Individual PDTQ Policy Subscription resource is modified and a representation</w:delText>
        </w:r>
      </w:del>
    </w:p>
    <w:p w14:paraId="1C60CE3E" w14:textId="14A75317" w:rsidR="00274CE0" w:rsidDel="0090272D" w:rsidRDefault="00274CE0" w:rsidP="00274CE0">
      <w:pPr>
        <w:pStyle w:val="PL"/>
        <w:rPr>
          <w:del w:id="1365" w:author="Huawei [Abdessamad] 2024-05" w:date="2024-05-07T14:46:00Z"/>
        </w:rPr>
      </w:pPr>
      <w:del w:id="1366" w:author="Huawei [Abdessamad] 2024-05" w:date="2024-05-07T14:46:00Z">
        <w:r w:rsidDel="0090272D">
          <w:delText xml:space="preserve">            of that resource is returned.</w:delText>
        </w:r>
      </w:del>
    </w:p>
    <w:p w14:paraId="48D4E874" w14:textId="77777777" w:rsidR="00274CE0" w:rsidRDefault="00274CE0" w:rsidP="00274CE0">
      <w:pPr>
        <w:pStyle w:val="PL"/>
      </w:pPr>
      <w:r>
        <w:t xml:space="preserve">          content:</w:t>
      </w:r>
    </w:p>
    <w:p w14:paraId="2AE6925E" w14:textId="77777777" w:rsidR="00274CE0" w:rsidRDefault="00274CE0" w:rsidP="00274CE0">
      <w:pPr>
        <w:pStyle w:val="PL"/>
      </w:pPr>
      <w:r>
        <w:t xml:space="preserve">            application/json:</w:t>
      </w:r>
    </w:p>
    <w:p w14:paraId="6A89ED06" w14:textId="77777777" w:rsidR="00274CE0" w:rsidRDefault="00274CE0" w:rsidP="00274CE0">
      <w:pPr>
        <w:pStyle w:val="PL"/>
      </w:pPr>
      <w:r>
        <w:t xml:space="preserve">              schema:</w:t>
      </w:r>
    </w:p>
    <w:p w14:paraId="4856E6F5" w14:textId="77777777" w:rsidR="00274CE0" w:rsidRDefault="00274CE0" w:rsidP="00274CE0">
      <w:pPr>
        <w:pStyle w:val="PL"/>
      </w:pPr>
      <w:r>
        <w:t xml:space="preserve">                $ref: '#/components/schemas/Pdtq'</w:t>
      </w:r>
    </w:p>
    <w:p w14:paraId="48E70E6F" w14:textId="77777777" w:rsidR="00274CE0" w:rsidRDefault="00274CE0" w:rsidP="00274CE0">
      <w:pPr>
        <w:pStyle w:val="PL"/>
      </w:pPr>
      <w:r>
        <w:t xml:space="preserve">        '204':</w:t>
      </w:r>
    </w:p>
    <w:p w14:paraId="378BC526" w14:textId="77777777" w:rsidR="00DD0F39" w:rsidRPr="008B1C02" w:rsidRDefault="00DD0F39" w:rsidP="00DD0F39">
      <w:pPr>
        <w:pStyle w:val="PL"/>
        <w:rPr>
          <w:ins w:id="1367" w:author="Huawei [Abdessamad] 2024-05" w:date="2024-05-07T14:46:00Z"/>
        </w:rPr>
      </w:pPr>
      <w:ins w:id="1368" w:author="Huawei [Abdessamad] 2024-05" w:date="2024-05-07T14:46:00Z">
        <w:r w:rsidRPr="008B1C02">
          <w:t xml:space="preserve">          description: &gt;</w:t>
        </w:r>
      </w:ins>
    </w:p>
    <w:p w14:paraId="0817159B" w14:textId="196770C2" w:rsidR="00DD0F39" w:rsidRDefault="00DD0F39" w:rsidP="00DD0F39">
      <w:pPr>
        <w:pStyle w:val="PL"/>
        <w:rPr>
          <w:ins w:id="1369" w:author="Huawei [Abdessamad] 2024-05" w:date="2024-05-07T14:46:00Z"/>
        </w:rPr>
      </w:pPr>
      <w:ins w:id="1370" w:author="Huawei [Abdessamad] 2024-05" w:date="2024-05-07T14:46:00Z">
        <w:r w:rsidRPr="008B1C02">
          <w:t xml:space="preserve">            No Content. The </w:t>
        </w:r>
        <w:r w:rsidRPr="0014700B">
          <w:t xml:space="preserve">Individual </w:t>
        </w:r>
        <w:r w:rsidRPr="009C6C35">
          <w:rPr>
            <w:lang w:eastAsia="zh-CN"/>
          </w:rPr>
          <w:t xml:space="preserve">PDTQ Policy </w:t>
        </w:r>
      </w:ins>
      <w:ins w:id="1371" w:author="Huawei [Abdessamad] 2024-05 r2" w:date="2024-05-31T04:58:00Z">
        <w:r w:rsidR="002A3B91">
          <w:t xml:space="preserve">Subscription </w:t>
        </w:r>
      </w:ins>
      <w:ins w:id="1372" w:author="Huawei [Abdessamad] 2024-05" w:date="2024-05-07T14:46:00Z">
        <w:r w:rsidRPr="008B1C02">
          <w:t>resource is successfully</w:t>
        </w:r>
        <w:r>
          <w:t xml:space="preserve"> updated</w:t>
        </w:r>
      </w:ins>
    </w:p>
    <w:p w14:paraId="78A483C4" w14:textId="77777777" w:rsidR="00DD0F39" w:rsidRPr="008B1C02" w:rsidRDefault="00DD0F39" w:rsidP="00DD0F39">
      <w:pPr>
        <w:pStyle w:val="PL"/>
        <w:rPr>
          <w:ins w:id="1373" w:author="Huawei [Abdessamad] 2024-05" w:date="2024-05-07T14:46:00Z"/>
        </w:rPr>
      </w:pPr>
      <w:ins w:id="1374" w:author="Huawei [Abdessamad] 2024-05" w:date="2024-05-07T14:46:00Z">
        <w:r>
          <w:t xml:space="preserve">           </w:t>
        </w:r>
        <w:r w:rsidRPr="008B1C02">
          <w:t xml:space="preserve"> </w:t>
        </w:r>
        <w:r>
          <w:t>and no content is returned in the response body</w:t>
        </w:r>
        <w:r w:rsidRPr="008B1C02">
          <w:t>.</w:t>
        </w:r>
      </w:ins>
    </w:p>
    <w:p w14:paraId="63219276" w14:textId="287C32DE" w:rsidR="00274CE0" w:rsidDel="00C3590B" w:rsidRDefault="00274CE0" w:rsidP="00274CE0">
      <w:pPr>
        <w:pStyle w:val="PL"/>
        <w:rPr>
          <w:del w:id="1375" w:author="Huawei [Abdessamad] 2024-05" w:date="2024-05-07T14:46:00Z"/>
        </w:rPr>
      </w:pPr>
      <w:del w:id="1376" w:author="Huawei [Abdessamad] 2024-05" w:date="2024-05-07T14:46:00Z">
        <w:r w:rsidDel="00C3590B">
          <w:delText xml:space="preserve">          description: The Individual PDTQ Policy Subscription resource is modified.</w:delText>
        </w:r>
      </w:del>
    </w:p>
    <w:p w14:paraId="19FCA66A" w14:textId="77777777" w:rsidR="00274CE0" w:rsidRDefault="00274CE0" w:rsidP="00274CE0">
      <w:pPr>
        <w:pStyle w:val="PL"/>
      </w:pPr>
      <w:r>
        <w:t xml:space="preserve">        '307':</w:t>
      </w:r>
    </w:p>
    <w:p w14:paraId="0C88F96B" w14:textId="77777777" w:rsidR="00274CE0" w:rsidRDefault="00274CE0" w:rsidP="00274CE0">
      <w:pPr>
        <w:pStyle w:val="PL"/>
      </w:pPr>
      <w:r>
        <w:t xml:space="preserve">          $ref: 'TS29122_CommonData.yaml#/components/responses/307'</w:t>
      </w:r>
    </w:p>
    <w:p w14:paraId="7DD5273A" w14:textId="77777777" w:rsidR="00274CE0" w:rsidRDefault="00274CE0" w:rsidP="00274CE0">
      <w:pPr>
        <w:pStyle w:val="PL"/>
      </w:pPr>
      <w:r>
        <w:t xml:space="preserve">        '308':</w:t>
      </w:r>
    </w:p>
    <w:p w14:paraId="754EE676" w14:textId="77777777" w:rsidR="00274CE0" w:rsidRDefault="00274CE0" w:rsidP="00274CE0">
      <w:pPr>
        <w:pStyle w:val="PL"/>
      </w:pPr>
      <w:r>
        <w:t xml:space="preserve">          $ref: 'TS29122_CommonData.yaml#/components/responses/308'</w:t>
      </w:r>
    </w:p>
    <w:p w14:paraId="6EEC2996" w14:textId="77777777" w:rsidR="00274CE0" w:rsidRDefault="00274CE0" w:rsidP="00274CE0">
      <w:pPr>
        <w:pStyle w:val="PL"/>
      </w:pPr>
      <w:r>
        <w:t xml:space="preserve">        '400':</w:t>
      </w:r>
    </w:p>
    <w:p w14:paraId="75044EE8" w14:textId="77777777" w:rsidR="00274CE0" w:rsidRDefault="00274CE0" w:rsidP="00274CE0">
      <w:pPr>
        <w:pStyle w:val="PL"/>
      </w:pPr>
      <w:r>
        <w:t xml:space="preserve">          $ref: 'TS29122_CommonData.yaml#/components/responses/400'</w:t>
      </w:r>
    </w:p>
    <w:p w14:paraId="41541E61" w14:textId="77777777" w:rsidR="00274CE0" w:rsidRDefault="00274CE0" w:rsidP="00274CE0">
      <w:pPr>
        <w:pStyle w:val="PL"/>
      </w:pPr>
      <w:r>
        <w:t xml:space="preserve">        '401':</w:t>
      </w:r>
    </w:p>
    <w:p w14:paraId="531E5211" w14:textId="77777777" w:rsidR="00274CE0" w:rsidRDefault="00274CE0" w:rsidP="00274CE0">
      <w:pPr>
        <w:pStyle w:val="PL"/>
      </w:pPr>
      <w:r>
        <w:t xml:space="preserve">          $ref: 'TS29122_CommonData.yaml#/components/responses/401'</w:t>
      </w:r>
    </w:p>
    <w:p w14:paraId="4D3F466B" w14:textId="77777777" w:rsidR="00274CE0" w:rsidRDefault="00274CE0" w:rsidP="00274CE0">
      <w:pPr>
        <w:pStyle w:val="PL"/>
      </w:pPr>
      <w:r>
        <w:t xml:space="preserve">        '403':</w:t>
      </w:r>
    </w:p>
    <w:p w14:paraId="0F7D5476" w14:textId="77777777" w:rsidR="00274CE0" w:rsidRDefault="00274CE0" w:rsidP="00274CE0">
      <w:pPr>
        <w:pStyle w:val="PL"/>
      </w:pPr>
      <w:r>
        <w:t xml:space="preserve">          $ref: 'TS29122_CommonData.yaml#/components/responses/403'</w:t>
      </w:r>
    </w:p>
    <w:p w14:paraId="561DE152" w14:textId="77777777" w:rsidR="00274CE0" w:rsidRDefault="00274CE0" w:rsidP="00274CE0">
      <w:pPr>
        <w:pStyle w:val="PL"/>
      </w:pPr>
      <w:r>
        <w:t xml:space="preserve">        '404':</w:t>
      </w:r>
    </w:p>
    <w:p w14:paraId="5359F84E" w14:textId="77777777" w:rsidR="00274CE0" w:rsidRDefault="00274CE0" w:rsidP="00274CE0">
      <w:pPr>
        <w:pStyle w:val="PL"/>
      </w:pPr>
      <w:r>
        <w:t xml:space="preserve">          $ref: 'TS29122_CommonData.yaml#/components/responses/404'</w:t>
      </w:r>
    </w:p>
    <w:p w14:paraId="3D97A94B" w14:textId="77777777" w:rsidR="00274CE0" w:rsidRDefault="00274CE0" w:rsidP="00274CE0">
      <w:pPr>
        <w:pStyle w:val="PL"/>
      </w:pPr>
      <w:r>
        <w:t xml:space="preserve">        '411':</w:t>
      </w:r>
    </w:p>
    <w:p w14:paraId="7E467DBB" w14:textId="77777777" w:rsidR="00274CE0" w:rsidRDefault="00274CE0" w:rsidP="00274CE0">
      <w:pPr>
        <w:pStyle w:val="PL"/>
      </w:pPr>
      <w:r>
        <w:t xml:space="preserve">          $ref: 'TS29122_CommonData.yaml#/components/responses/411'</w:t>
      </w:r>
    </w:p>
    <w:p w14:paraId="715266D1" w14:textId="77777777" w:rsidR="00274CE0" w:rsidRDefault="00274CE0" w:rsidP="00274CE0">
      <w:pPr>
        <w:pStyle w:val="PL"/>
      </w:pPr>
      <w:r>
        <w:t xml:space="preserve">        '413':</w:t>
      </w:r>
    </w:p>
    <w:p w14:paraId="013F51BF" w14:textId="77777777" w:rsidR="00274CE0" w:rsidRDefault="00274CE0" w:rsidP="00274CE0">
      <w:pPr>
        <w:pStyle w:val="PL"/>
      </w:pPr>
      <w:r>
        <w:t xml:space="preserve">          $ref: 'TS29122_CommonData.yaml#/components/responses/413'</w:t>
      </w:r>
    </w:p>
    <w:p w14:paraId="752FBC90" w14:textId="77777777" w:rsidR="00274CE0" w:rsidRDefault="00274CE0" w:rsidP="00274CE0">
      <w:pPr>
        <w:pStyle w:val="PL"/>
      </w:pPr>
      <w:r>
        <w:t xml:space="preserve">        '415':</w:t>
      </w:r>
    </w:p>
    <w:p w14:paraId="4361D8A6" w14:textId="77777777" w:rsidR="00274CE0" w:rsidRDefault="00274CE0" w:rsidP="00274CE0">
      <w:pPr>
        <w:pStyle w:val="PL"/>
      </w:pPr>
      <w:r>
        <w:t xml:space="preserve">          $ref: 'TS29122_CommonData.yaml#/components/responses/415'</w:t>
      </w:r>
    </w:p>
    <w:p w14:paraId="1BC132BF" w14:textId="77777777" w:rsidR="00274CE0" w:rsidRDefault="00274CE0" w:rsidP="00274CE0">
      <w:pPr>
        <w:pStyle w:val="PL"/>
      </w:pPr>
      <w:r>
        <w:t xml:space="preserve">        '429':</w:t>
      </w:r>
    </w:p>
    <w:p w14:paraId="5DC48614" w14:textId="77777777" w:rsidR="00274CE0" w:rsidRDefault="00274CE0" w:rsidP="00274CE0">
      <w:pPr>
        <w:pStyle w:val="PL"/>
      </w:pPr>
      <w:r>
        <w:t xml:space="preserve">          $ref: 'TS29122_CommonData.yaml#/components/responses/429'</w:t>
      </w:r>
    </w:p>
    <w:p w14:paraId="57588C0C" w14:textId="77777777" w:rsidR="00274CE0" w:rsidRDefault="00274CE0" w:rsidP="00274CE0">
      <w:pPr>
        <w:pStyle w:val="PL"/>
      </w:pPr>
      <w:r>
        <w:t xml:space="preserve">        '500':</w:t>
      </w:r>
    </w:p>
    <w:p w14:paraId="7B019FF1" w14:textId="77777777" w:rsidR="00274CE0" w:rsidRDefault="00274CE0" w:rsidP="00274CE0">
      <w:pPr>
        <w:pStyle w:val="PL"/>
      </w:pPr>
      <w:r>
        <w:t xml:space="preserve">          $ref: 'TS29122_CommonData.yaml#/components/responses/500'</w:t>
      </w:r>
    </w:p>
    <w:p w14:paraId="0861DCDC" w14:textId="77777777" w:rsidR="00274CE0" w:rsidRDefault="00274CE0" w:rsidP="00274CE0">
      <w:pPr>
        <w:pStyle w:val="PL"/>
      </w:pPr>
      <w:r>
        <w:t xml:space="preserve">        '503':</w:t>
      </w:r>
    </w:p>
    <w:p w14:paraId="2D62A496" w14:textId="77777777" w:rsidR="00274CE0" w:rsidRDefault="00274CE0" w:rsidP="00274CE0">
      <w:pPr>
        <w:pStyle w:val="PL"/>
      </w:pPr>
      <w:r>
        <w:t xml:space="preserve">          $ref: 'TS29122_CommonData.yaml#/components/responses/503'</w:t>
      </w:r>
    </w:p>
    <w:p w14:paraId="3C50DEF7" w14:textId="77777777" w:rsidR="00274CE0" w:rsidRDefault="00274CE0" w:rsidP="00274CE0">
      <w:pPr>
        <w:pStyle w:val="PL"/>
      </w:pPr>
      <w:r>
        <w:lastRenderedPageBreak/>
        <w:t xml:space="preserve">        default:</w:t>
      </w:r>
    </w:p>
    <w:p w14:paraId="058686B8" w14:textId="77777777" w:rsidR="00274CE0" w:rsidRDefault="00274CE0" w:rsidP="00274CE0">
      <w:pPr>
        <w:pStyle w:val="PL"/>
      </w:pPr>
      <w:r>
        <w:t xml:space="preserve">          $ref: 'TS29122_CommonData.yaml#/components/responses/default'</w:t>
      </w:r>
    </w:p>
    <w:p w14:paraId="14EB0448" w14:textId="77777777" w:rsidR="00274CE0" w:rsidRDefault="00274CE0" w:rsidP="00274CE0">
      <w:pPr>
        <w:pStyle w:val="PL"/>
      </w:pPr>
    </w:p>
    <w:p w14:paraId="171003EB" w14:textId="77777777" w:rsidR="00274CE0" w:rsidRDefault="00274CE0" w:rsidP="00274CE0">
      <w:pPr>
        <w:pStyle w:val="PL"/>
      </w:pPr>
      <w:r>
        <w:t xml:space="preserve">    delete:</w:t>
      </w:r>
    </w:p>
    <w:p w14:paraId="5C7305F7" w14:textId="305D73A1" w:rsidR="00274CE0" w:rsidRDefault="00274CE0" w:rsidP="00274CE0">
      <w:pPr>
        <w:pStyle w:val="PL"/>
      </w:pPr>
      <w:r>
        <w:t xml:space="preserve">      summary: </w:t>
      </w:r>
      <w:ins w:id="1377" w:author="Huawei [Abdessamad] 2024-05" w:date="2024-05-07T14:41:00Z">
        <w:r w:rsidR="002243A7">
          <w:rPr>
            <w:lang w:eastAsia="zh-CN"/>
          </w:rPr>
          <w:t xml:space="preserve">Request the deletion of an existing </w:t>
        </w:r>
        <w:r w:rsidR="002243A7" w:rsidRPr="0014700B">
          <w:t xml:space="preserve">Individual </w:t>
        </w:r>
        <w:r w:rsidR="002243A7" w:rsidRPr="009C6C35">
          <w:rPr>
            <w:lang w:eastAsia="zh-CN"/>
          </w:rPr>
          <w:t xml:space="preserve">PDTQ Policy </w:t>
        </w:r>
      </w:ins>
      <w:ins w:id="1378" w:author="Huawei [Abdessamad] 2024-05 r2" w:date="2024-05-31T04:58:00Z">
        <w:r w:rsidR="002A3B91">
          <w:t xml:space="preserve">Subscription </w:t>
        </w:r>
      </w:ins>
      <w:ins w:id="1379" w:author="Huawei [Abdessamad] 2024-05" w:date="2024-05-07T14:41:00Z">
        <w:r w:rsidR="002243A7">
          <w:t>resource</w:t>
        </w:r>
      </w:ins>
      <w:del w:id="1380" w:author="Huawei [Abdessamad] 2024-05" w:date="2024-05-07T14:41:00Z">
        <w:r w:rsidDel="002243A7">
          <w:delText>Delete a PDTQ policy subscription resource</w:delText>
        </w:r>
      </w:del>
      <w:r>
        <w:t>.</w:t>
      </w:r>
    </w:p>
    <w:p w14:paraId="43B8CC64" w14:textId="16ACFA59" w:rsidR="00274CE0" w:rsidRDefault="00274CE0" w:rsidP="00274CE0">
      <w:pPr>
        <w:pStyle w:val="PL"/>
      </w:pPr>
      <w:r>
        <w:t xml:space="preserve">      operationId: DeleteIndPDTQ</w:t>
      </w:r>
      <w:ins w:id="1381" w:author="Huawei [Abdessamad] 2024-05" w:date="2024-05-07T14:45:00Z">
        <w:r w:rsidR="0096381B">
          <w:t>Pol</w:t>
        </w:r>
      </w:ins>
      <w:ins w:id="1382" w:author="Huawei [Abdessamad] 2024-05" w:date="2024-05-20T12:58:00Z">
        <w:r w:rsidR="000037CF">
          <w:t>icy</w:t>
        </w:r>
      </w:ins>
      <w:del w:id="1383" w:author="Huawei [Abdessamad] 2024-05" w:date="2024-05-20T12:58:00Z">
        <w:r w:rsidDel="000037CF">
          <w:delText>Subsc</w:delText>
        </w:r>
      </w:del>
      <w:del w:id="1384" w:author="Huawei [Abdessamad] 2024-05" w:date="2024-05-07T14:45:00Z">
        <w:r w:rsidDel="0096381B">
          <w:delText>ription</w:delText>
        </w:r>
      </w:del>
    </w:p>
    <w:p w14:paraId="2385F53E" w14:textId="77777777" w:rsidR="00274CE0" w:rsidRDefault="00274CE0" w:rsidP="00274CE0">
      <w:pPr>
        <w:pStyle w:val="PL"/>
      </w:pPr>
      <w:r>
        <w:t xml:space="preserve">      tags:</w:t>
      </w:r>
    </w:p>
    <w:p w14:paraId="651E07FD" w14:textId="59ACC21F" w:rsidR="00274CE0" w:rsidRPr="0096381B" w:rsidRDefault="00274CE0" w:rsidP="00274CE0">
      <w:pPr>
        <w:pStyle w:val="PL"/>
      </w:pPr>
      <w:r w:rsidRPr="0096381B">
        <w:t xml:space="preserve">        - Individual PDTQ </w:t>
      </w:r>
      <w:r w:rsidRPr="0096381B">
        <w:rPr>
          <w:lang w:eastAsia="zh-CN"/>
        </w:rPr>
        <w:t xml:space="preserve">Policy </w:t>
      </w:r>
      <w:del w:id="1385" w:author="Huawei [Abdessamad] 2024-05" w:date="2024-05-20T12:58:00Z">
        <w:r w:rsidRPr="0096381B" w:rsidDel="000037CF">
          <w:delText>Subscription</w:delText>
        </w:r>
      </w:del>
      <w:ins w:id="1386" w:author="Huawei [Abdessamad] 2024-05" w:date="2024-05-07T14:45:00Z">
        <w:r w:rsidR="0096381B" w:rsidRPr="0096381B">
          <w:t>(Docum</w:t>
        </w:r>
        <w:r w:rsidR="0096381B" w:rsidRPr="00DC0774">
          <w:rPr>
            <w:lang w:val="en-US"/>
            <w:rPrChange w:id="1387" w:author="Huawei [Abdessamad] 2024-05" w:date="2024-05-07T16:15:00Z">
              <w:rPr>
                <w:lang w:val="fr-FR"/>
              </w:rPr>
            </w:rPrChange>
          </w:rPr>
          <w:t>ent)</w:t>
        </w:r>
      </w:ins>
    </w:p>
    <w:p w14:paraId="4C256527" w14:textId="77777777" w:rsidR="00274CE0" w:rsidRDefault="00274CE0" w:rsidP="00274CE0">
      <w:pPr>
        <w:pStyle w:val="PL"/>
      </w:pPr>
      <w:r w:rsidRPr="0096381B">
        <w:t xml:space="preserve">      </w:t>
      </w:r>
      <w:r>
        <w:t>responses:</w:t>
      </w:r>
    </w:p>
    <w:p w14:paraId="51A666C1" w14:textId="77777777" w:rsidR="00274CE0" w:rsidRDefault="00274CE0" w:rsidP="00274CE0">
      <w:pPr>
        <w:pStyle w:val="PL"/>
      </w:pPr>
      <w:r>
        <w:t xml:space="preserve">        '204':</w:t>
      </w:r>
    </w:p>
    <w:p w14:paraId="4563E9E5" w14:textId="77777777" w:rsidR="004A611A" w:rsidRDefault="00274CE0" w:rsidP="00274CE0">
      <w:pPr>
        <w:pStyle w:val="PL"/>
        <w:rPr>
          <w:ins w:id="1388" w:author="Huawei [Abdessamad] 2024-05" w:date="2024-05-08T16:12:00Z"/>
        </w:rPr>
      </w:pPr>
      <w:r>
        <w:t xml:space="preserve">          description: </w:t>
      </w:r>
      <w:ins w:id="1389" w:author="Huawei [Abdessamad] 2024-05" w:date="2024-05-08T16:12:00Z">
        <w:r w:rsidR="004A611A" w:rsidRPr="008B1C02">
          <w:t>&gt;</w:t>
        </w:r>
      </w:ins>
    </w:p>
    <w:p w14:paraId="77C0CEEE" w14:textId="539FF43B" w:rsidR="00274CE0" w:rsidRDefault="004A611A" w:rsidP="00274CE0">
      <w:pPr>
        <w:pStyle w:val="PL"/>
      </w:pPr>
      <w:ins w:id="1390" w:author="Huawei [Abdessamad] 2024-05" w:date="2024-05-08T16:12:00Z">
        <w:r>
          <w:t xml:space="preserve">            No Content. </w:t>
        </w:r>
      </w:ins>
      <w:r w:rsidR="00274CE0">
        <w:t xml:space="preserve">The Individual PDTQ Policy Subscription resource is </w:t>
      </w:r>
      <w:ins w:id="1391" w:author="Huawei [Abdessamad] 2024-05" w:date="2024-05-07T14:47:00Z">
        <w:r w:rsidR="00721B98">
          <w:t xml:space="preserve">successfully </w:t>
        </w:r>
      </w:ins>
      <w:r w:rsidR="00274CE0">
        <w:t>deleted.</w:t>
      </w:r>
    </w:p>
    <w:p w14:paraId="3ACF71FA" w14:textId="77777777" w:rsidR="00274CE0" w:rsidRDefault="00274CE0" w:rsidP="00274CE0">
      <w:pPr>
        <w:pStyle w:val="PL"/>
      </w:pPr>
      <w:r>
        <w:t xml:space="preserve">        '307':</w:t>
      </w:r>
    </w:p>
    <w:p w14:paraId="435464DA" w14:textId="77777777" w:rsidR="00274CE0" w:rsidRDefault="00274CE0" w:rsidP="00274CE0">
      <w:pPr>
        <w:pStyle w:val="PL"/>
      </w:pPr>
      <w:r>
        <w:t xml:space="preserve">          $ref: 'TS29122_CommonData.yaml#/components/responses/307'</w:t>
      </w:r>
    </w:p>
    <w:p w14:paraId="17ADE1A7" w14:textId="77777777" w:rsidR="00274CE0" w:rsidRDefault="00274CE0" w:rsidP="00274CE0">
      <w:pPr>
        <w:pStyle w:val="PL"/>
      </w:pPr>
      <w:r>
        <w:t xml:space="preserve">        '308':</w:t>
      </w:r>
    </w:p>
    <w:p w14:paraId="04B69113" w14:textId="77777777" w:rsidR="00274CE0" w:rsidRDefault="00274CE0" w:rsidP="00274CE0">
      <w:pPr>
        <w:pStyle w:val="PL"/>
      </w:pPr>
      <w:r>
        <w:t xml:space="preserve">          $ref: 'TS29122_CommonData.yaml#/components/responses/308'</w:t>
      </w:r>
    </w:p>
    <w:p w14:paraId="6AE82B5D" w14:textId="77777777" w:rsidR="00274CE0" w:rsidRDefault="00274CE0" w:rsidP="00274CE0">
      <w:pPr>
        <w:pStyle w:val="PL"/>
      </w:pPr>
      <w:r>
        <w:t xml:space="preserve">        '400':</w:t>
      </w:r>
    </w:p>
    <w:p w14:paraId="67D48818" w14:textId="77777777" w:rsidR="00274CE0" w:rsidRDefault="00274CE0" w:rsidP="00274CE0">
      <w:pPr>
        <w:pStyle w:val="PL"/>
      </w:pPr>
      <w:r>
        <w:t xml:space="preserve">          $ref: 'TS29122_CommonData.yaml#/components/responses/400'</w:t>
      </w:r>
    </w:p>
    <w:p w14:paraId="5F75DD8E" w14:textId="77777777" w:rsidR="00274CE0" w:rsidRDefault="00274CE0" w:rsidP="00274CE0">
      <w:pPr>
        <w:pStyle w:val="PL"/>
      </w:pPr>
      <w:r>
        <w:t xml:space="preserve">        '401':</w:t>
      </w:r>
    </w:p>
    <w:p w14:paraId="47C16C73" w14:textId="77777777" w:rsidR="00274CE0" w:rsidRDefault="00274CE0" w:rsidP="00274CE0">
      <w:pPr>
        <w:pStyle w:val="PL"/>
      </w:pPr>
      <w:r>
        <w:t xml:space="preserve">          $ref: 'TS29122_CommonData.yaml#/components/responses/401'</w:t>
      </w:r>
    </w:p>
    <w:p w14:paraId="626A45C7" w14:textId="77777777" w:rsidR="00274CE0" w:rsidRDefault="00274CE0" w:rsidP="00274CE0">
      <w:pPr>
        <w:pStyle w:val="PL"/>
      </w:pPr>
      <w:r>
        <w:t xml:space="preserve">        '403':</w:t>
      </w:r>
    </w:p>
    <w:p w14:paraId="2203C082" w14:textId="77777777" w:rsidR="00274CE0" w:rsidRDefault="00274CE0" w:rsidP="00274CE0">
      <w:pPr>
        <w:pStyle w:val="PL"/>
      </w:pPr>
      <w:r>
        <w:t xml:space="preserve">          $ref: 'TS29122_CommonData.yaml#/components/responses/403'</w:t>
      </w:r>
    </w:p>
    <w:p w14:paraId="04FCED35" w14:textId="77777777" w:rsidR="00274CE0" w:rsidRDefault="00274CE0" w:rsidP="00274CE0">
      <w:pPr>
        <w:pStyle w:val="PL"/>
      </w:pPr>
      <w:r>
        <w:t xml:space="preserve">        '404':</w:t>
      </w:r>
    </w:p>
    <w:p w14:paraId="7624C3A5" w14:textId="77777777" w:rsidR="00274CE0" w:rsidRDefault="00274CE0" w:rsidP="00274CE0">
      <w:pPr>
        <w:pStyle w:val="PL"/>
      </w:pPr>
      <w:r>
        <w:t xml:space="preserve">          $ref: 'TS29122_CommonData.yaml#/components/responses/404'</w:t>
      </w:r>
    </w:p>
    <w:p w14:paraId="7B729663" w14:textId="77777777" w:rsidR="00274CE0" w:rsidRDefault="00274CE0" w:rsidP="00274CE0">
      <w:pPr>
        <w:pStyle w:val="PL"/>
      </w:pPr>
      <w:r>
        <w:t xml:space="preserve">        '429':</w:t>
      </w:r>
    </w:p>
    <w:p w14:paraId="76004122" w14:textId="77777777" w:rsidR="00274CE0" w:rsidRDefault="00274CE0" w:rsidP="00274CE0">
      <w:pPr>
        <w:pStyle w:val="PL"/>
      </w:pPr>
      <w:r>
        <w:t xml:space="preserve">          $ref: 'TS29122_CommonData.yaml#/components/responses/429'</w:t>
      </w:r>
    </w:p>
    <w:p w14:paraId="02CFA838" w14:textId="77777777" w:rsidR="00274CE0" w:rsidRDefault="00274CE0" w:rsidP="00274CE0">
      <w:pPr>
        <w:pStyle w:val="PL"/>
      </w:pPr>
      <w:r>
        <w:t xml:space="preserve">        '500':</w:t>
      </w:r>
    </w:p>
    <w:p w14:paraId="7375315A" w14:textId="77777777" w:rsidR="00274CE0" w:rsidRDefault="00274CE0" w:rsidP="00274CE0">
      <w:pPr>
        <w:pStyle w:val="PL"/>
      </w:pPr>
      <w:r>
        <w:t xml:space="preserve">          $ref: 'TS29122_CommonData.yaml#/components/responses/500'</w:t>
      </w:r>
    </w:p>
    <w:p w14:paraId="71F32EB3" w14:textId="77777777" w:rsidR="00274CE0" w:rsidRDefault="00274CE0" w:rsidP="00274CE0">
      <w:pPr>
        <w:pStyle w:val="PL"/>
      </w:pPr>
      <w:r>
        <w:t xml:space="preserve">        '503':</w:t>
      </w:r>
    </w:p>
    <w:p w14:paraId="19537441" w14:textId="77777777" w:rsidR="00274CE0" w:rsidRDefault="00274CE0" w:rsidP="00274CE0">
      <w:pPr>
        <w:pStyle w:val="PL"/>
      </w:pPr>
      <w:r>
        <w:t xml:space="preserve">          $ref: 'TS29122_CommonData.yaml#/components/responses/503'</w:t>
      </w:r>
    </w:p>
    <w:p w14:paraId="319F9265" w14:textId="77777777" w:rsidR="00274CE0" w:rsidRDefault="00274CE0" w:rsidP="00274CE0">
      <w:pPr>
        <w:pStyle w:val="PL"/>
      </w:pPr>
      <w:r>
        <w:t xml:space="preserve">        default:</w:t>
      </w:r>
    </w:p>
    <w:p w14:paraId="51BFE9AF" w14:textId="77777777" w:rsidR="00274CE0" w:rsidRDefault="00274CE0" w:rsidP="00274CE0">
      <w:pPr>
        <w:pStyle w:val="PL"/>
      </w:pPr>
      <w:r>
        <w:t xml:space="preserve">          $ref: 'TS29122_CommonData.yaml#/components/responses/default'</w:t>
      </w:r>
    </w:p>
    <w:p w14:paraId="4A74B2DE" w14:textId="77777777" w:rsidR="00274CE0" w:rsidRDefault="00274CE0" w:rsidP="00274CE0">
      <w:pPr>
        <w:pStyle w:val="PL"/>
      </w:pPr>
    </w:p>
    <w:p w14:paraId="79FED5BF" w14:textId="77777777" w:rsidR="00274CE0" w:rsidRDefault="00274CE0" w:rsidP="00274CE0">
      <w:pPr>
        <w:pStyle w:val="PL"/>
      </w:pPr>
      <w:r>
        <w:t>components:</w:t>
      </w:r>
    </w:p>
    <w:p w14:paraId="405AFE31" w14:textId="77777777" w:rsidR="00274CE0" w:rsidRDefault="00274CE0" w:rsidP="00274CE0">
      <w:pPr>
        <w:pStyle w:val="PL"/>
      </w:pPr>
    </w:p>
    <w:p w14:paraId="7DD676BD" w14:textId="77777777" w:rsidR="00274CE0" w:rsidRDefault="00274CE0" w:rsidP="00274CE0">
      <w:pPr>
        <w:pStyle w:val="PL"/>
      </w:pPr>
      <w:r>
        <w:t xml:space="preserve">  securitySchemes:</w:t>
      </w:r>
    </w:p>
    <w:p w14:paraId="279621CE" w14:textId="77777777" w:rsidR="00274CE0" w:rsidRDefault="00274CE0" w:rsidP="00274CE0">
      <w:pPr>
        <w:pStyle w:val="PL"/>
      </w:pPr>
      <w:r>
        <w:t xml:space="preserve">    oAuth2ClientCredentials:</w:t>
      </w:r>
    </w:p>
    <w:p w14:paraId="459B9A1A" w14:textId="77777777" w:rsidR="00274CE0" w:rsidRDefault="00274CE0" w:rsidP="00274CE0">
      <w:pPr>
        <w:pStyle w:val="PL"/>
      </w:pPr>
      <w:r>
        <w:t xml:space="preserve">      type: oauth2</w:t>
      </w:r>
    </w:p>
    <w:p w14:paraId="7D73AF1C" w14:textId="77777777" w:rsidR="00274CE0" w:rsidRDefault="00274CE0" w:rsidP="00274CE0">
      <w:pPr>
        <w:pStyle w:val="PL"/>
      </w:pPr>
      <w:r>
        <w:t xml:space="preserve">      flows:</w:t>
      </w:r>
    </w:p>
    <w:p w14:paraId="5A11B2F1" w14:textId="77777777" w:rsidR="00274CE0" w:rsidRDefault="00274CE0" w:rsidP="00274CE0">
      <w:pPr>
        <w:pStyle w:val="PL"/>
      </w:pPr>
      <w:r>
        <w:t xml:space="preserve">        clientCredentials:</w:t>
      </w:r>
    </w:p>
    <w:p w14:paraId="740AA56F" w14:textId="77777777" w:rsidR="00274CE0" w:rsidRDefault="00274CE0" w:rsidP="00274CE0">
      <w:pPr>
        <w:pStyle w:val="PL"/>
      </w:pPr>
      <w:r>
        <w:t xml:space="preserve">          tokenUrl: '{tokenUrl}'</w:t>
      </w:r>
    </w:p>
    <w:p w14:paraId="57798404" w14:textId="77777777" w:rsidR="00274CE0" w:rsidRDefault="00274CE0" w:rsidP="00274CE0">
      <w:pPr>
        <w:pStyle w:val="PL"/>
      </w:pPr>
      <w:r>
        <w:t xml:space="preserve">          scopes: {}</w:t>
      </w:r>
    </w:p>
    <w:p w14:paraId="6BCA6E7C" w14:textId="77777777" w:rsidR="00274CE0" w:rsidRDefault="00274CE0" w:rsidP="00274CE0">
      <w:pPr>
        <w:pStyle w:val="PL"/>
      </w:pPr>
    </w:p>
    <w:p w14:paraId="4FFD6D81" w14:textId="77777777" w:rsidR="00274CE0" w:rsidRDefault="00274CE0" w:rsidP="00274CE0">
      <w:pPr>
        <w:pStyle w:val="PL"/>
      </w:pPr>
      <w:r>
        <w:t xml:space="preserve">  schemas:</w:t>
      </w:r>
    </w:p>
    <w:p w14:paraId="485EBB6A" w14:textId="77777777" w:rsidR="00274CE0" w:rsidRDefault="00274CE0" w:rsidP="00274CE0">
      <w:pPr>
        <w:pStyle w:val="PL"/>
      </w:pPr>
    </w:p>
    <w:p w14:paraId="7548AB45" w14:textId="77777777" w:rsidR="00274CE0" w:rsidRDefault="00274CE0" w:rsidP="00274CE0">
      <w:pPr>
        <w:pStyle w:val="PL"/>
      </w:pPr>
      <w:r>
        <w:t xml:space="preserve">    Pdtq:</w:t>
      </w:r>
    </w:p>
    <w:p w14:paraId="7FDF6721" w14:textId="3A695486" w:rsidR="00274CE0" w:rsidRDefault="00274CE0" w:rsidP="00274CE0">
      <w:pPr>
        <w:pStyle w:val="PL"/>
      </w:pPr>
      <w:r>
        <w:t xml:space="preserve">      description: Represents a PDTQ Policy Subscription.</w:t>
      </w:r>
    </w:p>
    <w:p w14:paraId="388460F0" w14:textId="77777777" w:rsidR="00274CE0" w:rsidRDefault="00274CE0" w:rsidP="00274CE0">
      <w:pPr>
        <w:pStyle w:val="PL"/>
      </w:pPr>
      <w:r>
        <w:t xml:space="preserve">      type: object</w:t>
      </w:r>
    </w:p>
    <w:p w14:paraId="4987AC15" w14:textId="77777777" w:rsidR="00274CE0" w:rsidRDefault="00274CE0" w:rsidP="00274CE0">
      <w:pPr>
        <w:pStyle w:val="PL"/>
      </w:pPr>
      <w:r>
        <w:t xml:space="preserve">      properties:</w:t>
      </w:r>
    </w:p>
    <w:p w14:paraId="74E173BF" w14:textId="77777777" w:rsidR="00274CE0" w:rsidRDefault="00274CE0" w:rsidP="00274CE0">
      <w:pPr>
        <w:pStyle w:val="PL"/>
      </w:pPr>
      <w:r>
        <w:t xml:space="preserve">        altQosParamSets:</w:t>
      </w:r>
    </w:p>
    <w:p w14:paraId="08226997" w14:textId="77777777" w:rsidR="00274CE0" w:rsidRDefault="00274CE0" w:rsidP="00274CE0">
      <w:pPr>
        <w:pStyle w:val="PL"/>
      </w:pPr>
      <w:r>
        <w:t xml:space="preserve">          type: array</w:t>
      </w:r>
    </w:p>
    <w:p w14:paraId="2B397B6E" w14:textId="77777777" w:rsidR="00274CE0" w:rsidRDefault="00274CE0" w:rsidP="00274CE0">
      <w:pPr>
        <w:pStyle w:val="PL"/>
      </w:pPr>
      <w:r>
        <w:t xml:space="preserve">          items:</w:t>
      </w:r>
    </w:p>
    <w:p w14:paraId="5740FFEE" w14:textId="77777777" w:rsidR="00274CE0" w:rsidRDefault="00274CE0" w:rsidP="00274CE0">
      <w:pPr>
        <w:pStyle w:val="PL"/>
      </w:pPr>
      <w:r>
        <w:t xml:space="preserve">            $ref: '</w:t>
      </w:r>
      <w:r w:rsidRPr="00D354A9">
        <w:t>TS29543_Npcf_PDTQPolicyControl</w:t>
      </w:r>
      <w:r>
        <w:t>.yaml#/components/schemas/AltQosParamSet'</w:t>
      </w:r>
    </w:p>
    <w:p w14:paraId="73A7268C" w14:textId="77777777" w:rsidR="00274CE0" w:rsidRDefault="00274CE0" w:rsidP="00274CE0">
      <w:pPr>
        <w:pStyle w:val="PL"/>
      </w:pPr>
      <w:r>
        <w:t xml:space="preserve">          minItems: 1</w:t>
      </w:r>
    </w:p>
    <w:p w14:paraId="6E7EC7EF" w14:textId="77777777" w:rsidR="00274CE0" w:rsidRDefault="00274CE0" w:rsidP="00274CE0">
      <w:pPr>
        <w:pStyle w:val="PL"/>
      </w:pPr>
      <w:r>
        <w:t xml:space="preserve">          description: &gt;</w:t>
      </w:r>
    </w:p>
    <w:p w14:paraId="10C91E6D" w14:textId="2B83D78D" w:rsidR="00274CE0" w:rsidRDefault="00274CE0" w:rsidP="00274CE0">
      <w:pPr>
        <w:pStyle w:val="PL"/>
      </w:pPr>
      <w:r>
        <w:t xml:space="preserve">            Contains the alternative QoS requirements as a list of individual QoS parameter</w:t>
      </w:r>
      <w:ins w:id="1392" w:author="Huawei [Abdessamad] 2024-05" w:date="2024-05-07T16:01:00Z">
        <w:r w:rsidR="002737B0">
          <w:t>s</w:t>
        </w:r>
      </w:ins>
    </w:p>
    <w:p w14:paraId="0EA10628" w14:textId="77777777" w:rsidR="00274CE0" w:rsidRDefault="00274CE0" w:rsidP="00274CE0">
      <w:pPr>
        <w:pStyle w:val="PL"/>
      </w:pPr>
      <w:r>
        <w:t xml:space="preserve">            sets in a prioritized order.</w:t>
      </w:r>
    </w:p>
    <w:p w14:paraId="5275D5BE" w14:textId="77777777" w:rsidR="00274CE0" w:rsidRDefault="00274CE0" w:rsidP="00274CE0">
      <w:pPr>
        <w:pStyle w:val="PL"/>
      </w:pPr>
      <w:r>
        <w:t xml:space="preserve">        altQosRefs:</w:t>
      </w:r>
    </w:p>
    <w:p w14:paraId="0D95B01F" w14:textId="77777777" w:rsidR="00274CE0" w:rsidRDefault="00274CE0" w:rsidP="00274CE0">
      <w:pPr>
        <w:pStyle w:val="PL"/>
      </w:pPr>
      <w:r>
        <w:t xml:space="preserve">          type: array</w:t>
      </w:r>
    </w:p>
    <w:p w14:paraId="42923D6C" w14:textId="77777777" w:rsidR="00274CE0" w:rsidRDefault="00274CE0" w:rsidP="00274CE0">
      <w:pPr>
        <w:pStyle w:val="PL"/>
      </w:pPr>
      <w:r>
        <w:t xml:space="preserve">          items:</w:t>
      </w:r>
    </w:p>
    <w:p w14:paraId="7F4B3FDB" w14:textId="77777777" w:rsidR="00274CE0" w:rsidRDefault="00274CE0" w:rsidP="00274CE0">
      <w:pPr>
        <w:pStyle w:val="PL"/>
      </w:pPr>
      <w:r>
        <w:t xml:space="preserve">            type: string</w:t>
      </w:r>
    </w:p>
    <w:p w14:paraId="04DDBCC8" w14:textId="77777777" w:rsidR="00274CE0" w:rsidRDefault="00274CE0" w:rsidP="00274CE0">
      <w:pPr>
        <w:pStyle w:val="PL"/>
      </w:pPr>
      <w:r>
        <w:t xml:space="preserve">          minItems: 1</w:t>
      </w:r>
    </w:p>
    <w:p w14:paraId="49A000D3" w14:textId="77777777" w:rsidR="00274CE0" w:rsidRDefault="00274CE0" w:rsidP="00274CE0">
      <w:pPr>
        <w:pStyle w:val="PL"/>
      </w:pPr>
      <w:r>
        <w:t xml:space="preserve">          description: &gt;</w:t>
      </w:r>
    </w:p>
    <w:p w14:paraId="1A4C7306" w14:textId="052D33FB" w:rsidR="00274CE0" w:rsidRDefault="00274CE0" w:rsidP="00274CE0">
      <w:pPr>
        <w:pStyle w:val="PL"/>
      </w:pPr>
      <w:r>
        <w:t xml:space="preserve">            Contains the alternative QoS requirements as </w:t>
      </w:r>
      <w:del w:id="1393" w:author="Huawei [Abdessamad] 2024-05" w:date="2024-05-07T16:01:00Z">
        <w:r w:rsidDel="007E3795">
          <w:delText xml:space="preserve">the </w:delText>
        </w:r>
      </w:del>
      <w:ins w:id="1394" w:author="Huawei [Abdessamad] 2024-05" w:date="2024-05-07T16:01:00Z">
        <w:r w:rsidR="007E3795">
          <w:t xml:space="preserve">a </w:t>
        </w:r>
      </w:ins>
      <w:r>
        <w:t xml:space="preserve">list of QoS </w:t>
      </w:r>
      <w:del w:id="1395" w:author="Huawei [Abdessamad] 2024-05" w:date="2024-05-07T16:01:00Z">
        <w:r w:rsidDel="007E3795">
          <w:delText>r</w:delText>
        </w:r>
      </w:del>
      <w:ins w:id="1396" w:author="Huawei [Abdessamad] 2024-05" w:date="2024-05-07T16:01:00Z">
        <w:r w:rsidR="007E3795">
          <w:t>R</w:t>
        </w:r>
      </w:ins>
      <w:r>
        <w:t>eferences in a</w:t>
      </w:r>
    </w:p>
    <w:p w14:paraId="01E574E4" w14:textId="77777777" w:rsidR="00274CE0" w:rsidRDefault="00274CE0" w:rsidP="00274CE0">
      <w:pPr>
        <w:pStyle w:val="PL"/>
      </w:pPr>
      <w:r>
        <w:t xml:space="preserve">            prioritized order.</w:t>
      </w:r>
    </w:p>
    <w:p w14:paraId="5AC1FBC9" w14:textId="77777777" w:rsidR="00274CE0" w:rsidRPr="00956496" w:rsidRDefault="00274CE0" w:rsidP="00274CE0">
      <w:pPr>
        <w:pStyle w:val="PL"/>
      </w:pPr>
      <w:r w:rsidRPr="00956496">
        <w:t xml:space="preserve">        </w:t>
      </w:r>
      <w:r>
        <w:t>appId</w:t>
      </w:r>
      <w:r w:rsidRPr="00956496">
        <w:t>:</w:t>
      </w:r>
    </w:p>
    <w:p w14:paraId="5EE52743" w14:textId="77777777" w:rsidR="00274CE0" w:rsidRPr="00956496" w:rsidRDefault="00274CE0" w:rsidP="00274CE0">
      <w:pPr>
        <w:pStyle w:val="PL"/>
      </w:pPr>
      <w:r w:rsidRPr="00956496">
        <w:t xml:space="preserve">        </w:t>
      </w:r>
      <w:r>
        <w:t xml:space="preserve">  </w:t>
      </w:r>
      <w:r w:rsidRPr="00956496">
        <w:t>$ref: 'TS29571_CommonData.yaml#/components/schemas/</w:t>
      </w:r>
      <w:r w:rsidRPr="001D2CEF">
        <w:t>ApplicationId</w:t>
      </w:r>
      <w:r w:rsidRPr="00956496">
        <w:t>'</w:t>
      </w:r>
    </w:p>
    <w:p w14:paraId="18200CA2" w14:textId="77777777" w:rsidR="00274CE0" w:rsidRPr="00956496" w:rsidRDefault="00274CE0" w:rsidP="00274CE0">
      <w:pPr>
        <w:pStyle w:val="PL"/>
      </w:pPr>
      <w:r w:rsidRPr="00956496">
        <w:t xml:space="preserve">        </w:t>
      </w:r>
      <w:r w:rsidRPr="00C63D38">
        <w:t>aspId</w:t>
      </w:r>
      <w:r w:rsidRPr="00956496">
        <w:t>:</w:t>
      </w:r>
    </w:p>
    <w:p w14:paraId="20916DC8" w14:textId="3B4C25C5" w:rsidR="00274CE0" w:rsidRPr="00956496" w:rsidRDefault="00274CE0" w:rsidP="00274CE0">
      <w:pPr>
        <w:pStyle w:val="PL"/>
      </w:pPr>
      <w:r w:rsidRPr="00956496">
        <w:t xml:space="preserve">        </w:t>
      </w:r>
      <w:r>
        <w:t xml:space="preserve">  </w:t>
      </w:r>
      <w:r w:rsidRPr="00956496">
        <w:t xml:space="preserve">description: Contains </w:t>
      </w:r>
      <w:del w:id="1397" w:author="Huawei [Abdessamad] 2024-05" w:date="2024-05-07T16:01:00Z">
        <w:r w:rsidRPr="00956496" w:rsidDel="007E3795">
          <w:delText xml:space="preserve">an </w:delText>
        </w:r>
      </w:del>
      <w:ins w:id="1398" w:author="Huawei [Abdessamad] 2024-05" w:date="2024-05-07T16:01:00Z">
        <w:r w:rsidR="007E3795">
          <w:t>the</w:t>
        </w:r>
        <w:r w:rsidR="007E3795" w:rsidRPr="00956496">
          <w:t xml:space="preserve"> </w:t>
        </w:r>
      </w:ins>
      <w:r w:rsidRPr="00956496">
        <w:t>identit</w:t>
      </w:r>
      <w:ins w:id="1399" w:author="Huawei [Abdessamad] 2024-05" w:date="2024-05-07T16:01:00Z">
        <w:r w:rsidR="007E3795">
          <w:t>ifier</w:t>
        </w:r>
      </w:ins>
      <w:del w:id="1400" w:author="Huawei [Abdessamad] 2024-05" w:date="2024-05-07T16:01:00Z">
        <w:r w:rsidRPr="00956496" w:rsidDel="007E3795">
          <w:delText>y</w:delText>
        </w:r>
      </w:del>
      <w:r w:rsidRPr="00956496">
        <w:t xml:space="preserve"> of </w:t>
      </w:r>
      <w:del w:id="1401" w:author="Huawei [Abdessamad] 2024-05" w:date="2024-05-07T16:01:00Z">
        <w:r w:rsidRPr="00956496" w:rsidDel="007E3795">
          <w:delText xml:space="preserve">an </w:delText>
        </w:r>
      </w:del>
      <w:ins w:id="1402" w:author="Huawei [Abdessamad] 2024-05" w:date="2024-05-07T16:01:00Z">
        <w:r w:rsidR="007E3795">
          <w:t>the</w:t>
        </w:r>
        <w:r w:rsidR="007E3795" w:rsidRPr="00956496">
          <w:t xml:space="preserve"> </w:t>
        </w:r>
      </w:ins>
      <w:r w:rsidRPr="00956496">
        <w:t>application service provider.</w:t>
      </w:r>
    </w:p>
    <w:p w14:paraId="062D5DB6" w14:textId="77777777" w:rsidR="00274CE0" w:rsidRPr="00956496" w:rsidRDefault="00274CE0" w:rsidP="00274CE0">
      <w:pPr>
        <w:pStyle w:val="PL"/>
      </w:pPr>
      <w:r w:rsidRPr="00956496">
        <w:t xml:space="preserve">        </w:t>
      </w:r>
      <w:r>
        <w:t xml:space="preserve">  </w:t>
      </w:r>
      <w:r w:rsidRPr="00956496">
        <w:t>type: string</w:t>
      </w:r>
    </w:p>
    <w:p w14:paraId="1570D09C" w14:textId="77777777" w:rsidR="00274CE0" w:rsidRDefault="00274CE0" w:rsidP="00274CE0">
      <w:pPr>
        <w:pStyle w:val="PL"/>
      </w:pPr>
      <w:r>
        <w:t xml:space="preserve">        desTimeInts:</w:t>
      </w:r>
    </w:p>
    <w:p w14:paraId="23FF9AB5" w14:textId="77777777" w:rsidR="00274CE0" w:rsidRDefault="00274CE0" w:rsidP="00274CE0">
      <w:pPr>
        <w:pStyle w:val="PL"/>
      </w:pPr>
      <w:r>
        <w:t xml:space="preserve">          type: array</w:t>
      </w:r>
    </w:p>
    <w:p w14:paraId="1FDEE7C6" w14:textId="77777777" w:rsidR="00274CE0" w:rsidRDefault="00274CE0" w:rsidP="00274CE0">
      <w:pPr>
        <w:pStyle w:val="PL"/>
      </w:pPr>
      <w:r>
        <w:t xml:space="preserve">          items:</w:t>
      </w:r>
    </w:p>
    <w:p w14:paraId="456E5E7C" w14:textId="77777777" w:rsidR="00274CE0" w:rsidRDefault="00274CE0" w:rsidP="00274CE0">
      <w:pPr>
        <w:pStyle w:val="PL"/>
      </w:pPr>
      <w:r>
        <w:t xml:space="preserve">            $ref: 'TS29122_CommonData.yaml#/components/schemas/TimeWindow'</w:t>
      </w:r>
    </w:p>
    <w:p w14:paraId="362BA6CB" w14:textId="77777777" w:rsidR="00274CE0" w:rsidRDefault="00274CE0" w:rsidP="00274CE0">
      <w:pPr>
        <w:pStyle w:val="PL"/>
      </w:pPr>
      <w:r>
        <w:t xml:space="preserve">          minItems: 1</w:t>
      </w:r>
    </w:p>
    <w:p w14:paraId="43AA9B3A" w14:textId="50E6CEDA" w:rsidR="00274CE0" w:rsidRDefault="00274CE0" w:rsidP="00274CE0">
      <w:pPr>
        <w:pStyle w:val="PL"/>
      </w:pPr>
      <w:r>
        <w:t xml:space="preserve">          description: </w:t>
      </w:r>
      <w:del w:id="1403" w:author="Huawei [Abdessamad] 2024-05" w:date="2024-05-07T16:02:00Z">
        <w:r w:rsidDel="007E3795">
          <w:delText xml:space="preserve">Identifies </w:delText>
        </w:r>
      </w:del>
      <w:ins w:id="1404" w:author="Huawei [Abdessamad] 2024-05" w:date="2024-05-07T16:02:00Z">
        <w:r w:rsidR="007E3795">
          <w:t xml:space="preserve">Contains </w:t>
        </w:r>
      </w:ins>
      <w:r>
        <w:t>the time interval(s).</w:t>
      </w:r>
    </w:p>
    <w:p w14:paraId="0311E5FA" w14:textId="77777777" w:rsidR="00274CE0" w:rsidRDefault="00274CE0" w:rsidP="00274CE0">
      <w:pPr>
        <w:pStyle w:val="PL"/>
      </w:pPr>
      <w:r>
        <w:t xml:space="preserve">        locationArea5G:</w:t>
      </w:r>
    </w:p>
    <w:p w14:paraId="60B05C7E" w14:textId="77777777" w:rsidR="00274CE0" w:rsidRDefault="00274CE0" w:rsidP="00274CE0">
      <w:pPr>
        <w:pStyle w:val="PL"/>
      </w:pPr>
      <w:r>
        <w:lastRenderedPageBreak/>
        <w:t xml:space="preserve">          $ref: 'TS29122_CommonData.yaml#/components/schemas/LocationArea5G'</w:t>
      </w:r>
    </w:p>
    <w:p w14:paraId="68D94236" w14:textId="717E7EAA" w:rsidR="00274CE0" w:rsidRDefault="00274CE0" w:rsidP="00274CE0">
      <w:pPr>
        <w:pStyle w:val="PL"/>
      </w:pPr>
      <w:r>
        <w:t xml:space="preserve">        notif</w:t>
      </w:r>
      <w:ins w:id="1405" w:author="Huawei [Abdessamad] 2024-05" w:date="2024-05-07T16:02:00Z">
        <w:r w:rsidR="007E3795">
          <w:t>Uri</w:t>
        </w:r>
      </w:ins>
      <w:del w:id="1406" w:author="Huawei [Abdessamad] 2024-05" w:date="2024-05-07T16:02:00Z">
        <w:r w:rsidDel="007E3795">
          <w:delText>icationDestination</w:delText>
        </w:r>
      </w:del>
      <w:r>
        <w:t>:</w:t>
      </w:r>
    </w:p>
    <w:p w14:paraId="71CE0CCC" w14:textId="6034B69E" w:rsidR="00274CE0" w:rsidRDefault="00274CE0" w:rsidP="00274CE0">
      <w:pPr>
        <w:pStyle w:val="PL"/>
      </w:pPr>
      <w:r>
        <w:t xml:space="preserve">          $ref: 'TS29122_CommonData.yaml#/components/schemas/</w:t>
      </w:r>
      <w:ins w:id="1407" w:author="Huawei [Abdessamad] 2024-05" w:date="2024-05-07T16:02:00Z">
        <w:r w:rsidR="007E3795">
          <w:t>Uri</w:t>
        </w:r>
      </w:ins>
      <w:del w:id="1408" w:author="Huawei [Abdessamad] 2024-05" w:date="2024-05-07T16:02:00Z">
        <w:r w:rsidDel="007E3795">
          <w:delText>Link</w:delText>
        </w:r>
      </w:del>
      <w:r>
        <w:t>'</w:t>
      </w:r>
    </w:p>
    <w:p w14:paraId="08CDDFA1" w14:textId="77777777" w:rsidR="00274CE0" w:rsidRDefault="00274CE0" w:rsidP="00274CE0">
      <w:pPr>
        <w:pStyle w:val="PL"/>
      </w:pPr>
      <w:r>
        <w:t xml:space="preserve">        numberOfUEs:</w:t>
      </w:r>
    </w:p>
    <w:p w14:paraId="5D08DE28" w14:textId="77777777" w:rsidR="00274CE0" w:rsidRDefault="00274CE0" w:rsidP="00274CE0">
      <w:pPr>
        <w:pStyle w:val="PL"/>
      </w:pPr>
      <w:r>
        <w:t xml:space="preserve">          type: integer</w:t>
      </w:r>
    </w:p>
    <w:p w14:paraId="383F86FD" w14:textId="49601621" w:rsidR="00274CE0" w:rsidRDefault="00274CE0" w:rsidP="00274CE0">
      <w:pPr>
        <w:pStyle w:val="PL"/>
      </w:pPr>
      <w:r>
        <w:t xml:space="preserve">          description: </w:t>
      </w:r>
      <w:del w:id="1409" w:author="Huawei [Abdessamad] 2024-05" w:date="2024-05-07T16:03:00Z">
        <w:r w:rsidDel="007E3795">
          <w:delText xml:space="preserve">Identifies </w:delText>
        </w:r>
      </w:del>
      <w:ins w:id="1410" w:author="Huawei [Abdessamad] 2024-05" w:date="2024-05-07T16:03:00Z">
        <w:r w:rsidR="007E3795">
          <w:t xml:space="preserve">Contains </w:t>
        </w:r>
      </w:ins>
      <w:r>
        <w:t>the number of UEs.</w:t>
      </w:r>
    </w:p>
    <w:p w14:paraId="782A654F" w14:textId="77777777" w:rsidR="00274CE0" w:rsidRDefault="00274CE0" w:rsidP="00274CE0">
      <w:pPr>
        <w:pStyle w:val="PL"/>
      </w:pPr>
      <w:r>
        <w:t xml:space="preserve">        pdtqPolicies:</w:t>
      </w:r>
    </w:p>
    <w:p w14:paraId="0D7D79E5" w14:textId="77777777" w:rsidR="00274CE0" w:rsidRDefault="00274CE0" w:rsidP="00274CE0">
      <w:pPr>
        <w:pStyle w:val="PL"/>
      </w:pPr>
      <w:r>
        <w:t xml:space="preserve">          type: array</w:t>
      </w:r>
    </w:p>
    <w:p w14:paraId="21B9F2C7" w14:textId="77777777" w:rsidR="00274CE0" w:rsidRDefault="00274CE0" w:rsidP="00274CE0">
      <w:pPr>
        <w:pStyle w:val="PL"/>
      </w:pPr>
      <w:r>
        <w:t xml:space="preserve">          items:</w:t>
      </w:r>
    </w:p>
    <w:p w14:paraId="75A372B0" w14:textId="77777777" w:rsidR="00274CE0" w:rsidRDefault="00274CE0" w:rsidP="00274CE0">
      <w:pPr>
        <w:pStyle w:val="PL"/>
      </w:pPr>
      <w:r>
        <w:t xml:space="preserve">            $ref: '</w:t>
      </w:r>
      <w:r w:rsidRPr="00D354A9">
        <w:t>TS29543_Npcf_PDTQPolicyControl</w:t>
      </w:r>
      <w:r>
        <w:t>.yaml#/components/schemas/PdtqPolicy'</w:t>
      </w:r>
    </w:p>
    <w:p w14:paraId="1A73C532" w14:textId="77777777" w:rsidR="00274CE0" w:rsidRDefault="00274CE0" w:rsidP="00274CE0">
      <w:pPr>
        <w:pStyle w:val="PL"/>
      </w:pPr>
      <w:r>
        <w:t xml:space="preserve">          minItems: 1</w:t>
      </w:r>
    </w:p>
    <w:p w14:paraId="6660E15C" w14:textId="77777777" w:rsidR="00274CE0" w:rsidRDefault="00274CE0" w:rsidP="00274CE0">
      <w:pPr>
        <w:pStyle w:val="PL"/>
      </w:pPr>
      <w:r>
        <w:t xml:space="preserve">          description: Contains the PDTQ policies.</w:t>
      </w:r>
    </w:p>
    <w:p w14:paraId="2DB26A3A" w14:textId="77777777" w:rsidR="00274CE0" w:rsidRDefault="00274CE0" w:rsidP="00274CE0">
      <w:pPr>
        <w:pStyle w:val="PL"/>
      </w:pPr>
      <w:r>
        <w:t xml:space="preserve">        qosParamSet:</w:t>
      </w:r>
    </w:p>
    <w:p w14:paraId="30A20AD0" w14:textId="77777777" w:rsidR="00274CE0" w:rsidRDefault="00274CE0" w:rsidP="00274CE0">
      <w:pPr>
        <w:pStyle w:val="PL"/>
      </w:pPr>
      <w:r>
        <w:t xml:space="preserve">          $ref: '</w:t>
      </w:r>
      <w:r w:rsidRPr="00D354A9">
        <w:t>TS29543_Npcf_PDTQPolicyControl</w:t>
      </w:r>
      <w:r>
        <w:t>.yaml#/components/schemas/QosParameterSet'</w:t>
      </w:r>
    </w:p>
    <w:p w14:paraId="53859BF0" w14:textId="77777777" w:rsidR="00274CE0" w:rsidRDefault="00274CE0" w:rsidP="00274CE0">
      <w:pPr>
        <w:pStyle w:val="PL"/>
      </w:pPr>
      <w:r>
        <w:t xml:space="preserve">        qosReference:</w:t>
      </w:r>
    </w:p>
    <w:p w14:paraId="47BC1FE0" w14:textId="77777777" w:rsidR="00274CE0" w:rsidRDefault="00274CE0" w:rsidP="00274CE0">
      <w:pPr>
        <w:pStyle w:val="PL"/>
      </w:pPr>
      <w:r>
        <w:t xml:space="preserve">          type: string</w:t>
      </w:r>
    </w:p>
    <w:p w14:paraId="171FBE7A" w14:textId="77777777" w:rsidR="00274CE0" w:rsidRDefault="00274CE0" w:rsidP="00274CE0">
      <w:pPr>
        <w:pStyle w:val="PL"/>
      </w:pPr>
      <w:r>
        <w:t xml:space="preserve">          description: &gt;</w:t>
      </w:r>
    </w:p>
    <w:p w14:paraId="37DB0997" w14:textId="5C6B13AD" w:rsidR="00274CE0" w:rsidDel="007E3795" w:rsidRDefault="00274CE0" w:rsidP="007E3795">
      <w:pPr>
        <w:pStyle w:val="PL"/>
        <w:rPr>
          <w:del w:id="1411" w:author="Huawei [Abdessamad] 2024-05" w:date="2024-05-07T16:04:00Z"/>
        </w:rPr>
      </w:pPr>
      <w:r>
        <w:t xml:space="preserve">            </w:t>
      </w:r>
      <w:ins w:id="1412" w:author="Huawei [Abdessamad] 2024-05" w:date="2024-05-07T16:03:00Z">
        <w:r w:rsidR="007E3795">
          <w:t xml:space="preserve">Contains the </w:t>
        </w:r>
      </w:ins>
      <w:del w:id="1413" w:author="Huawei [Abdessamad] 2024-05" w:date="2024-05-07T16:03:00Z">
        <w:r w:rsidDel="007E3795">
          <w:delText>R</w:delText>
        </w:r>
      </w:del>
      <w:ins w:id="1414" w:author="Huawei [Abdessamad] 2024-05" w:date="2024-05-07T16:03:00Z">
        <w:r w:rsidR="007E3795">
          <w:t>r</w:t>
        </w:r>
      </w:ins>
      <w:r>
        <w:t xml:space="preserve">equested QoS requirements expressed as </w:t>
      </w:r>
      <w:del w:id="1415" w:author="Huawei [Abdessamad] 2024-05" w:date="2024-05-07T16:03:00Z">
        <w:r w:rsidDel="007E3795">
          <w:delText xml:space="preserve">the </w:delText>
        </w:r>
      </w:del>
      <w:ins w:id="1416" w:author="Huawei [Abdessamad] 2024-05" w:date="2024-05-07T16:03:00Z">
        <w:r w:rsidR="007E3795">
          <w:t xml:space="preserve">a </w:t>
        </w:r>
      </w:ins>
      <w:r>
        <w:t>QoS Reference</w:t>
      </w:r>
      <w:del w:id="1417" w:author="Huawei [Abdessamad] 2024-05" w:date="2024-05-07T16:04:00Z">
        <w:r w:rsidDel="007E3795">
          <w:delText xml:space="preserve"> which represents</w:delText>
        </w:r>
      </w:del>
    </w:p>
    <w:p w14:paraId="690BB354" w14:textId="12DEB64E" w:rsidR="00274CE0" w:rsidRDefault="00274CE0" w:rsidP="00260C24">
      <w:pPr>
        <w:pStyle w:val="PL"/>
      </w:pPr>
      <w:del w:id="1418" w:author="Huawei [Abdessamad] 2024-05" w:date="2024-05-07T16:04:00Z">
        <w:r w:rsidDel="007E3795">
          <w:delText xml:space="preserve">            a pre-defined QoS information</w:delText>
        </w:r>
      </w:del>
      <w:r>
        <w:t>.</w:t>
      </w:r>
    </w:p>
    <w:p w14:paraId="00EB96AE" w14:textId="1DBF8051" w:rsidR="00274CE0" w:rsidRDefault="00274CE0" w:rsidP="00274CE0">
      <w:pPr>
        <w:pStyle w:val="PL"/>
      </w:pPr>
      <w:r>
        <w:t xml:space="preserve">        referenceId:</w:t>
      </w:r>
    </w:p>
    <w:p w14:paraId="690039AC" w14:textId="76081C65" w:rsidR="00274CE0" w:rsidRDefault="00274CE0" w:rsidP="00274CE0">
      <w:pPr>
        <w:pStyle w:val="PL"/>
      </w:pPr>
      <w:r>
        <w:t xml:space="preserve">          $ref: '</w:t>
      </w:r>
      <w:r w:rsidRPr="00D354A9">
        <w:t>TS29543_Npcf_PDTQPolicyControl</w:t>
      </w:r>
      <w:r>
        <w:t>.yaml#/components/schemas/PdtqReferenceId'</w:t>
      </w:r>
    </w:p>
    <w:p w14:paraId="48B1589F" w14:textId="77777777" w:rsidR="00274CE0" w:rsidRDefault="00274CE0" w:rsidP="00274CE0">
      <w:pPr>
        <w:pStyle w:val="PL"/>
      </w:pPr>
      <w:r>
        <w:t xml:space="preserve">        selectedPolicy:</w:t>
      </w:r>
    </w:p>
    <w:p w14:paraId="56A1A899" w14:textId="77777777" w:rsidR="00274CE0" w:rsidRDefault="00274CE0" w:rsidP="00274CE0">
      <w:pPr>
        <w:pStyle w:val="PL"/>
      </w:pPr>
      <w:r>
        <w:t xml:space="preserve">          type: integer</w:t>
      </w:r>
    </w:p>
    <w:p w14:paraId="12CDD172" w14:textId="77777777" w:rsidR="00274CE0" w:rsidRDefault="00274CE0" w:rsidP="00274CE0">
      <w:pPr>
        <w:pStyle w:val="PL"/>
      </w:pPr>
      <w:r>
        <w:t xml:space="preserve">          description: &gt;</w:t>
      </w:r>
    </w:p>
    <w:p w14:paraId="7CE8D069" w14:textId="141BE68D" w:rsidR="00274CE0" w:rsidRDefault="00274CE0" w:rsidP="00274CE0">
      <w:pPr>
        <w:pStyle w:val="PL"/>
      </w:pPr>
      <w:r>
        <w:t xml:space="preserve">            </w:t>
      </w:r>
      <w:ins w:id="1419" w:author="Huawei [Abdessamad] 2024-05" w:date="2024-05-07T16:05:00Z">
        <w:r w:rsidR="00503F8B">
          <w:t xml:space="preserve">Contains the </w:t>
        </w:r>
      </w:ins>
      <w:del w:id="1420" w:author="Huawei [Abdessamad] 2024-05" w:date="2024-05-07T16:05:00Z">
        <w:r w:rsidDel="00503F8B">
          <w:delText>I</w:delText>
        </w:r>
      </w:del>
      <w:ins w:id="1421" w:author="Huawei [Abdessamad] 2024-05" w:date="2024-05-07T16:05:00Z">
        <w:r w:rsidR="00503F8B">
          <w:t>i</w:t>
        </w:r>
      </w:ins>
      <w:r>
        <w:t>dentity of the selected PDTQ policy.</w:t>
      </w:r>
      <w:del w:id="1422" w:author="Huawei [Abdessamad] 2024-05" w:date="2024-05-07T16:05:00Z">
        <w:r w:rsidDel="00503F8B">
          <w:delText xml:space="preserve"> Shall not be present in initial message</w:delText>
        </w:r>
      </w:del>
    </w:p>
    <w:p w14:paraId="417B5CC5" w14:textId="77777777" w:rsidR="00503F8B" w:rsidRDefault="00274CE0" w:rsidP="00274CE0">
      <w:pPr>
        <w:pStyle w:val="PL"/>
        <w:rPr>
          <w:ins w:id="1423" w:author="Huawei [Abdessamad] 2024-05" w:date="2024-05-07T16:06:00Z"/>
          <w:rFonts w:cs="Arial"/>
          <w:szCs w:val="18"/>
          <w:lang w:eastAsia="zh-CN"/>
        </w:rPr>
      </w:pPr>
      <w:r>
        <w:t xml:space="preserve">            </w:t>
      </w:r>
      <w:ins w:id="1424" w:author="Huawei [Abdessamad] 2024-05" w:date="2024-05-07T16:05:00Z">
        <w:r w:rsidR="00503F8B">
          <w:rPr>
            <w:rFonts w:cs="Arial"/>
            <w:szCs w:val="18"/>
            <w:lang w:eastAsia="zh-CN"/>
          </w:rPr>
          <w:t>This attribute shall not be present during resource creation, it may be provided only in</w:t>
        </w:r>
      </w:ins>
    </w:p>
    <w:p w14:paraId="0A904FB9" w14:textId="12BFDCCA" w:rsidR="00274CE0" w:rsidRDefault="00503F8B" w:rsidP="00274CE0">
      <w:pPr>
        <w:pStyle w:val="PL"/>
      </w:pPr>
      <w:ins w:id="1425" w:author="Huawei [Abdessamad] 2024-05" w:date="2024-05-07T16:06:00Z">
        <w:r>
          <w:rPr>
            <w:rFonts w:cs="Arial"/>
            <w:szCs w:val="18"/>
            <w:lang w:eastAsia="zh-CN"/>
          </w:rPr>
          <w:t xml:space="preserve">           </w:t>
        </w:r>
      </w:ins>
      <w:ins w:id="1426" w:author="Huawei [Abdessamad] 2024-05" w:date="2024-05-07T16:05:00Z">
        <w:r>
          <w:rPr>
            <w:rFonts w:cs="Arial"/>
            <w:szCs w:val="18"/>
            <w:lang w:eastAsia="zh-CN"/>
          </w:rPr>
          <w:t xml:space="preserve"> a subsequent resource update</w:t>
        </w:r>
      </w:ins>
      <w:del w:id="1427" w:author="Huawei [Abdessamad] 2024-05" w:date="2024-05-07T16:05:00Z">
        <w:r w:rsidR="00274CE0" w:rsidDel="00503F8B">
          <w:delText>exchange, can be provided by NF service consumer in a subsequent message exchange</w:delText>
        </w:r>
      </w:del>
      <w:r w:rsidR="00274CE0">
        <w:t>.</w:t>
      </w:r>
    </w:p>
    <w:p w14:paraId="5D4F1E2F" w14:textId="5FE295C3" w:rsidR="00274CE0" w:rsidDel="00260C24" w:rsidRDefault="00274CE0" w:rsidP="00274CE0">
      <w:pPr>
        <w:pStyle w:val="PL"/>
        <w:rPr>
          <w:del w:id="1428" w:author="Huawei [Abdessamad] 2024-05" w:date="2024-05-07T16:06:00Z"/>
        </w:rPr>
      </w:pPr>
      <w:del w:id="1429" w:author="Huawei [Abdessamad] 2024-05" w:date="2024-05-07T16:06:00Z">
        <w:r w:rsidDel="00260C24">
          <w:delText xml:space="preserve">        self:</w:delText>
        </w:r>
      </w:del>
    </w:p>
    <w:p w14:paraId="3F45D0D5" w14:textId="77A6C1FA" w:rsidR="00274CE0" w:rsidDel="00260C24" w:rsidRDefault="00274CE0" w:rsidP="00274CE0">
      <w:pPr>
        <w:pStyle w:val="PL"/>
        <w:rPr>
          <w:del w:id="1430" w:author="Huawei [Abdessamad] 2024-05" w:date="2024-05-07T16:06:00Z"/>
        </w:rPr>
      </w:pPr>
      <w:del w:id="1431" w:author="Huawei [Abdessamad] 2024-05" w:date="2024-05-07T16:06:00Z">
        <w:r w:rsidDel="00260C24">
          <w:delText xml:space="preserve">          $ref: 'TS29122_CommonData.yaml#/components/schemas/Link'</w:delText>
        </w:r>
      </w:del>
    </w:p>
    <w:p w14:paraId="74695A76" w14:textId="382EACAB" w:rsidR="00274CE0" w:rsidDel="00260C24" w:rsidRDefault="00274CE0" w:rsidP="00274CE0">
      <w:pPr>
        <w:pStyle w:val="PL"/>
        <w:rPr>
          <w:del w:id="1432" w:author="Huawei [Abdessamad] 2024-05" w:date="2024-05-07T16:06:00Z"/>
        </w:rPr>
      </w:pPr>
      <w:del w:id="1433" w:author="Huawei [Abdessamad] 2024-05" w:date="2024-05-07T16:06:00Z">
        <w:r w:rsidDel="00260C24">
          <w:delText xml:space="preserve">        supportedFeatures:</w:delText>
        </w:r>
      </w:del>
    </w:p>
    <w:p w14:paraId="08C04DF7" w14:textId="71A2F67B" w:rsidR="00274CE0" w:rsidDel="00260C24" w:rsidRDefault="00274CE0" w:rsidP="00274CE0">
      <w:pPr>
        <w:pStyle w:val="PL"/>
        <w:rPr>
          <w:del w:id="1434" w:author="Huawei [Abdessamad] 2024-05" w:date="2024-05-07T16:06:00Z"/>
        </w:rPr>
      </w:pPr>
      <w:del w:id="1435" w:author="Huawei [Abdessamad] 2024-05" w:date="2024-05-07T16:06:00Z">
        <w:r w:rsidDel="00260C24">
          <w:delText xml:space="preserve">          $ref: 'TS29571_CommonData.yaml#/components/schemas/SupportedFeatures'</w:delText>
        </w:r>
      </w:del>
    </w:p>
    <w:p w14:paraId="547BC230" w14:textId="77777777" w:rsidR="00274CE0" w:rsidRDefault="00274CE0" w:rsidP="00274CE0">
      <w:pPr>
        <w:pStyle w:val="PL"/>
      </w:pPr>
      <w:r>
        <w:t xml:space="preserve">        warnNotifEnabled:</w:t>
      </w:r>
    </w:p>
    <w:p w14:paraId="2AD593E4" w14:textId="77777777" w:rsidR="00274CE0" w:rsidRDefault="00274CE0" w:rsidP="00274CE0">
      <w:pPr>
        <w:pStyle w:val="PL"/>
      </w:pPr>
      <w:r>
        <w:t xml:space="preserve">          type: boolean</w:t>
      </w:r>
    </w:p>
    <w:p w14:paraId="5E974D3F" w14:textId="77777777" w:rsidR="00274CE0" w:rsidRDefault="00274CE0" w:rsidP="00274CE0">
      <w:pPr>
        <w:pStyle w:val="PL"/>
      </w:pPr>
      <w:r>
        <w:t xml:space="preserve">          description: &gt;</w:t>
      </w:r>
    </w:p>
    <w:p w14:paraId="6D7B454C" w14:textId="77777777" w:rsidR="00274CE0" w:rsidRDefault="00274CE0" w:rsidP="00274CE0">
      <w:pPr>
        <w:pStyle w:val="PL"/>
      </w:pPr>
      <w:r>
        <w:t xml:space="preserve">            Indicates whether the PDTQ warning notification is enabled (true) or not (false).</w:t>
      </w:r>
    </w:p>
    <w:p w14:paraId="2D1E6587" w14:textId="6FB465DB" w:rsidR="00274CE0" w:rsidRDefault="00274CE0" w:rsidP="00274CE0">
      <w:pPr>
        <w:pStyle w:val="PL"/>
      </w:pPr>
      <w:r>
        <w:t xml:space="preserve">            Default value is false</w:t>
      </w:r>
      <w:ins w:id="1436" w:author="Huawei [Abdessamad] 2024-05" w:date="2024-05-07T16:06:00Z">
        <w:r w:rsidR="00BC1236">
          <w:t xml:space="preserve"> when this attribute i</w:t>
        </w:r>
      </w:ins>
      <w:ins w:id="1437" w:author="Huawei [Abdessamad] 2024-05" w:date="2024-05-07T16:07:00Z">
        <w:r w:rsidR="00BC1236">
          <w:t>s omitted</w:t>
        </w:r>
      </w:ins>
      <w:r>
        <w:t>.</w:t>
      </w:r>
    </w:p>
    <w:p w14:paraId="13D6CF23" w14:textId="5DC16402" w:rsidR="00260C24" w:rsidRDefault="00260C24" w:rsidP="00260C24">
      <w:pPr>
        <w:pStyle w:val="PL"/>
        <w:rPr>
          <w:ins w:id="1438" w:author="Huawei [Abdessamad] 2024-05" w:date="2024-05-07T16:06:00Z"/>
        </w:rPr>
      </w:pPr>
      <w:ins w:id="1439" w:author="Huawei [Abdessamad] 2024-05" w:date="2024-05-07T16:06:00Z">
        <w:r>
          <w:t xml:space="preserve">        suppFeat:</w:t>
        </w:r>
      </w:ins>
    </w:p>
    <w:p w14:paraId="32D52E55" w14:textId="77777777" w:rsidR="00260C24" w:rsidRDefault="00260C24" w:rsidP="00260C24">
      <w:pPr>
        <w:pStyle w:val="PL"/>
        <w:rPr>
          <w:ins w:id="1440" w:author="Huawei [Abdessamad] 2024-05" w:date="2024-05-07T16:06:00Z"/>
        </w:rPr>
      </w:pPr>
      <w:ins w:id="1441" w:author="Huawei [Abdessamad] 2024-05" w:date="2024-05-07T16:06:00Z">
        <w:r>
          <w:t xml:space="preserve">          $ref: 'TS29571_CommonData.yaml#/components/schemas/SupportedFeatures'</w:t>
        </w:r>
      </w:ins>
    </w:p>
    <w:p w14:paraId="0229BBB2" w14:textId="77777777" w:rsidR="00274CE0" w:rsidRDefault="00274CE0" w:rsidP="00274CE0">
      <w:pPr>
        <w:pStyle w:val="PL"/>
      </w:pPr>
      <w:r>
        <w:t xml:space="preserve">      required:</w:t>
      </w:r>
    </w:p>
    <w:p w14:paraId="1612525D" w14:textId="77777777" w:rsidR="00274CE0" w:rsidRPr="00956496" w:rsidRDefault="00274CE0" w:rsidP="00274CE0">
      <w:pPr>
        <w:pStyle w:val="PL"/>
      </w:pPr>
      <w:r>
        <w:t xml:space="preserve">  </w:t>
      </w:r>
      <w:r w:rsidRPr="00956496">
        <w:t xml:space="preserve">      - </w:t>
      </w:r>
      <w:r w:rsidRPr="00C63D38">
        <w:t>aspId</w:t>
      </w:r>
    </w:p>
    <w:p w14:paraId="57EE8431" w14:textId="77777777" w:rsidR="00274CE0" w:rsidRDefault="00274CE0" w:rsidP="00274CE0">
      <w:pPr>
        <w:pStyle w:val="PL"/>
      </w:pPr>
      <w:r>
        <w:t xml:space="preserve">        - desTimeInts</w:t>
      </w:r>
    </w:p>
    <w:p w14:paraId="74522470" w14:textId="77777777" w:rsidR="00274CE0" w:rsidRDefault="00274CE0" w:rsidP="00274CE0">
      <w:pPr>
        <w:pStyle w:val="PL"/>
      </w:pPr>
      <w:r>
        <w:t xml:space="preserve">        - numberOfUEs</w:t>
      </w:r>
    </w:p>
    <w:p w14:paraId="0E4CD853" w14:textId="77777777" w:rsidR="00274CE0" w:rsidRPr="008B1C02" w:rsidRDefault="00274CE0" w:rsidP="00274CE0">
      <w:pPr>
        <w:pStyle w:val="PL"/>
      </w:pPr>
      <w:r w:rsidRPr="008B1C02">
        <w:t xml:space="preserve">      oneOf:</w:t>
      </w:r>
    </w:p>
    <w:p w14:paraId="3513908A" w14:textId="77777777" w:rsidR="00274CE0" w:rsidRPr="008B1C02" w:rsidRDefault="00274CE0" w:rsidP="00274CE0">
      <w:pPr>
        <w:pStyle w:val="PL"/>
      </w:pPr>
      <w:r w:rsidRPr="008B1C02">
        <w:t xml:space="preserve">        - required: [</w:t>
      </w:r>
      <w:r>
        <w:rPr>
          <w:lang w:eastAsia="zh-CN"/>
        </w:rPr>
        <w:t>qosReference</w:t>
      </w:r>
      <w:r w:rsidRPr="008B1C02">
        <w:t>]</w:t>
      </w:r>
    </w:p>
    <w:p w14:paraId="4A9CD44D" w14:textId="77777777" w:rsidR="00274CE0" w:rsidRDefault="00274CE0" w:rsidP="00274CE0">
      <w:pPr>
        <w:pStyle w:val="PL"/>
      </w:pPr>
      <w:r w:rsidRPr="008B1C02">
        <w:t xml:space="preserve">        - required: [</w:t>
      </w:r>
      <w:r>
        <w:rPr>
          <w:lang w:eastAsia="zh-CN"/>
        </w:rPr>
        <w:t>qosParamSet</w:t>
      </w:r>
      <w:r w:rsidRPr="008B1C02">
        <w:t>]</w:t>
      </w:r>
    </w:p>
    <w:p w14:paraId="7D896376" w14:textId="77777777" w:rsidR="00274CE0" w:rsidRDefault="00274CE0" w:rsidP="00274CE0">
      <w:pPr>
        <w:pStyle w:val="PL"/>
      </w:pPr>
    </w:p>
    <w:p w14:paraId="1AB9AFBD" w14:textId="77777777" w:rsidR="00274CE0" w:rsidRDefault="00274CE0" w:rsidP="00274CE0">
      <w:pPr>
        <w:pStyle w:val="PL"/>
      </w:pPr>
      <w:r>
        <w:t xml:space="preserve">    PdtqPatch:</w:t>
      </w:r>
    </w:p>
    <w:p w14:paraId="6097A187" w14:textId="39D07AD8" w:rsidR="00274CE0" w:rsidRDefault="00274CE0" w:rsidP="00274CE0">
      <w:pPr>
        <w:pStyle w:val="PL"/>
      </w:pPr>
      <w:r>
        <w:t xml:space="preserve">      description: Represents the </w:t>
      </w:r>
      <w:ins w:id="1442" w:author="Huawei [Abdessamad] 2024-05" w:date="2024-05-07T16:10:00Z">
        <w:r w:rsidR="00112A17">
          <w:t xml:space="preserve">requested </w:t>
        </w:r>
      </w:ins>
      <w:r>
        <w:t>modification</w:t>
      </w:r>
      <w:ins w:id="1443" w:author="Huawei [Abdessamad] 2024-05" w:date="2024-05-07T16:10:00Z">
        <w:r w:rsidR="00112A17">
          <w:t>s</w:t>
        </w:r>
      </w:ins>
      <w:r>
        <w:t xml:space="preserve"> </w:t>
      </w:r>
      <w:ins w:id="1444" w:author="Huawei [Abdessamad] 2024-05" w:date="2024-05-07T16:10:00Z">
        <w:r w:rsidR="00112A17">
          <w:t>t</w:t>
        </w:r>
      </w:ins>
      <w:r>
        <w:t>o</w:t>
      </w:r>
      <w:del w:id="1445" w:author="Huawei [Abdessamad] 2024-05" w:date="2024-05-07T16:10:00Z">
        <w:r w:rsidDel="00112A17">
          <w:delText>f</w:delText>
        </w:r>
      </w:del>
      <w:r>
        <w:t xml:space="preserve"> a</w:t>
      </w:r>
      <w:del w:id="1446" w:author="Huawei [Abdessamad] 2024-05" w:date="2024-05-07T16:10:00Z">
        <w:r w:rsidDel="00112A17">
          <w:delText>n</w:delText>
        </w:r>
      </w:del>
      <w:r>
        <w:t xml:space="preserve"> </w:t>
      </w:r>
      <w:del w:id="1447" w:author="Huawei [Abdessamad] 2024-05" w:date="2024-05-07T16:10:00Z">
        <w:r w:rsidDel="00112A17">
          <w:delText xml:space="preserve">individual </w:delText>
        </w:r>
      </w:del>
      <w:r>
        <w:t xml:space="preserve">PDTQ </w:t>
      </w:r>
      <w:del w:id="1448" w:author="Huawei [Abdessamad] 2024-05" w:date="2024-05-07T16:10:00Z">
        <w:r w:rsidDel="00112A17">
          <w:delText>p</w:delText>
        </w:r>
      </w:del>
      <w:ins w:id="1449" w:author="Huawei [Abdessamad] 2024-05" w:date="2024-05-07T16:10:00Z">
        <w:r w:rsidR="00112A17">
          <w:t>P</w:t>
        </w:r>
      </w:ins>
      <w:r>
        <w:t xml:space="preserve">olicy </w:t>
      </w:r>
      <w:del w:id="1450" w:author="Huawei [Abdessamad] 2024-05 r2" w:date="2024-05-31T04:59:00Z">
        <w:r w:rsidDel="002A3B91">
          <w:delText>s</w:delText>
        </w:r>
      </w:del>
      <w:ins w:id="1451" w:author="Huawei [Abdessamad] 2024-05 r2" w:date="2024-05-31T04:59:00Z">
        <w:r w:rsidR="002A3B91">
          <w:t>S</w:t>
        </w:r>
      </w:ins>
      <w:r>
        <w:t>ubscription.</w:t>
      </w:r>
    </w:p>
    <w:p w14:paraId="341C96E7" w14:textId="77777777" w:rsidR="00274CE0" w:rsidRDefault="00274CE0" w:rsidP="00274CE0">
      <w:pPr>
        <w:pStyle w:val="PL"/>
      </w:pPr>
      <w:r>
        <w:t xml:space="preserve">      type: object</w:t>
      </w:r>
    </w:p>
    <w:p w14:paraId="47D5F41C" w14:textId="77777777" w:rsidR="00274CE0" w:rsidRDefault="00274CE0" w:rsidP="00274CE0">
      <w:pPr>
        <w:pStyle w:val="PL"/>
      </w:pPr>
      <w:r>
        <w:t xml:space="preserve">      properties:</w:t>
      </w:r>
    </w:p>
    <w:p w14:paraId="7602A7FE" w14:textId="77777777" w:rsidR="00274CE0" w:rsidRDefault="00274CE0" w:rsidP="00274CE0">
      <w:pPr>
        <w:pStyle w:val="PL"/>
      </w:pPr>
      <w:r>
        <w:t xml:space="preserve">        selectedPolicy:</w:t>
      </w:r>
    </w:p>
    <w:p w14:paraId="5EF3A299" w14:textId="77777777" w:rsidR="00274CE0" w:rsidRDefault="00274CE0" w:rsidP="00274CE0">
      <w:pPr>
        <w:pStyle w:val="PL"/>
      </w:pPr>
      <w:r>
        <w:t xml:space="preserve">          type: integer</w:t>
      </w:r>
    </w:p>
    <w:p w14:paraId="43B1B401" w14:textId="4DDEE6A1" w:rsidR="00274CE0" w:rsidRDefault="00274CE0" w:rsidP="00274CE0">
      <w:pPr>
        <w:pStyle w:val="PL"/>
      </w:pPr>
      <w:r>
        <w:t xml:space="preserve">          description: </w:t>
      </w:r>
      <w:ins w:id="1452" w:author="Huawei [Abdessamad] 2024-05" w:date="2024-05-07T16:09:00Z">
        <w:r w:rsidR="00221E51">
          <w:t xml:space="preserve">Contains the </w:t>
        </w:r>
      </w:ins>
      <w:del w:id="1453" w:author="Huawei [Abdessamad] 2024-05" w:date="2024-05-07T16:09:00Z">
        <w:r w:rsidDel="00221E51">
          <w:delText>I</w:delText>
        </w:r>
      </w:del>
      <w:ins w:id="1454" w:author="Huawei [Abdessamad] 2024-05" w:date="2024-05-07T16:09:00Z">
        <w:r w:rsidR="00221E51">
          <w:t>i</w:t>
        </w:r>
      </w:ins>
      <w:r>
        <w:t>dentity of the selected PDTQ policy.</w:t>
      </w:r>
    </w:p>
    <w:p w14:paraId="13535DD6" w14:textId="77777777" w:rsidR="00274CE0" w:rsidRDefault="00274CE0" w:rsidP="00274CE0">
      <w:pPr>
        <w:pStyle w:val="PL"/>
      </w:pPr>
      <w:r>
        <w:t xml:space="preserve">        warnNotifEnabled:</w:t>
      </w:r>
    </w:p>
    <w:p w14:paraId="00439B8F" w14:textId="77777777" w:rsidR="00274CE0" w:rsidRDefault="00274CE0" w:rsidP="00274CE0">
      <w:pPr>
        <w:pStyle w:val="PL"/>
      </w:pPr>
      <w:r>
        <w:t xml:space="preserve">          type: boolean</w:t>
      </w:r>
    </w:p>
    <w:p w14:paraId="3CB374FF" w14:textId="77777777" w:rsidR="00274CE0" w:rsidRDefault="00274CE0" w:rsidP="00274CE0">
      <w:pPr>
        <w:pStyle w:val="PL"/>
      </w:pPr>
      <w:r>
        <w:t xml:space="preserve">          description: &gt;</w:t>
      </w:r>
    </w:p>
    <w:p w14:paraId="4B9C2F62" w14:textId="77777777" w:rsidR="00274CE0" w:rsidRDefault="00274CE0" w:rsidP="00274CE0">
      <w:pPr>
        <w:pStyle w:val="PL"/>
      </w:pPr>
      <w:r>
        <w:t xml:space="preserve">            Indicates whether the PDTQ warning notification is enabled (true) or not (false).</w:t>
      </w:r>
    </w:p>
    <w:p w14:paraId="41D2952C" w14:textId="1737359B" w:rsidR="00274CE0" w:rsidRDefault="00274CE0" w:rsidP="00274CE0">
      <w:pPr>
        <w:pStyle w:val="PL"/>
      </w:pPr>
      <w:r>
        <w:t xml:space="preserve">        notif</w:t>
      </w:r>
      <w:ins w:id="1455" w:author="Huawei [Abdessamad] 2024-05" w:date="2024-05-07T16:08:00Z">
        <w:r w:rsidR="009F53A3">
          <w:t>Uri</w:t>
        </w:r>
      </w:ins>
      <w:del w:id="1456" w:author="Huawei [Abdessamad] 2024-05" w:date="2024-05-07T16:08:00Z">
        <w:r w:rsidDel="009F53A3">
          <w:delText>icationDestination</w:delText>
        </w:r>
      </w:del>
      <w:r>
        <w:t>:</w:t>
      </w:r>
    </w:p>
    <w:p w14:paraId="46B19944" w14:textId="0D8316FB" w:rsidR="00274CE0" w:rsidRDefault="00274CE0" w:rsidP="00274CE0">
      <w:pPr>
        <w:pStyle w:val="PL"/>
      </w:pPr>
      <w:r>
        <w:t xml:space="preserve">          $ref: 'TS29122_CommonData.yaml#/components/schemas/</w:t>
      </w:r>
      <w:ins w:id="1457" w:author="Huawei [Abdessamad] 2024-05" w:date="2024-05-07T16:08:00Z">
        <w:r w:rsidR="009F53A3">
          <w:t>Uri</w:t>
        </w:r>
      </w:ins>
      <w:del w:id="1458" w:author="Huawei [Abdessamad] 2024-05" w:date="2024-05-07T16:08:00Z">
        <w:r w:rsidDel="009F53A3">
          <w:delText>Link</w:delText>
        </w:r>
      </w:del>
      <w:r>
        <w:t>'</w:t>
      </w:r>
    </w:p>
    <w:p w14:paraId="2651AF34" w14:textId="77777777" w:rsidR="00274CE0" w:rsidRDefault="00274CE0" w:rsidP="00274CE0">
      <w:pPr>
        <w:pStyle w:val="PL"/>
      </w:pPr>
    </w:p>
    <w:p w14:paraId="26BB2E24" w14:textId="384DBB39" w:rsidR="00274CE0" w:rsidRDefault="00274CE0" w:rsidP="00274CE0">
      <w:pPr>
        <w:pStyle w:val="PL"/>
      </w:pPr>
      <w:r>
        <w:t xml:space="preserve">    </w:t>
      </w:r>
      <w:ins w:id="1459" w:author="Huawei [Abdessamad] 2024-05" w:date="2024-05-07T16:18:00Z">
        <w:r w:rsidR="00187B33">
          <w:t>Pdtq</w:t>
        </w:r>
      </w:ins>
      <w:r>
        <w:t>Notification:</w:t>
      </w:r>
    </w:p>
    <w:p w14:paraId="75E5E328" w14:textId="5ABEF677" w:rsidR="00274CE0" w:rsidRDefault="00274CE0" w:rsidP="00274CE0">
      <w:pPr>
        <w:pStyle w:val="PL"/>
      </w:pPr>
      <w:r>
        <w:t xml:space="preserve">      description: Represents a PDTQ </w:t>
      </w:r>
      <w:ins w:id="1460" w:author="Huawei [Abdessamad] 2024-05" w:date="2024-05-07T16:09:00Z">
        <w:r w:rsidR="00221E51">
          <w:t xml:space="preserve">Warning </w:t>
        </w:r>
      </w:ins>
      <w:del w:id="1461" w:author="Huawei [Abdessamad] 2024-05" w:date="2024-05-07T16:09:00Z">
        <w:r w:rsidDel="00221E51">
          <w:delText>n</w:delText>
        </w:r>
      </w:del>
      <w:ins w:id="1462" w:author="Huawei [Abdessamad] 2024-05" w:date="2024-05-07T16:09:00Z">
        <w:r w:rsidR="00221E51">
          <w:t>N</w:t>
        </w:r>
      </w:ins>
      <w:r>
        <w:t>otification.</w:t>
      </w:r>
    </w:p>
    <w:p w14:paraId="0F486BB2" w14:textId="77777777" w:rsidR="00274CE0" w:rsidRDefault="00274CE0" w:rsidP="00274CE0">
      <w:pPr>
        <w:pStyle w:val="PL"/>
      </w:pPr>
      <w:r>
        <w:t xml:space="preserve">      type: object</w:t>
      </w:r>
    </w:p>
    <w:p w14:paraId="6858505F" w14:textId="77777777" w:rsidR="00274CE0" w:rsidRDefault="00274CE0" w:rsidP="00274CE0">
      <w:pPr>
        <w:pStyle w:val="PL"/>
      </w:pPr>
      <w:r>
        <w:t xml:space="preserve">      properties:</w:t>
      </w:r>
    </w:p>
    <w:p w14:paraId="1F103C02" w14:textId="2D44271C" w:rsidR="00274CE0" w:rsidRDefault="00274CE0" w:rsidP="00274CE0">
      <w:pPr>
        <w:pStyle w:val="PL"/>
      </w:pPr>
      <w:r>
        <w:t xml:space="preserve">        pdtqRefId:</w:t>
      </w:r>
    </w:p>
    <w:p w14:paraId="4CDAD6FE" w14:textId="5FF05CF1" w:rsidR="00274CE0" w:rsidRDefault="00274CE0" w:rsidP="00274CE0">
      <w:pPr>
        <w:pStyle w:val="PL"/>
      </w:pPr>
      <w:r>
        <w:t xml:space="preserve">          $ref: '</w:t>
      </w:r>
      <w:r w:rsidRPr="00D354A9">
        <w:t>TS29543_Npcf_PDTQPolicyControl</w:t>
      </w:r>
      <w:r>
        <w:t>.yaml#/components/schemas/PdtqReferenceId'</w:t>
      </w:r>
    </w:p>
    <w:p w14:paraId="0276A5F2" w14:textId="77777777" w:rsidR="00274CE0" w:rsidRDefault="00274CE0" w:rsidP="00274CE0">
      <w:pPr>
        <w:pStyle w:val="PL"/>
      </w:pPr>
      <w:r>
        <w:t xml:space="preserve">        candPolicies:</w:t>
      </w:r>
    </w:p>
    <w:p w14:paraId="1CC8D5F6" w14:textId="77777777" w:rsidR="00274CE0" w:rsidRDefault="00274CE0" w:rsidP="00274CE0">
      <w:pPr>
        <w:pStyle w:val="PL"/>
      </w:pPr>
      <w:r>
        <w:t xml:space="preserve">          type: array</w:t>
      </w:r>
    </w:p>
    <w:p w14:paraId="5FC4F5D1" w14:textId="77777777" w:rsidR="00274CE0" w:rsidRDefault="00274CE0" w:rsidP="00274CE0">
      <w:pPr>
        <w:pStyle w:val="PL"/>
      </w:pPr>
      <w:r>
        <w:t xml:space="preserve">          items:</w:t>
      </w:r>
    </w:p>
    <w:p w14:paraId="22172D4B" w14:textId="77777777" w:rsidR="00274CE0" w:rsidRDefault="00274CE0" w:rsidP="00274CE0">
      <w:pPr>
        <w:pStyle w:val="PL"/>
      </w:pPr>
      <w:r>
        <w:t xml:space="preserve">            $ref: '</w:t>
      </w:r>
      <w:r w:rsidRPr="00D354A9">
        <w:t>TS29543_Npcf_PDTQPolicyControl</w:t>
      </w:r>
      <w:r>
        <w:t>.yaml#/components/schemas/PdtqPolicy'</w:t>
      </w:r>
    </w:p>
    <w:p w14:paraId="6E314BF8" w14:textId="77777777" w:rsidR="00274CE0" w:rsidRDefault="00274CE0" w:rsidP="00274CE0">
      <w:pPr>
        <w:pStyle w:val="PL"/>
      </w:pPr>
      <w:r>
        <w:t xml:space="preserve">          minItems: 1</w:t>
      </w:r>
    </w:p>
    <w:p w14:paraId="743C4BFF" w14:textId="77777777" w:rsidR="00274CE0" w:rsidRDefault="00274CE0" w:rsidP="00274CE0">
      <w:pPr>
        <w:pStyle w:val="PL"/>
      </w:pPr>
      <w:r>
        <w:t xml:space="preserve">          description: &gt;</w:t>
      </w:r>
    </w:p>
    <w:p w14:paraId="483C6CD9" w14:textId="3AADD8C1" w:rsidR="00274CE0" w:rsidRDefault="00274CE0" w:rsidP="00274CE0">
      <w:pPr>
        <w:pStyle w:val="PL"/>
      </w:pPr>
      <w:r>
        <w:t xml:space="preserve">            </w:t>
      </w:r>
      <w:del w:id="1463" w:author="Huawei [Abdessamad] 2024-05" w:date="2024-05-07T16:11:00Z">
        <w:r w:rsidDel="00141461">
          <w:delText>This IE indicates</w:delText>
        </w:r>
      </w:del>
      <w:ins w:id="1464" w:author="Huawei [Abdessamad] 2024-05" w:date="2024-05-07T16:11:00Z">
        <w:r w:rsidR="00141461">
          <w:t>Contains</w:t>
        </w:r>
      </w:ins>
      <w:r>
        <w:t xml:space="preserve"> a list of the candidate PDTQ policies from which the AF may select</w:t>
      </w:r>
    </w:p>
    <w:p w14:paraId="51289A5F" w14:textId="77777777" w:rsidR="00274CE0" w:rsidRDefault="00274CE0" w:rsidP="00274CE0">
      <w:pPr>
        <w:pStyle w:val="PL"/>
      </w:pPr>
      <w:r>
        <w:lastRenderedPageBreak/>
        <w:t xml:space="preserve">            a new PDTQ policy due to network performance or DN performance degradation.</w:t>
      </w:r>
    </w:p>
    <w:p w14:paraId="1DB70AAD" w14:textId="77777777" w:rsidR="00274CE0" w:rsidRDefault="00274CE0" w:rsidP="00274CE0">
      <w:pPr>
        <w:pStyle w:val="PL"/>
      </w:pPr>
      <w:r>
        <w:t xml:space="preserve">      required:</w:t>
      </w:r>
    </w:p>
    <w:p w14:paraId="1221525C" w14:textId="77777777" w:rsidR="00274CE0" w:rsidRDefault="00274CE0" w:rsidP="00274CE0">
      <w:pPr>
        <w:pStyle w:val="PL"/>
      </w:pPr>
      <w:r>
        <w:t xml:space="preserve">        - pdtqRefId</w:t>
      </w:r>
    </w:p>
    <w:p w14:paraId="23616027" w14:textId="77777777" w:rsidR="00274CE0" w:rsidRDefault="00274CE0" w:rsidP="00274CE0">
      <w:pPr>
        <w:pStyle w:val="PL"/>
      </w:pPr>
      <w:r>
        <w:t xml:space="preserve">        - candPolicies</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5" w:author="Huawei [Abdessamad] 2024-05" w:date="2024-05-06T17:37:00Z" w:initials="AEM">
    <w:p w14:paraId="461FE05B" w14:textId="362922C7" w:rsidR="00526D91" w:rsidRDefault="00526D91">
      <w:pPr>
        <w:pStyle w:val="CommentText"/>
      </w:pPr>
      <w:r>
        <w:rPr>
          <w:rStyle w:val="CommentReference"/>
        </w:rPr>
        <w:annotationRef/>
      </w:r>
      <w:r>
        <w:t>The "Data type" column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FE0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FE05B" w16cid:durableId="29E393D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69DE" w14:textId="77777777" w:rsidR="00D37BE7" w:rsidRDefault="00D37BE7">
      <w:r>
        <w:separator/>
      </w:r>
    </w:p>
  </w:endnote>
  <w:endnote w:type="continuationSeparator" w:id="0">
    <w:p w14:paraId="31878F35" w14:textId="77777777" w:rsidR="00D37BE7" w:rsidRDefault="00D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8DC2" w14:textId="77777777" w:rsidR="00D37BE7" w:rsidRDefault="00D37BE7">
      <w:r>
        <w:separator/>
      </w:r>
    </w:p>
  </w:footnote>
  <w:footnote w:type="continuationSeparator" w:id="0">
    <w:p w14:paraId="40F1C777" w14:textId="77777777" w:rsidR="00D37BE7" w:rsidRDefault="00D3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3B4A" w14:textId="77777777" w:rsidR="00526D91" w:rsidRDefault="00526D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526D91" w:rsidRDefault="00526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526D91" w:rsidRDefault="00526D9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526D91" w:rsidRDefault="0052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r2">
    <w15:presenceInfo w15:providerId="None" w15:userId="Huawei [Abdessamad] 2024-05 r2"/>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0F3B"/>
    <w:rsid w:val="000020B6"/>
    <w:rsid w:val="000026F5"/>
    <w:rsid w:val="00002B24"/>
    <w:rsid w:val="00002ECB"/>
    <w:rsid w:val="000037CF"/>
    <w:rsid w:val="000037FA"/>
    <w:rsid w:val="00003911"/>
    <w:rsid w:val="00003E67"/>
    <w:rsid w:val="00004AC9"/>
    <w:rsid w:val="00004BF3"/>
    <w:rsid w:val="0000556C"/>
    <w:rsid w:val="00005A31"/>
    <w:rsid w:val="00006F2D"/>
    <w:rsid w:val="00007CC6"/>
    <w:rsid w:val="000102AA"/>
    <w:rsid w:val="000109F3"/>
    <w:rsid w:val="00011B65"/>
    <w:rsid w:val="00012ED6"/>
    <w:rsid w:val="00013872"/>
    <w:rsid w:val="00013C1B"/>
    <w:rsid w:val="0001430D"/>
    <w:rsid w:val="00014794"/>
    <w:rsid w:val="00014F09"/>
    <w:rsid w:val="000153D3"/>
    <w:rsid w:val="0001551D"/>
    <w:rsid w:val="0001590D"/>
    <w:rsid w:val="00015A7D"/>
    <w:rsid w:val="00016EE0"/>
    <w:rsid w:val="0001755A"/>
    <w:rsid w:val="00017979"/>
    <w:rsid w:val="00020C04"/>
    <w:rsid w:val="0002124A"/>
    <w:rsid w:val="000214E1"/>
    <w:rsid w:val="00022885"/>
    <w:rsid w:val="00022E4A"/>
    <w:rsid w:val="0002307C"/>
    <w:rsid w:val="000238B8"/>
    <w:rsid w:val="00023D92"/>
    <w:rsid w:val="00024153"/>
    <w:rsid w:val="0002788F"/>
    <w:rsid w:val="00027CF5"/>
    <w:rsid w:val="0003049F"/>
    <w:rsid w:val="00030DF7"/>
    <w:rsid w:val="000320D0"/>
    <w:rsid w:val="00032520"/>
    <w:rsid w:val="00033045"/>
    <w:rsid w:val="00033674"/>
    <w:rsid w:val="00034CE3"/>
    <w:rsid w:val="00035EFD"/>
    <w:rsid w:val="00035F65"/>
    <w:rsid w:val="00037801"/>
    <w:rsid w:val="00040708"/>
    <w:rsid w:val="00041032"/>
    <w:rsid w:val="00042C61"/>
    <w:rsid w:val="00043A99"/>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1BEB"/>
    <w:rsid w:val="00061C8A"/>
    <w:rsid w:val="00062782"/>
    <w:rsid w:val="000629A7"/>
    <w:rsid w:val="0006540F"/>
    <w:rsid w:val="000657D4"/>
    <w:rsid w:val="00067714"/>
    <w:rsid w:val="00067B84"/>
    <w:rsid w:val="00067DAD"/>
    <w:rsid w:val="00067E46"/>
    <w:rsid w:val="00067E4E"/>
    <w:rsid w:val="00071ABF"/>
    <w:rsid w:val="0007205D"/>
    <w:rsid w:val="00074B84"/>
    <w:rsid w:val="0008178F"/>
    <w:rsid w:val="000821E2"/>
    <w:rsid w:val="0008247D"/>
    <w:rsid w:val="000824E5"/>
    <w:rsid w:val="000837E8"/>
    <w:rsid w:val="00085A47"/>
    <w:rsid w:val="000860D2"/>
    <w:rsid w:val="000863AE"/>
    <w:rsid w:val="00087070"/>
    <w:rsid w:val="0008791D"/>
    <w:rsid w:val="00087F0F"/>
    <w:rsid w:val="000925A4"/>
    <w:rsid w:val="00092764"/>
    <w:rsid w:val="00092EEC"/>
    <w:rsid w:val="00093392"/>
    <w:rsid w:val="00095498"/>
    <w:rsid w:val="0009555A"/>
    <w:rsid w:val="0009652D"/>
    <w:rsid w:val="00097DD8"/>
    <w:rsid w:val="000A06F0"/>
    <w:rsid w:val="000A0ABD"/>
    <w:rsid w:val="000A0CB9"/>
    <w:rsid w:val="000A4150"/>
    <w:rsid w:val="000A6394"/>
    <w:rsid w:val="000B0B78"/>
    <w:rsid w:val="000B2701"/>
    <w:rsid w:val="000B40D8"/>
    <w:rsid w:val="000B53A0"/>
    <w:rsid w:val="000B7698"/>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5A90"/>
    <w:rsid w:val="000D61DB"/>
    <w:rsid w:val="000D7E83"/>
    <w:rsid w:val="000E0620"/>
    <w:rsid w:val="000E11C4"/>
    <w:rsid w:val="000E2B22"/>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7FE"/>
    <w:rsid w:val="00105C33"/>
    <w:rsid w:val="00105F64"/>
    <w:rsid w:val="001066BD"/>
    <w:rsid w:val="00106842"/>
    <w:rsid w:val="00106DD0"/>
    <w:rsid w:val="0010754A"/>
    <w:rsid w:val="00107921"/>
    <w:rsid w:val="00111717"/>
    <w:rsid w:val="00111E0D"/>
    <w:rsid w:val="00111EF4"/>
    <w:rsid w:val="00112A17"/>
    <w:rsid w:val="0011306C"/>
    <w:rsid w:val="00114D26"/>
    <w:rsid w:val="00115237"/>
    <w:rsid w:val="0011603E"/>
    <w:rsid w:val="00116815"/>
    <w:rsid w:val="0011733E"/>
    <w:rsid w:val="00120397"/>
    <w:rsid w:val="001224A1"/>
    <w:rsid w:val="00123A13"/>
    <w:rsid w:val="00124047"/>
    <w:rsid w:val="00124335"/>
    <w:rsid w:val="00125A3B"/>
    <w:rsid w:val="00126AC9"/>
    <w:rsid w:val="00126DEB"/>
    <w:rsid w:val="00127B27"/>
    <w:rsid w:val="00130DE9"/>
    <w:rsid w:val="00132C97"/>
    <w:rsid w:val="00133318"/>
    <w:rsid w:val="001354C6"/>
    <w:rsid w:val="00140139"/>
    <w:rsid w:val="00141461"/>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4FDC"/>
    <w:rsid w:val="0015517C"/>
    <w:rsid w:val="001554F1"/>
    <w:rsid w:val="00155900"/>
    <w:rsid w:val="0015628B"/>
    <w:rsid w:val="00157BB8"/>
    <w:rsid w:val="00157C3D"/>
    <w:rsid w:val="00160746"/>
    <w:rsid w:val="001610F9"/>
    <w:rsid w:val="001617A8"/>
    <w:rsid w:val="0016298D"/>
    <w:rsid w:val="00163513"/>
    <w:rsid w:val="00163C83"/>
    <w:rsid w:val="00165C07"/>
    <w:rsid w:val="00166DFC"/>
    <w:rsid w:val="00167EF3"/>
    <w:rsid w:val="00170D6A"/>
    <w:rsid w:val="00171B33"/>
    <w:rsid w:val="0017208B"/>
    <w:rsid w:val="001724B8"/>
    <w:rsid w:val="00172B0B"/>
    <w:rsid w:val="00173EEE"/>
    <w:rsid w:val="00174AE8"/>
    <w:rsid w:val="0017582A"/>
    <w:rsid w:val="00176FB6"/>
    <w:rsid w:val="001810BC"/>
    <w:rsid w:val="0018206B"/>
    <w:rsid w:val="00182588"/>
    <w:rsid w:val="0018376A"/>
    <w:rsid w:val="00184AD7"/>
    <w:rsid w:val="00187B33"/>
    <w:rsid w:val="00191055"/>
    <w:rsid w:val="00191840"/>
    <w:rsid w:val="00192511"/>
    <w:rsid w:val="00192641"/>
    <w:rsid w:val="00192C46"/>
    <w:rsid w:val="00193B6B"/>
    <w:rsid w:val="001947CF"/>
    <w:rsid w:val="00195ECB"/>
    <w:rsid w:val="0019664F"/>
    <w:rsid w:val="001966B8"/>
    <w:rsid w:val="001967FD"/>
    <w:rsid w:val="001972A3"/>
    <w:rsid w:val="00197CEE"/>
    <w:rsid w:val="001A05CF"/>
    <w:rsid w:val="001A08B3"/>
    <w:rsid w:val="001A13F6"/>
    <w:rsid w:val="001A1C6A"/>
    <w:rsid w:val="001A4560"/>
    <w:rsid w:val="001A4997"/>
    <w:rsid w:val="001A512F"/>
    <w:rsid w:val="001A7B60"/>
    <w:rsid w:val="001A7F2E"/>
    <w:rsid w:val="001B0784"/>
    <w:rsid w:val="001B0A2C"/>
    <w:rsid w:val="001B1534"/>
    <w:rsid w:val="001B2449"/>
    <w:rsid w:val="001B2B66"/>
    <w:rsid w:val="001B3A12"/>
    <w:rsid w:val="001B52F0"/>
    <w:rsid w:val="001B64BE"/>
    <w:rsid w:val="001B6540"/>
    <w:rsid w:val="001B7A65"/>
    <w:rsid w:val="001C1A76"/>
    <w:rsid w:val="001C385A"/>
    <w:rsid w:val="001C3B03"/>
    <w:rsid w:val="001C3CB8"/>
    <w:rsid w:val="001C44A7"/>
    <w:rsid w:val="001C4B41"/>
    <w:rsid w:val="001C4E1C"/>
    <w:rsid w:val="001C5482"/>
    <w:rsid w:val="001C6712"/>
    <w:rsid w:val="001C6722"/>
    <w:rsid w:val="001C693A"/>
    <w:rsid w:val="001C761A"/>
    <w:rsid w:val="001D10E9"/>
    <w:rsid w:val="001D2AEC"/>
    <w:rsid w:val="001D365B"/>
    <w:rsid w:val="001D4850"/>
    <w:rsid w:val="001D5FE8"/>
    <w:rsid w:val="001D6015"/>
    <w:rsid w:val="001D6179"/>
    <w:rsid w:val="001D6710"/>
    <w:rsid w:val="001D7093"/>
    <w:rsid w:val="001D7C56"/>
    <w:rsid w:val="001E209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705B"/>
    <w:rsid w:val="001F7608"/>
    <w:rsid w:val="0020029F"/>
    <w:rsid w:val="00201B00"/>
    <w:rsid w:val="00203003"/>
    <w:rsid w:val="00203368"/>
    <w:rsid w:val="00204CAC"/>
    <w:rsid w:val="00204CE4"/>
    <w:rsid w:val="002054B3"/>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1766A"/>
    <w:rsid w:val="0022005D"/>
    <w:rsid w:val="00220A0F"/>
    <w:rsid w:val="00220CFE"/>
    <w:rsid w:val="00220DCC"/>
    <w:rsid w:val="002213C1"/>
    <w:rsid w:val="00221E51"/>
    <w:rsid w:val="0022203C"/>
    <w:rsid w:val="002220F1"/>
    <w:rsid w:val="002228E8"/>
    <w:rsid w:val="00222C35"/>
    <w:rsid w:val="00222F3E"/>
    <w:rsid w:val="002243A7"/>
    <w:rsid w:val="00225ABA"/>
    <w:rsid w:val="00225FF7"/>
    <w:rsid w:val="00226321"/>
    <w:rsid w:val="002266D8"/>
    <w:rsid w:val="00226EDD"/>
    <w:rsid w:val="00227BD3"/>
    <w:rsid w:val="0023080E"/>
    <w:rsid w:val="002310B6"/>
    <w:rsid w:val="002313D1"/>
    <w:rsid w:val="00231ED9"/>
    <w:rsid w:val="00231F4C"/>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33FE"/>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3961"/>
    <w:rsid w:val="00254D72"/>
    <w:rsid w:val="00255147"/>
    <w:rsid w:val="0025586B"/>
    <w:rsid w:val="00255C31"/>
    <w:rsid w:val="002565B3"/>
    <w:rsid w:val="0026004D"/>
    <w:rsid w:val="00260407"/>
    <w:rsid w:val="00260484"/>
    <w:rsid w:val="00260773"/>
    <w:rsid w:val="00260C24"/>
    <w:rsid w:val="0026100B"/>
    <w:rsid w:val="00262AFD"/>
    <w:rsid w:val="00262C8F"/>
    <w:rsid w:val="00263480"/>
    <w:rsid w:val="002639CC"/>
    <w:rsid w:val="00264014"/>
    <w:rsid w:val="002640DD"/>
    <w:rsid w:val="002645E8"/>
    <w:rsid w:val="00264A0B"/>
    <w:rsid w:val="00264B63"/>
    <w:rsid w:val="0026705E"/>
    <w:rsid w:val="00267388"/>
    <w:rsid w:val="002677D6"/>
    <w:rsid w:val="00267ABC"/>
    <w:rsid w:val="00270CDC"/>
    <w:rsid w:val="00270EDB"/>
    <w:rsid w:val="00270FD6"/>
    <w:rsid w:val="00271267"/>
    <w:rsid w:val="002737B0"/>
    <w:rsid w:val="00274CE0"/>
    <w:rsid w:val="002751FA"/>
    <w:rsid w:val="00275D12"/>
    <w:rsid w:val="00275DB8"/>
    <w:rsid w:val="00275F0B"/>
    <w:rsid w:val="00276DF5"/>
    <w:rsid w:val="00276E89"/>
    <w:rsid w:val="00277841"/>
    <w:rsid w:val="0028029B"/>
    <w:rsid w:val="0028365B"/>
    <w:rsid w:val="00284FEB"/>
    <w:rsid w:val="00285358"/>
    <w:rsid w:val="00285938"/>
    <w:rsid w:val="00285C2B"/>
    <w:rsid w:val="002860C4"/>
    <w:rsid w:val="002907AF"/>
    <w:rsid w:val="0029081B"/>
    <w:rsid w:val="002916AF"/>
    <w:rsid w:val="00291DB8"/>
    <w:rsid w:val="0029231D"/>
    <w:rsid w:val="0029253B"/>
    <w:rsid w:val="00293570"/>
    <w:rsid w:val="00293726"/>
    <w:rsid w:val="00295CA6"/>
    <w:rsid w:val="002A1722"/>
    <w:rsid w:val="002A1739"/>
    <w:rsid w:val="002A1925"/>
    <w:rsid w:val="002A25E7"/>
    <w:rsid w:val="002A2D28"/>
    <w:rsid w:val="002A3B91"/>
    <w:rsid w:val="002A51AF"/>
    <w:rsid w:val="002A5E83"/>
    <w:rsid w:val="002A762D"/>
    <w:rsid w:val="002B288E"/>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4C5E"/>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245F"/>
    <w:rsid w:val="00322AEE"/>
    <w:rsid w:val="003234D2"/>
    <w:rsid w:val="003235EC"/>
    <w:rsid w:val="0032492F"/>
    <w:rsid w:val="00326739"/>
    <w:rsid w:val="00326758"/>
    <w:rsid w:val="003267BB"/>
    <w:rsid w:val="00326E94"/>
    <w:rsid w:val="00327243"/>
    <w:rsid w:val="003337FF"/>
    <w:rsid w:val="0033397E"/>
    <w:rsid w:val="00333BF0"/>
    <w:rsid w:val="00333E22"/>
    <w:rsid w:val="003344E3"/>
    <w:rsid w:val="00334926"/>
    <w:rsid w:val="00335BB8"/>
    <w:rsid w:val="00336261"/>
    <w:rsid w:val="00337B6A"/>
    <w:rsid w:val="00340540"/>
    <w:rsid w:val="00340A42"/>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600DC"/>
    <w:rsid w:val="00360669"/>
    <w:rsid w:val="003609EF"/>
    <w:rsid w:val="00360C7B"/>
    <w:rsid w:val="0036179F"/>
    <w:rsid w:val="00361BCB"/>
    <w:rsid w:val="0036231A"/>
    <w:rsid w:val="00362ABA"/>
    <w:rsid w:val="00362F00"/>
    <w:rsid w:val="00364709"/>
    <w:rsid w:val="00364F73"/>
    <w:rsid w:val="00365608"/>
    <w:rsid w:val="00365940"/>
    <w:rsid w:val="00365BDB"/>
    <w:rsid w:val="00366613"/>
    <w:rsid w:val="003707D5"/>
    <w:rsid w:val="00370827"/>
    <w:rsid w:val="00370FF3"/>
    <w:rsid w:val="003714B8"/>
    <w:rsid w:val="0037200A"/>
    <w:rsid w:val="00372045"/>
    <w:rsid w:val="0037254C"/>
    <w:rsid w:val="003733AC"/>
    <w:rsid w:val="00373E43"/>
    <w:rsid w:val="00374DD4"/>
    <w:rsid w:val="003757EE"/>
    <w:rsid w:val="00377016"/>
    <w:rsid w:val="00377EA4"/>
    <w:rsid w:val="00380280"/>
    <w:rsid w:val="00381567"/>
    <w:rsid w:val="003817B2"/>
    <w:rsid w:val="00382377"/>
    <w:rsid w:val="00383004"/>
    <w:rsid w:val="00384A97"/>
    <w:rsid w:val="003873CB"/>
    <w:rsid w:val="003900C0"/>
    <w:rsid w:val="00390608"/>
    <w:rsid w:val="003912CA"/>
    <w:rsid w:val="00391AFE"/>
    <w:rsid w:val="00391BBA"/>
    <w:rsid w:val="00393242"/>
    <w:rsid w:val="00393266"/>
    <w:rsid w:val="003932E9"/>
    <w:rsid w:val="003941FE"/>
    <w:rsid w:val="003942A1"/>
    <w:rsid w:val="00394D96"/>
    <w:rsid w:val="00395E7C"/>
    <w:rsid w:val="003961B6"/>
    <w:rsid w:val="00396DD1"/>
    <w:rsid w:val="00397CD7"/>
    <w:rsid w:val="003A0CC3"/>
    <w:rsid w:val="003A103D"/>
    <w:rsid w:val="003A3442"/>
    <w:rsid w:val="003A354E"/>
    <w:rsid w:val="003A356F"/>
    <w:rsid w:val="003A4284"/>
    <w:rsid w:val="003A4C81"/>
    <w:rsid w:val="003A53DD"/>
    <w:rsid w:val="003A56F0"/>
    <w:rsid w:val="003A5ADD"/>
    <w:rsid w:val="003A5C21"/>
    <w:rsid w:val="003A63C7"/>
    <w:rsid w:val="003A74B4"/>
    <w:rsid w:val="003A7DA3"/>
    <w:rsid w:val="003B0367"/>
    <w:rsid w:val="003B04EF"/>
    <w:rsid w:val="003B35FB"/>
    <w:rsid w:val="003B3F9A"/>
    <w:rsid w:val="003B40FB"/>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084"/>
    <w:rsid w:val="003E51C2"/>
    <w:rsid w:val="003E5319"/>
    <w:rsid w:val="003E64B8"/>
    <w:rsid w:val="003E7372"/>
    <w:rsid w:val="003F06B4"/>
    <w:rsid w:val="003F17F6"/>
    <w:rsid w:val="003F184A"/>
    <w:rsid w:val="003F3625"/>
    <w:rsid w:val="003F3C06"/>
    <w:rsid w:val="003F3CDA"/>
    <w:rsid w:val="003F3F55"/>
    <w:rsid w:val="003F4019"/>
    <w:rsid w:val="003F4067"/>
    <w:rsid w:val="003F4756"/>
    <w:rsid w:val="003F59CA"/>
    <w:rsid w:val="0040080C"/>
    <w:rsid w:val="004010B0"/>
    <w:rsid w:val="0040223C"/>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5DA3"/>
    <w:rsid w:val="00416F45"/>
    <w:rsid w:val="00417E9A"/>
    <w:rsid w:val="004203CE"/>
    <w:rsid w:val="0042045D"/>
    <w:rsid w:val="00421B90"/>
    <w:rsid w:val="00421DBC"/>
    <w:rsid w:val="004234EA"/>
    <w:rsid w:val="004238EE"/>
    <w:rsid w:val="004242F1"/>
    <w:rsid w:val="00424698"/>
    <w:rsid w:val="00425B8B"/>
    <w:rsid w:val="0042641B"/>
    <w:rsid w:val="00427092"/>
    <w:rsid w:val="004277F4"/>
    <w:rsid w:val="00427AE9"/>
    <w:rsid w:val="00431DF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86D89"/>
    <w:rsid w:val="00487BE3"/>
    <w:rsid w:val="00490086"/>
    <w:rsid w:val="00490664"/>
    <w:rsid w:val="004908A1"/>
    <w:rsid w:val="004908DE"/>
    <w:rsid w:val="0049435D"/>
    <w:rsid w:val="00494988"/>
    <w:rsid w:val="00494FD1"/>
    <w:rsid w:val="00495884"/>
    <w:rsid w:val="00496A1D"/>
    <w:rsid w:val="004971E0"/>
    <w:rsid w:val="00497574"/>
    <w:rsid w:val="0049776D"/>
    <w:rsid w:val="004A0159"/>
    <w:rsid w:val="004A0624"/>
    <w:rsid w:val="004A0C46"/>
    <w:rsid w:val="004A1954"/>
    <w:rsid w:val="004A3724"/>
    <w:rsid w:val="004A3FE6"/>
    <w:rsid w:val="004A55B8"/>
    <w:rsid w:val="004A59EF"/>
    <w:rsid w:val="004A611A"/>
    <w:rsid w:val="004A6EA4"/>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538"/>
    <w:rsid w:val="004C181C"/>
    <w:rsid w:val="004C1904"/>
    <w:rsid w:val="004C2F46"/>
    <w:rsid w:val="004C47C1"/>
    <w:rsid w:val="004C4A10"/>
    <w:rsid w:val="004C5A19"/>
    <w:rsid w:val="004C6372"/>
    <w:rsid w:val="004C6CC5"/>
    <w:rsid w:val="004C71FB"/>
    <w:rsid w:val="004C7212"/>
    <w:rsid w:val="004C782A"/>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0B8D"/>
    <w:rsid w:val="00501044"/>
    <w:rsid w:val="005011A2"/>
    <w:rsid w:val="00502743"/>
    <w:rsid w:val="00503288"/>
    <w:rsid w:val="00503C07"/>
    <w:rsid w:val="00503F8B"/>
    <w:rsid w:val="00504C20"/>
    <w:rsid w:val="00505E5D"/>
    <w:rsid w:val="0050687E"/>
    <w:rsid w:val="005068C3"/>
    <w:rsid w:val="00506D16"/>
    <w:rsid w:val="00507004"/>
    <w:rsid w:val="00511259"/>
    <w:rsid w:val="00511BDE"/>
    <w:rsid w:val="0051368C"/>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6D91"/>
    <w:rsid w:val="005270D0"/>
    <w:rsid w:val="00527631"/>
    <w:rsid w:val="005301C7"/>
    <w:rsid w:val="00531B81"/>
    <w:rsid w:val="00532232"/>
    <w:rsid w:val="0053427F"/>
    <w:rsid w:val="0053461C"/>
    <w:rsid w:val="0053530B"/>
    <w:rsid w:val="00535F74"/>
    <w:rsid w:val="005379AB"/>
    <w:rsid w:val="00541CC1"/>
    <w:rsid w:val="00542571"/>
    <w:rsid w:val="00542638"/>
    <w:rsid w:val="00542D9D"/>
    <w:rsid w:val="005438E7"/>
    <w:rsid w:val="0054469E"/>
    <w:rsid w:val="00544B7D"/>
    <w:rsid w:val="00544EE2"/>
    <w:rsid w:val="00547111"/>
    <w:rsid w:val="005501A3"/>
    <w:rsid w:val="00550479"/>
    <w:rsid w:val="0055073C"/>
    <w:rsid w:val="00550B2D"/>
    <w:rsid w:val="00550BC8"/>
    <w:rsid w:val="0055107A"/>
    <w:rsid w:val="00552BFB"/>
    <w:rsid w:val="005538C4"/>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631D"/>
    <w:rsid w:val="00596AAB"/>
    <w:rsid w:val="005A0069"/>
    <w:rsid w:val="005A015A"/>
    <w:rsid w:val="005A0ACF"/>
    <w:rsid w:val="005A136C"/>
    <w:rsid w:val="005A1E3B"/>
    <w:rsid w:val="005A355D"/>
    <w:rsid w:val="005A3914"/>
    <w:rsid w:val="005A3BB2"/>
    <w:rsid w:val="005A73BD"/>
    <w:rsid w:val="005A796E"/>
    <w:rsid w:val="005B0E74"/>
    <w:rsid w:val="005B0EC1"/>
    <w:rsid w:val="005B1BA1"/>
    <w:rsid w:val="005B1E15"/>
    <w:rsid w:val="005B1F95"/>
    <w:rsid w:val="005B2606"/>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58F"/>
    <w:rsid w:val="005C0950"/>
    <w:rsid w:val="005C0D37"/>
    <w:rsid w:val="005C13EA"/>
    <w:rsid w:val="005C1F7D"/>
    <w:rsid w:val="005C3153"/>
    <w:rsid w:val="005C41F8"/>
    <w:rsid w:val="005C450F"/>
    <w:rsid w:val="005C71E3"/>
    <w:rsid w:val="005C7942"/>
    <w:rsid w:val="005D18CB"/>
    <w:rsid w:val="005D222F"/>
    <w:rsid w:val="005D2728"/>
    <w:rsid w:val="005D358F"/>
    <w:rsid w:val="005D4C22"/>
    <w:rsid w:val="005D524E"/>
    <w:rsid w:val="005D5470"/>
    <w:rsid w:val="005D56F1"/>
    <w:rsid w:val="005D57BD"/>
    <w:rsid w:val="005D67ED"/>
    <w:rsid w:val="005D7F60"/>
    <w:rsid w:val="005E0048"/>
    <w:rsid w:val="005E0230"/>
    <w:rsid w:val="005E236A"/>
    <w:rsid w:val="005E2A17"/>
    <w:rsid w:val="005E2C44"/>
    <w:rsid w:val="005E3751"/>
    <w:rsid w:val="005E3DDB"/>
    <w:rsid w:val="005E478C"/>
    <w:rsid w:val="005E5911"/>
    <w:rsid w:val="005E6390"/>
    <w:rsid w:val="005E6686"/>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043"/>
    <w:rsid w:val="00601DED"/>
    <w:rsid w:val="00602F0E"/>
    <w:rsid w:val="0060391F"/>
    <w:rsid w:val="00603ECE"/>
    <w:rsid w:val="006046BB"/>
    <w:rsid w:val="006050E9"/>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1BA7"/>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2A5"/>
    <w:rsid w:val="00651384"/>
    <w:rsid w:val="00651623"/>
    <w:rsid w:val="00651783"/>
    <w:rsid w:val="00651CD4"/>
    <w:rsid w:val="00651F6F"/>
    <w:rsid w:val="00652068"/>
    <w:rsid w:val="0065305E"/>
    <w:rsid w:val="00653DE4"/>
    <w:rsid w:val="00656A98"/>
    <w:rsid w:val="0065738A"/>
    <w:rsid w:val="00660CC6"/>
    <w:rsid w:val="00661F2D"/>
    <w:rsid w:val="00662EAE"/>
    <w:rsid w:val="00663EE1"/>
    <w:rsid w:val="0066437B"/>
    <w:rsid w:val="006650AE"/>
    <w:rsid w:val="00665C47"/>
    <w:rsid w:val="00666201"/>
    <w:rsid w:val="00666866"/>
    <w:rsid w:val="006678C2"/>
    <w:rsid w:val="006720C4"/>
    <w:rsid w:val="00672749"/>
    <w:rsid w:val="00672E9A"/>
    <w:rsid w:val="00674DCC"/>
    <w:rsid w:val="00675215"/>
    <w:rsid w:val="006764BF"/>
    <w:rsid w:val="00676BAC"/>
    <w:rsid w:val="006800D4"/>
    <w:rsid w:val="006802D3"/>
    <w:rsid w:val="0068084D"/>
    <w:rsid w:val="00680BA9"/>
    <w:rsid w:val="00680EE1"/>
    <w:rsid w:val="00681174"/>
    <w:rsid w:val="006811C8"/>
    <w:rsid w:val="00681BEB"/>
    <w:rsid w:val="00683FB7"/>
    <w:rsid w:val="0068514A"/>
    <w:rsid w:val="00686D5F"/>
    <w:rsid w:val="00687412"/>
    <w:rsid w:val="006877D5"/>
    <w:rsid w:val="00690186"/>
    <w:rsid w:val="00690385"/>
    <w:rsid w:val="006909F4"/>
    <w:rsid w:val="00693C6D"/>
    <w:rsid w:val="0069458D"/>
    <w:rsid w:val="00694B3D"/>
    <w:rsid w:val="00694F13"/>
    <w:rsid w:val="00695808"/>
    <w:rsid w:val="00696A17"/>
    <w:rsid w:val="00697C2A"/>
    <w:rsid w:val="00697EE7"/>
    <w:rsid w:val="006A011D"/>
    <w:rsid w:val="006A08AD"/>
    <w:rsid w:val="006A0A05"/>
    <w:rsid w:val="006A0B1C"/>
    <w:rsid w:val="006A157F"/>
    <w:rsid w:val="006A191F"/>
    <w:rsid w:val="006A1AD5"/>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0C8E"/>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215"/>
    <w:rsid w:val="006E56EA"/>
    <w:rsid w:val="006E5E3E"/>
    <w:rsid w:val="006E6B5F"/>
    <w:rsid w:val="006F0624"/>
    <w:rsid w:val="006F2BB0"/>
    <w:rsid w:val="006F2C27"/>
    <w:rsid w:val="006F4306"/>
    <w:rsid w:val="006F55FF"/>
    <w:rsid w:val="006F5894"/>
    <w:rsid w:val="00701292"/>
    <w:rsid w:val="00701CA4"/>
    <w:rsid w:val="00702C79"/>
    <w:rsid w:val="00703669"/>
    <w:rsid w:val="007036FD"/>
    <w:rsid w:val="00703B76"/>
    <w:rsid w:val="00705098"/>
    <w:rsid w:val="0070556D"/>
    <w:rsid w:val="00706505"/>
    <w:rsid w:val="00707BEF"/>
    <w:rsid w:val="0071098B"/>
    <w:rsid w:val="007109BA"/>
    <w:rsid w:val="00710DE7"/>
    <w:rsid w:val="00711DDF"/>
    <w:rsid w:val="00712926"/>
    <w:rsid w:val="00713B5E"/>
    <w:rsid w:val="00714BB7"/>
    <w:rsid w:val="00716DCA"/>
    <w:rsid w:val="00716E4A"/>
    <w:rsid w:val="007172A0"/>
    <w:rsid w:val="00717955"/>
    <w:rsid w:val="00717C79"/>
    <w:rsid w:val="00717D35"/>
    <w:rsid w:val="007217FA"/>
    <w:rsid w:val="00721B98"/>
    <w:rsid w:val="00721C76"/>
    <w:rsid w:val="00721CEF"/>
    <w:rsid w:val="007240C6"/>
    <w:rsid w:val="007265E3"/>
    <w:rsid w:val="00726983"/>
    <w:rsid w:val="007270F6"/>
    <w:rsid w:val="007273DB"/>
    <w:rsid w:val="00732F61"/>
    <w:rsid w:val="0073316F"/>
    <w:rsid w:val="00733410"/>
    <w:rsid w:val="007337F1"/>
    <w:rsid w:val="007342EB"/>
    <w:rsid w:val="0073453F"/>
    <w:rsid w:val="007352AF"/>
    <w:rsid w:val="0073642C"/>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530A"/>
    <w:rsid w:val="007559AC"/>
    <w:rsid w:val="00756CDB"/>
    <w:rsid w:val="00760080"/>
    <w:rsid w:val="007613B8"/>
    <w:rsid w:val="00761640"/>
    <w:rsid w:val="007635DB"/>
    <w:rsid w:val="007646CC"/>
    <w:rsid w:val="00764878"/>
    <w:rsid w:val="00766360"/>
    <w:rsid w:val="00766429"/>
    <w:rsid w:val="007673C1"/>
    <w:rsid w:val="0076756A"/>
    <w:rsid w:val="00767BFD"/>
    <w:rsid w:val="00771B88"/>
    <w:rsid w:val="00772150"/>
    <w:rsid w:val="007723EC"/>
    <w:rsid w:val="007727BE"/>
    <w:rsid w:val="00774392"/>
    <w:rsid w:val="00776726"/>
    <w:rsid w:val="00777DBB"/>
    <w:rsid w:val="0078114A"/>
    <w:rsid w:val="00781D79"/>
    <w:rsid w:val="00781E2B"/>
    <w:rsid w:val="00781F86"/>
    <w:rsid w:val="007830D0"/>
    <w:rsid w:val="007843E9"/>
    <w:rsid w:val="007844C5"/>
    <w:rsid w:val="007846DC"/>
    <w:rsid w:val="00784F5A"/>
    <w:rsid w:val="0078551B"/>
    <w:rsid w:val="00785BFD"/>
    <w:rsid w:val="00785DC6"/>
    <w:rsid w:val="007863AB"/>
    <w:rsid w:val="0078657E"/>
    <w:rsid w:val="007875D0"/>
    <w:rsid w:val="007900A3"/>
    <w:rsid w:val="00790687"/>
    <w:rsid w:val="007906BF"/>
    <w:rsid w:val="007917BF"/>
    <w:rsid w:val="0079204F"/>
    <w:rsid w:val="00792342"/>
    <w:rsid w:val="007924BA"/>
    <w:rsid w:val="00792B96"/>
    <w:rsid w:val="00793DFA"/>
    <w:rsid w:val="00794967"/>
    <w:rsid w:val="00796895"/>
    <w:rsid w:val="00796B8C"/>
    <w:rsid w:val="00796C8D"/>
    <w:rsid w:val="00796E52"/>
    <w:rsid w:val="00797506"/>
    <w:rsid w:val="007977A8"/>
    <w:rsid w:val="00797B44"/>
    <w:rsid w:val="00797E35"/>
    <w:rsid w:val="007A1AE2"/>
    <w:rsid w:val="007A41DD"/>
    <w:rsid w:val="007A427E"/>
    <w:rsid w:val="007A6DD8"/>
    <w:rsid w:val="007B0C77"/>
    <w:rsid w:val="007B19C0"/>
    <w:rsid w:val="007B1B78"/>
    <w:rsid w:val="007B340D"/>
    <w:rsid w:val="007B4089"/>
    <w:rsid w:val="007B4633"/>
    <w:rsid w:val="007B4AEF"/>
    <w:rsid w:val="007B512A"/>
    <w:rsid w:val="007B6319"/>
    <w:rsid w:val="007B76FD"/>
    <w:rsid w:val="007B78F8"/>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C3F"/>
    <w:rsid w:val="007D4DE7"/>
    <w:rsid w:val="007D6181"/>
    <w:rsid w:val="007D694F"/>
    <w:rsid w:val="007D6A07"/>
    <w:rsid w:val="007D6FBF"/>
    <w:rsid w:val="007D770B"/>
    <w:rsid w:val="007E00BF"/>
    <w:rsid w:val="007E024A"/>
    <w:rsid w:val="007E0719"/>
    <w:rsid w:val="007E14D0"/>
    <w:rsid w:val="007E181A"/>
    <w:rsid w:val="007E2E0D"/>
    <w:rsid w:val="007E3795"/>
    <w:rsid w:val="007E41A5"/>
    <w:rsid w:val="007E4F60"/>
    <w:rsid w:val="007E5A4D"/>
    <w:rsid w:val="007E5C1F"/>
    <w:rsid w:val="007E7792"/>
    <w:rsid w:val="007E7FC2"/>
    <w:rsid w:val="007E7FC7"/>
    <w:rsid w:val="007F00DE"/>
    <w:rsid w:val="007F0CD6"/>
    <w:rsid w:val="007F0F8D"/>
    <w:rsid w:val="007F14BB"/>
    <w:rsid w:val="007F15DB"/>
    <w:rsid w:val="007F2315"/>
    <w:rsid w:val="007F3AB3"/>
    <w:rsid w:val="007F491C"/>
    <w:rsid w:val="007F500F"/>
    <w:rsid w:val="007F59D2"/>
    <w:rsid w:val="007F5CBD"/>
    <w:rsid w:val="007F67D7"/>
    <w:rsid w:val="007F7259"/>
    <w:rsid w:val="007F79C8"/>
    <w:rsid w:val="00802151"/>
    <w:rsid w:val="00803045"/>
    <w:rsid w:val="00803868"/>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91E"/>
    <w:rsid w:val="00825543"/>
    <w:rsid w:val="00825E61"/>
    <w:rsid w:val="0082725D"/>
    <w:rsid w:val="008279FA"/>
    <w:rsid w:val="00831D18"/>
    <w:rsid w:val="00831D96"/>
    <w:rsid w:val="00831E3B"/>
    <w:rsid w:val="00832414"/>
    <w:rsid w:val="00832CD4"/>
    <w:rsid w:val="00832D14"/>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53B9"/>
    <w:rsid w:val="00855D77"/>
    <w:rsid w:val="008562D9"/>
    <w:rsid w:val="008572F0"/>
    <w:rsid w:val="0085754F"/>
    <w:rsid w:val="0085783E"/>
    <w:rsid w:val="00857BBE"/>
    <w:rsid w:val="00857CF4"/>
    <w:rsid w:val="008602C2"/>
    <w:rsid w:val="0086057E"/>
    <w:rsid w:val="00860A5C"/>
    <w:rsid w:val="00861604"/>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1654"/>
    <w:rsid w:val="008A39EA"/>
    <w:rsid w:val="008A3D3D"/>
    <w:rsid w:val="008A45A6"/>
    <w:rsid w:val="008A569F"/>
    <w:rsid w:val="008A5720"/>
    <w:rsid w:val="008A5CB8"/>
    <w:rsid w:val="008A61FD"/>
    <w:rsid w:val="008A7397"/>
    <w:rsid w:val="008A77D1"/>
    <w:rsid w:val="008B1C25"/>
    <w:rsid w:val="008B2BDF"/>
    <w:rsid w:val="008B4C51"/>
    <w:rsid w:val="008B5928"/>
    <w:rsid w:val="008B6391"/>
    <w:rsid w:val="008B759D"/>
    <w:rsid w:val="008B7E77"/>
    <w:rsid w:val="008C0008"/>
    <w:rsid w:val="008C08DE"/>
    <w:rsid w:val="008C0A78"/>
    <w:rsid w:val="008C1297"/>
    <w:rsid w:val="008C186B"/>
    <w:rsid w:val="008C18F1"/>
    <w:rsid w:val="008C27AA"/>
    <w:rsid w:val="008C3259"/>
    <w:rsid w:val="008C350E"/>
    <w:rsid w:val="008C40EC"/>
    <w:rsid w:val="008C4733"/>
    <w:rsid w:val="008C4DA2"/>
    <w:rsid w:val="008C63BC"/>
    <w:rsid w:val="008C7611"/>
    <w:rsid w:val="008C7B6A"/>
    <w:rsid w:val="008C7F7F"/>
    <w:rsid w:val="008D046B"/>
    <w:rsid w:val="008D0A31"/>
    <w:rsid w:val="008D158B"/>
    <w:rsid w:val="008D301F"/>
    <w:rsid w:val="008D370A"/>
    <w:rsid w:val="008D3CCC"/>
    <w:rsid w:val="008D4186"/>
    <w:rsid w:val="008D6234"/>
    <w:rsid w:val="008D74C2"/>
    <w:rsid w:val="008E0390"/>
    <w:rsid w:val="008E075D"/>
    <w:rsid w:val="008E0C6F"/>
    <w:rsid w:val="008E160D"/>
    <w:rsid w:val="008E26D5"/>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901EE5"/>
    <w:rsid w:val="00901F47"/>
    <w:rsid w:val="0090272D"/>
    <w:rsid w:val="00902B79"/>
    <w:rsid w:val="00902EAF"/>
    <w:rsid w:val="00903011"/>
    <w:rsid w:val="009034ED"/>
    <w:rsid w:val="0090388B"/>
    <w:rsid w:val="00905FC3"/>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18CE"/>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228D"/>
    <w:rsid w:val="00943B21"/>
    <w:rsid w:val="00943DD8"/>
    <w:rsid w:val="00945271"/>
    <w:rsid w:val="009455FE"/>
    <w:rsid w:val="00945652"/>
    <w:rsid w:val="00946505"/>
    <w:rsid w:val="009466E4"/>
    <w:rsid w:val="009467F2"/>
    <w:rsid w:val="009475A1"/>
    <w:rsid w:val="009508AB"/>
    <w:rsid w:val="009512EA"/>
    <w:rsid w:val="00952EA7"/>
    <w:rsid w:val="009545A5"/>
    <w:rsid w:val="00954D81"/>
    <w:rsid w:val="00955663"/>
    <w:rsid w:val="009561CC"/>
    <w:rsid w:val="00956BFC"/>
    <w:rsid w:val="009603A5"/>
    <w:rsid w:val="009615E9"/>
    <w:rsid w:val="009619BE"/>
    <w:rsid w:val="00961CB9"/>
    <w:rsid w:val="00962975"/>
    <w:rsid w:val="00962C8A"/>
    <w:rsid w:val="0096381B"/>
    <w:rsid w:val="00964F14"/>
    <w:rsid w:val="00970B2C"/>
    <w:rsid w:val="00970BF5"/>
    <w:rsid w:val="00971207"/>
    <w:rsid w:val="00972043"/>
    <w:rsid w:val="00972337"/>
    <w:rsid w:val="0097423E"/>
    <w:rsid w:val="009742F9"/>
    <w:rsid w:val="009773C1"/>
    <w:rsid w:val="009776B6"/>
    <w:rsid w:val="009777D9"/>
    <w:rsid w:val="0097781F"/>
    <w:rsid w:val="00977992"/>
    <w:rsid w:val="0098151E"/>
    <w:rsid w:val="00982B54"/>
    <w:rsid w:val="00982DEE"/>
    <w:rsid w:val="009832CB"/>
    <w:rsid w:val="00983A8D"/>
    <w:rsid w:val="00984A92"/>
    <w:rsid w:val="00984C80"/>
    <w:rsid w:val="009858C5"/>
    <w:rsid w:val="00986565"/>
    <w:rsid w:val="0098656B"/>
    <w:rsid w:val="00991B88"/>
    <w:rsid w:val="00992338"/>
    <w:rsid w:val="0099245C"/>
    <w:rsid w:val="009944BA"/>
    <w:rsid w:val="00995553"/>
    <w:rsid w:val="00995F9B"/>
    <w:rsid w:val="00997444"/>
    <w:rsid w:val="0099747B"/>
    <w:rsid w:val="00997E65"/>
    <w:rsid w:val="00997E95"/>
    <w:rsid w:val="009A1621"/>
    <w:rsid w:val="009A196D"/>
    <w:rsid w:val="009A30BC"/>
    <w:rsid w:val="009A4B4E"/>
    <w:rsid w:val="009A5321"/>
    <w:rsid w:val="009A5753"/>
    <w:rsid w:val="009A579D"/>
    <w:rsid w:val="009A58C5"/>
    <w:rsid w:val="009A5913"/>
    <w:rsid w:val="009A6743"/>
    <w:rsid w:val="009A69A0"/>
    <w:rsid w:val="009A7267"/>
    <w:rsid w:val="009B07A6"/>
    <w:rsid w:val="009B32BA"/>
    <w:rsid w:val="009B3469"/>
    <w:rsid w:val="009B53DE"/>
    <w:rsid w:val="009B6258"/>
    <w:rsid w:val="009B7957"/>
    <w:rsid w:val="009C003F"/>
    <w:rsid w:val="009C008B"/>
    <w:rsid w:val="009C06B9"/>
    <w:rsid w:val="009C08A1"/>
    <w:rsid w:val="009C2691"/>
    <w:rsid w:val="009C2E28"/>
    <w:rsid w:val="009C37A0"/>
    <w:rsid w:val="009C4B33"/>
    <w:rsid w:val="009C54DE"/>
    <w:rsid w:val="009C6C35"/>
    <w:rsid w:val="009D2C89"/>
    <w:rsid w:val="009D43C2"/>
    <w:rsid w:val="009D4C29"/>
    <w:rsid w:val="009D5760"/>
    <w:rsid w:val="009D581E"/>
    <w:rsid w:val="009D7170"/>
    <w:rsid w:val="009E046C"/>
    <w:rsid w:val="009E050D"/>
    <w:rsid w:val="009E2274"/>
    <w:rsid w:val="009E24AC"/>
    <w:rsid w:val="009E31A7"/>
    <w:rsid w:val="009E3297"/>
    <w:rsid w:val="009E3BBE"/>
    <w:rsid w:val="009E490C"/>
    <w:rsid w:val="009E55AF"/>
    <w:rsid w:val="009E62EF"/>
    <w:rsid w:val="009E7699"/>
    <w:rsid w:val="009F21E9"/>
    <w:rsid w:val="009F3233"/>
    <w:rsid w:val="009F3883"/>
    <w:rsid w:val="009F47A5"/>
    <w:rsid w:val="009F53A3"/>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41625"/>
    <w:rsid w:val="00A41634"/>
    <w:rsid w:val="00A4171A"/>
    <w:rsid w:val="00A4240E"/>
    <w:rsid w:val="00A429F4"/>
    <w:rsid w:val="00A446C4"/>
    <w:rsid w:val="00A45274"/>
    <w:rsid w:val="00A45550"/>
    <w:rsid w:val="00A47E70"/>
    <w:rsid w:val="00A5013E"/>
    <w:rsid w:val="00A50CF0"/>
    <w:rsid w:val="00A51606"/>
    <w:rsid w:val="00A51A11"/>
    <w:rsid w:val="00A51C6A"/>
    <w:rsid w:val="00A5407C"/>
    <w:rsid w:val="00A54D9F"/>
    <w:rsid w:val="00A54EEB"/>
    <w:rsid w:val="00A56DB3"/>
    <w:rsid w:val="00A57A05"/>
    <w:rsid w:val="00A6112A"/>
    <w:rsid w:val="00A615D0"/>
    <w:rsid w:val="00A61624"/>
    <w:rsid w:val="00A6339C"/>
    <w:rsid w:val="00A637CA"/>
    <w:rsid w:val="00A640B5"/>
    <w:rsid w:val="00A64828"/>
    <w:rsid w:val="00A64A4C"/>
    <w:rsid w:val="00A66E17"/>
    <w:rsid w:val="00A6736B"/>
    <w:rsid w:val="00A70758"/>
    <w:rsid w:val="00A70B39"/>
    <w:rsid w:val="00A7138D"/>
    <w:rsid w:val="00A713DE"/>
    <w:rsid w:val="00A718C1"/>
    <w:rsid w:val="00A72BAD"/>
    <w:rsid w:val="00A73A4A"/>
    <w:rsid w:val="00A73E16"/>
    <w:rsid w:val="00A7454F"/>
    <w:rsid w:val="00A74AB9"/>
    <w:rsid w:val="00A74C22"/>
    <w:rsid w:val="00A75F26"/>
    <w:rsid w:val="00A7671C"/>
    <w:rsid w:val="00A76DFF"/>
    <w:rsid w:val="00A80B13"/>
    <w:rsid w:val="00A83B3B"/>
    <w:rsid w:val="00A853B5"/>
    <w:rsid w:val="00A85431"/>
    <w:rsid w:val="00A85D7D"/>
    <w:rsid w:val="00A918DB"/>
    <w:rsid w:val="00A948B4"/>
    <w:rsid w:val="00A94B25"/>
    <w:rsid w:val="00A95C18"/>
    <w:rsid w:val="00A963DA"/>
    <w:rsid w:val="00A96C43"/>
    <w:rsid w:val="00AA0476"/>
    <w:rsid w:val="00AA04F7"/>
    <w:rsid w:val="00AA071B"/>
    <w:rsid w:val="00AA0E31"/>
    <w:rsid w:val="00AA1D21"/>
    <w:rsid w:val="00AA225B"/>
    <w:rsid w:val="00AA24E8"/>
    <w:rsid w:val="00AA28C1"/>
    <w:rsid w:val="00AA2CBC"/>
    <w:rsid w:val="00AA2DAB"/>
    <w:rsid w:val="00AA3801"/>
    <w:rsid w:val="00AA4811"/>
    <w:rsid w:val="00AA56E6"/>
    <w:rsid w:val="00AA77A2"/>
    <w:rsid w:val="00AA79C0"/>
    <w:rsid w:val="00AA7B0B"/>
    <w:rsid w:val="00AB10CA"/>
    <w:rsid w:val="00AB1779"/>
    <w:rsid w:val="00AB1ECF"/>
    <w:rsid w:val="00AB2D66"/>
    <w:rsid w:val="00AB4F75"/>
    <w:rsid w:val="00AB5CCC"/>
    <w:rsid w:val="00AB7001"/>
    <w:rsid w:val="00AB7B97"/>
    <w:rsid w:val="00AC0545"/>
    <w:rsid w:val="00AC1D12"/>
    <w:rsid w:val="00AC284B"/>
    <w:rsid w:val="00AC447C"/>
    <w:rsid w:val="00AC5820"/>
    <w:rsid w:val="00AC651B"/>
    <w:rsid w:val="00AC7B0C"/>
    <w:rsid w:val="00AD1CD8"/>
    <w:rsid w:val="00AD2612"/>
    <w:rsid w:val="00AD2740"/>
    <w:rsid w:val="00AD3BBC"/>
    <w:rsid w:val="00AD3BBD"/>
    <w:rsid w:val="00AD55B5"/>
    <w:rsid w:val="00AD6590"/>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B08"/>
    <w:rsid w:val="00AF0E1C"/>
    <w:rsid w:val="00AF1103"/>
    <w:rsid w:val="00AF1860"/>
    <w:rsid w:val="00AF2C38"/>
    <w:rsid w:val="00AF2CDF"/>
    <w:rsid w:val="00AF386F"/>
    <w:rsid w:val="00AF46A3"/>
    <w:rsid w:val="00AF7092"/>
    <w:rsid w:val="00AF7709"/>
    <w:rsid w:val="00AF7BCE"/>
    <w:rsid w:val="00B024B6"/>
    <w:rsid w:val="00B02AA8"/>
    <w:rsid w:val="00B02DA3"/>
    <w:rsid w:val="00B03E79"/>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57F6"/>
    <w:rsid w:val="00B1747E"/>
    <w:rsid w:val="00B20853"/>
    <w:rsid w:val="00B2258F"/>
    <w:rsid w:val="00B2340D"/>
    <w:rsid w:val="00B237A2"/>
    <w:rsid w:val="00B23AA7"/>
    <w:rsid w:val="00B2485B"/>
    <w:rsid w:val="00B251A1"/>
    <w:rsid w:val="00B258BB"/>
    <w:rsid w:val="00B3183A"/>
    <w:rsid w:val="00B32193"/>
    <w:rsid w:val="00B32719"/>
    <w:rsid w:val="00B32B42"/>
    <w:rsid w:val="00B3309A"/>
    <w:rsid w:val="00B33C8A"/>
    <w:rsid w:val="00B33F70"/>
    <w:rsid w:val="00B35336"/>
    <w:rsid w:val="00B361D8"/>
    <w:rsid w:val="00B3695B"/>
    <w:rsid w:val="00B36CD5"/>
    <w:rsid w:val="00B37AB6"/>
    <w:rsid w:val="00B40837"/>
    <w:rsid w:val="00B41A61"/>
    <w:rsid w:val="00B41CD1"/>
    <w:rsid w:val="00B42594"/>
    <w:rsid w:val="00B42700"/>
    <w:rsid w:val="00B43E9A"/>
    <w:rsid w:val="00B43F06"/>
    <w:rsid w:val="00B44073"/>
    <w:rsid w:val="00B446F1"/>
    <w:rsid w:val="00B449BD"/>
    <w:rsid w:val="00B44A5E"/>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03CB"/>
    <w:rsid w:val="00B6536A"/>
    <w:rsid w:val="00B65607"/>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6BAC"/>
    <w:rsid w:val="00B77ABE"/>
    <w:rsid w:val="00B804E4"/>
    <w:rsid w:val="00B8067D"/>
    <w:rsid w:val="00B80CA2"/>
    <w:rsid w:val="00B81F36"/>
    <w:rsid w:val="00B82861"/>
    <w:rsid w:val="00B83741"/>
    <w:rsid w:val="00B853FF"/>
    <w:rsid w:val="00B8567F"/>
    <w:rsid w:val="00B86009"/>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089"/>
    <w:rsid w:val="00BA44BA"/>
    <w:rsid w:val="00BA455C"/>
    <w:rsid w:val="00BA4797"/>
    <w:rsid w:val="00BA4A70"/>
    <w:rsid w:val="00BA4AD1"/>
    <w:rsid w:val="00BA51D9"/>
    <w:rsid w:val="00BA66EC"/>
    <w:rsid w:val="00BA67FB"/>
    <w:rsid w:val="00BB15E6"/>
    <w:rsid w:val="00BB17F7"/>
    <w:rsid w:val="00BB1E3B"/>
    <w:rsid w:val="00BB3F41"/>
    <w:rsid w:val="00BB5DFC"/>
    <w:rsid w:val="00BB6F13"/>
    <w:rsid w:val="00BB7012"/>
    <w:rsid w:val="00BC0E39"/>
    <w:rsid w:val="00BC1236"/>
    <w:rsid w:val="00BC27FC"/>
    <w:rsid w:val="00BC2C38"/>
    <w:rsid w:val="00BC32C2"/>
    <w:rsid w:val="00BC4ACC"/>
    <w:rsid w:val="00BC4CA2"/>
    <w:rsid w:val="00BC6969"/>
    <w:rsid w:val="00BD062D"/>
    <w:rsid w:val="00BD0D66"/>
    <w:rsid w:val="00BD14CB"/>
    <w:rsid w:val="00BD1B9D"/>
    <w:rsid w:val="00BD215B"/>
    <w:rsid w:val="00BD279D"/>
    <w:rsid w:val="00BD3936"/>
    <w:rsid w:val="00BD42FD"/>
    <w:rsid w:val="00BD4D4A"/>
    <w:rsid w:val="00BD5472"/>
    <w:rsid w:val="00BD6030"/>
    <w:rsid w:val="00BD6424"/>
    <w:rsid w:val="00BD6BB8"/>
    <w:rsid w:val="00BD76AE"/>
    <w:rsid w:val="00BE062A"/>
    <w:rsid w:val="00BE07B3"/>
    <w:rsid w:val="00BE1724"/>
    <w:rsid w:val="00BE17B6"/>
    <w:rsid w:val="00BE1C3D"/>
    <w:rsid w:val="00BE232C"/>
    <w:rsid w:val="00BE2F90"/>
    <w:rsid w:val="00BE3181"/>
    <w:rsid w:val="00BE3B31"/>
    <w:rsid w:val="00BE3ECC"/>
    <w:rsid w:val="00BE4B2A"/>
    <w:rsid w:val="00BE506C"/>
    <w:rsid w:val="00BE540F"/>
    <w:rsid w:val="00BE7313"/>
    <w:rsid w:val="00BF1393"/>
    <w:rsid w:val="00BF18D4"/>
    <w:rsid w:val="00BF3008"/>
    <w:rsid w:val="00BF4B8C"/>
    <w:rsid w:val="00BF5720"/>
    <w:rsid w:val="00BF5C2A"/>
    <w:rsid w:val="00C00304"/>
    <w:rsid w:val="00C00477"/>
    <w:rsid w:val="00C007BF"/>
    <w:rsid w:val="00C01FE1"/>
    <w:rsid w:val="00C0299B"/>
    <w:rsid w:val="00C03EC8"/>
    <w:rsid w:val="00C057E0"/>
    <w:rsid w:val="00C05A3C"/>
    <w:rsid w:val="00C07B9B"/>
    <w:rsid w:val="00C10CA0"/>
    <w:rsid w:val="00C1120C"/>
    <w:rsid w:val="00C1138A"/>
    <w:rsid w:val="00C15610"/>
    <w:rsid w:val="00C16C0A"/>
    <w:rsid w:val="00C17EDD"/>
    <w:rsid w:val="00C20A38"/>
    <w:rsid w:val="00C212C1"/>
    <w:rsid w:val="00C21C3F"/>
    <w:rsid w:val="00C222A0"/>
    <w:rsid w:val="00C22E25"/>
    <w:rsid w:val="00C232CF"/>
    <w:rsid w:val="00C24113"/>
    <w:rsid w:val="00C248D9"/>
    <w:rsid w:val="00C251C9"/>
    <w:rsid w:val="00C25842"/>
    <w:rsid w:val="00C25ECF"/>
    <w:rsid w:val="00C264B2"/>
    <w:rsid w:val="00C2653F"/>
    <w:rsid w:val="00C27A05"/>
    <w:rsid w:val="00C30514"/>
    <w:rsid w:val="00C30783"/>
    <w:rsid w:val="00C3154E"/>
    <w:rsid w:val="00C32757"/>
    <w:rsid w:val="00C32E93"/>
    <w:rsid w:val="00C33B7B"/>
    <w:rsid w:val="00C3404E"/>
    <w:rsid w:val="00C3458F"/>
    <w:rsid w:val="00C34BFE"/>
    <w:rsid w:val="00C34EEF"/>
    <w:rsid w:val="00C3590B"/>
    <w:rsid w:val="00C35A68"/>
    <w:rsid w:val="00C35B02"/>
    <w:rsid w:val="00C36007"/>
    <w:rsid w:val="00C37AAB"/>
    <w:rsid w:val="00C41032"/>
    <w:rsid w:val="00C4211A"/>
    <w:rsid w:val="00C44299"/>
    <w:rsid w:val="00C44568"/>
    <w:rsid w:val="00C45B03"/>
    <w:rsid w:val="00C4770B"/>
    <w:rsid w:val="00C47BB5"/>
    <w:rsid w:val="00C47C78"/>
    <w:rsid w:val="00C50090"/>
    <w:rsid w:val="00C517E3"/>
    <w:rsid w:val="00C518C6"/>
    <w:rsid w:val="00C52C8D"/>
    <w:rsid w:val="00C52F0A"/>
    <w:rsid w:val="00C53C11"/>
    <w:rsid w:val="00C57C38"/>
    <w:rsid w:val="00C6140B"/>
    <w:rsid w:val="00C61B55"/>
    <w:rsid w:val="00C61EB8"/>
    <w:rsid w:val="00C62E29"/>
    <w:rsid w:val="00C6351E"/>
    <w:rsid w:val="00C63ADF"/>
    <w:rsid w:val="00C64C2D"/>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11C"/>
    <w:rsid w:val="00CA387F"/>
    <w:rsid w:val="00CA3EBD"/>
    <w:rsid w:val="00CA4017"/>
    <w:rsid w:val="00CA440E"/>
    <w:rsid w:val="00CA4D03"/>
    <w:rsid w:val="00CA5307"/>
    <w:rsid w:val="00CA61C1"/>
    <w:rsid w:val="00CA64E6"/>
    <w:rsid w:val="00CA6520"/>
    <w:rsid w:val="00CA7AED"/>
    <w:rsid w:val="00CA7C01"/>
    <w:rsid w:val="00CA7ED1"/>
    <w:rsid w:val="00CB050B"/>
    <w:rsid w:val="00CB11D7"/>
    <w:rsid w:val="00CB19B6"/>
    <w:rsid w:val="00CB3471"/>
    <w:rsid w:val="00CB3A69"/>
    <w:rsid w:val="00CB465B"/>
    <w:rsid w:val="00CB4F34"/>
    <w:rsid w:val="00CB5F9C"/>
    <w:rsid w:val="00CB749C"/>
    <w:rsid w:val="00CB797B"/>
    <w:rsid w:val="00CB7E60"/>
    <w:rsid w:val="00CB7EE1"/>
    <w:rsid w:val="00CC00E3"/>
    <w:rsid w:val="00CC1D61"/>
    <w:rsid w:val="00CC203C"/>
    <w:rsid w:val="00CC3433"/>
    <w:rsid w:val="00CC4A7A"/>
    <w:rsid w:val="00CC4DF5"/>
    <w:rsid w:val="00CC5026"/>
    <w:rsid w:val="00CC597F"/>
    <w:rsid w:val="00CC68D0"/>
    <w:rsid w:val="00CD16ED"/>
    <w:rsid w:val="00CD29BD"/>
    <w:rsid w:val="00CD3E05"/>
    <w:rsid w:val="00CD703A"/>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4BFB"/>
    <w:rsid w:val="00CF541F"/>
    <w:rsid w:val="00CF5445"/>
    <w:rsid w:val="00CF6B76"/>
    <w:rsid w:val="00CF6ECF"/>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3A81"/>
    <w:rsid w:val="00D34477"/>
    <w:rsid w:val="00D34C7D"/>
    <w:rsid w:val="00D36148"/>
    <w:rsid w:val="00D361DC"/>
    <w:rsid w:val="00D364CC"/>
    <w:rsid w:val="00D3652D"/>
    <w:rsid w:val="00D37BE7"/>
    <w:rsid w:val="00D400D6"/>
    <w:rsid w:val="00D407D9"/>
    <w:rsid w:val="00D40853"/>
    <w:rsid w:val="00D42CC0"/>
    <w:rsid w:val="00D44864"/>
    <w:rsid w:val="00D45205"/>
    <w:rsid w:val="00D458DC"/>
    <w:rsid w:val="00D45B9F"/>
    <w:rsid w:val="00D4704C"/>
    <w:rsid w:val="00D470B8"/>
    <w:rsid w:val="00D47A56"/>
    <w:rsid w:val="00D50255"/>
    <w:rsid w:val="00D50BAA"/>
    <w:rsid w:val="00D51F85"/>
    <w:rsid w:val="00D52132"/>
    <w:rsid w:val="00D560C0"/>
    <w:rsid w:val="00D56C68"/>
    <w:rsid w:val="00D61997"/>
    <w:rsid w:val="00D62735"/>
    <w:rsid w:val="00D62C42"/>
    <w:rsid w:val="00D62E46"/>
    <w:rsid w:val="00D62E8B"/>
    <w:rsid w:val="00D6391D"/>
    <w:rsid w:val="00D64371"/>
    <w:rsid w:val="00D66520"/>
    <w:rsid w:val="00D6718A"/>
    <w:rsid w:val="00D70998"/>
    <w:rsid w:val="00D74EBB"/>
    <w:rsid w:val="00D7506A"/>
    <w:rsid w:val="00D75ED6"/>
    <w:rsid w:val="00D76287"/>
    <w:rsid w:val="00D762E4"/>
    <w:rsid w:val="00D765B7"/>
    <w:rsid w:val="00D769E6"/>
    <w:rsid w:val="00D76E41"/>
    <w:rsid w:val="00D77C47"/>
    <w:rsid w:val="00D800BD"/>
    <w:rsid w:val="00D80B88"/>
    <w:rsid w:val="00D81B05"/>
    <w:rsid w:val="00D820BD"/>
    <w:rsid w:val="00D82CA2"/>
    <w:rsid w:val="00D848B5"/>
    <w:rsid w:val="00D84AE9"/>
    <w:rsid w:val="00D8650A"/>
    <w:rsid w:val="00D865D0"/>
    <w:rsid w:val="00D86E66"/>
    <w:rsid w:val="00D87D66"/>
    <w:rsid w:val="00D902CD"/>
    <w:rsid w:val="00D90774"/>
    <w:rsid w:val="00D91702"/>
    <w:rsid w:val="00D920E3"/>
    <w:rsid w:val="00D92BD0"/>
    <w:rsid w:val="00D92E69"/>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0774"/>
    <w:rsid w:val="00DC1B1A"/>
    <w:rsid w:val="00DC2CEE"/>
    <w:rsid w:val="00DC34D2"/>
    <w:rsid w:val="00DC3EBD"/>
    <w:rsid w:val="00DC46FB"/>
    <w:rsid w:val="00DC51BD"/>
    <w:rsid w:val="00DC5EEB"/>
    <w:rsid w:val="00DC7CFD"/>
    <w:rsid w:val="00DC7D31"/>
    <w:rsid w:val="00DD02F8"/>
    <w:rsid w:val="00DD0F39"/>
    <w:rsid w:val="00DD1A76"/>
    <w:rsid w:val="00DD395A"/>
    <w:rsid w:val="00DD61A7"/>
    <w:rsid w:val="00DD7060"/>
    <w:rsid w:val="00DD768D"/>
    <w:rsid w:val="00DD7724"/>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0F6D"/>
    <w:rsid w:val="00E0214C"/>
    <w:rsid w:val="00E031FD"/>
    <w:rsid w:val="00E03FDE"/>
    <w:rsid w:val="00E04BE3"/>
    <w:rsid w:val="00E07571"/>
    <w:rsid w:val="00E07BFF"/>
    <w:rsid w:val="00E07F0D"/>
    <w:rsid w:val="00E11656"/>
    <w:rsid w:val="00E1250C"/>
    <w:rsid w:val="00E13388"/>
    <w:rsid w:val="00E13524"/>
    <w:rsid w:val="00E13551"/>
    <w:rsid w:val="00E13F3D"/>
    <w:rsid w:val="00E15F75"/>
    <w:rsid w:val="00E163E7"/>
    <w:rsid w:val="00E172DB"/>
    <w:rsid w:val="00E201A8"/>
    <w:rsid w:val="00E256AD"/>
    <w:rsid w:val="00E2672D"/>
    <w:rsid w:val="00E270E4"/>
    <w:rsid w:val="00E30733"/>
    <w:rsid w:val="00E30A16"/>
    <w:rsid w:val="00E310B5"/>
    <w:rsid w:val="00E31B6B"/>
    <w:rsid w:val="00E32C83"/>
    <w:rsid w:val="00E33F7A"/>
    <w:rsid w:val="00E347FC"/>
    <w:rsid w:val="00E34898"/>
    <w:rsid w:val="00E3499E"/>
    <w:rsid w:val="00E363A5"/>
    <w:rsid w:val="00E36AF9"/>
    <w:rsid w:val="00E37AD1"/>
    <w:rsid w:val="00E410C9"/>
    <w:rsid w:val="00E412FA"/>
    <w:rsid w:val="00E41377"/>
    <w:rsid w:val="00E4202F"/>
    <w:rsid w:val="00E4381D"/>
    <w:rsid w:val="00E438D9"/>
    <w:rsid w:val="00E43BC9"/>
    <w:rsid w:val="00E44359"/>
    <w:rsid w:val="00E44605"/>
    <w:rsid w:val="00E44774"/>
    <w:rsid w:val="00E44879"/>
    <w:rsid w:val="00E4520A"/>
    <w:rsid w:val="00E46DF5"/>
    <w:rsid w:val="00E4712D"/>
    <w:rsid w:val="00E50FD1"/>
    <w:rsid w:val="00E515D9"/>
    <w:rsid w:val="00E538D5"/>
    <w:rsid w:val="00E546C0"/>
    <w:rsid w:val="00E54C50"/>
    <w:rsid w:val="00E554EF"/>
    <w:rsid w:val="00E5783E"/>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870E5"/>
    <w:rsid w:val="00E905E0"/>
    <w:rsid w:val="00E90F44"/>
    <w:rsid w:val="00E910F3"/>
    <w:rsid w:val="00E91245"/>
    <w:rsid w:val="00E91C6A"/>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3CA4"/>
    <w:rsid w:val="00EA44BE"/>
    <w:rsid w:val="00EA6491"/>
    <w:rsid w:val="00EA7251"/>
    <w:rsid w:val="00EA7348"/>
    <w:rsid w:val="00EA7DBA"/>
    <w:rsid w:val="00EA7FCD"/>
    <w:rsid w:val="00EB05EB"/>
    <w:rsid w:val="00EB074C"/>
    <w:rsid w:val="00EB09B7"/>
    <w:rsid w:val="00EB19C1"/>
    <w:rsid w:val="00EB2B5D"/>
    <w:rsid w:val="00EB3590"/>
    <w:rsid w:val="00EB3A53"/>
    <w:rsid w:val="00EB3DD6"/>
    <w:rsid w:val="00EB4BE6"/>
    <w:rsid w:val="00EB4DA9"/>
    <w:rsid w:val="00EB7A03"/>
    <w:rsid w:val="00EC05B5"/>
    <w:rsid w:val="00EC1817"/>
    <w:rsid w:val="00EC276A"/>
    <w:rsid w:val="00EC36C7"/>
    <w:rsid w:val="00EC4E92"/>
    <w:rsid w:val="00EC555B"/>
    <w:rsid w:val="00EC5591"/>
    <w:rsid w:val="00EC5F7D"/>
    <w:rsid w:val="00EC68C1"/>
    <w:rsid w:val="00EC7AE3"/>
    <w:rsid w:val="00ED163F"/>
    <w:rsid w:val="00ED16C7"/>
    <w:rsid w:val="00ED176F"/>
    <w:rsid w:val="00ED2282"/>
    <w:rsid w:val="00ED3987"/>
    <w:rsid w:val="00ED5198"/>
    <w:rsid w:val="00ED51D6"/>
    <w:rsid w:val="00ED56AB"/>
    <w:rsid w:val="00ED5E60"/>
    <w:rsid w:val="00ED5F18"/>
    <w:rsid w:val="00ED74E2"/>
    <w:rsid w:val="00ED7515"/>
    <w:rsid w:val="00ED759B"/>
    <w:rsid w:val="00EE0ED7"/>
    <w:rsid w:val="00EE14B4"/>
    <w:rsid w:val="00EE1D32"/>
    <w:rsid w:val="00EE22D0"/>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D93"/>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20"/>
    <w:rsid w:val="00F01074"/>
    <w:rsid w:val="00F0147D"/>
    <w:rsid w:val="00F01CE8"/>
    <w:rsid w:val="00F02479"/>
    <w:rsid w:val="00F02CCC"/>
    <w:rsid w:val="00F0349A"/>
    <w:rsid w:val="00F03F4A"/>
    <w:rsid w:val="00F04963"/>
    <w:rsid w:val="00F04A8F"/>
    <w:rsid w:val="00F04CC8"/>
    <w:rsid w:val="00F04DE6"/>
    <w:rsid w:val="00F060E5"/>
    <w:rsid w:val="00F10224"/>
    <w:rsid w:val="00F1039E"/>
    <w:rsid w:val="00F10567"/>
    <w:rsid w:val="00F1198B"/>
    <w:rsid w:val="00F133E5"/>
    <w:rsid w:val="00F134AD"/>
    <w:rsid w:val="00F134E2"/>
    <w:rsid w:val="00F13E41"/>
    <w:rsid w:val="00F16899"/>
    <w:rsid w:val="00F17584"/>
    <w:rsid w:val="00F17E88"/>
    <w:rsid w:val="00F20FC7"/>
    <w:rsid w:val="00F211BF"/>
    <w:rsid w:val="00F22AA6"/>
    <w:rsid w:val="00F22D0F"/>
    <w:rsid w:val="00F240CA"/>
    <w:rsid w:val="00F24BE5"/>
    <w:rsid w:val="00F25728"/>
    <w:rsid w:val="00F25D98"/>
    <w:rsid w:val="00F2727E"/>
    <w:rsid w:val="00F2795C"/>
    <w:rsid w:val="00F27EA1"/>
    <w:rsid w:val="00F300FB"/>
    <w:rsid w:val="00F30F9E"/>
    <w:rsid w:val="00F32449"/>
    <w:rsid w:val="00F336B5"/>
    <w:rsid w:val="00F3529E"/>
    <w:rsid w:val="00F3543D"/>
    <w:rsid w:val="00F35651"/>
    <w:rsid w:val="00F37DCB"/>
    <w:rsid w:val="00F41759"/>
    <w:rsid w:val="00F41CC0"/>
    <w:rsid w:val="00F44371"/>
    <w:rsid w:val="00F44A46"/>
    <w:rsid w:val="00F44FCE"/>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148B"/>
    <w:rsid w:val="00F62ABD"/>
    <w:rsid w:val="00F62C46"/>
    <w:rsid w:val="00F65DBA"/>
    <w:rsid w:val="00F6712F"/>
    <w:rsid w:val="00F674C8"/>
    <w:rsid w:val="00F67DAE"/>
    <w:rsid w:val="00F70DDF"/>
    <w:rsid w:val="00F71BC6"/>
    <w:rsid w:val="00F726DF"/>
    <w:rsid w:val="00F72F77"/>
    <w:rsid w:val="00F733EA"/>
    <w:rsid w:val="00F742E7"/>
    <w:rsid w:val="00F74C38"/>
    <w:rsid w:val="00F752BC"/>
    <w:rsid w:val="00F75649"/>
    <w:rsid w:val="00F76406"/>
    <w:rsid w:val="00F76484"/>
    <w:rsid w:val="00F8032F"/>
    <w:rsid w:val="00F80375"/>
    <w:rsid w:val="00F81FDE"/>
    <w:rsid w:val="00F826FD"/>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458E"/>
    <w:rsid w:val="00F9541A"/>
    <w:rsid w:val="00F95819"/>
    <w:rsid w:val="00F978D1"/>
    <w:rsid w:val="00FA38C9"/>
    <w:rsid w:val="00FA4C3A"/>
    <w:rsid w:val="00FA6164"/>
    <w:rsid w:val="00FA632A"/>
    <w:rsid w:val="00FA70C3"/>
    <w:rsid w:val="00FB20C4"/>
    <w:rsid w:val="00FB254A"/>
    <w:rsid w:val="00FB3EF0"/>
    <w:rsid w:val="00FB51B8"/>
    <w:rsid w:val="00FB6386"/>
    <w:rsid w:val="00FB64C7"/>
    <w:rsid w:val="00FB70BE"/>
    <w:rsid w:val="00FB71B6"/>
    <w:rsid w:val="00FB72DF"/>
    <w:rsid w:val="00FB76D1"/>
    <w:rsid w:val="00FC0356"/>
    <w:rsid w:val="00FC0DCD"/>
    <w:rsid w:val="00FC100C"/>
    <w:rsid w:val="00FC4276"/>
    <w:rsid w:val="00FC6485"/>
    <w:rsid w:val="00FC6639"/>
    <w:rsid w:val="00FC6872"/>
    <w:rsid w:val="00FC6D67"/>
    <w:rsid w:val="00FD1B94"/>
    <w:rsid w:val="00FD2B06"/>
    <w:rsid w:val="00FD563C"/>
    <w:rsid w:val="00FD5893"/>
    <w:rsid w:val="00FD5CE6"/>
    <w:rsid w:val="00FD67C8"/>
    <w:rsid w:val="00FD7618"/>
    <w:rsid w:val="00FE18A6"/>
    <w:rsid w:val="00FE2428"/>
    <w:rsid w:val="00FE2864"/>
    <w:rsid w:val="00FE38F1"/>
    <w:rsid w:val="00FE57C9"/>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05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BEDF-C1C8-4FD4-A0BE-D6C13830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23</Pages>
  <Words>7858</Words>
  <Characters>44795</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r2</cp:lastModifiedBy>
  <cp:revision>21</cp:revision>
  <cp:lastPrinted>1900-01-01T00:00:00Z</cp:lastPrinted>
  <dcterms:created xsi:type="dcterms:W3CDTF">2024-05-30T23:10:00Z</dcterms:created>
  <dcterms:modified xsi:type="dcterms:W3CDTF">2024-05-30T23:29:00Z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