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BB19" w14:textId="38118B39" w:rsidR="00175483" w:rsidRDefault="00175483" w:rsidP="00175483">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w:t>
        </w:r>
        <w:r w:rsidR="00496680">
          <w:rPr>
            <w:b/>
            <w:i/>
            <w:noProof/>
            <w:sz w:val="28"/>
          </w:rPr>
          <w:t>470</w:t>
        </w:r>
      </w:fldSimple>
    </w:p>
    <w:p w14:paraId="11EA9CC1" w14:textId="294A9829" w:rsidR="00175483" w:rsidRDefault="005E45F6" w:rsidP="00175483">
      <w:pPr>
        <w:pStyle w:val="CRCoverPage"/>
        <w:outlineLvl w:val="0"/>
        <w:rPr>
          <w:b/>
          <w:noProof/>
          <w:sz w:val="24"/>
        </w:rPr>
      </w:pPr>
      <w:fldSimple w:instr=" DOCPROPERTY  Location  \* MERGEFORMAT ">
        <w:r w:rsidR="00175483" w:rsidRPr="00BA51D9">
          <w:rPr>
            <w:b/>
            <w:noProof/>
            <w:sz w:val="24"/>
          </w:rPr>
          <w:t>Hyderabad</w:t>
        </w:r>
      </w:fldSimple>
      <w:r w:rsidR="00175483">
        <w:rPr>
          <w:b/>
          <w:noProof/>
          <w:sz w:val="24"/>
        </w:rPr>
        <w:t xml:space="preserve">, </w:t>
      </w:r>
      <w:fldSimple w:instr=" DOCPROPERTY  Country  \* MERGEFORMAT ">
        <w:r w:rsidR="00175483" w:rsidRPr="00BA51D9">
          <w:rPr>
            <w:b/>
            <w:noProof/>
            <w:sz w:val="24"/>
          </w:rPr>
          <w:t>India</w:t>
        </w:r>
      </w:fldSimple>
      <w:r w:rsidR="00175483">
        <w:rPr>
          <w:b/>
          <w:noProof/>
          <w:sz w:val="24"/>
        </w:rPr>
        <w:t xml:space="preserve">, </w:t>
      </w:r>
      <w:fldSimple w:instr=" DOCPROPERTY  StartDate  \* MERGEFORMAT ">
        <w:r w:rsidR="00175483" w:rsidRPr="00BA51D9">
          <w:rPr>
            <w:b/>
            <w:noProof/>
            <w:sz w:val="24"/>
          </w:rPr>
          <w:t>27th May 2024</w:t>
        </w:r>
      </w:fldSimple>
      <w:r w:rsidR="00175483">
        <w:rPr>
          <w:b/>
          <w:noProof/>
          <w:sz w:val="24"/>
        </w:rPr>
        <w:t xml:space="preserve"> - </w:t>
      </w:r>
      <w:fldSimple w:instr=" DOCPROPERTY  EndDate  \* MERGEFORMAT ">
        <w:r w:rsidR="00175483" w:rsidRPr="00BA51D9">
          <w:rPr>
            <w:b/>
            <w:noProof/>
            <w:sz w:val="24"/>
          </w:rPr>
          <w:t>31st May 2024</w:t>
        </w:r>
      </w:fldSimple>
      <w:r>
        <w:rPr>
          <w:b/>
          <w:noProof/>
          <w:sz w:val="24"/>
        </w:rPr>
        <w:t xml:space="preserve"> </w:t>
      </w:r>
      <w:r w:rsidRPr="00C42DF3">
        <w:rPr>
          <w:b/>
          <w:noProof/>
          <w:sz w:val="24"/>
        </w:rPr>
        <w:t xml:space="preserve">                             </w:t>
      </w:r>
      <w:r w:rsidRPr="00C42DF3">
        <w:rPr>
          <w:i/>
          <w:iCs/>
          <w:noProof/>
          <w:szCs w:val="12"/>
        </w:rPr>
        <w:t>(revision of C3-2</w:t>
      </w:r>
      <w:r>
        <w:rPr>
          <w:i/>
          <w:iCs/>
          <w:noProof/>
          <w:szCs w:val="12"/>
        </w:rPr>
        <w:t>43182</w:t>
      </w:r>
      <w:r w:rsidRPr="00C42DF3">
        <w:rPr>
          <w:i/>
          <w:iCs/>
          <w:noProof/>
          <w:szCs w:val="1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75483" w14:paraId="52E05EA5" w14:textId="77777777" w:rsidTr="005E58CE">
        <w:tc>
          <w:tcPr>
            <w:tcW w:w="9641" w:type="dxa"/>
            <w:gridSpan w:val="9"/>
            <w:tcBorders>
              <w:top w:val="single" w:sz="4" w:space="0" w:color="auto"/>
              <w:left w:val="single" w:sz="4" w:space="0" w:color="auto"/>
              <w:right w:val="single" w:sz="4" w:space="0" w:color="auto"/>
            </w:tcBorders>
          </w:tcPr>
          <w:p w14:paraId="708C5687" w14:textId="77777777" w:rsidR="00175483" w:rsidRDefault="00175483" w:rsidP="005E58CE">
            <w:pPr>
              <w:pStyle w:val="CRCoverPage"/>
              <w:spacing w:after="0"/>
              <w:jc w:val="right"/>
              <w:rPr>
                <w:i/>
                <w:noProof/>
              </w:rPr>
            </w:pPr>
            <w:r>
              <w:rPr>
                <w:i/>
                <w:noProof/>
                <w:sz w:val="14"/>
              </w:rPr>
              <w:t>CR-Form-v12.3</w:t>
            </w:r>
          </w:p>
        </w:tc>
      </w:tr>
      <w:tr w:rsidR="00175483" w14:paraId="66F36B27" w14:textId="77777777" w:rsidTr="005E58CE">
        <w:tc>
          <w:tcPr>
            <w:tcW w:w="9641" w:type="dxa"/>
            <w:gridSpan w:val="9"/>
            <w:tcBorders>
              <w:left w:val="single" w:sz="4" w:space="0" w:color="auto"/>
              <w:right w:val="single" w:sz="4" w:space="0" w:color="auto"/>
            </w:tcBorders>
          </w:tcPr>
          <w:p w14:paraId="049BC579" w14:textId="77777777" w:rsidR="00175483" w:rsidRDefault="00175483" w:rsidP="005E58CE">
            <w:pPr>
              <w:pStyle w:val="CRCoverPage"/>
              <w:spacing w:after="0"/>
              <w:jc w:val="center"/>
              <w:rPr>
                <w:noProof/>
              </w:rPr>
            </w:pPr>
            <w:r>
              <w:rPr>
                <w:b/>
                <w:noProof/>
                <w:sz w:val="32"/>
              </w:rPr>
              <w:t>CHANGE REQUEST</w:t>
            </w:r>
          </w:p>
        </w:tc>
      </w:tr>
      <w:tr w:rsidR="00175483" w14:paraId="18B4FC24" w14:textId="77777777" w:rsidTr="005E58CE">
        <w:tc>
          <w:tcPr>
            <w:tcW w:w="9641" w:type="dxa"/>
            <w:gridSpan w:val="9"/>
            <w:tcBorders>
              <w:left w:val="single" w:sz="4" w:space="0" w:color="auto"/>
              <w:right w:val="single" w:sz="4" w:space="0" w:color="auto"/>
            </w:tcBorders>
          </w:tcPr>
          <w:p w14:paraId="236299DA" w14:textId="77777777" w:rsidR="00175483" w:rsidRDefault="00175483" w:rsidP="005E58CE">
            <w:pPr>
              <w:pStyle w:val="CRCoverPage"/>
              <w:spacing w:after="0"/>
              <w:rPr>
                <w:noProof/>
                <w:sz w:val="8"/>
                <w:szCs w:val="8"/>
              </w:rPr>
            </w:pPr>
          </w:p>
        </w:tc>
      </w:tr>
      <w:tr w:rsidR="00175483" w14:paraId="4EB1FB71" w14:textId="77777777" w:rsidTr="005E58CE">
        <w:tc>
          <w:tcPr>
            <w:tcW w:w="142" w:type="dxa"/>
            <w:tcBorders>
              <w:left w:val="single" w:sz="4" w:space="0" w:color="auto"/>
            </w:tcBorders>
          </w:tcPr>
          <w:p w14:paraId="7239B08A" w14:textId="77777777" w:rsidR="00175483" w:rsidRDefault="00175483" w:rsidP="005E58CE">
            <w:pPr>
              <w:pStyle w:val="CRCoverPage"/>
              <w:spacing w:after="0"/>
              <w:jc w:val="right"/>
              <w:rPr>
                <w:noProof/>
              </w:rPr>
            </w:pPr>
          </w:p>
        </w:tc>
        <w:tc>
          <w:tcPr>
            <w:tcW w:w="1559" w:type="dxa"/>
            <w:shd w:val="pct30" w:color="FFFF00" w:fill="auto"/>
          </w:tcPr>
          <w:p w14:paraId="2A369891" w14:textId="77777777" w:rsidR="00175483" w:rsidRPr="00410371" w:rsidRDefault="005E45F6" w:rsidP="005E58CE">
            <w:pPr>
              <w:pStyle w:val="CRCoverPage"/>
              <w:spacing w:after="0"/>
              <w:jc w:val="right"/>
              <w:rPr>
                <w:b/>
                <w:noProof/>
                <w:sz w:val="28"/>
              </w:rPr>
            </w:pPr>
            <w:fldSimple w:instr=" DOCPROPERTY  Spec#  \* MERGEFORMAT ">
              <w:r w:rsidR="00175483" w:rsidRPr="00410371">
                <w:rPr>
                  <w:b/>
                  <w:noProof/>
                  <w:sz w:val="28"/>
                </w:rPr>
                <w:t>29.549</w:t>
              </w:r>
            </w:fldSimple>
          </w:p>
        </w:tc>
        <w:tc>
          <w:tcPr>
            <w:tcW w:w="709" w:type="dxa"/>
          </w:tcPr>
          <w:p w14:paraId="0B87C507" w14:textId="77777777" w:rsidR="00175483" w:rsidRDefault="00175483" w:rsidP="005E58CE">
            <w:pPr>
              <w:pStyle w:val="CRCoverPage"/>
              <w:spacing w:after="0"/>
              <w:jc w:val="center"/>
              <w:rPr>
                <w:noProof/>
              </w:rPr>
            </w:pPr>
            <w:r>
              <w:rPr>
                <w:b/>
                <w:noProof/>
                <w:sz w:val="28"/>
              </w:rPr>
              <w:t>CR</w:t>
            </w:r>
          </w:p>
        </w:tc>
        <w:tc>
          <w:tcPr>
            <w:tcW w:w="1276" w:type="dxa"/>
            <w:shd w:val="pct30" w:color="FFFF00" w:fill="auto"/>
          </w:tcPr>
          <w:p w14:paraId="729E428E" w14:textId="77777777" w:rsidR="00175483" w:rsidRPr="00410371" w:rsidRDefault="005E45F6" w:rsidP="005E58CE">
            <w:pPr>
              <w:pStyle w:val="CRCoverPage"/>
              <w:spacing w:after="0"/>
              <w:rPr>
                <w:noProof/>
              </w:rPr>
            </w:pPr>
            <w:fldSimple w:instr=" DOCPROPERTY  Cr#  \* MERGEFORMAT ">
              <w:r w:rsidR="00175483" w:rsidRPr="00410371">
                <w:rPr>
                  <w:b/>
                  <w:noProof/>
                  <w:sz w:val="28"/>
                </w:rPr>
                <w:t>0289</w:t>
              </w:r>
            </w:fldSimple>
          </w:p>
        </w:tc>
        <w:tc>
          <w:tcPr>
            <w:tcW w:w="709" w:type="dxa"/>
          </w:tcPr>
          <w:p w14:paraId="3C6C3773" w14:textId="77777777" w:rsidR="00175483" w:rsidRDefault="00175483" w:rsidP="005E58CE">
            <w:pPr>
              <w:pStyle w:val="CRCoverPage"/>
              <w:tabs>
                <w:tab w:val="right" w:pos="625"/>
              </w:tabs>
              <w:spacing w:after="0"/>
              <w:jc w:val="center"/>
              <w:rPr>
                <w:noProof/>
              </w:rPr>
            </w:pPr>
            <w:r>
              <w:rPr>
                <w:b/>
                <w:bCs/>
                <w:noProof/>
                <w:sz w:val="28"/>
              </w:rPr>
              <w:t>rev</w:t>
            </w:r>
          </w:p>
        </w:tc>
        <w:tc>
          <w:tcPr>
            <w:tcW w:w="992" w:type="dxa"/>
            <w:shd w:val="pct30" w:color="FFFF00" w:fill="auto"/>
          </w:tcPr>
          <w:p w14:paraId="1E9805FB" w14:textId="4B94B582" w:rsidR="00175483" w:rsidRPr="00410371" w:rsidRDefault="00496680" w:rsidP="005E58CE">
            <w:pPr>
              <w:pStyle w:val="CRCoverPage"/>
              <w:spacing w:after="0"/>
              <w:jc w:val="center"/>
              <w:rPr>
                <w:b/>
                <w:noProof/>
              </w:rPr>
            </w:pPr>
            <w:r>
              <w:rPr>
                <w:b/>
                <w:noProof/>
                <w:sz w:val="28"/>
              </w:rPr>
              <w:t>1</w:t>
            </w:r>
          </w:p>
        </w:tc>
        <w:tc>
          <w:tcPr>
            <w:tcW w:w="2410" w:type="dxa"/>
          </w:tcPr>
          <w:p w14:paraId="492A216F" w14:textId="77777777" w:rsidR="00175483" w:rsidRDefault="00175483" w:rsidP="005E58C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518274" w14:textId="77777777" w:rsidR="00175483" w:rsidRPr="00410371" w:rsidRDefault="005E45F6" w:rsidP="005E58CE">
            <w:pPr>
              <w:pStyle w:val="CRCoverPage"/>
              <w:spacing w:after="0"/>
              <w:jc w:val="center"/>
              <w:rPr>
                <w:noProof/>
                <w:sz w:val="28"/>
              </w:rPr>
            </w:pPr>
            <w:fldSimple w:instr=" DOCPROPERTY  Version  \* MERGEFORMAT ">
              <w:r w:rsidR="00175483" w:rsidRPr="00410371">
                <w:rPr>
                  <w:b/>
                  <w:noProof/>
                  <w:sz w:val="28"/>
                </w:rPr>
                <w:t>18.5.0</w:t>
              </w:r>
            </w:fldSimple>
          </w:p>
        </w:tc>
        <w:tc>
          <w:tcPr>
            <w:tcW w:w="143" w:type="dxa"/>
            <w:tcBorders>
              <w:right w:val="single" w:sz="4" w:space="0" w:color="auto"/>
            </w:tcBorders>
          </w:tcPr>
          <w:p w14:paraId="020681E6" w14:textId="77777777" w:rsidR="00175483" w:rsidRDefault="00175483" w:rsidP="005E58CE">
            <w:pPr>
              <w:pStyle w:val="CRCoverPage"/>
              <w:spacing w:after="0"/>
              <w:rPr>
                <w:noProof/>
              </w:rPr>
            </w:pPr>
          </w:p>
        </w:tc>
      </w:tr>
      <w:tr w:rsidR="00175483" w14:paraId="574D5C87" w14:textId="77777777" w:rsidTr="005E58CE">
        <w:tc>
          <w:tcPr>
            <w:tcW w:w="9641" w:type="dxa"/>
            <w:gridSpan w:val="9"/>
            <w:tcBorders>
              <w:left w:val="single" w:sz="4" w:space="0" w:color="auto"/>
              <w:right w:val="single" w:sz="4" w:space="0" w:color="auto"/>
            </w:tcBorders>
          </w:tcPr>
          <w:p w14:paraId="1D08024F" w14:textId="77777777" w:rsidR="00175483" w:rsidRDefault="00175483" w:rsidP="005E58CE">
            <w:pPr>
              <w:pStyle w:val="CRCoverPage"/>
              <w:spacing w:after="0"/>
              <w:rPr>
                <w:noProof/>
              </w:rPr>
            </w:pPr>
          </w:p>
        </w:tc>
      </w:tr>
      <w:tr w:rsidR="00175483" w14:paraId="2ACBBBAC" w14:textId="77777777" w:rsidTr="005E58CE">
        <w:tc>
          <w:tcPr>
            <w:tcW w:w="9641" w:type="dxa"/>
            <w:gridSpan w:val="9"/>
            <w:tcBorders>
              <w:top w:val="single" w:sz="4" w:space="0" w:color="auto"/>
            </w:tcBorders>
          </w:tcPr>
          <w:p w14:paraId="4DE379FD" w14:textId="77777777" w:rsidR="00175483" w:rsidRPr="00F25D98" w:rsidRDefault="00175483" w:rsidP="005E58C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75483" w14:paraId="3B287D5C" w14:textId="77777777" w:rsidTr="005E58CE">
        <w:tc>
          <w:tcPr>
            <w:tcW w:w="9641" w:type="dxa"/>
            <w:gridSpan w:val="9"/>
          </w:tcPr>
          <w:p w14:paraId="64EB8A60" w14:textId="77777777" w:rsidR="00175483" w:rsidRDefault="00175483" w:rsidP="005E58CE">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4A66BE" w:rsidR="001E41F3" w:rsidRDefault="00A96665">
            <w:pPr>
              <w:pStyle w:val="CRCoverPage"/>
              <w:spacing w:after="0"/>
              <w:ind w:left="100"/>
              <w:rPr>
                <w:noProof/>
              </w:rPr>
            </w:pPr>
            <w:r>
              <w:t>UE to UE</w:t>
            </w:r>
            <w:r w:rsidR="00457041">
              <w:t xml:space="preserve"> Performance Analytics API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2D822C" w:rsidR="001E41F3" w:rsidRDefault="005A103F">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r w:rsidR="00496680">
              <w:rPr>
                <w:noProof/>
              </w:rPr>
              <w:t xml:space="preserve">, </w:t>
            </w:r>
            <w:r w:rsidR="007E7E4E">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5A103F" w:rsidP="00547111">
            <w:pPr>
              <w:pStyle w:val="CRCoverPage"/>
              <w:spacing w:after="0"/>
              <w:ind w:left="100"/>
              <w:rPr>
                <w:noProof/>
              </w:rPr>
            </w:pPr>
            <w:r>
              <w:fldChar w:fldCharType="begin"/>
            </w:r>
            <w:r>
              <w:instrText xml:space="preserve"> DOCPROPERTY  SourceIfTsg  \* MERGEFORMAT </w:instrText>
            </w:r>
            <w:r>
              <w:fldChar w:fldCharType="separate"/>
            </w:r>
            <w:r w:rsidR="00184534">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635A84" w:rsidR="001E41F3" w:rsidRDefault="005A103F">
            <w:pPr>
              <w:pStyle w:val="CRCoverPage"/>
              <w:spacing w:after="0"/>
              <w:ind w:left="100"/>
              <w:rPr>
                <w:noProof/>
              </w:rPr>
            </w:pPr>
            <w:r>
              <w:fldChar w:fldCharType="begin"/>
            </w:r>
            <w:r>
              <w:instrText xml:space="preserve"> DOCPROPERTY  RelatedWis  \* MERGEFORMAT </w:instrText>
            </w:r>
            <w:r>
              <w:fldChar w:fldCharType="separate"/>
            </w:r>
            <w:r w:rsidR="006316E7">
              <w:rPr>
                <w:noProof/>
              </w:rPr>
              <w:t>A</w:t>
            </w:r>
            <w:r w:rsidR="00457041">
              <w:rPr>
                <w:noProof/>
              </w:rPr>
              <w:t>DAES</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49199F" w:rsidR="001E41F3" w:rsidRDefault="005A103F">
            <w:pPr>
              <w:pStyle w:val="CRCoverPage"/>
              <w:spacing w:after="0"/>
              <w:ind w:left="100"/>
              <w:rPr>
                <w:noProof/>
              </w:rPr>
            </w:pPr>
            <w:r>
              <w:fldChar w:fldCharType="begin"/>
            </w:r>
            <w:r>
              <w:instrText xml:space="preserve"> DOCPROPERTY  ResDate  \* MERGEFORMAT </w:instrText>
            </w:r>
            <w:r>
              <w:fldChar w:fldCharType="separate"/>
            </w:r>
            <w:r w:rsidR="00184534">
              <w:rPr>
                <w:noProof/>
              </w:rPr>
              <w:t>2024-05-</w:t>
            </w:r>
            <w:r w:rsidR="00496680">
              <w:rPr>
                <w:noProof/>
              </w:rPr>
              <w:t>31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053074" w:rsidR="001E41F3" w:rsidRDefault="004A0B8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5A103F">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184534">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46506E9" w:rsidR="00AB6C00" w:rsidRDefault="00457041">
            <w:pPr>
              <w:pStyle w:val="CRCoverPage"/>
              <w:spacing w:after="0"/>
              <w:ind w:left="100"/>
              <w:rPr>
                <w:noProof/>
              </w:rPr>
            </w:pPr>
            <w:r>
              <w:t xml:space="preserve">There is a mistaken </w:t>
            </w:r>
            <w:r w:rsidR="00A96665">
              <w:t>API name and some mistaken references</w:t>
            </w:r>
            <w:r>
              <w:t xml:space="preserve">, while </w:t>
            </w:r>
            <w:r w:rsidR="00A96665">
              <w:t>t</w:t>
            </w:r>
            <w:r w:rsidR="00E16050">
              <w:t xml:space="preserve">he </w:t>
            </w:r>
            <w:proofErr w:type="spellStart"/>
            <w:r>
              <w:t>AnalyticsType</w:t>
            </w:r>
            <w:proofErr w:type="spellEnd"/>
            <w:r>
              <w:t xml:space="preserve"> data structure now (after the agreement of </w:t>
            </w:r>
            <w:proofErr w:type="spellStart"/>
            <w:r>
              <w:t>C3</w:t>
            </w:r>
            <w:proofErr w:type="spellEnd"/>
            <w:r>
              <w:t>-242598) contains only the category attribute and therefore the related attribute descriptions need to be corrected</w:t>
            </w:r>
            <w:r w:rsidR="006316E7">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24769DA" w14:textId="77777777" w:rsidR="001E41F3" w:rsidRDefault="00457041">
            <w:pPr>
              <w:pStyle w:val="CRCoverPage"/>
              <w:spacing w:after="0"/>
              <w:ind w:left="100"/>
              <w:rPr>
                <w:noProof/>
              </w:rPr>
            </w:pPr>
            <w:r>
              <w:rPr>
                <w:noProof/>
              </w:rPr>
              <w:t xml:space="preserve">Fixed the wrong </w:t>
            </w:r>
            <w:r w:rsidR="002A2823">
              <w:rPr>
                <w:noProof/>
              </w:rPr>
              <w:t>API</w:t>
            </w:r>
            <w:r>
              <w:rPr>
                <w:noProof/>
              </w:rPr>
              <w:t xml:space="preserve"> name</w:t>
            </w:r>
            <w:r w:rsidR="002A2823">
              <w:rPr>
                <w:noProof/>
              </w:rPr>
              <w:t xml:space="preserve"> and references</w:t>
            </w:r>
            <w:r>
              <w:rPr>
                <w:noProof/>
              </w:rPr>
              <w:t xml:space="preserve"> and the erroneous descriptions of AnalyticsType attributes</w:t>
            </w:r>
            <w:r w:rsidR="000D76E3">
              <w:rPr>
                <w:noProof/>
              </w:rPr>
              <w:t>.</w:t>
            </w:r>
          </w:p>
          <w:p w14:paraId="31C656EC" w14:textId="5DAEFEAE" w:rsidR="002A2823" w:rsidRDefault="002A2823">
            <w:pPr>
              <w:pStyle w:val="CRCoverPage"/>
              <w:spacing w:after="0"/>
              <w:ind w:left="100"/>
              <w:rPr>
                <w:noProof/>
              </w:rPr>
            </w:pPr>
            <w:r>
              <w:rPr>
                <w:noProof/>
              </w:rPr>
              <w:t>Removed also some extra line breaks.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4557BF" w:rsidR="001E41F3" w:rsidRDefault="0020427C">
            <w:pPr>
              <w:pStyle w:val="CRCoverPage"/>
              <w:spacing w:after="0"/>
              <w:ind w:left="100"/>
              <w:rPr>
                <w:noProof/>
              </w:rPr>
            </w:pPr>
            <w:r>
              <w:rPr>
                <w:noProof/>
              </w:rPr>
              <w:t>Wrong specification</w:t>
            </w:r>
            <w:r w:rsidR="00AB6C00">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8ACF5D" w:rsidR="001E41F3" w:rsidRDefault="001B5B58">
            <w:pPr>
              <w:pStyle w:val="CRCoverPage"/>
              <w:spacing w:after="0"/>
              <w:ind w:left="100"/>
              <w:rPr>
                <w:noProof/>
              </w:rPr>
            </w:pPr>
            <w:r>
              <w:rPr>
                <w:noProof/>
              </w:rPr>
              <w:t>7.10.3.1, 7.10.3.2.1, 7.10.3.2.3.2, 7.10.3.4.2.2</w:t>
            </w:r>
            <w:r w:rsidR="00B400BE">
              <w:rPr>
                <w:noProof/>
              </w:rPr>
              <w:t>, 7.10.3.4.2.3</w:t>
            </w:r>
            <w:r w:rsidR="00E57550">
              <w:rPr>
                <w:noProof/>
              </w:rPr>
              <w:t>, 7.10.8.</w:t>
            </w:r>
            <w:r w:rsidR="006F5E21">
              <w:rPr>
                <w:noProof/>
              </w:rPr>
              <w:t>5.2.3</w:t>
            </w:r>
            <w:r w:rsidR="005A103F">
              <w:rPr>
                <w:noProof/>
              </w:rPr>
              <w:t>, 7.10.8.5.3.1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EA3AE8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07C881" w:rsidR="001E41F3" w:rsidRDefault="00AB6C0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38F5BD" w:rsidR="001E41F3" w:rsidRDefault="00AB6C00">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DF14D93" w:rsidR="001E41F3" w:rsidRDefault="000D76E3">
            <w:pPr>
              <w:pStyle w:val="CRCoverPage"/>
              <w:spacing w:after="0"/>
              <w:ind w:left="100"/>
              <w:rPr>
                <w:noProof/>
              </w:rPr>
            </w:pPr>
            <w:r>
              <w:rPr>
                <w:noProof/>
              </w:rPr>
              <w:t xml:space="preserve">This CR </w:t>
            </w:r>
            <w:r w:rsidR="0020427C">
              <w:rPr>
                <w:noProof/>
              </w:rPr>
              <w:t>does not impact any</w:t>
            </w:r>
            <w:r>
              <w:rPr>
                <w:noProof/>
              </w:rPr>
              <w:t xml:space="preserv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6B087D00" w14:textId="77777777" w:rsidR="002A2823" w:rsidRPr="002A2823" w:rsidRDefault="002A2823" w:rsidP="002A2823">
      <w:pPr>
        <w:keepNext/>
        <w:keepLines/>
        <w:spacing w:before="120"/>
        <w:ind w:left="1418" w:hanging="1418"/>
        <w:outlineLvl w:val="3"/>
        <w:rPr>
          <w:rFonts w:ascii="Arial" w:hAnsi="Arial"/>
          <w:sz w:val="24"/>
          <w:lang w:eastAsia="zh-CN"/>
        </w:rPr>
      </w:pPr>
      <w:bookmarkStart w:id="1" w:name="_Toc151886244"/>
      <w:bookmarkStart w:id="2" w:name="_Toc152076309"/>
      <w:bookmarkStart w:id="3" w:name="_Toc153794025"/>
      <w:bookmarkStart w:id="4" w:name="_Toc162006734"/>
      <w:r w:rsidRPr="002A2823">
        <w:rPr>
          <w:rFonts w:ascii="Arial" w:hAnsi="Arial"/>
          <w:sz w:val="24"/>
        </w:rPr>
        <w:t>7.10.3.1</w:t>
      </w:r>
      <w:r w:rsidRPr="002A2823">
        <w:rPr>
          <w:rFonts w:ascii="Arial" w:hAnsi="Arial"/>
          <w:sz w:val="24"/>
        </w:rPr>
        <w:tab/>
      </w:r>
      <w:r w:rsidRPr="002A2823">
        <w:rPr>
          <w:rFonts w:ascii="Arial" w:hAnsi="Arial"/>
          <w:sz w:val="24"/>
          <w:lang w:eastAsia="zh-CN"/>
        </w:rPr>
        <w:t>API URI</w:t>
      </w:r>
      <w:bookmarkEnd w:id="1"/>
      <w:bookmarkEnd w:id="2"/>
      <w:bookmarkEnd w:id="3"/>
      <w:bookmarkEnd w:id="4"/>
    </w:p>
    <w:p w14:paraId="3FB047A3" w14:textId="77777777" w:rsidR="002A2823" w:rsidRPr="002A2823" w:rsidRDefault="002A2823" w:rsidP="002A2823">
      <w:pPr>
        <w:rPr>
          <w:noProof/>
          <w:lang w:eastAsia="zh-CN"/>
        </w:rPr>
      </w:pPr>
      <w:r w:rsidRPr="002A2823">
        <w:rPr>
          <w:noProof/>
        </w:rPr>
        <w:t xml:space="preserve">The </w:t>
      </w:r>
      <w:proofErr w:type="spellStart"/>
      <w:r w:rsidRPr="002A2823">
        <w:rPr>
          <w:color w:val="000000"/>
        </w:rPr>
        <w:t>SS_ADAE_Ue2UePerformanceAnalytics</w:t>
      </w:r>
      <w:proofErr w:type="spellEnd"/>
      <w:r w:rsidRPr="002A2823">
        <w:rPr>
          <w:noProof/>
        </w:rPr>
        <w:t xml:space="preserve"> service shall use the </w:t>
      </w:r>
      <w:proofErr w:type="spellStart"/>
      <w:r w:rsidRPr="002A2823">
        <w:rPr>
          <w:color w:val="000000"/>
        </w:rPr>
        <w:t>SS_ADAE_Ue2UePerformanceAnalytics</w:t>
      </w:r>
      <w:proofErr w:type="spellEnd"/>
      <w:r w:rsidRPr="002A2823">
        <w:t xml:space="preserve"> API</w:t>
      </w:r>
      <w:r w:rsidRPr="002A2823">
        <w:rPr>
          <w:noProof/>
          <w:lang w:eastAsia="zh-CN"/>
        </w:rPr>
        <w:t>.</w:t>
      </w:r>
    </w:p>
    <w:p w14:paraId="68B8FB93" w14:textId="77777777" w:rsidR="002A2823" w:rsidRPr="002A2823" w:rsidRDefault="002A2823" w:rsidP="002A2823">
      <w:pPr>
        <w:rPr>
          <w:lang w:eastAsia="zh-CN"/>
        </w:rPr>
      </w:pPr>
      <w:r w:rsidRPr="002A2823">
        <w:rPr>
          <w:lang w:eastAsia="zh-CN"/>
        </w:rPr>
        <w:t xml:space="preserve">The request URIs used in HTTP requests from the VAL server towards the ADAE server shall have the </w:t>
      </w:r>
      <w:r w:rsidRPr="002A2823">
        <w:rPr>
          <w:noProof/>
          <w:lang w:eastAsia="zh-CN"/>
        </w:rPr>
        <w:t xml:space="preserve">Resource URI </w:t>
      </w:r>
      <w:r w:rsidRPr="002A2823">
        <w:rPr>
          <w:lang w:eastAsia="zh-CN"/>
        </w:rPr>
        <w:t>structure as defined in clause 6.5 with the following clarifications:</w:t>
      </w:r>
    </w:p>
    <w:p w14:paraId="1B981B8F" w14:textId="77777777" w:rsidR="002A2823" w:rsidRPr="002A2823" w:rsidRDefault="002A2823" w:rsidP="002A2823">
      <w:pPr>
        <w:ind w:left="568" w:hanging="284"/>
      </w:pPr>
      <w:r w:rsidRPr="002A2823">
        <w:rPr>
          <w:lang w:eastAsia="zh-CN"/>
        </w:rPr>
        <w:t>-</w:t>
      </w:r>
      <w:r w:rsidRPr="002A2823">
        <w:rPr>
          <w:lang w:eastAsia="zh-CN"/>
        </w:rPr>
        <w:tab/>
        <w:t xml:space="preserve">The </w:t>
      </w:r>
      <w:r w:rsidRPr="002A2823">
        <w:t>&lt;</w:t>
      </w:r>
      <w:proofErr w:type="spellStart"/>
      <w:r w:rsidRPr="002A2823">
        <w:t>apiName</w:t>
      </w:r>
      <w:proofErr w:type="spellEnd"/>
      <w:r w:rsidRPr="002A2823">
        <w:t>&gt;</w:t>
      </w:r>
      <w:r w:rsidRPr="002A2823">
        <w:rPr>
          <w:b/>
        </w:rPr>
        <w:t xml:space="preserve"> </w:t>
      </w:r>
      <w:r w:rsidRPr="002A2823">
        <w:t>shall be "ss-</w:t>
      </w:r>
      <w:proofErr w:type="spellStart"/>
      <w:r w:rsidRPr="002A2823">
        <w:t>adae</w:t>
      </w:r>
      <w:proofErr w:type="spellEnd"/>
      <w:r w:rsidRPr="002A2823">
        <w:t>-</w:t>
      </w:r>
      <w:proofErr w:type="spellStart"/>
      <w:r w:rsidRPr="002A2823">
        <w:t>u</w:t>
      </w:r>
      <w:del w:id="5" w:author="Nokia" w:date="2024-05-07T16:28:00Z">
        <w:r w:rsidRPr="002A2823" w:rsidDel="0063680E">
          <w:delText>2</w:delText>
        </w:r>
      </w:del>
      <w:r w:rsidRPr="002A2823">
        <w:t>upa</w:t>
      </w:r>
      <w:proofErr w:type="spellEnd"/>
      <w:r w:rsidRPr="002A2823">
        <w:t>".</w:t>
      </w:r>
    </w:p>
    <w:p w14:paraId="3565F8AB" w14:textId="77777777" w:rsidR="002A2823" w:rsidRPr="002A2823" w:rsidRDefault="002A2823" w:rsidP="002A2823">
      <w:pPr>
        <w:ind w:left="568" w:hanging="284"/>
      </w:pPr>
      <w:r w:rsidRPr="002A2823">
        <w:t>-</w:t>
      </w:r>
      <w:r w:rsidRPr="002A2823">
        <w:tab/>
        <w:t>The &lt;</w:t>
      </w:r>
      <w:proofErr w:type="spellStart"/>
      <w:r w:rsidRPr="002A2823">
        <w:t>apiVersion</w:t>
      </w:r>
      <w:proofErr w:type="spellEnd"/>
      <w:r w:rsidRPr="002A2823">
        <w:t>&gt; shall be "</w:t>
      </w:r>
      <w:proofErr w:type="spellStart"/>
      <w:r w:rsidRPr="002A2823">
        <w:t>v1</w:t>
      </w:r>
      <w:proofErr w:type="spellEnd"/>
      <w:r w:rsidRPr="002A2823">
        <w:t>".</w:t>
      </w:r>
    </w:p>
    <w:p w14:paraId="2401890C" w14:textId="77777777" w:rsidR="002A2823" w:rsidRPr="002A2823" w:rsidDel="004902AB" w:rsidRDefault="002A2823" w:rsidP="002A2823">
      <w:pPr>
        <w:ind w:left="568" w:hanging="284"/>
        <w:rPr>
          <w:del w:id="6" w:author="Nokia" w:date="2024-05-07T16:32:00Z"/>
          <w:lang w:eastAsia="zh-CN"/>
        </w:rPr>
      </w:pPr>
      <w:r w:rsidRPr="002A2823">
        <w:t>-</w:t>
      </w:r>
      <w:r w:rsidRPr="002A2823">
        <w:tab/>
        <w:t>The &lt;</w:t>
      </w:r>
      <w:proofErr w:type="spellStart"/>
      <w:r w:rsidRPr="002A2823">
        <w:t>apiSpecificSuffixes</w:t>
      </w:r>
      <w:proofErr w:type="spellEnd"/>
      <w:r w:rsidRPr="002A2823">
        <w:t>&gt; shall be set as described in clause</w:t>
      </w:r>
      <w:r w:rsidRPr="002A2823">
        <w:rPr>
          <w:lang w:eastAsia="zh-CN"/>
        </w:rPr>
        <w:t> 7.10.3.2.</w:t>
      </w:r>
    </w:p>
    <w:p w14:paraId="4CE56F6A" w14:textId="77777777" w:rsidR="00457041" w:rsidRPr="00457041" w:rsidRDefault="00457041" w:rsidP="004902AB">
      <w:pPr>
        <w:ind w:left="568" w:hanging="284"/>
        <w:rPr>
          <w:rFonts w:eastAsia="SimSun"/>
          <w:noProof/>
        </w:rPr>
      </w:pPr>
    </w:p>
    <w:p w14:paraId="18F00CCD" w14:textId="77777777" w:rsidR="00457041" w:rsidRPr="007051EE" w:rsidRDefault="00457041" w:rsidP="0045704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0F6A9F76" w14:textId="77777777" w:rsidR="002A2823" w:rsidRPr="002A2823" w:rsidRDefault="002A2823" w:rsidP="002A2823">
      <w:pPr>
        <w:keepNext/>
        <w:keepLines/>
        <w:spacing w:before="120"/>
        <w:ind w:left="1701" w:hanging="1701"/>
        <w:outlineLvl w:val="4"/>
        <w:rPr>
          <w:rFonts w:ascii="Arial" w:hAnsi="Arial"/>
          <w:sz w:val="22"/>
          <w:lang w:eastAsia="zh-CN"/>
        </w:rPr>
      </w:pPr>
      <w:bookmarkStart w:id="7" w:name="_Toc151886246"/>
      <w:bookmarkStart w:id="8" w:name="_Toc152076311"/>
      <w:bookmarkStart w:id="9" w:name="_Toc153794027"/>
      <w:bookmarkStart w:id="10" w:name="_Toc162006736"/>
      <w:r w:rsidRPr="002A2823">
        <w:rPr>
          <w:rFonts w:ascii="Arial" w:hAnsi="Arial"/>
          <w:sz w:val="22"/>
          <w:lang w:eastAsia="zh-CN"/>
        </w:rPr>
        <w:t>7.10.3.2.1</w:t>
      </w:r>
      <w:r w:rsidRPr="002A2823">
        <w:rPr>
          <w:rFonts w:ascii="Arial" w:hAnsi="Arial"/>
          <w:sz w:val="22"/>
          <w:lang w:eastAsia="zh-CN"/>
        </w:rPr>
        <w:tab/>
        <w:t>Overview</w:t>
      </w:r>
      <w:bookmarkEnd w:id="7"/>
      <w:bookmarkEnd w:id="8"/>
      <w:bookmarkEnd w:id="9"/>
      <w:bookmarkEnd w:id="10"/>
    </w:p>
    <w:p w14:paraId="0874189C" w14:textId="77777777" w:rsidR="002A2823" w:rsidRPr="002A2823" w:rsidRDefault="002A2823" w:rsidP="002A2823">
      <w:r w:rsidRPr="002A2823">
        <w:t>This clause describes the structure for the Resource URIs and the resources and methods used for the service.</w:t>
      </w:r>
    </w:p>
    <w:p w14:paraId="68E0C8A0" w14:textId="77777777" w:rsidR="002A2823" w:rsidRPr="002A2823" w:rsidRDefault="002A2823" w:rsidP="002A2823">
      <w:pPr>
        <w:rPr>
          <w:lang w:eastAsia="zh-CN"/>
        </w:rPr>
      </w:pPr>
      <w:r w:rsidRPr="002A2823">
        <w:t xml:space="preserve">Figure 7.10.3.2.1-1 depicts the resource URIs structure for the </w:t>
      </w:r>
      <w:proofErr w:type="spellStart"/>
      <w:r w:rsidRPr="002A2823">
        <w:rPr>
          <w:color w:val="000000"/>
        </w:rPr>
        <w:t>SS_ADAE_Ue2UePerformanceAnalytics</w:t>
      </w:r>
      <w:proofErr w:type="spellEnd"/>
      <w:r w:rsidRPr="002A2823">
        <w:t xml:space="preserve"> API.</w:t>
      </w:r>
    </w:p>
    <w:p w14:paraId="127D858F" w14:textId="77777777" w:rsidR="002A2823" w:rsidRPr="002A2823" w:rsidRDefault="002A2823" w:rsidP="002A2823">
      <w:pPr>
        <w:keepNext/>
        <w:keepLines/>
        <w:spacing w:before="60"/>
        <w:jc w:val="center"/>
        <w:rPr>
          <w:rFonts w:ascii="Arial" w:hAnsi="Arial"/>
          <w:b/>
        </w:rPr>
      </w:pPr>
      <w:r w:rsidRPr="002A2823">
        <w:rPr>
          <w:rFonts w:ascii="Arial" w:hAnsi="Arial"/>
          <w:b/>
        </w:rPr>
        <w:object w:dxaOrig="4750" w:dyaOrig="3351" w14:anchorId="5A371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68pt" o:ole="">
            <v:imagedata r:id="rId13" o:title=""/>
          </v:shape>
          <o:OLEObject Type="Embed" ProgID="Visio.Drawing.15" ShapeID="_x0000_i1025" DrawAspect="Content" ObjectID="_1778647517" r:id="rId14"/>
        </w:object>
      </w:r>
    </w:p>
    <w:p w14:paraId="747973D9" w14:textId="77777777" w:rsidR="002A2823" w:rsidRPr="002A2823" w:rsidRDefault="002A2823" w:rsidP="002A2823">
      <w:pPr>
        <w:keepLines/>
        <w:spacing w:after="240"/>
        <w:jc w:val="center"/>
        <w:rPr>
          <w:rFonts w:ascii="Arial" w:hAnsi="Arial"/>
          <w:b/>
        </w:rPr>
      </w:pPr>
      <w:r w:rsidRPr="002A2823">
        <w:rPr>
          <w:rFonts w:ascii="Arial" w:hAnsi="Arial"/>
          <w:b/>
        </w:rPr>
        <w:t xml:space="preserve">Figure 7.10.3.2.1-1: Resource URI structure of the </w:t>
      </w:r>
      <w:proofErr w:type="spellStart"/>
      <w:r w:rsidRPr="002A2823">
        <w:rPr>
          <w:rFonts w:ascii="Arial" w:hAnsi="Arial"/>
          <w:b/>
          <w:color w:val="000000"/>
        </w:rPr>
        <w:t>SS_ADAE_Ue2UePerformanceAnalytics</w:t>
      </w:r>
      <w:proofErr w:type="spellEnd"/>
      <w:r w:rsidRPr="002A2823">
        <w:rPr>
          <w:rFonts w:ascii="Arial" w:hAnsi="Arial"/>
          <w:b/>
        </w:rPr>
        <w:t xml:space="preserve"> API</w:t>
      </w:r>
    </w:p>
    <w:p w14:paraId="725E2ECF" w14:textId="77777777" w:rsidR="002A2823" w:rsidRPr="002A2823" w:rsidRDefault="002A2823" w:rsidP="002A2823">
      <w:r w:rsidRPr="002A2823">
        <w:t>Table 7.10.3.2.1-1 provides an overview of the resources and applicable HTTP methods.</w:t>
      </w:r>
    </w:p>
    <w:p w14:paraId="7F567B88" w14:textId="77777777" w:rsidR="00B400BE" w:rsidRPr="00B400BE" w:rsidRDefault="00B400BE" w:rsidP="00B400BE">
      <w:pPr>
        <w:keepNext/>
        <w:keepLines/>
        <w:spacing w:before="60"/>
        <w:jc w:val="center"/>
        <w:rPr>
          <w:ins w:id="11" w:author="Nokia" w:date="2024-05-31T06:33:00Z"/>
          <w:rFonts w:ascii="Arial" w:eastAsia="SimSun" w:hAnsi="Arial"/>
          <w:b/>
        </w:rPr>
      </w:pPr>
      <w:ins w:id="12" w:author="Nokia" w:date="2024-05-31T06:33:00Z">
        <w:r w:rsidRPr="00B400BE">
          <w:rPr>
            <w:rFonts w:ascii="Arial" w:eastAsia="SimSun" w:hAnsi="Arial"/>
            <w:b/>
          </w:rPr>
          <w:t>Table 7.10.3.2.1-1: Resources and methods overview</w:t>
        </w:r>
      </w:ins>
    </w:p>
    <w:tbl>
      <w:tblPr>
        <w:tblW w:w="47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5"/>
        <w:gridCol w:w="2754"/>
        <w:gridCol w:w="957"/>
        <w:gridCol w:w="3037"/>
      </w:tblGrid>
      <w:tr w:rsidR="00B400BE" w:rsidRPr="00B400BE" w14:paraId="7879EF87" w14:textId="77777777" w:rsidTr="001932D3">
        <w:trPr>
          <w:jc w:val="center"/>
          <w:ins w:id="13" w:author="Nokia" w:date="2024-05-31T06:33:00Z"/>
        </w:trPr>
        <w:tc>
          <w:tcPr>
            <w:tcW w:w="133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CE0B24" w14:textId="77777777" w:rsidR="00B400BE" w:rsidRPr="00B400BE" w:rsidRDefault="00B400BE" w:rsidP="00B400BE">
            <w:pPr>
              <w:keepNext/>
              <w:keepLines/>
              <w:spacing w:after="0"/>
              <w:jc w:val="center"/>
              <w:rPr>
                <w:ins w:id="14" w:author="Nokia" w:date="2024-05-31T06:33:00Z"/>
                <w:rFonts w:ascii="Arial" w:eastAsia="SimSun" w:hAnsi="Arial"/>
                <w:b/>
                <w:sz w:val="18"/>
              </w:rPr>
            </w:pPr>
            <w:ins w:id="15" w:author="Nokia" w:date="2024-05-31T06:33:00Z">
              <w:r w:rsidRPr="00B400BE">
                <w:rPr>
                  <w:rFonts w:ascii="Arial" w:eastAsia="SimSun" w:hAnsi="Arial"/>
                  <w:b/>
                  <w:sz w:val="18"/>
                </w:rPr>
                <w:t>Resource name</w:t>
              </w:r>
            </w:ins>
          </w:p>
        </w:tc>
        <w:tc>
          <w:tcPr>
            <w:tcW w:w="14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28E2BF0" w14:textId="77777777" w:rsidR="00B400BE" w:rsidRPr="00B400BE" w:rsidRDefault="00B400BE" w:rsidP="00B400BE">
            <w:pPr>
              <w:keepNext/>
              <w:keepLines/>
              <w:spacing w:after="0"/>
              <w:jc w:val="center"/>
              <w:rPr>
                <w:ins w:id="16" w:author="Nokia" w:date="2024-05-31T06:33:00Z"/>
                <w:rFonts w:ascii="Arial" w:eastAsia="SimSun" w:hAnsi="Arial"/>
                <w:b/>
                <w:sz w:val="18"/>
              </w:rPr>
            </w:pPr>
            <w:ins w:id="17" w:author="Nokia" w:date="2024-05-31T06:33:00Z">
              <w:r w:rsidRPr="00B400BE">
                <w:rPr>
                  <w:rFonts w:ascii="Arial" w:eastAsia="SimSun" w:hAnsi="Arial"/>
                  <w:b/>
                  <w:sz w:val="18"/>
                </w:rPr>
                <w:t>Resource URI</w:t>
              </w:r>
            </w:ins>
          </w:p>
        </w:tc>
        <w:tc>
          <w:tcPr>
            <w:tcW w:w="5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3385115" w14:textId="77777777" w:rsidR="00B400BE" w:rsidRPr="00B400BE" w:rsidRDefault="00B400BE" w:rsidP="00B400BE">
            <w:pPr>
              <w:keepNext/>
              <w:keepLines/>
              <w:spacing w:after="0"/>
              <w:jc w:val="center"/>
              <w:rPr>
                <w:ins w:id="18" w:author="Nokia" w:date="2024-05-31T06:33:00Z"/>
                <w:rFonts w:ascii="Arial" w:eastAsia="SimSun" w:hAnsi="Arial"/>
                <w:b/>
                <w:sz w:val="18"/>
              </w:rPr>
            </w:pPr>
            <w:ins w:id="19" w:author="Nokia" w:date="2024-05-31T06:33:00Z">
              <w:r w:rsidRPr="00B400BE">
                <w:rPr>
                  <w:rFonts w:ascii="Arial" w:eastAsia="SimSun" w:hAnsi="Arial"/>
                  <w:b/>
                  <w:sz w:val="18"/>
                </w:rPr>
                <w:t>HTTP method</w:t>
              </w:r>
            </w:ins>
          </w:p>
        </w:tc>
        <w:tc>
          <w:tcPr>
            <w:tcW w:w="165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8B63A1" w14:textId="77777777" w:rsidR="00B400BE" w:rsidRPr="00B400BE" w:rsidRDefault="00B400BE" w:rsidP="00B400BE">
            <w:pPr>
              <w:keepNext/>
              <w:keepLines/>
              <w:spacing w:after="0"/>
              <w:jc w:val="center"/>
              <w:rPr>
                <w:ins w:id="20" w:author="Nokia" w:date="2024-05-31T06:33:00Z"/>
                <w:rFonts w:ascii="Arial" w:eastAsia="SimSun" w:hAnsi="Arial"/>
                <w:b/>
                <w:sz w:val="18"/>
              </w:rPr>
            </w:pPr>
            <w:ins w:id="21" w:author="Nokia" w:date="2024-05-31T06:33:00Z">
              <w:r w:rsidRPr="00B400BE">
                <w:rPr>
                  <w:rFonts w:ascii="Arial" w:eastAsia="SimSun" w:hAnsi="Arial"/>
                  <w:b/>
                  <w:sz w:val="18"/>
                </w:rPr>
                <w:t xml:space="preserve">Description </w:t>
              </w:r>
            </w:ins>
          </w:p>
        </w:tc>
      </w:tr>
      <w:tr w:rsidR="00B400BE" w:rsidRPr="00B400BE" w14:paraId="79DAD475" w14:textId="77777777" w:rsidTr="001932D3">
        <w:trPr>
          <w:trHeight w:val="763"/>
          <w:jc w:val="center"/>
          <w:ins w:id="22" w:author="Nokia" w:date="2024-05-31T06:33:00Z"/>
        </w:trPr>
        <w:tc>
          <w:tcPr>
            <w:tcW w:w="1334" w:type="pct"/>
            <w:tcBorders>
              <w:top w:val="single" w:sz="6" w:space="0" w:color="auto"/>
              <w:left w:val="single" w:sz="6" w:space="0" w:color="auto"/>
              <w:bottom w:val="single" w:sz="6" w:space="0" w:color="auto"/>
              <w:right w:val="single" w:sz="6" w:space="0" w:color="auto"/>
            </w:tcBorders>
            <w:hideMark/>
          </w:tcPr>
          <w:p w14:paraId="78E6F84A" w14:textId="77777777" w:rsidR="00B400BE" w:rsidRPr="00B400BE" w:rsidRDefault="00B400BE" w:rsidP="00B400BE">
            <w:pPr>
              <w:keepNext/>
              <w:keepLines/>
              <w:spacing w:after="0"/>
              <w:rPr>
                <w:ins w:id="23" w:author="Nokia" w:date="2024-05-31T06:33:00Z"/>
                <w:rFonts w:ascii="Arial" w:eastAsia="SimSun" w:hAnsi="Arial"/>
                <w:sz w:val="18"/>
              </w:rPr>
            </w:pPr>
            <w:ins w:id="24" w:author="Nokia" w:date="2024-05-31T06:33:00Z">
              <w:r w:rsidRPr="00B400BE">
                <w:rPr>
                  <w:rFonts w:ascii="Arial" w:eastAsia="SimSun" w:hAnsi="Arial"/>
                  <w:sz w:val="18"/>
                </w:rPr>
                <w:t>UE-to-UE Session Performance Event Subscription</w:t>
              </w:r>
            </w:ins>
          </w:p>
        </w:tc>
        <w:tc>
          <w:tcPr>
            <w:tcW w:w="1496" w:type="pct"/>
            <w:tcBorders>
              <w:top w:val="single" w:sz="6" w:space="0" w:color="auto"/>
              <w:left w:val="single" w:sz="6" w:space="0" w:color="auto"/>
              <w:bottom w:val="single" w:sz="6" w:space="0" w:color="auto"/>
              <w:right w:val="single" w:sz="6" w:space="0" w:color="auto"/>
            </w:tcBorders>
            <w:hideMark/>
          </w:tcPr>
          <w:p w14:paraId="4FD01E9A" w14:textId="77777777" w:rsidR="00B400BE" w:rsidRPr="00B400BE" w:rsidRDefault="00B400BE" w:rsidP="00B400BE">
            <w:pPr>
              <w:keepNext/>
              <w:keepLines/>
              <w:spacing w:after="0"/>
              <w:rPr>
                <w:ins w:id="25" w:author="Nokia" w:date="2024-05-31T06:33:00Z"/>
                <w:rFonts w:ascii="Arial" w:eastAsia="SimSun" w:hAnsi="Arial"/>
                <w:sz w:val="18"/>
              </w:rPr>
            </w:pPr>
            <w:ins w:id="26" w:author="Nokia" w:date="2024-05-31T06:33:00Z">
              <w:r w:rsidRPr="00B400BE">
                <w:rPr>
                  <w:rFonts w:ascii="Arial" w:eastAsia="SimSun" w:hAnsi="Arial"/>
                  <w:sz w:val="18"/>
                </w:rPr>
                <w:t>/</w:t>
              </w:r>
              <w:proofErr w:type="spellStart"/>
              <w:r w:rsidRPr="00B400BE">
                <w:rPr>
                  <w:rFonts w:ascii="Arial" w:eastAsia="SimSun" w:hAnsi="Arial"/>
                  <w:sz w:val="18"/>
                </w:rPr>
                <w:t>ue2ue</w:t>
              </w:r>
              <w:proofErr w:type="spellEnd"/>
              <w:r w:rsidRPr="00B400BE">
                <w:rPr>
                  <w:rFonts w:ascii="Arial" w:eastAsia="SimSun" w:hAnsi="Arial"/>
                  <w:sz w:val="18"/>
                </w:rPr>
                <w:t>-session-performance</w:t>
              </w:r>
            </w:ins>
          </w:p>
        </w:tc>
        <w:tc>
          <w:tcPr>
            <w:tcW w:w="520" w:type="pct"/>
            <w:tcBorders>
              <w:top w:val="single" w:sz="6" w:space="0" w:color="auto"/>
              <w:left w:val="single" w:sz="6" w:space="0" w:color="auto"/>
              <w:bottom w:val="single" w:sz="6" w:space="0" w:color="auto"/>
              <w:right w:val="single" w:sz="6" w:space="0" w:color="auto"/>
            </w:tcBorders>
            <w:hideMark/>
          </w:tcPr>
          <w:p w14:paraId="7E32CD30" w14:textId="77777777" w:rsidR="00B400BE" w:rsidRPr="00B400BE" w:rsidRDefault="00B400BE" w:rsidP="00B400BE">
            <w:pPr>
              <w:keepNext/>
              <w:keepLines/>
              <w:spacing w:after="0"/>
              <w:jc w:val="center"/>
              <w:rPr>
                <w:ins w:id="27" w:author="Nokia" w:date="2024-05-31T06:33:00Z"/>
                <w:rFonts w:ascii="Arial" w:eastAsia="SimSun" w:hAnsi="Arial"/>
                <w:sz w:val="18"/>
              </w:rPr>
            </w:pPr>
            <w:ins w:id="28" w:author="Nokia" w:date="2024-05-31T06:33:00Z">
              <w:r w:rsidRPr="00B400BE">
                <w:rPr>
                  <w:rFonts w:ascii="Arial" w:eastAsia="SimSun" w:hAnsi="Arial"/>
                  <w:sz w:val="18"/>
                </w:rPr>
                <w:t>POST</w:t>
              </w:r>
            </w:ins>
          </w:p>
        </w:tc>
        <w:tc>
          <w:tcPr>
            <w:tcW w:w="1650" w:type="pct"/>
            <w:tcBorders>
              <w:top w:val="single" w:sz="6" w:space="0" w:color="auto"/>
              <w:left w:val="single" w:sz="6" w:space="0" w:color="auto"/>
              <w:bottom w:val="single" w:sz="6" w:space="0" w:color="auto"/>
              <w:right w:val="single" w:sz="6" w:space="0" w:color="auto"/>
            </w:tcBorders>
            <w:hideMark/>
          </w:tcPr>
          <w:p w14:paraId="7DF6A312" w14:textId="77777777" w:rsidR="00B400BE" w:rsidRPr="00B400BE" w:rsidRDefault="00B400BE" w:rsidP="00B400BE">
            <w:pPr>
              <w:keepNext/>
              <w:keepLines/>
              <w:spacing w:after="0"/>
              <w:rPr>
                <w:ins w:id="29" w:author="Nokia" w:date="2024-05-31T06:33:00Z"/>
                <w:rFonts w:ascii="Arial" w:eastAsia="SimSun" w:hAnsi="Arial"/>
                <w:sz w:val="18"/>
              </w:rPr>
            </w:pPr>
            <w:ins w:id="30" w:author="Nokia" w:date="2024-05-31T06:33:00Z">
              <w:r w:rsidRPr="00B400BE">
                <w:rPr>
                  <w:rFonts w:ascii="Arial" w:eastAsia="SimSun" w:hAnsi="Arial"/>
                  <w:sz w:val="18"/>
                </w:rPr>
                <w:t>Create an individual UE-to-UE session performance analytics event subscription.</w:t>
              </w:r>
            </w:ins>
          </w:p>
        </w:tc>
      </w:tr>
      <w:tr w:rsidR="00B400BE" w:rsidRPr="00B400BE" w14:paraId="464CD00C" w14:textId="77777777" w:rsidTr="001932D3">
        <w:trPr>
          <w:trHeight w:val="763"/>
          <w:jc w:val="center"/>
          <w:ins w:id="31" w:author="Nokia" w:date="2024-05-31T06:33:00Z"/>
        </w:trPr>
        <w:tc>
          <w:tcPr>
            <w:tcW w:w="1334" w:type="pct"/>
            <w:vMerge w:val="restart"/>
            <w:tcBorders>
              <w:top w:val="single" w:sz="6" w:space="0" w:color="auto"/>
              <w:left w:val="single" w:sz="6" w:space="0" w:color="auto"/>
              <w:right w:val="single" w:sz="6" w:space="0" w:color="auto"/>
            </w:tcBorders>
          </w:tcPr>
          <w:p w14:paraId="5B15947F" w14:textId="77777777" w:rsidR="00B400BE" w:rsidRPr="00B400BE" w:rsidRDefault="00B400BE" w:rsidP="00B400BE">
            <w:pPr>
              <w:keepNext/>
              <w:keepLines/>
              <w:spacing w:after="0"/>
              <w:rPr>
                <w:ins w:id="32" w:author="Nokia" w:date="2024-05-31T06:33:00Z"/>
                <w:rFonts w:ascii="Arial" w:eastAsia="SimSun" w:hAnsi="Arial"/>
                <w:sz w:val="18"/>
              </w:rPr>
            </w:pPr>
            <w:ins w:id="33" w:author="Nokia" w:date="2024-05-31T06:33:00Z">
              <w:r w:rsidRPr="00B400BE">
                <w:rPr>
                  <w:rFonts w:ascii="Arial" w:eastAsia="SimSun" w:hAnsi="Arial"/>
                  <w:sz w:val="18"/>
                </w:rPr>
                <w:t>Individual UE-to-UE Session Performance Event Subscription</w:t>
              </w:r>
            </w:ins>
          </w:p>
        </w:tc>
        <w:tc>
          <w:tcPr>
            <w:tcW w:w="1496" w:type="pct"/>
            <w:vMerge w:val="restart"/>
            <w:tcBorders>
              <w:top w:val="single" w:sz="6" w:space="0" w:color="auto"/>
              <w:left w:val="single" w:sz="6" w:space="0" w:color="auto"/>
              <w:right w:val="single" w:sz="6" w:space="0" w:color="auto"/>
            </w:tcBorders>
          </w:tcPr>
          <w:p w14:paraId="65EEC00C" w14:textId="77777777" w:rsidR="00B400BE" w:rsidRPr="00B400BE" w:rsidRDefault="00B400BE" w:rsidP="00B400BE">
            <w:pPr>
              <w:keepNext/>
              <w:keepLines/>
              <w:spacing w:after="0"/>
              <w:rPr>
                <w:ins w:id="34" w:author="Nokia" w:date="2024-05-31T06:33:00Z"/>
                <w:rFonts w:ascii="Arial" w:eastAsia="SimSun" w:hAnsi="Arial"/>
                <w:sz w:val="18"/>
              </w:rPr>
            </w:pPr>
            <w:ins w:id="35" w:author="Nokia" w:date="2024-05-31T06:33:00Z">
              <w:r w:rsidRPr="00B400BE">
                <w:rPr>
                  <w:rFonts w:ascii="Arial" w:eastAsia="SimSun" w:hAnsi="Arial"/>
                  <w:sz w:val="18"/>
                </w:rPr>
                <w:t>/</w:t>
              </w:r>
              <w:proofErr w:type="spellStart"/>
              <w:r w:rsidRPr="00B400BE">
                <w:rPr>
                  <w:rFonts w:ascii="Arial" w:eastAsia="SimSun" w:hAnsi="Arial"/>
                  <w:sz w:val="18"/>
                </w:rPr>
                <w:t>ue2ue</w:t>
              </w:r>
              <w:proofErr w:type="spellEnd"/>
              <w:r w:rsidRPr="00B400BE">
                <w:rPr>
                  <w:rFonts w:ascii="Arial" w:eastAsia="SimSun" w:hAnsi="Arial"/>
                  <w:sz w:val="18"/>
                </w:rPr>
                <w:t>-session-performance/{</w:t>
              </w:r>
              <w:proofErr w:type="spellStart"/>
              <w:r w:rsidRPr="00B400BE">
                <w:rPr>
                  <w:rFonts w:ascii="Arial" w:eastAsia="SimSun" w:hAnsi="Arial"/>
                  <w:sz w:val="18"/>
                </w:rPr>
                <w:t>u2uPerfId</w:t>
              </w:r>
              <w:proofErr w:type="spellEnd"/>
              <w:r w:rsidRPr="00B400BE">
                <w:rPr>
                  <w:rFonts w:ascii="Arial" w:eastAsia="SimSun" w:hAnsi="Arial"/>
                  <w:sz w:val="18"/>
                </w:rPr>
                <w:t>}</w:t>
              </w:r>
            </w:ins>
          </w:p>
        </w:tc>
        <w:tc>
          <w:tcPr>
            <w:tcW w:w="520" w:type="pct"/>
            <w:tcBorders>
              <w:top w:val="single" w:sz="6" w:space="0" w:color="auto"/>
              <w:left w:val="single" w:sz="6" w:space="0" w:color="auto"/>
              <w:bottom w:val="single" w:sz="6" w:space="0" w:color="auto"/>
              <w:right w:val="single" w:sz="6" w:space="0" w:color="auto"/>
            </w:tcBorders>
          </w:tcPr>
          <w:p w14:paraId="134A8C7D" w14:textId="77777777" w:rsidR="00B400BE" w:rsidRPr="00B400BE" w:rsidRDefault="00B400BE" w:rsidP="00B400BE">
            <w:pPr>
              <w:keepNext/>
              <w:keepLines/>
              <w:spacing w:after="0"/>
              <w:jc w:val="center"/>
              <w:rPr>
                <w:ins w:id="36" w:author="Nokia" w:date="2024-05-31T06:33:00Z"/>
                <w:rFonts w:ascii="Arial" w:eastAsia="SimSun" w:hAnsi="Arial"/>
                <w:sz w:val="18"/>
              </w:rPr>
            </w:pPr>
            <w:ins w:id="37" w:author="Nokia" w:date="2024-05-31T06:33:00Z">
              <w:r w:rsidRPr="00B400BE">
                <w:rPr>
                  <w:rFonts w:ascii="Arial" w:eastAsia="SimSun" w:hAnsi="Arial"/>
                  <w:sz w:val="18"/>
                </w:rPr>
                <w:t>GET</w:t>
              </w:r>
            </w:ins>
          </w:p>
        </w:tc>
        <w:tc>
          <w:tcPr>
            <w:tcW w:w="1650" w:type="pct"/>
            <w:tcBorders>
              <w:top w:val="single" w:sz="6" w:space="0" w:color="auto"/>
              <w:left w:val="single" w:sz="6" w:space="0" w:color="auto"/>
              <w:bottom w:val="single" w:sz="6" w:space="0" w:color="auto"/>
              <w:right w:val="single" w:sz="6" w:space="0" w:color="auto"/>
            </w:tcBorders>
          </w:tcPr>
          <w:p w14:paraId="2DFC621D" w14:textId="77777777" w:rsidR="00B400BE" w:rsidRPr="00B400BE" w:rsidRDefault="00B400BE" w:rsidP="00B400BE">
            <w:pPr>
              <w:keepNext/>
              <w:keepLines/>
              <w:spacing w:after="0"/>
              <w:rPr>
                <w:ins w:id="38" w:author="Nokia" w:date="2024-05-31T06:33:00Z"/>
                <w:rFonts w:ascii="Arial" w:eastAsia="SimSun" w:hAnsi="Arial"/>
                <w:sz w:val="18"/>
              </w:rPr>
            </w:pPr>
            <w:ins w:id="39" w:author="Nokia" w:date="2024-05-31T06:33:00Z">
              <w:r w:rsidRPr="00B400BE">
                <w:rPr>
                  <w:rFonts w:ascii="Arial" w:eastAsia="SimSun" w:hAnsi="Arial"/>
                  <w:sz w:val="18"/>
                </w:rPr>
                <w:t>Read the individual UE-to-UE session performance analytics event subscription.</w:t>
              </w:r>
            </w:ins>
          </w:p>
        </w:tc>
      </w:tr>
      <w:tr w:rsidR="00B400BE" w:rsidRPr="00B400BE" w14:paraId="7D5E784B" w14:textId="77777777" w:rsidTr="001932D3">
        <w:trPr>
          <w:trHeight w:val="763"/>
          <w:jc w:val="center"/>
          <w:ins w:id="40" w:author="Nokia" w:date="2024-05-31T06:33:00Z"/>
        </w:trPr>
        <w:tc>
          <w:tcPr>
            <w:tcW w:w="1334" w:type="pct"/>
            <w:vMerge/>
            <w:tcBorders>
              <w:left w:val="single" w:sz="6" w:space="0" w:color="auto"/>
              <w:right w:val="single" w:sz="6" w:space="0" w:color="auto"/>
            </w:tcBorders>
          </w:tcPr>
          <w:p w14:paraId="0BD62A37" w14:textId="77777777" w:rsidR="00B400BE" w:rsidRPr="00B400BE" w:rsidRDefault="00B400BE" w:rsidP="00B400BE">
            <w:pPr>
              <w:keepNext/>
              <w:keepLines/>
              <w:spacing w:after="0"/>
              <w:rPr>
                <w:ins w:id="41" w:author="Nokia" w:date="2024-05-31T06:33:00Z"/>
                <w:rFonts w:ascii="Arial" w:eastAsia="SimSun" w:hAnsi="Arial"/>
                <w:sz w:val="18"/>
              </w:rPr>
            </w:pPr>
          </w:p>
        </w:tc>
        <w:tc>
          <w:tcPr>
            <w:tcW w:w="1496" w:type="pct"/>
            <w:vMerge/>
            <w:tcBorders>
              <w:left w:val="single" w:sz="6" w:space="0" w:color="auto"/>
              <w:right w:val="single" w:sz="6" w:space="0" w:color="auto"/>
            </w:tcBorders>
          </w:tcPr>
          <w:p w14:paraId="321E28E4" w14:textId="77777777" w:rsidR="00B400BE" w:rsidRPr="00B400BE" w:rsidRDefault="00B400BE" w:rsidP="00B400BE">
            <w:pPr>
              <w:keepNext/>
              <w:keepLines/>
              <w:spacing w:after="0"/>
              <w:rPr>
                <w:ins w:id="42" w:author="Nokia" w:date="2024-05-31T06:33:00Z"/>
                <w:rFonts w:ascii="Arial" w:eastAsia="SimSun" w:hAnsi="Arial"/>
                <w:sz w:val="18"/>
              </w:rPr>
            </w:pPr>
          </w:p>
        </w:tc>
        <w:tc>
          <w:tcPr>
            <w:tcW w:w="520" w:type="pct"/>
            <w:tcBorders>
              <w:top w:val="single" w:sz="6" w:space="0" w:color="auto"/>
              <w:left w:val="single" w:sz="6" w:space="0" w:color="auto"/>
              <w:right w:val="single" w:sz="6" w:space="0" w:color="auto"/>
            </w:tcBorders>
          </w:tcPr>
          <w:p w14:paraId="4A139369" w14:textId="77777777" w:rsidR="00B400BE" w:rsidRPr="00B400BE" w:rsidRDefault="00B400BE" w:rsidP="00B400BE">
            <w:pPr>
              <w:keepNext/>
              <w:keepLines/>
              <w:spacing w:after="0"/>
              <w:jc w:val="center"/>
              <w:rPr>
                <w:ins w:id="43" w:author="Nokia" w:date="2024-05-31T06:33:00Z"/>
                <w:rFonts w:ascii="Arial" w:eastAsia="SimSun" w:hAnsi="Arial"/>
                <w:sz w:val="18"/>
              </w:rPr>
            </w:pPr>
            <w:ins w:id="44" w:author="Nokia" w:date="2024-05-31T06:33:00Z">
              <w:r w:rsidRPr="00B400BE">
                <w:rPr>
                  <w:rFonts w:ascii="Arial" w:eastAsia="SimSun" w:hAnsi="Arial"/>
                  <w:sz w:val="18"/>
                </w:rPr>
                <w:t>DELETE</w:t>
              </w:r>
            </w:ins>
          </w:p>
        </w:tc>
        <w:tc>
          <w:tcPr>
            <w:tcW w:w="1650" w:type="pct"/>
            <w:tcBorders>
              <w:top w:val="single" w:sz="6" w:space="0" w:color="auto"/>
              <w:left w:val="single" w:sz="6" w:space="0" w:color="auto"/>
              <w:right w:val="single" w:sz="6" w:space="0" w:color="auto"/>
            </w:tcBorders>
          </w:tcPr>
          <w:p w14:paraId="6C0B0227" w14:textId="77777777" w:rsidR="00B400BE" w:rsidRPr="00B400BE" w:rsidRDefault="00B400BE" w:rsidP="00B400BE">
            <w:pPr>
              <w:keepNext/>
              <w:keepLines/>
              <w:spacing w:after="0"/>
              <w:rPr>
                <w:ins w:id="45" w:author="Nokia" w:date="2024-05-31T06:33:00Z"/>
                <w:rFonts w:ascii="Arial" w:eastAsia="SimSun" w:hAnsi="Arial"/>
                <w:sz w:val="18"/>
              </w:rPr>
            </w:pPr>
            <w:ins w:id="46" w:author="Nokia" w:date="2024-05-31T06:33:00Z">
              <w:r w:rsidRPr="00B400BE">
                <w:rPr>
                  <w:rFonts w:ascii="Arial" w:eastAsia="SimSun" w:hAnsi="Arial"/>
                  <w:sz w:val="18"/>
                </w:rPr>
                <w:t>Remove the individual UE-to-UE session performance analytics event subscription.</w:t>
              </w:r>
            </w:ins>
          </w:p>
        </w:tc>
      </w:tr>
    </w:tbl>
    <w:p w14:paraId="2236B975" w14:textId="77DBE83A" w:rsidR="002A2823" w:rsidRPr="002A2823" w:rsidDel="00B400BE" w:rsidRDefault="002A2823" w:rsidP="002A2823">
      <w:pPr>
        <w:keepNext/>
        <w:keepLines/>
        <w:spacing w:before="60"/>
        <w:jc w:val="center"/>
        <w:rPr>
          <w:del w:id="47" w:author="Nokia" w:date="2024-05-31T06:33:00Z"/>
          <w:rFonts w:ascii="Arial" w:hAnsi="Arial"/>
          <w:b/>
        </w:rPr>
      </w:pPr>
      <w:del w:id="48" w:author="Nokia" w:date="2024-05-31T06:33:00Z">
        <w:r w:rsidRPr="002A2823" w:rsidDel="00B400BE">
          <w:rPr>
            <w:rFonts w:ascii="Arial" w:hAnsi="Arial"/>
            <w:b/>
          </w:rPr>
          <w:delText>Table 7.10.3.2.1-1: Resources and methods overview</w:delText>
        </w:r>
      </w:del>
    </w:p>
    <w:tbl>
      <w:tblPr>
        <w:tblW w:w="47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5"/>
        <w:gridCol w:w="2754"/>
        <w:gridCol w:w="957"/>
        <w:gridCol w:w="3037"/>
      </w:tblGrid>
      <w:tr w:rsidR="002A2823" w:rsidRPr="002A2823" w:rsidDel="00B400BE" w14:paraId="6EE72329" w14:textId="5F96D89F" w:rsidTr="00E67E2D">
        <w:trPr>
          <w:jc w:val="center"/>
          <w:del w:id="49" w:author="Nokia" w:date="2024-05-31T06:33:00Z"/>
        </w:trPr>
        <w:tc>
          <w:tcPr>
            <w:tcW w:w="1334"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757387" w14:textId="386381D9" w:rsidR="002A2823" w:rsidRPr="002A2823" w:rsidDel="00B400BE" w:rsidRDefault="002A2823" w:rsidP="002A2823">
            <w:pPr>
              <w:keepNext/>
              <w:keepLines/>
              <w:spacing w:after="0"/>
              <w:jc w:val="center"/>
              <w:rPr>
                <w:del w:id="50" w:author="Nokia" w:date="2024-05-31T06:33:00Z"/>
                <w:rFonts w:ascii="Arial" w:hAnsi="Arial"/>
                <w:b/>
                <w:sz w:val="18"/>
              </w:rPr>
            </w:pPr>
            <w:del w:id="51" w:author="Nokia" w:date="2024-05-31T06:33:00Z">
              <w:r w:rsidRPr="002A2823" w:rsidDel="00B400BE">
                <w:rPr>
                  <w:rFonts w:ascii="Arial" w:hAnsi="Arial"/>
                  <w:b/>
                  <w:sz w:val="18"/>
                </w:rPr>
                <w:delText>Resource name</w:delText>
              </w:r>
            </w:del>
          </w:p>
        </w:tc>
        <w:tc>
          <w:tcPr>
            <w:tcW w:w="1496"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CDDDA75" w14:textId="334ED782" w:rsidR="002A2823" w:rsidRPr="002A2823" w:rsidDel="00B400BE" w:rsidRDefault="002A2823" w:rsidP="002A2823">
            <w:pPr>
              <w:keepNext/>
              <w:keepLines/>
              <w:spacing w:after="0"/>
              <w:jc w:val="center"/>
              <w:rPr>
                <w:del w:id="52" w:author="Nokia" w:date="2024-05-31T06:33:00Z"/>
                <w:rFonts w:ascii="Arial" w:hAnsi="Arial"/>
                <w:b/>
                <w:sz w:val="18"/>
              </w:rPr>
            </w:pPr>
            <w:del w:id="53" w:author="Nokia" w:date="2024-05-31T06:33:00Z">
              <w:r w:rsidRPr="002A2823" w:rsidDel="00B400BE">
                <w:rPr>
                  <w:rFonts w:ascii="Arial" w:hAnsi="Arial"/>
                  <w:b/>
                  <w:sz w:val="18"/>
                </w:rPr>
                <w:delText>Resource URI</w:delText>
              </w:r>
            </w:del>
          </w:p>
        </w:tc>
        <w:tc>
          <w:tcPr>
            <w:tcW w:w="52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612A13C" w14:textId="28FFAE7F" w:rsidR="002A2823" w:rsidRPr="002A2823" w:rsidDel="00B400BE" w:rsidRDefault="002A2823" w:rsidP="002A2823">
            <w:pPr>
              <w:keepNext/>
              <w:keepLines/>
              <w:spacing w:after="0"/>
              <w:jc w:val="center"/>
              <w:rPr>
                <w:del w:id="54" w:author="Nokia" w:date="2024-05-31T06:33:00Z"/>
                <w:rFonts w:ascii="Arial" w:hAnsi="Arial"/>
                <w:b/>
                <w:sz w:val="18"/>
              </w:rPr>
            </w:pPr>
            <w:del w:id="55" w:author="Nokia" w:date="2024-05-31T06:33:00Z">
              <w:r w:rsidRPr="002A2823" w:rsidDel="00B400BE">
                <w:rPr>
                  <w:rFonts w:ascii="Arial" w:hAnsi="Arial"/>
                  <w:b/>
                  <w:sz w:val="18"/>
                </w:rPr>
                <w:delText>HTTP method</w:delText>
              </w:r>
            </w:del>
          </w:p>
        </w:tc>
        <w:tc>
          <w:tcPr>
            <w:tcW w:w="1650"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3C02F66" w14:textId="74AB02C9" w:rsidR="002A2823" w:rsidRPr="002A2823" w:rsidDel="00B400BE" w:rsidRDefault="002A2823" w:rsidP="002A2823">
            <w:pPr>
              <w:keepNext/>
              <w:keepLines/>
              <w:spacing w:after="0"/>
              <w:jc w:val="center"/>
              <w:rPr>
                <w:del w:id="56" w:author="Nokia" w:date="2024-05-31T06:33:00Z"/>
                <w:rFonts w:ascii="Arial" w:hAnsi="Arial"/>
                <w:b/>
                <w:sz w:val="18"/>
              </w:rPr>
            </w:pPr>
            <w:del w:id="57" w:author="Nokia" w:date="2024-05-31T06:33:00Z">
              <w:r w:rsidRPr="002A2823" w:rsidDel="00B400BE">
                <w:rPr>
                  <w:rFonts w:ascii="Arial" w:hAnsi="Arial"/>
                  <w:b/>
                  <w:sz w:val="18"/>
                </w:rPr>
                <w:delText xml:space="preserve">Description </w:delText>
              </w:r>
            </w:del>
          </w:p>
        </w:tc>
      </w:tr>
      <w:tr w:rsidR="002A2823" w:rsidRPr="002A2823" w:rsidDel="00B400BE" w14:paraId="67C5AF65" w14:textId="5FE142CB" w:rsidTr="00E67E2D">
        <w:trPr>
          <w:trHeight w:val="763"/>
          <w:jc w:val="center"/>
          <w:del w:id="58" w:author="Nokia" w:date="2024-05-31T06:33:00Z"/>
        </w:trPr>
        <w:tc>
          <w:tcPr>
            <w:tcW w:w="1334" w:type="pct"/>
            <w:tcBorders>
              <w:top w:val="single" w:sz="6" w:space="0" w:color="auto"/>
              <w:left w:val="single" w:sz="6" w:space="0" w:color="auto"/>
              <w:bottom w:val="single" w:sz="6" w:space="0" w:color="auto"/>
              <w:right w:val="single" w:sz="6" w:space="0" w:color="auto"/>
            </w:tcBorders>
            <w:hideMark/>
          </w:tcPr>
          <w:p w14:paraId="343CC432" w14:textId="7DFAC05F" w:rsidR="002A2823" w:rsidRPr="002A2823" w:rsidDel="00B400BE" w:rsidRDefault="002A2823" w:rsidP="002A2823">
            <w:pPr>
              <w:keepNext/>
              <w:keepLines/>
              <w:spacing w:after="0"/>
              <w:rPr>
                <w:del w:id="59" w:author="Nokia" w:date="2024-05-31T06:33:00Z"/>
                <w:rFonts w:ascii="Arial" w:hAnsi="Arial"/>
                <w:sz w:val="18"/>
              </w:rPr>
            </w:pPr>
            <w:del w:id="60" w:author="Nokia" w:date="2024-05-31T06:33:00Z">
              <w:r w:rsidRPr="002A2823" w:rsidDel="00B400BE">
                <w:rPr>
                  <w:rFonts w:ascii="Arial" w:hAnsi="Arial"/>
                  <w:sz w:val="18"/>
                </w:rPr>
                <w:delText>UE-to-UE Session Performance Event Subscription</w:delText>
              </w:r>
            </w:del>
          </w:p>
        </w:tc>
        <w:tc>
          <w:tcPr>
            <w:tcW w:w="1496" w:type="pct"/>
            <w:tcBorders>
              <w:top w:val="single" w:sz="6" w:space="0" w:color="auto"/>
              <w:left w:val="single" w:sz="6" w:space="0" w:color="auto"/>
              <w:bottom w:val="single" w:sz="6" w:space="0" w:color="auto"/>
              <w:right w:val="single" w:sz="6" w:space="0" w:color="auto"/>
            </w:tcBorders>
            <w:hideMark/>
          </w:tcPr>
          <w:p w14:paraId="1A3F8603" w14:textId="04B88AC4" w:rsidR="002A2823" w:rsidRPr="002A2823" w:rsidDel="00B400BE" w:rsidRDefault="002A2823" w:rsidP="002A2823">
            <w:pPr>
              <w:keepNext/>
              <w:keepLines/>
              <w:spacing w:after="0"/>
              <w:rPr>
                <w:del w:id="61" w:author="Nokia" w:date="2024-05-31T06:33:00Z"/>
                <w:rFonts w:ascii="Arial" w:hAnsi="Arial"/>
                <w:sz w:val="18"/>
              </w:rPr>
            </w:pPr>
            <w:del w:id="62" w:author="Nokia" w:date="2024-05-31T06:33:00Z">
              <w:r w:rsidRPr="002A2823" w:rsidDel="00B400BE">
                <w:rPr>
                  <w:rFonts w:ascii="Arial" w:hAnsi="Arial"/>
                  <w:sz w:val="18"/>
                </w:rPr>
                <w:delText>/ue2ue-session-performance</w:delText>
              </w:r>
            </w:del>
          </w:p>
        </w:tc>
        <w:tc>
          <w:tcPr>
            <w:tcW w:w="520" w:type="pct"/>
            <w:tcBorders>
              <w:top w:val="single" w:sz="6" w:space="0" w:color="auto"/>
              <w:left w:val="single" w:sz="6" w:space="0" w:color="auto"/>
              <w:bottom w:val="single" w:sz="6" w:space="0" w:color="auto"/>
              <w:right w:val="single" w:sz="6" w:space="0" w:color="auto"/>
            </w:tcBorders>
            <w:hideMark/>
          </w:tcPr>
          <w:p w14:paraId="1204DE62" w14:textId="21BC3F0E" w:rsidR="002A2823" w:rsidRPr="002A2823" w:rsidDel="00B400BE" w:rsidRDefault="002A2823" w:rsidP="002A2823">
            <w:pPr>
              <w:keepNext/>
              <w:keepLines/>
              <w:spacing w:after="0"/>
              <w:jc w:val="center"/>
              <w:rPr>
                <w:del w:id="63" w:author="Nokia" w:date="2024-05-31T06:33:00Z"/>
                <w:rFonts w:ascii="Arial" w:hAnsi="Arial"/>
                <w:sz w:val="18"/>
              </w:rPr>
            </w:pPr>
            <w:del w:id="64" w:author="Nokia" w:date="2024-05-31T06:33:00Z">
              <w:r w:rsidRPr="002A2823" w:rsidDel="00B400BE">
                <w:rPr>
                  <w:rFonts w:ascii="Arial" w:hAnsi="Arial"/>
                  <w:sz w:val="18"/>
                </w:rPr>
                <w:delText>POST</w:delText>
              </w:r>
            </w:del>
          </w:p>
        </w:tc>
        <w:tc>
          <w:tcPr>
            <w:tcW w:w="1650" w:type="pct"/>
            <w:tcBorders>
              <w:top w:val="single" w:sz="6" w:space="0" w:color="auto"/>
              <w:left w:val="single" w:sz="6" w:space="0" w:color="auto"/>
              <w:bottom w:val="single" w:sz="6" w:space="0" w:color="auto"/>
              <w:right w:val="single" w:sz="6" w:space="0" w:color="auto"/>
            </w:tcBorders>
            <w:hideMark/>
          </w:tcPr>
          <w:p w14:paraId="5FD41F68" w14:textId="1ED80269" w:rsidR="002A2823" w:rsidRPr="002A2823" w:rsidDel="00B400BE" w:rsidRDefault="002A2823" w:rsidP="002A2823">
            <w:pPr>
              <w:keepNext/>
              <w:keepLines/>
              <w:spacing w:after="0"/>
              <w:rPr>
                <w:del w:id="65" w:author="Nokia" w:date="2024-05-31T06:33:00Z"/>
                <w:rFonts w:ascii="Arial" w:hAnsi="Arial"/>
                <w:sz w:val="18"/>
              </w:rPr>
            </w:pPr>
            <w:del w:id="66" w:author="Nokia" w:date="2024-05-31T06:33:00Z">
              <w:r w:rsidRPr="002A2823" w:rsidDel="00B400BE">
                <w:rPr>
                  <w:rFonts w:ascii="Arial" w:hAnsi="Arial"/>
                  <w:sz w:val="18"/>
                </w:rPr>
                <w:delText>Create an individual UE-to-UE session performance analytics event subscription.</w:delText>
              </w:r>
            </w:del>
          </w:p>
        </w:tc>
      </w:tr>
      <w:tr w:rsidR="002A2823" w:rsidRPr="002A2823" w:rsidDel="00B400BE" w14:paraId="3C73D93A" w14:textId="38FBEE2B" w:rsidTr="00E67E2D">
        <w:trPr>
          <w:trHeight w:val="763"/>
          <w:jc w:val="center"/>
          <w:del w:id="67" w:author="Nokia" w:date="2024-05-31T06:33:00Z"/>
        </w:trPr>
        <w:tc>
          <w:tcPr>
            <w:tcW w:w="1334" w:type="pct"/>
            <w:vMerge w:val="restart"/>
            <w:tcBorders>
              <w:top w:val="single" w:sz="6" w:space="0" w:color="auto"/>
              <w:left w:val="single" w:sz="6" w:space="0" w:color="auto"/>
              <w:right w:val="single" w:sz="6" w:space="0" w:color="auto"/>
            </w:tcBorders>
          </w:tcPr>
          <w:p w14:paraId="25E6B4FF" w14:textId="3E6498FA" w:rsidR="002A2823" w:rsidRPr="002A2823" w:rsidDel="00B400BE" w:rsidRDefault="002A2823" w:rsidP="002A2823">
            <w:pPr>
              <w:keepNext/>
              <w:keepLines/>
              <w:spacing w:after="0"/>
              <w:rPr>
                <w:del w:id="68" w:author="Nokia" w:date="2024-05-31T06:33:00Z"/>
                <w:rFonts w:ascii="Arial" w:hAnsi="Arial"/>
                <w:sz w:val="18"/>
              </w:rPr>
            </w:pPr>
            <w:del w:id="69" w:author="Nokia" w:date="2024-05-31T06:33:00Z">
              <w:r w:rsidRPr="002A2823" w:rsidDel="00B400BE">
                <w:rPr>
                  <w:rFonts w:ascii="Arial" w:hAnsi="Arial"/>
                  <w:sz w:val="18"/>
                </w:rPr>
                <w:delText>Individual UE-to-UE Session Performance Event Subscription</w:delText>
              </w:r>
            </w:del>
          </w:p>
        </w:tc>
        <w:tc>
          <w:tcPr>
            <w:tcW w:w="1496" w:type="pct"/>
            <w:vMerge w:val="restart"/>
            <w:tcBorders>
              <w:top w:val="single" w:sz="6" w:space="0" w:color="auto"/>
              <w:left w:val="single" w:sz="6" w:space="0" w:color="auto"/>
              <w:right w:val="single" w:sz="6" w:space="0" w:color="auto"/>
            </w:tcBorders>
          </w:tcPr>
          <w:p w14:paraId="1EBA656B" w14:textId="1D60EE7E" w:rsidR="002A2823" w:rsidRPr="002A2823" w:rsidDel="00B400BE" w:rsidRDefault="002A2823" w:rsidP="002A2823">
            <w:pPr>
              <w:keepNext/>
              <w:keepLines/>
              <w:spacing w:after="0"/>
              <w:rPr>
                <w:del w:id="70" w:author="Nokia" w:date="2024-05-31T06:33:00Z"/>
                <w:rFonts w:ascii="Arial" w:hAnsi="Arial"/>
                <w:sz w:val="18"/>
              </w:rPr>
            </w:pPr>
            <w:del w:id="71" w:author="Nokia" w:date="2024-05-31T06:33:00Z">
              <w:r w:rsidRPr="002A2823" w:rsidDel="00B400BE">
                <w:rPr>
                  <w:rFonts w:ascii="Arial" w:hAnsi="Arial"/>
                  <w:sz w:val="18"/>
                </w:rPr>
                <w:delText>/ue2ue-session-performance/{u2uPerfId}</w:delText>
              </w:r>
            </w:del>
          </w:p>
        </w:tc>
        <w:tc>
          <w:tcPr>
            <w:tcW w:w="520" w:type="pct"/>
            <w:tcBorders>
              <w:top w:val="single" w:sz="6" w:space="0" w:color="auto"/>
              <w:left w:val="single" w:sz="6" w:space="0" w:color="auto"/>
              <w:bottom w:val="single" w:sz="6" w:space="0" w:color="auto"/>
              <w:right w:val="single" w:sz="6" w:space="0" w:color="auto"/>
            </w:tcBorders>
          </w:tcPr>
          <w:p w14:paraId="6FD177FC" w14:textId="59787CAB" w:rsidR="002A2823" w:rsidRPr="002A2823" w:rsidDel="00B400BE" w:rsidRDefault="002A2823" w:rsidP="002A2823">
            <w:pPr>
              <w:keepNext/>
              <w:keepLines/>
              <w:spacing w:after="0"/>
              <w:jc w:val="center"/>
              <w:rPr>
                <w:del w:id="72" w:author="Nokia" w:date="2024-05-31T06:33:00Z"/>
                <w:rFonts w:ascii="Arial" w:hAnsi="Arial"/>
                <w:sz w:val="18"/>
              </w:rPr>
            </w:pPr>
            <w:del w:id="73" w:author="Nokia" w:date="2024-05-31T06:33:00Z">
              <w:r w:rsidRPr="002A2823" w:rsidDel="00B400BE">
                <w:rPr>
                  <w:rFonts w:ascii="Arial" w:hAnsi="Arial"/>
                  <w:sz w:val="18"/>
                </w:rPr>
                <w:delText>GET</w:delText>
              </w:r>
            </w:del>
          </w:p>
        </w:tc>
        <w:tc>
          <w:tcPr>
            <w:tcW w:w="1650" w:type="pct"/>
            <w:tcBorders>
              <w:top w:val="single" w:sz="6" w:space="0" w:color="auto"/>
              <w:left w:val="single" w:sz="6" w:space="0" w:color="auto"/>
              <w:bottom w:val="single" w:sz="6" w:space="0" w:color="auto"/>
              <w:right w:val="single" w:sz="6" w:space="0" w:color="auto"/>
            </w:tcBorders>
          </w:tcPr>
          <w:p w14:paraId="51F4EEA4" w14:textId="1A25D8D4" w:rsidR="002A2823" w:rsidRPr="002A2823" w:rsidDel="00B400BE" w:rsidRDefault="002A2823" w:rsidP="002A2823">
            <w:pPr>
              <w:keepNext/>
              <w:keepLines/>
              <w:spacing w:after="0"/>
              <w:rPr>
                <w:del w:id="74" w:author="Nokia" w:date="2024-05-31T06:33:00Z"/>
                <w:rFonts w:ascii="Arial" w:hAnsi="Arial"/>
                <w:sz w:val="18"/>
              </w:rPr>
            </w:pPr>
            <w:del w:id="75" w:author="Nokia" w:date="2024-05-31T06:33:00Z">
              <w:r w:rsidRPr="002A2823" w:rsidDel="00B400BE">
                <w:rPr>
                  <w:rFonts w:ascii="Arial" w:hAnsi="Arial"/>
                  <w:sz w:val="18"/>
                </w:rPr>
                <w:delText>Read the individual UE-to-UE session performance analytics event subscription.</w:delText>
              </w:r>
            </w:del>
          </w:p>
        </w:tc>
      </w:tr>
      <w:tr w:rsidR="002A2823" w:rsidRPr="002A2823" w:rsidDel="00B400BE" w14:paraId="370E87CA" w14:textId="5278078E" w:rsidTr="00E67E2D">
        <w:trPr>
          <w:trHeight w:val="763"/>
          <w:jc w:val="center"/>
          <w:del w:id="76" w:author="Nokia" w:date="2024-05-31T06:33:00Z"/>
        </w:trPr>
        <w:tc>
          <w:tcPr>
            <w:tcW w:w="1334" w:type="pct"/>
            <w:vMerge/>
            <w:tcBorders>
              <w:left w:val="single" w:sz="6" w:space="0" w:color="auto"/>
              <w:right w:val="single" w:sz="6" w:space="0" w:color="auto"/>
            </w:tcBorders>
          </w:tcPr>
          <w:p w14:paraId="43616322" w14:textId="33ECC775" w:rsidR="002A2823" w:rsidRPr="002A2823" w:rsidDel="00B400BE" w:rsidRDefault="002A2823" w:rsidP="002A2823">
            <w:pPr>
              <w:keepNext/>
              <w:keepLines/>
              <w:spacing w:after="0"/>
              <w:rPr>
                <w:del w:id="77" w:author="Nokia" w:date="2024-05-31T06:33:00Z"/>
                <w:rFonts w:ascii="Arial" w:hAnsi="Arial"/>
                <w:sz w:val="18"/>
              </w:rPr>
            </w:pPr>
          </w:p>
        </w:tc>
        <w:tc>
          <w:tcPr>
            <w:tcW w:w="1496" w:type="pct"/>
            <w:vMerge/>
            <w:tcBorders>
              <w:left w:val="single" w:sz="6" w:space="0" w:color="auto"/>
              <w:right w:val="single" w:sz="6" w:space="0" w:color="auto"/>
            </w:tcBorders>
          </w:tcPr>
          <w:p w14:paraId="0A24D9C2" w14:textId="1DAC9332" w:rsidR="002A2823" w:rsidRPr="002A2823" w:rsidDel="00B400BE" w:rsidRDefault="002A2823" w:rsidP="002A2823">
            <w:pPr>
              <w:keepNext/>
              <w:keepLines/>
              <w:spacing w:after="0"/>
              <w:rPr>
                <w:del w:id="78" w:author="Nokia" w:date="2024-05-31T06:33:00Z"/>
                <w:rFonts w:ascii="Arial" w:hAnsi="Arial"/>
                <w:sz w:val="18"/>
              </w:rPr>
            </w:pPr>
          </w:p>
        </w:tc>
        <w:tc>
          <w:tcPr>
            <w:tcW w:w="520" w:type="pct"/>
            <w:tcBorders>
              <w:top w:val="single" w:sz="6" w:space="0" w:color="auto"/>
              <w:left w:val="single" w:sz="6" w:space="0" w:color="auto"/>
              <w:bottom w:val="single" w:sz="6" w:space="0" w:color="auto"/>
              <w:right w:val="single" w:sz="6" w:space="0" w:color="auto"/>
            </w:tcBorders>
          </w:tcPr>
          <w:p w14:paraId="42C2A91D" w14:textId="0097A7C8" w:rsidR="002A2823" w:rsidRPr="002A2823" w:rsidDel="00B400BE" w:rsidRDefault="002A2823" w:rsidP="002A2823">
            <w:pPr>
              <w:keepNext/>
              <w:keepLines/>
              <w:spacing w:after="0"/>
              <w:jc w:val="center"/>
              <w:rPr>
                <w:del w:id="79" w:author="Nokia" w:date="2024-05-31T06:33:00Z"/>
                <w:rFonts w:ascii="Arial" w:hAnsi="Arial"/>
                <w:sz w:val="18"/>
              </w:rPr>
            </w:pPr>
          </w:p>
        </w:tc>
        <w:tc>
          <w:tcPr>
            <w:tcW w:w="1650" w:type="pct"/>
            <w:tcBorders>
              <w:top w:val="single" w:sz="6" w:space="0" w:color="auto"/>
              <w:left w:val="single" w:sz="6" w:space="0" w:color="auto"/>
              <w:bottom w:val="single" w:sz="6" w:space="0" w:color="auto"/>
              <w:right w:val="single" w:sz="6" w:space="0" w:color="auto"/>
            </w:tcBorders>
          </w:tcPr>
          <w:p w14:paraId="40DE9BDF" w14:textId="550C4320" w:rsidR="002A2823" w:rsidRPr="002A2823" w:rsidDel="00B400BE" w:rsidRDefault="002A2823" w:rsidP="002A2823">
            <w:pPr>
              <w:keepNext/>
              <w:keepLines/>
              <w:spacing w:after="0"/>
              <w:rPr>
                <w:del w:id="80" w:author="Nokia" w:date="2024-05-31T06:33:00Z"/>
                <w:rFonts w:ascii="Arial" w:hAnsi="Arial"/>
                <w:sz w:val="18"/>
              </w:rPr>
            </w:pPr>
          </w:p>
        </w:tc>
      </w:tr>
      <w:tr w:rsidR="002A2823" w:rsidRPr="002A2823" w:rsidDel="00B400BE" w14:paraId="5A4AD9E3" w14:textId="74F978C7" w:rsidTr="00E67E2D">
        <w:trPr>
          <w:trHeight w:val="763"/>
          <w:jc w:val="center"/>
          <w:del w:id="81" w:author="Nokia" w:date="2024-05-31T06:33:00Z"/>
        </w:trPr>
        <w:tc>
          <w:tcPr>
            <w:tcW w:w="1334" w:type="pct"/>
            <w:vMerge/>
            <w:tcBorders>
              <w:left w:val="single" w:sz="6" w:space="0" w:color="auto"/>
              <w:right w:val="single" w:sz="6" w:space="0" w:color="auto"/>
            </w:tcBorders>
          </w:tcPr>
          <w:p w14:paraId="437C18B0" w14:textId="61C6AB39" w:rsidR="002A2823" w:rsidRPr="002A2823" w:rsidDel="00B400BE" w:rsidRDefault="002A2823" w:rsidP="002A2823">
            <w:pPr>
              <w:keepNext/>
              <w:keepLines/>
              <w:spacing w:after="0"/>
              <w:rPr>
                <w:del w:id="82" w:author="Nokia" w:date="2024-05-31T06:33:00Z"/>
                <w:rFonts w:ascii="Arial" w:hAnsi="Arial"/>
                <w:sz w:val="18"/>
              </w:rPr>
            </w:pPr>
          </w:p>
        </w:tc>
        <w:tc>
          <w:tcPr>
            <w:tcW w:w="1496" w:type="pct"/>
            <w:vMerge/>
            <w:tcBorders>
              <w:left w:val="single" w:sz="6" w:space="0" w:color="auto"/>
              <w:right w:val="single" w:sz="6" w:space="0" w:color="auto"/>
            </w:tcBorders>
          </w:tcPr>
          <w:p w14:paraId="0ACBFCA5" w14:textId="1DA3A557" w:rsidR="002A2823" w:rsidRPr="002A2823" w:rsidDel="00B400BE" w:rsidRDefault="002A2823" w:rsidP="002A2823">
            <w:pPr>
              <w:keepNext/>
              <w:keepLines/>
              <w:spacing w:after="0"/>
              <w:rPr>
                <w:del w:id="83" w:author="Nokia" w:date="2024-05-31T06:33:00Z"/>
                <w:rFonts w:ascii="Arial" w:hAnsi="Arial"/>
                <w:sz w:val="18"/>
              </w:rPr>
            </w:pPr>
          </w:p>
        </w:tc>
        <w:tc>
          <w:tcPr>
            <w:tcW w:w="520" w:type="pct"/>
            <w:tcBorders>
              <w:top w:val="single" w:sz="6" w:space="0" w:color="auto"/>
              <w:left w:val="single" w:sz="6" w:space="0" w:color="auto"/>
              <w:bottom w:val="single" w:sz="6" w:space="0" w:color="auto"/>
              <w:right w:val="single" w:sz="6" w:space="0" w:color="auto"/>
            </w:tcBorders>
          </w:tcPr>
          <w:p w14:paraId="4EA7FE36" w14:textId="2A0AC935" w:rsidR="002A2823" w:rsidRPr="002A2823" w:rsidDel="00B400BE" w:rsidRDefault="002A2823" w:rsidP="002A2823">
            <w:pPr>
              <w:keepNext/>
              <w:keepLines/>
              <w:spacing w:after="0"/>
              <w:jc w:val="center"/>
              <w:rPr>
                <w:del w:id="84" w:author="Nokia" w:date="2024-05-31T06:33:00Z"/>
                <w:rFonts w:ascii="Arial" w:hAnsi="Arial"/>
                <w:sz w:val="18"/>
              </w:rPr>
            </w:pPr>
          </w:p>
        </w:tc>
        <w:tc>
          <w:tcPr>
            <w:tcW w:w="1650" w:type="pct"/>
            <w:tcBorders>
              <w:top w:val="single" w:sz="6" w:space="0" w:color="auto"/>
              <w:left w:val="single" w:sz="6" w:space="0" w:color="auto"/>
              <w:bottom w:val="single" w:sz="6" w:space="0" w:color="auto"/>
              <w:right w:val="single" w:sz="6" w:space="0" w:color="auto"/>
            </w:tcBorders>
          </w:tcPr>
          <w:p w14:paraId="1DD04745" w14:textId="7AD5BE7B" w:rsidR="002A2823" w:rsidRPr="002A2823" w:rsidDel="00B400BE" w:rsidRDefault="002A2823" w:rsidP="002A2823">
            <w:pPr>
              <w:keepNext/>
              <w:keepLines/>
              <w:spacing w:after="0"/>
              <w:rPr>
                <w:del w:id="85" w:author="Nokia" w:date="2024-05-31T06:33:00Z"/>
                <w:rFonts w:ascii="Arial" w:hAnsi="Arial"/>
                <w:sz w:val="18"/>
              </w:rPr>
            </w:pPr>
          </w:p>
        </w:tc>
      </w:tr>
      <w:tr w:rsidR="002A2823" w:rsidRPr="002A2823" w:rsidDel="00B400BE" w14:paraId="4020A301" w14:textId="50664AF5" w:rsidTr="00E67E2D">
        <w:trPr>
          <w:trHeight w:val="763"/>
          <w:jc w:val="center"/>
          <w:del w:id="86" w:author="Nokia" w:date="2024-05-31T06:33:00Z"/>
        </w:trPr>
        <w:tc>
          <w:tcPr>
            <w:tcW w:w="1334" w:type="pct"/>
            <w:vMerge/>
            <w:tcBorders>
              <w:left w:val="single" w:sz="6" w:space="0" w:color="auto"/>
              <w:right w:val="single" w:sz="6" w:space="0" w:color="auto"/>
            </w:tcBorders>
          </w:tcPr>
          <w:p w14:paraId="0495BFAC" w14:textId="219B737D" w:rsidR="002A2823" w:rsidRPr="002A2823" w:rsidDel="00B400BE" w:rsidRDefault="002A2823" w:rsidP="002A2823">
            <w:pPr>
              <w:keepNext/>
              <w:keepLines/>
              <w:spacing w:after="0"/>
              <w:rPr>
                <w:del w:id="87" w:author="Nokia" w:date="2024-05-31T06:33:00Z"/>
                <w:rFonts w:ascii="Arial" w:hAnsi="Arial"/>
                <w:sz w:val="18"/>
              </w:rPr>
            </w:pPr>
          </w:p>
        </w:tc>
        <w:tc>
          <w:tcPr>
            <w:tcW w:w="1496" w:type="pct"/>
            <w:vMerge/>
            <w:tcBorders>
              <w:left w:val="single" w:sz="6" w:space="0" w:color="auto"/>
              <w:right w:val="single" w:sz="6" w:space="0" w:color="auto"/>
            </w:tcBorders>
          </w:tcPr>
          <w:p w14:paraId="7FE6D3AA" w14:textId="63AA4C5D" w:rsidR="002A2823" w:rsidRPr="002A2823" w:rsidDel="00B400BE" w:rsidRDefault="002A2823" w:rsidP="002A2823">
            <w:pPr>
              <w:keepNext/>
              <w:keepLines/>
              <w:spacing w:after="0"/>
              <w:rPr>
                <w:del w:id="88" w:author="Nokia" w:date="2024-05-31T06:33:00Z"/>
                <w:rFonts w:ascii="Arial" w:hAnsi="Arial"/>
                <w:sz w:val="18"/>
              </w:rPr>
            </w:pPr>
          </w:p>
        </w:tc>
        <w:tc>
          <w:tcPr>
            <w:tcW w:w="520" w:type="pct"/>
            <w:tcBorders>
              <w:top w:val="single" w:sz="6" w:space="0" w:color="auto"/>
              <w:left w:val="single" w:sz="6" w:space="0" w:color="auto"/>
              <w:right w:val="single" w:sz="6" w:space="0" w:color="auto"/>
            </w:tcBorders>
          </w:tcPr>
          <w:p w14:paraId="55532B13" w14:textId="1E228A4E" w:rsidR="002A2823" w:rsidRPr="002A2823" w:rsidDel="00B400BE" w:rsidRDefault="002A2823" w:rsidP="002A2823">
            <w:pPr>
              <w:keepNext/>
              <w:keepLines/>
              <w:spacing w:after="0"/>
              <w:jc w:val="center"/>
              <w:rPr>
                <w:del w:id="89" w:author="Nokia" w:date="2024-05-31T06:33:00Z"/>
                <w:rFonts w:ascii="Arial" w:hAnsi="Arial"/>
                <w:sz w:val="18"/>
              </w:rPr>
            </w:pPr>
            <w:del w:id="90" w:author="Nokia" w:date="2024-05-31T06:33:00Z">
              <w:r w:rsidRPr="002A2823" w:rsidDel="00B400BE">
                <w:rPr>
                  <w:rFonts w:ascii="Arial" w:hAnsi="Arial"/>
                  <w:sz w:val="18"/>
                </w:rPr>
                <w:delText>DELETE</w:delText>
              </w:r>
            </w:del>
          </w:p>
        </w:tc>
        <w:tc>
          <w:tcPr>
            <w:tcW w:w="1650" w:type="pct"/>
            <w:tcBorders>
              <w:top w:val="single" w:sz="6" w:space="0" w:color="auto"/>
              <w:left w:val="single" w:sz="6" w:space="0" w:color="auto"/>
              <w:right w:val="single" w:sz="6" w:space="0" w:color="auto"/>
            </w:tcBorders>
          </w:tcPr>
          <w:p w14:paraId="72A85DBA" w14:textId="527AE9C0" w:rsidR="002A2823" w:rsidRPr="002A2823" w:rsidDel="00B400BE" w:rsidRDefault="002A2823" w:rsidP="002A2823">
            <w:pPr>
              <w:keepNext/>
              <w:keepLines/>
              <w:spacing w:after="0"/>
              <w:rPr>
                <w:del w:id="91" w:author="Nokia" w:date="2024-05-31T06:33:00Z"/>
                <w:rFonts w:ascii="Arial" w:hAnsi="Arial"/>
                <w:sz w:val="18"/>
              </w:rPr>
            </w:pPr>
            <w:del w:id="92" w:author="Nokia" w:date="2024-05-31T06:33:00Z">
              <w:r w:rsidRPr="002A2823" w:rsidDel="00B400BE">
                <w:rPr>
                  <w:rFonts w:ascii="Arial" w:hAnsi="Arial"/>
                  <w:sz w:val="18"/>
                </w:rPr>
                <w:delText>Remove the individual UE-to-UE session performance analytics event subscription</w:delText>
              </w:r>
            </w:del>
          </w:p>
        </w:tc>
      </w:tr>
    </w:tbl>
    <w:p w14:paraId="3F1A2FB6" w14:textId="77777777" w:rsidR="002A2823" w:rsidRPr="002A2823" w:rsidDel="004902AB" w:rsidRDefault="002A2823" w:rsidP="002A2823">
      <w:pPr>
        <w:rPr>
          <w:del w:id="93" w:author="Nokia" w:date="2024-05-07T16:32:00Z"/>
          <w:lang w:val="en-US" w:eastAsia="en-GB"/>
        </w:rPr>
      </w:pPr>
    </w:p>
    <w:p w14:paraId="77E28C5C" w14:textId="77777777" w:rsidR="002A2823" w:rsidRPr="002A2823" w:rsidRDefault="002A2823" w:rsidP="002A2823">
      <w:pPr>
        <w:rPr>
          <w:rFonts w:eastAsia="SimSun"/>
          <w:noProof/>
          <w:lang w:val="en-US"/>
        </w:rPr>
      </w:pPr>
    </w:p>
    <w:p w14:paraId="10CAAA0D" w14:textId="77777777" w:rsidR="002A2823" w:rsidRPr="007051EE" w:rsidRDefault="002A2823" w:rsidP="002A282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21119709" w14:textId="77777777" w:rsidR="00506375" w:rsidRPr="00506375" w:rsidRDefault="00506375" w:rsidP="00506375">
      <w:pPr>
        <w:keepNext/>
        <w:keepLines/>
        <w:spacing w:before="120"/>
        <w:ind w:left="1985" w:hanging="1985"/>
        <w:outlineLvl w:val="5"/>
        <w:rPr>
          <w:rFonts w:ascii="Arial" w:hAnsi="Arial"/>
          <w:lang w:eastAsia="zh-CN"/>
        </w:rPr>
      </w:pPr>
      <w:bookmarkStart w:id="94" w:name="_Toc162006745"/>
      <w:r w:rsidRPr="00506375">
        <w:rPr>
          <w:rFonts w:ascii="Arial" w:hAnsi="Arial"/>
          <w:lang w:eastAsia="zh-CN"/>
        </w:rPr>
        <w:lastRenderedPageBreak/>
        <w:t>7.10.3.2.3</w:t>
      </w:r>
      <w:r w:rsidRPr="00506375">
        <w:rPr>
          <w:rFonts w:ascii="Arial" w:hAnsi="Arial"/>
        </w:rPr>
        <w:t>.2</w:t>
      </w:r>
      <w:r w:rsidRPr="00506375">
        <w:rPr>
          <w:rFonts w:ascii="Arial" w:hAnsi="Arial"/>
          <w:lang w:eastAsia="zh-CN"/>
        </w:rPr>
        <w:tab/>
        <w:t>Resource Definition</w:t>
      </w:r>
      <w:bookmarkEnd w:id="94"/>
    </w:p>
    <w:p w14:paraId="3ADBF994" w14:textId="77777777" w:rsidR="00506375" w:rsidRPr="00506375" w:rsidRDefault="00506375" w:rsidP="00506375">
      <w:r w:rsidRPr="00506375">
        <w:t xml:space="preserve">Resource URI: </w:t>
      </w:r>
      <w:r w:rsidRPr="00506375">
        <w:rPr>
          <w:bCs/>
          <w:lang w:eastAsia="zh-CN"/>
        </w:rPr>
        <w:t>{</w:t>
      </w:r>
      <w:r w:rsidRPr="00506375">
        <w:rPr>
          <w:b/>
          <w:lang w:eastAsia="zh-CN"/>
        </w:rPr>
        <w:t>apiRoot</w:t>
      </w:r>
      <w:r w:rsidRPr="00506375">
        <w:rPr>
          <w:bCs/>
          <w:lang w:eastAsia="zh-CN"/>
        </w:rPr>
        <w:t>}/</w:t>
      </w:r>
      <w:r w:rsidRPr="00506375">
        <w:rPr>
          <w:b/>
          <w:lang w:eastAsia="zh-CN"/>
        </w:rPr>
        <w:t>ss-adae-uupa</w:t>
      </w:r>
      <w:r w:rsidRPr="00506375">
        <w:rPr>
          <w:bCs/>
          <w:lang w:eastAsia="zh-CN"/>
        </w:rPr>
        <w:t>/&lt;</w:t>
      </w:r>
      <w:r w:rsidRPr="00506375">
        <w:rPr>
          <w:b/>
          <w:lang w:eastAsia="zh-CN"/>
        </w:rPr>
        <w:t>apiVersion</w:t>
      </w:r>
      <w:r w:rsidRPr="00506375">
        <w:rPr>
          <w:bCs/>
          <w:lang w:eastAsia="zh-CN"/>
        </w:rPr>
        <w:t>&gt;/</w:t>
      </w:r>
      <w:r w:rsidRPr="00506375">
        <w:rPr>
          <w:b/>
          <w:lang w:eastAsia="zh-CN"/>
        </w:rPr>
        <w:t>ue2ue-session-performance</w:t>
      </w:r>
      <w:r w:rsidRPr="00506375">
        <w:rPr>
          <w:bCs/>
          <w:lang w:eastAsia="zh-CN"/>
        </w:rPr>
        <w:t>/{</w:t>
      </w:r>
      <w:r w:rsidRPr="00506375">
        <w:rPr>
          <w:b/>
          <w:bCs/>
        </w:rPr>
        <w:t>u2uPerfId</w:t>
      </w:r>
      <w:r w:rsidRPr="00506375">
        <w:rPr>
          <w:bCs/>
          <w:lang w:eastAsia="zh-CN"/>
        </w:rPr>
        <w:t>}</w:t>
      </w:r>
    </w:p>
    <w:p w14:paraId="24027D48" w14:textId="77777777" w:rsidR="00506375" w:rsidRPr="00506375" w:rsidRDefault="00506375" w:rsidP="00506375">
      <w:pPr>
        <w:rPr>
          <w:rFonts w:ascii="Arial" w:hAnsi="Arial" w:cs="Arial"/>
        </w:rPr>
      </w:pPr>
      <w:r w:rsidRPr="00506375">
        <w:t>This resource shall support the resource URI variables defined in table </w:t>
      </w:r>
      <w:r w:rsidRPr="00506375">
        <w:rPr>
          <w:lang w:eastAsia="zh-CN"/>
        </w:rPr>
        <w:t>7.10.3.2.3</w:t>
      </w:r>
      <w:r w:rsidRPr="00506375">
        <w:t>.2</w:t>
      </w:r>
      <w:r w:rsidRPr="00506375">
        <w:rPr>
          <w:rFonts w:eastAsia="MS Mincho"/>
        </w:rPr>
        <w:t>-1</w:t>
      </w:r>
      <w:r w:rsidRPr="00506375">
        <w:rPr>
          <w:rFonts w:ascii="Arial" w:hAnsi="Arial" w:cs="Arial"/>
        </w:rPr>
        <w:t>.</w:t>
      </w:r>
    </w:p>
    <w:p w14:paraId="0E8CF6D2" w14:textId="77777777" w:rsidR="00506375" w:rsidRPr="00506375" w:rsidRDefault="00506375" w:rsidP="00506375">
      <w:pPr>
        <w:keepNext/>
        <w:keepLines/>
        <w:overflowPunct w:val="0"/>
        <w:autoSpaceDE w:val="0"/>
        <w:autoSpaceDN w:val="0"/>
        <w:adjustRightInd w:val="0"/>
        <w:spacing w:before="60"/>
        <w:jc w:val="center"/>
        <w:textAlignment w:val="baseline"/>
        <w:rPr>
          <w:rFonts w:ascii="Arial" w:eastAsia="MS Mincho" w:hAnsi="Arial"/>
          <w:b/>
        </w:rPr>
      </w:pPr>
      <w:r w:rsidRPr="00506375">
        <w:rPr>
          <w:rFonts w:ascii="Arial" w:eastAsia="MS Mincho" w:hAnsi="Arial"/>
          <w:b/>
        </w:rPr>
        <w:t>Table </w:t>
      </w:r>
      <w:r w:rsidRPr="00506375">
        <w:rPr>
          <w:rFonts w:ascii="Arial" w:hAnsi="Arial"/>
          <w:b/>
          <w:lang w:eastAsia="zh-CN"/>
        </w:rPr>
        <w:t>7.10.3.2.3</w:t>
      </w:r>
      <w:r w:rsidRPr="00506375">
        <w:rPr>
          <w:rFonts w:ascii="Arial" w:hAnsi="Arial"/>
          <w:b/>
        </w:rPr>
        <w:t>.2</w:t>
      </w:r>
      <w:r w:rsidRPr="00506375">
        <w:rPr>
          <w:rFonts w:ascii="Arial" w:eastAsia="MS Mincho" w:hAnsi="Arial"/>
          <w:b/>
        </w:rP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87"/>
        <w:gridCol w:w="1765"/>
        <w:gridCol w:w="6471"/>
      </w:tblGrid>
      <w:tr w:rsidR="00506375" w:rsidRPr="00506375" w14:paraId="1F1D7EA9" w14:textId="77777777" w:rsidTr="00E67E2D">
        <w:trPr>
          <w:jc w:val="center"/>
        </w:trPr>
        <w:tc>
          <w:tcPr>
            <w:tcW w:w="721" w:type="pct"/>
            <w:shd w:val="clear" w:color="000000" w:fill="C0C0C0"/>
            <w:hideMark/>
          </w:tcPr>
          <w:p w14:paraId="50E58A97" w14:textId="77777777" w:rsidR="00506375" w:rsidRPr="00506375" w:rsidRDefault="00506375" w:rsidP="00506375">
            <w:pPr>
              <w:keepNext/>
              <w:keepLines/>
              <w:spacing w:after="0"/>
              <w:jc w:val="center"/>
              <w:rPr>
                <w:rFonts w:ascii="Arial" w:hAnsi="Arial"/>
                <w:b/>
                <w:sz w:val="18"/>
              </w:rPr>
            </w:pPr>
            <w:r w:rsidRPr="00506375">
              <w:rPr>
                <w:rFonts w:ascii="Arial" w:hAnsi="Arial"/>
                <w:b/>
                <w:sz w:val="18"/>
              </w:rPr>
              <w:t>Name</w:t>
            </w:r>
          </w:p>
        </w:tc>
        <w:tc>
          <w:tcPr>
            <w:tcW w:w="917" w:type="pct"/>
            <w:shd w:val="clear" w:color="000000" w:fill="C0C0C0"/>
          </w:tcPr>
          <w:p w14:paraId="11029475" w14:textId="77777777" w:rsidR="00506375" w:rsidRPr="00506375" w:rsidRDefault="00506375" w:rsidP="00506375">
            <w:pPr>
              <w:keepNext/>
              <w:keepLines/>
              <w:spacing w:after="0"/>
              <w:jc w:val="center"/>
              <w:rPr>
                <w:rFonts w:ascii="Arial" w:hAnsi="Arial"/>
                <w:b/>
                <w:sz w:val="18"/>
              </w:rPr>
            </w:pPr>
            <w:r w:rsidRPr="00506375">
              <w:rPr>
                <w:rFonts w:ascii="Arial" w:hAnsi="Arial"/>
                <w:b/>
                <w:sz w:val="18"/>
              </w:rPr>
              <w:t>Data Type</w:t>
            </w:r>
          </w:p>
        </w:tc>
        <w:tc>
          <w:tcPr>
            <w:tcW w:w="3362" w:type="pct"/>
            <w:shd w:val="clear" w:color="000000" w:fill="C0C0C0"/>
            <w:vAlign w:val="center"/>
            <w:hideMark/>
          </w:tcPr>
          <w:p w14:paraId="2B05F890" w14:textId="77777777" w:rsidR="00506375" w:rsidRPr="00506375" w:rsidRDefault="00506375" w:rsidP="00506375">
            <w:pPr>
              <w:keepNext/>
              <w:keepLines/>
              <w:spacing w:after="0"/>
              <w:jc w:val="center"/>
              <w:rPr>
                <w:rFonts w:ascii="Arial" w:hAnsi="Arial"/>
                <w:b/>
                <w:sz w:val="18"/>
              </w:rPr>
            </w:pPr>
            <w:r w:rsidRPr="00506375">
              <w:rPr>
                <w:rFonts w:ascii="Arial" w:hAnsi="Arial"/>
                <w:b/>
                <w:sz w:val="18"/>
              </w:rPr>
              <w:t>Definition</w:t>
            </w:r>
          </w:p>
        </w:tc>
      </w:tr>
      <w:tr w:rsidR="00506375" w:rsidRPr="00506375" w14:paraId="51F464A3" w14:textId="77777777" w:rsidTr="00E67E2D">
        <w:trPr>
          <w:jc w:val="center"/>
        </w:trPr>
        <w:tc>
          <w:tcPr>
            <w:tcW w:w="721" w:type="pct"/>
            <w:hideMark/>
          </w:tcPr>
          <w:p w14:paraId="4990E4C6" w14:textId="77777777" w:rsidR="00506375" w:rsidRPr="00506375" w:rsidRDefault="00506375" w:rsidP="00506375">
            <w:pPr>
              <w:keepNext/>
              <w:keepLines/>
              <w:spacing w:after="0"/>
              <w:rPr>
                <w:rFonts w:ascii="Arial" w:hAnsi="Arial"/>
                <w:sz w:val="18"/>
              </w:rPr>
            </w:pPr>
            <w:proofErr w:type="spellStart"/>
            <w:r w:rsidRPr="00506375">
              <w:rPr>
                <w:rFonts w:ascii="Arial" w:hAnsi="Arial"/>
                <w:sz w:val="18"/>
              </w:rPr>
              <w:t>apiRoot</w:t>
            </w:r>
            <w:proofErr w:type="spellEnd"/>
          </w:p>
        </w:tc>
        <w:tc>
          <w:tcPr>
            <w:tcW w:w="917" w:type="pct"/>
          </w:tcPr>
          <w:p w14:paraId="56A54F6D" w14:textId="77777777" w:rsidR="00506375" w:rsidRPr="00506375" w:rsidRDefault="00506375" w:rsidP="00506375">
            <w:pPr>
              <w:keepNext/>
              <w:keepLines/>
              <w:spacing w:after="0"/>
              <w:rPr>
                <w:rFonts w:ascii="Arial" w:hAnsi="Arial"/>
                <w:sz w:val="18"/>
              </w:rPr>
            </w:pPr>
            <w:r w:rsidRPr="00506375">
              <w:rPr>
                <w:rFonts w:ascii="Arial" w:hAnsi="Arial"/>
                <w:sz w:val="18"/>
              </w:rPr>
              <w:t>string</w:t>
            </w:r>
          </w:p>
        </w:tc>
        <w:tc>
          <w:tcPr>
            <w:tcW w:w="3362" w:type="pct"/>
            <w:vAlign w:val="center"/>
            <w:hideMark/>
          </w:tcPr>
          <w:p w14:paraId="1EE4FE16" w14:textId="2562850E" w:rsidR="00506375" w:rsidRPr="00506375" w:rsidRDefault="00506375" w:rsidP="00506375">
            <w:pPr>
              <w:keepNext/>
              <w:keepLines/>
              <w:spacing w:after="0"/>
              <w:rPr>
                <w:rFonts w:ascii="Arial" w:hAnsi="Arial"/>
                <w:sz w:val="18"/>
              </w:rPr>
            </w:pPr>
            <w:r w:rsidRPr="00506375">
              <w:rPr>
                <w:rFonts w:ascii="Arial" w:hAnsi="Arial"/>
                <w:sz w:val="18"/>
              </w:rPr>
              <w:t>See clause</w:t>
            </w:r>
            <w:r w:rsidRPr="00506375">
              <w:rPr>
                <w:rFonts w:ascii="Arial" w:hAnsi="Arial"/>
                <w:sz w:val="18"/>
                <w:lang w:val="en-US" w:eastAsia="zh-CN"/>
              </w:rPr>
              <w:t> </w:t>
            </w:r>
            <w:ins w:id="95" w:author="Nokia" w:date="2024-05-07T16:28:00Z">
              <w:r w:rsidR="0063680E">
                <w:rPr>
                  <w:rFonts w:ascii="Arial" w:hAnsi="Arial"/>
                  <w:sz w:val="18"/>
                </w:rPr>
                <w:t>6.5</w:t>
              </w:r>
            </w:ins>
            <w:del w:id="96" w:author="Nokia" w:date="2024-05-07T16:28:00Z">
              <w:r w:rsidRPr="00506375" w:rsidDel="0063680E">
                <w:rPr>
                  <w:rFonts w:ascii="Arial" w:hAnsi="Arial"/>
                  <w:sz w:val="18"/>
                  <w:lang w:val="en-US"/>
                </w:rPr>
                <w:delText>7.4</w:delText>
              </w:r>
              <w:r w:rsidRPr="00506375" w:rsidDel="0063680E">
                <w:rPr>
                  <w:rFonts w:ascii="Arial" w:hAnsi="Arial"/>
                  <w:sz w:val="18"/>
                </w:rPr>
                <w:delText>.2.1</w:delText>
              </w:r>
            </w:del>
            <w:r w:rsidRPr="00506375">
              <w:rPr>
                <w:rFonts w:ascii="Arial" w:hAnsi="Arial"/>
                <w:sz w:val="18"/>
              </w:rPr>
              <w:t>.</w:t>
            </w:r>
          </w:p>
        </w:tc>
      </w:tr>
      <w:tr w:rsidR="00506375" w:rsidRPr="00506375" w14:paraId="4112472B" w14:textId="77777777" w:rsidTr="00E67E2D">
        <w:trPr>
          <w:jc w:val="center"/>
        </w:trPr>
        <w:tc>
          <w:tcPr>
            <w:tcW w:w="721" w:type="pct"/>
          </w:tcPr>
          <w:p w14:paraId="27C5A878" w14:textId="77777777" w:rsidR="00506375" w:rsidRPr="00506375" w:rsidRDefault="00506375" w:rsidP="00506375">
            <w:pPr>
              <w:keepNext/>
              <w:keepLines/>
              <w:spacing w:after="0"/>
              <w:rPr>
                <w:rFonts w:ascii="Arial" w:hAnsi="Arial"/>
                <w:sz w:val="18"/>
              </w:rPr>
            </w:pPr>
            <w:proofErr w:type="spellStart"/>
            <w:r w:rsidRPr="00506375">
              <w:rPr>
                <w:rFonts w:ascii="Arial" w:hAnsi="Arial"/>
                <w:sz w:val="18"/>
              </w:rPr>
              <w:t>u2uPerfId</w:t>
            </w:r>
            <w:proofErr w:type="spellEnd"/>
          </w:p>
        </w:tc>
        <w:tc>
          <w:tcPr>
            <w:tcW w:w="917" w:type="pct"/>
          </w:tcPr>
          <w:p w14:paraId="64DCC29B" w14:textId="77777777" w:rsidR="00506375" w:rsidRPr="00506375" w:rsidRDefault="00506375" w:rsidP="00506375">
            <w:pPr>
              <w:keepNext/>
              <w:keepLines/>
              <w:spacing w:after="0"/>
              <w:rPr>
                <w:rFonts w:ascii="Arial" w:hAnsi="Arial"/>
                <w:sz w:val="18"/>
              </w:rPr>
            </w:pPr>
            <w:r w:rsidRPr="00506375">
              <w:rPr>
                <w:rFonts w:ascii="Arial" w:hAnsi="Arial"/>
                <w:sz w:val="18"/>
              </w:rPr>
              <w:t>string</w:t>
            </w:r>
          </w:p>
        </w:tc>
        <w:tc>
          <w:tcPr>
            <w:tcW w:w="3362" w:type="pct"/>
            <w:vAlign w:val="center"/>
          </w:tcPr>
          <w:p w14:paraId="0422AB4C" w14:textId="77777777" w:rsidR="00506375" w:rsidRPr="00506375" w:rsidRDefault="00506375" w:rsidP="00506375">
            <w:pPr>
              <w:keepNext/>
              <w:keepLines/>
              <w:spacing w:after="0"/>
              <w:rPr>
                <w:rFonts w:ascii="Arial" w:hAnsi="Arial"/>
                <w:sz w:val="18"/>
              </w:rPr>
            </w:pPr>
            <w:r w:rsidRPr="00506375">
              <w:rPr>
                <w:rFonts w:ascii="Arial" w:hAnsi="Arial"/>
                <w:sz w:val="18"/>
              </w:rPr>
              <w:t>Represents the identifier of an individual UE-to-UE session performance event subscription.</w:t>
            </w:r>
          </w:p>
        </w:tc>
      </w:tr>
    </w:tbl>
    <w:p w14:paraId="419CB121" w14:textId="77777777" w:rsidR="00720994" w:rsidRPr="002A2823" w:rsidRDefault="00720994" w:rsidP="00720994">
      <w:pPr>
        <w:rPr>
          <w:rFonts w:eastAsia="SimSun"/>
          <w:noProof/>
          <w:lang w:val="en-US"/>
        </w:rPr>
      </w:pPr>
    </w:p>
    <w:p w14:paraId="3344111C" w14:textId="77777777" w:rsidR="00720994" w:rsidRPr="007051EE" w:rsidRDefault="00720994" w:rsidP="0072099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0D136505" w14:textId="77777777" w:rsidR="00720994" w:rsidRPr="00720994" w:rsidRDefault="00720994" w:rsidP="00720994">
      <w:pPr>
        <w:keepNext/>
        <w:keepLines/>
        <w:spacing w:before="120"/>
        <w:ind w:left="1985" w:hanging="1985"/>
        <w:outlineLvl w:val="5"/>
        <w:rPr>
          <w:rFonts w:ascii="Arial" w:hAnsi="Arial"/>
          <w:lang w:eastAsia="zh-CN"/>
        </w:rPr>
      </w:pPr>
      <w:bookmarkStart w:id="97" w:name="_Toc151886261"/>
      <w:bookmarkStart w:id="98" w:name="_Toc152076326"/>
      <w:bookmarkStart w:id="99" w:name="_Toc153794042"/>
      <w:bookmarkStart w:id="100" w:name="_Toc162006757"/>
      <w:r w:rsidRPr="00720994">
        <w:rPr>
          <w:rFonts w:ascii="Arial" w:hAnsi="Arial"/>
          <w:lang w:eastAsia="zh-CN"/>
        </w:rPr>
        <w:t>7.10.3.4.2.2</w:t>
      </w:r>
      <w:r w:rsidRPr="00720994">
        <w:rPr>
          <w:rFonts w:ascii="Arial" w:hAnsi="Arial"/>
          <w:lang w:eastAsia="zh-CN"/>
        </w:rPr>
        <w:tab/>
        <w:t xml:space="preserve">Type: </w:t>
      </w:r>
      <w:proofErr w:type="spellStart"/>
      <w:r w:rsidRPr="00720994">
        <w:rPr>
          <w:rFonts w:ascii="Arial" w:hAnsi="Arial"/>
        </w:rPr>
        <w:t>U2UPerfSub</w:t>
      </w:r>
      <w:bookmarkEnd w:id="97"/>
      <w:bookmarkEnd w:id="98"/>
      <w:bookmarkEnd w:id="99"/>
      <w:bookmarkEnd w:id="100"/>
      <w:proofErr w:type="spellEnd"/>
    </w:p>
    <w:p w14:paraId="3C1725CB" w14:textId="77777777" w:rsidR="00720994" w:rsidRPr="00720994" w:rsidRDefault="00720994" w:rsidP="00720994">
      <w:pPr>
        <w:keepNext/>
        <w:keepLines/>
        <w:spacing w:before="60"/>
        <w:jc w:val="center"/>
        <w:rPr>
          <w:rFonts w:ascii="Arial" w:hAnsi="Arial"/>
          <w:b/>
        </w:rPr>
      </w:pPr>
      <w:r w:rsidRPr="00720994">
        <w:rPr>
          <w:rFonts w:ascii="Arial" w:hAnsi="Arial"/>
          <w:b/>
          <w:noProof/>
        </w:rPr>
        <w:t>Table </w:t>
      </w:r>
      <w:r w:rsidRPr="00720994">
        <w:rPr>
          <w:rFonts w:ascii="Arial" w:hAnsi="Arial"/>
          <w:b/>
        </w:rPr>
        <w:t xml:space="preserve">7.10.3.4.2.2-1: </w:t>
      </w:r>
      <w:r w:rsidRPr="00720994">
        <w:rPr>
          <w:rFonts w:ascii="Arial" w:hAnsi="Arial"/>
          <w:b/>
          <w:noProof/>
        </w:rPr>
        <w:t xml:space="preserve">Definition of type </w:t>
      </w:r>
      <w:proofErr w:type="spellStart"/>
      <w:r w:rsidRPr="00720994">
        <w:rPr>
          <w:rFonts w:ascii="Arial" w:hAnsi="Arial"/>
          <w:b/>
        </w:rPr>
        <w:t>U2UPerfSub</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720994" w:rsidRPr="00720994" w14:paraId="71C2CF04"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5F11A054" w14:textId="77777777" w:rsidR="00720994" w:rsidRPr="00720994" w:rsidRDefault="00720994" w:rsidP="00720994">
            <w:pPr>
              <w:keepNext/>
              <w:keepLines/>
              <w:spacing w:after="0"/>
              <w:jc w:val="center"/>
              <w:rPr>
                <w:rFonts w:ascii="Arial" w:hAnsi="Arial"/>
                <w:b/>
                <w:sz w:val="18"/>
              </w:rPr>
            </w:pPr>
            <w:r w:rsidRPr="00720994">
              <w:rPr>
                <w:rFonts w:ascii="Arial"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4240B093" w14:textId="77777777" w:rsidR="00720994" w:rsidRPr="00720994" w:rsidRDefault="00720994" w:rsidP="00720994">
            <w:pPr>
              <w:keepNext/>
              <w:keepLines/>
              <w:spacing w:after="0"/>
              <w:jc w:val="center"/>
              <w:rPr>
                <w:rFonts w:ascii="Arial" w:hAnsi="Arial"/>
                <w:b/>
                <w:sz w:val="18"/>
              </w:rPr>
            </w:pPr>
            <w:r w:rsidRPr="00720994">
              <w:rPr>
                <w:rFonts w:ascii="Arial"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46C2CD1F" w14:textId="77777777" w:rsidR="00720994" w:rsidRPr="00720994" w:rsidRDefault="00720994" w:rsidP="00720994">
            <w:pPr>
              <w:keepNext/>
              <w:keepLines/>
              <w:spacing w:after="0"/>
              <w:jc w:val="center"/>
              <w:rPr>
                <w:rFonts w:ascii="Arial" w:hAnsi="Arial"/>
                <w:b/>
                <w:sz w:val="18"/>
              </w:rPr>
            </w:pPr>
            <w:r w:rsidRPr="00720994">
              <w:rPr>
                <w:rFonts w:ascii="Arial"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3A43F04F" w14:textId="77777777" w:rsidR="00720994" w:rsidRPr="00720994" w:rsidRDefault="00720994" w:rsidP="00720994">
            <w:pPr>
              <w:keepNext/>
              <w:keepLines/>
              <w:spacing w:after="0"/>
              <w:jc w:val="center"/>
              <w:rPr>
                <w:rFonts w:ascii="Arial" w:hAnsi="Arial"/>
                <w:b/>
                <w:sz w:val="18"/>
              </w:rPr>
            </w:pPr>
            <w:r w:rsidRPr="00720994">
              <w:rPr>
                <w:rFonts w:ascii="Arial"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5B66DC91" w14:textId="77777777" w:rsidR="00720994" w:rsidRPr="00720994" w:rsidRDefault="00720994" w:rsidP="00720994">
            <w:pPr>
              <w:keepNext/>
              <w:keepLines/>
              <w:spacing w:after="0"/>
              <w:jc w:val="center"/>
              <w:rPr>
                <w:rFonts w:ascii="Arial" w:hAnsi="Arial" w:cs="Arial"/>
                <w:b/>
                <w:sz w:val="18"/>
                <w:szCs w:val="18"/>
              </w:rPr>
            </w:pPr>
            <w:r w:rsidRPr="00720994">
              <w:rPr>
                <w:rFonts w:ascii="Arial"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142886A9" w14:textId="77777777" w:rsidR="00720994" w:rsidRPr="00720994" w:rsidRDefault="00720994" w:rsidP="00720994">
            <w:pPr>
              <w:keepNext/>
              <w:keepLines/>
              <w:spacing w:after="0"/>
              <w:jc w:val="center"/>
              <w:rPr>
                <w:rFonts w:ascii="Arial" w:hAnsi="Arial" w:cs="Arial"/>
                <w:b/>
                <w:sz w:val="18"/>
                <w:szCs w:val="18"/>
              </w:rPr>
            </w:pPr>
            <w:r w:rsidRPr="00720994">
              <w:rPr>
                <w:rFonts w:ascii="Arial" w:hAnsi="Arial" w:cs="Arial"/>
                <w:b/>
                <w:sz w:val="18"/>
                <w:szCs w:val="18"/>
              </w:rPr>
              <w:t>Applicability</w:t>
            </w:r>
          </w:p>
        </w:tc>
      </w:tr>
      <w:tr w:rsidR="00720994" w:rsidRPr="00720994" w14:paraId="07FED5D9"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598CD38C"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A9C8EE2"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33223298" w14:textId="77777777" w:rsidR="00720994" w:rsidRPr="00720994" w:rsidRDefault="00720994" w:rsidP="00720994">
            <w:pPr>
              <w:keepNext/>
              <w:keepLines/>
              <w:spacing w:after="0"/>
              <w:jc w:val="center"/>
              <w:rPr>
                <w:rFonts w:ascii="Arial" w:hAnsi="Arial"/>
                <w:sz w:val="18"/>
              </w:rPr>
            </w:pPr>
            <w:r w:rsidRPr="00720994">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41FBB76D" w14:textId="77777777" w:rsidR="00720994" w:rsidRPr="00720994" w:rsidRDefault="00720994" w:rsidP="00720994">
            <w:pPr>
              <w:keepNext/>
              <w:keepLines/>
              <w:spacing w:after="0"/>
              <w:jc w:val="center"/>
              <w:rPr>
                <w:rFonts w:ascii="Arial" w:hAnsi="Arial"/>
                <w:sz w:val="18"/>
              </w:rPr>
            </w:pPr>
            <w:r w:rsidRPr="00720994">
              <w:rPr>
                <w:rFonts w:ascii="Arial" w:hAnsi="Arial"/>
                <w:sz w:val="18"/>
                <w:lang w:val="sv-SE"/>
              </w:rPr>
              <w:t>1</w:t>
            </w:r>
          </w:p>
        </w:tc>
        <w:tc>
          <w:tcPr>
            <w:tcW w:w="3686" w:type="dxa"/>
            <w:tcBorders>
              <w:top w:val="single" w:sz="6" w:space="0" w:color="auto"/>
              <w:left w:val="single" w:sz="6" w:space="0" w:color="auto"/>
              <w:bottom w:val="single" w:sz="6" w:space="0" w:color="auto"/>
              <w:right w:val="single" w:sz="6" w:space="0" w:color="auto"/>
            </w:tcBorders>
            <w:vAlign w:val="center"/>
          </w:tcPr>
          <w:p w14:paraId="70B8B200" w14:textId="102D21C8" w:rsidR="00720994" w:rsidRPr="00720994" w:rsidRDefault="00720994" w:rsidP="00720994">
            <w:pPr>
              <w:keepNext/>
              <w:keepLines/>
              <w:spacing w:after="0"/>
              <w:rPr>
                <w:rFonts w:ascii="Arial" w:hAnsi="Arial" w:cs="Arial"/>
                <w:sz w:val="18"/>
                <w:szCs w:val="18"/>
              </w:rPr>
            </w:pPr>
            <w:proofErr w:type="spellStart"/>
            <w:r w:rsidRPr="00720994">
              <w:rPr>
                <w:rFonts w:ascii="Arial" w:hAnsi="Arial"/>
                <w:sz w:val="18"/>
                <w:lang w:val="sv-SE"/>
              </w:rPr>
              <w:t>Represents</w:t>
            </w:r>
            <w:proofErr w:type="spellEnd"/>
            <w:r w:rsidRPr="00720994">
              <w:rPr>
                <w:rFonts w:ascii="Arial" w:hAnsi="Arial"/>
                <w:sz w:val="18"/>
                <w:lang w:val="sv-SE"/>
              </w:rPr>
              <w:t xml:space="preserve"> the </w:t>
            </w:r>
            <w:proofErr w:type="spellStart"/>
            <w:r w:rsidRPr="00720994">
              <w:rPr>
                <w:rFonts w:ascii="Arial" w:hAnsi="Arial"/>
                <w:sz w:val="18"/>
                <w:lang w:val="sv-SE"/>
              </w:rPr>
              <w:t>type</w:t>
            </w:r>
            <w:proofErr w:type="spellEnd"/>
            <w:r w:rsidRPr="00720994">
              <w:rPr>
                <w:rFonts w:ascii="Arial" w:hAnsi="Arial"/>
                <w:sz w:val="18"/>
                <w:lang w:val="sv-SE"/>
              </w:rPr>
              <w:t xml:space="preserve"> </w:t>
            </w:r>
            <w:proofErr w:type="spellStart"/>
            <w:r w:rsidRPr="00720994">
              <w:rPr>
                <w:rFonts w:ascii="Arial" w:hAnsi="Arial"/>
                <w:sz w:val="18"/>
                <w:lang w:val="sv-SE"/>
              </w:rPr>
              <w:t>of</w:t>
            </w:r>
            <w:proofErr w:type="spellEnd"/>
            <w:r w:rsidRPr="00720994">
              <w:rPr>
                <w:rFonts w:ascii="Arial" w:hAnsi="Arial"/>
                <w:sz w:val="18"/>
                <w:lang w:val="sv-SE"/>
              </w:rPr>
              <w:t xml:space="preserve"> </w:t>
            </w:r>
            <w:r w:rsidRPr="00720994">
              <w:rPr>
                <w:rFonts w:ascii="Arial" w:hAnsi="Arial"/>
                <w:sz w:val="18"/>
                <w:szCs w:val="18"/>
                <w:lang w:val="sv-SE"/>
              </w:rPr>
              <w:t xml:space="preserve">the </w:t>
            </w:r>
            <w:r w:rsidRPr="00720994">
              <w:rPr>
                <w:rFonts w:ascii="Arial" w:hAnsi="Arial"/>
                <w:sz w:val="18"/>
                <w:szCs w:val="18"/>
              </w:rPr>
              <w:t>UE-to-UE session performance</w:t>
            </w:r>
            <w:r w:rsidRPr="00720994">
              <w:rPr>
                <w:rFonts w:ascii="Arial" w:hAnsi="Arial"/>
                <w:sz w:val="18"/>
                <w:szCs w:val="18"/>
                <w:lang w:val="sv-SE"/>
              </w:rPr>
              <w:t xml:space="preserve"> </w:t>
            </w:r>
            <w:proofErr w:type="spellStart"/>
            <w:r w:rsidRPr="00720994">
              <w:rPr>
                <w:rFonts w:ascii="Arial" w:hAnsi="Arial"/>
                <w:sz w:val="18"/>
                <w:szCs w:val="18"/>
                <w:lang w:val="sv-SE"/>
              </w:rPr>
              <w:t>analytics</w:t>
            </w:r>
            <w:proofErr w:type="spellEnd"/>
            <w:r w:rsidRPr="00720994">
              <w:rPr>
                <w:rFonts w:ascii="Arial" w:hAnsi="Arial"/>
                <w:sz w:val="18"/>
                <w:szCs w:val="18"/>
                <w:lang w:val="sv-SE"/>
              </w:rPr>
              <w:t>.</w:t>
            </w:r>
            <w:del w:id="101" w:author="Nokia" w:date="2024-05-07T16:28:00Z">
              <w:r w:rsidRPr="00720994" w:rsidDel="0063680E">
                <w:rPr>
                  <w:rFonts w:ascii="Arial" w:hAnsi="Arial"/>
                  <w:sz w:val="18"/>
                  <w:szCs w:val="18"/>
                  <w:lang w:val="sv-SE"/>
                </w:rPr>
                <w:delText xml:space="preserve"> </w:delText>
              </w:r>
              <w:r w:rsidRPr="00720994" w:rsidDel="0063680E">
                <w:rPr>
                  <w:rFonts w:ascii="Arial" w:hAnsi="Arial"/>
                  <w:sz w:val="18"/>
                </w:rPr>
                <w:delText xml:space="preserve">Only the "category" attribute within the </w:delText>
              </w:r>
              <w:r w:rsidRPr="00720994" w:rsidDel="0063680E">
                <w:rPr>
                  <w:rFonts w:ascii="Arial" w:hAnsi="Arial"/>
                  <w:sz w:val="18"/>
                  <w:lang w:eastAsia="zh-CN"/>
                </w:rPr>
                <w:delText>AnalyticsType</w:delText>
              </w:r>
              <w:r w:rsidRPr="00720994" w:rsidDel="0063680E">
                <w:rPr>
                  <w:rFonts w:ascii="Arial" w:hAnsi="Arial"/>
                  <w:sz w:val="18"/>
                </w:rPr>
                <w:delText xml:space="preserve"> data structure is applicable.</w:delText>
              </w:r>
            </w:del>
          </w:p>
        </w:tc>
        <w:tc>
          <w:tcPr>
            <w:tcW w:w="1310" w:type="dxa"/>
            <w:tcBorders>
              <w:top w:val="single" w:sz="6" w:space="0" w:color="auto"/>
              <w:left w:val="single" w:sz="6" w:space="0" w:color="auto"/>
              <w:bottom w:val="single" w:sz="6" w:space="0" w:color="auto"/>
              <w:right w:val="single" w:sz="6" w:space="0" w:color="auto"/>
            </w:tcBorders>
            <w:vAlign w:val="center"/>
          </w:tcPr>
          <w:p w14:paraId="7891AF4B" w14:textId="77777777" w:rsidR="00720994" w:rsidRPr="00720994" w:rsidRDefault="00720994" w:rsidP="00720994">
            <w:pPr>
              <w:keepNext/>
              <w:keepLines/>
              <w:spacing w:after="0"/>
              <w:rPr>
                <w:rFonts w:ascii="Arial" w:hAnsi="Arial" w:cs="Arial"/>
                <w:sz w:val="18"/>
                <w:szCs w:val="18"/>
              </w:rPr>
            </w:pPr>
          </w:p>
        </w:tc>
      </w:tr>
      <w:tr w:rsidR="00720994" w:rsidRPr="00720994" w14:paraId="60282675"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565E9436"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valUeIds</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0568C62B" w14:textId="77777777" w:rsidR="00720994" w:rsidRPr="00720994" w:rsidRDefault="00720994" w:rsidP="00720994">
            <w:pPr>
              <w:keepNext/>
              <w:keepLines/>
              <w:spacing w:after="0"/>
              <w:rPr>
                <w:rFonts w:ascii="Arial" w:hAnsi="Arial"/>
                <w:sz w:val="18"/>
              </w:rPr>
            </w:pPr>
            <w:r w:rsidRPr="00720994">
              <w:rPr>
                <w:rFonts w:ascii="Arial" w:hAnsi="Arial"/>
                <w:sz w:val="18"/>
              </w:rPr>
              <w:t>array(</w:t>
            </w:r>
            <w:proofErr w:type="spellStart"/>
            <w:r w:rsidRPr="00720994">
              <w:rPr>
                <w:rFonts w:ascii="Arial" w:hAnsi="Arial"/>
                <w:sz w:val="18"/>
                <w:lang w:eastAsia="zh-CN"/>
              </w:rPr>
              <w:t>ValTargetUe</w:t>
            </w:r>
            <w:proofErr w:type="spellEnd"/>
            <w:r w:rsidRPr="00720994">
              <w:rPr>
                <w:rFonts w:ascii="Arial" w:hAnsi="Arial"/>
                <w:sz w:val="18"/>
              </w:rPr>
              <w:t>)</w:t>
            </w:r>
          </w:p>
        </w:tc>
        <w:tc>
          <w:tcPr>
            <w:tcW w:w="343" w:type="dxa"/>
            <w:tcBorders>
              <w:top w:val="single" w:sz="6" w:space="0" w:color="auto"/>
              <w:left w:val="single" w:sz="6" w:space="0" w:color="auto"/>
              <w:bottom w:val="single" w:sz="6" w:space="0" w:color="auto"/>
              <w:right w:val="single" w:sz="6" w:space="0" w:color="auto"/>
            </w:tcBorders>
            <w:vAlign w:val="center"/>
          </w:tcPr>
          <w:p w14:paraId="1F871E57" w14:textId="77777777" w:rsidR="00720994" w:rsidRPr="00720994" w:rsidRDefault="00720994" w:rsidP="00720994">
            <w:pPr>
              <w:keepNext/>
              <w:keepLines/>
              <w:spacing w:after="0"/>
              <w:jc w:val="center"/>
              <w:rPr>
                <w:rFonts w:ascii="Arial" w:hAnsi="Arial"/>
                <w:sz w:val="18"/>
              </w:rPr>
            </w:pPr>
            <w:r w:rsidRPr="00720994">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1DA3A45B" w14:textId="77777777" w:rsidR="00720994" w:rsidRPr="00720994" w:rsidRDefault="00720994" w:rsidP="00720994">
            <w:pPr>
              <w:keepNext/>
              <w:keepLines/>
              <w:spacing w:after="0"/>
              <w:jc w:val="center"/>
              <w:rPr>
                <w:rFonts w:ascii="Arial" w:hAnsi="Arial"/>
                <w:sz w:val="18"/>
              </w:rPr>
            </w:pPr>
            <w:proofErr w:type="spellStart"/>
            <w:r w:rsidRPr="00720994">
              <w:rPr>
                <w:rFonts w:ascii="Arial" w:hAnsi="Arial"/>
                <w:sz w:val="18"/>
              </w:rPr>
              <w:t>1..N</w:t>
            </w:r>
            <w:proofErr w:type="spellEnd"/>
          </w:p>
        </w:tc>
        <w:tc>
          <w:tcPr>
            <w:tcW w:w="3686" w:type="dxa"/>
            <w:tcBorders>
              <w:top w:val="single" w:sz="6" w:space="0" w:color="auto"/>
              <w:left w:val="single" w:sz="6" w:space="0" w:color="auto"/>
              <w:bottom w:val="single" w:sz="6" w:space="0" w:color="auto"/>
              <w:right w:val="single" w:sz="6" w:space="0" w:color="auto"/>
            </w:tcBorders>
            <w:vAlign w:val="center"/>
          </w:tcPr>
          <w:p w14:paraId="29E50C1B" w14:textId="77777777" w:rsidR="00720994" w:rsidRPr="00720994" w:rsidRDefault="00720994" w:rsidP="00720994">
            <w:pPr>
              <w:keepNext/>
              <w:keepLines/>
              <w:spacing w:after="0"/>
              <w:rPr>
                <w:rFonts w:ascii="Arial" w:hAnsi="Arial"/>
                <w:sz w:val="18"/>
              </w:rPr>
            </w:pPr>
            <w:r w:rsidRPr="00720994">
              <w:rPr>
                <w:rFonts w:ascii="Arial" w:hAnsi="Arial"/>
                <w:sz w:val="18"/>
              </w:rPr>
              <w:t xml:space="preserve">Represent the list of </w:t>
            </w:r>
            <w:r w:rsidRPr="00720994">
              <w:rPr>
                <w:rFonts w:ascii="Arial" w:hAnsi="Arial"/>
                <w:sz w:val="18"/>
                <w:szCs w:val="18"/>
              </w:rPr>
              <w:t xml:space="preserve">VAL </w:t>
            </w:r>
            <w:proofErr w:type="spellStart"/>
            <w:r w:rsidRPr="00720994">
              <w:rPr>
                <w:rFonts w:ascii="Arial" w:hAnsi="Arial"/>
                <w:sz w:val="18"/>
                <w:szCs w:val="18"/>
              </w:rPr>
              <w:t>UEs</w:t>
            </w:r>
            <w:proofErr w:type="spellEnd"/>
            <w:r w:rsidRPr="00720994">
              <w:rPr>
                <w:rFonts w:ascii="Arial" w:hAnsi="Arial"/>
                <w:sz w:val="18"/>
                <w:szCs w:val="18"/>
              </w:rPr>
              <w:t>, whose UE-to-UE session analytics are subscribed to.</w:t>
            </w:r>
          </w:p>
        </w:tc>
        <w:tc>
          <w:tcPr>
            <w:tcW w:w="1310" w:type="dxa"/>
            <w:tcBorders>
              <w:top w:val="single" w:sz="6" w:space="0" w:color="auto"/>
              <w:left w:val="single" w:sz="6" w:space="0" w:color="auto"/>
              <w:bottom w:val="single" w:sz="6" w:space="0" w:color="auto"/>
              <w:right w:val="single" w:sz="6" w:space="0" w:color="auto"/>
            </w:tcBorders>
            <w:vAlign w:val="center"/>
          </w:tcPr>
          <w:p w14:paraId="530E2181" w14:textId="77777777" w:rsidR="00720994" w:rsidRPr="00720994" w:rsidRDefault="00720994" w:rsidP="00720994">
            <w:pPr>
              <w:keepNext/>
              <w:keepLines/>
              <w:spacing w:after="0"/>
              <w:rPr>
                <w:rFonts w:ascii="Arial" w:hAnsi="Arial" w:cs="Arial"/>
                <w:sz w:val="18"/>
                <w:szCs w:val="18"/>
              </w:rPr>
            </w:pPr>
          </w:p>
        </w:tc>
      </w:tr>
      <w:tr w:rsidR="00720994" w:rsidRPr="00720994" w:rsidDel="001E2B67" w14:paraId="545C2E33"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F58331D" w14:textId="77777777" w:rsidR="00720994" w:rsidRPr="00720994" w:rsidDel="001E2B67" w:rsidRDefault="00720994" w:rsidP="00720994">
            <w:pPr>
              <w:keepNext/>
              <w:keepLines/>
              <w:spacing w:after="0"/>
              <w:rPr>
                <w:rFonts w:ascii="Arial" w:hAnsi="Arial"/>
                <w:sz w:val="18"/>
              </w:rPr>
            </w:pPr>
            <w:proofErr w:type="spellStart"/>
            <w:r w:rsidRPr="00720994">
              <w:rPr>
                <w:rFonts w:ascii="Arial" w:hAnsi="Arial"/>
                <w:sz w:val="18"/>
              </w:rPr>
              <w:t>valServiceId</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75ADCCDA" w14:textId="77777777" w:rsidR="00720994" w:rsidRPr="00720994" w:rsidDel="001E2B67" w:rsidRDefault="00720994" w:rsidP="00720994">
            <w:pPr>
              <w:keepNext/>
              <w:keepLines/>
              <w:spacing w:after="0"/>
              <w:rPr>
                <w:rFonts w:ascii="Arial" w:hAnsi="Arial"/>
                <w:sz w:val="18"/>
              </w:rPr>
            </w:pPr>
            <w:r w:rsidRPr="00720994">
              <w:rPr>
                <w:rFonts w:ascii="Arial" w:hAnsi="Arial"/>
                <w:sz w:val="18"/>
              </w:rPr>
              <w:t>string</w:t>
            </w:r>
          </w:p>
        </w:tc>
        <w:tc>
          <w:tcPr>
            <w:tcW w:w="343" w:type="dxa"/>
            <w:tcBorders>
              <w:top w:val="single" w:sz="6" w:space="0" w:color="auto"/>
              <w:left w:val="single" w:sz="6" w:space="0" w:color="auto"/>
              <w:bottom w:val="single" w:sz="6" w:space="0" w:color="auto"/>
              <w:right w:val="single" w:sz="6" w:space="0" w:color="auto"/>
            </w:tcBorders>
            <w:vAlign w:val="center"/>
          </w:tcPr>
          <w:p w14:paraId="2798C800" w14:textId="77777777" w:rsidR="00720994" w:rsidRPr="00720994" w:rsidDel="001E2B67" w:rsidRDefault="00720994" w:rsidP="00720994">
            <w:pPr>
              <w:keepNext/>
              <w:keepLines/>
              <w:spacing w:after="0"/>
              <w:jc w:val="center"/>
              <w:rPr>
                <w:rFonts w:ascii="Arial" w:hAnsi="Arial"/>
                <w:sz w:val="18"/>
              </w:rPr>
            </w:pPr>
            <w:r w:rsidRPr="00720994">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2B3D64C5" w14:textId="77777777" w:rsidR="00720994" w:rsidRPr="00720994" w:rsidDel="001E2B67"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6D4F98F4" w14:textId="77777777" w:rsidR="00720994" w:rsidRPr="00720994" w:rsidDel="001E2B67" w:rsidRDefault="00720994" w:rsidP="00720994">
            <w:pPr>
              <w:keepNext/>
              <w:keepLines/>
              <w:spacing w:after="0"/>
              <w:rPr>
                <w:rFonts w:ascii="Arial" w:hAnsi="Arial"/>
                <w:sz w:val="18"/>
              </w:rPr>
            </w:pPr>
            <w:r w:rsidRPr="00720994">
              <w:rPr>
                <w:rFonts w:ascii="Arial" w:hAnsi="Arial"/>
                <w:sz w:val="18"/>
              </w:rPr>
              <w:t xml:space="preserve">Represents </w:t>
            </w:r>
            <w:r w:rsidRPr="00720994">
              <w:rPr>
                <w:rFonts w:ascii="Arial" w:hAnsi="Arial"/>
                <w:kern w:val="2"/>
                <w:sz w:val="18"/>
              </w:rPr>
              <w:t>the VAL service for which the subscription applies.</w:t>
            </w:r>
          </w:p>
        </w:tc>
        <w:tc>
          <w:tcPr>
            <w:tcW w:w="1310" w:type="dxa"/>
            <w:tcBorders>
              <w:top w:val="single" w:sz="6" w:space="0" w:color="auto"/>
              <w:left w:val="single" w:sz="6" w:space="0" w:color="auto"/>
              <w:bottom w:val="single" w:sz="6" w:space="0" w:color="auto"/>
              <w:right w:val="single" w:sz="6" w:space="0" w:color="auto"/>
            </w:tcBorders>
            <w:vAlign w:val="center"/>
          </w:tcPr>
          <w:p w14:paraId="21ABBC1B" w14:textId="77777777" w:rsidR="00720994" w:rsidRPr="00720994" w:rsidDel="001E2B67" w:rsidRDefault="00720994" w:rsidP="00720994">
            <w:pPr>
              <w:keepNext/>
              <w:keepLines/>
              <w:spacing w:after="0"/>
              <w:rPr>
                <w:rFonts w:ascii="Arial" w:hAnsi="Arial" w:cs="Arial"/>
                <w:sz w:val="18"/>
                <w:szCs w:val="18"/>
              </w:rPr>
            </w:pPr>
          </w:p>
        </w:tc>
      </w:tr>
      <w:tr w:rsidR="00720994" w:rsidRPr="00720994" w14:paraId="67E71035"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6F6544EC"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1B120F3E"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lang w:eastAsia="zh-CN"/>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EDF7A98" w14:textId="04133778" w:rsidR="00720994" w:rsidRPr="00720994" w:rsidRDefault="00B400BE" w:rsidP="00720994">
            <w:pPr>
              <w:keepNext/>
              <w:keepLines/>
              <w:spacing w:after="0"/>
              <w:jc w:val="center"/>
              <w:rPr>
                <w:rFonts w:ascii="Arial" w:hAnsi="Arial"/>
                <w:sz w:val="18"/>
              </w:rPr>
            </w:pPr>
            <w:ins w:id="102" w:author="Nokia" w:date="2024-05-31T06:34:00Z">
              <w:r>
                <w:rPr>
                  <w:rFonts w:ascii="Arial" w:hAnsi="Arial"/>
                  <w:sz w:val="18"/>
                </w:rPr>
                <w:t>O</w:t>
              </w:r>
            </w:ins>
            <w:del w:id="103" w:author="Nokia" w:date="2024-05-31T06:34:00Z">
              <w:r w:rsidR="00720994" w:rsidRPr="00720994" w:rsidDel="00B400BE">
                <w:rPr>
                  <w:rFonts w:ascii="Arial" w:hAnsi="Arial"/>
                  <w:sz w:val="18"/>
                </w:rPr>
                <w:delText>C</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7E6ECE1D" w14:textId="77777777" w:rsidR="00720994" w:rsidRPr="00720994"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7BE637E0" w14:textId="4D791509" w:rsidR="00720994" w:rsidRPr="00720994" w:rsidDel="00B400BE" w:rsidRDefault="00720994" w:rsidP="00720994">
            <w:pPr>
              <w:keepNext/>
              <w:keepLines/>
              <w:spacing w:after="0"/>
              <w:rPr>
                <w:del w:id="104" w:author="Nokia" w:date="2024-05-31T06:34:00Z"/>
                <w:rFonts w:ascii="Arial" w:hAnsi="Arial"/>
                <w:sz w:val="18"/>
              </w:rPr>
            </w:pPr>
            <w:del w:id="105" w:author="Nokia" w:date="2024-05-31T06:34:00Z">
              <w:r w:rsidRPr="00720994" w:rsidDel="00B400BE">
                <w:rPr>
                  <w:rFonts w:ascii="Arial" w:hAnsi="Arial"/>
                  <w:sz w:val="18"/>
                </w:rPr>
                <w:delText xml:space="preserve">Defines </w:delText>
              </w:r>
            </w:del>
            <w:ins w:id="106" w:author="Nokia" w:date="2024-05-31T06:34:00Z">
              <w:r w:rsidR="00B400BE">
                <w:rPr>
                  <w:rFonts w:ascii="Arial" w:hAnsi="Arial"/>
                  <w:sz w:val="18"/>
                </w:rPr>
                <w:t>Indicates</w:t>
              </w:r>
              <w:r w:rsidR="00B400BE" w:rsidRPr="00720994">
                <w:rPr>
                  <w:rFonts w:ascii="Arial" w:hAnsi="Arial"/>
                  <w:sz w:val="18"/>
                </w:rPr>
                <w:t xml:space="preserve"> </w:t>
              </w:r>
            </w:ins>
            <w:r w:rsidRPr="00720994">
              <w:rPr>
                <w:rFonts w:ascii="Arial" w:hAnsi="Arial"/>
                <w:sz w:val="18"/>
              </w:rPr>
              <w:t xml:space="preserve">the </w:t>
            </w:r>
            <w:ins w:id="107" w:author="Nokia" w:date="2024-05-31T06:34:00Z">
              <w:r w:rsidR="00B400BE">
                <w:rPr>
                  <w:rFonts w:ascii="Arial" w:hAnsi="Arial"/>
                  <w:sz w:val="18"/>
                </w:rPr>
                <w:t xml:space="preserve">preferred </w:t>
              </w:r>
            </w:ins>
            <w:r w:rsidRPr="00720994">
              <w:rPr>
                <w:rFonts w:ascii="Arial" w:hAnsi="Arial"/>
                <w:sz w:val="18"/>
              </w:rPr>
              <w:t xml:space="preserve">accuracy level for the </w:t>
            </w:r>
            <w:r w:rsidRPr="00720994">
              <w:rPr>
                <w:rFonts w:ascii="Arial" w:hAnsi="Arial"/>
                <w:sz w:val="18"/>
                <w:szCs w:val="18"/>
              </w:rPr>
              <w:t xml:space="preserve">UE-to-UE session </w:t>
            </w:r>
            <w:del w:id="108" w:author="Nokia" w:date="2024-05-31T06:34:00Z">
              <w:r w:rsidRPr="00720994" w:rsidDel="00B400BE">
                <w:rPr>
                  <w:rFonts w:ascii="Arial" w:hAnsi="Arial"/>
                  <w:sz w:val="18"/>
                </w:rPr>
                <w:delText xml:space="preserve">analytics if the </w:delText>
              </w:r>
              <w:r w:rsidRPr="00720994" w:rsidDel="00B400BE">
                <w:rPr>
                  <w:rFonts w:ascii="Arial" w:hAnsi="Arial"/>
                  <w:sz w:val="18"/>
                  <w:szCs w:val="18"/>
                </w:rPr>
                <w:delText xml:space="preserve">UE-to-UE session </w:delText>
              </w:r>
              <w:r w:rsidRPr="00720994" w:rsidDel="00B400BE">
                <w:rPr>
                  <w:rFonts w:ascii="Arial" w:hAnsi="Arial"/>
                  <w:sz w:val="18"/>
                </w:rPr>
                <w:delText>performance analytics</w:delText>
              </w:r>
            </w:del>
            <w:ins w:id="109" w:author="Nokia" w:date="2024-05-31T06:34:00Z">
              <w:r w:rsidR="00B400BE">
                <w:rPr>
                  <w:rFonts w:ascii="Arial" w:hAnsi="Arial"/>
                  <w:sz w:val="18"/>
                </w:rPr>
                <w:t>prediction</w:t>
              </w:r>
            </w:ins>
            <w:r w:rsidRPr="00720994">
              <w:rPr>
                <w:rFonts w:ascii="Arial" w:hAnsi="Arial"/>
                <w:sz w:val="18"/>
              </w:rPr>
              <w:t>.</w:t>
            </w:r>
          </w:p>
          <w:p w14:paraId="49FA8AA1" w14:textId="77777777" w:rsidR="00720994" w:rsidRPr="00720994" w:rsidRDefault="00720994" w:rsidP="00720994">
            <w:pPr>
              <w:keepNext/>
              <w:keepLines/>
              <w:spacing w:after="0"/>
              <w:rPr>
                <w:rFonts w:ascii="Arial" w:hAnsi="Arial"/>
                <w:sz w:val="18"/>
              </w:rPr>
            </w:pPr>
          </w:p>
          <w:p w14:paraId="2BA51EE0" w14:textId="573A1F11" w:rsidR="00720994" w:rsidRPr="00720994" w:rsidDel="00B400BE" w:rsidRDefault="00720994" w:rsidP="00720994">
            <w:pPr>
              <w:keepNext/>
              <w:keepLines/>
              <w:spacing w:after="0"/>
              <w:rPr>
                <w:del w:id="110" w:author="Nokia" w:date="2024-05-31T06:34:00Z"/>
                <w:rFonts w:ascii="Arial" w:hAnsi="Arial"/>
                <w:sz w:val="18"/>
              </w:rPr>
            </w:pPr>
            <w:del w:id="111" w:author="Nokia" w:date="2024-05-31T06:34:00Z">
              <w:r w:rsidRPr="00720994" w:rsidDel="00B400BE">
                <w:rPr>
                  <w:rFonts w:ascii="Arial" w:hAnsi="Arial"/>
                  <w:sz w:val="18"/>
                </w:rPr>
                <w:delText>This attribute shall be provided if the "analyticsType" is set to "ANALYTICS_PREDICTIVE".</w:delText>
              </w:r>
            </w:del>
          </w:p>
          <w:p w14:paraId="789E4FCA" w14:textId="77777777" w:rsidR="00720994" w:rsidRPr="00720994" w:rsidRDefault="00720994" w:rsidP="00720994">
            <w:pPr>
              <w:keepNext/>
              <w:keepLines/>
              <w:spacing w:after="0"/>
              <w:rPr>
                <w:rFonts w:ascii="Arial" w:hAnsi="Arial"/>
                <w:sz w:val="18"/>
              </w:rPr>
            </w:pPr>
            <w:r w:rsidRPr="00720994">
              <w:rPr>
                <w:rFonts w:ascii="Arial" w:hAnsi="Arial" w:cs="Arial"/>
                <w:sz w:val="18"/>
                <w:szCs w:val="18"/>
                <w:lang w:eastAsia="zh-CN"/>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6C67DF1B" w14:textId="77777777" w:rsidR="00720994" w:rsidRPr="00720994" w:rsidRDefault="00720994" w:rsidP="00720994">
            <w:pPr>
              <w:keepNext/>
              <w:keepLines/>
              <w:spacing w:after="0"/>
              <w:rPr>
                <w:rFonts w:ascii="Arial" w:hAnsi="Arial" w:cs="Arial"/>
                <w:sz w:val="18"/>
                <w:szCs w:val="18"/>
              </w:rPr>
            </w:pPr>
          </w:p>
        </w:tc>
      </w:tr>
      <w:tr w:rsidR="00720994" w:rsidRPr="00720994" w14:paraId="5615FB94"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665B5C5" w14:textId="77777777" w:rsidR="00720994" w:rsidRPr="00720994" w:rsidRDefault="00720994" w:rsidP="00720994">
            <w:pPr>
              <w:keepNext/>
              <w:keepLines/>
              <w:spacing w:after="0"/>
              <w:rPr>
                <w:rFonts w:ascii="Arial" w:hAnsi="Arial"/>
                <w:sz w:val="18"/>
              </w:rPr>
            </w:pPr>
            <w:r w:rsidRPr="00720994">
              <w:rPr>
                <w:rFonts w:ascii="Arial" w:hAnsi="Arial"/>
                <w:sz w:val="18"/>
              </w:rPr>
              <w:t>area</w:t>
            </w:r>
          </w:p>
        </w:tc>
        <w:tc>
          <w:tcPr>
            <w:tcW w:w="1499" w:type="dxa"/>
            <w:tcBorders>
              <w:top w:val="single" w:sz="6" w:space="0" w:color="auto"/>
              <w:left w:val="single" w:sz="6" w:space="0" w:color="auto"/>
              <w:bottom w:val="single" w:sz="6" w:space="0" w:color="auto"/>
              <w:right w:val="single" w:sz="6" w:space="0" w:color="auto"/>
            </w:tcBorders>
            <w:vAlign w:val="center"/>
          </w:tcPr>
          <w:p w14:paraId="26FB0B5A"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lang w:eastAsia="zh-CN"/>
              </w:rPr>
              <w:t>LocationArea5G</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07EF4BCC" w14:textId="77777777" w:rsidR="00720994" w:rsidRPr="00720994" w:rsidRDefault="00720994" w:rsidP="00720994">
            <w:pPr>
              <w:keepNext/>
              <w:keepLines/>
              <w:spacing w:after="0"/>
              <w:jc w:val="center"/>
              <w:rPr>
                <w:rFonts w:ascii="Arial" w:hAnsi="Arial"/>
                <w:sz w:val="18"/>
              </w:rPr>
            </w:pPr>
            <w:r w:rsidRPr="00720994">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023B8B42" w14:textId="77777777" w:rsidR="00720994" w:rsidRPr="00720994"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415A14A7" w14:textId="77777777" w:rsidR="00720994" w:rsidRPr="00720994" w:rsidRDefault="00720994" w:rsidP="00720994">
            <w:pPr>
              <w:keepNext/>
              <w:keepLines/>
              <w:spacing w:after="0"/>
              <w:rPr>
                <w:rFonts w:ascii="Arial" w:hAnsi="Arial"/>
                <w:sz w:val="18"/>
              </w:rPr>
            </w:pPr>
            <w:r w:rsidRPr="00720994">
              <w:rPr>
                <w:rFonts w:ascii="Arial" w:hAnsi="Arial"/>
                <w:sz w:val="18"/>
              </w:rPr>
              <w:t xml:space="preserve">Represents the geographical or service area, to which the </w:t>
            </w:r>
            <w:r w:rsidRPr="00720994">
              <w:rPr>
                <w:rFonts w:ascii="Arial" w:hAnsi="Arial"/>
                <w:sz w:val="18"/>
                <w:szCs w:val="18"/>
              </w:rPr>
              <w:t xml:space="preserve">UE-to-UE session </w:t>
            </w:r>
            <w:r w:rsidRPr="00720994">
              <w:rPr>
                <w:rFonts w:ascii="Arial" w:hAnsi="Arial"/>
                <w:sz w:val="18"/>
              </w:rPr>
              <w:t>performance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37D734EB" w14:textId="77777777" w:rsidR="00720994" w:rsidRPr="00720994" w:rsidRDefault="00720994" w:rsidP="00720994">
            <w:pPr>
              <w:keepNext/>
              <w:keepLines/>
              <w:spacing w:after="0"/>
              <w:rPr>
                <w:rFonts w:ascii="Arial" w:hAnsi="Arial" w:cs="Arial"/>
                <w:sz w:val="18"/>
                <w:szCs w:val="18"/>
              </w:rPr>
            </w:pPr>
          </w:p>
        </w:tc>
      </w:tr>
      <w:tr w:rsidR="00720994" w:rsidRPr="00720994" w14:paraId="5D9D5F4C"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24613F4C"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repReqs</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41C61AFB" w14:textId="77777777" w:rsidR="00720994" w:rsidRPr="00720994" w:rsidRDefault="00720994" w:rsidP="00720994">
            <w:pPr>
              <w:keepNext/>
              <w:keepLines/>
              <w:spacing w:after="0"/>
              <w:rPr>
                <w:rFonts w:ascii="Arial" w:hAnsi="Arial"/>
                <w:sz w:val="18"/>
                <w:lang w:eastAsia="zh-CN"/>
              </w:rPr>
            </w:pPr>
            <w:proofErr w:type="spellStart"/>
            <w:r w:rsidRPr="00720994">
              <w:rPr>
                <w:rFonts w:ascii="Arial" w:hAnsi="Arial"/>
                <w:sz w:val="18"/>
              </w:rPr>
              <w:t>U2UReportingRequirements</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6805D6E3" w14:textId="77777777" w:rsidR="00720994" w:rsidRPr="00720994" w:rsidRDefault="00720994" w:rsidP="00720994">
            <w:pPr>
              <w:keepNext/>
              <w:keepLines/>
              <w:spacing w:after="0"/>
              <w:jc w:val="center"/>
              <w:rPr>
                <w:rFonts w:ascii="Arial" w:hAnsi="Arial"/>
                <w:sz w:val="18"/>
              </w:rPr>
            </w:pPr>
            <w:r w:rsidRPr="00720994">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4311BC26" w14:textId="77777777" w:rsidR="00720994" w:rsidRPr="00720994"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1A6BD70C" w14:textId="77777777" w:rsidR="00720994" w:rsidRPr="00720994" w:rsidRDefault="00720994" w:rsidP="00720994">
            <w:pPr>
              <w:keepNext/>
              <w:keepLines/>
              <w:spacing w:after="0"/>
              <w:rPr>
                <w:rFonts w:ascii="Arial" w:hAnsi="Arial"/>
                <w:sz w:val="18"/>
              </w:rPr>
            </w:pPr>
            <w:r w:rsidRPr="00720994">
              <w:rPr>
                <w:rFonts w:ascii="Arial" w:hAnsi="Arial"/>
                <w:sz w:val="18"/>
              </w:rPr>
              <w:t>Represents the reporting requirements.</w:t>
            </w:r>
          </w:p>
        </w:tc>
        <w:tc>
          <w:tcPr>
            <w:tcW w:w="1310" w:type="dxa"/>
            <w:tcBorders>
              <w:top w:val="single" w:sz="6" w:space="0" w:color="auto"/>
              <w:left w:val="single" w:sz="6" w:space="0" w:color="auto"/>
              <w:bottom w:val="single" w:sz="6" w:space="0" w:color="auto"/>
              <w:right w:val="single" w:sz="6" w:space="0" w:color="auto"/>
            </w:tcBorders>
            <w:vAlign w:val="center"/>
          </w:tcPr>
          <w:p w14:paraId="3625A7A6" w14:textId="77777777" w:rsidR="00720994" w:rsidRPr="00720994" w:rsidRDefault="00720994" w:rsidP="00720994">
            <w:pPr>
              <w:keepNext/>
              <w:keepLines/>
              <w:spacing w:after="0"/>
              <w:rPr>
                <w:rFonts w:ascii="Arial" w:hAnsi="Arial" w:cs="Arial"/>
                <w:sz w:val="18"/>
                <w:szCs w:val="18"/>
              </w:rPr>
            </w:pPr>
          </w:p>
        </w:tc>
      </w:tr>
      <w:tr w:rsidR="00720994" w:rsidRPr="00720994" w14:paraId="416A0BCF"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795DD833"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expReqs</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203C0475" w14:textId="77777777" w:rsidR="00720994" w:rsidRPr="00720994" w:rsidRDefault="00720994" w:rsidP="00720994">
            <w:pPr>
              <w:keepNext/>
              <w:keepLines/>
              <w:spacing w:after="0"/>
              <w:rPr>
                <w:rFonts w:ascii="Arial" w:hAnsi="Arial"/>
                <w:sz w:val="18"/>
              </w:rPr>
            </w:pPr>
            <w:r w:rsidRPr="00720994">
              <w:rPr>
                <w:rFonts w:ascii="Arial" w:hAnsi="Arial"/>
                <w:sz w:val="18"/>
                <w:lang w:eastAsia="zh-CN"/>
              </w:rPr>
              <w:t>array(</w:t>
            </w:r>
            <w:proofErr w:type="spellStart"/>
            <w:r w:rsidRPr="00720994">
              <w:rPr>
                <w:rFonts w:ascii="Arial" w:hAnsi="Arial"/>
                <w:sz w:val="18"/>
              </w:rPr>
              <w:t>U2U</w:t>
            </w:r>
            <w:r w:rsidRPr="00720994">
              <w:rPr>
                <w:rFonts w:ascii="Arial" w:hAnsi="Arial"/>
                <w:sz w:val="18"/>
                <w:lang w:eastAsia="zh-CN"/>
              </w:rPr>
              <w:t>Threshold</w:t>
            </w:r>
            <w:proofErr w:type="spellEnd"/>
            <w:r w:rsidRPr="00720994">
              <w:rPr>
                <w:rFonts w:ascii="Arial" w:hAnsi="Arial"/>
                <w:sz w:val="18"/>
                <w:lang w:eastAsia="zh-CN"/>
              </w:rPr>
              <w:t>)</w:t>
            </w:r>
          </w:p>
        </w:tc>
        <w:tc>
          <w:tcPr>
            <w:tcW w:w="343" w:type="dxa"/>
            <w:tcBorders>
              <w:top w:val="single" w:sz="6" w:space="0" w:color="auto"/>
              <w:left w:val="single" w:sz="6" w:space="0" w:color="auto"/>
              <w:bottom w:val="single" w:sz="6" w:space="0" w:color="auto"/>
              <w:right w:val="single" w:sz="6" w:space="0" w:color="auto"/>
            </w:tcBorders>
            <w:vAlign w:val="center"/>
          </w:tcPr>
          <w:p w14:paraId="3983AD95" w14:textId="77777777" w:rsidR="00720994" w:rsidRPr="00720994" w:rsidRDefault="00720994" w:rsidP="00720994">
            <w:pPr>
              <w:keepNext/>
              <w:keepLines/>
              <w:spacing w:after="0"/>
              <w:jc w:val="center"/>
              <w:rPr>
                <w:rFonts w:ascii="Arial" w:hAnsi="Arial"/>
                <w:sz w:val="18"/>
              </w:rPr>
            </w:pPr>
            <w:r w:rsidRPr="00720994">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0BA705FF" w14:textId="77777777" w:rsidR="00720994" w:rsidRPr="00720994" w:rsidRDefault="00720994" w:rsidP="00720994">
            <w:pPr>
              <w:keepNext/>
              <w:keepLines/>
              <w:spacing w:after="0"/>
              <w:jc w:val="center"/>
              <w:rPr>
                <w:rFonts w:ascii="Arial" w:hAnsi="Arial"/>
                <w:sz w:val="18"/>
              </w:rPr>
            </w:pPr>
            <w:proofErr w:type="spellStart"/>
            <w:r w:rsidRPr="00720994">
              <w:rPr>
                <w:rFonts w:ascii="Arial" w:hAnsi="Arial"/>
                <w:sz w:val="18"/>
              </w:rPr>
              <w:t>1..N</w:t>
            </w:r>
            <w:proofErr w:type="spellEnd"/>
          </w:p>
        </w:tc>
        <w:tc>
          <w:tcPr>
            <w:tcW w:w="3686" w:type="dxa"/>
            <w:tcBorders>
              <w:top w:val="single" w:sz="6" w:space="0" w:color="auto"/>
              <w:left w:val="single" w:sz="6" w:space="0" w:color="auto"/>
              <w:bottom w:val="single" w:sz="6" w:space="0" w:color="auto"/>
              <w:right w:val="single" w:sz="6" w:space="0" w:color="auto"/>
            </w:tcBorders>
            <w:vAlign w:val="center"/>
          </w:tcPr>
          <w:p w14:paraId="219DCB73" w14:textId="77777777" w:rsidR="00720994" w:rsidRPr="00720994" w:rsidRDefault="00720994" w:rsidP="00720994">
            <w:pPr>
              <w:keepNext/>
              <w:keepLines/>
              <w:spacing w:after="0"/>
              <w:rPr>
                <w:rFonts w:ascii="Arial" w:hAnsi="Arial"/>
                <w:sz w:val="18"/>
              </w:rPr>
            </w:pPr>
            <w:r w:rsidRPr="00720994">
              <w:rPr>
                <w:rFonts w:ascii="Arial" w:hAnsi="Arial"/>
                <w:sz w:val="18"/>
              </w:rPr>
              <w:t>Represents the e</w:t>
            </w:r>
            <w:r w:rsidRPr="00720994">
              <w:rPr>
                <w:rFonts w:ascii="Arial" w:hAnsi="Arial"/>
                <w:sz w:val="18"/>
                <w:lang w:eastAsia="zh-CN"/>
              </w:rPr>
              <w:t xml:space="preserve">xposure level requirements for </w:t>
            </w:r>
            <w:r w:rsidRPr="00720994">
              <w:rPr>
                <w:rFonts w:ascii="Arial" w:hAnsi="Arial"/>
                <w:sz w:val="18"/>
              </w:rPr>
              <w:t>the analytics to be exposed.</w:t>
            </w:r>
          </w:p>
        </w:tc>
        <w:tc>
          <w:tcPr>
            <w:tcW w:w="1310" w:type="dxa"/>
            <w:tcBorders>
              <w:top w:val="single" w:sz="6" w:space="0" w:color="auto"/>
              <w:left w:val="single" w:sz="6" w:space="0" w:color="auto"/>
              <w:bottom w:val="single" w:sz="6" w:space="0" w:color="auto"/>
              <w:right w:val="single" w:sz="6" w:space="0" w:color="auto"/>
            </w:tcBorders>
            <w:vAlign w:val="center"/>
          </w:tcPr>
          <w:p w14:paraId="3D92BD04" w14:textId="77777777" w:rsidR="00720994" w:rsidRPr="00720994" w:rsidRDefault="00720994" w:rsidP="00720994">
            <w:pPr>
              <w:keepNext/>
              <w:keepLines/>
              <w:spacing w:after="0"/>
              <w:rPr>
                <w:rFonts w:ascii="Arial" w:hAnsi="Arial" w:cs="Arial"/>
                <w:sz w:val="18"/>
                <w:szCs w:val="18"/>
              </w:rPr>
            </w:pPr>
          </w:p>
        </w:tc>
      </w:tr>
      <w:tr w:rsidR="00720994" w:rsidRPr="00720994" w14:paraId="1D67097A"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1C53D75F"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notifUri</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577A22D0" w14:textId="77777777" w:rsidR="00720994" w:rsidRPr="00720994" w:rsidRDefault="00720994" w:rsidP="00720994">
            <w:pPr>
              <w:keepNext/>
              <w:keepLines/>
              <w:spacing w:after="0"/>
              <w:rPr>
                <w:rFonts w:ascii="Arial" w:hAnsi="Arial"/>
                <w:sz w:val="18"/>
                <w:lang w:eastAsia="zh-CN"/>
              </w:rPr>
            </w:pPr>
            <w:r w:rsidRPr="00720994">
              <w:rPr>
                <w:rFonts w:ascii="Arial" w:hAnsi="Arial"/>
                <w:sz w:val="18"/>
                <w:lang w:eastAsia="zh-CN"/>
              </w:rPr>
              <w:t>Uri</w:t>
            </w:r>
          </w:p>
        </w:tc>
        <w:tc>
          <w:tcPr>
            <w:tcW w:w="343" w:type="dxa"/>
            <w:tcBorders>
              <w:top w:val="single" w:sz="6" w:space="0" w:color="auto"/>
              <w:left w:val="single" w:sz="6" w:space="0" w:color="auto"/>
              <w:bottom w:val="single" w:sz="6" w:space="0" w:color="auto"/>
              <w:right w:val="single" w:sz="6" w:space="0" w:color="auto"/>
            </w:tcBorders>
            <w:vAlign w:val="center"/>
          </w:tcPr>
          <w:p w14:paraId="03967476" w14:textId="77777777" w:rsidR="00720994" w:rsidRPr="00720994" w:rsidRDefault="00720994" w:rsidP="00720994">
            <w:pPr>
              <w:keepNext/>
              <w:keepLines/>
              <w:spacing w:after="0"/>
              <w:jc w:val="center"/>
              <w:rPr>
                <w:rFonts w:ascii="Arial" w:hAnsi="Arial"/>
                <w:sz w:val="18"/>
              </w:rPr>
            </w:pPr>
            <w:r w:rsidRPr="00720994">
              <w:rPr>
                <w:rFonts w:ascii="Arial"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tcPr>
          <w:p w14:paraId="3DFE7FC0" w14:textId="77777777" w:rsidR="00720994" w:rsidRPr="00720994" w:rsidRDefault="00720994" w:rsidP="00720994">
            <w:pPr>
              <w:keepNext/>
              <w:keepLines/>
              <w:spacing w:after="0"/>
              <w:jc w:val="center"/>
              <w:rPr>
                <w:rFonts w:ascii="Arial" w:hAnsi="Arial"/>
                <w:sz w:val="18"/>
              </w:rPr>
            </w:pPr>
            <w:r w:rsidRPr="00720994">
              <w:rPr>
                <w:rFonts w:ascii="Arial" w:hAnsi="Arial"/>
                <w:sz w:val="18"/>
              </w:rPr>
              <w:t>1</w:t>
            </w:r>
          </w:p>
        </w:tc>
        <w:tc>
          <w:tcPr>
            <w:tcW w:w="3686" w:type="dxa"/>
            <w:tcBorders>
              <w:top w:val="single" w:sz="6" w:space="0" w:color="auto"/>
              <w:left w:val="single" w:sz="6" w:space="0" w:color="auto"/>
              <w:bottom w:val="single" w:sz="6" w:space="0" w:color="auto"/>
              <w:right w:val="single" w:sz="6" w:space="0" w:color="auto"/>
            </w:tcBorders>
            <w:vAlign w:val="center"/>
          </w:tcPr>
          <w:p w14:paraId="6777BB05" w14:textId="77777777" w:rsidR="00720994" w:rsidRPr="00720994" w:rsidRDefault="00720994" w:rsidP="00720994">
            <w:pPr>
              <w:keepNext/>
              <w:keepLines/>
              <w:spacing w:after="0"/>
              <w:rPr>
                <w:rFonts w:ascii="Arial" w:hAnsi="Arial"/>
                <w:sz w:val="18"/>
              </w:rPr>
            </w:pPr>
            <w:r w:rsidRPr="00720994">
              <w:rPr>
                <w:rFonts w:ascii="Arial" w:hAnsi="Arial"/>
                <w:sz w:val="18"/>
              </w:rPr>
              <w:t>Represents the notification URI.</w:t>
            </w:r>
          </w:p>
        </w:tc>
        <w:tc>
          <w:tcPr>
            <w:tcW w:w="1310" w:type="dxa"/>
            <w:tcBorders>
              <w:top w:val="single" w:sz="6" w:space="0" w:color="auto"/>
              <w:left w:val="single" w:sz="6" w:space="0" w:color="auto"/>
              <w:bottom w:val="single" w:sz="6" w:space="0" w:color="auto"/>
              <w:right w:val="single" w:sz="6" w:space="0" w:color="auto"/>
            </w:tcBorders>
            <w:vAlign w:val="center"/>
          </w:tcPr>
          <w:p w14:paraId="774E9996" w14:textId="77777777" w:rsidR="00720994" w:rsidRPr="00720994" w:rsidRDefault="00720994" w:rsidP="00720994">
            <w:pPr>
              <w:keepNext/>
              <w:keepLines/>
              <w:spacing w:after="0"/>
              <w:rPr>
                <w:rFonts w:ascii="Arial" w:hAnsi="Arial" w:cs="Arial"/>
                <w:sz w:val="18"/>
                <w:szCs w:val="18"/>
              </w:rPr>
            </w:pPr>
          </w:p>
        </w:tc>
      </w:tr>
      <w:tr w:rsidR="00720994" w:rsidRPr="00720994" w14:paraId="1973A498"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14E35C13"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timeInterval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714FF4B4" w14:textId="77777777" w:rsidR="00720994" w:rsidRPr="00720994" w:rsidRDefault="00720994" w:rsidP="00720994">
            <w:pPr>
              <w:keepNext/>
              <w:keepLines/>
              <w:spacing w:after="0"/>
              <w:rPr>
                <w:rFonts w:ascii="Arial" w:hAnsi="Arial"/>
                <w:sz w:val="18"/>
              </w:rPr>
            </w:pPr>
            <w:proofErr w:type="spellStart"/>
            <w:r w:rsidRPr="00720994">
              <w:rPr>
                <w:rFonts w:ascii="Arial" w:eastAsia="DengXian" w:hAnsi="Arial"/>
                <w:sz w:val="18"/>
                <w:szCs w:val="18"/>
                <w:lang w:eastAsia="zh-CN"/>
              </w:rPr>
              <w:t>TimeWindow</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236B9940" w14:textId="77777777" w:rsidR="00720994" w:rsidRPr="00720994" w:rsidRDefault="00720994" w:rsidP="00720994">
            <w:pPr>
              <w:keepNext/>
              <w:keepLines/>
              <w:spacing w:after="0"/>
              <w:jc w:val="center"/>
              <w:rPr>
                <w:rFonts w:ascii="Arial" w:hAnsi="Arial"/>
                <w:sz w:val="18"/>
              </w:rPr>
            </w:pPr>
            <w:r w:rsidRPr="00720994">
              <w:rPr>
                <w:rFonts w:ascii="Arial"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71E2E977" w14:textId="77777777" w:rsidR="00720994" w:rsidRPr="00720994"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923636E" w14:textId="77777777" w:rsidR="00720994" w:rsidRPr="00720994" w:rsidRDefault="00720994" w:rsidP="00720994">
            <w:pPr>
              <w:keepNext/>
              <w:keepLines/>
              <w:spacing w:after="0"/>
              <w:rPr>
                <w:rFonts w:ascii="Arial" w:hAnsi="Arial"/>
                <w:sz w:val="18"/>
              </w:rPr>
            </w:pPr>
            <w:r w:rsidRPr="00720994">
              <w:rPr>
                <w:rFonts w:ascii="Arial" w:hAnsi="Arial"/>
                <w:sz w:val="18"/>
              </w:rPr>
              <w:t xml:space="preserve">The time interval as the start time and end time, to which the </w:t>
            </w:r>
            <w:r w:rsidRPr="00720994">
              <w:rPr>
                <w:rFonts w:ascii="Arial" w:hAnsi="Arial"/>
                <w:sz w:val="18"/>
                <w:szCs w:val="18"/>
              </w:rPr>
              <w:t xml:space="preserve">UE-to-UE session </w:t>
            </w:r>
            <w:r w:rsidRPr="00720994">
              <w:rPr>
                <w:rFonts w:ascii="Arial" w:hAnsi="Arial"/>
                <w:sz w:val="18"/>
              </w:rPr>
              <w:t>performance analytics subscription is applied.</w:t>
            </w:r>
          </w:p>
        </w:tc>
        <w:tc>
          <w:tcPr>
            <w:tcW w:w="1310" w:type="dxa"/>
            <w:tcBorders>
              <w:top w:val="single" w:sz="6" w:space="0" w:color="auto"/>
              <w:left w:val="single" w:sz="6" w:space="0" w:color="auto"/>
              <w:bottom w:val="single" w:sz="6" w:space="0" w:color="auto"/>
              <w:right w:val="single" w:sz="6" w:space="0" w:color="auto"/>
            </w:tcBorders>
            <w:vAlign w:val="center"/>
          </w:tcPr>
          <w:p w14:paraId="4DAA4DB3" w14:textId="77777777" w:rsidR="00720994" w:rsidRPr="00720994" w:rsidRDefault="00720994" w:rsidP="00720994">
            <w:pPr>
              <w:keepNext/>
              <w:keepLines/>
              <w:spacing w:after="0"/>
              <w:rPr>
                <w:rFonts w:ascii="Arial" w:hAnsi="Arial" w:cs="Arial"/>
                <w:sz w:val="18"/>
                <w:szCs w:val="18"/>
              </w:rPr>
            </w:pPr>
          </w:p>
        </w:tc>
      </w:tr>
      <w:tr w:rsidR="00720994" w:rsidRPr="00720994" w14:paraId="2888310C" w14:textId="77777777" w:rsidTr="00E67E2D">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047E2986" w14:textId="77777777" w:rsidR="00720994" w:rsidRPr="00720994" w:rsidRDefault="00720994" w:rsidP="00720994">
            <w:pPr>
              <w:keepNext/>
              <w:keepLines/>
              <w:spacing w:after="0"/>
              <w:rPr>
                <w:rFonts w:ascii="Arial" w:hAnsi="Arial"/>
                <w:sz w:val="18"/>
              </w:rPr>
            </w:pPr>
            <w:proofErr w:type="spellStart"/>
            <w:r w:rsidRPr="00720994">
              <w:rPr>
                <w:rFonts w:ascii="Arial" w:hAnsi="Arial"/>
                <w:sz w:val="18"/>
              </w:rPr>
              <w:t>suppFeat</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770BA609" w14:textId="77777777" w:rsidR="00720994" w:rsidRPr="00720994" w:rsidRDefault="00720994" w:rsidP="00720994">
            <w:pPr>
              <w:keepNext/>
              <w:keepLines/>
              <w:spacing w:after="0"/>
              <w:rPr>
                <w:rFonts w:ascii="Arial" w:hAnsi="Arial"/>
                <w:sz w:val="18"/>
                <w:lang w:eastAsia="zh-CN"/>
              </w:rPr>
            </w:pPr>
            <w:proofErr w:type="spellStart"/>
            <w:r w:rsidRPr="00720994">
              <w:rPr>
                <w:rFonts w:ascii="Arial" w:hAnsi="Arial"/>
                <w:sz w:val="18"/>
              </w:rPr>
              <w:t>SupportedFeatures</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14ED957E" w14:textId="77777777" w:rsidR="00720994" w:rsidRPr="00720994" w:rsidRDefault="00720994" w:rsidP="00720994">
            <w:pPr>
              <w:keepNext/>
              <w:keepLines/>
              <w:spacing w:after="0"/>
              <w:jc w:val="center"/>
              <w:rPr>
                <w:rFonts w:ascii="Arial" w:hAnsi="Arial"/>
                <w:sz w:val="18"/>
              </w:rPr>
            </w:pPr>
            <w:r w:rsidRPr="00720994">
              <w:rPr>
                <w:rFonts w:ascii="Arial"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798CBDBD" w14:textId="77777777" w:rsidR="00720994" w:rsidRPr="00720994" w:rsidRDefault="00720994" w:rsidP="00720994">
            <w:pPr>
              <w:keepNext/>
              <w:keepLines/>
              <w:spacing w:after="0"/>
              <w:jc w:val="center"/>
              <w:rPr>
                <w:rFonts w:ascii="Arial" w:hAnsi="Arial"/>
                <w:sz w:val="18"/>
              </w:rPr>
            </w:pPr>
            <w:r w:rsidRPr="00720994">
              <w:rPr>
                <w:rFonts w:ascii="Arial"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2757F9FE" w14:textId="77777777" w:rsidR="00720994" w:rsidRPr="00720994" w:rsidRDefault="00720994" w:rsidP="00720994">
            <w:pPr>
              <w:keepNext/>
              <w:keepLines/>
              <w:spacing w:after="0"/>
              <w:rPr>
                <w:rFonts w:ascii="Arial" w:hAnsi="Arial" w:cs="Arial"/>
                <w:sz w:val="18"/>
                <w:szCs w:val="18"/>
              </w:rPr>
            </w:pPr>
            <w:r w:rsidRPr="00720994">
              <w:rPr>
                <w:rFonts w:ascii="Arial" w:hAnsi="Arial" w:cs="Arial"/>
                <w:sz w:val="18"/>
                <w:szCs w:val="18"/>
              </w:rPr>
              <w:t>Used to negotiate the applicability of optional features.</w:t>
            </w:r>
          </w:p>
          <w:p w14:paraId="751E4256" w14:textId="77777777" w:rsidR="00720994" w:rsidRPr="00720994" w:rsidRDefault="00720994" w:rsidP="00720994">
            <w:pPr>
              <w:keepNext/>
              <w:keepLines/>
              <w:spacing w:after="0"/>
              <w:rPr>
                <w:rFonts w:ascii="Arial" w:hAnsi="Arial" w:cs="Arial"/>
                <w:sz w:val="18"/>
                <w:szCs w:val="18"/>
              </w:rPr>
            </w:pPr>
          </w:p>
          <w:p w14:paraId="24E3DEDF" w14:textId="77777777" w:rsidR="00720994" w:rsidRPr="00720994" w:rsidRDefault="00720994" w:rsidP="00720994">
            <w:pPr>
              <w:keepNext/>
              <w:keepLines/>
              <w:spacing w:after="0"/>
              <w:rPr>
                <w:rFonts w:ascii="Arial" w:hAnsi="Arial"/>
                <w:sz w:val="18"/>
              </w:rPr>
            </w:pPr>
            <w:r w:rsidRPr="00720994">
              <w:rPr>
                <w:rFonts w:ascii="Arial" w:hAnsi="Arial"/>
                <w:sz w:val="18"/>
              </w:rPr>
              <w:t>This attribute shall be present only if feature negotiation needs to take place.</w:t>
            </w:r>
          </w:p>
        </w:tc>
        <w:tc>
          <w:tcPr>
            <w:tcW w:w="1310" w:type="dxa"/>
            <w:tcBorders>
              <w:top w:val="single" w:sz="6" w:space="0" w:color="auto"/>
              <w:left w:val="single" w:sz="6" w:space="0" w:color="auto"/>
              <w:bottom w:val="single" w:sz="6" w:space="0" w:color="auto"/>
              <w:right w:val="single" w:sz="6" w:space="0" w:color="auto"/>
            </w:tcBorders>
            <w:vAlign w:val="center"/>
          </w:tcPr>
          <w:p w14:paraId="54E9CDC7" w14:textId="77777777" w:rsidR="00720994" w:rsidRPr="00720994" w:rsidRDefault="00720994" w:rsidP="00720994">
            <w:pPr>
              <w:keepNext/>
              <w:keepLines/>
              <w:spacing w:after="0"/>
              <w:rPr>
                <w:rFonts w:ascii="Arial" w:hAnsi="Arial" w:cs="Arial"/>
                <w:sz w:val="18"/>
                <w:szCs w:val="18"/>
              </w:rPr>
            </w:pPr>
          </w:p>
        </w:tc>
      </w:tr>
    </w:tbl>
    <w:p w14:paraId="0BCE6677" w14:textId="77777777" w:rsidR="00720994" w:rsidRPr="00720994" w:rsidRDefault="00720994" w:rsidP="00720994">
      <w:pPr>
        <w:rPr>
          <w:lang w:val="en-US" w:eastAsia="en-GB"/>
        </w:rPr>
      </w:pPr>
    </w:p>
    <w:p w14:paraId="78197410" w14:textId="77777777" w:rsidR="00B400BE" w:rsidRPr="002A2823" w:rsidRDefault="00720994" w:rsidP="00B400BE">
      <w:pPr>
        <w:pStyle w:val="EditorsNote"/>
        <w:rPr>
          <w:rFonts w:eastAsia="SimSun"/>
          <w:noProof/>
          <w:lang w:val="en-US"/>
        </w:rPr>
      </w:pPr>
      <w:r w:rsidRPr="00720994">
        <w:rPr>
          <w:lang w:eastAsia="zh-CN"/>
        </w:rPr>
        <w:t>Editor's Note:</w:t>
      </w:r>
      <w:r w:rsidRPr="00720994">
        <w:rPr>
          <w:lang w:eastAsia="zh-CN"/>
        </w:rPr>
        <w:tab/>
        <w:t>Detailed definition for the "</w:t>
      </w:r>
      <w:proofErr w:type="spellStart"/>
      <w:r w:rsidRPr="00720994">
        <w:rPr>
          <w:lang w:eastAsia="zh-CN"/>
        </w:rPr>
        <w:t>repReqs</w:t>
      </w:r>
      <w:proofErr w:type="spellEnd"/>
      <w:r w:rsidRPr="00720994">
        <w:rPr>
          <w:lang w:eastAsia="zh-CN"/>
        </w:rPr>
        <w:t>" attribute is FFS.</w:t>
      </w:r>
    </w:p>
    <w:p w14:paraId="03867617" w14:textId="77777777" w:rsidR="00B400BE" w:rsidRPr="007051EE" w:rsidRDefault="00B400BE" w:rsidP="00B400B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0334BF14" w14:textId="77777777" w:rsidR="00B400BE" w:rsidRPr="00B400BE" w:rsidRDefault="00B400BE" w:rsidP="00B400BE">
      <w:pPr>
        <w:keepNext/>
        <w:keepLines/>
        <w:spacing w:before="120"/>
        <w:ind w:left="1985" w:hanging="1985"/>
        <w:outlineLvl w:val="5"/>
        <w:rPr>
          <w:rFonts w:ascii="Arial" w:eastAsia="SimSun" w:hAnsi="Arial"/>
          <w:lang w:eastAsia="zh-CN"/>
        </w:rPr>
      </w:pPr>
      <w:bookmarkStart w:id="112" w:name="_Toc151886262"/>
      <w:bookmarkStart w:id="113" w:name="_Toc152076327"/>
      <w:bookmarkStart w:id="114" w:name="_Toc153794043"/>
      <w:bookmarkStart w:id="115" w:name="_Toc162006758"/>
      <w:r w:rsidRPr="00B400BE">
        <w:rPr>
          <w:rFonts w:ascii="Arial" w:eastAsia="SimSun" w:hAnsi="Arial"/>
          <w:lang w:eastAsia="zh-CN"/>
        </w:rPr>
        <w:lastRenderedPageBreak/>
        <w:t>7.10.3.4.2.3</w:t>
      </w:r>
      <w:r w:rsidRPr="00B400BE">
        <w:rPr>
          <w:rFonts w:ascii="Arial" w:eastAsia="SimSun" w:hAnsi="Arial"/>
          <w:lang w:eastAsia="zh-CN"/>
        </w:rPr>
        <w:tab/>
        <w:t xml:space="preserve">Type: </w:t>
      </w:r>
      <w:proofErr w:type="spellStart"/>
      <w:r w:rsidRPr="00B400BE">
        <w:rPr>
          <w:rFonts w:ascii="Arial" w:eastAsia="SimSun" w:hAnsi="Arial"/>
        </w:rPr>
        <w:t>U2UPerfNotif</w:t>
      </w:r>
      <w:bookmarkEnd w:id="112"/>
      <w:bookmarkEnd w:id="113"/>
      <w:bookmarkEnd w:id="114"/>
      <w:bookmarkEnd w:id="115"/>
      <w:proofErr w:type="spellEnd"/>
    </w:p>
    <w:p w14:paraId="19931B10" w14:textId="77777777" w:rsidR="00B400BE" w:rsidRPr="00B400BE" w:rsidRDefault="00B400BE" w:rsidP="00B400BE">
      <w:pPr>
        <w:keepNext/>
        <w:keepLines/>
        <w:spacing w:before="60"/>
        <w:jc w:val="center"/>
        <w:rPr>
          <w:rFonts w:ascii="Arial" w:eastAsia="SimSun" w:hAnsi="Arial"/>
          <w:b/>
        </w:rPr>
      </w:pPr>
      <w:r w:rsidRPr="00B400BE">
        <w:rPr>
          <w:rFonts w:ascii="Arial" w:eastAsia="SimSun" w:hAnsi="Arial"/>
          <w:b/>
          <w:noProof/>
        </w:rPr>
        <w:t>Table </w:t>
      </w:r>
      <w:r w:rsidRPr="00B400BE">
        <w:rPr>
          <w:rFonts w:ascii="Arial" w:eastAsia="SimSun" w:hAnsi="Arial"/>
          <w:b/>
        </w:rPr>
        <w:t xml:space="preserve">7.10.3.4.2.3-1: </w:t>
      </w:r>
      <w:r w:rsidRPr="00B400BE">
        <w:rPr>
          <w:rFonts w:ascii="Arial" w:eastAsia="SimSun" w:hAnsi="Arial"/>
          <w:b/>
          <w:noProof/>
        </w:rPr>
        <w:t xml:space="preserve">Definition of type </w:t>
      </w:r>
      <w:proofErr w:type="spellStart"/>
      <w:r w:rsidRPr="00B400BE">
        <w:rPr>
          <w:rFonts w:ascii="Arial" w:eastAsia="SimSun" w:hAnsi="Arial"/>
          <w:b/>
        </w:rPr>
        <w:t>U2UPerfNotif</w:t>
      </w:r>
      <w:proofErr w:type="spellEnd"/>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99"/>
        <w:gridCol w:w="343"/>
        <w:gridCol w:w="1134"/>
        <w:gridCol w:w="3686"/>
        <w:gridCol w:w="1310"/>
      </w:tblGrid>
      <w:tr w:rsidR="00B400BE" w:rsidRPr="00B400BE" w14:paraId="49D9B0FB" w14:textId="77777777" w:rsidTr="001932D3">
        <w:trPr>
          <w:jc w:val="center"/>
        </w:trPr>
        <w:tc>
          <w:tcPr>
            <w:tcW w:w="1553" w:type="dxa"/>
            <w:tcBorders>
              <w:top w:val="single" w:sz="6" w:space="0" w:color="auto"/>
              <w:left w:val="single" w:sz="6" w:space="0" w:color="auto"/>
              <w:bottom w:val="single" w:sz="6" w:space="0" w:color="auto"/>
              <w:right w:val="single" w:sz="6" w:space="0" w:color="auto"/>
            </w:tcBorders>
            <w:shd w:val="clear" w:color="auto" w:fill="C0C0C0"/>
            <w:hideMark/>
          </w:tcPr>
          <w:p w14:paraId="3B820284" w14:textId="77777777" w:rsidR="00B400BE" w:rsidRPr="00B400BE" w:rsidRDefault="00B400BE" w:rsidP="00B400BE">
            <w:pPr>
              <w:keepNext/>
              <w:keepLines/>
              <w:spacing w:after="0"/>
              <w:jc w:val="center"/>
              <w:rPr>
                <w:rFonts w:ascii="Arial" w:eastAsia="SimSun" w:hAnsi="Arial"/>
                <w:b/>
                <w:sz w:val="18"/>
              </w:rPr>
            </w:pPr>
            <w:r w:rsidRPr="00B400BE">
              <w:rPr>
                <w:rFonts w:ascii="Arial" w:eastAsia="SimSun" w:hAnsi="Arial"/>
                <w:b/>
                <w:sz w:val="18"/>
              </w:rPr>
              <w:t>Attribute name</w:t>
            </w:r>
          </w:p>
        </w:tc>
        <w:tc>
          <w:tcPr>
            <w:tcW w:w="1499" w:type="dxa"/>
            <w:tcBorders>
              <w:top w:val="single" w:sz="6" w:space="0" w:color="auto"/>
              <w:left w:val="single" w:sz="6" w:space="0" w:color="auto"/>
              <w:bottom w:val="single" w:sz="6" w:space="0" w:color="auto"/>
              <w:right w:val="single" w:sz="6" w:space="0" w:color="auto"/>
            </w:tcBorders>
            <w:shd w:val="clear" w:color="auto" w:fill="C0C0C0"/>
            <w:hideMark/>
          </w:tcPr>
          <w:p w14:paraId="05A75A4C" w14:textId="77777777" w:rsidR="00B400BE" w:rsidRPr="00B400BE" w:rsidRDefault="00B400BE" w:rsidP="00B400BE">
            <w:pPr>
              <w:keepNext/>
              <w:keepLines/>
              <w:spacing w:after="0"/>
              <w:jc w:val="center"/>
              <w:rPr>
                <w:rFonts w:ascii="Arial" w:eastAsia="SimSun" w:hAnsi="Arial"/>
                <w:b/>
                <w:sz w:val="18"/>
              </w:rPr>
            </w:pPr>
            <w:r w:rsidRPr="00B400BE">
              <w:rPr>
                <w:rFonts w:ascii="Arial" w:eastAsia="SimSun" w:hAnsi="Arial"/>
                <w:b/>
                <w:sz w:val="18"/>
              </w:rPr>
              <w:t>Data type</w:t>
            </w:r>
          </w:p>
        </w:tc>
        <w:tc>
          <w:tcPr>
            <w:tcW w:w="343" w:type="dxa"/>
            <w:tcBorders>
              <w:top w:val="single" w:sz="6" w:space="0" w:color="auto"/>
              <w:left w:val="single" w:sz="6" w:space="0" w:color="auto"/>
              <w:bottom w:val="single" w:sz="6" w:space="0" w:color="auto"/>
              <w:right w:val="single" w:sz="6" w:space="0" w:color="auto"/>
            </w:tcBorders>
            <w:shd w:val="clear" w:color="auto" w:fill="C0C0C0"/>
            <w:hideMark/>
          </w:tcPr>
          <w:p w14:paraId="003FCF02" w14:textId="77777777" w:rsidR="00B400BE" w:rsidRPr="00B400BE" w:rsidRDefault="00B400BE" w:rsidP="00B400BE">
            <w:pPr>
              <w:keepNext/>
              <w:keepLines/>
              <w:spacing w:after="0"/>
              <w:jc w:val="center"/>
              <w:rPr>
                <w:rFonts w:ascii="Arial" w:eastAsia="SimSun" w:hAnsi="Arial"/>
                <w:b/>
                <w:sz w:val="18"/>
              </w:rPr>
            </w:pPr>
            <w:r w:rsidRPr="00B400BE">
              <w:rPr>
                <w:rFonts w:ascii="Arial" w:eastAsia="SimSun" w:hAnsi="Arial"/>
                <w:b/>
                <w:sz w:val="18"/>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hideMark/>
          </w:tcPr>
          <w:p w14:paraId="2AF53873" w14:textId="77777777" w:rsidR="00B400BE" w:rsidRPr="00B400BE" w:rsidRDefault="00B400BE" w:rsidP="00B400BE">
            <w:pPr>
              <w:keepNext/>
              <w:keepLines/>
              <w:spacing w:after="0"/>
              <w:jc w:val="center"/>
              <w:rPr>
                <w:rFonts w:ascii="Arial" w:eastAsia="SimSun" w:hAnsi="Arial"/>
                <w:b/>
                <w:sz w:val="18"/>
              </w:rPr>
            </w:pPr>
            <w:r w:rsidRPr="00B400BE">
              <w:rPr>
                <w:rFonts w:ascii="Arial" w:eastAsia="SimSun" w:hAnsi="Arial"/>
                <w:b/>
                <w:sz w:val="18"/>
              </w:rPr>
              <w:t>Cardinality</w:t>
            </w:r>
          </w:p>
        </w:tc>
        <w:tc>
          <w:tcPr>
            <w:tcW w:w="3686" w:type="dxa"/>
            <w:tcBorders>
              <w:top w:val="single" w:sz="6" w:space="0" w:color="auto"/>
              <w:left w:val="single" w:sz="6" w:space="0" w:color="auto"/>
              <w:bottom w:val="single" w:sz="6" w:space="0" w:color="auto"/>
              <w:right w:val="single" w:sz="6" w:space="0" w:color="auto"/>
            </w:tcBorders>
            <w:shd w:val="clear" w:color="auto" w:fill="C0C0C0"/>
            <w:hideMark/>
          </w:tcPr>
          <w:p w14:paraId="1C835A83" w14:textId="77777777" w:rsidR="00B400BE" w:rsidRPr="00B400BE" w:rsidRDefault="00B400BE" w:rsidP="00B400BE">
            <w:pPr>
              <w:keepNext/>
              <w:keepLines/>
              <w:spacing w:after="0"/>
              <w:jc w:val="center"/>
              <w:rPr>
                <w:rFonts w:ascii="Arial" w:eastAsia="SimSun" w:hAnsi="Arial" w:cs="Arial"/>
                <w:b/>
                <w:sz w:val="18"/>
                <w:szCs w:val="18"/>
              </w:rPr>
            </w:pPr>
            <w:r w:rsidRPr="00B400BE">
              <w:rPr>
                <w:rFonts w:ascii="Arial" w:eastAsia="SimSun" w:hAnsi="Arial" w:cs="Arial"/>
                <w:b/>
                <w:sz w:val="18"/>
                <w:szCs w:val="18"/>
              </w:rPr>
              <w:t>Description</w:t>
            </w:r>
          </w:p>
        </w:tc>
        <w:tc>
          <w:tcPr>
            <w:tcW w:w="1310" w:type="dxa"/>
            <w:tcBorders>
              <w:top w:val="single" w:sz="6" w:space="0" w:color="auto"/>
              <w:left w:val="single" w:sz="6" w:space="0" w:color="auto"/>
              <w:bottom w:val="single" w:sz="6" w:space="0" w:color="auto"/>
              <w:right w:val="single" w:sz="6" w:space="0" w:color="auto"/>
            </w:tcBorders>
            <w:shd w:val="clear" w:color="auto" w:fill="C0C0C0"/>
            <w:hideMark/>
          </w:tcPr>
          <w:p w14:paraId="7634276E" w14:textId="77777777" w:rsidR="00B400BE" w:rsidRPr="00B400BE" w:rsidRDefault="00B400BE" w:rsidP="00B400BE">
            <w:pPr>
              <w:keepNext/>
              <w:keepLines/>
              <w:spacing w:after="0"/>
              <w:jc w:val="center"/>
              <w:rPr>
                <w:rFonts w:ascii="Arial" w:eastAsia="SimSun" w:hAnsi="Arial" w:cs="Arial"/>
                <w:b/>
                <w:sz w:val="18"/>
                <w:szCs w:val="18"/>
              </w:rPr>
            </w:pPr>
            <w:r w:rsidRPr="00B400BE">
              <w:rPr>
                <w:rFonts w:ascii="Arial" w:eastAsia="SimSun" w:hAnsi="Arial" w:cs="Arial"/>
                <w:b/>
                <w:sz w:val="18"/>
                <w:szCs w:val="18"/>
              </w:rPr>
              <w:t>Applicability</w:t>
            </w:r>
          </w:p>
        </w:tc>
      </w:tr>
      <w:tr w:rsidR="00B400BE" w:rsidRPr="00B400BE" w14:paraId="44DC275D" w14:textId="77777777" w:rsidTr="001932D3">
        <w:trPr>
          <w:jc w:val="center"/>
        </w:trPr>
        <w:tc>
          <w:tcPr>
            <w:tcW w:w="1553" w:type="dxa"/>
            <w:tcBorders>
              <w:top w:val="single" w:sz="6" w:space="0" w:color="auto"/>
              <w:left w:val="single" w:sz="6" w:space="0" w:color="auto"/>
              <w:bottom w:val="single" w:sz="6" w:space="0" w:color="auto"/>
              <w:right w:val="single" w:sz="6" w:space="0" w:color="auto"/>
            </w:tcBorders>
            <w:vAlign w:val="center"/>
            <w:hideMark/>
          </w:tcPr>
          <w:p w14:paraId="3F675723" w14:textId="77777777" w:rsidR="00B400BE" w:rsidRPr="00B400BE" w:rsidRDefault="00B400BE" w:rsidP="00B400BE">
            <w:pPr>
              <w:keepNext/>
              <w:keepLines/>
              <w:spacing w:after="0"/>
              <w:rPr>
                <w:rFonts w:ascii="Arial" w:eastAsia="SimSun" w:hAnsi="Arial"/>
                <w:sz w:val="18"/>
              </w:rPr>
            </w:pPr>
            <w:proofErr w:type="spellStart"/>
            <w:r w:rsidRPr="00B400BE">
              <w:rPr>
                <w:rFonts w:ascii="Arial" w:eastAsia="SimSun" w:hAnsi="Arial"/>
                <w:sz w:val="18"/>
              </w:rPr>
              <w:t>analyticsOutput</w:t>
            </w:r>
            <w:proofErr w:type="spellEnd"/>
          </w:p>
        </w:tc>
        <w:tc>
          <w:tcPr>
            <w:tcW w:w="1499" w:type="dxa"/>
            <w:tcBorders>
              <w:top w:val="single" w:sz="6" w:space="0" w:color="auto"/>
              <w:left w:val="single" w:sz="6" w:space="0" w:color="auto"/>
              <w:bottom w:val="single" w:sz="6" w:space="0" w:color="auto"/>
              <w:right w:val="single" w:sz="6" w:space="0" w:color="auto"/>
            </w:tcBorders>
            <w:vAlign w:val="center"/>
            <w:hideMark/>
          </w:tcPr>
          <w:p w14:paraId="7A86BE44" w14:textId="77777777" w:rsidR="00B400BE" w:rsidRPr="00B400BE" w:rsidRDefault="00B400BE" w:rsidP="00B400BE">
            <w:pPr>
              <w:keepNext/>
              <w:keepLines/>
              <w:spacing w:after="0"/>
              <w:rPr>
                <w:rFonts w:ascii="Arial" w:eastAsia="SimSun" w:hAnsi="Arial"/>
                <w:sz w:val="18"/>
              </w:rPr>
            </w:pPr>
            <w:r w:rsidRPr="00B400BE">
              <w:rPr>
                <w:rFonts w:ascii="Arial" w:eastAsia="SimSun" w:hAnsi="Arial"/>
                <w:sz w:val="18"/>
              </w:rPr>
              <w:t>array(</w:t>
            </w:r>
            <w:proofErr w:type="spellStart"/>
            <w:r w:rsidRPr="00B400BE">
              <w:rPr>
                <w:rFonts w:ascii="Arial" w:eastAsia="SimSun" w:hAnsi="Arial"/>
                <w:sz w:val="18"/>
              </w:rPr>
              <w:t>U2UAnalyticsData</w:t>
            </w:r>
            <w:proofErr w:type="spellEnd"/>
            <w:r w:rsidRPr="00B400BE">
              <w:rPr>
                <w:rFonts w:ascii="Arial" w:eastAsia="SimSun" w:hAnsi="Arial"/>
                <w:sz w:val="18"/>
              </w:rPr>
              <w:t>)</w:t>
            </w:r>
          </w:p>
        </w:tc>
        <w:tc>
          <w:tcPr>
            <w:tcW w:w="343" w:type="dxa"/>
            <w:tcBorders>
              <w:top w:val="single" w:sz="6" w:space="0" w:color="auto"/>
              <w:left w:val="single" w:sz="6" w:space="0" w:color="auto"/>
              <w:bottom w:val="single" w:sz="6" w:space="0" w:color="auto"/>
              <w:right w:val="single" w:sz="6" w:space="0" w:color="auto"/>
            </w:tcBorders>
            <w:vAlign w:val="center"/>
            <w:hideMark/>
          </w:tcPr>
          <w:p w14:paraId="1E3E2DC4" w14:textId="77777777" w:rsidR="00B400BE" w:rsidRPr="00B400BE" w:rsidRDefault="00B400BE" w:rsidP="00B400BE">
            <w:pPr>
              <w:keepNext/>
              <w:keepLines/>
              <w:spacing w:after="0"/>
              <w:jc w:val="center"/>
              <w:rPr>
                <w:rFonts w:ascii="Arial" w:eastAsia="SimSun" w:hAnsi="Arial"/>
                <w:sz w:val="18"/>
              </w:rPr>
            </w:pPr>
            <w:r w:rsidRPr="00B400BE">
              <w:rPr>
                <w:rFonts w:ascii="Arial" w:eastAsia="SimSun" w:hAnsi="Arial"/>
                <w:sz w:val="18"/>
              </w:rPr>
              <w:t>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26E83CE" w14:textId="77777777" w:rsidR="00B400BE" w:rsidRPr="00B400BE" w:rsidRDefault="00B400BE" w:rsidP="00B400BE">
            <w:pPr>
              <w:keepNext/>
              <w:keepLines/>
              <w:spacing w:after="0"/>
              <w:jc w:val="center"/>
              <w:rPr>
                <w:rFonts w:ascii="Arial" w:eastAsia="SimSun" w:hAnsi="Arial"/>
                <w:sz w:val="18"/>
              </w:rPr>
            </w:pPr>
            <w:proofErr w:type="spellStart"/>
            <w:r w:rsidRPr="00B400BE">
              <w:rPr>
                <w:rFonts w:ascii="Arial" w:eastAsia="SimSun" w:hAnsi="Arial"/>
                <w:sz w:val="18"/>
              </w:rPr>
              <w:t>1..N</w:t>
            </w:r>
            <w:proofErr w:type="spellEnd"/>
          </w:p>
        </w:tc>
        <w:tc>
          <w:tcPr>
            <w:tcW w:w="3686" w:type="dxa"/>
            <w:tcBorders>
              <w:top w:val="single" w:sz="6" w:space="0" w:color="auto"/>
              <w:left w:val="single" w:sz="6" w:space="0" w:color="auto"/>
              <w:bottom w:val="single" w:sz="6" w:space="0" w:color="auto"/>
              <w:right w:val="single" w:sz="6" w:space="0" w:color="auto"/>
            </w:tcBorders>
            <w:vAlign w:val="center"/>
            <w:hideMark/>
          </w:tcPr>
          <w:p w14:paraId="74C35A3D" w14:textId="77777777" w:rsidR="00B400BE" w:rsidRPr="00B400BE" w:rsidRDefault="00B400BE" w:rsidP="00B400BE">
            <w:pPr>
              <w:keepNext/>
              <w:keepLines/>
              <w:spacing w:after="0"/>
              <w:rPr>
                <w:rFonts w:ascii="Arial" w:eastAsia="SimSun" w:hAnsi="Arial" w:cs="Arial"/>
                <w:sz w:val="18"/>
                <w:szCs w:val="18"/>
              </w:rPr>
            </w:pPr>
            <w:r w:rsidRPr="00B400BE">
              <w:rPr>
                <w:rFonts w:ascii="Arial" w:eastAsia="SimSun" w:hAnsi="Arial"/>
                <w:sz w:val="18"/>
              </w:rPr>
              <w:t>UE-to-UE session performance analytics for prediction or statistics depending on the type.</w:t>
            </w:r>
          </w:p>
        </w:tc>
        <w:tc>
          <w:tcPr>
            <w:tcW w:w="1310" w:type="dxa"/>
            <w:tcBorders>
              <w:top w:val="single" w:sz="6" w:space="0" w:color="auto"/>
              <w:left w:val="single" w:sz="6" w:space="0" w:color="auto"/>
              <w:bottom w:val="single" w:sz="6" w:space="0" w:color="auto"/>
              <w:right w:val="single" w:sz="6" w:space="0" w:color="auto"/>
            </w:tcBorders>
            <w:vAlign w:val="center"/>
          </w:tcPr>
          <w:p w14:paraId="0569BF4A" w14:textId="77777777" w:rsidR="00B400BE" w:rsidRPr="00B400BE" w:rsidRDefault="00B400BE" w:rsidP="00B400BE">
            <w:pPr>
              <w:keepNext/>
              <w:keepLines/>
              <w:spacing w:after="0"/>
              <w:rPr>
                <w:rFonts w:ascii="Arial" w:eastAsia="SimSun" w:hAnsi="Arial" w:cs="Arial"/>
                <w:sz w:val="18"/>
                <w:szCs w:val="18"/>
              </w:rPr>
            </w:pPr>
          </w:p>
        </w:tc>
      </w:tr>
      <w:tr w:rsidR="00B400BE" w:rsidRPr="00B400BE" w14:paraId="6719401A" w14:textId="77777777" w:rsidTr="001932D3">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CDEFE70" w14:textId="77777777" w:rsidR="00B400BE" w:rsidRPr="00B400BE" w:rsidRDefault="00B400BE" w:rsidP="00B400BE">
            <w:pPr>
              <w:keepNext/>
              <w:keepLines/>
              <w:spacing w:after="0"/>
              <w:rPr>
                <w:rFonts w:ascii="Arial" w:eastAsia="SimSun" w:hAnsi="Arial"/>
                <w:sz w:val="18"/>
              </w:rPr>
            </w:pPr>
            <w:proofErr w:type="spellStart"/>
            <w:r w:rsidRPr="00B400BE">
              <w:rPr>
                <w:rFonts w:ascii="Arial" w:eastAsia="SimSun" w:hAnsi="Arial"/>
                <w:sz w:val="18"/>
              </w:rPr>
              <w:t>analyticsType</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21D3FEDB" w14:textId="77777777" w:rsidR="00B400BE" w:rsidRPr="00B400BE" w:rsidRDefault="00B400BE" w:rsidP="00B400BE">
            <w:pPr>
              <w:keepNext/>
              <w:keepLines/>
              <w:spacing w:after="0"/>
              <w:rPr>
                <w:rFonts w:ascii="Arial" w:eastAsia="SimSun" w:hAnsi="Arial"/>
                <w:sz w:val="18"/>
              </w:rPr>
            </w:pPr>
            <w:proofErr w:type="spellStart"/>
            <w:r w:rsidRPr="00B400BE">
              <w:rPr>
                <w:rFonts w:ascii="Arial" w:eastAsia="SimSun" w:hAnsi="Arial"/>
                <w:sz w:val="18"/>
                <w:lang w:eastAsia="zh-CN"/>
              </w:rPr>
              <w:t>AnalyticsType</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5CE4EE2D" w14:textId="77777777" w:rsidR="00B400BE" w:rsidRPr="00B400BE" w:rsidRDefault="00B400BE" w:rsidP="00B400BE">
            <w:pPr>
              <w:keepNext/>
              <w:keepLines/>
              <w:spacing w:after="0"/>
              <w:jc w:val="center"/>
              <w:rPr>
                <w:rFonts w:ascii="Arial" w:eastAsia="SimSun" w:hAnsi="Arial"/>
                <w:sz w:val="18"/>
              </w:rPr>
            </w:pPr>
            <w:r w:rsidRPr="00B400BE">
              <w:rPr>
                <w:rFonts w:ascii="Arial" w:eastAsia="SimSun" w:hAnsi="Arial"/>
                <w:sz w:val="18"/>
              </w:rPr>
              <w:t>O</w:t>
            </w:r>
          </w:p>
        </w:tc>
        <w:tc>
          <w:tcPr>
            <w:tcW w:w="1134" w:type="dxa"/>
            <w:tcBorders>
              <w:top w:val="single" w:sz="6" w:space="0" w:color="auto"/>
              <w:left w:val="single" w:sz="6" w:space="0" w:color="auto"/>
              <w:bottom w:val="single" w:sz="6" w:space="0" w:color="auto"/>
              <w:right w:val="single" w:sz="6" w:space="0" w:color="auto"/>
            </w:tcBorders>
            <w:vAlign w:val="center"/>
          </w:tcPr>
          <w:p w14:paraId="55920D49" w14:textId="77777777" w:rsidR="00B400BE" w:rsidRPr="00B400BE" w:rsidRDefault="00B400BE" w:rsidP="00B400BE">
            <w:pPr>
              <w:keepNext/>
              <w:keepLines/>
              <w:spacing w:after="0"/>
              <w:jc w:val="center"/>
              <w:rPr>
                <w:rFonts w:ascii="Arial" w:eastAsia="SimSun" w:hAnsi="Arial"/>
                <w:sz w:val="18"/>
              </w:rPr>
            </w:pPr>
            <w:r w:rsidRPr="00B400BE">
              <w:rPr>
                <w:rFonts w:ascii="Arial" w:eastAsia="SimSun" w:hAnsi="Arial"/>
                <w:sz w:val="18"/>
                <w:lang w:val="sv-SE"/>
              </w:rPr>
              <w:t>0..1</w:t>
            </w:r>
          </w:p>
        </w:tc>
        <w:tc>
          <w:tcPr>
            <w:tcW w:w="3686" w:type="dxa"/>
            <w:tcBorders>
              <w:top w:val="single" w:sz="6" w:space="0" w:color="auto"/>
              <w:left w:val="single" w:sz="6" w:space="0" w:color="auto"/>
              <w:bottom w:val="single" w:sz="6" w:space="0" w:color="auto"/>
              <w:right w:val="single" w:sz="6" w:space="0" w:color="auto"/>
            </w:tcBorders>
            <w:vAlign w:val="center"/>
          </w:tcPr>
          <w:p w14:paraId="5F149AA9" w14:textId="77777777" w:rsidR="00B400BE" w:rsidRPr="00B400BE" w:rsidRDefault="00B400BE" w:rsidP="00B400BE">
            <w:pPr>
              <w:keepNext/>
              <w:keepLines/>
              <w:spacing w:after="0"/>
              <w:rPr>
                <w:rFonts w:ascii="Arial" w:eastAsia="SimSun" w:hAnsi="Arial" w:cs="Arial"/>
                <w:sz w:val="18"/>
                <w:szCs w:val="18"/>
              </w:rPr>
            </w:pPr>
            <w:proofErr w:type="spellStart"/>
            <w:r w:rsidRPr="00B400BE">
              <w:rPr>
                <w:rFonts w:ascii="Arial" w:eastAsia="SimSun" w:hAnsi="Arial"/>
                <w:sz w:val="18"/>
                <w:lang w:val="sv-SE"/>
              </w:rPr>
              <w:t>Identity</w:t>
            </w:r>
            <w:proofErr w:type="spellEnd"/>
            <w:r w:rsidRPr="00B400BE">
              <w:rPr>
                <w:rFonts w:ascii="Arial" w:eastAsia="SimSun" w:hAnsi="Arial"/>
                <w:sz w:val="18"/>
                <w:lang w:val="sv-SE"/>
              </w:rPr>
              <w:t xml:space="preserve"> the </w:t>
            </w:r>
            <w:proofErr w:type="spellStart"/>
            <w:r w:rsidRPr="00B400BE">
              <w:rPr>
                <w:rFonts w:ascii="Arial" w:eastAsia="SimSun" w:hAnsi="Arial"/>
                <w:sz w:val="18"/>
                <w:lang w:val="sv-SE"/>
              </w:rPr>
              <w:t>type</w:t>
            </w:r>
            <w:proofErr w:type="spellEnd"/>
            <w:r w:rsidRPr="00B400BE">
              <w:rPr>
                <w:rFonts w:ascii="Arial" w:eastAsia="SimSun" w:hAnsi="Arial"/>
                <w:sz w:val="18"/>
                <w:lang w:val="sv-SE"/>
              </w:rPr>
              <w:t xml:space="preserve"> </w:t>
            </w:r>
            <w:proofErr w:type="spellStart"/>
            <w:r w:rsidRPr="00B400BE">
              <w:rPr>
                <w:rFonts w:ascii="Arial" w:eastAsia="SimSun" w:hAnsi="Arial"/>
                <w:sz w:val="18"/>
                <w:lang w:val="sv-SE"/>
              </w:rPr>
              <w:t>of</w:t>
            </w:r>
            <w:proofErr w:type="spellEnd"/>
            <w:r w:rsidRPr="00B400BE">
              <w:rPr>
                <w:rFonts w:ascii="Arial" w:eastAsia="SimSun" w:hAnsi="Arial"/>
                <w:sz w:val="18"/>
                <w:lang w:val="sv-SE"/>
              </w:rPr>
              <w:t xml:space="preserve"> the </w:t>
            </w:r>
            <w:r w:rsidRPr="00B400BE">
              <w:rPr>
                <w:rFonts w:ascii="Arial" w:eastAsia="SimSun" w:hAnsi="Arial"/>
                <w:sz w:val="18"/>
              </w:rPr>
              <w:t>UE-to-UE session performance</w:t>
            </w:r>
            <w:r w:rsidRPr="00B400BE">
              <w:rPr>
                <w:rFonts w:ascii="Arial" w:eastAsia="SimSun" w:hAnsi="Arial"/>
                <w:sz w:val="18"/>
                <w:lang w:val="sv-SE"/>
              </w:rPr>
              <w:t xml:space="preserve"> </w:t>
            </w:r>
            <w:proofErr w:type="spellStart"/>
            <w:r w:rsidRPr="00B400BE">
              <w:rPr>
                <w:rFonts w:ascii="Arial" w:eastAsia="SimSun" w:hAnsi="Arial"/>
                <w:sz w:val="18"/>
                <w:lang w:val="sv-SE"/>
              </w:rPr>
              <w:t>analytics</w:t>
            </w:r>
            <w:proofErr w:type="spellEnd"/>
          </w:p>
        </w:tc>
        <w:tc>
          <w:tcPr>
            <w:tcW w:w="1310" w:type="dxa"/>
            <w:tcBorders>
              <w:top w:val="single" w:sz="6" w:space="0" w:color="auto"/>
              <w:left w:val="single" w:sz="6" w:space="0" w:color="auto"/>
              <w:bottom w:val="single" w:sz="6" w:space="0" w:color="auto"/>
              <w:right w:val="single" w:sz="6" w:space="0" w:color="auto"/>
            </w:tcBorders>
            <w:vAlign w:val="center"/>
          </w:tcPr>
          <w:p w14:paraId="347E29E0" w14:textId="77777777" w:rsidR="00B400BE" w:rsidRPr="00B400BE" w:rsidRDefault="00B400BE" w:rsidP="00B400BE">
            <w:pPr>
              <w:keepNext/>
              <w:keepLines/>
              <w:spacing w:after="0"/>
              <w:rPr>
                <w:rFonts w:ascii="Arial" w:eastAsia="SimSun" w:hAnsi="Arial" w:cs="Arial"/>
                <w:sz w:val="18"/>
                <w:szCs w:val="18"/>
              </w:rPr>
            </w:pPr>
          </w:p>
        </w:tc>
      </w:tr>
      <w:tr w:rsidR="00B400BE" w:rsidRPr="00B400BE" w14:paraId="4A224D43" w14:textId="77777777" w:rsidTr="001932D3">
        <w:trPr>
          <w:jc w:val="center"/>
        </w:trPr>
        <w:tc>
          <w:tcPr>
            <w:tcW w:w="1553" w:type="dxa"/>
            <w:tcBorders>
              <w:top w:val="single" w:sz="6" w:space="0" w:color="auto"/>
              <w:left w:val="single" w:sz="6" w:space="0" w:color="auto"/>
              <w:bottom w:val="single" w:sz="6" w:space="0" w:color="auto"/>
              <w:right w:val="single" w:sz="6" w:space="0" w:color="auto"/>
            </w:tcBorders>
            <w:vAlign w:val="center"/>
          </w:tcPr>
          <w:p w14:paraId="4EBD1B75" w14:textId="77777777" w:rsidR="00B400BE" w:rsidRPr="00B400BE" w:rsidRDefault="00B400BE" w:rsidP="00B400BE">
            <w:pPr>
              <w:keepNext/>
              <w:keepLines/>
              <w:spacing w:after="0"/>
              <w:rPr>
                <w:rFonts w:ascii="Arial" w:eastAsia="SimSun" w:hAnsi="Arial"/>
                <w:sz w:val="18"/>
              </w:rPr>
            </w:pPr>
            <w:proofErr w:type="spellStart"/>
            <w:r w:rsidRPr="00B400BE">
              <w:rPr>
                <w:rFonts w:ascii="Arial" w:eastAsia="SimSun" w:hAnsi="Arial"/>
                <w:sz w:val="18"/>
              </w:rPr>
              <w:t>confLevel</w:t>
            </w:r>
            <w:proofErr w:type="spellEnd"/>
          </w:p>
        </w:tc>
        <w:tc>
          <w:tcPr>
            <w:tcW w:w="1499" w:type="dxa"/>
            <w:tcBorders>
              <w:top w:val="single" w:sz="6" w:space="0" w:color="auto"/>
              <w:left w:val="single" w:sz="6" w:space="0" w:color="auto"/>
              <w:bottom w:val="single" w:sz="6" w:space="0" w:color="auto"/>
              <w:right w:val="single" w:sz="6" w:space="0" w:color="auto"/>
            </w:tcBorders>
            <w:vAlign w:val="center"/>
          </w:tcPr>
          <w:p w14:paraId="47D33491" w14:textId="77777777" w:rsidR="00B400BE" w:rsidRPr="00B400BE" w:rsidRDefault="00B400BE" w:rsidP="00B400BE">
            <w:pPr>
              <w:keepNext/>
              <w:keepLines/>
              <w:spacing w:after="0"/>
              <w:rPr>
                <w:rFonts w:ascii="Arial" w:eastAsia="SimSun" w:hAnsi="Arial"/>
                <w:sz w:val="18"/>
              </w:rPr>
            </w:pPr>
            <w:proofErr w:type="spellStart"/>
            <w:r w:rsidRPr="00B400BE">
              <w:rPr>
                <w:rFonts w:ascii="Arial" w:eastAsia="SimSun" w:hAnsi="Arial"/>
                <w:sz w:val="18"/>
                <w:lang w:eastAsia="zh-CN"/>
              </w:rPr>
              <w:t>Uinteger</w:t>
            </w:r>
            <w:proofErr w:type="spellEnd"/>
          </w:p>
        </w:tc>
        <w:tc>
          <w:tcPr>
            <w:tcW w:w="343" w:type="dxa"/>
            <w:tcBorders>
              <w:top w:val="single" w:sz="6" w:space="0" w:color="auto"/>
              <w:left w:val="single" w:sz="6" w:space="0" w:color="auto"/>
              <w:bottom w:val="single" w:sz="6" w:space="0" w:color="auto"/>
              <w:right w:val="single" w:sz="6" w:space="0" w:color="auto"/>
            </w:tcBorders>
            <w:vAlign w:val="center"/>
          </w:tcPr>
          <w:p w14:paraId="0C946915" w14:textId="77777777" w:rsidR="00B400BE" w:rsidRPr="00B400BE" w:rsidRDefault="00B400BE" w:rsidP="00B400BE">
            <w:pPr>
              <w:keepNext/>
              <w:keepLines/>
              <w:spacing w:after="0"/>
              <w:jc w:val="center"/>
              <w:rPr>
                <w:rFonts w:ascii="Arial" w:eastAsia="SimSun" w:hAnsi="Arial"/>
                <w:sz w:val="18"/>
              </w:rPr>
            </w:pPr>
            <w:r w:rsidRPr="00B400BE">
              <w:rPr>
                <w:rFonts w:ascii="Arial" w:eastAsia="SimSun" w:hAnsi="Arial"/>
                <w:sz w:val="18"/>
              </w:rPr>
              <w:t>C</w:t>
            </w:r>
          </w:p>
        </w:tc>
        <w:tc>
          <w:tcPr>
            <w:tcW w:w="1134" w:type="dxa"/>
            <w:tcBorders>
              <w:top w:val="single" w:sz="6" w:space="0" w:color="auto"/>
              <w:left w:val="single" w:sz="6" w:space="0" w:color="auto"/>
              <w:bottom w:val="single" w:sz="6" w:space="0" w:color="auto"/>
              <w:right w:val="single" w:sz="6" w:space="0" w:color="auto"/>
            </w:tcBorders>
            <w:vAlign w:val="center"/>
          </w:tcPr>
          <w:p w14:paraId="34900C44" w14:textId="77777777" w:rsidR="00B400BE" w:rsidRPr="00B400BE" w:rsidRDefault="00B400BE" w:rsidP="00B400BE">
            <w:pPr>
              <w:keepNext/>
              <w:keepLines/>
              <w:spacing w:after="0"/>
              <w:jc w:val="center"/>
              <w:rPr>
                <w:rFonts w:ascii="Arial" w:eastAsia="SimSun" w:hAnsi="Arial"/>
                <w:sz w:val="18"/>
              </w:rPr>
            </w:pPr>
            <w:r w:rsidRPr="00B400BE">
              <w:rPr>
                <w:rFonts w:ascii="Arial" w:eastAsia="SimSun" w:hAnsi="Arial"/>
                <w:sz w:val="18"/>
              </w:rPr>
              <w:t>0..1</w:t>
            </w:r>
          </w:p>
        </w:tc>
        <w:tc>
          <w:tcPr>
            <w:tcW w:w="3686" w:type="dxa"/>
            <w:tcBorders>
              <w:top w:val="single" w:sz="6" w:space="0" w:color="auto"/>
              <w:left w:val="single" w:sz="6" w:space="0" w:color="auto"/>
              <w:bottom w:val="single" w:sz="6" w:space="0" w:color="auto"/>
              <w:right w:val="single" w:sz="6" w:space="0" w:color="auto"/>
            </w:tcBorders>
            <w:vAlign w:val="center"/>
          </w:tcPr>
          <w:p w14:paraId="15336B0A" w14:textId="77777777" w:rsidR="00B400BE" w:rsidRPr="00B400BE" w:rsidRDefault="00B400BE" w:rsidP="00B400BE">
            <w:pPr>
              <w:keepNext/>
              <w:keepLines/>
              <w:spacing w:after="0"/>
              <w:rPr>
                <w:rFonts w:ascii="Arial" w:eastAsia="SimSun" w:hAnsi="Arial"/>
                <w:sz w:val="18"/>
              </w:rPr>
            </w:pPr>
            <w:r w:rsidRPr="00B400BE">
              <w:rPr>
                <w:rFonts w:ascii="Arial" w:eastAsia="SimSun" w:hAnsi="Arial"/>
                <w:sz w:val="18"/>
              </w:rPr>
              <w:t>Indicates the confidence of the prediction.</w:t>
            </w:r>
          </w:p>
          <w:p w14:paraId="709E2C68" w14:textId="77777777" w:rsidR="00B400BE" w:rsidRPr="00B400BE" w:rsidRDefault="00B400BE" w:rsidP="00B400BE">
            <w:pPr>
              <w:keepNext/>
              <w:keepLines/>
              <w:spacing w:after="0"/>
              <w:rPr>
                <w:rFonts w:ascii="Arial" w:eastAsia="SimSun" w:hAnsi="Arial"/>
                <w:sz w:val="18"/>
              </w:rPr>
            </w:pPr>
            <w:r w:rsidRPr="00B400BE">
              <w:rPr>
                <w:rFonts w:ascii="Arial" w:eastAsia="SimSun" w:hAnsi="Arial"/>
                <w:sz w:val="18"/>
              </w:rPr>
              <w:t>This attribute shall be provided if the "</w:t>
            </w:r>
            <w:proofErr w:type="spellStart"/>
            <w:r w:rsidRPr="00B400BE">
              <w:rPr>
                <w:rFonts w:ascii="Arial" w:eastAsia="SimSun" w:hAnsi="Arial"/>
                <w:sz w:val="18"/>
              </w:rPr>
              <w:t>analyticsType</w:t>
            </w:r>
            <w:proofErr w:type="spellEnd"/>
            <w:r w:rsidRPr="00B400BE">
              <w:rPr>
                <w:rFonts w:ascii="Arial" w:eastAsia="SimSun" w:hAnsi="Arial"/>
                <w:sz w:val="18"/>
              </w:rPr>
              <w:t xml:space="preserve">" </w:t>
            </w:r>
            <w:ins w:id="116" w:author="Huawei" w:date="2024-05-15T11:15:00Z">
              <w:r w:rsidRPr="00B400BE">
                <w:rPr>
                  <w:rFonts w:ascii="Arial" w:eastAsia="SimSun" w:hAnsi="Arial"/>
                  <w:sz w:val="18"/>
                </w:rPr>
                <w:t xml:space="preserve">attribute in the request </w:t>
              </w:r>
            </w:ins>
            <w:r w:rsidRPr="00B400BE">
              <w:rPr>
                <w:rFonts w:ascii="Arial" w:eastAsia="SimSun" w:hAnsi="Arial"/>
                <w:sz w:val="18"/>
              </w:rPr>
              <w:t>is set to "</w:t>
            </w:r>
            <w:del w:id="117" w:author="Huawei" w:date="2024-05-15T11:15:00Z">
              <w:r w:rsidRPr="00B400BE" w:rsidDel="00D61C25">
                <w:rPr>
                  <w:rFonts w:ascii="Arial" w:eastAsia="SimSun" w:hAnsi="Arial"/>
                  <w:sz w:val="18"/>
                </w:rPr>
                <w:delText>ANALYTICS_</w:delText>
              </w:r>
            </w:del>
            <w:r w:rsidRPr="00B400BE">
              <w:rPr>
                <w:rFonts w:ascii="Arial" w:eastAsia="SimSun" w:hAnsi="Arial"/>
                <w:sz w:val="18"/>
              </w:rPr>
              <w:t>PREDICTIVE".</w:t>
            </w:r>
          </w:p>
          <w:p w14:paraId="7F1A8072" w14:textId="77777777" w:rsidR="00B400BE" w:rsidRPr="00B400BE" w:rsidRDefault="00B400BE" w:rsidP="00B400BE">
            <w:pPr>
              <w:keepNext/>
              <w:keepLines/>
              <w:spacing w:after="0"/>
              <w:rPr>
                <w:rFonts w:ascii="Arial" w:eastAsia="SimSun" w:hAnsi="Arial" w:cs="Arial"/>
                <w:sz w:val="18"/>
                <w:szCs w:val="18"/>
              </w:rPr>
            </w:pPr>
            <w:r w:rsidRPr="00B400BE">
              <w:rPr>
                <w:rFonts w:ascii="Arial" w:eastAsia="SimSun" w:hAnsi="Arial" w:cs="Arial"/>
                <w:sz w:val="18"/>
                <w:szCs w:val="18"/>
                <w:lang w:eastAsia="zh-CN"/>
              </w:rPr>
              <w:t>Minimum = 0. Maximum = 100.</w:t>
            </w:r>
          </w:p>
        </w:tc>
        <w:tc>
          <w:tcPr>
            <w:tcW w:w="1310" w:type="dxa"/>
            <w:tcBorders>
              <w:top w:val="single" w:sz="6" w:space="0" w:color="auto"/>
              <w:left w:val="single" w:sz="6" w:space="0" w:color="auto"/>
              <w:bottom w:val="single" w:sz="6" w:space="0" w:color="auto"/>
              <w:right w:val="single" w:sz="6" w:space="0" w:color="auto"/>
            </w:tcBorders>
            <w:vAlign w:val="center"/>
          </w:tcPr>
          <w:p w14:paraId="36BEA08F" w14:textId="77777777" w:rsidR="00B400BE" w:rsidRPr="00B400BE" w:rsidRDefault="00B400BE" w:rsidP="00B400BE">
            <w:pPr>
              <w:keepNext/>
              <w:keepLines/>
              <w:spacing w:after="0"/>
              <w:rPr>
                <w:rFonts w:ascii="Arial" w:eastAsia="SimSun" w:hAnsi="Arial" w:cs="Arial"/>
                <w:sz w:val="18"/>
                <w:szCs w:val="18"/>
              </w:rPr>
            </w:pPr>
          </w:p>
        </w:tc>
      </w:tr>
    </w:tbl>
    <w:p w14:paraId="20FAEFD7" w14:textId="77777777" w:rsidR="00B400BE" w:rsidRPr="00B400BE" w:rsidRDefault="00B400BE" w:rsidP="00B400BE">
      <w:pPr>
        <w:rPr>
          <w:rFonts w:eastAsia="SimSun"/>
          <w:lang w:val="en-US" w:eastAsia="en-GB"/>
        </w:rPr>
      </w:pPr>
    </w:p>
    <w:p w14:paraId="55CFBF2E" w14:textId="77777777" w:rsidR="00B400BE" w:rsidRPr="00B400BE" w:rsidRDefault="00B400BE" w:rsidP="00B400BE">
      <w:pPr>
        <w:keepLines/>
        <w:ind w:left="1135" w:hanging="851"/>
        <w:rPr>
          <w:rFonts w:eastAsia="SimSun"/>
          <w:color w:val="FF0000"/>
        </w:rPr>
      </w:pPr>
      <w:r w:rsidRPr="00B400BE">
        <w:rPr>
          <w:rFonts w:eastAsia="SimSun"/>
          <w:i/>
          <w:iCs/>
          <w:color w:val="FF0000"/>
        </w:rPr>
        <w:t>Editor's Note:</w:t>
      </w:r>
      <w:r w:rsidRPr="00B400BE">
        <w:rPr>
          <w:rFonts w:eastAsia="SimSun"/>
          <w:i/>
          <w:iCs/>
          <w:color w:val="FF0000"/>
        </w:rPr>
        <w:tab/>
        <w:t>The exact contents/requirements of the "</w:t>
      </w:r>
      <w:proofErr w:type="spellStart"/>
      <w:r w:rsidRPr="00B400BE">
        <w:rPr>
          <w:rFonts w:eastAsia="SimSun"/>
          <w:i/>
          <w:iCs/>
          <w:color w:val="FF0000"/>
        </w:rPr>
        <w:t>analyticsType</w:t>
      </w:r>
      <w:proofErr w:type="spellEnd"/>
      <w:r w:rsidRPr="00B400BE">
        <w:rPr>
          <w:rFonts w:eastAsia="SimSun"/>
          <w:i/>
          <w:iCs/>
          <w:color w:val="FF0000"/>
        </w:rPr>
        <w:t>" are FFS.</w:t>
      </w:r>
    </w:p>
    <w:p w14:paraId="4E46A296" w14:textId="77777777" w:rsidR="00E64A76" w:rsidRPr="002A2823" w:rsidRDefault="00E64A76" w:rsidP="00E64A76">
      <w:pPr>
        <w:rPr>
          <w:rFonts w:eastAsia="SimSun"/>
          <w:noProof/>
          <w:lang w:val="en-US"/>
        </w:rPr>
      </w:pPr>
    </w:p>
    <w:p w14:paraId="06D82EC9" w14:textId="77777777" w:rsidR="00E64A76" w:rsidRPr="007051EE" w:rsidRDefault="00E64A76" w:rsidP="00E64A7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49C3AF16" w14:textId="77777777" w:rsidR="00E64A76" w:rsidRPr="00E64A76" w:rsidRDefault="00E64A76" w:rsidP="00E64A76">
      <w:pPr>
        <w:keepNext/>
        <w:keepLines/>
        <w:spacing w:before="120"/>
        <w:ind w:left="1985" w:hanging="1985"/>
        <w:outlineLvl w:val="5"/>
        <w:rPr>
          <w:rFonts w:ascii="Arial" w:hAnsi="Arial"/>
          <w:lang w:eastAsia="zh-CN"/>
        </w:rPr>
      </w:pPr>
      <w:bookmarkStart w:id="118" w:name="_Toc162006917"/>
      <w:r w:rsidRPr="00E64A76">
        <w:rPr>
          <w:rFonts w:ascii="Arial" w:hAnsi="Arial"/>
          <w:lang w:eastAsia="zh-CN"/>
        </w:rPr>
        <w:t>7.10.8.5.2.3</w:t>
      </w:r>
      <w:r w:rsidRPr="00E64A76">
        <w:rPr>
          <w:rFonts w:ascii="Arial" w:hAnsi="Arial"/>
          <w:lang w:eastAsia="zh-CN"/>
        </w:rPr>
        <w:tab/>
        <w:t xml:space="preserve">Type: </w:t>
      </w:r>
      <w:proofErr w:type="spellStart"/>
      <w:r w:rsidRPr="00E64A76">
        <w:rPr>
          <w:rFonts w:ascii="Arial" w:hAnsi="Arial"/>
        </w:rPr>
        <w:t>EventSubscription</w:t>
      </w:r>
      <w:bookmarkEnd w:id="118"/>
      <w:proofErr w:type="spellEnd"/>
    </w:p>
    <w:p w14:paraId="7320C26B" w14:textId="77777777" w:rsidR="00E64A76" w:rsidRPr="00E64A76" w:rsidRDefault="00E64A76" w:rsidP="00E64A76">
      <w:pPr>
        <w:keepNext/>
        <w:keepLines/>
        <w:spacing w:before="60"/>
        <w:jc w:val="center"/>
        <w:rPr>
          <w:rFonts w:ascii="Arial" w:hAnsi="Arial"/>
          <w:b/>
        </w:rPr>
      </w:pPr>
      <w:r w:rsidRPr="00E64A76">
        <w:rPr>
          <w:rFonts w:ascii="Arial" w:hAnsi="Arial"/>
          <w:b/>
          <w:noProof/>
        </w:rPr>
        <w:t>Table </w:t>
      </w:r>
      <w:r w:rsidRPr="00E64A76">
        <w:rPr>
          <w:rFonts w:ascii="Arial" w:hAnsi="Arial"/>
          <w:b/>
          <w:lang w:eastAsia="zh-CN"/>
        </w:rPr>
        <w:t>7.10.8.5.2.3</w:t>
      </w:r>
      <w:r w:rsidRPr="00E64A76">
        <w:rPr>
          <w:rFonts w:ascii="Arial" w:hAnsi="Arial"/>
          <w:b/>
        </w:rPr>
        <w:t xml:space="preserve">-1: </w:t>
      </w:r>
      <w:r w:rsidRPr="00E64A76">
        <w:rPr>
          <w:rFonts w:ascii="Arial" w:hAnsi="Arial"/>
          <w:b/>
          <w:noProof/>
        </w:rPr>
        <w:t xml:space="preserve">Definition of type </w:t>
      </w:r>
      <w:proofErr w:type="spellStart"/>
      <w:r w:rsidRPr="00E64A76">
        <w:rPr>
          <w:rFonts w:ascii="Arial" w:hAnsi="Arial"/>
          <w:b/>
        </w:rPr>
        <w:t>EventSubscription</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57"/>
        <w:gridCol w:w="2021"/>
        <w:gridCol w:w="425"/>
        <w:gridCol w:w="1276"/>
        <w:gridCol w:w="2977"/>
        <w:gridCol w:w="1210"/>
      </w:tblGrid>
      <w:tr w:rsidR="00E64A76" w:rsidRPr="00E64A76" w14:paraId="04CC0DDA" w14:textId="77777777" w:rsidTr="001932D3">
        <w:trPr>
          <w:trHeight w:val="209"/>
          <w:jc w:val="center"/>
        </w:trPr>
        <w:tc>
          <w:tcPr>
            <w:tcW w:w="1657" w:type="dxa"/>
            <w:shd w:val="clear" w:color="auto" w:fill="C0C0C0"/>
          </w:tcPr>
          <w:p w14:paraId="4ACF847F" w14:textId="77777777" w:rsidR="00E64A76" w:rsidRPr="00E64A76" w:rsidRDefault="00E64A76" w:rsidP="00E64A76">
            <w:pPr>
              <w:keepNext/>
              <w:keepLines/>
              <w:spacing w:after="0"/>
              <w:jc w:val="center"/>
              <w:rPr>
                <w:rFonts w:ascii="Arial" w:hAnsi="Arial"/>
                <w:b/>
                <w:sz w:val="18"/>
              </w:rPr>
            </w:pPr>
            <w:r w:rsidRPr="00E64A76">
              <w:rPr>
                <w:rFonts w:ascii="Arial" w:hAnsi="Arial"/>
                <w:b/>
                <w:sz w:val="18"/>
              </w:rPr>
              <w:t>Attribute name</w:t>
            </w:r>
          </w:p>
        </w:tc>
        <w:tc>
          <w:tcPr>
            <w:tcW w:w="2021" w:type="dxa"/>
            <w:shd w:val="clear" w:color="auto" w:fill="C0C0C0"/>
          </w:tcPr>
          <w:p w14:paraId="161ADF45" w14:textId="77777777" w:rsidR="00E64A76" w:rsidRPr="00E64A76" w:rsidRDefault="00E64A76" w:rsidP="00E64A76">
            <w:pPr>
              <w:keepNext/>
              <w:keepLines/>
              <w:spacing w:after="0"/>
              <w:jc w:val="center"/>
              <w:rPr>
                <w:rFonts w:ascii="Arial" w:hAnsi="Arial"/>
                <w:b/>
                <w:sz w:val="18"/>
              </w:rPr>
            </w:pPr>
            <w:r w:rsidRPr="00E64A76">
              <w:rPr>
                <w:rFonts w:ascii="Arial" w:hAnsi="Arial"/>
                <w:b/>
                <w:sz w:val="18"/>
              </w:rPr>
              <w:t>Data type</w:t>
            </w:r>
          </w:p>
        </w:tc>
        <w:tc>
          <w:tcPr>
            <w:tcW w:w="425" w:type="dxa"/>
            <w:shd w:val="clear" w:color="auto" w:fill="C0C0C0"/>
          </w:tcPr>
          <w:p w14:paraId="1FF41975" w14:textId="77777777" w:rsidR="00E64A76" w:rsidRPr="00E64A76" w:rsidRDefault="00E64A76" w:rsidP="00E64A76">
            <w:pPr>
              <w:keepNext/>
              <w:keepLines/>
              <w:spacing w:after="0"/>
              <w:jc w:val="center"/>
              <w:rPr>
                <w:rFonts w:ascii="Arial" w:hAnsi="Arial"/>
                <w:b/>
                <w:sz w:val="18"/>
              </w:rPr>
            </w:pPr>
            <w:r w:rsidRPr="00E64A76">
              <w:rPr>
                <w:rFonts w:ascii="Arial" w:hAnsi="Arial"/>
                <w:b/>
                <w:sz w:val="18"/>
              </w:rPr>
              <w:t>P</w:t>
            </w:r>
          </w:p>
        </w:tc>
        <w:tc>
          <w:tcPr>
            <w:tcW w:w="1276" w:type="dxa"/>
            <w:shd w:val="clear" w:color="auto" w:fill="C0C0C0"/>
          </w:tcPr>
          <w:p w14:paraId="72816A9A" w14:textId="77777777" w:rsidR="00E64A76" w:rsidRPr="00E64A76" w:rsidRDefault="00E64A76" w:rsidP="00E64A76">
            <w:pPr>
              <w:keepNext/>
              <w:keepLines/>
              <w:spacing w:after="0"/>
              <w:jc w:val="center"/>
              <w:rPr>
                <w:rFonts w:ascii="Arial" w:hAnsi="Arial"/>
                <w:b/>
                <w:sz w:val="18"/>
              </w:rPr>
            </w:pPr>
            <w:r w:rsidRPr="00E64A76">
              <w:rPr>
                <w:rFonts w:ascii="Arial" w:hAnsi="Arial"/>
                <w:b/>
                <w:sz w:val="18"/>
              </w:rPr>
              <w:t>Cardinality</w:t>
            </w:r>
          </w:p>
        </w:tc>
        <w:tc>
          <w:tcPr>
            <w:tcW w:w="2977" w:type="dxa"/>
            <w:shd w:val="clear" w:color="auto" w:fill="C0C0C0"/>
          </w:tcPr>
          <w:p w14:paraId="69E392A0" w14:textId="77777777" w:rsidR="00E64A76" w:rsidRPr="00E64A76" w:rsidRDefault="00E64A76" w:rsidP="00E64A76">
            <w:pPr>
              <w:keepNext/>
              <w:keepLines/>
              <w:spacing w:after="0"/>
              <w:jc w:val="center"/>
              <w:rPr>
                <w:rFonts w:ascii="Arial" w:hAnsi="Arial" w:cs="Arial"/>
                <w:b/>
                <w:sz w:val="18"/>
                <w:szCs w:val="18"/>
              </w:rPr>
            </w:pPr>
            <w:r w:rsidRPr="00E64A76">
              <w:rPr>
                <w:rFonts w:ascii="Arial" w:hAnsi="Arial" w:cs="Arial"/>
                <w:b/>
                <w:sz w:val="18"/>
                <w:szCs w:val="18"/>
              </w:rPr>
              <w:t>Description</w:t>
            </w:r>
          </w:p>
        </w:tc>
        <w:tc>
          <w:tcPr>
            <w:tcW w:w="1210" w:type="dxa"/>
            <w:shd w:val="clear" w:color="auto" w:fill="C0C0C0"/>
          </w:tcPr>
          <w:p w14:paraId="5A7CE78E" w14:textId="77777777" w:rsidR="00E64A76" w:rsidRPr="00E64A76" w:rsidRDefault="00E64A76" w:rsidP="00E64A76">
            <w:pPr>
              <w:keepNext/>
              <w:keepLines/>
              <w:spacing w:after="0"/>
              <w:jc w:val="center"/>
              <w:rPr>
                <w:rFonts w:ascii="Arial" w:hAnsi="Arial" w:cs="Arial"/>
                <w:b/>
                <w:sz w:val="18"/>
                <w:szCs w:val="18"/>
              </w:rPr>
            </w:pPr>
            <w:r w:rsidRPr="00E64A76">
              <w:rPr>
                <w:rFonts w:ascii="Arial" w:hAnsi="Arial" w:cs="Arial"/>
                <w:b/>
                <w:sz w:val="18"/>
                <w:szCs w:val="18"/>
              </w:rPr>
              <w:t>Applicability</w:t>
            </w:r>
          </w:p>
        </w:tc>
      </w:tr>
      <w:tr w:rsidR="00E64A76" w:rsidRPr="00E64A76" w14:paraId="50B97EAB" w14:textId="77777777" w:rsidTr="001932D3">
        <w:trPr>
          <w:trHeight w:val="181"/>
          <w:jc w:val="center"/>
        </w:trPr>
        <w:tc>
          <w:tcPr>
            <w:tcW w:w="1657" w:type="dxa"/>
          </w:tcPr>
          <w:p w14:paraId="233C20D0" w14:textId="77777777" w:rsidR="00E64A76" w:rsidRPr="00E64A76" w:rsidRDefault="00E64A76" w:rsidP="00E64A76">
            <w:pPr>
              <w:keepNext/>
              <w:keepLines/>
              <w:spacing w:after="0"/>
              <w:rPr>
                <w:rFonts w:ascii="Arial" w:hAnsi="Arial"/>
                <w:sz w:val="18"/>
              </w:rPr>
            </w:pPr>
            <w:r w:rsidRPr="00E64A76">
              <w:rPr>
                <w:rFonts w:ascii="Arial" w:hAnsi="Arial"/>
                <w:sz w:val="18"/>
              </w:rPr>
              <w:t>event</w:t>
            </w:r>
          </w:p>
        </w:tc>
        <w:tc>
          <w:tcPr>
            <w:tcW w:w="2021" w:type="dxa"/>
          </w:tcPr>
          <w:p w14:paraId="54C3A361" w14:textId="77777777" w:rsidR="00E64A76" w:rsidRPr="00E64A76" w:rsidRDefault="00E64A76" w:rsidP="00E64A76">
            <w:pPr>
              <w:keepNext/>
              <w:keepLines/>
              <w:spacing w:after="0"/>
              <w:rPr>
                <w:rFonts w:ascii="Arial" w:hAnsi="Arial"/>
                <w:sz w:val="18"/>
              </w:rPr>
            </w:pPr>
            <w:proofErr w:type="spellStart"/>
            <w:r w:rsidRPr="00E64A76">
              <w:rPr>
                <w:rFonts w:ascii="Arial" w:hAnsi="Arial"/>
                <w:sz w:val="18"/>
              </w:rPr>
              <w:t>AadrfEvent</w:t>
            </w:r>
            <w:proofErr w:type="spellEnd"/>
          </w:p>
        </w:tc>
        <w:tc>
          <w:tcPr>
            <w:tcW w:w="425" w:type="dxa"/>
          </w:tcPr>
          <w:p w14:paraId="705F9594" w14:textId="77777777" w:rsidR="00E64A76" w:rsidRPr="00E64A76" w:rsidRDefault="00E64A76" w:rsidP="00E64A76">
            <w:pPr>
              <w:keepNext/>
              <w:keepLines/>
              <w:spacing w:after="0"/>
              <w:jc w:val="center"/>
              <w:rPr>
                <w:rFonts w:ascii="Arial" w:hAnsi="Arial"/>
                <w:sz w:val="18"/>
              </w:rPr>
            </w:pPr>
            <w:r w:rsidRPr="00E64A76">
              <w:rPr>
                <w:rFonts w:ascii="Arial" w:hAnsi="Arial"/>
                <w:sz w:val="18"/>
              </w:rPr>
              <w:t>M</w:t>
            </w:r>
          </w:p>
        </w:tc>
        <w:tc>
          <w:tcPr>
            <w:tcW w:w="1276" w:type="dxa"/>
          </w:tcPr>
          <w:p w14:paraId="1DFA4AB3" w14:textId="77777777" w:rsidR="00E64A76" w:rsidRPr="00E64A76" w:rsidRDefault="00E64A76" w:rsidP="00E64A76">
            <w:pPr>
              <w:keepNext/>
              <w:keepLines/>
              <w:spacing w:after="0"/>
              <w:jc w:val="center"/>
              <w:rPr>
                <w:rFonts w:ascii="Arial" w:hAnsi="Arial"/>
                <w:sz w:val="18"/>
              </w:rPr>
            </w:pPr>
            <w:r w:rsidRPr="00E64A76">
              <w:rPr>
                <w:rFonts w:ascii="Arial" w:hAnsi="Arial"/>
                <w:sz w:val="18"/>
              </w:rPr>
              <w:t>1</w:t>
            </w:r>
          </w:p>
        </w:tc>
        <w:tc>
          <w:tcPr>
            <w:tcW w:w="2977" w:type="dxa"/>
          </w:tcPr>
          <w:p w14:paraId="2610794A" w14:textId="77777777" w:rsidR="00E64A76" w:rsidRPr="00E64A76" w:rsidRDefault="00E64A76" w:rsidP="00E64A76">
            <w:pPr>
              <w:keepNext/>
              <w:keepLines/>
              <w:spacing w:after="0"/>
              <w:rPr>
                <w:rFonts w:ascii="Arial" w:hAnsi="Arial" w:cs="Arial"/>
                <w:sz w:val="18"/>
                <w:szCs w:val="18"/>
              </w:rPr>
            </w:pPr>
            <w:r w:rsidRPr="00E64A76">
              <w:rPr>
                <w:rFonts w:ascii="Arial" w:hAnsi="Arial"/>
                <w:sz w:val="18"/>
              </w:rPr>
              <w:t>The event that is subscribed.</w:t>
            </w:r>
          </w:p>
        </w:tc>
        <w:tc>
          <w:tcPr>
            <w:tcW w:w="1210" w:type="dxa"/>
          </w:tcPr>
          <w:p w14:paraId="6109D190" w14:textId="77777777" w:rsidR="00E64A76" w:rsidRPr="00E64A76" w:rsidRDefault="00E64A76" w:rsidP="00E64A76">
            <w:pPr>
              <w:keepNext/>
              <w:keepLines/>
              <w:spacing w:after="0"/>
              <w:rPr>
                <w:rFonts w:ascii="Arial" w:hAnsi="Arial" w:cs="Arial"/>
                <w:sz w:val="18"/>
                <w:szCs w:val="18"/>
              </w:rPr>
            </w:pPr>
          </w:p>
        </w:tc>
      </w:tr>
      <w:tr w:rsidR="00E64A76" w:rsidRPr="00E64A76" w14:paraId="3EDDBD76" w14:textId="77777777" w:rsidTr="001932D3">
        <w:trPr>
          <w:trHeight w:val="420"/>
          <w:jc w:val="center"/>
        </w:trPr>
        <w:tc>
          <w:tcPr>
            <w:tcW w:w="1657" w:type="dxa"/>
          </w:tcPr>
          <w:p w14:paraId="773D3B89"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hint="eastAsia"/>
                <w:sz w:val="18"/>
                <w:lang w:eastAsia="zh-CN"/>
              </w:rPr>
              <w:t>da</w:t>
            </w:r>
            <w:r w:rsidRPr="00E64A76">
              <w:rPr>
                <w:rFonts w:ascii="Arial" w:hAnsi="Arial"/>
                <w:sz w:val="18"/>
                <w:lang w:eastAsia="zh-CN"/>
              </w:rPr>
              <w:t>taCollectReq</w:t>
            </w:r>
            <w:proofErr w:type="spellEnd"/>
          </w:p>
        </w:tc>
        <w:tc>
          <w:tcPr>
            <w:tcW w:w="2021" w:type="dxa"/>
          </w:tcPr>
          <w:p w14:paraId="0321F9AC" w14:textId="77777777" w:rsidR="00E64A76" w:rsidRPr="00E64A76" w:rsidRDefault="00E64A76" w:rsidP="00E64A76">
            <w:pPr>
              <w:keepNext/>
              <w:keepLines/>
              <w:spacing w:after="0"/>
              <w:rPr>
                <w:rFonts w:ascii="Arial" w:hAnsi="Arial"/>
                <w:sz w:val="18"/>
                <w:lang w:eastAsia="zh-CN"/>
              </w:rPr>
            </w:pPr>
            <w:r w:rsidRPr="00E64A76">
              <w:rPr>
                <w:rFonts w:ascii="Arial" w:hAnsi="Arial" w:hint="eastAsia"/>
                <w:sz w:val="18"/>
                <w:lang w:eastAsia="zh-CN"/>
              </w:rPr>
              <w:t>s</w:t>
            </w:r>
            <w:r w:rsidRPr="00E64A76">
              <w:rPr>
                <w:rFonts w:ascii="Arial" w:hAnsi="Arial"/>
                <w:sz w:val="18"/>
                <w:lang w:eastAsia="zh-CN"/>
              </w:rPr>
              <w:t>tring</w:t>
            </w:r>
          </w:p>
        </w:tc>
        <w:tc>
          <w:tcPr>
            <w:tcW w:w="425" w:type="dxa"/>
          </w:tcPr>
          <w:p w14:paraId="4973FB8C"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tcPr>
          <w:p w14:paraId="01860F52" w14:textId="77777777" w:rsidR="00E64A76" w:rsidRPr="00E64A76" w:rsidRDefault="00E64A76" w:rsidP="00E64A76">
            <w:pPr>
              <w:keepNext/>
              <w:keepLines/>
              <w:spacing w:after="0"/>
              <w:jc w:val="center"/>
              <w:rPr>
                <w:rFonts w:ascii="Arial" w:hAnsi="Arial"/>
                <w:sz w:val="18"/>
              </w:rPr>
            </w:pPr>
            <w:r w:rsidRPr="00E64A76">
              <w:rPr>
                <w:rFonts w:ascii="Arial" w:hAnsi="Arial"/>
                <w:sz w:val="18"/>
              </w:rPr>
              <w:t>0..1</w:t>
            </w:r>
          </w:p>
        </w:tc>
        <w:tc>
          <w:tcPr>
            <w:tcW w:w="2977" w:type="dxa"/>
          </w:tcPr>
          <w:p w14:paraId="0F065EA9" w14:textId="77777777" w:rsidR="00E64A76" w:rsidRPr="00E64A76" w:rsidRDefault="00E64A76" w:rsidP="00E64A76">
            <w:pPr>
              <w:keepNext/>
              <w:keepLines/>
              <w:spacing w:after="0"/>
              <w:rPr>
                <w:rFonts w:ascii="Arial" w:hAnsi="Arial"/>
                <w:sz w:val="18"/>
              </w:rPr>
            </w:pPr>
            <w:r w:rsidRPr="00E64A76">
              <w:rPr>
                <w:rFonts w:ascii="Arial" w:hAnsi="Arial"/>
                <w:kern w:val="2"/>
                <w:sz w:val="18"/>
              </w:rPr>
              <w:t>The requirements for data collection.</w:t>
            </w:r>
          </w:p>
        </w:tc>
        <w:tc>
          <w:tcPr>
            <w:tcW w:w="1210" w:type="dxa"/>
          </w:tcPr>
          <w:p w14:paraId="026A30C6" w14:textId="77777777" w:rsidR="00E64A76" w:rsidRPr="00E64A76" w:rsidRDefault="00E64A76" w:rsidP="00E64A76">
            <w:pPr>
              <w:keepNext/>
              <w:keepLines/>
              <w:spacing w:after="0"/>
              <w:rPr>
                <w:rFonts w:ascii="Arial" w:hAnsi="Arial" w:cs="Arial"/>
                <w:sz w:val="18"/>
                <w:szCs w:val="18"/>
              </w:rPr>
            </w:pPr>
          </w:p>
        </w:tc>
      </w:tr>
      <w:tr w:rsidR="00E64A76" w:rsidRPr="00E64A76" w14:paraId="06681CAF" w14:textId="77777777" w:rsidTr="001932D3">
        <w:trPr>
          <w:trHeight w:val="234"/>
          <w:jc w:val="center"/>
        </w:trPr>
        <w:tc>
          <w:tcPr>
            <w:tcW w:w="1657" w:type="dxa"/>
          </w:tcPr>
          <w:p w14:paraId="5BBA296D"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dataProducerIds</w:t>
            </w:r>
            <w:proofErr w:type="spellEnd"/>
          </w:p>
        </w:tc>
        <w:tc>
          <w:tcPr>
            <w:tcW w:w="2021" w:type="dxa"/>
          </w:tcPr>
          <w:p w14:paraId="0FD433AF" w14:textId="77777777" w:rsidR="00E64A76" w:rsidRPr="00E64A76" w:rsidRDefault="00E64A76" w:rsidP="00E64A76">
            <w:pPr>
              <w:keepNext/>
              <w:keepLines/>
              <w:spacing w:after="0"/>
              <w:rPr>
                <w:rFonts w:ascii="Arial" w:hAnsi="Arial"/>
                <w:sz w:val="18"/>
              </w:rPr>
            </w:pPr>
            <w:r w:rsidRPr="00E64A76">
              <w:rPr>
                <w:rFonts w:ascii="Arial" w:hAnsi="Arial"/>
                <w:sz w:val="18"/>
              </w:rPr>
              <w:t>array(string)</w:t>
            </w:r>
          </w:p>
        </w:tc>
        <w:tc>
          <w:tcPr>
            <w:tcW w:w="425" w:type="dxa"/>
          </w:tcPr>
          <w:p w14:paraId="5ACF886E"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tcPr>
          <w:p w14:paraId="66B1C537" w14:textId="77777777" w:rsidR="00E64A76" w:rsidRPr="00E64A76" w:rsidRDefault="00E64A76" w:rsidP="00E64A76">
            <w:pPr>
              <w:keepNext/>
              <w:keepLines/>
              <w:spacing w:after="0"/>
              <w:jc w:val="center"/>
              <w:rPr>
                <w:rFonts w:ascii="Arial" w:hAnsi="Arial"/>
                <w:sz w:val="18"/>
              </w:rPr>
            </w:pPr>
            <w:r w:rsidRPr="00E64A76">
              <w:rPr>
                <w:rFonts w:ascii="Arial" w:hAnsi="Arial"/>
                <w:sz w:val="18"/>
                <w:lang w:val="el-GR"/>
              </w:rPr>
              <w:t>1.</w:t>
            </w:r>
            <w:r w:rsidRPr="00E64A76">
              <w:rPr>
                <w:rFonts w:ascii="Arial" w:hAnsi="Arial"/>
                <w:sz w:val="18"/>
              </w:rPr>
              <w:t>.N</w:t>
            </w:r>
          </w:p>
        </w:tc>
        <w:tc>
          <w:tcPr>
            <w:tcW w:w="2977" w:type="dxa"/>
          </w:tcPr>
          <w:p w14:paraId="4CE7C657" w14:textId="77777777" w:rsidR="00E64A76" w:rsidRPr="00E64A76" w:rsidRDefault="00E64A76" w:rsidP="00E64A76">
            <w:pPr>
              <w:keepNext/>
              <w:keepLines/>
              <w:spacing w:after="0"/>
              <w:rPr>
                <w:rFonts w:ascii="Arial" w:hAnsi="Arial"/>
                <w:sz w:val="18"/>
              </w:rPr>
            </w:pPr>
            <w:r w:rsidRPr="00E64A76">
              <w:rPr>
                <w:rFonts w:ascii="Arial" w:hAnsi="Arial"/>
                <w:kern w:val="2"/>
                <w:sz w:val="18"/>
              </w:rPr>
              <w:t>The list of Data Producer IDs</w:t>
            </w:r>
            <w:r w:rsidRPr="00E64A76">
              <w:rPr>
                <w:rFonts w:ascii="Arial" w:hAnsi="Arial"/>
                <w:sz w:val="18"/>
              </w:rPr>
              <w:t>.</w:t>
            </w:r>
          </w:p>
        </w:tc>
        <w:tc>
          <w:tcPr>
            <w:tcW w:w="1210" w:type="dxa"/>
          </w:tcPr>
          <w:p w14:paraId="72B0DF01" w14:textId="77777777" w:rsidR="00E64A76" w:rsidRPr="00E64A76" w:rsidRDefault="00E64A76" w:rsidP="00E64A76">
            <w:pPr>
              <w:keepNext/>
              <w:keepLines/>
              <w:spacing w:after="0"/>
              <w:rPr>
                <w:rFonts w:ascii="Arial" w:hAnsi="Arial" w:cs="Arial"/>
                <w:sz w:val="18"/>
                <w:szCs w:val="18"/>
              </w:rPr>
            </w:pPr>
          </w:p>
        </w:tc>
      </w:tr>
      <w:tr w:rsidR="00E64A76" w:rsidRPr="00E64A76" w14:paraId="135BE6AF" w14:textId="77777777" w:rsidTr="001932D3">
        <w:trPr>
          <w:trHeight w:val="154"/>
          <w:jc w:val="center"/>
        </w:trPr>
        <w:tc>
          <w:tcPr>
            <w:tcW w:w="1657" w:type="dxa"/>
            <w:vAlign w:val="center"/>
          </w:tcPr>
          <w:p w14:paraId="632107AA" w14:textId="77777777" w:rsidR="00E64A76" w:rsidRPr="00E64A76" w:rsidRDefault="00E64A76" w:rsidP="00E64A76">
            <w:pPr>
              <w:keepNext/>
              <w:keepLines/>
              <w:spacing w:after="0"/>
              <w:rPr>
                <w:rFonts w:ascii="Arial" w:hAnsi="Arial"/>
                <w:sz w:val="18"/>
              </w:rPr>
            </w:pPr>
            <w:proofErr w:type="spellStart"/>
            <w:r w:rsidRPr="00E64A76">
              <w:rPr>
                <w:rFonts w:ascii="Arial" w:hAnsi="Arial"/>
                <w:sz w:val="18"/>
              </w:rPr>
              <w:t>valUes</w:t>
            </w:r>
            <w:proofErr w:type="spellEnd"/>
          </w:p>
        </w:tc>
        <w:tc>
          <w:tcPr>
            <w:tcW w:w="2021" w:type="dxa"/>
            <w:vAlign w:val="center"/>
          </w:tcPr>
          <w:p w14:paraId="052FF767" w14:textId="77777777" w:rsidR="00E64A76" w:rsidRPr="00E64A76" w:rsidRDefault="00E64A76" w:rsidP="00E64A76">
            <w:pPr>
              <w:keepNext/>
              <w:keepLines/>
              <w:spacing w:after="0"/>
              <w:rPr>
                <w:rFonts w:ascii="Arial" w:hAnsi="Arial"/>
                <w:sz w:val="18"/>
              </w:rPr>
            </w:pPr>
            <w:r w:rsidRPr="00E64A76">
              <w:rPr>
                <w:rFonts w:ascii="Arial" w:hAnsi="Arial"/>
                <w:sz w:val="18"/>
              </w:rPr>
              <w:t>array(</w:t>
            </w:r>
            <w:proofErr w:type="spellStart"/>
            <w:r w:rsidRPr="00E64A76">
              <w:rPr>
                <w:rFonts w:ascii="Arial" w:hAnsi="Arial"/>
                <w:sz w:val="18"/>
                <w:lang w:eastAsia="zh-CN"/>
              </w:rPr>
              <w:t>ValTargetUe</w:t>
            </w:r>
            <w:proofErr w:type="spellEnd"/>
            <w:r w:rsidRPr="00E64A76">
              <w:rPr>
                <w:rFonts w:ascii="Arial" w:hAnsi="Arial"/>
                <w:sz w:val="18"/>
              </w:rPr>
              <w:t>)</w:t>
            </w:r>
          </w:p>
        </w:tc>
        <w:tc>
          <w:tcPr>
            <w:tcW w:w="425" w:type="dxa"/>
            <w:vAlign w:val="center"/>
          </w:tcPr>
          <w:p w14:paraId="1C32DA73"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vAlign w:val="center"/>
          </w:tcPr>
          <w:p w14:paraId="65F331CF" w14:textId="77777777" w:rsidR="00E64A76" w:rsidRPr="00E64A76" w:rsidRDefault="00E64A76" w:rsidP="00E64A76">
            <w:pPr>
              <w:keepNext/>
              <w:keepLines/>
              <w:spacing w:after="0"/>
              <w:jc w:val="center"/>
              <w:rPr>
                <w:rFonts w:ascii="Arial" w:hAnsi="Arial"/>
                <w:sz w:val="18"/>
              </w:rPr>
            </w:pPr>
            <w:proofErr w:type="spellStart"/>
            <w:r w:rsidRPr="00E64A76">
              <w:rPr>
                <w:rFonts w:ascii="Arial" w:hAnsi="Arial"/>
                <w:sz w:val="18"/>
              </w:rPr>
              <w:t>1..N</w:t>
            </w:r>
            <w:proofErr w:type="spellEnd"/>
          </w:p>
        </w:tc>
        <w:tc>
          <w:tcPr>
            <w:tcW w:w="2977" w:type="dxa"/>
            <w:vAlign w:val="center"/>
          </w:tcPr>
          <w:p w14:paraId="3DCACFB4" w14:textId="77777777" w:rsidR="00E64A76" w:rsidRPr="00E64A76" w:rsidRDefault="00E64A76" w:rsidP="00E64A76">
            <w:pPr>
              <w:keepNext/>
              <w:keepLines/>
              <w:spacing w:after="0"/>
            </w:pPr>
            <w:r w:rsidRPr="00E64A76">
              <w:rPr>
                <w:rFonts w:ascii="Arial" w:hAnsi="Arial"/>
                <w:kern w:val="2"/>
                <w:sz w:val="18"/>
              </w:rPr>
              <w:t>The target VAL UE(s) identifiers.</w:t>
            </w:r>
          </w:p>
        </w:tc>
        <w:tc>
          <w:tcPr>
            <w:tcW w:w="1210" w:type="dxa"/>
          </w:tcPr>
          <w:p w14:paraId="288F0FBF" w14:textId="77777777" w:rsidR="00E64A76" w:rsidRPr="00E64A76" w:rsidRDefault="00E64A76" w:rsidP="00E64A76">
            <w:pPr>
              <w:keepNext/>
              <w:keepLines/>
              <w:spacing w:after="0"/>
              <w:rPr>
                <w:rFonts w:ascii="Arial" w:hAnsi="Arial" w:cs="Arial"/>
                <w:sz w:val="18"/>
                <w:szCs w:val="18"/>
              </w:rPr>
            </w:pPr>
          </w:p>
        </w:tc>
      </w:tr>
      <w:tr w:rsidR="00E64A76" w:rsidRPr="00E64A76" w14:paraId="711EE1BE" w14:textId="77777777" w:rsidTr="001932D3">
        <w:trPr>
          <w:trHeight w:val="420"/>
          <w:jc w:val="center"/>
        </w:trPr>
        <w:tc>
          <w:tcPr>
            <w:tcW w:w="1657" w:type="dxa"/>
            <w:vAlign w:val="center"/>
          </w:tcPr>
          <w:p w14:paraId="47AD8850"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valServerId</w:t>
            </w:r>
            <w:proofErr w:type="spellEnd"/>
          </w:p>
        </w:tc>
        <w:tc>
          <w:tcPr>
            <w:tcW w:w="2021" w:type="dxa"/>
            <w:vAlign w:val="center"/>
          </w:tcPr>
          <w:p w14:paraId="67533C80" w14:textId="77777777" w:rsidR="00E64A76" w:rsidRPr="00E64A76" w:rsidRDefault="00E64A76" w:rsidP="00E64A76">
            <w:pPr>
              <w:keepNext/>
              <w:keepLines/>
              <w:spacing w:after="0"/>
              <w:rPr>
                <w:rFonts w:ascii="Arial" w:hAnsi="Arial"/>
                <w:sz w:val="18"/>
                <w:lang w:eastAsia="zh-CN"/>
              </w:rPr>
            </w:pPr>
            <w:r w:rsidRPr="00E64A76">
              <w:rPr>
                <w:rFonts w:ascii="Arial" w:hAnsi="Arial" w:hint="eastAsia"/>
                <w:sz w:val="18"/>
                <w:lang w:eastAsia="zh-CN"/>
              </w:rPr>
              <w:t>s</w:t>
            </w:r>
            <w:r w:rsidRPr="00E64A76">
              <w:rPr>
                <w:rFonts w:ascii="Arial" w:hAnsi="Arial"/>
                <w:sz w:val="18"/>
                <w:lang w:eastAsia="zh-CN"/>
              </w:rPr>
              <w:t>tring</w:t>
            </w:r>
          </w:p>
        </w:tc>
        <w:tc>
          <w:tcPr>
            <w:tcW w:w="425" w:type="dxa"/>
            <w:vAlign w:val="center"/>
          </w:tcPr>
          <w:p w14:paraId="7F44F9BA"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vAlign w:val="center"/>
          </w:tcPr>
          <w:p w14:paraId="142D3EBF" w14:textId="77777777" w:rsidR="00E64A76" w:rsidRPr="00E64A76" w:rsidRDefault="00E64A76" w:rsidP="00E64A76">
            <w:pPr>
              <w:keepNext/>
              <w:keepLines/>
              <w:spacing w:after="0"/>
              <w:jc w:val="center"/>
              <w:rPr>
                <w:rFonts w:ascii="Arial" w:hAnsi="Arial"/>
                <w:sz w:val="18"/>
              </w:rPr>
            </w:pPr>
            <w:r w:rsidRPr="00E64A76">
              <w:rPr>
                <w:rFonts w:ascii="Arial" w:hAnsi="Arial"/>
                <w:sz w:val="18"/>
              </w:rPr>
              <w:t>0..1</w:t>
            </w:r>
          </w:p>
        </w:tc>
        <w:tc>
          <w:tcPr>
            <w:tcW w:w="2977" w:type="dxa"/>
            <w:vAlign w:val="center"/>
          </w:tcPr>
          <w:p w14:paraId="26CCE7B3"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Identifies the target VAL server for which the data collection subscription applies</w:t>
            </w:r>
            <w:r w:rsidRPr="00E64A76">
              <w:rPr>
                <w:rFonts w:ascii="Arial" w:hAnsi="Arial" w:hint="eastAsia"/>
                <w:kern w:val="2"/>
                <w:sz w:val="18"/>
              </w:rPr>
              <w:t>.</w:t>
            </w:r>
          </w:p>
        </w:tc>
        <w:tc>
          <w:tcPr>
            <w:tcW w:w="1210" w:type="dxa"/>
          </w:tcPr>
          <w:p w14:paraId="1DE18E5A" w14:textId="77777777" w:rsidR="00E64A76" w:rsidRPr="00E64A76" w:rsidRDefault="00E64A76" w:rsidP="00E64A76">
            <w:pPr>
              <w:keepNext/>
              <w:keepLines/>
              <w:spacing w:after="0"/>
              <w:rPr>
                <w:rFonts w:ascii="Arial" w:hAnsi="Arial" w:cs="Arial"/>
                <w:sz w:val="18"/>
                <w:szCs w:val="18"/>
              </w:rPr>
            </w:pPr>
          </w:p>
        </w:tc>
      </w:tr>
      <w:tr w:rsidR="00E64A76" w:rsidRPr="00E64A76" w14:paraId="39F31C88" w14:textId="77777777" w:rsidTr="001932D3">
        <w:trPr>
          <w:trHeight w:val="420"/>
          <w:jc w:val="center"/>
        </w:trPr>
        <w:tc>
          <w:tcPr>
            <w:tcW w:w="1657" w:type="dxa"/>
            <w:vAlign w:val="center"/>
          </w:tcPr>
          <w:p w14:paraId="48C72810"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valServiceId</w:t>
            </w:r>
            <w:proofErr w:type="spellEnd"/>
          </w:p>
        </w:tc>
        <w:tc>
          <w:tcPr>
            <w:tcW w:w="2021" w:type="dxa"/>
            <w:vAlign w:val="center"/>
          </w:tcPr>
          <w:p w14:paraId="1B58D956" w14:textId="77777777" w:rsidR="00E64A76" w:rsidRPr="00E64A76" w:rsidRDefault="00E64A76" w:rsidP="00E64A76">
            <w:pPr>
              <w:keepNext/>
              <w:keepLines/>
              <w:spacing w:after="0"/>
              <w:rPr>
                <w:rFonts w:ascii="Arial" w:hAnsi="Arial"/>
                <w:sz w:val="18"/>
                <w:lang w:eastAsia="zh-CN"/>
              </w:rPr>
            </w:pPr>
            <w:r w:rsidRPr="00E64A76">
              <w:rPr>
                <w:rFonts w:ascii="Arial" w:hAnsi="Arial" w:hint="eastAsia"/>
                <w:sz w:val="18"/>
                <w:lang w:eastAsia="zh-CN"/>
              </w:rPr>
              <w:t>s</w:t>
            </w:r>
            <w:r w:rsidRPr="00E64A76">
              <w:rPr>
                <w:rFonts w:ascii="Arial" w:hAnsi="Arial"/>
                <w:sz w:val="18"/>
                <w:lang w:eastAsia="zh-CN"/>
              </w:rPr>
              <w:t>tring</w:t>
            </w:r>
          </w:p>
        </w:tc>
        <w:tc>
          <w:tcPr>
            <w:tcW w:w="425" w:type="dxa"/>
            <w:vAlign w:val="center"/>
          </w:tcPr>
          <w:p w14:paraId="3A9684D2"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vAlign w:val="center"/>
          </w:tcPr>
          <w:p w14:paraId="3B723831" w14:textId="77777777" w:rsidR="00E64A76" w:rsidRPr="00E64A76" w:rsidRDefault="00E64A76" w:rsidP="00E64A76">
            <w:pPr>
              <w:keepNext/>
              <w:keepLines/>
              <w:spacing w:after="0"/>
              <w:jc w:val="center"/>
              <w:rPr>
                <w:rFonts w:ascii="Arial" w:hAnsi="Arial"/>
                <w:sz w:val="18"/>
              </w:rPr>
            </w:pPr>
            <w:r w:rsidRPr="00E64A76">
              <w:rPr>
                <w:rFonts w:ascii="Arial" w:hAnsi="Arial"/>
                <w:sz w:val="18"/>
              </w:rPr>
              <w:t>0..1</w:t>
            </w:r>
          </w:p>
        </w:tc>
        <w:tc>
          <w:tcPr>
            <w:tcW w:w="2977" w:type="dxa"/>
            <w:vAlign w:val="center"/>
          </w:tcPr>
          <w:p w14:paraId="27E289B7"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The VAL service ID of the VAL application.</w:t>
            </w:r>
          </w:p>
        </w:tc>
        <w:tc>
          <w:tcPr>
            <w:tcW w:w="1210" w:type="dxa"/>
          </w:tcPr>
          <w:p w14:paraId="38CA0A1F" w14:textId="77777777" w:rsidR="00E64A76" w:rsidRPr="00E64A76" w:rsidRDefault="00E64A76" w:rsidP="00E64A76">
            <w:pPr>
              <w:keepNext/>
              <w:keepLines/>
              <w:spacing w:after="0"/>
              <w:rPr>
                <w:rFonts w:ascii="Arial" w:hAnsi="Arial" w:cs="Arial"/>
                <w:sz w:val="18"/>
                <w:szCs w:val="18"/>
              </w:rPr>
            </w:pPr>
          </w:p>
        </w:tc>
      </w:tr>
      <w:tr w:rsidR="00E64A76" w:rsidRPr="00E64A76" w14:paraId="765CB63A" w14:textId="77777777" w:rsidTr="001932D3">
        <w:trPr>
          <w:trHeight w:val="420"/>
          <w:jc w:val="center"/>
        </w:trPr>
        <w:tc>
          <w:tcPr>
            <w:tcW w:w="1657" w:type="dxa"/>
            <w:vAlign w:val="center"/>
          </w:tcPr>
          <w:p w14:paraId="3E9A5C02"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hint="eastAsia"/>
                <w:sz w:val="18"/>
                <w:lang w:eastAsia="zh-CN"/>
              </w:rPr>
              <w:t>p</w:t>
            </w:r>
            <w:r w:rsidRPr="00E64A76">
              <w:rPr>
                <w:rFonts w:ascii="Arial" w:hAnsi="Arial"/>
                <w:sz w:val="18"/>
                <w:lang w:eastAsia="zh-CN"/>
              </w:rPr>
              <w:t>rofileCriteria</w:t>
            </w:r>
            <w:proofErr w:type="spellEnd"/>
          </w:p>
        </w:tc>
        <w:tc>
          <w:tcPr>
            <w:tcW w:w="2021" w:type="dxa"/>
            <w:vAlign w:val="center"/>
          </w:tcPr>
          <w:p w14:paraId="42C880F5" w14:textId="77777777" w:rsidR="00E64A76" w:rsidRPr="00E64A76" w:rsidRDefault="00E64A76" w:rsidP="00E64A76">
            <w:pPr>
              <w:keepNext/>
              <w:keepLines/>
              <w:spacing w:after="0"/>
              <w:rPr>
                <w:rFonts w:ascii="Arial" w:hAnsi="Arial"/>
                <w:sz w:val="18"/>
                <w:lang w:eastAsia="zh-CN"/>
              </w:rPr>
            </w:pPr>
            <w:r w:rsidRPr="00E64A76">
              <w:rPr>
                <w:rFonts w:ascii="Arial" w:hAnsi="Arial" w:hint="eastAsia"/>
                <w:sz w:val="18"/>
                <w:lang w:eastAsia="zh-CN"/>
              </w:rPr>
              <w:t>s</w:t>
            </w:r>
            <w:r w:rsidRPr="00E64A76">
              <w:rPr>
                <w:rFonts w:ascii="Arial" w:hAnsi="Arial"/>
                <w:sz w:val="18"/>
                <w:lang w:eastAsia="zh-CN"/>
              </w:rPr>
              <w:t>tring</w:t>
            </w:r>
          </w:p>
        </w:tc>
        <w:tc>
          <w:tcPr>
            <w:tcW w:w="425" w:type="dxa"/>
            <w:vAlign w:val="center"/>
          </w:tcPr>
          <w:p w14:paraId="210814BE"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vAlign w:val="center"/>
          </w:tcPr>
          <w:p w14:paraId="4E10796A" w14:textId="77777777" w:rsidR="00E64A76" w:rsidRPr="00E64A76" w:rsidRDefault="00E64A76" w:rsidP="00E64A76">
            <w:pPr>
              <w:keepNext/>
              <w:keepLines/>
              <w:spacing w:after="0"/>
              <w:jc w:val="center"/>
              <w:rPr>
                <w:rFonts w:ascii="Arial" w:hAnsi="Arial"/>
                <w:sz w:val="18"/>
              </w:rPr>
            </w:pPr>
            <w:r w:rsidRPr="00E64A76">
              <w:rPr>
                <w:rFonts w:ascii="Arial" w:hAnsi="Arial"/>
                <w:sz w:val="18"/>
              </w:rPr>
              <w:t>0..1</w:t>
            </w:r>
          </w:p>
        </w:tc>
        <w:tc>
          <w:tcPr>
            <w:tcW w:w="2977" w:type="dxa"/>
            <w:vAlign w:val="center"/>
          </w:tcPr>
          <w:p w14:paraId="690EC0C8" w14:textId="77777777" w:rsidR="00E64A76" w:rsidRPr="00E64A76" w:rsidRDefault="00E64A76" w:rsidP="00E64A76">
            <w:pPr>
              <w:keepNext/>
              <w:keepLines/>
              <w:spacing w:after="0"/>
              <w:rPr>
                <w:rFonts w:ascii="Arial" w:hAnsi="Arial"/>
                <w:kern w:val="2"/>
                <w:sz w:val="18"/>
              </w:rPr>
            </w:pPr>
            <w:r w:rsidRPr="00E64A76">
              <w:rPr>
                <w:rFonts w:ascii="Arial" w:hAnsi="Arial" w:hint="eastAsia"/>
                <w:kern w:val="2"/>
                <w:sz w:val="18"/>
              </w:rPr>
              <w:t>T</w:t>
            </w:r>
            <w:r w:rsidRPr="00E64A76">
              <w:rPr>
                <w:rFonts w:ascii="Arial" w:hAnsi="Arial"/>
                <w:kern w:val="2"/>
                <w:sz w:val="18"/>
              </w:rPr>
              <w:t>he characteristics of the data producers to be used.</w:t>
            </w:r>
          </w:p>
        </w:tc>
        <w:tc>
          <w:tcPr>
            <w:tcW w:w="1210" w:type="dxa"/>
          </w:tcPr>
          <w:p w14:paraId="76069A5C" w14:textId="77777777" w:rsidR="00E64A76" w:rsidRPr="00E64A76" w:rsidRDefault="00E64A76" w:rsidP="00E64A76">
            <w:pPr>
              <w:keepNext/>
              <w:keepLines/>
              <w:spacing w:after="0"/>
              <w:rPr>
                <w:rFonts w:ascii="Arial" w:hAnsi="Arial" w:cs="Arial"/>
                <w:sz w:val="18"/>
                <w:szCs w:val="18"/>
              </w:rPr>
            </w:pPr>
          </w:p>
        </w:tc>
      </w:tr>
      <w:tr w:rsidR="00E64A76" w:rsidRPr="00E64A76" w14:paraId="44845221" w14:textId="77777777" w:rsidTr="001932D3">
        <w:trPr>
          <w:trHeight w:val="420"/>
          <w:jc w:val="center"/>
        </w:trPr>
        <w:tc>
          <w:tcPr>
            <w:tcW w:w="1657" w:type="dxa"/>
          </w:tcPr>
          <w:p w14:paraId="5DC7C42F"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validConds</w:t>
            </w:r>
            <w:proofErr w:type="spellEnd"/>
          </w:p>
        </w:tc>
        <w:tc>
          <w:tcPr>
            <w:tcW w:w="2021" w:type="dxa"/>
          </w:tcPr>
          <w:p w14:paraId="53BE1551"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ValidityConditions</w:t>
            </w:r>
            <w:proofErr w:type="spellEnd"/>
          </w:p>
        </w:tc>
        <w:tc>
          <w:tcPr>
            <w:tcW w:w="425" w:type="dxa"/>
          </w:tcPr>
          <w:p w14:paraId="3E44A0E3"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tcPr>
          <w:p w14:paraId="69DD03D9" w14:textId="77777777" w:rsidR="00E64A76" w:rsidRPr="00E64A76" w:rsidRDefault="00E64A76" w:rsidP="00E64A76">
            <w:pPr>
              <w:keepNext/>
              <w:keepLines/>
              <w:spacing w:after="0"/>
              <w:jc w:val="center"/>
              <w:rPr>
                <w:rFonts w:ascii="Arial" w:hAnsi="Arial"/>
                <w:kern w:val="2"/>
                <w:sz w:val="18"/>
              </w:rPr>
            </w:pPr>
            <w:r w:rsidRPr="00E64A76">
              <w:rPr>
                <w:rFonts w:ascii="Arial" w:hAnsi="Arial"/>
                <w:kern w:val="2"/>
                <w:sz w:val="18"/>
              </w:rPr>
              <w:t>0..1</w:t>
            </w:r>
          </w:p>
        </w:tc>
        <w:tc>
          <w:tcPr>
            <w:tcW w:w="2977" w:type="dxa"/>
            <w:vAlign w:val="center"/>
          </w:tcPr>
          <w:p w14:paraId="5EE97E70"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Represents the temporal and/or spatial conditions applied for the request.</w:t>
            </w:r>
          </w:p>
        </w:tc>
        <w:tc>
          <w:tcPr>
            <w:tcW w:w="1210" w:type="dxa"/>
          </w:tcPr>
          <w:p w14:paraId="3EA46A07" w14:textId="77777777" w:rsidR="00E64A76" w:rsidRPr="00E64A76" w:rsidRDefault="00E64A76" w:rsidP="00E64A76">
            <w:pPr>
              <w:keepNext/>
              <w:keepLines/>
              <w:spacing w:after="0"/>
              <w:rPr>
                <w:rFonts w:ascii="Arial" w:hAnsi="Arial" w:cs="Arial"/>
                <w:sz w:val="18"/>
                <w:szCs w:val="18"/>
              </w:rPr>
            </w:pPr>
          </w:p>
        </w:tc>
      </w:tr>
      <w:tr w:rsidR="00E64A76" w:rsidRPr="00E64A76" w14:paraId="4BB9D203" w14:textId="77777777" w:rsidTr="001932D3">
        <w:trPr>
          <w:trHeight w:val="420"/>
          <w:jc w:val="center"/>
        </w:trPr>
        <w:tc>
          <w:tcPr>
            <w:tcW w:w="1657" w:type="dxa"/>
          </w:tcPr>
          <w:p w14:paraId="234F8FAF"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hint="eastAsia"/>
                <w:sz w:val="18"/>
                <w:lang w:eastAsia="zh-CN"/>
              </w:rPr>
              <w:t>e</w:t>
            </w:r>
            <w:r w:rsidRPr="00E64A76">
              <w:rPr>
                <w:rFonts w:ascii="Arial" w:hAnsi="Arial"/>
                <w:sz w:val="18"/>
                <w:lang w:eastAsia="zh-CN"/>
              </w:rPr>
              <w:t>dgeReq</w:t>
            </w:r>
            <w:proofErr w:type="spellEnd"/>
          </w:p>
        </w:tc>
        <w:tc>
          <w:tcPr>
            <w:tcW w:w="2021" w:type="dxa"/>
          </w:tcPr>
          <w:p w14:paraId="3E48024B"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EdgeReq</w:t>
            </w:r>
            <w:proofErr w:type="spellEnd"/>
          </w:p>
        </w:tc>
        <w:tc>
          <w:tcPr>
            <w:tcW w:w="425" w:type="dxa"/>
          </w:tcPr>
          <w:p w14:paraId="6B8CC94A"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tcPr>
          <w:p w14:paraId="1313181E" w14:textId="77777777" w:rsidR="00E64A76" w:rsidRPr="00E64A76" w:rsidRDefault="00E64A76" w:rsidP="00E64A76">
            <w:pPr>
              <w:keepNext/>
              <w:keepLines/>
              <w:spacing w:after="0"/>
              <w:jc w:val="center"/>
              <w:rPr>
                <w:rFonts w:ascii="Arial" w:hAnsi="Arial"/>
                <w:kern w:val="2"/>
                <w:sz w:val="18"/>
              </w:rPr>
            </w:pPr>
            <w:r w:rsidRPr="00E64A76">
              <w:rPr>
                <w:rFonts w:ascii="Arial" w:hAnsi="Arial"/>
                <w:kern w:val="2"/>
                <w:sz w:val="18"/>
              </w:rPr>
              <w:t>0..1</w:t>
            </w:r>
          </w:p>
        </w:tc>
        <w:tc>
          <w:tcPr>
            <w:tcW w:w="2977" w:type="dxa"/>
          </w:tcPr>
          <w:p w14:paraId="5E90F0AB"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The EDGE data collection requirement.</w:t>
            </w:r>
          </w:p>
          <w:p w14:paraId="796DABAE" w14:textId="77777777" w:rsidR="00E64A76" w:rsidRPr="00E64A76" w:rsidRDefault="00E64A76" w:rsidP="00E64A76">
            <w:pPr>
              <w:keepNext/>
              <w:keepLines/>
              <w:spacing w:after="0"/>
              <w:rPr>
                <w:rFonts w:ascii="Arial" w:hAnsi="Arial"/>
                <w:kern w:val="2"/>
                <w:sz w:val="18"/>
              </w:rPr>
            </w:pPr>
          </w:p>
          <w:p w14:paraId="7F603110"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This attribute may be present if the subscribed event is "</w:t>
            </w:r>
            <w:proofErr w:type="spellStart"/>
            <w:r w:rsidRPr="00E64A76">
              <w:rPr>
                <w:rFonts w:ascii="Arial" w:hAnsi="Arial"/>
                <w:kern w:val="2"/>
                <w:sz w:val="18"/>
              </w:rPr>
              <w:t>EDGE_DATA</w:t>
            </w:r>
            <w:proofErr w:type="spellEnd"/>
            <w:r w:rsidRPr="00E64A76">
              <w:rPr>
                <w:rFonts w:ascii="Arial" w:hAnsi="Arial"/>
                <w:kern w:val="2"/>
                <w:sz w:val="18"/>
              </w:rPr>
              <w:t>".</w:t>
            </w:r>
          </w:p>
        </w:tc>
        <w:tc>
          <w:tcPr>
            <w:tcW w:w="1210" w:type="dxa"/>
          </w:tcPr>
          <w:p w14:paraId="28472096" w14:textId="77777777" w:rsidR="00E64A76" w:rsidRPr="00E64A76" w:rsidRDefault="00E64A76" w:rsidP="00E64A76">
            <w:pPr>
              <w:keepNext/>
              <w:keepLines/>
              <w:spacing w:after="0"/>
              <w:rPr>
                <w:rFonts w:ascii="Arial" w:hAnsi="Arial" w:cs="Arial"/>
                <w:sz w:val="18"/>
                <w:szCs w:val="18"/>
              </w:rPr>
            </w:pPr>
          </w:p>
        </w:tc>
      </w:tr>
      <w:tr w:rsidR="00E64A76" w:rsidRPr="00E64A76" w14:paraId="16284885" w14:textId="77777777" w:rsidTr="001932D3">
        <w:trPr>
          <w:trHeight w:val="420"/>
          <w:jc w:val="center"/>
        </w:trPr>
        <w:tc>
          <w:tcPr>
            <w:tcW w:w="1657" w:type="dxa"/>
            <w:vAlign w:val="center"/>
          </w:tcPr>
          <w:p w14:paraId="32BAADC8" w14:textId="77777777" w:rsidR="00E64A76" w:rsidRPr="00E64A76" w:rsidRDefault="00E64A76" w:rsidP="00E64A76">
            <w:pPr>
              <w:keepNext/>
              <w:keepLines/>
              <w:spacing w:after="0"/>
              <w:rPr>
                <w:rFonts w:ascii="Arial" w:hAnsi="Arial"/>
                <w:sz w:val="18"/>
              </w:rPr>
            </w:pPr>
            <w:proofErr w:type="spellStart"/>
            <w:r w:rsidRPr="00E64A76">
              <w:rPr>
                <w:rFonts w:ascii="Arial" w:hAnsi="Arial"/>
                <w:sz w:val="18"/>
              </w:rPr>
              <w:t>snssais</w:t>
            </w:r>
            <w:proofErr w:type="spellEnd"/>
          </w:p>
        </w:tc>
        <w:tc>
          <w:tcPr>
            <w:tcW w:w="2021" w:type="dxa"/>
            <w:vAlign w:val="center"/>
          </w:tcPr>
          <w:p w14:paraId="3EA9B2B0" w14:textId="77777777" w:rsidR="00E64A76" w:rsidRPr="00E64A76" w:rsidRDefault="00E64A76" w:rsidP="00E64A76">
            <w:pPr>
              <w:keepNext/>
              <w:keepLines/>
              <w:spacing w:after="0"/>
              <w:rPr>
                <w:rFonts w:ascii="Arial" w:hAnsi="Arial"/>
                <w:sz w:val="18"/>
              </w:rPr>
            </w:pPr>
            <w:r w:rsidRPr="00E64A76">
              <w:rPr>
                <w:rFonts w:ascii="Arial" w:hAnsi="Arial"/>
                <w:sz w:val="18"/>
              </w:rPr>
              <w:t>array(</w:t>
            </w:r>
            <w:proofErr w:type="spellStart"/>
            <w:r w:rsidRPr="00E64A76">
              <w:rPr>
                <w:rFonts w:ascii="Arial" w:hAnsi="Arial"/>
                <w:sz w:val="18"/>
                <w:lang w:eastAsia="zh-CN"/>
              </w:rPr>
              <w:t>Snssai</w:t>
            </w:r>
            <w:proofErr w:type="spellEnd"/>
            <w:r w:rsidRPr="00E64A76">
              <w:rPr>
                <w:rFonts w:ascii="Arial" w:hAnsi="Arial"/>
                <w:sz w:val="18"/>
              </w:rPr>
              <w:t>)</w:t>
            </w:r>
          </w:p>
        </w:tc>
        <w:tc>
          <w:tcPr>
            <w:tcW w:w="425" w:type="dxa"/>
            <w:vAlign w:val="center"/>
          </w:tcPr>
          <w:p w14:paraId="0F38EC66" w14:textId="77777777" w:rsidR="00E64A76" w:rsidRPr="00E64A76" w:rsidRDefault="00E64A76" w:rsidP="00E64A76">
            <w:pPr>
              <w:keepNext/>
              <w:keepLines/>
              <w:spacing w:after="0"/>
              <w:jc w:val="center"/>
              <w:rPr>
                <w:rFonts w:ascii="Arial" w:hAnsi="Arial"/>
                <w:sz w:val="18"/>
              </w:rPr>
            </w:pPr>
            <w:r w:rsidRPr="00E64A76">
              <w:rPr>
                <w:rFonts w:ascii="Arial" w:hAnsi="Arial"/>
                <w:sz w:val="18"/>
              </w:rPr>
              <w:t>C</w:t>
            </w:r>
          </w:p>
        </w:tc>
        <w:tc>
          <w:tcPr>
            <w:tcW w:w="1276" w:type="dxa"/>
            <w:vAlign w:val="center"/>
          </w:tcPr>
          <w:p w14:paraId="15D1AC18" w14:textId="77777777" w:rsidR="00E64A76" w:rsidRPr="00E64A76" w:rsidRDefault="00E64A76" w:rsidP="00E64A76">
            <w:pPr>
              <w:keepNext/>
              <w:keepLines/>
              <w:spacing w:after="0"/>
              <w:jc w:val="center"/>
              <w:rPr>
                <w:rFonts w:ascii="Arial" w:hAnsi="Arial"/>
                <w:kern w:val="2"/>
                <w:sz w:val="18"/>
              </w:rPr>
            </w:pPr>
            <w:proofErr w:type="spellStart"/>
            <w:r w:rsidRPr="00E64A76">
              <w:rPr>
                <w:rFonts w:ascii="Arial" w:hAnsi="Arial"/>
                <w:sz w:val="18"/>
              </w:rPr>
              <w:t>1..N</w:t>
            </w:r>
            <w:proofErr w:type="spellEnd"/>
          </w:p>
        </w:tc>
        <w:tc>
          <w:tcPr>
            <w:tcW w:w="2977" w:type="dxa"/>
            <w:vAlign w:val="center"/>
          </w:tcPr>
          <w:p w14:paraId="27C3E08C"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Identification(s) of network slice(s) to which the subscription applies.</w:t>
            </w:r>
          </w:p>
          <w:p w14:paraId="208A2DCF" w14:textId="77777777" w:rsidR="00E64A76" w:rsidRPr="00E64A76" w:rsidRDefault="00E64A76" w:rsidP="00E64A76">
            <w:pPr>
              <w:keepNext/>
              <w:keepLines/>
              <w:spacing w:after="0"/>
              <w:rPr>
                <w:rFonts w:ascii="Arial" w:hAnsi="Arial"/>
                <w:kern w:val="2"/>
                <w:sz w:val="18"/>
              </w:rPr>
            </w:pPr>
          </w:p>
          <w:p w14:paraId="700C1498"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This attribute shall be present if the subscribed event is "</w:t>
            </w:r>
            <w:proofErr w:type="spellStart"/>
            <w:r w:rsidRPr="00E64A76">
              <w:rPr>
                <w:rFonts w:ascii="Arial" w:hAnsi="Arial"/>
                <w:kern w:val="2"/>
                <w:sz w:val="18"/>
              </w:rPr>
              <w:t>NETWORK_SLICE</w:t>
            </w:r>
            <w:proofErr w:type="spellEnd"/>
            <w:r w:rsidRPr="00E64A76">
              <w:rPr>
                <w:rFonts w:ascii="Arial" w:hAnsi="Arial"/>
                <w:kern w:val="2"/>
                <w:sz w:val="18"/>
              </w:rPr>
              <w:t>".</w:t>
            </w:r>
          </w:p>
        </w:tc>
        <w:tc>
          <w:tcPr>
            <w:tcW w:w="1210" w:type="dxa"/>
          </w:tcPr>
          <w:p w14:paraId="1A7F067A" w14:textId="77777777" w:rsidR="00E64A76" w:rsidRPr="00E64A76" w:rsidRDefault="00E64A76" w:rsidP="00E64A76">
            <w:pPr>
              <w:keepNext/>
              <w:keepLines/>
              <w:spacing w:after="0"/>
              <w:rPr>
                <w:rFonts w:ascii="Arial" w:hAnsi="Arial" w:cs="Arial"/>
                <w:sz w:val="18"/>
                <w:szCs w:val="18"/>
              </w:rPr>
            </w:pPr>
          </w:p>
        </w:tc>
      </w:tr>
      <w:tr w:rsidR="00E64A76" w:rsidRPr="00E64A76" w14:paraId="5DF62F92" w14:textId="77777777" w:rsidTr="001932D3">
        <w:trPr>
          <w:trHeight w:val="420"/>
          <w:jc w:val="center"/>
        </w:trPr>
        <w:tc>
          <w:tcPr>
            <w:tcW w:w="1657" w:type="dxa"/>
            <w:vAlign w:val="center"/>
          </w:tcPr>
          <w:p w14:paraId="2272D3C2"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sz w:val="18"/>
                <w:lang w:eastAsia="zh-CN"/>
              </w:rPr>
              <w:t>apiLogReq</w:t>
            </w:r>
            <w:proofErr w:type="spellEnd"/>
          </w:p>
        </w:tc>
        <w:tc>
          <w:tcPr>
            <w:tcW w:w="2021" w:type="dxa"/>
            <w:vAlign w:val="center"/>
          </w:tcPr>
          <w:p w14:paraId="2A329138" w14:textId="77777777" w:rsidR="00E64A76" w:rsidRPr="00E64A76" w:rsidRDefault="00E64A76" w:rsidP="00E64A76">
            <w:pPr>
              <w:keepNext/>
              <w:keepLines/>
              <w:spacing w:after="0"/>
              <w:rPr>
                <w:rFonts w:ascii="Arial" w:hAnsi="Arial"/>
                <w:sz w:val="18"/>
                <w:lang w:eastAsia="zh-CN"/>
              </w:rPr>
            </w:pPr>
            <w:proofErr w:type="spellStart"/>
            <w:r w:rsidRPr="00E64A76">
              <w:rPr>
                <w:rFonts w:ascii="Arial" w:hAnsi="Arial" w:hint="eastAsia"/>
                <w:sz w:val="18"/>
                <w:lang w:eastAsia="zh-CN"/>
              </w:rPr>
              <w:t>A</w:t>
            </w:r>
            <w:r w:rsidRPr="00E64A76">
              <w:rPr>
                <w:rFonts w:ascii="Arial" w:hAnsi="Arial"/>
                <w:sz w:val="18"/>
                <w:lang w:eastAsia="zh-CN"/>
              </w:rPr>
              <w:t>piLogReq</w:t>
            </w:r>
            <w:proofErr w:type="spellEnd"/>
          </w:p>
        </w:tc>
        <w:tc>
          <w:tcPr>
            <w:tcW w:w="425" w:type="dxa"/>
            <w:vAlign w:val="center"/>
          </w:tcPr>
          <w:p w14:paraId="70F9DFB7" w14:textId="77777777" w:rsidR="00E64A76" w:rsidRPr="00E64A76" w:rsidRDefault="00E64A76" w:rsidP="00E64A76">
            <w:pPr>
              <w:keepNext/>
              <w:keepLines/>
              <w:spacing w:after="0"/>
              <w:jc w:val="center"/>
              <w:rPr>
                <w:rFonts w:ascii="Arial" w:hAnsi="Arial"/>
                <w:sz w:val="18"/>
              </w:rPr>
            </w:pPr>
            <w:r w:rsidRPr="00E64A76">
              <w:rPr>
                <w:rFonts w:ascii="Arial" w:hAnsi="Arial"/>
                <w:sz w:val="18"/>
              </w:rPr>
              <w:t>O</w:t>
            </w:r>
          </w:p>
        </w:tc>
        <w:tc>
          <w:tcPr>
            <w:tcW w:w="1276" w:type="dxa"/>
            <w:vAlign w:val="center"/>
          </w:tcPr>
          <w:p w14:paraId="3D086F89" w14:textId="77777777" w:rsidR="00E64A76" w:rsidRPr="00E64A76" w:rsidRDefault="00E64A76" w:rsidP="00E64A76">
            <w:pPr>
              <w:keepNext/>
              <w:keepLines/>
              <w:spacing w:after="0"/>
              <w:jc w:val="center"/>
              <w:rPr>
                <w:rFonts w:ascii="Arial" w:hAnsi="Arial"/>
                <w:sz w:val="18"/>
              </w:rPr>
            </w:pPr>
            <w:r w:rsidRPr="00E64A76">
              <w:rPr>
                <w:rFonts w:ascii="Arial" w:hAnsi="Arial"/>
                <w:sz w:val="18"/>
              </w:rPr>
              <w:t>0..1</w:t>
            </w:r>
          </w:p>
        </w:tc>
        <w:tc>
          <w:tcPr>
            <w:tcW w:w="2977" w:type="dxa"/>
            <w:vAlign w:val="center"/>
          </w:tcPr>
          <w:p w14:paraId="07AB9E95"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The historical service API logs requirement.</w:t>
            </w:r>
          </w:p>
          <w:p w14:paraId="5DEF7C5D" w14:textId="77777777" w:rsidR="00E64A76" w:rsidRPr="00E64A76" w:rsidRDefault="00E64A76" w:rsidP="00E64A76">
            <w:pPr>
              <w:keepNext/>
              <w:keepLines/>
              <w:spacing w:after="0"/>
              <w:rPr>
                <w:rFonts w:ascii="Arial" w:hAnsi="Arial"/>
                <w:kern w:val="2"/>
                <w:sz w:val="18"/>
              </w:rPr>
            </w:pPr>
          </w:p>
          <w:p w14:paraId="4782EB81" w14:textId="77777777" w:rsidR="00E64A76" w:rsidRPr="00E64A76" w:rsidRDefault="00E64A76" w:rsidP="00E64A76">
            <w:pPr>
              <w:keepNext/>
              <w:keepLines/>
              <w:spacing w:after="0"/>
              <w:rPr>
                <w:rFonts w:ascii="Arial" w:hAnsi="Arial"/>
                <w:kern w:val="2"/>
                <w:sz w:val="18"/>
              </w:rPr>
            </w:pPr>
            <w:r w:rsidRPr="00E64A76">
              <w:rPr>
                <w:rFonts w:ascii="Arial" w:hAnsi="Arial"/>
                <w:kern w:val="2"/>
                <w:sz w:val="18"/>
              </w:rPr>
              <w:t>This attribute may be present if the subscribed event is "</w:t>
            </w:r>
            <w:proofErr w:type="spellStart"/>
            <w:r w:rsidRPr="00E64A76">
              <w:rPr>
                <w:rFonts w:ascii="Arial" w:hAnsi="Arial"/>
                <w:kern w:val="2"/>
                <w:sz w:val="18"/>
              </w:rPr>
              <w:t>HISTORICAL_SERVICEAPI</w:t>
            </w:r>
            <w:proofErr w:type="spellEnd"/>
            <w:r w:rsidRPr="00E64A76">
              <w:rPr>
                <w:rFonts w:ascii="Arial" w:hAnsi="Arial"/>
                <w:kern w:val="2"/>
                <w:sz w:val="18"/>
              </w:rPr>
              <w:t>".</w:t>
            </w:r>
          </w:p>
        </w:tc>
        <w:tc>
          <w:tcPr>
            <w:tcW w:w="1210" w:type="dxa"/>
          </w:tcPr>
          <w:p w14:paraId="0491870A" w14:textId="77777777" w:rsidR="00E64A76" w:rsidRPr="00E64A76" w:rsidRDefault="00E64A76" w:rsidP="00E64A76">
            <w:pPr>
              <w:keepNext/>
              <w:keepLines/>
              <w:spacing w:after="0"/>
              <w:rPr>
                <w:rFonts w:ascii="Arial" w:hAnsi="Arial" w:cs="Arial"/>
                <w:sz w:val="18"/>
                <w:szCs w:val="18"/>
              </w:rPr>
            </w:pPr>
          </w:p>
        </w:tc>
      </w:tr>
    </w:tbl>
    <w:p w14:paraId="488BE2EF" w14:textId="77777777" w:rsidR="00E64A76" w:rsidRPr="00E64A76" w:rsidRDefault="00E64A76" w:rsidP="00E64A76">
      <w:pPr>
        <w:rPr>
          <w:lang w:eastAsia="zh-CN"/>
        </w:rPr>
      </w:pPr>
    </w:p>
    <w:p w14:paraId="398DBE12" w14:textId="77777777" w:rsidR="00E64A76" w:rsidRPr="00E64A76" w:rsidRDefault="00E64A76" w:rsidP="00E64A76">
      <w:pPr>
        <w:keepLines/>
        <w:ind w:left="1135" w:hanging="851"/>
        <w:rPr>
          <w:color w:val="FF0000"/>
          <w:lang w:eastAsia="zh-CN"/>
        </w:rPr>
      </w:pPr>
      <w:r w:rsidRPr="00E64A76">
        <w:rPr>
          <w:color w:val="FF0000"/>
          <w:lang w:eastAsia="zh-CN"/>
        </w:rPr>
        <w:t>Editor's Note:</w:t>
      </w:r>
      <w:r w:rsidRPr="00E64A76">
        <w:rPr>
          <w:color w:val="FF0000"/>
          <w:lang w:eastAsia="zh-CN"/>
        </w:rPr>
        <w:tab/>
        <w:t xml:space="preserve">The data type of </w:t>
      </w:r>
      <w:r w:rsidRPr="00E64A76">
        <w:rPr>
          <w:color w:val="FF0000"/>
        </w:rPr>
        <w:t>"</w:t>
      </w:r>
      <w:proofErr w:type="spellStart"/>
      <w:r w:rsidRPr="00E64A76">
        <w:rPr>
          <w:rFonts w:hint="eastAsia"/>
          <w:color w:val="FF0000"/>
          <w:lang w:eastAsia="zh-CN"/>
        </w:rPr>
        <w:t>p</w:t>
      </w:r>
      <w:r w:rsidRPr="00E64A76">
        <w:rPr>
          <w:color w:val="FF0000"/>
          <w:lang w:eastAsia="zh-CN"/>
        </w:rPr>
        <w:t>rofileCriteria</w:t>
      </w:r>
      <w:proofErr w:type="spellEnd"/>
      <w:r w:rsidRPr="00E64A76">
        <w:rPr>
          <w:color w:val="FF0000"/>
        </w:rPr>
        <w:t>" and "</w:t>
      </w:r>
      <w:proofErr w:type="spellStart"/>
      <w:r w:rsidRPr="00E64A76">
        <w:rPr>
          <w:rFonts w:hint="eastAsia"/>
          <w:color w:val="FF0000"/>
          <w:lang w:eastAsia="zh-CN"/>
        </w:rPr>
        <w:t>da</w:t>
      </w:r>
      <w:r w:rsidRPr="00E64A76">
        <w:rPr>
          <w:color w:val="FF0000"/>
          <w:lang w:eastAsia="zh-CN"/>
        </w:rPr>
        <w:t>taCollectReq</w:t>
      </w:r>
      <w:proofErr w:type="spellEnd"/>
      <w:r w:rsidRPr="00E64A76">
        <w:rPr>
          <w:color w:val="FF0000"/>
        </w:rPr>
        <w:t>" attributes</w:t>
      </w:r>
      <w:r w:rsidRPr="00E64A76">
        <w:rPr>
          <w:color w:val="FF0000"/>
          <w:lang w:eastAsia="zh-CN"/>
        </w:rPr>
        <w:t xml:space="preserve"> FFS.</w:t>
      </w:r>
    </w:p>
    <w:p w14:paraId="32D5ADF5" w14:textId="7C55CE7D" w:rsidR="007051EE" w:rsidRDefault="00E64A76" w:rsidP="00E64A76">
      <w:pPr>
        <w:keepLines/>
        <w:ind w:left="1135" w:hanging="851"/>
        <w:rPr>
          <w:color w:val="FF0000"/>
          <w:lang w:eastAsia="zh-CN"/>
        </w:rPr>
      </w:pPr>
      <w:del w:id="119" w:author="Nokia" w:date="2024-05-31T07:32:00Z">
        <w:r w:rsidRPr="00E64A76" w:rsidDel="00D04E03">
          <w:rPr>
            <w:color w:val="FF0000"/>
            <w:lang w:eastAsia="zh-CN"/>
          </w:rPr>
          <w:delText>Editor's Note:</w:delText>
        </w:r>
        <w:r w:rsidRPr="00E64A76" w:rsidDel="00D04E03">
          <w:rPr>
            <w:color w:val="FF0000"/>
            <w:lang w:eastAsia="zh-CN"/>
          </w:rPr>
          <w:tab/>
        </w:r>
      </w:del>
      <w:del w:id="120" w:author="Nokia" w:date="2024-05-31T06:47:00Z">
        <w:r w:rsidRPr="00E64A76" w:rsidDel="00E64A76">
          <w:rPr>
            <w:color w:val="FF0000"/>
            <w:lang w:eastAsia="zh-CN"/>
          </w:rPr>
          <w:delText>The design of the SS_AADRF_DataManagement API is FFS</w:delText>
        </w:r>
      </w:del>
      <w:del w:id="121" w:author="Nokia" w:date="2024-05-31T07:32:00Z">
        <w:r w:rsidRPr="00E64A76" w:rsidDel="00D04E03">
          <w:rPr>
            <w:color w:val="FF0000"/>
            <w:lang w:eastAsia="zh-CN"/>
          </w:rPr>
          <w:delText>.</w:delText>
        </w:r>
      </w:del>
    </w:p>
    <w:p w14:paraId="673CAB19" w14:textId="2E4F9B76" w:rsidR="00D04E03" w:rsidRPr="007051EE" w:rsidRDefault="00D04E03" w:rsidP="00D04E0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xml:space="preserve">*** </w:t>
      </w:r>
      <w:r>
        <w:rPr>
          <w:rFonts w:ascii="Arial" w:eastAsiaTheme="minorEastAsia" w:hAnsi="Arial" w:cs="Arial"/>
          <w:color w:val="FF0000"/>
          <w:sz w:val="28"/>
          <w:szCs w:val="28"/>
          <w:lang w:val="en-US"/>
        </w:rPr>
        <w:t>Next</w:t>
      </w:r>
      <w:r w:rsidRPr="007051EE">
        <w:rPr>
          <w:rFonts w:ascii="Arial" w:eastAsiaTheme="minorEastAsia" w:hAnsi="Arial" w:cs="Arial"/>
          <w:color w:val="FF0000"/>
          <w:sz w:val="28"/>
          <w:szCs w:val="28"/>
          <w:lang w:val="en-US"/>
        </w:rPr>
        <w:t xml:space="preserve"> Change ***</w:t>
      </w:r>
    </w:p>
    <w:p w14:paraId="1260F859" w14:textId="77777777" w:rsidR="00D04E03" w:rsidRPr="00D04E03" w:rsidRDefault="00D04E03" w:rsidP="00D04E03">
      <w:pPr>
        <w:keepNext/>
        <w:keepLines/>
        <w:spacing w:before="120"/>
        <w:ind w:left="1985" w:hanging="1985"/>
        <w:outlineLvl w:val="5"/>
        <w:rPr>
          <w:rFonts w:ascii="Arial" w:hAnsi="Arial"/>
          <w:lang w:eastAsia="zh-CN"/>
        </w:rPr>
      </w:pPr>
      <w:bookmarkStart w:id="122" w:name="_Toc162006924"/>
      <w:r w:rsidRPr="00D04E03">
        <w:rPr>
          <w:rFonts w:ascii="Arial" w:hAnsi="Arial"/>
          <w:lang w:eastAsia="zh-CN"/>
        </w:rPr>
        <w:lastRenderedPageBreak/>
        <w:t>7.10.8.5.3.1</w:t>
      </w:r>
      <w:r w:rsidRPr="00D04E03">
        <w:rPr>
          <w:rFonts w:ascii="Arial" w:hAnsi="Arial"/>
          <w:lang w:eastAsia="zh-CN"/>
        </w:rPr>
        <w:tab/>
        <w:t xml:space="preserve">Enumeration: </w:t>
      </w:r>
      <w:proofErr w:type="spellStart"/>
      <w:r w:rsidRPr="00D04E03">
        <w:rPr>
          <w:rFonts w:ascii="Arial" w:hAnsi="Arial"/>
        </w:rPr>
        <w:t>AadrfEvent</w:t>
      </w:r>
      <w:bookmarkEnd w:id="122"/>
      <w:proofErr w:type="spellEnd"/>
    </w:p>
    <w:p w14:paraId="2D24319E" w14:textId="77777777" w:rsidR="00D04E03" w:rsidRPr="00D04E03" w:rsidRDefault="00D04E03" w:rsidP="00D04E03">
      <w:pPr>
        <w:keepNext/>
        <w:keepLines/>
        <w:spacing w:before="60"/>
        <w:jc w:val="center"/>
        <w:rPr>
          <w:rFonts w:ascii="Arial" w:hAnsi="Arial"/>
          <w:b/>
        </w:rPr>
      </w:pPr>
      <w:r w:rsidRPr="00D04E03">
        <w:rPr>
          <w:rFonts w:ascii="Arial" w:hAnsi="Arial"/>
          <w:b/>
        </w:rPr>
        <w:t>Table </w:t>
      </w:r>
      <w:r w:rsidRPr="00D04E03">
        <w:rPr>
          <w:rFonts w:ascii="Arial" w:hAnsi="Arial"/>
          <w:b/>
          <w:lang w:eastAsia="zh-CN"/>
        </w:rPr>
        <w:t>7.10.8.5.3.1</w:t>
      </w:r>
      <w:r w:rsidRPr="00D04E03">
        <w:rPr>
          <w:rFonts w:ascii="Arial" w:hAnsi="Arial"/>
          <w:b/>
        </w:rPr>
        <w:t xml:space="preserve">-1: Enumeration </w:t>
      </w:r>
      <w:proofErr w:type="spellStart"/>
      <w:r w:rsidRPr="00D04E03">
        <w:rPr>
          <w:rFonts w:ascii="Arial" w:hAnsi="Arial"/>
          <w:b/>
        </w:rPr>
        <w:t>AadrfEvent</w:t>
      </w:r>
      <w:proofErr w:type="spellEnd"/>
    </w:p>
    <w:tbl>
      <w:tblPr>
        <w:tblW w:w="485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820"/>
        <w:gridCol w:w="3489"/>
        <w:gridCol w:w="2025"/>
      </w:tblGrid>
      <w:tr w:rsidR="00D04E03" w:rsidRPr="00D04E03" w14:paraId="045FB48E" w14:textId="77777777" w:rsidTr="001932D3">
        <w:tc>
          <w:tcPr>
            <w:tcW w:w="2046"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60905895" w14:textId="77777777" w:rsidR="00D04E03" w:rsidRPr="00D04E03" w:rsidRDefault="00D04E03" w:rsidP="00D04E03">
            <w:pPr>
              <w:keepNext/>
              <w:keepLines/>
              <w:spacing w:after="0"/>
              <w:jc w:val="center"/>
              <w:rPr>
                <w:rFonts w:ascii="Arial" w:hAnsi="Arial"/>
                <w:b/>
                <w:sz w:val="18"/>
              </w:rPr>
            </w:pPr>
            <w:r w:rsidRPr="00D04E03">
              <w:rPr>
                <w:rFonts w:ascii="Arial" w:hAnsi="Arial"/>
                <w:b/>
                <w:sz w:val="18"/>
              </w:rPr>
              <w:t>Enumeration value</w:t>
            </w:r>
          </w:p>
        </w:tc>
        <w:tc>
          <w:tcPr>
            <w:tcW w:w="1869" w:type="pct"/>
            <w:tcBorders>
              <w:top w:val="single" w:sz="6" w:space="0" w:color="auto"/>
              <w:left w:val="single" w:sz="6" w:space="0" w:color="auto"/>
              <w:bottom w:val="single" w:sz="6" w:space="0" w:color="auto"/>
              <w:right w:val="single" w:sz="6" w:space="0" w:color="auto"/>
            </w:tcBorders>
            <w:shd w:val="clear" w:color="auto" w:fill="C0C0C0"/>
            <w:tcMar>
              <w:top w:w="0" w:type="dxa"/>
              <w:left w:w="108" w:type="dxa"/>
              <w:bottom w:w="0" w:type="dxa"/>
              <w:right w:w="108" w:type="dxa"/>
            </w:tcMar>
            <w:hideMark/>
          </w:tcPr>
          <w:p w14:paraId="1CA33255" w14:textId="77777777" w:rsidR="00D04E03" w:rsidRPr="00D04E03" w:rsidRDefault="00D04E03" w:rsidP="00D04E03">
            <w:pPr>
              <w:keepNext/>
              <w:keepLines/>
              <w:spacing w:after="0"/>
              <w:jc w:val="center"/>
              <w:rPr>
                <w:rFonts w:ascii="Arial" w:hAnsi="Arial"/>
                <w:b/>
                <w:sz w:val="18"/>
              </w:rPr>
            </w:pPr>
            <w:r w:rsidRPr="00D04E03">
              <w:rPr>
                <w:rFonts w:ascii="Arial" w:hAnsi="Arial"/>
                <w:b/>
                <w:sz w:val="18"/>
              </w:rPr>
              <w:t>Description</w:t>
            </w:r>
          </w:p>
        </w:tc>
        <w:tc>
          <w:tcPr>
            <w:tcW w:w="1085" w:type="pct"/>
            <w:tcBorders>
              <w:top w:val="single" w:sz="6" w:space="0" w:color="auto"/>
              <w:left w:val="single" w:sz="6" w:space="0" w:color="auto"/>
              <w:bottom w:val="single" w:sz="6" w:space="0" w:color="auto"/>
              <w:right w:val="single" w:sz="6" w:space="0" w:color="auto"/>
            </w:tcBorders>
            <w:shd w:val="clear" w:color="auto" w:fill="C0C0C0"/>
            <w:hideMark/>
          </w:tcPr>
          <w:p w14:paraId="3BCEB76D" w14:textId="77777777" w:rsidR="00D04E03" w:rsidRPr="00D04E03" w:rsidRDefault="00D04E03" w:rsidP="00D04E03">
            <w:pPr>
              <w:keepNext/>
              <w:keepLines/>
              <w:spacing w:after="0"/>
              <w:jc w:val="center"/>
              <w:rPr>
                <w:rFonts w:ascii="Arial" w:hAnsi="Arial"/>
                <w:b/>
                <w:sz w:val="18"/>
              </w:rPr>
            </w:pPr>
            <w:r w:rsidRPr="00D04E03">
              <w:rPr>
                <w:rFonts w:ascii="Arial" w:hAnsi="Arial"/>
                <w:b/>
                <w:sz w:val="18"/>
              </w:rPr>
              <w:t>Applicability</w:t>
            </w:r>
          </w:p>
        </w:tc>
      </w:tr>
      <w:tr w:rsidR="00D04E03" w:rsidRPr="00D04E03" w14:paraId="34D316F3" w14:textId="77777777" w:rsidTr="001932D3">
        <w:tc>
          <w:tcPr>
            <w:tcW w:w="204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69E6AE6" w14:textId="77777777" w:rsidR="00D04E03" w:rsidRPr="00D04E03" w:rsidRDefault="00D04E03" w:rsidP="00D04E03">
            <w:pPr>
              <w:keepNext/>
              <w:keepLines/>
              <w:spacing w:after="0"/>
              <w:rPr>
                <w:rFonts w:ascii="Arial" w:hAnsi="Arial"/>
                <w:sz w:val="18"/>
              </w:rPr>
            </w:pPr>
            <w:proofErr w:type="spellStart"/>
            <w:r w:rsidRPr="00D04E03">
              <w:rPr>
                <w:rFonts w:ascii="Arial" w:hAnsi="Arial"/>
                <w:sz w:val="18"/>
              </w:rPr>
              <w:t>HISTORICAL_SERVICEAPI</w:t>
            </w:r>
            <w:proofErr w:type="spellEnd"/>
          </w:p>
        </w:tc>
        <w:tc>
          <w:tcPr>
            <w:tcW w:w="186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677E60D" w14:textId="77777777" w:rsidR="00D04E03" w:rsidRPr="00D04E03" w:rsidRDefault="00D04E03" w:rsidP="00D04E03">
            <w:pPr>
              <w:keepNext/>
              <w:keepLines/>
              <w:spacing w:after="0"/>
              <w:rPr>
                <w:rFonts w:ascii="Arial" w:hAnsi="Arial"/>
                <w:sz w:val="18"/>
              </w:rPr>
            </w:pPr>
            <w:r w:rsidRPr="00D04E03">
              <w:rPr>
                <w:rFonts w:ascii="Arial" w:hAnsi="Arial"/>
                <w:sz w:val="18"/>
              </w:rPr>
              <w:t>The event for historical service API logs.</w:t>
            </w:r>
          </w:p>
        </w:tc>
        <w:tc>
          <w:tcPr>
            <w:tcW w:w="1085" w:type="pct"/>
            <w:tcBorders>
              <w:top w:val="single" w:sz="6" w:space="0" w:color="auto"/>
              <w:left w:val="single" w:sz="6" w:space="0" w:color="auto"/>
              <w:bottom w:val="single" w:sz="6" w:space="0" w:color="auto"/>
              <w:right w:val="single" w:sz="6" w:space="0" w:color="auto"/>
            </w:tcBorders>
            <w:hideMark/>
          </w:tcPr>
          <w:p w14:paraId="20C15B2A" w14:textId="77777777" w:rsidR="00D04E03" w:rsidRPr="00D04E03" w:rsidRDefault="00D04E03" w:rsidP="00D04E03">
            <w:pPr>
              <w:keepNext/>
              <w:keepLines/>
              <w:spacing w:after="0"/>
              <w:rPr>
                <w:rFonts w:ascii="Arial" w:hAnsi="Arial"/>
                <w:sz w:val="18"/>
              </w:rPr>
            </w:pPr>
          </w:p>
        </w:tc>
      </w:tr>
      <w:tr w:rsidR="00D04E03" w:rsidRPr="00D04E03" w14:paraId="0FF0A392" w14:textId="77777777" w:rsidTr="001932D3">
        <w:tc>
          <w:tcPr>
            <w:tcW w:w="204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1244710" w14:textId="77777777" w:rsidR="00D04E03" w:rsidRPr="00D04E03" w:rsidRDefault="00D04E03" w:rsidP="00D04E03">
            <w:pPr>
              <w:keepNext/>
              <w:keepLines/>
              <w:spacing w:after="0"/>
              <w:rPr>
                <w:rFonts w:ascii="Arial" w:hAnsi="Arial"/>
                <w:sz w:val="18"/>
              </w:rPr>
            </w:pPr>
            <w:proofErr w:type="spellStart"/>
            <w:r w:rsidRPr="00D04E03">
              <w:rPr>
                <w:rFonts w:ascii="Arial" w:hAnsi="Arial"/>
                <w:sz w:val="18"/>
              </w:rPr>
              <w:t>NETWORK_SLICE</w:t>
            </w:r>
            <w:proofErr w:type="spellEnd"/>
          </w:p>
        </w:tc>
        <w:tc>
          <w:tcPr>
            <w:tcW w:w="186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7C7020A" w14:textId="77777777" w:rsidR="00D04E03" w:rsidRPr="00D04E03" w:rsidRDefault="00D04E03" w:rsidP="00D04E03">
            <w:pPr>
              <w:keepNext/>
              <w:keepLines/>
              <w:spacing w:after="0"/>
              <w:rPr>
                <w:rFonts w:ascii="Arial" w:hAnsi="Arial"/>
                <w:sz w:val="18"/>
              </w:rPr>
            </w:pPr>
            <w:r w:rsidRPr="00D04E03">
              <w:rPr>
                <w:rFonts w:ascii="Arial" w:hAnsi="Arial"/>
                <w:sz w:val="18"/>
              </w:rPr>
              <w:t>The event for the network slice data.</w:t>
            </w:r>
          </w:p>
        </w:tc>
        <w:tc>
          <w:tcPr>
            <w:tcW w:w="1085" w:type="pct"/>
            <w:tcBorders>
              <w:top w:val="single" w:sz="6" w:space="0" w:color="auto"/>
              <w:left w:val="single" w:sz="6" w:space="0" w:color="auto"/>
              <w:bottom w:val="single" w:sz="6" w:space="0" w:color="auto"/>
              <w:right w:val="single" w:sz="6" w:space="0" w:color="auto"/>
            </w:tcBorders>
            <w:hideMark/>
          </w:tcPr>
          <w:p w14:paraId="78A5E936" w14:textId="77777777" w:rsidR="00D04E03" w:rsidRPr="00D04E03" w:rsidRDefault="00D04E03" w:rsidP="00D04E03">
            <w:pPr>
              <w:keepNext/>
              <w:keepLines/>
              <w:spacing w:after="0"/>
              <w:rPr>
                <w:rFonts w:ascii="Arial" w:hAnsi="Arial"/>
                <w:sz w:val="18"/>
              </w:rPr>
            </w:pPr>
          </w:p>
        </w:tc>
      </w:tr>
      <w:tr w:rsidR="00D04E03" w:rsidRPr="00D04E03" w14:paraId="7FF41132" w14:textId="77777777" w:rsidTr="001932D3">
        <w:tc>
          <w:tcPr>
            <w:tcW w:w="204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BFE1B2" w14:textId="77777777" w:rsidR="00D04E03" w:rsidRPr="00D04E03" w:rsidRDefault="00D04E03" w:rsidP="00D04E03">
            <w:pPr>
              <w:keepNext/>
              <w:keepLines/>
              <w:spacing w:after="0"/>
              <w:rPr>
                <w:rFonts w:ascii="Arial" w:hAnsi="Arial"/>
                <w:sz w:val="18"/>
              </w:rPr>
            </w:pPr>
            <w:proofErr w:type="spellStart"/>
            <w:r w:rsidRPr="00D04E03">
              <w:rPr>
                <w:rFonts w:ascii="Arial" w:hAnsi="Arial"/>
                <w:sz w:val="18"/>
              </w:rPr>
              <w:t>EDGE_DATA</w:t>
            </w:r>
            <w:proofErr w:type="spellEnd"/>
          </w:p>
        </w:tc>
        <w:tc>
          <w:tcPr>
            <w:tcW w:w="186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5423258" w14:textId="77777777" w:rsidR="00D04E03" w:rsidRPr="00D04E03" w:rsidRDefault="00D04E03" w:rsidP="00D04E03">
            <w:pPr>
              <w:keepNext/>
              <w:keepLines/>
              <w:spacing w:after="0"/>
              <w:rPr>
                <w:rFonts w:ascii="Arial" w:hAnsi="Arial"/>
                <w:sz w:val="18"/>
              </w:rPr>
            </w:pPr>
            <w:r w:rsidRPr="00D04E03">
              <w:rPr>
                <w:rFonts w:ascii="Arial" w:hAnsi="Arial"/>
                <w:sz w:val="18"/>
              </w:rPr>
              <w:t>The event for the EDGE related data.</w:t>
            </w:r>
          </w:p>
        </w:tc>
        <w:tc>
          <w:tcPr>
            <w:tcW w:w="1085" w:type="pct"/>
            <w:tcBorders>
              <w:top w:val="single" w:sz="6" w:space="0" w:color="auto"/>
              <w:left w:val="single" w:sz="6" w:space="0" w:color="auto"/>
              <w:bottom w:val="single" w:sz="6" w:space="0" w:color="auto"/>
              <w:right w:val="single" w:sz="6" w:space="0" w:color="auto"/>
            </w:tcBorders>
            <w:hideMark/>
          </w:tcPr>
          <w:p w14:paraId="37923B27" w14:textId="77777777" w:rsidR="00D04E03" w:rsidRPr="00D04E03" w:rsidRDefault="00D04E03" w:rsidP="00D04E03">
            <w:pPr>
              <w:keepNext/>
              <w:keepLines/>
              <w:spacing w:after="0"/>
              <w:rPr>
                <w:rFonts w:ascii="Arial" w:hAnsi="Arial"/>
                <w:sz w:val="18"/>
              </w:rPr>
            </w:pPr>
          </w:p>
        </w:tc>
      </w:tr>
      <w:tr w:rsidR="00D04E03" w:rsidRPr="00D04E03" w14:paraId="18DFF65E" w14:textId="77777777" w:rsidTr="001932D3">
        <w:tc>
          <w:tcPr>
            <w:tcW w:w="204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14496AF" w14:textId="77777777" w:rsidR="00D04E03" w:rsidRPr="00D04E03" w:rsidRDefault="00D04E03" w:rsidP="00D04E03">
            <w:pPr>
              <w:keepNext/>
              <w:keepLines/>
              <w:spacing w:after="0"/>
              <w:rPr>
                <w:rFonts w:ascii="Arial" w:hAnsi="Arial"/>
                <w:sz w:val="18"/>
              </w:rPr>
            </w:pPr>
            <w:proofErr w:type="spellStart"/>
            <w:r w:rsidRPr="00D04E03">
              <w:rPr>
                <w:rFonts w:ascii="Arial" w:hAnsi="Arial"/>
                <w:sz w:val="18"/>
              </w:rPr>
              <w:t>LOCATION_ACCURACY</w:t>
            </w:r>
            <w:proofErr w:type="spellEnd"/>
          </w:p>
        </w:tc>
        <w:tc>
          <w:tcPr>
            <w:tcW w:w="186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F55AA97" w14:textId="77777777" w:rsidR="00D04E03" w:rsidRPr="00D04E03" w:rsidRDefault="00D04E03" w:rsidP="00D04E03">
            <w:pPr>
              <w:keepNext/>
              <w:keepLines/>
              <w:spacing w:after="0"/>
              <w:rPr>
                <w:rFonts w:ascii="Arial" w:hAnsi="Arial"/>
                <w:sz w:val="18"/>
              </w:rPr>
            </w:pPr>
            <w:r w:rsidRPr="00D04E03">
              <w:rPr>
                <w:rFonts w:ascii="Arial" w:hAnsi="Arial"/>
                <w:sz w:val="18"/>
              </w:rPr>
              <w:t>The event for the location accuracy data.</w:t>
            </w:r>
          </w:p>
        </w:tc>
        <w:tc>
          <w:tcPr>
            <w:tcW w:w="1085" w:type="pct"/>
            <w:tcBorders>
              <w:top w:val="single" w:sz="6" w:space="0" w:color="auto"/>
              <w:left w:val="single" w:sz="6" w:space="0" w:color="auto"/>
              <w:bottom w:val="single" w:sz="6" w:space="0" w:color="auto"/>
              <w:right w:val="single" w:sz="6" w:space="0" w:color="auto"/>
            </w:tcBorders>
            <w:hideMark/>
          </w:tcPr>
          <w:p w14:paraId="247E35BA" w14:textId="77777777" w:rsidR="00D04E03" w:rsidRPr="00D04E03" w:rsidRDefault="00D04E03" w:rsidP="00D04E03">
            <w:pPr>
              <w:keepNext/>
              <w:keepLines/>
              <w:spacing w:after="0"/>
              <w:rPr>
                <w:rFonts w:ascii="Arial" w:hAnsi="Arial"/>
                <w:sz w:val="18"/>
              </w:rPr>
            </w:pPr>
          </w:p>
        </w:tc>
      </w:tr>
    </w:tbl>
    <w:p w14:paraId="1B6CAEAD" w14:textId="77777777" w:rsidR="00D04E03" w:rsidRDefault="00D04E03" w:rsidP="00D04E03">
      <w:pPr>
        <w:keepLines/>
        <w:rPr>
          <w:ins w:id="123" w:author="Nokia" w:date="2024-05-31T07:35:00Z"/>
          <w:color w:val="FF0000"/>
          <w:lang w:eastAsia="zh-CN"/>
        </w:rPr>
      </w:pPr>
    </w:p>
    <w:p w14:paraId="43320C6E" w14:textId="6491AD2F" w:rsidR="00D04E03" w:rsidRPr="00E64A76" w:rsidRDefault="00D04E03" w:rsidP="00D04E03">
      <w:pPr>
        <w:keepLines/>
        <w:ind w:left="1135" w:hanging="851"/>
        <w:rPr>
          <w:color w:val="FF0000"/>
          <w:lang w:eastAsia="zh-CN"/>
        </w:rPr>
      </w:pPr>
      <w:ins w:id="124" w:author="Nokia" w:date="2024-05-31T07:35:00Z">
        <w:r w:rsidRPr="00E64A76">
          <w:rPr>
            <w:color w:val="FF0000"/>
            <w:lang w:eastAsia="zh-CN"/>
          </w:rPr>
          <w:t>Editor's Note:</w:t>
        </w:r>
        <w:r w:rsidRPr="00E64A76">
          <w:rPr>
            <w:color w:val="FF0000"/>
            <w:lang w:eastAsia="zh-CN"/>
          </w:rPr>
          <w:tab/>
        </w:r>
        <w:r>
          <w:rPr>
            <w:lang w:val="en-IN" w:eastAsia="zh-CN"/>
          </w:rPr>
          <w:t xml:space="preserve">Whether the </w:t>
        </w:r>
        <w:proofErr w:type="spellStart"/>
        <w:r>
          <w:rPr>
            <w:lang w:val="en-IN" w:eastAsia="zh-CN"/>
          </w:rPr>
          <w:t>SS_ADRF_DataManagement</w:t>
        </w:r>
        <w:proofErr w:type="spellEnd"/>
        <w:r>
          <w:rPr>
            <w:lang w:val="en-IN" w:eastAsia="zh-CN"/>
          </w:rPr>
          <w:t xml:space="preserve"> API is to support partial or all the events</w:t>
        </w:r>
        <w:r>
          <w:rPr>
            <w:lang w:val="en-IN" w:eastAsia="zh-CN"/>
          </w:rPr>
          <w:t xml:space="preserve"> is FFS</w:t>
        </w:r>
        <w:r w:rsidRPr="00E64A76">
          <w:rPr>
            <w:color w:val="FF0000"/>
            <w:lang w:eastAsia="zh-CN"/>
          </w:rPr>
          <w:t>.</w:t>
        </w:r>
      </w:ins>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7"/>
  </w:num>
  <w:num w:numId="9" w16cid:durableId="2110924721">
    <w:abstractNumId w:val="28"/>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9"/>
  </w:num>
  <w:num w:numId="13" w16cid:durableId="1189753550">
    <w:abstractNumId w:val="26"/>
  </w:num>
  <w:num w:numId="14" w16cid:durableId="702899894">
    <w:abstractNumId w:val="31"/>
  </w:num>
  <w:num w:numId="15" w16cid:durableId="508956976">
    <w:abstractNumId w:val="27"/>
  </w:num>
  <w:num w:numId="16" w16cid:durableId="260526836">
    <w:abstractNumId w:val="4"/>
  </w:num>
  <w:num w:numId="17" w16cid:durableId="617755650">
    <w:abstractNumId w:val="30"/>
  </w:num>
  <w:num w:numId="18" w16cid:durableId="1776123695">
    <w:abstractNumId w:val="3"/>
  </w:num>
  <w:num w:numId="19" w16cid:durableId="1963031480">
    <w:abstractNumId w:val="23"/>
  </w:num>
  <w:num w:numId="20" w16cid:durableId="250356323">
    <w:abstractNumId w:val="22"/>
  </w:num>
  <w:num w:numId="21" w16cid:durableId="1843622407">
    <w:abstractNumId w:val="6"/>
  </w:num>
  <w:num w:numId="22" w16cid:durableId="1061056044">
    <w:abstractNumId w:val="25"/>
  </w:num>
  <w:num w:numId="23" w16cid:durableId="1776170061">
    <w:abstractNumId w:val="20"/>
  </w:num>
  <w:num w:numId="24" w16cid:durableId="796144358">
    <w:abstractNumId w:val="7"/>
  </w:num>
  <w:num w:numId="25" w16cid:durableId="1875462688">
    <w:abstractNumId w:val="10"/>
  </w:num>
  <w:num w:numId="26" w16cid:durableId="2023822025">
    <w:abstractNumId w:val="14"/>
  </w:num>
  <w:num w:numId="27" w16cid:durableId="1430851094">
    <w:abstractNumId w:val="9"/>
  </w:num>
  <w:num w:numId="28" w16cid:durableId="42796939">
    <w:abstractNumId w:val="8"/>
  </w:num>
  <w:num w:numId="29" w16cid:durableId="186867000">
    <w:abstractNumId w:val="21"/>
  </w:num>
  <w:num w:numId="30" w16cid:durableId="1986859931">
    <w:abstractNumId w:val="16"/>
  </w:num>
  <w:num w:numId="31" w16cid:durableId="1549802468">
    <w:abstractNumId w:val="18"/>
  </w:num>
  <w:num w:numId="32" w16cid:durableId="1062829921">
    <w:abstractNumId w:val="32"/>
  </w:num>
  <w:num w:numId="33" w16cid:durableId="2101636965">
    <w:abstractNumId w:val="19"/>
  </w:num>
  <w:num w:numId="34" w16cid:durableId="1356539469">
    <w:abstractNumId w:val="15"/>
  </w:num>
  <w:num w:numId="35" w16cid:durableId="88814236">
    <w:abstractNumId w:val="5"/>
  </w:num>
  <w:num w:numId="36" w16cid:durableId="1494373293">
    <w:abstractNumId w:val="24"/>
  </w:num>
  <w:num w:numId="37" w16cid:durableId="2056616362">
    <w:abstractNumId w:val="13"/>
  </w:num>
  <w:num w:numId="38" w16cid:durableId="1223907500">
    <w:abstractNumId w:val="33"/>
  </w:num>
  <w:num w:numId="39" w16cid:durableId="271520584">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40" w16cid:durableId="1601328815">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6D7"/>
    <w:rsid w:val="00070E09"/>
    <w:rsid w:val="000A6394"/>
    <w:rsid w:val="000B7FED"/>
    <w:rsid w:val="000C038A"/>
    <w:rsid w:val="000C4673"/>
    <w:rsid w:val="000C6598"/>
    <w:rsid w:val="000D44B3"/>
    <w:rsid w:val="000D76E3"/>
    <w:rsid w:val="00113EA6"/>
    <w:rsid w:val="0012204B"/>
    <w:rsid w:val="001422B4"/>
    <w:rsid w:val="00145D43"/>
    <w:rsid w:val="001618E3"/>
    <w:rsid w:val="00175483"/>
    <w:rsid w:val="00184534"/>
    <w:rsid w:val="00184FDE"/>
    <w:rsid w:val="00192C46"/>
    <w:rsid w:val="001A08B3"/>
    <w:rsid w:val="001A7B60"/>
    <w:rsid w:val="001B52F0"/>
    <w:rsid w:val="001B5B58"/>
    <w:rsid w:val="001B7A65"/>
    <w:rsid w:val="001E41F3"/>
    <w:rsid w:val="0020427C"/>
    <w:rsid w:val="00220191"/>
    <w:rsid w:val="002366BA"/>
    <w:rsid w:val="00251F45"/>
    <w:rsid w:val="0026004D"/>
    <w:rsid w:val="00262384"/>
    <w:rsid w:val="002640DD"/>
    <w:rsid w:val="00275D12"/>
    <w:rsid w:val="00284FEB"/>
    <w:rsid w:val="002860C4"/>
    <w:rsid w:val="002A1EAB"/>
    <w:rsid w:val="002A2823"/>
    <w:rsid w:val="002B5741"/>
    <w:rsid w:val="002E472E"/>
    <w:rsid w:val="00305409"/>
    <w:rsid w:val="0032264B"/>
    <w:rsid w:val="00323240"/>
    <w:rsid w:val="003609EF"/>
    <w:rsid w:val="0036231A"/>
    <w:rsid w:val="00374DD4"/>
    <w:rsid w:val="003849BD"/>
    <w:rsid w:val="003E1A36"/>
    <w:rsid w:val="00410371"/>
    <w:rsid w:val="004242F1"/>
    <w:rsid w:val="00457041"/>
    <w:rsid w:val="00462C33"/>
    <w:rsid w:val="004902AB"/>
    <w:rsid w:val="00496680"/>
    <w:rsid w:val="004A0B88"/>
    <w:rsid w:val="004B75B7"/>
    <w:rsid w:val="00506375"/>
    <w:rsid w:val="005141D9"/>
    <w:rsid w:val="0051580D"/>
    <w:rsid w:val="00531BDD"/>
    <w:rsid w:val="00547111"/>
    <w:rsid w:val="005557DC"/>
    <w:rsid w:val="00592D74"/>
    <w:rsid w:val="005A103F"/>
    <w:rsid w:val="005E2C44"/>
    <w:rsid w:val="005E351A"/>
    <w:rsid w:val="005E45F6"/>
    <w:rsid w:val="00615086"/>
    <w:rsid w:val="00621188"/>
    <w:rsid w:val="006257ED"/>
    <w:rsid w:val="006316E7"/>
    <w:rsid w:val="0063680E"/>
    <w:rsid w:val="00653DE4"/>
    <w:rsid w:val="00664338"/>
    <w:rsid w:val="00665C47"/>
    <w:rsid w:val="00695808"/>
    <w:rsid w:val="006B46FB"/>
    <w:rsid w:val="006E21FB"/>
    <w:rsid w:val="006F5E21"/>
    <w:rsid w:val="007051EE"/>
    <w:rsid w:val="00720994"/>
    <w:rsid w:val="00792342"/>
    <w:rsid w:val="007977A8"/>
    <w:rsid w:val="007B4DC1"/>
    <w:rsid w:val="007B512A"/>
    <w:rsid w:val="007C2097"/>
    <w:rsid w:val="007D6A07"/>
    <w:rsid w:val="007E7E4E"/>
    <w:rsid w:val="007F7259"/>
    <w:rsid w:val="008040A8"/>
    <w:rsid w:val="0081355E"/>
    <w:rsid w:val="008279FA"/>
    <w:rsid w:val="00852A99"/>
    <w:rsid w:val="008626E7"/>
    <w:rsid w:val="00870EE7"/>
    <w:rsid w:val="008767DD"/>
    <w:rsid w:val="008863B9"/>
    <w:rsid w:val="008932F4"/>
    <w:rsid w:val="008A45A6"/>
    <w:rsid w:val="008D3CCC"/>
    <w:rsid w:val="008E0735"/>
    <w:rsid w:val="008F3789"/>
    <w:rsid w:val="008F686C"/>
    <w:rsid w:val="00912AC7"/>
    <w:rsid w:val="009148DE"/>
    <w:rsid w:val="00915F5F"/>
    <w:rsid w:val="00941E30"/>
    <w:rsid w:val="009531B0"/>
    <w:rsid w:val="009741B3"/>
    <w:rsid w:val="009777D9"/>
    <w:rsid w:val="00991B88"/>
    <w:rsid w:val="009A5753"/>
    <w:rsid w:val="009A579D"/>
    <w:rsid w:val="009B2836"/>
    <w:rsid w:val="009D0A64"/>
    <w:rsid w:val="009D7397"/>
    <w:rsid w:val="009E3297"/>
    <w:rsid w:val="009F734F"/>
    <w:rsid w:val="00A246B6"/>
    <w:rsid w:val="00A33B8C"/>
    <w:rsid w:val="00A47E70"/>
    <w:rsid w:val="00A50CF0"/>
    <w:rsid w:val="00A7671C"/>
    <w:rsid w:val="00A90615"/>
    <w:rsid w:val="00A96665"/>
    <w:rsid w:val="00A97AF6"/>
    <w:rsid w:val="00AA2CBC"/>
    <w:rsid w:val="00AB6C00"/>
    <w:rsid w:val="00AC5820"/>
    <w:rsid w:val="00AC7B9B"/>
    <w:rsid w:val="00AD1CD8"/>
    <w:rsid w:val="00B258BB"/>
    <w:rsid w:val="00B30B9C"/>
    <w:rsid w:val="00B400BE"/>
    <w:rsid w:val="00B67B97"/>
    <w:rsid w:val="00B82E89"/>
    <w:rsid w:val="00B87E8A"/>
    <w:rsid w:val="00B968C8"/>
    <w:rsid w:val="00BA3EC5"/>
    <w:rsid w:val="00BA51D9"/>
    <w:rsid w:val="00BB5DFC"/>
    <w:rsid w:val="00BC4255"/>
    <w:rsid w:val="00BD279D"/>
    <w:rsid w:val="00BD6BB8"/>
    <w:rsid w:val="00C21A16"/>
    <w:rsid w:val="00C27EB9"/>
    <w:rsid w:val="00C66BA2"/>
    <w:rsid w:val="00C870F6"/>
    <w:rsid w:val="00C95985"/>
    <w:rsid w:val="00CC5026"/>
    <w:rsid w:val="00CC68D0"/>
    <w:rsid w:val="00D03F9A"/>
    <w:rsid w:val="00D04BF1"/>
    <w:rsid w:val="00D04E03"/>
    <w:rsid w:val="00D06D51"/>
    <w:rsid w:val="00D24991"/>
    <w:rsid w:val="00D50255"/>
    <w:rsid w:val="00D66520"/>
    <w:rsid w:val="00D84AE9"/>
    <w:rsid w:val="00D9124E"/>
    <w:rsid w:val="00DD0158"/>
    <w:rsid w:val="00DD3095"/>
    <w:rsid w:val="00DE34CF"/>
    <w:rsid w:val="00E13F3D"/>
    <w:rsid w:val="00E16050"/>
    <w:rsid w:val="00E34898"/>
    <w:rsid w:val="00E35104"/>
    <w:rsid w:val="00E57550"/>
    <w:rsid w:val="00E64A76"/>
    <w:rsid w:val="00E71C57"/>
    <w:rsid w:val="00EB09B7"/>
    <w:rsid w:val="00EE7D7C"/>
    <w:rsid w:val="00F15C55"/>
    <w:rsid w:val="00F25D98"/>
    <w:rsid w:val="00F300FB"/>
    <w:rsid w:val="00F80B0D"/>
    <w:rsid w:val="00FB6386"/>
    <w:rsid w:val="00FE0BED"/>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2366BA"/>
  </w:style>
  <w:style w:type="table" w:customStyle="1" w:styleId="TableGrid7">
    <w:name w:val="Table Grid7"/>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rsid w:val="002366BA"/>
    <w:rPr>
      <w:rFonts w:ascii="Times New Roman" w:hAnsi="Times New Roman"/>
      <w:lang w:val="en-GB" w:eastAsia="en-US"/>
    </w:rPr>
  </w:style>
  <w:style w:type="numbering" w:customStyle="1" w:styleId="NoList5">
    <w:name w:val="No List5"/>
    <w:next w:val="NoList"/>
    <w:uiPriority w:val="99"/>
    <w:semiHidden/>
    <w:rsid w:val="002366BA"/>
  </w:style>
  <w:style w:type="table" w:customStyle="1" w:styleId="TableGrid8">
    <w:name w:val="Table Grid8"/>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146</TotalTime>
  <Pages>5</Pages>
  <Words>1437</Words>
  <Characters>8195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86</cp:revision>
  <cp:lastPrinted>1899-12-31T23:00:00Z</cp:lastPrinted>
  <dcterms:created xsi:type="dcterms:W3CDTF">2020-02-03T08:32:00Z</dcterms:created>
  <dcterms:modified xsi:type="dcterms:W3CDTF">2024-05-31T05:36:00Z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