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1F0B" w14:textId="77777777" w:rsidR="00553A25" w:rsidRDefault="00553A25">
      <w:pPr>
        <w:rPr>
          <w:rFonts w:ascii="Arial" w:hAnsi="Arial" w:cs="Arial"/>
          <w:lang w:val="en-US"/>
        </w:rPr>
      </w:pPr>
    </w:p>
    <w:p w14:paraId="35C76CE2" w14:textId="3BC8BD64" w:rsidR="00E87946" w:rsidRDefault="00E87946" w:rsidP="00E87946">
      <w:pPr>
        <w:pStyle w:val="Heading5"/>
        <w:tabs>
          <w:tab w:val="left" w:pos="1985"/>
        </w:tabs>
        <w:spacing w:after="120"/>
        <w:ind w:left="1985" w:hanging="1985"/>
        <w:jc w:val="center"/>
        <w:rPr>
          <w:rFonts w:cs="Arial"/>
        </w:rPr>
      </w:pPr>
      <w:r>
        <w:rPr>
          <w:rFonts w:cs="Arial"/>
        </w:rPr>
        <w:t xml:space="preserve">Proposed </w:t>
      </w:r>
      <w:r w:rsidR="000B0414">
        <w:rPr>
          <w:rFonts w:cs="Arial"/>
        </w:rPr>
        <w:t xml:space="preserve">allocation of documents to </w:t>
      </w:r>
      <w:r w:rsidRPr="000472D1">
        <w:rPr>
          <w:rFonts w:cs="Arial"/>
          <w:lang w:val="en-US"/>
        </w:rPr>
        <w:t>Agenda for TSG CT#</w:t>
      </w:r>
      <w:r>
        <w:rPr>
          <w:rFonts w:cs="Arial"/>
        </w:rPr>
        <w:t>104</w:t>
      </w:r>
    </w:p>
    <w:p w14:paraId="3EA8EED9" w14:textId="51F4331D" w:rsidR="00E87946" w:rsidRPr="00B56604" w:rsidRDefault="00E87946" w:rsidP="000B0414">
      <w:pPr>
        <w:pStyle w:val="NO"/>
        <w:rPr>
          <w:lang w:val="en-US"/>
        </w:rPr>
      </w:pPr>
      <w:r w:rsidRPr="00B56604">
        <w:rPr>
          <w:lang w:val="en-US"/>
        </w:rPr>
        <w:t xml:space="preserve">NOTE: Hyperlinks assume that this document is extracted and stored in a directory and all documents are in a </w:t>
      </w:r>
      <w:proofErr w:type="gramStart"/>
      <w:r w:rsidRPr="00B56604">
        <w:rPr>
          <w:lang w:val="en-US"/>
        </w:rPr>
        <w:t>subdirectory "docs" of this directory</w:t>
      </w:r>
      <w:proofErr w:type="gramEnd"/>
      <w:r w:rsidRPr="00B56604">
        <w:rPr>
          <w:lang w:val="en-US"/>
        </w:rPr>
        <w:t>.</w:t>
      </w:r>
    </w:p>
    <w:tbl>
      <w:tblPr>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511"/>
        <w:gridCol w:w="1105"/>
        <w:gridCol w:w="3763"/>
        <w:gridCol w:w="1559"/>
        <w:gridCol w:w="1276"/>
        <w:gridCol w:w="3976"/>
        <w:gridCol w:w="8"/>
        <w:tblGridChange w:id="0">
          <w:tblGrid>
            <w:gridCol w:w="18"/>
            <w:gridCol w:w="888"/>
            <w:gridCol w:w="18"/>
            <w:gridCol w:w="2493"/>
            <w:gridCol w:w="18"/>
            <w:gridCol w:w="1087"/>
            <w:gridCol w:w="18"/>
            <w:gridCol w:w="3745"/>
            <w:gridCol w:w="18"/>
            <w:gridCol w:w="1541"/>
            <w:gridCol w:w="18"/>
            <w:gridCol w:w="1258"/>
            <w:gridCol w:w="18"/>
            <w:gridCol w:w="3958"/>
            <w:gridCol w:w="18"/>
            <w:gridCol w:w="8"/>
          </w:tblGrid>
        </w:tblGridChange>
      </w:tblGrid>
      <w:tr w:rsidR="00E87946" w:rsidRPr="000472D1" w14:paraId="2541F92E" w14:textId="77777777" w:rsidTr="00377660">
        <w:trPr>
          <w:cantSplit/>
          <w:tblHeader/>
        </w:trPr>
        <w:tc>
          <w:tcPr>
            <w:tcW w:w="906" w:type="dxa"/>
            <w:tcBorders>
              <w:top w:val="single" w:sz="18" w:space="0" w:color="auto"/>
              <w:left w:val="single" w:sz="18" w:space="0" w:color="auto"/>
              <w:bottom w:val="single" w:sz="18" w:space="0" w:color="auto"/>
            </w:tcBorders>
            <w:shd w:val="pct15" w:color="auto" w:fill="auto"/>
          </w:tcPr>
          <w:p w14:paraId="71DFBF04" w14:textId="77777777" w:rsidR="00E87946" w:rsidRPr="00107C20" w:rsidRDefault="00E87946" w:rsidP="00377660">
            <w:pPr>
              <w:pStyle w:val="TAH"/>
              <w:keepNext w:val="0"/>
              <w:keepLines w:val="0"/>
              <w:jc w:val="left"/>
              <w:rPr>
                <w:rFonts w:cs="Arial"/>
                <w:sz w:val="20"/>
                <w:lang w:val="en-US"/>
              </w:rPr>
            </w:pPr>
            <w:r w:rsidRPr="00107C20">
              <w:rPr>
                <w:rFonts w:cs="Arial"/>
                <w:sz w:val="20"/>
                <w:lang w:val="en-US"/>
              </w:rPr>
              <w:t>Agenda</w:t>
            </w:r>
          </w:p>
        </w:tc>
        <w:tc>
          <w:tcPr>
            <w:tcW w:w="2511" w:type="dxa"/>
            <w:tcBorders>
              <w:top w:val="single" w:sz="18" w:space="0" w:color="auto"/>
              <w:bottom w:val="single" w:sz="18" w:space="0" w:color="auto"/>
            </w:tcBorders>
            <w:shd w:val="pct15" w:color="auto" w:fill="auto"/>
          </w:tcPr>
          <w:p w14:paraId="2FAFE188" w14:textId="77777777" w:rsidR="00E87946" w:rsidRPr="00107C20" w:rsidRDefault="00E87946" w:rsidP="00377660">
            <w:pPr>
              <w:pStyle w:val="TAH"/>
              <w:keepNext w:val="0"/>
              <w:jc w:val="left"/>
              <w:rPr>
                <w:rFonts w:cs="Arial"/>
                <w:sz w:val="20"/>
                <w:lang w:val="en-US"/>
              </w:rPr>
            </w:pPr>
            <w:r w:rsidRPr="00107C20">
              <w:rPr>
                <w:rFonts w:cs="Arial"/>
                <w:sz w:val="20"/>
                <w:lang w:val="en-US"/>
              </w:rPr>
              <w:t>Agenda Item Title</w:t>
            </w:r>
          </w:p>
        </w:tc>
        <w:tc>
          <w:tcPr>
            <w:tcW w:w="1105" w:type="dxa"/>
            <w:tcBorders>
              <w:top w:val="single" w:sz="18" w:space="0" w:color="auto"/>
              <w:bottom w:val="single" w:sz="18" w:space="0" w:color="auto"/>
            </w:tcBorders>
            <w:shd w:val="pct15" w:color="auto" w:fill="auto"/>
          </w:tcPr>
          <w:p w14:paraId="096BF999" w14:textId="77777777" w:rsidR="00E87946" w:rsidRDefault="00E87946" w:rsidP="00377660">
            <w:pPr>
              <w:pStyle w:val="TAC"/>
              <w:keepNext w:val="0"/>
              <w:keepLines w:val="0"/>
              <w:jc w:val="left"/>
              <w:rPr>
                <w:rFonts w:cs="Arial"/>
                <w:b/>
                <w:sz w:val="20"/>
                <w:lang w:val="en-US"/>
              </w:rPr>
            </w:pPr>
            <w:proofErr w:type="spellStart"/>
            <w:r w:rsidRPr="00456A96">
              <w:rPr>
                <w:rFonts w:cs="Arial"/>
                <w:b/>
                <w:sz w:val="20"/>
                <w:lang w:val="en-US"/>
              </w:rPr>
              <w:t>Tdoc</w:t>
            </w:r>
            <w:proofErr w:type="spellEnd"/>
          </w:p>
          <w:p w14:paraId="0E53183C" w14:textId="77777777" w:rsidR="00E87946" w:rsidRPr="001909EE" w:rsidRDefault="00E87946" w:rsidP="00377660">
            <w:pPr>
              <w:pStyle w:val="TAC"/>
              <w:keepNext w:val="0"/>
              <w:keepLines w:val="0"/>
              <w:jc w:val="left"/>
              <w:rPr>
                <w:rFonts w:cs="Arial"/>
                <w:b/>
                <w:sz w:val="20"/>
              </w:rPr>
            </w:pPr>
            <w:r>
              <w:rPr>
                <w:rFonts w:cs="Arial"/>
                <w:b/>
                <w:sz w:val="20"/>
              </w:rPr>
              <w:t>CP-24#</w:t>
            </w:r>
          </w:p>
        </w:tc>
        <w:tc>
          <w:tcPr>
            <w:tcW w:w="3763" w:type="dxa"/>
            <w:tcBorders>
              <w:top w:val="single" w:sz="18" w:space="0" w:color="auto"/>
              <w:bottom w:val="single" w:sz="18" w:space="0" w:color="auto"/>
            </w:tcBorders>
            <w:shd w:val="pct15" w:color="auto" w:fill="auto"/>
          </w:tcPr>
          <w:p w14:paraId="24D56B5F" w14:textId="77777777" w:rsidR="00E87946" w:rsidRPr="00456A96" w:rsidRDefault="00E87946" w:rsidP="00377660">
            <w:pPr>
              <w:pStyle w:val="TAH"/>
              <w:jc w:val="left"/>
              <w:rPr>
                <w:rFonts w:cs="Arial"/>
                <w:sz w:val="20"/>
                <w:lang w:val="en-US"/>
              </w:rPr>
            </w:pPr>
            <w:r w:rsidRPr="00456A96">
              <w:rPr>
                <w:rFonts w:cs="Arial"/>
                <w:sz w:val="20"/>
                <w:lang w:val="en-US"/>
              </w:rPr>
              <w:t xml:space="preserve">Document Title </w:t>
            </w:r>
          </w:p>
        </w:tc>
        <w:tc>
          <w:tcPr>
            <w:tcW w:w="1559" w:type="dxa"/>
            <w:tcBorders>
              <w:top w:val="single" w:sz="18" w:space="0" w:color="auto"/>
              <w:bottom w:val="single" w:sz="18" w:space="0" w:color="auto"/>
            </w:tcBorders>
            <w:shd w:val="pct15" w:color="auto" w:fill="auto"/>
          </w:tcPr>
          <w:p w14:paraId="2A84F07B" w14:textId="77777777" w:rsidR="00E87946" w:rsidRPr="00456A96" w:rsidRDefault="00E87946" w:rsidP="00377660">
            <w:pPr>
              <w:pStyle w:val="TAH"/>
              <w:keepNext w:val="0"/>
              <w:jc w:val="left"/>
              <w:rPr>
                <w:rFonts w:cs="Arial"/>
                <w:sz w:val="20"/>
                <w:lang w:val="en-US"/>
              </w:rPr>
            </w:pPr>
            <w:r w:rsidRPr="00456A96">
              <w:rPr>
                <w:rFonts w:cs="Arial"/>
                <w:sz w:val="20"/>
                <w:lang w:val="en-US"/>
              </w:rPr>
              <w:t>Source</w:t>
            </w:r>
          </w:p>
        </w:tc>
        <w:tc>
          <w:tcPr>
            <w:tcW w:w="1276" w:type="dxa"/>
            <w:tcBorders>
              <w:top w:val="single" w:sz="18" w:space="0" w:color="auto"/>
              <w:bottom w:val="single" w:sz="18" w:space="0" w:color="auto"/>
            </w:tcBorders>
            <w:shd w:val="pct15" w:color="auto" w:fill="auto"/>
          </w:tcPr>
          <w:p w14:paraId="490A77C6" w14:textId="77777777" w:rsidR="00E87946" w:rsidRPr="00456A96" w:rsidRDefault="00E87946" w:rsidP="00377660">
            <w:pPr>
              <w:pStyle w:val="TAH"/>
              <w:keepNext w:val="0"/>
              <w:jc w:val="left"/>
              <w:rPr>
                <w:rFonts w:cs="Arial"/>
                <w:sz w:val="20"/>
                <w:lang w:val="en-US"/>
              </w:rPr>
            </w:pPr>
            <w:r w:rsidRPr="00456A96">
              <w:rPr>
                <w:rFonts w:cs="Arial"/>
                <w:sz w:val="20"/>
                <w:lang w:val="en-US"/>
              </w:rPr>
              <w:t>Decision</w:t>
            </w:r>
          </w:p>
        </w:tc>
        <w:tc>
          <w:tcPr>
            <w:tcW w:w="3984" w:type="dxa"/>
            <w:gridSpan w:val="2"/>
            <w:tcBorders>
              <w:top w:val="single" w:sz="18" w:space="0" w:color="auto"/>
              <w:bottom w:val="single" w:sz="18" w:space="0" w:color="auto"/>
              <w:right w:val="single" w:sz="18" w:space="0" w:color="auto"/>
            </w:tcBorders>
            <w:shd w:val="pct15" w:color="auto" w:fill="auto"/>
          </w:tcPr>
          <w:p w14:paraId="31A1BFA5" w14:textId="77777777" w:rsidR="00E87946" w:rsidRPr="00456A96" w:rsidRDefault="00E87946" w:rsidP="00377660">
            <w:pPr>
              <w:pStyle w:val="TAH"/>
              <w:jc w:val="left"/>
              <w:rPr>
                <w:rFonts w:cs="Arial"/>
                <w:bCs/>
                <w:sz w:val="20"/>
                <w:lang w:val="en-US"/>
              </w:rPr>
            </w:pPr>
            <w:r w:rsidRPr="00456A96">
              <w:rPr>
                <w:rFonts w:cs="Arial"/>
                <w:bCs/>
                <w:sz w:val="20"/>
                <w:lang w:val="en-US"/>
              </w:rPr>
              <w:t>Notes</w:t>
            </w:r>
          </w:p>
        </w:tc>
      </w:tr>
      <w:tr w:rsidR="00E87946" w:rsidRPr="000472D1" w14:paraId="5C4AB4A4" w14:textId="77777777" w:rsidTr="00377660">
        <w:trPr>
          <w:cantSplit/>
        </w:trPr>
        <w:tc>
          <w:tcPr>
            <w:tcW w:w="906" w:type="dxa"/>
            <w:tcBorders>
              <w:top w:val="single" w:sz="18" w:space="0" w:color="auto"/>
              <w:left w:val="single" w:sz="18" w:space="0" w:color="auto"/>
              <w:bottom w:val="single" w:sz="18" w:space="0" w:color="auto"/>
            </w:tcBorders>
            <w:shd w:val="clear" w:color="auto" w:fill="E6E6E6"/>
          </w:tcPr>
          <w:p w14:paraId="6F012430" w14:textId="77777777" w:rsidR="00E87946" w:rsidRPr="00107C20" w:rsidRDefault="00E87946" w:rsidP="00377660">
            <w:pPr>
              <w:rPr>
                <w:rFonts w:ascii="Arial" w:hAnsi="Arial" w:cs="Arial"/>
                <w:b/>
                <w:lang w:val="en-US"/>
              </w:rPr>
            </w:pPr>
            <w:r w:rsidRPr="00107C20">
              <w:rPr>
                <w:rFonts w:ascii="Arial" w:hAnsi="Arial" w:cs="Arial"/>
                <w:b/>
                <w:lang w:val="en-US"/>
              </w:rPr>
              <w:t>1</w:t>
            </w:r>
          </w:p>
        </w:tc>
        <w:tc>
          <w:tcPr>
            <w:tcW w:w="2511" w:type="dxa"/>
            <w:tcBorders>
              <w:top w:val="single" w:sz="18" w:space="0" w:color="auto"/>
              <w:bottom w:val="single" w:sz="18" w:space="0" w:color="auto"/>
            </w:tcBorders>
            <w:shd w:val="clear" w:color="auto" w:fill="E6E6E6"/>
          </w:tcPr>
          <w:p w14:paraId="19D63469" w14:textId="77777777" w:rsidR="00E87946" w:rsidRPr="00107C20" w:rsidRDefault="00E87946" w:rsidP="00377660">
            <w:pPr>
              <w:keepLines/>
              <w:rPr>
                <w:rFonts w:ascii="Arial" w:hAnsi="Arial" w:cs="Arial"/>
                <w:b/>
                <w:lang w:val="en-US"/>
              </w:rPr>
            </w:pPr>
            <w:r w:rsidRPr="00107C20">
              <w:rPr>
                <w:rFonts w:ascii="Arial" w:hAnsi="Arial" w:cs="Arial"/>
                <w:b/>
                <w:lang w:val="en-US"/>
              </w:rPr>
              <w:t>Opening of the meeting</w:t>
            </w:r>
          </w:p>
        </w:tc>
        <w:tc>
          <w:tcPr>
            <w:tcW w:w="1105" w:type="dxa"/>
            <w:tcBorders>
              <w:top w:val="single" w:sz="18" w:space="0" w:color="auto"/>
              <w:bottom w:val="single" w:sz="18" w:space="0" w:color="auto"/>
            </w:tcBorders>
            <w:shd w:val="clear" w:color="auto" w:fill="E6E6E6"/>
          </w:tcPr>
          <w:p w14:paraId="49A55412" w14:textId="77777777" w:rsidR="00E87946" w:rsidRPr="00456A96" w:rsidRDefault="00E87946" w:rsidP="00377660">
            <w:pPr>
              <w:rPr>
                <w:rFonts w:ascii="Arial" w:hAnsi="Arial" w:cs="Arial"/>
                <w:b/>
                <w:lang w:val="en-US"/>
              </w:rPr>
            </w:pPr>
          </w:p>
        </w:tc>
        <w:tc>
          <w:tcPr>
            <w:tcW w:w="3763" w:type="dxa"/>
            <w:tcBorders>
              <w:top w:val="single" w:sz="18" w:space="0" w:color="auto"/>
              <w:bottom w:val="single" w:sz="18" w:space="0" w:color="auto"/>
            </w:tcBorders>
            <w:shd w:val="clear" w:color="auto" w:fill="E6E6E6"/>
          </w:tcPr>
          <w:p w14:paraId="66970BA8" w14:textId="77777777" w:rsidR="00E87946" w:rsidRPr="00456A96" w:rsidRDefault="00E87946" w:rsidP="00377660">
            <w:pPr>
              <w:pStyle w:val="ASN1Source"/>
              <w:keepLines/>
              <w:rPr>
                <w:rFonts w:ascii="Arial" w:hAnsi="Arial" w:cs="Arial"/>
                <w:sz w:val="20"/>
              </w:rPr>
            </w:pPr>
          </w:p>
        </w:tc>
        <w:tc>
          <w:tcPr>
            <w:tcW w:w="1559" w:type="dxa"/>
            <w:tcBorders>
              <w:top w:val="single" w:sz="18" w:space="0" w:color="auto"/>
              <w:bottom w:val="single" w:sz="18" w:space="0" w:color="auto"/>
            </w:tcBorders>
            <w:shd w:val="clear" w:color="auto" w:fill="E6E6E6"/>
          </w:tcPr>
          <w:p w14:paraId="4BA7130F" w14:textId="77777777" w:rsidR="00E87946" w:rsidRPr="00456A96" w:rsidRDefault="00E87946" w:rsidP="00377660">
            <w:pPr>
              <w:pStyle w:val="Index1"/>
              <w:rPr>
                <w:rFonts w:ascii="Arial" w:hAnsi="Arial" w:cs="Arial"/>
                <w:b/>
                <w:lang w:val="en-US"/>
              </w:rPr>
            </w:pPr>
          </w:p>
        </w:tc>
        <w:tc>
          <w:tcPr>
            <w:tcW w:w="1276" w:type="dxa"/>
            <w:tcBorders>
              <w:top w:val="single" w:sz="18" w:space="0" w:color="auto"/>
              <w:bottom w:val="single" w:sz="18" w:space="0" w:color="auto"/>
            </w:tcBorders>
            <w:shd w:val="clear" w:color="auto" w:fill="E6E6E6"/>
          </w:tcPr>
          <w:p w14:paraId="6392F6EC" w14:textId="77777777" w:rsidR="00E87946" w:rsidRPr="00456A96" w:rsidRDefault="00E87946" w:rsidP="00377660">
            <w:pPr>
              <w:pStyle w:val="Index1"/>
              <w:rPr>
                <w:rFonts w:ascii="Arial" w:hAnsi="Arial" w:cs="Arial"/>
                <w:b/>
                <w:lang w:val="en-US"/>
              </w:rPr>
            </w:pPr>
          </w:p>
        </w:tc>
        <w:tc>
          <w:tcPr>
            <w:tcW w:w="3984" w:type="dxa"/>
            <w:gridSpan w:val="2"/>
            <w:tcBorders>
              <w:top w:val="single" w:sz="18" w:space="0" w:color="auto"/>
              <w:bottom w:val="single" w:sz="18" w:space="0" w:color="auto"/>
              <w:right w:val="single" w:sz="18" w:space="0" w:color="auto"/>
            </w:tcBorders>
            <w:shd w:val="clear" w:color="auto" w:fill="E6E6E6"/>
          </w:tcPr>
          <w:p w14:paraId="181798B9" w14:textId="77777777" w:rsidR="00E87946" w:rsidRPr="00456A96" w:rsidRDefault="00E87946" w:rsidP="00377660">
            <w:pPr>
              <w:pStyle w:val="EndnoteText"/>
              <w:keepLines/>
              <w:rPr>
                <w:rFonts w:ascii="Arial" w:hAnsi="Arial" w:cs="Arial"/>
                <w:b/>
                <w:color w:val="0000FF"/>
                <w:highlight w:val="yellow"/>
                <w:lang w:val="en-US"/>
              </w:rPr>
            </w:pPr>
            <w:r w:rsidRPr="00456A96">
              <w:rPr>
                <w:rFonts w:ascii="Arial" w:hAnsi="Arial" w:cs="Arial"/>
                <w:b/>
                <w:color w:val="0000FF"/>
                <w:highlight w:val="yellow"/>
                <w:lang w:val="en-US"/>
              </w:rPr>
              <w:t xml:space="preserve">IMPORTANT NOTE: </w:t>
            </w:r>
            <w:r w:rsidRPr="00456A96">
              <w:rPr>
                <w:rFonts w:ascii="Arial" w:hAnsi="Arial" w:cs="Arial"/>
                <w:b/>
                <w:color w:val="0000FF"/>
                <w:highlight w:val="yellow"/>
                <w:lang w:val="en-US"/>
              </w:rPr>
              <w:br/>
              <w:t>Registration will start at 08:00 (</w:t>
            </w:r>
            <w:r w:rsidRPr="00456A96">
              <w:rPr>
                <w:rFonts w:ascii="Arial" w:hAnsi="Arial" w:cs="Arial"/>
                <w:b/>
                <w:color w:val="0000FF"/>
                <w:highlight w:val="yellow"/>
              </w:rPr>
              <w:t>C</w:t>
            </w:r>
            <w:r>
              <w:rPr>
                <w:rFonts w:ascii="Arial" w:hAnsi="Arial" w:cs="Arial"/>
                <w:b/>
                <w:color w:val="0000FF"/>
                <w:highlight w:val="yellow"/>
              </w:rPr>
              <w:t>S</w:t>
            </w:r>
            <w:r w:rsidRPr="00456A96">
              <w:rPr>
                <w:rFonts w:ascii="Arial" w:hAnsi="Arial" w:cs="Arial"/>
                <w:b/>
                <w:color w:val="0000FF"/>
                <w:highlight w:val="yellow"/>
              </w:rPr>
              <w:t>T</w:t>
            </w:r>
            <w:r w:rsidRPr="00456A96">
              <w:rPr>
                <w:rFonts w:ascii="Arial" w:hAnsi="Arial" w:cs="Arial"/>
                <w:b/>
                <w:color w:val="0000FF"/>
                <w:highlight w:val="yellow"/>
                <w:lang w:val="en-US"/>
              </w:rPr>
              <w:t>) on Monday.</w:t>
            </w:r>
            <w:r w:rsidRPr="00456A96">
              <w:rPr>
                <w:rFonts w:ascii="Arial" w:hAnsi="Arial" w:cs="Arial"/>
                <w:b/>
                <w:color w:val="0000FF"/>
                <w:highlight w:val="yellow"/>
                <w:lang w:val="en-US"/>
              </w:rPr>
              <w:br/>
              <w:t>Meeting opens at 09:00 (</w:t>
            </w:r>
            <w:r w:rsidRPr="00456A96">
              <w:rPr>
                <w:rFonts w:ascii="Arial" w:hAnsi="Arial" w:cs="Arial"/>
                <w:b/>
                <w:color w:val="0000FF"/>
                <w:highlight w:val="yellow"/>
              </w:rPr>
              <w:t>C</w:t>
            </w:r>
            <w:r>
              <w:rPr>
                <w:rFonts w:ascii="Arial" w:hAnsi="Arial" w:cs="Arial"/>
                <w:b/>
                <w:color w:val="0000FF"/>
                <w:highlight w:val="yellow"/>
              </w:rPr>
              <w:t>S</w:t>
            </w:r>
            <w:r w:rsidRPr="00456A96">
              <w:rPr>
                <w:rFonts w:ascii="Arial" w:hAnsi="Arial" w:cs="Arial"/>
                <w:b/>
                <w:color w:val="0000FF"/>
                <w:highlight w:val="yellow"/>
              </w:rPr>
              <w:t>T</w:t>
            </w:r>
            <w:r w:rsidRPr="00456A96">
              <w:rPr>
                <w:rFonts w:ascii="Arial" w:hAnsi="Arial" w:cs="Arial"/>
                <w:b/>
                <w:color w:val="0000FF"/>
                <w:highlight w:val="yellow"/>
                <w:lang w:val="en-US"/>
              </w:rPr>
              <w:t>)</w:t>
            </w:r>
          </w:p>
        </w:tc>
      </w:tr>
      <w:tr w:rsidR="00E87946" w:rsidRPr="00F21B58" w14:paraId="31B308CA" w14:textId="77777777" w:rsidTr="00377660">
        <w:trPr>
          <w:cantSplit/>
        </w:trPr>
        <w:tc>
          <w:tcPr>
            <w:tcW w:w="906" w:type="dxa"/>
            <w:tcBorders>
              <w:top w:val="nil"/>
              <w:left w:val="single" w:sz="18" w:space="0" w:color="auto"/>
              <w:bottom w:val="single" w:sz="4" w:space="0" w:color="auto"/>
            </w:tcBorders>
            <w:shd w:val="clear" w:color="auto" w:fill="FDE9D9" w:themeFill="accent6" w:themeFillTint="33"/>
          </w:tcPr>
          <w:p w14:paraId="3900E3B3" w14:textId="77777777" w:rsidR="00E87946" w:rsidRPr="00107C20" w:rsidRDefault="00E87946" w:rsidP="00377660">
            <w:pPr>
              <w:rPr>
                <w:rFonts w:ascii="Arial" w:hAnsi="Arial" w:cs="Arial"/>
                <w:b/>
                <w:bCs/>
                <w:lang w:val="en-US"/>
              </w:rPr>
            </w:pPr>
            <w:r w:rsidRPr="00107C20">
              <w:rPr>
                <w:rFonts w:ascii="Arial" w:hAnsi="Arial" w:cs="Arial"/>
                <w:b/>
                <w:bCs/>
                <w:lang w:val="en-US"/>
              </w:rPr>
              <w:t>1.1</w:t>
            </w:r>
          </w:p>
        </w:tc>
        <w:tc>
          <w:tcPr>
            <w:tcW w:w="2511" w:type="dxa"/>
            <w:tcBorders>
              <w:top w:val="nil"/>
              <w:bottom w:val="single" w:sz="4" w:space="0" w:color="auto"/>
            </w:tcBorders>
            <w:shd w:val="clear" w:color="auto" w:fill="FDE9D9" w:themeFill="accent6" w:themeFillTint="33"/>
          </w:tcPr>
          <w:p w14:paraId="722C27FC" w14:textId="77777777" w:rsidR="00E87946" w:rsidRPr="00107C20" w:rsidRDefault="00E87946" w:rsidP="00377660">
            <w:pPr>
              <w:rPr>
                <w:rFonts w:ascii="Arial" w:hAnsi="Arial" w:cs="Arial"/>
                <w:b/>
                <w:bCs/>
                <w:lang w:val="en-US"/>
              </w:rPr>
            </w:pPr>
            <w:r w:rsidRPr="00107C20">
              <w:rPr>
                <w:rFonts w:ascii="Arial" w:hAnsi="Arial" w:cs="Arial"/>
                <w:b/>
                <w:bCs/>
                <w:lang w:val="en-US"/>
              </w:rPr>
              <w:t>Welcome speech</w:t>
            </w:r>
          </w:p>
        </w:tc>
        <w:tc>
          <w:tcPr>
            <w:tcW w:w="1105" w:type="dxa"/>
            <w:tcBorders>
              <w:top w:val="nil"/>
              <w:bottom w:val="single" w:sz="4" w:space="0" w:color="auto"/>
            </w:tcBorders>
            <w:shd w:val="clear" w:color="auto" w:fill="FDE9D9" w:themeFill="accent6" w:themeFillTint="33"/>
          </w:tcPr>
          <w:p w14:paraId="2306E636" w14:textId="77777777" w:rsidR="00E87946" w:rsidRPr="00456A96" w:rsidRDefault="00E87946" w:rsidP="00377660">
            <w:pPr>
              <w:rPr>
                <w:rFonts w:ascii="Arial" w:hAnsi="Arial" w:cs="Arial"/>
                <w:color w:val="000000"/>
                <w:lang w:val="en-US"/>
              </w:rPr>
            </w:pPr>
          </w:p>
        </w:tc>
        <w:tc>
          <w:tcPr>
            <w:tcW w:w="3763" w:type="dxa"/>
            <w:tcBorders>
              <w:top w:val="nil"/>
              <w:bottom w:val="single" w:sz="4" w:space="0" w:color="auto"/>
            </w:tcBorders>
            <w:shd w:val="clear" w:color="auto" w:fill="FDE9D9" w:themeFill="accent6" w:themeFillTint="33"/>
          </w:tcPr>
          <w:p w14:paraId="5ABA5C3D"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3A7179F6"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609820" w14:textId="77777777" w:rsidR="00E87946" w:rsidRPr="00456A96" w:rsidRDefault="00E87946" w:rsidP="00377660">
            <w:pPr>
              <w:rPr>
                <w:rFonts w:ascii="Arial" w:hAnsi="Arial" w:cs="Arial"/>
                <w:color w:val="000000"/>
                <w:lang w:val="en-US"/>
              </w:rPr>
            </w:pPr>
          </w:p>
        </w:tc>
        <w:tc>
          <w:tcPr>
            <w:tcW w:w="3984" w:type="dxa"/>
            <w:gridSpan w:val="2"/>
            <w:tcBorders>
              <w:top w:val="nil"/>
              <w:bottom w:val="single" w:sz="4" w:space="0" w:color="auto"/>
              <w:right w:val="single" w:sz="18" w:space="0" w:color="auto"/>
            </w:tcBorders>
            <w:shd w:val="clear" w:color="auto" w:fill="FDE9D9" w:themeFill="accent6" w:themeFillTint="33"/>
          </w:tcPr>
          <w:p w14:paraId="4AB8E196" w14:textId="77777777" w:rsidR="00E87946" w:rsidRPr="00456A96" w:rsidRDefault="00E87946" w:rsidP="00377660">
            <w:pPr>
              <w:rPr>
                <w:rFonts w:ascii="Arial" w:hAnsi="Arial" w:cs="Arial"/>
                <w:color w:val="FF0000"/>
                <w:lang w:val="en-US"/>
              </w:rPr>
            </w:pPr>
            <w:r w:rsidRPr="00344EC5">
              <w:rPr>
                <w:rFonts w:ascii="Arial" w:hAnsi="Arial" w:cs="Arial"/>
                <w:color w:val="FF0000"/>
              </w:rPr>
              <w:t>Welcome speech and other administrative information</w:t>
            </w:r>
          </w:p>
        </w:tc>
      </w:tr>
      <w:tr w:rsidR="00E87946" w:rsidRPr="00F21B58" w14:paraId="5DAF99D2" w14:textId="77777777" w:rsidTr="00377660">
        <w:trPr>
          <w:cantSplit/>
        </w:trPr>
        <w:tc>
          <w:tcPr>
            <w:tcW w:w="906" w:type="dxa"/>
            <w:tcBorders>
              <w:top w:val="nil"/>
              <w:left w:val="single" w:sz="18" w:space="0" w:color="auto"/>
              <w:bottom w:val="nil"/>
            </w:tcBorders>
          </w:tcPr>
          <w:p w14:paraId="3C650A4B" w14:textId="77777777" w:rsidR="00E87946" w:rsidRPr="00107C20" w:rsidRDefault="00E87946" w:rsidP="00377660">
            <w:pPr>
              <w:rPr>
                <w:rFonts w:ascii="Arial" w:hAnsi="Arial" w:cs="Arial"/>
                <w:b/>
                <w:bCs/>
                <w:lang w:val="en-US"/>
              </w:rPr>
            </w:pPr>
          </w:p>
        </w:tc>
        <w:tc>
          <w:tcPr>
            <w:tcW w:w="2511" w:type="dxa"/>
            <w:tcBorders>
              <w:top w:val="nil"/>
              <w:bottom w:val="nil"/>
            </w:tcBorders>
          </w:tcPr>
          <w:p w14:paraId="0B48C214" w14:textId="77777777" w:rsidR="00E87946" w:rsidRPr="00344EC5" w:rsidRDefault="00E87946" w:rsidP="00377660">
            <w:pPr>
              <w:rPr>
                <w:rFonts w:ascii="Arial" w:eastAsia="MS Mincho" w:hAnsi="Arial" w:cs="Arial"/>
                <w:b/>
              </w:rPr>
            </w:pPr>
          </w:p>
        </w:tc>
        <w:tc>
          <w:tcPr>
            <w:tcW w:w="1105" w:type="dxa"/>
            <w:tcBorders>
              <w:top w:val="nil"/>
              <w:bottom w:val="nil"/>
            </w:tcBorders>
            <w:shd w:val="clear" w:color="auto" w:fill="auto"/>
          </w:tcPr>
          <w:p w14:paraId="014A4326" w14:textId="77777777" w:rsidR="00E87946" w:rsidRPr="00344EC5" w:rsidRDefault="00E87946" w:rsidP="00377660">
            <w:pPr>
              <w:rPr>
                <w:rFonts w:ascii="Arial" w:eastAsia="MS Mincho" w:hAnsi="Arial" w:cs="Arial"/>
              </w:rPr>
            </w:pPr>
          </w:p>
        </w:tc>
        <w:tc>
          <w:tcPr>
            <w:tcW w:w="3763" w:type="dxa"/>
            <w:tcBorders>
              <w:top w:val="nil"/>
              <w:bottom w:val="nil"/>
            </w:tcBorders>
            <w:shd w:val="clear" w:color="auto" w:fill="auto"/>
          </w:tcPr>
          <w:p w14:paraId="18FEC008" w14:textId="77777777" w:rsidR="00E87946" w:rsidRPr="00344EC5" w:rsidRDefault="00E87946" w:rsidP="00377660">
            <w:pPr>
              <w:rPr>
                <w:rFonts w:ascii="Arial" w:eastAsia="MS Mincho" w:hAnsi="Arial" w:cs="Arial"/>
              </w:rPr>
            </w:pPr>
          </w:p>
        </w:tc>
        <w:tc>
          <w:tcPr>
            <w:tcW w:w="1559" w:type="dxa"/>
            <w:tcBorders>
              <w:top w:val="nil"/>
              <w:bottom w:val="nil"/>
            </w:tcBorders>
            <w:shd w:val="clear" w:color="auto" w:fill="auto"/>
          </w:tcPr>
          <w:p w14:paraId="0019A15E" w14:textId="77777777" w:rsidR="00E87946" w:rsidRPr="00344EC5" w:rsidRDefault="00E87946" w:rsidP="00377660">
            <w:pPr>
              <w:rPr>
                <w:rFonts w:ascii="Arial" w:eastAsia="Arial Unicode MS" w:hAnsi="Arial" w:cs="Arial"/>
              </w:rPr>
            </w:pPr>
          </w:p>
        </w:tc>
        <w:tc>
          <w:tcPr>
            <w:tcW w:w="1276" w:type="dxa"/>
            <w:tcBorders>
              <w:top w:val="nil"/>
              <w:bottom w:val="nil"/>
            </w:tcBorders>
            <w:shd w:val="clear" w:color="auto" w:fill="auto"/>
          </w:tcPr>
          <w:p w14:paraId="72504370" w14:textId="77777777" w:rsidR="00E87946" w:rsidRPr="00344EC5" w:rsidRDefault="00E87946" w:rsidP="00377660">
            <w:pPr>
              <w:rPr>
                <w:rFonts w:ascii="Arial" w:eastAsia="Arial Unicode MS" w:hAnsi="Arial" w:cs="Arial"/>
              </w:rPr>
            </w:pPr>
          </w:p>
        </w:tc>
        <w:tc>
          <w:tcPr>
            <w:tcW w:w="3984" w:type="dxa"/>
            <w:gridSpan w:val="2"/>
            <w:tcBorders>
              <w:top w:val="nil"/>
              <w:bottom w:val="nil"/>
              <w:right w:val="single" w:sz="18" w:space="0" w:color="auto"/>
            </w:tcBorders>
            <w:shd w:val="clear" w:color="auto" w:fill="auto"/>
          </w:tcPr>
          <w:p w14:paraId="0C380F4C" w14:textId="77777777" w:rsidR="00E87946" w:rsidRPr="00456A96" w:rsidRDefault="00E87946" w:rsidP="00377660">
            <w:pPr>
              <w:rPr>
                <w:rFonts w:ascii="Arial" w:hAnsi="Arial" w:cs="Arial"/>
                <w:lang w:val="en-US"/>
              </w:rPr>
            </w:pPr>
          </w:p>
        </w:tc>
      </w:tr>
      <w:tr w:rsidR="00E87946" w:rsidRPr="00F21B58" w14:paraId="1DCDADCF" w14:textId="77777777" w:rsidTr="00377660">
        <w:trPr>
          <w:cantSplit/>
        </w:trPr>
        <w:tc>
          <w:tcPr>
            <w:tcW w:w="906" w:type="dxa"/>
            <w:tcBorders>
              <w:left w:val="single" w:sz="18" w:space="0" w:color="auto"/>
              <w:bottom w:val="single" w:sz="4" w:space="0" w:color="auto"/>
            </w:tcBorders>
            <w:shd w:val="clear" w:color="auto" w:fill="FDE9D9" w:themeFill="accent6" w:themeFillTint="33"/>
          </w:tcPr>
          <w:p w14:paraId="34ACE482" w14:textId="77777777" w:rsidR="00E87946" w:rsidRPr="00107C20" w:rsidRDefault="00E87946" w:rsidP="00377660">
            <w:pPr>
              <w:rPr>
                <w:rFonts w:ascii="Arial" w:hAnsi="Arial" w:cs="Arial"/>
                <w:b/>
                <w:bCs/>
                <w:lang w:val="en-US"/>
              </w:rPr>
            </w:pPr>
            <w:r w:rsidRPr="00107C20">
              <w:rPr>
                <w:rFonts w:ascii="Arial" w:hAnsi="Arial" w:cs="Arial"/>
                <w:b/>
                <w:bCs/>
                <w:lang w:val="en-US"/>
              </w:rPr>
              <w:t>1.2</w:t>
            </w:r>
          </w:p>
        </w:tc>
        <w:tc>
          <w:tcPr>
            <w:tcW w:w="2511" w:type="dxa"/>
            <w:tcBorders>
              <w:bottom w:val="single" w:sz="4" w:space="0" w:color="auto"/>
            </w:tcBorders>
            <w:shd w:val="clear" w:color="auto" w:fill="FDE9D9" w:themeFill="accent6" w:themeFillTint="33"/>
          </w:tcPr>
          <w:p w14:paraId="67C7132F" w14:textId="77777777" w:rsidR="00E87946" w:rsidRPr="00107C20" w:rsidRDefault="00E87946" w:rsidP="00377660">
            <w:pPr>
              <w:rPr>
                <w:rFonts w:ascii="Arial" w:hAnsi="Arial" w:cs="Arial"/>
                <w:b/>
                <w:bCs/>
                <w:lang w:val="en-US"/>
              </w:rPr>
            </w:pPr>
            <w:r w:rsidRPr="00107C20">
              <w:rPr>
                <w:rFonts w:ascii="Arial" w:hAnsi="Arial" w:cs="Arial"/>
                <w:b/>
                <w:bCs/>
                <w:lang w:val="en-US"/>
              </w:rPr>
              <w:t>IPR Declarations</w:t>
            </w:r>
          </w:p>
        </w:tc>
        <w:tc>
          <w:tcPr>
            <w:tcW w:w="1105" w:type="dxa"/>
            <w:tcBorders>
              <w:bottom w:val="single" w:sz="4" w:space="0" w:color="auto"/>
            </w:tcBorders>
            <w:shd w:val="clear" w:color="auto" w:fill="FDE9D9" w:themeFill="accent6" w:themeFillTint="33"/>
          </w:tcPr>
          <w:p w14:paraId="5B37E89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AE39027"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571DD5B9"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9D04D5" w14:textId="77777777" w:rsidR="00E87946" w:rsidRPr="00456A96" w:rsidRDefault="00E87946" w:rsidP="00377660">
            <w:pPr>
              <w:rPr>
                <w:rFonts w:ascii="Arial" w:hAnsi="Arial" w:cs="Arial"/>
                <w:color w:val="000000"/>
                <w:lang w:val="en-US"/>
              </w:rPr>
            </w:pPr>
          </w:p>
        </w:tc>
        <w:tc>
          <w:tcPr>
            <w:tcW w:w="3984" w:type="dxa"/>
            <w:gridSpan w:val="2"/>
            <w:tcBorders>
              <w:bottom w:val="single" w:sz="4" w:space="0" w:color="auto"/>
              <w:right w:val="single" w:sz="18" w:space="0" w:color="auto"/>
            </w:tcBorders>
            <w:shd w:val="clear" w:color="auto" w:fill="FDE9D9" w:themeFill="accent6" w:themeFillTint="33"/>
          </w:tcPr>
          <w:p w14:paraId="58CF2510"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Reminder about the IPR declaration</w:t>
            </w:r>
          </w:p>
        </w:tc>
      </w:tr>
      <w:tr w:rsidR="00E87946" w:rsidRPr="00F21B58" w14:paraId="4852244F" w14:textId="77777777" w:rsidTr="00377660">
        <w:trPr>
          <w:cantSplit/>
        </w:trPr>
        <w:tc>
          <w:tcPr>
            <w:tcW w:w="906" w:type="dxa"/>
            <w:tcBorders>
              <w:top w:val="nil"/>
              <w:left w:val="single" w:sz="18" w:space="0" w:color="auto"/>
              <w:bottom w:val="nil"/>
            </w:tcBorders>
          </w:tcPr>
          <w:p w14:paraId="76918D40" w14:textId="77777777" w:rsidR="00E87946" w:rsidRPr="00107C20" w:rsidRDefault="00E87946" w:rsidP="00377660">
            <w:pPr>
              <w:rPr>
                <w:rFonts w:ascii="Arial" w:hAnsi="Arial" w:cs="Arial"/>
                <w:b/>
                <w:bCs/>
                <w:lang w:val="en-US"/>
              </w:rPr>
            </w:pPr>
          </w:p>
        </w:tc>
        <w:tc>
          <w:tcPr>
            <w:tcW w:w="2511" w:type="dxa"/>
            <w:tcBorders>
              <w:top w:val="nil"/>
              <w:bottom w:val="nil"/>
            </w:tcBorders>
          </w:tcPr>
          <w:p w14:paraId="48E4D326" w14:textId="77777777" w:rsidR="00E87946" w:rsidRPr="00107C20" w:rsidRDefault="00E87946" w:rsidP="00377660">
            <w:pPr>
              <w:rPr>
                <w:rFonts w:ascii="Arial" w:eastAsia="MS Mincho" w:hAnsi="Arial" w:cs="Arial"/>
                <w:b/>
                <w:highlight w:val="red"/>
                <w:lang w:val="en-US"/>
              </w:rPr>
            </w:pPr>
          </w:p>
        </w:tc>
        <w:tc>
          <w:tcPr>
            <w:tcW w:w="1105" w:type="dxa"/>
            <w:tcBorders>
              <w:top w:val="nil"/>
              <w:bottom w:val="nil"/>
            </w:tcBorders>
            <w:shd w:val="clear" w:color="auto" w:fill="auto"/>
          </w:tcPr>
          <w:p w14:paraId="0D853F3C" w14:textId="77777777" w:rsidR="00E87946" w:rsidRPr="00344EC5" w:rsidRDefault="00E87946" w:rsidP="00377660">
            <w:pPr>
              <w:rPr>
                <w:rFonts w:ascii="Arial" w:eastAsia="MS Mincho" w:hAnsi="Arial" w:cs="Arial"/>
              </w:rPr>
            </w:pPr>
          </w:p>
        </w:tc>
        <w:tc>
          <w:tcPr>
            <w:tcW w:w="6598" w:type="dxa"/>
            <w:gridSpan w:val="3"/>
            <w:tcBorders>
              <w:top w:val="nil"/>
              <w:bottom w:val="nil"/>
            </w:tcBorders>
            <w:shd w:val="clear" w:color="auto" w:fill="FFFF00"/>
          </w:tcPr>
          <w:p w14:paraId="4BD79FE3" w14:textId="77777777" w:rsidR="00E87946" w:rsidRPr="00456A96" w:rsidRDefault="00E87946" w:rsidP="00377660">
            <w:pPr>
              <w:rPr>
                <w:rFonts w:ascii="Arial" w:hAnsi="Arial" w:cs="Arial"/>
                <w:iCs/>
                <w:lang w:val="en-US"/>
              </w:rPr>
            </w:pPr>
            <w:r w:rsidRPr="00456A96">
              <w:rPr>
                <w:rFonts w:ascii="Arial" w:hAnsi="Arial" w:cs="Arial"/>
                <w:iCs/>
                <w:lang w:val="en-US"/>
              </w:rPr>
              <w:br/>
              <w:t xml:space="preserve">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 </w:t>
            </w:r>
          </w:p>
          <w:p w14:paraId="2A1D9F0F" w14:textId="77777777" w:rsidR="00E87946" w:rsidRPr="00456A96" w:rsidRDefault="00E87946" w:rsidP="00377660">
            <w:pPr>
              <w:rPr>
                <w:rFonts w:ascii="Arial" w:hAnsi="Arial" w:cs="Arial"/>
                <w:iCs/>
                <w:lang w:val="en-US"/>
              </w:rPr>
            </w:pPr>
            <w:r w:rsidRPr="00456A96">
              <w:rPr>
                <w:rFonts w:ascii="Arial" w:hAnsi="Arial" w:cs="Arial"/>
                <w:iCs/>
                <w:lang w:val="en-US"/>
              </w:rPr>
              <w:t>The delegates are asked to take note that they are thereby invited:</w:t>
            </w:r>
          </w:p>
          <w:p w14:paraId="4D6BC2E3" w14:textId="77777777" w:rsidR="00E87946" w:rsidRPr="00213F28" w:rsidRDefault="00E87946" w:rsidP="00377660">
            <w:pPr>
              <w:pStyle w:val="B1"/>
              <w:rPr>
                <w:rFonts w:ascii="Arial" w:hAnsi="Arial" w:cs="Arial"/>
              </w:rPr>
            </w:pPr>
            <w:r w:rsidRPr="00456A96">
              <w:rPr>
                <w:rFonts w:ascii="Arial" w:hAnsi="Arial" w:cs="Arial"/>
                <w:lang w:val="en-US"/>
              </w:rPr>
              <w:t>-</w:t>
            </w:r>
            <w:r w:rsidRPr="00456A96">
              <w:rPr>
                <w:rFonts w:ascii="Arial" w:hAnsi="Arial" w:cs="Arial"/>
                <w:lang w:val="en-US"/>
              </w:rPr>
              <w:tab/>
              <w:t xml:space="preserve">to investigate whether their organization or any other organization owns IPRs which were, or were likely to become Essential in respect of the work of 3GPP. </w:t>
            </w:r>
          </w:p>
          <w:p w14:paraId="3A206066" w14:textId="77777777" w:rsidR="00E87946" w:rsidRPr="00456A96" w:rsidRDefault="00E87946" w:rsidP="00377660">
            <w:pPr>
              <w:pStyle w:val="B1"/>
              <w:rPr>
                <w:rFonts w:ascii="Arial" w:hAnsi="Arial" w:cs="Arial"/>
                <w:lang w:val="en-US"/>
              </w:rPr>
            </w:pPr>
            <w:r w:rsidRPr="00456A96">
              <w:rPr>
                <w:rFonts w:ascii="Arial" w:hAnsi="Arial" w:cs="Arial"/>
                <w:lang w:val="en-US"/>
              </w:rPr>
              <w:t>-</w:t>
            </w:r>
            <w:r w:rsidRPr="00456A96">
              <w:rPr>
                <w:rFonts w:ascii="Arial" w:hAnsi="Arial" w:cs="Arial"/>
                <w:lang w:val="en-US"/>
              </w:rPr>
              <w:tab/>
              <w:t xml:space="preserve">to notify their respective Organizational Partners of all potential IPRs, e.g., for ETSI, by means of the IPR Information Statement and the Licensing declaration forms </w:t>
            </w:r>
            <w:r w:rsidRPr="00456A96">
              <w:rPr>
                <w:rFonts w:ascii="Arial" w:hAnsi="Arial" w:cs="Arial"/>
                <w:lang w:val="en-US"/>
              </w:rPr>
              <w:br/>
            </w:r>
          </w:p>
        </w:tc>
        <w:tc>
          <w:tcPr>
            <w:tcW w:w="3984" w:type="dxa"/>
            <w:gridSpan w:val="2"/>
            <w:tcBorders>
              <w:top w:val="nil"/>
              <w:bottom w:val="nil"/>
              <w:right w:val="single" w:sz="18" w:space="0" w:color="auto"/>
            </w:tcBorders>
            <w:shd w:val="clear" w:color="auto" w:fill="auto"/>
          </w:tcPr>
          <w:p w14:paraId="071EEC0B" w14:textId="77777777" w:rsidR="00E87946" w:rsidRPr="00456A96" w:rsidRDefault="00E87946" w:rsidP="00377660">
            <w:pPr>
              <w:rPr>
                <w:rFonts w:ascii="Arial" w:hAnsi="Arial" w:cs="Arial"/>
                <w:lang w:val="en-US"/>
              </w:rPr>
            </w:pPr>
          </w:p>
        </w:tc>
      </w:tr>
      <w:tr w:rsidR="00E87946" w:rsidRPr="00F21B58" w14:paraId="21B3197F" w14:textId="77777777" w:rsidTr="00377660">
        <w:trPr>
          <w:cantSplit/>
        </w:trPr>
        <w:tc>
          <w:tcPr>
            <w:tcW w:w="906" w:type="dxa"/>
            <w:tcBorders>
              <w:left w:val="single" w:sz="18" w:space="0" w:color="auto"/>
              <w:bottom w:val="single" w:sz="4" w:space="0" w:color="auto"/>
            </w:tcBorders>
            <w:shd w:val="clear" w:color="auto" w:fill="FDE9D9" w:themeFill="accent6" w:themeFillTint="33"/>
          </w:tcPr>
          <w:p w14:paraId="1247BB07" w14:textId="77777777" w:rsidR="00E87946" w:rsidRPr="00107C20" w:rsidRDefault="00E87946" w:rsidP="00377660">
            <w:pPr>
              <w:rPr>
                <w:rFonts w:ascii="Arial" w:hAnsi="Arial" w:cs="Arial"/>
                <w:b/>
                <w:bCs/>
                <w:lang w:val="en-US"/>
              </w:rPr>
            </w:pPr>
            <w:r w:rsidRPr="00107C20">
              <w:rPr>
                <w:rFonts w:ascii="Arial" w:hAnsi="Arial" w:cs="Arial"/>
                <w:b/>
                <w:bCs/>
                <w:lang w:val="en-US"/>
              </w:rPr>
              <w:t>1.3</w:t>
            </w:r>
          </w:p>
        </w:tc>
        <w:tc>
          <w:tcPr>
            <w:tcW w:w="2511" w:type="dxa"/>
            <w:tcBorders>
              <w:bottom w:val="single" w:sz="4" w:space="0" w:color="auto"/>
            </w:tcBorders>
            <w:shd w:val="clear" w:color="auto" w:fill="FDE9D9" w:themeFill="accent6" w:themeFillTint="33"/>
          </w:tcPr>
          <w:p w14:paraId="64DEA43A" w14:textId="77777777" w:rsidR="00E87946" w:rsidRPr="00107C20" w:rsidRDefault="00E87946" w:rsidP="00377660">
            <w:pPr>
              <w:rPr>
                <w:rFonts w:ascii="Arial" w:hAnsi="Arial" w:cs="Arial"/>
                <w:b/>
                <w:bCs/>
                <w:lang w:val="en-US"/>
              </w:rPr>
            </w:pPr>
            <w:r w:rsidRPr="00107C20">
              <w:rPr>
                <w:rFonts w:ascii="Arial" w:hAnsi="Arial" w:cs="Arial"/>
                <w:b/>
                <w:bCs/>
                <w:lang w:val="en-US"/>
              </w:rPr>
              <w:t>Antitrust declarations</w:t>
            </w:r>
          </w:p>
        </w:tc>
        <w:tc>
          <w:tcPr>
            <w:tcW w:w="1105" w:type="dxa"/>
            <w:tcBorders>
              <w:bottom w:val="single" w:sz="4" w:space="0" w:color="auto"/>
            </w:tcBorders>
            <w:shd w:val="clear" w:color="auto" w:fill="FDE9D9" w:themeFill="accent6" w:themeFillTint="33"/>
          </w:tcPr>
          <w:p w14:paraId="4C4F371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602188C"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6974717F"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3330FA5" w14:textId="77777777" w:rsidR="00E87946" w:rsidRPr="00456A96" w:rsidRDefault="00E87946" w:rsidP="00377660">
            <w:pPr>
              <w:rPr>
                <w:rFonts w:ascii="Arial" w:hAnsi="Arial" w:cs="Arial"/>
                <w:color w:val="000000"/>
                <w:lang w:val="en-US"/>
              </w:rPr>
            </w:pPr>
          </w:p>
        </w:tc>
        <w:tc>
          <w:tcPr>
            <w:tcW w:w="3984" w:type="dxa"/>
            <w:gridSpan w:val="2"/>
            <w:tcBorders>
              <w:bottom w:val="single" w:sz="4" w:space="0" w:color="auto"/>
              <w:right w:val="single" w:sz="18" w:space="0" w:color="auto"/>
            </w:tcBorders>
            <w:shd w:val="clear" w:color="auto" w:fill="FDE9D9" w:themeFill="accent6" w:themeFillTint="33"/>
          </w:tcPr>
          <w:p w14:paraId="48EC061B"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 xml:space="preserve">Reminder about the </w:t>
            </w:r>
            <w:r w:rsidRPr="00344EC5">
              <w:rPr>
                <w:rFonts w:ascii="Arial" w:hAnsi="Arial" w:cs="Arial"/>
                <w:bCs/>
                <w:iCs/>
                <w:color w:val="FF0000"/>
              </w:rPr>
              <w:t>antitrust and competition laws</w:t>
            </w:r>
          </w:p>
        </w:tc>
      </w:tr>
      <w:tr w:rsidR="00E87946" w:rsidRPr="00F21B58" w14:paraId="544465FB" w14:textId="77777777" w:rsidTr="00377660">
        <w:trPr>
          <w:cantSplit/>
        </w:trPr>
        <w:tc>
          <w:tcPr>
            <w:tcW w:w="906" w:type="dxa"/>
            <w:tcBorders>
              <w:top w:val="nil"/>
              <w:left w:val="single" w:sz="18" w:space="0" w:color="auto"/>
              <w:bottom w:val="nil"/>
            </w:tcBorders>
          </w:tcPr>
          <w:p w14:paraId="6EE5CEE3" w14:textId="77777777" w:rsidR="00E87946" w:rsidRPr="00344EC5" w:rsidRDefault="00E87946" w:rsidP="00377660">
            <w:pPr>
              <w:rPr>
                <w:rFonts w:ascii="Arial" w:hAnsi="Arial" w:cs="Arial"/>
                <w:b/>
                <w:bCs/>
              </w:rPr>
            </w:pPr>
          </w:p>
        </w:tc>
        <w:tc>
          <w:tcPr>
            <w:tcW w:w="2511" w:type="dxa"/>
            <w:tcBorders>
              <w:top w:val="nil"/>
              <w:bottom w:val="nil"/>
            </w:tcBorders>
          </w:tcPr>
          <w:p w14:paraId="013ECBB0" w14:textId="77777777" w:rsidR="00E87946" w:rsidRPr="00344EC5" w:rsidRDefault="00E87946" w:rsidP="00377660">
            <w:pPr>
              <w:rPr>
                <w:rFonts w:ascii="Arial" w:eastAsia="MS Mincho" w:hAnsi="Arial" w:cs="Arial"/>
                <w:b/>
              </w:rPr>
            </w:pPr>
          </w:p>
        </w:tc>
        <w:tc>
          <w:tcPr>
            <w:tcW w:w="1105" w:type="dxa"/>
            <w:tcBorders>
              <w:top w:val="nil"/>
              <w:bottom w:val="nil"/>
            </w:tcBorders>
            <w:shd w:val="clear" w:color="auto" w:fill="auto"/>
          </w:tcPr>
          <w:p w14:paraId="6118BDBB" w14:textId="77777777" w:rsidR="00E87946" w:rsidRPr="00344EC5" w:rsidRDefault="00E87946" w:rsidP="00377660">
            <w:pPr>
              <w:rPr>
                <w:rFonts w:ascii="Arial" w:eastAsia="MS Mincho" w:hAnsi="Arial" w:cs="Arial"/>
              </w:rPr>
            </w:pPr>
          </w:p>
        </w:tc>
        <w:tc>
          <w:tcPr>
            <w:tcW w:w="6598" w:type="dxa"/>
            <w:gridSpan w:val="3"/>
            <w:tcBorders>
              <w:top w:val="nil"/>
              <w:bottom w:val="nil"/>
            </w:tcBorders>
            <w:shd w:val="clear" w:color="auto" w:fill="FFFF00"/>
          </w:tcPr>
          <w:p w14:paraId="0D33A1E1" w14:textId="756DE356" w:rsidR="00E87946" w:rsidRPr="00456A96" w:rsidRDefault="00E87946" w:rsidP="00377660">
            <w:pPr>
              <w:pStyle w:val="NormalWeb"/>
              <w:rPr>
                <w:rFonts w:ascii="Arial" w:hAnsi="Arial" w:cs="Arial"/>
                <w:sz w:val="20"/>
                <w:szCs w:val="20"/>
                <w:lang w:val="en-GB"/>
              </w:rPr>
            </w:pPr>
            <w:r w:rsidRPr="00344EC5">
              <w:rPr>
                <w:rFonts w:ascii="Arial" w:hAnsi="Arial" w:cs="Arial"/>
                <w:iCs/>
                <w:sz w:val="20"/>
                <w:szCs w:val="20"/>
                <w:lang w:val="en-GB"/>
              </w:rPr>
              <w:br/>
            </w:r>
            <w:r w:rsidRPr="00456A96">
              <w:rPr>
                <w:rFonts w:ascii="Arial" w:hAnsi="Arial" w:cs="Arial"/>
                <w:bCs/>
                <w:iCs/>
                <w:sz w:val="20"/>
                <w:szCs w:val="20"/>
                <w:lang w:val="en-GB"/>
              </w:rPr>
              <w:t>I also draw your attention to the fact that 3GPP activities are subject to antitrust and competition laws and that compliance with said laws is therefore required of any participant of this TSG/WG</w:t>
            </w:r>
            <w:r w:rsidR="005334C6">
              <w:rPr>
                <w:rFonts w:ascii="Arial" w:hAnsi="Arial" w:cs="Arial"/>
                <w:bCs/>
                <w:iCs/>
                <w:sz w:val="20"/>
                <w:szCs w:val="20"/>
              </w:rPr>
              <w:t>/SWG</w:t>
            </w:r>
            <w:r w:rsidRPr="00456A96">
              <w:rPr>
                <w:rFonts w:ascii="Arial" w:hAnsi="Arial" w:cs="Arial"/>
                <w:bCs/>
                <w:iCs/>
                <w:sz w:val="20"/>
                <w:szCs w:val="20"/>
                <w:lang w:val="en-GB"/>
              </w:rPr>
              <w:t xml:space="preserve"> meeting including the Chair and Vice Chair. In case of question I recommend that you contact your legal counsel.</w:t>
            </w:r>
          </w:p>
          <w:p w14:paraId="10D5E5BF" w14:textId="77777777" w:rsidR="00E87946" w:rsidRPr="00344EC5" w:rsidRDefault="00E87946" w:rsidP="00377660">
            <w:pPr>
              <w:spacing w:after="240" w:line="270" w:lineRule="atLeast"/>
              <w:rPr>
                <w:rFonts w:ascii="Arial" w:hAnsi="Arial" w:cs="Arial"/>
                <w:lang w:eastAsia="en-US"/>
              </w:rPr>
            </w:pPr>
            <w:r w:rsidRPr="00344EC5">
              <w:rPr>
                <w:rFonts w:ascii="Arial" w:hAnsi="Arial" w:cs="Arial"/>
                <w:bCs/>
                <w:iCs/>
                <w:lang w:eastAsia="en-US"/>
              </w:rPr>
              <w:t>The present meeting will be conducted with strict impartiality and in the interests of 3GPP.</w:t>
            </w:r>
          </w:p>
          <w:p w14:paraId="78DB7BEB" w14:textId="77777777" w:rsidR="00E87946" w:rsidRPr="00344EC5" w:rsidRDefault="00E87946" w:rsidP="00377660">
            <w:pPr>
              <w:spacing w:after="240" w:line="270" w:lineRule="atLeast"/>
              <w:rPr>
                <w:rFonts w:ascii="Arial" w:hAnsi="Arial" w:cs="Arial"/>
                <w:lang w:eastAsia="en-US"/>
              </w:rPr>
            </w:pPr>
            <w:r w:rsidRPr="00344EC5">
              <w:rPr>
                <w:rFonts w:ascii="Arial" w:hAnsi="Arial" w:cs="Arial"/>
                <w:bCs/>
                <w:iCs/>
                <w:lang w:eastAsia="en-US"/>
              </w:rPr>
              <w:t>Furthermore, I would like to remind you that timely submission of work items in advance of TSG/WG meetings is important to allow for full and fair consideration of such matters.</w:t>
            </w:r>
          </w:p>
        </w:tc>
        <w:tc>
          <w:tcPr>
            <w:tcW w:w="3984" w:type="dxa"/>
            <w:gridSpan w:val="2"/>
            <w:tcBorders>
              <w:top w:val="nil"/>
              <w:bottom w:val="nil"/>
              <w:right w:val="single" w:sz="18" w:space="0" w:color="auto"/>
            </w:tcBorders>
            <w:shd w:val="clear" w:color="auto" w:fill="auto"/>
          </w:tcPr>
          <w:p w14:paraId="172DD4AB" w14:textId="77777777" w:rsidR="00E87946" w:rsidRPr="00456A96" w:rsidRDefault="00E87946" w:rsidP="00377660">
            <w:pPr>
              <w:rPr>
                <w:rFonts w:ascii="Arial" w:hAnsi="Arial" w:cs="Arial"/>
                <w:lang w:val="en-US"/>
              </w:rPr>
            </w:pPr>
          </w:p>
        </w:tc>
      </w:tr>
      <w:tr w:rsidR="00E87946" w:rsidRPr="00F21B58" w14:paraId="2D70D022" w14:textId="77777777" w:rsidTr="00377660">
        <w:trPr>
          <w:cantSplit/>
        </w:trPr>
        <w:tc>
          <w:tcPr>
            <w:tcW w:w="906" w:type="dxa"/>
            <w:tcBorders>
              <w:top w:val="nil"/>
              <w:left w:val="single" w:sz="18" w:space="0" w:color="auto"/>
              <w:bottom w:val="single" w:sz="4" w:space="0" w:color="auto"/>
            </w:tcBorders>
          </w:tcPr>
          <w:p w14:paraId="5F09416C" w14:textId="77777777" w:rsidR="00E87946" w:rsidRPr="00344EC5" w:rsidRDefault="00E87946" w:rsidP="00377660">
            <w:pPr>
              <w:rPr>
                <w:rFonts w:ascii="Arial" w:hAnsi="Arial" w:cs="Arial"/>
                <w:b/>
                <w:bCs/>
              </w:rPr>
            </w:pPr>
          </w:p>
        </w:tc>
        <w:tc>
          <w:tcPr>
            <w:tcW w:w="2511" w:type="dxa"/>
            <w:tcBorders>
              <w:top w:val="nil"/>
              <w:bottom w:val="single" w:sz="4" w:space="0" w:color="auto"/>
            </w:tcBorders>
          </w:tcPr>
          <w:p w14:paraId="011FB404" w14:textId="77777777" w:rsidR="00E87946" w:rsidRPr="00344EC5" w:rsidRDefault="00E87946" w:rsidP="00377660">
            <w:pPr>
              <w:rPr>
                <w:rFonts w:ascii="Arial" w:eastAsia="MS Mincho" w:hAnsi="Arial" w:cs="Arial"/>
                <w:b/>
              </w:rPr>
            </w:pPr>
          </w:p>
        </w:tc>
        <w:tc>
          <w:tcPr>
            <w:tcW w:w="1105" w:type="dxa"/>
            <w:tcBorders>
              <w:top w:val="nil"/>
              <w:bottom w:val="single" w:sz="4" w:space="0" w:color="auto"/>
            </w:tcBorders>
            <w:shd w:val="clear" w:color="auto" w:fill="auto"/>
          </w:tcPr>
          <w:p w14:paraId="3849A085" w14:textId="77777777" w:rsidR="00E87946" w:rsidRPr="00344EC5" w:rsidRDefault="00E87946" w:rsidP="00377660">
            <w:pPr>
              <w:rPr>
                <w:rFonts w:ascii="Arial" w:eastAsia="MS Mincho" w:hAnsi="Arial" w:cs="Arial"/>
              </w:rPr>
            </w:pPr>
          </w:p>
        </w:tc>
        <w:tc>
          <w:tcPr>
            <w:tcW w:w="6598" w:type="dxa"/>
            <w:gridSpan w:val="3"/>
            <w:tcBorders>
              <w:top w:val="nil"/>
              <w:bottom w:val="single" w:sz="4" w:space="0" w:color="auto"/>
            </w:tcBorders>
            <w:shd w:val="clear" w:color="auto" w:fill="auto"/>
          </w:tcPr>
          <w:p w14:paraId="7B9FE874" w14:textId="77777777" w:rsidR="00E87946" w:rsidRPr="00344EC5" w:rsidRDefault="00E87946" w:rsidP="00377660">
            <w:pPr>
              <w:pStyle w:val="NormalWeb"/>
              <w:rPr>
                <w:rFonts w:ascii="Arial" w:hAnsi="Arial" w:cs="Arial"/>
                <w:iCs/>
                <w:sz w:val="20"/>
                <w:szCs w:val="20"/>
                <w:lang w:val="en-GB"/>
              </w:rPr>
            </w:pPr>
          </w:p>
        </w:tc>
        <w:tc>
          <w:tcPr>
            <w:tcW w:w="3984" w:type="dxa"/>
            <w:gridSpan w:val="2"/>
            <w:tcBorders>
              <w:top w:val="nil"/>
              <w:bottom w:val="single" w:sz="4" w:space="0" w:color="auto"/>
              <w:right w:val="single" w:sz="18" w:space="0" w:color="auto"/>
            </w:tcBorders>
            <w:shd w:val="clear" w:color="auto" w:fill="auto"/>
          </w:tcPr>
          <w:p w14:paraId="40A5A326" w14:textId="77777777" w:rsidR="00E87946" w:rsidRPr="00456A96" w:rsidRDefault="00E87946" w:rsidP="00377660">
            <w:pPr>
              <w:rPr>
                <w:rFonts w:ascii="Arial" w:hAnsi="Arial" w:cs="Arial"/>
                <w:lang w:val="en-US"/>
              </w:rPr>
            </w:pPr>
          </w:p>
        </w:tc>
      </w:tr>
      <w:tr w:rsidR="00E87946" w:rsidRPr="00F21B58" w14:paraId="71F78A51"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BED6E55" w14:textId="77777777" w:rsidR="00E87946" w:rsidRPr="00107C20" w:rsidRDefault="00E87946" w:rsidP="00377660">
            <w:pPr>
              <w:rPr>
                <w:rFonts w:ascii="Arial" w:hAnsi="Arial" w:cs="Arial"/>
                <w:b/>
                <w:lang w:val="en-US"/>
              </w:rPr>
            </w:pPr>
            <w:r w:rsidRPr="00107C20">
              <w:rPr>
                <w:rFonts w:ascii="Arial" w:hAnsi="Arial" w:cs="Arial"/>
                <w:b/>
                <w:lang w:val="en-US"/>
              </w:rPr>
              <w:t>2</w:t>
            </w:r>
          </w:p>
        </w:tc>
        <w:tc>
          <w:tcPr>
            <w:tcW w:w="2511" w:type="dxa"/>
            <w:tcBorders>
              <w:top w:val="single" w:sz="18" w:space="0" w:color="auto"/>
              <w:bottom w:val="single" w:sz="18" w:space="0" w:color="auto"/>
            </w:tcBorders>
            <w:shd w:val="clear" w:color="auto" w:fill="E6E6E6"/>
          </w:tcPr>
          <w:p w14:paraId="3EAEA5BF" w14:textId="77777777" w:rsidR="00E87946" w:rsidRPr="00107C20" w:rsidRDefault="00E87946" w:rsidP="00377660">
            <w:pPr>
              <w:keepLines/>
              <w:rPr>
                <w:rFonts w:ascii="Arial" w:hAnsi="Arial" w:cs="Arial"/>
                <w:b/>
                <w:lang w:val="en-US"/>
              </w:rPr>
            </w:pPr>
            <w:r w:rsidRPr="00107C20">
              <w:rPr>
                <w:rFonts w:ascii="Arial" w:hAnsi="Arial" w:cs="Arial"/>
                <w:b/>
                <w:lang w:val="en-US"/>
              </w:rPr>
              <w:t>Approval of the agenda and registration of new documents</w:t>
            </w:r>
          </w:p>
        </w:tc>
        <w:tc>
          <w:tcPr>
            <w:tcW w:w="1105" w:type="dxa"/>
            <w:tcBorders>
              <w:top w:val="single" w:sz="18" w:space="0" w:color="auto"/>
              <w:bottom w:val="single" w:sz="18" w:space="0" w:color="auto"/>
            </w:tcBorders>
            <w:shd w:val="clear" w:color="auto" w:fill="E6E6E6"/>
          </w:tcPr>
          <w:p w14:paraId="4D195552" w14:textId="77777777" w:rsidR="00E87946" w:rsidRPr="00456A96" w:rsidRDefault="00E87946" w:rsidP="00377660">
            <w:pPr>
              <w:rPr>
                <w:rFonts w:ascii="Arial" w:hAnsi="Arial" w:cs="Arial"/>
                <w:b/>
                <w:lang w:val="en-US"/>
              </w:rPr>
            </w:pPr>
          </w:p>
        </w:tc>
        <w:tc>
          <w:tcPr>
            <w:tcW w:w="3763" w:type="dxa"/>
            <w:tcBorders>
              <w:top w:val="single" w:sz="18" w:space="0" w:color="auto"/>
              <w:bottom w:val="single" w:sz="18" w:space="0" w:color="auto"/>
            </w:tcBorders>
            <w:shd w:val="clear" w:color="auto" w:fill="E6E6E6"/>
          </w:tcPr>
          <w:p w14:paraId="5FEB08D3"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56BE5EEB" w14:textId="77777777" w:rsidR="00E87946" w:rsidRPr="00456A96" w:rsidRDefault="00E87946" w:rsidP="00377660">
            <w:pPr>
              <w:rPr>
                <w:rFonts w:ascii="Arial" w:hAnsi="Arial" w:cs="Arial"/>
                <w:lang w:val="en-US"/>
              </w:rPr>
            </w:pPr>
          </w:p>
        </w:tc>
        <w:tc>
          <w:tcPr>
            <w:tcW w:w="1276" w:type="dxa"/>
            <w:tcBorders>
              <w:top w:val="single" w:sz="18" w:space="0" w:color="auto"/>
              <w:bottom w:val="single" w:sz="18" w:space="0" w:color="auto"/>
            </w:tcBorders>
            <w:shd w:val="clear" w:color="auto" w:fill="E6E6E6"/>
          </w:tcPr>
          <w:p w14:paraId="604C3629" w14:textId="77777777" w:rsidR="00E87946" w:rsidRPr="00456A96" w:rsidRDefault="00E87946" w:rsidP="00377660">
            <w:pPr>
              <w:rPr>
                <w:rFonts w:ascii="Arial" w:hAnsi="Arial" w:cs="Arial"/>
                <w:lang w:val="en-US"/>
              </w:rPr>
            </w:pPr>
          </w:p>
        </w:tc>
        <w:tc>
          <w:tcPr>
            <w:tcW w:w="3976" w:type="dxa"/>
            <w:tcBorders>
              <w:top w:val="single" w:sz="18" w:space="0" w:color="auto"/>
              <w:bottom w:val="single" w:sz="18" w:space="0" w:color="auto"/>
              <w:right w:val="single" w:sz="18" w:space="0" w:color="auto"/>
            </w:tcBorders>
            <w:shd w:val="clear" w:color="auto" w:fill="E6E6E6"/>
          </w:tcPr>
          <w:p w14:paraId="66C6A619" w14:textId="77777777" w:rsidR="00E87946" w:rsidRPr="00344EC5" w:rsidRDefault="00E87946" w:rsidP="00377660">
            <w:pPr>
              <w:rPr>
                <w:rFonts w:ascii="Arial" w:hAnsi="Arial" w:cs="Arial"/>
              </w:rPr>
            </w:pPr>
            <w:r w:rsidRPr="00344EC5">
              <w:rPr>
                <w:rFonts w:ascii="Arial" w:hAnsi="Arial" w:cs="Arial"/>
              </w:rPr>
              <w:t>Colour code:</w:t>
            </w:r>
          </w:p>
          <w:p w14:paraId="6DDEF9CD" w14:textId="77777777" w:rsidR="00E87946" w:rsidRPr="00344EC5" w:rsidRDefault="00E87946" w:rsidP="00377660">
            <w:pPr>
              <w:rPr>
                <w:rFonts w:ascii="Arial" w:hAnsi="Arial" w:cs="Arial"/>
              </w:rPr>
            </w:pPr>
            <w:r w:rsidRPr="00344EC5">
              <w:rPr>
                <w:rFonts w:ascii="Arial" w:hAnsi="Arial" w:cs="Arial"/>
              </w:rPr>
              <w:t>White (no colour) = document has been treated in this meeting</w:t>
            </w:r>
          </w:p>
          <w:p w14:paraId="1E221CD2" w14:textId="77777777" w:rsidR="00E87946" w:rsidRPr="00344EC5" w:rsidRDefault="00E87946" w:rsidP="00377660">
            <w:pPr>
              <w:rPr>
                <w:rFonts w:ascii="Arial" w:hAnsi="Arial" w:cs="Arial"/>
              </w:rPr>
            </w:pPr>
            <w:r w:rsidRPr="00344EC5">
              <w:rPr>
                <w:rFonts w:ascii="Arial" w:hAnsi="Arial" w:cs="Arial"/>
                <w:highlight w:val="yellow"/>
              </w:rPr>
              <w:t>Yellow</w:t>
            </w:r>
            <w:r w:rsidRPr="00344EC5">
              <w:rPr>
                <w:rFonts w:ascii="Arial" w:hAnsi="Arial" w:cs="Arial"/>
              </w:rPr>
              <w:t xml:space="preserve"> = available document with no decision yet</w:t>
            </w:r>
          </w:p>
          <w:p w14:paraId="1DB854C5" w14:textId="77777777" w:rsidR="00E87946" w:rsidRPr="00344EC5" w:rsidRDefault="00E87946" w:rsidP="00377660">
            <w:pPr>
              <w:rPr>
                <w:rFonts w:ascii="Arial" w:hAnsi="Arial" w:cs="Arial"/>
              </w:rPr>
            </w:pPr>
            <w:r w:rsidRPr="00344EC5">
              <w:rPr>
                <w:rFonts w:ascii="Arial" w:hAnsi="Arial" w:cs="Arial"/>
                <w:highlight w:val="cyan"/>
                <w:shd w:val="clear" w:color="auto" w:fill="00FF00"/>
              </w:rPr>
              <w:t>Cyan</w:t>
            </w:r>
            <w:r w:rsidRPr="00344EC5">
              <w:rPr>
                <w:rFonts w:ascii="Arial" w:hAnsi="Arial" w:cs="Arial"/>
              </w:rPr>
              <w:t xml:space="preserve"> = allocated number, document not (yet) available</w:t>
            </w:r>
          </w:p>
          <w:p w14:paraId="4398D10C" w14:textId="77777777" w:rsidR="00E87946" w:rsidRPr="00344EC5" w:rsidRDefault="00E87946" w:rsidP="00377660">
            <w:pPr>
              <w:rPr>
                <w:rFonts w:ascii="Arial" w:hAnsi="Arial" w:cs="Arial"/>
              </w:rPr>
            </w:pPr>
            <w:r w:rsidRPr="00344EC5">
              <w:rPr>
                <w:rFonts w:ascii="Arial" w:hAnsi="Arial" w:cs="Arial"/>
                <w:highlight w:val="red"/>
                <w:shd w:val="clear" w:color="auto" w:fill="00FF00"/>
              </w:rPr>
              <w:t>red</w:t>
            </w:r>
            <w:r w:rsidRPr="00344EC5">
              <w:rPr>
                <w:rFonts w:ascii="Arial" w:hAnsi="Arial" w:cs="Arial"/>
              </w:rPr>
              <w:t xml:space="preserve"> in leftmost column = document for early consideration</w:t>
            </w:r>
          </w:p>
          <w:p w14:paraId="58989E23" w14:textId="77777777" w:rsidR="00E87946" w:rsidRPr="00344EC5" w:rsidRDefault="00E87946" w:rsidP="00377660">
            <w:pPr>
              <w:rPr>
                <w:rFonts w:ascii="Arial" w:hAnsi="Arial" w:cs="Arial"/>
              </w:rPr>
            </w:pPr>
          </w:p>
        </w:tc>
      </w:tr>
      <w:tr w:rsidR="00E87946" w:rsidRPr="008F7A3C" w14:paraId="355125D4" w14:textId="77777777" w:rsidTr="00FD38CB">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40822AF4" w14:textId="77777777" w:rsidR="00E87946" w:rsidRPr="00107C20" w:rsidRDefault="00E87946" w:rsidP="00377660">
            <w:pPr>
              <w:rPr>
                <w:rFonts w:ascii="Arial" w:hAnsi="Arial" w:cs="Arial"/>
                <w:b/>
                <w:bCs/>
                <w:lang w:val="en-US"/>
              </w:rPr>
            </w:pPr>
            <w:bookmarkStart w:id="1" w:name="_Hlk135748283"/>
          </w:p>
        </w:tc>
        <w:tc>
          <w:tcPr>
            <w:tcW w:w="2511" w:type="dxa"/>
            <w:tcBorders>
              <w:top w:val="single" w:sz="4" w:space="0" w:color="auto"/>
              <w:left w:val="single" w:sz="4" w:space="0" w:color="auto"/>
              <w:bottom w:val="single" w:sz="4" w:space="0" w:color="auto"/>
              <w:right w:val="single" w:sz="4" w:space="0" w:color="auto"/>
            </w:tcBorders>
            <w:shd w:val="clear" w:color="000000" w:fill="FFFFFF"/>
          </w:tcPr>
          <w:p w14:paraId="5CB6B146" w14:textId="77777777" w:rsidR="00E87946" w:rsidRPr="00107C20" w:rsidRDefault="00E87946" w:rsidP="00377660">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auto"/>
          </w:tcPr>
          <w:p w14:paraId="67BBB414" w14:textId="2DE0E735" w:rsidR="00E87946" w:rsidRPr="00456A96" w:rsidRDefault="00215F49" w:rsidP="00377660">
            <w:pPr>
              <w:rPr>
                <w:rFonts w:ascii="Arial" w:hAnsi="Arial" w:cs="Arial"/>
                <w:lang w:val="en-US"/>
              </w:rPr>
            </w:pPr>
            <w:ins w:id="2" w:author="Rapporteur" w:date="2024-06-18T02:53:00Z">
              <w:r>
                <w:rPr>
                  <w:rFonts w:cs="Arial"/>
                </w:rPr>
                <w:fldChar w:fldCharType="begin"/>
              </w:r>
              <w:r>
                <w:rPr>
                  <w:rFonts w:cs="Arial"/>
                </w:rPr>
                <w:instrText xml:space="preserve"> HYPERLINK "docs/CP-241001 .zip" </w:instrText>
              </w:r>
              <w:r>
                <w:rPr>
                  <w:rFonts w:cs="Arial"/>
                </w:rPr>
              </w:r>
              <w:r>
                <w:rPr>
                  <w:rFonts w:cs="Arial"/>
                </w:rPr>
                <w:fldChar w:fldCharType="separate"/>
              </w:r>
              <w:r w:rsidR="00E87946" w:rsidRPr="00215F49">
                <w:rPr>
                  <w:rStyle w:val="Hyperlink"/>
                  <w:rFonts w:cs="Arial"/>
                </w:rPr>
                <w:t>1</w:t>
              </w:r>
              <w:r w:rsidR="00E87946" w:rsidRPr="00215F49">
                <w:rPr>
                  <w:rStyle w:val="Hyperlink"/>
                  <w:rFonts w:cs="Arial"/>
                  <w:lang w:val="en-US"/>
                  <w:rPrChange w:id="3" w:author="Rapporteur" w:date="2024-06-18T02:53:00Z">
                    <w:rPr>
                      <w:rStyle w:val="Hyperlink"/>
                      <w:rFonts w:cs="Arial"/>
                      <w:lang w:val="en-US"/>
                    </w:rPr>
                  </w:rPrChange>
                </w:rPr>
                <w:t>001</w:t>
              </w:r>
              <w:r>
                <w:rPr>
                  <w:rFonts w:cs="Arial"/>
                </w:rPr>
                <w:fldChar w:fldCharType="end"/>
              </w:r>
            </w:ins>
            <w:r w:rsidR="00E87946" w:rsidRPr="00356678">
              <w:rPr>
                <w:rFonts w:cs="Arial"/>
                <w:lang w:val="en-US"/>
              </w:rPr>
              <w:t xml:space="preserve"> </w:t>
            </w:r>
          </w:p>
        </w:tc>
        <w:tc>
          <w:tcPr>
            <w:tcW w:w="3763" w:type="dxa"/>
            <w:tcBorders>
              <w:top w:val="single" w:sz="18" w:space="0" w:color="auto"/>
              <w:left w:val="single" w:sz="4" w:space="0" w:color="auto"/>
              <w:bottom w:val="single" w:sz="4" w:space="0" w:color="auto"/>
              <w:right w:val="single" w:sz="4" w:space="0" w:color="auto"/>
            </w:tcBorders>
            <w:shd w:val="clear" w:color="auto" w:fill="auto"/>
          </w:tcPr>
          <w:p w14:paraId="26F84174" w14:textId="77777777" w:rsidR="00E87946" w:rsidRPr="00456A96" w:rsidRDefault="00E87946" w:rsidP="00377660">
            <w:pPr>
              <w:rPr>
                <w:rFonts w:ascii="Arial" w:hAnsi="Arial" w:cs="Arial"/>
              </w:rPr>
            </w:pPr>
            <w:r w:rsidRPr="00456A96">
              <w:rPr>
                <w:rFonts w:ascii="Arial" w:hAnsi="Arial" w:cs="Arial"/>
              </w:rPr>
              <w:t xml:space="preserve">Proposed Agenda </w:t>
            </w:r>
          </w:p>
        </w:tc>
        <w:tc>
          <w:tcPr>
            <w:tcW w:w="1559" w:type="dxa"/>
            <w:tcBorders>
              <w:top w:val="single" w:sz="18" w:space="0" w:color="auto"/>
              <w:left w:val="single" w:sz="4" w:space="0" w:color="auto"/>
              <w:bottom w:val="single" w:sz="4" w:space="0" w:color="auto"/>
              <w:right w:val="single" w:sz="4" w:space="0" w:color="auto"/>
            </w:tcBorders>
            <w:shd w:val="clear" w:color="auto" w:fill="auto"/>
          </w:tcPr>
          <w:p w14:paraId="1CF3BEFB" w14:textId="77777777" w:rsidR="00E87946" w:rsidRPr="00456A96" w:rsidRDefault="00E87946" w:rsidP="00377660">
            <w:pPr>
              <w:rPr>
                <w:rFonts w:ascii="Arial" w:eastAsia="MS Mincho" w:hAnsi="Arial" w:cs="Arial"/>
                <w:lang w:val="en-US"/>
              </w:rPr>
            </w:pPr>
            <w:r w:rsidRPr="00456A96">
              <w:rPr>
                <w:rFonts w:ascii="Arial" w:eastAsia="MS Mincho" w:hAnsi="Arial" w:cs="Arial"/>
                <w:lang w:val="en-US"/>
              </w:rPr>
              <w:t xml:space="preserve">CT Chair </w:t>
            </w:r>
          </w:p>
        </w:tc>
        <w:tc>
          <w:tcPr>
            <w:tcW w:w="1276" w:type="dxa"/>
            <w:tcBorders>
              <w:top w:val="single" w:sz="18" w:space="0" w:color="auto"/>
              <w:left w:val="single" w:sz="4" w:space="0" w:color="auto"/>
              <w:bottom w:val="single" w:sz="4" w:space="0" w:color="auto"/>
              <w:right w:val="single" w:sz="4" w:space="0" w:color="auto"/>
            </w:tcBorders>
            <w:shd w:val="clear" w:color="auto" w:fill="auto"/>
          </w:tcPr>
          <w:p w14:paraId="4DF273BB" w14:textId="6A1E04F2" w:rsidR="00E87946" w:rsidRPr="00456A96" w:rsidRDefault="00D568B9" w:rsidP="00377660">
            <w:pPr>
              <w:rPr>
                <w:rFonts w:ascii="Arial" w:eastAsia="MS Mincho" w:hAnsi="Arial" w:cs="Arial"/>
              </w:rPr>
            </w:pPr>
            <w:r>
              <w:rPr>
                <w:rFonts w:ascii="Arial" w:eastAsia="MS Mincho" w:hAnsi="Arial" w:cs="Arial"/>
              </w:rPr>
              <w:t>noted</w:t>
            </w:r>
          </w:p>
        </w:tc>
        <w:tc>
          <w:tcPr>
            <w:tcW w:w="3976" w:type="dxa"/>
            <w:tcBorders>
              <w:top w:val="single" w:sz="18" w:space="0" w:color="auto"/>
              <w:left w:val="single" w:sz="4" w:space="0" w:color="auto"/>
              <w:bottom w:val="single" w:sz="4" w:space="0" w:color="auto"/>
              <w:right w:val="single" w:sz="18" w:space="0" w:color="auto"/>
            </w:tcBorders>
            <w:shd w:val="clear" w:color="auto" w:fill="auto"/>
          </w:tcPr>
          <w:p w14:paraId="694EB0E3"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eastAsia="en-US"/>
              </w:rPr>
            </w:pPr>
            <w:bookmarkStart w:id="4" w:name="_Hlk103700438"/>
            <w:r w:rsidRPr="00344EC5">
              <w:rPr>
                <w:rFonts w:ascii="Arial" w:hAnsi="Arial" w:cs="Arial"/>
              </w:rPr>
              <w:t>Meeting dates:</w:t>
            </w:r>
          </w:p>
          <w:p w14:paraId="0AE4DA25" w14:textId="77777777" w:rsidR="00E87946" w:rsidRPr="00456A96" w:rsidRDefault="00E87946" w:rsidP="00377660">
            <w:pPr>
              <w:rPr>
                <w:rFonts w:ascii="Arial" w:hAnsi="Arial" w:cs="Arial"/>
                <w:lang w:val="en-US"/>
              </w:rPr>
            </w:pPr>
            <w:r w:rsidRPr="00456A96">
              <w:rPr>
                <w:rFonts w:ascii="Arial" w:hAnsi="Arial" w:cs="Arial"/>
                <w:lang w:val="en-US"/>
              </w:rPr>
              <w:t xml:space="preserve">This meeting will be held: </w:t>
            </w:r>
          </w:p>
          <w:p w14:paraId="08918394" w14:textId="77777777" w:rsidR="00E87946" w:rsidRPr="00456A96" w:rsidRDefault="00E87946" w:rsidP="00E87946">
            <w:pPr>
              <w:numPr>
                <w:ilvl w:val="0"/>
                <w:numId w:val="5"/>
              </w:numPr>
              <w:tabs>
                <w:tab w:val="clear" w:pos="720"/>
                <w:tab w:val="num" w:pos="380"/>
              </w:tabs>
              <w:ind w:left="380" w:hanging="283"/>
              <w:rPr>
                <w:rFonts w:ascii="Arial" w:hAnsi="Arial" w:cs="Arial"/>
                <w:lang w:val="en-US"/>
              </w:rPr>
            </w:pPr>
            <w:r w:rsidRPr="00456A96">
              <w:rPr>
                <w:rFonts w:ascii="Arial" w:hAnsi="Arial" w:cs="Arial"/>
                <w:lang w:val="en-US"/>
              </w:rPr>
              <w:t xml:space="preserve">From Mon, </w:t>
            </w:r>
            <w:r>
              <w:rPr>
                <w:rFonts w:ascii="Arial" w:hAnsi="Arial" w:cs="Arial"/>
              </w:rPr>
              <w:t>June</w:t>
            </w:r>
            <w:r w:rsidRPr="00456A96">
              <w:rPr>
                <w:rFonts w:ascii="Arial" w:hAnsi="Arial" w:cs="Arial"/>
                <w:lang w:val="en-US"/>
              </w:rPr>
              <w:t xml:space="preserve"> </w:t>
            </w:r>
            <w:r w:rsidRPr="00456A96">
              <w:rPr>
                <w:rFonts w:ascii="Arial" w:hAnsi="Arial" w:cs="Arial"/>
              </w:rPr>
              <w:t>1</w:t>
            </w:r>
            <w:r>
              <w:rPr>
                <w:rFonts w:ascii="Arial" w:hAnsi="Arial" w:cs="Arial"/>
              </w:rPr>
              <w:t>7</w:t>
            </w:r>
            <w:r w:rsidRPr="00456A96">
              <w:rPr>
                <w:rFonts w:ascii="Arial" w:hAnsi="Arial" w:cs="Arial"/>
                <w:lang w:val="en-US"/>
              </w:rPr>
              <w:t>, 202</w:t>
            </w:r>
            <w:r>
              <w:rPr>
                <w:rFonts w:ascii="Arial" w:hAnsi="Arial" w:cs="Arial"/>
              </w:rPr>
              <w:t>4</w:t>
            </w:r>
            <w:r w:rsidRPr="00456A96">
              <w:rPr>
                <w:rFonts w:ascii="Arial" w:hAnsi="Arial" w:cs="Arial"/>
                <w:lang w:val="en-US"/>
              </w:rPr>
              <w:t xml:space="preserve">, 09h00 </w:t>
            </w:r>
            <w:r w:rsidRPr="00456A96">
              <w:rPr>
                <w:rFonts w:ascii="Arial" w:hAnsi="Arial" w:cs="Arial"/>
              </w:rPr>
              <w:t>(C</w:t>
            </w:r>
            <w:r>
              <w:rPr>
                <w:rFonts w:ascii="Arial" w:hAnsi="Arial" w:cs="Arial"/>
              </w:rPr>
              <w:t>S</w:t>
            </w:r>
            <w:r w:rsidRPr="00456A96">
              <w:rPr>
                <w:rFonts w:ascii="Arial" w:hAnsi="Arial" w:cs="Arial"/>
              </w:rPr>
              <w:t>T)</w:t>
            </w:r>
          </w:p>
          <w:p w14:paraId="517178D7" w14:textId="77777777" w:rsidR="00E87946" w:rsidRPr="00456A96" w:rsidRDefault="00E87946" w:rsidP="00E87946">
            <w:pPr>
              <w:numPr>
                <w:ilvl w:val="0"/>
                <w:numId w:val="5"/>
              </w:numPr>
              <w:tabs>
                <w:tab w:val="clear" w:pos="720"/>
                <w:tab w:val="num" w:pos="380"/>
              </w:tabs>
              <w:ind w:left="380" w:hanging="283"/>
              <w:rPr>
                <w:rFonts w:ascii="Arial" w:hAnsi="Arial" w:cs="Arial"/>
                <w:lang w:val="en-US"/>
              </w:rPr>
            </w:pPr>
            <w:r w:rsidRPr="00456A96">
              <w:rPr>
                <w:rFonts w:ascii="Arial" w:hAnsi="Arial" w:cs="Arial"/>
                <w:lang w:val="en-US"/>
              </w:rPr>
              <w:t xml:space="preserve">Until Tue, </w:t>
            </w:r>
            <w:r>
              <w:rPr>
                <w:rFonts w:ascii="Arial" w:hAnsi="Arial" w:cs="Arial"/>
              </w:rPr>
              <w:t>June</w:t>
            </w:r>
            <w:r w:rsidRPr="00456A96">
              <w:rPr>
                <w:rFonts w:ascii="Arial" w:hAnsi="Arial" w:cs="Arial"/>
                <w:lang w:val="en-US"/>
              </w:rPr>
              <w:t xml:space="preserve"> </w:t>
            </w:r>
            <w:r w:rsidRPr="00456A96">
              <w:rPr>
                <w:rFonts w:ascii="Arial" w:hAnsi="Arial" w:cs="Arial"/>
              </w:rPr>
              <w:t xml:space="preserve">  1</w:t>
            </w:r>
            <w:r>
              <w:rPr>
                <w:rFonts w:ascii="Arial" w:hAnsi="Arial" w:cs="Arial"/>
              </w:rPr>
              <w:t>8</w:t>
            </w:r>
            <w:r w:rsidRPr="00456A96">
              <w:rPr>
                <w:rFonts w:ascii="Arial" w:hAnsi="Arial" w:cs="Arial"/>
                <w:lang w:val="en-US"/>
              </w:rPr>
              <w:t>, 202</w:t>
            </w:r>
            <w:r>
              <w:rPr>
                <w:rFonts w:ascii="Arial" w:hAnsi="Arial" w:cs="Arial"/>
              </w:rPr>
              <w:t>4</w:t>
            </w:r>
            <w:r w:rsidRPr="00456A96">
              <w:rPr>
                <w:rFonts w:ascii="Arial" w:hAnsi="Arial" w:cs="Arial"/>
                <w:lang w:val="en-US"/>
              </w:rPr>
              <w:t xml:space="preserve">, 17h30 </w:t>
            </w:r>
            <w:r w:rsidRPr="00456A96">
              <w:rPr>
                <w:rFonts w:ascii="Arial" w:hAnsi="Arial" w:cs="Arial"/>
              </w:rPr>
              <w:t>(C</w:t>
            </w:r>
            <w:r>
              <w:rPr>
                <w:rFonts w:ascii="Arial" w:hAnsi="Arial" w:cs="Arial"/>
              </w:rPr>
              <w:t>S</w:t>
            </w:r>
            <w:r w:rsidRPr="00456A96">
              <w:rPr>
                <w:rFonts w:ascii="Arial" w:hAnsi="Arial" w:cs="Arial"/>
              </w:rPr>
              <w:t>T)</w:t>
            </w:r>
          </w:p>
          <w:p w14:paraId="0935B32A" w14:textId="77777777" w:rsidR="00E87946" w:rsidRPr="00456A96" w:rsidRDefault="00E87946" w:rsidP="00377660">
            <w:pPr>
              <w:rPr>
                <w:rFonts w:ascii="Arial" w:hAnsi="Arial" w:cs="Arial"/>
                <w:lang w:val="en-US"/>
              </w:rPr>
            </w:pPr>
            <w:r w:rsidRPr="00456A96">
              <w:rPr>
                <w:rFonts w:ascii="Arial" w:hAnsi="Arial" w:cs="Arial"/>
                <w:lang w:val="en-US"/>
              </w:rPr>
              <w:t>A one-way audio stream (Listen-Only) will be provided in a best-effort mode for remote delegates that will not be able to attend the meeting</w:t>
            </w:r>
          </w:p>
          <w:p w14:paraId="6C270AAD" w14:textId="77777777" w:rsidR="00E87946" w:rsidRPr="00344EC5"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344EC5">
              <w:rPr>
                <w:rFonts w:ascii="Arial" w:hAnsi="Arial" w:cs="Arial"/>
              </w:rPr>
              <w:t>Email list:</w:t>
            </w:r>
          </w:p>
          <w:p w14:paraId="30D1866F" w14:textId="77777777" w:rsidR="00E87946" w:rsidRPr="00344EC5" w:rsidRDefault="00E87946" w:rsidP="00377660">
            <w:pPr>
              <w:rPr>
                <w:rFonts w:ascii="Arial" w:hAnsi="Arial" w:cs="Arial"/>
              </w:rPr>
            </w:pPr>
            <w:r w:rsidRPr="00344EC5">
              <w:rPr>
                <w:rFonts w:ascii="Arial" w:hAnsi="Arial" w:cs="Arial"/>
              </w:rPr>
              <w:t xml:space="preserve">The CT email reflector will be used: </w:t>
            </w:r>
            <w:hyperlink r:id="rId9" w:history="1">
              <w:r w:rsidRPr="00344EC5">
                <w:rPr>
                  <w:rStyle w:val="Hyperlink"/>
                  <w:rFonts w:cs="Arial"/>
                </w:rPr>
                <w:t>3GPP_TSG_CT@list.etsi.org</w:t>
              </w:r>
            </w:hyperlink>
            <w:r w:rsidRPr="00344EC5">
              <w:rPr>
                <w:rFonts w:ascii="Arial" w:hAnsi="Arial" w:cs="Arial"/>
              </w:rPr>
              <w:t xml:space="preserve"> </w:t>
            </w:r>
          </w:p>
          <w:p w14:paraId="711F2644" w14:textId="77777777" w:rsidR="00E87946" w:rsidRPr="00344EC5"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344EC5">
              <w:rPr>
                <w:rFonts w:ascii="Arial" w:hAnsi="Arial" w:cs="Arial"/>
              </w:rPr>
              <w:t>Microsoft Teams Meetings:</w:t>
            </w:r>
          </w:p>
          <w:p w14:paraId="530BE5A7" w14:textId="77777777" w:rsidR="00E87946" w:rsidRPr="00456A96" w:rsidRDefault="00E87946" w:rsidP="00377660">
            <w:pPr>
              <w:rPr>
                <w:rFonts w:ascii="Arial" w:hAnsi="Arial" w:cs="Arial"/>
                <w:lang w:val="en-US"/>
              </w:rPr>
            </w:pPr>
            <w:r w:rsidRPr="00456A96">
              <w:rPr>
                <w:rFonts w:ascii="Arial" w:hAnsi="Arial" w:cs="Arial"/>
                <w:lang w:val="en-US"/>
              </w:rPr>
              <w:t xml:space="preserve">During this meeting, we will have daily online session using Teams Meeting (TM), </w:t>
            </w:r>
          </w:p>
          <w:p w14:paraId="0A7627B0" w14:textId="77777777" w:rsidR="00E87946" w:rsidRPr="00456A96" w:rsidRDefault="00E87946" w:rsidP="00377660">
            <w:pPr>
              <w:rPr>
                <w:rFonts w:ascii="Arial" w:hAnsi="Arial" w:cs="Arial"/>
                <w:lang w:val="en-US"/>
              </w:rPr>
            </w:pPr>
            <w:r w:rsidRPr="00456A96">
              <w:rPr>
                <w:rFonts w:ascii="Arial" w:hAnsi="Arial" w:cs="Arial"/>
                <w:lang w:val="en-US"/>
              </w:rPr>
              <w:t>Team Meeting Sessions for remote participants</w:t>
            </w:r>
          </w:p>
          <w:p w14:paraId="71DD539D" w14:textId="77777777" w:rsidR="00E87946" w:rsidRPr="00456A96" w:rsidRDefault="00E87946" w:rsidP="00E87946">
            <w:pPr>
              <w:pStyle w:val="ListParagraph"/>
              <w:numPr>
                <w:ilvl w:val="0"/>
                <w:numId w:val="7"/>
              </w:numPr>
              <w:rPr>
                <w:rFonts w:ascii="Arial" w:hAnsi="Arial" w:cs="Arial"/>
                <w:lang w:val="en-US"/>
              </w:rPr>
            </w:pPr>
            <w:r w:rsidRPr="00456A96">
              <w:rPr>
                <w:rFonts w:ascii="Arial" w:hAnsi="Arial" w:cs="Arial"/>
                <w:lang w:val="en-US"/>
              </w:rPr>
              <w:t xml:space="preserve">in </w:t>
            </w:r>
            <w:proofErr w:type="gramStart"/>
            <w:r w:rsidRPr="00456A96">
              <w:rPr>
                <w:rFonts w:ascii="Arial" w:hAnsi="Arial" w:cs="Arial"/>
              </w:rPr>
              <w:t>one way</w:t>
            </w:r>
            <w:proofErr w:type="gramEnd"/>
            <w:r w:rsidRPr="00456A96">
              <w:rPr>
                <w:rFonts w:ascii="Arial" w:hAnsi="Arial" w:cs="Arial"/>
                <w:lang w:val="en-US"/>
              </w:rPr>
              <w:t xml:space="preserve"> (Listen-Only) mode</w:t>
            </w:r>
          </w:p>
          <w:p w14:paraId="52DDB594" w14:textId="77777777" w:rsidR="00E87946" w:rsidRPr="00456A96" w:rsidRDefault="00E87946" w:rsidP="00E87946">
            <w:pPr>
              <w:pStyle w:val="ListParagraph"/>
              <w:numPr>
                <w:ilvl w:val="0"/>
                <w:numId w:val="7"/>
              </w:numPr>
              <w:rPr>
                <w:rFonts w:ascii="Arial" w:hAnsi="Arial" w:cs="Arial"/>
                <w:lang w:val="en-US"/>
              </w:rPr>
            </w:pPr>
            <w:r w:rsidRPr="00456A96">
              <w:rPr>
                <w:rFonts w:ascii="Arial" w:hAnsi="Arial" w:cs="Arial"/>
                <w:lang w:val="en-US"/>
              </w:rPr>
              <w:t>Sharing of documents being projected in the meeting room</w:t>
            </w:r>
          </w:p>
          <w:p w14:paraId="1E8BDF3C" w14:textId="77777777" w:rsidR="00E87946" w:rsidRPr="00344EC5" w:rsidRDefault="00E87946" w:rsidP="00377660">
            <w:pPr>
              <w:rPr>
                <w:rFonts w:ascii="Arial" w:hAnsi="Arial" w:cs="Arial"/>
              </w:rPr>
            </w:pPr>
            <w:r w:rsidRPr="00344EC5">
              <w:rPr>
                <w:rFonts w:ascii="Arial" w:hAnsi="Arial" w:cs="Arial"/>
              </w:rPr>
              <w:t xml:space="preserve">Mon, </w:t>
            </w:r>
            <w:r>
              <w:rPr>
                <w:rFonts w:ascii="Arial" w:hAnsi="Arial" w:cs="Arial"/>
              </w:rPr>
              <w:t>June</w:t>
            </w:r>
            <w:r w:rsidRPr="00344EC5">
              <w:rPr>
                <w:rFonts w:ascii="Arial" w:hAnsi="Arial" w:cs="Arial"/>
              </w:rPr>
              <w:t xml:space="preserve"> 1</w:t>
            </w:r>
            <w:r>
              <w:rPr>
                <w:rFonts w:ascii="Arial" w:hAnsi="Arial" w:cs="Arial"/>
              </w:rPr>
              <w:t>7</w:t>
            </w:r>
            <w:r w:rsidRPr="00344EC5">
              <w:rPr>
                <w:rFonts w:ascii="Arial" w:hAnsi="Arial" w:cs="Arial"/>
              </w:rPr>
              <w:t xml:space="preserve">: 09h00-17h30 </w:t>
            </w:r>
            <w:r>
              <w:rPr>
                <w:rFonts w:ascii="Arial" w:hAnsi="Arial" w:cs="Arial"/>
              </w:rPr>
              <w:t>CST</w:t>
            </w:r>
          </w:p>
          <w:p w14:paraId="76FFCCEC" w14:textId="77777777" w:rsidR="00E87946" w:rsidRPr="00456A96" w:rsidRDefault="00E87946" w:rsidP="00377660">
            <w:pPr>
              <w:rPr>
                <w:rFonts w:ascii="Arial" w:hAnsi="Arial" w:cs="Arial"/>
                <w:lang w:val="en-US"/>
              </w:rPr>
            </w:pPr>
            <w:r w:rsidRPr="00456A96">
              <w:rPr>
                <w:rFonts w:ascii="Arial" w:hAnsi="Arial" w:cs="Arial"/>
                <w:lang w:val="en-US"/>
              </w:rPr>
              <w:t xml:space="preserve">Tue, </w:t>
            </w:r>
            <w:r>
              <w:rPr>
                <w:rFonts w:ascii="Arial" w:hAnsi="Arial" w:cs="Arial"/>
              </w:rPr>
              <w:t>June</w:t>
            </w:r>
            <w:r w:rsidRPr="00456A96">
              <w:rPr>
                <w:rFonts w:ascii="Arial" w:hAnsi="Arial" w:cs="Arial"/>
                <w:lang w:val="en-US"/>
              </w:rPr>
              <w:t xml:space="preserve"> 1</w:t>
            </w:r>
            <w:r>
              <w:rPr>
                <w:rFonts w:ascii="Arial" w:hAnsi="Arial" w:cs="Arial"/>
              </w:rPr>
              <w:t>8</w:t>
            </w:r>
            <w:r w:rsidRPr="00456A96">
              <w:rPr>
                <w:rFonts w:ascii="Arial" w:hAnsi="Arial" w:cs="Arial"/>
                <w:lang w:val="en-US"/>
              </w:rPr>
              <w:t xml:space="preserve">:  09h00-17h30 </w:t>
            </w:r>
            <w:r>
              <w:rPr>
                <w:rFonts w:ascii="Arial" w:hAnsi="Arial" w:cs="Arial"/>
              </w:rPr>
              <w:t>CST</w:t>
            </w:r>
          </w:p>
          <w:p w14:paraId="4E65688E"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rPr>
            </w:pPr>
            <w:r w:rsidRPr="00456A96">
              <w:rPr>
                <w:rFonts w:ascii="Arial" w:hAnsi="Arial" w:cs="Arial"/>
                <w:lang w:val="en-US"/>
              </w:rPr>
              <w:t>Guidance:</w:t>
            </w:r>
          </w:p>
          <w:p w14:paraId="2368DBF1" w14:textId="77777777" w:rsidR="00E87946" w:rsidRPr="00456A96" w:rsidRDefault="00E87946" w:rsidP="00377660">
            <w:pPr>
              <w:rPr>
                <w:rFonts w:ascii="Arial" w:hAnsi="Arial" w:cs="Arial"/>
                <w:lang w:val="en-US"/>
              </w:rPr>
            </w:pPr>
            <w:r w:rsidRPr="00456A96">
              <w:rPr>
                <w:rFonts w:ascii="Arial" w:hAnsi="Arial" w:cs="Arial"/>
                <w:lang w:val="en-US"/>
              </w:rPr>
              <w:t>In the document CP-24</w:t>
            </w:r>
            <w:r>
              <w:rPr>
                <w:rFonts w:ascii="Arial" w:hAnsi="Arial" w:cs="Arial"/>
              </w:rPr>
              <w:t>1</w:t>
            </w:r>
            <w:r w:rsidRPr="00456A96">
              <w:rPr>
                <w:rFonts w:ascii="Arial" w:hAnsi="Arial" w:cs="Arial"/>
                <w:lang w:val="en-US"/>
              </w:rPr>
              <w:t>002, you will find useful info regarding:</w:t>
            </w:r>
          </w:p>
          <w:p w14:paraId="08CA638D"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General meeting info</w:t>
            </w:r>
          </w:p>
          <w:p w14:paraId="5759D823"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Deadlines</w:t>
            </w:r>
          </w:p>
          <w:p w14:paraId="2CC58E3C"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lastRenderedPageBreak/>
              <w:t>Recommendations on the email exchange</w:t>
            </w:r>
          </w:p>
          <w:p w14:paraId="31EE4D45"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Details on the approval process</w:t>
            </w:r>
          </w:p>
          <w:p w14:paraId="1E170FC2" w14:textId="77777777" w:rsidR="00E87946" w:rsidRPr="00456A96" w:rsidRDefault="00E87946" w:rsidP="00E87946">
            <w:pPr>
              <w:numPr>
                <w:ilvl w:val="0"/>
                <w:numId w:val="4"/>
              </w:numPr>
              <w:rPr>
                <w:rFonts w:ascii="Arial" w:hAnsi="Arial" w:cs="Arial"/>
                <w:lang w:val="en-US"/>
              </w:rPr>
            </w:pPr>
            <w:r w:rsidRPr="00456A96">
              <w:rPr>
                <w:rFonts w:ascii="Arial" w:hAnsi="Arial" w:cs="Arial"/>
                <w:lang w:val="en-US"/>
              </w:rPr>
              <w:t>Use of Microsoft Teams Meeting</w:t>
            </w:r>
          </w:p>
          <w:p w14:paraId="75C44816"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rPr>
            </w:pPr>
            <w:r w:rsidRPr="00456A96">
              <w:rPr>
                <w:rFonts w:ascii="Arial" w:hAnsi="Arial" w:cs="Arial"/>
              </w:rPr>
              <w:t>Time plan:</w:t>
            </w:r>
          </w:p>
          <w:p w14:paraId="060E6031"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bookmarkStart w:id="5" w:name="_Hlk151372178"/>
            <w:r w:rsidRPr="00456A96">
              <w:rPr>
                <w:rFonts w:ascii="Arial" w:hAnsi="Arial" w:cs="Arial"/>
                <w:b/>
                <w:bCs/>
                <w:lang w:val="en-US"/>
              </w:rPr>
              <w:t>Opening of CT</w:t>
            </w:r>
            <w:r>
              <w:rPr>
                <w:rFonts w:ascii="Arial" w:hAnsi="Arial" w:cs="Arial"/>
                <w:b/>
                <w:bCs/>
                <w:lang w:val="en-US"/>
              </w:rPr>
              <w:t>#104</w:t>
            </w:r>
            <w:r w:rsidRPr="00456A96">
              <w:rPr>
                <w:rFonts w:ascii="Arial" w:hAnsi="Arial" w:cs="Arial"/>
                <w:b/>
                <w:bCs/>
                <w:lang w:val="en-US"/>
              </w:rPr>
              <w:t xml:space="preserve">: Mon, </w:t>
            </w:r>
            <w:r>
              <w:rPr>
                <w:rFonts w:ascii="Arial" w:hAnsi="Arial" w:cs="Arial"/>
                <w:b/>
                <w:bCs/>
              </w:rPr>
              <w:t>June</w:t>
            </w:r>
            <w:r w:rsidRPr="00456A96">
              <w:rPr>
                <w:rFonts w:ascii="Arial" w:hAnsi="Arial" w:cs="Arial"/>
                <w:b/>
                <w:bCs/>
                <w:lang w:val="en-US"/>
              </w:rPr>
              <w:t xml:space="preserve"> </w:t>
            </w:r>
            <w:r w:rsidRPr="00456A96">
              <w:rPr>
                <w:rFonts w:ascii="Arial" w:hAnsi="Arial" w:cs="Arial"/>
                <w:b/>
                <w:bCs/>
              </w:rPr>
              <w:t>1</w:t>
            </w:r>
            <w:r>
              <w:rPr>
                <w:rFonts w:ascii="Arial" w:hAnsi="Arial" w:cs="Arial"/>
                <w:b/>
                <w:bCs/>
              </w:rPr>
              <w:t>7</w:t>
            </w:r>
            <w:r w:rsidRPr="00456A96">
              <w:rPr>
                <w:rFonts w:ascii="Arial" w:hAnsi="Arial" w:cs="Arial"/>
                <w:b/>
                <w:bCs/>
                <w:lang w:val="en-US"/>
              </w:rPr>
              <w:t>, 09h00 (</w:t>
            </w:r>
            <w:r w:rsidRPr="00456A96">
              <w:rPr>
                <w:rFonts w:ascii="Arial" w:hAnsi="Arial" w:cs="Arial"/>
                <w:b/>
                <w:bCs/>
              </w:rPr>
              <w:t>C</w:t>
            </w:r>
            <w:r>
              <w:rPr>
                <w:rFonts w:ascii="Arial" w:hAnsi="Arial" w:cs="Arial"/>
                <w:b/>
                <w:bCs/>
              </w:rPr>
              <w:t>S</w:t>
            </w:r>
            <w:r w:rsidRPr="00456A96">
              <w:rPr>
                <w:rFonts w:ascii="Arial" w:hAnsi="Arial" w:cs="Arial"/>
                <w:b/>
                <w:bCs/>
              </w:rPr>
              <w:t>T</w:t>
            </w:r>
            <w:r w:rsidRPr="00456A96">
              <w:rPr>
                <w:rFonts w:ascii="Arial" w:hAnsi="Arial" w:cs="Arial"/>
                <w:b/>
                <w:bCs/>
                <w:lang w:val="en-US"/>
              </w:rPr>
              <w:t>)</w:t>
            </w:r>
          </w:p>
          <w:p w14:paraId="708CF65D"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 xml:space="preserve">Day 1: Mon, </w:t>
            </w:r>
            <w:r>
              <w:rPr>
                <w:rFonts w:ascii="Arial" w:hAnsi="Arial" w:cs="Arial"/>
                <w:b/>
                <w:bCs/>
              </w:rPr>
              <w:t>June</w:t>
            </w:r>
            <w:r w:rsidRPr="00456A96">
              <w:rPr>
                <w:rFonts w:ascii="Arial" w:hAnsi="Arial" w:cs="Arial"/>
                <w:b/>
                <w:bCs/>
                <w:lang w:val="en-US"/>
              </w:rPr>
              <w:t xml:space="preserve"> </w:t>
            </w:r>
            <w:proofErr w:type="gramStart"/>
            <w:r w:rsidRPr="00456A96">
              <w:rPr>
                <w:rFonts w:ascii="Arial" w:hAnsi="Arial" w:cs="Arial"/>
                <w:b/>
                <w:bCs/>
              </w:rPr>
              <w:t>1</w:t>
            </w:r>
            <w:r>
              <w:rPr>
                <w:rFonts w:ascii="Arial" w:hAnsi="Arial" w:cs="Arial"/>
                <w:b/>
                <w:bCs/>
              </w:rPr>
              <w:t>7</w:t>
            </w:r>
            <w:r w:rsidRPr="00456A96">
              <w:rPr>
                <w:rFonts w:ascii="Arial" w:hAnsi="Arial" w:cs="Arial"/>
                <w:b/>
                <w:bCs/>
                <w:lang w:val="en-US"/>
              </w:rPr>
              <w:t>,  09</w:t>
            </w:r>
            <w:proofErr w:type="gramEnd"/>
            <w:r w:rsidRPr="00456A96">
              <w:rPr>
                <w:rFonts w:ascii="Arial" w:hAnsi="Arial" w:cs="Arial"/>
                <w:b/>
                <w:bCs/>
                <w:lang w:val="en-US"/>
              </w:rPr>
              <w:t>h00 – 17h30 (</w:t>
            </w:r>
            <w:r w:rsidRPr="00456A96">
              <w:rPr>
                <w:rFonts w:ascii="Arial" w:hAnsi="Arial" w:cs="Arial"/>
                <w:b/>
                <w:bCs/>
              </w:rPr>
              <w:t>C</w:t>
            </w:r>
            <w:r>
              <w:rPr>
                <w:rFonts w:ascii="Arial" w:hAnsi="Arial" w:cs="Arial"/>
                <w:b/>
                <w:bCs/>
              </w:rPr>
              <w:t>S</w:t>
            </w:r>
            <w:r w:rsidRPr="00456A96">
              <w:rPr>
                <w:rFonts w:ascii="Arial" w:hAnsi="Arial" w:cs="Arial"/>
                <w:b/>
                <w:bCs/>
              </w:rPr>
              <w:t>T</w:t>
            </w:r>
            <w:r w:rsidRPr="00456A96">
              <w:rPr>
                <w:rFonts w:ascii="Arial" w:hAnsi="Arial" w:cs="Arial"/>
                <w:b/>
                <w:bCs/>
                <w:lang w:val="en-US"/>
              </w:rPr>
              <w:t>)</w:t>
            </w:r>
          </w:p>
          <w:p w14:paraId="6AD4415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CT WG status Reports and Workplan update</w:t>
            </w:r>
          </w:p>
          <w:p w14:paraId="6BDAEA9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New and Revised Work Items</w:t>
            </w:r>
          </w:p>
          <w:p w14:paraId="486669D0" w14:textId="77777777" w:rsidR="00E87946" w:rsidRPr="00DE012A" w:rsidRDefault="00E87946" w:rsidP="00E87946">
            <w:pPr>
              <w:numPr>
                <w:ilvl w:val="1"/>
                <w:numId w:val="6"/>
              </w:numPr>
              <w:overflowPunct/>
              <w:autoSpaceDE/>
              <w:autoSpaceDN/>
              <w:adjustRightInd/>
              <w:spacing w:after="0"/>
              <w:textAlignment w:val="auto"/>
              <w:rPr>
                <w:rFonts w:ascii="Arial" w:hAnsi="Arial" w:cs="Arial"/>
                <w:lang w:val="en-US"/>
              </w:rPr>
            </w:pPr>
            <w:r>
              <w:rPr>
                <w:rFonts w:ascii="Arial" w:hAnsi="Arial" w:cs="Arial"/>
              </w:rPr>
              <w:t>Exception sheets</w:t>
            </w:r>
          </w:p>
          <w:p w14:paraId="1BF62B01"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Pr>
                <w:rFonts w:ascii="Arial" w:hAnsi="Arial" w:cs="Arial"/>
              </w:rPr>
              <w:t>Vice Chair Elections</w:t>
            </w:r>
          </w:p>
          <w:p w14:paraId="4DDC820E"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Issues for early treatment (e.g. company contributions to plenary, i.e. marked red in agenda)</w:t>
            </w:r>
          </w:p>
          <w:p w14:paraId="1F7631DF"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LS In &amp; LS Out proposals</w:t>
            </w:r>
          </w:p>
          <w:p w14:paraId="1464093D"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Company CRs endorsed by the CT WGs before the CT plenary</w:t>
            </w:r>
          </w:p>
          <w:p w14:paraId="5CC318BD" w14:textId="77777777" w:rsidR="00E8794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TS/TRs sent for information and/or approval</w:t>
            </w:r>
          </w:p>
          <w:p w14:paraId="4398F19D" w14:textId="77777777" w:rsidR="00E87946" w:rsidRPr="00760D44"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Technical items for early consideration</w:t>
            </w:r>
          </w:p>
          <w:p w14:paraId="5D79DD8A" w14:textId="77777777" w:rsidR="00E87946" w:rsidRPr="00760D44" w:rsidRDefault="00E87946" w:rsidP="00E87946">
            <w:pPr>
              <w:numPr>
                <w:ilvl w:val="1"/>
                <w:numId w:val="6"/>
              </w:numPr>
              <w:overflowPunct/>
              <w:autoSpaceDE/>
              <w:autoSpaceDN/>
              <w:adjustRightInd/>
              <w:spacing w:after="0"/>
              <w:textAlignment w:val="auto"/>
              <w:rPr>
                <w:rFonts w:ascii="Arial" w:hAnsi="Arial" w:cs="Arial"/>
                <w:lang w:val="en-US"/>
              </w:rPr>
            </w:pPr>
            <w:r w:rsidRPr="00760D44">
              <w:rPr>
                <w:rFonts w:ascii="Arial" w:hAnsi="Arial" w:cs="Arial"/>
                <w:lang w:val="en-US"/>
              </w:rPr>
              <w:t>2</w:t>
            </w:r>
            <w:r>
              <w:rPr>
                <w:rFonts w:ascii="Arial" w:hAnsi="Arial" w:cs="Arial"/>
                <w:lang w:val="en-US"/>
              </w:rPr>
              <w:t>1</w:t>
            </w:r>
            <w:r w:rsidRPr="00760D44">
              <w:rPr>
                <w:rFonts w:ascii="Arial" w:hAnsi="Arial" w:cs="Arial"/>
                <w:lang w:val="en-US"/>
              </w:rPr>
              <w:t>.7 Future Releases and time planning</w:t>
            </w:r>
          </w:p>
          <w:p w14:paraId="2734D83E" w14:textId="77777777" w:rsidR="00E87946" w:rsidRPr="00456A96"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 xml:space="preserve">Day 2: Tue, </w:t>
            </w:r>
            <w:r>
              <w:rPr>
                <w:rFonts w:ascii="Arial" w:hAnsi="Arial" w:cs="Arial"/>
                <w:b/>
                <w:bCs/>
              </w:rPr>
              <w:t>June</w:t>
            </w:r>
            <w:r w:rsidRPr="00456A96">
              <w:rPr>
                <w:rFonts w:ascii="Arial" w:hAnsi="Arial" w:cs="Arial"/>
                <w:b/>
                <w:bCs/>
                <w:lang w:val="en-US"/>
              </w:rPr>
              <w:t xml:space="preserve"> </w:t>
            </w:r>
            <w:proofErr w:type="gramStart"/>
            <w:r w:rsidRPr="00456A96">
              <w:rPr>
                <w:rFonts w:ascii="Arial" w:hAnsi="Arial" w:cs="Arial"/>
                <w:b/>
                <w:bCs/>
              </w:rPr>
              <w:t>1</w:t>
            </w:r>
            <w:r>
              <w:rPr>
                <w:rFonts w:ascii="Arial" w:hAnsi="Arial" w:cs="Arial"/>
                <w:b/>
                <w:bCs/>
              </w:rPr>
              <w:t>8</w:t>
            </w:r>
            <w:r w:rsidRPr="00456A96">
              <w:rPr>
                <w:rFonts w:ascii="Arial" w:hAnsi="Arial" w:cs="Arial"/>
                <w:b/>
                <w:bCs/>
                <w:lang w:val="en-US"/>
              </w:rPr>
              <w:t>,  09</w:t>
            </w:r>
            <w:proofErr w:type="gramEnd"/>
            <w:r w:rsidRPr="00456A96">
              <w:rPr>
                <w:rFonts w:ascii="Arial" w:hAnsi="Arial" w:cs="Arial"/>
                <w:b/>
                <w:bCs/>
                <w:lang w:val="en-US"/>
              </w:rPr>
              <w:t>h00 – 17h30 (</w:t>
            </w:r>
            <w:r>
              <w:rPr>
                <w:rFonts w:ascii="Arial" w:hAnsi="Arial" w:cs="Arial"/>
                <w:b/>
                <w:bCs/>
              </w:rPr>
              <w:t>CST</w:t>
            </w:r>
            <w:r w:rsidRPr="00456A96">
              <w:rPr>
                <w:rFonts w:ascii="Arial" w:hAnsi="Arial" w:cs="Arial"/>
                <w:b/>
                <w:bCs/>
                <w:lang w:val="en-US"/>
              </w:rPr>
              <w:t xml:space="preserve">) </w:t>
            </w:r>
          </w:p>
          <w:p w14:paraId="3158859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Revisions</w:t>
            </w:r>
          </w:p>
          <w:p w14:paraId="2C0994C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Topics from Monday which still need discussion</w:t>
            </w:r>
          </w:p>
          <w:p w14:paraId="069D3C2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Block approval of Agenda Items 8, 9, 10, 11, 12, 13, 14, 15, 16, 17, 18</w:t>
            </w:r>
          </w:p>
          <w:p w14:paraId="5918B3C6"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en-US"/>
              </w:rPr>
            </w:pPr>
            <w:r w:rsidRPr="00456A96">
              <w:rPr>
                <w:rFonts w:ascii="Arial" w:hAnsi="Arial" w:cs="Arial"/>
                <w:lang w:val="en-US"/>
              </w:rPr>
              <w:t>Work Organization, MCC reporting, Work Plan</w:t>
            </w:r>
          </w:p>
          <w:p w14:paraId="23B5A173"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t>IETF status Reports</w:t>
            </w:r>
          </w:p>
          <w:p w14:paraId="09FF8F8C" w14:textId="77777777" w:rsidR="00E87946" w:rsidRPr="00456A96" w:rsidRDefault="00E87946" w:rsidP="00E87946">
            <w:pPr>
              <w:numPr>
                <w:ilvl w:val="1"/>
                <w:numId w:val="6"/>
              </w:numPr>
              <w:overflowPunct/>
              <w:autoSpaceDE/>
              <w:autoSpaceDN/>
              <w:adjustRightInd/>
              <w:spacing w:after="0"/>
              <w:textAlignment w:val="auto"/>
              <w:rPr>
                <w:rFonts w:ascii="Arial" w:hAnsi="Arial" w:cs="Arial"/>
                <w:lang w:val="fr-FR"/>
              </w:rPr>
            </w:pPr>
            <w:r w:rsidRPr="00456A96">
              <w:rPr>
                <w:rFonts w:ascii="Arial" w:hAnsi="Arial" w:cs="Arial"/>
                <w:lang w:val="en-US"/>
              </w:rPr>
              <w:lastRenderedPageBreak/>
              <w:t>Last round of revisions</w:t>
            </w:r>
          </w:p>
          <w:p w14:paraId="2C32AE60" w14:textId="77777777" w:rsidR="00E87946" w:rsidRPr="00212B84" w:rsidRDefault="00E87946" w:rsidP="00E87946">
            <w:pPr>
              <w:numPr>
                <w:ilvl w:val="0"/>
                <w:numId w:val="6"/>
              </w:numPr>
              <w:overflowPunct/>
              <w:autoSpaceDE/>
              <w:autoSpaceDN/>
              <w:adjustRightInd/>
              <w:spacing w:after="0"/>
              <w:textAlignment w:val="auto"/>
              <w:rPr>
                <w:rFonts w:ascii="Arial" w:hAnsi="Arial" w:cs="Arial"/>
                <w:b/>
                <w:bCs/>
                <w:lang w:val="en-US"/>
              </w:rPr>
            </w:pPr>
            <w:r w:rsidRPr="00456A96">
              <w:rPr>
                <w:rFonts w:ascii="Arial" w:hAnsi="Arial" w:cs="Arial"/>
                <w:b/>
                <w:bCs/>
                <w:lang w:val="en-US"/>
              </w:rPr>
              <w:t>Closing of CT</w:t>
            </w:r>
            <w:r>
              <w:rPr>
                <w:rFonts w:ascii="Arial" w:hAnsi="Arial" w:cs="Arial"/>
                <w:b/>
                <w:bCs/>
                <w:lang w:val="en-US"/>
              </w:rPr>
              <w:t>#104</w:t>
            </w:r>
            <w:r w:rsidRPr="00456A96">
              <w:rPr>
                <w:rFonts w:ascii="Arial" w:hAnsi="Arial" w:cs="Arial"/>
                <w:b/>
                <w:bCs/>
                <w:lang w:val="en-US"/>
              </w:rPr>
              <w:t xml:space="preserve">: Tue, </w:t>
            </w:r>
            <w:r>
              <w:rPr>
                <w:rFonts w:ascii="Arial" w:hAnsi="Arial" w:cs="Arial"/>
                <w:b/>
                <w:bCs/>
              </w:rPr>
              <w:t>June</w:t>
            </w:r>
            <w:r w:rsidRPr="00456A96">
              <w:rPr>
                <w:rFonts w:ascii="Arial" w:hAnsi="Arial" w:cs="Arial"/>
                <w:b/>
                <w:bCs/>
                <w:lang w:val="en-US"/>
              </w:rPr>
              <w:t xml:space="preserve"> </w:t>
            </w:r>
            <w:r w:rsidRPr="00456A96">
              <w:rPr>
                <w:rFonts w:ascii="Arial" w:hAnsi="Arial" w:cs="Arial"/>
                <w:b/>
                <w:bCs/>
              </w:rPr>
              <w:t>1</w:t>
            </w:r>
            <w:r>
              <w:rPr>
                <w:rFonts w:ascii="Arial" w:hAnsi="Arial" w:cs="Arial"/>
                <w:b/>
                <w:bCs/>
              </w:rPr>
              <w:t>8</w:t>
            </w:r>
            <w:r w:rsidRPr="00456A96">
              <w:rPr>
                <w:rFonts w:ascii="Arial" w:hAnsi="Arial" w:cs="Arial"/>
                <w:b/>
                <w:bCs/>
                <w:lang w:val="en-US"/>
              </w:rPr>
              <w:t>, 17h30 (</w:t>
            </w:r>
            <w:r>
              <w:rPr>
                <w:rFonts w:ascii="Arial" w:hAnsi="Arial" w:cs="Arial"/>
                <w:b/>
                <w:bCs/>
              </w:rPr>
              <w:t>CST</w:t>
            </w:r>
            <w:r w:rsidRPr="00456A96">
              <w:rPr>
                <w:rFonts w:ascii="Arial" w:hAnsi="Arial" w:cs="Arial"/>
                <w:b/>
                <w:bCs/>
                <w:lang w:val="en-US"/>
              </w:rPr>
              <w:t>)</w:t>
            </w:r>
            <w:r>
              <w:rPr>
                <w:rFonts w:ascii="Arial" w:hAnsi="Arial" w:cs="Arial"/>
                <w:b/>
                <w:bCs/>
              </w:rPr>
              <w:t xml:space="preserve"> or when all documents are handled.</w:t>
            </w:r>
          </w:p>
          <w:p w14:paraId="2F585B6A" w14:textId="77777777" w:rsidR="00E87946" w:rsidRPr="00456A96" w:rsidRDefault="00E87946" w:rsidP="00377660">
            <w:pPr>
              <w:ind w:left="360"/>
              <w:rPr>
                <w:rFonts w:ascii="Arial" w:hAnsi="Arial" w:cs="Arial"/>
                <w:b/>
                <w:bCs/>
                <w:lang w:val="en-US"/>
              </w:rPr>
            </w:pPr>
          </w:p>
          <w:bookmarkEnd w:id="5"/>
          <w:p w14:paraId="6BB7B05F" w14:textId="77777777" w:rsidR="00E87946" w:rsidRPr="00456A96" w:rsidRDefault="00E87946" w:rsidP="00377660">
            <w:pPr>
              <w:pBdr>
                <w:top w:val="single" w:sz="4" w:space="1" w:color="auto"/>
                <w:left w:val="single" w:sz="4" w:space="4" w:color="auto"/>
                <w:bottom w:val="single" w:sz="4" w:space="1" w:color="auto"/>
                <w:right w:val="single" w:sz="4" w:space="4" w:color="auto"/>
              </w:pBdr>
              <w:rPr>
                <w:rFonts w:ascii="Arial" w:hAnsi="Arial" w:cs="Arial"/>
                <w:lang w:val="en-US"/>
              </w:rPr>
            </w:pPr>
            <w:r w:rsidRPr="00344EC5">
              <w:rPr>
                <w:rFonts w:ascii="Arial" w:hAnsi="Arial" w:cs="Arial"/>
              </w:rPr>
              <w:t>Deadlines:</w:t>
            </w:r>
          </w:p>
          <w:p w14:paraId="00F61591" w14:textId="77777777" w:rsidR="00E87946" w:rsidRPr="00344EC5" w:rsidRDefault="00E87946" w:rsidP="00377660">
            <w:pPr>
              <w:tabs>
                <w:tab w:val="left" w:pos="1939"/>
                <w:tab w:val="left" w:pos="2506"/>
              </w:tabs>
              <w:ind w:left="593" w:hanging="425"/>
              <w:rPr>
                <w:rFonts w:ascii="Arial" w:hAnsi="Arial" w:cs="Arial"/>
              </w:rPr>
            </w:pPr>
            <w:bookmarkStart w:id="6" w:name="_Hlk151372232"/>
            <w:r w:rsidRPr="00456A96">
              <w:rPr>
                <w:rFonts w:ascii="Arial" w:hAnsi="Arial" w:cs="Arial"/>
                <w:lang w:val="en-US"/>
              </w:rPr>
              <w:t>(1) Initial Agenda:</w:t>
            </w:r>
            <w:r w:rsidRPr="00456A96">
              <w:rPr>
                <w:rFonts w:ascii="Arial" w:hAnsi="Arial" w:cs="Arial"/>
                <w:lang w:val="en-US"/>
              </w:rPr>
              <w:tab/>
            </w:r>
            <w:r w:rsidRPr="00456A96">
              <w:rPr>
                <w:rFonts w:ascii="Arial" w:hAnsi="Arial" w:cs="Arial"/>
                <w:lang w:val="en-US"/>
              </w:rPr>
              <w:br/>
            </w:r>
            <w:r w:rsidRPr="00456A96">
              <w:rPr>
                <w:rFonts w:ascii="Arial" w:hAnsi="Arial" w:cs="Arial"/>
              </w:rPr>
              <w:t>M</w:t>
            </w:r>
            <w:r w:rsidRPr="00344EC5">
              <w:rPr>
                <w:rFonts w:ascii="Arial" w:hAnsi="Arial" w:cs="Arial"/>
              </w:rPr>
              <w:t>o</w:t>
            </w:r>
            <w:r w:rsidRPr="00456A96">
              <w:rPr>
                <w:rFonts w:ascii="Arial" w:hAnsi="Arial" w:cs="Arial"/>
              </w:rPr>
              <w:t>n</w:t>
            </w:r>
            <w:r w:rsidRPr="00456A96">
              <w:rPr>
                <w:rFonts w:ascii="Arial" w:hAnsi="Arial" w:cs="Arial"/>
                <w:lang w:val="en-US"/>
              </w:rPr>
              <w:tab/>
            </w:r>
            <w:r w:rsidRPr="00456A96">
              <w:rPr>
                <w:rFonts w:ascii="Arial" w:hAnsi="Arial" w:cs="Arial"/>
              </w:rPr>
              <w:t>0</w:t>
            </w:r>
            <w:r>
              <w:rPr>
                <w:rFonts w:ascii="Arial" w:hAnsi="Arial" w:cs="Arial"/>
              </w:rPr>
              <w:t>3</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13:00 UTC</w:t>
            </w:r>
          </w:p>
          <w:p w14:paraId="7BA60243"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(2) Comments to agenda:</w:t>
            </w:r>
            <w:r w:rsidRPr="00456A96">
              <w:rPr>
                <w:rFonts w:ascii="Arial" w:hAnsi="Arial" w:cs="Arial"/>
                <w:lang w:val="en-US"/>
              </w:rPr>
              <w:tab/>
            </w:r>
            <w:r w:rsidRPr="00456A96">
              <w:rPr>
                <w:rFonts w:ascii="Arial" w:hAnsi="Arial" w:cs="Arial"/>
                <w:lang w:val="en-US"/>
              </w:rPr>
              <w:br/>
              <w:t xml:space="preserve">Thu </w:t>
            </w:r>
            <w:r w:rsidRPr="00456A96">
              <w:rPr>
                <w:rFonts w:ascii="Arial" w:hAnsi="Arial" w:cs="Arial"/>
                <w:lang w:val="en-US"/>
              </w:rPr>
              <w:tab/>
            </w:r>
            <w:r w:rsidRPr="00456A96">
              <w:rPr>
                <w:rFonts w:ascii="Arial" w:hAnsi="Arial" w:cs="Arial"/>
              </w:rPr>
              <w:t>0</w:t>
            </w:r>
            <w:r>
              <w:rPr>
                <w:rFonts w:ascii="Arial" w:hAnsi="Arial" w:cs="Arial"/>
              </w:rPr>
              <w:t>6</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22:30 UTC</w:t>
            </w:r>
          </w:p>
          <w:p w14:paraId="2AB1B316"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 xml:space="preserve">(3) </w:t>
            </w:r>
            <w:proofErr w:type="spellStart"/>
            <w:r w:rsidRPr="00456A96">
              <w:rPr>
                <w:rFonts w:ascii="Arial" w:hAnsi="Arial" w:cs="Arial"/>
                <w:lang w:val="en-US"/>
              </w:rPr>
              <w:t>Tdoc</w:t>
            </w:r>
            <w:proofErr w:type="spellEnd"/>
            <w:r w:rsidRPr="00456A96">
              <w:rPr>
                <w:rFonts w:ascii="Arial" w:hAnsi="Arial" w:cs="Arial"/>
                <w:lang w:val="en-US"/>
              </w:rPr>
              <w:t xml:space="preserve"> submission</w:t>
            </w:r>
            <w:r w:rsidRPr="00456A96">
              <w:rPr>
                <w:rFonts w:ascii="Arial" w:hAnsi="Arial" w:cs="Arial"/>
                <w:lang w:val="en-US"/>
              </w:rPr>
              <w:br/>
              <w:t xml:space="preserve">Fri </w:t>
            </w:r>
            <w:r w:rsidRPr="00456A96">
              <w:rPr>
                <w:rFonts w:ascii="Arial" w:hAnsi="Arial" w:cs="Arial"/>
                <w:lang w:val="en-US"/>
              </w:rPr>
              <w:tab/>
            </w:r>
            <w:r w:rsidRPr="00456A96">
              <w:rPr>
                <w:rFonts w:ascii="Arial" w:hAnsi="Arial" w:cs="Arial"/>
              </w:rPr>
              <w:t>0</w:t>
            </w:r>
            <w:r>
              <w:rPr>
                <w:rFonts w:ascii="Arial" w:hAnsi="Arial" w:cs="Arial"/>
              </w:rPr>
              <w:t>7</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22:30 UTC</w:t>
            </w:r>
          </w:p>
          <w:p w14:paraId="7E3023D6"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rPr>
              <w:t xml:space="preserve">(4) </w:t>
            </w:r>
            <w:r w:rsidRPr="00456A96">
              <w:rPr>
                <w:rFonts w:ascii="Arial" w:hAnsi="Arial" w:cs="Arial"/>
                <w:lang w:val="en-US"/>
              </w:rPr>
              <w:t>Cut-off date to challenge working agreement</w:t>
            </w:r>
            <w:r w:rsidRPr="00456A96">
              <w:rPr>
                <w:rFonts w:ascii="Arial" w:hAnsi="Arial" w:cs="Arial"/>
              </w:rPr>
              <w:t>(</w:t>
            </w:r>
            <w:r w:rsidRPr="00456A96">
              <w:rPr>
                <w:rFonts w:ascii="Arial" w:hAnsi="Arial" w:cs="Arial"/>
                <w:lang w:val="en-US"/>
              </w:rPr>
              <w:t>s</w:t>
            </w:r>
            <w:r w:rsidRPr="00456A96">
              <w:rPr>
                <w:rFonts w:ascii="Arial" w:hAnsi="Arial" w:cs="Arial"/>
              </w:rPr>
              <w:t>)</w:t>
            </w:r>
            <w:r w:rsidRPr="00456A96">
              <w:rPr>
                <w:rFonts w:ascii="Arial" w:hAnsi="Arial" w:cs="Arial"/>
                <w:lang w:val="en-US"/>
              </w:rPr>
              <w:t xml:space="preserve"> </w:t>
            </w:r>
            <w:r w:rsidRPr="00456A96">
              <w:rPr>
                <w:rFonts w:ascii="Arial" w:hAnsi="Arial" w:cs="Arial"/>
              </w:rPr>
              <w:t>(i</w:t>
            </w:r>
            <w:r w:rsidRPr="00344EC5">
              <w:rPr>
                <w:rFonts w:ascii="Arial" w:hAnsi="Arial" w:cs="Arial"/>
              </w:rPr>
              <w:t>f</w:t>
            </w:r>
            <w:r w:rsidRPr="00456A96">
              <w:rPr>
                <w:rFonts w:ascii="Arial" w:hAnsi="Arial" w:cs="Arial"/>
              </w:rPr>
              <w:t xml:space="preserve"> </w:t>
            </w:r>
            <w:r w:rsidRPr="00344EC5">
              <w:rPr>
                <w:rFonts w:ascii="Arial" w:hAnsi="Arial" w:cs="Arial"/>
              </w:rPr>
              <w:t>a</w:t>
            </w:r>
            <w:r w:rsidRPr="00456A96">
              <w:rPr>
                <w:rFonts w:ascii="Arial" w:hAnsi="Arial" w:cs="Arial"/>
              </w:rPr>
              <w:t>ny)</w:t>
            </w:r>
            <w:r w:rsidRPr="00456A96">
              <w:rPr>
                <w:rFonts w:ascii="Arial" w:hAnsi="Arial" w:cs="Arial"/>
              </w:rPr>
              <w:br/>
            </w:r>
            <w:r w:rsidRPr="00456A96">
              <w:rPr>
                <w:rFonts w:ascii="Arial" w:hAnsi="Arial" w:cs="Arial"/>
                <w:lang w:val="en-US"/>
              </w:rPr>
              <w:t xml:space="preserve">Sun </w:t>
            </w:r>
            <w:r w:rsidRPr="00456A96">
              <w:rPr>
                <w:rFonts w:ascii="Arial" w:hAnsi="Arial" w:cs="Arial"/>
              </w:rPr>
              <w:tab/>
            </w:r>
            <w:r>
              <w:rPr>
                <w:rFonts w:ascii="Arial" w:hAnsi="Arial" w:cs="Arial"/>
              </w:rPr>
              <w:t>09</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24:00 UTC</w:t>
            </w:r>
          </w:p>
          <w:p w14:paraId="17DBC893"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w:t>
            </w:r>
            <w:r w:rsidRPr="00456A96">
              <w:rPr>
                <w:rFonts w:ascii="Arial" w:hAnsi="Arial" w:cs="Arial"/>
              </w:rPr>
              <w:t>5</w:t>
            </w:r>
            <w:r w:rsidRPr="00456A96">
              <w:rPr>
                <w:rFonts w:ascii="Arial" w:hAnsi="Arial" w:cs="Arial"/>
                <w:lang w:val="en-US"/>
              </w:rPr>
              <w:t>) Meeting Registration:</w:t>
            </w:r>
            <w:r w:rsidRPr="00456A96">
              <w:rPr>
                <w:rFonts w:ascii="Arial" w:hAnsi="Arial" w:cs="Arial"/>
                <w:lang w:val="en-US"/>
              </w:rPr>
              <w:br/>
              <w:t>Mon</w:t>
            </w:r>
            <w:r w:rsidRPr="00456A96">
              <w:rPr>
                <w:rFonts w:ascii="Arial" w:hAnsi="Arial" w:cs="Arial"/>
                <w:lang w:val="en-US"/>
              </w:rPr>
              <w:tab/>
            </w:r>
            <w:r>
              <w:rPr>
                <w:rFonts w:ascii="Arial" w:hAnsi="Arial" w:cs="Arial"/>
              </w:rPr>
              <w:t>10</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08:00 UTC</w:t>
            </w:r>
          </w:p>
          <w:p w14:paraId="65AA5E61" w14:textId="77777777" w:rsidR="00E87946" w:rsidRPr="00344EC5" w:rsidRDefault="00E87946" w:rsidP="00377660">
            <w:pPr>
              <w:tabs>
                <w:tab w:val="left" w:pos="1939"/>
                <w:tab w:val="left" w:pos="2506"/>
              </w:tabs>
              <w:ind w:left="593" w:hanging="425"/>
              <w:rPr>
                <w:rFonts w:ascii="Arial" w:hAnsi="Arial" w:cs="Arial"/>
              </w:rPr>
            </w:pPr>
            <w:r w:rsidRPr="00456A96">
              <w:rPr>
                <w:rFonts w:ascii="Arial" w:hAnsi="Arial" w:cs="Arial"/>
                <w:lang w:val="en-US"/>
              </w:rPr>
              <w:t>(</w:t>
            </w:r>
            <w:r w:rsidRPr="00456A96">
              <w:rPr>
                <w:rFonts w:ascii="Arial" w:hAnsi="Arial" w:cs="Arial"/>
              </w:rPr>
              <w:t>6</w:t>
            </w:r>
            <w:r w:rsidRPr="00456A96">
              <w:rPr>
                <w:rFonts w:ascii="Arial" w:hAnsi="Arial" w:cs="Arial"/>
                <w:lang w:val="en-US"/>
              </w:rPr>
              <w:t>) Initial comment phase:</w:t>
            </w:r>
            <w:r w:rsidRPr="00456A96">
              <w:rPr>
                <w:rFonts w:ascii="Arial" w:hAnsi="Arial" w:cs="Arial"/>
                <w:lang w:val="en-US"/>
              </w:rPr>
              <w:tab/>
            </w:r>
            <w:r w:rsidRPr="00456A96">
              <w:rPr>
                <w:rFonts w:ascii="Arial" w:hAnsi="Arial" w:cs="Arial"/>
                <w:lang w:val="en-US"/>
              </w:rPr>
              <w:br/>
              <w:t xml:space="preserve">Fri </w:t>
            </w:r>
            <w:r w:rsidRPr="00456A96">
              <w:rPr>
                <w:rFonts w:ascii="Arial" w:hAnsi="Arial" w:cs="Arial"/>
                <w:lang w:val="en-US"/>
              </w:rPr>
              <w:tab/>
            </w:r>
            <w:r>
              <w:rPr>
                <w:rFonts w:ascii="Arial" w:hAnsi="Arial" w:cs="Arial"/>
              </w:rPr>
              <w:t>24</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22:30 UTC</w:t>
            </w:r>
          </w:p>
          <w:p w14:paraId="53F3AB2B" w14:textId="77777777" w:rsidR="00E87946" w:rsidRPr="00456A96" w:rsidRDefault="00E87946" w:rsidP="00377660">
            <w:pPr>
              <w:tabs>
                <w:tab w:val="left" w:pos="1939"/>
                <w:tab w:val="left" w:pos="2506"/>
              </w:tabs>
              <w:ind w:left="593" w:hanging="425"/>
              <w:rPr>
                <w:rFonts w:ascii="Arial" w:hAnsi="Arial" w:cs="Arial"/>
              </w:rPr>
            </w:pPr>
            <w:r w:rsidRPr="00456A96">
              <w:rPr>
                <w:rFonts w:ascii="Arial" w:hAnsi="Arial" w:cs="Arial"/>
                <w:lang w:val="en-US"/>
              </w:rPr>
              <w:t>(</w:t>
            </w:r>
            <w:r w:rsidRPr="00456A96">
              <w:rPr>
                <w:rFonts w:ascii="Arial" w:hAnsi="Arial" w:cs="Arial"/>
              </w:rPr>
              <w:t>7</w:t>
            </w:r>
            <w:r w:rsidRPr="00456A96">
              <w:rPr>
                <w:rFonts w:ascii="Arial" w:hAnsi="Arial" w:cs="Arial"/>
                <w:lang w:val="en-US"/>
              </w:rPr>
              <w:t xml:space="preserve">) Revisions submission: </w:t>
            </w:r>
            <w:r w:rsidRPr="00456A96">
              <w:rPr>
                <w:rFonts w:ascii="Arial" w:hAnsi="Arial" w:cs="Arial"/>
                <w:lang w:val="en-US"/>
              </w:rPr>
              <w:tab/>
            </w:r>
            <w:r w:rsidRPr="00456A96">
              <w:rPr>
                <w:rFonts w:ascii="Arial" w:hAnsi="Arial" w:cs="Arial"/>
                <w:lang w:val="en-US"/>
              </w:rPr>
              <w:br/>
              <w:t>Mon</w:t>
            </w:r>
            <w:r w:rsidRPr="00456A96">
              <w:rPr>
                <w:rFonts w:ascii="Arial" w:hAnsi="Arial" w:cs="Arial"/>
                <w:lang w:val="en-US"/>
              </w:rPr>
              <w:tab/>
            </w:r>
            <w:r w:rsidRPr="00456A96">
              <w:rPr>
                <w:rFonts w:ascii="Arial" w:hAnsi="Arial" w:cs="Arial"/>
              </w:rPr>
              <w:t>1</w:t>
            </w:r>
            <w:r>
              <w:rPr>
                <w:rFonts w:ascii="Arial" w:hAnsi="Arial" w:cs="Arial"/>
              </w:rPr>
              <w:t>7</w:t>
            </w:r>
            <w:r w:rsidRPr="00456A96">
              <w:rPr>
                <w:rFonts w:ascii="Arial" w:hAnsi="Arial" w:cs="Arial"/>
                <w:lang w:val="en-US"/>
              </w:rPr>
              <w:t>.</w:t>
            </w:r>
            <w:r w:rsidRPr="00456A96">
              <w:rPr>
                <w:rFonts w:ascii="Arial" w:hAnsi="Arial" w:cs="Arial"/>
              </w:rPr>
              <w:t>0</w:t>
            </w:r>
            <w:r>
              <w:rPr>
                <w:rFonts w:ascii="Arial" w:hAnsi="Arial" w:cs="Arial"/>
              </w:rPr>
              <w:t>6</w:t>
            </w:r>
            <w:r w:rsidRPr="00456A96">
              <w:rPr>
                <w:rFonts w:ascii="Arial" w:hAnsi="Arial" w:cs="Arial"/>
                <w:lang w:val="en-US"/>
              </w:rPr>
              <w:t>.202</w:t>
            </w:r>
            <w:r w:rsidRPr="00456A96">
              <w:rPr>
                <w:rFonts w:ascii="Arial" w:hAnsi="Arial" w:cs="Arial"/>
              </w:rPr>
              <w:t>4</w:t>
            </w:r>
            <w:r w:rsidRPr="00456A96">
              <w:rPr>
                <w:rFonts w:ascii="Arial" w:hAnsi="Arial" w:cs="Arial"/>
                <w:lang w:val="en-US"/>
              </w:rPr>
              <w:t xml:space="preserve"> 22:30 </w:t>
            </w:r>
            <w:r>
              <w:rPr>
                <w:rFonts w:ascii="Arial" w:hAnsi="Arial" w:cs="Arial"/>
              </w:rPr>
              <w:t>CST</w:t>
            </w:r>
          </w:p>
          <w:bookmarkEnd w:id="4"/>
          <w:bookmarkEnd w:id="6"/>
          <w:p w14:paraId="45FA7B18" w14:textId="77777777" w:rsidR="00E87946" w:rsidRPr="00456A96" w:rsidRDefault="00E87946" w:rsidP="00377660">
            <w:pPr>
              <w:tabs>
                <w:tab w:val="left" w:pos="1939"/>
                <w:tab w:val="left" w:pos="2506"/>
              </w:tabs>
              <w:rPr>
                <w:rFonts w:ascii="Arial" w:hAnsi="Arial" w:cs="Arial"/>
              </w:rPr>
            </w:pPr>
          </w:p>
        </w:tc>
      </w:tr>
      <w:tr w:rsidR="00E87946" w:rsidRPr="00C22AF9" w14:paraId="59688934" w14:textId="77777777" w:rsidTr="00FD38CB">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05251541"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7AAD0CEA"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5BD576F3" w14:textId="6E4DB33E" w:rsidR="00E87946" w:rsidRPr="00456A96" w:rsidRDefault="00215F49" w:rsidP="00377660">
            <w:pPr>
              <w:rPr>
                <w:rFonts w:ascii="Arial" w:hAnsi="Arial" w:cs="Arial"/>
              </w:rPr>
            </w:pPr>
            <w:ins w:id="7" w:author="Rapporteur" w:date="2024-06-18T02:54:00Z">
              <w:r>
                <w:rPr>
                  <w:rFonts w:cs="Arial"/>
                  <w:b/>
                  <w:bCs/>
                </w:rPr>
                <w:fldChar w:fldCharType="begin"/>
              </w:r>
              <w:r>
                <w:rPr>
                  <w:rFonts w:cs="Arial"/>
                  <w:b/>
                  <w:bCs/>
                </w:rPr>
                <w:instrText xml:space="preserve"> HYPERLINK "docs/CP-241002.zip" </w:instrText>
              </w:r>
              <w:r>
                <w:rPr>
                  <w:rFonts w:cs="Arial"/>
                  <w:b/>
                  <w:bCs/>
                </w:rPr>
              </w:r>
              <w:r>
                <w:rPr>
                  <w:rFonts w:cs="Arial"/>
                  <w:b/>
                  <w:bCs/>
                </w:rPr>
                <w:fldChar w:fldCharType="separate"/>
              </w:r>
              <w:r w:rsidR="00E87946" w:rsidRPr="00215F49">
                <w:rPr>
                  <w:rStyle w:val="Hyperlink"/>
                  <w:rFonts w:cs="Arial"/>
                  <w:b/>
                  <w:bCs/>
                </w:rPr>
                <w:t>1002</w:t>
              </w:r>
              <w:r>
                <w:rPr>
                  <w:rFonts w:cs="Arial"/>
                  <w:b/>
                  <w:bC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741318E" w14:textId="7C080DA8" w:rsidR="00E87946" w:rsidRPr="00456A96" w:rsidRDefault="00E87946" w:rsidP="00377660">
            <w:pPr>
              <w:rPr>
                <w:rFonts w:ascii="Arial" w:hAnsi="Arial" w:cs="Arial"/>
              </w:rPr>
            </w:pPr>
            <w:r w:rsidRPr="00456A96">
              <w:rPr>
                <w:rFonts w:ascii="Arial" w:hAnsi="Arial" w:cs="Arial"/>
              </w:rPr>
              <w:t xml:space="preserve">CT Plenary </w:t>
            </w:r>
            <w:r w:rsidR="00C41816" w:rsidRPr="00456A96">
              <w:rPr>
                <w:rFonts w:ascii="Arial" w:hAnsi="Arial" w:cs="Arial"/>
              </w:rPr>
              <w:t>Guidance's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16CFEF" w14:textId="77777777" w:rsidR="00E87946" w:rsidRPr="00456A96" w:rsidRDefault="00E87946" w:rsidP="00377660">
            <w:pPr>
              <w:rPr>
                <w:rFonts w:ascii="Arial" w:eastAsia="MS Mincho" w:hAnsi="Arial" w:cs="Arial"/>
                <w:lang w:val="en-US"/>
              </w:rPr>
            </w:pPr>
            <w:r w:rsidRPr="00456A96">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33B1E9"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B3CDFF5" w14:textId="77777777" w:rsidR="00E87946" w:rsidRPr="00456A96" w:rsidRDefault="00E87946" w:rsidP="00377660">
            <w:pPr>
              <w:rPr>
                <w:rFonts w:ascii="Arial" w:hAnsi="Arial" w:cs="Arial"/>
                <w:lang w:val="sv-SE"/>
              </w:rPr>
            </w:pPr>
          </w:p>
        </w:tc>
      </w:tr>
      <w:tr w:rsidR="00E87946" w:rsidRPr="00C22AF9" w14:paraId="736AD82D"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1A646982"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19305CF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F6C6206" w14:textId="5D79DEAE" w:rsidR="00E87946" w:rsidRDefault="00215F49" w:rsidP="00377660">
            <w:ins w:id="8" w:author="Rapporteur" w:date="2024-06-18T02:54:00Z">
              <w:r>
                <w:fldChar w:fldCharType="begin"/>
              </w:r>
              <w:r>
                <w:instrText xml:space="preserve"> HYPERLINK "docs/CP-241003.zip" </w:instrText>
              </w:r>
              <w:r>
                <w:fldChar w:fldCharType="separate"/>
              </w:r>
              <w:r w:rsidR="00E87946" w:rsidRPr="00215F49">
                <w:rPr>
                  <w:rStyle w:val="Hyperlink"/>
                </w:rPr>
                <w:t>1003</w:t>
              </w:r>
              <w: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BF973A5" w14:textId="77777777" w:rsidR="00E87946" w:rsidRPr="00456A96" w:rsidRDefault="00E87946" w:rsidP="00377660">
            <w:pPr>
              <w:rPr>
                <w:rFonts w:ascii="Arial" w:hAnsi="Arial" w:cs="Arial"/>
              </w:rPr>
            </w:pPr>
            <w:r>
              <w:rPr>
                <w:rFonts w:ascii="Arial" w:hAnsi="Arial" w:cs="Arial"/>
              </w:rPr>
              <w:t>Updated Agenda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65756"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E14248" w14:textId="43A4FAC4" w:rsidR="00E87946" w:rsidRPr="008645F1" w:rsidRDefault="00345D88" w:rsidP="00377660">
            <w:pPr>
              <w:rPr>
                <w:rFonts w:ascii="Arial" w:eastAsia="MS Mincho" w:hAnsi="Arial" w:cs="Arial"/>
              </w:rPr>
            </w:pPr>
            <w:r>
              <w:rPr>
                <w:rFonts w:ascii="Arial" w:eastAsia="MS Mincho" w:hAnsi="Arial" w:cs="Arial"/>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4B874EF" w14:textId="77777777" w:rsidR="00E87946" w:rsidRPr="00456A96" w:rsidRDefault="00E87946" w:rsidP="00377660">
            <w:pPr>
              <w:rPr>
                <w:rFonts w:ascii="Arial" w:hAnsi="Arial" w:cs="Arial"/>
                <w:lang w:val="sv-SE"/>
              </w:rPr>
            </w:pPr>
          </w:p>
        </w:tc>
      </w:tr>
      <w:tr w:rsidR="00E87946" w:rsidRPr="00C22AF9" w14:paraId="26273E06" w14:textId="77777777" w:rsidTr="00744253">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64F43101"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0708DA8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9B4BE8A" w14:textId="7EAECF76" w:rsidR="00E87946" w:rsidRDefault="00215F49" w:rsidP="00377660">
            <w:ins w:id="9" w:author="Rapporteur" w:date="2024-06-18T02:54:00Z">
              <w:r>
                <w:fldChar w:fldCharType="begin"/>
              </w:r>
              <w:r>
                <w:instrText xml:space="preserve"> HYPERLINK "docs/CP-241004.zip" </w:instrText>
              </w:r>
              <w:r>
                <w:fldChar w:fldCharType="separate"/>
              </w:r>
              <w:r w:rsidR="00E87946" w:rsidRPr="00215F49">
                <w:rPr>
                  <w:rStyle w:val="Hyperlink"/>
                </w:rPr>
                <w:t>1004</w:t>
              </w:r>
              <w: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5FEAF3E" w14:textId="77777777" w:rsidR="00E87946" w:rsidRPr="00F11F43" w:rsidRDefault="00E87946" w:rsidP="00377660">
            <w:pPr>
              <w:rPr>
                <w:rFonts w:ascii="Arial" w:hAnsi="Arial" w:cs="Arial"/>
              </w:rPr>
            </w:pPr>
            <w:r w:rsidRPr="00F11F43">
              <w:rPr>
                <w:rFonts w:ascii="Arial" w:hAnsi="Arial" w:cs="Arial"/>
              </w:rPr>
              <w:t>Proposed allocation of documents to agenda items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95A1C9"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6C61B4" w14:textId="5FF21358" w:rsidR="00E87946" w:rsidRPr="00345D88" w:rsidRDefault="003535EB" w:rsidP="00377660">
            <w:pPr>
              <w:rPr>
                <w:rFonts w:ascii="Arial" w:eastAsia="MS Mincho" w:hAnsi="Arial" w:cs="Arial"/>
              </w:rPr>
            </w:pPr>
            <w:r>
              <w:rPr>
                <w:rFonts w:ascii="Arial" w:eastAsia="MS Mincho" w:hAnsi="Arial" w:cs="Arial"/>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9ED0D62" w14:textId="77777777" w:rsidR="00E87946" w:rsidRPr="00456A96" w:rsidRDefault="00E87946" w:rsidP="00377660">
            <w:pPr>
              <w:rPr>
                <w:rFonts w:ascii="Arial" w:hAnsi="Arial" w:cs="Arial"/>
                <w:lang w:val="sv-SE"/>
              </w:rPr>
            </w:pPr>
          </w:p>
        </w:tc>
      </w:tr>
      <w:tr w:rsidR="00E87946" w:rsidRPr="00C22AF9" w14:paraId="37AAEF7F" w14:textId="77777777" w:rsidTr="003535EB">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4A83225A"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23C9BD0D"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D6653D9" w14:textId="38E23464" w:rsidR="00E87946" w:rsidRDefault="00215F49" w:rsidP="00377660">
            <w:ins w:id="10" w:author="Rapporteur" w:date="2024-06-18T02:54:00Z">
              <w:r>
                <w:fldChar w:fldCharType="begin"/>
              </w:r>
              <w:r>
                <w:instrText xml:space="preserve"> HYPERLINK "docs/CP-241005.zip" </w:instrText>
              </w:r>
              <w:r>
                <w:fldChar w:fldCharType="separate"/>
              </w:r>
              <w:r w:rsidR="00E87946" w:rsidRPr="00215F49">
                <w:rPr>
                  <w:rStyle w:val="Hyperlink"/>
                </w:rPr>
                <w:t>1005</w:t>
              </w:r>
              <w: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9AB612F" w14:textId="77777777" w:rsidR="00E87946" w:rsidRPr="00F11F43" w:rsidRDefault="00E87946" w:rsidP="00377660">
            <w:pPr>
              <w:rPr>
                <w:rFonts w:ascii="Arial" w:hAnsi="Arial" w:cs="Arial"/>
              </w:rPr>
            </w:pPr>
            <w:r w:rsidRPr="00F11F43">
              <w:rPr>
                <w:rFonts w:ascii="Arial" w:hAnsi="Arial" w:cs="Arial"/>
              </w:rPr>
              <w:t>Allocation of documents to agenda items: status on Monday morning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EBC0824"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910C2A" w14:textId="36E37236" w:rsidR="00E87946" w:rsidRPr="003535EB" w:rsidRDefault="003535EB" w:rsidP="00377660">
            <w:pPr>
              <w:rPr>
                <w:rFonts w:ascii="Arial" w:eastAsia="MS Mincho" w:hAnsi="Arial" w:cs="Arial"/>
              </w:rPr>
            </w:pPr>
            <w:r>
              <w:rPr>
                <w:rFonts w:ascii="Arial" w:eastAsia="MS Mincho" w:hAnsi="Arial" w:cs="Arial"/>
              </w:rPr>
              <w:t>This document</w:t>
            </w: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1D8CA537" w14:textId="77777777" w:rsidR="00E87946" w:rsidRPr="00456A96" w:rsidRDefault="00E87946" w:rsidP="00377660">
            <w:pPr>
              <w:rPr>
                <w:rFonts w:ascii="Arial" w:hAnsi="Arial" w:cs="Arial"/>
                <w:lang w:val="sv-SE"/>
              </w:rPr>
            </w:pPr>
          </w:p>
        </w:tc>
      </w:tr>
      <w:tr w:rsidR="00E87946" w:rsidRPr="00C22AF9" w14:paraId="146718FB"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33B29DAD"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6657B4B6"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00FFFF"/>
          </w:tcPr>
          <w:p w14:paraId="4DBC932B" w14:textId="35B2A7F8" w:rsidR="00E87946" w:rsidRDefault="00215F49" w:rsidP="00377660">
            <w:ins w:id="11" w:author="Rapporteur" w:date="2024-06-18T02:54:00Z">
              <w:r>
                <w:fldChar w:fldCharType="begin"/>
              </w:r>
              <w:r>
                <w:instrText xml:space="preserve"> HYPERLINK "docs/CP-241006.zip" </w:instrText>
              </w:r>
              <w:r>
                <w:fldChar w:fldCharType="separate"/>
              </w:r>
              <w:r w:rsidR="00E87946" w:rsidRPr="00215F49">
                <w:rPr>
                  <w:rStyle w:val="Hyperlink"/>
                </w:rPr>
                <w:t>1006</w:t>
              </w:r>
              <w: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00FFFF"/>
          </w:tcPr>
          <w:p w14:paraId="5666A56C" w14:textId="77777777" w:rsidR="00E87946" w:rsidRPr="00F11F43" w:rsidRDefault="00E87946" w:rsidP="00377660">
            <w:pPr>
              <w:rPr>
                <w:rFonts w:ascii="Arial" w:hAnsi="Arial" w:cs="Arial"/>
              </w:rPr>
            </w:pPr>
            <w:r w:rsidRPr="00F11F43">
              <w:rPr>
                <w:rFonts w:ascii="Arial" w:hAnsi="Arial" w:cs="Arial"/>
              </w:rPr>
              <w:t>Allocation of documents to agenda items: status after Monday</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14:paraId="3AE5010B"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14:paraId="7E65D08B"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00FFFF"/>
          </w:tcPr>
          <w:p w14:paraId="22FE64A0" w14:textId="77777777" w:rsidR="00E87946" w:rsidRPr="00456A96" w:rsidRDefault="00E87946" w:rsidP="00377660">
            <w:pPr>
              <w:rPr>
                <w:rFonts w:ascii="Arial" w:hAnsi="Arial" w:cs="Arial"/>
                <w:lang w:val="sv-SE"/>
              </w:rPr>
            </w:pPr>
          </w:p>
        </w:tc>
      </w:tr>
      <w:tr w:rsidR="00E87946" w:rsidRPr="00C22AF9" w14:paraId="0A8AB64D" w14:textId="77777777" w:rsidTr="0078558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52361A44"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009A8EAE"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00FFFF"/>
          </w:tcPr>
          <w:p w14:paraId="446052DF" w14:textId="4224FAEC" w:rsidR="00E87946" w:rsidRDefault="00215F49" w:rsidP="00377660">
            <w:ins w:id="12" w:author="Rapporteur" w:date="2024-06-18T02:54:00Z">
              <w:r>
                <w:fldChar w:fldCharType="begin"/>
              </w:r>
              <w:r>
                <w:instrText xml:space="preserve"> HYPERLINK "docs/CP-241007.zip" </w:instrText>
              </w:r>
              <w:r>
                <w:fldChar w:fldCharType="separate"/>
              </w:r>
              <w:r w:rsidR="00E87946" w:rsidRPr="00215F49">
                <w:rPr>
                  <w:rStyle w:val="Hyperlink"/>
                </w:rPr>
                <w:t>1007</w:t>
              </w:r>
              <w: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00FFFF"/>
          </w:tcPr>
          <w:p w14:paraId="3E580E8D" w14:textId="77777777" w:rsidR="00E87946" w:rsidRPr="00F11F43" w:rsidRDefault="00E87946" w:rsidP="00377660">
            <w:pPr>
              <w:rPr>
                <w:rFonts w:ascii="Arial" w:hAnsi="Arial" w:cs="Arial"/>
              </w:rPr>
            </w:pPr>
            <w:r w:rsidRPr="00F11F43">
              <w:rPr>
                <w:rFonts w:ascii="Arial" w:hAnsi="Arial" w:cs="Arial"/>
              </w:rPr>
              <w:t>Allocation of documents to agenda items: status after Tuesday</w:t>
            </w:r>
          </w:p>
        </w:tc>
        <w:tc>
          <w:tcPr>
            <w:tcW w:w="1559" w:type="dxa"/>
            <w:tcBorders>
              <w:top w:val="single" w:sz="4" w:space="0" w:color="auto"/>
              <w:left w:val="single" w:sz="4" w:space="0" w:color="auto"/>
              <w:bottom w:val="single" w:sz="4" w:space="0" w:color="auto"/>
              <w:right w:val="single" w:sz="4" w:space="0" w:color="auto"/>
            </w:tcBorders>
            <w:shd w:val="clear" w:color="auto" w:fill="00FFFF"/>
          </w:tcPr>
          <w:p w14:paraId="53331ED9"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14:paraId="6B334CB0"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00FFFF"/>
          </w:tcPr>
          <w:p w14:paraId="2A11DE52" w14:textId="77777777" w:rsidR="00E87946" w:rsidRPr="00456A96" w:rsidRDefault="00E87946" w:rsidP="00377660">
            <w:pPr>
              <w:rPr>
                <w:rFonts w:ascii="Arial" w:hAnsi="Arial" w:cs="Arial"/>
                <w:lang w:val="sv-SE"/>
              </w:rPr>
            </w:pPr>
          </w:p>
        </w:tc>
      </w:tr>
      <w:tr w:rsidR="00785580" w:rsidRPr="00C22AF9" w14:paraId="3585F819" w14:textId="77777777" w:rsidTr="004E520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auto"/>
          </w:tcPr>
          <w:p w14:paraId="06805888"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auto"/>
          </w:tcPr>
          <w:p w14:paraId="04D1017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00FFFF"/>
          </w:tcPr>
          <w:p w14:paraId="61331F6E" w14:textId="6B0A1656" w:rsidR="00E87946" w:rsidRDefault="00215F49" w:rsidP="00377660">
            <w:ins w:id="13" w:author="Rapporteur" w:date="2024-06-18T02:54:00Z">
              <w:r>
                <w:fldChar w:fldCharType="begin"/>
              </w:r>
              <w:r>
                <w:instrText xml:space="preserve"> HYPERLINK "docs/CP-241008.zip" </w:instrText>
              </w:r>
              <w:r>
                <w:fldChar w:fldCharType="separate"/>
              </w:r>
              <w:r w:rsidR="00E87946" w:rsidRPr="00215F49">
                <w:rPr>
                  <w:rStyle w:val="Hyperlink"/>
                </w:rPr>
                <w:t>1008</w:t>
              </w:r>
              <w:r>
                <w:fldChar w:fldCharType="end"/>
              </w:r>
            </w:ins>
          </w:p>
        </w:tc>
        <w:tc>
          <w:tcPr>
            <w:tcW w:w="3763" w:type="dxa"/>
            <w:tcBorders>
              <w:top w:val="single" w:sz="4" w:space="0" w:color="auto"/>
              <w:left w:val="single" w:sz="4" w:space="0" w:color="auto"/>
              <w:bottom w:val="nil"/>
              <w:right w:val="single" w:sz="4" w:space="0" w:color="auto"/>
            </w:tcBorders>
            <w:shd w:val="clear" w:color="auto" w:fill="00FFFF"/>
          </w:tcPr>
          <w:p w14:paraId="0149A4F1" w14:textId="77777777" w:rsidR="00E87946" w:rsidRPr="00F11F43" w:rsidRDefault="00E87946" w:rsidP="00377660">
            <w:pPr>
              <w:rPr>
                <w:rFonts w:ascii="Arial" w:hAnsi="Arial" w:cs="Arial"/>
              </w:rPr>
            </w:pPr>
            <w:r w:rsidRPr="00F11F43">
              <w:rPr>
                <w:rFonts w:ascii="Arial" w:hAnsi="Arial" w:cs="Arial"/>
              </w:rPr>
              <w:t>Allocation of documents to agenda items: status After CT Plenary</w:t>
            </w:r>
          </w:p>
        </w:tc>
        <w:tc>
          <w:tcPr>
            <w:tcW w:w="1559" w:type="dxa"/>
            <w:tcBorders>
              <w:top w:val="single" w:sz="4" w:space="0" w:color="auto"/>
              <w:left w:val="single" w:sz="4" w:space="0" w:color="auto"/>
              <w:bottom w:val="nil"/>
              <w:right w:val="single" w:sz="4" w:space="0" w:color="auto"/>
            </w:tcBorders>
            <w:shd w:val="clear" w:color="auto" w:fill="00FFFF"/>
          </w:tcPr>
          <w:p w14:paraId="01496D33" w14:textId="77777777" w:rsidR="00E87946" w:rsidRPr="00456A96" w:rsidRDefault="00E87946" w:rsidP="00377660">
            <w:pPr>
              <w:rPr>
                <w:rFonts w:ascii="Arial" w:hAnsi="Arial" w:cs="Arial"/>
              </w:rPr>
            </w:pPr>
            <w:r>
              <w:rPr>
                <w:rFonts w:ascii="Arial" w:hAnsi="Arial" w:cs="Arial"/>
              </w:rPr>
              <w:t>CT Chair</w:t>
            </w:r>
          </w:p>
        </w:tc>
        <w:tc>
          <w:tcPr>
            <w:tcW w:w="1276" w:type="dxa"/>
            <w:tcBorders>
              <w:top w:val="single" w:sz="4" w:space="0" w:color="auto"/>
              <w:left w:val="single" w:sz="4" w:space="0" w:color="auto"/>
              <w:bottom w:val="nil"/>
              <w:right w:val="single" w:sz="4" w:space="0" w:color="auto"/>
            </w:tcBorders>
            <w:shd w:val="clear" w:color="auto" w:fill="00FFFF"/>
          </w:tcPr>
          <w:p w14:paraId="78EEE11E"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nil"/>
              <w:right w:val="single" w:sz="18" w:space="0" w:color="auto"/>
            </w:tcBorders>
            <w:shd w:val="clear" w:color="auto" w:fill="00FFFF"/>
          </w:tcPr>
          <w:p w14:paraId="7F3F2BF3" w14:textId="77777777" w:rsidR="00E87946" w:rsidRPr="00456A96" w:rsidRDefault="00E87946" w:rsidP="00377660">
            <w:pPr>
              <w:rPr>
                <w:rFonts w:ascii="Arial" w:hAnsi="Arial" w:cs="Arial"/>
                <w:lang w:val="sv-SE"/>
              </w:rPr>
            </w:pPr>
          </w:p>
        </w:tc>
      </w:tr>
      <w:bookmarkEnd w:id="1"/>
      <w:tr w:rsidR="00E87946" w:rsidRPr="00C22AF9" w14:paraId="27C5746C"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6F8BA36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5B09B6AF"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B23E01" w14:textId="77777777" w:rsidR="00E87946" w:rsidRPr="00456A96" w:rsidRDefault="00E87946" w:rsidP="00377660">
            <w:pPr>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37016B74" w14:textId="77777777" w:rsidR="00E87946" w:rsidRPr="00456A96"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418BB"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5A4BD"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D7DA23B" w14:textId="77777777" w:rsidR="00E87946" w:rsidRPr="00456A96" w:rsidRDefault="00E87946" w:rsidP="00377660">
            <w:pPr>
              <w:rPr>
                <w:rFonts w:ascii="Arial" w:hAnsi="Arial" w:cs="Arial"/>
                <w:lang w:val="sv-SE"/>
              </w:rPr>
            </w:pPr>
          </w:p>
        </w:tc>
      </w:tr>
      <w:tr w:rsidR="00E87946" w:rsidRPr="00F21B58" w14:paraId="013F028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D102C8C" w14:textId="77777777" w:rsidR="00E87946" w:rsidRPr="00107C20" w:rsidRDefault="00E87946" w:rsidP="00377660">
            <w:pPr>
              <w:rPr>
                <w:rFonts w:ascii="Arial" w:hAnsi="Arial" w:cs="Arial"/>
                <w:b/>
                <w:bCs/>
                <w:lang w:val="en-US"/>
              </w:rPr>
            </w:pPr>
            <w:r w:rsidRPr="00107C20">
              <w:rPr>
                <w:rFonts w:ascii="Arial" w:hAnsi="Arial" w:cs="Arial"/>
                <w:b/>
                <w:bCs/>
                <w:lang w:val="en-US"/>
              </w:rPr>
              <w:t>3</w:t>
            </w:r>
          </w:p>
        </w:tc>
        <w:tc>
          <w:tcPr>
            <w:tcW w:w="2511" w:type="dxa"/>
            <w:tcBorders>
              <w:top w:val="single" w:sz="18" w:space="0" w:color="auto"/>
              <w:bottom w:val="single" w:sz="18" w:space="0" w:color="auto"/>
            </w:tcBorders>
            <w:shd w:val="clear" w:color="auto" w:fill="E6E6E6"/>
          </w:tcPr>
          <w:p w14:paraId="5089E47B" w14:textId="77777777" w:rsidR="00E87946" w:rsidRPr="00107C20" w:rsidRDefault="00E87946" w:rsidP="00377660">
            <w:pPr>
              <w:rPr>
                <w:rFonts w:ascii="Arial" w:hAnsi="Arial" w:cs="Arial"/>
                <w:b/>
                <w:bCs/>
                <w:lang w:val="en-US"/>
              </w:rPr>
            </w:pPr>
            <w:r w:rsidRPr="00107C20">
              <w:rPr>
                <w:rFonts w:ascii="Arial" w:hAnsi="Arial" w:cs="Arial"/>
                <w:b/>
                <w:bCs/>
                <w:lang w:val="en-US"/>
              </w:rPr>
              <w:t>Reports</w:t>
            </w:r>
          </w:p>
        </w:tc>
        <w:tc>
          <w:tcPr>
            <w:tcW w:w="1105" w:type="dxa"/>
            <w:tcBorders>
              <w:top w:val="single" w:sz="18" w:space="0" w:color="auto"/>
              <w:bottom w:val="single" w:sz="18" w:space="0" w:color="auto"/>
            </w:tcBorders>
            <w:shd w:val="clear" w:color="auto" w:fill="E6E6E6"/>
          </w:tcPr>
          <w:p w14:paraId="550F128E" w14:textId="77777777" w:rsidR="00E87946" w:rsidRPr="00456A96" w:rsidRDefault="00E87946" w:rsidP="00377660">
            <w:pPr>
              <w:rPr>
                <w:rFonts w:ascii="Arial" w:hAnsi="Arial" w:cs="Arial"/>
                <w:lang w:val="en-US"/>
              </w:rPr>
            </w:pPr>
          </w:p>
        </w:tc>
        <w:tc>
          <w:tcPr>
            <w:tcW w:w="3763" w:type="dxa"/>
            <w:tcBorders>
              <w:top w:val="single" w:sz="18" w:space="0" w:color="auto"/>
              <w:bottom w:val="single" w:sz="18" w:space="0" w:color="auto"/>
            </w:tcBorders>
            <w:shd w:val="clear" w:color="auto" w:fill="E6E6E6"/>
          </w:tcPr>
          <w:p w14:paraId="3E47C38D" w14:textId="77777777" w:rsidR="00E87946" w:rsidRPr="00456A96" w:rsidRDefault="00E87946" w:rsidP="00377660">
            <w:pPr>
              <w:pStyle w:val="EndnoteText"/>
              <w:rPr>
                <w:rFonts w:ascii="Arial" w:hAnsi="Arial" w:cs="Arial"/>
                <w:lang w:val="en-US"/>
              </w:rPr>
            </w:pPr>
          </w:p>
        </w:tc>
        <w:tc>
          <w:tcPr>
            <w:tcW w:w="1559" w:type="dxa"/>
            <w:tcBorders>
              <w:top w:val="single" w:sz="18" w:space="0" w:color="auto"/>
              <w:bottom w:val="single" w:sz="18" w:space="0" w:color="auto"/>
            </w:tcBorders>
            <w:shd w:val="clear" w:color="auto" w:fill="E6E6E6"/>
          </w:tcPr>
          <w:p w14:paraId="6225DCA0" w14:textId="77777777" w:rsidR="00E87946" w:rsidRPr="00456A96" w:rsidRDefault="00E87946" w:rsidP="00377660">
            <w:pPr>
              <w:rPr>
                <w:rFonts w:ascii="Arial" w:hAnsi="Arial" w:cs="Arial"/>
                <w:lang w:val="en-US"/>
              </w:rPr>
            </w:pPr>
          </w:p>
        </w:tc>
        <w:tc>
          <w:tcPr>
            <w:tcW w:w="1276" w:type="dxa"/>
            <w:tcBorders>
              <w:top w:val="single" w:sz="18" w:space="0" w:color="auto"/>
              <w:bottom w:val="single" w:sz="18" w:space="0" w:color="auto"/>
            </w:tcBorders>
            <w:shd w:val="clear" w:color="auto" w:fill="E6E6E6"/>
          </w:tcPr>
          <w:p w14:paraId="618DCF3F" w14:textId="77777777" w:rsidR="00E87946" w:rsidRPr="00456A96" w:rsidRDefault="00E87946" w:rsidP="00377660">
            <w:pPr>
              <w:rPr>
                <w:rFonts w:ascii="Arial" w:hAnsi="Arial" w:cs="Arial"/>
                <w:lang w:val="en-US"/>
              </w:rPr>
            </w:pPr>
          </w:p>
        </w:tc>
        <w:tc>
          <w:tcPr>
            <w:tcW w:w="3976" w:type="dxa"/>
            <w:tcBorders>
              <w:top w:val="single" w:sz="18" w:space="0" w:color="auto"/>
              <w:bottom w:val="single" w:sz="18" w:space="0" w:color="auto"/>
              <w:right w:val="single" w:sz="18" w:space="0" w:color="auto"/>
            </w:tcBorders>
            <w:shd w:val="clear" w:color="auto" w:fill="E6E6E6"/>
          </w:tcPr>
          <w:p w14:paraId="18549E06" w14:textId="77777777" w:rsidR="00E87946" w:rsidRPr="00456A96" w:rsidRDefault="00E87946" w:rsidP="00377660">
            <w:pPr>
              <w:rPr>
                <w:rFonts w:ascii="Arial" w:hAnsi="Arial" w:cs="Arial"/>
                <w:color w:val="FF0000"/>
                <w:lang w:val="en-US"/>
              </w:rPr>
            </w:pPr>
            <w:r w:rsidRPr="00456A96">
              <w:rPr>
                <w:rFonts w:ascii="Arial" w:hAnsi="Arial" w:cs="Arial"/>
                <w:bCs/>
                <w:color w:val="FF0000"/>
                <w:lang w:val="en-US"/>
              </w:rPr>
              <w:t>Various reports. This can be from CT as well as other groups within and outside of 3GPP.</w:t>
            </w:r>
          </w:p>
        </w:tc>
      </w:tr>
      <w:tr w:rsidR="00E87946" w:rsidRPr="00A328FD" w14:paraId="7AAF6615" w14:textId="77777777" w:rsidTr="00377660">
        <w:trPr>
          <w:gridAfter w:val="1"/>
          <w:wAfter w:w="8" w:type="dxa"/>
          <w:cantSplit/>
        </w:trPr>
        <w:tc>
          <w:tcPr>
            <w:tcW w:w="906" w:type="dxa"/>
            <w:tcBorders>
              <w:top w:val="single" w:sz="18" w:space="0" w:color="auto"/>
              <w:left w:val="single" w:sz="18" w:space="0" w:color="auto"/>
              <w:bottom w:val="single" w:sz="4" w:space="0" w:color="auto"/>
              <w:right w:val="single" w:sz="4" w:space="0" w:color="auto"/>
            </w:tcBorders>
            <w:shd w:val="clear" w:color="000000" w:fill="auto"/>
          </w:tcPr>
          <w:p w14:paraId="694FDCC9" w14:textId="77777777" w:rsidR="00E87946" w:rsidRPr="00107C20" w:rsidRDefault="00E87946" w:rsidP="00377660">
            <w:pPr>
              <w:rPr>
                <w:rFonts w:ascii="Arial" w:hAnsi="Arial" w:cs="Arial"/>
                <w:b/>
                <w:bCs/>
                <w:lang w:val="en-US"/>
              </w:rPr>
            </w:pPr>
          </w:p>
        </w:tc>
        <w:tc>
          <w:tcPr>
            <w:tcW w:w="2511" w:type="dxa"/>
            <w:tcBorders>
              <w:top w:val="single" w:sz="18" w:space="0" w:color="auto"/>
              <w:left w:val="single" w:sz="4" w:space="0" w:color="auto"/>
              <w:bottom w:val="single" w:sz="4" w:space="0" w:color="auto"/>
              <w:right w:val="single" w:sz="4" w:space="0" w:color="auto"/>
            </w:tcBorders>
            <w:shd w:val="clear" w:color="000000" w:fill="auto"/>
          </w:tcPr>
          <w:p w14:paraId="37D607A1" w14:textId="77777777" w:rsidR="00E87946" w:rsidRPr="00107C20" w:rsidRDefault="00E87946" w:rsidP="00377660">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00FFFF"/>
          </w:tcPr>
          <w:p w14:paraId="28EF6D0D" w14:textId="4EC804EA" w:rsidR="00E87946" w:rsidRPr="00344EC5" w:rsidRDefault="00215F49" w:rsidP="00377660">
            <w:pPr>
              <w:rPr>
                <w:rFonts w:ascii="Arial" w:hAnsi="Arial" w:cs="Arial"/>
              </w:rPr>
            </w:pPr>
            <w:ins w:id="14" w:author="Rapporteur" w:date="2024-06-18T02:54:00Z">
              <w:r>
                <w:rPr>
                  <w:rFonts w:ascii="Arial" w:hAnsi="Arial" w:cs="Arial"/>
                </w:rPr>
                <w:fldChar w:fldCharType="begin"/>
              </w:r>
              <w:r>
                <w:rPr>
                  <w:rFonts w:ascii="Arial" w:hAnsi="Arial" w:cs="Arial"/>
                </w:rPr>
                <w:instrText xml:space="preserve"> HYPERLINK "docs/CP-241009.zip" </w:instrText>
              </w:r>
              <w:r>
                <w:rPr>
                  <w:rFonts w:ascii="Arial" w:hAnsi="Arial" w:cs="Arial"/>
                </w:rPr>
              </w:r>
              <w:r>
                <w:rPr>
                  <w:rFonts w:ascii="Arial" w:hAnsi="Arial" w:cs="Arial"/>
                </w:rPr>
                <w:fldChar w:fldCharType="separate"/>
              </w:r>
              <w:r w:rsidR="00E87946" w:rsidRPr="00215F49">
                <w:rPr>
                  <w:rStyle w:val="Hyperlink"/>
                  <w:rFonts w:ascii="Arial" w:hAnsi="Arial" w:cs="Arial"/>
                </w:rPr>
                <w:t>1009</w:t>
              </w:r>
              <w:r>
                <w:rPr>
                  <w:rFonts w:ascii="Arial" w:hAnsi="Arial" w:cs="Arial"/>
                </w:rPr>
                <w:fldChar w:fldCharType="end"/>
              </w:r>
            </w:ins>
          </w:p>
        </w:tc>
        <w:tc>
          <w:tcPr>
            <w:tcW w:w="3763" w:type="dxa"/>
            <w:tcBorders>
              <w:top w:val="single" w:sz="18" w:space="0" w:color="auto"/>
              <w:left w:val="single" w:sz="4" w:space="0" w:color="auto"/>
              <w:bottom w:val="single" w:sz="4" w:space="0" w:color="auto"/>
              <w:right w:val="single" w:sz="4" w:space="0" w:color="auto"/>
            </w:tcBorders>
            <w:shd w:val="clear" w:color="auto" w:fill="00FFFF"/>
          </w:tcPr>
          <w:p w14:paraId="04376318" w14:textId="77777777" w:rsidR="00E87946" w:rsidRPr="00344EC5" w:rsidRDefault="00E87946" w:rsidP="00377660">
            <w:pPr>
              <w:rPr>
                <w:rFonts w:ascii="Arial" w:hAnsi="Arial" w:cs="Arial"/>
              </w:rPr>
            </w:pPr>
            <w:r>
              <w:rPr>
                <w:rFonts w:ascii="Arial" w:hAnsi="Arial" w:cs="Arial"/>
              </w:rPr>
              <w:t>IETF status report</w:t>
            </w:r>
          </w:p>
        </w:tc>
        <w:tc>
          <w:tcPr>
            <w:tcW w:w="1559" w:type="dxa"/>
            <w:tcBorders>
              <w:top w:val="single" w:sz="18" w:space="0" w:color="auto"/>
              <w:left w:val="single" w:sz="4" w:space="0" w:color="auto"/>
              <w:bottom w:val="single" w:sz="4" w:space="0" w:color="auto"/>
              <w:right w:val="single" w:sz="4" w:space="0" w:color="auto"/>
            </w:tcBorders>
            <w:shd w:val="clear" w:color="auto" w:fill="00FFFF"/>
          </w:tcPr>
          <w:p w14:paraId="5BE13B40" w14:textId="77777777" w:rsidR="00E87946" w:rsidRPr="00456A96" w:rsidRDefault="00E87946" w:rsidP="00377660">
            <w:pPr>
              <w:rPr>
                <w:rFonts w:ascii="Arial" w:eastAsia="MS Mincho" w:hAnsi="Arial" w:cs="Arial"/>
                <w:lang w:val="en-US"/>
              </w:rPr>
            </w:pPr>
            <w:r>
              <w:rPr>
                <w:rFonts w:ascii="Arial" w:eastAsia="MS Mincho" w:hAnsi="Arial" w:cs="Arial"/>
                <w:lang w:val="en-US"/>
              </w:rPr>
              <w:t>CT Chair</w:t>
            </w:r>
          </w:p>
        </w:tc>
        <w:tc>
          <w:tcPr>
            <w:tcW w:w="1276" w:type="dxa"/>
            <w:tcBorders>
              <w:top w:val="single" w:sz="18" w:space="0" w:color="auto"/>
              <w:left w:val="single" w:sz="4" w:space="0" w:color="auto"/>
              <w:bottom w:val="single" w:sz="4" w:space="0" w:color="auto"/>
              <w:right w:val="single" w:sz="4" w:space="0" w:color="auto"/>
            </w:tcBorders>
            <w:shd w:val="clear" w:color="auto" w:fill="00FFFF"/>
          </w:tcPr>
          <w:p w14:paraId="6AAAF48B" w14:textId="77777777" w:rsidR="00E87946" w:rsidRPr="00456A96" w:rsidRDefault="00E87946" w:rsidP="00377660">
            <w:pPr>
              <w:rPr>
                <w:rFonts w:ascii="Arial" w:eastAsia="MS Mincho" w:hAnsi="Arial" w:cs="Arial"/>
                <w:lang w:val="en-US"/>
              </w:rPr>
            </w:pPr>
          </w:p>
        </w:tc>
        <w:tc>
          <w:tcPr>
            <w:tcW w:w="3976" w:type="dxa"/>
            <w:tcBorders>
              <w:top w:val="single" w:sz="18" w:space="0" w:color="auto"/>
              <w:left w:val="single" w:sz="4" w:space="0" w:color="auto"/>
              <w:bottom w:val="single" w:sz="4" w:space="0" w:color="auto"/>
              <w:right w:val="single" w:sz="18" w:space="0" w:color="auto"/>
            </w:tcBorders>
            <w:shd w:val="clear" w:color="auto" w:fill="00FFFF"/>
          </w:tcPr>
          <w:p w14:paraId="3B7460B9" w14:textId="77777777" w:rsidR="00E87946" w:rsidRPr="00456A96" w:rsidRDefault="00E87946" w:rsidP="00377660">
            <w:pPr>
              <w:rPr>
                <w:rFonts w:ascii="Arial" w:hAnsi="Arial" w:cs="Arial"/>
                <w:lang w:val="sv-SE"/>
              </w:rPr>
            </w:pPr>
          </w:p>
        </w:tc>
      </w:tr>
      <w:tr w:rsidR="00E87946" w:rsidRPr="00A328FD" w14:paraId="1A3A044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5EC1B6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DE42E49"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5D087A0" w14:textId="68950284" w:rsidR="00E87946" w:rsidRPr="00456A96" w:rsidRDefault="00215F49" w:rsidP="00377660">
            <w:pPr>
              <w:rPr>
                <w:rFonts w:ascii="Arial" w:hAnsi="Arial" w:cs="Arial"/>
                <w:color w:val="000000"/>
                <w:lang w:val="en-US"/>
              </w:rPr>
            </w:pPr>
            <w:ins w:id="15" w:author="Rapporteur" w:date="2024-06-18T02:54:00Z">
              <w:r>
                <w:rPr>
                  <w:rFonts w:ascii="Arial" w:hAnsi="Arial" w:cs="Arial"/>
                  <w:lang w:val="en-US"/>
                </w:rPr>
                <w:fldChar w:fldCharType="begin"/>
              </w:r>
              <w:r>
                <w:rPr>
                  <w:rFonts w:ascii="Arial" w:hAnsi="Arial" w:cs="Arial"/>
                  <w:lang w:val="en-US"/>
                </w:rPr>
                <w:instrText xml:space="preserve"> HYPERLINK "docs/CP-241010.zip"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1010</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5BEFEE8C" w14:textId="77777777" w:rsidR="00E87946" w:rsidRPr="00456A96" w:rsidRDefault="00E87946" w:rsidP="00377660">
            <w:pPr>
              <w:rPr>
                <w:rFonts w:ascii="Arial" w:hAnsi="Arial" w:cs="Arial"/>
                <w:lang w:val="en-US"/>
              </w:rPr>
            </w:pPr>
            <w:r>
              <w:rPr>
                <w:rFonts w:ascii="Arial" w:hAnsi="Arial" w:cs="Arial"/>
                <w:lang w:val="en-US"/>
              </w:rPr>
              <w:t>Previous TSG CT meeting report for approval</w:t>
            </w:r>
          </w:p>
        </w:tc>
        <w:tc>
          <w:tcPr>
            <w:tcW w:w="1559" w:type="dxa"/>
            <w:tcBorders>
              <w:top w:val="single" w:sz="4" w:space="0" w:color="auto"/>
              <w:bottom w:val="single" w:sz="4" w:space="0" w:color="auto"/>
            </w:tcBorders>
            <w:shd w:val="clear" w:color="auto" w:fill="FFFF00"/>
          </w:tcPr>
          <w:p w14:paraId="1E9F6094"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bottom w:val="single" w:sz="4" w:space="0" w:color="auto"/>
            </w:tcBorders>
            <w:shd w:val="clear" w:color="auto" w:fill="FFFF00"/>
          </w:tcPr>
          <w:p w14:paraId="6348E0E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DEA227D" w14:textId="77777777" w:rsidR="00E87946" w:rsidRPr="00456A96" w:rsidRDefault="00E87946" w:rsidP="00377660">
            <w:pPr>
              <w:rPr>
                <w:rFonts w:ascii="Arial" w:hAnsi="Arial" w:cs="Arial"/>
                <w:color w:val="FF0000"/>
                <w:lang w:val="en-US"/>
              </w:rPr>
            </w:pPr>
          </w:p>
        </w:tc>
      </w:tr>
      <w:tr w:rsidR="00E87946" w:rsidRPr="00A328FD" w14:paraId="037DA071" w14:textId="77777777" w:rsidTr="00377660">
        <w:trPr>
          <w:gridAfter w:val="1"/>
          <w:wAfter w:w="8" w:type="dxa"/>
          <w:cantSplit/>
        </w:trPr>
        <w:tc>
          <w:tcPr>
            <w:tcW w:w="906" w:type="dxa"/>
            <w:tcBorders>
              <w:top w:val="single" w:sz="4" w:space="0" w:color="auto"/>
              <w:left w:val="single" w:sz="18" w:space="0" w:color="auto"/>
              <w:bottom w:val="single" w:sz="18" w:space="0" w:color="auto"/>
            </w:tcBorders>
            <w:shd w:val="clear" w:color="auto" w:fill="auto"/>
          </w:tcPr>
          <w:p w14:paraId="3EC3F79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7EFDE16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6CBCF0D3" w14:textId="77777777" w:rsidR="00E87946" w:rsidRDefault="00E87946" w:rsidP="00377660"/>
        </w:tc>
        <w:tc>
          <w:tcPr>
            <w:tcW w:w="3763" w:type="dxa"/>
            <w:tcBorders>
              <w:top w:val="single" w:sz="4" w:space="0" w:color="auto"/>
              <w:bottom w:val="single" w:sz="18" w:space="0" w:color="auto"/>
            </w:tcBorders>
            <w:shd w:val="clear" w:color="auto" w:fill="auto"/>
          </w:tcPr>
          <w:p w14:paraId="276FC8B6" w14:textId="77777777" w:rsidR="00E87946" w:rsidRDefault="00E87946" w:rsidP="00377660">
            <w:pPr>
              <w:rPr>
                <w:rFonts w:ascii="Arial" w:hAnsi="Arial" w:cs="Arial"/>
                <w:lang w:val="en-US"/>
              </w:rPr>
            </w:pPr>
          </w:p>
        </w:tc>
        <w:tc>
          <w:tcPr>
            <w:tcW w:w="1559" w:type="dxa"/>
            <w:tcBorders>
              <w:top w:val="single" w:sz="4" w:space="0" w:color="auto"/>
              <w:bottom w:val="single" w:sz="18" w:space="0" w:color="auto"/>
            </w:tcBorders>
            <w:shd w:val="clear" w:color="auto" w:fill="auto"/>
          </w:tcPr>
          <w:p w14:paraId="0673C3EA" w14:textId="77777777" w:rsidR="00E87946" w:rsidRDefault="00E87946"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222F9AA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174D1725" w14:textId="77777777" w:rsidR="00E87946" w:rsidRPr="00456A96" w:rsidRDefault="00E87946" w:rsidP="00377660">
            <w:pPr>
              <w:rPr>
                <w:rFonts w:ascii="Arial" w:hAnsi="Arial" w:cs="Arial"/>
                <w:color w:val="FF0000"/>
                <w:lang w:val="en-US"/>
              </w:rPr>
            </w:pPr>
          </w:p>
        </w:tc>
      </w:tr>
      <w:tr w:rsidR="00E87946" w:rsidRPr="00F21B58" w14:paraId="47725B8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580B2CC" w14:textId="77777777" w:rsidR="00E87946" w:rsidRPr="00107C20" w:rsidRDefault="00E87946" w:rsidP="00377660">
            <w:pPr>
              <w:rPr>
                <w:rFonts w:ascii="Arial" w:hAnsi="Arial" w:cs="Arial"/>
                <w:b/>
                <w:bCs/>
                <w:lang w:val="en-US"/>
              </w:rPr>
            </w:pPr>
            <w:r w:rsidRPr="00107C20">
              <w:rPr>
                <w:rFonts w:ascii="Arial" w:hAnsi="Arial" w:cs="Arial"/>
                <w:b/>
                <w:bCs/>
                <w:lang w:val="en-US"/>
              </w:rPr>
              <w:t>4</w:t>
            </w:r>
          </w:p>
        </w:tc>
        <w:tc>
          <w:tcPr>
            <w:tcW w:w="2511" w:type="dxa"/>
            <w:tcBorders>
              <w:top w:val="single" w:sz="18" w:space="0" w:color="auto"/>
              <w:bottom w:val="single" w:sz="18" w:space="0" w:color="auto"/>
            </w:tcBorders>
            <w:shd w:val="clear" w:color="auto" w:fill="E6E6E6"/>
          </w:tcPr>
          <w:p w14:paraId="3557E1E0" w14:textId="77777777" w:rsidR="00E87946" w:rsidRPr="00107C20" w:rsidRDefault="00E87946" w:rsidP="00377660">
            <w:pPr>
              <w:rPr>
                <w:rFonts w:ascii="Arial" w:hAnsi="Arial" w:cs="Arial"/>
                <w:b/>
                <w:bCs/>
                <w:lang w:val="en-US"/>
              </w:rPr>
            </w:pPr>
            <w:r w:rsidRPr="00107C20">
              <w:rPr>
                <w:rFonts w:ascii="Arial" w:hAnsi="Arial" w:cs="Arial"/>
                <w:b/>
                <w:bCs/>
                <w:lang w:val="en-US"/>
              </w:rPr>
              <w:t>Liaison statements</w:t>
            </w:r>
          </w:p>
        </w:tc>
        <w:tc>
          <w:tcPr>
            <w:tcW w:w="1105" w:type="dxa"/>
            <w:tcBorders>
              <w:top w:val="single" w:sz="18" w:space="0" w:color="auto"/>
              <w:bottom w:val="single" w:sz="18" w:space="0" w:color="auto"/>
            </w:tcBorders>
            <w:shd w:val="clear" w:color="auto" w:fill="E6E6E6"/>
          </w:tcPr>
          <w:p w14:paraId="078116D6"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E55B5A7"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3926C46D"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F4A4DB6"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0093F6DE"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All Liaison statements are handled under this agenda item</w:t>
            </w:r>
          </w:p>
        </w:tc>
      </w:tr>
      <w:tr w:rsidR="00E87946" w:rsidRPr="00F21B58" w14:paraId="104B275F" w14:textId="77777777" w:rsidTr="00DC579C">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092DD1FD" w14:textId="77777777" w:rsidR="00E87946" w:rsidRPr="00107C20" w:rsidRDefault="00E87946" w:rsidP="00377660">
            <w:pPr>
              <w:rPr>
                <w:rFonts w:ascii="Arial" w:hAnsi="Arial" w:cs="Arial"/>
                <w:b/>
                <w:bCs/>
                <w:lang w:val="en-US"/>
              </w:rPr>
            </w:pPr>
            <w:r w:rsidRPr="00107C20">
              <w:rPr>
                <w:rFonts w:ascii="Arial" w:hAnsi="Arial" w:cs="Arial"/>
                <w:b/>
                <w:bCs/>
                <w:lang w:val="en-US"/>
              </w:rPr>
              <w:t>4.1</w:t>
            </w:r>
          </w:p>
        </w:tc>
        <w:tc>
          <w:tcPr>
            <w:tcW w:w="2511" w:type="dxa"/>
            <w:tcBorders>
              <w:top w:val="single" w:sz="18" w:space="0" w:color="auto"/>
              <w:bottom w:val="single" w:sz="4" w:space="0" w:color="auto"/>
            </w:tcBorders>
            <w:shd w:val="clear" w:color="auto" w:fill="FDE9D9" w:themeFill="accent6" w:themeFillTint="33"/>
          </w:tcPr>
          <w:p w14:paraId="3DDD9F97"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Incoming </w:t>
            </w:r>
            <w:r w:rsidRPr="00107C20">
              <w:rPr>
                <w:rFonts w:ascii="Arial" w:hAnsi="Arial" w:cs="Arial"/>
                <w:b/>
                <w:lang w:val="en-US"/>
              </w:rPr>
              <w:t>liaisons</w:t>
            </w:r>
          </w:p>
        </w:tc>
        <w:tc>
          <w:tcPr>
            <w:tcW w:w="1105" w:type="dxa"/>
            <w:tcBorders>
              <w:top w:val="single" w:sz="18" w:space="0" w:color="auto"/>
              <w:bottom w:val="single" w:sz="4" w:space="0" w:color="auto"/>
            </w:tcBorders>
            <w:shd w:val="clear" w:color="auto" w:fill="FDE9D9" w:themeFill="accent6" w:themeFillTint="33"/>
          </w:tcPr>
          <w:p w14:paraId="7A40450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0EA55AAA"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7893F0E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5E8E33F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106BBD55"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LSs received from other groups</w:t>
            </w:r>
          </w:p>
        </w:tc>
      </w:tr>
      <w:tr w:rsidR="00E87946" w:rsidRPr="00F21B58" w14:paraId="1211D60E" w14:textId="77777777" w:rsidTr="003D6F6A">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E32118C" w14:textId="77777777" w:rsidR="00E87946" w:rsidRPr="00344EC5" w:rsidRDefault="00E87946" w:rsidP="00377660">
            <w:pPr>
              <w:rPr>
                <w:rFonts w:ascii="Arial" w:hAnsi="Arial" w:cs="Arial"/>
                <w:b/>
                <w:bC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51D7FDE0" w14:textId="77777777" w:rsidR="00E87946" w:rsidRPr="00344EC5" w:rsidRDefault="00E87946" w:rsidP="00377660">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633684B" w14:textId="20012FE9" w:rsidR="00E87946" w:rsidRPr="00344EC5" w:rsidRDefault="00215F49" w:rsidP="00377660">
            <w:pPr>
              <w:rPr>
                <w:rFonts w:ascii="Arial" w:hAnsi="Arial" w:cs="Arial"/>
              </w:rPr>
            </w:pPr>
            <w:ins w:id="16" w:author="Rapporteur" w:date="2024-06-18T02:54:00Z">
              <w:r>
                <w:rPr>
                  <w:rFonts w:ascii="Arial" w:hAnsi="Arial" w:cs="Arial"/>
                </w:rPr>
                <w:fldChar w:fldCharType="begin"/>
              </w:r>
              <w:r>
                <w:rPr>
                  <w:rFonts w:ascii="Arial" w:hAnsi="Arial" w:cs="Arial"/>
                </w:rPr>
                <w:instrText xml:space="preserve"> HYPERLINK "docs/CP-241241.zip" </w:instrText>
              </w:r>
              <w:r>
                <w:rPr>
                  <w:rFonts w:ascii="Arial" w:hAnsi="Arial" w:cs="Arial"/>
                </w:rPr>
              </w:r>
              <w:r>
                <w:rPr>
                  <w:rFonts w:ascii="Arial" w:hAnsi="Arial" w:cs="Arial"/>
                </w:rPr>
                <w:fldChar w:fldCharType="separate"/>
              </w:r>
              <w:r w:rsidR="00E87946" w:rsidRPr="00215F49">
                <w:rPr>
                  <w:rStyle w:val="Hyperlink"/>
                  <w:rFonts w:ascii="Arial" w:hAnsi="Arial" w:cs="Arial"/>
                </w:rPr>
                <w:t>1241</w:t>
              </w:r>
              <w:r>
                <w:rPr>
                  <w:rFonts w:ascii="Arial" w:hAnsi="Arial" w:cs="Arial"/>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D34F0FE" w14:textId="77777777" w:rsidR="00E87946" w:rsidRPr="00344EC5" w:rsidRDefault="00E87946" w:rsidP="00377660">
            <w:pPr>
              <w:rPr>
                <w:rFonts w:ascii="Arial" w:hAnsi="Arial" w:cs="Arial"/>
              </w:rPr>
            </w:pPr>
            <w:r>
              <w:rPr>
                <w:rFonts w:ascii="Arial" w:hAnsi="Arial" w:cs="Arial"/>
              </w:rPr>
              <w:t>LS on the stage 2 aspects of MINT_Ph2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0E21C1"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1CF04" w14:textId="7A1B9364" w:rsidR="00E87946" w:rsidRPr="00DC579C" w:rsidRDefault="00DC579C" w:rsidP="00377660">
            <w:pPr>
              <w:rPr>
                <w:rFonts w:ascii="Arial" w:eastAsia="MS Mincho" w:hAnsi="Arial" w:cs="Arial"/>
              </w:rPr>
            </w:pPr>
            <w:r>
              <w:rPr>
                <w:rFonts w:ascii="Arial" w:eastAsia="MS Mincho" w:hAnsi="Arial" w:cs="Arial"/>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71DFA77D" w14:textId="77777777" w:rsidR="00E87946" w:rsidRPr="008F6578" w:rsidRDefault="00E87946" w:rsidP="00377660">
            <w:pPr>
              <w:rPr>
                <w:rFonts w:ascii="Arial" w:hAnsi="Arial" w:cs="Arial"/>
                <w:lang w:val="nb-NO"/>
              </w:rPr>
            </w:pPr>
            <w:r w:rsidRPr="008F6578">
              <w:rPr>
                <w:rFonts w:ascii="Arial" w:hAnsi="Arial" w:cs="Arial"/>
                <w:lang w:val="nb-NO"/>
              </w:rPr>
              <w:t>MINT_Ph2</w:t>
            </w:r>
          </w:p>
          <w:p w14:paraId="2C295ADA" w14:textId="77777777" w:rsidR="00E87946" w:rsidRPr="008F6578" w:rsidRDefault="00E87946" w:rsidP="00377660">
            <w:pPr>
              <w:rPr>
                <w:rFonts w:ascii="Arial" w:hAnsi="Arial" w:cs="Arial"/>
                <w:lang w:val="nb-NO"/>
              </w:rPr>
            </w:pPr>
            <w:r w:rsidRPr="008F6578">
              <w:rPr>
                <w:rFonts w:ascii="Arial" w:hAnsi="Arial" w:cs="Arial"/>
                <w:lang w:val="nb-NO"/>
              </w:rPr>
              <w:t>To: TSG SA</w:t>
            </w:r>
          </w:p>
          <w:p w14:paraId="096638BB" w14:textId="404A2344" w:rsidR="00E87946" w:rsidRPr="008F6578" w:rsidRDefault="00E87946" w:rsidP="00377660">
            <w:pPr>
              <w:rPr>
                <w:rFonts w:ascii="Arial" w:hAnsi="Arial" w:cs="Arial"/>
                <w:lang w:val="nb-NO"/>
              </w:rPr>
            </w:pPr>
            <w:r w:rsidRPr="008F6578">
              <w:rPr>
                <w:rFonts w:ascii="Arial" w:hAnsi="Arial" w:cs="Arial"/>
                <w:lang w:val="nb-NO"/>
              </w:rPr>
              <w:t>CC: TSG CT, SA2, CT4</w:t>
            </w:r>
          </w:p>
          <w:p w14:paraId="7737CD27" w14:textId="4D166FEE" w:rsidR="003952A2" w:rsidRPr="003952A2" w:rsidRDefault="003952A2" w:rsidP="00377660">
            <w:pPr>
              <w:rPr>
                <w:rFonts w:ascii="Arial" w:hAnsi="Arial" w:cs="Arial"/>
              </w:rPr>
            </w:pPr>
            <w:r>
              <w:rPr>
                <w:rFonts w:ascii="Arial" w:hAnsi="Arial" w:cs="Arial"/>
              </w:rPr>
              <w:t>Contact: China Telecom</w:t>
            </w:r>
          </w:p>
          <w:p w14:paraId="1FC0E45C" w14:textId="77777777" w:rsidR="0025046A" w:rsidRDefault="0025046A" w:rsidP="00377660">
            <w:pPr>
              <w:rPr>
                <w:rFonts w:ascii="Arial" w:hAnsi="Arial" w:cs="Arial"/>
              </w:rPr>
            </w:pPr>
            <w:r>
              <w:rPr>
                <w:rFonts w:ascii="Arial" w:hAnsi="Arial" w:cs="Arial"/>
              </w:rPr>
              <w:t>This LS can be noted by CT.</w:t>
            </w:r>
          </w:p>
          <w:p w14:paraId="55BB1C31" w14:textId="77777777" w:rsidR="00DC579C" w:rsidRDefault="00DC579C" w:rsidP="00377660">
            <w:pPr>
              <w:rPr>
                <w:rFonts w:ascii="Arial" w:hAnsi="Arial" w:cs="Arial"/>
              </w:rPr>
            </w:pPr>
          </w:p>
          <w:p w14:paraId="498F1B29" w14:textId="15504B61" w:rsidR="00DC579C" w:rsidRPr="00DC579C" w:rsidRDefault="00DC579C" w:rsidP="00377660">
            <w:pPr>
              <w:rPr>
                <w:rFonts w:ascii="Arial" w:hAnsi="Arial" w:cs="Arial"/>
              </w:rPr>
            </w:pPr>
            <w:r>
              <w:rPr>
                <w:rFonts w:ascii="Arial" w:hAnsi="Arial" w:cs="Arial"/>
              </w:rPr>
              <w:t xml:space="preserve">should be </w:t>
            </w:r>
            <w:proofErr w:type="spellStart"/>
            <w:r>
              <w:rPr>
                <w:rFonts w:ascii="Arial" w:hAnsi="Arial" w:cs="Arial"/>
              </w:rPr>
              <w:t>mnetioned</w:t>
            </w:r>
            <w:proofErr w:type="spellEnd"/>
            <w:r>
              <w:rPr>
                <w:rFonts w:ascii="Arial" w:hAnsi="Arial" w:cs="Arial"/>
              </w:rPr>
              <w:t xml:space="preserve"> in the report to SA</w:t>
            </w:r>
          </w:p>
        </w:tc>
      </w:tr>
      <w:tr w:rsidR="00E87946" w:rsidRPr="00F21B58" w14:paraId="25642285" w14:textId="77777777" w:rsidTr="003D6F6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4D889D"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7ECB59"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94BE6C7" w14:textId="4B17A1C1" w:rsidR="00E87946" w:rsidRPr="00456A96" w:rsidRDefault="00215F49" w:rsidP="00377660">
            <w:pPr>
              <w:rPr>
                <w:rFonts w:ascii="Arial" w:hAnsi="Arial" w:cs="Arial"/>
                <w:lang w:val="en-US"/>
              </w:rPr>
            </w:pPr>
            <w:ins w:id="17" w:author="Rapporteur" w:date="2024-06-18T02:54:00Z">
              <w:r>
                <w:rPr>
                  <w:rFonts w:ascii="Arial" w:hAnsi="Arial" w:cs="Arial"/>
                  <w:lang w:val="en-US"/>
                </w:rPr>
                <w:fldChar w:fldCharType="begin"/>
              </w:r>
              <w:r>
                <w:rPr>
                  <w:rFonts w:ascii="Arial" w:hAnsi="Arial" w:cs="Arial"/>
                  <w:lang w:val="en-US"/>
                </w:rPr>
                <w:instrText xml:space="preserve"> HYPERLINK "docs/CP-241242.zip"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1242</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1FE14B25" w14:textId="77777777" w:rsidR="00E87946" w:rsidRPr="00F11F43" w:rsidRDefault="00E87946" w:rsidP="00377660">
            <w:pPr>
              <w:rPr>
                <w:rFonts w:ascii="Arial" w:hAnsi="Arial" w:cs="Arial"/>
              </w:rPr>
            </w:pPr>
            <w:r w:rsidRPr="00F11F43">
              <w:rPr>
                <w:rFonts w:ascii="Arial" w:hAnsi="Arial" w:cs="Arial"/>
              </w:rPr>
              <w:t xml:space="preserve">Reply to LS on differentiating security materials used for PC5 direct discovery for 5G </w:t>
            </w:r>
            <w:proofErr w:type="spellStart"/>
            <w:r w:rsidRPr="00F11F43">
              <w:rPr>
                <w:rFonts w:ascii="Arial" w:hAnsi="Arial" w:cs="Arial"/>
              </w:rPr>
              <w:t>ProSe</w:t>
            </w:r>
            <w:proofErr w:type="spellEnd"/>
            <w:r w:rsidRPr="00F11F43">
              <w:rPr>
                <w:rFonts w:ascii="Arial" w:hAnsi="Arial" w:cs="Arial"/>
              </w:rPr>
              <w:t xml:space="preserve"> UE-to-network relay</w:t>
            </w:r>
          </w:p>
        </w:tc>
        <w:tc>
          <w:tcPr>
            <w:tcW w:w="1559" w:type="dxa"/>
            <w:tcBorders>
              <w:bottom w:val="single" w:sz="4" w:space="0" w:color="auto"/>
            </w:tcBorders>
            <w:shd w:val="clear" w:color="auto" w:fill="auto"/>
          </w:tcPr>
          <w:p w14:paraId="210C7EAB"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bottom w:val="single" w:sz="4" w:space="0" w:color="auto"/>
            </w:tcBorders>
            <w:shd w:val="clear" w:color="auto" w:fill="auto"/>
          </w:tcPr>
          <w:p w14:paraId="776430BF" w14:textId="33F765EF" w:rsidR="00E87946" w:rsidRPr="003D6F6A" w:rsidRDefault="003D6F6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59AF0C4A" w14:textId="77777777" w:rsidR="00E87946" w:rsidRPr="008F6578" w:rsidRDefault="00E87946" w:rsidP="00377660">
            <w:pPr>
              <w:rPr>
                <w:rFonts w:ascii="Arial" w:hAnsi="Arial" w:cs="Arial"/>
                <w:lang w:val="nb-NO"/>
              </w:rPr>
            </w:pPr>
            <w:r w:rsidRPr="008F6578">
              <w:rPr>
                <w:rFonts w:ascii="Arial" w:hAnsi="Arial" w:cs="Arial"/>
                <w:lang w:val="nb-NO"/>
              </w:rPr>
              <w:t>5G_ProSe</w:t>
            </w:r>
          </w:p>
          <w:p w14:paraId="2B776B4B" w14:textId="77777777" w:rsidR="00E87946" w:rsidRPr="008F6578" w:rsidRDefault="00E87946" w:rsidP="00377660">
            <w:pPr>
              <w:rPr>
                <w:rFonts w:ascii="Arial" w:hAnsi="Arial" w:cs="Arial"/>
                <w:lang w:val="nb-NO"/>
              </w:rPr>
            </w:pPr>
            <w:r w:rsidRPr="008F6578">
              <w:rPr>
                <w:rFonts w:ascii="Arial" w:hAnsi="Arial" w:cs="Arial"/>
                <w:lang w:val="nb-NO"/>
              </w:rPr>
              <w:t>To: SA, CT</w:t>
            </w:r>
          </w:p>
          <w:p w14:paraId="779A667C" w14:textId="06A4B93D" w:rsidR="00E87946" w:rsidRPr="008F6578" w:rsidRDefault="00E87946" w:rsidP="00377660">
            <w:pPr>
              <w:rPr>
                <w:rFonts w:ascii="Arial" w:hAnsi="Arial" w:cs="Arial"/>
                <w:lang w:val="nb-NO"/>
              </w:rPr>
            </w:pPr>
            <w:r w:rsidRPr="008F6578">
              <w:rPr>
                <w:rFonts w:ascii="Arial" w:hAnsi="Arial" w:cs="Arial"/>
                <w:lang w:val="nb-NO"/>
              </w:rPr>
              <w:t>CC: SA3</w:t>
            </w:r>
          </w:p>
          <w:p w14:paraId="78631BD8" w14:textId="5B664578" w:rsidR="003952A2" w:rsidRDefault="003952A2" w:rsidP="00377660">
            <w:pPr>
              <w:rPr>
                <w:rFonts w:ascii="Arial" w:hAnsi="Arial" w:cs="Arial"/>
                <w:lang w:val="en-US"/>
              </w:rPr>
            </w:pPr>
            <w:r>
              <w:rPr>
                <w:rFonts w:ascii="Arial" w:hAnsi="Arial" w:cs="Arial"/>
              </w:rPr>
              <w:t>Contact: Nokia</w:t>
            </w:r>
          </w:p>
          <w:p w14:paraId="665E0CAD" w14:textId="77777777" w:rsidR="00B115A8" w:rsidRDefault="00B115A8" w:rsidP="00377660">
            <w:pPr>
              <w:rPr>
                <w:rFonts w:ascii="Arial" w:hAnsi="Arial" w:cs="Arial"/>
              </w:rPr>
            </w:pPr>
            <w:r>
              <w:rPr>
                <w:rFonts w:ascii="Arial" w:hAnsi="Arial" w:cs="Arial"/>
              </w:rPr>
              <w:t>Related CRs are provided in CP-241261 and CP-241262</w:t>
            </w:r>
          </w:p>
          <w:p w14:paraId="13AFB34A" w14:textId="77777777" w:rsidR="00B115A8" w:rsidRDefault="00B115A8" w:rsidP="00377660">
            <w:pPr>
              <w:rPr>
                <w:rFonts w:ascii="Arial" w:hAnsi="Arial" w:cs="Arial"/>
              </w:rPr>
            </w:pPr>
            <w:r>
              <w:rPr>
                <w:rFonts w:ascii="Arial" w:hAnsi="Arial" w:cs="Arial"/>
              </w:rPr>
              <w:t>This LS can be noted by CT.</w:t>
            </w:r>
          </w:p>
          <w:p w14:paraId="1F5BF21E" w14:textId="35E246DF" w:rsidR="003D6F6A" w:rsidRPr="00B115A8" w:rsidRDefault="003D6F6A" w:rsidP="00377660">
            <w:pPr>
              <w:rPr>
                <w:rFonts w:ascii="Arial" w:hAnsi="Arial" w:cs="Arial"/>
              </w:rPr>
            </w:pPr>
            <w:r>
              <w:rPr>
                <w:rFonts w:ascii="Arial" w:hAnsi="Arial" w:cs="Arial"/>
              </w:rPr>
              <w:t>related CRs are approved</w:t>
            </w:r>
          </w:p>
        </w:tc>
      </w:tr>
      <w:tr w:rsidR="00E87946" w:rsidRPr="00403776" w14:paraId="1685AF51" w14:textId="77777777" w:rsidTr="003D6F6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8D15F2"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88F9F48"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38DE7A1A" w14:textId="78C505DE" w:rsidR="00E87946" w:rsidRPr="00456A96" w:rsidRDefault="00215F49" w:rsidP="00377660">
            <w:pPr>
              <w:rPr>
                <w:rFonts w:ascii="Arial" w:hAnsi="Arial" w:cs="Arial"/>
                <w:lang w:val="en-US"/>
              </w:rPr>
            </w:pPr>
            <w:ins w:id="18" w:author="Rapporteur" w:date="2024-06-18T02:54:00Z">
              <w:r>
                <w:rPr>
                  <w:rFonts w:ascii="Arial" w:hAnsi="Arial" w:cs="Arial"/>
                  <w:lang w:val="en-US"/>
                </w:rPr>
                <w:fldChar w:fldCharType="begin"/>
              </w:r>
              <w:r>
                <w:rPr>
                  <w:rFonts w:ascii="Arial" w:hAnsi="Arial" w:cs="Arial"/>
                  <w:lang w:val="en-US"/>
                </w:rPr>
                <w:instrText xml:space="preserve"> HYPERLINK "docs/CP-241249.zip"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1249</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49FF157B" w14:textId="77777777" w:rsidR="00E87946" w:rsidRPr="00F11F43" w:rsidRDefault="00E87946" w:rsidP="00377660">
            <w:pPr>
              <w:rPr>
                <w:rFonts w:ascii="Arial" w:hAnsi="Arial" w:cs="Arial"/>
              </w:rPr>
            </w:pPr>
            <w:r w:rsidRPr="00F11F43">
              <w:rPr>
                <w:rFonts w:ascii="Arial" w:hAnsi="Arial" w:cs="Arial"/>
              </w:rPr>
              <w:t>LS on the Modified PRINS solution</w:t>
            </w:r>
          </w:p>
        </w:tc>
        <w:tc>
          <w:tcPr>
            <w:tcW w:w="1559" w:type="dxa"/>
            <w:tcBorders>
              <w:bottom w:val="single" w:sz="4" w:space="0" w:color="auto"/>
            </w:tcBorders>
            <w:shd w:val="clear" w:color="auto" w:fill="auto"/>
          </w:tcPr>
          <w:p w14:paraId="59E7E7F3" w14:textId="77777777" w:rsidR="00E87946" w:rsidRPr="00456A96" w:rsidRDefault="00E87946" w:rsidP="00377660">
            <w:pPr>
              <w:rPr>
                <w:rFonts w:ascii="Arial" w:eastAsia="MS Mincho" w:hAnsi="Arial" w:cs="Arial"/>
                <w:lang w:val="en-US"/>
              </w:rPr>
            </w:pPr>
            <w:r>
              <w:rPr>
                <w:rFonts w:ascii="Arial" w:eastAsia="MS Mincho" w:hAnsi="Arial" w:cs="Arial"/>
                <w:lang w:val="en-US"/>
              </w:rPr>
              <w:t>SA</w:t>
            </w:r>
          </w:p>
        </w:tc>
        <w:tc>
          <w:tcPr>
            <w:tcW w:w="1276" w:type="dxa"/>
            <w:tcBorders>
              <w:bottom w:val="single" w:sz="4" w:space="0" w:color="auto"/>
            </w:tcBorders>
            <w:shd w:val="clear" w:color="auto" w:fill="auto"/>
          </w:tcPr>
          <w:p w14:paraId="30BA2E12" w14:textId="29AB9795" w:rsidR="00E87946" w:rsidRPr="003D6F6A" w:rsidRDefault="003D6F6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71862561" w14:textId="77777777" w:rsidR="00E87946" w:rsidRPr="008F6578" w:rsidRDefault="00E87946" w:rsidP="00377660">
            <w:pPr>
              <w:rPr>
                <w:rFonts w:ascii="Arial" w:hAnsi="Arial" w:cs="Arial"/>
                <w:lang w:val="nb-NO"/>
              </w:rPr>
            </w:pPr>
            <w:r w:rsidRPr="008F6578">
              <w:rPr>
                <w:rFonts w:ascii="Arial" w:hAnsi="Arial" w:cs="Arial"/>
                <w:lang w:val="nb-NO"/>
              </w:rPr>
              <w:t>Roaming5G</w:t>
            </w:r>
          </w:p>
          <w:p w14:paraId="4254E6F6" w14:textId="77777777" w:rsidR="00E87946" w:rsidRPr="008F6578" w:rsidRDefault="00E87946" w:rsidP="00377660">
            <w:pPr>
              <w:rPr>
                <w:rFonts w:ascii="Arial" w:hAnsi="Arial" w:cs="Arial"/>
                <w:lang w:val="nb-NO"/>
              </w:rPr>
            </w:pPr>
            <w:r w:rsidRPr="008F6578">
              <w:rPr>
                <w:rFonts w:ascii="Arial" w:hAnsi="Arial" w:cs="Arial"/>
                <w:lang w:val="nb-NO"/>
              </w:rPr>
              <w:t>To: GSMA 5GMRR, CT4</w:t>
            </w:r>
          </w:p>
          <w:p w14:paraId="4E2D346C" w14:textId="77777777" w:rsidR="00E87946" w:rsidRPr="008F6578" w:rsidRDefault="00E87946" w:rsidP="00377660">
            <w:pPr>
              <w:rPr>
                <w:rFonts w:ascii="Arial" w:hAnsi="Arial" w:cs="Arial"/>
                <w:lang w:val="nb-NO"/>
              </w:rPr>
            </w:pPr>
            <w:r w:rsidRPr="008F6578">
              <w:rPr>
                <w:rFonts w:ascii="Arial" w:hAnsi="Arial" w:cs="Arial"/>
                <w:lang w:val="nb-NO"/>
              </w:rPr>
              <w:t>CC: SA3, SA1, SA2, CT</w:t>
            </w:r>
          </w:p>
          <w:p w14:paraId="3740F0E5" w14:textId="11DB0E7E" w:rsidR="00E87946" w:rsidRDefault="003952A2" w:rsidP="00377660">
            <w:pPr>
              <w:rPr>
                <w:rFonts w:ascii="Arial" w:hAnsi="Arial" w:cs="Arial"/>
                <w:lang w:val="en-US"/>
              </w:rPr>
            </w:pPr>
            <w:r>
              <w:rPr>
                <w:rFonts w:ascii="Arial" w:hAnsi="Arial" w:cs="Arial"/>
              </w:rPr>
              <w:t>Contact: Vodafone</w:t>
            </w:r>
          </w:p>
          <w:p w14:paraId="51665CFA" w14:textId="769D5FBB" w:rsidR="00E87946" w:rsidRDefault="000B0414" w:rsidP="00377660">
            <w:pPr>
              <w:rPr>
                <w:rFonts w:ascii="Arial" w:hAnsi="Arial" w:cs="Arial"/>
                <w:lang w:val="en-US"/>
              </w:rPr>
            </w:pPr>
            <w:r>
              <w:rPr>
                <w:rFonts w:ascii="Arial" w:hAnsi="Arial" w:cs="Arial"/>
              </w:rPr>
              <w:t xml:space="preserve">CT4 </w:t>
            </w:r>
            <w:r w:rsidR="00E87946">
              <w:rPr>
                <w:rFonts w:ascii="Arial" w:hAnsi="Arial" w:cs="Arial"/>
                <w:lang w:val="en-US"/>
              </w:rPr>
              <w:t>Reply in CP-241243</w:t>
            </w:r>
          </w:p>
          <w:p w14:paraId="5F09D037" w14:textId="56F07373" w:rsidR="00E87946" w:rsidRPr="00456A96" w:rsidRDefault="003952A2" w:rsidP="00377660">
            <w:pPr>
              <w:rPr>
                <w:rFonts w:ascii="Arial" w:hAnsi="Arial" w:cs="Arial"/>
                <w:lang w:val="en-US"/>
              </w:rPr>
            </w:pPr>
            <w:r>
              <w:rPr>
                <w:rFonts w:ascii="Arial" w:hAnsi="Arial" w:cs="Arial"/>
              </w:rPr>
              <w:t>This LS can be noted by CT.</w:t>
            </w:r>
          </w:p>
        </w:tc>
      </w:tr>
      <w:tr w:rsidR="00E87946" w:rsidRPr="00F21B58" w14:paraId="577B261D" w14:textId="77777777" w:rsidTr="00EE252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A3680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4DAB7D3"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5CAE6FB" w14:textId="6324BEA3" w:rsidR="00E87946" w:rsidRPr="00456A96" w:rsidRDefault="00215F49" w:rsidP="00377660">
            <w:pPr>
              <w:rPr>
                <w:rFonts w:ascii="Arial" w:hAnsi="Arial" w:cs="Arial"/>
                <w:lang w:val="en-US"/>
              </w:rPr>
            </w:pPr>
            <w:ins w:id="19" w:author="Rapporteur" w:date="2024-06-18T02:54:00Z">
              <w:r>
                <w:rPr>
                  <w:rFonts w:ascii="Arial" w:hAnsi="Arial" w:cs="Arial"/>
                  <w:lang w:val="en-US"/>
                </w:rPr>
                <w:fldChar w:fldCharType="begin"/>
              </w:r>
              <w:r>
                <w:rPr>
                  <w:rFonts w:ascii="Arial" w:hAnsi="Arial" w:cs="Arial"/>
                  <w:lang w:val="en-US"/>
                </w:rPr>
                <w:instrText xml:space="preserve"> HYPERLINK "docs/CP-241243.zip"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1243</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740BF00A" w14:textId="77777777" w:rsidR="00E87946" w:rsidRPr="00F11F43" w:rsidRDefault="00E87946" w:rsidP="00377660">
            <w:pPr>
              <w:rPr>
                <w:rFonts w:ascii="Arial" w:hAnsi="Arial" w:cs="Arial"/>
              </w:rPr>
            </w:pPr>
            <w:r w:rsidRPr="00F11F43">
              <w:rPr>
                <w:rFonts w:ascii="Arial" w:hAnsi="Arial" w:cs="Arial"/>
              </w:rPr>
              <w:t>Reply LS on the Modified PRINS solution</w:t>
            </w:r>
          </w:p>
        </w:tc>
        <w:tc>
          <w:tcPr>
            <w:tcW w:w="1559" w:type="dxa"/>
            <w:tcBorders>
              <w:bottom w:val="single" w:sz="4" w:space="0" w:color="auto"/>
            </w:tcBorders>
            <w:shd w:val="clear" w:color="auto" w:fill="auto"/>
          </w:tcPr>
          <w:p w14:paraId="0904AD11"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bottom w:val="single" w:sz="4" w:space="0" w:color="auto"/>
            </w:tcBorders>
            <w:shd w:val="clear" w:color="auto" w:fill="auto"/>
          </w:tcPr>
          <w:p w14:paraId="13701B5A" w14:textId="4D6F15AC" w:rsidR="00E87946" w:rsidRPr="003D6F6A" w:rsidRDefault="003D6F6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4ED60BAF" w14:textId="77777777" w:rsidR="00E87946" w:rsidRPr="008F6578" w:rsidRDefault="00E87946" w:rsidP="00377660">
            <w:pPr>
              <w:rPr>
                <w:rFonts w:ascii="Arial" w:hAnsi="Arial" w:cs="Arial"/>
                <w:lang w:val="nb-NO"/>
              </w:rPr>
            </w:pPr>
            <w:r w:rsidRPr="008F6578">
              <w:rPr>
                <w:rFonts w:ascii="Arial" w:hAnsi="Arial" w:cs="Arial"/>
                <w:lang w:val="nb-NO"/>
              </w:rPr>
              <w:t>Roaming5G</w:t>
            </w:r>
          </w:p>
          <w:p w14:paraId="048B1710" w14:textId="77777777" w:rsidR="00E87946" w:rsidRPr="008F6578" w:rsidRDefault="00E87946" w:rsidP="00377660">
            <w:pPr>
              <w:rPr>
                <w:rFonts w:ascii="Arial" w:hAnsi="Arial" w:cs="Arial"/>
                <w:lang w:val="nb-NO"/>
              </w:rPr>
            </w:pPr>
            <w:r w:rsidRPr="008F6578">
              <w:rPr>
                <w:rFonts w:ascii="Arial" w:hAnsi="Arial" w:cs="Arial"/>
                <w:lang w:val="nb-NO"/>
              </w:rPr>
              <w:t>To: 3GPP SA, GSMA 5GMRR</w:t>
            </w:r>
          </w:p>
          <w:p w14:paraId="67007629" w14:textId="77777777" w:rsidR="00E87946" w:rsidRPr="008F6578" w:rsidRDefault="00E87946" w:rsidP="00377660">
            <w:pPr>
              <w:rPr>
                <w:rFonts w:ascii="Arial" w:hAnsi="Arial" w:cs="Arial"/>
                <w:lang w:val="nb-NO"/>
              </w:rPr>
            </w:pPr>
            <w:r w:rsidRPr="008F6578">
              <w:rPr>
                <w:rFonts w:ascii="Arial" w:hAnsi="Arial" w:cs="Arial"/>
                <w:lang w:val="nb-NO"/>
              </w:rPr>
              <w:t>CC: SA3, SA1, SA2, CT</w:t>
            </w:r>
          </w:p>
          <w:p w14:paraId="17C1E953" w14:textId="4D568792" w:rsidR="00E87946" w:rsidRPr="008F6578" w:rsidRDefault="003952A2" w:rsidP="00377660">
            <w:pPr>
              <w:rPr>
                <w:rFonts w:ascii="Arial" w:hAnsi="Arial" w:cs="Arial"/>
                <w:lang w:val="nb-NO"/>
              </w:rPr>
            </w:pPr>
            <w:r>
              <w:rPr>
                <w:rFonts w:ascii="Arial" w:hAnsi="Arial" w:cs="Arial"/>
              </w:rPr>
              <w:t>Contact: Nokia</w:t>
            </w:r>
          </w:p>
          <w:p w14:paraId="016E44BD" w14:textId="77777777" w:rsidR="00E87946" w:rsidRDefault="00E87946" w:rsidP="00377660">
            <w:pPr>
              <w:rPr>
                <w:rFonts w:ascii="Arial" w:hAnsi="Arial" w:cs="Arial"/>
                <w:lang w:val="en-US"/>
              </w:rPr>
            </w:pPr>
            <w:r>
              <w:rPr>
                <w:rFonts w:ascii="Arial" w:hAnsi="Arial" w:cs="Arial"/>
                <w:lang w:val="en-US"/>
              </w:rPr>
              <w:t>Reply to CP-241249</w:t>
            </w:r>
          </w:p>
          <w:p w14:paraId="0520D43F" w14:textId="7E4FAF91" w:rsidR="003952A2" w:rsidRPr="00456A96" w:rsidRDefault="003952A2" w:rsidP="00377660">
            <w:pPr>
              <w:rPr>
                <w:rFonts w:ascii="Arial" w:hAnsi="Arial" w:cs="Arial"/>
                <w:lang w:val="en-US"/>
              </w:rPr>
            </w:pPr>
            <w:r>
              <w:rPr>
                <w:rFonts w:ascii="Arial" w:hAnsi="Arial" w:cs="Arial"/>
              </w:rPr>
              <w:t>This LS can be noted by CT.</w:t>
            </w:r>
          </w:p>
        </w:tc>
      </w:tr>
      <w:tr w:rsidR="00E87946" w:rsidRPr="00403776" w14:paraId="2DB10ECF"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720D5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4767E2C"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00D34756" w14:textId="2EB81DF8" w:rsidR="00E87946" w:rsidRPr="00456A96" w:rsidRDefault="00215F49" w:rsidP="00377660">
            <w:pPr>
              <w:rPr>
                <w:rFonts w:ascii="Arial" w:hAnsi="Arial" w:cs="Arial"/>
                <w:lang w:val="en-US"/>
              </w:rPr>
            </w:pPr>
            <w:ins w:id="20" w:author="Rapporteur" w:date="2024-06-18T02:54:00Z">
              <w:r>
                <w:rPr>
                  <w:rFonts w:ascii="Arial" w:hAnsi="Arial" w:cs="Arial"/>
                  <w:lang w:val="en-US"/>
                </w:rPr>
                <w:fldChar w:fldCharType="begin"/>
              </w:r>
              <w:r>
                <w:rPr>
                  <w:rFonts w:ascii="Arial" w:hAnsi="Arial" w:cs="Arial"/>
                  <w:lang w:val="en-US"/>
                </w:rPr>
                <w:instrText xml:space="preserve"> HYPERLINK "docs/CP-241244.zip"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1244</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446470B4" w14:textId="77777777" w:rsidR="00E87946" w:rsidRPr="00F11F43" w:rsidRDefault="00E87946" w:rsidP="00377660">
            <w:pPr>
              <w:rPr>
                <w:rFonts w:ascii="Arial" w:hAnsi="Arial" w:cs="Arial"/>
              </w:rPr>
            </w:pPr>
            <w:r w:rsidRPr="00F11F43">
              <w:rPr>
                <w:rFonts w:ascii="Arial" w:hAnsi="Arial" w:cs="Arial"/>
              </w:rPr>
              <w:t>LS on Registering JWT claims at IANA</w:t>
            </w:r>
          </w:p>
        </w:tc>
        <w:tc>
          <w:tcPr>
            <w:tcW w:w="1559" w:type="dxa"/>
            <w:tcBorders>
              <w:bottom w:val="single" w:sz="4" w:space="0" w:color="auto"/>
            </w:tcBorders>
            <w:shd w:val="clear" w:color="auto" w:fill="auto"/>
          </w:tcPr>
          <w:p w14:paraId="5C4487A6"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bottom w:val="single" w:sz="4" w:space="0" w:color="auto"/>
            </w:tcBorders>
            <w:shd w:val="clear" w:color="auto" w:fill="auto"/>
          </w:tcPr>
          <w:p w14:paraId="4C14E3F0" w14:textId="4FE35E1B" w:rsidR="00E87946" w:rsidRPr="003D6F6A" w:rsidRDefault="003D6F6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587958F6" w14:textId="77777777" w:rsidR="00E87946" w:rsidRDefault="00E87946" w:rsidP="00377660">
            <w:pPr>
              <w:rPr>
                <w:rFonts w:ascii="Arial" w:hAnsi="Arial" w:cs="Arial"/>
                <w:lang w:val="en-US"/>
              </w:rPr>
            </w:pPr>
          </w:p>
          <w:p w14:paraId="4256A8FD" w14:textId="77777777" w:rsidR="00E87946" w:rsidRDefault="00E87946" w:rsidP="00377660">
            <w:pPr>
              <w:rPr>
                <w:rFonts w:ascii="Arial" w:hAnsi="Arial" w:cs="Arial"/>
                <w:lang w:val="en-US"/>
              </w:rPr>
            </w:pPr>
            <w:r>
              <w:rPr>
                <w:rFonts w:ascii="Arial" w:hAnsi="Arial" w:cs="Arial"/>
                <w:lang w:val="en-US"/>
              </w:rPr>
              <w:t>To: CT</w:t>
            </w:r>
          </w:p>
          <w:p w14:paraId="119DC0AA" w14:textId="70F814A1" w:rsidR="00E87946" w:rsidRDefault="00E87946" w:rsidP="00377660">
            <w:pPr>
              <w:rPr>
                <w:rFonts w:ascii="Arial" w:hAnsi="Arial" w:cs="Arial"/>
                <w:lang w:val="en-US"/>
              </w:rPr>
            </w:pPr>
            <w:r>
              <w:rPr>
                <w:rFonts w:ascii="Arial" w:hAnsi="Arial" w:cs="Arial"/>
                <w:lang w:val="en-US"/>
              </w:rPr>
              <w:t>CC: CT1, CT3</w:t>
            </w:r>
          </w:p>
          <w:p w14:paraId="783C460B" w14:textId="79E511DB" w:rsidR="004F0A1A" w:rsidRPr="004F0A1A" w:rsidRDefault="004F0A1A" w:rsidP="00377660">
            <w:pPr>
              <w:rPr>
                <w:rFonts w:ascii="Arial" w:hAnsi="Arial" w:cs="Arial"/>
              </w:rPr>
            </w:pPr>
            <w:r>
              <w:rPr>
                <w:rFonts w:ascii="Arial" w:hAnsi="Arial" w:cs="Arial"/>
              </w:rPr>
              <w:t>Contact: Huawei</w:t>
            </w:r>
          </w:p>
          <w:p w14:paraId="6A237A52" w14:textId="5A168E2A" w:rsidR="00E87946" w:rsidRDefault="00917DB0" w:rsidP="00377660">
            <w:pPr>
              <w:rPr>
                <w:rFonts w:ascii="Arial" w:hAnsi="Arial" w:cs="Arial"/>
              </w:rPr>
            </w:pPr>
            <w:r>
              <w:rPr>
                <w:rFonts w:ascii="Arial" w:hAnsi="Arial" w:cs="Arial"/>
              </w:rPr>
              <w:t>CT4 recommendation: Currently there is no naming clashes of 3GPP defined JWT claims. However, CT4 considers it beneficial to register 3GPP defined JWT claims to IANA.</w:t>
            </w:r>
          </w:p>
          <w:p w14:paraId="697CE0D3" w14:textId="402EB8C4" w:rsidR="00917DB0" w:rsidRDefault="00917DB0" w:rsidP="00377660">
            <w:pPr>
              <w:rPr>
                <w:rFonts w:ascii="Arial" w:hAnsi="Arial" w:cs="Arial"/>
              </w:rPr>
            </w:pPr>
            <w:proofErr w:type="gramStart"/>
            <w:r>
              <w:rPr>
                <w:rFonts w:ascii="Arial" w:hAnsi="Arial" w:cs="Arial"/>
              </w:rPr>
              <w:t>chair  We</w:t>
            </w:r>
            <w:proofErr w:type="gramEnd"/>
            <w:r>
              <w:rPr>
                <w:rFonts w:ascii="Arial" w:hAnsi="Arial" w:cs="Arial"/>
              </w:rPr>
              <w:t xml:space="preserve"> can handle JWT claims in the same  way as media types and Monitor the IANA request on </w:t>
            </w:r>
            <w:hyperlink r:id="rId10" w:history="1">
              <w:r w:rsidRPr="00917DB0">
                <w:rPr>
                  <w:rStyle w:val="Hyperlink"/>
                  <w:rFonts w:ascii="Arial" w:hAnsi="Arial" w:cs="Arial"/>
                </w:rPr>
                <w:t>3GPP webpage</w:t>
              </w:r>
            </w:hyperlink>
            <w:r>
              <w:rPr>
                <w:rFonts w:ascii="Arial" w:hAnsi="Arial" w:cs="Arial"/>
              </w:rPr>
              <w:t xml:space="preserve">. </w:t>
            </w:r>
          </w:p>
          <w:p w14:paraId="5C05D9DF" w14:textId="77777777" w:rsidR="00917DB0" w:rsidRDefault="00917DB0" w:rsidP="00377660">
            <w:pPr>
              <w:rPr>
                <w:rFonts w:ascii="Arial" w:hAnsi="Arial" w:cs="Arial"/>
              </w:rPr>
            </w:pPr>
            <w:r>
              <w:rPr>
                <w:rFonts w:ascii="Arial" w:hAnsi="Arial" w:cs="Arial"/>
              </w:rPr>
              <w:t xml:space="preserve">SA3 </w:t>
            </w:r>
            <w:r w:rsidR="006D3B69">
              <w:rPr>
                <w:rFonts w:ascii="Arial" w:hAnsi="Arial" w:cs="Arial"/>
              </w:rPr>
              <w:t xml:space="preserve">and SA </w:t>
            </w:r>
            <w:r>
              <w:rPr>
                <w:rFonts w:ascii="Arial" w:hAnsi="Arial" w:cs="Arial"/>
              </w:rPr>
              <w:t>should be informed about t</w:t>
            </w:r>
            <w:r w:rsidR="006D3B69">
              <w:rPr>
                <w:rFonts w:ascii="Arial" w:hAnsi="Arial" w:cs="Arial"/>
              </w:rPr>
              <w:t>he CT conclusion.</w:t>
            </w:r>
          </w:p>
          <w:p w14:paraId="546E1C53" w14:textId="77777777" w:rsidR="003D6F6A" w:rsidRDefault="003D6F6A" w:rsidP="00377660">
            <w:pPr>
              <w:rPr>
                <w:rFonts w:ascii="Arial" w:hAnsi="Arial" w:cs="Arial"/>
              </w:rPr>
            </w:pPr>
            <w:r>
              <w:rPr>
                <w:rFonts w:ascii="Arial" w:hAnsi="Arial" w:cs="Arial"/>
              </w:rPr>
              <w:t>shall be part of CT report to SA</w:t>
            </w:r>
          </w:p>
          <w:p w14:paraId="6BF4E98F" w14:textId="16CD4D3E" w:rsidR="00F25ED4" w:rsidRPr="00917DB0" w:rsidRDefault="00F25ED4" w:rsidP="00377660">
            <w:pPr>
              <w:rPr>
                <w:rFonts w:ascii="Arial" w:hAnsi="Arial" w:cs="Arial"/>
              </w:rPr>
            </w:pPr>
            <w:r>
              <w:rPr>
                <w:rFonts w:ascii="Arial" w:hAnsi="Arial" w:cs="Arial"/>
              </w:rPr>
              <w:t>Bruno LS would be better</w:t>
            </w:r>
          </w:p>
        </w:tc>
      </w:tr>
      <w:tr w:rsidR="00E87946" w:rsidRPr="00F21B58" w14:paraId="28791797"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91D86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22843B6"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DBA517E" w14:textId="66A79950" w:rsidR="00E87946" w:rsidRPr="00456A96" w:rsidRDefault="00215F49" w:rsidP="00377660">
            <w:pPr>
              <w:rPr>
                <w:rFonts w:ascii="Arial" w:hAnsi="Arial" w:cs="Arial"/>
                <w:lang w:val="en-US"/>
              </w:rPr>
            </w:pPr>
            <w:ins w:id="21" w:author="Rapporteur" w:date="2024-06-18T02:54:00Z">
              <w:r>
                <w:rPr>
                  <w:rFonts w:ascii="Arial" w:hAnsi="Arial" w:cs="Arial"/>
                  <w:lang w:val="en-US"/>
                </w:rPr>
                <w:fldChar w:fldCharType="begin"/>
              </w:r>
              <w:r>
                <w:rPr>
                  <w:rFonts w:ascii="Arial" w:hAnsi="Arial" w:cs="Arial"/>
                  <w:lang w:val="en-US"/>
                </w:rPr>
                <w:instrText xml:space="preserve"> HYPERLINK "docs/CP-241245.zip"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1245</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4FD52757" w14:textId="77777777" w:rsidR="00E87946" w:rsidRPr="00F11F43" w:rsidRDefault="00E87946" w:rsidP="00377660">
            <w:pPr>
              <w:rPr>
                <w:rFonts w:ascii="Arial" w:hAnsi="Arial" w:cs="Arial"/>
              </w:rPr>
            </w:pPr>
            <w:r w:rsidRPr="00F11F43">
              <w:rPr>
                <w:rFonts w:ascii="Arial" w:hAnsi="Arial" w:cs="Arial"/>
              </w:rPr>
              <w:t xml:space="preserve">LS on Next Generation </w:t>
            </w:r>
            <w:proofErr w:type="spellStart"/>
            <w:r w:rsidRPr="00F11F43">
              <w:rPr>
                <w:rFonts w:ascii="Arial" w:hAnsi="Arial" w:cs="Arial"/>
              </w:rPr>
              <w:t>eCall</w:t>
            </w:r>
            <w:proofErr w:type="spellEnd"/>
          </w:p>
        </w:tc>
        <w:tc>
          <w:tcPr>
            <w:tcW w:w="1559" w:type="dxa"/>
            <w:tcBorders>
              <w:bottom w:val="single" w:sz="4" w:space="0" w:color="auto"/>
            </w:tcBorders>
            <w:shd w:val="clear" w:color="auto" w:fill="auto"/>
          </w:tcPr>
          <w:p w14:paraId="3F5319E9" w14:textId="77777777" w:rsidR="00E87946" w:rsidRPr="00456A96" w:rsidRDefault="00E87946" w:rsidP="00377660">
            <w:pPr>
              <w:rPr>
                <w:rFonts w:ascii="Arial" w:eastAsia="MS Mincho" w:hAnsi="Arial" w:cs="Arial"/>
                <w:lang w:val="en-US"/>
              </w:rPr>
            </w:pPr>
            <w:r>
              <w:rPr>
                <w:rFonts w:ascii="Arial" w:eastAsia="MS Mincho" w:hAnsi="Arial" w:cs="Arial"/>
                <w:lang w:val="en-US"/>
              </w:rPr>
              <w:t>ETSI</w:t>
            </w:r>
          </w:p>
        </w:tc>
        <w:tc>
          <w:tcPr>
            <w:tcW w:w="1276" w:type="dxa"/>
            <w:tcBorders>
              <w:bottom w:val="single" w:sz="4" w:space="0" w:color="auto"/>
            </w:tcBorders>
            <w:shd w:val="clear" w:color="auto" w:fill="auto"/>
          </w:tcPr>
          <w:p w14:paraId="7215C94C" w14:textId="36503832" w:rsidR="00E87946" w:rsidRPr="00D301E5" w:rsidRDefault="00D301E5"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48D857A7" w14:textId="77777777" w:rsidR="00E87946" w:rsidRPr="008F6578" w:rsidRDefault="00E87946" w:rsidP="00377660">
            <w:pPr>
              <w:rPr>
                <w:rFonts w:ascii="Arial" w:hAnsi="Arial" w:cs="Arial"/>
                <w:lang w:val="nb-NO"/>
              </w:rPr>
            </w:pPr>
          </w:p>
          <w:p w14:paraId="2EA78300" w14:textId="77777777" w:rsidR="00E87946" w:rsidRPr="008F6578" w:rsidRDefault="00E87946" w:rsidP="00377660">
            <w:pPr>
              <w:rPr>
                <w:rFonts w:ascii="Arial" w:hAnsi="Arial" w:cs="Arial"/>
                <w:lang w:val="nb-NO"/>
              </w:rPr>
            </w:pPr>
            <w:r w:rsidRPr="008F6578">
              <w:rPr>
                <w:rFonts w:ascii="Arial" w:hAnsi="Arial" w:cs="Arial"/>
                <w:lang w:val="nb-NO"/>
              </w:rPr>
              <w:t>To: ETSI TC MSG, 3GPP TSG SA</w:t>
            </w:r>
            <w:r>
              <w:rPr>
                <w:rFonts w:ascii="Arial" w:hAnsi="Arial" w:cs="Arial"/>
              </w:rPr>
              <w:t xml:space="preserve">, </w:t>
            </w:r>
            <w:r w:rsidRPr="008F6578">
              <w:rPr>
                <w:rFonts w:ascii="Arial" w:hAnsi="Arial" w:cs="Arial"/>
                <w:lang w:val="nb-NO"/>
              </w:rPr>
              <w:t>3GPP CT</w:t>
            </w:r>
          </w:p>
          <w:p w14:paraId="6B596EF7" w14:textId="77777777" w:rsidR="00E87946" w:rsidRDefault="00E87946" w:rsidP="00377660">
            <w:pPr>
              <w:rPr>
                <w:rFonts w:ascii="Arial" w:hAnsi="Arial" w:cs="Arial"/>
                <w:lang w:val="en-US"/>
              </w:rPr>
            </w:pPr>
            <w:r>
              <w:rPr>
                <w:rFonts w:ascii="Arial" w:hAnsi="Arial" w:cs="Arial"/>
                <w:lang w:val="en-US"/>
              </w:rPr>
              <w:t xml:space="preserve">CC: </w:t>
            </w:r>
          </w:p>
          <w:p w14:paraId="6102DD02" w14:textId="2EE65181" w:rsidR="00E87946" w:rsidRPr="004F0A1A" w:rsidRDefault="004F0A1A" w:rsidP="00377660">
            <w:pPr>
              <w:rPr>
                <w:rFonts w:ascii="Arial" w:hAnsi="Arial" w:cs="Arial"/>
              </w:rPr>
            </w:pPr>
            <w:r>
              <w:rPr>
                <w:rFonts w:ascii="Arial" w:hAnsi="Arial" w:cs="Arial"/>
              </w:rPr>
              <w:t>Contact:  Bosch</w:t>
            </w:r>
          </w:p>
          <w:p w14:paraId="45E5897E" w14:textId="77777777" w:rsidR="00E87946" w:rsidRDefault="00E87946" w:rsidP="00377660">
            <w:pPr>
              <w:rPr>
                <w:rFonts w:ascii="Arial" w:hAnsi="Arial" w:cs="Arial"/>
              </w:rPr>
            </w:pPr>
            <w:r>
              <w:rPr>
                <w:rFonts w:ascii="Arial" w:hAnsi="Arial" w:cs="Arial"/>
              </w:rPr>
              <w:t>Proposed reply LS in        CP-241240</w:t>
            </w:r>
          </w:p>
          <w:p w14:paraId="11D8729B" w14:textId="77777777" w:rsidR="00E87946" w:rsidRDefault="00E87946" w:rsidP="00377660">
            <w:pPr>
              <w:rPr>
                <w:rFonts w:ascii="Arial" w:hAnsi="Arial" w:cs="Arial"/>
              </w:rPr>
            </w:pPr>
            <w:r>
              <w:rPr>
                <w:rFonts w:ascii="Arial" w:hAnsi="Arial" w:cs="Arial"/>
              </w:rPr>
              <w:t>Discussion paper in          CP-241238</w:t>
            </w:r>
          </w:p>
          <w:p w14:paraId="50D62578" w14:textId="77777777" w:rsidR="00E87946" w:rsidRDefault="00E87946" w:rsidP="00377660">
            <w:pPr>
              <w:rPr>
                <w:rFonts w:ascii="Arial" w:hAnsi="Arial" w:cs="Arial"/>
              </w:rPr>
            </w:pPr>
            <w:r>
              <w:rPr>
                <w:rFonts w:ascii="Arial" w:hAnsi="Arial" w:cs="Arial"/>
              </w:rPr>
              <w:t>Proposed Rel-19 WID in   CP-241239</w:t>
            </w:r>
          </w:p>
          <w:p w14:paraId="37B150E4" w14:textId="24C90C2C" w:rsidR="006D3B69" w:rsidRPr="00F21B58" w:rsidRDefault="004F0A1A" w:rsidP="00377660">
            <w:pPr>
              <w:rPr>
                <w:rFonts w:ascii="Arial" w:hAnsi="Arial" w:cs="Arial"/>
              </w:rPr>
            </w:pPr>
            <w:r>
              <w:rPr>
                <w:rFonts w:ascii="Arial" w:hAnsi="Arial" w:cs="Arial"/>
              </w:rPr>
              <w:t xml:space="preserve">CT </w:t>
            </w:r>
            <w:proofErr w:type="spellStart"/>
            <w:r>
              <w:rPr>
                <w:rFonts w:ascii="Arial" w:hAnsi="Arial" w:cs="Arial"/>
              </w:rPr>
              <w:t>can</w:t>
            </w:r>
            <w:proofErr w:type="spellEnd"/>
            <w:r>
              <w:rPr>
                <w:rFonts w:ascii="Arial" w:hAnsi="Arial" w:cs="Arial"/>
              </w:rPr>
              <w:t xml:space="preserve"> note LS after handling the above listed documents.</w:t>
            </w:r>
          </w:p>
        </w:tc>
      </w:tr>
      <w:tr w:rsidR="00E87946" w:rsidRPr="00F21B58" w14:paraId="6045A536"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88AD0C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07727E0"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464172D9" w14:textId="62925258" w:rsidR="00E87946" w:rsidRPr="00456A96" w:rsidRDefault="00215F49" w:rsidP="00377660">
            <w:pPr>
              <w:rPr>
                <w:rFonts w:ascii="Arial" w:hAnsi="Arial" w:cs="Arial"/>
                <w:lang w:val="en-US"/>
              </w:rPr>
            </w:pPr>
            <w:ins w:id="22" w:author="Rapporteur" w:date="2024-06-18T02:54:00Z">
              <w:r>
                <w:rPr>
                  <w:rFonts w:ascii="Arial" w:hAnsi="Arial" w:cs="Arial"/>
                  <w:lang w:val="en-US"/>
                </w:rPr>
                <w:fldChar w:fldCharType="begin"/>
              </w:r>
              <w:r>
                <w:rPr>
                  <w:rFonts w:ascii="Arial" w:hAnsi="Arial" w:cs="Arial"/>
                  <w:lang w:val="en-US"/>
                </w:rPr>
                <w:instrText xml:space="preserve"> HYPERLINK "docs/CP-241246.zip"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1246</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57DFCAB1" w14:textId="77777777" w:rsidR="00E87946" w:rsidRPr="00F11F43" w:rsidRDefault="00E87946" w:rsidP="00377660">
            <w:pPr>
              <w:rPr>
                <w:rFonts w:ascii="Arial" w:hAnsi="Arial" w:cs="Arial"/>
              </w:rPr>
            </w:pPr>
            <w:r w:rsidRPr="00F11F43">
              <w:rPr>
                <w:rFonts w:ascii="Arial" w:hAnsi="Arial" w:cs="Arial"/>
              </w:rPr>
              <w:t>ETSI ISG MEC publication of MEC Phase 3 specifications related to MEC federation</w:t>
            </w:r>
          </w:p>
        </w:tc>
        <w:tc>
          <w:tcPr>
            <w:tcW w:w="1559" w:type="dxa"/>
            <w:tcBorders>
              <w:bottom w:val="single" w:sz="4" w:space="0" w:color="auto"/>
            </w:tcBorders>
            <w:shd w:val="clear" w:color="auto" w:fill="auto"/>
          </w:tcPr>
          <w:p w14:paraId="3F6FDCAA" w14:textId="77777777" w:rsidR="00E87946" w:rsidRPr="00456A96" w:rsidRDefault="00E87946" w:rsidP="00377660">
            <w:pPr>
              <w:rPr>
                <w:rFonts w:ascii="Arial" w:eastAsia="MS Mincho" w:hAnsi="Arial" w:cs="Arial"/>
                <w:lang w:val="en-US"/>
              </w:rPr>
            </w:pPr>
            <w:r>
              <w:rPr>
                <w:rFonts w:ascii="Arial" w:eastAsia="MS Mincho" w:hAnsi="Arial" w:cs="Arial"/>
                <w:lang w:val="en-US"/>
              </w:rPr>
              <w:t>ETSI ISG MEC</w:t>
            </w:r>
          </w:p>
        </w:tc>
        <w:tc>
          <w:tcPr>
            <w:tcW w:w="1276" w:type="dxa"/>
            <w:tcBorders>
              <w:bottom w:val="single" w:sz="4" w:space="0" w:color="auto"/>
            </w:tcBorders>
            <w:shd w:val="clear" w:color="auto" w:fill="auto"/>
          </w:tcPr>
          <w:p w14:paraId="417142F8" w14:textId="6CF10422" w:rsidR="00E87946" w:rsidRPr="00D301E5" w:rsidRDefault="00D301E5"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3122FC6F" w14:textId="77777777" w:rsidR="00E87946" w:rsidRPr="008F6578" w:rsidRDefault="00E87946" w:rsidP="00377660">
            <w:pPr>
              <w:rPr>
                <w:rFonts w:ascii="Arial" w:hAnsi="Arial" w:cs="Arial"/>
              </w:rPr>
            </w:pPr>
            <w:r w:rsidRPr="008F6578">
              <w:rPr>
                <w:rFonts w:ascii="Arial" w:hAnsi="Arial" w:cs="Arial"/>
              </w:rPr>
              <w:t>To: GSMA OPG, GSMA OPAG</w:t>
            </w:r>
          </w:p>
          <w:p w14:paraId="263B0E16" w14:textId="4FE4B865" w:rsidR="00E87946" w:rsidRPr="008F6578" w:rsidRDefault="00E87946" w:rsidP="00377660">
            <w:pPr>
              <w:rPr>
                <w:rFonts w:ascii="Arial" w:hAnsi="Arial" w:cs="Arial"/>
              </w:rPr>
            </w:pPr>
            <w:r w:rsidRPr="008F6578">
              <w:rPr>
                <w:rFonts w:ascii="Arial" w:hAnsi="Arial" w:cs="Arial"/>
              </w:rPr>
              <w:t>CC: 3GPP SA6, 3GPP SA2, CAMARA, 3GPP CT3, 3GPP SA, 3GPP CT, TMF, ETSI ISG NFV</w:t>
            </w:r>
          </w:p>
          <w:p w14:paraId="1482CE50" w14:textId="6D6AF94A" w:rsidR="004F0A1A" w:rsidRPr="004F0A1A" w:rsidRDefault="004F0A1A" w:rsidP="00377660">
            <w:pPr>
              <w:rPr>
                <w:rFonts w:ascii="Arial" w:hAnsi="Arial" w:cs="Arial"/>
              </w:rPr>
            </w:pPr>
            <w:r>
              <w:rPr>
                <w:rFonts w:ascii="Arial" w:hAnsi="Arial" w:cs="Arial"/>
              </w:rPr>
              <w:t>Contact: Intel, Nokia, Apple, Huawei</w:t>
            </w:r>
          </w:p>
          <w:p w14:paraId="42981AB7" w14:textId="58FC890C" w:rsidR="00E87946" w:rsidRPr="00456A96" w:rsidRDefault="004F0A1A" w:rsidP="00377660">
            <w:pPr>
              <w:rPr>
                <w:rFonts w:ascii="Arial" w:hAnsi="Arial" w:cs="Arial"/>
                <w:lang w:val="en-US"/>
              </w:rPr>
            </w:pPr>
            <w:r>
              <w:rPr>
                <w:rFonts w:ascii="Arial" w:hAnsi="Arial" w:cs="Arial"/>
              </w:rPr>
              <w:t>This LS can be noted by CT</w:t>
            </w:r>
          </w:p>
        </w:tc>
      </w:tr>
      <w:tr w:rsidR="00E87946" w:rsidRPr="00F21B58" w14:paraId="1FDB6BC0"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DFF47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B15524"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A1C01A6" w14:textId="0B8CF8AC" w:rsidR="00E87946" w:rsidRPr="00456A96" w:rsidRDefault="00215F49" w:rsidP="00377660">
            <w:pPr>
              <w:rPr>
                <w:rFonts w:ascii="Arial" w:hAnsi="Arial" w:cs="Arial"/>
                <w:lang w:val="en-US"/>
              </w:rPr>
            </w:pPr>
            <w:ins w:id="23" w:author="Rapporteur" w:date="2024-06-18T02:54:00Z">
              <w:r>
                <w:rPr>
                  <w:rFonts w:ascii="Arial" w:hAnsi="Arial" w:cs="Arial"/>
                  <w:lang w:val="en-US"/>
                </w:rPr>
                <w:fldChar w:fldCharType="begin"/>
              </w:r>
              <w:r>
                <w:rPr>
                  <w:rFonts w:ascii="Arial" w:hAnsi="Arial" w:cs="Arial"/>
                  <w:lang w:val="en-US"/>
                </w:rPr>
                <w:instrText xml:space="preserve"> HYPERLINK "docs/CP-241247.zip"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1247</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0F78004B" w14:textId="77777777" w:rsidR="00E87946" w:rsidRPr="00F11F43" w:rsidRDefault="00E87946" w:rsidP="00377660">
            <w:pPr>
              <w:rPr>
                <w:rFonts w:ascii="Arial" w:hAnsi="Arial" w:cs="Arial"/>
              </w:rPr>
            </w:pPr>
            <w:r w:rsidRPr="00F11F43">
              <w:rPr>
                <w:rFonts w:ascii="Arial" w:hAnsi="Arial" w:cs="Arial"/>
              </w:rPr>
              <w:t xml:space="preserve">Reply LS on collaboration and alignment of 3GPP defined application enablers with GSMA Open Gateway </w:t>
            </w:r>
          </w:p>
        </w:tc>
        <w:tc>
          <w:tcPr>
            <w:tcW w:w="1559" w:type="dxa"/>
            <w:tcBorders>
              <w:bottom w:val="single" w:sz="4" w:space="0" w:color="auto"/>
            </w:tcBorders>
            <w:shd w:val="clear" w:color="auto" w:fill="auto"/>
          </w:tcPr>
          <w:p w14:paraId="09AFFF90" w14:textId="77777777" w:rsidR="00E87946" w:rsidRPr="00456A96" w:rsidRDefault="00E87946" w:rsidP="00377660">
            <w:pPr>
              <w:rPr>
                <w:rFonts w:ascii="Arial" w:eastAsia="MS Mincho" w:hAnsi="Arial" w:cs="Arial"/>
                <w:lang w:val="en-US"/>
              </w:rPr>
            </w:pPr>
            <w:r>
              <w:rPr>
                <w:rFonts w:ascii="Arial" w:eastAsia="MS Mincho" w:hAnsi="Arial" w:cs="Arial"/>
                <w:lang w:val="en-US"/>
              </w:rPr>
              <w:t>ETSI</w:t>
            </w:r>
          </w:p>
        </w:tc>
        <w:tc>
          <w:tcPr>
            <w:tcW w:w="1276" w:type="dxa"/>
            <w:tcBorders>
              <w:bottom w:val="single" w:sz="4" w:space="0" w:color="auto"/>
            </w:tcBorders>
            <w:shd w:val="clear" w:color="auto" w:fill="auto"/>
          </w:tcPr>
          <w:p w14:paraId="3FEBE146" w14:textId="6987D29C" w:rsidR="00E87946" w:rsidRPr="00D301E5" w:rsidRDefault="00D301E5"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572E097A" w14:textId="77777777" w:rsidR="00E87946" w:rsidRPr="008F6578" w:rsidRDefault="00E87946" w:rsidP="00377660">
            <w:pPr>
              <w:rPr>
                <w:rFonts w:ascii="Arial" w:hAnsi="Arial" w:cs="Arial"/>
                <w:lang w:val="nb-NO"/>
              </w:rPr>
            </w:pPr>
          </w:p>
          <w:p w14:paraId="1C2E7F5D" w14:textId="77777777" w:rsidR="00E87946" w:rsidRPr="008F6578" w:rsidRDefault="00E87946" w:rsidP="00377660">
            <w:pPr>
              <w:rPr>
                <w:rFonts w:ascii="Arial" w:hAnsi="Arial" w:cs="Arial"/>
                <w:lang w:val="nb-NO"/>
              </w:rPr>
            </w:pPr>
            <w:r w:rsidRPr="008F6578">
              <w:rPr>
                <w:rFonts w:ascii="Arial" w:hAnsi="Arial" w:cs="Arial"/>
                <w:lang w:val="nb-NO"/>
              </w:rPr>
              <w:t>To: 3GPP SA, 3GPP SA6</w:t>
            </w:r>
          </w:p>
          <w:p w14:paraId="66A60802" w14:textId="79DFA761" w:rsidR="00E87946" w:rsidRPr="008F6578" w:rsidRDefault="00E87946" w:rsidP="00377660">
            <w:pPr>
              <w:rPr>
                <w:rFonts w:ascii="Arial" w:hAnsi="Arial" w:cs="Arial"/>
                <w:lang w:val="nb-NO"/>
              </w:rPr>
            </w:pPr>
            <w:r w:rsidRPr="008F6578">
              <w:rPr>
                <w:rFonts w:ascii="Arial" w:hAnsi="Arial" w:cs="Arial"/>
                <w:lang w:val="nb-NO"/>
              </w:rPr>
              <w:t>CC: 3GPP SA2, 3GPP SA5, 3GPP CT</w:t>
            </w:r>
          </w:p>
          <w:p w14:paraId="14252B3A" w14:textId="0DC683B8" w:rsidR="004F0A1A" w:rsidRPr="004F0A1A" w:rsidRDefault="004F0A1A" w:rsidP="00377660">
            <w:pPr>
              <w:rPr>
                <w:rFonts w:ascii="Arial" w:hAnsi="Arial" w:cs="Arial"/>
              </w:rPr>
            </w:pPr>
            <w:r>
              <w:rPr>
                <w:rFonts w:ascii="Arial" w:hAnsi="Arial" w:cs="Arial"/>
              </w:rPr>
              <w:t>Contact: Liberty Global</w:t>
            </w:r>
          </w:p>
          <w:p w14:paraId="3ED8D7CB" w14:textId="6B22649A" w:rsidR="005015DF" w:rsidRPr="00456A96" w:rsidRDefault="004F0A1A" w:rsidP="00377660">
            <w:pPr>
              <w:rPr>
                <w:rFonts w:ascii="Arial" w:hAnsi="Arial" w:cs="Arial"/>
                <w:lang w:val="en-US"/>
              </w:rPr>
            </w:pPr>
            <w:r>
              <w:rPr>
                <w:rFonts w:ascii="Arial" w:hAnsi="Arial" w:cs="Arial"/>
              </w:rPr>
              <w:t>This LS can be noted by CT</w:t>
            </w:r>
          </w:p>
        </w:tc>
      </w:tr>
      <w:tr w:rsidR="00E87946" w:rsidRPr="000472D1" w14:paraId="3081A5DD"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FC178E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C47C25A"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7F7FCBD" w14:textId="23A2B5C3" w:rsidR="00E87946" w:rsidRPr="00456A96" w:rsidRDefault="00215F49" w:rsidP="00377660">
            <w:pPr>
              <w:rPr>
                <w:rFonts w:ascii="Arial" w:hAnsi="Arial" w:cs="Arial"/>
                <w:lang w:val="en-US"/>
              </w:rPr>
            </w:pPr>
            <w:ins w:id="24" w:author="Rapporteur" w:date="2024-06-18T02:54:00Z">
              <w:r>
                <w:rPr>
                  <w:rFonts w:ascii="Arial" w:hAnsi="Arial" w:cs="Arial"/>
                  <w:lang w:val="en-US"/>
                </w:rPr>
                <w:fldChar w:fldCharType="begin"/>
              </w:r>
              <w:r>
                <w:rPr>
                  <w:rFonts w:ascii="Arial" w:hAnsi="Arial" w:cs="Arial"/>
                  <w:lang w:val="en-US"/>
                </w:rPr>
                <w:instrText xml:space="preserve"> HYPERLINK "docs/CP-241248.zip"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1248</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2FA7DD37" w14:textId="77777777" w:rsidR="00E87946" w:rsidRPr="00F11F43" w:rsidRDefault="00E87946" w:rsidP="00377660">
            <w:pPr>
              <w:rPr>
                <w:rFonts w:ascii="Arial" w:hAnsi="Arial" w:cs="Arial"/>
              </w:rPr>
            </w:pPr>
            <w:r w:rsidRPr="00F11F43">
              <w:rPr>
                <w:rFonts w:ascii="Arial" w:hAnsi="Arial" w:cs="Arial"/>
              </w:rPr>
              <w:t>LS on Invitation to update the information in the IMT-2020 and beyond roadmap</w:t>
            </w:r>
          </w:p>
        </w:tc>
        <w:tc>
          <w:tcPr>
            <w:tcW w:w="1559" w:type="dxa"/>
            <w:tcBorders>
              <w:bottom w:val="single" w:sz="4" w:space="0" w:color="auto"/>
            </w:tcBorders>
            <w:shd w:val="clear" w:color="auto" w:fill="auto"/>
          </w:tcPr>
          <w:p w14:paraId="55DE58CD" w14:textId="77777777" w:rsidR="00E87946" w:rsidRPr="00456A96" w:rsidRDefault="00E87946" w:rsidP="00377660">
            <w:pPr>
              <w:rPr>
                <w:rFonts w:ascii="Arial" w:eastAsia="MS Mincho" w:hAnsi="Arial" w:cs="Arial"/>
                <w:lang w:val="en-US"/>
              </w:rPr>
            </w:pPr>
            <w:r>
              <w:rPr>
                <w:rFonts w:ascii="Arial" w:eastAsia="MS Mincho" w:hAnsi="Arial" w:cs="Arial"/>
                <w:lang w:val="en-US"/>
              </w:rPr>
              <w:t>ITU JCA-IMT2020</w:t>
            </w:r>
          </w:p>
        </w:tc>
        <w:tc>
          <w:tcPr>
            <w:tcW w:w="1276" w:type="dxa"/>
            <w:tcBorders>
              <w:bottom w:val="single" w:sz="4" w:space="0" w:color="auto"/>
            </w:tcBorders>
            <w:shd w:val="clear" w:color="auto" w:fill="auto"/>
          </w:tcPr>
          <w:p w14:paraId="4E0197CC" w14:textId="4ACAC785" w:rsidR="00E87946" w:rsidRPr="00B03D1A" w:rsidRDefault="00B03D1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2E295975" w14:textId="77777777" w:rsidR="00E87946" w:rsidRDefault="00E87946" w:rsidP="00377660">
            <w:pPr>
              <w:rPr>
                <w:rFonts w:ascii="Arial" w:hAnsi="Arial" w:cs="Arial"/>
                <w:lang w:val="en-US"/>
              </w:rPr>
            </w:pPr>
          </w:p>
          <w:p w14:paraId="0359AA02" w14:textId="77777777" w:rsidR="00E87946" w:rsidRDefault="00E87946" w:rsidP="00377660">
            <w:pPr>
              <w:rPr>
                <w:rFonts w:ascii="Arial" w:hAnsi="Arial" w:cs="Arial"/>
                <w:lang w:val="en-US"/>
              </w:rPr>
            </w:pPr>
            <w:r>
              <w:rPr>
                <w:rFonts w:ascii="Arial" w:hAnsi="Arial" w:cs="Arial"/>
                <w:lang w:val="en-US"/>
              </w:rPr>
              <w:t xml:space="preserve">To: All ITU-T Study Groups, ITU-R SG5 and ITU-D SG2, 3GPP (Core Network and Terminals, RAN, Service and System Aspects), Broadband Forum, ETSI (ISG MEC, ISG NFV, </w:t>
            </w:r>
            <w:proofErr w:type="spellStart"/>
            <w:r>
              <w:rPr>
                <w:rFonts w:ascii="Arial" w:hAnsi="Arial" w:cs="Arial"/>
                <w:lang w:val="en-US"/>
              </w:rPr>
              <w:t>Millimetre</w:t>
            </w:r>
            <w:proofErr w:type="spellEnd"/>
            <w:r>
              <w:rPr>
                <w:rFonts w:ascii="Arial" w:hAnsi="Arial" w:cs="Arial"/>
                <w:lang w:val="en-US"/>
              </w:rPr>
              <w:t xml:space="preserve"> Wave Transmission), GSMA (Network 2020), IEEE 802.1, IEEE Future Networks Initiative, IEEE 1914, IETF (DETNET, DMM, SFC, CCAMP and TEAS), The MEF Forum, NGNM (5G Work </w:t>
            </w:r>
            <w:proofErr w:type="spellStart"/>
            <w:r>
              <w:rPr>
                <w:rFonts w:ascii="Arial" w:hAnsi="Arial" w:cs="Arial"/>
                <w:lang w:val="en-US"/>
              </w:rPr>
              <w:t>Programme</w:t>
            </w:r>
            <w:proofErr w:type="spellEnd"/>
            <w:r>
              <w:rPr>
                <w:rFonts w:ascii="Arial" w:hAnsi="Arial" w:cs="Arial"/>
                <w:lang w:val="en-US"/>
              </w:rPr>
              <w:t>), OASIS (TOSCA), oneM2M, ONF (Architecture, Mobile Networks), ONAP, OSSDN, SCF, TM Forum, TTA (Telecommunications Convergence), TSDSI</w:t>
            </w:r>
          </w:p>
          <w:p w14:paraId="21DBD3AA" w14:textId="77777777" w:rsidR="00E87946" w:rsidRDefault="00E87946" w:rsidP="00377660">
            <w:pPr>
              <w:rPr>
                <w:rFonts w:ascii="Arial" w:hAnsi="Arial" w:cs="Arial"/>
                <w:lang w:val="en-US"/>
              </w:rPr>
            </w:pPr>
            <w:r>
              <w:rPr>
                <w:rFonts w:ascii="Arial" w:hAnsi="Arial" w:cs="Arial"/>
                <w:lang w:val="en-US"/>
              </w:rPr>
              <w:t xml:space="preserve">CC: </w:t>
            </w:r>
          </w:p>
          <w:p w14:paraId="0953D86F" w14:textId="070F87F6" w:rsidR="00E87946" w:rsidRPr="004F0A1A" w:rsidRDefault="004F0A1A" w:rsidP="00377660">
            <w:pPr>
              <w:rPr>
                <w:rFonts w:ascii="Arial" w:hAnsi="Arial" w:cs="Arial"/>
              </w:rPr>
            </w:pPr>
            <w:r>
              <w:rPr>
                <w:rFonts w:ascii="Arial" w:hAnsi="Arial" w:cs="Arial"/>
              </w:rPr>
              <w:t>Contact: Ericsson, China Telecom</w:t>
            </w:r>
          </w:p>
          <w:p w14:paraId="70A2CC39" w14:textId="77777777" w:rsidR="00E87946" w:rsidRPr="00456A96" w:rsidRDefault="00E87946" w:rsidP="00377660">
            <w:pPr>
              <w:rPr>
                <w:rFonts w:ascii="Arial" w:hAnsi="Arial" w:cs="Arial"/>
                <w:lang w:val="en-US"/>
              </w:rPr>
            </w:pPr>
          </w:p>
        </w:tc>
      </w:tr>
      <w:tr w:rsidR="00E87946" w:rsidRPr="00F21B58" w14:paraId="7BAA9988"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C4CC33"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DAB438"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1408D34" w14:textId="48F06BC0" w:rsidR="00E87946" w:rsidRPr="00456A96" w:rsidRDefault="00215F49" w:rsidP="00377660">
            <w:pPr>
              <w:rPr>
                <w:rFonts w:ascii="Arial" w:hAnsi="Arial" w:cs="Arial"/>
                <w:lang w:val="en-US"/>
              </w:rPr>
            </w:pPr>
            <w:ins w:id="25" w:author="Rapporteur" w:date="2024-06-18T02:54:00Z">
              <w:r>
                <w:rPr>
                  <w:rFonts w:ascii="Arial" w:hAnsi="Arial" w:cs="Arial"/>
                  <w:lang w:val="en-US"/>
                </w:rPr>
                <w:fldChar w:fldCharType="begin"/>
              </w:r>
              <w:r>
                <w:rPr>
                  <w:rFonts w:ascii="Arial" w:hAnsi="Arial" w:cs="Arial"/>
                  <w:lang w:val="en-US"/>
                </w:rPr>
                <w:instrText xml:space="preserve"> HYPERLINK "docs/CP-241250.zip"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1250</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3475DAF5" w14:textId="77777777" w:rsidR="00E87946" w:rsidRPr="00F11F43" w:rsidRDefault="00E87946" w:rsidP="00377660">
            <w:pPr>
              <w:rPr>
                <w:rFonts w:ascii="Arial" w:hAnsi="Arial" w:cs="Arial"/>
              </w:rPr>
            </w:pPr>
            <w:r w:rsidRPr="00F11F43">
              <w:rPr>
                <w:rFonts w:ascii="Arial" w:hAnsi="Arial" w:cs="Arial"/>
              </w:rPr>
              <w:t xml:space="preserve">LS on development of </w:t>
            </w:r>
            <w:proofErr w:type="gramStart"/>
            <w:r w:rsidRPr="00F11F43">
              <w:rPr>
                <w:rFonts w:ascii="Arial" w:hAnsi="Arial" w:cs="Arial"/>
              </w:rPr>
              <w:t>Server Side</w:t>
            </w:r>
            <w:proofErr w:type="gramEnd"/>
            <w:r w:rsidRPr="00F11F43">
              <w:rPr>
                <w:rFonts w:ascii="Arial" w:hAnsi="Arial" w:cs="Arial"/>
              </w:rPr>
              <w:t xml:space="preserve"> Conformance for Mission Critical Services by ETSI TTF</w:t>
            </w:r>
          </w:p>
        </w:tc>
        <w:tc>
          <w:tcPr>
            <w:tcW w:w="1559" w:type="dxa"/>
            <w:tcBorders>
              <w:bottom w:val="single" w:sz="4" w:space="0" w:color="auto"/>
            </w:tcBorders>
            <w:shd w:val="clear" w:color="auto" w:fill="auto"/>
          </w:tcPr>
          <w:p w14:paraId="285DC564" w14:textId="77777777" w:rsidR="00E87946" w:rsidRPr="00456A96" w:rsidRDefault="00E87946" w:rsidP="00377660">
            <w:pPr>
              <w:rPr>
                <w:rFonts w:ascii="Arial" w:eastAsia="MS Mincho" w:hAnsi="Arial" w:cs="Arial"/>
                <w:lang w:val="en-US"/>
              </w:rPr>
            </w:pPr>
            <w:r>
              <w:rPr>
                <w:rFonts w:ascii="Arial" w:eastAsia="MS Mincho" w:hAnsi="Arial" w:cs="Arial"/>
                <w:lang w:val="en-US"/>
              </w:rPr>
              <w:t>ETSI TCCE</w:t>
            </w:r>
          </w:p>
        </w:tc>
        <w:tc>
          <w:tcPr>
            <w:tcW w:w="1276" w:type="dxa"/>
            <w:tcBorders>
              <w:bottom w:val="single" w:sz="4" w:space="0" w:color="auto"/>
            </w:tcBorders>
            <w:shd w:val="clear" w:color="auto" w:fill="auto"/>
          </w:tcPr>
          <w:p w14:paraId="306A65BF" w14:textId="6CE58CCB" w:rsidR="00E87946" w:rsidRPr="00B03D1A" w:rsidRDefault="00B03D1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086570B7" w14:textId="77777777" w:rsidR="00E87946" w:rsidRDefault="00E87946" w:rsidP="00377660">
            <w:pPr>
              <w:rPr>
                <w:rFonts w:ascii="Arial" w:hAnsi="Arial" w:cs="Arial"/>
                <w:lang w:val="en-US"/>
              </w:rPr>
            </w:pPr>
            <w:r>
              <w:rPr>
                <w:rFonts w:ascii="Arial" w:hAnsi="Arial" w:cs="Arial"/>
                <w:lang w:val="en-US"/>
              </w:rPr>
              <w:t>To: 3GPP RAN5</w:t>
            </w:r>
          </w:p>
          <w:p w14:paraId="061881D8" w14:textId="13B7D874" w:rsidR="00E87946" w:rsidRDefault="00E87946" w:rsidP="00377660">
            <w:pPr>
              <w:rPr>
                <w:rFonts w:ascii="Arial" w:hAnsi="Arial" w:cs="Arial"/>
                <w:lang w:val="en-US"/>
              </w:rPr>
            </w:pPr>
            <w:r>
              <w:rPr>
                <w:rFonts w:ascii="Arial" w:hAnsi="Arial" w:cs="Arial"/>
                <w:lang w:val="en-US"/>
              </w:rPr>
              <w:t>CC: 3GPP TSG RAN, CT, SA</w:t>
            </w:r>
          </w:p>
          <w:p w14:paraId="0EF78CDF" w14:textId="4B3C2A60" w:rsidR="004F0A1A" w:rsidRPr="004F0A1A" w:rsidRDefault="004F0A1A" w:rsidP="00377660">
            <w:pPr>
              <w:rPr>
                <w:rFonts w:ascii="Arial" w:hAnsi="Arial" w:cs="Arial"/>
              </w:rPr>
            </w:pPr>
            <w:r>
              <w:rPr>
                <w:rFonts w:ascii="Arial" w:hAnsi="Arial" w:cs="Arial"/>
              </w:rPr>
              <w:t xml:space="preserve">Contact: </w:t>
            </w:r>
          </w:p>
          <w:p w14:paraId="48268764" w14:textId="10EE422F" w:rsidR="00297D88" w:rsidRPr="00297D88" w:rsidRDefault="00297D88" w:rsidP="00377660">
            <w:pPr>
              <w:rPr>
                <w:rFonts w:ascii="Arial" w:hAnsi="Arial" w:cs="Arial"/>
              </w:rPr>
            </w:pPr>
            <w:r>
              <w:rPr>
                <w:rFonts w:ascii="Arial" w:hAnsi="Arial" w:cs="Arial"/>
              </w:rPr>
              <w:t xml:space="preserve">Conformance testing for </w:t>
            </w:r>
            <w:r w:rsidRPr="00F11F43">
              <w:rPr>
                <w:rFonts w:ascii="Arial" w:hAnsi="Arial" w:cs="Arial"/>
              </w:rPr>
              <w:t>Mission Critical Services</w:t>
            </w:r>
            <w:r>
              <w:rPr>
                <w:rFonts w:ascii="Arial" w:hAnsi="Arial" w:cs="Arial"/>
              </w:rPr>
              <w:t xml:space="preserve"> also discussion paper in CP-241276 and proposed LS in CP-241287 </w:t>
            </w:r>
          </w:p>
          <w:p w14:paraId="36A1E3BD" w14:textId="15A5E7B9" w:rsidR="00297D88" w:rsidRPr="00297D88" w:rsidRDefault="00297D88" w:rsidP="00377660">
            <w:pPr>
              <w:rPr>
                <w:rFonts w:ascii="Arial" w:hAnsi="Arial" w:cs="Arial"/>
              </w:rPr>
            </w:pPr>
            <w:r>
              <w:rPr>
                <w:rFonts w:ascii="Arial" w:hAnsi="Arial" w:cs="Arial"/>
              </w:rPr>
              <w:t>This LS can be noted by CT</w:t>
            </w:r>
          </w:p>
        </w:tc>
      </w:tr>
      <w:tr w:rsidR="00E87946" w:rsidRPr="00297D88" w14:paraId="6AC4310E"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D0E85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B6F68FE" w14:textId="77777777" w:rsidR="00E87946" w:rsidRPr="00107C20"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1C1BA201" w14:textId="3343D11A" w:rsidR="00E87946" w:rsidRPr="00456A96" w:rsidRDefault="00215F49" w:rsidP="00377660">
            <w:pPr>
              <w:rPr>
                <w:rFonts w:ascii="Arial" w:hAnsi="Arial" w:cs="Arial"/>
                <w:lang w:val="en-US"/>
              </w:rPr>
            </w:pPr>
            <w:ins w:id="26" w:author="Rapporteur" w:date="2024-06-18T02:54:00Z">
              <w:r>
                <w:rPr>
                  <w:rFonts w:ascii="Arial" w:hAnsi="Arial" w:cs="Arial"/>
                  <w:lang w:val="en-US"/>
                </w:rPr>
                <w:fldChar w:fldCharType="begin"/>
              </w:r>
              <w:r>
                <w:rPr>
                  <w:rFonts w:ascii="Arial" w:hAnsi="Arial" w:cs="Arial"/>
                  <w:lang w:val="en-US"/>
                </w:rPr>
                <w:instrText xml:space="preserve"> HYPERLINK "docs/CP-241254.zip"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1254</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6B22D002" w14:textId="77777777" w:rsidR="00E87946" w:rsidRPr="00F11F43" w:rsidRDefault="00E87946" w:rsidP="00377660">
            <w:pPr>
              <w:rPr>
                <w:rFonts w:ascii="Arial" w:hAnsi="Arial" w:cs="Arial"/>
              </w:rPr>
            </w:pPr>
            <w:r w:rsidRPr="00F11F43">
              <w:rPr>
                <w:rFonts w:ascii="Arial" w:hAnsi="Arial" w:cs="Arial"/>
              </w:rPr>
              <w:t>LS on revised ITU work related to ITS presented at 3GPP Stage-1 workshop on IMT-2030 use cases.</w:t>
            </w:r>
          </w:p>
        </w:tc>
        <w:tc>
          <w:tcPr>
            <w:tcW w:w="1559" w:type="dxa"/>
            <w:tcBorders>
              <w:bottom w:val="single" w:sz="4" w:space="0" w:color="auto"/>
            </w:tcBorders>
            <w:shd w:val="clear" w:color="auto" w:fill="auto"/>
          </w:tcPr>
          <w:p w14:paraId="3192E027" w14:textId="77777777" w:rsidR="00E87946" w:rsidRPr="00456A96" w:rsidRDefault="00E87946" w:rsidP="00377660">
            <w:pPr>
              <w:rPr>
                <w:rFonts w:ascii="Arial" w:eastAsia="MS Mincho" w:hAnsi="Arial" w:cs="Arial"/>
                <w:lang w:val="en-US"/>
              </w:rPr>
            </w:pPr>
            <w:r>
              <w:rPr>
                <w:rFonts w:ascii="Arial" w:eastAsia="MS Mincho" w:hAnsi="Arial" w:cs="Arial"/>
                <w:lang w:val="en-US"/>
              </w:rPr>
              <w:t>ITU CITS Expert Group on Communications Technology for Automated Driving</w:t>
            </w:r>
          </w:p>
        </w:tc>
        <w:tc>
          <w:tcPr>
            <w:tcW w:w="1276" w:type="dxa"/>
            <w:tcBorders>
              <w:bottom w:val="single" w:sz="4" w:space="0" w:color="auto"/>
            </w:tcBorders>
            <w:shd w:val="clear" w:color="auto" w:fill="auto"/>
          </w:tcPr>
          <w:p w14:paraId="6AAE02B8" w14:textId="0E0EBE19" w:rsidR="00E87946" w:rsidRPr="00B03D1A" w:rsidRDefault="00B03D1A" w:rsidP="00377660">
            <w:pPr>
              <w:rPr>
                <w:rFonts w:ascii="Arial" w:eastAsia="MS Mincho" w:hAnsi="Arial" w:cs="Arial"/>
              </w:rPr>
            </w:pPr>
            <w:r>
              <w:rPr>
                <w:rFonts w:ascii="Arial" w:eastAsia="MS Mincho" w:hAnsi="Arial" w:cs="Arial"/>
              </w:rPr>
              <w:t>noted</w:t>
            </w:r>
          </w:p>
        </w:tc>
        <w:tc>
          <w:tcPr>
            <w:tcW w:w="3976" w:type="dxa"/>
            <w:tcBorders>
              <w:top w:val="single" w:sz="4" w:space="0" w:color="auto"/>
              <w:bottom w:val="single" w:sz="4" w:space="0" w:color="auto"/>
              <w:right w:val="single" w:sz="18" w:space="0" w:color="auto"/>
            </w:tcBorders>
            <w:shd w:val="clear" w:color="auto" w:fill="auto"/>
          </w:tcPr>
          <w:p w14:paraId="352DC8C0" w14:textId="77777777" w:rsidR="00E87946" w:rsidRPr="008F6578" w:rsidRDefault="00E87946" w:rsidP="00377660">
            <w:pPr>
              <w:rPr>
                <w:rFonts w:ascii="Arial" w:hAnsi="Arial" w:cs="Arial"/>
                <w:lang w:val="nb-NO"/>
              </w:rPr>
            </w:pPr>
            <w:r w:rsidRPr="008F6578">
              <w:rPr>
                <w:rFonts w:ascii="Arial" w:hAnsi="Arial" w:cs="Arial"/>
                <w:lang w:val="nb-NO"/>
              </w:rPr>
              <w:t>To: 3GPP TSG-SA, 3GPP TSG-RAN and 3GPP TSG-CT</w:t>
            </w:r>
          </w:p>
          <w:p w14:paraId="37FDF750" w14:textId="5E3278B8" w:rsidR="00E87946" w:rsidRPr="008A04E7" w:rsidRDefault="00E87946" w:rsidP="00377660">
            <w:pPr>
              <w:rPr>
                <w:rFonts w:ascii="Arial" w:hAnsi="Arial" w:cs="Arial"/>
              </w:rPr>
            </w:pPr>
            <w:r w:rsidRPr="008A04E7">
              <w:rPr>
                <w:rFonts w:ascii="Arial" w:hAnsi="Arial" w:cs="Arial"/>
              </w:rPr>
              <w:t>CC: ITU-R SG 5, 5GAA</w:t>
            </w:r>
          </w:p>
          <w:p w14:paraId="514E0E7F" w14:textId="61BB3F51" w:rsidR="004F0A1A" w:rsidRPr="004F0A1A" w:rsidRDefault="004F0A1A" w:rsidP="00377660">
            <w:pPr>
              <w:rPr>
                <w:rFonts w:ascii="Arial" w:hAnsi="Arial" w:cs="Arial"/>
              </w:rPr>
            </w:pPr>
            <w:r>
              <w:rPr>
                <w:rFonts w:ascii="Arial" w:hAnsi="Arial" w:cs="Arial"/>
              </w:rPr>
              <w:t xml:space="preserve">Contact: </w:t>
            </w:r>
            <w:r w:rsidR="0039500F">
              <w:rPr>
                <w:rFonts w:ascii="Arial" w:hAnsi="Arial" w:cs="Arial"/>
              </w:rPr>
              <w:t xml:space="preserve"> Nokia, Cariad, </w:t>
            </w:r>
            <w:proofErr w:type="spellStart"/>
            <w:r w:rsidR="0039500F">
              <w:rPr>
                <w:rFonts w:ascii="Arial" w:hAnsi="Arial" w:cs="Arial"/>
              </w:rPr>
              <w:t>Caict</w:t>
            </w:r>
            <w:proofErr w:type="spellEnd"/>
            <w:r w:rsidR="0039500F">
              <w:rPr>
                <w:rFonts w:ascii="Arial" w:hAnsi="Arial" w:cs="Arial"/>
              </w:rPr>
              <w:t>, AOL</w:t>
            </w:r>
          </w:p>
          <w:p w14:paraId="3A1FF90E" w14:textId="77777777" w:rsidR="00297D88" w:rsidRDefault="00297D88" w:rsidP="00377660">
            <w:pPr>
              <w:rPr>
                <w:rFonts w:ascii="Arial" w:eastAsia="宋体" w:hAnsi="Arial" w:cs="Arial"/>
                <w:b/>
                <w:bCs/>
                <w:i/>
                <w:iCs/>
                <w:szCs w:val="24"/>
                <w:lang w:eastAsia="ja-JP"/>
              </w:rPr>
            </w:pPr>
            <w:r w:rsidRPr="00297D88">
              <w:rPr>
                <w:rFonts w:ascii="Arial" w:hAnsi="Arial" w:cs="Arial"/>
              </w:rPr>
              <w:t xml:space="preserve">Clarification/update to their presentation in the workshop on 6G use cases in </w:t>
            </w:r>
            <w:r>
              <w:rPr>
                <w:rFonts w:ascii="Arial" w:hAnsi="Arial" w:cs="Arial"/>
              </w:rPr>
              <w:t>R</w:t>
            </w:r>
            <w:r w:rsidRPr="00297D88">
              <w:rPr>
                <w:rFonts w:ascii="Arial" w:hAnsi="Arial" w:cs="Arial"/>
              </w:rPr>
              <w:t xml:space="preserve">otterdam that </w:t>
            </w:r>
            <w:r w:rsidRPr="00297D88">
              <w:rPr>
                <w:rFonts w:ascii="Arial" w:eastAsia="宋体" w:hAnsi="Arial" w:cs="Arial"/>
                <w:b/>
                <w:bCs/>
                <w:i/>
                <w:iCs/>
                <w:szCs w:val="24"/>
                <w:lang w:eastAsia="ja-JP"/>
              </w:rPr>
              <w:t>“ITU CITS Expert Group is striving to achieve necessary requirements allowing for vehicular communication deployment around 2032.”</w:t>
            </w:r>
          </w:p>
          <w:p w14:paraId="387B3C47" w14:textId="3395EBE1" w:rsidR="005015DF" w:rsidRPr="00297D88" w:rsidRDefault="005015DF" w:rsidP="00377660">
            <w:pPr>
              <w:rPr>
                <w:rFonts w:ascii="Arial" w:hAnsi="Arial" w:cs="Arial"/>
              </w:rPr>
            </w:pPr>
            <w:r>
              <w:rPr>
                <w:rFonts w:ascii="Arial" w:hAnsi="Arial" w:cs="Arial"/>
              </w:rPr>
              <w:t>This LS can be noted by CT.</w:t>
            </w:r>
          </w:p>
        </w:tc>
      </w:tr>
      <w:tr w:rsidR="00E87946" w:rsidRPr="00297D88" w14:paraId="0E76296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9AC7F2" w14:textId="77777777" w:rsidR="00E87946" w:rsidRPr="00297D88"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3F54AEE" w14:textId="77777777" w:rsidR="00E87946" w:rsidRPr="00297D88"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
          <w:p w14:paraId="54487942" w14:textId="77777777" w:rsidR="00E87946" w:rsidRPr="00297D88" w:rsidRDefault="00E87946" w:rsidP="00377660"/>
        </w:tc>
        <w:tc>
          <w:tcPr>
            <w:tcW w:w="3763" w:type="dxa"/>
            <w:tcBorders>
              <w:top w:val="single" w:sz="4" w:space="0" w:color="auto"/>
              <w:bottom w:val="single" w:sz="4" w:space="0" w:color="auto"/>
            </w:tcBorders>
            <w:shd w:val="clear" w:color="auto" w:fill="auto"/>
          </w:tcPr>
          <w:p w14:paraId="7B60A8EC" w14:textId="77777777" w:rsidR="00E87946" w:rsidRPr="00297D88" w:rsidRDefault="00E87946" w:rsidP="00377660">
            <w:pPr>
              <w:rPr>
                <w:rFonts w:ascii="Arial" w:hAnsi="Arial" w:cs="Arial"/>
              </w:rPr>
            </w:pPr>
          </w:p>
        </w:tc>
        <w:tc>
          <w:tcPr>
            <w:tcW w:w="1559" w:type="dxa"/>
            <w:tcBorders>
              <w:bottom w:val="single" w:sz="4" w:space="0" w:color="auto"/>
            </w:tcBorders>
            <w:shd w:val="clear" w:color="auto" w:fill="auto"/>
          </w:tcPr>
          <w:p w14:paraId="463D5EAB" w14:textId="77777777" w:rsidR="00E87946" w:rsidRPr="00297D88" w:rsidRDefault="00E87946" w:rsidP="00377660">
            <w:pPr>
              <w:rPr>
                <w:rFonts w:ascii="Arial" w:eastAsia="MS Mincho" w:hAnsi="Arial" w:cs="Arial"/>
              </w:rPr>
            </w:pPr>
          </w:p>
        </w:tc>
        <w:tc>
          <w:tcPr>
            <w:tcW w:w="1276" w:type="dxa"/>
            <w:tcBorders>
              <w:bottom w:val="single" w:sz="4" w:space="0" w:color="auto"/>
            </w:tcBorders>
            <w:shd w:val="clear" w:color="auto" w:fill="auto"/>
          </w:tcPr>
          <w:p w14:paraId="3B65A68E" w14:textId="77777777" w:rsidR="00E87946" w:rsidRPr="00297D88" w:rsidRDefault="00E87946" w:rsidP="00377660">
            <w:pPr>
              <w:rPr>
                <w:rFonts w:ascii="Arial" w:eastAsia="MS Mincho" w:hAnsi="Arial" w:cs="Arial"/>
              </w:rPr>
            </w:pPr>
          </w:p>
        </w:tc>
        <w:tc>
          <w:tcPr>
            <w:tcW w:w="3976" w:type="dxa"/>
            <w:tcBorders>
              <w:top w:val="single" w:sz="4" w:space="0" w:color="auto"/>
              <w:bottom w:val="single" w:sz="4" w:space="0" w:color="auto"/>
              <w:right w:val="single" w:sz="18" w:space="0" w:color="auto"/>
            </w:tcBorders>
            <w:shd w:val="clear" w:color="auto" w:fill="auto"/>
          </w:tcPr>
          <w:p w14:paraId="45B366A9" w14:textId="77777777" w:rsidR="00E87946" w:rsidRPr="00297D88" w:rsidRDefault="00E87946" w:rsidP="00377660">
            <w:pPr>
              <w:rPr>
                <w:rFonts w:ascii="Arial" w:hAnsi="Arial" w:cs="Arial"/>
              </w:rPr>
            </w:pPr>
          </w:p>
        </w:tc>
      </w:tr>
      <w:tr w:rsidR="00E87946" w:rsidRPr="000472D1" w14:paraId="7DDF0146"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1F1D3F" w14:textId="77777777" w:rsidR="00E87946" w:rsidRPr="00107C20" w:rsidRDefault="00E87946" w:rsidP="00377660">
            <w:pPr>
              <w:rPr>
                <w:rFonts w:ascii="Arial" w:hAnsi="Arial" w:cs="Arial"/>
                <w:b/>
                <w:bCs/>
                <w:lang w:val="en-US"/>
              </w:rPr>
            </w:pPr>
            <w:r w:rsidRPr="00107C20">
              <w:rPr>
                <w:rFonts w:ascii="Arial" w:hAnsi="Arial" w:cs="Arial"/>
                <w:b/>
                <w:bCs/>
                <w:lang w:val="en-US"/>
              </w:rPr>
              <w:t>4.2</w:t>
            </w:r>
          </w:p>
        </w:tc>
        <w:tc>
          <w:tcPr>
            <w:tcW w:w="2511" w:type="dxa"/>
            <w:tcBorders>
              <w:top w:val="single" w:sz="4" w:space="0" w:color="auto"/>
              <w:bottom w:val="single" w:sz="4" w:space="0" w:color="auto"/>
            </w:tcBorders>
            <w:shd w:val="clear" w:color="auto" w:fill="FDE9D9" w:themeFill="accent6" w:themeFillTint="33"/>
          </w:tcPr>
          <w:p w14:paraId="52B1E901" w14:textId="77777777" w:rsidR="00E87946" w:rsidRPr="00107C20" w:rsidRDefault="00E87946" w:rsidP="00377660">
            <w:pPr>
              <w:rPr>
                <w:rFonts w:ascii="Arial" w:hAnsi="Arial" w:cs="Arial"/>
                <w:b/>
                <w:lang w:val="en-US"/>
              </w:rPr>
            </w:pPr>
            <w:r w:rsidRPr="00107C20">
              <w:rPr>
                <w:rFonts w:ascii="Arial" w:hAnsi="Arial" w:cs="Arial"/>
                <w:b/>
                <w:lang w:val="en-US"/>
              </w:rPr>
              <w:t>Outgoing liaisons</w:t>
            </w:r>
          </w:p>
        </w:tc>
        <w:tc>
          <w:tcPr>
            <w:tcW w:w="1105" w:type="dxa"/>
            <w:tcBorders>
              <w:top w:val="single" w:sz="4" w:space="0" w:color="auto"/>
              <w:bottom w:val="single" w:sz="4" w:space="0" w:color="auto"/>
            </w:tcBorders>
            <w:shd w:val="clear" w:color="auto" w:fill="FDE9D9" w:themeFill="accent6" w:themeFillTint="33"/>
          </w:tcPr>
          <w:p w14:paraId="0E44B384" w14:textId="77777777" w:rsidR="00E87946" w:rsidRPr="00456A96" w:rsidRDefault="00E87946" w:rsidP="00377660">
            <w:pPr>
              <w:rPr>
                <w:rFonts w:ascii="Arial" w:hAnsi="Arial" w:cs="Arial"/>
                <w:lang w:val="en-US"/>
              </w:rPr>
            </w:pPr>
          </w:p>
        </w:tc>
        <w:tc>
          <w:tcPr>
            <w:tcW w:w="3763" w:type="dxa"/>
            <w:tcBorders>
              <w:top w:val="single" w:sz="4" w:space="0" w:color="auto"/>
              <w:bottom w:val="single" w:sz="4" w:space="0" w:color="auto"/>
            </w:tcBorders>
            <w:shd w:val="clear" w:color="auto" w:fill="FDE9D9" w:themeFill="accent6" w:themeFillTint="33"/>
          </w:tcPr>
          <w:p w14:paraId="7CA794DC" w14:textId="77777777" w:rsidR="00E87946" w:rsidRPr="00456A96" w:rsidRDefault="00E87946" w:rsidP="00377660">
            <w:pPr>
              <w:rPr>
                <w:rFonts w:ascii="Arial" w:hAnsi="Arial" w:cs="Arial"/>
              </w:rPr>
            </w:pPr>
          </w:p>
        </w:tc>
        <w:tc>
          <w:tcPr>
            <w:tcW w:w="1559" w:type="dxa"/>
            <w:tcBorders>
              <w:bottom w:val="single" w:sz="4" w:space="0" w:color="auto"/>
            </w:tcBorders>
            <w:shd w:val="clear" w:color="auto" w:fill="FDE9D9" w:themeFill="accent6" w:themeFillTint="33"/>
          </w:tcPr>
          <w:p w14:paraId="4406A7D2" w14:textId="77777777" w:rsidR="00E87946" w:rsidRPr="00456A96" w:rsidRDefault="00E87946" w:rsidP="00377660">
            <w:pPr>
              <w:rPr>
                <w:rFonts w:ascii="Arial" w:eastAsia="MS Mincho" w:hAnsi="Arial" w:cs="Arial"/>
                <w:lang w:val="en-US"/>
              </w:rPr>
            </w:pPr>
          </w:p>
        </w:tc>
        <w:tc>
          <w:tcPr>
            <w:tcW w:w="1276" w:type="dxa"/>
            <w:tcBorders>
              <w:bottom w:val="single" w:sz="4" w:space="0" w:color="auto"/>
            </w:tcBorders>
            <w:shd w:val="clear" w:color="auto" w:fill="FDE9D9" w:themeFill="accent6" w:themeFillTint="33"/>
          </w:tcPr>
          <w:p w14:paraId="4E60EC58" w14:textId="77777777" w:rsidR="00E87946" w:rsidRPr="00456A96" w:rsidRDefault="00E87946" w:rsidP="00377660">
            <w:pPr>
              <w:rPr>
                <w:rFonts w:ascii="Arial" w:eastAsia="MS Mincho"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757C9A0" w14:textId="77777777" w:rsidR="00E87946" w:rsidRPr="00456A96" w:rsidRDefault="00E87946" w:rsidP="00377660">
            <w:pPr>
              <w:rPr>
                <w:rFonts w:ascii="Arial" w:hAnsi="Arial" w:cs="Arial"/>
                <w:lang w:val="en-US"/>
              </w:rPr>
            </w:pPr>
          </w:p>
        </w:tc>
      </w:tr>
      <w:tr w:rsidR="00E87946" w:rsidRPr="000472D1" w14:paraId="36E63EFB" w14:textId="77777777" w:rsidTr="00D301E5">
        <w:trPr>
          <w:gridAfter w:val="1"/>
          <w:wAfter w:w="8" w:type="dxa"/>
          <w:cantSplit/>
        </w:trPr>
        <w:tc>
          <w:tcPr>
            <w:tcW w:w="906" w:type="dxa"/>
            <w:tcBorders>
              <w:top w:val="single" w:sz="4" w:space="0" w:color="auto"/>
              <w:left w:val="single" w:sz="18" w:space="0" w:color="auto"/>
              <w:bottom w:val="nil"/>
            </w:tcBorders>
            <w:shd w:val="clear" w:color="auto" w:fill="auto"/>
          </w:tcPr>
          <w:p w14:paraId="6F40C7E6"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2341AAEF"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2947475A" w14:textId="2C2FCBE3" w:rsidR="00E87946" w:rsidRPr="00456A96" w:rsidRDefault="00215F49" w:rsidP="00377660">
            <w:pPr>
              <w:rPr>
                <w:rFonts w:ascii="Arial" w:hAnsi="Arial" w:cs="Arial"/>
                <w:lang w:val="en-US"/>
              </w:rPr>
            </w:pPr>
            <w:ins w:id="27" w:author="Rapporteur" w:date="2024-06-18T02:54:00Z">
              <w:r>
                <w:rPr>
                  <w:rFonts w:ascii="Arial" w:hAnsi="Arial" w:cs="Arial"/>
                  <w:lang w:val="en-US"/>
                </w:rPr>
                <w:fldChar w:fldCharType="begin"/>
              </w:r>
              <w:r>
                <w:rPr>
                  <w:rFonts w:ascii="Arial" w:hAnsi="Arial" w:cs="Arial"/>
                  <w:lang w:val="en-US"/>
                </w:rPr>
                <w:instrText xml:space="preserve"> HYPERLINK "docs/CP-241240.zip"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1240</w:t>
              </w:r>
              <w:r>
                <w:rPr>
                  <w:rFonts w:ascii="Arial" w:hAnsi="Arial" w:cs="Arial"/>
                  <w:lang w:val="en-US"/>
                </w:rPr>
                <w:fldChar w:fldCharType="end"/>
              </w:r>
            </w:ins>
          </w:p>
        </w:tc>
        <w:tc>
          <w:tcPr>
            <w:tcW w:w="3763" w:type="dxa"/>
            <w:tcBorders>
              <w:top w:val="single" w:sz="4" w:space="0" w:color="auto"/>
              <w:bottom w:val="nil"/>
            </w:tcBorders>
            <w:shd w:val="clear" w:color="auto" w:fill="auto"/>
          </w:tcPr>
          <w:p w14:paraId="2E8907D6" w14:textId="77777777" w:rsidR="00E87946" w:rsidRPr="00F11F43" w:rsidRDefault="00E87946" w:rsidP="00377660">
            <w:pPr>
              <w:rPr>
                <w:rFonts w:ascii="Arial" w:hAnsi="Arial" w:cs="Arial"/>
              </w:rPr>
            </w:pPr>
            <w:r w:rsidRPr="00F11F43">
              <w:rPr>
                <w:rFonts w:ascii="Arial" w:hAnsi="Arial" w:cs="Arial"/>
              </w:rPr>
              <w:t xml:space="preserve">LS on alignment of </w:t>
            </w:r>
            <w:proofErr w:type="spellStart"/>
            <w:r w:rsidRPr="00F11F43">
              <w:rPr>
                <w:rFonts w:ascii="Arial" w:hAnsi="Arial" w:cs="Arial"/>
              </w:rPr>
              <w:t>eCall</w:t>
            </w:r>
            <w:proofErr w:type="spellEnd"/>
            <w:r w:rsidRPr="00F11F43">
              <w:rPr>
                <w:rFonts w:ascii="Arial" w:hAnsi="Arial" w:cs="Arial"/>
              </w:rPr>
              <w:t xml:space="preserve"> over IMS with CEN</w:t>
            </w:r>
          </w:p>
        </w:tc>
        <w:tc>
          <w:tcPr>
            <w:tcW w:w="1559" w:type="dxa"/>
            <w:tcBorders>
              <w:top w:val="single" w:sz="4" w:space="0" w:color="auto"/>
              <w:bottom w:val="nil"/>
            </w:tcBorders>
            <w:shd w:val="clear" w:color="auto" w:fill="auto"/>
          </w:tcPr>
          <w:p w14:paraId="59FE62CD" w14:textId="77777777" w:rsidR="00E87946" w:rsidRPr="00456A96" w:rsidRDefault="00E87946" w:rsidP="00377660">
            <w:pPr>
              <w:rPr>
                <w:rFonts w:ascii="Arial" w:hAnsi="Arial" w:cs="Arial"/>
                <w:color w:val="000000"/>
                <w:lang w:val="en-US"/>
              </w:rPr>
            </w:pPr>
            <w:r>
              <w:rPr>
                <w:rFonts w:ascii="Arial" w:hAnsi="Arial" w:cs="Arial"/>
                <w:color w:val="000000"/>
                <w:lang w:val="en-US"/>
              </w:rPr>
              <w:t>Qualcomm Incorporated</w:t>
            </w:r>
          </w:p>
        </w:tc>
        <w:tc>
          <w:tcPr>
            <w:tcW w:w="1276" w:type="dxa"/>
            <w:tcBorders>
              <w:top w:val="single" w:sz="4" w:space="0" w:color="auto"/>
              <w:bottom w:val="nil"/>
            </w:tcBorders>
            <w:shd w:val="clear" w:color="auto" w:fill="auto"/>
          </w:tcPr>
          <w:p w14:paraId="0F2125F2" w14:textId="7E345ABD" w:rsidR="00E87946" w:rsidRPr="00456A96" w:rsidRDefault="00D301E5" w:rsidP="00377660">
            <w:pPr>
              <w:rPr>
                <w:rFonts w:ascii="Arial" w:hAnsi="Arial" w:cs="Arial"/>
                <w:color w:val="000000"/>
                <w:lang w:val="en-US"/>
              </w:rPr>
            </w:pPr>
            <w:r>
              <w:rPr>
                <w:rFonts w:ascii="Arial" w:hAnsi="Arial" w:cs="Arial"/>
                <w:color w:val="000000"/>
                <w:lang w:val="en-US"/>
              </w:rPr>
              <w:t>Revised to 1301</w:t>
            </w:r>
          </w:p>
        </w:tc>
        <w:tc>
          <w:tcPr>
            <w:tcW w:w="3976" w:type="dxa"/>
            <w:tcBorders>
              <w:top w:val="single" w:sz="4" w:space="0" w:color="auto"/>
              <w:bottom w:val="nil"/>
              <w:right w:val="single" w:sz="18" w:space="0" w:color="auto"/>
            </w:tcBorders>
            <w:shd w:val="clear" w:color="auto" w:fill="auto"/>
          </w:tcPr>
          <w:p w14:paraId="7C330F37" w14:textId="77777777" w:rsidR="00C04244" w:rsidRPr="00C04244" w:rsidRDefault="00C04244" w:rsidP="00C04244">
            <w:pPr>
              <w:pStyle w:val="Source"/>
              <w:ind w:left="511" w:hanging="511"/>
              <w:rPr>
                <w:b w:val="0"/>
                <w:lang w:val="en-GB"/>
              </w:rPr>
            </w:pPr>
            <w:r w:rsidRPr="00C04244">
              <w:rPr>
                <w:b w:val="0"/>
                <w:lang w:val="en-GB"/>
              </w:rPr>
              <w:t>To:</w:t>
            </w:r>
            <w:r w:rsidRPr="00C04244">
              <w:rPr>
                <w:b w:val="0"/>
                <w:lang w:val="en-GB"/>
              </w:rPr>
              <w:tab/>
            </w:r>
            <w:r w:rsidRPr="00C04244">
              <w:rPr>
                <w:b w:val="0"/>
                <w:bCs/>
                <w:lang w:val="en-GB"/>
              </w:rPr>
              <w:t>CEN TC 278 WG 15, SA</w:t>
            </w:r>
          </w:p>
          <w:p w14:paraId="4DDBAD5C" w14:textId="77777777" w:rsidR="00C04244" w:rsidRPr="00C04244" w:rsidRDefault="00C04244" w:rsidP="00C04244">
            <w:pPr>
              <w:pStyle w:val="Source"/>
              <w:ind w:left="511" w:hanging="511"/>
              <w:rPr>
                <w:b w:val="0"/>
                <w:lang w:val="en-GB"/>
              </w:rPr>
            </w:pPr>
            <w:r w:rsidRPr="00C04244">
              <w:rPr>
                <w:b w:val="0"/>
                <w:lang w:val="en-GB"/>
              </w:rPr>
              <w:t>Cc:</w:t>
            </w:r>
            <w:r w:rsidRPr="00C04244">
              <w:rPr>
                <w:b w:val="0"/>
                <w:lang w:val="en-GB"/>
              </w:rPr>
              <w:tab/>
              <w:t>CT1</w:t>
            </w:r>
          </w:p>
          <w:p w14:paraId="5DEC697E" w14:textId="53926B3D" w:rsidR="000B6C82" w:rsidRPr="000B6C82" w:rsidRDefault="000B6C82" w:rsidP="000B6C82">
            <w:pPr>
              <w:overflowPunct/>
              <w:autoSpaceDE/>
              <w:autoSpaceDN/>
              <w:adjustRightInd/>
              <w:spacing w:after="0"/>
              <w:ind w:left="9"/>
              <w:textAlignment w:val="auto"/>
              <w:rPr>
                <w:rFonts w:ascii="Arial" w:hAnsi="Arial" w:cs="Arial"/>
                <w:lang w:val="en-US"/>
              </w:rPr>
            </w:pPr>
            <w:r w:rsidRPr="000B6C82">
              <w:rPr>
                <w:rFonts w:ascii="Arial" w:hAnsi="Arial" w:cs="Arial"/>
                <w:lang w:val="en-US"/>
              </w:rPr>
              <w:t xml:space="preserve">Qualcomm: </w:t>
            </w:r>
            <w:r>
              <w:rPr>
                <w:rFonts w:ascii="Arial" w:hAnsi="Arial" w:cs="Arial"/>
              </w:rPr>
              <w:t>D</w:t>
            </w:r>
            <w:r w:rsidRPr="000B6C82">
              <w:rPr>
                <w:rFonts w:ascii="Arial" w:hAnsi="Arial" w:cs="Arial"/>
                <w:lang w:val="en-US"/>
              </w:rPr>
              <w:t>raft outgoing LS to CEN and SA informing CEN that CT has agreed to task CT1 to perform alignment of its specifications with CEN specifications for cases 1 to 5 identified in the LS from CEN, and asking SA to confirm that they agree to let CT1 take the lead on this work (of course the LS may need to be updated based on the outcome of the CT discussion)</w:t>
            </w:r>
          </w:p>
          <w:p w14:paraId="05B975BB" w14:textId="6DCD9560" w:rsidR="00E87946" w:rsidRPr="00C04244" w:rsidRDefault="00E87946" w:rsidP="00C04244">
            <w:pPr>
              <w:pStyle w:val="Source"/>
              <w:rPr>
                <w:rFonts w:ascii="Arial" w:hAnsi="Arial"/>
                <w:lang w:val="en-GB"/>
              </w:rPr>
            </w:pPr>
          </w:p>
        </w:tc>
      </w:tr>
      <w:tr w:rsidR="00D301E5" w:rsidRPr="000472D1" w14:paraId="131E4548" w14:textId="77777777" w:rsidTr="00D301E5">
        <w:trPr>
          <w:gridAfter w:val="1"/>
          <w:wAfter w:w="8" w:type="dxa"/>
          <w:cantSplit/>
        </w:trPr>
        <w:tc>
          <w:tcPr>
            <w:tcW w:w="906" w:type="dxa"/>
            <w:tcBorders>
              <w:top w:val="nil"/>
              <w:left w:val="single" w:sz="18" w:space="0" w:color="auto"/>
              <w:bottom w:val="single" w:sz="4" w:space="0" w:color="auto"/>
            </w:tcBorders>
            <w:shd w:val="clear" w:color="auto" w:fill="auto"/>
          </w:tcPr>
          <w:p w14:paraId="6898E7C9" w14:textId="77777777" w:rsidR="00D301E5" w:rsidRPr="00107C20" w:rsidRDefault="00D301E5" w:rsidP="00D301E5">
            <w:pPr>
              <w:rPr>
                <w:rFonts w:ascii="Arial" w:hAnsi="Arial" w:cs="Arial"/>
                <w:b/>
                <w:bCs/>
                <w:lang w:val="en-US"/>
              </w:rPr>
            </w:pPr>
          </w:p>
        </w:tc>
        <w:tc>
          <w:tcPr>
            <w:tcW w:w="2511" w:type="dxa"/>
            <w:tcBorders>
              <w:top w:val="nil"/>
              <w:bottom w:val="single" w:sz="4" w:space="0" w:color="auto"/>
            </w:tcBorders>
            <w:shd w:val="clear" w:color="auto" w:fill="auto"/>
          </w:tcPr>
          <w:p w14:paraId="4D01013B" w14:textId="77777777" w:rsidR="00D301E5" w:rsidRPr="00107C20" w:rsidRDefault="00D301E5" w:rsidP="00D301E5">
            <w:pPr>
              <w:rPr>
                <w:rFonts w:ascii="Arial" w:hAnsi="Arial" w:cs="Arial"/>
                <w:b/>
                <w:bCs/>
                <w:lang w:val="en-US"/>
              </w:rPr>
            </w:pPr>
          </w:p>
        </w:tc>
        <w:tc>
          <w:tcPr>
            <w:tcW w:w="1105" w:type="dxa"/>
            <w:tcBorders>
              <w:top w:val="nil"/>
              <w:bottom w:val="single" w:sz="4" w:space="0" w:color="auto"/>
            </w:tcBorders>
            <w:shd w:val="clear" w:color="auto" w:fill="00FFFF"/>
          </w:tcPr>
          <w:p w14:paraId="3A990DE6" w14:textId="74994ECB" w:rsidR="00D301E5" w:rsidRDefault="00215F49" w:rsidP="00D301E5">
            <w:ins w:id="28" w:author="Rapporteur" w:date="2024-06-18T02:54:00Z">
              <w:r>
                <w:fldChar w:fldCharType="begin"/>
              </w:r>
              <w:r>
                <w:instrText xml:space="preserve"> HYPERLINK "docs/CP-241301.zip" </w:instrText>
              </w:r>
              <w:r>
                <w:fldChar w:fldCharType="separate"/>
              </w:r>
              <w:r w:rsidR="00D301E5" w:rsidRPr="00215F49">
                <w:rPr>
                  <w:rStyle w:val="Hyperlink"/>
                </w:rPr>
                <w:t>1301</w:t>
              </w:r>
              <w:r>
                <w:fldChar w:fldCharType="end"/>
              </w:r>
            </w:ins>
          </w:p>
        </w:tc>
        <w:tc>
          <w:tcPr>
            <w:tcW w:w="3763" w:type="dxa"/>
            <w:tcBorders>
              <w:top w:val="nil"/>
              <w:bottom w:val="single" w:sz="4" w:space="0" w:color="auto"/>
            </w:tcBorders>
            <w:shd w:val="clear" w:color="auto" w:fill="00FFFF"/>
          </w:tcPr>
          <w:p w14:paraId="1CB705C0" w14:textId="6D85DA84" w:rsidR="00D301E5" w:rsidRPr="00F11F43" w:rsidRDefault="00D301E5" w:rsidP="00D301E5">
            <w:pPr>
              <w:rPr>
                <w:rFonts w:ascii="Arial" w:hAnsi="Arial" w:cs="Arial"/>
              </w:rPr>
            </w:pPr>
            <w:r w:rsidRPr="00F11F43">
              <w:rPr>
                <w:rFonts w:ascii="Arial" w:hAnsi="Arial" w:cs="Arial"/>
              </w:rPr>
              <w:t xml:space="preserve">LS on alignment of </w:t>
            </w:r>
            <w:proofErr w:type="spellStart"/>
            <w:r w:rsidRPr="00F11F43">
              <w:rPr>
                <w:rFonts w:ascii="Arial" w:hAnsi="Arial" w:cs="Arial"/>
              </w:rPr>
              <w:t>eCall</w:t>
            </w:r>
            <w:proofErr w:type="spellEnd"/>
            <w:r w:rsidRPr="00F11F43">
              <w:rPr>
                <w:rFonts w:ascii="Arial" w:hAnsi="Arial" w:cs="Arial"/>
              </w:rPr>
              <w:t xml:space="preserve"> over IMS with CEN</w:t>
            </w:r>
          </w:p>
        </w:tc>
        <w:tc>
          <w:tcPr>
            <w:tcW w:w="1559" w:type="dxa"/>
            <w:tcBorders>
              <w:top w:val="nil"/>
              <w:bottom w:val="single" w:sz="4" w:space="0" w:color="auto"/>
            </w:tcBorders>
            <w:shd w:val="clear" w:color="auto" w:fill="00FFFF"/>
          </w:tcPr>
          <w:p w14:paraId="34645E62" w14:textId="431CDEE2" w:rsidR="00D301E5" w:rsidRDefault="00D301E5" w:rsidP="00D301E5">
            <w:pPr>
              <w:rPr>
                <w:rFonts w:ascii="Arial" w:hAnsi="Arial" w:cs="Arial"/>
                <w:color w:val="000000"/>
                <w:lang w:val="en-US"/>
              </w:rPr>
            </w:pPr>
            <w:r>
              <w:rPr>
                <w:rFonts w:ascii="Arial" w:hAnsi="Arial" w:cs="Arial"/>
                <w:color w:val="000000"/>
                <w:lang w:val="en-US"/>
              </w:rPr>
              <w:t>Qualcomm Incorporated</w:t>
            </w:r>
          </w:p>
        </w:tc>
        <w:tc>
          <w:tcPr>
            <w:tcW w:w="1276" w:type="dxa"/>
            <w:tcBorders>
              <w:top w:val="nil"/>
              <w:bottom w:val="single" w:sz="4" w:space="0" w:color="auto"/>
            </w:tcBorders>
            <w:shd w:val="clear" w:color="auto" w:fill="00FFFF"/>
          </w:tcPr>
          <w:p w14:paraId="0985A1F5" w14:textId="77777777" w:rsidR="00D301E5" w:rsidRDefault="00D301E5" w:rsidP="00D301E5">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66A2EB00" w14:textId="094DEAD6" w:rsidR="00D301E5" w:rsidRPr="00D301E5" w:rsidRDefault="00D301E5" w:rsidP="00D301E5">
            <w:pPr>
              <w:pStyle w:val="Source"/>
              <w:ind w:left="511" w:hanging="511"/>
              <w:rPr>
                <w:b w:val="0"/>
              </w:rPr>
            </w:pPr>
            <w:r>
              <w:rPr>
                <w:b w:val="0"/>
              </w:rPr>
              <w:t>To: SA</w:t>
            </w:r>
          </w:p>
        </w:tc>
      </w:tr>
      <w:tr w:rsidR="00C04244" w:rsidRPr="000472D1" w14:paraId="3C32AA35" w14:textId="77777777" w:rsidTr="00B03D1A">
        <w:trPr>
          <w:gridAfter w:val="1"/>
          <w:wAfter w:w="8" w:type="dxa"/>
          <w:cantSplit/>
        </w:trPr>
        <w:tc>
          <w:tcPr>
            <w:tcW w:w="906" w:type="dxa"/>
            <w:tcBorders>
              <w:top w:val="single" w:sz="4" w:space="0" w:color="auto"/>
              <w:left w:val="single" w:sz="18" w:space="0" w:color="auto"/>
              <w:bottom w:val="nil"/>
            </w:tcBorders>
            <w:shd w:val="clear" w:color="auto" w:fill="auto"/>
          </w:tcPr>
          <w:p w14:paraId="3EFFBD5C" w14:textId="77777777" w:rsidR="00C04244" w:rsidRPr="00107C20" w:rsidRDefault="00C04244" w:rsidP="00377660">
            <w:pPr>
              <w:rPr>
                <w:rFonts w:ascii="Arial" w:hAnsi="Arial" w:cs="Arial"/>
                <w:b/>
                <w:bCs/>
                <w:lang w:val="en-US"/>
              </w:rPr>
            </w:pPr>
          </w:p>
        </w:tc>
        <w:tc>
          <w:tcPr>
            <w:tcW w:w="2511" w:type="dxa"/>
            <w:tcBorders>
              <w:top w:val="single" w:sz="4" w:space="0" w:color="auto"/>
              <w:bottom w:val="nil"/>
            </w:tcBorders>
            <w:shd w:val="clear" w:color="auto" w:fill="auto"/>
          </w:tcPr>
          <w:p w14:paraId="7410545A" w14:textId="77777777" w:rsidR="00C04244" w:rsidRPr="00107C20" w:rsidRDefault="00C04244" w:rsidP="00377660">
            <w:pPr>
              <w:rPr>
                <w:rFonts w:ascii="Arial" w:hAnsi="Arial" w:cs="Arial"/>
                <w:b/>
                <w:bCs/>
                <w:lang w:val="en-US"/>
              </w:rPr>
            </w:pPr>
          </w:p>
        </w:tc>
        <w:tc>
          <w:tcPr>
            <w:tcW w:w="1105" w:type="dxa"/>
            <w:tcBorders>
              <w:top w:val="single" w:sz="4" w:space="0" w:color="auto"/>
              <w:bottom w:val="nil"/>
            </w:tcBorders>
            <w:shd w:val="clear" w:color="auto" w:fill="auto"/>
          </w:tcPr>
          <w:p w14:paraId="3180EA0C" w14:textId="6E57E240" w:rsidR="00C04244" w:rsidRPr="00C04244" w:rsidRDefault="00215F49" w:rsidP="00377660">
            <w:pPr>
              <w:rPr>
                <w:rFonts w:ascii="Arial" w:hAnsi="Arial" w:cs="Arial"/>
              </w:rPr>
            </w:pPr>
            <w:ins w:id="29" w:author="Rapporteur" w:date="2024-06-18T02:54:00Z">
              <w:r>
                <w:rPr>
                  <w:rFonts w:ascii="Arial" w:hAnsi="Arial" w:cs="Arial"/>
                </w:rPr>
                <w:fldChar w:fldCharType="begin"/>
              </w:r>
              <w:r>
                <w:rPr>
                  <w:rFonts w:ascii="Arial" w:hAnsi="Arial" w:cs="Arial"/>
                </w:rPr>
                <w:instrText xml:space="preserve"> HYPERLINK "docs/CP-241287.zip" </w:instrText>
              </w:r>
              <w:r>
                <w:rPr>
                  <w:rFonts w:ascii="Arial" w:hAnsi="Arial" w:cs="Arial"/>
                </w:rPr>
              </w:r>
              <w:r>
                <w:rPr>
                  <w:rFonts w:ascii="Arial" w:hAnsi="Arial" w:cs="Arial"/>
                </w:rPr>
                <w:fldChar w:fldCharType="separate"/>
              </w:r>
              <w:r w:rsidR="00C04244" w:rsidRPr="00215F49">
                <w:rPr>
                  <w:rStyle w:val="Hyperlink"/>
                  <w:rFonts w:ascii="Arial" w:hAnsi="Arial" w:cs="Arial"/>
                </w:rPr>
                <w:t>1287</w:t>
              </w:r>
              <w:r>
                <w:rPr>
                  <w:rFonts w:ascii="Arial" w:hAnsi="Arial" w:cs="Arial"/>
                </w:rPr>
                <w:fldChar w:fldCharType="end"/>
              </w:r>
            </w:ins>
          </w:p>
        </w:tc>
        <w:tc>
          <w:tcPr>
            <w:tcW w:w="3763" w:type="dxa"/>
            <w:tcBorders>
              <w:top w:val="single" w:sz="4" w:space="0" w:color="auto"/>
              <w:bottom w:val="nil"/>
            </w:tcBorders>
            <w:shd w:val="clear" w:color="auto" w:fill="auto"/>
          </w:tcPr>
          <w:p w14:paraId="1290165A" w14:textId="77777777" w:rsidR="00C04244" w:rsidRPr="00C04244" w:rsidRDefault="00C04244" w:rsidP="00C04244">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399F90D2" w14:textId="77777777" w:rsidR="00C04244" w:rsidRPr="00F11F43" w:rsidRDefault="00C04244" w:rsidP="00377660">
            <w:pPr>
              <w:rPr>
                <w:rFonts w:ascii="Arial" w:hAnsi="Arial" w:cs="Arial"/>
              </w:rPr>
            </w:pPr>
          </w:p>
        </w:tc>
        <w:tc>
          <w:tcPr>
            <w:tcW w:w="1559" w:type="dxa"/>
            <w:tcBorders>
              <w:top w:val="single" w:sz="4" w:space="0" w:color="auto"/>
              <w:bottom w:val="nil"/>
            </w:tcBorders>
            <w:shd w:val="clear" w:color="auto" w:fill="auto"/>
          </w:tcPr>
          <w:p w14:paraId="3983A68D" w14:textId="56A8783B" w:rsidR="00C04244" w:rsidRPr="00C04244" w:rsidRDefault="00C04244" w:rsidP="00377660">
            <w:pPr>
              <w:rPr>
                <w:rFonts w:ascii="Arial" w:hAnsi="Arial" w:cs="Arial"/>
              </w:rPr>
            </w:pPr>
            <w:r w:rsidRPr="00C04244">
              <w:rPr>
                <w:rFonts w:ascii="Arial" w:hAnsi="Arial" w:cs="Arial"/>
              </w:rPr>
              <w:t>FirstNet</w:t>
            </w:r>
          </w:p>
        </w:tc>
        <w:tc>
          <w:tcPr>
            <w:tcW w:w="1276" w:type="dxa"/>
            <w:tcBorders>
              <w:top w:val="single" w:sz="4" w:space="0" w:color="auto"/>
              <w:bottom w:val="nil"/>
            </w:tcBorders>
            <w:shd w:val="clear" w:color="auto" w:fill="auto"/>
          </w:tcPr>
          <w:p w14:paraId="0A993609" w14:textId="2F538598" w:rsidR="00C04244" w:rsidRPr="00456A96" w:rsidRDefault="00F22BE1" w:rsidP="00377660">
            <w:pPr>
              <w:rPr>
                <w:rFonts w:ascii="Arial" w:hAnsi="Arial" w:cs="Arial"/>
                <w:color w:val="000000"/>
                <w:lang w:val="en-US"/>
              </w:rPr>
            </w:pPr>
            <w:r>
              <w:rPr>
                <w:rFonts w:ascii="Arial" w:hAnsi="Arial" w:cs="Arial"/>
                <w:color w:val="000000"/>
                <w:lang w:val="en-US"/>
              </w:rPr>
              <w:t>Revised to 1299</w:t>
            </w:r>
          </w:p>
        </w:tc>
        <w:tc>
          <w:tcPr>
            <w:tcW w:w="3976" w:type="dxa"/>
            <w:tcBorders>
              <w:top w:val="single" w:sz="4" w:space="0" w:color="auto"/>
              <w:bottom w:val="nil"/>
              <w:right w:val="single" w:sz="18" w:space="0" w:color="auto"/>
            </w:tcBorders>
            <w:shd w:val="clear" w:color="auto" w:fill="auto"/>
          </w:tcPr>
          <w:p w14:paraId="3A0C05AD" w14:textId="77777777" w:rsidR="00C04244" w:rsidRPr="004032A2" w:rsidRDefault="00C04244" w:rsidP="00C04244">
            <w:pPr>
              <w:pStyle w:val="Source"/>
              <w:ind w:left="511" w:hanging="511"/>
              <w:rPr>
                <w:rFonts w:ascii="Arial" w:hAnsi="Arial"/>
                <w:b w:val="0"/>
                <w:sz w:val="20"/>
                <w:szCs w:val="20"/>
                <w:lang w:val="en-GB"/>
              </w:rPr>
            </w:pPr>
            <w:r w:rsidRPr="004032A2">
              <w:rPr>
                <w:rFonts w:ascii="Arial" w:hAnsi="Arial"/>
                <w:b w:val="0"/>
                <w:sz w:val="20"/>
                <w:szCs w:val="20"/>
                <w:lang w:val="en-GB"/>
              </w:rPr>
              <w:t>To:</w:t>
            </w:r>
            <w:r w:rsidRPr="004032A2">
              <w:rPr>
                <w:rFonts w:ascii="Arial" w:hAnsi="Arial"/>
                <w:b w:val="0"/>
                <w:sz w:val="20"/>
                <w:szCs w:val="20"/>
                <w:lang w:val="en-GB"/>
              </w:rPr>
              <w:tab/>
            </w:r>
            <w:r w:rsidRPr="004032A2">
              <w:rPr>
                <w:rFonts w:ascii="Arial" w:hAnsi="Arial"/>
                <w:b w:val="0"/>
                <w:bCs/>
                <w:sz w:val="20"/>
                <w:szCs w:val="20"/>
                <w:lang w:val="en-GB"/>
              </w:rPr>
              <w:t>RAN</w:t>
            </w:r>
          </w:p>
          <w:p w14:paraId="7A429343" w14:textId="77777777" w:rsidR="00C04244" w:rsidRPr="004032A2" w:rsidRDefault="00C04244" w:rsidP="00C04244">
            <w:pPr>
              <w:pStyle w:val="Source"/>
              <w:ind w:left="511" w:hanging="511"/>
              <w:rPr>
                <w:rFonts w:ascii="Arial" w:hAnsi="Arial"/>
                <w:b w:val="0"/>
                <w:sz w:val="20"/>
                <w:szCs w:val="20"/>
                <w:lang w:val="en-GB"/>
              </w:rPr>
            </w:pPr>
            <w:r w:rsidRPr="004032A2">
              <w:rPr>
                <w:rFonts w:ascii="Arial" w:hAnsi="Arial"/>
                <w:b w:val="0"/>
                <w:sz w:val="20"/>
                <w:szCs w:val="20"/>
                <w:lang w:val="en-GB"/>
              </w:rPr>
              <w:t>Cc:</w:t>
            </w:r>
            <w:r w:rsidRPr="004032A2">
              <w:rPr>
                <w:rFonts w:ascii="Arial" w:hAnsi="Arial"/>
                <w:b w:val="0"/>
                <w:sz w:val="20"/>
                <w:szCs w:val="20"/>
                <w:lang w:val="en-GB"/>
              </w:rPr>
              <w:tab/>
              <w:t>SA, RAN5</w:t>
            </w:r>
          </w:p>
          <w:p w14:paraId="32BA9D56" w14:textId="06139131" w:rsidR="00C04244" w:rsidRPr="000B6C82" w:rsidRDefault="00C04244" w:rsidP="000B6C82">
            <w:pPr>
              <w:overflowPunct/>
              <w:autoSpaceDE/>
              <w:autoSpaceDN/>
              <w:adjustRightInd/>
              <w:spacing w:after="0"/>
              <w:ind w:left="9"/>
              <w:textAlignment w:val="auto"/>
              <w:rPr>
                <w:rFonts w:ascii="Arial" w:hAnsi="Arial" w:cs="Arial"/>
                <w:lang w:val="en-US"/>
              </w:rPr>
            </w:pPr>
            <w:r w:rsidRPr="004032A2">
              <w:rPr>
                <w:rFonts w:ascii="Arial" w:eastAsiaTheme="minorHAnsi" w:hAnsi="Arial" w:cs="Arial"/>
                <w:bCs/>
                <w:lang w:eastAsia="de-DE"/>
              </w:rPr>
              <w:t xml:space="preserve">Proposed action </w:t>
            </w:r>
            <w:r w:rsidRPr="004032A2">
              <w:rPr>
                <w:rFonts w:ascii="Arial" w:eastAsiaTheme="minorHAnsi" w:hAnsi="Arial" w:cs="Arial"/>
                <w:bCs/>
                <w:lang w:eastAsia="de-DE"/>
              </w:rPr>
              <w:tab/>
              <w:t xml:space="preserve">3GPP TSG CT kindly requests 3GPP TSG RAN to include Mission Critical Services server conformance testing in </w:t>
            </w:r>
            <w:bookmarkStart w:id="30" w:name="_Hlk169084912"/>
            <w:r w:rsidRPr="004032A2">
              <w:rPr>
                <w:rFonts w:ascii="Arial" w:eastAsiaTheme="minorHAnsi" w:hAnsi="Arial" w:cs="Arial"/>
                <w:bCs/>
                <w:lang w:eastAsia="de-DE"/>
              </w:rPr>
              <w:t>3GPP conformance test specifications</w:t>
            </w:r>
            <w:bookmarkEnd w:id="30"/>
            <w:r w:rsidRPr="004032A2">
              <w:rPr>
                <w:rFonts w:ascii="Arial" w:eastAsiaTheme="minorHAnsi" w:hAnsi="Arial" w:cs="Arial"/>
                <w:bCs/>
                <w:lang w:eastAsia="de-DE"/>
              </w:rPr>
              <w:t>.</w:t>
            </w:r>
          </w:p>
        </w:tc>
      </w:tr>
      <w:tr w:rsidR="00F22BE1" w:rsidRPr="000472D1" w14:paraId="7C9F079B" w14:textId="77777777" w:rsidTr="00B03D1A">
        <w:trPr>
          <w:gridAfter w:val="1"/>
          <w:wAfter w:w="8" w:type="dxa"/>
          <w:cantSplit/>
        </w:trPr>
        <w:tc>
          <w:tcPr>
            <w:tcW w:w="906" w:type="dxa"/>
            <w:tcBorders>
              <w:top w:val="nil"/>
              <w:left w:val="single" w:sz="18" w:space="0" w:color="auto"/>
              <w:bottom w:val="nil"/>
            </w:tcBorders>
            <w:shd w:val="clear" w:color="auto" w:fill="auto"/>
          </w:tcPr>
          <w:p w14:paraId="39F06532" w14:textId="77777777" w:rsidR="00F22BE1" w:rsidRPr="00107C20" w:rsidRDefault="00F22BE1" w:rsidP="00F22BE1">
            <w:pPr>
              <w:rPr>
                <w:rFonts w:ascii="Arial" w:hAnsi="Arial" w:cs="Arial"/>
                <w:b/>
                <w:bCs/>
                <w:lang w:val="en-US"/>
              </w:rPr>
            </w:pPr>
          </w:p>
        </w:tc>
        <w:tc>
          <w:tcPr>
            <w:tcW w:w="2511" w:type="dxa"/>
            <w:tcBorders>
              <w:top w:val="nil"/>
              <w:bottom w:val="nil"/>
            </w:tcBorders>
            <w:shd w:val="clear" w:color="auto" w:fill="auto"/>
          </w:tcPr>
          <w:p w14:paraId="5666F0E0" w14:textId="77777777" w:rsidR="00F22BE1" w:rsidRPr="00107C20" w:rsidRDefault="00F22BE1" w:rsidP="00F22BE1">
            <w:pPr>
              <w:rPr>
                <w:rFonts w:ascii="Arial" w:hAnsi="Arial" w:cs="Arial"/>
                <w:b/>
                <w:bCs/>
                <w:lang w:val="en-US"/>
              </w:rPr>
            </w:pPr>
          </w:p>
        </w:tc>
        <w:tc>
          <w:tcPr>
            <w:tcW w:w="1105" w:type="dxa"/>
            <w:tcBorders>
              <w:top w:val="nil"/>
              <w:bottom w:val="nil"/>
            </w:tcBorders>
            <w:shd w:val="clear" w:color="auto" w:fill="auto"/>
          </w:tcPr>
          <w:p w14:paraId="4633A6AE" w14:textId="7921EBA2" w:rsidR="00F22BE1" w:rsidRDefault="00215F49" w:rsidP="00F22BE1">
            <w:ins w:id="31" w:author="Rapporteur" w:date="2024-06-18T02:54:00Z">
              <w:r>
                <w:fldChar w:fldCharType="begin"/>
              </w:r>
              <w:r>
                <w:instrText xml:space="preserve"> HYPERLINK "docs/CP-241299.zip" </w:instrText>
              </w:r>
              <w:r>
                <w:fldChar w:fldCharType="separate"/>
              </w:r>
              <w:r w:rsidR="00F22BE1" w:rsidRPr="00215F49">
                <w:rPr>
                  <w:rStyle w:val="Hyperlink"/>
                </w:rPr>
                <w:t>1299</w:t>
              </w:r>
              <w:r>
                <w:fldChar w:fldCharType="end"/>
              </w:r>
            </w:ins>
          </w:p>
        </w:tc>
        <w:tc>
          <w:tcPr>
            <w:tcW w:w="3763" w:type="dxa"/>
            <w:tcBorders>
              <w:top w:val="nil"/>
              <w:bottom w:val="nil"/>
            </w:tcBorders>
            <w:shd w:val="clear" w:color="auto" w:fill="auto"/>
          </w:tcPr>
          <w:p w14:paraId="732ECCE2" w14:textId="77777777" w:rsidR="00F22BE1" w:rsidRPr="00C04244" w:rsidRDefault="00F22BE1" w:rsidP="00F22BE1">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468E2ADE" w14:textId="77777777" w:rsidR="00F22BE1" w:rsidRPr="00C04244" w:rsidRDefault="00F22BE1" w:rsidP="00F22BE1">
            <w:pPr>
              <w:overflowPunct/>
              <w:autoSpaceDE/>
              <w:autoSpaceDN/>
              <w:adjustRightInd/>
              <w:spacing w:after="0"/>
              <w:textAlignment w:val="auto"/>
              <w:rPr>
                <w:rFonts w:ascii="Arial" w:hAnsi="Arial" w:cs="Arial"/>
              </w:rPr>
            </w:pPr>
          </w:p>
        </w:tc>
        <w:tc>
          <w:tcPr>
            <w:tcW w:w="1559" w:type="dxa"/>
            <w:tcBorders>
              <w:top w:val="nil"/>
              <w:bottom w:val="nil"/>
            </w:tcBorders>
            <w:shd w:val="clear" w:color="auto" w:fill="auto"/>
          </w:tcPr>
          <w:p w14:paraId="570F4F54" w14:textId="6576E519" w:rsidR="00F22BE1" w:rsidRPr="00C04244" w:rsidRDefault="00F22BE1" w:rsidP="00F22BE1">
            <w:pPr>
              <w:rPr>
                <w:rFonts w:ascii="Arial" w:hAnsi="Arial" w:cs="Arial"/>
              </w:rPr>
            </w:pPr>
            <w:r w:rsidRPr="00C04244">
              <w:rPr>
                <w:rFonts w:ascii="Arial" w:hAnsi="Arial" w:cs="Arial"/>
              </w:rPr>
              <w:t>FirstNet</w:t>
            </w:r>
          </w:p>
        </w:tc>
        <w:tc>
          <w:tcPr>
            <w:tcW w:w="1276" w:type="dxa"/>
            <w:tcBorders>
              <w:top w:val="nil"/>
              <w:bottom w:val="nil"/>
            </w:tcBorders>
            <w:shd w:val="clear" w:color="auto" w:fill="auto"/>
          </w:tcPr>
          <w:p w14:paraId="01632AB4" w14:textId="64AC0C99" w:rsidR="00F22BE1" w:rsidRDefault="00B03D1A" w:rsidP="00F22BE1">
            <w:pPr>
              <w:rPr>
                <w:rFonts w:ascii="Arial" w:hAnsi="Arial" w:cs="Arial"/>
                <w:color w:val="000000"/>
                <w:lang w:val="en-US"/>
              </w:rPr>
            </w:pPr>
            <w:r>
              <w:rPr>
                <w:rFonts w:ascii="Arial" w:hAnsi="Arial" w:cs="Arial"/>
                <w:color w:val="000000"/>
                <w:lang w:val="en-US"/>
              </w:rPr>
              <w:t>Revised to 1302</w:t>
            </w:r>
          </w:p>
        </w:tc>
        <w:tc>
          <w:tcPr>
            <w:tcW w:w="3976" w:type="dxa"/>
            <w:tcBorders>
              <w:top w:val="nil"/>
              <w:bottom w:val="nil"/>
              <w:right w:val="single" w:sz="18" w:space="0" w:color="auto"/>
            </w:tcBorders>
            <w:shd w:val="clear" w:color="auto" w:fill="auto"/>
          </w:tcPr>
          <w:p w14:paraId="421DF4F4" w14:textId="77777777" w:rsidR="00F22BE1" w:rsidRPr="004032A2" w:rsidRDefault="00F22BE1" w:rsidP="00F22BE1">
            <w:pPr>
              <w:pStyle w:val="Source"/>
              <w:ind w:left="511" w:hanging="511"/>
              <w:rPr>
                <w:rFonts w:ascii="Arial" w:hAnsi="Arial"/>
                <w:b w:val="0"/>
                <w:sz w:val="20"/>
                <w:szCs w:val="20"/>
                <w:lang w:val="en-GB"/>
              </w:rPr>
            </w:pPr>
            <w:r w:rsidRPr="004032A2">
              <w:rPr>
                <w:rFonts w:ascii="Arial" w:hAnsi="Arial"/>
                <w:b w:val="0"/>
                <w:sz w:val="20"/>
                <w:szCs w:val="20"/>
                <w:lang w:val="en-GB"/>
              </w:rPr>
              <w:t>To:</w:t>
            </w:r>
            <w:r w:rsidRPr="004032A2">
              <w:rPr>
                <w:rFonts w:ascii="Arial" w:hAnsi="Arial"/>
                <w:b w:val="0"/>
                <w:sz w:val="20"/>
                <w:szCs w:val="20"/>
                <w:lang w:val="en-GB"/>
              </w:rPr>
              <w:tab/>
            </w:r>
            <w:r w:rsidRPr="004032A2">
              <w:rPr>
                <w:rFonts w:ascii="Arial" w:hAnsi="Arial"/>
                <w:b w:val="0"/>
                <w:bCs/>
                <w:sz w:val="20"/>
                <w:szCs w:val="20"/>
                <w:lang w:val="en-GB"/>
              </w:rPr>
              <w:t>RAN</w:t>
            </w:r>
          </w:p>
          <w:p w14:paraId="124B00B2" w14:textId="77777777" w:rsidR="00F22BE1" w:rsidRPr="004032A2" w:rsidRDefault="00F22BE1" w:rsidP="00F22BE1">
            <w:pPr>
              <w:pStyle w:val="Source"/>
              <w:ind w:left="511" w:hanging="511"/>
              <w:rPr>
                <w:rFonts w:ascii="Arial" w:hAnsi="Arial"/>
                <w:b w:val="0"/>
                <w:sz w:val="20"/>
                <w:szCs w:val="20"/>
                <w:lang w:val="en-GB"/>
              </w:rPr>
            </w:pPr>
            <w:r w:rsidRPr="004032A2">
              <w:rPr>
                <w:rFonts w:ascii="Arial" w:hAnsi="Arial"/>
                <w:b w:val="0"/>
                <w:sz w:val="20"/>
                <w:szCs w:val="20"/>
                <w:lang w:val="en-GB"/>
              </w:rPr>
              <w:t>Cc:</w:t>
            </w:r>
            <w:r w:rsidRPr="004032A2">
              <w:rPr>
                <w:rFonts w:ascii="Arial" w:hAnsi="Arial"/>
                <w:b w:val="0"/>
                <w:sz w:val="20"/>
                <w:szCs w:val="20"/>
                <w:lang w:val="en-GB"/>
              </w:rPr>
              <w:tab/>
              <w:t>SA, RAN5</w:t>
            </w:r>
          </w:p>
          <w:p w14:paraId="5469DF0E" w14:textId="77777777" w:rsidR="00F22BE1" w:rsidRPr="004032A2" w:rsidRDefault="00F22BE1" w:rsidP="00F22BE1">
            <w:pPr>
              <w:pStyle w:val="Source"/>
              <w:ind w:left="511" w:hanging="511"/>
              <w:rPr>
                <w:rFonts w:ascii="Arial" w:hAnsi="Arial"/>
                <w:b w:val="0"/>
                <w:sz w:val="20"/>
                <w:szCs w:val="20"/>
                <w:lang w:val="en-GB"/>
              </w:rPr>
            </w:pPr>
          </w:p>
        </w:tc>
      </w:tr>
      <w:tr w:rsidR="00B03D1A" w:rsidRPr="000472D1" w14:paraId="546D2C66" w14:textId="77777777" w:rsidTr="00B03D1A">
        <w:trPr>
          <w:gridAfter w:val="1"/>
          <w:wAfter w:w="8" w:type="dxa"/>
          <w:cantSplit/>
        </w:trPr>
        <w:tc>
          <w:tcPr>
            <w:tcW w:w="906" w:type="dxa"/>
            <w:tcBorders>
              <w:top w:val="nil"/>
              <w:left w:val="single" w:sz="18" w:space="0" w:color="auto"/>
              <w:bottom w:val="nil"/>
            </w:tcBorders>
            <w:shd w:val="clear" w:color="auto" w:fill="auto"/>
          </w:tcPr>
          <w:p w14:paraId="15F0D2C2" w14:textId="77777777" w:rsidR="00B03D1A" w:rsidRPr="00107C20" w:rsidRDefault="00B03D1A" w:rsidP="00B03D1A">
            <w:pPr>
              <w:rPr>
                <w:rFonts w:ascii="Arial" w:hAnsi="Arial" w:cs="Arial"/>
                <w:b/>
                <w:bCs/>
                <w:lang w:val="en-US"/>
              </w:rPr>
            </w:pPr>
          </w:p>
        </w:tc>
        <w:tc>
          <w:tcPr>
            <w:tcW w:w="2511" w:type="dxa"/>
            <w:tcBorders>
              <w:top w:val="nil"/>
              <w:bottom w:val="nil"/>
            </w:tcBorders>
            <w:shd w:val="clear" w:color="auto" w:fill="auto"/>
          </w:tcPr>
          <w:p w14:paraId="52D210B3" w14:textId="77777777" w:rsidR="00B03D1A" w:rsidRPr="00107C20" w:rsidRDefault="00B03D1A" w:rsidP="00B03D1A">
            <w:pPr>
              <w:rPr>
                <w:rFonts w:ascii="Arial" w:hAnsi="Arial" w:cs="Arial"/>
                <w:b/>
                <w:bCs/>
                <w:lang w:val="en-US"/>
              </w:rPr>
            </w:pPr>
          </w:p>
        </w:tc>
        <w:tc>
          <w:tcPr>
            <w:tcW w:w="1105" w:type="dxa"/>
            <w:tcBorders>
              <w:top w:val="nil"/>
              <w:bottom w:val="nil"/>
            </w:tcBorders>
            <w:shd w:val="clear" w:color="auto" w:fill="00FFFF"/>
          </w:tcPr>
          <w:p w14:paraId="5FD79405" w14:textId="6933240F" w:rsidR="00B03D1A" w:rsidRDefault="00215F49" w:rsidP="00B03D1A">
            <w:ins w:id="32" w:author="Rapporteur" w:date="2024-06-18T02:54:00Z">
              <w:r>
                <w:fldChar w:fldCharType="begin"/>
              </w:r>
              <w:r>
                <w:instrText xml:space="preserve"> HYPERLINK "docs/CP-241302.zip" </w:instrText>
              </w:r>
              <w:r>
                <w:fldChar w:fldCharType="separate"/>
              </w:r>
              <w:r w:rsidR="00B03D1A" w:rsidRPr="00215F49">
                <w:rPr>
                  <w:rStyle w:val="Hyperlink"/>
                </w:rPr>
                <w:t>1302</w:t>
              </w:r>
              <w:r>
                <w:fldChar w:fldCharType="end"/>
              </w:r>
            </w:ins>
          </w:p>
        </w:tc>
        <w:tc>
          <w:tcPr>
            <w:tcW w:w="3763" w:type="dxa"/>
            <w:tcBorders>
              <w:top w:val="nil"/>
              <w:bottom w:val="nil"/>
            </w:tcBorders>
            <w:shd w:val="clear" w:color="auto" w:fill="00FFFF"/>
          </w:tcPr>
          <w:p w14:paraId="7B16DC00" w14:textId="77777777" w:rsidR="00B03D1A" w:rsidRPr="00C04244" w:rsidRDefault="00B03D1A" w:rsidP="00B03D1A">
            <w:pPr>
              <w:overflowPunct/>
              <w:autoSpaceDE/>
              <w:autoSpaceDN/>
              <w:adjustRightInd/>
              <w:spacing w:after="0"/>
              <w:textAlignment w:val="auto"/>
              <w:rPr>
                <w:rFonts w:ascii="Arial" w:hAnsi="Arial" w:cs="Arial"/>
              </w:rPr>
            </w:pPr>
            <w:r w:rsidRPr="00C04244">
              <w:rPr>
                <w:rFonts w:ascii="Arial" w:hAnsi="Arial" w:cs="Arial"/>
              </w:rPr>
              <w:t xml:space="preserve">LS Out on including MCPTT, </w:t>
            </w:r>
            <w:proofErr w:type="spellStart"/>
            <w:r w:rsidRPr="00C04244">
              <w:rPr>
                <w:rFonts w:ascii="Arial" w:hAnsi="Arial" w:cs="Arial"/>
              </w:rPr>
              <w:t>MCVideo</w:t>
            </w:r>
            <w:proofErr w:type="spellEnd"/>
            <w:r w:rsidRPr="00C04244">
              <w:rPr>
                <w:rFonts w:ascii="Arial" w:hAnsi="Arial" w:cs="Arial"/>
              </w:rPr>
              <w:t xml:space="preserve"> and </w:t>
            </w:r>
            <w:proofErr w:type="spellStart"/>
            <w:r w:rsidRPr="00C04244">
              <w:rPr>
                <w:rFonts w:ascii="Arial" w:hAnsi="Arial" w:cs="Arial"/>
              </w:rPr>
              <w:t>MCData</w:t>
            </w:r>
            <w:proofErr w:type="spellEnd"/>
            <w:r w:rsidRPr="00C04244">
              <w:rPr>
                <w:rFonts w:ascii="Arial" w:hAnsi="Arial" w:cs="Arial"/>
              </w:rPr>
              <w:t xml:space="preserve"> Server Conformance Testing in 3GPP Conformance Test Specifications</w:t>
            </w:r>
          </w:p>
          <w:p w14:paraId="6C565A5B" w14:textId="77777777" w:rsidR="00B03D1A" w:rsidRPr="00C04244" w:rsidRDefault="00B03D1A" w:rsidP="00B03D1A">
            <w:pPr>
              <w:overflowPunct/>
              <w:autoSpaceDE/>
              <w:autoSpaceDN/>
              <w:adjustRightInd/>
              <w:spacing w:after="0"/>
              <w:textAlignment w:val="auto"/>
              <w:rPr>
                <w:rFonts w:ascii="Arial" w:hAnsi="Arial" w:cs="Arial"/>
              </w:rPr>
            </w:pPr>
          </w:p>
        </w:tc>
        <w:tc>
          <w:tcPr>
            <w:tcW w:w="1559" w:type="dxa"/>
            <w:tcBorders>
              <w:top w:val="nil"/>
              <w:bottom w:val="nil"/>
            </w:tcBorders>
            <w:shd w:val="clear" w:color="auto" w:fill="00FFFF"/>
          </w:tcPr>
          <w:p w14:paraId="47D54D65" w14:textId="3702EEFA" w:rsidR="00B03D1A" w:rsidRPr="00C04244" w:rsidRDefault="00B03D1A" w:rsidP="00B03D1A">
            <w:pPr>
              <w:rPr>
                <w:rFonts w:ascii="Arial" w:hAnsi="Arial" w:cs="Arial"/>
              </w:rPr>
            </w:pPr>
            <w:r w:rsidRPr="00C04244">
              <w:rPr>
                <w:rFonts w:ascii="Arial" w:hAnsi="Arial" w:cs="Arial"/>
              </w:rPr>
              <w:t>FirstNet</w:t>
            </w:r>
          </w:p>
        </w:tc>
        <w:tc>
          <w:tcPr>
            <w:tcW w:w="1276" w:type="dxa"/>
            <w:tcBorders>
              <w:top w:val="nil"/>
              <w:bottom w:val="nil"/>
            </w:tcBorders>
            <w:shd w:val="clear" w:color="auto" w:fill="00FFFF"/>
          </w:tcPr>
          <w:p w14:paraId="5D06EABD" w14:textId="3FABC1B2" w:rsidR="00B03D1A" w:rsidRPr="0052597B" w:rsidRDefault="0052597B" w:rsidP="00B03D1A">
            <w:pPr>
              <w:rPr>
                <w:rFonts w:ascii="Arial" w:hAnsi="Arial" w:cs="Arial"/>
                <w:color w:val="000000"/>
              </w:rPr>
            </w:pPr>
            <w:r>
              <w:rPr>
                <w:rFonts w:ascii="Arial" w:hAnsi="Arial" w:cs="Arial"/>
                <w:color w:val="000000"/>
              </w:rPr>
              <w:t>approved</w:t>
            </w:r>
          </w:p>
        </w:tc>
        <w:tc>
          <w:tcPr>
            <w:tcW w:w="3976" w:type="dxa"/>
            <w:tcBorders>
              <w:top w:val="nil"/>
              <w:bottom w:val="nil"/>
              <w:right w:val="single" w:sz="18" w:space="0" w:color="auto"/>
            </w:tcBorders>
            <w:shd w:val="clear" w:color="auto" w:fill="00FFFF"/>
          </w:tcPr>
          <w:p w14:paraId="4E7863BB" w14:textId="77777777" w:rsidR="00B03D1A" w:rsidRPr="00CB0107" w:rsidRDefault="0052597B" w:rsidP="00B03D1A">
            <w:pPr>
              <w:pStyle w:val="Source"/>
              <w:ind w:left="511" w:hanging="511"/>
              <w:rPr>
                <w:rFonts w:ascii="Arial" w:hAnsi="Arial"/>
                <w:b w:val="0"/>
                <w:sz w:val="20"/>
                <w:szCs w:val="20"/>
                <w:lang w:val="en-GB"/>
                <w:rPrChange w:id="33" w:author="Rapporteur" w:date="2024-06-18T02:34:00Z">
                  <w:rPr>
                    <w:rFonts w:ascii="Arial" w:hAnsi="Arial"/>
                    <w:b w:val="0"/>
                    <w:sz w:val="20"/>
                    <w:szCs w:val="20"/>
                  </w:rPr>
                </w:rPrChange>
              </w:rPr>
            </w:pPr>
            <w:r w:rsidRPr="00CB0107">
              <w:rPr>
                <w:rFonts w:ascii="Arial" w:hAnsi="Arial"/>
                <w:b w:val="0"/>
                <w:sz w:val="20"/>
                <w:szCs w:val="20"/>
                <w:lang w:val="en-GB"/>
                <w:rPrChange w:id="34" w:author="Rapporteur" w:date="2024-06-18T02:34:00Z">
                  <w:rPr>
                    <w:rFonts w:ascii="Arial" w:hAnsi="Arial"/>
                    <w:b w:val="0"/>
                    <w:sz w:val="20"/>
                    <w:szCs w:val="20"/>
                  </w:rPr>
                </w:rPrChange>
              </w:rPr>
              <w:t>To RAN</w:t>
            </w:r>
          </w:p>
          <w:p w14:paraId="6D6846B3" w14:textId="1CB832C6" w:rsidR="0052597B" w:rsidRPr="00CB0107" w:rsidRDefault="0052597B" w:rsidP="00B03D1A">
            <w:pPr>
              <w:pStyle w:val="Source"/>
              <w:ind w:left="511" w:hanging="511"/>
              <w:rPr>
                <w:rFonts w:ascii="Arial" w:hAnsi="Arial"/>
                <w:b w:val="0"/>
                <w:sz w:val="20"/>
                <w:szCs w:val="20"/>
                <w:lang w:val="en-GB"/>
                <w:rPrChange w:id="35" w:author="Rapporteur" w:date="2024-06-18T02:34:00Z">
                  <w:rPr>
                    <w:rFonts w:ascii="Arial" w:hAnsi="Arial"/>
                    <w:b w:val="0"/>
                    <w:sz w:val="20"/>
                    <w:szCs w:val="20"/>
                  </w:rPr>
                </w:rPrChange>
              </w:rPr>
            </w:pPr>
            <w:r w:rsidRPr="00CB0107">
              <w:rPr>
                <w:rFonts w:ascii="Arial" w:hAnsi="Arial"/>
                <w:b w:val="0"/>
                <w:sz w:val="20"/>
                <w:szCs w:val="20"/>
                <w:lang w:val="en-GB"/>
                <w:rPrChange w:id="36" w:author="Rapporteur" w:date="2024-06-18T02:34:00Z">
                  <w:rPr>
                    <w:rFonts w:ascii="Arial" w:hAnsi="Arial"/>
                    <w:b w:val="0"/>
                    <w:sz w:val="20"/>
                    <w:szCs w:val="20"/>
                  </w:rPr>
                </w:rPrChange>
              </w:rPr>
              <w:t>CC SA, RAN5</w:t>
            </w:r>
          </w:p>
        </w:tc>
      </w:tr>
      <w:tr w:rsidR="00F25ED4" w:rsidRPr="008F6578" w14:paraId="29858AC6" w14:textId="77777777" w:rsidTr="00F22BE1">
        <w:trPr>
          <w:gridAfter w:val="1"/>
          <w:wAfter w:w="8" w:type="dxa"/>
          <w:cantSplit/>
        </w:trPr>
        <w:tc>
          <w:tcPr>
            <w:tcW w:w="906" w:type="dxa"/>
            <w:tcBorders>
              <w:top w:val="nil"/>
              <w:left w:val="single" w:sz="18" w:space="0" w:color="auto"/>
              <w:bottom w:val="single" w:sz="4" w:space="0" w:color="auto"/>
            </w:tcBorders>
            <w:shd w:val="clear" w:color="auto" w:fill="auto"/>
          </w:tcPr>
          <w:p w14:paraId="745CF495" w14:textId="77777777" w:rsidR="00F25ED4" w:rsidRPr="00107C20" w:rsidRDefault="00F25ED4" w:rsidP="00F22BE1">
            <w:pPr>
              <w:rPr>
                <w:rFonts w:ascii="Arial" w:hAnsi="Arial" w:cs="Arial"/>
                <w:b/>
                <w:bCs/>
                <w:lang w:val="en-US"/>
              </w:rPr>
            </w:pPr>
          </w:p>
        </w:tc>
        <w:tc>
          <w:tcPr>
            <w:tcW w:w="2511" w:type="dxa"/>
            <w:tcBorders>
              <w:top w:val="nil"/>
              <w:bottom w:val="single" w:sz="4" w:space="0" w:color="auto"/>
            </w:tcBorders>
            <w:shd w:val="clear" w:color="auto" w:fill="auto"/>
          </w:tcPr>
          <w:p w14:paraId="2D1FF03E" w14:textId="77777777" w:rsidR="00F25ED4" w:rsidRPr="00107C20" w:rsidRDefault="00F25ED4" w:rsidP="00F22BE1">
            <w:pPr>
              <w:rPr>
                <w:rFonts w:ascii="Arial" w:hAnsi="Arial" w:cs="Arial"/>
                <w:b/>
                <w:bCs/>
                <w:lang w:val="en-US"/>
              </w:rPr>
            </w:pPr>
          </w:p>
        </w:tc>
        <w:tc>
          <w:tcPr>
            <w:tcW w:w="1105" w:type="dxa"/>
            <w:tcBorders>
              <w:top w:val="nil"/>
              <w:bottom w:val="single" w:sz="4" w:space="0" w:color="auto"/>
            </w:tcBorders>
            <w:shd w:val="clear" w:color="auto" w:fill="00FFFF"/>
          </w:tcPr>
          <w:p w14:paraId="3D503498" w14:textId="6360D66B" w:rsidR="00F25ED4" w:rsidRDefault="00215F49" w:rsidP="00F22BE1">
            <w:ins w:id="37" w:author="Rapporteur" w:date="2024-06-18T02:54:00Z">
              <w:r>
                <w:fldChar w:fldCharType="begin"/>
              </w:r>
              <w:r>
                <w:instrText xml:space="preserve"> HYPERLINK "docs/CP-241300.zip" </w:instrText>
              </w:r>
              <w:r>
                <w:fldChar w:fldCharType="separate"/>
              </w:r>
              <w:r w:rsidR="00F25ED4" w:rsidRPr="00215F49">
                <w:rPr>
                  <w:rStyle w:val="Hyperlink"/>
                </w:rPr>
                <w:t>1300</w:t>
              </w:r>
              <w:r>
                <w:fldChar w:fldCharType="end"/>
              </w:r>
            </w:ins>
          </w:p>
        </w:tc>
        <w:tc>
          <w:tcPr>
            <w:tcW w:w="3763" w:type="dxa"/>
            <w:tcBorders>
              <w:top w:val="nil"/>
              <w:bottom w:val="single" w:sz="4" w:space="0" w:color="auto"/>
            </w:tcBorders>
            <w:shd w:val="clear" w:color="auto" w:fill="00FFFF"/>
          </w:tcPr>
          <w:p w14:paraId="48FE7C4A" w14:textId="0DBBCBED" w:rsidR="00F25ED4" w:rsidRPr="00C04244" w:rsidRDefault="00F25ED4" w:rsidP="00F22BE1">
            <w:pPr>
              <w:overflowPunct/>
              <w:autoSpaceDE/>
              <w:autoSpaceDN/>
              <w:adjustRightInd/>
              <w:spacing w:after="0"/>
              <w:textAlignment w:val="auto"/>
              <w:rPr>
                <w:rFonts w:ascii="Arial" w:hAnsi="Arial" w:cs="Arial"/>
              </w:rPr>
            </w:pPr>
            <w:r w:rsidRPr="00F11F43">
              <w:rPr>
                <w:rFonts w:ascii="Arial" w:hAnsi="Arial" w:cs="Arial"/>
              </w:rPr>
              <w:t>Registering JWT claims at IANA</w:t>
            </w:r>
          </w:p>
        </w:tc>
        <w:tc>
          <w:tcPr>
            <w:tcW w:w="1559" w:type="dxa"/>
            <w:tcBorders>
              <w:top w:val="nil"/>
              <w:bottom w:val="single" w:sz="4" w:space="0" w:color="auto"/>
            </w:tcBorders>
            <w:shd w:val="clear" w:color="auto" w:fill="00FFFF"/>
          </w:tcPr>
          <w:p w14:paraId="65F31140" w14:textId="4007C6F2" w:rsidR="00F25ED4" w:rsidRPr="00F25ED4" w:rsidRDefault="00F25ED4" w:rsidP="00F22BE1">
            <w:pPr>
              <w:rPr>
                <w:rFonts w:ascii="Arial" w:hAnsi="Arial" w:cs="Arial"/>
              </w:rPr>
            </w:pPr>
            <w:r>
              <w:rPr>
                <w:rFonts w:ascii="Arial" w:hAnsi="Arial" w:cs="Arial"/>
              </w:rPr>
              <w:t>CT Chair</w:t>
            </w:r>
          </w:p>
        </w:tc>
        <w:tc>
          <w:tcPr>
            <w:tcW w:w="1276" w:type="dxa"/>
            <w:tcBorders>
              <w:top w:val="nil"/>
              <w:bottom w:val="single" w:sz="4" w:space="0" w:color="auto"/>
            </w:tcBorders>
            <w:shd w:val="clear" w:color="auto" w:fill="00FFFF"/>
          </w:tcPr>
          <w:p w14:paraId="38E9B372" w14:textId="77777777" w:rsidR="00F25ED4" w:rsidRDefault="00F25ED4" w:rsidP="00F22BE1">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895E52B" w14:textId="11077E39" w:rsidR="00F25ED4" w:rsidRPr="00CB0107" w:rsidRDefault="00F25ED4" w:rsidP="00F22BE1">
            <w:pPr>
              <w:pStyle w:val="Source"/>
              <w:ind w:left="511" w:hanging="511"/>
              <w:rPr>
                <w:rFonts w:ascii="Arial" w:hAnsi="Arial"/>
                <w:b w:val="0"/>
                <w:sz w:val="20"/>
                <w:szCs w:val="20"/>
                <w:lang w:val="en-GB"/>
                <w:rPrChange w:id="38" w:author="Rapporteur" w:date="2024-06-18T02:34:00Z">
                  <w:rPr>
                    <w:rFonts w:ascii="Arial" w:hAnsi="Arial"/>
                    <w:b w:val="0"/>
                    <w:sz w:val="20"/>
                    <w:szCs w:val="20"/>
                  </w:rPr>
                </w:rPrChange>
              </w:rPr>
            </w:pPr>
            <w:r w:rsidRPr="00CB0107">
              <w:rPr>
                <w:rFonts w:ascii="Arial" w:hAnsi="Arial"/>
                <w:b w:val="0"/>
                <w:sz w:val="20"/>
                <w:szCs w:val="20"/>
                <w:lang w:val="en-GB"/>
                <w:rPrChange w:id="39" w:author="Rapporteur" w:date="2024-06-18T02:34:00Z">
                  <w:rPr>
                    <w:rFonts w:ascii="Arial" w:hAnsi="Arial"/>
                    <w:b w:val="0"/>
                    <w:sz w:val="20"/>
                    <w:szCs w:val="20"/>
                  </w:rPr>
                </w:rPrChange>
              </w:rPr>
              <w:t>To SA, SA3, CT1, CT3, CT</w:t>
            </w:r>
            <w:proofErr w:type="gramStart"/>
            <w:r w:rsidRPr="00CB0107">
              <w:rPr>
                <w:rFonts w:ascii="Arial" w:hAnsi="Arial"/>
                <w:b w:val="0"/>
                <w:sz w:val="20"/>
                <w:szCs w:val="20"/>
                <w:lang w:val="en-GB"/>
                <w:rPrChange w:id="40" w:author="Rapporteur" w:date="2024-06-18T02:34:00Z">
                  <w:rPr>
                    <w:rFonts w:ascii="Arial" w:hAnsi="Arial"/>
                    <w:b w:val="0"/>
                    <w:sz w:val="20"/>
                    <w:szCs w:val="20"/>
                  </w:rPr>
                </w:rPrChange>
              </w:rPr>
              <w:t>4</w:t>
            </w:r>
            <w:r w:rsidR="001274AE" w:rsidRPr="00CB0107">
              <w:rPr>
                <w:rFonts w:ascii="Arial" w:hAnsi="Arial"/>
                <w:b w:val="0"/>
                <w:sz w:val="20"/>
                <w:szCs w:val="20"/>
                <w:lang w:val="en-GB"/>
                <w:rPrChange w:id="41" w:author="Rapporteur" w:date="2024-06-18T02:34:00Z">
                  <w:rPr>
                    <w:rFonts w:ascii="Arial" w:hAnsi="Arial"/>
                    <w:b w:val="0"/>
                    <w:sz w:val="20"/>
                    <w:szCs w:val="20"/>
                  </w:rPr>
                </w:rPrChange>
              </w:rPr>
              <w:t>,SA</w:t>
            </w:r>
            <w:proofErr w:type="gramEnd"/>
            <w:r w:rsidR="001274AE" w:rsidRPr="00CB0107">
              <w:rPr>
                <w:rFonts w:ascii="Arial" w:hAnsi="Arial"/>
                <w:b w:val="0"/>
                <w:sz w:val="20"/>
                <w:szCs w:val="20"/>
                <w:lang w:val="en-GB"/>
                <w:rPrChange w:id="42" w:author="Rapporteur" w:date="2024-06-18T02:34:00Z">
                  <w:rPr>
                    <w:rFonts w:ascii="Arial" w:hAnsi="Arial"/>
                    <w:b w:val="0"/>
                    <w:sz w:val="20"/>
                    <w:szCs w:val="20"/>
                  </w:rPr>
                </w:rPrChange>
              </w:rPr>
              <w:t>4, SA5</w:t>
            </w:r>
          </w:p>
        </w:tc>
      </w:tr>
      <w:tr w:rsidR="00E87946" w:rsidRPr="008F6578" w14:paraId="0D34526D" w14:textId="77777777" w:rsidTr="00377660">
        <w:trPr>
          <w:gridAfter w:val="1"/>
          <w:wAfter w:w="8" w:type="dxa"/>
          <w:cantSplit/>
        </w:trPr>
        <w:tc>
          <w:tcPr>
            <w:tcW w:w="906" w:type="dxa"/>
            <w:tcBorders>
              <w:top w:val="single" w:sz="4" w:space="0" w:color="auto"/>
              <w:left w:val="single" w:sz="18" w:space="0" w:color="auto"/>
              <w:bottom w:val="nil"/>
            </w:tcBorders>
          </w:tcPr>
          <w:p w14:paraId="3A0AF7EE" w14:textId="77777777" w:rsidR="00E87946" w:rsidRPr="008F6578" w:rsidRDefault="00E87946" w:rsidP="00377660">
            <w:pPr>
              <w:rPr>
                <w:rFonts w:ascii="Arial" w:hAnsi="Arial" w:cs="Arial"/>
                <w:b/>
                <w:bCs/>
                <w:lang w:val="nb-NO"/>
              </w:rPr>
            </w:pPr>
          </w:p>
        </w:tc>
        <w:tc>
          <w:tcPr>
            <w:tcW w:w="2511" w:type="dxa"/>
            <w:tcBorders>
              <w:top w:val="single" w:sz="4" w:space="0" w:color="auto"/>
              <w:bottom w:val="nil"/>
            </w:tcBorders>
            <w:shd w:val="clear" w:color="auto" w:fill="auto"/>
          </w:tcPr>
          <w:p w14:paraId="51D629A5" w14:textId="77777777" w:rsidR="00E87946" w:rsidRPr="008F6578" w:rsidRDefault="00E87946" w:rsidP="00377660">
            <w:pPr>
              <w:rPr>
                <w:rFonts w:ascii="Arial" w:hAnsi="Arial" w:cs="Arial"/>
                <w:b/>
                <w:bCs/>
                <w:lang w:val="nb-NO"/>
              </w:rPr>
            </w:pPr>
          </w:p>
        </w:tc>
        <w:tc>
          <w:tcPr>
            <w:tcW w:w="1105" w:type="dxa"/>
            <w:tcBorders>
              <w:top w:val="single" w:sz="4" w:space="0" w:color="auto"/>
              <w:bottom w:val="nil"/>
            </w:tcBorders>
            <w:shd w:val="clear" w:color="auto" w:fill="auto"/>
          </w:tcPr>
          <w:p w14:paraId="20088406" w14:textId="77777777" w:rsidR="00E87946" w:rsidRPr="008F6578" w:rsidRDefault="00E87946" w:rsidP="00377660">
            <w:pPr>
              <w:rPr>
                <w:rFonts w:ascii="Arial" w:hAnsi="Arial" w:cs="Arial"/>
                <w:lang w:val="nb-NO"/>
              </w:rPr>
            </w:pPr>
          </w:p>
        </w:tc>
        <w:tc>
          <w:tcPr>
            <w:tcW w:w="3763" w:type="dxa"/>
            <w:tcBorders>
              <w:top w:val="single" w:sz="4" w:space="0" w:color="auto"/>
              <w:bottom w:val="nil"/>
            </w:tcBorders>
            <w:shd w:val="clear" w:color="auto" w:fill="auto"/>
          </w:tcPr>
          <w:p w14:paraId="01BD8EEF" w14:textId="77777777" w:rsidR="00E87946" w:rsidRPr="008F6578" w:rsidRDefault="00E87946" w:rsidP="00377660">
            <w:pPr>
              <w:rPr>
                <w:rFonts w:ascii="Arial" w:hAnsi="Arial" w:cs="Arial"/>
                <w:lang w:val="nb-NO"/>
              </w:rPr>
            </w:pPr>
          </w:p>
        </w:tc>
        <w:tc>
          <w:tcPr>
            <w:tcW w:w="1559" w:type="dxa"/>
            <w:tcBorders>
              <w:top w:val="single" w:sz="4" w:space="0" w:color="auto"/>
              <w:bottom w:val="nil"/>
            </w:tcBorders>
            <w:shd w:val="clear" w:color="auto" w:fill="auto"/>
          </w:tcPr>
          <w:p w14:paraId="60211581" w14:textId="77777777" w:rsidR="00E87946" w:rsidRPr="008F6578" w:rsidRDefault="00E87946" w:rsidP="00377660">
            <w:pPr>
              <w:rPr>
                <w:rFonts w:ascii="Arial" w:hAnsi="Arial" w:cs="Arial"/>
                <w:color w:val="000000"/>
                <w:lang w:val="nb-NO"/>
              </w:rPr>
            </w:pPr>
          </w:p>
        </w:tc>
        <w:tc>
          <w:tcPr>
            <w:tcW w:w="1276" w:type="dxa"/>
            <w:tcBorders>
              <w:top w:val="single" w:sz="4" w:space="0" w:color="auto"/>
              <w:bottom w:val="nil"/>
            </w:tcBorders>
            <w:shd w:val="clear" w:color="auto" w:fill="auto"/>
          </w:tcPr>
          <w:p w14:paraId="7042D5EC" w14:textId="77777777" w:rsidR="00E87946" w:rsidRPr="008F6578" w:rsidRDefault="00E87946" w:rsidP="00377660">
            <w:pPr>
              <w:rPr>
                <w:rFonts w:ascii="Arial" w:hAnsi="Arial" w:cs="Arial"/>
                <w:color w:val="000000"/>
                <w:lang w:val="nb-NO"/>
              </w:rPr>
            </w:pPr>
          </w:p>
        </w:tc>
        <w:tc>
          <w:tcPr>
            <w:tcW w:w="3976" w:type="dxa"/>
            <w:tcBorders>
              <w:top w:val="single" w:sz="4" w:space="0" w:color="auto"/>
              <w:bottom w:val="nil"/>
              <w:right w:val="single" w:sz="18" w:space="0" w:color="auto"/>
            </w:tcBorders>
            <w:shd w:val="clear" w:color="auto" w:fill="auto"/>
          </w:tcPr>
          <w:p w14:paraId="4F15AA55" w14:textId="77777777" w:rsidR="00E87946" w:rsidRPr="008F6578" w:rsidRDefault="00E87946" w:rsidP="00377660">
            <w:pPr>
              <w:rPr>
                <w:rFonts w:ascii="Arial" w:hAnsi="Arial" w:cs="Arial"/>
                <w:lang w:val="nb-NO"/>
              </w:rPr>
            </w:pPr>
          </w:p>
        </w:tc>
      </w:tr>
      <w:tr w:rsidR="00E87946" w:rsidRPr="00F21B58" w14:paraId="5CFAD087"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B4AE761" w14:textId="77777777" w:rsidR="00E87946" w:rsidRPr="00107C20" w:rsidRDefault="00E87946" w:rsidP="00377660">
            <w:pPr>
              <w:rPr>
                <w:rFonts w:ascii="Arial" w:hAnsi="Arial" w:cs="Arial"/>
                <w:b/>
                <w:bCs/>
                <w:lang w:val="en-US"/>
              </w:rPr>
            </w:pPr>
            <w:r w:rsidRPr="00107C20">
              <w:rPr>
                <w:rFonts w:ascii="Arial" w:hAnsi="Arial" w:cs="Arial"/>
                <w:b/>
                <w:bCs/>
                <w:lang w:val="en-US"/>
              </w:rPr>
              <w:t>5</w:t>
            </w:r>
          </w:p>
        </w:tc>
        <w:tc>
          <w:tcPr>
            <w:tcW w:w="2511" w:type="dxa"/>
            <w:tcBorders>
              <w:top w:val="single" w:sz="18" w:space="0" w:color="auto"/>
              <w:bottom w:val="single" w:sz="18" w:space="0" w:color="auto"/>
            </w:tcBorders>
            <w:shd w:val="clear" w:color="auto" w:fill="E6E6E6"/>
          </w:tcPr>
          <w:p w14:paraId="739B4E86"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Reports from TSG-CT working groups </w:t>
            </w:r>
          </w:p>
        </w:tc>
        <w:tc>
          <w:tcPr>
            <w:tcW w:w="1105" w:type="dxa"/>
            <w:tcBorders>
              <w:top w:val="single" w:sz="18" w:space="0" w:color="auto"/>
              <w:bottom w:val="single" w:sz="18" w:space="0" w:color="auto"/>
            </w:tcBorders>
            <w:shd w:val="clear" w:color="auto" w:fill="E6E6E6"/>
          </w:tcPr>
          <w:p w14:paraId="2820662A" w14:textId="77777777" w:rsidR="00E87946" w:rsidRPr="00456A96" w:rsidRDefault="00E87946" w:rsidP="00377660">
            <w:pPr>
              <w:rPr>
                <w:rFonts w:ascii="Arial" w:hAnsi="Arial" w:cs="Arial"/>
                <w:lang w:val="en-US"/>
              </w:rPr>
            </w:pPr>
          </w:p>
        </w:tc>
        <w:tc>
          <w:tcPr>
            <w:tcW w:w="3763" w:type="dxa"/>
            <w:tcBorders>
              <w:top w:val="single" w:sz="18" w:space="0" w:color="auto"/>
              <w:bottom w:val="single" w:sz="18" w:space="0" w:color="auto"/>
            </w:tcBorders>
            <w:shd w:val="clear" w:color="auto" w:fill="E6E6E6"/>
          </w:tcPr>
          <w:p w14:paraId="7DFC19EB" w14:textId="77777777" w:rsidR="00E87946" w:rsidRPr="00344EC5" w:rsidRDefault="00E87946" w:rsidP="00377660">
            <w:pPr>
              <w:rPr>
                <w:rFonts w:ascii="Arial" w:hAnsi="Arial" w:cs="Arial"/>
              </w:rPr>
            </w:pPr>
          </w:p>
        </w:tc>
        <w:tc>
          <w:tcPr>
            <w:tcW w:w="1559" w:type="dxa"/>
            <w:tcBorders>
              <w:top w:val="single" w:sz="18" w:space="0" w:color="auto"/>
              <w:bottom w:val="single" w:sz="18" w:space="0" w:color="auto"/>
            </w:tcBorders>
            <w:shd w:val="clear" w:color="auto" w:fill="E6E6E6"/>
          </w:tcPr>
          <w:p w14:paraId="4B7B433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52CE256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97D3EB3"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Reporting from the CT WGs including:</w:t>
            </w:r>
          </w:p>
          <w:p w14:paraId="64DB3CE8" w14:textId="79C48A05" w:rsidR="00E87946" w:rsidRPr="00456A96" w:rsidRDefault="00E87946" w:rsidP="00E87946">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WG-Chair’s status report</w:t>
            </w:r>
          </w:p>
          <w:p w14:paraId="49BC6EFE" w14:textId="77777777" w:rsidR="00E87946" w:rsidRPr="00456A96" w:rsidRDefault="00E87946" w:rsidP="00E87946">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 xml:space="preserve">WG meeting report by MCC </w:t>
            </w:r>
          </w:p>
        </w:tc>
      </w:tr>
      <w:tr w:rsidR="00E87946" w:rsidRPr="00F21B58" w14:paraId="368478B7" w14:textId="77777777" w:rsidTr="003C3E0D">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1D1EA51C" w14:textId="77777777" w:rsidR="00E87946" w:rsidRPr="00107C20" w:rsidRDefault="00E87946" w:rsidP="00377660">
            <w:pPr>
              <w:rPr>
                <w:rFonts w:ascii="Arial" w:hAnsi="Arial" w:cs="Arial"/>
                <w:b/>
                <w:bCs/>
                <w:lang w:val="en-US"/>
              </w:rPr>
            </w:pPr>
            <w:r w:rsidRPr="00107C20">
              <w:rPr>
                <w:rFonts w:ascii="Arial" w:hAnsi="Arial" w:cs="Arial"/>
                <w:b/>
                <w:bCs/>
                <w:lang w:val="en-US"/>
              </w:rPr>
              <w:t>5.1</w:t>
            </w:r>
          </w:p>
        </w:tc>
        <w:tc>
          <w:tcPr>
            <w:tcW w:w="2511" w:type="dxa"/>
            <w:tcBorders>
              <w:top w:val="single" w:sz="18" w:space="0" w:color="auto"/>
              <w:bottom w:val="single" w:sz="4" w:space="0" w:color="auto"/>
            </w:tcBorders>
            <w:shd w:val="clear" w:color="auto" w:fill="FDE9D9" w:themeFill="accent6" w:themeFillTint="33"/>
          </w:tcPr>
          <w:p w14:paraId="3BB0E363"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WG1</w:t>
            </w:r>
          </w:p>
        </w:tc>
        <w:tc>
          <w:tcPr>
            <w:tcW w:w="1105" w:type="dxa"/>
            <w:tcBorders>
              <w:top w:val="single" w:sz="18" w:space="0" w:color="auto"/>
              <w:bottom w:val="single" w:sz="4" w:space="0" w:color="auto"/>
            </w:tcBorders>
            <w:shd w:val="clear" w:color="auto" w:fill="FDE9D9" w:themeFill="accent6" w:themeFillTint="33"/>
          </w:tcPr>
          <w:p w14:paraId="0C1019FF"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60C1F49F"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0BD25F51"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209F5AF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1C7102C8" w14:textId="77777777" w:rsidR="00E87946" w:rsidRPr="00456A96" w:rsidRDefault="00E87946" w:rsidP="00377660">
            <w:pPr>
              <w:rPr>
                <w:rFonts w:ascii="Arial" w:hAnsi="Arial" w:cs="Arial"/>
                <w:color w:val="FF0000"/>
                <w:lang w:val="en-US"/>
              </w:rPr>
            </w:pPr>
          </w:p>
        </w:tc>
      </w:tr>
      <w:tr w:rsidR="00E87946" w:rsidRPr="00F21B58" w14:paraId="51D1AE4E"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317D7F4"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4C46C75"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E817C8D" w14:textId="759ED19F" w:rsidR="00E87946" w:rsidRPr="00456A96" w:rsidRDefault="00215F49" w:rsidP="00377660">
            <w:pPr>
              <w:rPr>
                <w:rFonts w:ascii="Arial" w:hAnsi="Arial" w:cs="Arial"/>
                <w:lang w:val="en-US"/>
              </w:rPr>
            </w:pPr>
            <w:ins w:id="43" w:author="Rapporteur" w:date="2024-06-18T02:54:00Z">
              <w:r>
                <w:rPr>
                  <w:rFonts w:ascii="Arial" w:hAnsi="Arial" w:cs="Arial"/>
                  <w:lang w:val="en-US"/>
                </w:rPr>
                <w:fldChar w:fldCharType="begin"/>
              </w:r>
              <w:r>
                <w:rPr>
                  <w:rFonts w:ascii="Arial" w:hAnsi="Arial" w:cs="Arial"/>
                  <w:lang w:val="en-US"/>
                </w:rPr>
                <w:instrText xml:space="preserve"> HYPERLINK "docs/CP-241013.zip"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1013</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89401F7" w14:textId="77777777" w:rsidR="00E87946" w:rsidRPr="00344EC5" w:rsidRDefault="00E87946" w:rsidP="00377660">
            <w:pPr>
              <w:rPr>
                <w:rFonts w:ascii="Arial" w:hAnsi="Arial" w:cs="Arial"/>
              </w:rPr>
            </w:pPr>
            <w:r>
              <w:rPr>
                <w:rFonts w:ascii="Arial" w:hAnsi="Arial" w:cs="Arial"/>
              </w:rPr>
              <w:t>CT1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1C4B47" w14:textId="77777777" w:rsidR="00E87946" w:rsidRPr="00456A96" w:rsidRDefault="00E87946" w:rsidP="00377660">
            <w:pPr>
              <w:rPr>
                <w:rFonts w:ascii="Arial" w:eastAsia="MS Mincho" w:hAnsi="Arial" w:cs="Arial"/>
                <w:lang w:val="en-US"/>
              </w:rPr>
            </w:pPr>
            <w:r>
              <w:rPr>
                <w:rFonts w:ascii="Arial" w:eastAsia="MS Mincho" w:hAnsi="Arial" w:cs="Arial"/>
                <w:lang w:val="en-US"/>
              </w:rPr>
              <w:t>CT1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80C7DE" w14:textId="1F7DCFDD" w:rsidR="00E87946" w:rsidRPr="003C3E0D" w:rsidRDefault="003C3E0D" w:rsidP="00377660">
            <w:pPr>
              <w:rPr>
                <w:rFonts w:ascii="Arial" w:hAnsi="Arial" w:cs="Arial"/>
                <w:b/>
                <w:bCs/>
                <w:color w:val="0000FF"/>
                <w:u w:val="single"/>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880911F" w14:textId="77777777" w:rsidR="00E87946" w:rsidRDefault="00E87946" w:rsidP="00377660">
            <w:pPr>
              <w:rPr>
                <w:rFonts w:ascii="Arial" w:hAnsi="Arial" w:cs="Arial"/>
                <w:bCs/>
              </w:rPr>
            </w:pPr>
            <w:r>
              <w:rPr>
                <w:rFonts w:ascii="Arial" w:hAnsi="Arial" w:cs="Arial"/>
                <w:bCs/>
              </w:rPr>
              <w:t>-</w:t>
            </w:r>
            <w:r w:rsidRPr="00770503">
              <w:rPr>
                <w:rFonts w:ascii="Arial" w:hAnsi="Arial" w:cs="Arial"/>
                <w:bCs/>
              </w:rPr>
              <w:t xml:space="preserve">5G </w:t>
            </w:r>
            <w:proofErr w:type="spellStart"/>
            <w:r w:rsidRPr="00770503">
              <w:rPr>
                <w:rFonts w:ascii="Arial" w:hAnsi="Arial" w:cs="Arial"/>
                <w:bCs/>
              </w:rPr>
              <w:t>ProSe</w:t>
            </w:r>
            <w:proofErr w:type="spellEnd"/>
            <w:r w:rsidRPr="00770503">
              <w:rPr>
                <w:rFonts w:ascii="Arial" w:hAnsi="Arial" w:cs="Arial"/>
                <w:bCs/>
              </w:rPr>
              <w:t xml:space="preserve"> CR has condition to a company contributio</w:t>
            </w:r>
            <w:r>
              <w:rPr>
                <w:rFonts w:ascii="Arial" w:hAnsi="Arial" w:cs="Arial"/>
                <w:bCs/>
              </w:rPr>
              <w:t>n submitted to SA.</w:t>
            </w:r>
          </w:p>
          <w:p w14:paraId="274C4DAC" w14:textId="7C525A4B" w:rsidR="00E87946" w:rsidRPr="00B115A8" w:rsidRDefault="00E87946" w:rsidP="00377660">
            <w:pPr>
              <w:rPr>
                <w:rFonts w:ascii="Arial" w:hAnsi="Arial" w:cs="Arial"/>
              </w:rPr>
            </w:pPr>
            <w:r>
              <w:rPr>
                <w:rFonts w:ascii="Arial" w:hAnsi="Arial" w:cs="Arial"/>
              </w:rPr>
              <w:t xml:space="preserve">see LS in </w:t>
            </w:r>
            <w:r w:rsidRPr="00770503">
              <w:rPr>
                <w:rFonts w:ascii="Arial" w:hAnsi="Arial" w:cs="Arial"/>
                <w:lang w:val="en-US"/>
              </w:rPr>
              <w:t>CP-241242</w:t>
            </w:r>
            <w:r w:rsidR="00B115A8">
              <w:rPr>
                <w:rFonts w:ascii="Arial" w:hAnsi="Arial" w:cs="Arial"/>
              </w:rPr>
              <w:t>, CRs are in CP-241261,</w:t>
            </w:r>
            <w:r w:rsidR="00694021">
              <w:rPr>
                <w:rFonts w:ascii="Arial" w:hAnsi="Arial" w:cs="Arial"/>
              </w:rPr>
              <w:t xml:space="preserve"> </w:t>
            </w:r>
            <w:r w:rsidR="00B115A8">
              <w:rPr>
                <w:rFonts w:ascii="Arial" w:hAnsi="Arial" w:cs="Arial"/>
              </w:rPr>
              <w:t>CP-241262</w:t>
            </w:r>
          </w:p>
          <w:p w14:paraId="354C792E" w14:textId="43B9D255" w:rsidR="00E87946" w:rsidRPr="00E835CB" w:rsidRDefault="00E87946" w:rsidP="00377660">
            <w:pPr>
              <w:rPr>
                <w:rFonts w:ascii="Arial" w:hAnsi="Arial" w:cs="Arial"/>
              </w:rPr>
            </w:pPr>
            <w:r>
              <w:rPr>
                <w:rFonts w:ascii="Arial" w:hAnsi="Arial" w:cs="Arial"/>
              </w:rPr>
              <w:t>-CP-241205</w:t>
            </w:r>
            <w:r w:rsidRPr="00F21B58">
              <w:rPr>
                <w:rFonts w:ascii="Arial" w:hAnsi="Arial" w:cs="Arial"/>
                <w:lang w:val="en-US"/>
              </w:rPr>
              <w:t xml:space="preserve"> on MPQUIC datagram mode 1 for ATSSS</w:t>
            </w:r>
            <w:r>
              <w:rPr>
                <w:rFonts w:ascii="Arial" w:hAnsi="Arial" w:cs="Arial"/>
              </w:rPr>
              <w:t xml:space="preserve"> agreed</w:t>
            </w:r>
            <w:r w:rsidRPr="00F21B58">
              <w:rPr>
                <w:rFonts w:ascii="Arial" w:hAnsi="Arial" w:cs="Arial"/>
                <w:lang w:val="en-US"/>
              </w:rPr>
              <w:t xml:space="preserve"> with a Working Agreement</w:t>
            </w:r>
            <w:r>
              <w:rPr>
                <w:rFonts w:ascii="Arial" w:hAnsi="Arial" w:cs="Arial"/>
              </w:rPr>
              <w:t>.</w:t>
            </w:r>
          </w:p>
        </w:tc>
      </w:tr>
      <w:tr w:rsidR="00E87946" w:rsidRPr="00A328FD" w14:paraId="68A3A6C5"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7418C2F2"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74FBAB3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E4F73B" w14:textId="5D5F518B" w:rsidR="00E87946" w:rsidRPr="00344EC5" w:rsidRDefault="00215F49" w:rsidP="00377660">
            <w:pPr>
              <w:rPr>
                <w:rFonts w:ascii="Arial" w:hAnsi="Arial" w:cs="Arial"/>
              </w:rPr>
            </w:pPr>
            <w:ins w:id="44" w:author="Rapporteur" w:date="2024-06-18T02:54:00Z">
              <w:r>
                <w:rPr>
                  <w:rFonts w:ascii="Arial" w:hAnsi="Arial" w:cs="Arial"/>
                </w:rPr>
                <w:fldChar w:fldCharType="begin"/>
              </w:r>
              <w:r>
                <w:rPr>
                  <w:rFonts w:ascii="Arial" w:hAnsi="Arial" w:cs="Arial"/>
                </w:rPr>
                <w:instrText xml:space="preserve"> HYPERLINK "docs/CP-241014.zip" </w:instrText>
              </w:r>
              <w:r>
                <w:rPr>
                  <w:rFonts w:ascii="Arial" w:hAnsi="Arial" w:cs="Arial"/>
                </w:rPr>
              </w:r>
              <w:r>
                <w:rPr>
                  <w:rFonts w:ascii="Arial" w:hAnsi="Arial" w:cs="Arial"/>
                </w:rPr>
                <w:fldChar w:fldCharType="separate"/>
              </w:r>
              <w:r w:rsidR="00E87946" w:rsidRPr="00215F49">
                <w:rPr>
                  <w:rStyle w:val="Hyperlink"/>
                  <w:rFonts w:ascii="Arial" w:hAnsi="Arial" w:cs="Arial"/>
                </w:rPr>
                <w:t>1014</w:t>
              </w:r>
              <w:r>
                <w:rPr>
                  <w:rFonts w:ascii="Arial" w:hAnsi="Arial" w:cs="Arial"/>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BED9BED" w14:textId="77777777" w:rsidR="00E87946" w:rsidRPr="00344EC5" w:rsidRDefault="00E87946" w:rsidP="00377660">
            <w:pPr>
              <w:rPr>
                <w:rFonts w:ascii="Arial" w:hAnsi="Arial" w:cs="Arial"/>
              </w:rPr>
            </w:pPr>
            <w:r>
              <w:rPr>
                <w:rFonts w:ascii="Arial" w:hAnsi="Arial" w:cs="Arial"/>
              </w:rPr>
              <w:t>CT1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3B8EE" w14:textId="77777777" w:rsidR="00E87946" w:rsidRPr="00344EC5" w:rsidRDefault="00E87946" w:rsidP="00377660">
            <w:pPr>
              <w:rPr>
                <w:rFonts w:ascii="Arial" w:hAnsi="Arial" w:cs="Arial"/>
              </w:rPr>
            </w:pPr>
            <w:r>
              <w:rPr>
                <w:rFonts w:ascii="Arial" w:hAnsi="Arial" w:cs="Arial"/>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A303D" w14:textId="56A0054B" w:rsidR="00E87946" w:rsidRPr="00456A96" w:rsidRDefault="003C3E0D" w:rsidP="00377660">
            <w:pPr>
              <w:rPr>
                <w:rFonts w:ascii="Arial" w:eastAsia="MS Mincho" w:hAnsi="Arial" w:cs="Arial"/>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13F993B1" w14:textId="77777777" w:rsidR="00E87946" w:rsidRPr="00456A96" w:rsidRDefault="00E87946" w:rsidP="00377660">
            <w:pPr>
              <w:rPr>
                <w:rFonts w:ascii="Arial" w:hAnsi="Arial" w:cs="Arial"/>
                <w:lang w:val="en-US"/>
              </w:rPr>
            </w:pPr>
          </w:p>
        </w:tc>
      </w:tr>
      <w:tr w:rsidR="00E87946" w:rsidRPr="00A328FD" w14:paraId="67D19967"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6941B99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197ACB6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D8E7B6" w14:textId="77777777" w:rsidR="00E87946" w:rsidRPr="00344EC5" w:rsidRDefault="00E87946" w:rsidP="00377660">
            <w:pPr>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A3DEFAF"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0D9C0" w14:textId="77777777" w:rsidR="00E87946" w:rsidRPr="00344EC5" w:rsidRDefault="00E87946" w:rsidP="00377660">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E7809" w14:textId="77777777" w:rsidR="00E87946" w:rsidRPr="00456A96" w:rsidRDefault="00E87946" w:rsidP="00377660">
            <w:pPr>
              <w:rPr>
                <w:rFonts w:ascii="Arial" w:eastAsia="MS Mincho" w:hAnsi="Arial" w:cs="Arial"/>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55FD095" w14:textId="77777777" w:rsidR="00E87946" w:rsidRPr="00456A96" w:rsidRDefault="00E87946" w:rsidP="00377660">
            <w:pPr>
              <w:rPr>
                <w:rFonts w:ascii="Arial" w:hAnsi="Arial" w:cs="Arial"/>
                <w:lang w:val="en-US"/>
              </w:rPr>
            </w:pPr>
          </w:p>
        </w:tc>
      </w:tr>
      <w:tr w:rsidR="00E87946" w:rsidRPr="00A328FD" w14:paraId="1BC4B309"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6EF6E3E0"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1090F1F4"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9ECE92" w14:textId="77777777" w:rsidR="00E87946" w:rsidRPr="00456A96" w:rsidRDefault="00E87946" w:rsidP="00377660">
            <w:pPr>
              <w:rPr>
                <w:rFonts w:ascii="Arial" w:hAnsi="Arial" w:cs="Arial"/>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E6781F8"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F1D326"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E1A4A" w14:textId="77777777" w:rsidR="00E87946" w:rsidRPr="00456A96" w:rsidRDefault="00E87946" w:rsidP="00377660">
            <w:pPr>
              <w:rPr>
                <w:rFonts w:ascii="Arial" w:eastAsia="MS Mincho" w:hAnsi="Arial" w:cs="Arial"/>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C837FA5" w14:textId="77777777" w:rsidR="00E87946" w:rsidRPr="00456A96" w:rsidRDefault="00E87946" w:rsidP="00377660">
            <w:pPr>
              <w:rPr>
                <w:rFonts w:ascii="Arial" w:hAnsi="Arial" w:cs="Arial"/>
                <w:lang w:val="en-US"/>
              </w:rPr>
            </w:pPr>
          </w:p>
        </w:tc>
      </w:tr>
      <w:tr w:rsidR="00E87946" w:rsidRPr="00F21B58" w14:paraId="63A9E684" w14:textId="77777777" w:rsidTr="00711939">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64152ECB" w14:textId="77777777" w:rsidR="00E87946" w:rsidRPr="00107C20" w:rsidRDefault="00E87946" w:rsidP="00377660">
            <w:pPr>
              <w:rPr>
                <w:rFonts w:ascii="Arial" w:hAnsi="Arial" w:cs="Arial"/>
                <w:b/>
                <w:bCs/>
                <w:lang w:val="en-US"/>
              </w:rPr>
            </w:pPr>
            <w:r w:rsidRPr="00107C20">
              <w:rPr>
                <w:rFonts w:ascii="Arial" w:hAnsi="Arial" w:cs="Arial"/>
                <w:b/>
                <w:bCs/>
                <w:lang w:val="en-US"/>
              </w:rPr>
              <w:t>5.2</w:t>
            </w:r>
          </w:p>
        </w:tc>
        <w:tc>
          <w:tcPr>
            <w:tcW w:w="2511" w:type="dxa"/>
            <w:tcBorders>
              <w:top w:val="single" w:sz="18" w:space="0" w:color="auto"/>
              <w:bottom w:val="single" w:sz="4" w:space="0" w:color="auto"/>
            </w:tcBorders>
            <w:shd w:val="clear" w:color="auto" w:fill="FDE9D9" w:themeFill="accent6" w:themeFillTint="33"/>
          </w:tcPr>
          <w:p w14:paraId="1BB10960"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WG3</w:t>
            </w:r>
          </w:p>
        </w:tc>
        <w:tc>
          <w:tcPr>
            <w:tcW w:w="1105" w:type="dxa"/>
            <w:tcBorders>
              <w:top w:val="single" w:sz="18" w:space="0" w:color="auto"/>
              <w:bottom w:val="single" w:sz="4" w:space="0" w:color="auto"/>
            </w:tcBorders>
            <w:shd w:val="clear" w:color="auto" w:fill="FDE9D9" w:themeFill="accent6" w:themeFillTint="33"/>
          </w:tcPr>
          <w:p w14:paraId="71C1635E"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230DEF88" w14:textId="77777777" w:rsidR="00E87946" w:rsidRPr="00456A96" w:rsidRDefault="00E87946" w:rsidP="00377660">
            <w:pPr>
              <w:rPr>
                <w:rFonts w:ascii="Arial" w:hAnsi="Arial" w:cs="Arial"/>
                <w:lang w:val="en-US"/>
              </w:rPr>
            </w:pPr>
          </w:p>
        </w:tc>
        <w:tc>
          <w:tcPr>
            <w:tcW w:w="1559" w:type="dxa"/>
            <w:tcBorders>
              <w:top w:val="single" w:sz="18" w:space="0" w:color="auto"/>
              <w:bottom w:val="single" w:sz="4" w:space="0" w:color="auto"/>
            </w:tcBorders>
            <w:shd w:val="clear" w:color="auto" w:fill="FDE9D9" w:themeFill="accent6" w:themeFillTint="33"/>
          </w:tcPr>
          <w:p w14:paraId="68AAFAE9"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0268B9E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06B1878D" w14:textId="77777777" w:rsidR="00E87946" w:rsidRPr="00456A96" w:rsidRDefault="00E87946" w:rsidP="00377660">
            <w:pPr>
              <w:rPr>
                <w:rFonts w:ascii="Arial" w:hAnsi="Arial" w:cs="Arial"/>
                <w:color w:val="FF0000"/>
                <w:lang w:val="en-US"/>
              </w:rPr>
            </w:pPr>
          </w:p>
        </w:tc>
      </w:tr>
      <w:tr w:rsidR="00E87946" w:rsidRPr="00F01A47" w14:paraId="56B0B32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07FD52E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C6317C1"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0930FCC" w14:textId="48C9FF0E" w:rsidR="00E87946" w:rsidRPr="00456A96" w:rsidRDefault="00215F49" w:rsidP="00377660">
            <w:pPr>
              <w:rPr>
                <w:rFonts w:ascii="Arial" w:hAnsi="Arial" w:cs="Arial"/>
                <w:lang w:val="en-US"/>
              </w:rPr>
            </w:pPr>
            <w:ins w:id="45" w:author="Rapporteur" w:date="2024-06-18T02:54:00Z">
              <w:r>
                <w:rPr>
                  <w:rFonts w:ascii="Arial" w:hAnsi="Arial" w:cs="Arial"/>
                  <w:lang w:val="en-US"/>
                </w:rPr>
                <w:fldChar w:fldCharType="begin"/>
              </w:r>
              <w:r>
                <w:rPr>
                  <w:rFonts w:ascii="Arial" w:hAnsi="Arial" w:cs="Arial"/>
                  <w:lang w:val="en-US"/>
                </w:rPr>
                <w:instrText xml:space="preserve"> HYPERLINK "docs/CP-241015.zip"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1015</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4D1BFEE" w14:textId="77777777" w:rsidR="00E87946" w:rsidRPr="00344EC5" w:rsidRDefault="00E87946" w:rsidP="00377660">
            <w:pPr>
              <w:rPr>
                <w:rFonts w:ascii="Arial" w:hAnsi="Arial" w:cs="Arial"/>
              </w:rPr>
            </w:pPr>
            <w:r>
              <w:rPr>
                <w:rFonts w:ascii="Arial" w:hAnsi="Arial" w:cs="Arial"/>
              </w:rPr>
              <w:t>CT3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CD77E" w14:textId="77777777" w:rsidR="00E87946" w:rsidRPr="00456A96" w:rsidRDefault="00E87946" w:rsidP="00377660">
            <w:pPr>
              <w:rPr>
                <w:rFonts w:ascii="Arial" w:eastAsia="MS Mincho" w:hAnsi="Arial" w:cs="Arial"/>
                <w:lang w:val="en-US"/>
              </w:rPr>
            </w:pPr>
            <w:r>
              <w:rPr>
                <w:rFonts w:ascii="Arial" w:eastAsia="MS Mincho" w:hAnsi="Arial" w:cs="Arial"/>
                <w:lang w:val="en-US"/>
              </w:rPr>
              <w:t>CT3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3C1EF" w14:textId="4CD3EE5C" w:rsidR="00E87946" w:rsidRPr="00456A96" w:rsidRDefault="00711939" w:rsidP="00377660">
            <w:pPr>
              <w:rPr>
                <w:rFonts w:ascii="Arial" w:eastAsia="MS Mincho" w:hAnsi="Arial" w:cs="Arial"/>
                <w:lang w:val="en-US"/>
              </w:rPr>
            </w:pPr>
            <w:r>
              <w:rPr>
                <w:rFonts w:ascii="Arial" w:eastAsia="MS Mincho" w:hAnsi="Arial" w:cs="Arial"/>
                <w:lang w:val="en-US"/>
              </w:rPr>
              <w:t>Revised to 1293</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7553BA66" w14:textId="77777777" w:rsidR="00E87946" w:rsidRPr="00E835CB" w:rsidRDefault="00E87946" w:rsidP="00377660">
            <w:pPr>
              <w:overflowPunct/>
              <w:textAlignment w:val="auto"/>
              <w:rPr>
                <w:rFonts w:ascii="Arial" w:hAnsi="Arial" w:cs="Arial"/>
              </w:rPr>
            </w:pPr>
            <w:r>
              <w:rPr>
                <w:rFonts w:ascii="Arial" w:hAnsi="Arial" w:cs="Arial"/>
              </w:rPr>
              <w:t>-</w:t>
            </w:r>
            <w:r w:rsidRPr="00E835CB">
              <w:rPr>
                <w:rFonts w:ascii="Arial" w:eastAsia="MS PGothic" w:hAnsi="Arial" w:cs="Arial"/>
                <w:lang w:val="en-US"/>
              </w:rPr>
              <w:t xml:space="preserve">Completion of Rel-18 normative work, </w:t>
            </w:r>
            <w:r w:rsidRPr="00E835CB">
              <w:rPr>
                <w:rFonts w:ascii="Arial" w:eastAsia="MS PGothic" w:hAnsi="Arial" w:cs="Arial"/>
              </w:rPr>
              <w:t>almost all WIs are completed (only 2 outstanding) with company CRs in this plenary completing one of the outstanding WI. Last outstanding WI will be resolved in August WG meeting (CT3#136).</w:t>
            </w:r>
          </w:p>
          <w:p w14:paraId="2822CD52" w14:textId="77777777" w:rsidR="00E87946" w:rsidRDefault="00E87946" w:rsidP="00377660">
            <w:pPr>
              <w:rPr>
                <w:rFonts w:ascii="Arial" w:hAnsi="Arial" w:cs="Arial"/>
              </w:rPr>
            </w:pPr>
            <w:r w:rsidRPr="00E835CB">
              <w:rPr>
                <w:rFonts w:ascii="Arial" w:hAnsi="Arial" w:cs="Arial"/>
              </w:rPr>
              <w:t xml:space="preserve"> </w:t>
            </w:r>
            <w:r>
              <w:rPr>
                <w:rFonts w:ascii="Arial" w:hAnsi="Arial" w:cs="Arial"/>
              </w:rPr>
              <w:t>Remark: 2 WIDs are not completed:</w:t>
            </w:r>
          </w:p>
          <w:p w14:paraId="5A2B9CC7" w14:textId="77777777" w:rsidR="00E87946" w:rsidRDefault="00E87946" w:rsidP="00377660">
            <w:pPr>
              <w:rPr>
                <w:rFonts w:ascii="Arial" w:hAnsi="Arial" w:cs="Arial"/>
                <w:lang w:val="en-US"/>
              </w:rPr>
            </w:pPr>
            <w:r>
              <w:rPr>
                <w:rFonts w:ascii="Arial" w:hAnsi="Arial" w:cs="Arial"/>
              </w:rPr>
              <w:t>-</w:t>
            </w:r>
            <w:proofErr w:type="spellStart"/>
            <w:r w:rsidRPr="001624B5">
              <w:rPr>
                <w:rFonts w:ascii="Arial" w:hAnsi="Arial" w:cs="Arial"/>
                <w:lang w:val="en-US"/>
              </w:rPr>
              <w:t>Ranging_SL</w:t>
            </w:r>
            <w:proofErr w:type="spellEnd"/>
            <w:r w:rsidRPr="001624B5">
              <w:rPr>
                <w:rFonts w:ascii="Arial" w:hAnsi="Arial" w:cs="Arial"/>
                <w:lang w:val="en-US"/>
              </w:rPr>
              <w:t>, ADAES</w:t>
            </w:r>
          </w:p>
          <w:p w14:paraId="562A5DE7" w14:textId="79C53C23" w:rsidR="00E87946" w:rsidRPr="006330A6" w:rsidRDefault="00E87946" w:rsidP="00377660">
            <w:pPr>
              <w:rPr>
                <w:rFonts w:ascii="Arial" w:hAnsi="Arial" w:cs="Arial"/>
              </w:rPr>
            </w:pPr>
            <w:proofErr w:type="spellStart"/>
            <w:r>
              <w:rPr>
                <w:rFonts w:ascii="Arial" w:hAnsi="Arial" w:cs="Arial"/>
              </w:rPr>
              <w:t>Ranging_SL</w:t>
            </w:r>
            <w:proofErr w:type="spellEnd"/>
            <w:r>
              <w:rPr>
                <w:rFonts w:ascii="Arial" w:hAnsi="Arial" w:cs="Arial"/>
              </w:rPr>
              <w:t xml:space="preserve"> Company CR</w:t>
            </w:r>
            <w:r w:rsidR="00FA4680">
              <w:rPr>
                <w:rFonts w:ascii="Arial" w:hAnsi="Arial" w:cs="Arial"/>
              </w:rPr>
              <w:t xml:space="preserve"> provided </w:t>
            </w:r>
            <w:proofErr w:type="gramStart"/>
            <w:r w:rsidR="00FA4680">
              <w:rPr>
                <w:rFonts w:ascii="Arial" w:hAnsi="Arial" w:cs="Arial"/>
              </w:rPr>
              <w:t>in  CP</w:t>
            </w:r>
            <w:proofErr w:type="gramEnd"/>
            <w:r w:rsidR="00FA4680">
              <w:rPr>
                <w:rFonts w:ascii="Arial" w:hAnsi="Arial" w:cs="Arial"/>
              </w:rPr>
              <w:t>-241272.</w:t>
            </w:r>
          </w:p>
          <w:p w14:paraId="32613811" w14:textId="77777777" w:rsidR="00E87946" w:rsidRPr="00403776" w:rsidRDefault="00E87946" w:rsidP="00377660">
            <w:pPr>
              <w:rPr>
                <w:rFonts w:ascii="Arial" w:hAnsi="Arial" w:cs="Arial"/>
              </w:rPr>
            </w:pPr>
          </w:p>
        </w:tc>
      </w:tr>
      <w:tr w:rsidR="00711939" w:rsidRPr="00F01A47" w14:paraId="78883B9E"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75D9F5C" w14:textId="77777777" w:rsidR="00711939" w:rsidRPr="00107C20" w:rsidRDefault="00711939" w:rsidP="00711939">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DB771F2" w14:textId="77777777" w:rsidR="00711939" w:rsidRPr="00711939" w:rsidRDefault="00711939" w:rsidP="00711939">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9B55D7" w14:textId="49E4AD77" w:rsidR="00711939" w:rsidRPr="00711939" w:rsidRDefault="00215F49" w:rsidP="00711939">
            <w:pPr>
              <w:rPr>
                <w:rFonts w:ascii="Arial" w:hAnsi="Arial" w:cs="Arial"/>
              </w:rPr>
            </w:pPr>
            <w:ins w:id="46" w:author="Rapporteur" w:date="2024-06-18T02:54:00Z">
              <w:r>
                <w:rPr>
                  <w:rFonts w:ascii="Arial" w:hAnsi="Arial" w:cs="Arial"/>
                </w:rPr>
                <w:fldChar w:fldCharType="begin"/>
              </w:r>
              <w:r>
                <w:rPr>
                  <w:rFonts w:ascii="Arial" w:hAnsi="Arial" w:cs="Arial"/>
                </w:rPr>
                <w:instrText xml:space="preserve"> HYPERLINK "docs/CP-241293.zip" </w:instrText>
              </w:r>
              <w:r>
                <w:rPr>
                  <w:rFonts w:ascii="Arial" w:hAnsi="Arial" w:cs="Arial"/>
                </w:rPr>
              </w:r>
              <w:r>
                <w:rPr>
                  <w:rFonts w:ascii="Arial" w:hAnsi="Arial" w:cs="Arial"/>
                </w:rPr>
                <w:fldChar w:fldCharType="separate"/>
              </w:r>
              <w:r w:rsidR="00711939" w:rsidRPr="00215F49">
                <w:rPr>
                  <w:rStyle w:val="Hyperlink"/>
                  <w:rFonts w:ascii="Arial" w:hAnsi="Arial" w:cs="Arial"/>
                </w:rPr>
                <w:t>1293</w:t>
              </w:r>
              <w:r>
                <w:rPr>
                  <w:rFonts w:ascii="Arial" w:hAnsi="Arial" w:cs="Arial"/>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F38D593" w14:textId="331A2AE3" w:rsidR="00711939" w:rsidRPr="00711939" w:rsidRDefault="00711939" w:rsidP="00711939">
            <w:pPr>
              <w:rPr>
                <w:rFonts w:ascii="Arial" w:hAnsi="Arial" w:cs="Arial"/>
              </w:rPr>
            </w:pPr>
            <w:r w:rsidRPr="00711939">
              <w:rPr>
                <w:rFonts w:ascii="Arial" w:hAnsi="Arial" w:cs="Arial"/>
              </w:rPr>
              <w:t>CT3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63248" w14:textId="0DEC0A6E" w:rsidR="00711939" w:rsidRPr="00711939" w:rsidRDefault="00711939" w:rsidP="00711939">
            <w:pPr>
              <w:rPr>
                <w:rFonts w:ascii="Arial" w:eastAsia="MS Mincho" w:hAnsi="Arial" w:cs="Arial"/>
                <w:lang w:val="en-US"/>
              </w:rPr>
            </w:pPr>
            <w:r w:rsidRPr="00711939">
              <w:rPr>
                <w:rFonts w:ascii="Arial" w:eastAsia="MS Mincho" w:hAnsi="Arial" w:cs="Arial"/>
                <w:lang w:val="en-US"/>
              </w:rPr>
              <w:t>CT3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3D1BF" w14:textId="53F7E9A8" w:rsidR="00711939" w:rsidRPr="00711939" w:rsidRDefault="003C3E0D" w:rsidP="00711939">
            <w:pPr>
              <w:rPr>
                <w:rFonts w:ascii="Arial" w:eastAsia="MS Mincho" w:hAnsi="Arial" w:cs="Arial"/>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4F45FD5" w14:textId="77777777" w:rsidR="00711939" w:rsidRPr="00E835CB" w:rsidRDefault="00711939" w:rsidP="00711939">
            <w:pPr>
              <w:overflowPunct/>
              <w:textAlignment w:val="auto"/>
              <w:rPr>
                <w:rFonts w:ascii="Arial" w:hAnsi="Arial" w:cs="Arial"/>
              </w:rPr>
            </w:pPr>
            <w:r>
              <w:rPr>
                <w:rFonts w:ascii="Arial" w:hAnsi="Arial" w:cs="Arial"/>
              </w:rPr>
              <w:t>-</w:t>
            </w:r>
            <w:r w:rsidRPr="00E835CB">
              <w:rPr>
                <w:rFonts w:ascii="Arial" w:eastAsia="MS PGothic" w:hAnsi="Arial" w:cs="Arial"/>
                <w:lang w:val="en-US"/>
              </w:rPr>
              <w:t xml:space="preserve">Completion of Rel-18 normative work, </w:t>
            </w:r>
            <w:r w:rsidRPr="00E835CB">
              <w:rPr>
                <w:rFonts w:ascii="Arial" w:eastAsia="MS PGothic" w:hAnsi="Arial" w:cs="Arial"/>
              </w:rPr>
              <w:t>almost all WIs are completed (only 2 outstanding) with company CRs in this plenary completing one of the outstanding WI. Last outstanding WI will be resolved in August WG meeting (CT3#136).</w:t>
            </w:r>
          </w:p>
          <w:p w14:paraId="6D258FBB" w14:textId="77777777" w:rsidR="00711939" w:rsidRDefault="00711939" w:rsidP="00711939">
            <w:pPr>
              <w:rPr>
                <w:rFonts w:ascii="Arial" w:hAnsi="Arial" w:cs="Arial"/>
              </w:rPr>
            </w:pPr>
            <w:r>
              <w:rPr>
                <w:rFonts w:ascii="Arial" w:hAnsi="Arial" w:cs="Arial"/>
              </w:rPr>
              <w:t>Remark: 2 WIDs are not completed:</w:t>
            </w:r>
          </w:p>
          <w:p w14:paraId="5507FA42" w14:textId="77777777" w:rsidR="00711939" w:rsidRDefault="00711939" w:rsidP="00711939">
            <w:pPr>
              <w:rPr>
                <w:rFonts w:ascii="Arial" w:hAnsi="Arial" w:cs="Arial"/>
                <w:lang w:val="en-US"/>
              </w:rPr>
            </w:pPr>
            <w:r>
              <w:rPr>
                <w:rFonts w:ascii="Arial" w:hAnsi="Arial" w:cs="Arial"/>
              </w:rPr>
              <w:t>-</w:t>
            </w:r>
            <w:proofErr w:type="spellStart"/>
            <w:r w:rsidRPr="001624B5">
              <w:rPr>
                <w:rFonts w:ascii="Arial" w:hAnsi="Arial" w:cs="Arial"/>
                <w:lang w:val="en-US"/>
              </w:rPr>
              <w:t>Ranging_SL</w:t>
            </w:r>
            <w:proofErr w:type="spellEnd"/>
            <w:r w:rsidRPr="001624B5">
              <w:rPr>
                <w:rFonts w:ascii="Arial" w:hAnsi="Arial" w:cs="Arial"/>
                <w:lang w:val="en-US"/>
              </w:rPr>
              <w:t>, ADAES</w:t>
            </w:r>
          </w:p>
          <w:p w14:paraId="0248F476" w14:textId="50005CB8" w:rsidR="00711939" w:rsidRPr="006330A6" w:rsidRDefault="00711939" w:rsidP="00711939">
            <w:pPr>
              <w:rPr>
                <w:rFonts w:ascii="Arial" w:hAnsi="Arial" w:cs="Arial"/>
              </w:rPr>
            </w:pPr>
            <w:proofErr w:type="spellStart"/>
            <w:r>
              <w:rPr>
                <w:rFonts w:ascii="Arial" w:hAnsi="Arial" w:cs="Arial"/>
              </w:rPr>
              <w:t>Ranging_SL</w:t>
            </w:r>
            <w:proofErr w:type="spellEnd"/>
            <w:r>
              <w:rPr>
                <w:rFonts w:ascii="Arial" w:hAnsi="Arial" w:cs="Arial"/>
              </w:rPr>
              <w:t xml:space="preserve"> Company CR provided </w:t>
            </w:r>
            <w:proofErr w:type="gramStart"/>
            <w:r>
              <w:rPr>
                <w:rFonts w:ascii="Arial" w:hAnsi="Arial" w:cs="Arial"/>
              </w:rPr>
              <w:t>in  CP</w:t>
            </w:r>
            <w:proofErr w:type="gramEnd"/>
            <w:r>
              <w:rPr>
                <w:rFonts w:ascii="Arial" w:hAnsi="Arial" w:cs="Arial"/>
              </w:rPr>
              <w:t>-241292 to complete this WI.</w:t>
            </w:r>
          </w:p>
          <w:p w14:paraId="48B23AD8" w14:textId="77777777" w:rsidR="00711939" w:rsidRPr="00711939" w:rsidRDefault="00711939" w:rsidP="00711939">
            <w:pPr>
              <w:overflowPunct/>
              <w:textAlignment w:val="auto"/>
              <w:rPr>
                <w:rFonts w:ascii="Arial" w:hAnsi="Arial" w:cs="Arial"/>
              </w:rPr>
            </w:pPr>
          </w:p>
        </w:tc>
      </w:tr>
      <w:tr w:rsidR="00E87946" w:rsidRPr="00A328FD" w14:paraId="524B7C54"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53D5A3E0"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5FCB7DE" w14:textId="77777777" w:rsidR="00E87946" w:rsidRPr="00711939"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26A448" w14:textId="2FC85072" w:rsidR="00E87946" w:rsidRPr="00711939" w:rsidRDefault="00215F49" w:rsidP="00377660">
            <w:pPr>
              <w:rPr>
                <w:rFonts w:ascii="Arial" w:hAnsi="Arial" w:cs="Arial"/>
                <w:lang w:val="en-US"/>
              </w:rPr>
            </w:pPr>
            <w:ins w:id="47" w:author="Rapporteur" w:date="2024-06-18T02:54:00Z">
              <w:r>
                <w:rPr>
                  <w:rFonts w:ascii="Arial" w:hAnsi="Arial" w:cs="Arial"/>
                  <w:lang w:val="en-US"/>
                </w:rPr>
                <w:fldChar w:fldCharType="begin"/>
              </w:r>
              <w:r>
                <w:rPr>
                  <w:rFonts w:ascii="Arial" w:hAnsi="Arial" w:cs="Arial"/>
                  <w:lang w:val="en-US"/>
                </w:rPr>
                <w:instrText xml:space="preserve"> HYPERLINK "docs/CP-241016.zip"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1016</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4790F75" w14:textId="77777777" w:rsidR="00E87946" w:rsidRPr="00711939" w:rsidRDefault="00E87946" w:rsidP="00377660">
            <w:pPr>
              <w:rPr>
                <w:rFonts w:ascii="Arial" w:hAnsi="Arial" w:cs="Arial"/>
              </w:rPr>
            </w:pPr>
            <w:r w:rsidRPr="00711939">
              <w:rPr>
                <w:rFonts w:ascii="Arial" w:hAnsi="Arial" w:cs="Arial"/>
              </w:rPr>
              <w:t>CT3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2E947" w14:textId="77777777" w:rsidR="00E87946" w:rsidRPr="00711939" w:rsidRDefault="00E87946" w:rsidP="00377660">
            <w:pPr>
              <w:rPr>
                <w:rFonts w:ascii="Arial" w:eastAsia="MS Mincho" w:hAnsi="Arial" w:cs="Arial"/>
                <w:lang w:val="en-US"/>
              </w:rPr>
            </w:pPr>
            <w:r w:rsidRPr="00711939">
              <w:rPr>
                <w:rFonts w:ascii="Arial" w:eastAsia="MS Mincho" w:hAnsi="Arial" w:cs="Arial"/>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003D" w14:textId="68CBC2F2" w:rsidR="00E87946" w:rsidRPr="00711939" w:rsidRDefault="003C3E0D" w:rsidP="00377660">
            <w:pPr>
              <w:rPr>
                <w:rFonts w:ascii="Arial" w:eastAsia="MS Mincho" w:hAnsi="Arial" w:cs="Arial"/>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3320DE3" w14:textId="77777777" w:rsidR="00E87946" w:rsidRPr="00711939" w:rsidRDefault="00E87946" w:rsidP="00377660">
            <w:pPr>
              <w:rPr>
                <w:rFonts w:ascii="Arial" w:hAnsi="Arial" w:cs="Arial"/>
                <w:lang w:val="en-US"/>
              </w:rPr>
            </w:pPr>
          </w:p>
        </w:tc>
      </w:tr>
      <w:tr w:rsidR="00E87946" w:rsidRPr="00A328FD" w14:paraId="5B53DE39"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2A9FFA9E"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565E399E"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7D54168" w14:textId="77777777" w:rsidR="00E87946" w:rsidRPr="00456A96" w:rsidRDefault="00E87946" w:rsidP="00377660">
            <w:pPr>
              <w:rPr>
                <w:rFonts w:ascii="Arial" w:hAnsi="Arial" w:cs="Arial"/>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B3B18E8" w14:textId="77777777" w:rsidR="00E87946" w:rsidRPr="00344EC5" w:rsidRDefault="00E87946" w:rsidP="00377660">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376C4D" w14:textId="77777777" w:rsidR="00E87946" w:rsidRPr="00456A96" w:rsidRDefault="00E87946" w:rsidP="00377660">
            <w:pPr>
              <w:rPr>
                <w:rFonts w:ascii="Arial" w:eastAsia="MS Mincho"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28EA8" w14:textId="77777777" w:rsidR="00E87946" w:rsidRPr="00456A96" w:rsidRDefault="00E87946" w:rsidP="00377660">
            <w:pPr>
              <w:rPr>
                <w:rFonts w:ascii="Arial" w:eastAsia="MS Mincho"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56677DD9" w14:textId="77777777" w:rsidR="00E87946" w:rsidRPr="00456A96" w:rsidRDefault="00E87946" w:rsidP="00377660">
            <w:pPr>
              <w:rPr>
                <w:rFonts w:ascii="Arial" w:hAnsi="Arial" w:cs="Arial"/>
                <w:lang w:val="en-US"/>
              </w:rPr>
            </w:pPr>
          </w:p>
        </w:tc>
      </w:tr>
      <w:tr w:rsidR="00E87946" w:rsidRPr="00F21B58" w14:paraId="7240687B" w14:textId="77777777" w:rsidTr="003C3E0D">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811C3B"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5.3</w:t>
            </w:r>
          </w:p>
        </w:tc>
        <w:tc>
          <w:tcPr>
            <w:tcW w:w="2511" w:type="dxa"/>
            <w:tcBorders>
              <w:bottom w:val="single" w:sz="4" w:space="0" w:color="auto"/>
            </w:tcBorders>
            <w:shd w:val="clear" w:color="auto" w:fill="FDE9D9" w:themeFill="accent6" w:themeFillTint="33"/>
          </w:tcPr>
          <w:p w14:paraId="6324D002"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WG4</w:t>
            </w:r>
          </w:p>
        </w:tc>
        <w:tc>
          <w:tcPr>
            <w:tcW w:w="1105" w:type="dxa"/>
            <w:tcBorders>
              <w:bottom w:val="single" w:sz="4" w:space="0" w:color="auto"/>
            </w:tcBorders>
            <w:shd w:val="clear" w:color="auto" w:fill="FDE9D9" w:themeFill="accent6" w:themeFillTint="33"/>
          </w:tcPr>
          <w:p w14:paraId="164CCEFF"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BADC031"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73B2CA1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CFF368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DBF485" w14:textId="77777777" w:rsidR="00E87946" w:rsidRPr="00456A96" w:rsidRDefault="00E87946" w:rsidP="00377660">
            <w:pPr>
              <w:rPr>
                <w:rFonts w:ascii="Arial" w:hAnsi="Arial" w:cs="Arial"/>
                <w:lang w:val="en-US"/>
              </w:rPr>
            </w:pPr>
          </w:p>
        </w:tc>
      </w:tr>
      <w:tr w:rsidR="00E87946" w:rsidRPr="00E835CB" w14:paraId="4709B54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BF5328B"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78A0BBB6"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4E1E51" w14:textId="0C01F4D8" w:rsidR="00E87946" w:rsidRPr="00456A96" w:rsidRDefault="00215F49" w:rsidP="00377660">
            <w:pPr>
              <w:rPr>
                <w:rFonts w:ascii="Arial" w:hAnsi="Arial" w:cs="Arial"/>
                <w:color w:val="000000"/>
                <w:lang w:val="en-US"/>
              </w:rPr>
            </w:pPr>
            <w:ins w:id="48" w:author="Rapporteur" w:date="2024-06-18T02:54:00Z">
              <w:r>
                <w:rPr>
                  <w:rFonts w:ascii="Arial" w:hAnsi="Arial" w:cs="Arial"/>
                  <w:lang w:val="en-US"/>
                </w:rPr>
                <w:fldChar w:fldCharType="begin"/>
              </w:r>
              <w:r>
                <w:rPr>
                  <w:rFonts w:ascii="Arial" w:hAnsi="Arial" w:cs="Arial"/>
                  <w:lang w:val="en-US"/>
                </w:rPr>
                <w:instrText xml:space="preserve"> HYPERLINK "docs/CP-241017.zip"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1017</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54EDE42A" w14:textId="77777777" w:rsidR="00E87946" w:rsidRPr="00456A96" w:rsidRDefault="00E87946" w:rsidP="00377660">
            <w:pPr>
              <w:rPr>
                <w:rFonts w:ascii="Arial" w:hAnsi="Arial" w:cs="Arial"/>
                <w:lang w:val="en-US"/>
              </w:rPr>
            </w:pPr>
            <w:r>
              <w:rPr>
                <w:rFonts w:ascii="Arial" w:hAnsi="Arial" w:cs="Arial"/>
                <w:lang w:val="en-US"/>
              </w:rPr>
              <w:t>CT4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6F7D3" w14:textId="77777777" w:rsidR="00E87946" w:rsidRPr="00456A96" w:rsidRDefault="00E87946" w:rsidP="00377660">
            <w:pPr>
              <w:rPr>
                <w:rFonts w:ascii="Arial" w:hAnsi="Arial" w:cs="Arial"/>
                <w:color w:val="000000"/>
                <w:lang w:val="en-US"/>
              </w:rPr>
            </w:pPr>
            <w:r>
              <w:rPr>
                <w:rFonts w:ascii="Arial" w:hAnsi="Arial" w:cs="Arial"/>
                <w:color w:val="000000"/>
                <w:lang w:val="en-US"/>
              </w:rPr>
              <w:t>CT4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E27F4" w14:textId="6C02B3D9" w:rsidR="00E87946" w:rsidRPr="00456A96" w:rsidRDefault="003C3E0D" w:rsidP="00377660">
            <w:pPr>
              <w:rPr>
                <w:rFonts w:ascii="Arial" w:hAnsi="Arial" w:cs="Arial"/>
                <w:color w:val="000000"/>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0FF8E5E" w14:textId="77777777" w:rsidR="00E87946" w:rsidRPr="00E835CB" w:rsidRDefault="00E87946" w:rsidP="00377660">
            <w:pPr>
              <w:overflowPunct/>
              <w:spacing w:after="0"/>
              <w:textAlignment w:val="auto"/>
              <w:rPr>
                <w:rFonts w:ascii="Arial" w:hAnsi="Arial" w:cs="Arial"/>
              </w:rPr>
            </w:pPr>
            <w:r>
              <w:rPr>
                <w:rFonts w:ascii="Arial" w:hAnsi="Arial" w:cs="Arial"/>
              </w:rPr>
              <w:t>-</w:t>
            </w:r>
            <w:r w:rsidRPr="00E835CB">
              <w:rPr>
                <w:rFonts w:ascii="Arial" w:eastAsia="MS PGothic" w:hAnsi="Arial" w:cs="Arial"/>
                <w:lang w:val="en-US"/>
              </w:rPr>
              <w:t xml:space="preserve">On CT4#119 meeting there was one LS (see </w:t>
            </w:r>
            <w:hyperlink r:id="rId11" w:history="1">
              <w:r w:rsidRPr="00E835CB">
                <w:rPr>
                  <w:rStyle w:val="Hyperlink"/>
                  <w:rFonts w:ascii="Arial" w:eastAsia="MS PGothic" w:hAnsi="Arial" w:cs="Arial"/>
                  <w:lang w:val="en-US"/>
                </w:rPr>
                <w:t>S3-240220</w:t>
              </w:r>
            </w:hyperlink>
            <w:r w:rsidRPr="00E835CB">
              <w:rPr>
                <w:rFonts w:ascii="Arial" w:eastAsia="MS PGothic" w:hAnsi="Arial" w:cs="Arial"/>
                <w:lang w:val="en-US"/>
              </w:rPr>
              <w:t xml:space="preserve"> / </w:t>
            </w:r>
            <w:hyperlink r:id="rId12" w:history="1">
              <w:r w:rsidRPr="00E835CB">
                <w:rPr>
                  <w:rStyle w:val="Hyperlink"/>
                  <w:rFonts w:ascii="Arial" w:eastAsia="MS PGothic" w:hAnsi="Arial" w:cs="Arial"/>
                  <w:lang w:val="en-US"/>
                </w:rPr>
                <w:t>C4-235577</w:t>
              </w:r>
            </w:hyperlink>
            <w:r w:rsidRPr="00E835CB">
              <w:rPr>
                <w:rFonts w:ascii="Arial" w:eastAsia="MS PGothic" w:hAnsi="Arial" w:cs="Arial"/>
                <w:lang w:val="en-US"/>
              </w:rPr>
              <w:t>) sent to SA3. The LS (under work item “</w:t>
            </w:r>
            <w:proofErr w:type="spellStart"/>
            <w:r w:rsidRPr="00E835CB">
              <w:rPr>
                <w:rFonts w:ascii="Arial" w:eastAsia="MS PGothic" w:hAnsi="Arial" w:cs="Arial"/>
                <w:lang w:val="en-US"/>
              </w:rPr>
              <w:t>HN_Auth</w:t>
            </w:r>
            <w:proofErr w:type="spellEnd"/>
            <w:r w:rsidRPr="00E835CB">
              <w:rPr>
                <w:rFonts w:ascii="Arial" w:eastAsia="MS PGothic" w:hAnsi="Arial" w:cs="Arial"/>
                <w:lang w:val="en-US"/>
              </w:rPr>
              <w:t>”) aimed to get clarification from SA3 on home network triggered re-authentication. Up to now, CT4 has not yet received reply from SA3. CT is requested to report this to SA, and kindly ask SA3 to provide their feedback.</w:t>
            </w:r>
          </w:p>
          <w:p w14:paraId="67054DA4" w14:textId="77777777" w:rsidR="00E87946" w:rsidRDefault="00E87946" w:rsidP="00377660">
            <w:pPr>
              <w:rPr>
                <w:rFonts w:ascii="Arial" w:hAnsi="Arial" w:cs="Arial"/>
                <w:lang w:val="en-US"/>
              </w:rPr>
            </w:pPr>
            <w:r>
              <w:rPr>
                <w:rFonts w:ascii="Arial" w:hAnsi="Arial" w:cs="Arial"/>
              </w:rPr>
              <w:t>-</w:t>
            </w:r>
            <w:r w:rsidRPr="00E835CB">
              <w:rPr>
                <w:rFonts w:ascii="Arial" w:eastAsia="MS PGothic" w:hAnsi="Arial" w:cs="Arial"/>
                <w:lang w:val="en-US"/>
              </w:rPr>
              <w:t xml:space="preserve">CT is requested to report the completion of the work on Roaming5G and </w:t>
            </w:r>
            <w:proofErr w:type="spellStart"/>
            <w:r w:rsidRPr="00E835CB">
              <w:rPr>
                <w:rFonts w:ascii="Arial" w:eastAsia="MS PGothic" w:hAnsi="Arial" w:cs="Arial"/>
                <w:lang w:val="en-US"/>
              </w:rPr>
              <w:t>IVAS_Codec</w:t>
            </w:r>
            <w:proofErr w:type="spellEnd"/>
          </w:p>
          <w:p w14:paraId="51806DD6" w14:textId="77777777" w:rsidR="00E87946" w:rsidRDefault="00E87946" w:rsidP="00377660">
            <w:pPr>
              <w:rPr>
                <w:rFonts w:ascii="Arial" w:hAnsi="Arial" w:cs="Arial"/>
                <w:lang w:val="en-US"/>
              </w:rPr>
            </w:pPr>
          </w:p>
          <w:p w14:paraId="47028734" w14:textId="77777777" w:rsidR="00E87946" w:rsidRPr="00457FD2" w:rsidRDefault="00E87946" w:rsidP="00377660">
            <w:pPr>
              <w:rPr>
                <w:rFonts w:ascii="Arial" w:hAnsi="Arial" w:cs="Arial"/>
              </w:rPr>
            </w:pPr>
            <w:r w:rsidRPr="00457FD2">
              <w:rPr>
                <w:rFonts w:ascii="Arial" w:hAnsi="Arial" w:cs="Arial"/>
                <w:lang w:val="en-US"/>
              </w:rPr>
              <w:t>-</w:t>
            </w:r>
            <w:r w:rsidRPr="00457FD2">
              <w:rPr>
                <w:rFonts w:ascii="Arial" w:eastAsiaTheme="minorHAnsi" w:hAnsi="Arial" w:cs="Arial"/>
                <w:sz w:val="22"/>
                <w:szCs w:val="22"/>
                <w:lang w:val="en-US"/>
              </w:rPr>
              <w:t xml:space="preserve">LS </w:t>
            </w:r>
            <w:r>
              <w:rPr>
                <w:rFonts w:ascii="Arial" w:hAnsi="Arial" w:cs="Arial"/>
              </w:rPr>
              <w:t xml:space="preserve">CP-241244 </w:t>
            </w:r>
            <w:r w:rsidRPr="00457FD2">
              <w:rPr>
                <w:rFonts w:ascii="Arial" w:eastAsiaTheme="minorHAnsi" w:hAnsi="Arial" w:cs="Arial"/>
                <w:sz w:val="22"/>
                <w:szCs w:val="22"/>
                <w:lang w:val="en-US"/>
              </w:rPr>
              <w:t xml:space="preserve">on </w:t>
            </w:r>
            <w:r w:rsidRPr="00457FD2">
              <w:rPr>
                <w:rFonts w:ascii="Arial" w:eastAsia="MS PGothic" w:hAnsi="Arial" w:cs="Arial"/>
                <w:lang w:val="en-US"/>
              </w:rPr>
              <w:t>registering 3GPP defined JWT claims to IANA</w:t>
            </w:r>
            <w:r>
              <w:rPr>
                <w:rFonts w:ascii="Arial" w:hAnsi="Arial" w:cs="Arial"/>
              </w:rPr>
              <w:t>.</w:t>
            </w:r>
          </w:p>
        </w:tc>
      </w:tr>
      <w:tr w:rsidR="00E87946" w:rsidRPr="00A328FD" w14:paraId="0F457E13"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5A7C2109"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70C319B"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D7F142" w14:textId="057694D8" w:rsidR="00E87946" w:rsidRPr="00456A96" w:rsidRDefault="00215F49" w:rsidP="00377660">
            <w:pPr>
              <w:rPr>
                <w:rFonts w:ascii="Arial" w:hAnsi="Arial" w:cs="Arial"/>
                <w:color w:val="000000"/>
                <w:lang w:val="en-US"/>
              </w:rPr>
            </w:pPr>
            <w:ins w:id="49" w:author="Rapporteur" w:date="2024-06-18T02:54:00Z">
              <w:r>
                <w:rPr>
                  <w:rFonts w:ascii="Arial" w:hAnsi="Arial" w:cs="Arial"/>
                  <w:lang w:val="en-US"/>
                </w:rPr>
                <w:fldChar w:fldCharType="begin"/>
              </w:r>
              <w:r>
                <w:rPr>
                  <w:rFonts w:ascii="Arial" w:hAnsi="Arial" w:cs="Arial"/>
                  <w:lang w:val="en-US"/>
                </w:rPr>
                <w:instrText xml:space="preserve"> HYPERLINK "docs/CP-241018.zip"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1018</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C4F44AC" w14:textId="77777777" w:rsidR="00E87946" w:rsidRPr="00456A96" w:rsidRDefault="00E87946" w:rsidP="00377660">
            <w:pPr>
              <w:rPr>
                <w:rFonts w:ascii="Arial" w:hAnsi="Arial" w:cs="Arial"/>
                <w:lang w:val="en-US"/>
              </w:rPr>
            </w:pPr>
            <w:r>
              <w:rPr>
                <w:rFonts w:ascii="Arial" w:hAnsi="Arial" w:cs="Arial"/>
                <w:lang w:val="en-US"/>
              </w:rPr>
              <w:t>CT4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A5035"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3ACF0" w14:textId="3EBA884A" w:rsidR="00E87946" w:rsidRPr="00456A96" w:rsidRDefault="003C3E0D" w:rsidP="00377660">
            <w:pPr>
              <w:rPr>
                <w:rFonts w:ascii="Arial" w:hAnsi="Arial" w:cs="Arial"/>
                <w:color w:val="000000"/>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2DFE490F" w14:textId="77777777" w:rsidR="00E87946" w:rsidRPr="00456A96" w:rsidRDefault="00E87946" w:rsidP="00377660">
            <w:pPr>
              <w:rPr>
                <w:rFonts w:ascii="Arial" w:hAnsi="Arial" w:cs="Arial"/>
                <w:lang w:val="en-US"/>
              </w:rPr>
            </w:pPr>
          </w:p>
        </w:tc>
      </w:tr>
      <w:tr w:rsidR="00E87946" w:rsidRPr="00A328FD" w14:paraId="1E5F31B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44EB8946"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AFE2749"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35E1BB" w14:textId="77777777" w:rsidR="00E87946" w:rsidRPr="00456A96" w:rsidRDefault="00E87946" w:rsidP="00377660">
            <w:pPr>
              <w:rPr>
                <w:rFonts w:ascii="Arial" w:hAnsi="Arial" w:cs="Arial"/>
                <w:color w:val="000000"/>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65217DFA" w14:textId="77777777" w:rsidR="00E87946" w:rsidRPr="00456A96" w:rsidRDefault="00E87946" w:rsidP="00377660">
            <w:pPr>
              <w:rPr>
                <w:rFonts w:ascii="Arial" w:hAnsi="Arial" w:cs="Arial"/>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EABEC1" w14:textId="77777777" w:rsidR="00E87946" w:rsidRPr="00456A96" w:rsidRDefault="00E87946" w:rsidP="00377660">
            <w:pPr>
              <w:rPr>
                <w:rFonts w:ascii="Arial" w:hAnsi="Arial" w:cs="Arial"/>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4D145"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45FD3821" w14:textId="77777777" w:rsidR="00E87946" w:rsidRPr="00456A96" w:rsidRDefault="00E87946" w:rsidP="00377660">
            <w:pPr>
              <w:rPr>
                <w:rFonts w:ascii="Arial" w:hAnsi="Arial" w:cs="Arial"/>
                <w:lang w:val="en-US"/>
              </w:rPr>
            </w:pPr>
          </w:p>
        </w:tc>
      </w:tr>
      <w:tr w:rsidR="00E87946" w:rsidRPr="00F21B58" w14:paraId="109214B9" w14:textId="77777777" w:rsidTr="003C3E0D">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50215C3" w14:textId="77777777" w:rsidR="00E87946" w:rsidRPr="00107C20" w:rsidRDefault="00E87946" w:rsidP="00377660">
            <w:pPr>
              <w:rPr>
                <w:rFonts w:ascii="Arial" w:hAnsi="Arial" w:cs="Arial"/>
                <w:b/>
                <w:bCs/>
                <w:lang w:val="en-US"/>
              </w:rPr>
            </w:pPr>
            <w:r w:rsidRPr="00107C20">
              <w:rPr>
                <w:rFonts w:ascii="Arial" w:hAnsi="Arial" w:cs="Arial"/>
                <w:b/>
                <w:bCs/>
                <w:lang w:val="en-US"/>
              </w:rPr>
              <w:t>5.4</w:t>
            </w:r>
          </w:p>
        </w:tc>
        <w:tc>
          <w:tcPr>
            <w:tcW w:w="2511" w:type="dxa"/>
            <w:tcBorders>
              <w:bottom w:val="single" w:sz="4" w:space="0" w:color="auto"/>
            </w:tcBorders>
            <w:shd w:val="clear" w:color="auto" w:fill="FDE9D9" w:themeFill="accent6" w:themeFillTint="33"/>
          </w:tcPr>
          <w:p w14:paraId="7C09B819"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TSG-CT WG6</w:t>
            </w:r>
          </w:p>
        </w:tc>
        <w:tc>
          <w:tcPr>
            <w:tcW w:w="1105" w:type="dxa"/>
            <w:tcBorders>
              <w:bottom w:val="single" w:sz="4" w:space="0" w:color="auto"/>
            </w:tcBorders>
            <w:shd w:val="clear" w:color="auto" w:fill="FDE9D9" w:themeFill="accent6" w:themeFillTint="33"/>
          </w:tcPr>
          <w:p w14:paraId="1BE88441"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2267E1E" w14:textId="77777777" w:rsidR="00E87946" w:rsidRPr="00456A96" w:rsidRDefault="00E87946" w:rsidP="00377660">
            <w:pPr>
              <w:rPr>
                <w:rFonts w:ascii="Arial" w:hAnsi="Arial" w:cs="Arial"/>
                <w:lang w:val="en-US"/>
              </w:rPr>
            </w:pPr>
          </w:p>
        </w:tc>
        <w:tc>
          <w:tcPr>
            <w:tcW w:w="1559" w:type="dxa"/>
            <w:tcBorders>
              <w:bottom w:val="single" w:sz="4" w:space="0" w:color="auto"/>
            </w:tcBorders>
            <w:shd w:val="clear" w:color="auto" w:fill="FDE9D9" w:themeFill="accent6" w:themeFillTint="33"/>
          </w:tcPr>
          <w:p w14:paraId="59C109D5"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DA30E6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6CD0C6" w14:textId="77777777" w:rsidR="00E87946" w:rsidRPr="00456A96" w:rsidRDefault="00E87946" w:rsidP="00377660">
            <w:pPr>
              <w:rPr>
                <w:rFonts w:ascii="Arial" w:hAnsi="Arial" w:cs="Arial"/>
                <w:lang w:val="en-US"/>
              </w:rPr>
            </w:pPr>
          </w:p>
        </w:tc>
      </w:tr>
      <w:tr w:rsidR="00E87946" w:rsidRPr="00A328FD" w14:paraId="33B11C26"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F31BA0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1BB4B15"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3C2D9C" w14:textId="0710C1E9" w:rsidR="00E87946" w:rsidRPr="00456A96" w:rsidRDefault="00215F49" w:rsidP="00377660">
            <w:pPr>
              <w:rPr>
                <w:rFonts w:ascii="Arial" w:hAnsi="Arial" w:cs="Arial"/>
                <w:color w:val="000000"/>
                <w:lang w:val="en-US"/>
              </w:rPr>
            </w:pPr>
            <w:ins w:id="50" w:author="Rapporteur" w:date="2024-06-18T02:55:00Z">
              <w:r>
                <w:rPr>
                  <w:rFonts w:ascii="Arial" w:hAnsi="Arial" w:cs="Arial"/>
                  <w:lang w:val="en-US"/>
                </w:rPr>
                <w:fldChar w:fldCharType="begin"/>
              </w:r>
              <w:r>
                <w:rPr>
                  <w:rFonts w:ascii="Arial" w:hAnsi="Arial" w:cs="Arial"/>
                  <w:lang w:val="en-US"/>
                </w:rPr>
                <w:instrText xml:space="preserve"> HYPERLINK "docs/CP-241019.zip"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1019</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24AE905E" w14:textId="77777777" w:rsidR="00E87946" w:rsidRPr="00456A96" w:rsidRDefault="00E87946" w:rsidP="00377660">
            <w:pPr>
              <w:rPr>
                <w:rFonts w:ascii="Arial" w:hAnsi="Arial" w:cs="Arial"/>
                <w:lang w:val="en-US"/>
              </w:rPr>
            </w:pPr>
            <w:r>
              <w:rPr>
                <w:rFonts w:ascii="Arial" w:hAnsi="Arial" w:cs="Arial"/>
                <w:lang w:val="en-US"/>
              </w:rPr>
              <w:t>CT6 Status 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E51FB1" w14:textId="77777777" w:rsidR="00E87946" w:rsidRPr="00456A96" w:rsidRDefault="00E87946" w:rsidP="00377660">
            <w:pPr>
              <w:rPr>
                <w:rFonts w:ascii="Arial" w:hAnsi="Arial" w:cs="Arial"/>
                <w:color w:val="000000"/>
                <w:lang w:val="en-US"/>
              </w:rPr>
            </w:pPr>
            <w:r>
              <w:rPr>
                <w:rFonts w:ascii="Arial" w:hAnsi="Arial" w:cs="Arial"/>
                <w:color w:val="000000"/>
                <w:lang w:val="en-US"/>
              </w:rPr>
              <w:t>CT6 Chair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FDB653" w14:textId="150B4D7C" w:rsidR="00E87946" w:rsidRPr="00456A96" w:rsidRDefault="003C3E0D" w:rsidP="00377660">
            <w:pPr>
              <w:rPr>
                <w:rFonts w:ascii="Arial" w:hAnsi="Arial" w:cs="Arial"/>
                <w:color w:val="000000"/>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1F484CA5" w14:textId="77777777" w:rsidR="00E87946" w:rsidRPr="00456A96" w:rsidRDefault="00E87946" w:rsidP="00377660">
            <w:pPr>
              <w:rPr>
                <w:rFonts w:ascii="Arial" w:hAnsi="Arial" w:cs="Arial"/>
                <w:snapToGrid w:val="0"/>
                <w:lang w:val="en-US"/>
              </w:rPr>
            </w:pPr>
          </w:p>
        </w:tc>
      </w:tr>
      <w:tr w:rsidR="00E87946" w:rsidRPr="00A328FD" w14:paraId="400DF028" w14:textId="77777777" w:rsidTr="003C3E0D">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2C91BF37"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E61598C"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7B55562" w14:textId="0DA8E153" w:rsidR="00E87946" w:rsidRPr="00456A96" w:rsidRDefault="00215F49" w:rsidP="00377660">
            <w:pPr>
              <w:rPr>
                <w:rFonts w:ascii="Arial" w:hAnsi="Arial" w:cs="Arial"/>
                <w:color w:val="000000"/>
                <w:lang w:val="en-US"/>
              </w:rPr>
            </w:pPr>
            <w:ins w:id="51" w:author="Rapporteur" w:date="2024-06-18T02:55:00Z">
              <w:r>
                <w:rPr>
                  <w:rFonts w:ascii="Arial" w:hAnsi="Arial" w:cs="Arial"/>
                  <w:lang w:val="en-US"/>
                </w:rPr>
                <w:fldChar w:fldCharType="begin"/>
              </w:r>
              <w:r>
                <w:rPr>
                  <w:rFonts w:ascii="Arial" w:hAnsi="Arial" w:cs="Arial"/>
                  <w:lang w:val="en-US"/>
                </w:rPr>
                <w:instrText xml:space="preserve"> HYPERLINK "docs/CP-241020.zip"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1020</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72995E73" w14:textId="77777777" w:rsidR="00E87946" w:rsidRPr="00456A96" w:rsidRDefault="00E87946" w:rsidP="00377660">
            <w:pPr>
              <w:rPr>
                <w:rFonts w:ascii="Arial" w:hAnsi="Arial" w:cs="Arial"/>
                <w:lang w:val="en-US"/>
              </w:rPr>
            </w:pPr>
            <w:r>
              <w:rPr>
                <w:rFonts w:ascii="Arial" w:hAnsi="Arial" w:cs="Arial"/>
                <w:lang w:val="en-US"/>
              </w:rPr>
              <w:t>CT6 meeting reports after previous plenary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C9576B" w14:textId="77777777" w:rsidR="00E87946" w:rsidRPr="00456A96" w:rsidRDefault="00E87946" w:rsidP="00377660">
            <w:pPr>
              <w:rPr>
                <w:rFonts w:ascii="Arial" w:hAnsi="Arial" w:cs="Arial"/>
                <w:color w:val="000000"/>
                <w:lang w:val="en-US"/>
              </w:rPr>
            </w:pPr>
            <w:r>
              <w:rPr>
                <w:rFonts w:ascii="Arial" w:hAnsi="Arial" w:cs="Arial"/>
                <w:color w:val="000000"/>
                <w:lang w:val="en-US"/>
              </w:rPr>
              <w:t>MCC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2B5E3D" w14:textId="6DA85646" w:rsidR="00E87946" w:rsidRPr="00456A96" w:rsidRDefault="003C3E0D" w:rsidP="00377660">
            <w:pPr>
              <w:rPr>
                <w:rFonts w:ascii="Arial" w:hAnsi="Arial" w:cs="Arial"/>
                <w:color w:val="000000"/>
                <w:lang w:val="en-US"/>
              </w:rPr>
            </w:pPr>
            <w:r>
              <w:rPr>
                <w:rFonts w:ascii="Arial" w:hAnsi="Arial" w:cs="Arial"/>
                <w:b/>
                <w:bCs/>
                <w:color w:val="0000FF"/>
                <w:u w:val="single"/>
              </w:rPr>
              <w:t>noted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5CB371B" w14:textId="77777777" w:rsidR="00E87946" w:rsidRPr="00456A96" w:rsidRDefault="00E87946" w:rsidP="00377660">
            <w:pPr>
              <w:rPr>
                <w:rFonts w:ascii="Arial" w:hAnsi="Arial" w:cs="Arial"/>
                <w:snapToGrid w:val="0"/>
                <w:lang w:val="en-US"/>
              </w:rPr>
            </w:pPr>
          </w:p>
        </w:tc>
      </w:tr>
      <w:tr w:rsidR="00E87946" w:rsidRPr="00A328FD" w14:paraId="54598F7D" w14:textId="77777777" w:rsidTr="00377660">
        <w:trPr>
          <w:gridAfter w:val="1"/>
          <w:wAfter w:w="8" w:type="dxa"/>
          <w:cantSplit/>
        </w:trPr>
        <w:tc>
          <w:tcPr>
            <w:tcW w:w="906" w:type="dxa"/>
            <w:tcBorders>
              <w:top w:val="nil"/>
              <w:left w:val="single" w:sz="18" w:space="0" w:color="auto"/>
              <w:bottom w:val="single" w:sz="4" w:space="0" w:color="auto"/>
              <w:right w:val="single" w:sz="4" w:space="0" w:color="auto"/>
            </w:tcBorders>
            <w:shd w:val="clear" w:color="auto" w:fill="auto"/>
          </w:tcPr>
          <w:p w14:paraId="4AA3EC4A" w14:textId="77777777" w:rsidR="00E87946" w:rsidRPr="00107C20" w:rsidRDefault="00E87946" w:rsidP="00377660">
            <w:pPr>
              <w:rPr>
                <w:rFonts w:ascii="Arial" w:hAnsi="Arial" w:cs="Arial"/>
                <w:b/>
                <w:bCs/>
                <w:lang w:val="en-US"/>
              </w:rPr>
            </w:pPr>
          </w:p>
        </w:tc>
        <w:tc>
          <w:tcPr>
            <w:tcW w:w="2511" w:type="dxa"/>
            <w:tcBorders>
              <w:top w:val="nil"/>
              <w:left w:val="single" w:sz="4" w:space="0" w:color="auto"/>
              <w:bottom w:val="single" w:sz="4" w:space="0" w:color="auto"/>
              <w:right w:val="single" w:sz="4" w:space="0" w:color="auto"/>
            </w:tcBorders>
            <w:shd w:val="clear" w:color="auto" w:fill="auto"/>
          </w:tcPr>
          <w:p w14:paraId="0DACB8F0" w14:textId="77777777" w:rsidR="00E87946" w:rsidRPr="00107C20" w:rsidRDefault="00E87946" w:rsidP="00377660">
            <w:pPr>
              <w:rPr>
                <w:rFonts w:ascii="Arial" w:hAnsi="Arial" w:cs="Arial"/>
                <w:b/>
                <w:bCs/>
                <w:lang w:val="en-US"/>
              </w:rPr>
            </w:pPr>
          </w:p>
        </w:tc>
        <w:tc>
          <w:tcPr>
            <w:tcW w:w="1105" w:type="dxa"/>
            <w:tcBorders>
              <w:top w:val="nil"/>
              <w:left w:val="single" w:sz="4" w:space="0" w:color="auto"/>
              <w:bottom w:val="single" w:sz="4" w:space="0" w:color="auto"/>
              <w:right w:val="single" w:sz="4" w:space="0" w:color="auto"/>
            </w:tcBorders>
            <w:shd w:val="clear" w:color="auto" w:fill="auto"/>
          </w:tcPr>
          <w:p w14:paraId="363F91CD" w14:textId="77777777" w:rsidR="00E87946" w:rsidRPr="00456A96" w:rsidRDefault="00E87946" w:rsidP="00377660">
            <w:pPr>
              <w:rPr>
                <w:rFonts w:ascii="Arial" w:hAnsi="Arial" w:cs="Arial"/>
                <w:color w:val="000000"/>
                <w:lang w:val="en-US"/>
              </w:rPr>
            </w:pPr>
          </w:p>
        </w:tc>
        <w:tc>
          <w:tcPr>
            <w:tcW w:w="3763" w:type="dxa"/>
            <w:tcBorders>
              <w:top w:val="nil"/>
              <w:left w:val="single" w:sz="4" w:space="0" w:color="auto"/>
              <w:bottom w:val="single" w:sz="4" w:space="0" w:color="auto"/>
              <w:right w:val="single" w:sz="4" w:space="0" w:color="auto"/>
            </w:tcBorders>
            <w:shd w:val="clear" w:color="auto" w:fill="auto"/>
          </w:tcPr>
          <w:p w14:paraId="3FC92B4E" w14:textId="77777777" w:rsidR="00E87946" w:rsidRPr="00456A96" w:rsidRDefault="00E87946" w:rsidP="00377660">
            <w:pPr>
              <w:rPr>
                <w:rFonts w:ascii="Arial" w:hAnsi="Arial" w:cs="Arial"/>
                <w:lang w:val="en-US"/>
              </w:rPr>
            </w:pPr>
          </w:p>
        </w:tc>
        <w:tc>
          <w:tcPr>
            <w:tcW w:w="1559" w:type="dxa"/>
            <w:tcBorders>
              <w:top w:val="nil"/>
              <w:left w:val="single" w:sz="4" w:space="0" w:color="auto"/>
              <w:bottom w:val="single" w:sz="4" w:space="0" w:color="auto"/>
              <w:right w:val="single" w:sz="4" w:space="0" w:color="auto"/>
            </w:tcBorders>
            <w:shd w:val="clear" w:color="auto" w:fill="auto"/>
          </w:tcPr>
          <w:p w14:paraId="238F3444" w14:textId="77777777" w:rsidR="00E87946" w:rsidRPr="00456A96" w:rsidRDefault="00E87946" w:rsidP="00377660">
            <w:pPr>
              <w:rPr>
                <w:rFonts w:ascii="Arial" w:hAnsi="Arial" w:cs="Arial"/>
                <w:color w:val="000000"/>
                <w:lang w:val="en-US"/>
              </w:rPr>
            </w:pPr>
          </w:p>
        </w:tc>
        <w:tc>
          <w:tcPr>
            <w:tcW w:w="1276" w:type="dxa"/>
            <w:tcBorders>
              <w:top w:val="nil"/>
              <w:left w:val="single" w:sz="4" w:space="0" w:color="auto"/>
              <w:bottom w:val="single" w:sz="4" w:space="0" w:color="auto"/>
              <w:right w:val="single" w:sz="4" w:space="0" w:color="auto"/>
            </w:tcBorders>
            <w:shd w:val="clear" w:color="auto" w:fill="auto"/>
          </w:tcPr>
          <w:p w14:paraId="47D4E1E1" w14:textId="77777777" w:rsidR="00E87946" w:rsidRPr="00456A96" w:rsidRDefault="00E87946" w:rsidP="00377660">
            <w:pPr>
              <w:rPr>
                <w:rFonts w:ascii="Arial" w:hAnsi="Arial" w:cs="Arial"/>
                <w:color w:val="000000"/>
                <w:lang w:val="en-US"/>
              </w:rPr>
            </w:pPr>
          </w:p>
        </w:tc>
        <w:tc>
          <w:tcPr>
            <w:tcW w:w="3976" w:type="dxa"/>
            <w:tcBorders>
              <w:top w:val="nil"/>
              <w:left w:val="single" w:sz="4" w:space="0" w:color="auto"/>
              <w:bottom w:val="single" w:sz="4" w:space="0" w:color="auto"/>
              <w:right w:val="single" w:sz="18" w:space="0" w:color="auto"/>
            </w:tcBorders>
            <w:shd w:val="clear" w:color="auto" w:fill="auto"/>
          </w:tcPr>
          <w:p w14:paraId="4CEA5206" w14:textId="77777777" w:rsidR="00E87946" w:rsidRPr="00456A96" w:rsidRDefault="00E87946" w:rsidP="00377660">
            <w:pPr>
              <w:rPr>
                <w:rFonts w:ascii="Arial" w:hAnsi="Arial" w:cs="Arial"/>
                <w:snapToGrid w:val="0"/>
                <w:lang w:val="en-US"/>
              </w:rPr>
            </w:pPr>
          </w:p>
        </w:tc>
      </w:tr>
      <w:tr w:rsidR="00E87946" w:rsidRPr="00F21B58" w14:paraId="100F10A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E28A0D" w14:textId="77777777" w:rsidR="00E87946" w:rsidRPr="00107C20" w:rsidRDefault="00E87946" w:rsidP="00377660">
            <w:pPr>
              <w:rPr>
                <w:rFonts w:ascii="Arial" w:hAnsi="Arial" w:cs="Arial"/>
                <w:b/>
                <w:bCs/>
                <w:lang w:val="en-US"/>
              </w:rPr>
            </w:pPr>
            <w:r w:rsidRPr="00107C20">
              <w:rPr>
                <w:rFonts w:ascii="Arial" w:hAnsi="Arial" w:cs="Arial"/>
                <w:b/>
                <w:bCs/>
                <w:lang w:val="en-US"/>
              </w:rPr>
              <w:t>5.5</w:t>
            </w:r>
          </w:p>
        </w:tc>
        <w:tc>
          <w:tcPr>
            <w:tcW w:w="2511" w:type="dxa"/>
            <w:tcBorders>
              <w:bottom w:val="single" w:sz="4" w:space="0" w:color="auto"/>
            </w:tcBorders>
            <w:shd w:val="clear" w:color="auto" w:fill="FDE9D9" w:themeFill="accent6" w:themeFillTint="33"/>
          </w:tcPr>
          <w:p w14:paraId="2FD6CDD2" w14:textId="77777777" w:rsidR="00E87946" w:rsidRPr="00107C20" w:rsidRDefault="00E87946" w:rsidP="00377660">
            <w:pPr>
              <w:rPr>
                <w:rFonts w:ascii="Arial" w:hAnsi="Arial" w:cs="Arial"/>
                <w:b/>
                <w:bCs/>
                <w:lang w:val="en-US"/>
              </w:rPr>
            </w:pPr>
            <w:r w:rsidRPr="00107C20">
              <w:rPr>
                <w:rFonts w:ascii="Arial" w:hAnsi="Arial" w:cs="Arial"/>
                <w:b/>
                <w:bCs/>
                <w:lang w:val="en-US"/>
              </w:rPr>
              <w:t>Reporting from other 3GPP groups</w:t>
            </w:r>
          </w:p>
        </w:tc>
        <w:tc>
          <w:tcPr>
            <w:tcW w:w="1105" w:type="dxa"/>
            <w:tcBorders>
              <w:bottom w:val="single" w:sz="4" w:space="0" w:color="auto"/>
            </w:tcBorders>
            <w:shd w:val="clear" w:color="auto" w:fill="FDE9D9" w:themeFill="accent6" w:themeFillTint="33"/>
          </w:tcPr>
          <w:p w14:paraId="5EA2B480" w14:textId="77777777" w:rsidR="00E87946" w:rsidRPr="00456A96" w:rsidRDefault="00E87946" w:rsidP="00377660">
            <w:pPr>
              <w:rPr>
                <w:rFonts w:ascii="Arial" w:hAnsi="Arial" w:cs="Arial"/>
                <w:b/>
                <w:bCs/>
                <w:lang w:val="en-US"/>
              </w:rPr>
            </w:pPr>
          </w:p>
        </w:tc>
        <w:tc>
          <w:tcPr>
            <w:tcW w:w="3763" w:type="dxa"/>
            <w:tcBorders>
              <w:bottom w:val="single" w:sz="4" w:space="0" w:color="auto"/>
            </w:tcBorders>
            <w:shd w:val="clear" w:color="auto" w:fill="FDE9D9" w:themeFill="accent6" w:themeFillTint="33"/>
          </w:tcPr>
          <w:p w14:paraId="22F369B8" w14:textId="77777777" w:rsidR="00E87946" w:rsidRPr="00456A96" w:rsidRDefault="00E87946" w:rsidP="00377660">
            <w:pPr>
              <w:rPr>
                <w:rFonts w:ascii="Arial" w:hAnsi="Arial" w:cs="Arial"/>
                <w:b/>
                <w:bCs/>
                <w:lang w:val="en-US"/>
              </w:rPr>
            </w:pPr>
          </w:p>
        </w:tc>
        <w:tc>
          <w:tcPr>
            <w:tcW w:w="1559" w:type="dxa"/>
            <w:tcBorders>
              <w:bottom w:val="single" w:sz="4" w:space="0" w:color="auto"/>
            </w:tcBorders>
            <w:shd w:val="clear" w:color="auto" w:fill="FDE9D9" w:themeFill="accent6" w:themeFillTint="33"/>
          </w:tcPr>
          <w:p w14:paraId="6F2B7BCD" w14:textId="77777777" w:rsidR="00E87946" w:rsidRPr="00456A96" w:rsidRDefault="00E87946" w:rsidP="00377660">
            <w:pPr>
              <w:rPr>
                <w:rFonts w:ascii="Arial" w:hAnsi="Arial" w:cs="Arial"/>
                <w:bCs/>
                <w:lang w:val="en-US"/>
              </w:rPr>
            </w:pPr>
          </w:p>
        </w:tc>
        <w:tc>
          <w:tcPr>
            <w:tcW w:w="1276" w:type="dxa"/>
            <w:tcBorders>
              <w:bottom w:val="single" w:sz="4" w:space="0" w:color="auto"/>
            </w:tcBorders>
            <w:shd w:val="clear" w:color="auto" w:fill="FDE9D9" w:themeFill="accent6" w:themeFillTint="33"/>
          </w:tcPr>
          <w:p w14:paraId="72395E02" w14:textId="77777777" w:rsidR="00E87946" w:rsidRPr="00456A96" w:rsidRDefault="00E87946" w:rsidP="00377660">
            <w:pPr>
              <w:rPr>
                <w:rFonts w:ascii="Arial" w:hAnsi="Arial" w:cs="Arial"/>
                <w:bCs/>
                <w:lang w:val="en-US"/>
              </w:rPr>
            </w:pPr>
          </w:p>
        </w:tc>
        <w:tc>
          <w:tcPr>
            <w:tcW w:w="3976" w:type="dxa"/>
            <w:tcBorders>
              <w:bottom w:val="single" w:sz="4" w:space="0" w:color="auto"/>
              <w:right w:val="single" w:sz="18" w:space="0" w:color="auto"/>
            </w:tcBorders>
            <w:shd w:val="clear" w:color="auto" w:fill="FDE9D9" w:themeFill="accent6" w:themeFillTint="33"/>
          </w:tcPr>
          <w:p w14:paraId="1DD85A5B" w14:textId="77777777" w:rsidR="00E87946" w:rsidRPr="00456A96" w:rsidRDefault="00E87946" w:rsidP="00377660">
            <w:pPr>
              <w:rPr>
                <w:rFonts w:ascii="Arial" w:hAnsi="Arial" w:cs="Arial"/>
                <w:bCs/>
                <w:lang w:val="en-US"/>
              </w:rPr>
            </w:pPr>
          </w:p>
        </w:tc>
      </w:tr>
      <w:tr w:rsidR="00E87946" w:rsidRPr="00F21B58" w14:paraId="3CA9C944"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58E41AE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41E962B1"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317BF8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7BF5EBB9" w14:textId="77777777" w:rsidR="00E87946" w:rsidRPr="00456A96" w:rsidRDefault="00E87946" w:rsidP="00377660">
            <w:pPr>
              <w:rPr>
                <w:rFonts w:ascii="Arial" w:hAnsi="Arial" w:cs="Arial"/>
                <w:lang w:val="en-US"/>
              </w:rPr>
            </w:pPr>
          </w:p>
        </w:tc>
        <w:tc>
          <w:tcPr>
            <w:tcW w:w="1559" w:type="dxa"/>
            <w:tcBorders>
              <w:top w:val="single" w:sz="4" w:space="0" w:color="auto"/>
              <w:bottom w:val="single" w:sz="18" w:space="0" w:color="auto"/>
            </w:tcBorders>
          </w:tcPr>
          <w:p w14:paraId="246103A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38D609C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06426859" w14:textId="77777777" w:rsidR="00E87946" w:rsidRPr="00456A96" w:rsidRDefault="00E87946" w:rsidP="00377660">
            <w:pPr>
              <w:rPr>
                <w:rFonts w:ascii="Arial" w:hAnsi="Arial" w:cs="Arial"/>
                <w:snapToGrid w:val="0"/>
                <w:color w:val="FF0000"/>
                <w:lang w:val="en-US"/>
              </w:rPr>
            </w:pPr>
          </w:p>
        </w:tc>
      </w:tr>
      <w:tr w:rsidR="00E87946" w:rsidRPr="00F21B58" w14:paraId="06770AA9"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89B129D" w14:textId="77777777" w:rsidR="00E87946" w:rsidRPr="00107C20" w:rsidRDefault="00E87946" w:rsidP="00377660">
            <w:pPr>
              <w:rPr>
                <w:rFonts w:ascii="Arial" w:hAnsi="Arial" w:cs="Arial"/>
                <w:b/>
                <w:bCs/>
                <w:lang w:val="en-US"/>
              </w:rPr>
            </w:pPr>
            <w:r w:rsidRPr="00107C20">
              <w:rPr>
                <w:rFonts w:ascii="Arial" w:hAnsi="Arial" w:cs="Arial"/>
                <w:b/>
                <w:bCs/>
                <w:lang w:val="en-US"/>
              </w:rPr>
              <w:t>6</w:t>
            </w:r>
          </w:p>
        </w:tc>
        <w:tc>
          <w:tcPr>
            <w:tcW w:w="2511" w:type="dxa"/>
            <w:tcBorders>
              <w:top w:val="single" w:sz="18" w:space="0" w:color="auto"/>
              <w:bottom w:val="single" w:sz="18" w:space="0" w:color="auto"/>
            </w:tcBorders>
            <w:shd w:val="clear" w:color="auto" w:fill="E6E6E6"/>
          </w:tcPr>
          <w:p w14:paraId="5025F3DD" w14:textId="77777777" w:rsidR="00E87946" w:rsidRPr="00107C20" w:rsidRDefault="00E87946" w:rsidP="00377660">
            <w:pPr>
              <w:rPr>
                <w:rFonts w:ascii="Arial" w:hAnsi="Arial" w:cs="Arial"/>
                <w:b/>
                <w:bCs/>
                <w:lang w:val="en-US"/>
              </w:rPr>
            </w:pPr>
            <w:r w:rsidRPr="00107C20">
              <w:rPr>
                <w:rFonts w:ascii="Arial" w:hAnsi="Arial" w:cs="Arial"/>
                <w:b/>
                <w:bCs/>
                <w:lang w:val="en-US"/>
              </w:rPr>
              <w:t>Technical topics that require CT-intervention</w:t>
            </w:r>
          </w:p>
        </w:tc>
        <w:tc>
          <w:tcPr>
            <w:tcW w:w="1105" w:type="dxa"/>
            <w:tcBorders>
              <w:top w:val="single" w:sz="18" w:space="0" w:color="auto"/>
              <w:bottom w:val="single" w:sz="18" w:space="0" w:color="auto"/>
            </w:tcBorders>
            <w:shd w:val="clear" w:color="auto" w:fill="E6E6E6"/>
          </w:tcPr>
          <w:p w14:paraId="5B095587"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1022F9A2"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28CF6A4F"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82E23D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D224327"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Any technical topics where lack of consensus requires TSG resolution</w:t>
            </w:r>
          </w:p>
        </w:tc>
      </w:tr>
      <w:tr w:rsidR="00E87946" w:rsidRPr="00F21B58" w14:paraId="662EDE3B"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1FE0A08E"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6.1</w:t>
            </w:r>
          </w:p>
        </w:tc>
        <w:tc>
          <w:tcPr>
            <w:tcW w:w="2511" w:type="dxa"/>
            <w:tcBorders>
              <w:top w:val="single" w:sz="18" w:space="0" w:color="auto"/>
              <w:bottom w:val="single" w:sz="4" w:space="0" w:color="auto"/>
            </w:tcBorders>
            <w:shd w:val="clear" w:color="auto" w:fill="FDE9D9" w:themeFill="accent6" w:themeFillTint="33"/>
          </w:tcPr>
          <w:p w14:paraId="077C330B" w14:textId="77777777" w:rsidR="00E87946" w:rsidRPr="00107C20" w:rsidRDefault="00E87946" w:rsidP="00377660">
            <w:pPr>
              <w:rPr>
                <w:rFonts w:ascii="Arial" w:hAnsi="Arial" w:cs="Arial"/>
                <w:b/>
                <w:bCs/>
                <w:lang w:val="en-US"/>
              </w:rPr>
            </w:pPr>
            <w:r w:rsidRPr="00107C20">
              <w:rPr>
                <w:rFonts w:ascii="Arial" w:hAnsi="Arial" w:cs="Arial"/>
                <w:b/>
                <w:bCs/>
                <w:lang w:val="en-US"/>
              </w:rPr>
              <w:t>Working Agreements</w:t>
            </w:r>
          </w:p>
        </w:tc>
        <w:tc>
          <w:tcPr>
            <w:tcW w:w="1105" w:type="dxa"/>
            <w:tcBorders>
              <w:top w:val="single" w:sz="18" w:space="0" w:color="auto"/>
              <w:bottom w:val="single" w:sz="4" w:space="0" w:color="auto"/>
            </w:tcBorders>
            <w:shd w:val="clear" w:color="auto" w:fill="FDE9D9" w:themeFill="accent6" w:themeFillTint="33"/>
          </w:tcPr>
          <w:p w14:paraId="42BEDD1A" w14:textId="77777777" w:rsidR="00E87946" w:rsidRPr="00456A96" w:rsidRDefault="00E87946" w:rsidP="00377660">
            <w:pPr>
              <w:rPr>
                <w:rFonts w:ascii="Arial" w:hAnsi="Arial" w:cs="Arial"/>
                <w:b/>
                <w:bCs/>
                <w:lang w:val="en-US"/>
              </w:rPr>
            </w:pPr>
          </w:p>
        </w:tc>
        <w:tc>
          <w:tcPr>
            <w:tcW w:w="3763" w:type="dxa"/>
            <w:tcBorders>
              <w:top w:val="single" w:sz="18" w:space="0" w:color="auto"/>
              <w:bottom w:val="single" w:sz="4" w:space="0" w:color="auto"/>
            </w:tcBorders>
            <w:shd w:val="clear" w:color="auto" w:fill="FDE9D9" w:themeFill="accent6" w:themeFillTint="33"/>
          </w:tcPr>
          <w:p w14:paraId="2F34F973" w14:textId="77777777" w:rsidR="00E87946" w:rsidRPr="00456A96" w:rsidRDefault="00E87946" w:rsidP="00377660">
            <w:pPr>
              <w:rPr>
                <w:rFonts w:ascii="Arial" w:hAnsi="Arial" w:cs="Arial"/>
                <w:b/>
                <w:bCs/>
                <w:lang w:val="en-US"/>
              </w:rPr>
            </w:pPr>
          </w:p>
        </w:tc>
        <w:tc>
          <w:tcPr>
            <w:tcW w:w="1559" w:type="dxa"/>
            <w:tcBorders>
              <w:top w:val="single" w:sz="18" w:space="0" w:color="auto"/>
              <w:bottom w:val="single" w:sz="4" w:space="0" w:color="auto"/>
            </w:tcBorders>
            <w:shd w:val="clear" w:color="auto" w:fill="FDE9D9" w:themeFill="accent6" w:themeFillTint="33"/>
          </w:tcPr>
          <w:p w14:paraId="1E5283CD" w14:textId="77777777" w:rsidR="00E87946" w:rsidRPr="00456A96" w:rsidRDefault="00E87946" w:rsidP="00377660">
            <w:pPr>
              <w:rPr>
                <w:rFonts w:ascii="Arial" w:hAnsi="Arial" w:cs="Arial"/>
                <w:bCs/>
                <w:lang w:val="en-US"/>
              </w:rPr>
            </w:pPr>
          </w:p>
        </w:tc>
        <w:tc>
          <w:tcPr>
            <w:tcW w:w="1276" w:type="dxa"/>
            <w:tcBorders>
              <w:top w:val="single" w:sz="18" w:space="0" w:color="auto"/>
              <w:bottom w:val="single" w:sz="4" w:space="0" w:color="auto"/>
            </w:tcBorders>
            <w:shd w:val="clear" w:color="auto" w:fill="FDE9D9" w:themeFill="accent6" w:themeFillTint="33"/>
          </w:tcPr>
          <w:p w14:paraId="5E970CD6" w14:textId="77777777" w:rsidR="00E87946" w:rsidRPr="00456A96" w:rsidRDefault="00E87946" w:rsidP="00377660">
            <w:pPr>
              <w:rPr>
                <w:rFonts w:ascii="Arial" w:hAnsi="Arial" w:cs="Arial"/>
                <w:bCs/>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63D464E0" w14:textId="77777777" w:rsidR="00E87946" w:rsidRPr="00456A96" w:rsidRDefault="00E87946" w:rsidP="00377660">
            <w:pPr>
              <w:rPr>
                <w:rFonts w:ascii="Arial" w:hAnsi="Arial" w:cs="Arial"/>
                <w:bCs/>
                <w:lang w:val="en-US"/>
              </w:rPr>
            </w:pPr>
            <w:r w:rsidRPr="00456A96">
              <w:rPr>
                <w:rFonts w:ascii="Arial" w:hAnsi="Arial" w:cs="Arial"/>
                <w:bCs/>
                <w:lang w:val="en-US"/>
              </w:rPr>
              <w:t>Discussion and possible voting on working agreements</w:t>
            </w:r>
          </w:p>
        </w:tc>
      </w:tr>
      <w:tr w:rsidR="00E87946" w:rsidRPr="00F21B58" w14:paraId="2C220E51" w14:textId="77777777" w:rsidTr="00377660">
        <w:trPr>
          <w:gridAfter w:val="1"/>
          <w:wAfter w:w="8" w:type="dxa"/>
          <w:cantSplit/>
        </w:trPr>
        <w:tc>
          <w:tcPr>
            <w:tcW w:w="906" w:type="dxa"/>
            <w:tcBorders>
              <w:top w:val="nil"/>
              <w:left w:val="single" w:sz="18" w:space="0" w:color="auto"/>
              <w:bottom w:val="single" w:sz="4" w:space="0" w:color="auto"/>
            </w:tcBorders>
            <w:shd w:val="clear" w:color="auto" w:fill="auto"/>
          </w:tcPr>
          <w:p w14:paraId="2F107D1D" w14:textId="77777777" w:rsidR="00E87946" w:rsidRPr="00107C20" w:rsidRDefault="00E87946" w:rsidP="00377660">
            <w:pPr>
              <w:rPr>
                <w:rFonts w:ascii="Arial" w:hAnsi="Arial" w:cs="Arial"/>
                <w:b/>
                <w:bCs/>
                <w:lang w:val="en-US"/>
              </w:rPr>
            </w:pPr>
            <w:bookmarkStart w:id="52" w:name="_Hlk144885590"/>
          </w:p>
        </w:tc>
        <w:tc>
          <w:tcPr>
            <w:tcW w:w="2511" w:type="dxa"/>
            <w:tcBorders>
              <w:top w:val="nil"/>
              <w:bottom w:val="single" w:sz="4" w:space="0" w:color="auto"/>
            </w:tcBorders>
            <w:shd w:val="clear" w:color="auto" w:fill="auto"/>
          </w:tcPr>
          <w:p w14:paraId="269C88CB"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E38A39E"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auto"/>
          </w:tcPr>
          <w:p w14:paraId="3DE9D65D" w14:textId="77777777" w:rsidR="00E87946" w:rsidRPr="00456A96" w:rsidRDefault="00E87946" w:rsidP="00377660">
            <w:pPr>
              <w:rPr>
                <w:rFonts w:ascii="Arial" w:hAnsi="Arial" w:cs="Arial"/>
                <w:b/>
                <w:bCs/>
                <w:lang w:val="en-US"/>
              </w:rPr>
            </w:pPr>
          </w:p>
        </w:tc>
        <w:tc>
          <w:tcPr>
            <w:tcW w:w="1559" w:type="dxa"/>
            <w:tcBorders>
              <w:top w:val="single" w:sz="4" w:space="0" w:color="auto"/>
              <w:bottom w:val="single" w:sz="4" w:space="0" w:color="auto"/>
            </w:tcBorders>
            <w:shd w:val="clear" w:color="auto" w:fill="auto"/>
          </w:tcPr>
          <w:p w14:paraId="4ED19230" w14:textId="77777777" w:rsidR="00E87946" w:rsidRPr="00456A96" w:rsidRDefault="00E87946" w:rsidP="00377660">
            <w:pPr>
              <w:rPr>
                <w:rFonts w:ascii="Arial" w:hAnsi="Arial" w:cs="Arial"/>
                <w:bCs/>
                <w:lang w:val="en-US"/>
              </w:rPr>
            </w:pPr>
          </w:p>
        </w:tc>
        <w:tc>
          <w:tcPr>
            <w:tcW w:w="1276" w:type="dxa"/>
            <w:tcBorders>
              <w:top w:val="single" w:sz="4" w:space="0" w:color="auto"/>
              <w:bottom w:val="single" w:sz="4" w:space="0" w:color="auto"/>
            </w:tcBorders>
            <w:shd w:val="clear" w:color="auto" w:fill="auto"/>
          </w:tcPr>
          <w:p w14:paraId="58E22490" w14:textId="77777777" w:rsidR="00E87946" w:rsidRPr="00456A96" w:rsidRDefault="00E87946" w:rsidP="00377660">
            <w:pPr>
              <w:rPr>
                <w:rFonts w:ascii="Arial" w:hAnsi="Arial" w:cs="Arial"/>
                <w:bCs/>
                <w:lang w:val="en-US"/>
              </w:rPr>
            </w:pPr>
          </w:p>
        </w:tc>
        <w:tc>
          <w:tcPr>
            <w:tcW w:w="3976" w:type="dxa"/>
            <w:tcBorders>
              <w:top w:val="single" w:sz="4" w:space="0" w:color="auto"/>
              <w:bottom w:val="single" w:sz="4" w:space="0" w:color="auto"/>
              <w:right w:val="single" w:sz="18" w:space="0" w:color="auto"/>
            </w:tcBorders>
            <w:shd w:val="clear" w:color="auto" w:fill="auto"/>
          </w:tcPr>
          <w:p w14:paraId="76A17C14" w14:textId="77777777" w:rsidR="00E87946" w:rsidRPr="00456A96" w:rsidRDefault="00E87946" w:rsidP="00377660">
            <w:pPr>
              <w:rPr>
                <w:rFonts w:ascii="Arial" w:hAnsi="Arial" w:cs="Arial"/>
                <w:bCs/>
                <w:lang w:val="en-US"/>
              </w:rPr>
            </w:pPr>
          </w:p>
        </w:tc>
      </w:tr>
      <w:bookmarkEnd w:id="52"/>
      <w:tr w:rsidR="00E87946" w:rsidRPr="00C7064B" w14:paraId="56B30422" w14:textId="77777777" w:rsidTr="007147C5">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18C076D" w14:textId="77777777" w:rsidR="00E87946" w:rsidRPr="00107C20" w:rsidRDefault="00E87946" w:rsidP="00377660">
            <w:pPr>
              <w:rPr>
                <w:rFonts w:ascii="Arial" w:hAnsi="Arial" w:cs="Arial"/>
                <w:b/>
                <w:bCs/>
                <w:lang w:val="en-US"/>
              </w:rPr>
            </w:pPr>
            <w:r w:rsidRPr="00107C20">
              <w:rPr>
                <w:rFonts w:ascii="Arial" w:hAnsi="Arial" w:cs="Arial"/>
                <w:b/>
                <w:bCs/>
                <w:lang w:val="en-US"/>
              </w:rPr>
              <w:t>6.2</w:t>
            </w:r>
          </w:p>
        </w:tc>
        <w:tc>
          <w:tcPr>
            <w:tcW w:w="2511" w:type="dxa"/>
            <w:tcBorders>
              <w:top w:val="single" w:sz="4" w:space="0" w:color="auto"/>
              <w:bottom w:val="single" w:sz="4" w:space="0" w:color="auto"/>
            </w:tcBorders>
            <w:shd w:val="clear" w:color="auto" w:fill="FDE9D9" w:themeFill="accent6" w:themeFillTint="33"/>
          </w:tcPr>
          <w:p w14:paraId="6405BDCE" w14:textId="77777777" w:rsidR="00E87946" w:rsidRPr="00107C20" w:rsidRDefault="00E87946" w:rsidP="00377660">
            <w:pPr>
              <w:rPr>
                <w:rFonts w:ascii="Arial" w:hAnsi="Arial" w:cs="Arial"/>
                <w:b/>
                <w:bCs/>
                <w:lang w:val="en-US"/>
              </w:rPr>
            </w:pPr>
            <w:r w:rsidRPr="00107C20">
              <w:rPr>
                <w:rFonts w:ascii="Arial" w:hAnsi="Arial" w:cs="Arial"/>
                <w:b/>
                <w:bCs/>
                <w:lang w:val="en-US"/>
              </w:rPr>
              <w:t>Other technical items lacking consensus</w:t>
            </w:r>
          </w:p>
        </w:tc>
        <w:tc>
          <w:tcPr>
            <w:tcW w:w="1105" w:type="dxa"/>
            <w:tcBorders>
              <w:top w:val="single" w:sz="4" w:space="0" w:color="auto"/>
              <w:bottom w:val="single" w:sz="4" w:space="0" w:color="auto"/>
            </w:tcBorders>
            <w:shd w:val="clear" w:color="auto" w:fill="FDE9D9" w:themeFill="accent6" w:themeFillTint="33"/>
          </w:tcPr>
          <w:p w14:paraId="4B4F868A"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FDE9D9" w:themeFill="accent6" w:themeFillTint="33"/>
          </w:tcPr>
          <w:p w14:paraId="44E93BE4" w14:textId="77777777" w:rsidR="00E87946" w:rsidRPr="00456A96" w:rsidRDefault="00E87946" w:rsidP="00377660">
            <w:pPr>
              <w:rPr>
                <w:rFonts w:ascii="Arial" w:hAnsi="Arial" w:cs="Arial"/>
                <w:b/>
                <w:bCs/>
                <w:lang w:val="en-US"/>
              </w:rPr>
            </w:pPr>
          </w:p>
        </w:tc>
        <w:tc>
          <w:tcPr>
            <w:tcW w:w="1559" w:type="dxa"/>
            <w:tcBorders>
              <w:top w:val="single" w:sz="4" w:space="0" w:color="auto"/>
              <w:bottom w:val="single" w:sz="4" w:space="0" w:color="auto"/>
            </w:tcBorders>
            <w:shd w:val="clear" w:color="auto" w:fill="FDE9D9" w:themeFill="accent6" w:themeFillTint="33"/>
          </w:tcPr>
          <w:p w14:paraId="42AB78EA" w14:textId="77777777" w:rsidR="00E87946" w:rsidRPr="00456A96" w:rsidRDefault="00E87946" w:rsidP="00377660">
            <w:pPr>
              <w:rPr>
                <w:rFonts w:ascii="Arial" w:hAnsi="Arial" w:cs="Arial"/>
                <w:bCs/>
                <w:lang w:val="en-US"/>
              </w:rPr>
            </w:pPr>
          </w:p>
        </w:tc>
        <w:tc>
          <w:tcPr>
            <w:tcW w:w="1276" w:type="dxa"/>
            <w:tcBorders>
              <w:top w:val="single" w:sz="4" w:space="0" w:color="auto"/>
              <w:bottom w:val="single" w:sz="4" w:space="0" w:color="auto"/>
            </w:tcBorders>
            <w:shd w:val="clear" w:color="auto" w:fill="FDE9D9" w:themeFill="accent6" w:themeFillTint="33"/>
          </w:tcPr>
          <w:p w14:paraId="474A6FBD" w14:textId="77777777" w:rsidR="00E87946" w:rsidRPr="00456A96" w:rsidRDefault="00E87946" w:rsidP="00377660">
            <w:pPr>
              <w:rPr>
                <w:rFonts w:ascii="Arial" w:hAnsi="Arial" w:cs="Arial"/>
                <w:bCs/>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DAD917C" w14:textId="77777777" w:rsidR="00E87946" w:rsidRPr="00456A96" w:rsidRDefault="00E87946" w:rsidP="00377660">
            <w:pPr>
              <w:rPr>
                <w:rFonts w:ascii="Arial" w:hAnsi="Arial" w:cs="Arial"/>
                <w:bCs/>
                <w:lang w:val="en-US"/>
              </w:rPr>
            </w:pPr>
            <w:r w:rsidRPr="00456A96">
              <w:rPr>
                <w:rFonts w:ascii="Arial" w:hAnsi="Arial" w:cs="Arial"/>
                <w:bCs/>
                <w:lang w:val="en-US"/>
              </w:rPr>
              <w:t>Other technical voting</w:t>
            </w:r>
          </w:p>
        </w:tc>
      </w:tr>
      <w:tr w:rsidR="00E87946" w:rsidRPr="004A4D72" w14:paraId="6C6EFA43"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2CB26E22" w14:textId="77777777" w:rsidR="00E87946" w:rsidRPr="004A4D72"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5437E9C3" w14:textId="77777777" w:rsidR="00E87946" w:rsidRPr="004A4D72" w:rsidRDefault="00E87946" w:rsidP="00377660">
            <w:pPr>
              <w:rPr>
                <w:rStyle w:val="Hyperlink"/>
                <w:rFonts w:ascii="Arial" w:hAnsi="Arial" w:cs="Arial"/>
              </w:rPr>
            </w:pPr>
          </w:p>
        </w:tc>
        <w:tc>
          <w:tcPr>
            <w:tcW w:w="1105" w:type="dxa"/>
            <w:tcBorders>
              <w:top w:val="single" w:sz="4" w:space="0" w:color="auto"/>
              <w:bottom w:val="single" w:sz="4" w:space="0" w:color="auto"/>
            </w:tcBorders>
            <w:shd w:val="clear" w:color="auto" w:fill="auto"/>
          </w:tcPr>
          <w:p w14:paraId="000FCEC3" w14:textId="1B4CD0B1" w:rsidR="00E87946" w:rsidRPr="004A4D72" w:rsidRDefault="00215F49" w:rsidP="00377660">
            <w:pPr>
              <w:rPr>
                <w:rStyle w:val="Hyperlink"/>
                <w:rFonts w:ascii="Arial" w:hAnsi="Arial" w:cs="Arial"/>
                <w:lang w:val="en-US"/>
              </w:rPr>
            </w:pPr>
            <w:ins w:id="53" w:author="Rapporteur" w:date="2024-06-18T02:55:00Z">
              <w:r>
                <w:rPr>
                  <w:rFonts w:ascii="Arial" w:hAnsi="Arial" w:cs="Arial"/>
                  <w:lang w:val="en-US"/>
                </w:rPr>
                <w:fldChar w:fldCharType="begin"/>
              </w:r>
              <w:r>
                <w:rPr>
                  <w:rFonts w:ascii="Arial" w:hAnsi="Arial" w:cs="Arial"/>
                  <w:lang w:val="en-US"/>
                </w:rPr>
                <w:instrText xml:space="preserve"> HYPERLINK "docs/CP-241276.zip"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1276</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797BB80C" w14:textId="77777777" w:rsidR="00E87946" w:rsidRPr="004A4D72" w:rsidRDefault="00E87946" w:rsidP="00377660">
            <w:pPr>
              <w:rPr>
                <w:rFonts w:ascii="Arial" w:hAnsi="Arial" w:cs="Arial"/>
              </w:rPr>
            </w:pPr>
            <w:r w:rsidRPr="004A4D72">
              <w:rPr>
                <w:rFonts w:ascii="Arial" w:hAnsi="Arial" w:cs="Arial"/>
              </w:rPr>
              <w:t xml:space="preserve">Discussion on extending RAN5 scope to include MCPTT, </w:t>
            </w:r>
            <w:proofErr w:type="spellStart"/>
            <w:r w:rsidRPr="004A4D72">
              <w:rPr>
                <w:rFonts w:ascii="Arial" w:hAnsi="Arial" w:cs="Arial"/>
              </w:rPr>
              <w:t>MCVideo</w:t>
            </w:r>
            <w:proofErr w:type="spellEnd"/>
            <w:r w:rsidRPr="004A4D72">
              <w:rPr>
                <w:rFonts w:ascii="Arial" w:hAnsi="Arial" w:cs="Arial"/>
              </w:rPr>
              <w:t xml:space="preserve"> and </w:t>
            </w:r>
            <w:proofErr w:type="spellStart"/>
            <w:r w:rsidRPr="004A4D72">
              <w:rPr>
                <w:rFonts w:ascii="Arial" w:hAnsi="Arial" w:cs="Arial"/>
              </w:rPr>
              <w:t>MCData</w:t>
            </w:r>
            <w:proofErr w:type="spellEnd"/>
            <w:r w:rsidRPr="004A4D72">
              <w:rPr>
                <w:rFonts w:ascii="Arial" w:hAnsi="Arial" w:cs="Arial"/>
              </w:rPr>
              <w:t xml:space="preserve"> Server Test Cases</w:t>
            </w:r>
          </w:p>
        </w:tc>
        <w:tc>
          <w:tcPr>
            <w:tcW w:w="1559" w:type="dxa"/>
            <w:tcBorders>
              <w:top w:val="single" w:sz="4" w:space="0" w:color="auto"/>
              <w:bottom w:val="single" w:sz="4" w:space="0" w:color="auto"/>
            </w:tcBorders>
            <w:shd w:val="clear" w:color="auto" w:fill="auto"/>
          </w:tcPr>
          <w:p w14:paraId="1A50A0D2" w14:textId="77777777" w:rsidR="00E87946" w:rsidRPr="008F6578" w:rsidRDefault="00E87946" w:rsidP="00377660">
            <w:pPr>
              <w:rPr>
                <w:rFonts w:ascii="Arial" w:hAnsi="Arial" w:cs="Arial"/>
                <w:lang w:val="nb-NO"/>
              </w:rPr>
            </w:pPr>
            <w:r w:rsidRPr="008F6578">
              <w:rPr>
                <w:rFonts w:ascii="Arial" w:hAnsi="Arial" w:cs="Arial"/>
                <w:lang w:val="nb-NO"/>
              </w:rPr>
              <w:t>FirstNet, NIST, Ericsson, AT&amp;T, Samsung, Element</w:t>
            </w:r>
          </w:p>
        </w:tc>
        <w:tc>
          <w:tcPr>
            <w:tcW w:w="1276" w:type="dxa"/>
            <w:tcBorders>
              <w:top w:val="single" w:sz="4" w:space="0" w:color="auto"/>
              <w:bottom w:val="single" w:sz="4" w:space="0" w:color="auto"/>
            </w:tcBorders>
            <w:shd w:val="clear" w:color="auto" w:fill="auto"/>
          </w:tcPr>
          <w:p w14:paraId="22364E2A" w14:textId="219DC6D3" w:rsidR="00E87946" w:rsidRPr="004A4D72" w:rsidRDefault="007147C5" w:rsidP="00377660">
            <w:pPr>
              <w:rPr>
                <w:rFonts w:ascii="Arial" w:hAnsi="Arial" w:cs="Arial"/>
                <w:color w:val="000000"/>
                <w:lang w:val="en-US"/>
              </w:rPr>
            </w:pPr>
            <w:r w:rsidRPr="004A4D72">
              <w:rPr>
                <w:rFonts w:ascii="Arial" w:hAnsi="Arial" w:cs="Arial"/>
                <w:color w:val="000000"/>
                <w:lang w:val="en-US"/>
              </w:rPr>
              <w:t>Revised to 1289</w:t>
            </w:r>
          </w:p>
        </w:tc>
        <w:tc>
          <w:tcPr>
            <w:tcW w:w="3976" w:type="dxa"/>
            <w:tcBorders>
              <w:top w:val="single" w:sz="4" w:space="0" w:color="auto"/>
              <w:bottom w:val="single" w:sz="4" w:space="0" w:color="auto"/>
              <w:right w:val="single" w:sz="18" w:space="0" w:color="auto"/>
            </w:tcBorders>
            <w:shd w:val="clear" w:color="auto" w:fill="auto"/>
          </w:tcPr>
          <w:p w14:paraId="45920E67" w14:textId="48EACC2E" w:rsidR="00B31639" w:rsidRPr="004A4D72" w:rsidRDefault="00B31639" w:rsidP="00377660">
            <w:pPr>
              <w:rPr>
                <w:rFonts w:ascii="Arial" w:hAnsi="Arial" w:cs="Arial"/>
                <w:snapToGrid w:val="0"/>
              </w:rPr>
            </w:pPr>
            <w:r w:rsidRPr="004A4D72">
              <w:rPr>
                <w:rFonts w:ascii="Arial" w:hAnsi="Arial" w:cs="Arial"/>
                <w:snapToGrid w:val="0"/>
              </w:rPr>
              <w:t xml:space="preserve">Proposes that </w:t>
            </w:r>
            <w:r w:rsidRPr="004A4D72">
              <w:rPr>
                <w:rFonts w:ascii="Arial" w:eastAsiaTheme="minorHAnsi" w:hAnsi="Arial" w:cs="Arial"/>
                <w:bCs/>
                <w:lang w:eastAsia="de-DE"/>
              </w:rPr>
              <w:t xml:space="preserve">Mission Critical Services server conformance testing is done by RAN5. RAN5 </w:t>
            </w:r>
            <w:proofErr w:type="spellStart"/>
            <w:r w:rsidRPr="004A4D72">
              <w:rPr>
                <w:rFonts w:ascii="Arial" w:eastAsiaTheme="minorHAnsi" w:hAnsi="Arial" w:cs="Arial"/>
                <w:bCs/>
                <w:lang w:eastAsia="de-DE"/>
              </w:rPr>
              <w:t>ToR</w:t>
            </w:r>
            <w:proofErr w:type="spellEnd"/>
            <w:r w:rsidRPr="004A4D72">
              <w:rPr>
                <w:rFonts w:ascii="Arial" w:eastAsiaTheme="minorHAnsi" w:hAnsi="Arial" w:cs="Arial"/>
                <w:bCs/>
                <w:lang w:eastAsia="de-DE"/>
              </w:rPr>
              <w:t xml:space="preserve"> needs to be updated to cover this aspect in RAN5</w:t>
            </w:r>
          </w:p>
          <w:p w14:paraId="18616BBD" w14:textId="505770DF" w:rsidR="00E87946" w:rsidRPr="004A4D72" w:rsidRDefault="00B31639" w:rsidP="00377660">
            <w:pPr>
              <w:rPr>
                <w:rFonts w:ascii="Arial" w:hAnsi="Arial" w:cs="Arial"/>
                <w:snapToGrid w:val="0"/>
              </w:rPr>
            </w:pPr>
            <w:r w:rsidRPr="004A4D72">
              <w:rPr>
                <w:rFonts w:ascii="Arial" w:hAnsi="Arial" w:cs="Arial"/>
                <w:snapToGrid w:val="0"/>
              </w:rPr>
              <w:t>Proposed LS in CP-241287</w:t>
            </w:r>
          </w:p>
        </w:tc>
      </w:tr>
      <w:tr w:rsidR="007147C5" w:rsidRPr="004A4D72" w14:paraId="4AE754CF" w14:textId="77777777" w:rsidTr="00B03D1A">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7325F8A0" w14:textId="77777777" w:rsidR="007147C5" w:rsidRPr="004A4D72" w:rsidRDefault="007147C5" w:rsidP="007147C5">
            <w:pPr>
              <w:rPr>
                <w:rFonts w:ascii="Arial" w:hAnsi="Arial" w:cs="Arial"/>
                <w:b/>
                <w:bCs/>
                <w:lang w:val="en-US"/>
              </w:rPr>
            </w:pPr>
          </w:p>
        </w:tc>
        <w:tc>
          <w:tcPr>
            <w:tcW w:w="2511" w:type="dxa"/>
            <w:tcBorders>
              <w:top w:val="single" w:sz="4" w:space="0" w:color="auto"/>
              <w:bottom w:val="single" w:sz="4" w:space="0" w:color="auto"/>
            </w:tcBorders>
          </w:tcPr>
          <w:p w14:paraId="12C003B8" w14:textId="77777777" w:rsidR="007147C5" w:rsidRPr="004A4D72" w:rsidRDefault="007147C5" w:rsidP="007147C5">
            <w:pPr>
              <w:rPr>
                <w:rStyle w:val="Hyperlink"/>
                <w:rFonts w:ascii="Arial" w:hAnsi="Arial" w:cs="Arial"/>
              </w:rPr>
            </w:pPr>
          </w:p>
        </w:tc>
        <w:tc>
          <w:tcPr>
            <w:tcW w:w="1105" w:type="dxa"/>
            <w:tcBorders>
              <w:top w:val="single" w:sz="4" w:space="0" w:color="auto"/>
              <w:bottom w:val="single" w:sz="4" w:space="0" w:color="auto"/>
            </w:tcBorders>
            <w:shd w:val="clear" w:color="auto" w:fill="auto"/>
          </w:tcPr>
          <w:p w14:paraId="6B5B6B67" w14:textId="1830C0CD" w:rsidR="007147C5" w:rsidRPr="004A4D72" w:rsidRDefault="00215F49" w:rsidP="007147C5">
            <w:pPr>
              <w:rPr>
                <w:rFonts w:ascii="Arial" w:hAnsi="Arial" w:cs="Arial"/>
              </w:rPr>
            </w:pPr>
            <w:ins w:id="54" w:author="Rapporteur" w:date="2024-06-18T02:55:00Z">
              <w:r>
                <w:rPr>
                  <w:rFonts w:ascii="Arial" w:hAnsi="Arial" w:cs="Arial"/>
                </w:rPr>
                <w:fldChar w:fldCharType="begin"/>
              </w:r>
              <w:r>
                <w:rPr>
                  <w:rFonts w:ascii="Arial" w:hAnsi="Arial" w:cs="Arial"/>
                </w:rPr>
                <w:instrText xml:space="preserve"> HYPERLINK "docs/CP-241289.zip" </w:instrText>
              </w:r>
              <w:r>
                <w:rPr>
                  <w:rFonts w:ascii="Arial" w:hAnsi="Arial" w:cs="Arial"/>
                </w:rPr>
              </w:r>
              <w:r>
                <w:rPr>
                  <w:rFonts w:ascii="Arial" w:hAnsi="Arial" w:cs="Arial"/>
                </w:rPr>
                <w:fldChar w:fldCharType="separate"/>
              </w:r>
              <w:r w:rsidR="007147C5" w:rsidRPr="00215F49">
                <w:rPr>
                  <w:rStyle w:val="Hyperlink"/>
                  <w:rFonts w:ascii="Arial" w:hAnsi="Arial" w:cs="Arial"/>
                </w:rPr>
                <w:t>1289</w:t>
              </w:r>
              <w:r>
                <w:rPr>
                  <w:rFonts w:ascii="Arial" w:hAnsi="Arial" w:cs="Arial"/>
                </w:rPr>
                <w:fldChar w:fldCharType="end"/>
              </w:r>
            </w:ins>
          </w:p>
        </w:tc>
        <w:tc>
          <w:tcPr>
            <w:tcW w:w="3763" w:type="dxa"/>
            <w:tcBorders>
              <w:top w:val="single" w:sz="4" w:space="0" w:color="auto"/>
              <w:bottom w:val="single" w:sz="4" w:space="0" w:color="auto"/>
            </w:tcBorders>
            <w:shd w:val="clear" w:color="auto" w:fill="auto"/>
          </w:tcPr>
          <w:p w14:paraId="2D344C26" w14:textId="6836D320" w:rsidR="007147C5" w:rsidRPr="004A4D72" w:rsidRDefault="007147C5" w:rsidP="007147C5">
            <w:pPr>
              <w:rPr>
                <w:rFonts w:ascii="Arial" w:hAnsi="Arial" w:cs="Arial"/>
              </w:rPr>
            </w:pPr>
            <w:r w:rsidRPr="004A4D72">
              <w:rPr>
                <w:rFonts w:ascii="Arial" w:hAnsi="Arial" w:cs="Arial"/>
              </w:rPr>
              <w:t xml:space="preserve">Discussion on extending RAN5 scope to include MCPTT, </w:t>
            </w:r>
            <w:proofErr w:type="spellStart"/>
            <w:r w:rsidRPr="004A4D72">
              <w:rPr>
                <w:rFonts w:ascii="Arial" w:hAnsi="Arial" w:cs="Arial"/>
              </w:rPr>
              <w:t>MCVideo</w:t>
            </w:r>
            <w:proofErr w:type="spellEnd"/>
            <w:r w:rsidRPr="004A4D72">
              <w:rPr>
                <w:rFonts w:ascii="Arial" w:hAnsi="Arial" w:cs="Arial"/>
              </w:rPr>
              <w:t xml:space="preserve"> and </w:t>
            </w:r>
            <w:proofErr w:type="spellStart"/>
            <w:r w:rsidRPr="004A4D72">
              <w:rPr>
                <w:rFonts w:ascii="Arial" w:hAnsi="Arial" w:cs="Arial"/>
              </w:rPr>
              <w:t>MCData</w:t>
            </w:r>
            <w:proofErr w:type="spellEnd"/>
            <w:r w:rsidRPr="004A4D72">
              <w:rPr>
                <w:rFonts w:ascii="Arial" w:hAnsi="Arial" w:cs="Arial"/>
              </w:rPr>
              <w:t xml:space="preserve"> Server Test Cases</w:t>
            </w:r>
          </w:p>
        </w:tc>
        <w:tc>
          <w:tcPr>
            <w:tcW w:w="1559" w:type="dxa"/>
            <w:tcBorders>
              <w:top w:val="single" w:sz="4" w:space="0" w:color="auto"/>
              <w:bottom w:val="single" w:sz="4" w:space="0" w:color="auto"/>
            </w:tcBorders>
            <w:shd w:val="clear" w:color="auto" w:fill="auto"/>
          </w:tcPr>
          <w:p w14:paraId="4A5A1FDA" w14:textId="02769F0C" w:rsidR="007147C5" w:rsidRPr="00655224" w:rsidRDefault="007147C5" w:rsidP="007147C5">
            <w:pPr>
              <w:rPr>
                <w:rFonts w:ascii="Arial" w:hAnsi="Arial" w:cs="Arial"/>
                <w:lang w:val="de-DE"/>
              </w:rPr>
            </w:pPr>
            <w:r w:rsidRPr="00655224">
              <w:rPr>
                <w:rFonts w:ascii="Arial" w:hAnsi="Arial" w:cs="Arial"/>
                <w:lang w:val="de-DE"/>
              </w:rPr>
              <w:t>FirstNet, NIST, Ericsson, AT&amp;T, Samsung, Element</w:t>
            </w:r>
            <w:r w:rsidR="00655224" w:rsidRPr="00655224">
              <w:rPr>
                <w:rFonts w:ascii="Arial" w:hAnsi="Arial" w:cs="Arial"/>
                <w:b/>
                <w:bCs/>
                <w:lang w:val="de-DE"/>
              </w:rPr>
              <w:t>, Erillisverkot, BDBOS, Frequentis AG</w:t>
            </w:r>
          </w:p>
        </w:tc>
        <w:tc>
          <w:tcPr>
            <w:tcW w:w="1276" w:type="dxa"/>
            <w:tcBorders>
              <w:top w:val="single" w:sz="4" w:space="0" w:color="auto"/>
              <w:bottom w:val="single" w:sz="4" w:space="0" w:color="auto"/>
            </w:tcBorders>
            <w:shd w:val="clear" w:color="auto" w:fill="auto"/>
          </w:tcPr>
          <w:p w14:paraId="7E84C40F" w14:textId="6E02BF87" w:rsidR="007147C5" w:rsidRPr="00655224" w:rsidRDefault="003C3E0D" w:rsidP="007147C5">
            <w:pPr>
              <w:rPr>
                <w:rFonts w:ascii="Arial" w:hAnsi="Arial" w:cs="Arial"/>
                <w:color w:val="000000"/>
                <w:lang w:val="de-DE"/>
              </w:rPr>
            </w:pPr>
            <w:r>
              <w:rPr>
                <w:rFonts w:ascii="Arial" w:hAnsi="Arial" w:cs="Arial"/>
                <w:b/>
                <w:bCs/>
                <w:color w:val="0000FF"/>
                <w:u w:val="single"/>
              </w:rPr>
              <w:t>noted</w:t>
            </w:r>
          </w:p>
        </w:tc>
        <w:tc>
          <w:tcPr>
            <w:tcW w:w="3976" w:type="dxa"/>
            <w:tcBorders>
              <w:top w:val="single" w:sz="4" w:space="0" w:color="auto"/>
              <w:bottom w:val="single" w:sz="4" w:space="0" w:color="auto"/>
              <w:right w:val="single" w:sz="18" w:space="0" w:color="auto"/>
            </w:tcBorders>
            <w:shd w:val="clear" w:color="auto" w:fill="auto"/>
          </w:tcPr>
          <w:p w14:paraId="36D11600" w14:textId="77777777" w:rsidR="00586759" w:rsidRPr="00586759" w:rsidRDefault="00586759" w:rsidP="00586759">
            <w:pPr>
              <w:jc w:val="both"/>
              <w:rPr>
                <w:rFonts w:ascii="Arial" w:hAnsi="Arial" w:cs="Arial"/>
              </w:rPr>
            </w:pPr>
            <w:r w:rsidRPr="00586759">
              <w:rPr>
                <w:rFonts w:ascii="Arial" w:hAnsi="Arial" w:cs="Arial"/>
              </w:rPr>
              <w:t xml:space="preserve">Proposal 1: Agree to include Mission Critical Services server conformance testing which would enable incorporating MCPTT, </w:t>
            </w:r>
            <w:proofErr w:type="spellStart"/>
            <w:r w:rsidRPr="00586759">
              <w:rPr>
                <w:rFonts w:ascii="Arial" w:hAnsi="Arial" w:cs="Arial"/>
              </w:rPr>
              <w:t>MCVideo</w:t>
            </w:r>
            <w:proofErr w:type="spellEnd"/>
            <w:r w:rsidRPr="00586759">
              <w:rPr>
                <w:rFonts w:ascii="Arial" w:hAnsi="Arial" w:cs="Arial"/>
              </w:rPr>
              <w:t xml:space="preserve">, and </w:t>
            </w:r>
            <w:proofErr w:type="spellStart"/>
            <w:r w:rsidRPr="00586759">
              <w:rPr>
                <w:rFonts w:ascii="Arial" w:hAnsi="Arial" w:cs="Arial"/>
              </w:rPr>
              <w:t>MCData</w:t>
            </w:r>
            <w:proofErr w:type="spellEnd"/>
            <w:r w:rsidRPr="00586759">
              <w:rPr>
                <w:rFonts w:ascii="Arial" w:hAnsi="Arial" w:cs="Arial"/>
              </w:rPr>
              <w:t xml:space="preserve"> server test cases in RAN5 specifications. </w:t>
            </w:r>
          </w:p>
          <w:p w14:paraId="0E45DAD7" w14:textId="77777777" w:rsidR="00586759" w:rsidRPr="00586759" w:rsidRDefault="00586759" w:rsidP="00586759">
            <w:pPr>
              <w:jc w:val="both"/>
              <w:rPr>
                <w:rFonts w:ascii="Arial" w:hAnsi="Arial" w:cs="Arial"/>
              </w:rPr>
            </w:pPr>
            <w:r w:rsidRPr="00586759">
              <w:rPr>
                <w:rFonts w:ascii="Arial" w:hAnsi="Arial" w:cs="Arial"/>
              </w:rPr>
              <w:t xml:space="preserve">Proposal 2: Send LS to RAN to consider including Mission Critical Services server conformance testing. </w:t>
            </w:r>
          </w:p>
          <w:p w14:paraId="744992C2" w14:textId="77777777" w:rsidR="007147C5" w:rsidRDefault="00586759" w:rsidP="007147C5">
            <w:pPr>
              <w:rPr>
                <w:rFonts w:ascii="Arial" w:hAnsi="Arial" w:cs="Arial"/>
                <w:snapToGrid w:val="0"/>
              </w:rPr>
            </w:pPr>
            <w:r w:rsidRPr="004A4D72">
              <w:rPr>
                <w:rFonts w:ascii="Arial" w:hAnsi="Arial" w:cs="Arial"/>
                <w:snapToGrid w:val="0"/>
              </w:rPr>
              <w:t>Proposed LS in CP-241287</w:t>
            </w:r>
          </w:p>
          <w:p w14:paraId="466279CC" w14:textId="1DB999AF" w:rsidR="00D11C4B" w:rsidRPr="00586759" w:rsidRDefault="00D11C4B" w:rsidP="007147C5">
            <w:pPr>
              <w:rPr>
                <w:rFonts w:ascii="Arial" w:hAnsi="Arial" w:cs="Arial"/>
                <w:snapToGrid w:val="0"/>
              </w:rPr>
            </w:pPr>
          </w:p>
        </w:tc>
      </w:tr>
      <w:tr w:rsidR="00E87946" w:rsidRPr="00F01A47" w14:paraId="3CA5B290"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7883DCE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75BEF18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tcPr>
          <w:p w14:paraId="3944668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tcPr>
          <w:p w14:paraId="101E9347" w14:textId="77777777" w:rsidR="00E87946" w:rsidRPr="00456A96" w:rsidRDefault="00E87946" w:rsidP="00377660">
            <w:pPr>
              <w:rPr>
                <w:rFonts w:ascii="Arial" w:hAnsi="Arial" w:cs="Arial"/>
                <w:lang w:val="en-US"/>
              </w:rPr>
            </w:pPr>
          </w:p>
        </w:tc>
        <w:tc>
          <w:tcPr>
            <w:tcW w:w="1559" w:type="dxa"/>
            <w:tcBorders>
              <w:top w:val="single" w:sz="4" w:space="0" w:color="auto"/>
              <w:bottom w:val="single" w:sz="4" w:space="0" w:color="auto"/>
            </w:tcBorders>
          </w:tcPr>
          <w:p w14:paraId="0004C7C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tcPr>
          <w:p w14:paraId="52713E5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D706A2A" w14:textId="77777777" w:rsidR="00E87946" w:rsidRPr="00456A96" w:rsidRDefault="00E87946" w:rsidP="00377660">
            <w:pPr>
              <w:rPr>
                <w:rFonts w:ascii="Arial" w:hAnsi="Arial" w:cs="Arial"/>
                <w:snapToGrid w:val="0"/>
                <w:color w:val="FF0000"/>
                <w:lang w:val="en-US"/>
              </w:rPr>
            </w:pPr>
          </w:p>
        </w:tc>
      </w:tr>
      <w:tr w:rsidR="00E87946" w:rsidRPr="00F21B58" w14:paraId="266AD87E"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3BC007F8"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7</w:t>
            </w:r>
          </w:p>
        </w:tc>
        <w:tc>
          <w:tcPr>
            <w:tcW w:w="2511" w:type="dxa"/>
            <w:tcBorders>
              <w:top w:val="single" w:sz="18" w:space="0" w:color="auto"/>
              <w:bottom w:val="single" w:sz="18" w:space="0" w:color="auto"/>
            </w:tcBorders>
            <w:shd w:val="clear" w:color="auto" w:fill="E6E6E6"/>
          </w:tcPr>
          <w:p w14:paraId="50FE7DC6" w14:textId="77777777" w:rsidR="00E87946" w:rsidRPr="00107C20" w:rsidRDefault="00E87946" w:rsidP="00377660">
            <w:pPr>
              <w:rPr>
                <w:rFonts w:ascii="Arial" w:hAnsi="Arial" w:cs="Arial"/>
                <w:b/>
                <w:bCs/>
                <w:lang w:val="en-US"/>
              </w:rPr>
            </w:pPr>
            <w:r w:rsidRPr="00107C20">
              <w:rPr>
                <w:rFonts w:ascii="Arial" w:hAnsi="Arial" w:cs="Arial"/>
                <w:b/>
                <w:bCs/>
                <w:lang w:val="en-US"/>
              </w:rPr>
              <w:t>Identification of other technical items for early consideration</w:t>
            </w:r>
          </w:p>
        </w:tc>
        <w:tc>
          <w:tcPr>
            <w:tcW w:w="1105" w:type="dxa"/>
            <w:tcBorders>
              <w:top w:val="single" w:sz="18" w:space="0" w:color="auto"/>
              <w:bottom w:val="single" w:sz="18" w:space="0" w:color="auto"/>
            </w:tcBorders>
            <w:shd w:val="clear" w:color="auto" w:fill="E6E6E6"/>
          </w:tcPr>
          <w:p w14:paraId="4E2BF61C"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78D8091" w14:textId="77777777" w:rsidR="00E87946" w:rsidRPr="00456A96" w:rsidRDefault="00E87946" w:rsidP="00377660">
            <w:pPr>
              <w:rPr>
                <w:rFonts w:ascii="Arial" w:hAnsi="Arial" w:cs="Arial"/>
                <w:lang w:val="en-US"/>
              </w:rPr>
            </w:pPr>
          </w:p>
        </w:tc>
        <w:tc>
          <w:tcPr>
            <w:tcW w:w="1559" w:type="dxa"/>
            <w:tcBorders>
              <w:top w:val="single" w:sz="18" w:space="0" w:color="auto"/>
              <w:bottom w:val="single" w:sz="18" w:space="0" w:color="auto"/>
            </w:tcBorders>
            <w:shd w:val="clear" w:color="auto" w:fill="E6E6E6"/>
          </w:tcPr>
          <w:p w14:paraId="5A89FFD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B288151"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BF5F2B1"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 xml:space="preserve">This agenda item is intended for identification of </w:t>
            </w:r>
            <w:r w:rsidRPr="00456A96">
              <w:rPr>
                <w:rFonts w:ascii="Arial" w:hAnsi="Arial" w:cs="Arial"/>
                <w:bCs/>
                <w:color w:val="FF0000"/>
                <w:lang w:val="en-US"/>
              </w:rPr>
              <w:t>other technical items for early consideration in order to get time for on-line and off-line discussions during the meeting</w:t>
            </w:r>
            <w:r w:rsidRPr="00456A96">
              <w:rPr>
                <w:rFonts w:ascii="Arial" w:hAnsi="Arial" w:cs="Arial"/>
                <w:snapToGrid w:val="0"/>
                <w:color w:val="FF0000"/>
                <w:lang w:val="en-US"/>
              </w:rPr>
              <w:t xml:space="preserve">. This agenda item is only intended for </w:t>
            </w:r>
            <w:r w:rsidRPr="00456A96">
              <w:rPr>
                <w:rFonts w:ascii="Arial" w:hAnsi="Arial" w:cs="Arial"/>
                <w:snapToGrid w:val="0"/>
                <w:color w:val="FF0000"/>
                <w:u w:val="single"/>
                <w:lang w:val="en-US"/>
              </w:rPr>
              <w:t>identification</w:t>
            </w:r>
            <w:r w:rsidRPr="00456A96">
              <w:rPr>
                <w:rFonts w:ascii="Arial" w:hAnsi="Arial" w:cs="Arial"/>
                <w:snapToGrid w:val="0"/>
                <w:color w:val="FF0000"/>
                <w:lang w:val="en-US"/>
              </w:rPr>
              <w:t xml:space="preserve"> of such topics and the related </w:t>
            </w:r>
            <w:proofErr w:type="spellStart"/>
            <w:r w:rsidRPr="00456A96">
              <w:rPr>
                <w:rFonts w:ascii="Arial" w:hAnsi="Arial" w:cs="Arial"/>
                <w:snapToGrid w:val="0"/>
                <w:color w:val="FF0000"/>
                <w:lang w:val="en-US"/>
              </w:rPr>
              <w:t>Tdocs</w:t>
            </w:r>
            <w:proofErr w:type="spellEnd"/>
            <w:r w:rsidRPr="00456A96">
              <w:rPr>
                <w:rFonts w:ascii="Arial" w:hAnsi="Arial" w:cs="Arial"/>
                <w:snapToGrid w:val="0"/>
                <w:color w:val="FF0000"/>
                <w:lang w:val="en-US"/>
              </w:rPr>
              <w:t>. All documents shall be requested in the relevant agenda items below.</w:t>
            </w:r>
          </w:p>
          <w:p w14:paraId="056C4A4B"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This agenda item will only list the document and topics.</w:t>
            </w:r>
          </w:p>
        </w:tc>
      </w:tr>
      <w:tr w:rsidR="00E87946" w:rsidRPr="00F21B58" w14:paraId="4A867F50"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6C002AEB"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tcPr>
          <w:p w14:paraId="5D7B6EB5"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635300F9"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02594DE4"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370DD9DA"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296B589D" w14:textId="77777777" w:rsidR="00E87946" w:rsidRPr="00344EC5" w:rsidRDefault="00E87946" w:rsidP="00377660">
            <w:pPr>
              <w:rPr>
                <w:rFonts w:ascii="Arial" w:eastAsia="Arial Unicode MS" w:hAnsi="Arial" w:cs="Arial"/>
              </w:rPr>
            </w:pPr>
          </w:p>
        </w:tc>
        <w:tc>
          <w:tcPr>
            <w:tcW w:w="3976" w:type="dxa"/>
            <w:tcBorders>
              <w:top w:val="single" w:sz="18" w:space="0" w:color="auto"/>
              <w:bottom w:val="single" w:sz="4" w:space="0" w:color="auto"/>
              <w:right w:val="single" w:sz="18" w:space="0" w:color="auto"/>
            </w:tcBorders>
            <w:shd w:val="clear" w:color="auto" w:fill="auto"/>
          </w:tcPr>
          <w:p w14:paraId="16335668" w14:textId="77777777" w:rsidR="00E87946" w:rsidRPr="00344EC5" w:rsidRDefault="00E87946" w:rsidP="00377660">
            <w:pPr>
              <w:rPr>
                <w:rFonts w:ascii="Arial" w:hAnsi="Arial" w:cs="Arial"/>
              </w:rPr>
            </w:pPr>
          </w:p>
        </w:tc>
      </w:tr>
      <w:tr w:rsidR="00E87946" w:rsidRPr="00F21B58" w14:paraId="3C405E5D"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24CF0E5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3666A149"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1A463A6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133B1C78"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5DBFF10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278E4D5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193909F9" w14:textId="77777777" w:rsidR="00E87946" w:rsidRPr="00456A96" w:rsidRDefault="00E87946" w:rsidP="00377660">
            <w:pPr>
              <w:rPr>
                <w:rFonts w:ascii="Arial" w:hAnsi="Arial" w:cs="Arial"/>
                <w:color w:val="FF0000"/>
                <w:lang w:val="en-US"/>
              </w:rPr>
            </w:pPr>
          </w:p>
        </w:tc>
      </w:tr>
      <w:tr w:rsidR="00E87946" w:rsidRPr="00F21B58" w14:paraId="0DCDD1D4"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C70E583" w14:textId="77777777" w:rsidR="00E87946" w:rsidRPr="00107C20" w:rsidRDefault="00E87946" w:rsidP="00377660">
            <w:pPr>
              <w:rPr>
                <w:rFonts w:ascii="Arial" w:hAnsi="Arial" w:cs="Arial"/>
                <w:b/>
                <w:bCs/>
                <w:lang w:val="en-US"/>
              </w:rPr>
            </w:pPr>
            <w:r w:rsidRPr="00107C20">
              <w:rPr>
                <w:rFonts w:ascii="Arial" w:hAnsi="Arial" w:cs="Arial"/>
                <w:b/>
                <w:bCs/>
                <w:lang w:val="en-US"/>
              </w:rPr>
              <w:t>8</w:t>
            </w:r>
          </w:p>
        </w:tc>
        <w:tc>
          <w:tcPr>
            <w:tcW w:w="2511" w:type="dxa"/>
            <w:tcBorders>
              <w:top w:val="single" w:sz="18" w:space="0" w:color="auto"/>
              <w:bottom w:val="single" w:sz="18" w:space="0" w:color="auto"/>
            </w:tcBorders>
            <w:shd w:val="clear" w:color="auto" w:fill="E6E6E6"/>
          </w:tcPr>
          <w:p w14:paraId="62219041" w14:textId="77777777" w:rsidR="00E87946" w:rsidRPr="00107C20" w:rsidRDefault="00E87946" w:rsidP="00377660">
            <w:pPr>
              <w:rPr>
                <w:rFonts w:ascii="Arial" w:hAnsi="Arial" w:cs="Arial"/>
                <w:b/>
                <w:bCs/>
                <w:lang w:val="en-US"/>
              </w:rPr>
            </w:pPr>
            <w:r w:rsidRPr="00107C20">
              <w:rPr>
                <w:rFonts w:ascii="Arial" w:hAnsi="Arial" w:cs="Arial"/>
                <w:b/>
                <w:bCs/>
                <w:lang w:val="en-US"/>
              </w:rPr>
              <w:t>Release 8 and earlier</w:t>
            </w:r>
          </w:p>
          <w:p w14:paraId="3CA7FA43"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13389E5B"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E1FBD81" w14:textId="77777777" w:rsidR="00E87946" w:rsidRPr="00456A96" w:rsidRDefault="00E87946" w:rsidP="00377660">
            <w:pPr>
              <w:rPr>
                <w:rFonts w:ascii="Arial" w:hAnsi="Arial" w:cs="Arial"/>
                <w:b/>
                <w:snapToGrid w:val="0"/>
                <w:color w:val="FF0000"/>
                <w:lang w:val="en-US"/>
              </w:rPr>
            </w:pPr>
            <w:r w:rsidRPr="00456A96">
              <w:rPr>
                <w:rFonts w:ascii="Arial" w:hAnsi="Arial" w:cs="Arial"/>
                <w:b/>
                <w:snapToGrid w:val="0"/>
                <w:color w:val="FF0000"/>
                <w:lang w:val="en-US"/>
              </w:rPr>
              <w:t xml:space="preserve">Block Approval </w:t>
            </w:r>
          </w:p>
        </w:tc>
        <w:tc>
          <w:tcPr>
            <w:tcW w:w="1559" w:type="dxa"/>
            <w:tcBorders>
              <w:top w:val="single" w:sz="18" w:space="0" w:color="auto"/>
              <w:bottom w:val="single" w:sz="18" w:space="0" w:color="auto"/>
            </w:tcBorders>
            <w:shd w:val="clear" w:color="auto" w:fill="E6E6E6"/>
          </w:tcPr>
          <w:p w14:paraId="22B603C3"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BBB1A18"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13E4E4C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These releases are frozen so all changes must follow the working methods defined for frozen releases.</w:t>
            </w:r>
          </w:p>
          <w:p w14:paraId="4F29B33C"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DFAD182"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2BF75B01"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tcPr>
          <w:p w14:paraId="4B6AF68D"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61815A1C"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3A6ACAAD"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2DEE14E8"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21A4DBC1" w14:textId="77777777" w:rsidR="00E87946" w:rsidRPr="00344EC5" w:rsidRDefault="00E87946" w:rsidP="00377660">
            <w:pPr>
              <w:rPr>
                <w:rFonts w:ascii="Arial" w:eastAsia="Arial Unicode MS" w:hAnsi="Arial" w:cs="Arial"/>
              </w:rPr>
            </w:pPr>
          </w:p>
        </w:tc>
        <w:tc>
          <w:tcPr>
            <w:tcW w:w="3976" w:type="dxa"/>
            <w:tcBorders>
              <w:top w:val="single" w:sz="18" w:space="0" w:color="auto"/>
              <w:bottom w:val="single" w:sz="4" w:space="0" w:color="auto"/>
              <w:right w:val="single" w:sz="18" w:space="0" w:color="auto"/>
            </w:tcBorders>
            <w:shd w:val="clear" w:color="auto" w:fill="auto"/>
          </w:tcPr>
          <w:p w14:paraId="4C8F3BED" w14:textId="77777777" w:rsidR="00E87946" w:rsidRPr="00344EC5" w:rsidRDefault="00E87946" w:rsidP="00377660">
            <w:pPr>
              <w:rPr>
                <w:rFonts w:ascii="Arial" w:hAnsi="Arial" w:cs="Arial"/>
              </w:rPr>
            </w:pPr>
          </w:p>
        </w:tc>
      </w:tr>
      <w:tr w:rsidR="00E87946" w:rsidRPr="00F21B58" w14:paraId="19E3C067"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0A443CF9"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76E3E0A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1F2DD8A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3CDD8038"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188CC05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6ABC3EF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52C9919B" w14:textId="77777777" w:rsidR="00E87946" w:rsidRPr="00456A96" w:rsidRDefault="00E87946" w:rsidP="00377660">
            <w:pPr>
              <w:rPr>
                <w:rFonts w:ascii="Arial" w:hAnsi="Arial" w:cs="Arial"/>
                <w:color w:val="FF0000"/>
                <w:lang w:val="en-US"/>
              </w:rPr>
            </w:pPr>
          </w:p>
        </w:tc>
      </w:tr>
      <w:tr w:rsidR="00E87946" w:rsidRPr="00F21B58" w14:paraId="7BF5FB3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158E1C5" w14:textId="77777777" w:rsidR="00E87946" w:rsidRPr="00107C20" w:rsidRDefault="00E87946" w:rsidP="00377660">
            <w:pPr>
              <w:rPr>
                <w:rFonts w:ascii="Arial" w:hAnsi="Arial" w:cs="Arial"/>
                <w:b/>
                <w:bCs/>
                <w:lang w:val="en-US"/>
              </w:rPr>
            </w:pPr>
            <w:r w:rsidRPr="00107C20">
              <w:rPr>
                <w:rFonts w:ascii="Arial" w:hAnsi="Arial" w:cs="Arial"/>
                <w:b/>
                <w:bCs/>
                <w:lang w:val="en-US"/>
              </w:rPr>
              <w:t>9</w:t>
            </w:r>
          </w:p>
        </w:tc>
        <w:tc>
          <w:tcPr>
            <w:tcW w:w="2511" w:type="dxa"/>
            <w:tcBorders>
              <w:top w:val="single" w:sz="18" w:space="0" w:color="auto"/>
              <w:bottom w:val="single" w:sz="18" w:space="0" w:color="auto"/>
            </w:tcBorders>
            <w:shd w:val="clear" w:color="auto" w:fill="E6E6E6"/>
          </w:tcPr>
          <w:p w14:paraId="59DA1ECD" w14:textId="77777777" w:rsidR="00E87946" w:rsidRPr="00107C20" w:rsidRDefault="00E87946" w:rsidP="00377660">
            <w:pPr>
              <w:rPr>
                <w:rFonts w:ascii="Arial" w:hAnsi="Arial" w:cs="Arial"/>
                <w:b/>
                <w:bCs/>
                <w:lang w:val="en-US"/>
              </w:rPr>
            </w:pPr>
            <w:r w:rsidRPr="00107C20">
              <w:rPr>
                <w:rFonts w:ascii="Arial" w:hAnsi="Arial" w:cs="Arial"/>
                <w:b/>
                <w:bCs/>
                <w:lang w:val="en-US"/>
              </w:rPr>
              <w:t>Rel-9</w:t>
            </w:r>
          </w:p>
          <w:p w14:paraId="1FDC8F51"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6B72DF07"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30E3101F"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1EE436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C9CFE4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DD4535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Rel-9 is frozen so all changes must follow the working methods defined for frozen releases.</w:t>
            </w:r>
          </w:p>
          <w:p w14:paraId="458E378D"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CR packs where presentation is not required will be treated without presentation.</w:t>
            </w:r>
          </w:p>
        </w:tc>
      </w:tr>
      <w:tr w:rsidR="00E87946" w:rsidRPr="00F21B58" w14:paraId="7306B4B0" w14:textId="77777777" w:rsidTr="00377660">
        <w:trPr>
          <w:gridAfter w:val="1"/>
          <w:wAfter w:w="8" w:type="dxa"/>
          <w:cantSplit/>
        </w:trPr>
        <w:tc>
          <w:tcPr>
            <w:tcW w:w="906" w:type="dxa"/>
            <w:tcBorders>
              <w:top w:val="nil"/>
              <w:left w:val="single" w:sz="18" w:space="0" w:color="auto"/>
              <w:bottom w:val="single" w:sz="4" w:space="0" w:color="auto"/>
            </w:tcBorders>
          </w:tcPr>
          <w:p w14:paraId="26B3EC90" w14:textId="77777777" w:rsidR="00E87946" w:rsidRPr="00107C20" w:rsidRDefault="00E87946" w:rsidP="00377660">
            <w:pPr>
              <w:rPr>
                <w:rFonts w:ascii="Arial" w:hAnsi="Arial" w:cs="Arial"/>
                <w:b/>
                <w:bCs/>
                <w:lang w:val="en-US"/>
              </w:rPr>
            </w:pPr>
          </w:p>
        </w:tc>
        <w:tc>
          <w:tcPr>
            <w:tcW w:w="2511" w:type="dxa"/>
            <w:tcBorders>
              <w:top w:val="nil"/>
              <w:bottom w:val="single" w:sz="4" w:space="0" w:color="auto"/>
            </w:tcBorders>
            <w:shd w:val="clear" w:color="auto" w:fill="auto"/>
          </w:tcPr>
          <w:p w14:paraId="5F8719F7" w14:textId="77777777" w:rsidR="00E87946" w:rsidRPr="00344EC5" w:rsidRDefault="00E87946" w:rsidP="00377660">
            <w:pPr>
              <w:rPr>
                <w:rFonts w:ascii="Arial" w:hAnsi="Arial" w:cs="Arial"/>
                <w:b/>
              </w:rPr>
            </w:pPr>
          </w:p>
        </w:tc>
        <w:tc>
          <w:tcPr>
            <w:tcW w:w="1105" w:type="dxa"/>
            <w:tcBorders>
              <w:top w:val="nil"/>
              <w:bottom w:val="single" w:sz="4" w:space="0" w:color="auto"/>
            </w:tcBorders>
            <w:shd w:val="clear" w:color="auto" w:fill="auto"/>
          </w:tcPr>
          <w:p w14:paraId="5CFC07C6" w14:textId="77777777" w:rsidR="00E87946" w:rsidRPr="00344EC5" w:rsidRDefault="00E87946" w:rsidP="00377660">
            <w:pPr>
              <w:rPr>
                <w:rFonts w:ascii="Arial" w:hAnsi="Arial" w:cs="Arial"/>
              </w:rPr>
            </w:pPr>
          </w:p>
        </w:tc>
        <w:tc>
          <w:tcPr>
            <w:tcW w:w="3763" w:type="dxa"/>
            <w:tcBorders>
              <w:top w:val="nil"/>
              <w:bottom w:val="single" w:sz="4" w:space="0" w:color="auto"/>
            </w:tcBorders>
            <w:shd w:val="clear" w:color="auto" w:fill="auto"/>
          </w:tcPr>
          <w:p w14:paraId="4BC3181C" w14:textId="77777777" w:rsidR="00E87946" w:rsidRPr="00344EC5" w:rsidRDefault="00E87946" w:rsidP="00377660">
            <w:pPr>
              <w:rPr>
                <w:rFonts w:ascii="Arial" w:hAnsi="Arial" w:cs="Arial"/>
              </w:rPr>
            </w:pPr>
          </w:p>
        </w:tc>
        <w:tc>
          <w:tcPr>
            <w:tcW w:w="1559" w:type="dxa"/>
            <w:tcBorders>
              <w:top w:val="nil"/>
              <w:bottom w:val="single" w:sz="4" w:space="0" w:color="auto"/>
            </w:tcBorders>
            <w:shd w:val="clear" w:color="auto" w:fill="auto"/>
          </w:tcPr>
          <w:p w14:paraId="1680DA91" w14:textId="77777777" w:rsidR="00E87946" w:rsidRPr="00344EC5" w:rsidRDefault="00E87946" w:rsidP="00377660">
            <w:pPr>
              <w:rPr>
                <w:rFonts w:ascii="Arial" w:hAnsi="Arial" w:cs="Arial"/>
              </w:rPr>
            </w:pPr>
          </w:p>
        </w:tc>
        <w:tc>
          <w:tcPr>
            <w:tcW w:w="1276" w:type="dxa"/>
            <w:tcBorders>
              <w:top w:val="nil"/>
              <w:bottom w:val="single" w:sz="4" w:space="0" w:color="auto"/>
            </w:tcBorders>
            <w:shd w:val="clear" w:color="auto" w:fill="auto"/>
          </w:tcPr>
          <w:p w14:paraId="684DB1D5" w14:textId="77777777" w:rsidR="00E87946" w:rsidRPr="00456A96" w:rsidRDefault="00E87946" w:rsidP="00377660">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07AC2B53" w14:textId="77777777" w:rsidR="00E87946" w:rsidRPr="00456A96" w:rsidRDefault="00E87946" w:rsidP="00377660">
            <w:pPr>
              <w:rPr>
                <w:rFonts w:ascii="Arial" w:hAnsi="Arial" w:cs="Arial"/>
                <w:lang w:val="en-US"/>
              </w:rPr>
            </w:pPr>
          </w:p>
        </w:tc>
      </w:tr>
      <w:tr w:rsidR="00E87946" w:rsidRPr="00F21B58" w14:paraId="72495D7B"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634EC43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18" w:space="0" w:color="auto"/>
            </w:tcBorders>
          </w:tcPr>
          <w:p w14:paraId="5FCA4A9E"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18" w:space="0" w:color="auto"/>
            </w:tcBorders>
          </w:tcPr>
          <w:p w14:paraId="6E9D8B0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tcPr>
          <w:p w14:paraId="2CEB8082"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single" w:sz="18" w:space="0" w:color="auto"/>
            </w:tcBorders>
          </w:tcPr>
          <w:p w14:paraId="61ADC38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tcPr>
          <w:p w14:paraId="62331D1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5DF099CE" w14:textId="77777777" w:rsidR="00E87946" w:rsidRPr="00456A96" w:rsidRDefault="00E87946" w:rsidP="00377660">
            <w:pPr>
              <w:rPr>
                <w:rFonts w:ascii="Arial" w:hAnsi="Arial" w:cs="Arial"/>
                <w:lang w:val="en-US"/>
              </w:rPr>
            </w:pPr>
          </w:p>
        </w:tc>
      </w:tr>
      <w:tr w:rsidR="00E87946" w:rsidRPr="00F21B58" w14:paraId="02D69FE4"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03943C3C"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10</w:t>
            </w:r>
          </w:p>
        </w:tc>
        <w:tc>
          <w:tcPr>
            <w:tcW w:w="2511" w:type="dxa"/>
            <w:tcBorders>
              <w:top w:val="single" w:sz="18" w:space="0" w:color="auto"/>
              <w:bottom w:val="single" w:sz="18" w:space="0" w:color="auto"/>
            </w:tcBorders>
            <w:shd w:val="clear" w:color="auto" w:fill="E6E6E6"/>
          </w:tcPr>
          <w:p w14:paraId="68D789B5" w14:textId="77777777" w:rsidR="00E87946" w:rsidRPr="00107C20" w:rsidRDefault="00E87946" w:rsidP="00377660">
            <w:pPr>
              <w:rPr>
                <w:rFonts w:ascii="Arial" w:hAnsi="Arial" w:cs="Arial"/>
                <w:b/>
                <w:bCs/>
                <w:lang w:val="en-US"/>
              </w:rPr>
            </w:pPr>
            <w:r w:rsidRPr="00107C20">
              <w:rPr>
                <w:rFonts w:ascii="Arial" w:hAnsi="Arial" w:cs="Arial"/>
                <w:b/>
                <w:bCs/>
                <w:lang w:val="en-US"/>
              </w:rPr>
              <w:t xml:space="preserve">Release 10 </w:t>
            </w:r>
          </w:p>
          <w:p w14:paraId="2FCAE2A2"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156540B0"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86F5FA0" w14:textId="77777777" w:rsidR="00E87946" w:rsidRPr="00456A96" w:rsidRDefault="00E87946" w:rsidP="00377660">
            <w:pPr>
              <w:rPr>
                <w:rFonts w:ascii="Arial" w:hAnsi="Arial" w:cs="Arial"/>
                <w:b/>
                <w:snapToGrid w:val="0"/>
                <w:color w:val="FF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3B4661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0ABDB948"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B79BDB9"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Rel-10 is frozen so all changes must follow the working methods defined for frozen releases.</w:t>
            </w:r>
          </w:p>
          <w:p w14:paraId="78702F61" w14:textId="77777777" w:rsidR="00E87946" w:rsidRPr="00456A96" w:rsidRDefault="00E87946" w:rsidP="00377660">
            <w:pPr>
              <w:rPr>
                <w:rFonts w:ascii="Arial" w:hAnsi="Arial" w:cs="Arial"/>
                <w:color w:val="FF0000"/>
                <w:lang w:val="en-US"/>
              </w:rPr>
            </w:pPr>
            <w:r w:rsidRPr="00456A96">
              <w:rPr>
                <w:rFonts w:ascii="Arial" w:hAnsi="Arial" w:cs="Arial"/>
                <w:color w:val="FF0000"/>
                <w:lang w:val="en-US"/>
              </w:rPr>
              <w:t>CR packs where presentation is not required will be treated without presentation.</w:t>
            </w:r>
          </w:p>
        </w:tc>
      </w:tr>
      <w:tr w:rsidR="00E87946" w:rsidRPr="00F21B58" w14:paraId="2414F64D" w14:textId="77777777" w:rsidTr="00377660">
        <w:trPr>
          <w:gridAfter w:val="1"/>
          <w:wAfter w:w="8" w:type="dxa"/>
          <w:cantSplit/>
        </w:trPr>
        <w:tc>
          <w:tcPr>
            <w:tcW w:w="906" w:type="dxa"/>
            <w:tcBorders>
              <w:top w:val="single" w:sz="18" w:space="0" w:color="auto"/>
              <w:left w:val="single" w:sz="18" w:space="0" w:color="auto"/>
              <w:bottom w:val="single" w:sz="4" w:space="0" w:color="auto"/>
            </w:tcBorders>
          </w:tcPr>
          <w:p w14:paraId="7EC0A6D8" w14:textId="77777777" w:rsidR="00E87946" w:rsidRPr="00107C20" w:rsidRDefault="00E87946" w:rsidP="00377660">
            <w:pPr>
              <w:rPr>
                <w:rFonts w:ascii="Arial" w:hAnsi="Arial" w:cs="Arial"/>
                <w:b/>
                <w:bCs/>
                <w:lang w:val="en-US"/>
              </w:rPr>
            </w:pPr>
          </w:p>
        </w:tc>
        <w:tc>
          <w:tcPr>
            <w:tcW w:w="2511" w:type="dxa"/>
            <w:tcBorders>
              <w:top w:val="single" w:sz="18" w:space="0" w:color="auto"/>
              <w:bottom w:val="single" w:sz="4" w:space="0" w:color="auto"/>
            </w:tcBorders>
          </w:tcPr>
          <w:p w14:paraId="3FCDB571"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51B67C1A"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60C3D94B"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54740902"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028A67C0"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auto"/>
          </w:tcPr>
          <w:p w14:paraId="12BAD1F2" w14:textId="77777777" w:rsidR="00E87946" w:rsidRPr="00344EC5" w:rsidRDefault="00E87946" w:rsidP="00377660">
            <w:pPr>
              <w:rPr>
                <w:rFonts w:ascii="Arial" w:hAnsi="Arial" w:cs="Arial"/>
              </w:rPr>
            </w:pPr>
          </w:p>
        </w:tc>
      </w:tr>
      <w:tr w:rsidR="00E87946" w:rsidRPr="00F21B58" w14:paraId="052DB065"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339BA1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68A5078E"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
          <w:p w14:paraId="1E1FAE73" w14:textId="77777777" w:rsidR="00E87946" w:rsidRPr="00344EC5" w:rsidRDefault="00E87946" w:rsidP="00377660">
            <w:pPr>
              <w:rPr>
                <w:rFonts w:ascii="Arial" w:hAnsi="Arial" w:cs="Arial"/>
              </w:rPr>
            </w:pPr>
          </w:p>
        </w:tc>
        <w:tc>
          <w:tcPr>
            <w:tcW w:w="3763" w:type="dxa"/>
            <w:tcBorders>
              <w:top w:val="single" w:sz="4" w:space="0" w:color="auto"/>
              <w:bottom w:val="single" w:sz="4" w:space="0" w:color="auto"/>
            </w:tcBorders>
            <w:shd w:val="clear" w:color="auto" w:fill="auto"/>
          </w:tcPr>
          <w:p w14:paraId="40743FC7" w14:textId="77777777" w:rsidR="00E87946" w:rsidRPr="00344EC5" w:rsidRDefault="00E87946" w:rsidP="00377660">
            <w:pPr>
              <w:rPr>
                <w:rFonts w:ascii="Arial" w:hAnsi="Arial" w:cs="Arial"/>
              </w:rPr>
            </w:pPr>
          </w:p>
        </w:tc>
        <w:tc>
          <w:tcPr>
            <w:tcW w:w="1559" w:type="dxa"/>
            <w:tcBorders>
              <w:top w:val="single" w:sz="4" w:space="0" w:color="auto"/>
              <w:bottom w:val="single" w:sz="4" w:space="0" w:color="auto"/>
            </w:tcBorders>
            <w:shd w:val="clear" w:color="auto" w:fill="auto"/>
          </w:tcPr>
          <w:p w14:paraId="46BF9281" w14:textId="77777777" w:rsidR="00E87946" w:rsidRPr="00344EC5" w:rsidRDefault="00E87946" w:rsidP="00377660">
            <w:pPr>
              <w:rPr>
                <w:rFonts w:ascii="Arial" w:hAnsi="Arial" w:cs="Arial"/>
              </w:rPr>
            </w:pPr>
          </w:p>
        </w:tc>
        <w:tc>
          <w:tcPr>
            <w:tcW w:w="1276" w:type="dxa"/>
            <w:tcBorders>
              <w:top w:val="single" w:sz="4" w:space="0" w:color="auto"/>
              <w:bottom w:val="single" w:sz="4" w:space="0" w:color="auto"/>
            </w:tcBorders>
            <w:shd w:val="clear" w:color="auto" w:fill="auto"/>
          </w:tcPr>
          <w:p w14:paraId="3E64373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5A6A5A7" w14:textId="77777777" w:rsidR="00E87946" w:rsidRPr="00344EC5" w:rsidRDefault="00E87946" w:rsidP="00377660">
            <w:pPr>
              <w:rPr>
                <w:rFonts w:ascii="Arial" w:hAnsi="Arial" w:cs="Arial"/>
              </w:rPr>
            </w:pPr>
          </w:p>
        </w:tc>
      </w:tr>
      <w:tr w:rsidR="00E87946" w:rsidRPr="00F21B58" w14:paraId="1ED4F27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0E0E0"/>
          </w:tcPr>
          <w:p w14:paraId="44D4B30F" w14:textId="77777777" w:rsidR="00E87946" w:rsidRPr="00107C20" w:rsidRDefault="00E87946" w:rsidP="00377660">
            <w:pPr>
              <w:rPr>
                <w:rFonts w:ascii="Arial" w:hAnsi="Arial" w:cs="Arial"/>
                <w:b/>
                <w:bCs/>
                <w:lang w:val="en-US"/>
              </w:rPr>
            </w:pPr>
            <w:r w:rsidRPr="00107C20">
              <w:rPr>
                <w:rFonts w:ascii="Arial" w:hAnsi="Arial" w:cs="Arial"/>
                <w:b/>
                <w:bCs/>
                <w:lang w:val="en-US"/>
              </w:rPr>
              <w:t>11</w:t>
            </w:r>
          </w:p>
        </w:tc>
        <w:tc>
          <w:tcPr>
            <w:tcW w:w="2511" w:type="dxa"/>
            <w:tcBorders>
              <w:top w:val="single" w:sz="18" w:space="0" w:color="auto"/>
              <w:bottom w:val="single" w:sz="18" w:space="0" w:color="auto"/>
            </w:tcBorders>
            <w:shd w:val="clear" w:color="auto" w:fill="E0E0E0"/>
          </w:tcPr>
          <w:p w14:paraId="2EE63246" w14:textId="77777777" w:rsidR="00E87946" w:rsidRPr="00107C20" w:rsidRDefault="00E87946" w:rsidP="00377660">
            <w:pPr>
              <w:rPr>
                <w:rFonts w:ascii="Arial" w:hAnsi="Arial" w:cs="Arial"/>
                <w:b/>
                <w:bCs/>
                <w:lang w:val="en-US"/>
              </w:rPr>
            </w:pPr>
            <w:r w:rsidRPr="00107C20">
              <w:rPr>
                <w:rFonts w:ascii="Arial" w:hAnsi="Arial" w:cs="Arial"/>
                <w:b/>
                <w:bCs/>
                <w:lang w:val="en-US"/>
              </w:rPr>
              <w:t>Release 11</w:t>
            </w:r>
          </w:p>
          <w:p w14:paraId="50236984"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0E0E0"/>
          </w:tcPr>
          <w:p w14:paraId="7993CEBB"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0E0E0"/>
          </w:tcPr>
          <w:p w14:paraId="366EDDB6"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0E0E0"/>
          </w:tcPr>
          <w:p w14:paraId="563C59AB"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0E0E0"/>
          </w:tcPr>
          <w:p w14:paraId="6448EB0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0E0E0"/>
          </w:tcPr>
          <w:p w14:paraId="5C6E748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Rel-11 is frozen so all changes must follow the working methods defined for frozen releases.</w:t>
            </w:r>
          </w:p>
          <w:p w14:paraId="1479C706"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4F55CD15"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6A65BAE8"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5BC038A9"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84A983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60BD5FBF"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5C0F1B6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4A9AD8F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31817AEE" w14:textId="77777777" w:rsidR="00E87946" w:rsidRPr="00456A96" w:rsidRDefault="00E87946" w:rsidP="00377660">
            <w:pPr>
              <w:rPr>
                <w:rFonts w:ascii="Arial" w:hAnsi="Arial" w:cs="Arial"/>
                <w:lang w:val="en-US"/>
              </w:rPr>
            </w:pPr>
          </w:p>
        </w:tc>
      </w:tr>
      <w:tr w:rsidR="00E87946" w:rsidRPr="00F21B58" w14:paraId="544F83A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9A9898E" w14:textId="77777777" w:rsidR="00E87946" w:rsidRPr="00107C20" w:rsidRDefault="00E87946" w:rsidP="00377660">
            <w:pPr>
              <w:rPr>
                <w:rFonts w:ascii="Arial" w:hAnsi="Arial" w:cs="Arial"/>
                <w:b/>
                <w:bCs/>
                <w:lang w:val="en-US"/>
              </w:rPr>
            </w:pPr>
            <w:r w:rsidRPr="00107C20">
              <w:rPr>
                <w:rFonts w:ascii="Arial" w:hAnsi="Arial" w:cs="Arial"/>
                <w:b/>
                <w:bCs/>
                <w:lang w:val="en-US"/>
              </w:rPr>
              <w:t>12</w:t>
            </w:r>
          </w:p>
        </w:tc>
        <w:tc>
          <w:tcPr>
            <w:tcW w:w="2511" w:type="dxa"/>
            <w:tcBorders>
              <w:top w:val="single" w:sz="18" w:space="0" w:color="auto"/>
              <w:bottom w:val="single" w:sz="18" w:space="0" w:color="auto"/>
            </w:tcBorders>
            <w:shd w:val="clear" w:color="auto" w:fill="E6E6E6"/>
          </w:tcPr>
          <w:p w14:paraId="680EC7C7" w14:textId="77777777" w:rsidR="00E87946" w:rsidRPr="00107C20" w:rsidRDefault="00E87946" w:rsidP="00377660">
            <w:pPr>
              <w:rPr>
                <w:rFonts w:ascii="Arial" w:hAnsi="Arial" w:cs="Arial"/>
                <w:b/>
                <w:bCs/>
                <w:lang w:val="en-US"/>
              </w:rPr>
            </w:pPr>
            <w:r w:rsidRPr="00107C20">
              <w:rPr>
                <w:rFonts w:ascii="Arial" w:hAnsi="Arial" w:cs="Arial"/>
                <w:b/>
                <w:bCs/>
                <w:lang w:val="en-US"/>
              </w:rPr>
              <w:t>Release 12</w:t>
            </w:r>
          </w:p>
          <w:p w14:paraId="1A130A2B" w14:textId="77777777" w:rsidR="00E87946" w:rsidRPr="00107C20" w:rsidRDefault="00E87946" w:rsidP="00377660">
            <w:pPr>
              <w:rPr>
                <w:rFonts w:ascii="Arial" w:hAnsi="Arial" w:cs="Arial"/>
                <w:b/>
                <w:bCs/>
                <w:lang w:val="en-US"/>
              </w:rPr>
            </w:pPr>
            <w:r w:rsidRPr="00107C20">
              <w:rPr>
                <w:rFonts w:ascii="Arial" w:hAnsi="Arial" w:cs="Arial"/>
                <w:b/>
                <w:bCs/>
                <w:lang w:val="en-US"/>
              </w:rPr>
              <w:t>All work items</w:t>
            </w:r>
          </w:p>
        </w:tc>
        <w:tc>
          <w:tcPr>
            <w:tcW w:w="1105" w:type="dxa"/>
            <w:tcBorders>
              <w:top w:val="single" w:sz="18" w:space="0" w:color="auto"/>
              <w:bottom w:val="single" w:sz="18" w:space="0" w:color="auto"/>
            </w:tcBorders>
            <w:shd w:val="clear" w:color="auto" w:fill="E6E6E6"/>
          </w:tcPr>
          <w:p w14:paraId="6779C42C"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4567C0CC"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385C32C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44146F2E"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EFA19B7"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Rel-12 is frozen so all changes must follow the working methods defined for frozen releases.</w:t>
            </w:r>
          </w:p>
          <w:p w14:paraId="3BB971CC"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17D530B"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097AE176"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4A281108"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E223D5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02981FDB"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210AC1B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34B75DC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shd w:val="clear" w:color="auto" w:fill="auto"/>
          </w:tcPr>
          <w:p w14:paraId="79969920" w14:textId="77777777" w:rsidR="00E87946" w:rsidRPr="00456A96" w:rsidRDefault="00E87946" w:rsidP="00377660">
            <w:pPr>
              <w:rPr>
                <w:rFonts w:ascii="Arial" w:hAnsi="Arial" w:cs="Arial"/>
                <w:lang w:val="en-US"/>
              </w:rPr>
            </w:pPr>
          </w:p>
        </w:tc>
      </w:tr>
      <w:tr w:rsidR="00E87946" w:rsidRPr="00F21B58" w14:paraId="48526A83"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FE78E8F" w14:textId="77777777" w:rsidR="00E87946" w:rsidRPr="00107C20" w:rsidRDefault="00E87946" w:rsidP="00377660">
            <w:pPr>
              <w:rPr>
                <w:rFonts w:ascii="Arial" w:hAnsi="Arial" w:cs="Arial"/>
                <w:b/>
                <w:bCs/>
                <w:lang w:val="en-US"/>
              </w:rPr>
            </w:pPr>
            <w:r w:rsidRPr="00107C20">
              <w:rPr>
                <w:rFonts w:ascii="Arial" w:hAnsi="Arial" w:cs="Arial"/>
                <w:b/>
                <w:bCs/>
                <w:lang w:val="en-US"/>
              </w:rPr>
              <w:t>13</w:t>
            </w:r>
          </w:p>
        </w:tc>
        <w:tc>
          <w:tcPr>
            <w:tcW w:w="2511" w:type="dxa"/>
            <w:tcBorders>
              <w:top w:val="single" w:sz="18" w:space="0" w:color="auto"/>
              <w:bottom w:val="single" w:sz="18" w:space="0" w:color="auto"/>
            </w:tcBorders>
            <w:shd w:val="clear" w:color="auto" w:fill="E6E6E6"/>
          </w:tcPr>
          <w:p w14:paraId="5154DB51" w14:textId="77777777" w:rsidR="00E87946" w:rsidRPr="00107C20" w:rsidRDefault="00E87946" w:rsidP="00377660">
            <w:pPr>
              <w:rPr>
                <w:rFonts w:ascii="Arial" w:hAnsi="Arial" w:cs="Arial"/>
                <w:b/>
                <w:bCs/>
                <w:lang w:val="en-US"/>
              </w:rPr>
            </w:pPr>
            <w:r w:rsidRPr="00107C20">
              <w:rPr>
                <w:rFonts w:ascii="Arial" w:hAnsi="Arial" w:cs="Arial"/>
                <w:b/>
                <w:bCs/>
                <w:lang w:val="en-US"/>
              </w:rPr>
              <w:t>Release 13</w:t>
            </w:r>
          </w:p>
        </w:tc>
        <w:tc>
          <w:tcPr>
            <w:tcW w:w="1105" w:type="dxa"/>
            <w:tcBorders>
              <w:top w:val="single" w:sz="18" w:space="0" w:color="auto"/>
              <w:bottom w:val="single" w:sz="18" w:space="0" w:color="auto"/>
            </w:tcBorders>
            <w:shd w:val="clear" w:color="auto" w:fill="E6E6E6"/>
          </w:tcPr>
          <w:p w14:paraId="3F6E8453"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DD72C16"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12C309DB"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5F5DE36F"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FEB011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Rel-13 is frozen so all changes must follow the working methods defined for frozen releases.</w:t>
            </w:r>
          </w:p>
          <w:p w14:paraId="65960BE0"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4DDB2858"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1CCD1123"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021734A0"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4F4A877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793C8413"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21A3D08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2484909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0CAC6CEB" w14:textId="77777777" w:rsidR="00E87946" w:rsidRPr="00456A96" w:rsidRDefault="00E87946" w:rsidP="00377660">
            <w:pPr>
              <w:rPr>
                <w:rFonts w:ascii="Arial" w:hAnsi="Arial" w:cs="Arial"/>
                <w:lang w:val="en-US"/>
              </w:rPr>
            </w:pPr>
          </w:p>
        </w:tc>
      </w:tr>
      <w:tr w:rsidR="00E87946" w:rsidRPr="00F21B58" w14:paraId="0EE0919C"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6BA7A1EA"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14</w:t>
            </w:r>
          </w:p>
        </w:tc>
        <w:tc>
          <w:tcPr>
            <w:tcW w:w="2511" w:type="dxa"/>
            <w:tcBorders>
              <w:top w:val="single" w:sz="18" w:space="0" w:color="auto"/>
              <w:bottom w:val="single" w:sz="18" w:space="0" w:color="auto"/>
            </w:tcBorders>
            <w:shd w:val="clear" w:color="auto" w:fill="E6E6E6"/>
          </w:tcPr>
          <w:p w14:paraId="18FB8812" w14:textId="77777777" w:rsidR="00E87946" w:rsidRPr="00107C20" w:rsidRDefault="00E87946" w:rsidP="00377660">
            <w:pPr>
              <w:rPr>
                <w:rFonts w:ascii="Arial" w:hAnsi="Arial" w:cs="Arial"/>
                <w:b/>
                <w:bCs/>
                <w:lang w:val="en-US"/>
              </w:rPr>
            </w:pPr>
            <w:r w:rsidRPr="00107C20">
              <w:rPr>
                <w:rFonts w:ascii="Arial" w:hAnsi="Arial" w:cs="Arial"/>
                <w:b/>
                <w:bCs/>
                <w:lang w:val="en-US"/>
              </w:rPr>
              <w:t>Release 14</w:t>
            </w:r>
          </w:p>
        </w:tc>
        <w:tc>
          <w:tcPr>
            <w:tcW w:w="1105" w:type="dxa"/>
            <w:tcBorders>
              <w:top w:val="single" w:sz="18" w:space="0" w:color="auto"/>
              <w:bottom w:val="single" w:sz="18" w:space="0" w:color="auto"/>
            </w:tcBorders>
            <w:shd w:val="clear" w:color="auto" w:fill="E6E6E6"/>
          </w:tcPr>
          <w:p w14:paraId="049FC9F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114081D"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7887EBEA"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17276BC"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6F41B993"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Rel-14 is frozen so all changes must follow the working methods defined for frozen releases.</w:t>
            </w:r>
          </w:p>
          <w:p w14:paraId="47792DD8"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175851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3ED4D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D789E76"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auto"/>
          </w:tcPr>
          <w:p w14:paraId="17640AF5" w14:textId="77777777" w:rsidR="00E87946" w:rsidRPr="00344EC5" w:rsidRDefault="00E87946" w:rsidP="00377660">
            <w:pPr>
              <w:rPr>
                <w:rFonts w:ascii="Arial" w:eastAsia="MS Mincho" w:hAnsi="Arial" w:cs="Arial"/>
              </w:rPr>
            </w:pPr>
          </w:p>
        </w:tc>
        <w:tc>
          <w:tcPr>
            <w:tcW w:w="3763" w:type="dxa"/>
            <w:tcBorders>
              <w:top w:val="single" w:sz="18" w:space="0" w:color="auto"/>
              <w:bottom w:val="single" w:sz="4" w:space="0" w:color="auto"/>
            </w:tcBorders>
            <w:shd w:val="clear" w:color="auto" w:fill="auto"/>
          </w:tcPr>
          <w:p w14:paraId="740516AB" w14:textId="77777777" w:rsidR="00E87946" w:rsidRPr="00344EC5" w:rsidRDefault="00E87946" w:rsidP="00377660">
            <w:pPr>
              <w:rPr>
                <w:rFonts w:ascii="Arial" w:eastAsia="MS Mincho" w:hAnsi="Arial" w:cs="Arial"/>
              </w:rPr>
            </w:pPr>
          </w:p>
        </w:tc>
        <w:tc>
          <w:tcPr>
            <w:tcW w:w="1559" w:type="dxa"/>
            <w:tcBorders>
              <w:top w:val="single" w:sz="18" w:space="0" w:color="auto"/>
              <w:bottom w:val="single" w:sz="4" w:space="0" w:color="auto"/>
            </w:tcBorders>
            <w:shd w:val="clear" w:color="auto" w:fill="auto"/>
          </w:tcPr>
          <w:p w14:paraId="02438AC5" w14:textId="77777777" w:rsidR="00E87946" w:rsidRPr="00344EC5" w:rsidRDefault="00E87946" w:rsidP="00377660">
            <w:pPr>
              <w:rPr>
                <w:rFonts w:ascii="Arial" w:eastAsia="MS Mincho" w:hAnsi="Arial" w:cs="Arial"/>
              </w:rPr>
            </w:pPr>
          </w:p>
        </w:tc>
        <w:tc>
          <w:tcPr>
            <w:tcW w:w="1276" w:type="dxa"/>
            <w:tcBorders>
              <w:top w:val="single" w:sz="18" w:space="0" w:color="auto"/>
              <w:bottom w:val="single" w:sz="4" w:space="0" w:color="auto"/>
            </w:tcBorders>
            <w:shd w:val="clear" w:color="auto" w:fill="auto"/>
          </w:tcPr>
          <w:p w14:paraId="742F69B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auto"/>
          </w:tcPr>
          <w:p w14:paraId="59F7ED52" w14:textId="77777777" w:rsidR="00E87946" w:rsidRPr="00456A96" w:rsidRDefault="00E87946" w:rsidP="00377660">
            <w:pPr>
              <w:rPr>
                <w:rFonts w:ascii="Arial" w:hAnsi="Arial" w:cs="Arial"/>
                <w:lang w:val="en-US"/>
              </w:rPr>
            </w:pPr>
          </w:p>
        </w:tc>
      </w:tr>
      <w:tr w:rsidR="00E87946" w:rsidRPr="00F21B58" w14:paraId="3617B2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2E5AB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75B5A5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18" w:space="0" w:color="auto"/>
            </w:tcBorders>
            <w:shd w:val="clear" w:color="auto" w:fill="FFFFFF"/>
          </w:tcPr>
          <w:p w14:paraId="46A50A4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18" w:space="0" w:color="auto"/>
            </w:tcBorders>
            <w:shd w:val="clear" w:color="auto" w:fill="FFFFFF"/>
          </w:tcPr>
          <w:p w14:paraId="4489183E" w14:textId="77777777" w:rsidR="00E87946" w:rsidRPr="00456A96" w:rsidRDefault="00E87946" w:rsidP="00377660">
            <w:pPr>
              <w:rPr>
                <w:rFonts w:ascii="Arial" w:hAnsi="Arial" w:cs="Arial"/>
                <w:color w:val="000000"/>
                <w:lang w:val="en-US"/>
              </w:rPr>
            </w:pPr>
          </w:p>
        </w:tc>
        <w:tc>
          <w:tcPr>
            <w:tcW w:w="1559" w:type="dxa"/>
            <w:tcBorders>
              <w:top w:val="single" w:sz="4" w:space="0" w:color="auto"/>
              <w:bottom w:val="single" w:sz="18" w:space="0" w:color="auto"/>
            </w:tcBorders>
            <w:shd w:val="clear" w:color="auto" w:fill="FFFFFF"/>
          </w:tcPr>
          <w:p w14:paraId="5A73EE6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FFFFFF"/>
          </w:tcPr>
          <w:p w14:paraId="2C8E6E4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FFFFFF"/>
          </w:tcPr>
          <w:p w14:paraId="6F29EA8A" w14:textId="77777777" w:rsidR="00E87946" w:rsidRPr="00456A96" w:rsidRDefault="00E87946" w:rsidP="00377660">
            <w:pPr>
              <w:rPr>
                <w:rFonts w:ascii="Arial" w:hAnsi="Arial" w:cs="Arial"/>
                <w:color w:val="000000"/>
                <w:lang w:val="en-US"/>
              </w:rPr>
            </w:pPr>
          </w:p>
        </w:tc>
      </w:tr>
      <w:tr w:rsidR="00E87946" w:rsidRPr="00F21B58" w14:paraId="5F4428D3"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461F61A0" w14:textId="77777777" w:rsidR="00E87946" w:rsidRPr="00107C20" w:rsidRDefault="00E87946" w:rsidP="00377660">
            <w:pPr>
              <w:rPr>
                <w:rFonts w:ascii="Arial" w:hAnsi="Arial" w:cs="Arial"/>
                <w:b/>
                <w:bCs/>
                <w:lang w:val="en-US"/>
              </w:rPr>
            </w:pPr>
            <w:r w:rsidRPr="00107C20">
              <w:rPr>
                <w:rFonts w:ascii="Arial" w:hAnsi="Arial" w:cs="Arial"/>
                <w:b/>
                <w:bCs/>
                <w:lang w:val="en-US"/>
              </w:rPr>
              <w:t>15</w:t>
            </w:r>
          </w:p>
        </w:tc>
        <w:tc>
          <w:tcPr>
            <w:tcW w:w="2511" w:type="dxa"/>
            <w:tcBorders>
              <w:top w:val="single" w:sz="18" w:space="0" w:color="auto"/>
              <w:bottom w:val="single" w:sz="18" w:space="0" w:color="auto"/>
            </w:tcBorders>
            <w:shd w:val="clear" w:color="auto" w:fill="E6E6E6"/>
          </w:tcPr>
          <w:p w14:paraId="3CF11F6D" w14:textId="77777777" w:rsidR="00E87946" w:rsidRPr="00107C20" w:rsidRDefault="00E87946" w:rsidP="00377660">
            <w:pPr>
              <w:rPr>
                <w:rFonts w:ascii="Arial" w:hAnsi="Arial" w:cs="Arial"/>
                <w:b/>
                <w:bCs/>
                <w:lang w:val="en-US"/>
              </w:rPr>
            </w:pPr>
            <w:r w:rsidRPr="00107C20">
              <w:rPr>
                <w:rFonts w:ascii="Arial" w:hAnsi="Arial" w:cs="Arial"/>
                <w:b/>
                <w:bCs/>
                <w:lang w:val="en-US"/>
              </w:rPr>
              <w:t>Release 15</w:t>
            </w:r>
          </w:p>
        </w:tc>
        <w:tc>
          <w:tcPr>
            <w:tcW w:w="1105" w:type="dxa"/>
            <w:tcBorders>
              <w:top w:val="single" w:sz="18" w:space="0" w:color="auto"/>
              <w:bottom w:val="single" w:sz="18" w:space="0" w:color="auto"/>
            </w:tcBorders>
            <w:shd w:val="clear" w:color="auto" w:fill="E6E6E6"/>
          </w:tcPr>
          <w:p w14:paraId="094F6C72"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47000EB5"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6840FF8E"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2098E79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24F87E9E"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Rel-15 is frozen so all changes must follow the working methods defined for frozen releases.</w:t>
            </w:r>
          </w:p>
          <w:p w14:paraId="6C1E3E2D"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A328FD" w14:paraId="6EA164D3" w14:textId="77777777" w:rsidTr="00E97BB6">
        <w:trPr>
          <w:gridAfter w:val="1"/>
          <w:wAfter w:w="8" w:type="dxa"/>
          <w:cantSplit/>
        </w:trPr>
        <w:tc>
          <w:tcPr>
            <w:tcW w:w="906" w:type="dxa"/>
            <w:tcBorders>
              <w:top w:val="single" w:sz="18" w:space="0" w:color="auto"/>
              <w:left w:val="single" w:sz="18" w:space="0" w:color="auto"/>
              <w:bottom w:val="single" w:sz="4" w:space="0" w:color="auto"/>
            </w:tcBorders>
            <w:shd w:val="clear" w:color="auto" w:fill="auto"/>
          </w:tcPr>
          <w:p w14:paraId="54DF16D2" w14:textId="77777777" w:rsidR="00E87946" w:rsidRPr="00107C20" w:rsidRDefault="00E87946" w:rsidP="00377660">
            <w:pPr>
              <w:rPr>
                <w:rFonts w:ascii="Arial" w:hAnsi="Arial" w:cs="Arial"/>
                <w:b/>
                <w:bCs/>
                <w:lang w:val="en-US"/>
              </w:rPr>
            </w:pPr>
          </w:p>
        </w:tc>
        <w:tc>
          <w:tcPr>
            <w:tcW w:w="2511" w:type="dxa"/>
            <w:tcBorders>
              <w:top w:val="single" w:sz="18" w:space="0" w:color="auto"/>
              <w:bottom w:val="single" w:sz="4" w:space="0" w:color="auto"/>
            </w:tcBorders>
            <w:shd w:val="clear" w:color="auto" w:fill="auto"/>
          </w:tcPr>
          <w:p w14:paraId="0D7B4CE9" w14:textId="77777777" w:rsidR="00E87946" w:rsidRPr="00107C20" w:rsidRDefault="00E87946" w:rsidP="00377660">
            <w:pPr>
              <w:rPr>
                <w:rFonts w:ascii="Arial" w:hAnsi="Arial" w:cs="Arial"/>
                <w:b/>
                <w:bCs/>
                <w:lang w:val="en-US"/>
              </w:rPr>
            </w:pPr>
          </w:p>
        </w:tc>
        <w:tc>
          <w:tcPr>
            <w:tcW w:w="1105" w:type="dxa"/>
            <w:tcBorders>
              <w:top w:val="single" w:sz="18" w:space="0" w:color="auto"/>
              <w:bottom w:val="single" w:sz="4" w:space="0" w:color="auto"/>
            </w:tcBorders>
            <w:shd w:val="clear" w:color="auto" w:fill="FFFF00"/>
          </w:tcPr>
          <w:p w14:paraId="4E423938" w14:textId="39681914" w:rsidR="00E87946" w:rsidRPr="00344EC5" w:rsidRDefault="00215F49" w:rsidP="00377660">
            <w:pPr>
              <w:rPr>
                <w:rFonts w:ascii="Arial" w:eastAsia="MS Mincho" w:hAnsi="Arial" w:cs="Arial"/>
              </w:rPr>
            </w:pPr>
            <w:ins w:id="55" w:author="Rapporteur" w:date="2024-06-18T02:55:00Z">
              <w:r>
                <w:rPr>
                  <w:rFonts w:ascii="Arial" w:eastAsia="MS Mincho" w:hAnsi="Arial" w:cs="Arial"/>
                </w:rPr>
                <w:fldChar w:fldCharType="begin"/>
              </w:r>
              <w:r>
                <w:rPr>
                  <w:rFonts w:ascii="Arial" w:eastAsia="MS Mincho" w:hAnsi="Arial" w:cs="Arial"/>
                </w:rPr>
                <w:instrText xml:space="preserve"> HYPERLINK "docs/CP-241065.zip"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1065</w:t>
              </w:r>
              <w:r>
                <w:rPr>
                  <w:rFonts w:ascii="Arial" w:eastAsia="MS Mincho" w:hAnsi="Arial" w:cs="Arial"/>
                </w:rPr>
                <w:fldChar w:fldCharType="end"/>
              </w:r>
            </w:ins>
          </w:p>
        </w:tc>
        <w:tc>
          <w:tcPr>
            <w:tcW w:w="3763" w:type="dxa"/>
            <w:tcBorders>
              <w:top w:val="single" w:sz="18" w:space="0" w:color="auto"/>
              <w:bottom w:val="single" w:sz="4" w:space="0" w:color="auto"/>
            </w:tcBorders>
            <w:shd w:val="clear" w:color="auto" w:fill="FFFF00"/>
          </w:tcPr>
          <w:p w14:paraId="5D9A0A7C" w14:textId="77777777" w:rsidR="00E87946" w:rsidRPr="00344EC5" w:rsidRDefault="00E87946" w:rsidP="00377660">
            <w:pPr>
              <w:rPr>
                <w:rFonts w:ascii="Arial" w:eastAsia="MS Mincho" w:hAnsi="Arial" w:cs="Arial"/>
              </w:rPr>
            </w:pPr>
            <w:r>
              <w:rPr>
                <w:rFonts w:ascii="Arial" w:eastAsia="MS Mincho" w:hAnsi="Arial" w:cs="Arial"/>
              </w:rPr>
              <w:t>CR Pack on CT aspects on 5G System - Phase 1</w:t>
            </w:r>
          </w:p>
        </w:tc>
        <w:tc>
          <w:tcPr>
            <w:tcW w:w="1559" w:type="dxa"/>
            <w:tcBorders>
              <w:top w:val="single" w:sz="18" w:space="0" w:color="auto"/>
              <w:bottom w:val="single" w:sz="4" w:space="0" w:color="auto"/>
            </w:tcBorders>
            <w:shd w:val="clear" w:color="auto" w:fill="FFFF00"/>
          </w:tcPr>
          <w:p w14:paraId="79911B86"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18" w:space="0" w:color="auto"/>
              <w:bottom w:val="single" w:sz="4" w:space="0" w:color="auto"/>
            </w:tcBorders>
            <w:shd w:val="clear" w:color="auto" w:fill="FFFF00"/>
          </w:tcPr>
          <w:p w14:paraId="4ED9D3C6"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FFF00"/>
          </w:tcPr>
          <w:p w14:paraId="159E2295" w14:textId="77777777" w:rsidR="00E87946" w:rsidRPr="00456A96" w:rsidRDefault="00E87946" w:rsidP="00377660">
            <w:pPr>
              <w:rPr>
                <w:rFonts w:ascii="Arial" w:hAnsi="Arial" w:cs="Arial"/>
                <w:lang w:val="en-US"/>
              </w:rPr>
            </w:pPr>
          </w:p>
        </w:tc>
      </w:tr>
      <w:tr w:rsidR="00E87946" w:rsidRPr="00A328FD" w14:paraId="4F031C26"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A5E36B"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71267F3"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82A9437" w14:textId="376322E9" w:rsidR="00E87946" w:rsidRPr="00344EC5" w:rsidRDefault="00215F49" w:rsidP="00377660">
            <w:pPr>
              <w:rPr>
                <w:rFonts w:ascii="Arial" w:eastAsia="MS Mincho" w:hAnsi="Arial" w:cs="Arial"/>
              </w:rPr>
            </w:pPr>
            <w:ins w:id="56" w:author="Rapporteur" w:date="2024-06-18T02:55:00Z">
              <w:r>
                <w:rPr>
                  <w:rFonts w:ascii="Arial" w:eastAsia="MS Mincho" w:hAnsi="Arial" w:cs="Arial"/>
                </w:rPr>
                <w:fldChar w:fldCharType="begin"/>
              </w:r>
              <w:r>
                <w:rPr>
                  <w:rFonts w:ascii="Arial" w:eastAsia="MS Mincho" w:hAnsi="Arial" w:cs="Arial"/>
                </w:rPr>
                <w:instrText xml:space="preserve"> HYPERLINK "docs/CP-241068.zip"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1068</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484F1FF" w14:textId="77777777" w:rsidR="00E87946" w:rsidRPr="00344EC5" w:rsidRDefault="00E87946" w:rsidP="00377660">
            <w:pPr>
              <w:rPr>
                <w:rFonts w:ascii="Arial" w:eastAsia="MS Mincho" w:hAnsi="Arial" w:cs="Arial"/>
              </w:rPr>
            </w:pPr>
            <w:r>
              <w:rPr>
                <w:rFonts w:ascii="Arial" w:eastAsia="MS Mincho" w:hAnsi="Arial" w:cs="Arial"/>
              </w:rPr>
              <w:t>CR Pack on Open API version and External docs Rel-15</w:t>
            </w:r>
          </w:p>
        </w:tc>
        <w:tc>
          <w:tcPr>
            <w:tcW w:w="1559" w:type="dxa"/>
            <w:tcBorders>
              <w:top w:val="single" w:sz="4" w:space="0" w:color="auto"/>
              <w:bottom w:val="single" w:sz="4" w:space="0" w:color="auto"/>
            </w:tcBorders>
            <w:shd w:val="clear" w:color="auto" w:fill="FFFF00"/>
          </w:tcPr>
          <w:p w14:paraId="2B44B2AF"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5879E8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EDA1276" w14:textId="77777777" w:rsidR="00E87946" w:rsidRPr="00456A96" w:rsidRDefault="00E87946" w:rsidP="00377660">
            <w:pPr>
              <w:rPr>
                <w:rFonts w:ascii="Arial" w:hAnsi="Arial" w:cs="Arial"/>
                <w:lang w:val="en-US"/>
              </w:rPr>
            </w:pPr>
          </w:p>
        </w:tc>
      </w:tr>
      <w:tr w:rsidR="00E87946" w:rsidRPr="00A328FD" w14:paraId="20685A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55BAB2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C0FC3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4E987AAF" w14:textId="62BB14C0" w:rsidR="00E87946" w:rsidRPr="00344EC5" w:rsidRDefault="00215F49" w:rsidP="00377660">
            <w:pPr>
              <w:rPr>
                <w:rFonts w:ascii="Arial" w:eastAsia="MS Mincho" w:hAnsi="Arial" w:cs="Arial"/>
              </w:rPr>
            </w:pPr>
            <w:ins w:id="57" w:author="Rapporteur" w:date="2024-06-18T02:55:00Z">
              <w:r>
                <w:rPr>
                  <w:rFonts w:ascii="Arial" w:eastAsia="MS Mincho" w:hAnsi="Arial" w:cs="Arial"/>
                </w:rPr>
                <w:fldChar w:fldCharType="begin"/>
              </w:r>
              <w:r>
                <w:rPr>
                  <w:rFonts w:ascii="Arial" w:eastAsia="MS Mincho" w:hAnsi="Arial" w:cs="Arial"/>
                </w:rPr>
                <w:instrText xml:space="preserve"> HYPERLINK "docs/CP-241117.zip"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1117</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AA767F6" w14:textId="77777777" w:rsidR="00E87946" w:rsidRPr="00344EC5" w:rsidRDefault="00E87946" w:rsidP="00377660">
            <w:pPr>
              <w:rPr>
                <w:rFonts w:ascii="Arial" w:eastAsia="MS Mincho" w:hAnsi="Arial" w:cs="Arial"/>
              </w:rPr>
            </w:pPr>
            <w:r>
              <w:rPr>
                <w:rFonts w:ascii="Arial" w:eastAsia="MS Mincho" w:hAnsi="Arial" w:cs="Arial"/>
              </w:rPr>
              <w:t>CR Pack on 5GS_Ph1-CT</w:t>
            </w:r>
          </w:p>
        </w:tc>
        <w:tc>
          <w:tcPr>
            <w:tcW w:w="1559" w:type="dxa"/>
            <w:tcBorders>
              <w:top w:val="single" w:sz="4" w:space="0" w:color="auto"/>
              <w:bottom w:val="single" w:sz="4" w:space="0" w:color="auto"/>
            </w:tcBorders>
            <w:shd w:val="clear" w:color="auto" w:fill="FFFF00"/>
          </w:tcPr>
          <w:p w14:paraId="134C20C9"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A927F6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12DAD91" w14:textId="77777777" w:rsidR="00E87946" w:rsidRPr="00456A96" w:rsidRDefault="00E87946" w:rsidP="00377660">
            <w:pPr>
              <w:rPr>
                <w:rFonts w:ascii="Arial" w:hAnsi="Arial" w:cs="Arial"/>
                <w:lang w:val="en-US"/>
              </w:rPr>
            </w:pPr>
          </w:p>
        </w:tc>
      </w:tr>
      <w:tr w:rsidR="00E87946" w:rsidRPr="00A328FD" w14:paraId="1A191DA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6F92F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96594D8"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490C2C7D" w14:textId="1EF38A1A" w:rsidR="00E87946" w:rsidRPr="00344EC5" w:rsidRDefault="00215F49" w:rsidP="00377660">
            <w:pPr>
              <w:rPr>
                <w:rFonts w:ascii="Arial" w:eastAsia="MS Mincho" w:hAnsi="Arial" w:cs="Arial"/>
              </w:rPr>
            </w:pPr>
            <w:ins w:id="58" w:author="Rapporteur" w:date="2024-06-18T02:55:00Z">
              <w:r>
                <w:rPr>
                  <w:rFonts w:ascii="Arial" w:eastAsia="MS Mincho" w:hAnsi="Arial" w:cs="Arial"/>
                </w:rPr>
                <w:fldChar w:fldCharType="begin"/>
              </w:r>
              <w:r>
                <w:rPr>
                  <w:rFonts w:ascii="Arial" w:eastAsia="MS Mincho" w:hAnsi="Arial" w:cs="Arial"/>
                </w:rPr>
                <w:instrText xml:space="preserve"> HYPERLINK "docs/CP-241142.zip"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1142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FF"/>
          </w:tcPr>
          <w:p w14:paraId="7313815D" w14:textId="77777777" w:rsidR="00E87946" w:rsidRPr="00344EC5" w:rsidRDefault="00E87946" w:rsidP="00377660">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OpenAPI</w:t>
            </w:r>
            <w:proofErr w:type="spellEnd"/>
            <w:r>
              <w:rPr>
                <w:rFonts w:ascii="Arial" w:eastAsia="MS Mincho" w:hAnsi="Arial" w:cs="Arial"/>
              </w:rPr>
              <w:t xml:space="preserve"> version updates in Rel-15</w:t>
            </w:r>
          </w:p>
        </w:tc>
        <w:tc>
          <w:tcPr>
            <w:tcW w:w="1559" w:type="dxa"/>
            <w:tcBorders>
              <w:top w:val="single" w:sz="4" w:space="0" w:color="auto"/>
              <w:bottom w:val="single" w:sz="4" w:space="0" w:color="auto"/>
            </w:tcBorders>
            <w:shd w:val="clear" w:color="auto" w:fill="FFFFFF"/>
          </w:tcPr>
          <w:p w14:paraId="4E56B157"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FF"/>
          </w:tcPr>
          <w:p w14:paraId="6EDE2773" w14:textId="77777777" w:rsidR="00E87946" w:rsidRPr="00456A96" w:rsidRDefault="00E87946" w:rsidP="00377660">
            <w:pPr>
              <w:rPr>
                <w:rFonts w:ascii="Arial" w:hAnsi="Arial" w:cs="Arial"/>
                <w:color w:val="000000"/>
                <w:lang w:val="en-US"/>
              </w:rPr>
            </w:pPr>
            <w:r>
              <w:rPr>
                <w:rFonts w:ascii="Arial" w:hAnsi="Arial" w:cs="Arial"/>
                <w:color w:val="000000"/>
                <w:lang w:val="en-US"/>
              </w:rPr>
              <w:t>withdrawn</w:t>
            </w:r>
          </w:p>
        </w:tc>
        <w:tc>
          <w:tcPr>
            <w:tcW w:w="3976" w:type="dxa"/>
            <w:tcBorders>
              <w:top w:val="single" w:sz="4" w:space="0" w:color="auto"/>
              <w:bottom w:val="single" w:sz="4" w:space="0" w:color="auto"/>
              <w:right w:val="single" w:sz="18" w:space="0" w:color="auto"/>
            </w:tcBorders>
            <w:shd w:val="clear" w:color="auto" w:fill="FFFFFF"/>
          </w:tcPr>
          <w:p w14:paraId="5B9C669B" w14:textId="77777777" w:rsidR="00E87946" w:rsidRPr="00456A96" w:rsidRDefault="00E87946" w:rsidP="00377660">
            <w:pPr>
              <w:rPr>
                <w:rFonts w:ascii="Arial" w:hAnsi="Arial" w:cs="Arial"/>
                <w:lang w:val="en-US"/>
              </w:rPr>
            </w:pPr>
          </w:p>
        </w:tc>
      </w:tr>
      <w:tr w:rsidR="00E87946" w:rsidRPr="00A328FD" w14:paraId="5019727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093653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19F9945"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22C7CA2E" w14:textId="733C5318" w:rsidR="00E87946" w:rsidRPr="00344EC5" w:rsidRDefault="00215F49" w:rsidP="00377660">
            <w:pPr>
              <w:rPr>
                <w:rFonts w:ascii="Arial" w:eastAsia="MS Mincho" w:hAnsi="Arial" w:cs="Arial"/>
              </w:rPr>
            </w:pPr>
            <w:ins w:id="59" w:author="Rapporteur" w:date="2024-06-18T02:55:00Z">
              <w:r>
                <w:rPr>
                  <w:rFonts w:ascii="Arial" w:eastAsia="MS Mincho" w:hAnsi="Arial" w:cs="Arial"/>
                </w:rPr>
                <w:fldChar w:fldCharType="begin"/>
              </w:r>
              <w:r>
                <w:rPr>
                  <w:rFonts w:ascii="Arial" w:eastAsia="MS Mincho" w:hAnsi="Arial" w:cs="Arial"/>
                </w:rPr>
                <w:instrText xml:space="preserve"> HYPERLINK "docs/CP-241226.zip"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1226</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65A3FF94" w14:textId="77777777" w:rsidR="00E87946" w:rsidRPr="00344EC5" w:rsidRDefault="00E87946" w:rsidP="00377660">
            <w:pPr>
              <w:rPr>
                <w:rFonts w:ascii="Arial" w:eastAsia="MS Mincho" w:hAnsi="Arial" w:cs="Arial"/>
              </w:rPr>
            </w:pPr>
            <w:r>
              <w:rPr>
                <w:rFonts w:ascii="Arial" w:eastAsia="MS Mincho" w:hAnsi="Arial" w:cs="Arial"/>
              </w:rPr>
              <w:t xml:space="preserve">CR pack on 5GS_Ph1-CT </w:t>
            </w:r>
          </w:p>
        </w:tc>
        <w:tc>
          <w:tcPr>
            <w:tcW w:w="1559" w:type="dxa"/>
            <w:tcBorders>
              <w:top w:val="single" w:sz="4" w:space="0" w:color="auto"/>
              <w:bottom w:val="single" w:sz="4" w:space="0" w:color="auto"/>
            </w:tcBorders>
            <w:shd w:val="clear" w:color="auto" w:fill="FFFF00"/>
          </w:tcPr>
          <w:p w14:paraId="5F90CBCC"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0E734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0DD2D23" w14:textId="77777777" w:rsidR="00E87946" w:rsidRPr="00456A96" w:rsidRDefault="00E87946" w:rsidP="00377660">
            <w:pPr>
              <w:rPr>
                <w:rFonts w:ascii="Arial" w:hAnsi="Arial" w:cs="Arial"/>
                <w:lang w:val="en-US"/>
              </w:rPr>
            </w:pPr>
          </w:p>
        </w:tc>
      </w:tr>
      <w:tr w:rsidR="00E87946" w:rsidRPr="00A328FD" w14:paraId="5EFA0735"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7B48A4B4"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2CE3820E"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2F0125E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FFFFF"/>
          </w:tcPr>
          <w:p w14:paraId="5A171DE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FFFFF"/>
          </w:tcPr>
          <w:p w14:paraId="43E3EA3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FFFFF"/>
          </w:tcPr>
          <w:p w14:paraId="199DD12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566E4280" w14:textId="77777777" w:rsidR="00E87946" w:rsidRPr="00456A96" w:rsidRDefault="00E87946" w:rsidP="00377660">
            <w:pPr>
              <w:rPr>
                <w:rFonts w:ascii="Arial" w:hAnsi="Arial" w:cs="Arial"/>
                <w:lang w:val="en-US"/>
              </w:rPr>
            </w:pPr>
          </w:p>
        </w:tc>
      </w:tr>
      <w:tr w:rsidR="00E87946" w:rsidRPr="00F21B58" w14:paraId="0B0DB902"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38F36CD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6</w:t>
            </w:r>
          </w:p>
        </w:tc>
        <w:tc>
          <w:tcPr>
            <w:tcW w:w="2511" w:type="dxa"/>
            <w:tcBorders>
              <w:top w:val="single" w:sz="18" w:space="0" w:color="auto"/>
              <w:bottom w:val="single" w:sz="18" w:space="0" w:color="auto"/>
            </w:tcBorders>
            <w:shd w:val="clear" w:color="auto" w:fill="E6E6E6"/>
          </w:tcPr>
          <w:p w14:paraId="6DA48113" w14:textId="77777777" w:rsidR="00E87946" w:rsidRPr="00107C20" w:rsidRDefault="00E87946" w:rsidP="00377660">
            <w:pPr>
              <w:rPr>
                <w:rFonts w:ascii="Arial" w:hAnsi="Arial" w:cs="Arial"/>
                <w:b/>
                <w:bCs/>
                <w:lang w:val="en-US"/>
              </w:rPr>
            </w:pPr>
            <w:r w:rsidRPr="00107C20">
              <w:rPr>
                <w:rFonts w:ascii="Arial" w:hAnsi="Arial" w:cs="Arial"/>
                <w:b/>
                <w:bCs/>
                <w:lang w:val="en-US"/>
              </w:rPr>
              <w:t>Release 1</w:t>
            </w:r>
            <w:r>
              <w:rPr>
                <w:rFonts w:ascii="Arial" w:hAnsi="Arial" w:cs="Arial"/>
                <w:b/>
                <w:bCs/>
                <w:lang w:val="en-US"/>
              </w:rPr>
              <w:t>6</w:t>
            </w:r>
          </w:p>
        </w:tc>
        <w:tc>
          <w:tcPr>
            <w:tcW w:w="1105" w:type="dxa"/>
            <w:tcBorders>
              <w:top w:val="single" w:sz="18" w:space="0" w:color="auto"/>
              <w:bottom w:val="single" w:sz="18" w:space="0" w:color="auto"/>
            </w:tcBorders>
            <w:shd w:val="clear" w:color="auto" w:fill="E6E6E6"/>
          </w:tcPr>
          <w:p w14:paraId="5AF89C7A"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E97E7CA"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Block Approval</w:t>
            </w:r>
          </w:p>
        </w:tc>
        <w:tc>
          <w:tcPr>
            <w:tcW w:w="1559" w:type="dxa"/>
            <w:tcBorders>
              <w:top w:val="single" w:sz="18" w:space="0" w:color="auto"/>
              <w:bottom w:val="single" w:sz="18" w:space="0" w:color="auto"/>
            </w:tcBorders>
            <w:shd w:val="clear" w:color="auto" w:fill="E6E6E6"/>
          </w:tcPr>
          <w:p w14:paraId="74A3E056"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4DE226AC"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7F26FD2"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Rel-16 is frozen so all changes must follow the working methods defined for frozen releases.</w:t>
            </w:r>
          </w:p>
          <w:p w14:paraId="2AB8B53D"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A328FD" w14:paraId="215CE762"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auto"/>
          </w:tcPr>
          <w:p w14:paraId="287F3F05" w14:textId="77777777" w:rsidR="00E87946" w:rsidRPr="00344EC5" w:rsidRDefault="00E87946" w:rsidP="00377660">
            <w:pPr>
              <w:rPr>
                <w:rFonts w:ascii="Arial" w:hAnsi="Arial" w:cs="Arial"/>
                <w:b/>
                <w:bCs/>
              </w:rPr>
            </w:pPr>
          </w:p>
        </w:tc>
        <w:tc>
          <w:tcPr>
            <w:tcW w:w="2511" w:type="dxa"/>
            <w:tcBorders>
              <w:top w:val="single" w:sz="18" w:space="0" w:color="auto"/>
              <w:bottom w:val="single" w:sz="4" w:space="0" w:color="auto"/>
            </w:tcBorders>
            <w:shd w:val="clear" w:color="auto" w:fill="auto"/>
          </w:tcPr>
          <w:p w14:paraId="34A16C9F" w14:textId="77777777" w:rsidR="00E87946" w:rsidRPr="00344EC5" w:rsidRDefault="00E87946" w:rsidP="00377660">
            <w:pPr>
              <w:rPr>
                <w:rFonts w:ascii="Arial" w:eastAsia="MS Mincho" w:hAnsi="Arial" w:cs="Arial"/>
                <w:b/>
              </w:rPr>
            </w:pPr>
          </w:p>
        </w:tc>
        <w:tc>
          <w:tcPr>
            <w:tcW w:w="1105" w:type="dxa"/>
            <w:tcBorders>
              <w:top w:val="single" w:sz="18" w:space="0" w:color="auto"/>
              <w:bottom w:val="single" w:sz="4" w:space="0" w:color="auto"/>
            </w:tcBorders>
            <w:shd w:val="clear" w:color="auto" w:fill="FFFF00"/>
          </w:tcPr>
          <w:p w14:paraId="2FD0E661" w14:textId="7B21C63A" w:rsidR="00E87946" w:rsidRPr="00344EC5" w:rsidRDefault="00215F49" w:rsidP="00377660">
            <w:pPr>
              <w:rPr>
                <w:rFonts w:ascii="Arial" w:eastAsia="MS Mincho" w:hAnsi="Arial" w:cs="Arial"/>
              </w:rPr>
            </w:pPr>
            <w:ins w:id="60" w:author="Rapporteur" w:date="2024-06-18T02:55:00Z">
              <w:r>
                <w:rPr>
                  <w:rFonts w:ascii="Arial" w:eastAsia="MS Mincho" w:hAnsi="Arial" w:cs="Arial"/>
                </w:rPr>
                <w:fldChar w:fldCharType="begin"/>
              </w:r>
              <w:r>
                <w:rPr>
                  <w:rFonts w:ascii="Arial" w:eastAsia="MS Mincho" w:hAnsi="Arial" w:cs="Arial"/>
                </w:rPr>
                <w:instrText xml:space="preserve"> HYPERLINK "docs/CP-241064.zip"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1064</w:t>
              </w:r>
              <w:r>
                <w:rPr>
                  <w:rFonts w:ascii="Arial" w:eastAsia="MS Mincho" w:hAnsi="Arial" w:cs="Arial"/>
                </w:rPr>
                <w:fldChar w:fldCharType="end"/>
              </w:r>
            </w:ins>
          </w:p>
        </w:tc>
        <w:tc>
          <w:tcPr>
            <w:tcW w:w="3763" w:type="dxa"/>
            <w:tcBorders>
              <w:top w:val="single" w:sz="18" w:space="0" w:color="auto"/>
              <w:bottom w:val="single" w:sz="4" w:space="0" w:color="auto"/>
            </w:tcBorders>
            <w:shd w:val="clear" w:color="auto" w:fill="FFFF00"/>
          </w:tcPr>
          <w:p w14:paraId="7C22F02D" w14:textId="77777777" w:rsidR="00E87946" w:rsidRPr="00344EC5" w:rsidRDefault="00E87946" w:rsidP="00377660">
            <w:pPr>
              <w:rPr>
                <w:rFonts w:ascii="Arial" w:eastAsia="MS Mincho" w:hAnsi="Arial" w:cs="Arial"/>
              </w:rPr>
            </w:pPr>
            <w:r>
              <w:rPr>
                <w:rFonts w:ascii="Arial" w:eastAsia="MS Mincho" w:hAnsi="Arial" w:cs="Arial"/>
              </w:rPr>
              <w:t>CR Pack on CT aspects of optimisations on UE radio capability signalling</w:t>
            </w:r>
          </w:p>
        </w:tc>
        <w:tc>
          <w:tcPr>
            <w:tcW w:w="1559" w:type="dxa"/>
            <w:tcBorders>
              <w:top w:val="single" w:sz="18" w:space="0" w:color="auto"/>
              <w:bottom w:val="single" w:sz="4" w:space="0" w:color="auto"/>
            </w:tcBorders>
            <w:shd w:val="clear" w:color="auto" w:fill="FFFF00"/>
          </w:tcPr>
          <w:p w14:paraId="6364DF7D"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18" w:space="0" w:color="auto"/>
              <w:bottom w:val="single" w:sz="4" w:space="0" w:color="auto"/>
            </w:tcBorders>
            <w:shd w:val="clear" w:color="auto" w:fill="FFFF00"/>
          </w:tcPr>
          <w:p w14:paraId="2FDEA30A"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FFF00"/>
          </w:tcPr>
          <w:p w14:paraId="0B218E4D" w14:textId="77777777" w:rsidR="00E87946" w:rsidRPr="00456A96" w:rsidRDefault="00E87946" w:rsidP="00377660">
            <w:pPr>
              <w:rPr>
                <w:rFonts w:ascii="Arial" w:hAnsi="Arial" w:cs="Arial"/>
                <w:lang w:val="en-US"/>
              </w:rPr>
            </w:pPr>
          </w:p>
        </w:tc>
      </w:tr>
      <w:tr w:rsidR="00E87946" w:rsidRPr="00A328FD" w14:paraId="7C568DF8"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25520D"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C9801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1B438AC9" w14:textId="09AEA4EC" w:rsidR="00E87946" w:rsidRPr="00456A96" w:rsidRDefault="00215F49" w:rsidP="00377660">
            <w:pPr>
              <w:rPr>
                <w:rFonts w:ascii="Arial" w:hAnsi="Arial" w:cs="Arial"/>
                <w:color w:val="000000"/>
                <w:lang w:val="en-US"/>
              </w:rPr>
            </w:pPr>
            <w:ins w:id="61" w:author="Rapporteur" w:date="2024-06-18T02:55:00Z">
              <w:r>
                <w:rPr>
                  <w:rFonts w:ascii="Arial" w:hAnsi="Arial" w:cs="Arial"/>
                  <w:lang w:val="en-US"/>
                </w:rPr>
                <w:fldChar w:fldCharType="begin"/>
              </w:r>
              <w:r>
                <w:rPr>
                  <w:rFonts w:ascii="Arial" w:hAnsi="Arial" w:cs="Arial"/>
                  <w:lang w:val="en-US"/>
                </w:rPr>
                <w:instrText xml:space="preserve"> HYPERLINK "docs/CP-241066.zip"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1066</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092FFCBE"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TEI16</w:t>
            </w:r>
          </w:p>
        </w:tc>
        <w:tc>
          <w:tcPr>
            <w:tcW w:w="1559" w:type="dxa"/>
            <w:tcBorders>
              <w:top w:val="single" w:sz="4" w:space="0" w:color="auto"/>
              <w:bottom w:val="single" w:sz="4" w:space="0" w:color="auto"/>
            </w:tcBorders>
            <w:shd w:val="clear" w:color="auto" w:fill="FFFF00"/>
          </w:tcPr>
          <w:p w14:paraId="10FFAF96"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3BFFC7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97B062" w14:textId="77777777" w:rsidR="00E87946" w:rsidRPr="00690CD3" w:rsidRDefault="00E87946" w:rsidP="00377660">
            <w:pPr>
              <w:rPr>
                <w:rFonts w:ascii="Arial" w:hAnsi="Arial" w:cs="Arial"/>
                <w:snapToGrid w:val="0"/>
                <w:lang w:val="en-US"/>
              </w:rPr>
            </w:pPr>
          </w:p>
        </w:tc>
      </w:tr>
      <w:tr w:rsidR="00E87946" w:rsidRPr="00A328FD" w14:paraId="119B7140" w14:textId="77777777" w:rsidTr="00E97BB6">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91524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50EA9A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3E8EBA5E" w14:textId="1B904C53" w:rsidR="00E87946" w:rsidRPr="00456A96" w:rsidRDefault="00215F49" w:rsidP="00377660">
            <w:pPr>
              <w:rPr>
                <w:rFonts w:ascii="Arial" w:hAnsi="Arial" w:cs="Arial"/>
                <w:color w:val="000000"/>
                <w:lang w:val="en-US"/>
              </w:rPr>
            </w:pPr>
            <w:ins w:id="62" w:author="Rapporteur" w:date="2024-06-18T02:55:00Z">
              <w:r>
                <w:rPr>
                  <w:rFonts w:ascii="Arial" w:hAnsi="Arial" w:cs="Arial"/>
                  <w:lang w:val="en-US"/>
                </w:rPr>
                <w:fldChar w:fldCharType="begin"/>
              </w:r>
              <w:r>
                <w:rPr>
                  <w:rFonts w:ascii="Arial" w:hAnsi="Arial" w:cs="Arial"/>
                  <w:lang w:val="en-US"/>
                </w:rPr>
                <w:instrText xml:space="preserve"> HYPERLINK "docs/CP-241067.zip"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1067</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04906E0F"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Open API version and External docs Rel-16</w:t>
            </w:r>
          </w:p>
        </w:tc>
        <w:tc>
          <w:tcPr>
            <w:tcW w:w="1559" w:type="dxa"/>
            <w:tcBorders>
              <w:top w:val="single" w:sz="4" w:space="0" w:color="auto"/>
              <w:bottom w:val="single" w:sz="4" w:space="0" w:color="auto"/>
            </w:tcBorders>
            <w:shd w:val="clear" w:color="auto" w:fill="FFFF00"/>
          </w:tcPr>
          <w:p w14:paraId="33DAFAFC"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72DB5E9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C9179B" w14:textId="77777777" w:rsidR="00E87946" w:rsidRPr="00690CD3" w:rsidRDefault="00E87946" w:rsidP="00377660">
            <w:pPr>
              <w:rPr>
                <w:rFonts w:ascii="Arial" w:hAnsi="Arial" w:cs="Arial"/>
                <w:snapToGrid w:val="0"/>
                <w:lang w:val="en-US"/>
              </w:rPr>
            </w:pPr>
          </w:p>
        </w:tc>
      </w:tr>
      <w:tr w:rsidR="00E87946" w:rsidRPr="00A328FD" w14:paraId="0EF5BD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35452DC"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4FB74A6"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DB6DD05" w14:textId="6AF718DC" w:rsidR="00E87946" w:rsidRPr="00456A96" w:rsidRDefault="00215F49" w:rsidP="00377660">
            <w:pPr>
              <w:rPr>
                <w:rFonts w:ascii="Arial" w:hAnsi="Arial" w:cs="Arial"/>
                <w:color w:val="000000"/>
                <w:lang w:val="en-US"/>
              </w:rPr>
            </w:pPr>
            <w:ins w:id="63" w:author="Rapporteur" w:date="2024-06-18T02:55:00Z">
              <w:r>
                <w:rPr>
                  <w:rFonts w:ascii="Arial" w:hAnsi="Arial" w:cs="Arial"/>
                  <w:lang w:val="en-US"/>
                </w:rPr>
                <w:fldChar w:fldCharType="begin"/>
              </w:r>
              <w:r>
                <w:rPr>
                  <w:rFonts w:ascii="Arial" w:hAnsi="Arial" w:cs="Arial"/>
                  <w:lang w:val="en-US"/>
                </w:rPr>
                <w:instrText xml:space="preserve"> HYPERLINK "docs/CP-241069.zip"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1069</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B49E50E"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Nudsf</w:t>
            </w:r>
            <w:proofErr w:type="spellEnd"/>
            <w:r>
              <w:rPr>
                <w:rFonts w:ascii="Arial" w:hAnsi="Arial" w:cs="Arial"/>
                <w:snapToGrid w:val="0"/>
                <w:color w:val="000000"/>
                <w:lang w:val="en-US"/>
              </w:rPr>
              <w:t xml:space="preserve"> Service Based Interface</w:t>
            </w:r>
          </w:p>
        </w:tc>
        <w:tc>
          <w:tcPr>
            <w:tcW w:w="1559" w:type="dxa"/>
            <w:tcBorders>
              <w:top w:val="single" w:sz="4" w:space="0" w:color="auto"/>
              <w:bottom w:val="single" w:sz="4" w:space="0" w:color="auto"/>
            </w:tcBorders>
            <w:shd w:val="clear" w:color="auto" w:fill="FFFF00"/>
          </w:tcPr>
          <w:p w14:paraId="6CE51490"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2B52C74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B3EF72" w14:textId="77777777" w:rsidR="00E87946" w:rsidRPr="00690CD3" w:rsidRDefault="00E87946" w:rsidP="00377660">
            <w:pPr>
              <w:rPr>
                <w:rFonts w:ascii="Arial" w:hAnsi="Arial" w:cs="Arial"/>
                <w:snapToGrid w:val="0"/>
                <w:lang w:val="en-US"/>
              </w:rPr>
            </w:pPr>
          </w:p>
        </w:tc>
      </w:tr>
      <w:tr w:rsidR="00E87946" w:rsidRPr="00A328FD" w14:paraId="1B3D3A0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74F17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55EFFCD"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8881218" w14:textId="002D98CD" w:rsidR="00E87946" w:rsidRPr="00456A96" w:rsidRDefault="00215F49" w:rsidP="00377660">
            <w:pPr>
              <w:rPr>
                <w:rFonts w:ascii="Arial" w:hAnsi="Arial" w:cs="Arial"/>
                <w:color w:val="000000"/>
                <w:lang w:val="en-US"/>
              </w:rPr>
            </w:pPr>
            <w:ins w:id="64" w:author="Rapporteur" w:date="2024-06-18T02:55:00Z">
              <w:r>
                <w:rPr>
                  <w:rFonts w:ascii="Arial" w:hAnsi="Arial" w:cs="Arial"/>
                  <w:lang w:val="en-US"/>
                </w:rPr>
                <w:fldChar w:fldCharType="begin"/>
              </w:r>
              <w:r>
                <w:rPr>
                  <w:rFonts w:ascii="Arial" w:hAnsi="Arial" w:cs="Arial"/>
                  <w:lang w:val="en-US"/>
                </w:rPr>
                <w:instrText xml:space="preserve"> HYPERLINK "docs/CP-241115.zip"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1115</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172B0C85"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Vertical_LAN</w:t>
            </w:r>
            <w:proofErr w:type="spellEnd"/>
          </w:p>
        </w:tc>
        <w:tc>
          <w:tcPr>
            <w:tcW w:w="1559" w:type="dxa"/>
            <w:tcBorders>
              <w:top w:val="single" w:sz="4" w:space="0" w:color="auto"/>
              <w:bottom w:val="single" w:sz="4" w:space="0" w:color="auto"/>
            </w:tcBorders>
            <w:shd w:val="clear" w:color="auto" w:fill="FFFF00"/>
          </w:tcPr>
          <w:p w14:paraId="698C1013"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3D5186D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BAF9D94" w14:textId="77777777" w:rsidR="00E87946" w:rsidRPr="00690CD3" w:rsidRDefault="00E87946" w:rsidP="00377660">
            <w:pPr>
              <w:rPr>
                <w:rFonts w:ascii="Arial" w:hAnsi="Arial" w:cs="Arial"/>
                <w:snapToGrid w:val="0"/>
                <w:lang w:val="en-US"/>
              </w:rPr>
            </w:pPr>
          </w:p>
        </w:tc>
      </w:tr>
      <w:tr w:rsidR="00E87946" w:rsidRPr="00A328FD" w14:paraId="47A81B5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E8747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EC8C31B"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26F1E6C2" w14:textId="55FCD62D" w:rsidR="00E87946" w:rsidRPr="00456A96" w:rsidRDefault="00215F49" w:rsidP="00377660">
            <w:pPr>
              <w:rPr>
                <w:rFonts w:ascii="Arial" w:hAnsi="Arial" w:cs="Arial"/>
                <w:color w:val="000000"/>
                <w:lang w:val="en-US"/>
              </w:rPr>
            </w:pPr>
            <w:ins w:id="65" w:author="Rapporteur" w:date="2024-06-18T02:55:00Z">
              <w:r>
                <w:rPr>
                  <w:rFonts w:ascii="Arial" w:hAnsi="Arial" w:cs="Arial"/>
                  <w:lang w:val="en-US"/>
                </w:rPr>
                <w:fldChar w:fldCharType="begin"/>
              </w:r>
              <w:r>
                <w:rPr>
                  <w:rFonts w:ascii="Arial" w:hAnsi="Arial" w:cs="Arial"/>
                  <w:lang w:val="en-US"/>
                </w:rPr>
                <w:instrText xml:space="preserve"> HYPERLINK "docs/CP-241130.zip"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1130</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292E755F"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OpenAPI</w:t>
            </w:r>
            <w:proofErr w:type="spellEnd"/>
            <w:r>
              <w:rPr>
                <w:rFonts w:ascii="Arial" w:hAnsi="Arial" w:cs="Arial"/>
                <w:snapToGrid w:val="0"/>
                <w:color w:val="000000"/>
                <w:lang w:val="en-US"/>
              </w:rPr>
              <w:t xml:space="preserve"> version updates in Rel-16</w:t>
            </w:r>
          </w:p>
        </w:tc>
        <w:tc>
          <w:tcPr>
            <w:tcW w:w="1559" w:type="dxa"/>
            <w:tcBorders>
              <w:top w:val="single" w:sz="4" w:space="0" w:color="auto"/>
              <w:bottom w:val="single" w:sz="4" w:space="0" w:color="auto"/>
            </w:tcBorders>
            <w:shd w:val="clear" w:color="auto" w:fill="FFFF00"/>
          </w:tcPr>
          <w:p w14:paraId="76598FA1"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64E816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6BB39E0" w14:textId="77777777" w:rsidR="00E87946" w:rsidRPr="00690CD3" w:rsidRDefault="00E87946" w:rsidP="00377660">
            <w:pPr>
              <w:rPr>
                <w:rFonts w:ascii="Arial" w:hAnsi="Arial" w:cs="Arial"/>
                <w:snapToGrid w:val="0"/>
                <w:lang w:val="en-US"/>
              </w:rPr>
            </w:pPr>
          </w:p>
        </w:tc>
      </w:tr>
      <w:tr w:rsidR="00690CD3" w:rsidRPr="00A328FD" w14:paraId="1C13CD4B" w14:textId="77777777" w:rsidTr="00690CD3">
        <w:trPr>
          <w:gridAfter w:val="1"/>
          <w:wAfter w:w="8" w:type="dxa"/>
          <w:cantSplit/>
        </w:trPr>
        <w:tc>
          <w:tcPr>
            <w:tcW w:w="906" w:type="dxa"/>
            <w:tcBorders>
              <w:top w:val="single" w:sz="4" w:space="0" w:color="auto"/>
              <w:left w:val="single" w:sz="18" w:space="0" w:color="auto"/>
              <w:bottom w:val="single" w:sz="18" w:space="0" w:color="auto"/>
            </w:tcBorders>
            <w:shd w:val="clear" w:color="auto" w:fill="auto"/>
          </w:tcPr>
          <w:p w14:paraId="6BB9B76A"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4EBE5B76" w14:textId="77777777" w:rsidR="00690CD3" w:rsidRPr="00107C20" w:rsidRDefault="00690CD3" w:rsidP="00377660">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77C7A4BE" w14:textId="77777777" w:rsidR="00690CD3" w:rsidRDefault="00690CD3" w:rsidP="00377660"/>
        </w:tc>
        <w:tc>
          <w:tcPr>
            <w:tcW w:w="3763" w:type="dxa"/>
            <w:tcBorders>
              <w:top w:val="single" w:sz="4" w:space="0" w:color="auto"/>
              <w:bottom w:val="single" w:sz="18" w:space="0" w:color="auto"/>
            </w:tcBorders>
            <w:shd w:val="clear" w:color="auto" w:fill="auto"/>
          </w:tcPr>
          <w:p w14:paraId="4107F5EC"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18" w:space="0" w:color="auto"/>
            </w:tcBorders>
            <w:shd w:val="clear" w:color="auto" w:fill="auto"/>
          </w:tcPr>
          <w:p w14:paraId="697243F6" w14:textId="77777777" w:rsidR="00690CD3" w:rsidRDefault="00690CD3" w:rsidP="00377660">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5FA61D6A"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02C35EAD" w14:textId="77777777" w:rsidR="00690CD3" w:rsidRPr="00690CD3" w:rsidRDefault="00690CD3" w:rsidP="00377660">
            <w:pPr>
              <w:rPr>
                <w:rFonts w:ascii="Arial" w:hAnsi="Arial" w:cs="Arial"/>
                <w:snapToGrid w:val="0"/>
                <w:lang w:val="en-US"/>
              </w:rPr>
            </w:pPr>
          </w:p>
        </w:tc>
      </w:tr>
      <w:tr w:rsidR="00E87946" w:rsidRPr="00F21B58" w14:paraId="2E24CCC8"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72DD81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p>
        </w:tc>
        <w:tc>
          <w:tcPr>
            <w:tcW w:w="2511" w:type="dxa"/>
            <w:tcBorders>
              <w:top w:val="single" w:sz="18" w:space="0" w:color="auto"/>
              <w:bottom w:val="single" w:sz="18" w:space="0" w:color="auto"/>
            </w:tcBorders>
            <w:shd w:val="clear" w:color="auto" w:fill="E6E6E6"/>
          </w:tcPr>
          <w:p w14:paraId="54C6902A" w14:textId="77777777" w:rsidR="00E87946" w:rsidRPr="00107C20" w:rsidRDefault="00E87946" w:rsidP="00377660">
            <w:pPr>
              <w:rPr>
                <w:rFonts w:ascii="Arial" w:hAnsi="Arial" w:cs="Arial"/>
                <w:b/>
                <w:bCs/>
                <w:lang w:val="en-US"/>
              </w:rPr>
            </w:pPr>
            <w:r w:rsidRPr="00107C20">
              <w:rPr>
                <w:rFonts w:ascii="Arial" w:hAnsi="Arial" w:cs="Arial"/>
                <w:b/>
                <w:bCs/>
                <w:lang w:val="en-US"/>
              </w:rPr>
              <w:t>Release 1</w:t>
            </w:r>
            <w:r>
              <w:rPr>
                <w:rFonts w:ascii="Arial" w:hAnsi="Arial" w:cs="Arial"/>
                <w:b/>
                <w:bCs/>
                <w:lang w:val="en-US"/>
              </w:rPr>
              <w:t>7</w:t>
            </w:r>
          </w:p>
        </w:tc>
        <w:tc>
          <w:tcPr>
            <w:tcW w:w="1105" w:type="dxa"/>
            <w:tcBorders>
              <w:top w:val="single" w:sz="18" w:space="0" w:color="auto"/>
              <w:bottom w:val="single" w:sz="18" w:space="0" w:color="auto"/>
            </w:tcBorders>
            <w:shd w:val="clear" w:color="auto" w:fill="E6E6E6"/>
          </w:tcPr>
          <w:p w14:paraId="6095777E"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1160D9D" w14:textId="77777777" w:rsidR="00E87946" w:rsidRPr="00456A96" w:rsidRDefault="00E87946" w:rsidP="00377660">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26152F02"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5B91394"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830E2EA" w14:textId="77777777" w:rsidR="00E87946" w:rsidRPr="00456A96" w:rsidRDefault="00E87946" w:rsidP="00377660">
            <w:pPr>
              <w:rPr>
                <w:rFonts w:ascii="Arial" w:hAnsi="Arial" w:cs="Arial"/>
                <w:snapToGrid w:val="0"/>
                <w:color w:val="FF0000"/>
                <w:lang w:val="en-US"/>
              </w:rPr>
            </w:pPr>
            <w:r w:rsidRPr="00456A96">
              <w:rPr>
                <w:rFonts w:ascii="Arial" w:hAnsi="Arial" w:cs="Arial"/>
                <w:snapToGrid w:val="0"/>
                <w:color w:val="FF0000"/>
                <w:lang w:val="en-US"/>
              </w:rPr>
              <w:t>Rel-16 is frozen so all changes must follow the working methods defined for frozen releases.</w:t>
            </w:r>
          </w:p>
          <w:p w14:paraId="067E1629" w14:textId="77777777" w:rsidR="00E87946" w:rsidRPr="00456A96" w:rsidRDefault="00E87946" w:rsidP="00377660">
            <w:pPr>
              <w:rPr>
                <w:rFonts w:ascii="Arial" w:hAnsi="Arial" w:cs="Arial"/>
                <w:lang w:val="en-US"/>
              </w:rPr>
            </w:pPr>
            <w:r w:rsidRPr="00456A96">
              <w:rPr>
                <w:rFonts w:ascii="Arial" w:hAnsi="Arial" w:cs="Arial"/>
                <w:color w:val="FF0000"/>
                <w:lang w:val="en-US"/>
              </w:rPr>
              <w:t>CR packs where presentation is not required will be treated without presentation.</w:t>
            </w:r>
          </w:p>
        </w:tc>
      </w:tr>
      <w:tr w:rsidR="00E87946" w:rsidRPr="00F21B58" w14:paraId="201AD47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4D0DCB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.1</w:t>
            </w:r>
          </w:p>
        </w:tc>
        <w:tc>
          <w:tcPr>
            <w:tcW w:w="2511" w:type="dxa"/>
            <w:tcBorders>
              <w:top w:val="single" w:sz="4" w:space="0" w:color="auto"/>
              <w:bottom w:val="single" w:sz="4" w:space="0" w:color="auto"/>
            </w:tcBorders>
            <w:shd w:val="clear" w:color="auto" w:fill="FDE9D9" w:themeFill="accent6" w:themeFillTint="33"/>
          </w:tcPr>
          <w:p w14:paraId="6BB10E75" w14:textId="77777777" w:rsidR="00E87946" w:rsidRPr="00107C20" w:rsidRDefault="00E87946" w:rsidP="00377660">
            <w:pPr>
              <w:rPr>
                <w:rFonts w:ascii="Arial" w:hAnsi="Arial" w:cs="Arial"/>
                <w:b/>
                <w:bCs/>
                <w:lang w:val="en-US"/>
              </w:rPr>
            </w:pPr>
            <w:r w:rsidRPr="00107C20">
              <w:rPr>
                <w:rFonts w:ascii="Arial" w:hAnsi="Arial" w:cs="Arial"/>
                <w:b/>
              </w:rPr>
              <w:t>Rel-1</w:t>
            </w:r>
            <w:r>
              <w:rPr>
                <w:rFonts w:ascii="Arial" w:hAnsi="Arial" w:cs="Arial"/>
                <w:b/>
              </w:rPr>
              <w:t>7</w:t>
            </w:r>
            <w:r w:rsidRPr="00107C20">
              <w:rPr>
                <w:rFonts w:ascii="Arial" w:hAnsi="Arial" w:cs="Arial"/>
                <w:b/>
              </w:rPr>
              <w:t xml:space="preserve"> work planning</w:t>
            </w:r>
          </w:p>
        </w:tc>
        <w:tc>
          <w:tcPr>
            <w:tcW w:w="1105" w:type="dxa"/>
            <w:tcBorders>
              <w:top w:val="single" w:sz="4" w:space="0" w:color="auto"/>
              <w:bottom w:val="single" w:sz="4" w:space="0" w:color="auto"/>
            </w:tcBorders>
            <w:shd w:val="clear" w:color="auto" w:fill="FDE9D9" w:themeFill="accent6" w:themeFillTint="33"/>
          </w:tcPr>
          <w:p w14:paraId="0284898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19BDC07" w14:textId="77777777" w:rsidR="00E87946" w:rsidRPr="00456A96" w:rsidRDefault="00E87946" w:rsidP="00377660">
            <w:pPr>
              <w:rPr>
                <w:rFonts w:ascii="Arial" w:hAnsi="Arial" w:cs="Arial"/>
                <w:b/>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4354BAE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942A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3391656" w14:textId="77777777" w:rsidR="00E87946" w:rsidRPr="00456A96" w:rsidRDefault="00E87946" w:rsidP="00377660">
            <w:pPr>
              <w:rPr>
                <w:rFonts w:ascii="Arial" w:hAnsi="Arial" w:cs="Arial"/>
                <w:lang w:val="en-US"/>
              </w:rPr>
            </w:pPr>
            <w:r w:rsidRPr="00456A96">
              <w:rPr>
                <w:rFonts w:ascii="Arial" w:hAnsi="Arial" w:cs="Arial"/>
                <w:color w:val="FF0000"/>
                <w:lang w:val="en-US"/>
              </w:rPr>
              <w:t>Possible topics WRT planning of Rel-17</w:t>
            </w:r>
          </w:p>
        </w:tc>
      </w:tr>
      <w:tr w:rsidR="00E87946" w:rsidRPr="00F21B58" w14:paraId="0505722D"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0565A76"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4BD92A4C" w14:textId="77777777" w:rsidR="00E87946" w:rsidRPr="00344EC5" w:rsidRDefault="00E87946" w:rsidP="00377660">
            <w:pPr>
              <w:rPr>
                <w:rFonts w:ascii="Arial" w:eastAsia="MS Mincho" w:hAnsi="Arial" w:cs="Arial"/>
                <w:b/>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5387FBF" w14:textId="77777777" w:rsidR="00E87946" w:rsidRPr="00344EC5" w:rsidRDefault="00E87946" w:rsidP="00377660">
            <w:pPr>
              <w:rPr>
                <w:rFonts w:ascii="Arial" w:eastAsia="MS Mincho" w:hAnsi="Arial" w:cs="Arial"/>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389AFEF" w14:textId="77777777" w:rsidR="00E87946" w:rsidRPr="00344EC5" w:rsidRDefault="00E87946" w:rsidP="00377660">
            <w:pPr>
              <w:rPr>
                <w:rFonts w:ascii="Arial" w:eastAsia="MS Mincho"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F2CBC" w14:textId="77777777" w:rsidR="00E87946" w:rsidRPr="00344EC5" w:rsidRDefault="00E87946" w:rsidP="00377660">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3D1A8"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091EFE10" w14:textId="77777777" w:rsidR="00E87946" w:rsidRPr="00456A96" w:rsidRDefault="00E87946" w:rsidP="00377660">
            <w:pPr>
              <w:rPr>
                <w:rFonts w:ascii="Arial" w:hAnsi="Arial" w:cs="Arial"/>
                <w:lang w:val="en-US"/>
              </w:rPr>
            </w:pPr>
          </w:p>
        </w:tc>
      </w:tr>
      <w:tr w:rsidR="00E87946" w:rsidRPr="000472D1" w14:paraId="30FE57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CF9CAF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55EC3C6C" w14:textId="77777777" w:rsidR="00E87946" w:rsidRPr="00107C20" w:rsidRDefault="00E87946" w:rsidP="00377660">
            <w:pPr>
              <w:rPr>
                <w:rFonts w:ascii="Arial" w:hAnsi="Arial" w:cs="Arial"/>
                <w:b/>
                <w:bCs/>
                <w:lang w:val="en-US"/>
              </w:rPr>
            </w:pPr>
            <w:r w:rsidRPr="00107C20">
              <w:rPr>
                <w:rFonts w:ascii="Arial" w:hAnsi="Arial" w:cs="Arial"/>
                <w:b/>
                <w:bCs/>
                <w:lang w:val="en-US"/>
              </w:rPr>
              <w:t>New WIDs for Rel-1</w:t>
            </w:r>
            <w:r>
              <w:rPr>
                <w:rFonts w:ascii="Arial" w:hAnsi="Arial" w:cs="Arial"/>
                <w:b/>
                <w:bCs/>
                <w:lang w:val="en-US"/>
              </w:rPr>
              <w:t>7</w:t>
            </w:r>
          </w:p>
        </w:tc>
        <w:tc>
          <w:tcPr>
            <w:tcW w:w="1105" w:type="dxa"/>
            <w:tcBorders>
              <w:top w:val="single" w:sz="4" w:space="0" w:color="auto"/>
              <w:bottom w:val="single" w:sz="4" w:space="0" w:color="auto"/>
            </w:tcBorders>
            <w:shd w:val="clear" w:color="auto" w:fill="FDE9D9" w:themeFill="accent6" w:themeFillTint="33"/>
          </w:tcPr>
          <w:p w14:paraId="62D6DB2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7A1E119"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N/A</w:t>
            </w:r>
          </w:p>
        </w:tc>
        <w:tc>
          <w:tcPr>
            <w:tcW w:w="1559" w:type="dxa"/>
            <w:tcBorders>
              <w:top w:val="single" w:sz="4" w:space="0" w:color="auto"/>
              <w:bottom w:val="single" w:sz="4" w:space="0" w:color="auto"/>
            </w:tcBorders>
            <w:shd w:val="clear" w:color="auto" w:fill="FDE9D9" w:themeFill="accent6" w:themeFillTint="33"/>
          </w:tcPr>
          <w:p w14:paraId="484560E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8A49D6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E370D19" w14:textId="77777777" w:rsidR="00E87946" w:rsidRPr="00456A96" w:rsidRDefault="00E87946" w:rsidP="00377660">
            <w:pPr>
              <w:rPr>
                <w:rFonts w:ascii="Arial" w:hAnsi="Arial" w:cs="Arial"/>
                <w:color w:val="FF0000"/>
                <w:lang w:val="en-US"/>
              </w:rPr>
            </w:pPr>
          </w:p>
        </w:tc>
      </w:tr>
      <w:tr w:rsidR="00E87946" w:rsidRPr="000472D1" w14:paraId="5E20C44D" w14:textId="77777777" w:rsidTr="00377660">
        <w:trPr>
          <w:gridAfter w:val="1"/>
          <w:wAfter w:w="8" w:type="dxa"/>
          <w:cantSplit/>
        </w:trPr>
        <w:tc>
          <w:tcPr>
            <w:tcW w:w="906" w:type="dxa"/>
            <w:tcBorders>
              <w:top w:val="single" w:sz="4" w:space="0" w:color="auto"/>
              <w:left w:val="single" w:sz="18" w:space="0" w:color="auto"/>
              <w:bottom w:val="nil"/>
            </w:tcBorders>
            <w:shd w:val="clear" w:color="auto" w:fill="auto"/>
          </w:tcPr>
          <w:p w14:paraId="285D139D" w14:textId="77777777" w:rsidR="00E87946" w:rsidRPr="00107C20" w:rsidRDefault="00E87946" w:rsidP="00377660">
            <w:pPr>
              <w:rPr>
                <w:rFonts w:ascii="Arial" w:hAnsi="Arial" w:cs="Arial"/>
                <w:b/>
                <w:bCs/>
                <w:lang w:val="en-US"/>
              </w:rPr>
            </w:pPr>
          </w:p>
        </w:tc>
        <w:tc>
          <w:tcPr>
            <w:tcW w:w="2511" w:type="dxa"/>
            <w:tcBorders>
              <w:top w:val="single" w:sz="4" w:space="0" w:color="auto"/>
              <w:bottom w:val="nil"/>
            </w:tcBorders>
            <w:shd w:val="clear" w:color="auto" w:fill="auto"/>
          </w:tcPr>
          <w:p w14:paraId="15C63BBD" w14:textId="77777777" w:rsidR="00E87946" w:rsidRPr="00107C20" w:rsidRDefault="00E87946" w:rsidP="00377660">
            <w:pPr>
              <w:rPr>
                <w:rFonts w:ascii="Arial" w:hAnsi="Arial" w:cs="Arial"/>
                <w:b/>
                <w:bCs/>
                <w:lang w:val="en-US"/>
              </w:rPr>
            </w:pPr>
          </w:p>
        </w:tc>
        <w:tc>
          <w:tcPr>
            <w:tcW w:w="1105" w:type="dxa"/>
            <w:tcBorders>
              <w:top w:val="single" w:sz="4" w:space="0" w:color="auto"/>
              <w:bottom w:val="nil"/>
            </w:tcBorders>
            <w:shd w:val="clear" w:color="auto" w:fill="auto"/>
          </w:tcPr>
          <w:p w14:paraId="70EE82F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nil"/>
            </w:tcBorders>
            <w:shd w:val="clear" w:color="auto" w:fill="auto"/>
          </w:tcPr>
          <w:p w14:paraId="09245977"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bottom w:val="nil"/>
            </w:tcBorders>
            <w:shd w:val="clear" w:color="auto" w:fill="auto"/>
          </w:tcPr>
          <w:p w14:paraId="5288E23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nil"/>
            </w:tcBorders>
            <w:shd w:val="clear" w:color="auto" w:fill="auto"/>
          </w:tcPr>
          <w:p w14:paraId="685AB2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nil"/>
              <w:right w:val="single" w:sz="18" w:space="0" w:color="auto"/>
            </w:tcBorders>
          </w:tcPr>
          <w:p w14:paraId="7A85126C" w14:textId="77777777" w:rsidR="00E87946" w:rsidRPr="00456A96" w:rsidRDefault="00E87946" w:rsidP="00377660">
            <w:pPr>
              <w:rPr>
                <w:rFonts w:ascii="Arial" w:hAnsi="Arial" w:cs="Arial"/>
                <w:lang w:val="en-US"/>
              </w:rPr>
            </w:pPr>
          </w:p>
        </w:tc>
      </w:tr>
      <w:tr w:rsidR="00E87946" w:rsidRPr="000472D1" w14:paraId="11A40C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179C9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.3</w:t>
            </w:r>
          </w:p>
        </w:tc>
        <w:tc>
          <w:tcPr>
            <w:tcW w:w="2511" w:type="dxa"/>
            <w:tcBorders>
              <w:top w:val="single" w:sz="4" w:space="0" w:color="auto"/>
              <w:bottom w:val="single" w:sz="4" w:space="0" w:color="auto"/>
            </w:tcBorders>
            <w:shd w:val="clear" w:color="auto" w:fill="FDE9D9" w:themeFill="accent6" w:themeFillTint="33"/>
          </w:tcPr>
          <w:p w14:paraId="66DFCFF5" w14:textId="77777777" w:rsidR="00E87946" w:rsidRPr="00107C20" w:rsidRDefault="00E87946" w:rsidP="00377660">
            <w:pPr>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7</w:t>
            </w:r>
          </w:p>
        </w:tc>
        <w:tc>
          <w:tcPr>
            <w:tcW w:w="1105" w:type="dxa"/>
            <w:tcBorders>
              <w:top w:val="single" w:sz="4" w:space="0" w:color="auto"/>
              <w:bottom w:val="single" w:sz="4" w:space="0" w:color="auto"/>
            </w:tcBorders>
            <w:shd w:val="clear" w:color="auto" w:fill="FDE9D9" w:themeFill="accent6" w:themeFillTint="33"/>
          </w:tcPr>
          <w:p w14:paraId="3339C83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AC1BFA4" w14:textId="77777777" w:rsidR="00E87946" w:rsidRPr="00456A96" w:rsidRDefault="00E87946" w:rsidP="00377660">
            <w:pPr>
              <w:rPr>
                <w:rFonts w:ascii="Arial" w:hAnsi="Arial" w:cs="Arial"/>
                <w:snapToGrid w:val="0"/>
                <w:color w:val="000000"/>
                <w:lang w:val="en-US"/>
              </w:rPr>
            </w:pPr>
            <w:r w:rsidRPr="00456A96">
              <w:rPr>
                <w:rFonts w:ascii="Arial" w:hAnsi="Arial" w:cs="Arial"/>
                <w:b/>
                <w:snapToGrid w:val="0"/>
                <w:color w:val="FF0000"/>
                <w:lang w:val="en-US"/>
              </w:rPr>
              <w:t>N/A</w:t>
            </w:r>
          </w:p>
        </w:tc>
        <w:tc>
          <w:tcPr>
            <w:tcW w:w="1559" w:type="dxa"/>
            <w:tcBorders>
              <w:top w:val="single" w:sz="4" w:space="0" w:color="auto"/>
              <w:bottom w:val="single" w:sz="4" w:space="0" w:color="auto"/>
            </w:tcBorders>
            <w:shd w:val="clear" w:color="auto" w:fill="FDE9D9" w:themeFill="accent6" w:themeFillTint="33"/>
          </w:tcPr>
          <w:p w14:paraId="05E1C721"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1A0FA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7B9E571" w14:textId="77777777" w:rsidR="00E87946" w:rsidRPr="00456A96" w:rsidRDefault="00E87946" w:rsidP="00377660">
            <w:pPr>
              <w:rPr>
                <w:rFonts w:ascii="Arial" w:hAnsi="Arial" w:cs="Arial"/>
                <w:color w:val="FF0000"/>
                <w:lang w:val="en-US"/>
              </w:rPr>
            </w:pPr>
          </w:p>
        </w:tc>
      </w:tr>
      <w:tr w:rsidR="00E87946" w:rsidRPr="00104C09" w14:paraId="131548C6"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D82314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66AA13AA"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25C13F8B" w14:textId="77777777" w:rsidR="00E87946" w:rsidRPr="00456A96" w:rsidRDefault="00E87946" w:rsidP="00377660">
            <w:pPr>
              <w:rPr>
                <w:rFonts w:ascii="Arial" w:hAnsi="Arial" w:cs="Arial"/>
                <w:color w:val="000000"/>
                <w:lang w:val="en-US"/>
              </w:rPr>
            </w:pPr>
          </w:p>
        </w:tc>
        <w:tc>
          <w:tcPr>
            <w:tcW w:w="3763" w:type="dxa"/>
            <w:tcBorders>
              <w:top w:val="single" w:sz="4" w:space="0" w:color="auto"/>
              <w:left w:val="single" w:sz="4" w:space="0" w:color="auto"/>
              <w:bottom w:val="nil"/>
              <w:right w:val="single" w:sz="4" w:space="0" w:color="auto"/>
            </w:tcBorders>
            <w:shd w:val="clear" w:color="auto" w:fill="auto"/>
          </w:tcPr>
          <w:p w14:paraId="01AF88B9" w14:textId="77777777" w:rsidR="00E87946" w:rsidRPr="00456A96" w:rsidRDefault="00E87946" w:rsidP="00377660">
            <w:pPr>
              <w:rPr>
                <w:rFonts w:ascii="Arial" w:hAnsi="Arial" w:cs="Arial"/>
                <w:snapToGrid w:val="0"/>
                <w:color w:val="000000"/>
                <w:lang w:val="en-US"/>
              </w:rPr>
            </w:pPr>
          </w:p>
        </w:tc>
        <w:tc>
          <w:tcPr>
            <w:tcW w:w="1559" w:type="dxa"/>
            <w:tcBorders>
              <w:top w:val="single" w:sz="4" w:space="0" w:color="auto"/>
              <w:left w:val="single" w:sz="4" w:space="0" w:color="auto"/>
              <w:bottom w:val="nil"/>
              <w:right w:val="single" w:sz="4" w:space="0" w:color="auto"/>
            </w:tcBorders>
            <w:shd w:val="clear" w:color="auto" w:fill="auto"/>
          </w:tcPr>
          <w:p w14:paraId="461CD0C9" w14:textId="77777777" w:rsidR="00E87946" w:rsidRPr="00456A96" w:rsidRDefault="00E87946" w:rsidP="00377660">
            <w:pPr>
              <w:rPr>
                <w:rFonts w:ascii="Arial" w:hAnsi="Arial" w:cs="Arial"/>
                <w:color w:val="000000"/>
                <w:lang w:val="en-US"/>
              </w:rPr>
            </w:pPr>
          </w:p>
        </w:tc>
        <w:tc>
          <w:tcPr>
            <w:tcW w:w="1276" w:type="dxa"/>
            <w:tcBorders>
              <w:top w:val="single" w:sz="4" w:space="0" w:color="auto"/>
              <w:left w:val="single" w:sz="4" w:space="0" w:color="auto"/>
              <w:bottom w:val="nil"/>
              <w:right w:val="single" w:sz="4" w:space="0" w:color="auto"/>
            </w:tcBorders>
            <w:shd w:val="clear" w:color="auto" w:fill="auto"/>
          </w:tcPr>
          <w:p w14:paraId="5A8295F9" w14:textId="77777777" w:rsidR="00E87946" w:rsidRPr="00456A96" w:rsidRDefault="00E87946" w:rsidP="00377660">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5EC051F7" w14:textId="77777777" w:rsidR="00E87946" w:rsidRPr="00456A96" w:rsidRDefault="00E87946" w:rsidP="00377660">
            <w:pPr>
              <w:rPr>
                <w:rFonts w:ascii="Arial" w:hAnsi="Arial" w:cs="Arial"/>
                <w:lang w:val="en-US"/>
              </w:rPr>
            </w:pPr>
          </w:p>
        </w:tc>
      </w:tr>
      <w:tr w:rsidR="00E87946" w:rsidRPr="000472D1" w14:paraId="13F322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29597D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.4</w:t>
            </w:r>
          </w:p>
        </w:tc>
        <w:tc>
          <w:tcPr>
            <w:tcW w:w="2511" w:type="dxa"/>
            <w:tcBorders>
              <w:top w:val="single" w:sz="4" w:space="0" w:color="auto"/>
              <w:bottom w:val="single" w:sz="4" w:space="0" w:color="auto"/>
            </w:tcBorders>
            <w:shd w:val="clear" w:color="auto" w:fill="FDE9D9" w:themeFill="accent6" w:themeFillTint="33"/>
          </w:tcPr>
          <w:p w14:paraId="2FEDF622" w14:textId="77777777" w:rsidR="00E87946" w:rsidRPr="00107C20" w:rsidRDefault="00E87946" w:rsidP="00377660">
            <w:pPr>
              <w:rPr>
                <w:rFonts w:ascii="Arial" w:hAnsi="Arial" w:cs="Arial"/>
                <w:b/>
                <w:bCs/>
                <w:lang w:val="en-US"/>
              </w:rPr>
            </w:pPr>
            <w:r w:rsidRPr="00107C20">
              <w:rPr>
                <w:rFonts w:ascii="Arial" w:hAnsi="Arial" w:cs="Arial"/>
                <w:b/>
              </w:rPr>
              <w:t>TEI1</w:t>
            </w:r>
            <w:r>
              <w:rPr>
                <w:rFonts w:ascii="Arial" w:hAnsi="Arial" w:cs="Arial"/>
                <w:b/>
              </w:rPr>
              <w:t>7</w:t>
            </w:r>
            <w:r w:rsidRPr="00107C20">
              <w:rPr>
                <w:rFonts w:ascii="Arial" w:hAnsi="Arial" w:cs="Arial"/>
                <w:b/>
              </w:rPr>
              <w:t xml:space="preserve"> [TEI1</w:t>
            </w:r>
            <w:r>
              <w:rPr>
                <w:rFonts w:ascii="Arial" w:hAnsi="Arial" w:cs="Arial"/>
                <w:b/>
              </w:rPr>
              <w:t>7</w:t>
            </w:r>
            <w:r w:rsidRPr="00107C20">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57083B9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1E2BD09"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227AF06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165ECF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E3FE2F9" w14:textId="77777777" w:rsidR="00E87946" w:rsidRPr="00456A96" w:rsidRDefault="00E87946" w:rsidP="00377660">
            <w:pPr>
              <w:rPr>
                <w:rFonts w:ascii="Arial" w:hAnsi="Arial" w:cs="Arial"/>
                <w:lang w:val="en-US"/>
              </w:rPr>
            </w:pPr>
          </w:p>
        </w:tc>
      </w:tr>
      <w:tr w:rsidR="00E87946" w:rsidRPr="000472D1" w14:paraId="0B4678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8DE2F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B48CD4F"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F936B9" w14:textId="545BED5C" w:rsidR="00E87946" w:rsidRPr="00456A96" w:rsidRDefault="00215F49" w:rsidP="00377660">
            <w:pPr>
              <w:rPr>
                <w:rFonts w:ascii="Arial" w:eastAsia="MS Mincho" w:hAnsi="Arial" w:cs="Arial"/>
              </w:rPr>
            </w:pPr>
            <w:ins w:id="66" w:author="Rapporteur" w:date="2024-06-18T02:55:00Z">
              <w:r>
                <w:rPr>
                  <w:rFonts w:ascii="Arial" w:eastAsia="MS Mincho" w:hAnsi="Arial" w:cs="Arial"/>
                </w:rPr>
                <w:fldChar w:fldCharType="begin"/>
              </w:r>
              <w:r>
                <w:rPr>
                  <w:rFonts w:ascii="Arial" w:eastAsia="MS Mincho" w:hAnsi="Arial" w:cs="Arial"/>
                </w:rPr>
                <w:instrText xml:space="preserve"> HYPERLINK "docs/CP-241062.zip"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0DB54E1F"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w:t>
            </w:r>
          </w:p>
        </w:tc>
        <w:tc>
          <w:tcPr>
            <w:tcW w:w="1559" w:type="dxa"/>
            <w:tcBorders>
              <w:top w:val="single" w:sz="4" w:space="0" w:color="auto"/>
              <w:bottom w:val="single" w:sz="4" w:space="0" w:color="auto"/>
            </w:tcBorders>
            <w:shd w:val="clear" w:color="auto" w:fill="FFFF00"/>
          </w:tcPr>
          <w:p w14:paraId="7F82B8D9"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4FA68D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5961F96" w14:textId="77777777" w:rsidR="00E87946" w:rsidRPr="00456A96" w:rsidRDefault="00E87946" w:rsidP="00377660">
            <w:pPr>
              <w:rPr>
                <w:rFonts w:ascii="Arial" w:hAnsi="Arial" w:cs="Arial"/>
                <w:lang w:val="en-US"/>
              </w:rPr>
            </w:pPr>
          </w:p>
        </w:tc>
      </w:tr>
      <w:tr w:rsidR="00E87946" w:rsidRPr="00A328FD" w14:paraId="5F87B9F9" w14:textId="77777777" w:rsidTr="00C803F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8AFEB5"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5A1E8C"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052D4ED" w14:textId="5340DDFB" w:rsidR="00E87946" w:rsidRPr="00456A96" w:rsidRDefault="00215F49" w:rsidP="00377660">
            <w:pPr>
              <w:rPr>
                <w:rFonts w:ascii="Arial" w:hAnsi="Arial" w:cs="Arial"/>
                <w:color w:val="000000"/>
                <w:lang w:val="en-US"/>
              </w:rPr>
            </w:pPr>
            <w:ins w:id="67" w:author="Rapporteur" w:date="2024-06-18T02:55:00Z">
              <w:r>
                <w:rPr>
                  <w:rFonts w:ascii="Arial" w:hAnsi="Arial" w:cs="Arial"/>
                  <w:lang w:val="en-US"/>
                </w:rPr>
                <w:fldChar w:fldCharType="begin"/>
              </w:r>
              <w:r>
                <w:rPr>
                  <w:rFonts w:ascii="Arial" w:hAnsi="Arial" w:cs="Arial"/>
                  <w:lang w:val="en-US"/>
                </w:rPr>
                <w:instrText xml:space="preserve"> HYPERLINK "docs/CP-241063.zip"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1063</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24BF4970"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Open API version and External docs Rel-17</w:t>
            </w:r>
          </w:p>
        </w:tc>
        <w:tc>
          <w:tcPr>
            <w:tcW w:w="1559" w:type="dxa"/>
            <w:tcBorders>
              <w:top w:val="single" w:sz="4" w:space="0" w:color="auto"/>
              <w:bottom w:val="single" w:sz="4" w:space="0" w:color="auto"/>
            </w:tcBorders>
            <w:shd w:val="clear" w:color="auto" w:fill="FFFF00"/>
          </w:tcPr>
          <w:p w14:paraId="59711026" w14:textId="77777777" w:rsidR="00E87946" w:rsidRPr="00456A96" w:rsidRDefault="00E87946" w:rsidP="00377660">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bottom w:val="single" w:sz="4" w:space="0" w:color="auto"/>
            </w:tcBorders>
            <w:shd w:val="clear" w:color="auto" w:fill="FFFF00"/>
          </w:tcPr>
          <w:p w14:paraId="618560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C332FB" w14:textId="77777777" w:rsidR="00E87946" w:rsidRPr="00456A96" w:rsidRDefault="00E87946" w:rsidP="00377660">
            <w:pPr>
              <w:rPr>
                <w:rFonts w:ascii="Arial" w:hAnsi="Arial" w:cs="Arial"/>
                <w:lang w:val="en-US"/>
              </w:rPr>
            </w:pPr>
          </w:p>
        </w:tc>
      </w:tr>
      <w:tr w:rsidR="00E87946" w:rsidRPr="00A328FD" w14:paraId="72F8A26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F669C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45262D"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3D66463" w14:textId="75A6F350" w:rsidR="00E87946" w:rsidRPr="00456A96" w:rsidRDefault="00215F49" w:rsidP="00377660">
            <w:pPr>
              <w:rPr>
                <w:rFonts w:ascii="Arial" w:hAnsi="Arial" w:cs="Arial"/>
                <w:color w:val="000000"/>
                <w:lang w:val="en-US"/>
              </w:rPr>
            </w:pPr>
            <w:ins w:id="68" w:author="Rapporteur" w:date="2024-06-18T02:55:00Z">
              <w:r>
                <w:rPr>
                  <w:rFonts w:ascii="Arial" w:hAnsi="Arial" w:cs="Arial"/>
                  <w:lang w:val="en-US"/>
                </w:rPr>
                <w:fldChar w:fldCharType="begin"/>
              </w:r>
              <w:r>
                <w:rPr>
                  <w:rFonts w:ascii="Arial" w:hAnsi="Arial" w:cs="Arial"/>
                  <w:lang w:val="en-US"/>
                </w:rPr>
                <w:instrText xml:space="preserve"> HYPERLINK "docs/CP-241109.zip"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1109</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02D61438"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 xml:space="preserve">CR Pack on </w:t>
            </w:r>
            <w:proofErr w:type="spellStart"/>
            <w:r>
              <w:rPr>
                <w:rFonts w:ascii="Arial" w:hAnsi="Arial" w:cs="Arial"/>
                <w:snapToGrid w:val="0"/>
                <w:color w:val="000000"/>
                <w:lang w:val="en-US"/>
              </w:rPr>
              <w:t>OpenAPI</w:t>
            </w:r>
            <w:proofErr w:type="spellEnd"/>
            <w:r>
              <w:rPr>
                <w:rFonts w:ascii="Arial" w:hAnsi="Arial" w:cs="Arial"/>
                <w:snapToGrid w:val="0"/>
                <w:color w:val="000000"/>
                <w:lang w:val="en-US"/>
              </w:rPr>
              <w:t xml:space="preserve"> version updates in Rel-17</w:t>
            </w:r>
          </w:p>
        </w:tc>
        <w:tc>
          <w:tcPr>
            <w:tcW w:w="1559" w:type="dxa"/>
            <w:tcBorders>
              <w:top w:val="single" w:sz="4" w:space="0" w:color="auto"/>
              <w:bottom w:val="single" w:sz="4" w:space="0" w:color="auto"/>
            </w:tcBorders>
            <w:shd w:val="clear" w:color="auto" w:fill="FFFF00"/>
          </w:tcPr>
          <w:p w14:paraId="69D24B55"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43A0F56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0F3C5D1" w14:textId="77777777" w:rsidR="00E87946" w:rsidRPr="00456A96" w:rsidRDefault="00E87946" w:rsidP="00377660">
            <w:pPr>
              <w:rPr>
                <w:rFonts w:ascii="Arial" w:hAnsi="Arial" w:cs="Arial"/>
                <w:lang w:val="en-US"/>
              </w:rPr>
            </w:pPr>
          </w:p>
        </w:tc>
      </w:tr>
      <w:tr w:rsidR="00E87946" w:rsidRPr="00A328FD" w14:paraId="6E5063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7AAA6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7E7DD67"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52583CC" w14:textId="76638633" w:rsidR="00E87946" w:rsidRPr="00456A96" w:rsidRDefault="00215F49" w:rsidP="00377660">
            <w:pPr>
              <w:rPr>
                <w:rFonts w:ascii="Arial" w:hAnsi="Arial" w:cs="Arial"/>
                <w:color w:val="000000"/>
                <w:lang w:val="en-US"/>
              </w:rPr>
            </w:pPr>
            <w:ins w:id="69" w:author="Rapporteur" w:date="2024-06-18T02:55:00Z">
              <w:r>
                <w:rPr>
                  <w:rFonts w:ascii="Arial" w:hAnsi="Arial" w:cs="Arial"/>
                  <w:lang w:val="en-US"/>
                </w:rPr>
                <w:fldChar w:fldCharType="begin"/>
              </w:r>
              <w:r>
                <w:rPr>
                  <w:rFonts w:ascii="Arial" w:hAnsi="Arial" w:cs="Arial"/>
                  <w:lang w:val="en-US"/>
                </w:rPr>
                <w:instrText xml:space="preserve"> HYPERLINK "docs/CP-241129.zip"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1129</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2B3DF89C"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 for Packet Core</w:t>
            </w:r>
          </w:p>
        </w:tc>
        <w:tc>
          <w:tcPr>
            <w:tcW w:w="1559" w:type="dxa"/>
            <w:tcBorders>
              <w:top w:val="single" w:sz="4" w:space="0" w:color="auto"/>
              <w:bottom w:val="single" w:sz="4" w:space="0" w:color="auto"/>
            </w:tcBorders>
            <w:shd w:val="clear" w:color="auto" w:fill="FFFF00"/>
          </w:tcPr>
          <w:p w14:paraId="037747CD"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120A2F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BD6E65E" w14:textId="77777777" w:rsidR="00E87946" w:rsidRPr="00456A96" w:rsidRDefault="00E87946" w:rsidP="00377660">
            <w:pPr>
              <w:rPr>
                <w:rFonts w:ascii="Arial" w:hAnsi="Arial" w:cs="Arial"/>
                <w:lang w:val="en-US"/>
              </w:rPr>
            </w:pPr>
          </w:p>
        </w:tc>
      </w:tr>
      <w:tr w:rsidR="00E87946" w:rsidRPr="00A328FD" w14:paraId="1A4F6D1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F912E2"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A562CAA"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6FC30F3" w14:textId="3BEEE2DB" w:rsidR="00E87946" w:rsidRPr="00456A96" w:rsidRDefault="00215F49" w:rsidP="00377660">
            <w:pPr>
              <w:rPr>
                <w:rFonts w:ascii="Arial" w:hAnsi="Arial" w:cs="Arial"/>
                <w:color w:val="000000"/>
                <w:lang w:val="en-US"/>
              </w:rPr>
            </w:pPr>
            <w:ins w:id="70" w:author="Rapporteur" w:date="2024-06-18T02:55:00Z">
              <w:r>
                <w:rPr>
                  <w:rFonts w:ascii="Arial" w:hAnsi="Arial" w:cs="Arial"/>
                  <w:lang w:val="en-US"/>
                </w:rPr>
                <w:fldChar w:fldCharType="begin"/>
              </w:r>
              <w:r>
                <w:rPr>
                  <w:rFonts w:ascii="Arial" w:hAnsi="Arial" w:cs="Arial"/>
                  <w:lang w:val="en-US"/>
                </w:rPr>
                <w:instrText xml:space="preserve"> HYPERLINK "docs/CP-241197.zip"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1197</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3EEC726"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TEI17</w:t>
            </w:r>
          </w:p>
        </w:tc>
        <w:tc>
          <w:tcPr>
            <w:tcW w:w="1559" w:type="dxa"/>
            <w:tcBorders>
              <w:top w:val="single" w:sz="4" w:space="0" w:color="auto"/>
              <w:bottom w:val="single" w:sz="4" w:space="0" w:color="auto"/>
            </w:tcBorders>
            <w:shd w:val="clear" w:color="auto" w:fill="FFFF00"/>
          </w:tcPr>
          <w:p w14:paraId="3A5AD3CC"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97C0E8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7462D95" w14:textId="77777777" w:rsidR="00E87946" w:rsidRPr="00456A96" w:rsidRDefault="00E87946" w:rsidP="00377660">
            <w:pPr>
              <w:rPr>
                <w:rFonts w:ascii="Arial" w:hAnsi="Arial" w:cs="Arial"/>
                <w:lang w:val="en-US"/>
              </w:rPr>
            </w:pPr>
          </w:p>
        </w:tc>
      </w:tr>
      <w:tr w:rsidR="00E87946" w:rsidRPr="00A328FD" w14:paraId="32F6362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19F66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30DE951"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67BC887D" w14:textId="54F5FE22" w:rsidR="00E87946" w:rsidRPr="00456A96" w:rsidRDefault="00215F49" w:rsidP="00377660">
            <w:pPr>
              <w:rPr>
                <w:rFonts w:ascii="Arial" w:hAnsi="Arial" w:cs="Arial"/>
                <w:color w:val="000000"/>
                <w:lang w:val="en-US"/>
              </w:rPr>
            </w:pPr>
            <w:ins w:id="71" w:author="Rapporteur" w:date="2024-06-18T02:55:00Z">
              <w:r>
                <w:rPr>
                  <w:rFonts w:ascii="Arial" w:hAnsi="Arial" w:cs="Arial"/>
                  <w:lang w:val="en-US"/>
                </w:rPr>
                <w:fldChar w:fldCharType="begin"/>
              </w:r>
              <w:r>
                <w:rPr>
                  <w:rFonts w:ascii="Arial" w:hAnsi="Arial" w:cs="Arial"/>
                  <w:lang w:val="en-US"/>
                </w:rPr>
                <w:instrText xml:space="preserve"> HYPERLINK "docs/CP-241206.zip"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1206</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6CD08DD"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31.124 CR Pack on TEI17</w:t>
            </w:r>
          </w:p>
        </w:tc>
        <w:tc>
          <w:tcPr>
            <w:tcW w:w="1559" w:type="dxa"/>
            <w:tcBorders>
              <w:top w:val="single" w:sz="4" w:space="0" w:color="auto"/>
              <w:bottom w:val="single" w:sz="4" w:space="0" w:color="auto"/>
            </w:tcBorders>
            <w:shd w:val="clear" w:color="auto" w:fill="FFFF00"/>
          </w:tcPr>
          <w:p w14:paraId="42D9DDE0"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3B21C1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FCBD48" w14:textId="77777777" w:rsidR="00E87946" w:rsidRPr="00456A96" w:rsidRDefault="00E87946" w:rsidP="00377660">
            <w:pPr>
              <w:rPr>
                <w:rFonts w:ascii="Arial" w:hAnsi="Arial" w:cs="Arial"/>
                <w:lang w:val="en-US"/>
              </w:rPr>
            </w:pPr>
          </w:p>
        </w:tc>
      </w:tr>
      <w:tr w:rsidR="00E87946" w:rsidRPr="00A328FD" w14:paraId="5927FA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87EBC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B6C1B70"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3D6566BD" w14:textId="538E78D5" w:rsidR="00E87946" w:rsidRPr="00456A96" w:rsidRDefault="00215F49" w:rsidP="00377660">
            <w:pPr>
              <w:rPr>
                <w:rFonts w:ascii="Arial" w:hAnsi="Arial" w:cs="Arial"/>
                <w:color w:val="000000"/>
                <w:lang w:val="en-US"/>
              </w:rPr>
            </w:pPr>
            <w:ins w:id="72" w:author="Rapporteur" w:date="2024-06-18T02:55:00Z">
              <w:r>
                <w:rPr>
                  <w:rFonts w:ascii="Arial" w:hAnsi="Arial" w:cs="Arial"/>
                  <w:lang w:val="en-US"/>
                </w:rPr>
                <w:fldChar w:fldCharType="begin"/>
              </w:r>
              <w:r>
                <w:rPr>
                  <w:rFonts w:ascii="Arial" w:hAnsi="Arial" w:cs="Arial"/>
                  <w:lang w:val="en-US"/>
                </w:rPr>
                <w:instrText xml:space="preserve"> HYPERLINK "docs/CP-241207.zip"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1207</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76232C56"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31.111 CR Pack on TEI17</w:t>
            </w:r>
          </w:p>
        </w:tc>
        <w:tc>
          <w:tcPr>
            <w:tcW w:w="1559" w:type="dxa"/>
            <w:tcBorders>
              <w:top w:val="single" w:sz="4" w:space="0" w:color="auto"/>
              <w:bottom w:val="single" w:sz="4" w:space="0" w:color="auto"/>
            </w:tcBorders>
            <w:shd w:val="clear" w:color="auto" w:fill="FFFF00"/>
          </w:tcPr>
          <w:p w14:paraId="3E68CA9D"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5531CE1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2BD09A5" w14:textId="77777777" w:rsidR="00E87946" w:rsidRPr="00456A96" w:rsidRDefault="00E87946" w:rsidP="00377660">
            <w:pPr>
              <w:rPr>
                <w:rFonts w:ascii="Arial" w:hAnsi="Arial" w:cs="Arial"/>
                <w:lang w:val="en-US"/>
              </w:rPr>
            </w:pPr>
          </w:p>
        </w:tc>
      </w:tr>
      <w:tr w:rsidR="00E87946" w:rsidRPr="00A328FD" w14:paraId="3991D2D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BC087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19D98CB"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75FB7C62" w14:textId="0BC51993" w:rsidR="00E87946" w:rsidRPr="00456A96" w:rsidRDefault="00215F49" w:rsidP="00377660">
            <w:pPr>
              <w:rPr>
                <w:rFonts w:ascii="Arial" w:hAnsi="Arial" w:cs="Arial"/>
                <w:color w:val="000000"/>
                <w:lang w:val="en-US"/>
              </w:rPr>
            </w:pPr>
            <w:ins w:id="73" w:author="Rapporteur" w:date="2024-06-18T02:55:00Z">
              <w:r>
                <w:rPr>
                  <w:rFonts w:ascii="Arial" w:hAnsi="Arial" w:cs="Arial"/>
                  <w:lang w:val="en-US"/>
                </w:rPr>
                <w:fldChar w:fldCharType="begin"/>
              </w:r>
              <w:r>
                <w:rPr>
                  <w:rFonts w:ascii="Arial" w:hAnsi="Arial" w:cs="Arial"/>
                  <w:lang w:val="en-US"/>
                </w:rPr>
                <w:instrText xml:space="preserve"> HYPERLINK "docs/CP-241208.zip"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1208</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BDFB73C"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31.102 CR Pack on TEI17</w:t>
            </w:r>
          </w:p>
        </w:tc>
        <w:tc>
          <w:tcPr>
            <w:tcW w:w="1559" w:type="dxa"/>
            <w:tcBorders>
              <w:top w:val="single" w:sz="4" w:space="0" w:color="auto"/>
              <w:bottom w:val="single" w:sz="4" w:space="0" w:color="auto"/>
            </w:tcBorders>
            <w:shd w:val="clear" w:color="auto" w:fill="FFFF00"/>
          </w:tcPr>
          <w:p w14:paraId="6085478B"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74169C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6C8E0A" w14:textId="77777777" w:rsidR="00E87946" w:rsidRPr="00456A96" w:rsidRDefault="00E87946" w:rsidP="00377660">
            <w:pPr>
              <w:rPr>
                <w:rFonts w:ascii="Arial" w:hAnsi="Arial" w:cs="Arial"/>
                <w:lang w:val="en-US"/>
              </w:rPr>
            </w:pPr>
          </w:p>
        </w:tc>
      </w:tr>
      <w:tr w:rsidR="00690CD3" w:rsidRPr="00A328FD" w14:paraId="260B955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4D883E"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E70931A" w14:textId="77777777" w:rsidR="00690CD3" w:rsidRPr="00344EC5" w:rsidRDefault="00690CD3" w:rsidP="00377660">
            <w:pPr>
              <w:rPr>
                <w:rFonts w:ascii="Arial" w:hAnsi="Arial" w:cs="Arial"/>
                <w:b/>
              </w:rPr>
            </w:pPr>
          </w:p>
        </w:tc>
        <w:tc>
          <w:tcPr>
            <w:tcW w:w="1105" w:type="dxa"/>
            <w:tcBorders>
              <w:top w:val="single" w:sz="4" w:space="0" w:color="auto"/>
              <w:bottom w:val="single" w:sz="4" w:space="0" w:color="auto"/>
            </w:tcBorders>
            <w:shd w:val="clear" w:color="auto" w:fill="auto"/>
          </w:tcPr>
          <w:p w14:paraId="6FC851D1" w14:textId="77777777" w:rsidR="00690CD3" w:rsidRDefault="00690CD3" w:rsidP="00377660"/>
        </w:tc>
        <w:tc>
          <w:tcPr>
            <w:tcW w:w="3763" w:type="dxa"/>
            <w:tcBorders>
              <w:top w:val="single" w:sz="4" w:space="0" w:color="auto"/>
              <w:bottom w:val="single" w:sz="4" w:space="0" w:color="auto"/>
            </w:tcBorders>
            <w:shd w:val="clear" w:color="auto" w:fill="auto"/>
          </w:tcPr>
          <w:p w14:paraId="72F7A50D"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2183D3BE"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95EE8C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9150272" w14:textId="77777777" w:rsidR="00690CD3" w:rsidRPr="00456A96" w:rsidRDefault="00690CD3" w:rsidP="00377660">
            <w:pPr>
              <w:rPr>
                <w:rFonts w:ascii="Arial" w:hAnsi="Arial" w:cs="Arial"/>
                <w:lang w:val="en-US"/>
              </w:rPr>
            </w:pPr>
          </w:p>
        </w:tc>
      </w:tr>
      <w:tr w:rsidR="00E87946" w:rsidRPr="00F21B58" w14:paraId="525290C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52B80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5</w:t>
            </w:r>
          </w:p>
        </w:tc>
        <w:tc>
          <w:tcPr>
            <w:tcW w:w="2511" w:type="dxa"/>
            <w:tcBorders>
              <w:top w:val="single" w:sz="4" w:space="0" w:color="auto"/>
              <w:bottom w:val="single" w:sz="4" w:space="0" w:color="auto"/>
            </w:tcBorders>
            <w:shd w:val="clear" w:color="auto" w:fill="FDE9D9" w:themeFill="accent6" w:themeFillTint="33"/>
          </w:tcPr>
          <w:p w14:paraId="426AE5A5" w14:textId="77777777" w:rsidR="00E87946" w:rsidRPr="00365274" w:rsidRDefault="00E87946" w:rsidP="00377660">
            <w:pPr>
              <w:rPr>
                <w:rFonts w:ascii="Arial" w:hAnsi="Arial" w:cs="Arial"/>
                <w:b/>
                <w:bCs/>
                <w:lang w:val="en-US"/>
              </w:rPr>
            </w:pPr>
            <w:r w:rsidRPr="00344EC5">
              <w:rPr>
                <w:rFonts w:ascii="Arial" w:hAnsi="Arial" w:cs="Arial"/>
                <w:b/>
              </w:rPr>
              <w:t>Service Based Interface Protocol Improvements Release 17 [SBIProtoc17]</w:t>
            </w:r>
          </w:p>
        </w:tc>
        <w:tc>
          <w:tcPr>
            <w:tcW w:w="1105" w:type="dxa"/>
            <w:tcBorders>
              <w:top w:val="single" w:sz="4" w:space="0" w:color="auto"/>
              <w:bottom w:val="single" w:sz="4" w:space="0" w:color="auto"/>
            </w:tcBorders>
            <w:shd w:val="clear" w:color="auto" w:fill="FDE9D9" w:themeFill="accent6" w:themeFillTint="33"/>
          </w:tcPr>
          <w:p w14:paraId="19F8C38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7712086"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49F9ADC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A8C00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7EB20B5" w14:textId="77777777" w:rsidR="00E87946" w:rsidRPr="00456A96" w:rsidRDefault="00E87946" w:rsidP="00377660">
            <w:pPr>
              <w:rPr>
                <w:rFonts w:ascii="Arial" w:hAnsi="Arial" w:cs="Arial"/>
                <w:lang w:val="en-US"/>
              </w:rPr>
            </w:pPr>
          </w:p>
        </w:tc>
      </w:tr>
      <w:tr w:rsidR="00E87946" w:rsidRPr="00A328FD" w14:paraId="789BB0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487FD2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078E1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CE403A5" w14:textId="03CB2144" w:rsidR="00E87946" w:rsidRPr="00344EC5" w:rsidRDefault="00215F49" w:rsidP="00377660">
            <w:pPr>
              <w:rPr>
                <w:rFonts w:ascii="Arial" w:eastAsia="MS Mincho" w:hAnsi="Arial" w:cs="Arial"/>
              </w:rPr>
            </w:pPr>
            <w:ins w:id="74" w:author="Rapporteur" w:date="2024-06-18T02:55:00Z">
              <w:r>
                <w:rPr>
                  <w:rFonts w:ascii="Arial" w:eastAsia="MS Mincho" w:hAnsi="Arial" w:cs="Arial"/>
                </w:rPr>
                <w:fldChar w:fldCharType="begin"/>
              </w:r>
              <w:r>
                <w:rPr>
                  <w:rFonts w:ascii="Arial" w:eastAsia="MS Mincho" w:hAnsi="Arial" w:cs="Arial"/>
                </w:rPr>
                <w:instrText xml:space="preserve"> HYPERLINK "docs/CP-241053.zip"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26C9640" w14:textId="77777777" w:rsidR="00E87946" w:rsidRPr="00344EC5" w:rsidRDefault="00E87946" w:rsidP="00377660">
            <w:pPr>
              <w:rPr>
                <w:rFonts w:ascii="Arial" w:eastAsia="MS Mincho" w:hAnsi="Arial" w:cs="Arial"/>
              </w:rPr>
            </w:pPr>
            <w:r>
              <w:rPr>
                <w:rFonts w:ascii="Arial" w:eastAsia="MS Mincho" w:hAnsi="Arial" w:cs="Arial"/>
              </w:rPr>
              <w:t>CR Pack on Service based Interface protocol improvements</w:t>
            </w:r>
          </w:p>
        </w:tc>
        <w:tc>
          <w:tcPr>
            <w:tcW w:w="1559" w:type="dxa"/>
            <w:tcBorders>
              <w:top w:val="single" w:sz="4" w:space="0" w:color="auto"/>
              <w:bottom w:val="single" w:sz="4" w:space="0" w:color="auto"/>
            </w:tcBorders>
            <w:shd w:val="clear" w:color="auto" w:fill="FFFF00"/>
          </w:tcPr>
          <w:p w14:paraId="5ACCEFC3"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316F5D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E2F9F3" w14:textId="77777777" w:rsidR="00E87946" w:rsidRPr="00456A96" w:rsidRDefault="00E87946" w:rsidP="00377660">
            <w:pPr>
              <w:rPr>
                <w:rFonts w:ascii="Arial" w:hAnsi="Arial" w:cs="Arial"/>
                <w:lang w:val="en-US"/>
              </w:rPr>
            </w:pPr>
          </w:p>
        </w:tc>
      </w:tr>
      <w:tr w:rsidR="00E87946" w:rsidRPr="00A328FD" w14:paraId="308FE214"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DD6AC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5703D4" w14:textId="77777777" w:rsidR="00E87946" w:rsidRPr="00344EC5" w:rsidRDefault="00E87946" w:rsidP="00377660">
            <w:pPr>
              <w:rPr>
                <w:rFonts w:ascii="Arial" w:hAnsi="Arial" w:cs="Arial"/>
                <w:b/>
              </w:rPr>
            </w:pPr>
          </w:p>
        </w:tc>
        <w:tc>
          <w:tcPr>
            <w:tcW w:w="1105" w:type="dxa"/>
            <w:tcBorders>
              <w:top w:val="single" w:sz="4" w:space="0" w:color="auto"/>
              <w:bottom w:val="single" w:sz="4" w:space="0" w:color="auto"/>
            </w:tcBorders>
            <w:shd w:val="clear" w:color="auto" w:fill="FFFF00"/>
          </w:tcPr>
          <w:p w14:paraId="293AAF30" w14:textId="3884EC83" w:rsidR="00E87946" w:rsidRPr="00456A96" w:rsidRDefault="00215F49" w:rsidP="00377660">
            <w:pPr>
              <w:rPr>
                <w:rFonts w:ascii="Arial" w:hAnsi="Arial" w:cs="Arial"/>
                <w:color w:val="000000"/>
                <w:lang w:val="en-US"/>
              </w:rPr>
            </w:pPr>
            <w:ins w:id="75" w:author="Rapporteur" w:date="2024-06-18T02:55:00Z">
              <w:r>
                <w:rPr>
                  <w:rFonts w:ascii="Arial" w:hAnsi="Arial" w:cs="Arial"/>
                  <w:lang w:val="en-US"/>
                </w:rPr>
                <w:fldChar w:fldCharType="begin"/>
              </w:r>
              <w:r>
                <w:rPr>
                  <w:rFonts w:ascii="Arial" w:hAnsi="Arial" w:cs="Arial"/>
                  <w:lang w:val="en-US"/>
                </w:rPr>
                <w:instrText xml:space="preserve"> HYPERLINK "docs/CP-241134.zip"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1134</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B5F8FBD" w14:textId="77777777" w:rsidR="00E87946" w:rsidRPr="004D66F8" w:rsidRDefault="00E87946" w:rsidP="00377660">
            <w:pPr>
              <w:rPr>
                <w:rFonts w:ascii="Arial" w:hAnsi="Arial" w:cs="Arial"/>
                <w:snapToGrid w:val="0"/>
                <w:color w:val="000000"/>
                <w:lang w:val="en-US"/>
              </w:rPr>
            </w:pPr>
            <w:r>
              <w:rPr>
                <w:rFonts w:ascii="Arial" w:hAnsi="Arial" w:cs="Arial"/>
                <w:snapToGrid w:val="0"/>
                <w:color w:val="000000"/>
                <w:lang w:val="en-US"/>
              </w:rPr>
              <w:t>CR Pack on SBIProtoc17</w:t>
            </w:r>
          </w:p>
        </w:tc>
        <w:tc>
          <w:tcPr>
            <w:tcW w:w="1559" w:type="dxa"/>
            <w:tcBorders>
              <w:top w:val="single" w:sz="4" w:space="0" w:color="auto"/>
              <w:bottom w:val="single" w:sz="4" w:space="0" w:color="auto"/>
            </w:tcBorders>
            <w:shd w:val="clear" w:color="auto" w:fill="FFFF00"/>
          </w:tcPr>
          <w:p w14:paraId="2C1A348E"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045EFED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6303A6" w14:textId="77777777" w:rsidR="00E87946" w:rsidRPr="00456A96" w:rsidRDefault="00E87946" w:rsidP="00377660">
            <w:pPr>
              <w:rPr>
                <w:rFonts w:ascii="Arial" w:hAnsi="Arial" w:cs="Arial"/>
                <w:lang w:val="en-US"/>
              </w:rPr>
            </w:pPr>
          </w:p>
        </w:tc>
      </w:tr>
      <w:tr w:rsidR="00690CD3" w:rsidRPr="00A328FD" w14:paraId="19B2EEF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4427F4"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9BD84D9" w14:textId="77777777" w:rsidR="00690CD3" w:rsidRPr="00344EC5" w:rsidRDefault="00690CD3" w:rsidP="00377660">
            <w:pPr>
              <w:rPr>
                <w:rFonts w:ascii="Arial" w:hAnsi="Arial" w:cs="Arial"/>
                <w:b/>
              </w:rPr>
            </w:pPr>
          </w:p>
        </w:tc>
        <w:tc>
          <w:tcPr>
            <w:tcW w:w="1105" w:type="dxa"/>
            <w:tcBorders>
              <w:top w:val="single" w:sz="4" w:space="0" w:color="auto"/>
              <w:bottom w:val="single" w:sz="4" w:space="0" w:color="auto"/>
            </w:tcBorders>
            <w:shd w:val="clear" w:color="auto" w:fill="auto"/>
          </w:tcPr>
          <w:p w14:paraId="469E3E11" w14:textId="77777777" w:rsidR="00690CD3" w:rsidRDefault="00690CD3" w:rsidP="00377660"/>
        </w:tc>
        <w:tc>
          <w:tcPr>
            <w:tcW w:w="3763" w:type="dxa"/>
            <w:tcBorders>
              <w:top w:val="single" w:sz="4" w:space="0" w:color="auto"/>
              <w:bottom w:val="single" w:sz="4" w:space="0" w:color="auto"/>
            </w:tcBorders>
            <w:shd w:val="clear" w:color="auto" w:fill="auto"/>
          </w:tcPr>
          <w:p w14:paraId="3FBFE5B9" w14:textId="77777777" w:rsidR="00690CD3" w:rsidRDefault="00690CD3"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FDCB1FD"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10A51134"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791A6A6" w14:textId="77777777" w:rsidR="00690CD3" w:rsidRPr="00456A96" w:rsidRDefault="00690CD3" w:rsidP="00377660">
            <w:pPr>
              <w:rPr>
                <w:rFonts w:ascii="Arial" w:hAnsi="Arial" w:cs="Arial"/>
                <w:lang w:val="en-US"/>
              </w:rPr>
            </w:pPr>
          </w:p>
        </w:tc>
      </w:tr>
      <w:tr w:rsidR="00E87946" w:rsidRPr="00F21B58" w14:paraId="03D4630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AE0ECE3"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6</w:t>
            </w:r>
          </w:p>
        </w:tc>
        <w:tc>
          <w:tcPr>
            <w:tcW w:w="2511" w:type="dxa"/>
            <w:tcBorders>
              <w:top w:val="single" w:sz="4" w:space="0" w:color="auto"/>
              <w:bottom w:val="single" w:sz="4" w:space="0" w:color="auto"/>
            </w:tcBorders>
            <w:shd w:val="clear" w:color="auto" w:fill="FDE9D9" w:themeFill="accent6" w:themeFillTint="33"/>
          </w:tcPr>
          <w:p w14:paraId="41EC8F37" w14:textId="77777777" w:rsidR="00E87946" w:rsidRPr="00365274" w:rsidRDefault="00E87946" w:rsidP="00377660">
            <w:pPr>
              <w:rPr>
                <w:rFonts w:ascii="Arial" w:hAnsi="Arial" w:cs="Arial"/>
                <w:b/>
                <w:bCs/>
                <w:lang w:val="en-US"/>
              </w:rPr>
            </w:pPr>
            <w:r w:rsidRPr="00344EC5">
              <w:rPr>
                <w:rFonts w:ascii="Arial" w:hAnsi="Arial" w:cs="Arial"/>
                <w:b/>
              </w:rPr>
              <w:t>Multi-device and multi-identity enhancements [</w:t>
            </w:r>
            <w:proofErr w:type="spellStart"/>
            <w:r w:rsidRPr="00344EC5">
              <w:rPr>
                <w:rFonts w:ascii="Arial" w:hAnsi="Arial" w:cs="Arial"/>
                <w:b/>
              </w:rPr>
              <w:t>MuDe</w:t>
            </w:r>
            <w:proofErr w:type="spellEnd"/>
            <w:r w:rsidRPr="00344EC5">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2B3F072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C02124D"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684D11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05727C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A9D690F" w14:textId="77777777" w:rsidR="00E87946" w:rsidRPr="00456A96" w:rsidRDefault="00E87946" w:rsidP="00377660">
            <w:pPr>
              <w:rPr>
                <w:rFonts w:ascii="Arial" w:hAnsi="Arial" w:cs="Arial"/>
                <w:lang w:val="en-US"/>
              </w:rPr>
            </w:pPr>
          </w:p>
        </w:tc>
      </w:tr>
      <w:tr w:rsidR="00E87946" w:rsidRPr="00F21B58" w14:paraId="75ADF2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E6EF4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775A54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752304B"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37137A20" w14:textId="77777777" w:rsidR="00E87946" w:rsidRPr="004D66F8" w:rsidRDefault="00E87946"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0140DF0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0B94C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FA7DBF4" w14:textId="77777777" w:rsidR="00E87946" w:rsidRPr="00456A96" w:rsidRDefault="00E87946" w:rsidP="00377660">
            <w:pPr>
              <w:rPr>
                <w:rFonts w:ascii="Arial" w:hAnsi="Arial" w:cs="Arial"/>
                <w:lang w:val="en-US"/>
              </w:rPr>
            </w:pPr>
          </w:p>
        </w:tc>
      </w:tr>
      <w:tr w:rsidR="00E87946" w:rsidRPr="00F21B58" w14:paraId="5F87E2A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D3631A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7</w:t>
            </w:r>
          </w:p>
        </w:tc>
        <w:tc>
          <w:tcPr>
            <w:tcW w:w="2511" w:type="dxa"/>
            <w:tcBorders>
              <w:top w:val="single" w:sz="4" w:space="0" w:color="auto"/>
              <w:bottom w:val="single" w:sz="4" w:space="0" w:color="auto"/>
            </w:tcBorders>
            <w:shd w:val="clear" w:color="auto" w:fill="FDE9D9" w:themeFill="accent6" w:themeFillTint="33"/>
          </w:tcPr>
          <w:p w14:paraId="131C4CF5" w14:textId="77777777" w:rsidR="00E87946" w:rsidRPr="00365274" w:rsidRDefault="00E87946" w:rsidP="00377660">
            <w:pPr>
              <w:rPr>
                <w:rFonts w:ascii="Arial" w:hAnsi="Arial" w:cs="Arial"/>
                <w:b/>
                <w:bCs/>
                <w:lang w:val="en-US"/>
              </w:rPr>
            </w:pPr>
            <w:r w:rsidRPr="00344EC5">
              <w:rPr>
                <w:rFonts w:ascii="Arial" w:hAnsi="Arial" w:cs="Arial"/>
                <w:b/>
              </w:rPr>
              <w:t>Stage-3 5GS NAS protocol development 17 [5GProtoc17] [5GProtoc17-non3GPP]</w:t>
            </w:r>
          </w:p>
        </w:tc>
        <w:tc>
          <w:tcPr>
            <w:tcW w:w="1105" w:type="dxa"/>
            <w:tcBorders>
              <w:top w:val="single" w:sz="4" w:space="0" w:color="auto"/>
              <w:bottom w:val="single" w:sz="4" w:space="0" w:color="auto"/>
            </w:tcBorders>
            <w:shd w:val="clear" w:color="auto" w:fill="FDE9D9" w:themeFill="accent6" w:themeFillTint="33"/>
          </w:tcPr>
          <w:p w14:paraId="3FC112B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CF6F946"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9C5DEA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6FA85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3CF3744" w14:textId="77777777" w:rsidR="00E87946" w:rsidRPr="00456A96" w:rsidRDefault="00E87946" w:rsidP="00377660">
            <w:pPr>
              <w:rPr>
                <w:rFonts w:ascii="Arial" w:hAnsi="Arial" w:cs="Arial"/>
                <w:lang w:val="en-US"/>
              </w:rPr>
            </w:pPr>
          </w:p>
        </w:tc>
      </w:tr>
      <w:tr w:rsidR="00E87946" w:rsidRPr="00A328FD" w14:paraId="78E27DF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0DF36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140C4F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D0F0E7" w14:textId="1175C280" w:rsidR="00E87946" w:rsidRPr="00344EC5" w:rsidRDefault="00215F49" w:rsidP="00377660">
            <w:pPr>
              <w:rPr>
                <w:rFonts w:ascii="Arial" w:eastAsia="MS Mincho" w:hAnsi="Arial" w:cs="Arial"/>
              </w:rPr>
            </w:pPr>
            <w:ins w:id="76" w:author="Rapporteur" w:date="2024-06-18T02:55:00Z">
              <w:r>
                <w:rPr>
                  <w:rFonts w:ascii="Arial" w:eastAsia="MS Mincho" w:hAnsi="Arial" w:cs="Arial"/>
                </w:rPr>
                <w:fldChar w:fldCharType="begin"/>
              </w:r>
              <w:r>
                <w:rPr>
                  <w:rFonts w:ascii="Arial" w:eastAsia="MS Mincho" w:hAnsi="Arial" w:cs="Arial"/>
                </w:rPr>
                <w:instrText xml:space="preserve"> HYPERLINK "docs/CP-241159.zip"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1159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6B69819" w14:textId="77777777" w:rsidR="00E87946" w:rsidRPr="004D66F8" w:rsidRDefault="00E87946" w:rsidP="00377660">
            <w:pPr>
              <w:rPr>
                <w:rFonts w:ascii="Arial" w:eastAsia="MS Mincho" w:hAnsi="Arial" w:cs="Arial"/>
              </w:rPr>
            </w:pPr>
            <w:r>
              <w:rPr>
                <w:rFonts w:ascii="Arial" w:eastAsia="MS Mincho" w:hAnsi="Arial" w:cs="Arial"/>
              </w:rPr>
              <w:t>CR pack on 5GProtoc17</w:t>
            </w:r>
          </w:p>
        </w:tc>
        <w:tc>
          <w:tcPr>
            <w:tcW w:w="1559" w:type="dxa"/>
            <w:tcBorders>
              <w:top w:val="single" w:sz="4" w:space="0" w:color="auto"/>
              <w:bottom w:val="single" w:sz="4" w:space="0" w:color="auto"/>
            </w:tcBorders>
            <w:shd w:val="clear" w:color="auto" w:fill="FFFF00"/>
          </w:tcPr>
          <w:p w14:paraId="65F5CA2D"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15A0B0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6669804" w14:textId="77777777" w:rsidR="00E87946" w:rsidRPr="00456A96" w:rsidRDefault="00E87946" w:rsidP="00377660">
            <w:pPr>
              <w:rPr>
                <w:rFonts w:ascii="Arial" w:hAnsi="Arial" w:cs="Arial"/>
                <w:lang w:val="en-US"/>
              </w:rPr>
            </w:pPr>
          </w:p>
        </w:tc>
      </w:tr>
      <w:tr w:rsidR="00690CD3" w:rsidRPr="00A328FD" w14:paraId="0CA946A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0D8A0F8"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1A433E4"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3679DF3" w14:textId="77777777" w:rsidR="00690CD3" w:rsidRDefault="00690CD3" w:rsidP="00377660"/>
        </w:tc>
        <w:tc>
          <w:tcPr>
            <w:tcW w:w="3763" w:type="dxa"/>
            <w:tcBorders>
              <w:top w:val="single" w:sz="4" w:space="0" w:color="auto"/>
              <w:bottom w:val="single" w:sz="4" w:space="0" w:color="auto"/>
            </w:tcBorders>
            <w:shd w:val="clear" w:color="auto" w:fill="auto"/>
          </w:tcPr>
          <w:p w14:paraId="7923514F"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5AF34254"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144697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88E7847" w14:textId="77777777" w:rsidR="00690CD3" w:rsidRPr="00456A96" w:rsidRDefault="00690CD3" w:rsidP="00377660">
            <w:pPr>
              <w:rPr>
                <w:rFonts w:ascii="Arial" w:hAnsi="Arial" w:cs="Arial"/>
                <w:lang w:val="en-US"/>
              </w:rPr>
            </w:pPr>
          </w:p>
        </w:tc>
      </w:tr>
      <w:tr w:rsidR="00E87946" w:rsidRPr="00F21B58" w14:paraId="3EBC73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4071C2A"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8</w:t>
            </w:r>
          </w:p>
        </w:tc>
        <w:tc>
          <w:tcPr>
            <w:tcW w:w="2511" w:type="dxa"/>
            <w:tcBorders>
              <w:top w:val="single" w:sz="4" w:space="0" w:color="auto"/>
              <w:bottom w:val="single" w:sz="4" w:space="0" w:color="auto"/>
            </w:tcBorders>
            <w:shd w:val="clear" w:color="auto" w:fill="FDE9D9" w:themeFill="accent6" w:themeFillTint="33"/>
          </w:tcPr>
          <w:p w14:paraId="3FD029FC" w14:textId="77777777" w:rsidR="00E87946" w:rsidRPr="00365274" w:rsidRDefault="00E87946" w:rsidP="00377660">
            <w:pPr>
              <w:rPr>
                <w:rFonts w:ascii="Arial" w:hAnsi="Arial" w:cs="Arial"/>
                <w:b/>
                <w:bCs/>
                <w:lang w:val="en-US"/>
              </w:rPr>
            </w:pPr>
            <w:r w:rsidRPr="00344EC5">
              <w:rPr>
                <w:rFonts w:ascii="Arial" w:hAnsi="Arial" w:cs="Arial"/>
                <w:b/>
              </w:rPr>
              <w:t>Protocol enhancements for Mission Critical Services [MCProtoc17]</w:t>
            </w:r>
          </w:p>
        </w:tc>
        <w:tc>
          <w:tcPr>
            <w:tcW w:w="1105" w:type="dxa"/>
            <w:tcBorders>
              <w:top w:val="single" w:sz="4" w:space="0" w:color="auto"/>
              <w:bottom w:val="single" w:sz="4" w:space="0" w:color="auto"/>
            </w:tcBorders>
            <w:shd w:val="clear" w:color="auto" w:fill="FDE9D9" w:themeFill="accent6" w:themeFillTint="33"/>
          </w:tcPr>
          <w:p w14:paraId="2FE7814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F56C39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E99CF3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DB06C7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43EF7FD" w14:textId="77777777" w:rsidR="00E87946" w:rsidRPr="00456A96" w:rsidRDefault="00E87946" w:rsidP="00377660">
            <w:pPr>
              <w:rPr>
                <w:rFonts w:ascii="Arial" w:hAnsi="Arial" w:cs="Arial"/>
                <w:lang w:val="en-US"/>
              </w:rPr>
            </w:pPr>
          </w:p>
        </w:tc>
      </w:tr>
      <w:tr w:rsidR="00E87946" w:rsidRPr="00F21B58" w14:paraId="65AC72B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96F198"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FBF4AA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8A0D5B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D33CBE2"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721875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C5250E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CF67328" w14:textId="77777777" w:rsidR="00E87946" w:rsidRPr="00456A96" w:rsidRDefault="00E87946" w:rsidP="00377660">
            <w:pPr>
              <w:rPr>
                <w:rFonts w:ascii="Arial" w:hAnsi="Arial" w:cs="Arial"/>
                <w:lang w:val="en-US"/>
              </w:rPr>
            </w:pPr>
          </w:p>
        </w:tc>
      </w:tr>
      <w:tr w:rsidR="00E87946" w:rsidRPr="00F21B58" w14:paraId="36D327A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3B99E4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9</w:t>
            </w:r>
          </w:p>
        </w:tc>
        <w:tc>
          <w:tcPr>
            <w:tcW w:w="2511" w:type="dxa"/>
            <w:tcBorders>
              <w:top w:val="single" w:sz="4" w:space="0" w:color="auto"/>
              <w:bottom w:val="single" w:sz="4" w:space="0" w:color="auto"/>
            </w:tcBorders>
            <w:shd w:val="clear" w:color="auto" w:fill="FDE9D9" w:themeFill="accent6" w:themeFillTint="33"/>
          </w:tcPr>
          <w:p w14:paraId="22F94AA1" w14:textId="77777777" w:rsidR="00E87946" w:rsidRPr="00365274" w:rsidRDefault="00E87946" w:rsidP="00377660">
            <w:pPr>
              <w:rPr>
                <w:rFonts w:ascii="Arial" w:hAnsi="Arial" w:cs="Arial"/>
                <w:b/>
                <w:bCs/>
                <w:lang w:val="en-US"/>
              </w:rPr>
            </w:pPr>
            <w:r w:rsidRPr="00344EC5">
              <w:rPr>
                <w:rFonts w:ascii="Arial" w:hAnsi="Arial" w:cs="Arial"/>
                <w:b/>
              </w:rPr>
              <w:t>Stage-3 SAE Protocol Development [SAES17] [SAES17-CSFB] [SAES17-non3GPP]</w:t>
            </w:r>
          </w:p>
        </w:tc>
        <w:tc>
          <w:tcPr>
            <w:tcW w:w="1105" w:type="dxa"/>
            <w:tcBorders>
              <w:top w:val="single" w:sz="4" w:space="0" w:color="auto"/>
              <w:bottom w:val="single" w:sz="4" w:space="0" w:color="auto"/>
            </w:tcBorders>
            <w:shd w:val="clear" w:color="auto" w:fill="FDE9D9" w:themeFill="accent6" w:themeFillTint="33"/>
          </w:tcPr>
          <w:p w14:paraId="50B0D79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B4C3C5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6B37FB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F376C7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C48FB08" w14:textId="77777777" w:rsidR="00E87946" w:rsidRPr="00456A96" w:rsidRDefault="00E87946" w:rsidP="00377660">
            <w:pPr>
              <w:rPr>
                <w:rFonts w:ascii="Arial" w:hAnsi="Arial" w:cs="Arial"/>
                <w:lang w:val="en-US"/>
              </w:rPr>
            </w:pPr>
          </w:p>
        </w:tc>
      </w:tr>
      <w:tr w:rsidR="00E87946" w:rsidRPr="00F21B58" w14:paraId="0872EDB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A582B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1949E2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D83A7FE"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ED077BE"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E8E7DE8"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80E48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ACAFDAE" w14:textId="77777777" w:rsidR="00E87946" w:rsidRPr="00456A96" w:rsidRDefault="00E87946" w:rsidP="00377660">
            <w:pPr>
              <w:rPr>
                <w:rFonts w:ascii="Arial" w:hAnsi="Arial" w:cs="Arial"/>
                <w:lang w:val="en-US"/>
              </w:rPr>
            </w:pPr>
          </w:p>
        </w:tc>
      </w:tr>
      <w:tr w:rsidR="00E87946" w:rsidRPr="00F21B58" w14:paraId="6C651986"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C16D99A"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10</w:t>
            </w:r>
          </w:p>
        </w:tc>
        <w:tc>
          <w:tcPr>
            <w:tcW w:w="2511" w:type="dxa"/>
            <w:tcBorders>
              <w:top w:val="single" w:sz="4" w:space="0" w:color="auto"/>
              <w:bottom w:val="single" w:sz="4" w:space="0" w:color="auto"/>
            </w:tcBorders>
            <w:shd w:val="clear" w:color="auto" w:fill="FDE9D9" w:themeFill="accent6" w:themeFillTint="33"/>
          </w:tcPr>
          <w:p w14:paraId="53A6CB66" w14:textId="77777777" w:rsidR="00E87946" w:rsidRPr="00365274" w:rsidRDefault="00E87946" w:rsidP="00377660">
            <w:pPr>
              <w:rPr>
                <w:rFonts w:ascii="Arial" w:hAnsi="Arial" w:cs="Arial"/>
                <w:b/>
                <w:bCs/>
                <w:lang w:val="en-US"/>
              </w:rPr>
            </w:pPr>
            <w:r w:rsidRPr="00344EC5">
              <w:rPr>
                <w:rFonts w:ascii="Arial" w:hAnsi="Arial" w:cs="Arial"/>
                <w:b/>
              </w:rPr>
              <w:t>Enhancement for the 5G Control Plane Steering of Roaming for UE in CONNECTED mode [</w:t>
            </w:r>
            <w:proofErr w:type="spellStart"/>
            <w:r w:rsidRPr="00344EC5">
              <w:rPr>
                <w:rFonts w:ascii="Arial" w:hAnsi="Arial" w:cs="Arial"/>
                <w:b/>
              </w:rPr>
              <w:t>eCPSOR_CON</w:t>
            </w:r>
            <w:proofErr w:type="spellEnd"/>
            <w:r w:rsidRPr="00344EC5">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40D5FBD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C2A731D"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38F18D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3B8F34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95AD333" w14:textId="77777777" w:rsidR="00E87946" w:rsidRPr="00456A96" w:rsidRDefault="00E87946" w:rsidP="00377660">
            <w:pPr>
              <w:rPr>
                <w:rFonts w:ascii="Arial" w:hAnsi="Arial" w:cs="Arial"/>
                <w:lang w:val="en-US"/>
              </w:rPr>
            </w:pPr>
          </w:p>
        </w:tc>
      </w:tr>
      <w:tr w:rsidR="00E87946" w:rsidRPr="00A328FD" w14:paraId="0FED0EDC"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912D40"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581EEF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4B8E67A" w14:textId="5009B05E" w:rsidR="00E87946" w:rsidRPr="00344EC5" w:rsidRDefault="00215F49" w:rsidP="00377660">
            <w:pPr>
              <w:rPr>
                <w:rFonts w:ascii="Arial" w:eastAsia="MS Mincho" w:hAnsi="Arial" w:cs="Arial"/>
              </w:rPr>
            </w:pPr>
            <w:ins w:id="77" w:author="Rapporteur" w:date="2024-06-18T02:55:00Z">
              <w:r>
                <w:rPr>
                  <w:rFonts w:ascii="Arial" w:eastAsia="MS Mincho" w:hAnsi="Arial" w:cs="Arial"/>
                </w:rPr>
                <w:fldChar w:fldCharType="begin"/>
              </w:r>
              <w:r>
                <w:rPr>
                  <w:rFonts w:ascii="Arial" w:eastAsia="MS Mincho" w:hAnsi="Arial" w:cs="Arial"/>
                </w:rPr>
                <w:instrText xml:space="preserve"> HYPERLINK "docs/CP-241169.zip"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1169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646E9602" w14:textId="77777777" w:rsidR="00E87946" w:rsidRPr="004D66F8" w:rsidRDefault="00E87946" w:rsidP="00377660">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eCPSOR_CON</w:t>
            </w:r>
            <w:proofErr w:type="spellEnd"/>
          </w:p>
        </w:tc>
        <w:tc>
          <w:tcPr>
            <w:tcW w:w="1559" w:type="dxa"/>
            <w:tcBorders>
              <w:top w:val="single" w:sz="4" w:space="0" w:color="auto"/>
              <w:bottom w:val="single" w:sz="4" w:space="0" w:color="auto"/>
            </w:tcBorders>
            <w:shd w:val="clear" w:color="auto" w:fill="auto"/>
          </w:tcPr>
          <w:p w14:paraId="017DB3B5"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4E63C639" w14:textId="63C6BB23" w:rsidR="00E87946" w:rsidRPr="00573EF3" w:rsidRDefault="00573EF3" w:rsidP="00377660">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64B85DA2" w14:textId="2EC1A3DB" w:rsidR="00E87946" w:rsidRPr="00456A96" w:rsidRDefault="005849B2" w:rsidP="00377660">
            <w:pPr>
              <w:rPr>
                <w:rFonts w:ascii="Arial" w:hAnsi="Arial" w:cs="Arial"/>
                <w:lang w:val="en-US"/>
              </w:rPr>
            </w:pPr>
            <w:r>
              <w:rPr>
                <w:rFonts w:ascii="Arial" w:hAnsi="Arial" w:cs="Arial"/>
                <w:lang w:val="en-US"/>
              </w:rPr>
              <w:t>C1-243925</w:t>
            </w:r>
            <w:r>
              <w:rPr>
                <w:rFonts w:ascii="Arial" w:hAnsi="Arial" w:cs="Arial"/>
              </w:rPr>
              <w:t xml:space="preserve"> revision in CP-241264</w:t>
            </w:r>
          </w:p>
        </w:tc>
      </w:tr>
      <w:tr w:rsidR="005849B2" w:rsidRPr="00456A96" w14:paraId="6764A2A3"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EB2E20" w14:textId="77777777" w:rsidR="005849B2" w:rsidRPr="00A95D5C"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22556A27" w14:textId="77777777" w:rsidR="005849B2" w:rsidRPr="00A95D5C"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1D61C8E" w14:textId="7B092916" w:rsidR="005849B2" w:rsidRPr="00456A96" w:rsidRDefault="00215F49" w:rsidP="008A04E7">
            <w:pPr>
              <w:rPr>
                <w:rFonts w:ascii="Arial" w:eastAsia="MS Mincho" w:hAnsi="Arial" w:cs="Arial"/>
              </w:rPr>
            </w:pPr>
            <w:ins w:id="78" w:author="Rapporteur" w:date="2024-06-18T02:55:00Z">
              <w:r>
                <w:rPr>
                  <w:rFonts w:ascii="Arial" w:eastAsia="MS Mincho" w:hAnsi="Arial" w:cs="Arial"/>
                </w:rPr>
                <w:fldChar w:fldCharType="begin"/>
              </w:r>
              <w:r>
                <w:rPr>
                  <w:rFonts w:ascii="Arial" w:eastAsia="MS Mincho" w:hAnsi="Arial" w:cs="Arial"/>
                </w:rPr>
                <w:instrText xml:space="preserve"> HYPERLINK "docs/CP-241264.zip" </w:instrText>
              </w:r>
              <w:r>
                <w:rPr>
                  <w:rFonts w:ascii="Arial" w:eastAsia="MS Mincho" w:hAnsi="Arial" w:cs="Arial"/>
                </w:rPr>
              </w:r>
              <w:r>
                <w:rPr>
                  <w:rFonts w:ascii="Arial" w:eastAsia="MS Mincho" w:hAnsi="Arial" w:cs="Arial"/>
                </w:rPr>
                <w:fldChar w:fldCharType="separate"/>
              </w:r>
              <w:r w:rsidR="005849B2" w:rsidRPr="00215F49">
                <w:rPr>
                  <w:rStyle w:val="Hyperlink"/>
                  <w:rFonts w:ascii="Arial" w:eastAsia="MS Mincho" w:hAnsi="Arial" w:cs="Arial"/>
                </w:rPr>
                <w:t>1264</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4E124AE0" w14:textId="77777777" w:rsidR="005849B2" w:rsidRPr="00A95D5C" w:rsidRDefault="005849B2" w:rsidP="008A04E7">
            <w:pPr>
              <w:rPr>
                <w:rFonts w:ascii="Arial" w:eastAsia="MS Mincho" w:hAnsi="Arial" w:cs="Arial"/>
              </w:rPr>
            </w:pPr>
            <w:r w:rsidRPr="00A95D5C">
              <w:rPr>
                <w:rFonts w:ascii="Arial" w:eastAsia="MS Mincho" w:hAnsi="Arial" w:cs="Arial"/>
              </w:rPr>
              <w:t>Clarification on the timer handling when SOR-CMCI contains no SOR-CMCI rule</w:t>
            </w:r>
          </w:p>
        </w:tc>
        <w:tc>
          <w:tcPr>
            <w:tcW w:w="1559" w:type="dxa"/>
            <w:tcBorders>
              <w:top w:val="single" w:sz="4" w:space="0" w:color="auto"/>
              <w:bottom w:val="single" w:sz="4" w:space="0" w:color="auto"/>
            </w:tcBorders>
            <w:shd w:val="clear" w:color="auto" w:fill="auto"/>
          </w:tcPr>
          <w:p w14:paraId="2ECF64AB" w14:textId="77777777" w:rsidR="005849B2" w:rsidRPr="00456A96" w:rsidRDefault="005849B2" w:rsidP="008A04E7">
            <w:pPr>
              <w:rPr>
                <w:rFonts w:ascii="Arial" w:eastAsia="MS Mincho" w:hAnsi="Arial" w:cs="Arial"/>
              </w:rPr>
            </w:pPr>
            <w:r>
              <w:rPr>
                <w:rFonts w:ascii="Arial" w:eastAsia="MS Mincho" w:hAnsi="Arial" w:cs="Arial"/>
              </w:rPr>
              <w:t xml:space="preserve">Huawei, </w:t>
            </w:r>
            <w:proofErr w:type="spellStart"/>
            <w:r>
              <w:rPr>
                <w:rFonts w:ascii="Arial" w:eastAsia="MS Mincho" w:hAnsi="Arial" w:cs="Arial"/>
              </w:rPr>
              <w:t>HiSilicon</w:t>
            </w:r>
            <w:proofErr w:type="spellEnd"/>
            <w:r>
              <w:rPr>
                <w:rFonts w:ascii="Arial" w:eastAsia="MS Mincho" w:hAnsi="Arial" w:cs="Arial"/>
              </w:rPr>
              <w:t>, Apple, NTT DoCoMo</w:t>
            </w:r>
          </w:p>
        </w:tc>
        <w:tc>
          <w:tcPr>
            <w:tcW w:w="1276" w:type="dxa"/>
            <w:tcBorders>
              <w:top w:val="single" w:sz="4" w:space="0" w:color="auto"/>
              <w:bottom w:val="single" w:sz="4" w:space="0" w:color="auto"/>
            </w:tcBorders>
            <w:shd w:val="clear" w:color="auto" w:fill="auto"/>
          </w:tcPr>
          <w:p w14:paraId="6555C02C" w14:textId="3E1A3A9E" w:rsidR="005849B2" w:rsidRPr="00573EF3" w:rsidRDefault="00573EF3" w:rsidP="008A04E7">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25BA3FD6" w14:textId="77777777" w:rsidR="005849B2" w:rsidRDefault="005849B2" w:rsidP="008A04E7">
            <w:pPr>
              <w:rPr>
                <w:rFonts w:ascii="Arial" w:hAnsi="Arial" w:cs="Arial"/>
                <w:lang w:val="en-US"/>
              </w:rPr>
            </w:pPr>
            <w:r>
              <w:rPr>
                <w:rFonts w:ascii="Arial" w:hAnsi="Arial" w:cs="Arial"/>
                <w:lang w:val="en-US"/>
              </w:rPr>
              <w:t>Revision of C1-243925</w:t>
            </w:r>
          </w:p>
          <w:p w14:paraId="752FC523" w14:textId="77777777" w:rsidR="005849B2" w:rsidRDefault="005849B2" w:rsidP="008A04E7">
            <w:pPr>
              <w:rPr>
                <w:rFonts w:ascii="Arial" w:hAnsi="Arial" w:cs="Arial"/>
                <w:lang w:val="en-US"/>
              </w:rPr>
            </w:pPr>
            <w:r>
              <w:rPr>
                <w:rFonts w:ascii="Arial" w:hAnsi="Arial" w:cs="Arial"/>
                <w:lang w:val="en-US"/>
              </w:rPr>
              <w:t xml:space="preserve">WI </w:t>
            </w:r>
            <w:proofErr w:type="spellStart"/>
            <w:r>
              <w:rPr>
                <w:rFonts w:ascii="Arial" w:hAnsi="Arial" w:cs="Arial"/>
                <w:lang w:val="en-US"/>
              </w:rPr>
              <w:t>eCPSOR_CON</w:t>
            </w:r>
            <w:proofErr w:type="spellEnd"/>
            <w:r>
              <w:rPr>
                <w:rFonts w:ascii="Arial" w:hAnsi="Arial" w:cs="Arial"/>
                <w:lang w:val="en-US"/>
              </w:rPr>
              <w:t>, TEI18</w:t>
            </w:r>
          </w:p>
          <w:p w14:paraId="44AACC19" w14:textId="77777777" w:rsidR="005849B2" w:rsidRPr="00456A96" w:rsidRDefault="005849B2" w:rsidP="008A04E7">
            <w:pPr>
              <w:rPr>
                <w:rFonts w:ascii="Arial" w:hAnsi="Arial" w:cs="Arial"/>
                <w:lang w:val="en-US"/>
              </w:rPr>
            </w:pPr>
            <w:r>
              <w:rPr>
                <w:rFonts w:ascii="Arial" w:hAnsi="Arial" w:cs="Arial"/>
                <w:lang w:val="en-US"/>
              </w:rPr>
              <w:t>CAT F</w:t>
            </w:r>
          </w:p>
        </w:tc>
      </w:tr>
      <w:tr w:rsidR="005849B2" w:rsidRPr="00A328FD" w14:paraId="11AABB96"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697FBEE" w14:textId="77777777" w:rsidR="005849B2" w:rsidRPr="00107C20" w:rsidRDefault="005849B2"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FA8E0DB" w14:textId="77777777" w:rsidR="005849B2" w:rsidRPr="00344EC5" w:rsidRDefault="005849B2"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CC71417" w14:textId="77777777" w:rsidR="005849B2" w:rsidRDefault="005849B2" w:rsidP="00377660"/>
        </w:tc>
        <w:tc>
          <w:tcPr>
            <w:tcW w:w="3763" w:type="dxa"/>
            <w:tcBorders>
              <w:top w:val="single" w:sz="4" w:space="0" w:color="auto"/>
              <w:bottom w:val="single" w:sz="4" w:space="0" w:color="auto"/>
            </w:tcBorders>
            <w:shd w:val="clear" w:color="auto" w:fill="auto"/>
          </w:tcPr>
          <w:p w14:paraId="0C5A8ABA" w14:textId="77777777" w:rsidR="005849B2" w:rsidRDefault="005849B2"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888C948" w14:textId="77777777" w:rsidR="005849B2" w:rsidRDefault="005849B2"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29E7C1E" w14:textId="77777777" w:rsidR="005849B2" w:rsidRPr="00456A96" w:rsidRDefault="005849B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0C3DC7" w14:textId="77777777" w:rsidR="005849B2" w:rsidRDefault="005849B2" w:rsidP="00377660">
            <w:pPr>
              <w:rPr>
                <w:rFonts w:ascii="Arial" w:hAnsi="Arial" w:cs="Arial"/>
                <w:lang w:val="en-US"/>
              </w:rPr>
            </w:pPr>
          </w:p>
        </w:tc>
      </w:tr>
      <w:tr w:rsidR="00E87946" w:rsidRPr="00F21B58" w14:paraId="154A24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45FBCD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11</w:t>
            </w:r>
          </w:p>
        </w:tc>
        <w:tc>
          <w:tcPr>
            <w:tcW w:w="2511" w:type="dxa"/>
            <w:tcBorders>
              <w:top w:val="single" w:sz="4" w:space="0" w:color="auto"/>
              <w:bottom w:val="single" w:sz="4" w:space="0" w:color="auto"/>
            </w:tcBorders>
            <w:shd w:val="clear" w:color="auto" w:fill="FDE9D9" w:themeFill="accent6" w:themeFillTint="33"/>
          </w:tcPr>
          <w:p w14:paraId="37DBDF9E" w14:textId="77777777" w:rsidR="00E87946" w:rsidRPr="00365274" w:rsidRDefault="00E87946" w:rsidP="00377660">
            <w:pPr>
              <w:rPr>
                <w:rFonts w:ascii="Arial" w:hAnsi="Arial" w:cs="Arial"/>
                <w:b/>
                <w:bCs/>
                <w:lang w:val="en-US"/>
              </w:rPr>
            </w:pPr>
            <w:r w:rsidRPr="00344EC5">
              <w:rPr>
                <w:rFonts w:ascii="Arial" w:hAnsi="Arial" w:cs="Arial"/>
                <w:b/>
              </w:rPr>
              <w:t>IMS Stage-3 IETF Protocol Alignment [IMSProtoc17]</w:t>
            </w:r>
          </w:p>
        </w:tc>
        <w:tc>
          <w:tcPr>
            <w:tcW w:w="1105" w:type="dxa"/>
            <w:tcBorders>
              <w:top w:val="single" w:sz="4" w:space="0" w:color="auto"/>
              <w:bottom w:val="single" w:sz="4" w:space="0" w:color="auto"/>
            </w:tcBorders>
            <w:shd w:val="clear" w:color="auto" w:fill="FDE9D9" w:themeFill="accent6" w:themeFillTint="33"/>
          </w:tcPr>
          <w:p w14:paraId="091E78A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106963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4BDEB7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FEF74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461C186" w14:textId="77777777" w:rsidR="00E87946" w:rsidRPr="00456A96" w:rsidRDefault="00E87946" w:rsidP="00377660">
            <w:pPr>
              <w:rPr>
                <w:rFonts w:ascii="Arial" w:hAnsi="Arial" w:cs="Arial"/>
                <w:lang w:val="en-US"/>
              </w:rPr>
            </w:pPr>
          </w:p>
        </w:tc>
      </w:tr>
      <w:tr w:rsidR="00E87946" w:rsidRPr="00F21B58" w14:paraId="52C3ECA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5D544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F78493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49DC01D"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02DFD90D"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0968A4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42EB3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44629F1" w14:textId="77777777" w:rsidR="00E87946" w:rsidRPr="00456A96" w:rsidRDefault="00E87946" w:rsidP="00377660">
            <w:pPr>
              <w:rPr>
                <w:rFonts w:ascii="Arial" w:hAnsi="Arial" w:cs="Arial"/>
                <w:lang w:val="en-US"/>
              </w:rPr>
            </w:pPr>
          </w:p>
        </w:tc>
      </w:tr>
      <w:tr w:rsidR="00E87946" w:rsidRPr="00F21B58" w14:paraId="1EAF897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15A7DF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12</w:t>
            </w:r>
          </w:p>
        </w:tc>
        <w:tc>
          <w:tcPr>
            <w:tcW w:w="2511" w:type="dxa"/>
            <w:tcBorders>
              <w:top w:val="single" w:sz="4" w:space="0" w:color="auto"/>
              <w:bottom w:val="single" w:sz="4" w:space="0" w:color="auto"/>
            </w:tcBorders>
            <w:shd w:val="clear" w:color="auto" w:fill="FDE9D9" w:themeFill="accent6" w:themeFillTint="33"/>
          </w:tcPr>
          <w:p w14:paraId="479E2DAA" w14:textId="77777777" w:rsidR="00E87946" w:rsidRPr="00365274" w:rsidRDefault="00E87946" w:rsidP="00377660">
            <w:pPr>
              <w:rPr>
                <w:rFonts w:ascii="Arial" w:hAnsi="Arial" w:cs="Arial"/>
                <w:b/>
                <w:bCs/>
                <w:lang w:val="en-US"/>
              </w:rPr>
            </w:pPr>
            <w:r w:rsidRPr="00344EC5">
              <w:rPr>
                <w:rFonts w:ascii="Arial" w:hAnsi="Arial" w:cs="Arial"/>
                <w:b/>
              </w:rPr>
              <w:t>CT aspects of Enhancements to Mission Critical Data [eMCData3]</w:t>
            </w:r>
          </w:p>
        </w:tc>
        <w:tc>
          <w:tcPr>
            <w:tcW w:w="1105" w:type="dxa"/>
            <w:tcBorders>
              <w:top w:val="single" w:sz="4" w:space="0" w:color="auto"/>
              <w:bottom w:val="single" w:sz="4" w:space="0" w:color="auto"/>
            </w:tcBorders>
            <w:shd w:val="clear" w:color="auto" w:fill="FDE9D9" w:themeFill="accent6" w:themeFillTint="33"/>
          </w:tcPr>
          <w:p w14:paraId="1A4AA58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CBE076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12F244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88FAF8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B4DB1EC" w14:textId="77777777" w:rsidR="00E87946" w:rsidRPr="00456A96" w:rsidRDefault="00E87946" w:rsidP="00377660">
            <w:pPr>
              <w:rPr>
                <w:rFonts w:ascii="Arial" w:hAnsi="Arial" w:cs="Arial"/>
                <w:lang w:val="en-US"/>
              </w:rPr>
            </w:pPr>
          </w:p>
        </w:tc>
      </w:tr>
      <w:tr w:rsidR="00E87946" w:rsidRPr="00F21B58" w14:paraId="6600457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38A4AB"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B120E2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EB707A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EAD5EB2"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C16A203"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5234A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BBA529D" w14:textId="77777777" w:rsidR="00E87946" w:rsidRPr="00456A96" w:rsidRDefault="00E87946" w:rsidP="00377660">
            <w:pPr>
              <w:rPr>
                <w:rFonts w:ascii="Arial" w:hAnsi="Arial" w:cs="Arial"/>
                <w:lang w:val="en-US"/>
              </w:rPr>
            </w:pPr>
          </w:p>
        </w:tc>
      </w:tr>
      <w:tr w:rsidR="00E87946" w:rsidRPr="00F21B58" w14:paraId="0D6B294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3761749"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13</w:t>
            </w:r>
          </w:p>
        </w:tc>
        <w:tc>
          <w:tcPr>
            <w:tcW w:w="2511" w:type="dxa"/>
            <w:tcBorders>
              <w:top w:val="single" w:sz="4" w:space="0" w:color="auto"/>
              <w:bottom w:val="single" w:sz="4" w:space="0" w:color="auto"/>
            </w:tcBorders>
            <w:shd w:val="clear" w:color="auto" w:fill="FDE9D9" w:themeFill="accent6" w:themeFillTint="33"/>
          </w:tcPr>
          <w:p w14:paraId="54682DAD" w14:textId="77777777" w:rsidR="00E87946" w:rsidRPr="00365274" w:rsidRDefault="00E87946" w:rsidP="00377660">
            <w:pPr>
              <w:rPr>
                <w:rFonts w:ascii="Arial" w:hAnsi="Arial" w:cs="Arial"/>
                <w:b/>
                <w:bCs/>
                <w:lang w:val="en-US"/>
              </w:rPr>
            </w:pPr>
            <w:r w:rsidRPr="00344EC5">
              <w:rPr>
                <w:rFonts w:ascii="Arial" w:hAnsi="Arial" w:cs="Arial"/>
                <w:b/>
              </w:rPr>
              <w:t>Stage 3 of Multimedia Priority Service (MPS) Phase 2 [MPS2]</w:t>
            </w:r>
          </w:p>
        </w:tc>
        <w:tc>
          <w:tcPr>
            <w:tcW w:w="1105" w:type="dxa"/>
            <w:tcBorders>
              <w:top w:val="single" w:sz="4" w:space="0" w:color="auto"/>
              <w:bottom w:val="single" w:sz="4" w:space="0" w:color="auto"/>
            </w:tcBorders>
            <w:shd w:val="clear" w:color="auto" w:fill="FDE9D9" w:themeFill="accent6" w:themeFillTint="33"/>
          </w:tcPr>
          <w:p w14:paraId="3BAD1DB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B5AB7F8"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2509CE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9A034D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217FDAA" w14:textId="77777777" w:rsidR="00E87946" w:rsidRPr="00456A96" w:rsidRDefault="00E87946" w:rsidP="00377660">
            <w:pPr>
              <w:rPr>
                <w:rFonts w:ascii="Arial" w:hAnsi="Arial" w:cs="Arial"/>
                <w:lang w:val="en-US"/>
              </w:rPr>
            </w:pPr>
          </w:p>
        </w:tc>
      </w:tr>
      <w:tr w:rsidR="00E87946" w:rsidRPr="00F21B58" w14:paraId="642E60F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31AEC9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AF45E3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CF1E4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C94968"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C11FCC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91B9B5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32316CC" w14:textId="77777777" w:rsidR="00E87946" w:rsidRPr="00456A96" w:rsidRDefault="00E87946" w:rsidP="00377660">
            <w:pPr>
              <w:rPr>
                <w:rFonts w:ascii="Arial" w:hAnsi="Arial" w:cs="Arial"/>
                <w:lang w:val="en-US"/>
              </w:rPr>
            </w:pPr>
          </w:p>
        </w:tc>
      </w:tr>
      <w:tr w:rsidR="00E87946" w:rsidRPr="001E7CB9" w14:paraId="4C1F6A2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24A707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14</w:t>
            </w:r>
          </w:p>
        </w:tc>
        <w:tc>
          <w:tcPr>
            <w:tcW w:w="2511" w:type="dxa"/>
            <w:tcBorders>
              <w:top w:val="single" w:sz="4" w:space="0" w:color="auto"/>
              <w:bottom w:val="single" w:sz="4" w:space="0" w:color="auto"/>
            </w:tcBorders>
            <w:shd w:val="clear" w:color="auto" w:fill="FDE9D9" w:themeFill="accent6" w:themeFillTint="33"/>
          </w:tcPr>
          <w:p w14:paraId="5CC980C9" w14:textId="77777777" w:rsidR="00E87946" w:rsidRPr="00365274" w:rsidRDefault="00E87946" w:rsidP="00377660">
            <w:pPr>
              <w:rPr>
                <w:rFonts w:ascii="Arial" w:hAnsi="Arial" w:cs="Arial"/>
                <w:b/>
                <w:bCs/>
                <w:lang w:val="fr-FR"/>
              </w:rPr>
            </w:pPr>
            <w:r w:rsidRPr="00365274">
              <w:rPr>
                <w:rFonts w:ascii="Arial" w:hAnsi="Arial" w:cs="Arial"/>
                <w:b/>
                <w:lang w:val="fr-FR"/>
              </w:rPr>
              <w:t xml:space="preserve">PFD management </w:t>
            </w:r>
            <w:proofErr w:type="spellStart"/>
            <w:r w:rsidRPr="00365274">
              <w:rPr>
                <w:rFonts w:ascii="Arial" w:hAnsi="Arial" w:cs="Arial"/>
                <w:b/>
                <w:lang w:val="fr-FR"/>
              </w:rPr>
              <w:t>enhancement</w:t>
            </w:r>
            <w:proofErr w:type="spellEnd"/>
            <w:r w:rsidRPr="00365274">
              <w:rPr>
                <w:rFonts w:ascii="Arial" w:hAnsi="Arial" w:cs="Arial"/>
                <w:b/>
                <w:lang w:val="fr-FR"/>
              </w:rPr>
              <w:t xml:space="preserve"> [</w:t>
            </w:r>
            <w:proofErr w:type="spellStart"/>
            <w:r w:rsidRPr="00365274">
              <w:rPr>
                <w:rFonts w:ascii="Arial" w:hAnsi="Arial" w:cs="Arial"/>
                <w:b/>
                <w:lang w:val="fr-FR"/>
              </w:rPr>
              <w:t>pfdManEnh</w:t>
            </w:r>
            <w:proofErr w:type="spellEnd"/>
            <w:r w:rsidRPr="00365274">
              <w:rPr>
                <w:rFonts w:ascii="Arial" w:hAnsi="Arial" w:cs="Arial"/>
                <w:b/>
                <w:lang w:val="fr-FR"/>
              </w:rPr>
              <w:t>]</w:t>
            </w:r>
          </w:p>
        </w:tc>
        <w:tc>
          <w:tcPr>
            <w:tcW w:w="1105" w:type="dxa"/>
            <w:tcBorders>
              <w:top w:val="single" w:sz="4" w:space="0" w:color="auto"/>
              <w:bottom w:val="single" w:sz="4" w:space="0" w:color="auto"/>
            </w:tcBorders>
            <w:shd w:val="clear" w:color="auto" w:fill="FDE9D9" w:themeFill="accent6" w:themeFillTint="33"/>
          </w:tcPr>
          <w:p w14:paraId="395E8D04" w14:textId="77777777" w:rsidR="00E87946" w:rsidRPr="00456A96" w:rsidRDefault="00E87946" w:rsidP="00377660">
            <w:pPr>
              <w:rPr>
                <w:rFonts w:ascii="Arial" w:hAnsi="Arial" w:cs="Arial"/>
                <w:color w:val="000000"/>
                <w:lang w:val="fr-FR"/>
              </w:rPr>
            </w:pPr>
          </w:p>
        </w:tc>
        <w:tc>
          <w:tcPr>
            <w:tcW w:w="3763" w:type="dxa"/>
            <w:tcBorders>
              <w:top w:val="single" w:sz="4" w:space="0" w:color="auto"/>
              <w:bottom w:val="single" w:sz="4" w:space="0" w:color="auto"/>
            </w:tcBorders>
            <w:shd w:val="clear" w:color="auto" w:fill="FDE9D9" w:themeFill="accent6" w:themeFillTint="33"/>
          </w:tcPr>
          <w:p w14:paraId="7B549ECD" w14:textId="77777777" w:rsidR="00E87946" w:rsidRPr="004D66F8" w:rsidRDefault="00E87946" w:rsidP="00377660">
            <w:pPr>
              <w:jc w:val="center"/>
              <w:rPr>
                <w:rFonts w:ascii="Arial" w:hAnsi="Arial" w:cs="Arial"/>
                <w:snapToGrid w:val="0"/>
                <w:lang w:val="fr-FR"/>
              </w:rPr>
            </w:pPr>
          </w:p>
        </w:tc>
        <w:tc>
          <w:tcPr>
            <w:tcW w:w="1559" w:type="dxa"/>
            <w:tcBorders>
              <w:top w:val="single" w:sz="4" w:space="0" w:color="auto"/>
              <w:bottom w:val="single" w:sz="4" w:space="0" w:color="auto"/>
            </w:tcBorders>
            <w:shd w:val="clear" w:color="auto" w:fill="FDE9D9" w:themeFill="accent6" w:themeFillTint="33"/>
          </w:tcPr>
          <w:p w14:paraId="785D2232" w14:textId="77777777" w:rsidR="00E87946" w:rsidRPr="00456A96" w:rsidRDefault="00E87946" w:rsidP="00377660">
            <w:pPr>
              <w:rPr>
                <w:rFonts w:ascii="Arial" w:hAnsi="Arial" w:cs="Arial"/>
                <w:color w:val="000000"/>
                <w:lang w:val="fr-FR"/>
              </w:rPr>
            </w:pPr>
          </w:p>
        </w:tc>
        <w:tc>
          <w:tcPr>
            <w:tcW w:w="1276" w:type="dxa"/>
            <w:tcBorders>
              <w:top w:val="single" w:sz="4" w:space="0" w:color="auto"/>
              <w:bottom w:val="single" w:sz="4" w:space="0" w:color="auto"/>
            </w:tcBorders>
            <w:shd w:val="clear" w:color="auto" w:fill="FDE9D9" w:themeFill="accent6" w:themeFillTint="33"/>
          </w:tcPr>
          <w:p w14:paraId="27F5BE98" w14:textId="77777777" w:rsidR="00E87946" w:rsidRPr="00456A96" w:rsidRDefault="00E87946"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99D8C63" w14:textId="77777777" w:rsidR="00E87946" w:rsidRPr="00456A96" w:rsidRDefault="00E87946" w:rsidP="00377660">
            <w:pPr>
              <w:rPr>
                <w:rFonts w:ascii="Arial" w:hAnsi="Arial" w:cs="Arial"/>
                <w:lang w:val="fr-FR"/>
              </w:rPr>
            </w:pPr>
          </w:p>
        </w:tc>
      </w:tr>
      <w:tr w:rsidR="00E87946" w:rsidRPr="001E7CB9" w14:paraId="3D8675C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388993" w14:textId="77777777" w:rsidR="00E87946" w:rsidRPr="001E7CB9" w:rsidRDefault="00E87946" w:rsidP="00377660">
            <w:pPr>
              <w:rPr>
                <w:rFonts w:ascii="Arial" w:hAnsi="Arial" w:cs="Arial"/>
                <w:b/>
                <w:bCs/>
                <w:lang w:val="fr-FR"/>
              </w:rPr>
            </w:pPr>
          </w:p>
        </w:tc>
        <w:tc>
          <w:tcPr>
            <w:tcW w:w="2511" w:type="dxa"/>
            <w:tcBorders>
              <w:top w:val="single" w:sz="4" w:space="0" w:color="auto"/>
              <w:bottom w:val="single" w:sz="4" w:space="0" w:color="auto"/>
            </w:tcBorders>
            <w:shd w:val="clear" w:color="auto" w:fill="auto"/>
          </w:tcPr>
          <w:p w14:paraId="5002AEB5" w14:textId="77777777" w:rsidR="00E87946" w:rsidRPr="00365274" w:rsidRDefault="00E87946" w:rsidP="00377660">
            <w:pPr>
              <w:rPr>
                <w:rFonts w:ascii="Arial" w:eastAsia="MS Mincho" w:hAnsi="Arial" w:cs="Arial"/>
                <w:b/>
                <w:lang w:val="fr-FR"/>
              </w:rPr>
            </w:pPr>
          </w:p>
        </w:tc>
        <w:tc>
          <w:tcPr>
            <w:tcW w:w="1105" w:type="dxa"/>
            <w:tcBorders>
              <w:top w:val="single" w:sz="4" w:space="0" w:color="auto"/>
              <w:bottom w:val="single" w:sz="4" w:space="0" w:color="auto"/>
            </w:tcBorders>
            <w:shd w:val="clear" w:color="auto" w:fill="FFFF00"/>
          </w:tcPr>
          <w:p w14:paraId="11F53B96" w14:textId="79BFE15B" w:rsidR="00E87946" w:rsidRPr="00456A96" w:rsidRDefault="00215F49" w:rsidP="00377660">
            <w:pPr>
              <w:rPr>
                <w:rFonts w:ascii="Arial" w:eastAsia="MS Mincho" w:hAnsi="Arial" w:cs="Arial"/>
                <w:lang w:val="fr-FR"/>
              </w:rPr>
            </w:pPr>
            <w:ins w:id="79" w:author="Rapporteur" w:date="2024-06-18T02:55:00Z">
              <w:r>
                <w:rPr>
                  <w:rFonts w:ascii="Arial" w:eastAsia="MS Mincho" w:hAnsi="Arial" w:cs="Arial"/>
                  <w:lang w:val="fr-FR"/>
                </w:rPr>
                <w:fldChar w:fldCharType="begin"/>
              </w:r>
              <w:r>
                <w:rPr>
                  <w:rFonts w:ascii="Arial" w:eastAsia="MS Mincho" w:hAnsi="Arial" w:cs="Arial"/>
                  <w:lang w:val="fr-FR"/>
                </w:rPr>
                <w:instrText xml:space="preserve"> HYPERLINK "docs/CP-241132.zip" </w:instrText>
              </w:r>
              <w:r>
                <w:rPr>
                  <w:rFonts w:ascii="Arial" w:eastAsia="MS Mincho" w:hAnsi="Arial" w:cs="Arial"/>
                  <w:lang w:val="fr-FR"/>
                </w:rPr>
              </w:r>
              <w:r>
                <w:rPr>
                  <w:rFonts w:ascii="Arial" w:eastAsia="MS Mincho" w:hAnsi="Arial" w:cs="Arial"/>
                  <w:lang w:val="fr-FR"/>
                </w:rPr>
                <w:fldChar w:fldCharType="separate"/>
              </w:r>
              <w:r w:rsidR="00E87946" w:rsidRPr="00215F49">
                <w:rPr>
                  <w:rStyle w:val="Hyperlink"/>
                  <w:rFonts w:ascii="Arial" w:eastAsia="MS Mincho" w:hAnsi="Arial" w:cs="Arial"/>
                  <w:lang w:val="fr-FR"/>
                </w:rPr>
                <w:t>1132</w:t>
              </w:r>
              <w:r>
                <w:rPr>
                  <w:rFonts w:ascii="Arial" w:eastAsia="MS Mincho" w:hAnsi="Arial" w:cs="Arial"/>
                  <w:lang w:val="fr-FR"/>
                </w:rPr>
                <w:fldChar w:fldCharType="end"/>
              </w:r>
            </w:ins>
          </w:p>
        </w:tc>
        <w:tc>
          <w:tcPr>
            <w:tcW w:w="3763" w:type="dxa"/>
            <w:tcBorders>
              <w:top w:val="single" w:sz="4" w:space="0" w:color="auto"/>
              <w:bottom w:val="single" w:sz="4" w:space="0" w:color="auto"/>
            </w:tcBorders>
            <w:shd w:val="clear" w:color="auto" w:fill="FFFF00"/>
          </w:tcPr>
          <w:p w14:paraId="07FB9734" w14:textId="77777777" w:rsidR="00E87946" w:rsidRPr="004D66F8" w:rsidRDefault="00E87946" w:rsidP="00377660">
            <w:pPr>
              <w:rPr>
                <w:rFonts w:ascii="Arial" w:eastAsia="MS Mincho" w:hAnsi="Arial" w:cs="Arial"/>
                <w:lang w:val="fr-FR"/>
              </w:rPr>
            </w:pPr>
            <w:r>
              <w:rPr>
                <w:rFonts w:ascii="Arial" w:eastAsia="MS Mincho" w:hAnsi="Arial" w:cs="Arial"/>
                <w:lang w:val="fr-FR"/>
              </w:rPr>
              <w:t xml:space="preserve">CR Pack on </w:t>
            </w:r>
            <w:proofErr w:type="spellStart"/>
            <w:r>
              <w:rPr>
                <w:rFonts w:ascii="Arial" w:eastAsia="MS Mincho" w:hAnsi="Arial" w:cs="Arial"/>
                <w:lang w:val="fr-FR"/>
              </w:rPr>
              <w:t>pfdManEnh</w:t>
            </w:r>
            <w:proofErr w:type="spellEnd"/>
          </w:p>
        </w:tc>
        <w:tc>
          <w:tcPr>
            <w:tcW w:w="1559" w:type="dxa"/>
            <w:tcBorders>
              <w:top w:val="single" w:sz="4" w:space="0" w:color="auto"/>
              <w:bottom w:val="single" w:sz="4" w:space="0" w:color="auto"/>
            </w:tcBorders>
            <w:shd w:val="clear" w:color="auto" w:fill="FFFF00"/>
          </w:tcPr>
          <w:p w14:paraId="59E451B9" w14:textId="77777777" w:rsidR="00E87946" w:rsidRPr="00456A96" w:rsidRDefault="00E87946" w:rsidP="00377660">
            <w:pPr>
              <w:rPr>
                <w:rFonts w:ascii="Arial" w:eastAsia="MS Mincho" w:hAnsi="Arial" w:cs="Arial"/>
                <w:lang w:val="fr-FR"/>
              </w:rPr>
            </w:pPr>
            <w:r>
              <w:rPr>
                <w:rFonts w:ascii="Arial" w:eastAsia="MS Mincho" w:hAnsi="Arial" w:cs="Arial"/>
                <w:lang w:val="fr-FR"/>
              </w:rPr>
              <w:t>CT3</w:t>
            </w:r>
          </w:p>
        </w:tc>
        <w:tc>
          <w:tcPr>
            <w:tcW w:w="1276" w:type="dxa"/>
            <w:tcBorders>
              <w:top w:val="single" w:sz="4" w:space="0" w:color="auto"/>
              <w:bottom w:val="single" w:sz="4" w:space="0" w:color="auto"/>
            </w:tcBorders>
            <w:shd w:val="clear" w:color="auto" w:fill="FFFF00"/>
          </w:tcPr>
          <w:p w14:paraId="27200A03" w14:textId="77777777" w:rsidR="00E87946" w:rsidRPr="00456A96" w:rsidRDefault="00E87946"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FFFF00"/>
          </w:tcPr>
          <w:p w14:paraId="132CECD5" w14:textId="77777777" w:rsidR="00E87946" w:rsidRPr="00456A96" w:rsidRDefault="00E87946" w:rsidP="00377660">
            <w:pPr>
              <w:rPr>
                <w:rFonts w:ascii="Arial" w:hAnsi="Arial" w:cs="Arial"/>
                <w:lang w:val="fr-FR"/>
              </w:rPr>
            </w:pPr>
          </w:p>
        </w:tc>
      </w:tr>
      <w:tr w:rsidR="00690CD3" w:rsidRPr="001E7CB9" w14:paraId="140DB9A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EF6C6A" w14:textId="77777777" w:rsidR="00690CD3" w:rsidRPr="001E7CB9" w:rsidRDefault="00690CD3" w:rsidP="00377660">
            <w:pPr>
              <w:rPr>
                <w:rFonts w:ascii="Arial" w:hAnsi="Arial" w:cs="Arial"/>
                <w:b/>
                <w:bCs/>
                <w:lang w:val="fr-FR"/>
              </w:rPr>
            </w:pPr>
          </w:p>
        </w:tc>
        <w:tc>
          <w:tcPr>
            <w:tcW w:w="2511" w:type="dxa"/>
            <w:tcBorders>
              <w:top w:val="single" w:sz="4" w:space="0" w:color="auto"/>
              <w:bottom w:val="single" w:sz="4" w:space="0" w:color="auto"/>
            </w:tcBorders>
            <w:shd w:val="clear" w:color="auto" w:fill="auto"/>
          </w:tcPr>
          <w:p w14:paraId="3C1F083B" w14:textId="77777777" w:rsidR="00690CD3" w:rsidRPr="00365274" w:rsidRDefault="00690CD3" w:rsidP="00377660">
            <w:pPr>
              <w:rPr>
                <w:rFonts w:ascii="Arial" w:eastAsia="MS Mincho" w:hAnsi="Arial" w:cs="Arial"/>
                <w:b/>
                <w:lang w:val="fr-FR"/>
              </w:rPr>
            </w:pPr>
          </w:p>
        </w:tc>
        <w:tc>
          <w:tcPr>
            <w:tcW w:w="1105" w:type="dxa"/>
            <w:tcBorders>
              <w:top w:val="single" w:sz="4" w:space="0" w:color="auto"/>
              <w:bottom w:val="single" w:sz="4" w:space="0" w:color="auto"/>
            </w:tcBorders>
            <w:shd w:val="clear" w:color="auto" w:fill="auto"/>
          </w:tcPr>
          <w:p w14:paraId="0D8BA497" w14:textId="77777777" w:rsidR="00690CD3" w:rsidRDefault="00690CD3" w:rsidP="00377660"/>
        </w:tc>
        <w:tc>
          <w:tcPr>
            <w:tcW w:w="3763" w:type="dxa"/>
            <w:tcBorders>
              <w:top w:val="single" w:sz="4" w:space="0" w:color="auto"/>
              <w:bottom w:val="single" w:sz="4" w:space="0" w:color="auto"/>
            </w:tcBorders>
            <w:shd w:val="clear" w:color="auto" w:fill="auto"/>
          </w:tcPr>
          <w:p w14:paraId="4135F093" w14:textId="77777777" w:rsidR="00690CD3" w:rsidRDefault="00690CD3" w:rsidP="00377660">
            <w:pPr>
              <w:rPr>
                <w:rFonts w:ascii="Arial" w:eastAsia="MS Mincho" w:hAnsi="Arial" w:cs="Arial"/>
                <w:lang w:val="fr-FR"/>
              </w:rPr>
            </w:pPr>
          </w:p>
        </w:tc>
        <w:tc>
          <w:tcPr>
            <w:tcW w:w="1559" w:type="dxa"/>
            <w:tcBorders>
              <w:top w:val="single" w:sz="4" w:space="0" w:color="auto"/>
              <w:bottom w:val="single" w:sz="4" w:space="0" w:color="auto"/>
            </w:tcBorders>
            <w:shd w:val="clear" w:color="auto" w:fill="auto"/>
          </w:tcPr>
          <w:p w14:paraId="4D5B0853" w14:textId="77777777" w:rsidR="00690CD3" w:rsidRDefault="00690CD3" w:rsidP="00377660">
            <w:pPr>
              <w:rPr>
                <w:rFonts w:ascii="Arial" w:eastAsia="MS Mincho" w:hAnsi="Arial" w:cs="Arial"/>
                <w:lang w:val="fr-FR"/>
              </w:rPr>
            </w:pPr>
          </w:p>
        </w:tc>
        <w:tc>
          <w:tcPr>
            <w:tcW w:w="1276" w:type="dxa"/>
            <w:tcBorders>
              <w:top w:val="single" w:sz="4" w:space="0" w:color="auto"/>
              <w:bottom w:val="single" w:sz="4" w:space="0" w:color="auto"/>
            </w:tcBorders>
            <w:shd w:val="clear" w:color="auto" w:fill="auto"/>
          </w:tcPr>
          <w:p w14:paraId="385B3896" w14:textId="77777777" w:rsidR="00690CD3" w:rsidRPr="00456A96" w:rsidRDefault="00690CD3" w:rsidP="00377660">
            <w:pPr>
              <w:rPr>
                <w:rFonts w:ascii="Arial" w:hAnsi="Arial" w:cs="Arial"/>
                <w:color w:val="000000"/>
                <w:lang w:val="fr-FR"/>
              </w:rPr>
            </w:pPr>
          </w:p>
        </w:tc>
        <w:tc>
          <w:tcPr>
            <w:tcW w:w="3976" w:type="dxa"/>
            <w:tcBorders>
              <w:top w:val="single" w:sz="4" w:space="0" w:color="auto"/>
              <w:bottom w:val="single" w:sz="4" w:space="0" w:color="auto"/>
              <w:right w:val="single" w:sz="18" w:space="0" w:color="auto"/>
            </w:tcBorders>
            <w:shd w:val="clear" w:color="auto" w:fill="auto"/>
          </w:tcPr>
          <w:p w14:paraId="1E96A391" w14:textId="77777777" w:rsidR="00690CD3" w:rsidRPr="00456A96" w:rsidRDefault="00690CD3" w:rsidP="00377660">
            <w:pPr>
              <w:rPr>
                <w:rFonts w:ascii="Arial" w:hAnsi="Arial" w:cs="Arial"/>
                <w:lang w:val="fr-FR"/>
              </w:rPr>
            </w:pPr>
          </w:p>
        </w:tc>
      </w:tr>
      <w:tr w:rsidR="00E87946" w:rsidRPr="00F21B58" w14:paraId="419BF19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A6046CD"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15</w:t>
            </w:r>
          </w:p>
        </w:tc>
        <w:tc>
          <w:tcPr>
            <w:tcW w:w="2511" w:type="dxa"/>
            <w:tcBorders>
              <w:top w:val="single" w:sz="4" w:space="0" w:color="auto"/>
              <w:bottom w:val="single" w:sz="4" w:space="0" w:color="auto"/>
            </w:tcBorders>
            <w:shd w:val="clear" w:color="auto" w:fill="FDE9D9" w:themeFill="accent6" w:themeFillTint="33"/>
          </w:tcPr>
          <w:p w14:paraId="0A891093" w14:textId="77777777" w:rsidR="00E87946" w:rsidRPr="00365274" w:rsidRDefault="00E87946" w:rsidP="00377660">
            <w:pPr>
              <w:rPr>
                <w:rFonts w:ascii="Arial" w:hAnsi="Arial" w:cs="Arial"/>
                <w:b/>
                <w:lang w:val="en-US"/>
              </w:rPr>
            </w:pPr>
            <w:proofErr w:type="spellStart"/>
            <w:r w:rsidRPr="00365274">
              <w:rPr>
                <w:rFonts w:ascii="Arial" w:hAnsi="Arial" w:cs="Arial"/>
                <w:b/>
                <w:lang w:val="en-US"/>
              </w:rPr>
              <w:t>BEst</w:t>
            </w:r>
            <w:proofErr w:type="spellEnd"/>
            <w:r w:rsidRPr="00365274">
              <w:rPr>
                <w:rFonts w:ascii="Arial" w:hAnsi="Arial" w:cs="Arial"/>
                <w:b/>
                <w:lang w:val="en-US"/>
              </w:rPr>
              <w:t xml:space="preserve"> Practice of PFCP [</w:t>
            </w:r>
            <w:proofErr w:type="spellStart"/>
            <w:r w:rsidRPr="00365274">
              <w:rPr>
                <w:rFonts w:ascii="Arial" w:hAnsi="Arial" w:cs="Arial"/>
                <w:b/>
                <w:lang w:val="en-US"/>
              </w:rPr>
              <w:t>BEPoP</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74D92A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6009DF7"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0B8B92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9A44F1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F7AB5C4" w14:textId="77777777" w:rsidR="00E87946" w:rsidRPr="00456A96" w:rsidRDefault="00E87946" w:rsidP="00377660">
            <w:pPr>
              <w:rPr>
                <w:rFonts w:ascii="Arial" w:hAnsi="Arial" w:cs="Arial"/>
                <w:lang w:val="en-US"/>
              </w:rPr>
            </w:pPr>
          </w:p>
        </w:tc>
      </w:tr>
      <w:tr w:rsidR="00E87946" w:rsidRPr="00F21B58" w14:paraId="4DEDDE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8F7849"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90640DE"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FF34EE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5426CDF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6FB8FCC2"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6C591D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79C100" w14:textId="77777777" w:rsidR="00E87946" w:rsidRPr="00456A96" w:rsidRDefault="00E87946" w:rsidP="00377660">
            <w:pPr>
              <w:rPr>
                <w:rFonts w:ascii="Arial" w:hAnsi="Arial" w:cs="Arial"/>
                <w:lang w:val="en-US"/>
              </w:rPr>
            </w:pPr>
          </w:p>
        </w:tc>
      </w:tr>
      <w:tr w:rsidR="00E87946" w:rsidRPr="00F21B58" w14:paraId="4354162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971B254" w14:textId="77777777" w:rsidR="00E87946" w:rsidRPr="00107C20" w:rsidRDefault="00E87946" w:rsidP="00377660">
            <w:pPr>
              <w:rPr>
                <w:rFonts w:ascii="Arial" w:hAnsi="Arial" w:cs="Arial"/>
                <w:b/>
                <w:bCs/>
                <w:lang w:val="en-US"/>
              </w:rPr>
            </w:pPr>
            <w:r w:rsidRPr="00593023">
              <w:rPr>
                <w:rFonts w:ascii="Arial" w:hAnsi="Arial" w:cs="Arial"/>
                <w:b/>
                <w:bCs/>
                <w:lang w:val="en-US"/>
              </w:rPr>
              <w:t>17.16</w:t>
            </w:r>
          </w:p>
        </w:tc>
        <w:tc>
          <w:tcPr>
            <w:tcW w:w="2511" w:type="dxa"/>
            <w:tcBorders>
              <w:top w:val="single" w:sz="4" w:space="0" w:color="auto"/>
              <w:bottom w:val="single" w:sz="4" w:space="0" w:color="auto"/>
            </w:tcBorders>
            <w:shd w:val="clear" w:color="auto" w:fill="FDE9D9" w:themeFill="accent6" w:themeFillTint="33"/>
          </w:tcPr>
          <w:p w14:paraId="59D300A7" w14:textId="77777777" w:rsidR="00E87946" w:rsidRPr="00365274" w:rsidRDefault="00E87946" w:rsidP="00377660">
            <w:pPr>
              <w:rPr>
                <w:rFonts w:ascii="Arial" w:hAnsi="Arial" w:cs="Arial"/>
                <w:b/>
                <w:lang w:val="en-US"/>
              </w:rPr>
            </w:pPr>
            <w:r w:rsidRPr="00593023">
              <w:rPr>
                <w:rFonts w:ascii="Arial" w:hAnsi="Arial" w:cs="Arial"/>
                <w:b/>
                <w:lang w:val="en-US"/>
              </w:rPr>
              <w:t xml:space="preserve">Restoration of PDN Connections in PGW-C/SMF Set </w:t>
            </w:r>
            <w:r w:rsidRPr="00365274">
              <w:rPr>
                <w:rFonts w:ascii="Arial" w:hAnsi="Arial" w:cs="Arial"/>
                <w:b/>
                <w:lang w:val="en-US"/>
              </w:rPr>
              <w:t>[</w:t>
            </w:r>
            <w:r w:rsidRPr="00593023">
              <w:rPr>
                <w:rFonts w:ascii="Arial" w:hAnsi="Arial" w:cs="Arial"/>
                <w:b/>
                <w:lang w:val="en-US"/>
              </w:rPr>
              <w:t>RPCPSET</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ECCF31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7968CD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5A561D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4A6E06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0FC8A58" w14:textId="77777777" w:rsidR="00E87946" w:rsidRPr="00456A96" w:rsidRDefault="00E87946" w:rsidP="00377660">
            <w:pPr>
              <w:rPr>
                <w:rFonts w:ascii="Arial" w:hAnsi="Arial" w:cs="Arial"/>
                <w:lang w:val="en-US"/>
              </w:rPr>
            </w:pPr>
          </w:p>
        </w:tc>
      </w:tr>
      <w:tr w:rsidR="00E87946" w:rsidRPr="00A328FD" w14:paraId="1CA12E72"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BE2BB40"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4363B0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F82440A" w14:textId="2F46E87A" w:rsidR="00E87946" w:rsidRPr="00456A96" w:rsidRDefault="00215F49" w:rsidP="00377660">
            <w:pPr>
              <w:rPr>
                <w:rFonts w:ascii="Arial" w:eastAsia="MS Mincho" w:hAnsi="Arial" w:cs="Arial"/>
                <w:lang w:val="en-US"/>
              </w:rPr>
            </w:pPr>
            <w:ins w:id="80" w:author="Rapporteur" w:date="2024-06-18T02:55:00Z">
              <w:r>
                <w:rPr>
                  <w:rFonts w:ascii="Arial" w:eastAsia="MS Mincho" w:hAnsi="Arial" w:cs="Arial"/>
                  <w:lang w:val="en-US"/>
                </w:rPr>
                <w:fldChar w:fldCharType="begin"/>
              </w:r>
              <w:r>
                <w:rPr>
                  <w:rFonts w:ascii="Arial" w:eastAsia="MS Mincho" w:hAnsi="Arial" w:cs="Arial"/>
                  <w:lang w:val="en-US"/>
                </w:rPr>
                <w:instrText xml:space="preserve"> HYPERLINK "docs/CP-241055.zip"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1055</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43793A0E"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Restoration of PDN Connections in PGW-C/SMF S</w:t>
            </w:r>
          </w:p>
        </w:tc>
        <w:tc>
          <w:tcPr>
            <w:tcW w:w="1559" w:type="dxa"/>
            <w:tcBorders>
              <w:top w:val="single" w:sz="4" w:space="0" w:color="auto"/>
              <w:bottom w:val="single" w:sz="4" w:space="0" w:color="auto"/>
            </w:tcBorders>
            <w:shd w:val="clear" w:color="auto" w:fill="FFFF00"/>
          </w:tcPr>
          <w:p w14:paraId="1CB4FFD5"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66C752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7B74365" w14:textId="77777777" w:rsidR="00E87946" w:rsidRPr="00456A96" w:rsidRDefault="00E87946" w:rsidP="00377660">
            <w:pPr>
              <w:rPr>
                <w:rFonts w:ascii="Arial" w:hAnsi="Arial" w:cs="Arial"/>
                <w:lang w:val="en-US"/>
              </w:rPr>
            </w:pPr>
          </w:p>
        </w:tc>
      </w:tr>
      <w:tr w:rsidR="00690CD3" w:rsidRPr="00A328FD" w14:paraId="01D7456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A22B5A" w14:textId="77777777" w:rsidR="00690CD3" w:rsidRPr="001E7CB9"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7660B57"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0CDD4F5" w14:textId="77777777" w:rsidR="00690CD3" w:rsidRDefault="00690CD3" w:rsidP="00377660"/>
        </w:tc>
        <w:tc>
          <w:tcPr>
            <w:tcW w:w="3763" w:type="dxa"/>
            <w:tcBorders>
              <w:top w:val="single" w:sz="4" w:space="0" w:color="auto"/>
              <w:bottom w:val="single" w:sz="4" w:space="0" w:color="auto"/>
            </w:tcBorders>
            <w:shd w:val="clear" w:color="auto" w:fill="auto"/>
          </w:tcPr>
          <w:p w14:paraId="336F985E"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B350E10"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D69535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CAE9D59" w14:textId="77777777" w:rsidR="00690CD3" w:rsidRPr="00456A96" w:rsidRDefault="00690CD3" w:rsidP="00377660">
            <w:pPr>
              <w:rPr>
                <w:rFonts w:ascii="Arial" w:hAnsi="Arial" w:cs="Arial"/>
                <w:lang w:val="en-US"/>
              </w:rPr>
            </w:pPr>
          </w:p>
        </w:tc>
      </w:tr>
      <w:tr w:rsidR="00E87946" w:rsidRPr="001E7CB9" w14:paraId="056F3C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E7F7A1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17</w:t>
            </w:r>
          </w:p>
        </w:tc>
        <w:tc>
          <w:tcPr>
            <w:tcW w:w="2511" w:type="dxa"/>
            <w:tcBorders>
              <w:top w:val="single" w:sz="4" w:space="0" w:color="auto"/>
              <w:bottom w:val="single" w:sz="4" w:space="0" w:color="auto"/>
            </w:tcBorders>
            <w:shd w:val="clear" w:color="auto" w:fill="FDE9D9" w:themeFill="accent6" w:themeFillTint="33"/>
          </w:tcPr>
          <w:p w14:paraId="2B7BCAC7" w14:textId="77777777" w:rsidR="00E87946" w:rsidRPr="00365274" w:rsidRDefault="00E87946" w:rsidP="00377660">
            <w:pPr>
              <w:rPr>
                <w:rFonts w:ascii="Arial" w:hAnsi="Arial" w:cs="Arial"/>
                <w:b/>
                <w:lang w:val="en-US"/>
              </w:rPr>
            </w:pPr>
            <w:r w:rsidRPr="00365274">
              <w:rPr>
                <w:rFonts w:ascii="Arial" w:hAnsi="Arial" w:cs="Arial"/>
                <w:b/>
                <w:lang w:val="en-US"/>
              </w:rPr>
              <w:t>Stage 3 of eMONASTERY2 [eMONASTERY2]</w:t>
            </w:r>
          </w:p>
        </w:tc>
        <w:tc>
          <w:tcPr>
            <w:tcW w:w="1105" w:type="dxa"/>
            <w:tcBorders>
              <w:top w:val="single" w:sz="4" w:space="0" w:color="auto"/>
              <w:bottom w:val="single" w:sz="4" w:space="0" w:color="auto"/>
            </w:tcBorders>
            <w:shd w:val="clear" w:color="auto" w:fill="FDE9D9" w:themeFill="accent6" w:themeFillTint="33"/>
          </w:tcPr>
          <w:p w14:paraId="471F090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CAA88D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54F9F0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A93C47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1E5515C" w14:textId="77777777" w:rsidR="00E87946" w:rsidRPr="00456A96" w:rsidRDefault="00E87946" w:rsidP="00377660">
            <w:pPr>
              <w:rPr>
                <w:rFonts w:ascii="Arial" w:hAnsi="Arial" w:cs="Arial"/>
                <w:lang w:val="en-US"/>
              </w:rPr>
            </w:pPr>
          </w:p>
        </w:tc>
      </w:tr>
      <w:tr w:rsidR="00E87946" w:rsidRPr="001E7CB9" w14:paraId="08F0FA1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7DFF37"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7B4A52A"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8312156"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FD8BB5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898671A"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9B8308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A299975" w14:textId="77777777" w:rsidR="00E87946" w:rsidRPr="00456A96" w:rsidRDefault="00E87946" w:rsidP="00377660">
            <w:pPr>
              <w:rPr>
                <w:rFonts w:ascii="Arial" w:hAnsi="Arial" w:cs="Arial"/>
                <w:lang w:val="en-US"/>
              </w:rPr>
            </w:pPr>
          </w:p>
        </w:tc>
      </w:tr>
      <w:tr w:rsidR="00E87946" w:rsidRPr="00F21B58" w14:paraId="0FEEA0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FB817DC"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18</w:t>
            </w:r>
          </w:p>
        </w:tc>
        <w:tc>
          <w:tcPr>
            <w:tcW w:w="2511" w:type="dxa"/>
            <w:tcBorders>
              <w:top w:val="single" w:sz="4" w:space="0" w:color="auto"/>
              <w:bottom w:val="single" w:sz="4" w:space="0" w:color="auto"/>
            </w:tcBorders>
            <w:shd w:val="clear" w:color="auto" w:fill="FDE9D9" w:themeFill="accent6" w:themeFillTint="33"/>
          </w:tcPr>
          <w:p w14:paraId="747806EB" w14:textId="77777777" w:rsidR="00E87946" w:rsidRPr="00365274" w:rsidRDefault="00E87946" w:rsidP="00377660">
            <w:pPr>
              <w:rPr>
                <w:rFonts w:ascii="Arial" w:hAnsi="Arial" w:cs="Arial"/>
                <w:b/>
                <w:lang w:val="en-US"/>
              </w:rPr>
            </w:pPr>
            <w:r w:rsidRPr="00365274">
              <w:rPr>
                <w:rFonts w:ascii="Arial" w:hAnsi="Arial" w:cs="Arial"/>
                <w:b/>
                <w:lang w:val="en-US"/>
              </w:rPr>
              <w:t xml:space="preserve">CT aspects of </w:t>
            </w:r>
            <w:bookmarkStart w:id="81" w:name="_Hlk134103154"/>
            <w:r w:rsidRPr="00365274">
              <w:rPr>
                <w:rFonts w:ascii="Arial" w:hAnsi="Arial" w:cs="Arial"/>
                <w:b/>
                <w:lang w:val="en-US"/>
              </w:rPr>
              <w:t>5GC architecture for satellite networks</w:t>
            </w:r>
            <w:bookmarkEnd w:id="81"/>
            <w:r w:rsidRPr="00365274">
              <w:rPr>
                <w:rFonts w:ascii="Arial" w:hAnsi="Arial" w:cs="Arial"/>
                <w:b/>
                <w:lang w:val="en-US"/>
              </w:rPr>
              <w:t xml:space="preserve"> [5GSAT_ARCH-CT]</w:t>
            </w:r>
          </w:p>
        </w:tc>
        <w:tc>
          <w:tcPr>
            <w:tcW w:w="1105" w:type="dxa"/>
            <w:tcBorders>
              <w:top w:val="single" w:sz="4" w:space="0" w:color="auto"/>
              <w:bottom w:val="single" w:sz="4" w:space="0" w:color="auto"/>
            </w:tcBorders>
            <w:shd w:val="clear" w:color="auto" w:fill="FDE9D9" w:themeFill="accent6" w:themeFillTint="33"/>
          </w:tcPr>
          <w:p w14:paraId="3BAE67D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CD1C645"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6B01CE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D50DF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298EDFC" w14:textId="77777777" w:rsidR="00E87946" w:rsidRPr="00456A96" w:rsidRDefault="00E87946" w:rsidP="00377660">
            <w:pPr>
              <w:rPr>
                <w:rFonts w:ascii="Arial" w:hAnsi="Arial" w:cs="Arial"/>
                <w:lang w:val="en-US"/>
              </w:rPr>
            </w:pPr>
          </w:p>
        </w:tc>
      </w:tr>
      <w:tr w:rsidR="00E87946" w:rsidRPr="00F21B58" w14:paraId="293DC6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0962B24"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C01E35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F7A48BB"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71451183"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1BDB7CB"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6409B1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78BCCD4" w14:textId="77777777" w:rsidR="00E87946" w:rsidRPr="00456A96" w:rsidRDefault="00E87946" w:rsidP="00377660">
            <w:pPr>
              <w:rPr>
                <w:rFonts w:ascii="Arial" w:hAnsi="Arial" w:cs="Arial"/>
                <w:lang w:val="en-US"/>
              </w:rPr>
            </w:pPr>
          </w:p>
        </w:tc>
      </w:tr>
      <w:tr w:rsidR="00E87946" w:rsidRPr="00F21B58" w14:paraId="7E2E673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1EE0172" w14:textId="77777777" w:rsidR="00E87946" w:rsidRPr="005D4D20" w:rsidRDefault="00E87946" w:rsidP="00377660">
            <w:pPr>
              <w:rPr>
                <w:rFonts w:ascii="Arial" w:hAnsi="Arial" w:cs="Arial"/>
                <w:b/>
                <w:bCs/>
              </w:rPr>
            </w:pPr>
            <w:r w:rsidRPr="00107C20">
              <w:rPr>
                <w:rFonts w:ascii="Arial" w:hAnsi="Arial" w:cs="Arial"/>
                <w:b/>
                <w:bCs/>
                <w:lang w:val="en-US"/>
              </w:rPr>
              <w:lastRenderedPageBreak/>
              <w:t>1</w:t>
            </w:r>
            <w:r>
              <w:rPr>
                <w:rFonts w:ascii="Arial" w:hAnsi="Arial" w:cs="Arial"/>
                <w:b/>
                <w:bCs/>
                <w:lang w:val="en-US"/>
              </w:rPr>
              <w:t>7</w:t>
            </w:r>
            <w:r w:rsidRPr="00107C20">
              <w:rPr>
                <w:rFonts w:ascii="Arial" w:hAnsi="Arial" w:cs="Arial"/>
                <w:b/>
                <w:bCs/>
                <w:lang w:val="en-US"/>
              </w:rPr>
              <w:t>.</w:t>
            </w:r>
            <w:r>
              <w:rPr>
                <w:rFonts w:ascii="Arial" w:hAnsi="Arial" w:cs="Arial"/>
                <w:b/>
                <w:bCs/>
              </w:rPr>
              <w:t>19</w:t>
            </w:r>
          </w:p>
        </w:tc>
        <w:tc>
          <w:tcPr>
            <w:tcW w:w="2511" w:type="dxa"/>
            <w:tcBorders>
              <w:top w:val="single" w:sz="4" w:space="0" w:color="auto"/>
              <w:bottom w:val="single" w:sz="4" w:space="0" w:color="auto"/>
            </w:tcBorders>
            <w:shd w:val="clear" w:color="auto" w:fill="FDE9D9" w:themeFill="accent6" w:themeFillTint="33"/>
          </w:tcPr>
          <w:p w14:paraId="62BA3B18" w14:textId="77777777" w:rsidR="00E87946" w:rsidRPr="00365274" w:rsidRDefault="00E87946" w:rsidP="00377660">
            <w:pPr>
              <w:rPr>
                <w:rFonts w:ascii="Arial" w:hAnsi="Arial" w:cs="Arial"/>
                <w:b/>
                <w:lang w:val="en-US"/>
              </w:rPr>
            </w:pPr>
            <w:r w:rsidRPr="00365274">
              <w:rPr>
                <w:rFonts w:ascii="Arial" w:hAnsi="Arial" w:cs="Arial"/>
                <w:b/>
                <w:lang w:val="en-US"/>
              </w:rPr>
              <w:t>CT aspects of Enhanced MCCI with LMR Systems [</w:t>
            </w:r>
            <w:proofErr w:type="spellStart"/>
            <w:r w:rsidRPr="00365274">
              <w:rPr>
                <w:rFonts w:ascii="Arial" w:hAnsi="Arial" w:cs="Arial"/>
                <w:b/>
                <w:lang w:val="en-US"/>
              </w:rPr>
              <w:t>eMCCI_CT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D79E8E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8E8AFF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1B2C27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1DA0F4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5886F9C" w14:textId="77777777" w:rsidR="00E87946" w:rsidRPr="00456A96" w:rsidRDefault="00E87946" w:rsidP="00377660">
            <w:pPr>
              <w:rPr>
                <w:rFonts w:ascii="Arial" w:hAnsi="Arial" w:cs="Arial"/>
                <w:lang w:val="en-US"/>
              </w:rPr>
            </w:pPr>
          </w:p>
        </w:tc>
      </w:tr>
      <w:tr w:rsidR="00E87946" w:rsidRPr="00F21B58" w14:paraId="78CA78F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3AE559"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7D7A0C"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BBFFBB9"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F28A81F"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5C684C7"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BE0A62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451FFAE" w14:textId="77777777" w:rsidR="00E87946" w:rsidRPr="00456A96" w:rsidRDefault="00E87946" w:rsidP="00377660">
            <w:pPr>
              <w:rPr>
                <w:rFonts w:ascii="Arial" w:hAnsi="Arial" w:cs="Arial"/>
                <w:lang w:val="en-US"/>
              </w:rPr>
            </w:pPr>
          </w:p>
        </w:tc>
      </w:tr>
      <w:tr w:rsidR="00E87946" w:rsidRPr="00F21B58" w14:paraId="1CE45B2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A8FBC3B" w14:textId="77777777" w:rsidR="00E87946" w:rsidRPr="005D4D20" w:rsidRDefault="00E87946" w:rsidP="00377660">
            <w:pPr>
              <w:rPr>
                <w:rFonts w:ascii="Arial" w:hAnsi="Arial" w:cs="Arial"/>
                <w:b/>
                <w:bC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4734D9E8" w14:textId="77777777" w:rsidR="00E87946" w:rsidRPr="00365274" w:rsidRDefault="00E87946" w:rsidP="00377660">
            <w:pPr>
              <w:rPr>
                <w:rFonts w:ascii="Arial" w:hAnsi="Arial" w:cs="Arial"/>
                <w:b/>
                <w:lang w:val="en-US"/>
              </w:rPr>
            </w:pPr>
            <w:r w:rsidRPr="00365274">
              <w:rPr>
                <w:rFonts w:ascii="Arial" w:hAnsi="Arial" w:cs="Arial"/>
                <w:b/>
                <w:lang w:val="en-US"/>
              </w:rPr>
              <w:t>CT aspects of AKMA [AKMA-CT]</w:t>
            </w:r>
          </w:p>
        </w:tc>
        <w:tc>
          <w:tcPr>
            <w:tcW w:w="1105" w:type="dxa"/>
            <w:tcBorders>
              <w:top w:val="single" w:sz="4" w:space="0" w:color="auto"/>
              <w:bottom w:val="single" w:sz="4" w:space="0" w:color="auto"/>
            </w:tcBorders>
            <w:shd w:val="clear" w:color="auto" w:fill="FDE9D9" w:themeFill="accent6" w:themeFillTint="33"/>
          </w:tcPr>
          <w:p w14:paraId="5198752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D2DA71"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412FE44"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7B128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2727AF9" w14:textId="77777777" w:rsidR="00E87946" w:rsidRPr="00456A96" w:rsidRDefault="00E87946" w:rsidP="00377660">
            <w:pPr>
              <w:rPr>
                <w:rFonts w:ascii="Arial" w:hAnsi="Arial" w:cs="Arial"/>
                <w:lang w:val="en-US"/>
              </w:rPr>
            </w:pPr>
          </w:p>
        </w:tc>
      </w:tr>
      <w:tr w:rsidR="00E87946" w:rsidRPr="00F21B58" w14:paraId="087D08C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8ABA71"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81F6CE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8A08F8A"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02AF6386"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D89BC9C"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815779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A9A31FF" w14:textId="77777777" w:rsidR="00E87946" w:rsidRPr="00456A96" w:rsidRDefault="00E87946" w:rsidP="00377660">
            <w:pPr>
              <w:rPr>
                <w:rFonts w:ascii="Arial" w:hAnsi="Arial" w:cs="Arial"/>
                <w:lang w:val="en-US"/>
              </w:rPr>
            </w:pPr>
          </w:p>
        </w:tc>
      </w:tr>
      <w:tr w:rsidR="00E87946" w:rsidRPr="00F21B58" w14:paraId="31A9823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FC6D851" w14:textId="77777777" w:rsidR="00E87946" w:rsidRPr="005D4D20" w:rsidRDefault="00E87946" w:rsidP="00377660">
            <w:pPr>
              <w:rPr>
                <w:rFonts w:ascii="Arial" w:hAnsi="Arial" w:cs="Arial"/>
                <w:b/>
                <w:bC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4A657856" w14:textId="77777777" w:rsidR="00E87946" w:rsidRPr="00365274" w:rsidRDefault="00E87946" w:rsidP="00377660">
            <w:pPr>
              <w:rPr>
                <w:rFonts w:ascii="Arial" w:hAnsi="Arial" w:cs="Arial"/>
                <w:b/>
                <w:lang w:val="en-US"/>
              </w:rPr>
            </w:pPr>
            <w:r w:rsidRPr="00365274">
              <w:rPr>
                <w:rFonts w:ascii="Arial" w:hAnsi="Arial" w:cs="Arial"/>
                <w:b/>
                <w:lang w:val="en-US"/>
              </w:rPr>
              <w:t>PAP/CHAP protocols usage in 5GS [PAP_CHAP]</w:t>
            </w:r>
          </w:p>
        </w:tc>
        <w:tc>
          <w:tcPr>
            <w:tcW w:w="1105" w:type="dxa"/>
            <w:tcBorders>
              <w:top w:val="single" w:sz="4" w:space="0" w:color="auto"/>
              <w:bottom w:val="single" w:sz="4" w:space="0" w:color="auto"/>
            </w:tcBorders>
            <w:shd w:val="clear" w:color="auto" w:fill="FDE9D9" w:themeFill="accent6" w:themeFillTint="33"/>
          </w:tcPr>
          <w:p w14:paraId="31C65E1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213C8C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C0A7E3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999E55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0002C1F" w14:textId="77777777" w:rsidR="00E87946" w:rsidRPr="00456A96" w:rsidRDefault="00E87946" w:rsidP="00377660">
            <w:pPr>
              <w:rPr>
                <w:rFonts w:ascii="Arial" w:hAnsi="Arial" w:cs="Arial"/>
                <w:lang w:val="en-US"/>
              </w:rPr>
            </w:pPr>
          </w:p>
        </w:tc>
      </w:tr>
      <w:tr w:rsidR="00E87946" w:rsidRPr="00F21B58" w14:paraId="260266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F579D5"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A4FB1E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E68B660"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322930F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148D82F"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29A7C7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BA5783C" w14:textId="77777777" w:rsidR="00E87946" w:rsidRPr="00456A96" w:rsidRDefault="00E87946" w:rsidP="00377660">
            <w:pPr>
              <w:rPr>
                <w:rFonts w:ascii="Arial" w:hAnsi="Arial" w:cs="Arial"/>
                <w:lang w:val="en-US"/>
              </w:rPr>
            </w:pPr>
          </w:p>
        </w:tc>
      </w:tr>
      <w:tr w:rsidR="00E87946" w:rsidRPr="00F21B58" w14:paraId="6C86E46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25C189" w14:textId="77777777" w:rsidR="00E87946" w:rsidRPr="005D4D20" w:rsidRDefault="00E87946" w:rsidP="00377660">
            <w:pPr>
              <w:rPr>
                <w:rFonts w:ascii="Arial" w:hAnsi="Arial" w:cs="Arial"/>
                <w:b/>
                <w:bC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547E7E15" w14:textId="77777777" w:rsidR="00E87946" w:rsidRPr="00365274" w:rsidRDefault="00E87946" w:rsidP="00377660">
            <w:pPr>
              <w:rPr>
                <w:rFonts w:ascii="Arial" w:hAnsi="Arial" w:cs="Arial"/>
                <w:b/>
                <w:lang w:val="en-US"/>
              </w:rPr>
            </w:pPr>
            <w:r w:rsidRPr="00365274">
              <w:rPr>
                <w:rFonts w:ascii="Arial" w:hAnsi="Arial" w:cs="Arial"/>
                <w:b/>
                <w:lang w:val="en-US"/>
              </w:rPr>
              <w:t>Service-based support for SMS in 5GC [SMS_SBI]</w:t>
            </w:r>
          </w:p>
        </w:tc>
        <w:tc>
          <w:tcPr>
            <w:tcW w:w="1105" w:type="dxa"/>
            <w:tcBorders>
              <w:top w:val="single" w:sz="4" w:space="0" w:color="auto"/>
              <w:bottom w:val="single" w:sz="4" w:space="0" w:color="auto"/>
            </w:tcBorders>
            <w:shd w:val="clear" w:color="auto" w:fill="FDE9D9" w:themeFill="accent6" w:themeFillTint="33"/>
          </w:tcPr>
          <w:p w14:paraId="13B7D94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F163C2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30D633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3A48C7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AADE715" w14:textId="77777777" w:rsidR="00E87946" w:rsidRPr="00456A96" w:rsidRDefault="00E87946" w:rsidP="00377660">
            <w:pPr>
              <w:rPr>
                <w:rFonts w:ascii="Arial" w:hAnsi="Arial" w:cs="Arial"/>
                <w:lang w:val="en-US"/>
              </w:rPr>
            </w:pPr>
          </w:p>
        </w:tc>
      </w:tr>
      <w:tr w:rsidR="00E87946" w:rsidRPr="00F21B58" w14:paraId="5621846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F4F9BF"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A1DBC0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1C30F64"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33247AC"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AF44AE1"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8E978D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FCCFD62" w14:textId="77777777" w:rsidR="00E87946" w:rsidRPr="00456A96" w:rsidRDefault="00E87946" w:rsidP="00377660">
            <w:pPr>
              <w:rPr>
                <w:rFonts w:ascii="Arial" w:hAnsi="Arial" w:cs="Arial"/>
                <w:lang w:val="en-US"/>
              </w:rPr>
            </w:pPr>
          </w:p>
        </w:tc>
      </w:tr>
      <w:tr w:rsidR="00E87946" w:rsidRPr="00F21B58" w14:paraId="210384F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EE20BAF" w14:textId="77777777" w:rsidR="00E87946" w:rsidRPr="005D4D20" w:rsidRDefault="00E87946" w:rsidP="00377660">
            <w:pPr>
              <w:rPr>
                <w:rFonts w:ascii="Arial" w:hAnsi="Arial" w:cs="Arial"/>
                <w:b/>
                <w:bCs/>
              </w:rPr>
            </w:pPr>
            <w:r w:rsidRPr="00593023">
              <w:rPr>
                <w:rFonts w:ascii="Arial" w:hAnsi="Arial" w:cs="Arial"/>
                <w:b/>
                <w:bCs/>
                <w:lang w:val="en-US"/>
              </w:rPr>
              <w:t>17.2</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20E71A5C" w14:textId="77777777" w:rsidR="00E87946" w:rsidRPr="00365274" w:rsidRDefault="00E87946" w:rsidP="00377660">
            <w:pPr>
              <w:rPr>
                <w:rFonts w:ascii="Arial" w:hAnsi="Arial" w:cs="Arial"/>
                <w:b/>
                <w:lang w:val="en-US"/>
              </w:rPr>
            </w:pPr>
            <w:r w:rsidRPr="00593023">
              <w:rPr>
                <w:rFonts w:ascii="Arial" w:hAnsi="Arial" w:cs="Arial"/>
                <w:b/>
                <w:lang w:val="en-US"/>
              </w:rPr>
              <w:t xml:space="preserve">Enhancement of Inter-PLMN Roaming </w:t>
            </w:r>
            <w:r w:rsidRPr="00365274">
              <w:rPr>
                <w:rFonts w:ascii="Arial" w:hAnsi="Arial" w:cs="Arial"/>
                <w:b/>
                <w:lang w:val="en-US"/>
              </w:rPr>
              <w:t>[</w:t>
            </w:r>
            <w:proofErr w:type="spellStart"/>
            <w:r w:rsidRPr="00593023">
              <w:rPr>
                <w:rFonts w:ascii="Arial" w:hAnsi="Arial" w:cs="Arial"/>
                <w:b/>
                <w:lang w:val="en-US"/>
              </w:rPr>
              <w:t>EoIPR</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5CEAF07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C181C8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40A9D2B"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63C2A5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D318D38" w14:textId="77777777" w:rsidR="00E87946" w:rsidRPr="00456A96" w:rsidRDefault="00E87946" w:rsidP="00377660">
            <w:pPr>
              <w:rPr>
                <w:rFonts w:ascii="Arial" w:hAnsi="Arial" w:cs="Arial"/>
                <w:lang w:val="en-US"/>
              </w:rPr>
            </w:pPr>
          </w:p>
        </w:tc>
      </w:tr>
      <w:tr w:rsidR="00E87946" w:rsidRPr="00F21B58" w14:paraId="0BF9F87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110007" w14:textId="77777777" w:rsidR="00E87946" w:rsidRPr="001E7CB9"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A3ACF87"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D3856B7"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2563A12B"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A2ABDAB"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54BB3B2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D97F6B" w14:textId="77777777" w:rsidR="00E87946" w:rsidRPr="00456A96" w:rsidRDefault="00E87946" w:rsidP="00377660">
            <w:pPr>
              <w:rPr>
                <w:rFonts w:ascii="Arial" w:hAnsi="Arial" w:cs="Arial"/>
                <w:lang w:val="en-US"/>
              </w:rPr>
            </w:pPr>
          </w:p>
        </w:tc>
      </w:tr>
      <w:tr w:rsidR="00E87946" w:rsidRPr="00F21B58" w14:paraId="192509A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FBD1FAF" w14:textId="77777777" w:rsidR="00E87946" w:rsidRPr="005D4D20" w:rsidRDefault="00E87946" w:rsidP="00377660">
            <w:pPr>
              <w:rPr>
                <w:rFonts w:ascii="Arial" w:hAnsi="Arial" w:cs="Arial"/>
                <w:b/>
                <w:bC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rPr>
              <w:t>4</w:t>
            </w:r>
          </w:p>
        </w:tc>
        <w:tc>
          <w:tcPr>
            <w:tcW w:w="2511" w:type="dxa"/>
            <w:tcBorders>
              <w:top w:val="single" w:sz="4" w:space="0" w:color="auto"/>
              <w:bottom w:val="single" w:sz="4" w:space="0" w:color="auto"/>
            </w:tcBorders>
            <w:shd w:val="clear" w:color="auto" w:fill="FDE9D9" w:themeFill="accent6" w:themeFillTint="33"/>
          </w:tcPr>
          <w:p w14:paraId="6575301F" w14:textId="77777777" w:rsidR="00E87946" w:rsidRPr="00365274" w:rsidRDefault="00E87946" w:rsidP="00377660">
            <w:pPr>
              <w:rPr>
                <w:rFonts w:ascii="Arial" w:hAnsi="Arial" w:cs="Arial"/>
                <w:b/>
                <w:bCs/>
                <w:lang w:val="en-US"/>
              </w:rPr>
            </w:pPr>
            <w:r w:rsidRPr="00365274">
              <w:rPr>
                <w:rFonts w:ascii="Arial" w:hAnsi="Arial" w:cs="Arial"/>
                <w:b/>
                <w:bCs/>
                <w:lang w:val="en-US"/>
              </w:rPr>
              <w:t>Mission Critical system migration and interconnection [MCSMI_CT]</w:t>
            </w:r>
          </w:p>
        </w:tc>
        <w:tc>
          <w:tcPr>
            <w:tcW w:w="1105" w:type="dxa"/>
            <w:tcBorders>
              <w:top w:val="single" w:sz="4" w:space="0" w:color="auto"/>
              <w:bottom w:val="single" w:sz="4" w:space="0" w:color="auto"/>
            </w:tcBorders>
            <w:shd w:val="clear" w:color="auto" w:fill="FDE9D9" w:themeFill="accent6" w:themeFillTint="33"/>
          </w:tcPr>
          <w:p w14:paraId="5BC4144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C4A49FA"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904A40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2169B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85F3FF3" w14:textId="77777777" w:rsidR="00E87946" w:rsidRPr="00456A96" w:rsidRDefault="00E87946" w:rsidP="00377660">
            <w:pPr>
              <w:rPr>
                <w:rFonts w:ascii="Arial" w:hAnsi="Arial" w:cs="Arial"/>
                <w:color w:val="FF0000"/>
                <w:lang w:val="en-US"/>
              </w:rPr>
            </w:pPr>
          </w:p>
        </w:tc>
      </w:tr>
      <w:tr w:rsidR="00E87946" w:rsidRPr="00F21B58" w14:paraId="762DCF0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F0CE6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D2ADA65" w14:textId="77777777" w:rsidR="00E87946" w:rsidRPr="00365274"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70094F7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FFFFF"/>
          </w:tcPr>
          <w:p w14:paraId="303BB040"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FFFFF"/>
          </w:tcPr>
          <w:p w14:paraId="7CE55D7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FFFFF"/>
          </w:tcPr>
          <w:p w14:paraId="0640873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7490E854" w14:textId="77777777" w:rsidR="00E87946" w:rsidRPr="00456A96" w:rsidRDefault="00E87946" w:rsidP="00377660">
            <w:pPr>
              <w:rPr>
                <w:rFonts w:ascii="Arial" w:hAnsi="Arial" w:cs="Arial"/>
                <w:lang w:val="en-US"/>
              </w:rPr>
            </w:pPr>
          </w:p>
        </w:tc>
      </w:tr>
      <w:tr w:rsidR="00E87946" w:rsidRPr="00F21B58" w14:paraId="5823948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66D45B2" w14:textId="77777777" w:rsidR="00E87946" w:rsidRPr="005D4D20" w:rsidRDefault="00E87946" w:rsidP="00377660">
            <w:pPr>
              <w:rPr>
                <w:rFonts w:ascii="Arial" w:hAnsi="Arial" w:cs="Arial"/>
                <w:b/>
                <w:bCs/>
              </w:rPr>
            </w:pPr>
            <w:r w:rsidRPr="00107C20">
              <w:rPr>
                <w:rFonts w:ascii="Arial" w:hAnsi="Arial" w:cs="Arial"/>
                <w:b/>
                <w:bCs/>
                <w:lang w:val="en-US"/>
              </w:rPr>
              <w:t>1</w:t>
            </w:r>
            <w:r>
              <w:rPr>
                <w:rFonts w:ascii="Arial" w:hAnsi="Arial" w:cs="Arial"/>
                <w:b/>
                <w:bCs/>
                <w:lang w:val="en-US"/>
              </w:rPr>
              <w:t>7</w:t>
            </w:r>
            <w:r w:rsidRPr="00107C20">
              <w:rPr>
                <w:rFonts w:ascii="Arial" w:hAnsi="Arial" w:cs="Arial"/>
                <w:b/>
                <w:bCs/>
                <w:lang w:val="en-US"/>
              </w:rPr>
              <w:t>.</w:t>
            </w:r>
            <w:r>
              <w:rPr>
                <w:rFonts w:ascii="Arial" w:hAnsi="Arial" w:cs="Arial"/>
                <w:b/>
                <w:bCs/>
                <w:lang w:val="en-US"/>
              </w:rPr>
              <w:t>2</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39179003" w14:textId="77777777" w:rsidR="00E87946" w:rsidRPr="00365274" w:rsidRDefault="00E87946" w:rsidP="00377660">
            <w:pPr>
              <w:rPr>
                <w:rFonts w:ascii="Arial" w:hAnsi="Arial" w:cs="Arial"/>
                <w:b/>
                <w:bCs/>
                <w:lang w:val="en-US"/>
              </w:rPr>
            </w:pPr>
            <w:r w:rsidRPr="00297A09">
              <w:rPr>
                <w:rFonts w:ascii="Arial" w:hAnsi="Arial" w:cs="Arial"/>
                <w:b/>
                <w:bCs/>
                <w:lang w:val="en-US"/>
              </w:rPr>
              <w:t>CT aspects of Integration of GBA into SBA [GBA_5G]</w:t>
            </w:r>
          </w:p>
        </w:tc>
        <w:tc>
          <w:tcPr>
            <w:tcW w:w="1105" w:type="dxa"/>
            <w:tcBorders>
              <w:top w:val="single" w:sz="4" w:space="0" w:color="auto"/>
              <w:bottom w:val="single" w:sz="4" w:space="0" w:color="auto"/>
            </w:tcBorders>
            <w:shd w:val="clear" w:color="auto" w:fill="FDE9D9" w:themeFill="accent6" w:themeFillTint="33"/>
          </w:tcPr>
          <w:p w14:paraId="57FC8E7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EF26119"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383A4D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C57C51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E31D0C8" w14:textId="77777777" w:rsidR="00E87946" w:rsidRPr="00456A96" w:rsidRDefault="00E87946" w:rsidP="00377660">
            <w:pPr>
              <w:rPr>
                <w:rFonts w:ascii="Arial" w:hAnsi="Arial" w:cs="Arial"/>
                <w:color w:val="FF0000"/>
                <w:lang w:val="en-US"/>
              </w:rPr>
            </w:pPr>
          </w:p>
        </w:tc>
      </w:tr>
      <w:tr w:rsidR="00E87946" w:rsidRPr="00F21B58" w14:paraId="34052C2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069D7E"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0D4D46C" w14:textId="77777777" w:rsidR="00E87946" w:rsidRPr="00365274"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FF"/>
          </w:tcPr>
          <w:p w14:paraId="5FE611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FFFFF"/>
          </w:tcPr>
          <w:p w14:paraId="18371C13"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FFFFF"/>
          </w:tcPr>
          <w:p w14:paraId="153CD574"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FFFFF"/>
          </w:tcPr>
          <w:p w14:paraId="59D580B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FF"/>
          </w:tcPr>
          <w:p w14:paraId="6EB86B9C" w14:textId="77777777" w:rsidR="00E87946" w:rsidRPr="00456A96" w:rsidRDefault="00E87946" w:rsidP="00377660">
            <w:pPr>
              <w:rPr>
                <w:rFonts w:ascii="Arial" w:hAnsi="Arial" w:cs="Arial"/>
                <w:lang w:val="en-US"/>
              </w:rPr>
            </w:pPr>
          </w:p>
        </w:tc>
      </w:tr>
      <w:tr w:rsidR="00E87946" w:rsidRPr="00F21B58" w14:paraId="60ACDB7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7C480F" w14:textId="77777777" w:rsidR="00E87946" w:rsidRPr="005D4D20" w:rsidRDefault="00E87946" w:rsidP="00377660">
            <w:pPr>
              <w:rPr>
                <w:rFonts w:ascii="Arial" w:hAnsi="Arial" w:cs="Arial"/>
                <w:b/>
                <w:bCs/>
              </w:rPr>
            </w:pPr>
            <w:r w:rsidRPr="008E3B73">
              <w:rPr>
                <w:rFonts w:ascii="Arial" w:hAnsi="Arial" w:cs="Arial"/>
                <w:b/>
                <w:bCs/>
                <w:lang w:val="en-US"/>
              </w:rPr>
              <w:lastRenderedPageBreak/>
              <w:t>17.2</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4BE54A81" w14:textId="77777777" w:rsidR="00E87946" w:rsidRPr="00365274" w:rsidRDefault="00E87946" w:rsidP="00377660">
            <w:pPr>
              <w:rPr>
                <w:rFonts w:ascii="Arial" w:hAnsi="Arial" w:cs="Arial"/>
                <w:b/>
                <w:lang w:val="en-US"/>
              </w:rPr>
            </w:pPr>
            <w:r w:rsidRPr="00593023">
              <w:rPr>
                <w:rFonts w:ascii="Arial" w:hAnsi="Arial" w:cs="Arial"/>
                <w:b/>
                <w:lang w:val="en-US"/>
              </w:rPr>
              <w:t xml:space="preserve">Reliable Data Service Serialization Indication </w:t>
            </w:r>
            <w:r w:rsidRPr="00365274">
              <w:rPr>
                <w:rFonts w:ascii="Arial" w:hAnsi="Arial" w:cs="Arial"/>
                <w:b/>
                <w:lang w:val="en-US"/>
              </w:rPr>
              <w:t>[</w:t>
            </w:r>
            <w:r w:rsidRPr="008E3B73">
              <w:rPr>
                <w:rFonts w:ascii="Arial" w:hAnsi="Arial" w:cs="Arial"/>
                <w:b/>
                <w:lang w:val="en-US"/>
              </w:rPr>
              <w:t>RDSSI_CT</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66815A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2135287"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A51DAF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14ADC8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FF9E401" w14:textId="77777777" w:rsidR="00E87946" w:rsidRPr="00456A96" w:rsidRDefault="00E87946" w:rsidP="00377660">
            <w:pPr>
              <w:rPr>
                <w:rFonts w:ascii="Arial" w:hAnsi="Arial" w:cs="Arial"/>
                <w:lang w:val="en-US"/>
              </w:rPr>
            </w:pPr>
          </w:p>
        </w:tc>
      </w:tr>
      <w:tr w:rsidR="00E87946" w:rsidRPr="00F21B58" w14:paraId="61B002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6C7404"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5ABAD1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61C644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A40140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274CD2F1"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9453A3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FD67769" w14:textId="77777777" w:rsidR="00E87946" w:rsidRPr="00456A96" w:rsidRDefault="00E87946" w:rsidP="00377660">
            <w:pPr>
              <w:rPr>
                <w:rFonts w:ascii="Arial" w:hAnsi="Arial" w:cs="Arial"/>
                <w:lang w:val="en-US"/>
              </w:rPr>
            </w:pPr>
          </w:p>
        </w:tc>
      </w:tr>
      <w:tr w:rsidR="00E87946" w:rsidRPr="00F21B58" w14:paraId="0E4B55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86B8F2A" w14:textId="77777777" w:rsidR="00E87946" w:rsidRPr="005D4D20" w:rsidRDefault="00E87946" w:rsidP="00377660">
            <w:pPr>
              <w:rPr>
                <w:rFonts w:ascii="Arial" w:hAnsi="Arial" w:cs="Arial"/>
                <w:b/>
                <w:bCs/>
              </w:rPr>
            </w:pPr>
            <w:r w:rsidRPr="008E3B73">
              <w:rPr>
                <w:rFonts w:ascii="Arial" w:hAnsi="Arial" w:cs="Arial"/>
                <w:b/>
                <w:bCs/>
                <w:lang w:val="en-US"/>
              </w:rPr>
              <w:t>17.2</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116009CA" w14:textId="77777777" w:rsidR="00E87946" w:rsidRPr="00365274" w:rsidRDefault="00E87946" w:rsidP="00377660">
            <w:pPr>
              <w:rPr>
                <w:rFonts w:ascii="Arial" w:hAnsi="Arial" w:cs="Arial"/>
                <w:b/>
                <w:lang w:val="en-US"/>
              </w:rPr>
            </w:pPr>
            <w:r w:rsidRPr="008E3B73">
              <w:rPr>
                <w:rFonts w:ascii="Arial" w:hAnsi="Arial" w:cs="Arial"/>
                <w:b/>
                <w:lang w:val="en-US"/>
              </w:rPr>
              <w:t xml:space="preserve">CT aspects for Enabling Edge Applications </w:t>
            </w:r>
            <w:r w:rsidRPr="00365274">
              <w:rPr>
                <w:rFonts w:ascii="Arial" w:hAnsi="Arial" w:cs="Arial"/>
                <w:b/>
                <w:lang w:val="en-US"/>
              </w:rPr>
              <w:t>[</w:t>
            </w:r>
            <w:r w:rsidRPr="008E3B73">
              <w:rPr>
                <w:rFonts w:ascii="Arial" w:hAnsi="Arial" w:cs="Arial"/>
                <w:b/>
                <w:lang w:val="en-US"/>
              </w:rPr>
              <w:t>EDGEAPP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2C64417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D2FEC63"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28C655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F195AA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AB6B505" w14:textId="77777777" w:rsidR="00E87946" w:rsidRPr="00456A96" w:rsidRDefault="00E87946" w:rsidP="00377660">
            <w:pPr>
              <w:rPr>
                <w:rFonts w:ascii="Arial" w:hAnsi="Arial" w:cs="Arial"/>
                <w:lang w:val="en-US"/>
              </w:rPr>
            </w:pPr>
          </w:p>
        </w:tc>
      </w:tr>
      <w:tr w:rsidR="00E87946" w:rsidRPr="00A328FD" w14:paraId="4A9A29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12BA0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76FAA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77AB25C" w14:textId="1CDC4BED" w:rsidR="00E87946" w:rsidRPr="00456A96" w:rsidRDefault="00215F49" w:rsidP="00377660">
            <w:pPr>
              <w:rPr>
                <w:rFonts w:ascii="Arial" w:eastAsia="MS Mincho" w:hAnsi="Arial" w:cs="Arial"/>
                <w:lang w:val="en-US"/>
              </w:rPr>
            </w:pPr>
            <w:ins w:id="82" w:author="Rapporteur" w:date="2024-06-18T02:55:00Z">
              <w:r>
                <w:rPr>
                  <w:rFonts w:ascii="Arial" w:eastAsia="MS Mincho" w:hAnsi="Arial" w:cs="Arial"/>
                  <w:lang w:val="en-US"/>
                </w:rPr>
                <w:fldChar w:fldCharType="begin"/>
              </w:r>
              <w:r>
                <w:rPr>
                  <w:rFonts w:ascii="Arial" w:eastAsia="MS Mincho" w:hAnsi="Arial" w:cs="Arial"/>
                  <w:lang w:val="en-US"/>
                </w:rPr>
                <w:instrText xml:space="preserve"> HYPERLINK "docs/CP-241135.zip"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1135</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2919372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EDGEAPP</w:t>
            </w:r>
          </w:p>
        </w:tc>
        <w:tc>
          <w:tcPr>
            <w:tcW w:w="1559" w:type="dxa"/>
            <w:tcBorders>
              <w:top w:val="single" w:sz="4" w:space="0" w:color="auto"/>
              <w:bottom w:val="single" w:sz="4" w:space="0" w:color="auto"/>
            </w:tcBorders>
            <w:shd w:val="clear" w:color="auto" w:fill="FFFF00"/>
          </w:tcPr>
          <w:p w14:paraId="4765DB2A"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2995A7B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D50AA17" w14:textId="77777777" w:rsidR="00E87946" w:rsidRPr="00456A96" w:rsidRDefault="00E87946" w:rsidP="00377660">
            <w:pPr>
              <w:rPr>
                <w:rFonts w:ascii="Arial" w:hAnsi="Arial" w:cs="Arial"/>
                <w:lang w:val="en-US"/>
              </w:rPr>
            </w:pPr>
          </w:p>
        </w:tc>
      </w:tr>
      <w:tr w:rsidR="00E87946" w:rsidRPr="00A328FD" w14:paraId="155E5D7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3896A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0F79639"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654AEC96" w14:textId="58C33763" w:rsidR="00E87946" w:rsidRPr="00456A96" w:rsidRDefault="00215F49" w:rsidP="00377660">
            <w:pPr>
              <w:rPr>
                <w:rFonts w:ascii="Arial" w:hAnsi="Arial" w:cs="Arial"/>
                <w:color w:val="000000"/>
                <w:lang w:val="en-US"/>
              </w:rPr>
            </w:pPr>
            <w:ins w:id="83" w:author="Rapporteur" w:date="2024-06-18T02:55:00Z">
              <w:r>
                <w:rPr>
                  <w:rFonts w:ascii="Arial" w:hAnsi="Arial" w:cs="Arial"/>
                  <w:lang w:val="en-US"/>
                </w:rPr>
                <w:fldChar w:fldCharType="begin"/>
              </w:r>
              <w:r>
                <w:rPr>
                  <w:rFonts w:ascii="Arial" w:hAnsi="Arial" w:cs="Arial"/>
                  <w:lang w:val="en-US"/>
                </w:rPr>
                <w:instrText xml:space="preserve"> HYPERLINK "docs/CP-241171.zip"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1171</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06631548"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EDGEAPP</w:t>
            </w:r>
          </w:p>
        </w:tc>
        <w:tc>
          <w:tcPr>
            <w:tcW w:w="1559" w:type="dxa"/>
            <w:tcBorders>
              <w:top w:val="single" w:sz="4" w:space="0" w:color="auto"/>
              <w:bottom w:val="single" w:sz="4" w:space="0" w:color="auto"/>
            </w:tcBorders>
            <w:shd w:val="clear" w:color="auto" w:fill="FFFF00"/>
          </w:tcPr>
          <w:p w14:paraId="22341604"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33D6D6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9AA2A5" w14:textId="77777777" w:rsidR="00E87946" w:rsidRPr="00456A96" w:rsidRDefault="00E87946" w:rsidP="00377660">
            <w:pPr>
              <w:rPr>
                <w:rFonts w:ascii="Arial" w:hAnsi="Arial" w:cs="Arial"/>
                <w:lang w:val="en-US"/>
              </w:rPr>
            </w:pPr>
          </w:p>
        </w:tc>
      </w:tr>
      <w:tr w:rsidR="00690CD3" w:rsidRPr="00A328FD" w14:paraId="3AF0022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D6C044"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F9ACBAB"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1084263B" w14:textId="77777777" w:rsidR="00690CD3" w:rsidRDefault="00690CD3" w:rsidP="00377660"/>
        </w:tc>
        <w:tc>
          <w:tcPr>
            <w:tcW w:w="3763" w:type="dxa"/>
            <w:tcBorders>
              <w:top w:val="single" w:sz="4" w:space="0" w:color="auto"/>
              <w:bottom w:val="single" w:sz="4" w:space="0" w:color="auto"/>
            </w:tcBorders>
            <w:shd w:val="clear" w:color="auto" w:fill="auto"/>
          </w:tcPr>
          <w:p w14:paraId="38BB675F"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08797B5C"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377E35B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FDF7748" w14:textId="77777777" w:rsidR="00690CD3" w:rsidRPr="00456A96" w:rsidRDefault="00690CD3" w:rsidP="00377660">
            <w:pPr>
              <w:rPr>
                <w:rFonts w:ascii="Arial" w:hAnsi="Arial" w:cs="Arial"/>
                <w:lang w:val="en-US"/>
              </w:rPr>
            </w:pPr>
          </w:p>
        </w:tc>
      </w:tr>
      <w:tr w:rsidR="00E87946" w:rsidRPr="00F21B58" w14:paraId="2E7ADF4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033BF85" w14:textId="77777777" w:rsidR="00E87946" w:rsidRPr="005D4D20" w:rsidRDefault="00E87946" w:rsidP="00377660">
            <w:pPr>
              <w:rPr>
                <w:rFonts w:ascii="Arial" w:hAnsi="Arial" w:cs="Arial"/>
                <w:b/>
                <w:bCs/>
              </w:rPr>
            </w:pPr>
            <w:r w:rsidRPr="008E3B73">
              <w:rPr>
                <w:rFonts w:ascii="Arial" w:hAnsi="Arial" w:cs="Arial"/>
                <w:b/>
                <w:bCs/>
                <w:lang w:val="en-US"/>
              </w:rPr>
              <w:t>17.2</w:t>
            </w:r>
            <w:r>
              <w:rPr>
                <w:rFonts w:ascii="Arial" w:hAnsi="Arial" w:cs="Arial"/>
                <w:b/>
                <w:bCs/>
              </w:rPr>
              <w:t>8</w:t>
            </w:r>
          </w:p>
        </w:tc>
        <w:tc>
          <w:tcPr>
            <w:tcW w:w="2511" w:type="dxa"/>
            <w:tcBorders>
              <w:top w:val="single" w:sz="4" w:space="0" w:color="auto"/>
              <w:bottom w:val="single" w:sz="4" w:space="0" w:color="auto"/>
            </w:tcBorders>
            <w:shd w:val="clear" w:color="auto" w:fill="FDE9D9" w:themeFill="accent6" w:themeFillTint="33"/>
          </w:tcPr>
          <w:p w14:paraId="3C473ABE"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w:t>
            </w:r>
            <w:proofErr w:type="spellStart"/>
            <w:r w:rsidRPr="00A96B43">
              <w:rPr>
                <w:rFonts w:ascii="Arial" w:hAnsi="Arial" w:cs="Arial"/>
                <w:b/>
                <w:lang w:val="en-US"/>
              </w:rPr>
              <w:t>eNPN</w:t>
            </w:r>
            <w:proofErr w:type="spellEnd"/>
            <w:r w:rsidRPr="00A96B43">
              <w:rPr>
                <w:rFonts w:ascii="Arial" w:hAnsi="Arial" w:cs="Arial"/>
                <w:b/>
                <w:lang w:val="en-US"/>
              </w:rPr>
              <w:t xml:space="preserve"> </w:t>
            </w:r>
            <w:r w:rsidRPr="00365274">
              <w:rPr>
                <w:rFonts w:ascii="Arial" w:hAnsi="Arial" w:cs="Arial"/>
                <w:b/>
                <w:lang w:val="en-US"/>
              </w:rPr>
              <w:t>[</w:t>
            </w:r>
            <w:proofErr w:type="spellStart"/>
            <w:r>
              <w:rPr>
                <w:rFonts w:ascii="Arial" w:hAnsi="Arial" w:cs="Arial"/>
                <w:b/>
                <w:lang w:val="en-US"/>
              </w:rPr>
              <w:t>eNPN</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3A5544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8A0008A"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D417D8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47A9F1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F36A593" w14:textId="77777777" w:rsidR="00E87946" w:rsidRPr="00456A96" w:rsidRDefault="00E87946" w:rsidP="00377660">
            <w:pPr>
              <w:rPr>
                <w:rFonts w:ascii="Arial" w:hAnsi="Arial" w:cs="Arial"/>
                <w:lang w:val="en-US"/>
              </w:rPr>
            </w:pPr>
          </w:p>
        </w:tc>
      </w:tr>
      <w:tr w:rsidR="00E87946" w:rsidRPr="00A328FD" w14:paraId="73625E1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D48FB1"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7995E88"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1CC4A18" w14:textId="4ED39D27" w:rsidR="00E87946" w:rsidRPr="00456A96" w:rsidRDefault="00215F49" w:rsidP="00377660">
            <w:pPr>
              <w:rPr>
                <w:rFonts w:ascii="Arial" w:eastAsia="MS Mincho" w:hAnsi="Arial" w:cs="Arial"/>
                <w:lang w:val="en-US"/>
              </w:rPr>
            </w:pPr>
            <w:ins w:id="84"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"docs/CP-241175.zip"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1175</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35434785"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eNPN</w:t>
            </w:r>
            <w:proofErr w:type="spellEnd"/>
          </w:p>
        </w:tc>
        <w:tc>
          <w:tcPr>
            <w:tcW w:w="1559" w:type="dxa"/>
            <w:tcBorders>
              <w:top w:val="single" w:sz="4" w:space="0" w:color="auto"/>
              <w:bottom w:val="single" w:sz="4" w:space="0" w:color="auto"/>
            </w:tcBorders>
            <w:shd w:val="clear" w:color="auto" w:fill="FFFF00"/>
          </w:tcPr>
          <w:p w14:paraId="711B9A1F"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top w:val="single" w:sz="4" w:space="0" w:color="auto"/>
              <w:bottom w:val="single" w:sz="4" w:space="0" w:color="auto"/>
            </w:tcBorders>
            <w:shd w:val="clear" w:color="auto" w:fill="FFFF00"/>
          </w:tcPr>
          <w:p w14:paraId="4AF48B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8C1730" w14:textId="77777777" w:rsidR="00E87946" w:rsidRPr="00456A96" w:rsidRDefault="00E87946" w:rsidP="00377660">
            <w:pPr>
              <w:rPr>
                <w:rFonts w:ascii="Arial" w:hAnsi="Arial" w:cs="Arial"/>
                <w:lang w:val="en-US"/>
              </w:rPr>
            </w:pPr>
          </w:p>
        </w:tc>
      </w:tr>
      <w:tr w:rsidR="00690CD3" w:rsidRPr="00A328FD" w14:paraId="10C9F8EE"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E529FA"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E883A28"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3B2BDE62" w14:textId="77777777" w:rsidR="00690CD3" w:rsidRDefault="00690CD3" w:rsidP="00377660"/>
        </w:tc>
        <w:tc>
          <w:tcPr>
            <w:tcW w:w="3763" w:type="dxa"/>
            <w:tcBorders>
              <w:top w:val="single" w:sz="4" w:space="0" w:color="auto"/>
              <w:bottom w:val="single" w:sz="4" w:space="0" w:color="auto"/>
            </w:tcBorders>
            <w:shd w:val="clear" w:color="auto" w:fill="auto"/>
          </w:tcPr>
          <w:p w14:paraId="1CFF24E1"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33685F6"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5DBDE703"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9544438" w14:textId="77777777" w:rsidR="00690CD3" w:rsidRPr="00456A96" w:rsidRDefault="00690CD3" w:rsidP="00377660">
            <w:pPr>
              <w:rPr>
                <w:rFonts w:ascii="Arial" w:hAnsi="Arial" w:cs="Arial"/>
                <w:lang w:val="en-US"/>
              </w:rPr>
            </w:pPr>
          </w:p>
        </w:tc>
      </w:tr>
      <w:tr w:rsidR="00E87946" w:rsidRPr="00F21B58" w14:paraId="486EE7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FC13190" w14:textId="77777777" w:rsidR="00E87946" w:rsidRPr="005D4D20" w:rsidRDefault="00E87946" w:rsidP="00377660">
            <w:pPr>
              <w:rPr>
                <w:rFonts w:ascii="Arial" w:hAnsi="Arial" w:cs="Arial"/>
                <w:b/>
                <w:bCs/>
              </w:rPr>
            </w:pPr>
            <w:r>
              <w:rPr>
                <w:rFonts w:ascii="Arial" w:hAnsi="Arial" w:cs="Arial"/>
                <w:b/>
                <w:bCs/>
                <w:lang w:val="en-US"/>
              </w:rPr>
              <w:t>17.</w:t>
            </w:r>
            <w:r>
              <w:rPr>
                <w:rFonts w:ascii="Arial" w:hAnsi="Arial" w:cs="Arial"/>
                <w:b/>
                <w:bCs/>
              </w:rPr>
              <w:t>29</w:t>
            </w:r>
          </w:p>
        </w:tc>
        <w:tc>
          <w:tcPr>
            <w:tcW w:w="2511" w:type="dxa"/>
            <w:tcBorders>
              <w:top w:val="single" w:sz="4" w:space="0" w:color="auto"/>
              <w:bottom w:val="single" w:sz="4" w:space="0" w:color="auto"/>
            </w:tcBorders>
            <w:shd w:val="clear" w:color="auto" w:fill="FDE9D9" w:themeFill="accent6" w:themeFillTint="33"/>
          </w:tcPr>
          <w:p w14:paraId="51972F9D"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5G_eLCS_ph2 </w:t>
            </w:r>
            <w:r w:rsidRPr="00365274">
              <w:rPr>
                <w:rFonts w:ascii="Arial" w:hAnsi="Arial" w:cs="Arial"/>
                <w:b/>
                <w:lang w:val="en-US"/>
              </w:rPr>
              <w:t>[</w:t>
            </w:r>
            <w:r w:rsidRPr="00A96B43">
              <w:rPr>
                <w:rFonts w:ascii="Arial" w:hAnsi="Arial" w:cs="Arial"/>
                <w:b/>
                <w:lang w:val="en-US"/>
              </w:rPr>
              <w:t>5G_eLCS_ph2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00A6CC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AFB165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D949C23"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936BBB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3CC1C86" w14:textId="77777777" w:rsidR="00E87946" w:rsidRPr="00456A96" w:rsidRDefault="00E87946" w:rsidP="00377660">
            <w:pPr>
              <w:rPr>
                <w:rFonts w:ascii="Arial" w:hAnsi="Arial" w:cs="Arial"/>
                <w:lang w:val="en-US"/>
              </w:rPr>
            </w:pPr>
          </w:p>
        </w:tc>
      </w:tr>
      <w:tr w:rsidR="00E87946" w:rsidRPr="00A328FD" w14:paraId="7551AC5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AB0A7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9BCA315"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54C95D81" w14:textId="0FFC1D60" w:rsidR="00E87946" w:rsidRPr="00456A96" w:rsidRDefault="00215F49" w:rsidP="00377660">
            <w:pPr>
              <w:rPr>
                <w:rFonts w:ascii="Arial" w:eastAsia="MS Mincho" w:hAnsi="Arial" w:cs="Arial"/>
                <w:lang w:val="en-US"/>
              </w:rPr>
            </w:pPr>
            <w:ins w:id="85"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"docs/CP-241056.zip"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1056</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4C1507E3"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Enhancement to the 5GC </w:t>
            </w:r>
            <w:proofErr w:type="spellStart"/>
            <w:r>
              <w:rPr>
                <w:rFonts w:ascii="Arial" w:eastAsia="MS Mincho" w:hAnsi="Arial" w:cs="Arial"/>
                <w:lang w:val="en-US"/>
              </w:rPr>
              <w:t>LoCation</w:t>
            </w:r>
            <w:proofErr w:type="spellEnd"/>
            <w:r>
              <w:rPr>
                <w:rFonts w:ascii="Arial" w:eastAsia="MS Mincho" w:hAnsi="Arial" w:cs="Arial"/>
                <w:lang w:val="en-US"/>
              </w:rPr>
              <w:t xml:space="preserve"> Services-Phase 2</w:t>
            </w:r>
          </w:p>
        </w:tc>
        <w:tc>
          <w:tcPr>
            <w:tcW w:w="1559" w:type="dxa"/>
            <w:tcBorders>
              <w:top w:val="single" w:sz="4" w:space="0" w:color="auto"/>
              <w:bottom w:val="single" w:sz="4" w:space="0" w:color="auto"/>
            </w:tcBorders>
            <w:shd w:val="clear" w:color="auto" w:fill="FFFF00"/>
          </w:tcPr>
          <w:p w14:paraId="5DDC6A2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6BE0459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5DA5DEB" w14:textId="77777777" w:rsidR="00E87946" w:rsidRPr="00456A96" w:rsidRDefault="00E87946" w:rsidP="00377660">
            <w:pPr>
              <w:rPr>
                <w:rFonts w:ascii="Arial" w:hAnsi="Arial" w:cs="Arial"/>
                <w:lang w:val="en-US"/>
              </w:rPr>
            </w:pPr>
          </w:p>
        </w:tc>
      </w:tr>
      <w:tr w:rsidR="00690CD3" w:rsidRPr="00A328FD" w14:paraId="067AE73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A53486"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6DCE639"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137907FB" w14:textId="77777777" w:rsidR="00690CD3" w:rsidRDefault="00690CD3" w:rsidP="00377660"/>
        </w:tc>
        <w:tc>
          <w:tcPr>
            <w:tcW w:w="3763" w:type="dxa"/>
            <w:tcBorders>
              <w:top w:val="single" w:sz="4" w:space="0" w:color="auto"/>
              <w:bottom w:val="single" w:sz="4" w:space="0" w:color="auto"/>
            </w:tcBorders>
            <w:shd w:val="clear" w:color="auto" w:fill="auto"/>
          </w:tcPr>
          <w:p w14:paraId="2533D19F"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FFD8565"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BF35C37"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22592BB" w14:textId="77777777" w:rsidR="00690CD3" w:rsidRPr="00456A96" w:rsidRDefault="00690CD3" w:rsidP="00377660">
            <w:pPr>
              <w:rPr>
                <w:rFonts w:ascii="Arial" w:hAnsi="Arial" w:cs="Arial"/>
                <w:lang w:val="en-US"/>
              </w:rPr>
            </w:pPr>
          </w:p>
        </w:tc>
      </w:tr>
      <w:tr w:rsidR="00E87946" w:rsidRPr="00F21B58" w14:paraId="657CB46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94DEA6F"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1D279A57"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for ID_UAS </w:t>
            </w:r>
            <w:r w:rsidRPr="00365274">
              <w:rPr>
                <w:rFonts w:ascii="Arial" w:hAnsi="Arial" w:cs="Arial"/>
                <w:b/>
                <w:lang w:val="en-US"/>
              </w:rPr>
              <w:t>[</w:t>
            </w:r>
            <w:r w:rsidRPr="00A96B43">
              <w:rPr>
                <w:rFonts w:ascii="Arial" w:hAnsi="Arial" w:cs="Arial"/>
                <w:b/>
                <w:lang w:val="en-US"/>
              </w:rPr>
              <w:t>ID_UAS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358B24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CBD24BD"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F374EA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7D187B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C50DEB6" w14:textId="77777777" w:rsidR="00E87946" w:rsidRPr="00456A96" w:rsidRDefault="00E87946" w:rsidP="00377660">
            <w:pPr>
              <w:rPr>
                <w:rFonts w:ascii="Arial" w:hAnsi="Arial" w:cs="Arial"/>
                <w:lang w:val="en-US"/>
              </w:rPr>
            </w:pPr>
          </w:p>
        </w:tc>
      </w:tr>
      <w:tr w:rsidR="00E87946" w:rsidRPr="00A328FD" w14:paraId="0FD191D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2277E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16010D2"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6D723203" w14:textId="6C1D0D9C" w:rsidR="00E87946" w:rsidRPr="00456A96" w:rsidRDefault="00215F49" w:rsidP="00377660">
            <w:pPr>
              <w:rPr>
                <w:rFonts w:ascii="Arial" w:eastAsia="MS Mincho" w:hAnsi="Arial" w:cs="Arial"/>
                <w:lang w:val="en-US"/>
              </w:rPr>
            </w:pPr>
            <w:ins w:id="86"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"docs/CP-241058.zip"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1058</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50F5823E"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CT aspects for Support of </w:t>
            </w:r>
            <w:proofErr w:type="spellStart"/>
            <w:r>
              <w:rPr>
                <w:rFonts w:ascii="Arial" w:eastAsia="MS Mincho" w:hAnsi="Arial" w:cs="Arial"/>
                <w:lang w:val="en-US"/>
              </w:rPr>
              <w:t>Uncrewed</w:t>
            </w:r>
            <w:proofErr w:type="spellEnd"/>
            <w:r>
              <w:rPr>
                <w:rFonts w:ascii="Arial" w:eastAsia="MS Mincho" w:hAnsi="Arial" w:cs="Arial"/>
                <w:lang w:val="en-US"/>
              </w:rPr>
              <w:t xml:space="preserve"> Aerial Systems Connectivity, Identification, and Tracking</w:t>
            </w:r>
          </w:p>
        </w:tc>
        <w:tc>
          <w:tcPr>
            <w:tcW w:w="1559" w:type="dxa"/>
            <w:tcBorders>
              <w:top w:val="single" w:sz="4" w:space="0" w:color="auto"/>
              <w:bottom w:val="single" w:sz="4" w:space="0" w:color="auto"/>
            </w:tcBorders>
            <w:shd w:val="clear" w:color="auto" w:fill="FFFF00"/>
          </w:tcPr>
          <w:p w14:paraId="759266C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0C7CD8F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C9CA0CD" w14:textId="77777777" w:rsidR="00E87946" w:rsidRPr="00456A96" w:rsidRDefault="00E87946" w:rsidP="00377660">
            <w:pPr>
              <w:rPr>
                <w:rFonts w:ascii="Arial" w:hAnsi="Arial" w:cs="Arial"/>
                <w:lang w:val="en-US"/>
              </w:rPr>
            </w:pPr>
          </w:p>
        </w:tc>
      </w:tr>
      <w:tr w:rsidR="00E87946" w:rsidRPr="00A328FD" w14:paraId="480EBA47"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5D5D0BB"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B58308"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1C708F5E" w14:textId="0406E0EB" w:rsidR="00E87946" w:rsidRPr="00456A96" w:rsidRDefault="00215F49" w:rsidP="00377660">
            <w:pPr>
              <w:rPr>
                <w:rFonts w:ascii="Arial" w:hAnsi="Arial" w:cs="Arial"/>
                <w:color w:val="000000"/>
                <w:lang w:val="en-US"/>
              </w:rPr>
            </w:pPr>
            <w:ins w:id="87" w:author="Rapporteur" w:date="2024-06-18T02:56:00Z">
              <w:r>
                <w:rPr>
                  <w:rFonts w:ascii="Arial" w:hAnsi="Arial" w:cs="Arial"/>
                  <w:lang w:val="en-US"/>
                </w:rPr>
                <w:fldChar w:fldCharType="begin"/>
              </w:r>
              <w:r>
                <w:rPr>
                  <w:rFonts w:ascii="Arial" w:hAnsi="Arial" w:cs="Arial"/>
                  <w:lang w:val="en-US"/>
                </w:rPr>
                <w:instrText xml:space="preserve"> HYPERLINK "docs/CP-241180.zip"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1180</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2538CB3D"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ID_UAS</w:t>
            </w:r>
          </w:p>
        </w:tc>
        <w:tc>
          <w:tcPr>
            <w:tcW w:w="1559" w:type="dxa"/>
            <w:tcBorders>
              <w:top w:val="single" w:sz="4" w:space="0" w:color="auto"/>
              <w:bottom w:val="single" w:sz="4" w:space="0" w:color="auto"/>
            </w:tcBorders>
            <w:shd w:val="clear" w:color="auto" w:fill="FFFF00"/>
          </w:tcPr>
          <w:p w14:paraId="0ED99E95"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FFFF00"/>
          </w:tcPr>
          <w:p w14:paraId="4DA56F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A70243" w14:textId="77777777" w:rsidR="00E87946" w:rsidRPr="00456A96" w:rsidRDefault="00E87946" w:rsidP="00377660">
            <w:pPr>
              <w:rPr>
                <w:rFonts w:ascii="Arial" w:hAnsi="Arial" w:cs="Arial"/>
                <w:lang w:val="en-US"/>
              </w:rPr>
            </w:pPr>
          </w:p>
        </w:tc>
      </w:tr>
      <w:tr w:rsidR="00690CD3" w:rsidRPr="00A328FD" w14:paraId="2C71EA9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875141"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A451070"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46949332" w14:textId="77777777" w:rsidR="00690CD3" w:rsidRDefault="00690CD3" w:rsidP="00377660"/>
        </w:tc>
        <w:tc>
          <w:tcPr>
            <w:tcW w:w="3763" w:type="dxa"/>
            <w:tcBorders>
              <w:top w:val="single" w:sz="4" w:space="0" w:color="auto"/>
              <w:bottom w:val="single" w:sz="4" w:space="0" w:color="auto"/>
            </w:tcBorders>
            <w:shd w:val="clear" w:color="auto" w:fill="auto"/>
          </w:tcPr>
          <w:p w14:paraId="4CDFBE67"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3E985C12"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7610F288"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3353D00" w14:textId="77777777" w:rsidR="00690CD3" w:rsidRPr="00456A96" w:rsidRDefault="00690CD3" w:rsidP="00377660">
            <w:pPr>
              <w:rPr>
                <w:rFonts w:ascii="Arial" w:hAnsi="Arial" w:cs="Arial"/>
                <w:lang w:val="en-US"/>
              </w:rPr>
            </w:pPr>
          </w:p>
        </w:tc>
      </w:tr>
      <w:tr w:rsidR="00E87946" w:rsidRPr="00F21B58" w14:paraId="54C5AD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80D0BE2" w14:textId="77777777" w:rsidR="00E87946" w:rsidRPr="005D4D20" w:rsidRDefault="00E87946" w:rsidP="00377660">
            <w:pPr>
              <w:rPr>
                <w:rFonts w:ascii="Arial" w:hAnsi="Arial" w:cs="Arial"/>
                <w:b/>
                <w:bCs/>
              </w:rPr>
            </w:pPr>
            <w:r w:rsidRPr="008E3B73">
              <w:rPr>
                <w:rFonts w:ascii="Arial" w:hAnsi="Arial" w:cs="Arial"/>
                <w:b/>
                <w:bCs/>
                <w:lang w:val="en-US"/>
              </w:rPr>
              <w:lastRenderedPageBreak/>
              <w:t>17.</w:t>
            </w:r>
            <w:r>
              <w:rPr>
                <w:rFonts w:ascii="Arial" w:hAnsi="Arial" w:cs="Arial"/>
                <w:b/>
                <w:bCs/>
                <w:lang w:val="en-US"/>
              </w:rPr>
              <w:t>3</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278DD1FE"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support of enhanced Industrial IoT </w:t>
            </w:r>
            <w:r w:rsidRPr="00365274">
              <w:rPr>
                <w:rFonts w:ascii="Arial" w:hAnsi="Arial" w:cs="Arial"/>
                <w:b/>
                <w:lang w:val="en-US"/>
              </w:rPr>
              <w:t>[</w:t>
            </w:r>
            <w:proofErr w:type="spellStart"/>
            <w:r>
              <w:rPr>
                <w:rFonts w:ascii="Arial" w:hAnsi="Arial" w:cs="Arial"/>
                <w:b/>
                <w:lang w:val="en-US"/>
              </w:rPr>
              <w:t>IIoT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6BDBE8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436FA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E1E2F8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371154A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E9A758" w14:textId="77777777" w:rsidR="00E87946" w:rsidRPr="00456A96" w:rsidRDefault="00E87946" w:rsidP="00377660">
            <w:pPr>
              <w:rPr>
                <w:rFonts w:ascii="Arial" w:hAnsi="Arial" w:cs="Arial"/>
                <w:lang w:val="en-US"/>
              </w:rPr>
            </w:pPr>
          </w:p>
        </w:tc>
      </w:tr>
      <w:tr w:rsidR="00E87946" w:rsidRPr="00A328FD" w14:paraId="474CB0A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E9F676B"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44F3703"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6DFE17F9" w14:textId="593CE8EA" w:rsidR="00E87946" w:rsidRPr="00456A96" w:rsidRDefault="00215F49" w:rsidP="00377660">
            <w:pPr>
              <w:rPr>
                <w:rFonts w:ascii="Arial" w:eastAsia="MS Mincho" w:hAnsi="Arial" w:cs="Arial"/>
                <w:lang w:val="en-US"/>
              </w:rPr>
            </w:pPr>
            <w:ins w:id="88"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"docs/CP-241104.zip"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1104</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47EA99E7"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IIoT</w:t>
            </w:r>
            <w:proofErr w:type="spellEnd"/>
          </w:p>
        </w:tc>
        <w:tc>
          <w:tcPr>
            <w:tcW w:w="1559" w:type="dxa"/>
            <w:tcBorders>
              <w:top w:val="single" w:sz="4" w:space="0" w:color="auto"/>
              <w:bottom w:val="single" w:sz="4" w:space="0" w:color="auto"/>
            </w:tcBorders>
            <w:shd w:val="clear" w:color="auto" w:fill="FFFF00"/>
          </w:tcPr>
          <w:p w14:paraId="0E1F02DF"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56BDD13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1031A0" w14:textId="77777777" w:rsidR="00E87946" w:rsidRPr="00456A96" w:rsidRDefault="00E87946" w:rsidP="00377660">
            <w:pPr>
              <w:rPr>
                <w:rFonts w:ascii="Arial" w:hAnsi="Arial" w:cs="Arial"/>
                <w:lang w:val="en-US"/>
              </w:rPr>
            </w:pPr>
          </w:p>
        </w:tc>
      </w:tr>
      <w:tr w:rsidR="00690CD3" w:rsidRPr="00A328FD" w14:paraId="4F8A80D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328E8F"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93F504"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B2B77F7" w14:textId="77777777" w:rsidR="00690CD3" w:rsidRDefault="00690CD3" w:rsidP="00377660"/>
        </w:tc>
        <w:tc>
          <w:tcPr>
            <w:tcW w:w="3763" w:type="dxa"/>
            <w:tcBorders>
              <w:top w:val="single" w:sz="4" w:space="0" w:color="auto"/>
              <w:bottom w:val="single" w:sz="4" w:space="0" w:color="auto"/>
            </w:tcBorders>
            <w:shd w:val="clear" w:color="auto" w:fill="auto"/>
          </w:tcPr>
          <w:p w14:paraId="5DA60C94"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63D7F67"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404D7300"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641A602" w14:textId="77777777" w:rsidR="00690CD3" w:rsidRPr="00456A96" w:rsidRDefault="00690CD3" w:rsidP="00377660">
            <w:pPr>
              <w:rPr>
                <w:rFonts w:ascii="Arial" w:hAnsi="Arial" w:cs="Arial"/>
                <w:lang w:val="en-US"/>
              </w:rPr>
            </w:pPr>
          </w:p>
        </w:tc>
      </w:tr>
      <w:tr w:rsidR="00E87946" w:rsidRPr="00F21B58" w14:paraId="2FC303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420BA5F"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569ABCF4"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eV2XAPP </w:t>
            </w:r>
            <w:r w:rsidRPr="00365274">
              <w:rPr>
                <w:rFonts w:ascii="Arial" w:hAnsi="Arial" w:cs="Arial"/>
                <w:b/>
                <w:lang w:val="en-US"/>
              </w:rPr>
              <w:t>[</w:t>
            </w:r>
            <w:r w:rsidRPr="00A96B43">
              <w:rPr>
                <w:rFonts w:ascii="Arial" w:hAnsi="Arial" w:cs="Arial"/>
                <w:b/>
                <w:lang w:val="en-US"/>
              </w:rPr>
              <w:t>eV2XAPP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94FD2C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656ED78"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FE0FD1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55B50A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B31C799" w14:textId="77777777" w:rsidR="00E87946" w:rsidRPr="00456A96" w:rsidRDefault="00E87946" w:rsidP="00377660">
            <w:pPr>
              <w:rPr>
                <w:rFonts w:ascii="Arial" w:hAnsi="Arial" w:cs="Arial"/>
                <w:lang w:val="en-US"/>
              </w:rPr>
            </w:pPr>
          </w:p>
        </w:tc>
      </w:tr>
      <w:tr w:rsidR="00E87946" w:rsidRPr="00A328FD" w14:paraId="213ABE56"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76A84A4"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C6F6F6D"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5A129F5C" w14:textId="34744A64" w:rsidR="00E87946" w:rsidRPr="00456A96" w:rsidRDefault="00215F49" w:rsidP="00377660">
            <w:pPr>
              <w:rPr>
                <w:rFonts w:ascii="Arial" w:eastAsia="MS Mincho" w:hAnsi="Arial" w:cs="Arial"/>
                <w:lang w:val="en-US"/>
              </w:rPr>
            </w:pPr>
            <w:ins w:id="89"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"docs/CP-241124.zip"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1124</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17786284"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eV2XAPP</w:t>
            </w:r>
          </w:p>
        </w:tc>
        <w:tc>
          <w:tcPr>
            <w:tcW w:w="1559" w:type="dxa"/>
            <w:tcBorders>
              <w:top w:val="single" w:sz="4" w:space="0" w:color="auto"/>
              <w:bottom w:val="single" w:sz="4" w:space="0" w:color="auto"/>
            </w:tcBorders>
            <w:shd w:val="clear" w:color="auto" w:fill="FFFF00"/>
          </w:tcPr>
          <w:p w14:paraId="0068307B"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38189FF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BCE8C6" w14:textId="77777777" w:rsidR="00E87946" w:rsidRPr="00456A96" w:rsidRDefault="00E87946" w:rsidP="00377660">
            <w:pPr>
              <w:rPr>
                <w:rFonts w:ascii="Arial" w:hAnsi="Arial" w:cs="Arial"/>
                <w:lang w:val="en-US"/>
              </w:rPr>
            </w:pPr>
          </w:p>
        </w:tc>
      </w:tr>
      <w:tr w:rsidR="00690CD3" w:rsidRPr="00A328FD" w14:paraId="7370739B"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A7E0D9"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569A5B8"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1076939" w14:textId="77777777" w:rsidR="00690CD3" w:rsidRDefault="00690CD3" w:rsidP="00377660"/>
        </w:tc>
        <w:tc>
          <w:tcPr>
            <w:tcW w:w="3763" w:type="dxa"/>
            <w:tcBorders>
              <w:top w:val="single" w:sz="4" w:space="0" w:color="auto"/>
              <w:bottom w:val="single" w:sz="4" w:space="0" w:color="auto"/>
            </w:tcBorders>
            <w:shd w:val="clear" w:color="auto" w:fill="auto"/>
          </w:tcPr>
          <w:p w14:paraId="245C8055"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0BB40171"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13A8073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02AC265" w14:textId="77777777" w:rsidR="00690CD3" w:rsidRPr="00456A96" w:rsidRDefault="00690CD3" w:rsidP="00377660">
            <w:pPr>
              <w:rPr>
                <w:rFonts w:ascii="Arial" w:hAnsi="Arial" w:cs="Arial"/>
                <w:lang w:val="en-US"/>
              </w:rPr>
            </w:pPr>
          </w:p>
        </w:tc>
      </w:tr>
      <w:tr w:rsidR="00E87946" w:rsidRPr="00F21B58" w14:paraId="48A5099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5A4AAE1"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793C5812"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5G </w:t>
            </w:r>
            <w:proofErr w:type="spellStart"/>
            <w:r w:rsidRPr="00A96B43">
              <w:rPr>
                <w:rFonts w:ascii="Arial" w:hAnsi="Arial" w:cs="Arial"/>
                <w:b/>
                <w:lang w:val="en-US"/>
              </w:rPr>
              <w:t>eEDGE</w:t>
            </w:r>
            <w:proofErr w:type="spellEnd"/>
            <w:r w:rsidRPr="008E3B73">
              <w:rPr>
                <w:rFonts w:ascii="Arial" w:hAnsi="Arial" w:cs="Arial"/>
                <w:b/>
                <w:lang w:val="en-US"/>
              </w:rPr>
              <w:t xml:space="preserve"> </w:t>
            </w:r>
            <w:r w:rsidRPr="00365274">
              <w:rPr>
                <w:rFonts w:ascii="Arial" w:hAnsi="Arial" w:cs="Arial"/>
                <w:b/>
                <w:lang w:val="en-US"/>
              </w:rPr>
              <w:t>[</w:t>
            </w:r>
            <w:r w:rsidRPr="00A96B43">
              <w:rPr>
                <w:rFonts w:ascii="Arial" w:hAnsi="Arial" w:cs="Arial"/>
                <w:b/>
                <w:lang w:val="en-US"/>
              </w:rPr>
              <w:t>eEDGE_5GC</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B0B9EA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7D341AB"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E8B096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6F464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8BE53E3" w14:textId="77777777" w:rsidR="00E87946" w:rsidRPr="00456A96" w:rsidRDefault="00E87946" w:rsidP="00377660">
            <w:pPr>
              <w:rPr>
                <w:rFonts w:ascii="Arial" w:hAnsi="Arial" w:cs="Arial"/>
                <w:lang w:val="en-US"/>
              </w:rPr>
            </w:pPr>
          </w:p>
        </w:tc>
      </w:tr>
      <w:tr w:rsidR="00E87946" w:rsidRPr="00A328FD" w14:paraId="16C5A51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E6D2BA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D2FE0E2"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0D321D4" w14:textId="6EA0B9CB" w:rsidR="00E87946" w:rsidRPr="00456A96" w:rsidRDefault="00215F49" w:rsidP="00377660">
            <w:pPr>
              <w:rPr>
                <w:rFonts w:ascii="Arial" w:eastAsia="MS Mincho" w:hAnsi="Arial" w:cs="Arial"/>
                <w:lang w:val="en-US"/>
              </w:rPr>
            </w:pPr>
            <w:ins w:id="90"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"docs/CP-241137.zip"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1137</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6EC5B926"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eEDGE_5GC</w:t>
            </w:r>
          </w:p>
        </w:tc>
        <w:tc>
          <w:tcPr>
            <w:tcW w:w="1559" w:type="dxa"/>
            <w:tcBorders>
              <w:top w:val="single" w:sz="4" w:space="0" w:color="auto"/>
              <w:bottom w:val="single" w:sz="4" w:space="0" w:color="auto"/>
            </w:tcBorders>
            <w:shd w:val="clear" w:color="auto" w:fill="FFFF00"/>
          </w:tcPr>
          <w:p w14:paraId="325CDFD1"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300315E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16B91D1" w14:textId="77777777" w:rsidR="00E87946" w:rsidRPr="00456A96" w:rsidRDefault="00E87946" w:rsidP="00377660">
            <w:pPr>
              <w:rPr>
                <w:rFonts w:ascii="Arial" w:hAnsi="Arial" w:cs="Arial"/>
                <w:lang w:val="en-US"/>
              </w:rPr>
            </w:pPr>
          </w:p>
        </w:tc>
      </w:tr>
      <w:tr w:rsidR="00690CD3" w:rsidRPr="00A328FD" w14:paraId="3395F86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FDCDFE"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CD47B89"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E94370C" w14:textId="77777777" w:rsidR="00690CD3" w:rsidRDefault="00690CD3" w:rsidP="00377660"/>
        </w:tc>
        <w:tc>
          <w:tcPr>
            <w:tcW w:w="3763" w:type="dxa"/>
            <w:tcBorders>
              <w:top w:val="single" w:sz="4" w:space="0" w:color="auto"/>
              <w:bottom w:val="single" w:sz="4" w:space="0" w:color="auto"/>
            </w:tcBorders>
            <w:shd w:val="clear" w:color="auto" w:fill="auto"/>
          </w:tcPr>
          <w:p w14:paraId="0710A001"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23D6F545"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88C26AB"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3B4365B" w14:textId="77777777" w:rsidR="00690CD3" w:rsidRPr="00456A96" w:rsidRDefault="00690CD3" w:rsidP="00377660">
            <w:pPr>
              <w:rPr>
                <w:rFonts w:ascii="Arial" w:hAnsi="Arial" w:cs="Arial"/>
                <w:lang w:val="en-US"/>
              </w:rPr>
            </w:pPr>
          </w:p>
        </w:tc>
      </w:tr>
      <w:tr w:rsidR="00E87946" w:rsidRPr="00F21B58" w14:paraId="0E42708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75A421D"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4</w:t>
            </w:r>
          </w:p>
        </w:tc>
        <w:tc>
          <w:tcPr>
            <w:tcW w:w="2511" w:type="dxa"/>
            <w:tcBorders>
              <w:top w:val="single" w:sz="4" w:space="0" w:color="auto"/>
              <w:bottom w:val="single" w:sz="4" w:space="0" w:color="auto"/>
            </w:tcBorders>
            <w:shd w:val="clear" w:color="auto" w:fill="FDE9D9" w:themeFill="accent6" w:themeFillTint="33"/>
          </w:tcPr>
          <w:p w14:paraId="1CA715B6" w14:textId="77777777" w:rsidR="00E87946" w:rsidRPr="00365274" w:rsidRDefault="00E87946" w:rsidP="00377660">
            <w:pPr>
              <w:rPr>
                <w:rFonts w:ascii="Arial" w:hAnsi="Arial" w:cs="Arial"/>
                <w:b/>
                <w:lang w:val="en-US"/>
              </w:rPr>
            </w:pPr>
            <w:r w:rsidRPr="00A96B43">
              <w:rPr>
                <w:rFonts w:ascii="Arial" w:hAnsi="Arial" w:cs="Arial"/>
                <w:b/>
                <w:lang w:val="en-US"/>
              </w:rPr>
              <w:t xml:space="preserve">Stage 3 for Enhancement of Network Slicing Phase 2 </w:t>
            </w:r>
            <w:r w:rsidRPr="00365274">
              <w:rPr>
                <w:rFonts w:ascii="Arial" w:hAnsi="Arial" w:cs="Arial"/>
                <w:b/>
                <w:lang w:val="en-US"/>
              </w:rPr>
              <w:t>[</w:t>
            </w:r>
            <w:r w:rsidRPr="00A96B43">
              <w:rPr>
                <w:rFonts w:ascii="Arial" w:hAnsi="Arial" w:cs="Arial"/>
                <w:b/>
                <w:lang w:val="en-US"/>
              </w:rPr>
              <w:t>eNS_Ph2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50F8A7B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E46944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24B2891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041D40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870E65E" w14:textId="77777777" w:rsidR="00E87946" w:rsidRPr="00456A96" w:rsidRDefault="00E87946" w:rsidP="00377660">
            <w:pPr>
              <w:rPr>
                <w:rFonts w:ascii="Arial" w:hAnsi="Arial" w:cs="Arial"/>
                <w:lang w:val="en-US"/>
              </w:rPr>
            </w:pPr>
          </w:p>
        </w:tc>
      </w:tr>
      <w:tr w:rsidR="00E87946" w:rsidRPr="00A328FD" w14:paraId="5219352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E2BBDD"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64DCD3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1C5F50A" w14:textId="468D70B4" w:rsidR="00E87946" w:rsidRPr="00456A96" w:rsidRDefault="00215F49" w:rsidP="00377660">
            <w:pPr>
              <w:rPr>
                <w:rFonts w:ascii="Arial" w:eastAsia="MS Mincho" w:hAnsi="Arial" w:cs="Arial"/>
                <w:lang w:val="en-US"/>
              </w:rPr>
            </w:pPr>
            <w:ins w:id="91"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"docs/CP-241119.zip"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1119</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525686D4" w14:textId="77777777" w:rsidR="00E87946" w:rsidRPr="004D66F8" w:rsidRDefault="00E87946" w:rsidP="00377660">
            <w:pPr>
              <w:rPr>
                <w:rFonts w:ascii="Arial" w:eastAsia="MS Mincho" w:hAnsi="Arial" w:cs="Arial"/>
                <w:lang w:val="en-US"/>
              </w:rPr>
            </w:pPr>
            <w:r>
              <w:rPr>
                <w:rFonts w:ascii="Arial" w:eastAsia="MS Mincho" w:hAnsi="Arial" w:cs="Arial"/>
                <w:lang w:val="en-US"/>
              </w:rPr>
              <w:t xml:space="preserve">CR Pack on </w:t>
            </w:r>
            <w:proofErr w:type="spellStart"/>
            <w:r>
              <w:rPr>
                <w:rFonts w:ascii="Arial" w:eastAsia="MS Mincho" w:hAnsi="Arial" w:cs="Arial"/>
                <w:lang w:val="en-US"/>
              </w:rPr>
              <w:t>eNS</w:t>
            </w:r>
            <w:proofErr w:type="spellEnd"/>
          </w:p>
        </w:tc>
        <w:tc>
          <w:tcPr>
            <w:tcW w:w="1559" w:type="dxa"/>
            <w:tcBorders>
              <w:top w:val="single" w:sz="4" w:space="0" w:color="auto"/>
              <w:bottom w:val="single" w:sz="4" w:space="0" w:color="auto"/>
            </w:tcBorders>
            <w:shd w:val="clear" w:color="auto" w:fill="FFFF00"/>
          </w:tcPr>
          <w:p w14:paraId="5C7F5924" w14:textId="77777777" w:rsidR="00E87946" w:rsidRPr="00456A96" w:rsidRDefault="00E87946" w:rsidP="00377660">
            <w:pPr>
              <w:rPr>
                <w:rFonts w:ascii="Arial" w:eastAsia="MS Mincho" w:hAnsi="Arial" w:cs="Arial"/>
                <w:lang w:val="en-US"/>
              </w:rPr>
            </w:pPr>
            <w:r>
              <w:rPr>
                <w:rFonts w:ascii="Arial" w:eastAsia="MS Mincho" w:hAnsi="Arial" w:cs="Arial"/>
                <w:lang w:val="en-US"/>
              </w:rPr>
              <w:t>CT3</w:t>
            </w:r>
          </w:p>
        </w:tc>
        <w:tc>
          <w:tcPr>
            <w:tcW w:w="1276" w:type="dxa"/>
            <w:tcBorders>
              <w:top w:val="single" w:sz="4" w:space="0" w:color="auto"/>
              <w:bottom w:val="single" w:sz="4" w:space="0" w:color="auto"/>
            </w:tcBorders>
            <w:shd w:val="clear" w:color="auto" w:fill="FFFF00"/>
          </w:tcPr>
          <w:p w14:paraId="1C8BAA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50669E5" w14:textId="77777777" w:rsidR="00E87946" w:rsidRPr="00456A96" w:rsidRDefault="00E87946" w:rsidP="00377660">
            <w:pPr>
              <w:rPr>
                <w:rFonts w:ascii="Arial" w:hAnsi="Arial" w:cs="Arial"/>
                <w:lang w:val="en-US"/>
              </w:rPr>
            </w:pPr>
          </w:p>
        </w:tc>
      </w:tr>
      <w:tr w:rsidR="00690CD3" w:rsidRPr="00A328FD" w14:paraId="4E24136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2FB3F0"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8170630"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7655069F" w14:textId="77777777" w:rsidR="00690CD3" w:rsidRDefault="00690CD3" w:rsidP="00377660"/>
        </w:tc>
        <w:tc>
          <w:tcPr>
            <w:tcW w:w="3763" w:type="dxa"/>
            <w:tcBorders>
              <w:top w:val="single" w:sz="4" w:space="0" w:color="auto"/>
              <w:bottom w:val="single" w:sz="4" w:space="0" w:color="auto"/>
            </w:tcBorders>
            <w:shd w:val="clear" w:color="auto" w:fill="auto"/>
          </w:tcPr>
          <w:p w14:paraId="36EC01E4"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71152AF"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E9DC8A9"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627C100" w14:textId="77777777" w:rsidR="00690CD3" w:rsidRPr="00456A96" w:rsidRDefault="00690CD3" w:rsidP="00377660">
            <w:pPr>
              <w:rPr>
                <w:rFonts w:ascii="Arial" w:hAnsi="Arial" w:cs="Arial"/>
                <w:lang w:val="en-US"/>
              </w:rPr>
            </w:pPr>
          </w:p>
        </w:tc>
      </w:tr>
      <w:tr w:rsidR="00E87946" w:rsidRPr="00F21B58" w14:paraId="0BFE98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C182302"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3503CC68" w14:textId="77777777" w:rsidR="00E87946" w:rsidRPr="00365274" w:rsidRDefault="00E87946" w:rsidP="00377660">
            <w:pPr>
              <w:rPr>
                <w:rFonts w:ascii="Arial" w:hAnsi="Arial" w:cs="Arial"/>
                <w:b/>
                <w:lang w:val="en-US"/>
              </w:rPr>
            </w:pPr>
            <w:r w:rsidRPr="00A96B43">
              <w:rPr>
                <w:rFonts w:ascii="Arial" w:hAnsi="Arial" w:cs="Arial"/>
                <w:b/>
                <w:lang w:val="en-US"/>
              </w:rPr>
              <w:t xml:space="preserve">Start of Pause of Charging via User Plane </w:t>
            </w:r>
            <w:r w:rsidRPr="00365274">
              <w:rPr>
                <w:rFonts w:ascii="Arial" w:hAnsi="Arial" w:cs="Arial"/>
                <w:b/>
                <w:lang w:val="en-US"/>
              </w:rPr>
              <w:t>[</w:t>
            </w:r>
            <w:r w:rsidRPr="00A96B43">
              <w:rPr>
                <w:rFonts w:ascii="Arial" w:hAnsi="Arial" w:cs="Arial"/>
                <w:b/>
                <w:lang w:val="en-US"/>
              </w:rPr>
              <w:t>SPOCUP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6DC592F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FA3D7C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B9918FF"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B60E1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EBAB6AA" w14:textId="77777777" w:rsidR="00E87946" w:rsidRPr="00456A96" w:rsidRDefault="00E87946" w:rsidP="00377660">
            <w:pPr>
              <w:rPr>
                <w:rFonts w:ascii="Arial" w:hAnsi="Arial" w:cs="Arial"/>
                <w:lang w:val="en-US"/>
              </w:rPr>
            </w:pPr>
          </w:p>
        </w:tc>
      </w:tr>
      <w:tr w:rsidR="00E87946" w:rsidRPr="00F21B58" w14:paraId="00488BA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11B69E9"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3BAE4E9"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43ECB39C"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6AB32FE7"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7418EA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90A7F6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2C73BA9" w14:textId="77777777" w:rsidR="00E87946" w:rsidRPr="00456A96" w:rsidRDefault="00E87946" w:rsidP="00377660">
            <w:pPr>
              <w:rPr>
                <w:rFonts w:ascii="Arial" w:hAnsi="Arial" w:cs="Arial"/>
                <w:lang w:val="en-US"/>
              </w:rPr>
            </w:pPr>
          </w:p>
        </w:tc>
      </w:tr>
      <w:tr w:rsidR="00E87946" w:rsidRPr="00F21B58" w14:paraId="38E372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A23380C"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342A1A26" w14:textId="77777777" w:rsidR="00E87946" w:rsidRPr="00365274" w:rsidRDefault="00E87946" w:rsidP="00377660">
            <w:pPr>
              <w:rPr>
                <w:rFonts w:ascii="Arial" w:hAnsi="Arial" w:cs="Arial"/>
                <w:b/>
                <w:lang w:val="en-US"/>
              </w:rPr>
            </w:pPr>
            <w:r>
              <w:rPr>
                <w:rFonts w:ascii="Arial" w:hAnsi="Arial" w:cs="Arial"/>
                <w:b/>
                <w:lang w:val="en-US"/>
              </w:rPr>
              <w:t>C</w:t>
            </w:r>
            <w:r w:rsidRPr="00A96B43">
              <w:rPr>
                <w:rFonts w:ascii="Arial" w:hAnsi="Arial" w:cs="Arial"/>
                <w:b/>
                <w:lang w:val="en-US"/>
              </w:rPr>
              <w:t xml:space="preserve">T aspects of ATSSS_Ph2 </w:t>
            </w:r>
            <w:r w:rsidRPr="00365274">
              <w:rPr>
                <w:rFonts w:ascii="Arial" w:hAnsi="Arial" w:cs="Arial"/>
                <w:b/>
                <w:lang w:val="en-US"/>
              </w:rPr>
              <w:t>[</w:t>
            </w:r>
            <w:r w:rsidRPr="00A96B43">
              <w:rPr>
                <w:rFonts w:ascii="Arial" w:hAnsi="Arial" w:cs="Arial"/>
                <w:b/>
                <w:lang w:val="en-US"/>
              </w:rPr>
              <w:t>ATSSS_Ph2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E39FA5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2145FA4E"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14A0513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5594EE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34C12C" w14:textId="77777777" w:rsidR="00E87946" w:rsidRPr="00456A96" w:rsidRDefault="00E87946" w:rsidP="00377660">
            <w:pPr>
              <w:rPr>
                <w:rFonts w:ascii="Arial" w:hAnsi="Arial" w:cs="Arial"/>
                <w:lang w:val="en-US"/>
              </w:rPr>
            </w:pPr>
          </w:p>
        </w:tc>
      </w:tr>
      <w:tr w:rsidR="00E87946" w:rsidRPr="00F21B58" w14:paraId="0EC4CCB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AD691"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2C62E5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07EC0218"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0419015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E54BD3C"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3EC8D8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4FF3C9B" w14:textId="77777777" w:rsidR="00E87946" w:rsidRPr="00456A96" w:rsidRDefault="00E87946" w:rsidP="00377660">
            <w:pPr>
              <w:rPr>
                <w:rFonts w:ascii="Arial" w:hAnsi="Arial" w:cs="Arial"/>
                <w:lang w:val="en-US"/>
              </w:rPr>
            </w:pPr>
          </w:p>
        </w:tc>
      </w:tr>
      <w:tr w:rsidR="00E87946" w:rsidRPr="00F21B58" w14:paraId="36354EB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EEF64F9" w14:textId="77777777" w:rsidR="00E87946" w:rsidRPr="005D4D20" w:rsidRDefault="00E87946" w:rsidP="00377660">
            <w:pPr>
              <w:rPr>
                <w:rFonts w:ascii="Arial" w:hAnsi="Arial" w:cs="Arial"/>
                <w:b/>
                <w:bCs/>
              </w:rPr>
            </w:pPr>
            <w:r w:rsidRPr="008E3B73">
              <w:rPr>
                <w:rFonts w:ascii="Arial" w:hAnsi="Arial" w:cs="Arial"/>
                <w:b/>
                <w:bCs/>
                <w:lang w:val="en-US"/>
              </w:rPr>
              <w:lastRenderedPageBreak/>
              <w:t>17.</w:t>
            </w:r>
            <w:r>
              <w:rPr>
                <w:rFonts w:ascii="Arial" w:hAnsi="Arial" w:cs="Arial"/>
                <w:b/>
                <w:bCs/>
                <w:lang w:val="en-US"/>
              </w:rPr>
              <w:t>3</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31017707"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eNA_Ph2 </w:t>
            </w:r>
            <w:r w:rsidRPr="00365274">
              <w:rPr>
                <w:rFonts w:ascii="Arial" w:hAnsi="Arial" w:cs="Arial"/>
                <w:b/>
                <w:lang w:val="en-US"/>
              </w:rPr>
              <w:t>[</w:t>
            </w:r>
            <w:r w:rsidRPr="00A96B43">
              <w:rPr>
                <w:rFonts w:ascii="Arial" w:hAnsi="Arial" w:cs="Arial"/>
                <w:b/>
                <w:lang w:val="en-US"/>
              </w:rPr>
              <w:t>eNA_Ph2</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204027D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844B326"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E99AF6A"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8EB63F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9665771" w14:textId="77777777" w:rsidR="00E87946" w:rsidRPr="00456A96" w:rsidRDefault="00E87946" w:rsidP="00377660">
            <w:pPr>
              <w:rPr>
                <w:rFonts w:ascii="Arial" w:hAnsi="Arial" w:cs="Arial"/>
                <w:lang w:val="en-US"/>
              </w:rPr>
            </w:pPr>
          </w:p>
        </w:tc>
      </w:tr>
      <w:tr w:rsidR="00E87946" w:rsidRPr="00A328FD" w14:paraId="7979050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18781A"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3C43FD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7AD1A5AB" w14:textId="3DB14354" w:rsidR="00E87946" w:rsidRPr="00456A96" w:rsidRDefault="00215F49" w:rsidP="00377660">
            <w:pPr>
              <w:rPr>
                <w:rFonts w:ascii="Arial" w:eastAsia="MS Mincho" w:hAnsi="Arial" w:cs="Arial"/>
                <w:lang w:val="en-US"/>
              </w:rPr>
            </w:pPr>
            <w:ins w:id="92"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"docs/CP-241059.zip"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1059</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57CD826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Enablers for Network Automation for 5G - phase 2</w:t>
            </w:r>
          </w:p>
        </w:tc>
        <w:tc>
          <w:tcPr>
            <w:tcW w:w="1559" w:type="dxa"/>
            <w:tcBorders>
              <w:top w:val="single" w:sz="4" w:space="0" w:color="auto"/>
              <w:bottom w:val="single" w:sz="4" w:space="0" w:color="auto"/>
            </w:tcBorders>
            <w:shd w:val="clear" w:color="auto" w:fill="FFFF00"/>
          </w:tcPr>
          <w:p w14:paraId="0210E890" w14:textId="77777777" w:rsidR="00E87946" w:rsidRPr="00456A96" w:rsidRDefault="00E87946" w:rsidP="00377660">
            <w:pPr>
              <w:rPr>
                <w:rFonts w:ascii="Arial" w:eastAsia="MS Mincho" w:hAnsi="Arial" w:cs="Arial"/>
                <w:lang w:val="en-US"/>
              </w:rPr>
            </w:pPr>
            <w:r>
              <w:rPr>
                <w:rFonts w:ascii="Arial" w:eastAsia="MS Mincho" w:hAnsi="Arial" w:cs="Arial"/>
                <w:lang w:val="en-US"/>
              </w:rPr>
              <w:t>CT4</w:t>
            </w:r>
          </w:p>
        </w:tc>
        <w:tc>
          <w:tcPr>
            <w:tcW w:w="1276" w:type="dxa"/>
            <w:tcBorders>
              <w:top w:val="single" w:sz="4" w:space="0" w:color="auto"/>
              <w:bottom w:val="single" w:sz="4" w:space="0" w:color="auto"/>
            </w:tcBorders>
            <w:shd w:val="clear" w:color="auto" w:fill="FFFF00"/>
          </w:tcPr>
          <w:p w14:paraId="5DB69DC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1D091E0" w14:textId="77777777" w:rsidR="00E87946" w:rsidRPr="00456A96" w:rsidRDefault="00E87946" w:rsidP="00377660">
            <w:pPr>
              <w:rPr>
                <w:rFonts w:ascii="Arial" w:hAnsi="Arial" w:cs="Arial"/>
                <w:lang w:val="en-US"/>
              </w:rPr>
            </w:pPr>
          </w:p>
        </w:tc>
      </w:tr>
      <w:tr w:rsidR="00E87946" w:rsidRPr="00A328FD" w14:paraId="3A45C9D1"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C2E8C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A684732"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FFFF00"/>
          </w:tcPr>
          <w:p w14:paraId="0D803883" w14:textId="397537CC" w:rsidR="00E87946" w:rsidRPr="00456A96" w:rsidRDefault="00215F49" w:rsidP="00377660">
            <w:pPr>
              <w:rPr>
                <w:rFonts w:ascii="Arial" w:hAnsi="Arial" w:cs="Arial"/>
                <w:color w:val="000000"/>
                <w:lang w:val="en-US"/>
              </w:rPr>
            </w:pPr>
            <w:ins w:id="93" w:author="Rapporteur" w:date="2024-06-18T02:56:00Z">
              <w:r>
                <w:rPr>
                  <w:rFonts w:ascii="Arial" w:hAnsi="Arial" w:cs="Arial"/>
                  <w:lang w:val="en-US"/>
                </w:rPr>
                <w:fldChar w:fldCharType="begin"/>
              </w:r>
              <w:r>
                <w:rPr>
                  <w:rFonts w:ascii="Arial" w:hAnsi="Arial" w:cs="Arial"/>
                  <w:lang w:val="en-US"/>
                </w:rPr>
                <w:instrText xml:space="preserve"> HYPERLINK "docs/CP-241105.zip"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1105</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0B04AA12" w14:textId="77777777" w:rsidR="00E87946" w:rsidRPr="004D66F8" w:rsidRDefault="00E87946" w:rsidP="00C803FC">
            <w:pPr>
              <w:rPr>
                <w:rFonts w:ascii="Arial" w:hAnsi="Arial" w:cs="Arial"/>
                <w:snapToGrid w:val="0"/>
                <w:lang w:val="en-US"/>
              </w:rPr>
            </w:pPr>
            <w:r>
              <w:rPr>
                <w:rFonts w:ascii="Arial" w:hAnsi="Arial" w:cs="Arial"/>
                <w:snapToGrid w:val="0"/>
                <w:lang w:val="en-US"/>
              </w:rPr>
              <w:t>CR Pack on eNA_Ph2</w:t>
            </w:r>
          </w:p>
        </w:tc>
        <w:tc>
          <w:tcPr>
            <w:tcW w:w="1559" w:type="dxa"/>
            <w:tcBorders>
              <w:top w:val="single" w:sz="4" w:space="0" w:color="auto"/>
              <w:bottom w:val="single" w:sz="4" w:space="0" w:color="auto"/>
            </w:tcBorders>
            <w:shd w:val="clear" w:color="auto" w:fill="FFFF00"/>
          </w:tcPr>
          <w:p w14:paraId="4CFD3C05"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top w:val="single" w:sz="4" w:space="0" w:color="auto"/>
              <w:bottom w:val="single" w:sz="4" w:space="0" w:color="auto"/>
            </w:tcBorders>
            <w:shd w:val="clear" w:color="auto" w:fill="FFFF00"/>
          </w:tcPr>
          <w:p w14:paraId="29F4709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905CD3" w14:textId="77777777" w:rsidR="00E87946" w:rsidRPr="00456A96" w:rsidRDefault="00E87946" w:rsidP="00377660">
            <w:pPr>
              <w:rPr>
                <w:rFonts w:ascii="Arial" w:hAnsi="Arial" w:cs="Arial"/>
                <w:lang w:val="en-US"/>
              </w:rPr>
            </w:pPr>
          </w:p>
        </w:tc>
      </w:tr>
      <w:tr w:rsidR="00690CD3" w:rsidRPr="00A328FD" w14:paraId="4595F2F4"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6EF6A9E"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9D9D4CA"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24C5155D" w14:textId="77777777" w:rsidR="00690CD3" w:rsidRDefault="00690CD3" w:rsidP="00377660"/>
        </w:tc>
        <w:tc>
          <w:tcPr>
            <w:tcW w:w="3763" w:type="dxa"/>
            <w:tcBorders>
              <w:top w:val="single" w:sz="4" w:space="0" w:color="auto"/>
              <w:bottom w:val="single" w:sz="4" w:space="0" w:color="auto"/>
            </w:tcBorders>
            <w:shd w:val="clear" w:color="auto" w:fill="auto"/>
          </w:tcPr>
          <w:p w14:paraId="37D14B4E" w14:textId="77777777" w:rsidR="00690CD3" w:rsidRDefault="00690CD3" w:rsidP="00C803FC">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7342C3DA" w14:textId="77777777" w:rsidR="00690CD3" w:rsidRDefault="00690CD3"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63607E33"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7D65C0C" w14:textId="77777777" w:rsidR="00690CD3" w:rsidRPr="00456A96" w:rsidRDefault="00690CD3" w:rsidP="00377660">
            <w:pPr>
              <w:rPr>
                <w:rFonts w:ascii="Arial" w:hAnsi="Arial" w:cs="Arial"/>
                <w:lang w:val="en-US"/>
              </w:rPr>
            </w:pPr>
          </w:p>
        </w:tc>
      </w:tr>
      <w:tr w:rsidR="00E87946" w:rsidRPr="00F21B58" w14:paraId="5D6837A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25C357D"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3</w:t>
            </w:r>
            <w:r>
              <w:rPr>
                <w:rFonts w:ascii="Arial" w:hAnsi="Arial" w:cs="Arial"/>
                <w:b/>
                <w:bCs/>
              </w:rPr>
              <w:t>8</w:t>
            </w:r>
          </w:p>
        </w:tc>
        <w:tc>
          <w:tcPr>
            <w:tcW w:w="2511" w:type="dxa"/>
            <w:tcBorders>
              <w:top w:val="single" w:sz="4" w:space="0" w:color="auto"/>
              <w:bottom w:val="single" w:sz="4" w:space="0" w:color="auto"/>
            </w:tcBorders>
            <w:shd w:val="clear" w:color="auto" w:fill="FDE9D9" w:themeFill="accent6" w:themeFillTint="33"/>
          </w:tcPr>
          <w:p w14:paraId="467CB8BA"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w:t>
            </w:r>
            <w:proofErr w:type="gramStart"/>
            <w:r w:rsidRPr="00A96B43">
              <w:rPr>
                <w:rFonts w:ascii="Arial" w:hAnsi="Arial" w:cs="Arial"/>
                <w:b/>
                <w:lang w:val="en-US"/>
              </w:rPr>
              <w:t>proximity based</w:t>
            </w:r>
            <w:proofErr w:type="gramEnd"/>
            <w:r w:rsidRPr="00A96B43">
              <w:rPr>
                <w:rFonts w:ascii="Arial" w:hAnsi="Arial" w:cs="Arial"/>
                <w:b/>
                <w:lang w:val="en-US"/>
              </w:rPr>
              <w:t xml:space="preserve"> services in 5GS </w:t>
            </w:r>
            <w:r w:rsidRPr="00365274">
              <w:rPr>
                <w:rFonts w:ascii="Arial" w:hAnsi="Arial" w:cs="Arial"/>
                <w:b/>
                <w:lang w:val="en-US"/>
              </w:rPr>
              <w:t>[</w:t>
            </w:r>
            <w:r w:rsidRPr="00A96B43">
              <w:rPr>
                <w:rFonts w:ascii="Arial" w:hAnsi="Arial" w:cs="Arial"/>
                <w:b/>
                <w:lang w:val="en-US"/>
              </w:rPr>
              <w:t>5G_ProSe</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9C799E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9670C34"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14BFAF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AE7819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E62551E" w14:textId="77777777" w:rsidR="00E87946" w:rsidRPr="00456A96" w:rsidRDefault="00E87946" w:rsidP="00377660">
            <w:pPr>
              <w:rPr>
                <w:rFonts w:ascii="Arial" w:hAnsi="Arial" w:cs="Arial"/>
                <w:lang w:val="en-US"/>
              </w:rPr>
            </w:pPr>
          </w:p>
        </w:tc>
      </w:tr>
      <w:tr w:rsidR="00E87946" w:rsidRPr="00A328FD" w14:paraId="5BBCB03B"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2B5CF5"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499D654"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2CC03E9E" w14:textId="184F6F40" w:rsidR="00E87946" w:rsidRPr="00456A96" w:rsidRDefault="00215F49" w:rsidP="00377660">
            <w:pPr>
              <w:rPr>
                <w:rFonts w:ascii="Arial" w:eastAsia="MS Mincho" w:hAnsi="Arial" w:cs="Arial"/>
                <w:lang w:val="en-US"/>
              </w:rPr>
            </w:pPr>
            <w:ins w:id="94"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"docs/CP-241155.zip"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1155</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662F05AB"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5G_ProSe</w:t>
            </w:r>
          </w:p>
        </w:tc>
        <w:tc>
          <w:tcPr>
            <w:tcW w:w="1559" w:type="dxa"/>
            <w:tcBorders>
              <w:top w:val="single" w:sz="4" w:space="0" w:color="auto"/>
              <w:bottom w:val="single" w:sz="4" w:space="0" w:color="auto"/>
            </w:tcBorders>
            <w:shd w:val="clear" w:color="auto" w:fill="FFFF00"/>
          </w:tcPr>
          <w:p w14:paraId="34F95BE5" w14:textId="77777777" w:rsidR="00E87946" w:rsidRPr="00456A96" w:rsidRDefault="00E87946" w:rsidP="00377660">
            <w:pPr>
              <w:rPr>
                <w:rFonts w:ascii="Arial" w:eastAsia="MS Mincho" w:hAnsi="Arial" w:cs="Arial"/>
                <w:lang w:val="en-US"/>
              </w:rPr>
            </w:pPr>
            <w:r>
              <w:rPr>
                <w:rFonts w:ascii="Arial" w:eastAsia="MS Mincho" w:hAnsi="Arial" w:cs="Arial"/>
                <w:lang w:val="en-US"/>
              </w:rPr>
              <w:t>CT1</w:t>
            </w:r>
          </w:p>
        </w:tc>
        <w:tc>
          <w:tcPr>
            <w:tcW w:w="1276" w:type="dxa"/>
            <w:tcBorders>
              <w:top w:val="single" w:sz="4" w:space="0" w:color="auto"/>
              <w:bottom w:val="single" w:sz="4" w:space="0" w:color="auto"/>
            </w:tcBorders>
            <w:shd w:val="clear" w:color="auto" w:fill="FFFF00"/>
          </w:tcPr>
          <w:p w14:paraId="5D4733C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9B8151" w14:textId="77777777" w:rsidR="00E87946" w:rsidRPr="00456A96" w:rsidRDefault="00E87946" w:rsidP="00377660">
            <w:pPr>
              <w:rPr>
                <w:rFonts w:ascii="Arial" w:hAnsi="Arial" w:cs="Arial"/>
                <w:lang w:val="en-US"/>
              </w:rPr>
            </w:pPr>
          </w:p>
        </w:tc>
      </w:tr>
      <w:tr w:rsidR="00E87946" w:rsidRPr="00F21B58" w14:paraId="1374DF70"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70C19CED"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EAE139A"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0732DD2E" w14:textId="4AE64CE7" w:rsidR="00E87946" w:rsidRPr="00456A96" w:rsidRDefault="00215F49" w:rsidP="00377660">
            <w:pPr>
              <w:rPr>
                <w:rFonts w:ascii="Arial" w:hAnsi="Arial" w:cs="Arial"/>
                <w:color w:val="000000"/>
                <w:lang w:val="en-US"/>
              </w:rPr>
            </w:pPr>
            <w:ins w:id="95" w:author="Rapporteur" w:date="2024-06-18T02:56:00Z">
              <w:r>
                <w:rPr>
                  <w:rFonts w:ascii="Arial" w:hAnsi="Arial" w:cs="Arial"/>
                  <w:lang w:val="en-US"/>
                </w:rPr>
                <w:fldChar w:fldCharType="begin"/>
              </w:r>
              <w:r>
                <w:rPr>
                  <w:rFonts w:ascii="Arial" w:hAnsi="Arial" w:cs="Arial"/>
                  <w:lang w:val="en-US"/>
                </w:rPr>
                <w:instrText xml:space="preserve"> HYPERLINK "docs/CP-241261.zip"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1261</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455BE635" w14:textId="77777777" w:rsidR="00E87946" w:rsidRPr="004D66F8" w:rsidRDefault="00E87946" w:rsidP="00377660">
            <w:pPr>
              <w:jc w:val="center"/>
              <w:rPr>
                <w:rFonts w:ascii="Arial" w:hAnsi="Arial" w:cs="Arial"/>
                <w:snapToGrid w:val="0"/>
                <w:lang w:val="en-US"/>
              </w:rPr>
            </w:pPr>
            <w:r>
              <w:rPr>
                <w:rFonts w:ascii="Arial" w:hAnsi="Arial" w:cs="Arial"/>
                <w:snapToGrid w:val="0"/>
                <w:lang w:val="en-US"/>
              </w:rPr>
              <w:t>Differentiating security materials used for PC5 direct discovery for UE-to-network relay – Alternative 3</w:t>
            </w:r>
          </w:p>
        </w:tc>
        <w:tc>
          <w:tcPr>
            <w:tcW w:w="1559" w:type="dxa"/>
            <w:tcBorders>
              <w:top w:val="single" w:sz="4" w:space="0" w:color="auto"/>
              <w:bottom w:val="single" w:sz="4" w:space="0" w:color="auto"/>
            </w:tcBorders>
            <w:shd w:val="clear" w:color="auto" w:fill="auto"/>
          </w:tcPr>
          <w:p w14:paraId="719B5771" w14:textId="77777777" w:rsidR="00E87946" w:rsidRPr="00E87946" w:rsidRDefault="00E87946" w:rsidP="00377660">
            <w:pPr>
              <w:rPr>
                <w:rFonts w:ascii="Arial" w:hAnsi="Arial" w:cs="Arial"/>
                <w:color w:val="000000"/>
                <w:lang w:val="de-DE"/>
              </w:rPr>
            </w:pPr>
            <w:r w:rsidRPr="00E87946">
              <w:rPr>
                <w:rFonts w:ascii="Arial" w:hAnsi="Arial" w:cs="Arial"/>
                <w:color w:val="000000"/>
                <w:lang w:val="de-DE"/>
              </w:rPr>
              <w:t>Nokia, Xiaomi, Huawei, HiSilicon, InterDigital</w:t>
            </w:r>
          </w:p>
        </w:tc>
        <w:tc>
          <w:tcPr>
            <w:tcW w:w="1276" w:type="dxa"/>
            <w:tcBorders>
              <w:top w:val="single" w:sz="4" w:space="0" w:color="auto"/>
              <w:bottom w:val="single" w:sz="4" w:space="0" w:color="auto"/>
            </w:tcBorders>
            <w:shd w:val="clear" w:color="auto" w:fill="auto"/>
          </w:tcPr>
          <w:p w14:paraId="6F76823C" w14:textId="29A9B7E1" w:rsidR="00E87946" w:rsidRPr="00DC579C" w:rsidRDefault="00DC579C" w:rsidP="00377660">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306F1F20" w14:textId="77777777" w:rsidR="00E87946" w:rsidRDefault="00E87946" w:rsidP="00377660">
            <w:pPr>
              <w:rPr>
                <w:rFonts w:ascii="Arial" w:hAnsi="Arial" w:cs="Arial"/>
                <w:lang w:val="en-US"/>
              </w:rPr>
            </w:pPr>
            <w:r>
              <w:rPr>
                <w:rFonts w:ascii="Arial" w:hAnsi="Arial" w:cs="Arial"/>
                <w:lang w:val="en-US"/>
              </w:rPr>
              <w:t>Revision of C1-243936</w:t>
            </w:r>
          </w:p>
          <w:p w14:paraId="3209D4AF" w14:textId="77777777" w:rsidR="00E87946" w:rsidRDefault="00E87946" w:rsidP="00377660">
            <w:pPr>
              <w:rPr>
                <w:rFonts w:ascii="Arial" w:hAnsi="Arial" w:cs="Arial"/>
                <w:lang w:val="en-US"/>
              </w:rPr>
            </w:pPr>
            <w:r>
              <w:rPr>
                <w:rFonts w:ascii="Arial" w:hAnsi="Arial" w:cs="Arial"/>
                <w:lang w:val="en-US"/>
              </w:rPr>
              <w:t>WI 5G_ProSe</w:t>
            </w:r>
          </w:p>
          <w:p w14:paraId="3E31110B" w14:textId="77777777" w:rsidR="00E87946" w:rsidRDefault="00E87946" w:rsidP="00377660">
            <w:pPr>
              <w:rPr>
                <w:rFonts w:ascii="Arial" w:hAnsi="Arial" w:cs="Arial"/>
                <w:lang w:val="en-US"/>
              </w:rPr>
            </w:pPr>
            <w:r>
              <w:rPr>
                <w:rFonts w:ascii="Arial" w:hAnsi="Arial" w:cs="Arial"/>
                <w:lang w:val="en-US"/>
              </w:rPr>
              <w:t>CAT F</w:t>
            </w:r>
          </w:p>
          <w:p w14:paraId="7B67BA2B" w14:textId="77777777" w:rsidR="00E87946" w:rsidRDefault="00E87946" w:rsidP="00377660">
            <w:pPr>
              <w:rPr>
                <w:rFonts w:ascii="Arial" w:hAnsi="Arial" w:cs="Arial"/>
                <w:lang w:val="en-US"/>
              </w:rPr>
            </w:pPr>
            <w:r w:rsidRPr="00403776">
              <w:rPr>
                <w:rFonts w:ascii="Arial" w:hAnsi="Arial" w:cs="Arial"/>
                <w:lang w:val="en-US"/>
              </w:rPr>
              <w:t xml:space="preserve">Nokia: CR to C1-243936 / C1-243935 the </w:t>
            </w:r>
            <w:proofErr w:type="spellStart"/>
            <w:r w:rsidRPr="00403776">
              <w:rPr>
                <w:rFonts w:ascii="Arial" w:hAnsi="Arial" w:cs="Arial"/>
                <w:lang w:val="en-US"/>
              </w:rPr>
              <w:t>ch</w:t>
            </w:r>
            <w:proofErr w:type="spellEnd"/>
            <w:r>
              <w:rPr>
                <w:rFonts w:ascii="Arial" w:hAnsi="Arial" w:cs="Arial"/>
              </w:rPr>
              <w:t>a</w:t>
            </w:r>
            <w:proofErr w:type="spellStart"/>
            <w:r w:rsidRPr="00403776">
              <w:rPr>
                <w:rFonts w:ascii="Arial" w:hAnsi="Arial" w:cs="Arial"/>
                <w:lang w:val="en-US"/>
              </w:rPr>
              <w:t>nge</w:t>
            </w:r>
            <w:proofErr w:type="spellEnd"/>
            <w:r w:rsidRPr="00403776">
              <w:rPr>
                <w:rFonts w:ascii="Arial" w:hAnsi="Arial" w:cs="Arial"/>
                <w:lang w:val="en-US"/>
              </w:rPr>
              <w:t xml:space="preserve"> is adding a dependency on the cover page on the CR XYZ that will be submitted to SA#104 against TS 33.503.</w:t>
            </w:r>
          </w:p>
          <w:p w14:paraId="7ABD88A1" w14:textId="77777777" w:rsidR="00E87946" w:rsidRDefault="00B115A8" w:rsidP="00377660">
            <w:pPr>
              <w:rPr>
                <w:rFonts w:ascii="Arial" w:hAnsi="Arial" w:cs="Arial"/>
              </w:rPr>
            </w:pPr>
            <w:proofErr w:type="gramStart"/>
            <w:r>
              <w:rPr>
                <w:rFonts w:ascii="Arial" w:hAnsi="Arial" w:cs="Arial"/>
              </w:rPr>
              <w:t>Related  to</w:t>
            </w:r>
            <w:proofErr w:type="gramEnd"/>
            <w:r>
              <w:rPr>
                <w:rFonts w:ascii="Arial" w:hAnsi="Arial" w:cs="Arial"/>
              </w:rPr>
              <w:t xml:space="preserve"> LS in CP-241242, also Highlighted  CT1 chair report</w:t>
            </w:r>
          </w:p>
          <w:p w14:paraId="3AEA0AAC" w14:textId="77777777" w:rsidR="00DC579C" w:rsidRDefault="00DC579C" w:rsidP="00377660">
            <w:pPr>
              <w:rPr>
                <w:rFonts w:ascii="Arial" w:hAnsi="Arial" w:cs="Arial"/>
              </w:rPr>
            </w:pPr>
          </w:p>
          <w:p w14:paraId="555E0865" w14:textId="7BA7DFEB" w:rsidR="00DC579C" w:rsidRPr="00B115A8" w:rsidRDefault="00DC579C" w:rsidP="00377660">
            <w:pPr>
              <w:rPr>
                <w:rFonts w:ascii="Arial" w:hAnsi="Arial" w:cs="Arial"/>
              </w:rPr>
            </w:pPr>
            <w:proofErr w:type="gramStart"/>
            <w:r>
              <w:rPr>
                <w:rFonts w:ascii="Arial" w:hAnsi="Arial" w:cs="Arial"/>
              </w:rPr>
              <w:t>dependency  to</w:t>
            </w:r>
            <w:proofErr w:type="gramEnd"/>
            <w:r>
              <w:rPr>
                <w:rFonts w:ascii="Arial" w:hAnsi="Arial" w:cs="Arial"/>
              </w:rPr>
              <w:t xml:space="preserve"> </w:t>
            </w:r>
            <w:r w:rsidRPr="00BE355A">
              <w:t xml:space="preserve">TS </w:t>
            </w:r>
            <w:r>
              <w:t>33.503</w:t>
            </w:r>
            <w:r w:rsidRPr="00BE355A">
              <w:t xml:space="preserve"> CR </w:t>
            </w:r>
            <w:r>
              <w:t>0202</w:t>
            </w:r>
          </w:p>
        </w:tc>
      </w:tr>
      <w:tr w:rsidR="00E87946" w:rsidRPr="00A328FD" w14:paraId="4B9E7A33" w14:textId="77777777" w:rsidTr="00DC579C">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05AC8FE0"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8184317" w14:textId="77777777" w:rsidR="00E87946" w:rsidRPr="00A96B43" w:rsidRDefault="00E87946"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65D2A477" w14:textId="2BE92685" w:rsidR="00E87946" w:rsidRPr="00456A96" w:rsidRDefault="00215F49" w:rsidP="00377660">
            <w:pPr>
              <w:rPr>
                <w:rFonts w:ascii="Arial" w:hAnsi="Arial" w:cs="Arial"/>
                <w:color w:val="000000"/>
                <w:lang w:val="en-US"/>
              </w:rPr>
            </w:pPr>
            <w:ins w:id="96" w:author="Rapporteur" w:date="2024-06-18T02:56:00Z">
              <w:r>
                <w:rPr>
                  <w:rFonts w:ascii="Arial" w:hAnsi="Arial" w:cs="Arial"/>
                  <w:lang w:val="en-US"/>
                </w:rPr>
                <w:fldChar w:fldCharType="begin"/>
              </w:r>
              <w:r>
                <w:rPr>
                  <w:rFonts w:ascii="Arial" w:hAnsi="Arial" w:cs="Arial"/>
                  <w:lang w:val="en-US"/>
                </w:rPr>
                <w:instrText xml:space="preserve"> HYPERLINK "docs/CP-241262.zip"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1262</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5CFC64A3" w14:textId="77777777" w:rsidR="00E87946" w:rsidRPr="004D66F8" w:rsidRDefault="00E87946" w:rsidP="00377660">
            <w:pPr>
              <w:jc w:val="center"/>
              <w:rPr>
                <w:rFonts w:ascii="Arial" w:hAnsi="Arial" w:cs="Arial"/>
                <w:snapToGrid w:val="0"/>
                <w:lang w:val="en-US"/>
              </w:rPr>
            </w:pPr>
            <w:r>
              <w:rPr>
                <w:rFonts w:ascii="Arial" w:hAnsi="Arial" w:cs="Arial"/>
                <w:snapToGrid w:val="0"/>
                <w:lang w:val="en-US"/>
              </w:rPr>
              <w:t>Differentiating security materials used for PC5 direct discovery for UE-to-network relay – Alternative 3</w:t>
            </w:r>
          </w:p>
        </w:tc>
        <w:tc>
          <w:tcPr>
            <w:tcW w:w="1559" w:type="dxa"/>
            <w:tcBorders>
              <w:top w:val="single" w:sz="4" w:space="0" w:color="auto"/>
              <w:bottom w:val="single" w:sz="4" w:space="0" w:color="auto"/>
            </w:tcBorders>
            <w:shd w:val="clear" w:color="auto" w:fill="auto"/>
          </w:tcPr>
          <w:p w14:paraId="59ADA146" w14:textId="77777777" w:rsidR="00E87946" w:rsidRPr="00E87946" w:rsidRDefault="00E87946" w:rsidP="00377660">
            <w:pPr>
              <w:rPr>
                <w:rFonts w:ascii="Arial" w:hAnsi="Arial" w:cs="Arial"/>
                <w:color w:val="000000"/>
                <w:lang w:val="de-DE"/>
              </w:rPr>
            </w:pPr>
            <w:r w:rsidRPr="00E87946">
              <w:rPr>
                <w:rFonts w:ascii="Arial" w:hAnsi="Arial" w:cs="Arial"/>
                <w:color w:val="000000"/>
                <w:lang w:val="de-DE"/>
              </w:rPr>
              <w:t>Nokia, Xiaomi, Huawei, HiSilicon, InterDigital</w:t>
            </w:r>
          </w:p>
        </w:tc>
        <w:tc>
          <w:tcPr>
            <w:tcW w:w="1276" w:type="dxa"/>
            <w:tcBorders>
              <w:top w:val="single" w:sz="4" w:space="0" w:color="auto"/>
              <w:bottom w:val="single" w:sz="4" w:space="0" w:color="auto"/>
            </w:tcBorders>
            <w:shd w:val="clear" w:color="auto" w:fill="auto"/>
          </w:tcPr>
          <w:p w14:paraId="7510CF05" w14:textId="406BDC6F" w:rsidR="00E87946" w:rsidRPr="00DC579C" w:rsidRDefault="00DC579C" w:rsidP="00377660">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20E2F5CB" w14:textId="77777777" w:rsidR="00E87946" w:rsidRDefault="00E87946" w:rsidP="00377660">
            <w:pPr>
              <w:rPr>
                <w:rFonts w:ascii="Arial" w:hAnsi="Arial" w:cs="Arial"/>
                <w:lang w:val="en-US"/>
              </w:rPr>
            </w:pPr>
            <w:r>
              <w:rPr>
                <w:rFonts w:ascii="Arial" w:hAnsi="Arial" w:cs="Arial"/>
                <w:lang w:val="en-US"/>
              </w:rPr>
              <w:t>Revision of C1-243935</w:t>
            </w:r>
          </w:p>
          <w:p w14:paraId="3DFC33B4" w14:textId="77777777" w:rsidR="00E87946" w:rsidRDefault="00E87946" w:rsidP="00377660">
            <w:pPr>
              <w:rPr>
                <w:rFonts w:ascii="Arial" w:hAnsi="Arial" w:cs="Arial"/>
                <w:lang w:val="en-US"/>
              </w:rPr>
            </w:pPr>
            <w:r>
              <w:rPr>
                <w:rFonts w:ascii="Arial" w:hAnsi="Arial" w:cs="Arial"/>
                <w:lang w:val="en-US"/>
              </w:rPr>
              <w:t>WI 5G_ProSe</w:t>
            </w:r>
          </w:p>
          <w:p w14:paraId="1D0592BF" w14:textId="77777777" w:rsidR="00E87946" w:rsidRDefault="00E87946" w:rsidP="00377660">
            <w:pPr>
              <w:rPr>
                <w:rFonts w:ascii="Arial" w:hAnsi="Arial" w:cs="Arial"/>
                <w:lang w:val="en-US"/>
              </w:rPr>
            </w:pPr>
            <w:r>
              <w:rPr>
                <w:rFonts w:ascii="Arial" w:hAnsi="Arial" w:cs="Arial"/>
                <w:lang w:val="en-US"/>
              </w:rPr>
              <w:t>CAT A</w:t>
            </w:r>
          </w:p>
          <w:p w14:paraId="0F585AC2" w14:textId="139BC54F" w:rsidR="00B115A8" w:rsidRPr="00456A96" w:rsidRDefault="00B115A8" w:rsidP="00377660">
            <w:pPr>
              <w:rPr>
                <w:rFonts w:ascii="Arial" w:hAnsi="Arial" w:cs="Arial"/>
                <w:lang w:val="en-US"/>
              </w:rPr>
            </w:pPr>
            <w:proofErr w:type="gramStart"/>
            <w:r>
              <w:rPr>
                <w:rFonts w:ascii="Arial" w:hAnsi="Arial" w:cs="Arial"/>
              </w:rPr>
              <w:t>Related  to</w:t>
            </w:r>
            <w:proofErr w:type="gramEnd"/>
            <w:r>
              <w:rPr>
                <w:rFonts w:ascii="Arial" w:hAnsi="Arial" w:cs="Arial"/>
              </w:rPr>
              <w:t xml:space="preserve"> LS in CP-241242, also Highlighted  CT1 chair report</w:t>
            </w:r>
          </w:p>
        </w:tc>
      </w:tr>
      <w:tr w:rsidR="00690CD3" w:rsidRPr="00A328FD" w14:paraId="091F8F70"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28C88D37"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0DE3313" w14:textId="77777777" w:rsidR="00690CD3" w:rsidRPr="00A96B43" w:rsidRDefault="00690CD3" w:rsidP="00377660">
            <w:pPr>
              <w:rPr>
                <w:rFonts w:ascii="Arial" w:hAnsi="Arial" w:cs="Arial"/>
                <w:b/>
                <w:lang w:val="en-US"/>
              </w:rPr>
            </w:pPr>
          </w:p>
        </w:tc>
        <w:tc>
          <w:tcPr>
            <w:tcW w:w="1105" w:type="dxa"/>
            <w:tcBorders>
              <w:top w:val="single" w:sz="4" w:space="0" w:color="auto"/>
              <w:bottom w:val="single" w:sz="4" w:space="0" w:color="auto"/>
            </w:tcBorders>
            <w:shd w:val="clear" w:color="auto" w:fill="auto"/>
          </w:tcPr>
          <w:p w14:paraId="575A2D4D" w14:textId="77777777" w:rsidR="00690CD3" w:rsidRDefault="00690CD3" w:rsidP="00377660"/>
        </w:tc>
        <w:tc>
          <w:tcPr>
            <w:tcW w:w="3763" w:type="dxa"/>
            <w:tcBorders>
              <w:top w:val="single" w:sz="4" w:space="0" w:color="auto"/>
              <w:bottom w:val="single" w:sz="4" w:space="0" w:color="auto"/>
            </w:tcBorders>
            <w:shd w:val="clear" w:color="auto" w:fill="auto"/>
          </w:tcPr>
          <w:p w14:paraId="3988D52A" w14:textId="77777777" w:rsidR="00690CD3" w:rsidRDefault="00690CD3"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51667F34" w14:textId="77777777" w:rsidR="00690CD3" w:rsidRPr="008A04E7" w:rsidRDefault="00690CD3" w:rsidP="00377660">
            <w:pPr>
              <w:rPr>
                <w:rFonts w:ascii="Arial" w:hAnsi="Arial" w:cs="Arial"/>
                <w:color w:val="000000"/>
              </w:rPr>
            </w:pPr>
          </w:p>
        </w:tc>
        <w:tc>
          <w:tcPr>
            <w:tcW w:w="1276" w:type="dxa"/>
            <w:tcBorders>
              <w:top w:val="single" w:sz="4" w:space="0" w:color="auto"/>
              <w:bottom w:val="single" w:sz="4" w:space="0" w:color="auto"/>
            </w:tcBorders>
            <w:shd w:val="clear" w:color="auto" w:fill="auto"/>
          </w:tcPr>
          <w:p w14:paraId="642ACAA6" w14:textId="77777777" w:rsidR="00690CD3" w:rsidRPr="008A04E7" w:rsidRDefault="00690CD3" w:rsidP="00377660">
            <w:pPr>
              <w:rPr>
                <w:rFonts w:ascii="Arial" w:hAnsi="Arial" w:cs="Arial"/>
                <w:color w:val="000000"/>
              </w:rPr>
            </w:pPr>
          </w:p>
        </w:tc>
        <w:tc>
          <w:tcPr>
            <w:tcW w:w="3976" w:type="dxa"/>
            <w:tcBorders>
              <w:top w:val="single" w:sz="4" w:space="0" w:color="auto"/>
              <w:bottom w:val="single" w:sz="4" w:space="0" w:color="auto"/>
              <w:right w:val="single" w:sz="18" w:space="0" w:color="auto"/>
            </w:tcBorders>
            <w:shd w:val="clear" w:color="auto" w:fill="auto"/>
          </w:tcPr>
          <w:p w14:paraId="58AD3D8F" w14:textId="77777777" w:rsidR="00690CD3" w:rsidRDefault="00690CD3" w:rsidP="00377660">
            <w:pPr>
              <w:rPr>
                <w:rFonts w:ascii="Arial" w:hAnsi="Arial" w:cs="Arial"/>
                <w:lang w:val="en-US"/>
              </w:rPr>
            </w:pPr>
          </w:p>
        </w:tc>
      </w:tr>
      <w:tr w:rsidR="00E87946" w:rsidRPr="00F21B58" w14:paraId="4CA102F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9C2D96F" w14:textId="77777777" w:rsidR="00E87946" w:rsidRPr="005D4D20" w:rsidRDefault="00E87946" w:rsidP="00377660">
            <w:pPr>
              <w:rPr>
                <w:rFonts w:ascii="Arial" w:hAnsi="Arial" w:cs="Arial"/>
                <w:b/>
                <w:bCs/>
              </w:rPr>
            </w:pPr>
            <w:r w:rsidRPr="008E3B73">
              <w:rPr>
                <w:rFonts w:ascii="Arial" w:hAnsi="Arial" w:cs="Arial"/>
                <w:b/>
                <w:bCs/>
                <w:lang w:val="en-US"/>
              </w:rPr>
              <w:lastRenderedPageBreak/>
              <w:t>17.</w:t>
            </w:r>
            <w:r>
              <w:rPr>
                <w:rFonts w:ascii="Arial" w:hAnsi="Arial" w:cs="Arial"/>
                <w:b/>
                <w:bCs/>
              </w:rPr>
              <w:t>39</w:t>
            </w:r>
          </w:p>
        </w:tc>
        <w:tc>
          <w:tcPr>
            <w:tcW w:w="2511" w:type="dxa"/>
            <w:tcBorders>
              <w:top w:val="single" w:sz="4" w:space="0" w:color="auto"/>
              <w:bottom w:val="single" w:sz="4" w:space="0" w:color="auto"/>
            </w:tcBorders>
            <w:shd w:val="clear" w:color="auto" w:fill="FDE9D9" w:themeFill="accent6" w:themeFillTint="33"/>
          </w:tcPr>
          <w:p w14:paraId="631C482C" w14:textId="77777777" w:rsidR="00E87946" w:rsidRPr="00365274" w:rsidRDefault="00E87946" w:rsidP="00377660">
            <w:pPr>
              <w:rPr>
                <w:rFonts w:ascii="Arial" w:hAnsi="Arial" w:cs="Arial"/>
                <w:b/>
                <w:lang w:val="en-US"/>
              </w:rPr>
            </w:pPr>
            <w:r w:rsidRPr="00A96B43">
              <w:rPr>
                <w:rFonts w:ascii="Arial" w:hAnsi="Arial" w:cs="Arial"/>
                <w:b/>
                <w:lang w:val="en-US"/>
              </w:rPr>
              <w:t xml:space="preserve">CT aspects of Enabling Multi-USIM Devices </w:t>
            </w:r>
            <w:r w:rsidRPr="00365274">
              <w:rPr>
                <w:rFonts w:ascii="Arial" w:hAnsi="Arial" w:cs="Arial"/>
                <w:b/>
                <w:lang w:val="en-US"/>
              </w:rPr>
              <w:t>[</w:t>
            </w:r>
            <w:r w:rsidRPr="00A96B43">
              <w:rPr>
                <w:rFonts w:ascii="Arial" w:hAnsi="Arial" w:cs="Arial"/>
                <w:b/>
                <w:lang w:val="en-US"/>
              </w:rPr>
              <w:t>MUSIM</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4F099973"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E50A5F9"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6FC091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DF583B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ECA941D" w14:textId="77777777" w:rsidR="00E87946" w:rsidRPr="00456A96" w:rsidRDefault="00E87946" w:rsidP="00377660">
            <w:pPr>
              <w:rPr>
                <w:rFonts w:ascii="Arial" w:hAnsi="Arial" w:cs="Arial"/>
                <w:lang w:val="en-US"/>
              </w:rPr>
            </w:pPr>
          </w:p>
        </w:tc>
      </w:tr>
      <w:tr w:rsidR="00E87946" w:rsidRPr="00F21B58" w14:paraId="337D84D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FB7CD2"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5F05BE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5101AD8A"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86B6910"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5BAA7429"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53731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1757E5D" w14:textId="77777777" w:rsidR="00E87946" w:rsidRPr="00456A96" w:rsidRDefault="00E87946" w:rsidP="00377660">
            <w:pPr>
              <w:rPr>
                <w:rFonts w:ascii="Arial" w:hAnsi="Arial" w:cs="Arial"/>
                <w:lang w:val="en-US"/>
              </w:rPr>
            </w:pPr>
          </w:p>
        </w:tc>
      </w:tr>
      <w:tr w:rsidR="00E87946" w:rsidRPr="00F21B58" w14:paraId="23F618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15DD16B"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3737E13F"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TEI17_SPSFAS </w:t>
            </w:r>
            <w:r w:rsidRPr="00365274">
              <w:rPr>
                <w:rFonts w:ascii="Arial" w:hAnsi="Arial" w:cs="Arial"/>
                <w:b/>
                <w:lang w:val="en-US"/>
              </w:rPr>
              <w:t>[</w:t>
            </w:r>
            <w:r w:rsidRPr="006711F8">
              <w:rPr>
                <w:rFonts w:ascii="Arial" w:hAnsi="Arial" w:cs="Arial"/>
                <w:b/>
                <w:lang w:val="en-US"/>
              </w:rPr>
              <w:t>TEI17_SPSFAS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75C8EC99"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29AB0F"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3194337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1D8848D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05EE7FA" w14:textId="77777777" w:rsidR="00E87946" w:rsidRPr="00456A96" w:rsidRDefault="00E87946" w:rsidP="00377660">
            <w:pPr>
              <w:rPr>
                <w:rFonts w:ascii="Arial" w:hAnsi="Arial" w:cs="Arial"/>
                <w:lang w:val="en-US"/>
              </w:rPr>
            </w:pPr>
          </w:p>
        </w:tc>
      </w:tr>
      <w:tr w:rsidR="00E87946" w:rsidRPr="00F21B58" w14:paraId="4E9F7FB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06317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FA5AF81"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24A9D96"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638C666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1C4127E8"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0AA4A26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8F65ECB" w14:textId="77777777" w:rsidR="00E87946" w:rsidRPr="00456A96" w:rsidRDefault="00E87946" w:rsidP="00377660">
            <w:pPr>
              <w:rPr>
                <w:rFonts w:ascii="Arial" w:hAnsi="Arial" w:cs="Arial"/>
                <w:lang w:val="en-US"/>
              </w:rPr>
            </w:pPr>
          </w:p>
        </w:tc>
      </w:tr>
      <w:tr w:rsidR="00E87946" w:rsidRPr="00F21B58" w14:paraId="0DD7756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7F46860"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5655083C"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TEI17_SAPES </w:t>
            </w:r>
            <w:r w:rsidRPr="00365274">
              <w:rPr>
                <w:rFonts w:ascii="Arial" w:hAnsi="Arial" w:cs="Arial"/>
                <w:b/>
                <w:lang w:val="en-US"/>
              </w:rPr>
              <w:t>[</w:t>
            </w:r>
            <w:r w:rsidRPr="006711F8">
              <w:rPr>
                <w:rFonts w:ascii="Arial" w:hAnsi="Arial" w:cs="Arial"/>
                <w:b/>
                <w:lang w:val="en-US"/>
              </w:rPr>
              <w:t>TEI17_SAPES</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729CC1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986CC6B"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35D04B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28A537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FAFFF07" w14:textId="77777777" w:rsidR="00E87946" w:rsidRPr="00456A96" w:rsidRDefault="00E87946" w:rsidP="00377660">
            <w:pPr>
              <w:rPr>
                <w:rFonts w:ascii="Arial" w:hAnsi="Arial" w:cs="Arial"/>
                <w:lang w:val="en-US"/>
              </w:rPr>
            </w:pPr>
          </w:p>
        </w:tc>
      </w:tr>
      <w:tr w:rsidR="00E87946" w:rsidRPr="00F21B58" w14:paraId="36B12F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BEC8CE"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3B2A5403"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1E5D460"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911462F"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36BE54B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EC4A99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9AA55FB" w14:textId="77777777" w:rsidR="00E87946" w:rsidRPr="00456A96" w:rsidRDefault="00E87946" w:rsidP="00377660">
            <w:pPr>
              <w:rPr>
                <w:rFonts w:ascii="Arial" w:hAnsi="Arial" w:cs="Arial"/>
                <w:lang w:val="en-US"/>
              </w:rPr>
            </w:pPr>
          </w:p>
        </w:tc>
      </w:tr>
      <w:tr w:rsidR="00E87946" w:rsidRPr="00F21B58" w14:paraId="3B6F2C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6665698"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5F14D564"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TEI17_DCAMP </w:t>
            </w:r>
            <w:r w:rsidRPr="00365274">
              <w:rPr>
                <w:rFonts w:ascii="Arial" w:hAnsi="Arial" w:cs="Arial"/>
                <w:b/>
                <w:lang w:val="en-US"/>
              </w:rPr>
              <w:t>[</w:t>
            </w:r>
            <w:r w:rsidRPr="006711F8">
              <w:rPr>
                <w:rFonts w:ascii="Arial" w:hAnsi="Arial" w:cs="Arial"/>
                <w:b/>
                <w:lang w:val="en-US"/>
              </w:rPr>
              <w:t>TEI17_DCAMP</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D4B44CE"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B9B66C2"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63C1E4B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070EC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727C2F6" w14:textId="77777777" w:rsidR="00E87946" w:rsidRPr="00456A96" w:rsidRDefault="00E87946" w:rsidP="00377660">
            <w:pPr>
              <w:rPr>
                <w:rFonts w:ascii="Arial" w:hAnsi="Arial" w:cs="Arial"/>
                <w:lang w:val="en-US"/>
              </w:rPr>
            </w:pPr>
          </w:p>
        </w:tc>
      </w:tr>
      <w:tr w:rsidR="00E87946" w:rsidRPr="00F21B58" w14:paraId="1022500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15F78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CC6E8F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5E31DAD"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4F62B46"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2E6E376"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2EB1073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86E077E" w14:textId="77777777" w:rsidR="00E87946" w:rsidRPr="00456A96" w:rsidRDefault="00E87946" w:rsidP="00377660">
            <w:pPr>
              <w:rPr>
                <w:rFonts w:ascii="Arial" w:hAnsi="Arial" w:cs="Arial"/>
                <w:lang w:val="en-US"/>
              </w:rPr>
            </w:pPr>
          </w:p>
        </w:tc>
      </w:tr>
      <w:tr w:rsidR="00E87946" w:rsidRPr="001E7CB9" w14:paraId="0C7E9FA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F65F66A"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55AB055E" w14:textId="77777777" w:rsidR="00E87946" w:rsidRPr="00365274" w:rsidRDefault="00E87946" w:rsidP="00377660">
            <w:pPr>
              <w:rPr>
                <w:rFonts w:ascii="Arial" w:hAnsi="Arial" w:cs="Arial"/>
                <w:b/>
                <w:lang w:val="en-US"/>
              </w:rPr>
            </w:pPr>
            <w:r w:rsidRPr="006711F8">
              <w:rPr>
                <w:rFonts w:ascii="Arial" w:hAnsi="Arial" w:cs="Arial"/>
                <w:b/>
                <w:lang w:val="en-US"/>
              </w:rPr>
              <w:t xml:space="preserve">CT aspects on TEI17_GEM </w:t>
            </w:r>
            <w:r w:rsidRPr="00365274">
              <w:rPr>
                <w:rFonts w:ascii="Arial" w:hAnsi="Arial" w:cs="Arial"/>
                <w:b/>
                <w:lang w:val="en-US"/>
              </w:rPr>
              <w:t>[</w:t>
            </w:r>
            <w:r w:rsidRPr="006711F8">
              <w:rPr>
                <w:rFonts w:ascii="Arial" w:hAnsi="Arial" w:cs="Arial"/>
                <w:b/>
                <w:lang w:val="en-US"/>
              </w:rPr>
              <w:t>TEI17_GEM</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1CF9BE3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403205E"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76FD8E90"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853110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5C187AC" w14:textId="77777777" w:rsidR="00E87946" w:rsidRPr="00456A96" w:rsidRDefault="00E87946" w:rsidP="00377660">
            <w:pPr>
              <w:rPr>
                <w:rFonts w:ascii="Arial" w:hAnsi="Arial" w:cs="Arial"/>
                <w:lang w:val="en-US"/>
              </w:rPr>
            </w:pPr>
          </w:p>
        </w:tc>
      </w:tr>
      <w:tr w:rsidR="00E87946" w:rsidRPr="001E7CB9" w14:paraId="36E7C62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0BEF4FF"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C9D119"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21678CAB"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1C8C34C5"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49D12955"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782B6B7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4C64F95" w14:textId="77777777" w:rsidR="00E87946" w:rsidRPr="00456A96" w:rsidRDefault="00E87946" w:rsidP="00377660">
            <w:pPr>
              <w:rPr>
                <w:rFonts w:ascii="Arial" w:hAnsi="Arial" w:cs="Arial"/>
                <w:lang w:val="en-US"/>
              </w:rPr>
            </w:pPr>
          </w:p>
        </w:tc>
      </w:tr>
      <w:tr w:rsidR="00E87946" w:rsidRPr="00F21B58" w14:paraId="4534D2A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4A94A10"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4</w:t>
            </w:r>
          </w:p>
        </w:tc>
        <w:tc>
          <w:tcPr>
            <w:tcW w:w="2511" w:type="dxa"/>
            <w:tcBorders>
              <w:top w:val="single" w:sz="4" w:space="0" w:color="auto"/>
              <w:bottom w:val="single" w:sz="4" w:space="0" w:color="auto"/>
            </w:tcBorders>
            <w:shd w:val="clear" w:color="auto" w:fill="FDE9D9" w:themeFill="accent6" w:themeFillTint="33"/>
          </w:tcPr>
          <w:p w14:paraId="1D8B32BD" w14:textId="77777777" w:rsidR="00E87946" w:rsidRPr="00365274" w:rsidRDefault="00E87946" w:rsidP="00377660">
            <w:pPr>
              <w:rPr>
                <w:rFonts w:ascii="Arial" w:hAnsi="Arial" w:cs="Arial"/>
                <w:b/>
                <w:lang w:val="en-US"/>
              </w:rPr>
            </w:pPr>
            <w:r w:rsidRPr="006711F8">
              <w:rPr>
                <w:rFonts w:ascii="Arial" w:hAnsi="Arial" w:cs="Arial"/>
                <w:b/>
                <w:lang w:val="en-US"/>
              </w:rPr>
              <w:t xml:space="preserve">CT3 aspects of N7 Interfaces Enhancements to Support GERAN and UTRAN </w:t>
            </w:r>
            <w:r w:rsidRPr="00365274">
              <w:rPr>
                <w:rFonts w:ascii="Arial" w:hAnsi="Arial" w:cs="Arial"/>
                <w:b/>
                <w:lang w:val="en-US"/>
              </w:rPr>
              <w:t>[</w:t>
            </w:r>
            <w:r w:rsidRPr="006711F8">
              <w:rPr>
                <w:rFonts w:ascii="Arial" w:hAnsi="Arial" w:cs="Arial"/>
                <w:b/>
                <w:lang w:val="en-US"/>
              </w:rPr>
              <w:t>TEI17_NIESGU</w:t>
            </w:r>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002637E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53C72F0"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0B1233F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46127C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E3F15D2" w14:textId="77777777" w:rsidR="00E87946" w:rsidRPr="00456A96" w:rsidRDefault="00E87946" w:rsidP="00377660">
            <w:pPr>
              <w:rPr>
                <w:rFonts w:ascii="Arial" w:hAnsi="Arial" w:cs="Arial"/>
                <w:lang w:val="en-US"/>
              </w:rPr>
            </w:pPr>
          </w:p>
        </w:tc>
      </w:tr>
      <w:tr w:rsidR="00E87946" w:rsidRPr="00F21B58" w14:paraId="71D3D5B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8362A9"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96CB420"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A471B72" w14:textId="77777777" w:rsidR="00E87946" w:rsidRPr="00456A96" w:rsidRDefault="00E87946" w:rsidP="00377660">
            <w:pPr>
              <w:rPr>
                <w:rFonts w:ascii="Arial" w:eastAsia="MS Mincho" w:hAnsi="Arial" w:cs="Arial"/>
                <w:lang w:val="en-US"/>
              </w:rPr>
            </w:pPr>
          </w:p>
        </w:tc>
        <w:tc>
          <w:tcPr>
            <w:tcW w:w="3763" w:type="dxa"/>
            <w:tcBorders>
              <w:top w:val="single" w:sz="4" w:space="0" w:color="auto"/>
              <w:bottom w:val="single" w:sz="4" w:space="0" w:color="auto"/>
            </w:tcBorders>
            <w:shd w:val="clear" w:color="auto" w:fill="auto"/>
          </w:tcPr>
          <w:p w14:paraId="44F4CCDD" w14:textId="77777777" w:rsidR="00E87946" w:rsidRPr="004D66F8" w:rsidRDefault="00E87946"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E641C10" w14:textId="77777777" w:rsidR="00E87946" w:rsidRPr="00456A96" w:rsidRDefault="00E87946"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6195939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24BD269" w14:textId="77777777" w:rsidR="00E87946" w:rsidRPr="00456A96" w:rsidRDefault="00E87946" w:rsidP="00377660">
            <w:pPr>
              <w:rPr>
                <w:rFonts w:ascii="Arial" w:hAnsi="Arial" w:cs="Arial"/>
                <w:lang w:val="en-US"/>
              </w:rPr>
            </w:pPr>
          </w:p>
        </w:tc>
      </w:tr>
      <w:tr w:rsidR="00E87946" w:rsidRPr="00F21B58" w14:paraId="1D4107C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BAC9EF" w14:textId="77777777" w:rsidR="00E87946" w:rsidRPr="005D4D20" w:rsidRDefault="00E87946" w:rsidP="00377660">
            <w:pPr>
              <w:rPr>
                <w:rFonts w:ascii="Arial" w:hAnsi="Arial" w:cs="Arial"/>
                <w:b/>
                <w:bCs/>
              </w:rPr>
            </w:pPr>
            <w:r w:rsidRPr="008E3B73">
              <w:rPr>
                <w:rFonts w:ascii="Arial" w:hAnsi="Arial" w:cs="Arial"/>
                <w:b/>
                <w:bCs/>
                <w:lang w:val="en-US"/>
              </w:rPr>
              <w:t>17.</w:t>
            </w:r>
            <w:r>
              <w:rPr>
                <w:rFonts w:ascii="Arial" w:hAnsi="Arial" w:cs="Arial"/>
                <w:b/>
                <w:bCs/>
                <w:lang w:val="en-US"/>
              </w:rPr>
              <w:t>4</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26E1CACA" w14:textId="77777777" w:rsidR="00E87946" w:rsidRPr="00365274" w:rsidRDefault="00E87946" w:rsidP="00377660">
            <w:pPr>
              <w:rPr>
                <w:rFonts w:ascii="Arial" w:hAnsi="Arial" w:cs="Arial"/>
                <w:b/>
                <w:lang w:val="en-US"/>
              </w:rPr>
            </w:pPr>
            <w:r w:rsidRPr="006711F8">
              <w:rPr>
                <w:rFonts w:ascii="Arial" w:hAnsi="Arial" w:cs="Arial"/>
                <w:b/>
                <w:lang w:val="en-US"/>
              </w:rPr>
              <w:t xml:space="preserve">UICC-terminal interface testing for UEs with non-removable UICCs </w:t>
            </w:r>
            <w:r w:rsidRPr="00365274">
              <w:rPr>
                <w:rFonts w:ascii="Arial" w:hAnsi="Arial" w:cs="Arial"/>
                <w:b/>
                <w:lang w:val="en-US"/>
              </w:rPr>
              <w:t>[</w:t>
            </w:r>
            <w:proofErr w:type="spellStart"/>
            <w:r w:rsidRPr="006711F8">
              <w:rPr>
                <w:rFonts w:ascii="Arial" w:hAnsi="Arial" w:cs="Arial"/>
                <w:b/>
                <w:lang w:val="en-US"/>
              </w:rPr>
              <w:t>nrUICC_UEConTest</w:t>
            </w:r>
            <w:proofErr w:type="spellEnd"/>
            <w:r w:rsidRPr="00365274">
              <w:rPr>
                <w:rFonts w:ascii="Arial" w:hAnsi="Arial" w:cs="Arial"/>
                <w:b/>
                <w:lang w:val="en-US"/>
              </w:rPr>
              <w:t>]</w:t>
            </w:r>
          </w:p>
        </w:tc>
        <w:tc>
          <w:tcPr>
            <w:tcW w:w="1105" w:type="dxa"/>
            <w:tcBorders>
              <w:top w:val="single" w:sz="4" w:space="0" w:color="auto"/>
              <w:bottom w:val="single" w:sz="4" w:space="0" w:color="auto"/>
            </w:tcBorders>
            <w:shd w:val="clear" w:color="auto" w:fill="FDE9D9" w:themeFill="accent6" w:themeFillTint="33"/>
          </w:tcPr>
          <w:p w14:paraId="3F2D6F9D"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D1FB7C5" w14:textId="77777777" w:rsidR="00E87946" w:rsidRPr="004D66F8" w:rsidRDefault="00E87946" w:rsidP="00377660">
            <w:pPr>
              <w:jc w:val="cente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4D9E35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5F2AA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9730986" w14:textId="77777777" w:rsidR="00E87946" w:rsidRPr="00456A96" w:rsidRDefault="00E87946" w:rsidP="00377660">
            <w:pPr>
              <w:rPr>
                <w:rFonts w:ascii="Arial" w:hAnsi="Arial" w:cs="Arial"/>
                <w:lang w:val="en-US"/>
              </w:rPr>
            </w:pPr>
          </w:p>
        </w:tc>
      </w:tr>
      <w:tr w:rsidR="00E87946" w:rsidRPr="00A328FD" w14:paraId="47D8091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D39283" w14:textId="77777777" w:rsidR="00E87946" w:rsidRPr="008E3B73"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9A8A126" w14:textId="77777777" w:rsidR="00E87946" w:rsidRPr="00365274" w:rsidRDefault="00E87946"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FFFF00"/>
          </w:tcPr>
          <w:p w14:paraId="053B2EC9" w14:textId="6BB10179" w:rsidR="00E87946" w:rsidRPr="00456A96" w:rsidRDefault="00215F49" w:rsidP="00377660">
            <w:pPr>
              <w:rPr>
                <w:rFonts w:ascii="Arial" w:eastAsia="MS Mincho" w:hAnsi="Arial" w:cs="Arial"/>
                <w:lang w:val="en-US"/>
              </w:rPr>
            </w:pPr>
            <w:ins w:id="97" w:author="Rapporteur" w:date="2024-06-18T02:56:00Z">
              <w:r>
                <w:rPr>
                  <w:rFonts w:ascii="Arial" w:eastAsia="MS Mincho" w:hAnsi="Arial" w:cs="Arial"/>
                  <w:lang w:val="en-US"/>
                </w:rPr>
                <w:fldChar w:fldCharType="begin"/>
              </w:r>
              <w:r>
                <w:rPr>
                  <w:rFonts w:ascii="Arial" w:eastAsia="MS Mincho" w:hAnsi="Arial" w:cs="Arial"/>
                  <w:lang w:val="en-US"/>
                </w:rPr>
                <w:instrText xml:space="preserve"> HYPERLINK "docs/CP-241209.zip" </w:instrText>
              </w:r>
              <w:r>
                <w:rPr>
                  <w:rFonts w:ascii="Arial" w:eastAsia="MS Mincho" w:hAnsi="Arial" w:cs="Arial"/>
                  <w:lang w:val="en-US"/>
                </w:rPr>
              </w:r>
              <w:r>
                <w:rPr>
                  <w:rFonts w:ascii="Arial" w:eastAsia="MS Mincho" w:hAnsi="Arial" w:cs="Arial"/>
                  <w:lang w:val="en-US"/>
                </w:rPr>
                <w:fldChar w:fldCharType="separate"/>
              </w:r>
              <w:r w:rsidR="00E87946" w:rsidRPr="00215F49">
                <w:rPr>
                  <w:rStyle w:val="Hyperlink"/>
                  <w:rFonts w:ascii="Arial" w:eastAsia="MS Mincho" w:hAnsi="Arial" w:cs="Arial"/>
                  <w:lang w:val="en-US"/>
                </w:rPr>
                <w:t>1209</w:t>
              </w:r>
              <w:r>
                <w:rPr>
                  <w:rFonts w:ascii="Arial" w:eastAsia="MS Mincho" w:hAnsi="Arial" w:cs="Arial"/>
                  <w:lang w:val="en-US"/>
                </w:rPr>
                <w:fldChar w:fldCharType="end"/>
              </w:r>
            </w:ins>
          </w:p>
        </w:tc>
        <w:tc>
          <w:tcPr>
            <w:tcW w:w="3763" w:type="dxa"/>
            <w:tcBorders>
              <w:top w:val="single" w:sz="4" w:space="0" w:color="auto"/>
              <w:bottom w:val="single" w:sz="4" w:space="0" w:color="auto"/>
            </w:tcBorders>
            <w:shd w:val="clear" w:color="auto" w:fill="FFFF00"/>
          </w:tcPr>
          <w:p w14:paraId="4A7E91C9" w14:textId="77777777" w:rsidR="00E87946" w:rsidRPr="004D66F8" w:rsidRDefault="00E87946" w:rsidP="00377660">
            <w:pPr>
              <w:rPr>
                <w:rFonts w:ascii="Arial" w:eastAsia="MS Mincho" w:hAnsi="Arial" w:cs="Arial"/>
                <w:lang w:val="en-US"/>
              </w:rPr>
            </w:pPr>
            <w:r>
              <w:rPr>
                <w:rFonts w:ascii="Arial" w:eastAsia="MS Mincho" w:hAnsi="Arial" w:cs="Arial"/>
                <w:lang w:val="en-US"/>
              </w:rPr>
              <w:t>CR Pack on CT aspects on UICC-terminal interface testing for UEs with non-removable UICCs</w:t>
            </w:r>
          </w:p>
        </w:tc>
        <w:tc>
          <w:tcPr>
            <w:tcW w:w="1559" w:type="dxa"/>
            <w:tcBorders>
              <w:top w:val="single" w:sz="4" w:space="0" w:color="auto"/>
              <w:bottom w:val="single" w:sz="4" w:space="0" w:color="auto"/>
            </w:tcBorders>
            <w:shd w:val="clear" w:color="auto" w:fill="FFFF00"/>
          </w:tcPr>
          <w:p w14:paraId="74ABB1C5" w14:textId="77777777" w:rsidR="00E87946" w:rsidRPr="00456A96" w:rsidRDefault="00E87946" w:rsidP="00377660">
            <w:pPr>
              <w:rPr>
                <w:rFonts w:ascii="Arial" w:eastAsia="MS Mincho" w:hAnsi="Arial" w:cs="Arial"/>
                <w:lang w:val="en-US"/>
              </w:rPr>
            </w:pPr>
            <w:r>
              <w:rPr>
                <w:rFonts w:ascii="Arial" w:eastAsia="MS Mincho" w:hAnsi="Arial" w:cs="Arial"/>
                <w:lang w:val="en-US"/>
              </w:rPr>
              <w:t>CT6</w:t>
            </w:r>
          </w:p>
        </w:tc>
        <w:tc>
          <w:tcPr>
            <w:tcW w:w="1276" w:type="dxa"/>
            <w:tcBorders>
              <w:top w:val="single" w:sz="4" w:space="0" w:color="auto"/>
              <w:bottom w:val="single" w:sz="4" w:space="0" w:color="auto"/>
            </w:tcBorders>
            <w:shd w:val="clear" w:color="auto" w:fill="FFFF00"/>
          </w:tcPr>
          <w:p w14:paraId="79CFC60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2ECF74D" w14:textId="77777777" w:rsidR="00E87946" w:rsidRPr="00456A96" w:rsidRDefault="00E87946" w:rsidP="00377660">
            <w:pPr>
              <w:rPr>
                <w:rFonts w:ascii="Arial" w:hAnsi="Arial" w:cs="Arial"/>
                <w:lang w:val="en-US"/>
              </w:rPr>
            </w:pPr>
          </w:p>
        </w:tc>
      </w:tr>
      <w:tr w:rsidR="00690CD3" w:rsidRPr="00A328FD" w14:paraId="2E7B6CF9"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411E25" w14:textId="77777777" w:rsidR="00690CD3" w:rsidRPr="008E3B73"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A2E48BC" w14:textId="77777777" w:rsidR="00690CD3" w:rsidRPr="00365274" w:rsidRDefault="00690CD3" w:rsidP="00377660">
            <w:pPr>
              <w:rPr>
                <w:rFonts w:ascii="Arial" w:eastAsia="MS Mincho" w:hAnsi="Arial" w:cs="Arial"/>
                <w:b/>
                <w:lang w:val="en-US"/>
              </w:rPr>
            </w:pPr>
          </w:p>
        </w:tc>
        <w:tc>
          <w:tcPr>
            <w:tcW w:w="1105" w:type="dxa"/>
            <w:tcBorders>
              <w:top w:val="single" w:sz="4" w:space="0" w:color="auto"/>
              <w:bottom w:val="single" w:sz="4" w:space="0" w:color="auto"/>
            </w:tcBorders>
            <w:shd w:val="clear" w:color="auto" w:fill="auto"/>
          </w:tcPr>
          <w:p w14:paraId="6CA91F39" w14:textId="77777777" w:rsidR="00690CD3" w:rsidRDefault="00690CD3" w:rsidP="00377660"/>
        </w:tc>
        <w:tc>
          <w:tcPr>
            <w:tcW w:w="3763" w:type="dxa"/>
            <w:tcBorders>
              <w:top w:val="single" w:sz="4" w:space="0" w:color="auto"/>
              <w:bottom w:val="single" w:sz="4" w:space="0" w:color="auto"/>
            </w:tcBorders>
            <w:shd w:val="clear" w:color="auto" w:fill="auto"/>
          </w:tcPr>
          <w:p w14:paraId="2F1FC020" w14:textId="77777777" w:rsidR="00690CD3" w:rsidRDefault="00690CD3" w:rsidP="00377660">
            <w:pPr>
              <w:rPr>
                <w:rFonts w:ascii="Arial" w:eastAsia="MS Mincho" w:hAnsi="Arial" w:cs="Arial"/>
                <w:lang w:val="en-US"/>
              </w:rPr>
            </w:pPr>
          </w:p>
        </w:tc>
        <w:tc>
          <w:tcPr>
            <w:tcW w:w="1559" w:type="dxa"/>
            <w:tcBorders>
              <w:top w:val="single" w:sz="4" w:space="0" w:color="auto"/>
              <w:bottom w:val="single" w:sz="4" w:space="0" w:color="auto"/>
            </w:tcBorders>
            <w:shd w:val="clear" w:color="auto" w:fill="auto"/>
          </w:tcPr>
          <w:p w14:paraId="701A4D2F" w14:textId="77777777" w:rsidR="00690CD3" w:rsidRDefault="00690CD3" w:rsidP="00377660">
            <w:pPr>
              <w:rPr>
                <w:rFonts w:ascii="Arial" w:eastAsia="MS Mincho" w:hAnsi="Arial" w:cs="Arial"/>
                <w:lang w:val="en-US"/>
              </w:rPr>
            </w:pPr>
          </w:p>
        </w:tc>
        <w:tc>
          <w:tcPr>
            <w:tcW w:w="1276" w:type="dxa"/>
            <w:tcBorders>
              <w:top w:val="single" w:sz="4" w:space="0" w:color="auto"/>
              <w:bottom w:val="single" w:sz="4" w:space="0" w:color="auto"/>
            </w:tcBorders>
            <w:shd w:val="clear" w:color="auto" w:fill="auto"/>
          </w:tcPr>
          <w:p w14:paraId="3C1001CE"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D220DE2" w14:textId="77777777" w:rsidR="00690CD3" w:rsidRPr="00456A96" w:rsidRDefault="00690CD3" w:rsidP="00377660">
            <w:pPr>
              <w:rPr>
                <w:rFonts w:ascii="Arial" w:hAnsi="Arial" w:cs="Arial"/>
                <w:lang w:val="en-US"/>
              </w:rPr>
            </w:pPr>
          </w:p>
        </w:tc>
      </w:tr>
      <w:tr w:rsidR="00E87946" w:rsidRPr="00F21B58" w14:paraId="42DDBC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5E148BD" w14:textId="77777777" w:rsidR="00E87946" w:rsidRPr="005D4D20" w:rsidRDefault="00E87946" w:rsidP="00377660">
            <w:pPr>
              <w:rPr>
                <w:rFonts w:ascii="Arial" w:hAnsi="Arial" w:cs="Arial"/>
                <w:b/>
                <w:bCs/>
              </w:rPr>
            </w:pPr>
            <w:r>
              <w:rPr>
                <w:rFonts w:ascii="Arial" w:hAnsi="Arial" w:cs="Arial"/>
                <w:b/>
                <w:bCs/>
                <w:lang w:val="en-US"/>
              </w:rPr>
              <w:t>17.4</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6EB059E4" w14:textId="77777777" w:rsidR="00E87946" w:rsidRPr="00464011" w:rsidRDefault="00E87946" w:rsidP="00377660">
            <w:pPr>
              <w:rPr>
                <w:rFonts w:ascii="Arial" w:hAnsi="Arial" w:cs="Arial"/>
                <w:b/>
                <w:bCs/>
                <w:lang w:val="en-US"/>
              </w:rPr>
            </w:pPr>
            <w:r w:rsidRPr="00464011">
              <w:rPr>
                <w:rFonts w:ascii="Arial" w:hAnsi="Arial" w:cs="Arial"/>
                <w:b/>
                <w:bCs/>
                <w:lang w:val="en-US"/>
              </w:rPr>
              <w:t>CT aspects of Support of different slices over different Non 3GPP access [TEI17_N3SLICE]</w:t>
            </w:r>
          </w:p>
        </w:tc>
        <w:tc>
          <w:tcPr>
            <w:tcW w:w="1105" w:type="dxa"/>
            <w:tcBorders>
              <w:top w:val="single" w:sz="4" w:space="0" w:color="auto"/>
              <w:bottom w:val="single" w:sz="4" w:space="0" w:color="auto"/>
            </w:tcBorders>
            <w:shd w:val="clear" w:color="auto" w:fill="FDE9D9" w:themeFill="accent6" w:themeFillTint="33"/>
          </w:tcPr>
          <w:p w14:paraId="7E757ADB" w14:textId="77777777" w:rsidR="00E87946" w:rsidRPr="00456A96" w:rsidRDefault="00E87946" w:rsidP="00377660">
            <w:pPr>
              <w:rPr>
                <w:rFonts w:ascii="Arial" w:hAnsi="Arial" w:cs="Arial"/>
                <w:b/>
                <w:bCs/>
                <w:lang w:val="en-US"/>
              </w:rPr>
            </w:pPr>
          </w:p>
        </w:tc>
        <w:tc>
          <w:tcPr>
            <w:tcW w:w="3763" w:type="dxa"/>
            <w:tcBorders>
              <w:top w:val="single" w:sz="4" w:space="0" w:color="auto"/>
              <w:bottom w:val="single" w:sz="4" w:space="0" w:color="auto"/>
            </w:tcBorders>
            <w:shd w:val="clear" w:color="auto" w:fill="FDE9D9" w:themeFill="accent6" w:themeFillTint="33"/>
          </w:tcPr>
          <w:p w14:paraId="7BF72DA6" w14:textId="77777777" w:rsidR="00E87946" w:rsidRPr="004D66F8" w:rsidRDefault="00E87946" w:rsidP="00377660">
            <w:pPr>
              <w:rPr>
                <w:rFonts w:ascii="Arial" w:hAnsi="Arial" w:cs="Arial"/>
                <w:bCs/>
                <w:lang w:val="en-US"/>
              </w:rPr>
            </w:pPr>
          </w:p>
        </w:tc>
        <w:tc>
          <w:tcPr>
            <w:tcW w:w="1559" w:type="dxa"/>
            <w:tcBorders>
              <w:top w:val="single" w:sz="4" w:space="0" w:color="auto"/>
              <w:bottom w:val="single" w:sz="4" w:space="0" w:color="auto"/>
            </w:tcBorders>
            <w:shd w:val="clear" w:color="auto" w:fill="FDE9D9" w:themeFill="accent6" w:themeFillTint="33"/>
          </w:tcPr>
          <w:p w14:paraId="549F3084" w14:textId="77777777" w:rsidR="00E87946" w:rsidRPr="00456A96" w:rsidRDefault="00E87946" w:rsidP="00377660">
            <w:pPr>
              <w:rPr>
                <w:rFonts w:ascii="Arial" w:hAnsi="Arial" w:cs="Arial"/>
                <w:b/>
                <w:bCs/>
                <w:lang w:val="en-US"/>
              </w:rPr>
            </w:pPr>
          </w:p>
        </w:tc>
        <w:tc>
          <w:tcPr>
            <w:tcW w:w="1276" w:type="dxa"/>
            <w:tcBorders>
              <w:top w:val="single" w:sz="4" w:space="0" w:color="auto"/>
              <w:bottom w:val="single" w:sz="4" w:space="0" w:color="auto"/>
            </w:tcBorders>
            <w:shd w:val="clear" w:color="auto" w:fill="FDE9D9" w:themeFill="accent6" w:themeFillTint="33"/>
          </w:tcPr>
          <w:p w14:paraId="7A15117D" w14:textId="77777777" w:rsidR="00E87946" w:rsidRPr="00456A96" w:rsidRDefault="00E87946" w:rsidP="00377660">
            <w:pPr>
              <w:rPr>
                <w:rFonts w:ascii="Arial" w:hAnsi="Arial" w:cs="Arial"/>
                <w:b/>
                <w:bCs/>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54CEAF0" w14:textId="77777777" w:rsidR="00E87946" w:rsidRPr="00456A96" w:rsidRDefault="00E87946" w:rsidP="00377660">
            <w:pPr>
              <w:rPr>
                <w:rFonts w:ascii="Arial" w:hAnsi="Arial" w:cs="Arial"/>
                <w:b/>
                <w:bCs/>
                <w:lang w:val="en-US"/>
              </w:rPr>
            </w:pPr>
          </w:p>
        </w:tc>
      </w:tr>
      <w:tr w:rsidR="00E87946" w:rsidRPr="00F21B58" w14:paraId="309FAFA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A2AB7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E99F8B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3E816B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9BC6330"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B361A2E"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597263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2A1B4BE" w14:textId="77777777" w:rsidR="00E87946" w:rsidRPr="00456A96" w:rsidRDefault="00E87946" w:rsidP="00377660">
            <w:pPr>
              <w:rPr>
                <w:rFonts w:ascii="Arial" w:hAnsi="Arial" w:cs="Arial"/>
                <w:lang w:val="en-US"/>
              </w:rPr>
            </w:pPr>
          </w:p>
        </w:tc>
      </w:tr>
      <w:tr w:rsidR="00E87946" w:rsidRPr="00F21B58" w14:paraId="402C53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9231A5E" w14:textId="77777777" w:rsidR="00E87946" w:rsidRPr="005D4D20" w:rsidRDefault="00E87946" w:rsidP="00377660">
            <w:pPr>
              <w:rPr>
                <w:rFonts w:ascii="Arial" w:hAnsi="Arial" w:cs="Arial"/>
                <w:b/>
                <w:bCs/>
              </w:rPr>
            </w:pPr>
            <w:r>
              <w:rPr>
                <w:rFonts w:ascii="Arial" w:hAnsi="Arial" w:cs="Arial"/>
                <w:b/>
                <w:bCs/>
                <w:lang w:val="en-US"/>
              </w:rPr>
              <w:t>17.4</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52B793E4"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the architectural enhancements for 5G multicast-broadcast services [5MBS]</w:t>
            </w:r>
          </w:p>
        </w:tc>
        <w:tc>
          <w:tcPr>
            <w:tcW w:w="1105" w:type="dxa"/>
            <w:tcBorders>
              <w:top w:val="single" w:sz="4" w:space="0" w:color="auto"/>
              <w:bottom w:val="single" w:sz="4" w:space="0" w:color="auto"/>
            </w:tcBorders>
            <w:shd w:val="clear" w:color="auto" w:fill="FDE9D9" w:themeFill="accent6" w:themeFillTint="33"/>
          </w:tcPr>
          <w:p w14:paraId="67B1628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B1DA093"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5AA5DE7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2854B53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4B85F49" w14:textId="77777777" w:rsidR="00E87946" w:rsidRPr="00456A96" w:rsidRDefault="00E87946" w:rsidP="00377660">
            <w:pPr>
              <w:rPr>
                <w:rFonts w:ascii="Arial" w:hAnsi="Arial" w:cs="Arial"/>
                <w:lang w:val="en-US"/>
              </w:rPr>
            </w:pPr>
          </w:p>
        </w:tc>
      </w:tr>
      <w:tr w:rsidR="00E87946" w:rsidRPr="00A328FD" w14:paraId="5BCDDDE9"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94E919"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EBF5ED1"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EA53FC8" w14:textId="07BCDEF7" w:rsidR="00E87946" w:rsidRPr="00344EC5" w:rsidRDefault="00215F49" w:rsidP="00377660">
            <w:pPr>
              <w:rPr>
                <w:rFonts w:ascii="Arial" w:eastAsia="MS Mincho" w:hAnsi="Arial" w:cs="Arial"/>
              </w:rPr>
            </w:pPr>
            <w:ins w:id="98" w:author="Rapporteur" w:date="2024-06-18T02:56:00Z">
              <w:r>
                <w:rPr>
                  <w:rFonts w:ascii="Arial" w:eastAsia="MS Mincho" w:hAnsi="Arial" w:cs="Arial"/>
                </w:rPr>
                <w:fldChar w:fldCharType="begin"/>
              </w:r>
              <w:r>
                <w:rPr>
                  <w:rFonts w:ascii="Arial" w:eastAsia="MS Mincho" w:hAnsi="Arial" w:cs="Arial"/>
                </w:rPr>
                <w:instrText xml:space="preserve"> HYPERLINK "docs/CP-241057.zip"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1057</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048CBCEB" w14:textId="40836CDF" w:rsidR="00E87946" w:rsidRPr="004D66F8" w:rsidRDefault="00E87946" w:rsidP="00377660">
            <w:pPr>
              <w:rPr>
                <w:rFonts w:ascii="Arial" w:eastAsia="MS Mincho" w:hAnsi="Arial" w:cs="Arial"/>
              </w:rPr>
            </w:pPr>
            <w:r>
              <w:rPr>
                <w:rFonts w:ascii="Arial" w:eastAsia="MS Mincho" w:hAnsi="Arial" w:cs="Arial"/>
              </w:rPr>
              <w:t>CR Pack on CT aspects of the architectural enhancements for 5G multicast-broadcast services</w:t>
            </w:r>
          </w:p>
        </w:tc>
        <w:tc>
          <w:tcPr>
            <w:tcW w:w="1559" w:type="dxa"/>
            <w:tcBorders>
              <w:top w:val="single" w:sz="4" w:space="0" w:color="auto"/>
              <w:bottom w:val="single" w:sz="4" w:space="0" w:color="auto"/>
            </w:tcBorders>
            <w:shd w:val="clear" w:color="auto" w:fill="FFFF00"/>
          </w:tcPr>
          <w:p w14:paraId="26382E0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449C3C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CE80328" w14:textId="77777777" w:rsidR="00E87946" w:rsidRPr="00456A96" w:rsidRDefault="00E87946" w:rsidP="00377660">
            <w:pPr>
              <w:rPr>
                <w:rFonts w:ascii="Arial" w:hAnsi="Arial" w:cs="Arial"/>
                <w:lang w:val="en-US"/>
              </w:rPr>
            </w:pPr>
          </w:p>
        </w:tc>
      </w:tr>
      <w:tr w:rsidR="00690CD3" w:rsidRPr="00A328FD" w14:paraId="00FAF23C"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88590B5"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70D3D27"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EFF35C" w14:textId="77777777" w:rsidR="00690CD3" w:rsidRDefault="00690CD3" w:rsidP="00377660"/>
        </w:tc>
        <w:tc>
          <w:tcPr>
            <w:tcW w:w="3763" w:type="dxa"/>
            <w:tcBorders>
              <w:top w:val="single" w:sz="4" w:space="0" w:color="auto"/>
              <w:bottom w:val="single" w:sz="4" w:space="0" w:color="auto"/>
            </w:tcBorders>
            <w:shd w:val="clear" w:color="auto" w:fill="auto"/>
          </w:tcPr>
          <w:p w14:paraId="7D57E35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FBA69E9"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D7DE4B1"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1BB1400" w14:textId="77777777" w:rsidR="00690CD3" w:rsidRPr="00456A96" w:rsidRDefault="00690CD3" w:rsidP="00377660">
            <w:pPr>
              <w:rPr>
                <w:rFonts w:ascii="Arial" w:hAnsi="Arial" w:cs="Arial"/>
                <w:lang w:val="en-US"/>
              </w:rPr>
            </w:pPr>
          </w:p>
        </w:tc>
      </w:tr>
      <w:tr w:rsidR="00E87946" w:rsidRPr="00F21B58" w14:paraId="7900674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3C71F52" w14:textId="77777777" w:rsidR="00E87946" w:rsidRPr="005D4D20" w:rsidRDefault="00E87946" w:rsidP="00377660">
            <w:pPr>
              <w:rPr>
                <w:rFonts w:ascii="Arial" w:hAnsi="Arial" w:cs="Arial"/>
                <w:b/>
                <w:bCs/>
              </w:rPr>
            </w:pPr>
            <w:r>
              <w:rPr>
                <w:rFonts w:ascii="Arial" w:hAnsi="Arial" w:cs="Arial"/>
                <w:b/>
                <w:bCs/>
                <w:lang w:val="en-US"/>
              </w:rPr>
              <w:t>17.4</w:t>
            </w:r>
            <w:r>
              <w:rPr>
                <w:rFonts w:ascii="Arial" w:hAnsi="Arial" w:cs="Arial"/>
                <w:b/>
                <w:bCs/>
              </w:rPr>
              <w:t>8</w:t>
            </w:r>
          </w:p>
        </w:tc>
        <w:tc>
          <w:tcPr>
            <w:tcW w:w="2511" w:type="dxa"/>
            <w:tcBorders>
              <w:top w:val="single" w:sz="4" w:space="0" w:color="auto"/>
              <w:bottom w:val="single" w:sz="4" w:space="0" w:color="auto"/>
            </w:tcBorders>
            <w:shd w:val="clear" w:color="auto" w:fill="FDE9D9" w:themeFill="accent6" w:themeFillTint="33"/>
          </w:tcPr>
          <w:p w14:paraId="090940F1" w14:textId="77777777" w:rsidR="00E87946" w:rsidRPr="00344EC5" w:rsidRDefault="00E87946" w:rsidP="00377660">
            <w:pPr>
              <w:rPr>
                <w:rFonts w:ascii="Arial" w:eastAsia="MS Mincho" w:hAnsi="Arial" w:cs="Arial"/>
                <w:b/>
              </w:rPr>
            </w:pPr>
            <w:r w:rsidRPr="00344EC5">
              <w:rPr>
                <w:rFonts w:ascii="Arial" w:eastAsia="MS Mincho" w:hAnsi="Arial" w:cs="Arial"/>
                <w:b/>
              </w:rPr>
              <w:t xml:space="preserve">CT Aspects of Application Layer Support for </w:t>
            </w:r>
            <w:proofErr w:type="spellStart"/>
            <w:r w:rsidRPr="00344EC5">
              <w:rPr>
                <w:rFonts w:ascii="Arial" w:eastAsia="MS Mincho" w:hAnsi="Arial" w:cs="Arial"/>
                <w:b/>
              </w:rPr>
              <w:t>Uncrewed</w:t>
            </w:r>
            <w:proofErr w:type="spellEnd"/>
            <w:r w:rsidRPr="00344EC5">
              <w:rPr>
                <w:rFonts w:ascii="Arial" w:eastAsia="MS Mincho" w:hAnsi="Arial" w:cs="Arial"/>
                <w:b/>
              </w:rPr>
              <w:t xml:space="preserve"> Aerial Systems (UAS) [UASAPP]</w:t>
            </w:r>
          </w:p>
        </w:tc>
        <w:tc>
          <w:tcPr>
            <w:tcW w:w="1105" w:type="dxa"/>
            <w:tcBorders>
              <w:top w:val="single" w:sz="4" w:space="0" w:color="auto"/>
              <w:bottom w:val="single" w:sz="4" w:space="0" w:color="auto"/>
            </w:tcBorders>
            <w:shd w:val="clear" w:color="auto" w:fill="FDE9D9" w:themeFill="accent6" w:themeFillTint="33"/>
          </w:tcPr>
          <w:p w14:paraId="430D213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69BFEF47"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034B6EC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7FE4B48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3EEBE1F" w14:textId="77777777" w:rsidR="00E87946" w:rsidRPr="00456A96" w:rsidRDefault="00E87946" w:rsidP="00377660">
            <w:pPr>
              <w:rPr>
                <w:rFonts w:ascii="Arial" w:hAnsi="Arial" w:cs="Arial"/>
                <w:lang w:val="en-US"/>
              </w:rPr>
            </w:pPr>
          </w:p>
        </w:tc>
      </w:tr>
      <w:tr w:rsidR="00E87946" w:rsidRPr="00A328FD" w14:paraId="03492665"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86FB9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6E9FC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6F57468" w14:textId="5B978DF3" w:rsidR="00E87946" w:rsidRPr="00344EC5" w:rsidRDefault="00215F49" w:rsidP="00377660">
            <w:pPr>
              <w:rPr>
                <w:rFonts w:ascii="Arial" w:eastAsia="MS Mincho" w:hAnsi="Arial" w:cs="Arial"/>
              </w:rPr>
            </w:pPr>
            <w:ins w:id="99" w:author="Rapporteur" w:date="2024-06-18T02:56:00Z">
              <w:r>
                <w:rPr>
                  <w:rFonts w:ascii="Arial" w:eastAsia="MS Mincho" w:hAnsi="Arial" w:cs="Arial"/>
                </w:rPr>
                <w:fldChar w:fldCharType="begin"/>
              </w:r>
              <w:r>
                <w:rPr>
                  <w:rFonts w:ascii="Arial" w:eastAsia="MS Mincho" w:hAnsi="Arial" w:cs="Arial"/>
                </w:rPr>
                <w:instrText xml:space="preserve"> HYPERLINK "docs/CP-241125.zip"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1125</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17F9A10" w14:textId="77777777" w:rsidR="00E87946" w:rsidRPr="004D66F8" w:rsidRDefault="00E87946" w:rsidP="00377660">
            <w:pPr>
              <w:rPr>
                <w:rFonts w:ascii="Arial" w:eastAsia="MS Mincho" w:hAnsi="Arial" w:cs="Arial"/>
              </w:rPr>
            </w:pPr>
            <w:r>
              <w:rPr>
                <w:rFonts w:ascii="Arial" w:eastAsia="MS Mincho" w:hAnsi="Arial" w:cs="Arial"/>
              </w:rPr>
              <w:t>CR Pack on UASAPP</w:t>
            </w:r>
          </w:p>
        </w:tc>
        <w:tc>
          <w:tcPr>
            <w:tcW w:w="1559" w:type="dxa"/>
            <w:tcBorders>
              <w:top w:val="single" w:sz="4" w:space="0" w:color="auto"/>
              <w:bottom w:val="single" w:sz="4" w:space="0" w:color="auto"/>
            </w:tcBorders>
            <w:shd w:val="clear" w:color="auto" w:fill="FFFF00"/>
          </w:tcPr>
          <w:p w14:paraId="47464150"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D446A4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4AF4724" w14:textId="77777777" w:rsidR="00E87946" w:rsidRPr="00456A96" w:rsidRDefault="00E87946" w:rsidP="00377660">
            <w:pPr>
              <w:rPr>
                <w:rFonts w:ascii="Arial" w:hAnsi="Arial" w:cs="Arial"/>
                <w:lang w:val="en-US"/>
              </w:rPr>
            </w:pPr>
          </w:p>
        </w:tc>
      </w:tr>
      <w:tr w:rsidR="00690CD3" w:rsidRPr="00A328FD" w14:paraId="72B7F68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327C7C"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5DE5AE5"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E51BF5C" w14:textId="77777777" w:rsidR="00690CD3" w:rsidRDefault="00690CD3" w:rsidP="00377660"/>
        </w:tc>
        <w:tc>
          <w:tcPr>
            <w:tcW w:w="3763" w:type="dxa"/>
            <w:tcBorders>
              <w:top w:val="single" w:sz="4" w:space="0" w:color="auto"/>
              <w:bottom w:val="single" w:sz="4" w:space="0" w:color="auto"/>
            </w:tcBorders>
            <w:shd w:val="clear" w:color="auto" w:fill="auto"/>
          </w:tcPr>
          <w:p w14:paraId="612700CA"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0563374"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600BC75"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4AD41C" w14:textId="77777777" w:rsidR="00690CD3" w:rsidRPr="00456A96" w:rsidRDefault="00690CD3" w:rsidP="00377660">
            <w:pPr>
              <w:rPr>
                <w:rFonts w:ascii="Arial" w:hAnsi="Arial" w:cs="Arial"/>
                <w:lang w:val="en-US"/>
              </w:rPr>
            </w:pPr>
          </w:p>
        </w:tc>
      </w:tr>
      <w:tr w:rsidR="00E87946" w:rsidRPr="00F21B58" w14:paraId="51EE9D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8529CFA" w14:textId="77777777" w:rsidR="00E87946" w:rsidRPr="005D4D20" w:rsidRDefault="00E87946" w:rsidP="00377660">
            <w:pPr>
              <w:rPr>
                <w:rFonts w:ascii="Arial" w:hAnsi="Arial" w:cs="Arial"/>
                <w:b/>
                <w:bCs/>
              </w:rPr>
            </w:pPr>
            <w:r>
              <w:rPr>
                <w:rFonts w:ascii="Arial" w:hAnsi="Arial" w:cs="Arial"/>
                <w:b/>
                <w:bCs/>
                <w:lang w:val="en-US"/>
              </w:rPr>
              <w:t>17.</w:t>
            </w:r>
            <w:r>
              <w:rPr>
                <w:rFonts w:ascii="Arial" w:hAnsi="Arial" w:cs="Arial"/>
                <w:b/>
                <w:bCs/>
              </w:rPr>
              <w:t>49</w:t>
            </w:r>
          </w:p>
        </w:tc>
        <w:tc>
          <w:tcPr>
            <w:tcW w:w="2511" w:type="dxa"/>
            <w:tcBorders>
              <w:top w:val="single" w:sz="4" w:space="0" w:color="auto"/>
              <w:bottom w:val="single" w:sz="4" w:space="0" w:color="auto"/>
            </w:tcBorders>
            <w:shd w:val="clear" w:color="auto" w:fill="FDE9D9" w:themeFill="accent6" w:themeFillTint="33"/>
          </w:tcPr>
          <w:p w14:paraId="045CE3B7"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eV2XARC_Ph2 [eV2XARC_Ph2]</w:t>
            </w:r>
          </w:p>
        </w:tc>
        <w:tc>
          <w:tcPr>
            <w:tcW w:w="1105" w:type="dxa"/>
            <w:tcBorders>
              <w:top w:val="single" w:sz="4" w:space="0" w:color="auto"/>
              <w:bottom w:val="single" w:sz="4" w:space="0" w:color="auto"/>
            </w:tcBorders>
            <w:shd w:val="clear" w:color="auto" w:fill="FDE9D9" w:themeFill="accent6" w:themeFillTint="33"/>
          </w:tcPr>
          <w:p w14:paraId="7A98932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4A516D4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30D9DBE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30D57BE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8FFA1CB" w14:textId="77777777" w:rsidR="00E87946" w:rsidRPr="00456A96" w:rsidRDefault="00E87946" w:rsidP="00377660">
            <w:pPr>
              <w:rPr>
                <w:rFonts w:ascii="Arial" w:hAnsi="Arial" w:cs="Arial"/>
                <w:lang w:val="en-US"/>
              </w:rPr>
            </w:pPr>
          </w:p>
        </w:tc>
      </w:tr>
      <w:tr w:rsidR="00E87946" w:rsidRPr="00F21B58" w14:paraId="7F5AF60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2865AA"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AD0FA5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E2064F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0BCE72F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1DEED0"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95F5D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A81C478" w14:textId="77777777" w:rsidR="00E87946" w:rsidRPr="00456A96" w:rsidRDefault="00E87946" w:rsidP="00377660">
            <w:pPr>
              <w:rPr>
                <w:rFonts w:ascii="Arial" w:hAnsi="Arial" w:cs="Arial"/>
                <w:lang w:val="en-US"/>
              </w:rPr>
            </w:pPr>
          </w:p>
        </w:tc>
      </w:tr>
      <w:tr w:rsidR="00E87946" w:rsidRPr="00F21B58" w14:paraId="63F37DB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F9D3A7D" w14:textId="77777777" w:rsidR="00E87946" w:rsidRPr="005D4D20" w:rsidRDefault="00E87946" w:rsidP="00377660">
            <w:pPr>
              <w:rPr>
                <w:rFonts w:ascii="Arial" w:hAnsi="Arial" w:cs="Arial"/>
                <w:b/>
                <w:bCs/>
              </w:rPr>
            </w:pPr>
            <w:r>
              <w:rPr>
                <w:rFonts w:ascii="Arial" w:hAnsi="Arial" w:cs="Arial"/>
                <w:b/>
                <w:bCs/>
                <w:lang w:val="en-US"/>
              </w:rPr>
              <w:lastRenderedPageBreak/>
              <w:t>17.5</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2DD9C66C"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MCOver5GS [MCOver5GS]</w:t>
            </w:r>
          </w:p>
        </w:tc>
        <w:tc>
          <w:tcPr>
            <w:tcW w:w="1105" w:type="dxa"/>
            <w:tcBorders>
              <w:top w:val="single" w:sz="4" w:space="0" w:color="auto"/>
              <w:bottom w:val="single" w:sz="4" w:space="0" w:color="auto"/>
            </w:tcBorders>
            <w:shd w:val="clear" w:color="auto" w:fill="FDE9D9" w:themeFill="accent6" w:themeFillTint="33"/>
          </w:tcPr>
          <w:p w14:paraId="169DDE2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415F30A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7BD9D433"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6EAE937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A5B8469" w14:textId="77777777" w:rsidR="00E87946" w:rsidRPr="00456A96" w:rsidRDefault="00E87946" w:rsidP="00377660">
            <w:pPr>
              <w:rPr>
                <w:rFonts w:ascii="Arial" w:hAnsi="Arial" w:cs="Arial"/>
                <w:lang w:val="en-US"/>
              </w:rPr>
            </w:pPr>
          </w:p>
        </w:tc>
      </w:tr>
      <w:tr w:rsidR="00E87946" w:rsidRPr="00F21B58" w14:paraId="2B06455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F29EF6E"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6D319A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8C6C4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52260E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2ECE6B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55C086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6BAE594" w14:textId="77777777" w:rsidR="00E87946" w:rsidRPr="00456A96" w:rsidRDefault="00E87946" w:rsidP="00377660">
            <w:pPr>
              <w:rPr>
                <w:rFonts w:ascii="Arial" w:hAnsi="Arial" w:cs="Arial"/>
                <w:lang w:val="en-US"/>
              </w:rPr>
            </w:pPr>
          </w:p>
        </w:tc>
      </w:tr>
      <w:tr w:rsidR="00E87946" w:rsidRPr="00F21B58" w14:paraId="5D4ABF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A9F0DFF"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32E8BEFD" w14:textId="77777777" w:rsidR="00E87946" w:rsidRPr="00344EC5" w:rsidRDefault="00E87946" w:rsidP="00377660">
            <w:pPr>
              <w:rPr>
                <w:rFonts w:ascii="Arial" w:eastAsia="MS Mincho" w:hAnsi="Arial" w:cs="Arial"/>
                <w:b/>
              </w:rPr>
            </w:pPr>
            <w:r w:rsidRPr="00344EC5">
              <w:rPr>
                <w:rFonts w:ascii="Arial" w:eastAsia="MS Mincho" w:hAnsi="Arial" w:cs="Arial"/>
                <w:b/>
              </w:rPr>
              <w:t>Enhancement of 5G PCC related services in Rel-17 [en5GPccSer17]</w:t>
            </w:r>
          </w:p>
        </w:tc>
        <w:tc>
          <w:tcPr>
            <w:tcW w:w="1105" w:type="dxa"/>
            <w:tcBorders>
              <w:top w:val="single" w:sz="4" w:space="0" w:color="auto"/>
              <w:bottom w:val="single" w:sz="4" w:space="0" w:color="auto"/>
            </w:tcBorders>
            <w:shd w:val="clear" w:color="auto" w:fill="FDE9D9" w:themeFill="accent6" w:themeFillTint="33"/>
          </w:tcPr>
          <w:p w14:paraId="25F3B11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0DDE6F9"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BF29E9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15BB19A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5D37C0C" w14:textId="77777777" w:rsidR="00E87946" w:rsidRPr="00456A96" w:rsidRDefault="00E87946" w:rsidP="00377660">
            <w:pPr>
              <w:rPr>
                <w:rFonts w:ascii="Arial" w:hAnsi="Arial" w:cs="Arial"/>
                <w:lang w:val="en-US"/>
              </w:rPr>
            </w:pPr>
          </w:p>
        </w:tc>
      </w:tr>
      <w:tr w:rsidR="00E87946" w:rsidRPr="00F21B58" w14:paraId="31B5866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A2C92F"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B0CBE7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2F352B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B80F0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F24E790"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5D47AB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374C4FB" w14:textId="77777777" w:rsidR="00E87946" w:rsidRPr="00456A96" w:rsidRDefault="00E87946" w:rsidP="00377660">
            <w:pPr>
              <w:rPr>
                <w:rFonts w:ascii="Arial" w:hAnsi="Arial" w:cs="Arial"/>
                <w:lang w:val="en-US"/>
              </w:rPr>
            </w:pPr>
          </w:p>
        </w:tc>
      </w:tr>
      <w:tr w:rsidR="00E87946" w:rsidRPr="00F21B58" w14:paraId="1F3B70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BF13618"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0FB4FE0E" w14:textId="77777777" w:rsidR="00E87946" w:rsidRPr="00344EC5" w:rsidRDefault="00E87946" w:rsidP="00377660">
            <w:pPr>
              <w:rPr>
                <w:rFonts w:ascii="Arial" w:eastAsia="MS Mincho" w:hAnsi="Arial" w:cs="Arial"/>
                <w:b/>
              </w:rPr>
            </w:pPr>
            <w:r w:rsidRPr="00344EC5">
              <w:rPr>
                <w:rFonts w:ascii="Arial" w:eastAsia="MS Mincho" w:hAnsi="Arial" w:cs="Arial"/>
                <w:b/>
              </w:rPr>
              <w:t>Enhancements of 3GPP Northbound Interfaces and Application Layer APIs [NBI17]</w:t>
            </w:r>
          </w:p>
        </w:tc>
        <w:tc>
          <w:tcPr>
            <w:tcW w:w="1105" w:type="dxa"/>
            <w:tcBorders>
              <w:top w:val="single" w:sz="4" w:space="0" w:color="auto"/>
              <w:bottom w:val="single" w:sz="4" w:space="0" w:color="auto"/>
            </w:tcBorders>
            <w:shd w:val="clear" w:color="auto" w:fill="FDE9D9" w:themeFill="accent6" w:themeFillTint="33"/>
          </w:tcPr>
          <w:p w14:paraId="2D830F9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7F8F529"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44E1E44F"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2900904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5ACBF81" w14:textId="77777777" w:rsidR="00E87946" w:rsidRPr="00456A96" w:rsidRDefault="00E87946" w:rsidP="00377660">
            <w:pPr>
              <w:rPr>
                <w:rFonts w:ascii="Arial" w:hAnsi="Arial" w:cs="Arial"/>
                <w:lang w:val="en-US"/>
              </w:rPr>
            </w:pPr>
          </w:p>
        </w:tc>
      </w:tr>
      <w:tr w:rsidR="00E87946" w:rsidRPr="00A328FD" w14:paraId="0E163B6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46D221"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5F81E4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AAF0913" w14:textId="29A2B57F" w:rsidR="00E87946" w:rsidRPr="00344EC5" w:rsidRDefault="00215F49" w:rsidP="00377660">
            <w:pPr>
              <w:rPr>
                <w:rFonts w:ascii="Arial" w:eastAsia="MS Mincho" w:hAnsi="Arial" w:cs="Arial"/>
              </w:rPr>
            </w:pPr>
            <w:ins w:id="100" w:author="Rapporteur" w:date="2024-06-18T02:56:00Z">
              <w:r>
                <w:rPr>
                  <w:rFonts w:ascii="Arial" w:eastAsia="MS Mincho" w:hAnsi="Arial" w:cs="Arial"/>
                </w:rPr>
                <w:fldChar w:fldCharType="begin"/>
              </w:r>
              <w:r>
                <w:rPr>
                  <w:rFonts w:ascii="Arial" w:eastAsia="MS Mincho" w:hAnsi="Arial" w:cs="Arial"/>
                </w:rPr>
                <w:instrText xml:space="preserve"> HYPERLINK "docs/CP-241126.zip"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1126</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67FBF1F8" w14:textId="77777777" w:rsidR="00E87946" w:rsidRPr="00344EC5" w:rsidRDefault="00E87946" w:rsidP="00377660">
            <w:pPr>
              <w:rPr>
                <w:rFonts w:ascii="Arial" w:eastAsia="MS Mincho" w:hAnsi="Arial" w:cs="Arial"/>
              </w:rPr>
            </w:pPr>
            <w:r>
              <w:rPr>
                <w:rFonts w:ascii="Arial" w:eastAsia="MS Mincho" w:hAnsi="Arial" w:cs="Arial"/>
              </w:rPr>
              <w:t>CR Pack on NBI17</w:t>
            </w:r>
          </w:p>
        </w:tc>
        <w:tc>
          <w:tcPr>
            <w:tcW w:w="1559" w:type="dxa"/>
            <w:tcBorders>
              <w:top w:val="single" w:sz="4" w:space="0" w:color="auto"/>
              <w:bottom w:val="single" w:sz="4" w:space="0" w:color="auto"/>
            </w:tcBorders>
            <w:shd w:val="clear" w:color="auto" w:fill="FFFF00"/>
          </w:tcPr>
          <w:p w14:paraId="477EAFA7"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2257D7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34B62B2" w14:textId="77777777" w:rsidR="00E87946" w:rsidRPr="00456A96" w:rsidRDefault="00E87946" w:rsidP="00377660">
            <w:pPr>
              <w:rPr>
                <w:rFonts w:ascii="Arial" w:hAnsi="Arial" w:cs="Arial"/>
                <w:lang w:val="en-US"/>
              </w:rPr>
            </w:pPr>
          </w:p>
        </w:tc>
      </w:tr>
      <w:tr w:rsidR="00690CD3" w:rsidRPr="00A328FD" w14:paraId="793DAC2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22AB5B" w14:textId="77777777" w:rsidR="00690CD3" w:rsidRPr="00107C20" w:rsidRDefault="00690CD3"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14B66C"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8A72A71" w14:textId="77777777" w:rsidR="00690CD3" w:rsidRDefault="00690CD3" w:rsidP="00377660"/>
        </w:tc>
        <w:tc>
          <w:tcPr>
            <w:tcW w:w="3763" w:type="dxa"/>
            <w:tcBorders>
              <w:top w:val="single" w:sz="4" w:space="0" w:color="auto"/>
              <w:bottom w:val="single" w:sz="4" w:space="0" w:color="auto"/>
            </w:tcBorders>
            <w:shd w:val="clear" w:color="auto" w:fill="auto"/>
          </w:tcPr>
          <w:p w14:paraId="70142FC0"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5178DEDF"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50AF03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FAF758F" w14:textId="77777777" w:rsidR="00690CD3" w:rsidRPr="00456A96" w:rsidRDefault="00690CD3" w:rsidP="00377660">
            <w:pPr>
              <w:rPr>
                <w:rFonts w:ascii="Arial" w:hAnsi="Arial" w:cs="Arial"/>
                <w:lang w:val="en-US"/>
              </w:rPr>
            </w:pPr>
          </w:p>
        </w:tc>
      </w:tr>
      <w:tr w:rsidR="00E87946" w:rsidRPr="00F21B58" w14:paraId="0B814EF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5F1B81C"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2530CDE9" w14:textId="77777777" w:rsidR="00E87946" w:rsidRPr="00344EC5" w:rsidRDefault="00E87946" w:rsidP="00377660">
            <w:pPr>
              <w:rPr>
                <w:rFonts w:ascii="Arial" w:eastAsia="MS Mincho" w:hAnsi="Arial" w:cs="Arial"/>
                <w:b/>
              </w:rPr>
            </w:pPr>
            <w:r w:rsidRPr="00344EC5">
              <w:rPr>
                <w:rFonts w:ascii="Arial" w:eastAsia="MS Mincho" w:hAnsi="Arial" w:cs="Arial"/>
                <w:b/>
              </w:rPr>
              <w:t>Stage 3 aspects of enh3MCPTT [enh3MCPTT-CT]</w:t>
            </w:r>
          </w:p>
        </w:tc>
        <w:tc>
          <w:tcPr>
            <w:tcW w:w="1105" w:type="dxa"/>
            <w:tcBorders>
              <w:top w:val="single" w:sz="4" w:space="0" w:color="auto"/>
              <w:bottom w:val="single" w:sz="4" w:space="0" w:color="auto"/>
            </w:tcBorders>
            <w:shd w:val="clear" w:color="auto" w:fill="FDE9D9" w:themeFill="accent6" w:themeFillTint="33"/>
          </w:tcPr>
          <w:p w14:paraId="5C581E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3BA6C47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07CC9BD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4F837C4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02442663" w14:textId="77777777" w:rsidR="00E87946" w:rsidRPr="00456A96" w:rsidRDefault="00E87946" w:rsidP="00377660">
            <w:pPr>
              <w:rPr>
                <w:rFonts w:ascii="Arial" w:hAnsi="Arial" w:cs="Arial"/>
                <w:lang w:val="en-US"/>
              </w:rPr>
            </w:pPr>
          </w:p>
        </w:tc>
      </w:tr>
      <w:tr w:rsidR="00E87946" w:rsidRPr="00F21B58" w14:paraId="38316C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ABF8A5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12AFAF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8E9EE4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66136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402029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C2A6E5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2D6DEE2" w14:textId="77777777" w:rsidR="00E87946" w:rsidRPr="00456A96" w:rsidRDefault="00E87946" w:rsidP="00377660">
            <w:pPr>
              <w:rPr>
                <w:rFonts w:ascii="Arial" w:hAnsi="Arial" w:cs="Arial"/>
                <w:lang w:val="en-US"/>
              </w:rPr>
            </w:pPr>
          </w:p>
        </w:tc>
      </w:tr>
      <w:tr w:rsidR="00E87946" w:rsidRPr="00F21B58" w14:paraId="6905957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B1E3F27"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4</w:t>
            </w:r>
          </w:p>
        </w:tc>
        <w:tc>
          <w:tcPr>
            <w:tcW w:w="2511" w:type="dxa"/>
            <w:tcBorders>
              <w:top w:val="single" w:sz="4" w:space="0" w:color="auto"/>
              <w:bottom w:val="single" w:sz="4" w:space="0" w:color="auto"/>
            </w:tcBorders>
            <w:shd w:val="clear" w:color="auto" w:fill="FDE9D9" w:themeFill="accent6" w:themeFillTint="33"/>
          </w:tcPr>
          <w:p w14:paraId="3269A485" w14:textId="77777777" w:rsidR="00E87946" w:rsidRPr="00107C20" w:rsidRDefault="00E87946" w:rsidP="00377660">
            <w:pPr>
              <w:rPr>
                <w:rFonts w:ascii="Arial" w:hAnsi="Arial" w:cs="Arial"/>
                <w:b/>
                <w:bCs/>
                <w:lang w:val="en-US"/>
              </w:rPr>
            </w:pPr>
            <w:r w:rsidRPr="00344EC5">
              <w:rPr>
                <w:rFonts w:ascii="Arial" w:eastAsia="MS Mincho" w:hAnsi="Arial" w:cs="Arial"/>
                <w:b/>
              </w:rPr>
              <w:t>Enhanced Service Enabler Architecture Layer for Verticals [</w:t>
            </w:r>
            <w:proofErr w:type="spellStart"/>
            <w:r w:rsidRPr="00344EC5">
              <w:rPr>
                <w:rFonts w:ascii="Arial" w:eastAsia="MS Mincho" w:hAnsi="Arial" w:cs="Arial"/>
                <w:b/>
              </w:rPr>
              <w:t>eSEAL</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19D944A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F2AA4D0"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2018E9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0C8E8B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694797D" w14:textId="77777777" w:rsidR="00E87946" w:rsidRPr="00456A96" w:rsidRDefault="00E87946" w:rsidP="00377660">
            <w:pPr>
              <w:rPr>
                <w:rFonts w:ascii="Arial" w:hAnsi="Arial" w:cs="Arial"/>
                <w:lang w:val="en-US"/>
              </w:rPr>
            </w:pPr>
          </w:p>
        </w:tc>
      </w:tr>
      <w:tr w:rsidR="00E87946" w:rsidRPr="00F21B58" w14:paraId="3DDB5C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44B78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54164B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8C1ED4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B81E4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6F2638"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F1A1F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83D9720" w14:textId="77777777" w:rsidR="00E87946" w:rsidRPr="00456A96" w:rsidRDefault="00E87946" w:rsidP="00377660">
            <w:pPr>
              <w:rPr>
                <w:rFonts w:ascii="Arial" w:hAnsi="Arial" w:cs="Arial"/>
                <w:lang w:val="en-US"/>
              </w:rPr>
            </w:pPr>
          </w:p>
        </w:tc>
      </w:tr>
      <w:tr w:rsidR="00E87946" w:rsidRPr="000472D1" w14:paraId="362D73A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372A53D"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0039E603" w14:textId="77777777" w:rsidR="00E87946" w:rsidRPr="00107C20" w:rsidRDefault="00E87946" w:rsidP="00377660">
            <w:pPr>
              <w:rPr>
                <w:rFonts w:ascii="Arial" w:hAnsi="Arial" w:cs="Arial"/>
                <w:b/>
                <w:bCs/>
                <w:lang w:val="en-US"/>
              </w:rPr>
            </w:pPr>
            <w:r w:rsidRPr="007C5D4D">
              <w:rPr>
                <w:rFonts w:ascii="Arial" w:hAnsi="Arial" w:cs="Arial"/>
                <w:b/>
                <w:bCs/>
                <w:lang w:val="en-US"/>
              </w:rPr>
              <w:t>System enhancement for redundant PDU session</w:t>
            </w:r>
            <w:r>
              <w:rPr>
                <w:rFonts w:ascii="Arial" w:hAnsi="Arial" w:cs="Arial"/>
                <w:b/>
                <w:bCs/>
                <w:lang w:val="en-US"/>
              </w:rPr>
              <w:t xml:space="preserve"> [</w:t>
            </w:r>
            <w:r w:rsidRPr="007C5D4D">
              <w:rPr>
                <w:rFonts w:ascii="Arial" w:hAnsi="Arial" w:cs="Arial"/>
                <w:b/>
                <w:bCs/>
                <w:lang w:val="en-US"/>
              </w:rPr>
              <w:t>TEI17_SE_RPS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4839B431"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8C290FE"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0B415CA8"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58C609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562463D" w14:textId="77777777" w:rsidR="00E87946" w:rsidRPr="00456A96" w:rsidRDefault="00E87946" w:rsidP="00377660">
            <w:pPr>
              <w:rPr>
                <w:rFonts w:ascii="Arial" w:hAnsi="Arial" w:cs="Arial"/>
                <w:lang w:val="en-US"/>
              </w:rPr>
            </w:pPr>
          </w:p>
        </w:tc>
      </w:tr>
      <w:tr w:rsidR="00E87946" w:rsidRPr="000472D1" w14:paraId="2200EE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A407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C4889B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D84C49" w14:textId="77777777" w:rsidR="00E87946" w:rsidRPr="00456A96"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5F34A7C" w14:textId="77777777" w:rsidR="00E87946" w:rsidRPr="004D66F8"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17D5935" w14:textId="77777777" w:rsidR="00E87946" w:rsidRPr="00456A96"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0D3F7C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ED58FF8" w14:textId="77777777" w:rsidR="00E87946" w:rsidRPr="00456A96" w:rsidRDefault="00E87946" w:rsidP="00377660">
            <w:pPr>
              <w:rPr>
                <w:rFonts w:ascii="Arial" w:hAnsi="Arial" w:cs="Arial"/>
                <w:lang w:val="en-US"/>
              </w:rPr>
            </w:pPr>
          </w:p>
        </w:tc>
      </w:tr>
      <w:tr w:rsidR="00E87946" w:rsidRPr="00F21B58" w14:paraId="42722F6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8CC0EFC" w14:textId="77777777" w:rsidR="00E87946" w:rsidRPr="005D4D20" w:rsidRDefault="00E87946" w:rsidP="00377660">
            <w:pPr>
              <w:rPr>
                <w:rFonts w:ascii="Arial" w:hAnsi="Arial" w:cs="Arial"/>
                <w:b/>
                <w:bCs/>
              </w:rPr>
            </w:pPr>
            <w:r>
              <w:rPr>
                <w:rFonts w:ascii="Arial" w:hAnsi="Arial" w:cs="Arial"/>
                <w:b/>
                <w:bCs/>
                <w:lang w:val="en-US"/>
              </w:rPr>
              <w:lastRenderedPageBreak/>
              <w:t>17.5</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67678DC5"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CT aspects of Support for Minimization of service Interruption </w:t>
            </w:r>
            <w:r>
              <w:rPr>
                <w:rFonts w:ascii="Arial" w:hAnsi="Arial" w:cs="Arial"/>
                <w:b/>
                <w:bCs/>
                <w:lang w:val="en-US"/>
              </w:rPr>
              <w:t>[MINT]</w:t>
            </w:r>
          </w:p>
        </w:tc>
        <w:tc>
          <w:tcPr>
            <w:tcW w:w="1105" w:type="dxa"/>
            <w:tcBorders>
              <w:top w:val="single" w:sz="4" w:space="0" w:color="auto"/>
              <w:bottom w:val="single" w:sz="4" w:space="0" w:color="auto"/>
            </w:tcBorders>
            <w:shd w:val="clear" w:color="auto" w:fill="FDE9D9" w:themeFill="accent6" w:themeFillTint="33"/>
          </w:tcPr>
          <w:p w14:paraId="0AB6AF9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1D79D77E"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664CCEBE"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BA4444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7DC889F" w14:textId="77777777" w:rsidR="00E87946" w:rsidRPr="00456A96" w:rsidRDefault="00E87946" w:rsidP="00377660">
            <w:pPr>
              <w:rPr>
                <w:rFonts w:ascii="Arial" w:hAnsi="Arial" w:cs="Arial"/>
                <w:lang w:val="en-US"/>
              </w:rPr>
            </w:pPr>
          </w:p>
        </w:tc>
      </w:tr>
      <w:tr w:rsidR="00E87946" w:rsidRPr="00A328FD" w14:paraId="5F6314BA"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905A2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9DE7F2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7C1BD5C" w14:textId="2A79392F" w:rsidR="00E87946" w:rsidRPr="00344EC5" w:rsidRDefault="00215F49" w:rsidP="00377660">
            <w:pPr>
              <w:rPr>
                <w:rFonts w:ascii="Arial" w:eastAsia="MS Mincho" w:hAnsi="Arial" w:cs="Arial"/>
              </w:rPr>
            </w:pPr>
            <w:ins w:id="101" w:author="Rapporteur" w:date="2024-06-18T02:56:00Z">
              <w:r>
                <w:rPr>
                  <w:rFonts w:ascii="Arial" w:eastAsia="MS Mincho" w:hAnsi="Arial" w:cs="Arial"/>
                </w:rPr>
                <w:fldChar w:fldCharType="begin"/>
              </w:r>
              <w:r>
                <w:rPr>
                  <w:rFonts w:ascii="Arial" w:eastAsia="MS Mincho" w:hAnsi="Arial" w:cs="Arial"/>
                </w:rPr>
                <w:instrText xml:space="preserve"> HYPERLINK "docs/CP-241060.zip"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1060</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1E8A4E5C" w14:textId="77777777" w:rsidR="00E87946" w:rsidRPr="004D66F8" w:rsidRDefault="00E87946" w:rsidP="00377660">
            <w:pPr>
              <w:rPr>
                <w:rFonts w:ascii="Arial" w:eastAsia="MS Mincho" w:hAnsi="Arial" w:cs="Arial"/>
              </w:rPr>
            </w:pPr>
            <w:r>
              <w:rPr>
                <w:rFonts w:ascii="Arial" w:eastAsia="MS Mincho" w:hAnsi="Arial" w:cs="Arial"/>
              </w:rPr>
              <w:t>CR Pack on CT aspects of Support for Minimization of service Interruption</w:t>
            </w:r>
          </w:p>
        </w:tc>
        <w:tc>
          <w:tcPr>
            <w:tcW w:w="1559" w:type="dxa"/>
            <w:tcBorders>
              <w:top w:val="single" w:sz="4" w:space="0" w:color="auto"/>
              <w:bottom w:val="single" w:sz="4" w:space="0" w:color="auto"/>
            </w:tcBorders>
            <w:shd w:val="clear" w:color="auto" w:fill="FFFF00"/>
          </w:tcPr>
          <w:p w14:paraId="3AECF464"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F68796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606D696" w14:textId="77777777" w:rsidR="00E87946" w:rsidRPr="00456A96" w:rsidRDefault="00E87946" w:rsidP="00377660">
            <w:pPr>
              <w:rPr>
                <w:rFonts w:ascii="Arial" w:hAnsi="Arial" w:cs="Arial"/>
                <w:lang w:val="en-US"/>
              </w:rPr>
            </w:pPr>
          </w:p>
        </w:tc>
      </w:tr>
      <w:tr w:rsidR="00E87946" w:rsidRPr="00A328FD" w14:paraId="0804B790"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1F1469" w14:textId="77777777" w:rsidR="00E87946"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E5EEF1C" w14:textId="77777777" w:rsidR="00E87946" w:rsidRPr="007C5D4D"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1B0805D4" w14:textId="68BEF58C" w:rsidR="00E87946" w:rsidRPr="00456A96" w:rsidRDefault="00215F49" w:rsidP="00377660">
            <w:pPr>
              <w:rPr>
                <w:rFonts w:ascii="Arial" w:hAnsi="Arial" w:cs="Arial"/>
                <w:color w:val="000000"/>
                <w:lang w:val="en-US"/>
              </w:rPr>
            </w:pPr>
            <w:ins w:id="102" w:author="Rapporteur" w:date="2024-06-18T02:56:00Z">
              <w:r>
                <w:rPr>
                  <w:rFonts w:ascii="Arial" w:hAnsi="Arial" w:cs="Arial"/>
                  <w:lang w:val="en-US"/>
                </w:rPr>
                <w:fldChar w:fldCharType="begin"/>
              </w:r>
              <w:r>
                <w:rPr>
                  <w:rFonts w:ascii="Arial" w:hAnsi="Arial" w:cs="Arial"/>
                  <w:lang w:val="en-US"/>
                </w:rPr>
                <w:instrText xml:space="preserve"> HYPERLINK "docs/CP-241184.zip"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1184</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
          <w:p w14:paraId="1DD444D9" w14:textId="77777777" w:rsidR="00E87946" w:rsidRPr="00C803FC" w:rsidRDefault="00E87946" w:rsidP="00377660">
            <w:pPr>
              <w:rPr>
                <w:rFonts w:ascii="Arial" w:hAnsi="Arial" w:cs="Arial"/>
                <w:snapToGrid w:val="0"/>
                <w:color w:val="000000"/>
                <w:lang w:val="en-US"/>
              </w:rPr>
            </w:pPr>
            <w:r w:rsidRPr="00C803FC">
              <w:rPr>
                <w:rFonts w:ascii="Arial" w:hAnsi="Arial" w:cs="Arial"/>
                <w:snapToGrid w:val="0"/>
                <w:color w:val="000000"/>
                <w:lang w:val="en-US"/>
              </w:rPr>
              <w:t>CR pack on MINT</w:t>
            </w:r>
          </w:p>
        </w:tc>
        <w:tc>
          <w:tcPr>
            <w:tcW w:w="1559" w:type="dxa"/>
            <w:tcBorders>
              <w:top w:val="single" w:sz="4" w:space="0" w:color="auto"/>
              <w:bottom w:val="single" w:sz="4" w:space="0" w:color="auto"/>
            </w:tcBorders>
            <w:shd w:val="clear" w:color="auto" w:fill="auto"/>
          </w:tcPr>
          <w:p w14:paraId="73620076"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bottom w:val="single" w:sz="4" w:space="0" w:color="auto"/>
            </w:tcBorders>
            <w:shd w:val="clear" w:color="auto" w:fill="auto"/>
          </w:tcPr>
          <w:p w14:paraId="11B8A196" w14:textId="323D880E" w:rsidR="00E87946" w:rsidRPr="00573EF3" w:rsidRDefault="00573EF3" w:rsidP="00377660">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731BAE90" w14:textId="5ED5F613" w:rsidR="00E87946" w:rsidRPr="00F655A2" w:rsidRDefault="00F655A2" w:rsidP="00377660">
            <w:pPr>
              <w:rPr>
                <w:rFonts w:ascii="Arial" w:hAnsi="Arial" w:cs="Arial"/>
              </w:rPr>
            </w:pPr>
            <w:r w:rsidRPr="00F655A2">
              <w:rPr>
                <w:rFonts w:ascii="Arial" w:hAnsi="Arial" w:cs="Arial"/>
                <w:lang w:val="en-US"/>
              </w:rPr>
              <w:t>C1-242956</w:t>
            </w:r>
            <w:r>
              <w:rPr>
                <w:rFonts w:ascii="Arial" w:hAnsi="Arial" w:cs="Arial"/>
              </w:rPr>
              <w:t xml:space="preserve"> revision in CP241231</w:t>
            </w:r>
          </w:p>
        </w:tc>
      </w:tr>
      <w:tr w:rsidR="00F655A2" w:rsidRPr="00F655A2" w14:paraId="0825CA34" w14:textId="77777777" w:rsidTr="00573EF3">
        <w:trPr>
          <w:gridAfter w:val="1"/>
          <w:wAfter w:w="8" w:type="dxa"/>
          <w:cantSplit/>
        </w:trPr>
        <w:tc>
          <w:tcPr>
            <w:tcW w:w="906" w:type="dxa"/>
            <w:tcBorders>
              <w:left w:val="single" w:sz="18" w:space="0" w:color="auto"/>
              <w:bottom w:val="single" w:sz="4" w:space="0" w:color="auto"/>
            </w:tcBorders>
            <w:shd w:val="clear" w:color="auto" w:fill="auto"/>
          </w:tcPr>
          <w:p w14:paraId="13B0A6FF" w14:textId="77777777" w:rsidR="00F655A2" w:rsidRPr="00107C20" w:rsidRDefault="00F655A2" w:rsidP="008A04E7">
            <w:pPr>
              <w:rPr>
                <w:rFonts w:ascii="Arial" w:hAnsi="Arial" w:cs="Arial"/>
                <w:b/>
                <w:bCs/>
                <w:lang w:val="en-US"/>
              </w:rPr>
            </w:pPr>
          </w:p>
        </w:tc>
        <w:tc>
          <w:tcPr>
            <w:tcW w:w="2511" w:type="dxa"/>
            <w:tcBorders>
              <w:bottom w:val="single" w:sz="4" w:space="0" w:color="auto"/>
            </w:tcBorders>
            <w:shd w:val="clear" w:color="auto" w:fill="auto"/>
          </w:tcPr>
          <w:p w14:paraId="7B033EED" w14:textId="77777777" w:rsidR="00F655A2" w:rsidRPr="00344EC5" w:rsidRDefault="00F655A2" w:rsidP="008A04E7">
            <w:pPr>
              <w:rPr>
                <w:rFonts w:ascii="Arial" w:hAnsi="Arial" w:cs="Arial"/>
                <w:b/>
              </w:rPr>
            </w:pPr>
          </w:p>
        </w:tc>
        <w:tc>
          <w:tcPr>
            <w:tcW w:w="1105" w:type="dxa"/>
            <w:tcBorders>
              <w:bottom w:val="single" w:sz="4" w:space="0" w:color="auto"/>
            </w:tcBorders>
            <w:shd w:val="clear" w:color="auto" w:fill="auto"/>
          </w:tcPr>
          <w:p w14:paraId="46921670" w14:textId="5410AF1A" w:rsidR="00F655A2" w:rsidRPr="00456A96" w:rsidRDefault="00215F49" w:rsidP="008A04E7">
            <w:pPr>
              <w:rPr>
                <w:rFonts w:ascii="Arial" w:hAnsi="Arial" w:cs="Arial"/>
                <w:color w:val="000000"/>
                <w:lang w:val="en-US"/>
              </w:rPr>
            </w:pPr>
            <w:ins w:id="103" w:author="Rapporteur" w:date="2024-06-18T02:56:00Z">
              <w:r>
                <w:rPr>
                  <w:rFonts w:ascii="Arial" w:hAnsi="Arial" w:cs="Arial"/>
                  <w:lang w:val="en-US"/>
                </w:rPr>
                <w:fldChar w:fldCharType="begin"/>
              </w:r>
              <w:r>
                <w:rPr>
                  <w:rFonts w:ascii="Arial" w:hAnsi="Arial" w:cs="Arial"/>
                  <w:lang w:val="en-US"/>
                </w:rPr>
                <w:instrText xml:space="preserve"> HYPERLINK "docs/CP-241231.zip" </w:instrText>
              </w:r>
              <w:r>
                <w:rPr>
                  <w:rFonts w:ascii="Arial" w:hAnsi="Arial" w:cs="Arial"/>
                  <w:lang w:val="en-US"/>
                </w:rPr>
              </w:r>
              <w:r>
                <w:rPr>
                  <w:rFonts w:ascii="Arial" w:hAnsi="Arial" w:cs="Arial"/>
                  <w:lang w:val="en-US"/>
                </w:rPr>
                <w:fldChar w:fldCharType="separate"/>
              </w:r>
              <w:r w:rsidR="00F655A2" w:rsidRPr="00215F49">
                <w:rPr>
                  <w:rStyle w:val="Hyperlink"/>
                  <w:rFonts w:ascii="Arial" w:hAnsi="Arial" w:cs="Arial"/>
                  <w:lang w:val="en-US"/>
                </w:rPr>
                <w:t>1231</w:t>
              </w:r>
              <w:r>
                <w:rPr>
                  <w:rFonts w:ascii="Arial" w:hAnsi="Arial" w:cs="Arial"/>
                  <w:lang w:val="en-US"/>
                </w:rPr>
                <w:fldChar w:fldCharType="end"/>
              </w:r>
            </w:ins>
          </w:p>
        </w:tc>
        <w:tc>
          <w:tcPr>
            <w:tcW w:w="3763" w:type="dxa"/>
            <w:tcBorders>
              <w:bottom w:val="single" w:sz="4" w:space="0" w:color="auto"/>
            </w:tcBorders>
            <w:shd w:val="clear" w:color="auto" w:fill="auto"/>
          </w:tcPr>
          <w:p w14:paraId="6D73A8C4" w14:textId="77777777" w:rsidR="00F655A2" w:rsidRPr="00456A96" w:rsidRDefault="00F655A2" w:rsidP="008A04E7">
            <w:pPr>
              <w:rPr>
                <w:rFonts w:ascii="Arial" w:hAnsi="Arial" w:cs="Arial"/>
                <w:snapToGrid w:val="0"/>
                <w:color w:val="000000"/>
                <w:lang w:val="en-US"/>
              </w:rPr>
            </w:pPr>
            <w:r>
              <w:rPr>
                <w:rFonts w:ascii="Arial" w:hAnsi="Arial" w:cs="Arial"/>
                <w:snapToGrid w:val="0"/>
                <w:color w:val="000000"/>
                <w:lang w:val="en-US"/>
              </w:rPr>
              <w:t>Disaster return wait range timer</w:t>
            </w:r>
          </w:p>
        </w:tc>
        <w:tc>
          <w:tcPr>
            <w:tcW w:w="1559" w:type="dxa"/>
            <w:tcBorders>
              <w:bottom w:val="single" w:sz="4" w:space="0" w:color="auto"/>
            </w:tcBorders>
            <w:shd w:val="clear" w:color="auto" w:fill="auto"/>
          </w:tcPr>
          <w:p w14:paraId="091E5E7E" w14:textId="77777777" w:rsidR="00F655A2" w:rsidRPr="00456A96" w:rsidRDefault="00F655A2" w:rsidP="008A04E7">
            <w:pPr>
              <w:rPr>
                <w:rFonts w:ascii="Arial" w:hAnsi="Arial" w:cs="Arial"/>
                <w:color w:val="000000"/>
                <w:lang w:val="en-US"/>
              </w:rPr>
            </w:pPr>
            <w:r>
              <w:rPr>
                <w:rFonts w:ascii="Arial" w:hAnsi="Arial" w:cs="Arial"/>
                <w:color w:val="000000"/>
                <w:lang w:val="en-US"/>
              </w:rPr>
              <w:t>Samsung, Ericsson</w:t>
            </w:r>
          </w:p>
        </w:tc>
        <w:tc>
          <w:tcPr>
            <w:tcW w:w="1276" w:type="dxa"/>
            <w:tcBorders>
              <w:bottom w:val="single" w:sz="4" w:space="0" w:color="auto"/>
            </w:tcBorders>
            <w:shd w:val="clear" w:color="auto" w:fill="auto"/>
          </w:tcPr>
          <w:p w14:paraId="6D1BC1D7" w14:textId="4057ACDB" w:rsidR="00F655A2" w:rsidRPr="00573EF3" w:rsidRDefault="00573EF3" w:rsidP="008A04E7">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5CE84C8A" w14:textId="77777777" w:rsidR="00F655A2" w:rsidRPr="00F655A2" w:rsidRDefault="00F655A2" w:rsidP="008A04E7">
            <w:pPr>
              <w:rPr>
                <w:rFonts w:ascii="Arial" w:hAnsi="Arial" w:cs="Arial"/>
                <w:lang w:val="en-US"/>
              </w:rPr>
            </w:pPr>
            <w:r w:rsidRPr="00F655A2">
              <w:rPr>
                <w:rFonts w:ascii="Arial" w:hAnsi="Arial" w:cs="Arial"/>
                <w:lang w:val="en-US"/>
              </w:rPr>
              <w:t>Revision of C1-242956</w:t>
            </w:r>
          </w:p>
          <w:p w14:paraId="56CD38A7" w14:textId="77777777" w:rsidR="00F655A2" w:rsidRPr="00F655A2" w:rsidRDefault="00F655A2" w:rsidP="008A04E7">
            <w:pPr>
              <w:rPr>
                <w:rFonts w:ascii="Arial" w:hAnsi="Arial" w:cs="Arial"/>
                <w:lang w:val="en-US"/>
              </w:rPr>
            </w:pPr>
            <w:r w:rsidRPr="00F655A2">
              <w:rPr>
                <w:rFonts w:ascii="Arial" w:hAnsi="Arial" w:cs="Arial"/>
                <w:lang w:val="en-US"/>
              </w:rPr>
              <w:t>WI MINT, 5GProtoc18</w:t>
            </w:r>
          </w:p>
          <w:p w14:paraId="1A033570" w14:textId="77777777" w:rsidR="00F655A2" w:rsidRPr="00F655A2" w:rsidRDefault="00F655A2" w:rsidP="008A04E7">
            <w:pPr>
              <w:rPr>
                <w:rFonts w:ascii="Arial" w:hAnsi="Arial" w:cs="Arial"/>
                <w:lang w:val="en-US"/>
              </w:rPr>
            </w:pPr>
            <w:r w:rsidRPr="00F655A2">
              <w:rPr>
                <w:rFonts w:ascii="Arial" w:hAnsi="Arial" w:cs="Arial"/>
                <w:lang w:val="en-US"/>
              </w:rPr>
              <w:t>CAT F</w:t>
            </w:r>
          </w:p>
        </w:tc>
      </w:tr>
      <w:tr w:rsidR="00F655A2" w:rsidRPr="00A328FD" w14:paraId="7675683E"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9AF8FF" w14:textId="77777777" w:rsidR="00F655A2" w:rsidRDefault="00F655A2"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0E4EF7ED" w14:textId="77777777" w:rsidR="00F655A2" w:rsidRPr="007C5D4D" w:rsidRDefault="00F655A2"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0689F5CD" w14:textId="77777777" w:rsidR="00F655A2" w:rsidRDefault="00F655A2" w:rsidP="00377660"/>
        </w:tc>
        <w:tc>
          <w:tcPr>
            <w:tcW w:w="3763" w:type="dxa"/>
            <w:tcBorders>
              <w:top w:val="single" w:sz="4" w:space="0" w:color="auto"/>
              <w:bottom w:val="single" w:sz="4" w:space="0" w:color="auto"/>
            </w:tcBorders>
            <w:shd w:val="clear" w:color="auto" w:fill="auto"/>
          </w:tcPr>
          <w:p w14:paraId="75A77483" w14:textId="77777777" w:rsidR="00F655A2" w:rsidRPr="00C803FC" w:rsidRDefault="00F655A2"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42DCAE3" w14:textId="77777777" w:rsidR="00F655A2" w:rsidRDefault="00F655A2"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BCD45B3" w14:textId="77777777" w:rsidR="00F655A2" w:rsidRPr="00456A96" w:rsidRDefault="00F655A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CF7B8B2" w14:textId="77777777" w:rsidR="00F655A2" w:rsidRPr="00456A96" w:rsidRDefault="00F655A2" w:rsidP="00377660">
            <w:pPr>
              <w:rPr>
                <w:rFonts w:ascii="Arial" w:hAnsi="Arial" w:cs="Arial"/>
                <w:lang w:val="en-US"/>
              </w:rPr>
            </w:pPr>
          </w:p>
        </w:tc>
      </w:tr>
      <w:tr w:rsidR="00E87946" w:rsidRPr="00F21B58" w14:paraId="6A27802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802BC7F"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5C061BEB"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IMS voice service support and network usability guarantee for UE’s E-UTRA capability disabled scenario in SA 5GS </w:t>
            </w:r>
            <w:r>
              <w:rPr>
                <w:rFonts w:ascii="Arial" w:hAnsi="Arial" w:cs="Arial"/>
                <w:b/>
                <w:bCs/>
                <w:lang w:val="en-US"/>
              </w:rPr>
              <w:t>[</w:t>
            </w:r>
            <w:r w:rsidRPr="007C5D4D">
              <w:rPr>
                <w:rFonts w:ascii="Arial" w:hAnsi="Arial" w:cs="Arial"/>
                <w:b/>
                <w:bCs/>
                <w:lang w:val="en-US"/>
              </w:rPr>
              <w:t>ING_5GS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7169E0A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5DC8884" w14:textId="77777777" w:rsidR="00E87946" w:rsidRPr="004D66F8"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86DF09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CB4ADD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A7F2126" w14:textId="77777777" w:rsidR="00E87946" w:rsidRPr="00456A96" w:rsidRDefault="00E87946" w:rsidP="00377660">
            <w:pPr>
              <w:rPr>
                <w:rFonts w:ascii="Arial" w:hAnsi="Arial" w:cs="Arial"/>
                <w:lang w:val="en-US"/>
              </w:rPr>
            </w:pPr>
          </w:p>
        </w:tc>
      </w:tr>
      <w:tr w:rsidR="00E87946" w:rsidRPr="00F21B58" w14:paraId="478E7D0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6D223B"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DC6E9C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0367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4B62FB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C51195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E459EE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EDF9A1" w14:textId="77777777" w:rsidR="00E87946" w:rsidRPr="00456A96" w:rsidRDefault="00E87946" w:rsidP="00377660">
            <w:pPr>
              <w:rPr>
                <w:rFonts w:ascii="Arial" w:hAnsi="Arial" w:cs="Arial"/>
                <w:lang w:val="en-US"/>
              </w:rPr>
            </w:pPr>
          </w:p>
        </w:tc>
      </w:tr>
      <w:tr w:rsidR="00E87946" w:rsidRPr="00F21B58" w14:paraId="6729ED4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05FC385" w14:textId="77777777" w:rsidR="00E87946" w:rsidRPr="005D4D20" w:rsidRDefault="00E87946" w:rsidP="00377660">
            <w:pPr>
              <w:rPr>
                <w:rFonts w:ascii="Arial" w:hAnsi="Arial" w:cs="Arial"/>
                <w:b/>
                <w:bCs/>
              </w:rPr>
            </w:pPr>
            <w:r>
              <w:rPr>
                <w:rFonts w:ascii="Arial" w:hAnsi="Arial" w:cs="Arial"/>
                <w:b/>
                <w:bCs/>
                <w:lang w:val="en-US"/>
              </w:rPr>
              <w:t>17.5</w:t>
            </w:r>
            <w:r>
              <w:rPr>
                <w:rFonts w:ascii="Arial" w:hAnsi="Arial" w:cs="Arial"/>
                <w:b/>
                <w:bCs/>
              </w:rPr>
              <w:t>8</w:t>
            </w:r>
          </w:p>
        </w:tc>
        <w:tc>
          <w:tcPr>
            <w:tcW w:w="2511" w:type="dxa"/>
            <w:tcBorders>
              <w:top w:val="single" w:sz="4" w:space="0" w:color="auto"/>
              <w:bottom w:val="single" w:sz="4" w:space="0" w:color="auto"/>
            </w:tcBorders>
            <w:shd w:val="clear" w:color="auto" w:fill="FDE9D9" w:themeFill="accent6" w:themeFillTint="33"/>
          </w:tcPr>
          <w:p w14:paraId="34DCABD2" w14:textId="77777777" w:rsidR="00E87946" w:rsidRPr="00107C20" w:rsidRDefault="00E87946" w:rsidP="00377660">
            <w:pPr>
              <w:rPr>
                <w:rFonts w:ascii="Arial" w:hAnsi="Arial" w:cs="Arial"/>
                <w:b/>
                <w:bCs/>
                <w:lang w:val="en-US"/>
              </w:rPr>
            </w:pPr>
            <w:r w:rsidRPr="007C5D4D">
              <w:rPr>
                <w:rFonts w:ascii="Arial" w:hAnsi="Arial" w:cs="Arial"/>
                <w:b/>
                <w:bCs/>
                <w:lang w:val="en-US"/>
              </w:rPr>
              <w:t xml:space="preserve">CT aspects for enabling MSGin5G Service </w:t>
            </w:r>
            <w:r>
              <w:rPr>
                <w:rFonts w:ascii="Arial" w:hAnsi="Arial" w:cs="Arial"/>
                <w:b/>
                <w:bCs/>
                <w:lang w:val="en-US"/>
              </w:rPr>
              <w:t>[</w:t>
            </w:r>
            <w:r w:rsidRPr="007C5D4D">
              <w:rPr>
                <w:rFonts w:ascii="Arial" w:hAnsi="Arial" w:cs="Arial"/>
                <w:b/>
                <w:bCs/>
                <w:lang w:val="en-US"/>
              </w:rPr>
              <w:t>5GMARCH</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10B85D5A"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BE1F2CE"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62C89A5"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5A983B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32ED839" w14:textId="77777777" w:rsidR="00E87946" w:rsidRPr="00456A96" w:rsidRDefault="00E87946" w:rsidP="00377660">
            <w:pPr>
              <w:rPr>
                <w:rFonts w:ascii="Arial" w:hAnsi="Arial" w:cs="Arial"/>
                <w:lang w:val="en-US"/>
              </w:rPr>
            </w:pPr>
          </w:p>
        </w:tc>
      </w:tr>
      <w:tr w:rsidR="00E87946" w:rsidRPr="00A328FD" w14:paraId="7F72891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7FBBD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556102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1B69B56" w14:textId="57374953" w:rsidR="00E87946" w:rsidRPr="00344EC5" w:rsidRDefault="00215F49" w:rsidP="00377660">
            <w:pPr>
              <w:rPr>
                <w:rFonts w:ascii="Arial" w:eastAsia="MS Mincho" w:hAnsi="Arial" w:cs="Arial"/>
              </w:rPr>
            </w:pPr>
            <w:ins w:id="104" w:author="Rapporteur" w:date="2024-06-18T02:56:00Z">
              <w:r>
                <w:rPr>
                  <w:rFonts w:ascii="Arial" w:eastAsia="MS Mincho" w:hAnsi="Arial" w:cs="Arial"/>
                </w:rPr>
                <w:fldChar w:fldCharType="begin"/>
              </w:r>
              <w:r>
                <w:rPr>
                  <w:rFonts w:ascii="Arial" w:eastAsia="MS Mincho" w:hAnsi="Arial" w:cs="Arial"/>
                </w:rPr>
                <w:instrText xml:space="preserve"> HYPERLINK "docs/CP-241157.zip"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1157</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571ECAF" w14:textId="77777777" w:rsidR="00E87946" w:rsidRPr="00344EC5" w:rsidRDefault="00E87946" w:rsidP="00377660">
            <w:pPr>
              <w:rPr>
                <w:rFonts w:ascii="Arial" w:eastAsia="MS Mincho" w:hAnsi="Arial" w:cs="Arial"/>
              </w:rPr>
            </w:pPr>
            <w:r>
              <w:rPr>
                <w:rFonts w:ascii="Arial" w:eastAsia="MS Mincho" w:hAnsi="Arial" w:cs="Arial"/>
              </w:rPr>
              <w:t>CR pack on 5GMARCH</w:t>
            </w:r>
          </w:p>
        </w:tc>
        <w:tc>
          <w:tcPr>
            <w:tcW w:w="1559" w:type="dxa"/>
            <w:tcBorders>
              <w:top w:val="single" w:sz="4" w:space="0" w:color="auto"/>
              <w:bottom w:val="single" w:sz="4" w:space="0" w:color="auto"/>
            </w:tcBorders>
            <w:shd w:val="clear" w:color="auto" w:fill="FFFF00"/>
          </w:tcPr>
          <w:p w14:paraId="2E91E97D"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EB73A4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6427AEC" w14:textId="77777777" w:rsidR="00E87946" w:rsidRPr="00456A96" w:rsidRDefault="00E87946" w:rsidP="00377660">
            <w:pPr>
              <w:rPr>
                <w:rFonts w:ascii="Arial" w:hAnsi="Arial" w:cs="Arial"/>
                <w:lang w:val="en-US"/>
              </w:rPr>
            </w:pPr>
          </w:p>
        </w:tc>
      </w:tr>
      <w:tr w:rsidR="00690CD3" w:rsidRPr="00A328FD" w14:paraId="1BD3CE43"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5E0CFE"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F252E22"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67C197" w14:textId="77777777" w:rsidR="00690CD3" w:rsidRDefault="00690CD3" w:rsidP="00377660"/>
        </w:tc>
        <w:tc>
          <w:tcPr>
            <w:tcW w:w="3763" w:type="dxa"/>
            <w:tcBorders>
              <w:top w:val="single" w:sz="4" w:space="0" w:color="auto"/>
              <w:bottom w:val="single" w:sz="4" w:space="0" w:color="auto"/>
            </w:tcBorders>
            <w:shd w:val="clear" w:color="auto" w:fill="auto"/>
          </w:tcPr>
          <w:p w14:paraId="377AA5C8"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736C105"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97D514"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D62845" w14:textId="77777777" w:rsidR="00690CD3" w:rsidRPr="00456A96" w:rsidRDefault="00690CD3" w:rsidP="00377660">
            <w:pPr>
              <w:rPr>
                <w:rFonts w:ascii="Arial" w:hAnsi="Arial" w:cs="Arial"/>
                <w:lang w:val="en-US"/>
              </w:rPr>
            </w:pPr>
          </w:p>
        </w:tc>
      </w:tr>
      <w:tr w:rsidR="00E87946" w:rsidRPr="00F21B58" w14:paraId="0685EB8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8035ED9" w14:textId="77777777" w:rsidR="00E87946" w:rsidRPr="005D4D20" w:rsidRDefault="00E87946" w:rsidP="00377660">
            <w:pPr>
              <w:rPr>
                <w:rFonts w:ascii="Arial" w:hAnsi="Arial" w:cs="Arial"/>
                <w:b/>
                <w:bCs/>
              </w:rPr>
            </w:pPr>
            <w:r w:rsidRPr="00101824">
              <w:rPr>
                <w:rFonts w:ascii="Arial" w:hAnsi="Arial" w:cs="Arial"/>
                <w:b/>
                <w:bCs/>
                <w:lang w:val="en-US"/>
              </w:rPr>
              <w:t>17.</w:t>
            </w:r>
            <w:r>
              <w:rPr>
                <w:rFonts w:ascii="Arial" w:hAnsi="Arial" w:cs="Arial"/>
                <w:b/>
                <w:bCs/>
              </w:rPr>
              <w:t>59</w:t>
            </w:r>
          </w:p>
        </w:tc>
        <w:tc>
          <w:tcPr>
            <w:tcW w:w="2511" w:type="dxa"/>
            <w:tcBorders>
              <w:top w:val="single" w:sz="4" w:space="0" w:color="auto"/>
              <w:bottom w:val="single" w:sz="4" w:space="0" w:color="auto"/>
            </w:tcBorders>
            <w:shd w:val="clear" w:color="auto" w:fill="FDE9D9" w:themeFill="accent6" w:themeFillTint="33"/>
          </w:tcPr>
          <w:p w14:paraId="645A9CF2" w14:textId="77777777" w:rsidR="00E87946" w:rsidRPr="00107C20" w:rsidRDefault="00E87946" w:rsidP="00377660">
            <w:pPr>
              <w:rPr>
                <w:rFonts w:ascii="Arial" w:hAnsi="Arial" w:cs="Arial"/>
                <w:b/>
                <w:bCs/>
                <w:lang w:val="en-US"/>
              </w:rPr>
            </w:pPr>
            <w:r w:rsidRPr="00684E62">
              <w:rPr>
                <w:rFonts w:ascii="Arial" w:hAnsi="Arial" w:cs="Arial"/>
                <w:b/>
                <w:bCs/>
                <w:lang w:val="en-US"/>
              </w:rPr>
              <w:t>Restoration of profiles related to UDR</w:t>
            </w:r>
            <w:r>
              <w:rPr>
                <w:rFonts w:ascii="Arial" w:hAnsi="Arial" w:cs="Arial"/>
                <w:b/>
                <w:bCs/>
                <w:lang w:val="en-US"/>
              </w:rPr>
              <w:t xml:space="preserve"> [</w:t>
            </w:r>
            <w:proofErr w:type="spellStart"/>
            <w:r>
              <w:rPr>
                <w:rFonts w:ascii="Arial" w:hAnsi="Arial" w:cs="Arial"/>
                <w:b/>
                <w:bCs/>
                <w:lang w:val="en-US"/>
              </w:rPr>
              <w:t>ReP_UDR</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0343E242"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E4BB87E"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19F1B4A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68AC7DA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C5E3E39" w14:textId="77777777" w:rsidR="00E87946" w:rsidRPr="00456A96" w:rsidRDefault="00E87946" w:rsidP="00377660">
            <w:pPr>
              <w:rPr>
                <w:rFonts w:ascii="Arial" w:hAnsi="Arial" w:cs="Arial"/>
                <w:lang w:val="en-US"/>
              </w:rPr>
            </w:pPr>
          </w:p>
        </w:tc>
      </w:tr>
      <w:tr w:rsidR="00E87946" w:rsidRPr="00F21B58" w14:paraId="418D11D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A92CD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72A7160"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4C42F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B20EC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3EE4E6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4271E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1966E4" w14:textId="77777777" w:rsidR="00E87946" w:rsidRPr="00456A96" w:rsidRDefault="00E87946" w:rsidP="00377660">
            <w:pPr>
              <w:rPr>
                <w:rFonts w:ascii="Arial" w:hAnsi="Arial" w:cs="Arial"/>
                <w:lang w:val="en-US"/>
              </w:rPr>
            </w:pPr>
          </w:p>
        </w:tc>
      </w:tr>
      <w:tr w:rsidR="00E87946" w:rsidRPr="00F21B58" w14:paraId="5C99C1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BF25D37" w14:textId="77777777" w:rsidR="00E87946" w:rsidRPr="005D4D20" w:rsidRDefault="00E87946" w:rsidP="00377660">
            <w:pPr>
              <w:rPr>
                <w:rFonts w:ascii="Arial" w:hAnsi="Arial" w:cs="Arial"/>
                <w:b/>
                <w:bCs/>
              </w:rPr>
            </w:pPr>
            <w:r>
              <w:rPr>
                <w:rFonts w:ascii="Arial" w:hAnsi="Arial" w:cs="Arial"/>
                <w:b/>
                <w:bCs/>
                <w:lang w:val="en-US"/>
              </w:rPr>
              <w:lastRenderedPageBreak/>
              <w:t>17.6</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7BEEE756" w14:textId="77777777" w:rsidR="00E87946" w:rsidRPr="00344EC5" w:rsidRDefault="00E87946" w:rsidP="00377660">
            <w:pPr>
              <w:rPr>
                <w:rFonts w:ascii="Arial" w:eastAsia="MS Mincho" w:hAnsi="Arial" w:cs="Arial"/>
                <w:b/>
              </w:rPr>
            </w:pPr>
            <w:r w:rsidRPr="00344EC5">
              <w:rPr>
                <w:rFonts w:ascii="Arial" w:eastAsia="MS Mincho" w:hAnsi="Arial" w:cs="Arial"/>
                <w:b/>
              </w:rPr>
              <w:t>Enhancement on the GTP-U entity restart [EGTPUR]</w:t>
            </w:r>
          </w:p>
        </w:tc>
        <w:tc>
          <w:tcPr>
            <w:tcW w:w="1105" w:type="dxa"/>
            <w:tcBorders>
              <w:top w:val="single" w:sz="4" w:space="0" w:color="auto"/>
              <w:bottom w:val="single" w:sz="4" w:space="0" w:color="auto"/>
            </w:tcBorders>
            <w:shd w:val="clear" w:color="auto" w:fill="FDE9D9" w:themeFill="accent6" w:themeFillTint="33"/>
          </w:tcPr>
          <w:p w14:paraId="172DBEB6"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50FA185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583D13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4CFDF32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5655C7B" w14:textId="77777777" w:rsidR="00E87946" w:rsidRPr="00456A96" w:rsidRDefault="00E87946" w:rsidP="00377660">
            <w:pPr>
              <w:rPr>
                <w:rFonts w:ascii="Arial" w:hAnsi="Arial" w:cs="Arial"/>
                <w:lang w:val="en-US"/>
              </w:rPr>
            </w:pPr>
          </w:p>
        </w:tc>
      </w:tr>
      <w:tr w:rsidR="00E87946" w:rsidRPr="00F21B58" w14:paraId="66C08D8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1A373D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6A0310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86F58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684FC4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CFF6C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33B243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EE8DF05" w14:textId="77777777" w:rsidR="00E87946" w:rsidRPr="00456A96" w:rsidRDefault="00E87946" w:rsidP="00377660">
            <w:pPr>
              <w:rPr>
                <w:rFonts w:ascii="Arial" w:hAnsi="Arial" w:cs="Arial"/>
                <w:lang w:val="en-US"/>
              </w:rPr>
            </w:pPr>
          </w:p>
        </w:tc>
      </w:tr>
      <w:tr w:rsidR="00E87946" w:rsidRPr="00F21B58" w14:paraId="267896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40204D5"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5C8006DD" w14:textId="77777777" w:rsidR="00E87946" w:rsidRPr="00344EC5" w:rsidRDefault="00E87946" w:rsidP="00377660">
            <w:pPr>
              <w:rPr>
                <w:rFonts w:ascii="Arial" w:eastAsia="MS Mincho" w:hAnsi="Arial" w:cs="Arial"/>
                <w:b/>
              </w:rPr>
            </w:pPr>
            <w:r w:rsidRPr="00344EC5">
              <w:rPr>
                <w:rFonts w:ascii="Arial" w:eastAsia="MS Mincho" w:hAnsi="Arial" w:cs="Arial"/>
                <w:b/>
              </w:rPr>
              <w:t>Multi-device enhancements for device transfers [</w:t>
            </w:r>
            <w:proofErr w:type="spellStart"/>
            <w:r w:rsidRPr="00344EC5">
              <w:rPr>
                <w:rFonts w:ascii="Arial" w:eastAsia="MS Mincho" w:hAnsi="Arial" w:cs="Arial"/>
                <w:b/>
              </w:rPr>
              <w:t>MuDTran</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369441E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70B1DB5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7237916F"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8D3357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9B66CCC" w14:textId="77777777" w:rsidR="00E87946" w:rsidRPr="00456A96" w:rsidRDefault="00E87946" w:rsidP="00377660">
            <w:pPr>
              <w:rPr>
                <w:rFonts w:ascii="Arial" w:hAnsi="Arial" w:cs="Arial"/>
                <w:lang w:val="en-US"/>
              </w:rPr>
            </w:pPr>
          </w:p>
        </w:tc>
      </w:tr>
      <w:tr w:rsidR="00E87946" w:rsidRPr="00F21B58" w14:paraId="7302DC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3DA490"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DF18B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C39CE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667899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D160B6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1BFFB9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D2441F2" w14:textId="77777777" w:rsidR="00E87946" w:rsidRPr="00456A96" w:rsidRDefault="00E87946" w:rsidP="00377660">
            <w:pPr>
              <w:rPr>
                <w:rFonts w:ascii="Arial" w:hAnsi="Arial" w:cs="Arial"/>
                <w:lang w:val="en-US"/>
              </w:rPr>
            </w:pPr>
          </w:p>
        </w:tc>
      </w:tr>
      <w:tr w:rsidR="00E87946" w:rsidRPr="00F21B58" w14:paraId="594B00A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FD3B59C"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07EAF7EB"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Architecture Enhancement for NR Reduced Capability Devices [ARCH_NR_REDCAP]</w:t>
            </w:r>
          </w:p>
        </w:tc>
        <w:tc>
          <w:tcPr>
            <w:tcW w:w="1105" w:type="dxa"/>
            <w:tcBorders>
              <w:top w:val="single" w:sz="4" w:space="0" w:color="auto"/>
              <w:bottom w:val="single" w:sz="4" w:space="0" w:color="auto"/>
            </w:tcBorders>
            <w:shd w:val="clear" w:color="auto" w:fill="FDE9D9" w:themeFill="accent6" w:themeFillTint="33"/>
          </w:tcPr>
          <w:p w14:paraId="5C35A878"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18CE2F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64EC736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E14F7E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57875C5" w14:textId="77777777" w:rsidR="00E87946" w:rsidRPr="00456A96" w:rsidRDefault="00E87946" w:rsidP="00377660">
            <w:pPr>
              <w:rPr>
                <w:rFonts w:ascii="Arial" w:hAnsi="Arial" w:cs="Arial"/>
                <w:lang w:val="en-US"/>
              </w:rPr>
            </w:pPr>
          </w:p>
        </w:tc>
      </w:tr>
      <w:tr w:rsidR="00E87946" w:rsidRPr="00A328FD" w14:paraId="4EF7F32D"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63CFD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929638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3DB94D1" w14:textId="689265B1" w:rsidR="00E87946" w:rsidRPr="00344EC5" w:rsidRDefault="00215F49" w:rsidP="00377660">
            <w:pPr>
              <w:rPr>
                <w:rFonts w:ascii="Arial" w:eastAsia="MS Mincho" w:hAnsi="Arial" w:cs="Arial"/>
              </w:rPr>
            </w:pPr>
            <w:ins w:id="105" w:author="Rapporteur" w:date="2024-06-18T02:56:00Z">
              <w:r>
                <w:rPr>
                  <w:rFonts w:ascii="Arial" w:eastAsia="MS Mincho" w:hAnsi="Arial" w:cs="Arial"/>
                </w:rPr>
                <w:fldChar w:fldCharType="begin"/>
              </w:r>
              <w:r>
                <w:rPr>
                  <w:rFonts w:ascii="Arial" w:eastAsia="MS Mincho" w:hAnsi="Arial" w:cs="Arial"/>
                </w:rPr>
                <w:instrText xml:space="preserve"> HYPERLINK "docs/CP-241061.zip"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1061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9E91C46" w14:textId="77777777" w:rsidR="00E87946" w:rsidRPr="00344EC5" w:rsidRDefault="00E87946" w:rsidP="00377660">
            <w:pPr>
              <w:rPr>
                <w:rFonts w:ascii="Arial" w:eastAsia="MS Mincho" w:hAnsi="Arial" w:cs="Arial"/>
              </w:rPr>
            </w:pPr>
            <w:r>
              <w:rPr>
                <w:rFonts w:ascii="Arial" w:eastAsia="MS Mincho" w:hAnsi="Arial" w:cs="Arial"/>
              </w:rPr>
              <w:t>CR Pack on CT aspects of Architecture Enhancement for NR Reduced Capability Devices</w:t>
            </w:r>
          </w:p>
        </w:tc>
        <w:tc>
          <w:tcPr>
            <w:tcW w:w="1559" w:type="dxa"/>
            <w:tcBorders>
              <w:top w:val="single" w:sz="4" w:space="0" w:color="auto"/>
              <w:bottom w:val="single" w:sz="4" w:space="0" w:color="auto"/>
            </w:tcBorders>
            <w:shd w:val="clear" w:color="auto" w:fill="FFFF00"/>
          </w:tcPr>
          <w:p w14:paraId="0EEE772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D5D14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EF8CC4" w14:textId="77777777" w:rsidR="00E87946" w:rsidRPr="00456A96" w:rsidRDefault="00E87946" w:rsidP="00377660">
            <w:pPr>
              <w:rPr>
                <w:rFonts w:ascii="Arial" w:hAnsi="Arial" w:cs="Arial"/>
                <w:lang w:val="en-US"/>
              </w:rPr>
            </w:pPr>
          </w:p>
        </w:tc>
      </w:tr>
      <w:tr w:rsidR="00690CD3" w:rsidRPr="00A328FD" w14:paraId="1021909F"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49A2B7"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DF40173"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E870BF" w14:textId="77777777" w:rsidR="00690CD3" w:rsidRDefault="00690CD3" w:rsidP="00377660"/>
        </w:tc>
        <w:tc>
          <w:tcPr>
            <w:tcW w:w="3763" w:type="dxa"/>
            <w:tcBorders>
              <w:top w:val="single" w:sz="4" w:space="0" w:color="auto"/>
              <w:bottom w:val="single" w:sz="4" w:space="0" w:color="auto"/>
            </w:tcBorders>
            <w:shd w:val="clear" w:color="auto" w:fill="auto"/>
          </w:tcPr>
          <w:p w14:paraId="643A0C4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1F6D9AA"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609139F"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5426B76" w14:textId="77777777" w:rsidR="00690CD3" w:rsidRPr="00456A96" w:rsidRDefault="00690CD3" w:rsidP="00377660">
            <w:pPr>
              <w:rPr>
                <w:rFonts w:ascii="Arial" w:hAnsi="Arial" w:cs="Arial"/>
                <w:lang w:val="en-US"/>
              </w:rPr>
            </w:pPr>
          </w:p>
        </w:tc>
      </w:tr>
      <w:tr w:rsidR="00E87946" w:rsidRPr="00F21B58" w14:paraId="0BA16B9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938D320"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34083AEF" w14:textId="77777777" w:rsidR="00E87946" w:rsidRPr="00344EC5" w:rsidRDefault="00E87946" w:rsidP="00377660">
            <w:pPr>
              <w:rPr>
                <w:rFonts w:ascii="Arial" w:eastAsia="MS Mincho" w:hAnsi="Arial" w:cs="Arial"/>
                <w:b/>
              </w:rPr>
            </w:pPr>
            <w:r w:rsidRPr="00344EC5">
              <w:rPr>
                <w:rFonts w:ascii="Arial" w:eastAsia="MS Mincho" w:hAnsi="Arial" w:cs="Arial"/>
                <w:b/>
              </w:rPr>
              <w:t>Enhancements of 3GPP profiles for cryptographic algorithms and security protocols [</w:t>
            </w:r>
            <w:proofErr w:type="spellStart"/>
            <w:r w:rsidRPr="00344EC5">
              <w:rPr>
                <w:rFonts w:ascii="Arial" w:eastAsia="MS Mincho" w:hAnsi="Arial" w:cs="Arial"/>
                <w:b/>
              </w:rPr>
              <w:t>eCryptPr</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3AC9A12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6438A6E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6C67627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539C08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39AFB24" w14:textId="77777777" w:rsidR="00E87946" w:rsidRPr="00456A96" w:rsidRDefault="00E87946" w:rsidP="00377660">
            <w:pPr>
              <w:rPr>
                <w:rFonts w:ascii="Arial" w:hAnsi="Arial" w:cs="Arial"/>
                <w:lang w:val="en-US"/>
              </w:rPr>
            </w:pPr>
          </w:p>
        </w:tc>
      </w:tr>
      <w:tr w:rsidR="00E87946" w:rsidRPr="00F21B58" w14:paraId="1A08C38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A9860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48886C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4A742E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FBE841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ADF3177"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796F7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0B6A5F1" w14:textId="77777777" w:rsidR="00E87946" w:rsidRPr="00456A96" w:rsidRDefault="00E87946" w:rsidP="00377660">
            <w:pPr>
              <w:rPr>
                <w:rFonts w:ascii="Arial" w:hAnsi="Arial" w:cs="Arial"/>
                <w:lang w:val="en-US"/>
              </w:rPr>
            </w:pPr>
          </w:p>
        </w:tc>
      </w:tr>
      <w:tr w:rsidR="00E87946" w:rsidRPr="00F21B58" w14:paraId="65F3A6C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D41D5A0"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4</w:t>
            </w:r>
          </w:p>
        </w:tc>
        <w:tc>
          <w:tcPr>
            <w:tcW w:w="2511" w:type="dxa"/>
            <w:tcBorders>
              <w:top w:val="single" w:sz="4" w:space="0" w:color="auto"/>
              <w:bottom w:val="single" w:sz="4" w:space="0" w:color="auto"/>
            </w:tcBorders>
            <w:shd w:val="clear" w:color="auto" w:fill="FDE9D9" w:themeFill="accent6" w:themeFillTint="33"/>
          </w:tcPr>
          <w:p w14:paraId="41AD552F" w14:textId="77777777" w:rsidR="00E87946" w:rsidRPr="00344EC5" w:rsidRDefault="00E87946" w:rsidP="00377660">
            <w:pPr>
              <w:rPr>
                <w:rFonts w:ascii="Arial" w:eastAsia="MS Mincho" w:hAnsi="Arial" w:cs="Arial"/>
                <w:b/>
              </w:rPr>
            </w:pPr>
            <w:r w:rsidRPr="00344EC5">
              <w:rPr>
                <w:rFonts w:ascii="Arial" w:eastAsia="MS Mincho" w:hAnsi="Arial" w:cs="Arial"/>
                <w:b/>
              </w:rPr>
              <w:t>IMS Optimization for HSS Group ID in an SBA environment [TEI17_IMSGID]</w:t>
            </w:r>
          </w:p>
        </w:tc>
        <w:tc>
          <w:tcPr>
            <w:tcW w:w="1105" w:type="dxa"/>
            <w:tcBorders>
              <w:top w:val="single" w:sz="4" w:space="0" w:color="auto"/>
              <w:bottom w:val="single" w:sz="4" w:space="0" w:color="auto"/>
            </w:tcBorders>
            <w:shd w:val="clear" w:color="auto" w:fill="FDE9D9" w:themeFill="accent6" w:themeFillTint="33"/>
          </w:tcPr>
          <w:p w14:paraId="31A9C1CB"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587C5AC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35B3F39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395AE0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3041C372" w14:textId="77777777" w:rsidR="00E87946" w:rsidRPr="00456A96" w:rsidRDefault="00E87946" w:rsidP="00377660">
            <w:pPr>
              <w:rPr>
                <w:rFonts w:ascii="Arial" w:hAnsi="Arial" w:cs="Arial"/>
                <w:lang w:val="en-US"/>
              </w:rPr>
            </w:pPr>
          </w:p>
        </w:tc>
      </w:tr>
      <w:tr w:rsidR="00E87946" w:rsidRPr="00F21B58" w14:paraId="0ED1483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52339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F9278D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324DB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DBF9CA"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F0A767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F6FF3B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4E5CC09" w14:textId="77777777" w:rsidR="00E87946" w:rsidRPr="00456A96" w:rsidRDefault="00E87946" w:rsidP="00377660">
            <w:pPr>
              <w:rPr>
                <w:rFonts w:ascii="Arial" w:hAnsi="Arial" w:cs="Arial"/>
                <w:lang w:val="en-US"/>
              </w:rPr>
            </w:pPr>
          </w:p>
        </w:tc>
      </w:tr>
      <w:tr w:rsidR="00E87946" w:rsidRPr="00F21B58" w14:paraId="0112DFD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DCC42BF" w14:textId="77777777" w:rsidR="00E87946" w:rsidRPr="005D4D20" w:rsidRDefault="00E87946" w:rsidP="00377660">
            <w:pPr>
              <w:rPr>
                <w:rFonts w:ascii="Arial" w:hAnsi="Arial" w:cs="Arial"/>
                <w:b/>
                <w:bCs/>
              </w:rPr>
            </w:pPr>
            <w:r>
              <w:rPr>
                <w:rFonts w:ascii="Arial" w:hAnsi="Arial" w:cs="Arial"/>
                <w:b/>
                <w:bCs/>
                <w:lang w:val="en-US"/>
              </w:rPr>
              <w:lastRenderedPageBreak/>
              <w:t>17.6</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702947EA" w14:textId="77777777" w:rsidR="00E87946" w:rsidRPr="00344EC5" w:rsidRDefault="00E87946" w:rsidP="00377660">
            <w:pPr>
              <w:rPr>
                <w:rFonts w:ascii="Arial" w:eastAsia="MS Mincho" w:hAnsi="Arial" w:cs="Arial"/>
                <w:b/>
              </w:rPr>
            </w:pPr>
            <w:r w:rsidRPr="00344EC5">
              <w:rPr>
                <w:rFonts w:ascii="Arial" w:eastAsia="MS Mincho" w:hAnsi="Arial" w:cs="Arial"/>
                <w:b/>
              </w:rPr>
              <w:t>CT aspects of NB-IoT/</w:t>
            </w:r>
            <w:proofErr w:type="spellStart"/>
            <w:r w:rsidRPr="00344EC5">
              <w:rPr>
                <w:rFonts w:ascii="Arial" w:eastAsia="MS Mincho" w:hAnsi="Arial" w:cs="Arial"/>
                <w:b/>
              </w:rPr>
              <w:t>eMTC</w:t>
            </w:r>
            <w:proofErr w:type="spellEnd"/>
            <w:r w:rsidRPr="00344EC5">
              <w:rPr>
                <w:rFonts w:ascii="Arial" w:eastAsia="MS Mincho" w:hAnsi="Arial" w:cs="Arial"/>
                <w:b/>
              </w:rPr>
              <w:t xml:space="preserve"> Non-Terrestrial Networks in EPS [</w:t>
            </w:r>
            <w:proofErr w:type="spellStart"/>
            <w:r w:rsidRPr="00344EC5">
              <w:rPr>
                <w:rFonts w:ascii="Arial" w:eastAsia="MS Mincho" w:hAnsi="Arial" w:cs="Arial"/>
                <w:b/>
              </w:rPr>
              <w:t>IoT_SAT_ARCH_EPS</w:t>
            </w:r>
            <w:proofErr w:type="spellEnd"/>
            <w:r w:rsidRPr="00344EC5">
              <w:rPr>
                <w:rFonts w:ascii="Arial" w:eastAsia="MS Mincho" w:hAnsi="Arial" w:cs="Arial"/>
                <w:b/>
              </w:rPr>
              <w:t>]</w:t>
            </w:r>
          </w:p>
        </w:tc>
        <w:tc>
          <w:tcPr>
            <w:tcW w:w="1105" w:type="dxa"/>
            <w:tcBorders>
              <w:top w:val="single" w:sz="4" w:space="0" w:color="auto"/>
              <w:bottom w:val="single" w:sz="4" w:space="0" w:color="auto"/>
            </w:tcBorders>
            <w:shd w:val="clear" w:color="auto" w:fill="FDE9D9" w:themeFill="accent6" w:themeFillTint="33"/>
          </w:tcPr>
          <w:p w14:paraId="7AB8D47D"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FDE9D9" w:themeFill="accent6" w:themeFillTint="33"/>
          </w:tcPr>
          <w:p w14:paraId="1FBCC29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FDE9D9" w:themeFill="accent6" w:themeFillTint="33"/>
          </w:tcPr>
          <w:p w14:paraId="2782B69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FDE9D9" w:themeFill="accent6" w:themeFillTint="33"/>
          </w:tcPr>
          <w:p w14:paraId="5CA453A4"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72993AB" w14:textId="77777777" w:rsidR="00E87946" w:rsidRPr="00456A96" w:rsidRDefault="00E87946" w:rsidP="00377660">
            <w:pPr>
              <w:rPr>
                <w:rFonts w:ascii="Arial" w:hAnsi="Arial" w:cs="Arial"/>
                <w:lang w:val="en-US"/>
              </w:rPr>
            </w:pPr>
          </w:p>
        </w:tc>
      </w:tr>
      <w:tr w:rsidR="00E87946" w:rsidRPr="00F21B58" w14:paraId="5FEC54D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21F0F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D2697A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C9528D3"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14C1F3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0563E6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7A58CF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51E2132" w14:textId="77777777" w:rsidR="00E87946" w:rsidRPr="00456A96" w:rsidRDefault="00E87946" w:rsidP="00377660">
            <w:pPr>
              <w:rPr>
                <w:rFonts w:ascii="Arial" w:hAnsi="Arial" w:cs="Arial"/>
                <w:lang w:val="en-US"/>
              </w:rPr>
            </w:pPr>
          </w:p>
        </w:tc>
      </w:tr>
      <w:tr w:rsidR="00E87946" w:rsidRPr="00F21B58" w14:paraId="285096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880194C"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355733E1" w14:textId="77777777" w:rsidR="00E87946" w:rsidRPr="00107C20" w:rsidRDefault="00E87946" w:rsidP="00377660">
            <w:pPr>
              <w:rPr>
                <w:rFonts w:ascii="Arial" w:hAnsi="Arial" w:cs="Arial"/>
                <w:b/>
                <w:bCs/>
                <w:lang w:val="en-US"/>
              </w:rPr>
            </w:pPr>
            <w:r w:rsidRPr="00AD2809">
              <w:rPr>
                <w:rFonts w:ascii="Arial" w:hAnsi="Arial" w:cs="Arial"/>
                <w:b/>
                <w:bCs/>
                <w:lang w:val="en-US"/>
              </w:rPr>
              <w:t>Repository for the 3GPP Allocated Port Numbers for New 3GPP Interfaces</w:t>
            </w:r>
            <w:r>
              <w:rPr>
                <w:rFonts w:ascii="Arial" w:hAnsi="Arial" w:cs="Arial"/>
                <w:b/>
                <w:bCs/>
                <w:lang w:val="en-US"/>
              </w:rPr>
              <w:t xml:space="preserve"> [</w:t>
            </w:r>
            <w:proofErr w:type="spellStart"/>
            <w:r w:rsidRPr="00AD2809">
              <w:rPr>
                <w:rFonts w:ascii="Arial" w:hAnsi="Arial" w:cs="Arial"/>
                <w:b/>
                <w:bCs/>
                <w:lang w:val="en-US"/>
              </w:rPr>
              <w:t>PortAl</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6D6E0C3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1D76CC7"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3074DD3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E5684E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8358589" w14:textId="77777777" w:rsidR="00E87946" w:rsidRPr="00456A96" w:rsidRDefault="00E87946" w:rsidP="00377660">
            <w:pPr>
              <w:rPr>
                <w:rFonts w:ascii="Arial" w:hAnsi="Arial" w:cs="Arial"/>
                <w:lang w:val="en-US"/>
              </w:rPr>
            </w:pPr>
          </w:p>
        </w:tc>
      </w:tr>
      <w:tr w:rsidR="00E87946" w:rsidRPr="00F21B58" w14:paraId="5C5FE6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B0AC9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2D9AC2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3ADBD03"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39176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844635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72A33FD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BD603E2" w14:textId="77777777" w:rsidR="00E87946" w:rsidRPr="00456A96" w:rsidRDefault="00E87946" w:rsidP="00377660">
            <w:pPr>
              <w:rPr>
                <w:rFonts w:ascii="Arial" w:hAnsi="Arial" w:cs="Arial"/>
                <w:lang w:val="en-US"/>
              </w:rPr>
            </w:pPr>
          </w:p>
        </w:tc>
      </w:tr>
      <w:tr w:rsidR="00E87946" w:rsidRPr="00F21B58" w14:paraId="1BF6E0F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6081D77"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605F3B4A" w14:textId="77777777" w:rsidR="00E87946" w:rsidRPr="00107C20" w:rsidRDefault="00E87946" w:rsidP="00377660">
            <w:pPr>
              <w:rPr>
                <w:rFonts w:ascii="Arial" w:hAnsi="Arial" w:cs="Arial"/>
                <w:b/>
                <w:bCs/>
                <w:lang w:val="en-US"/>
              </w:rPr>
            </w:pPr>
            <w:r w:rsidRPr="00AD2809">
              <w:rPr>
                <w:rFonts w:ascii="Arial" w:hAnsi="Arial" w:cs="Arial"/>
                <w:b/>
                <w:bCs/>
                <w:lang w:val="en-US"/>
              </w:rPr>
              <w:t>Non-Seamless WLAN offload Authentication in 5GS</w:t>
            </w:r>
            <w:r>
              <w:rPr>
                <w:rFonts w:ascii="Arial" w:hAnsi="Arial" w:cs="Arial"/>
                <w:b/>
                <w:bCs/>
                <w:lang w:val="en-US"/>
              </w:rPr>
              <w:t xml:space="preserve"> [</w:t>
            </w:r>
            <w:r w:rsidRPr="00AD2809">
              <w:rPr>
                <w:rFonts w:ascii="Arial" w:hAnsi="Arial" w:cs="Arial"/>
                <w:b/>
                <w:bCs/>
                <w:lang w:val="en-US"/>
              </w:rPr>
              <w:t>NSWO_5G</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407276A6"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023EA64F"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387EDCAC"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75E4804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A1969A6" w14:textId="77777777" w:rsidR="00E87946" w:rsidRPr="00456A96" w:rsidRDefault="00E87946" w:rsidP="00377660">
            <w:pPr>
              <w:rPr>
                <w:rFonts w:ascii="Arial" w:hAnsi="Arial" w:cs="Arial"/>
                <w:lang w:val="en-US"/>
              </w:rPr>
            </w:pPr>
          </w:p>
        </w:tc>
      </w:tr>
      <w:tr w:rsidR="00E87946" w:rsidRPr="00A328FD" w14:paraId="2826DDD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9205D0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99CFF4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6FB0431" w14:textId="2602CC1F" w:rsidR="00E87946" w:rsidRPr="00344EC5" w:rsidRDefault="00215F49" w:rsidP="00377660">
            <w:pPr>
              <w:rPr>
                <w:rFonts w:ascii="Arial" w:eastAsia="MS Mincho" w:hAnsi="Arial" w:cs="Arial"/>
              </w:rPr>
            </w:pPr>
            <w:ins w:id="106" w:author="Rapporteur" w:date="2024-06-18T02:56:00Z">
              <w:r>
                <w:rPr>
                  <w:rFonts w:ascii="Arial" w:eastAsia="MS Mincho" w:hAnsi="Arial" w:cs="Arial"/>
                </w:rPr>
                <w:fldChar w:fldCharType="begin"/>
              </w:r>
              <w:r>
                <w:rPr>
                  <w:rFonts w:ascii="Arial" w:eastAsia="MS Mincho" w:hAnsi="Arial" w:cs="Arial"/>
                </w:rPr>
                <w:instrText xml:space="preserve"> HYPERLINK "docs/CP-241189.zip"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1189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56DC8FC2" w14:textId="77777777" w:rsidR="00E87946" w:rsidRPr="00344EC5" w:rsidRDefault="00E87946" w:rsidP="00377660">
            <w:pPr>
              <w:rPr>
                <w:rFonts w:ascii="Arial" w:eastAsia="MS Mincho" w:hAnsi="Arial" w:cs="Arial"/>
              </w:rPr>
            </w:pPr>
            <w:r>
              <w:rPr>
                <w:rFonts w:ascii="Arial" w:eastAsia="MS Mincho" w:hAnsi="Arial" w:cs="Arial"/>
              </w:rPr>
              <w:t>CR pack on NSWO_5G</w:t>
            </w:r>
          </w:p>
        </w:tc>
        <w:tc>
          <w:tcPr>
            <w:tcW w:w="1559" w:type="dxa"/>
            <w:tcBorders>
              <w:top w:val="single" w:sz="4" w:space="0" w:color="auto"/>
              <w:bottom w:val="single" w:sz="4" w:space="0" w:color="auto"/>
            </w:tcBorders>
            <w:shd w:val="clear" w:color="auto" w:fill="FFFF00"/>
          </w:tcPr>
          <w:p w14:paraId="6683FC03"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067E69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051C98" w14:textId="77777777" w:rsidR="00E87946" w:rsidRPr="00456A96" w:rsidRDefault="00E87946" w:rsidP="00377660">
            <w:pPr>
              <w:rPr>
                <w:rFonts w:ascii="Arial" w:hAnsi="Arial" w:cs="Arial"/>
                <w:lang w:val="en-US"/>
              </w:rPr>
            </w:pPr>
          </w:p>
        </w:tc>
      </w:tr>
      <w:tr w:rsidR="00690CD3" w:rsidRPr="00A328FD" w14:paraId="1C6EE30D"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AC7FCA"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0AF716E"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59F44FA" w14:textId="77777777" w:rsidR="00690CD3" w:rsidRDefault="00690CD3" w:rsidP="00377660"/>
        </w:tc>
        <w:tc>
          <w:tcPr>
            <w:tcW w:w="3763" w:type="dxa"/>
            <w:tcBorders>
              <w:top w:val="single" w:sz="4" w:space="0" w:color="auto"/>
              <w:bottom w:val="single" w:sz="4" w:space="0" w:color="auto"/>
            </w:tcBorders>
            <w:shd w:val="clear" w:color="auto" w:fill="auto"/>
          </w:tcPr>
          <w:p w14:paraId="2A26179E"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1264E3D0"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3846D1E"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A5AE779" w14:textId="77777777" w:rsidR="00690CD3" w:rsidRPr="00456A96" w:rsidRDefault="00690CD3" w:rsidP="00377660">
            <w:pPr>
              <w:rPr>
                <w:rFonts w:ascii="Arial" w:hAnsi="Arial" w:cs="Arial"/>
                <w:lang w:val="en-US"/>
              </w:rPr>
            </w:pPr>
          </w:p>
        </w:tc>
      </w:tr>
      <w:tr w:rsidR="00E87946" w:rsidRPr="00F21B58" w14:paraId="2062783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6196D26" w14:textId="77777777" w:rsidR="00E87946" w:rsidRPr="005D4D20" w:rsidRDefault="00E87946" w:rsidP="00377660">
            <w:pPr>
              <w:rPr>
                <w:rFonts w:ascii="Arial" w:hAnsi="Arial" w:cs="Arial"/>
                <w:b/>
                <w:bCs/>
              </w:rPr>
            </w:pPr>
            <w:r>
              <w:rPr>
                <w:rFonts w:ascii="Arial" w:hAnsi="Arial" w:cs="Arial"/>
                <w:b/>
                <w:bCs/>
                <w:lang w:val="en-US"/>
              </w:rPr>
              <w:t>17.6</w:t>
            </w:r>
            <w:r>
              <w:rPr>
                <w:rFonts w:ascii="Arial" w:hAnsi="Arial" w:cs="Arial"/>
                <w:b/>
                <w:bCs/>
              </w:rPr>
              <w:t>8</w:t>
            </w:r>
          </w:p>
        </w:tc>
        <w:tc>
          <w:tcPr>
            <w:tcW w:w="2511" w:type="dxa"/>
            <w:tcBorders>
              <w:top w:val="single" w:sz="4" w:space="0" w:color="auto"/>
              <w:bottom w:val="single" w:sz="4" w:space="0" w:color="auto"/>
            </w:tcBorders>
            <w:shd w:val="clear" w:color="auto" w:fill="FDE9D9" w:themeFill="accent6" w:themeFillTint="33"/>
          </w:tcPr>
          <w:p w14:paraId="487D4829" w14:textId="77777777" w:rsidR="00E87946" w:rsidRPr="00107C20" w:rsidRDefault="00E87946" w:rsidP="00377660">
            <w:pPr>
              <w:rPr>
                <w:rFonts w:ascii="Arial" w:hAnsi="Arial" w:cs="Arial"/>
                <w:b/>
                <w:bCs/>
                <w:lang w:val="en-US"/>
              </w:rPr>
            </w:pPr>
            <w:r w:rsidRPr="00AD2809">
              <w:rPr>
                <w:rFonts w:ascii="Arial" w:hAnsi="Arial" w:cs="Arial"/>
                <w:b/>
                <w:bCs/>
                <w:lang w:val="en-US"/>
              </w:rPr>
              <w:t>CT aspects of AKMA TLS protocol profiles</w:t>
            </w:r>
            <w:r>
              <w:rPr>
                <w:rFonts w:ascii="Arial" w:hAnsi="Arial" w:cs="Arial"/>
                <w:b/>
                <w:bCs/>
                <w:lang w:val="en-US"/>
              </w:rPr>
              <w:t xml:space="preserve"> [</w:t>
            </w:r>
            <w:r w:rsidRPr="00AD2809">
              <w:rPr>
                <w:rFonts w:ascii="Arial" w:hAnsi="Arial" w:cs="Arial"/>
                <w:b/>
                <w:bCs/>
                <w:lang w:val="en-US"/>
              </w:rPr>
              <w:t>AKMA_TLS</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09462264"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2A21378"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7ED1C4D2"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5078B18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13EC6EE" w14:textId="77777777" w:rsidR="00E87946" w:rsidRPr="00456A96" w:rsidRDefault="00E87946" w:rsidP="00377660">
            <w:pPr>
              <w:rPr>
                <w:rFonts w:ascii="Arial" w:hAnsi="Arial" w:cs="Arial"/>
                <w:lang w:val="en-US"/>
              </w:rPr>
            </w:pPr>
          </w:p>
        </w:tc>
      </w:tr>
      <w:tr w:rsidR="00E87946" w:rsidRPr="00F21B58" w14:paraId="70D588E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AADB6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1B0D1B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695F2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07310B6"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54F7E6"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B70DF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89FADA7" w14:textId="77777777" w:rsidR="00E87946" w:rsidRPr="00456A96" w:rsidRDefault="00E87946" w:rsidP="00377660">
            <w:pPr>
              <w:rPr>
                <w:rFonts w:ascii="Arial" w:hAnsi="Arial" w:cs="Arial"/>
                <w:lang w:val="en-US"/>
              </w:rPr>
            </w:pPr>
          </w:p>
        </w:tc>
      </w:tr>
      <w:tr w:rsidR="00E87946" w:rsidRPr="00F21B58" w14:paraId="094B205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4AF0F5D5" w14:textId="77777777" w:rsidR="00E87946" w:rsidRPr="005D4D20" w:rsidRDefault="00E87946" w:rsidP="00377660">
            <w:pPr>
              <w:rPr>
                <w:rFonts w:ascii="Arial" w:hAnsi="Arial" w:cs="Arial"/>
                <w:b/>
                <w:bCs/>
              </w:rPr>
            </w:pPr>
            <w:r>
              <w:rPr>
                <w:rFonts w:ascii="Arial" w:hAnsi="Arial" w:cs="Arial"/>
                <w:b/>
                <w:bCs/>
                <w:lang w:val="en-US"/>
              </w:rPr>
              <w:t>17.</w:t>
            </w:r>
            <w:r>
              <w:rPr>
                <w:rFonts w:ascii="Arial" w:hAnsi="Arial" w:cs="Arial"/>
                <w:b/>
                <w:bCs/>
              </w:rPr>
              <w:t>69</w:t>
            </w:r>
          </w:p>
        </w:tc>
        <w:tc>
          <w:tcPr>
            <w:tcW w:w="2511" w:type="dxa"/>
            <w:tcBorders>
              <w:top w:val="single" w:sz="4" w:space="0" w:color="auto"/>
              <w:bottom w:val="single" w:sz="4" w:space="0" w:color="auto"/>
            </w:tcBorders>
            <w:shd w:val="clear" w:color="auto" w:fill="FDE9D9" w:themeFill="accent6" w:themeFillTint="33"/>
          </w:tcPr>
          <w:p w14:paraId="1913BAFB" w14:textId="77777777" w:rsidR="00E87946" w:rsidRPr="00107C20" w:rsidRDefault="00E87946" w:rsidP="00377660">
            <w:pPr>
              <w:rPr>
                <w:rFonts w:ascii="Arial" w:hAnsi="Arial" w:cs="Arial"/>
                <w:b/>
                <w:bCs/>
                <w:lang w:val="en-US"/>
              </w:rPr>
            </w:pPr>
            <w:r w:rsidRPr="00AD2809">
              <w:rPr>
                <w:rFonts w:ascii="Arial" w:hAnsi="Arial" w:cs="Arial"/>
                <w:b/>
                <w:bCs/>
                <w:lang w:val="en-US"/>
              </w:rPr>
              <w:t xml:space="preserve">Modifying </w:t>
            </w:r>
            <w:proofErr w:type="spellStart"/>
            <w:r w:rsidRPr="00AD2809">
              <w:rPr>
                <w:rFonts w:ascii="Arial" w:hAnsi="Arial" w:cs="Arial"/>
                <w:b/>
                <w:bCs/>
                <w:lang w:val="en-US"/>
              </w:rPr>
              <w:t>PASSporT</w:t>
            </w:r>
            <w:proofErr w:type="spellEnd"/>
            <w:r w:rsidRPr="00AD2809">
              <w:rPr>
                <w:rFonts w:ascii="Arial" w:hAnsi="Arial" w:cs="Arial"/>
                <w:b/>
                <w:bCs/>
                <w:lang w:val="en-US"/>
              </w:rPr>
              <w:t xml:space="preserve"> signing and verification</w:t>
            </w:r>
            <w:r>
              <w:rPr>
                <w:rFonts w:ascii="Arial" w:hAnsi="Arial" w:cs="Arial"/>
                <w:b/>
                <w:bCs/>
                <w:lang w:val="en-US"/>
              </w:rPr>
              <w:t xml:space="preserve"> [</w:t>
            </w:r>
            <w:r w:rsidRPr="00AD2809">
              <w:rPr>
                <w:rFonts w:ascii="Arial" w:hAnsi="Arial" w:cs="Arial"/>
                <w:b/>
                <w:bCs/>
                <w:lang w:val="en-US"/>
              </w:rPr>
              <w:t>SPECTRE_Ph3</w:t>
            </w:r>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24F8F76B"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E387B3D"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7DCDC47"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EFB793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206622A0" w14:textId="77777777" w:rsidR="00E87946" w:rsidRPr="00456A96" w:rsidRDefault="00E87946" w:rsidP="00377660">
            <w:pPr>
              <w:rPr>
                <w:rFonts w:ascii="Arial" w:hAnsi="Arial" w:cs="Arial"/>
                <w:lang w:val="en-US"/>
              </w:rPr>
            </w:pPr>
          </w:p>
        </w:tc>
      </w:tr>
      <w:tr w:rsidR="00E87946" w:rsidRPr="00F21B58" w14:paraId="46EEB5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2405F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B04B6B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EE2148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3A193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9E555B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5E15994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A53BA9" w14:textId="77777777" w:rsidR="00E87946" w:rsidRPr="00456A96" w:rsidRDefault="00E87946" w:rsidP="00377660">
            <w:pPr>
              <w:rPr>
                <w:rFonts w:ascii="Arial" w:hAnsi="Arial" w:cs="Arial"/>
                <w:lang w:val="en-US"/>
              </w:rPr>
            </w:pPr>
          </w:p>
        </w:tc>
      </w:tr>
      <w:tr w:rsidR="00E87946" w:rsidRPr="00F21B58" w14:paraId="07B7C90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B80FD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4432E7"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161773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326AA9C"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D6BD64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D090CB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F39CE9B" w14:textId="77777777" w:rsidR="00E87946" w:rsidRPr="00456A96" w:rsidRDefault="00E87946" w:rsidP="00377660">
            <w:pPr>
              <w:rPr>
                <w:rFonts w:ascii="Arial" w:hAnsi="Arial" w:cs="Arial"/>
                <w:lang w:val="en-US"/>
              </w:rPr>
            </w:pPr>
          </w:p>
        </w:tc>
      </w:tr>
      <w:tr w:rsidR="00E87946" w:rsidRPr="00F21B58" w14:paraId="671653A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0A7FEA4" w14:textId="77777777" w:rsidR="00E87946" w:rsidRPr="005D4D20" w:rsidRDefault="00E87946" w:rsidP="00377660">
            <w:pPr>
              <w:rPr>
                <w:rFonts w:ascii="Arial" w:hAnsi="Arial" w:cs="Arial"/>
                <w:b/>
                <w:bCs/>
              </w:rPr>
            </w:pPr>
            <w:r>
              <w:rPr>
                <w:rFonts w:ascii="Arial" w:hAnsi="Arial" w:cs="Arial"/>
                <w:b/>
                <w:bCs/>
                <w:lang w:val="en-US"/>
              </w:rPr>
              <w:t>17.7</w:t>
            </w:r>
            <w:r>
              <w:rPr>
                <w:rFonts w:ascii="Arial" w:hAnsi="Arial" w:cs="Arial"/>
                <w:b/>
                <w:bCs/>
              </w:rPr>
              <w:t>0</w:t>
            </w:r>
          </w:p>
        </w:tc>
        <w:tc>
          <w:tcPr>
            <w:tcW w:w="2511" w:type="dxa"/>
            <w:tcBorders>
              <w:top w:val="single" w:sz="4" w:space="0" w:color="auto"/>
              <w:bottom w:val="single" w:sz="4" w:space="0" w:color="auto"/>
            </w:tcBorders>
            <w:shd w:val="clear" w:color="auto" w:fill="FDE9D9" w:themeFill="accent6" w:themeFillTint="33"/>
          </w:tcPr>
          <w:p w14:paraId="37E09F0A" w14:textId="77777777" w:rsidR="00E87946" w:rsidRPr="00107C20" w:rsidRDefault="00E87946" w:rsidP="00377660">
            <w:pPr>
              <w:rPr>
                <w:rFonts w:ascii="Arial" w:hAnsi="Arial" w:cs="Arial"/>
                <w:b/>
                <w:bCs/>
                <w:lang w:val="en-US"/>
              </w:rPr>
            </w:pPr>
            <w:r w:rsidRPr="00CB576F">
              <w:rPr>
                <w:rFonts w:ascii="Arial" w:hAnsi="Arial" w:cs="Arial"/>
                <w:b/>
                <w:bCs/>
                <w:lang w:val="en-US"/>
              </w:rPr>
              <w:t>CT aspects of enhancement of RAN Slicing for NR</w:t>
            </w:r>
            <w:r>
              <w:rPr>
                <w:rFonts w:ascii="Arial" w:hAnsi="Arial" w:cs="Arial"/>
                <w:b/>
                <w:bCs/>
                <w:lang w:val="en-US"/>
              </w:rPr>
              <w:t xml:space="preserve"> [</w:t>
            </w:r>
            <w:proofErr w:type="spellStart"/>
            <w:r w:rsidRPr="00CB576F">
              <w:rPr>
                <w:rFonts w:ascii="Arial" w:hAnsi="Arial" w:cs="Arial"/>
                <w:b/>
                <w:bCs/>
                <w:lang w:val="en-US"/>
              </w:rPr>
              <w:t>NRslice</w:t>
            </w:r>
            <w:proofErr w:type="spellEnd"/>
            <w:r>
              <w:rPr>
                <w:rFonts w:ascii="Arial" w:hAnsi="Arial" w:cs="Arial"/>
                <w:b/>
                <w:bCs/>
                <w:lang w:val="en-US"/>
              </w:rPr>
              <w:t>]</w:t>
            </w:r>
          </w:p>
        </w:tc>
        <w:tc>
          <w:tcPr>
            <w:tcW w:w="1105" w:type="dxa"/>
            <w:tcBorders>
              <w:top w:val="single" w:sz="4" w:space="0" w:color="auto"/>
              <w:bottom w:val="single" w:sz="4" w:space="0" w:color="auto"/>
            </w:tcBorders>
            <w:shd w:val="clear" w:color="auto" w:fill="FDE9D9" w:themeFill="accent6" w:themeFillTint="33"/>
          </w:tcPr>
          <w:p w14:paraId="3F4204B8"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2BBE8A0"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DD81D89"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6F201B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D378C83" w14:textId="77777777" w:rsidR="00E87946" w:rsidRPr="00456A96" w:rsidRDefault="00E87946" w:rsidP="00377660">
            <w:pPr>
              <w:rPr>
                <w:rFonts w:ascii="Arial" w:hAnsi="Arial" w:cs="Arial"/>
                <w:lang w:val="en-US"/>
              </w:rPr>
            </w:pPr>
          </w:p>
        </w:tc>
      </w:tr>
      <w:tr w:rsidR="00E87946" w:rsidRPr="00F21B58" w14:paraId="11F88E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952F1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C3CB9B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0AD369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014E10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C0A9C8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E236A4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B08559" w14:textId="77777777" w:rsidR="00E87946" w:rsidRPr="00456A96" w:rsidRDefault="00E87946" w:rsidP="00377660">
            <w:pPr>
              <w:rPr>
                <w:rFonts w:ascii="Arial" w:hAnsi="Arial" w:cs="Arial"/>
                <w:lang w:val="en-US"/>
              </w:rPr>
            </w:pPr>
          </w:p>
        </w:tc>
      </w:tr>
      <w:tr w:rsidR="00E87946" w:rsidRPr="00F21B58" w14:paraId="45EEB4B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785AF62" w14:textId="77777777" w:rsidR="00E87946" w:rsidRPr="005D4D20" w:rsidRDefault="00E87946" w:rsidP="00377660">
            <w:pPr>
              <w:rPr>
                <w:rFonts w:ascii="Arial" w:hAnsi="Arial" w:cs="Arial"/>
                <w:b/>
                <w:bCs/>
              </w:rPr>
            </w:pPr>
            <w:r>
              <w:rPr>
                <w:rFonts w:ascii="Arial" w:hAnsi="Arial" w:cs="Arial"/>
                <w:b/>
                <w:bCs/>
                <w:lang w:val="en-US"/>
              </w:rPr>
              <w:lastRenderedPageBreak/>
              <w:t>17.7</w:t>
            </w:r>
            <w:r>
              <w:rPr>
                <w:rFonts w:ascii="Arial" w:hAnsi="Arial" w:cs="Arial"/>
                <w:b/>
                <w:bCs/>
              </w:rPr>
              <w:t>1</w:t>
            </w:r>
          </w:p>
        </w:tc>
        <w:tc>
          <w:tcPr>
            <w:tcW w:w="2511" w:type="dxa"/>
            <w:tcBorders>
              <w:top w:val="single" w:sz="4" w:space="0" w:color="auto"/>
              <w:bottom w:val="single" w:sz="4" w:space="0" w:color="auto"/>
            </w:tcBorders>
            <w:shd w:val="clear" w:color="auto" w:fill="FDE9D9" w:themeFill="accent6" w:themeFillTint="33"/>
          </w:tcPr>
          <w:p w14:paraId="2EA5E8BE" w14:textId="77777777" w:rsidR="00E87946" w:rsidRPr="00107C20" w:rsidRDefault="00E87946" w:rsidP="00377660">
            <w:pPr>
              <w:rPr>
                <w:rFonts w:ascii="Arial" w:hAnsi="Arial" w:cs="Arial"/>
                <w:b/>
                <w:bCs/>
                <w:lang w:val="en-US"/>
              </w:rPr>
            </w:pPr>
            <w:r w:rsidRPr="00CB576F">
              <w:rPr>
                <w:rFonts w:ascii="Arial" w:hAnsi="Arial" w:cs="Arial"/>
                <w:b/>
                <w:bCs/>
                <w:lang w:val="en-US"/>
              </w:rPr>
              <w:t>CT aspects of 5GMS AF Event Exposure</w:t>
            </w:r>
            <w:r>
              <w:rPr>
                <w:rFonts w:ascii="Arial" w:hAnsi="Arial" w:cs="Arial"/>
                <w:b/>
                <w:bCs/>
                <w:lang w:val="en-US"/>
              </w:rPr>
              <w:t xml:space="preserve"> [EVEX]</w:t>
            </w:r>
          </w:p>
        </w:tc>
        <w:tc>
          <w:tcPr>
            <w:tcW w:w="1105" w:type="dxa"/>
            <w:tcBorders>
              <w:top w:val="single" w:sz="4" w:space="0" w:color="auto"/>
              <w:bottom w:val="single" w:sz="4" w:space="0" w:color="auto"/>
            </w:tcBorders>
            <w:shd w:val="clear" w:color="auto" w:fill="FDE9D9" w:themeFill="accent6" w:themeFillTint="33"/>
          </w:tcPr>
          <w:p w14:paraId="2DDE85F5"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CC5E60A"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F16E5E6"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C7E81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C34F02C" w14:textId="77777777" w:rsidR="00E87946" w:rsidRPr="00456A96" w:rsidRDefault="00E87946" w:rsidP="00377660">
            <w:pPr>
              <w:rPr>
                <w:rFonts w:ascii="Arial" w:hAnsi="Arial" w:cs="Arial"/>
                <w:lang w:val="en-US"/>
              </w:rPr>
            </w:pPr>
          </w:p>
        </w:tc>
      </w:tr>
      <w:tr w:rsidR="00E87946" w:rsidRPr="00A328FD" w14:paraId="6851F9E9"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974CCE"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46A7ED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49199DD" w14:textId="06426464" w:rsidR="00E87946" w:rsidRPr="00344EC5" w:rsidRDefault="00215F49" w:rsidP="00377660">
            <w:pPr>
              <w:rPr>
                <w:rFonts w:ascii="Arial" w:eastAsia="MS Mincho" w:hAnsi="Arial" w:cs="Arial"/>
              </w:rPr>
            </w:pPr>
            <w:ins w:id="107" w:author="Rapporteur" w:date="2024-06-18T02:56:00Z">
              <w:r>
                <w:rPr>
                  <w:rFonts w:ascii="Arial" w:eastAsia="MS Mincho" w:hAnsi="Arial" w:cs="Arial"/>
                </w:rPr>
                <w:fldChar w:fldCharType="begin"/>
              </w:r>
              <w:r>
                <w:rPr>
                  <w:rFonts w:ascii="Arial" w:eastAsia="MS Mincho" w:hAnsi="Arial" w:cs="Arial"/>
                </w:rPr>
                <w:instrText xml:space="preserve"> HYPERLINK "docs/CP-241133.zip"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1133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0C861E4" w14:textId="77777777" w:rsidR="00E87946" w:rsidRPr="00344EC5" w:rsidRDefault="00E87946" w:rsidP="00377660">
            <w:pPr>
              <w:rPr>
                <w:rFonts w:ascii="Arial" w:eastAsia="MS Mincho" w:hAnsi="Arial" w:cs="Arial"/>
              </w:rPr>
            </w:pPr>
            <w:r>
              <w:rPr>
                <w:rFonts w:ascii="Arial" w:eastAsia="MS Mincho" w:hAnsi="Arial" w:cs="Arial"/>
              </w:rPr>
              <w:t>CR Pack on EVEX</w:t>
            </w:r>
          </w:p>
        </w:tc>
        <w:tc>
          <w:tcPr>
            <w:tcW w:w="1559" w:type="dxa"/>
            <w:tcBorders>
              <w:top w:val="single" w:sz="4" w:space="0" w:color="auto"/>
              <w:bottom w:val="single" w:sz="4" w:space="0" w:color="auto"/>
            </w:tcBorders>
            <w:shd w:val="clear" w:color="auto" w:fill="FFFF00"/>
          </w:tcPr>
          <w:p w14:paraId="126040EC"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1A7501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AB8383A" w14:textId="77777777" w:rsidR="00E87946" w:rsidRPr="00456A96" w:rsidRDefault="00E87946" w:rsidP="00377660">
            <w:pPr>
              <w:rPr>
                <w:rFonts w:ascii="Arial" w:hAnsi="Arial" w:cs="Arial"/>
                <w:lang w:val="en-US"/>
              </w:rPr>
            </w:pPr>
          </w:p>
        </w:tc>
      </w:tr>
      <w:tr w:rsidR="00305418" w:rsidRPr="00A328FD" w14:paraId="524C3E48"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1D4616" w14:textId="77777777" w:rsidR="00305418" w:rsidRPr="00344EC5" w:rsidRDefault="00305418"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D16ACDC" w14:textId="77777777" w:rsidR="00305418" w:rsidRPr="00344EC5" w:rsidRDefault="00305418"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9F238EE" w14:textId="77777777" w:rsidR="00305418" w:rsidRDefault="00305418" w:rsidP="00377660"/>
        </w:tc>
        <w:tc>
          <w:tcPr>
            <w:tcW w:w="3763" w:type="dxa"/>
            <w:tcBorders>
              <w:top w:val="single" w:sz="4" w:space="0" w:color="auto"/>
              <w:bottom w:val="single" w:sz="4" w:space="0" w:color="auto"/>
            </w:tcBorders>
            <w:shd w:val="clear" w:color="auto" w:fill="auto"/>
          </w:tcPr>
          <w:p w14:paraId="3C7EE777" w14:textId="77777777" w:rsidR="00305418" w:rsidRDefault="00305418"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B82945F" w14:textId="77777777" w:rsidR="00305418" w:rsidRDefault="00305418"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B83000B" w14:textId="77777777" w:rsidR="00305418" w:rsidRPr="00456A96" w:rsidRDefault="00305418"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BA55F77" w14:textId="77777777" w:rsidR="00305418" w:rsidRPr="00456A96" w:rsidRDefault="00305418" w:rsidP="00377660">
            <w:pPr>
              <w:rPr>
                <w:rFonts w:ascii="Arial" w:hAnsi="Arial" w:cs="Arial"/>
                <w:lang w:val="en-US"/>
              </w:rPr>
            </w:pPr>
          </w:p>
        </w:tc>
      </w:tr>
      <w:tr w:rsidR="00E87946" w:rsidRPr="00F21B58" w14:paraId="7267A4E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BED4E9D" w14:textId="77777777" w:rsidR="00E87946" w:rsidRPr="005D4D20" w:rsidRDefault="00E87946" w:rsidP="00377660">
            <w:pPr>
              <w:rPr>
                <w:rFonts w:ascii="Arial" w:hAnsi="Arial" w:cs="Arial"/>
                <w:b/>
                <w:bCs/>
              </w:rPr>
            </w:pPr>
            <w:r>
              <w:rPr>
                <w:rFonts w:ascii="Arial" w:hAnsi="Arial" w:cs="Arial"/>
                <w:b/>
                <w:bCs/>
                <w:lang w:val="en-US"/>
              </w:rPr>
              <w:t>17.7</w:t>
            </w:r>
            <w:r>
              <w:rPr>
                <w:rFonts w:ascii="Arial" w:hAnsi="Arial" w:cs="Arial"/>
                <w:b/>
                <w:bCs/>
              </w:rPr>
              <w:t>2</w:t>
            </w:r>
          </w:p>
        </w:tc>
        <w:tc>
          <w:tcPr>
            <w:tcW w:w="2511" w:type="dxa"/>
            <w:tcBorders>
              <w:top w:val="single" w:sz="4" w:space="0" w:color="auto"/>
              <w:bottom w:val="single" w:sz="4" w:space="0" w:color="auto"/>
            </w:tcBorders>
            <w:shd w:val="clear" w:color="auto" w:fill="FDE9D9" w:themeFill="accent6" w:themeFillTint="33"/>
          </w:tcPr>
          <w:p w14:paraId="49EDB740" w14:textId="77777777" w:rsidR="00E87946" w:rsidRPr="00107C20" w:rsidRDefault="00E87946" w:rsidP="00377660">
            <w:pPr>
              <w:rPr>
                <w:rFonts w:ascii="Arial" w:hAnsi="Arial" w:cs="Arial"/>
                <w:b/>
                <w:bCs/>
                <w:lang w:val="en-US"/>
              </w:rPr>
            </w:pPr>
            <w:r w:rsidRPr="00DA6E66">
              <w:rPr>
                <w:rFonts w:ascii="Arial" w:hAnsi="Arial" w:cs="Arial"/>
                <w:b/>
                <w:bCs/>
                <w:lang w:val="en-US"/>
              </w:rPr>
              <w:t>Update of conformance test specifications to Rel-17 [UEConTest_R17]</w:t>
            </w:r>
          </w:p>
        </w:tc>
        <w:tc>
          <w:tcPr>
            <w:tcW w:w="1105" w:type="dxa"/>
            <w:tcBorders>
              <w:top w:val="single" w:sz="4" w:space="0" w:color="auto"/>
              <w:bottom w:val="single" w:sz="4" w:space="0" w:color="auto"/>
            </w:tcBorders>
            <w:shd w:val="clear" w:color="auto" w:fill="FDE9D9" w:themeFill="accent6" w:themeFillTint="33"/>
          </w:tcPr>
          <w:p w14:paraId="3F9BE06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59FC9433"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49CE5EF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0D1EF06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6FA10E9" w14:textId="77777777" w:rsidR="00E87946" w:rsidRPr="00456A96" w:rsidRDefault="00E87946" w:rsidP="00377660">
            <w:pPr>
              <w:rPr>
                <w:rFonts w:ascii="Arial" w:hAnsi="Arial" w:cs="Arial"/>
                <w:lang w:val="en-US"/>
              </w:rPr>
            </w:pPr>
          </w:p>
        </w:tc>
      </w:tr>
      <w:tr w:rsidR="00E87946" w:rsidRPr="00A328FD" w14:paraId="5240762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2DAE8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C8E041B"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405214" w14:textId="0CC88639" w:rsidR="00E87946" w:rsidRPr="00344EC5" w:rsidRDefault="00215F49" w:rsidP="00377660">
            <w:pPr>
              <w:rPr>
                <w:rFonts w:ascii="Arial" w:eastAsia="MS Mincho" w:hAnsi="Arial" w:cs="Arial"/>
              </w:rPr>
            </w:pPr>
            <w:ins w:id="108" w:author="Rapporteur" w:date="2024-06-18T02:56:00Z">
              <w:r>
                <w:rPr>
                  <w:rFonts w:ascii="Arial" w:eastAsia="MS Mincho" w:hAnsi="Arial" w:cs="Arial"/>
                </w:rPr>
                <w:fldChar w:fldCharType="begin"/>
              </w:r>
              <w:r>
                <w:rPr>
                  <w:rFonts w:ascii="Arial" w:eastAsia="MS Mincho" w:hAnsi="Arial" w:cs="Arial"/>
                </w:rPr>
                <w:instrText xml:space="preserve"> HYPERLINK "docs/CP-241210.zip"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1210</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199B40A" w14:textId="77777777" w:rsidR="00E87946" w:rsidRPr="00356678" w:rsidRDefault="00E87946" w:rsidP="00377660">
            <w:pPr>
              <w:rPr>
                <w:rFonts w:ascii="Arial" w:eastAsia="MS Mincho" w:hAnsi="Arial" w:cs="Arial"/>
              </w:rPr>
            </w:pPr>
            <w:r w:rsidRPr="00356678">
              <w:rPr>
                <w:rFonts w:ascii="Arial" w:eastAsia="MS Mincho" w:hAnsi="Arial" w:cs="Arial"/>
              </w:rPr>
              <w:t>31.124 CR Pack on Update UE conformance test specification to Rel-17</w:t>
            </w:r>
          </w:p>
        </w:tc>
        <w:tc>
          <w:tcPr>
            <w:tcW w:w="1559" w:type="dxa"/>
            <w:tcBorders>
              <w:top w:val="single" w:sz="4" w:space="0" w:color="auto"/>
              <w:bottom w:val="single" w:sz="4" w:space="0" w:color="auto"/>
            </w:tcBorders>
            <w:shd w:val="clear" w:color="auto" w:fill="FFFF00"/>
          </w:tcPr>
          <w:p w14:paraId="409CB741" w14:textId="77777777" w:rsidR="00E87946" w:rsidRPr="00344EC5"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572F075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23A50F4" w14:textId="77777777" w:rsidR="00E87946" w:rsidRPr="00456A96" w:rsidRDefault="00E87946" w:rsidP="00377660">
            <w:pPr>
              <w:rPr>
                <w:rFonts w:ascii="Arial" w:hAnsi="Arial" w:cs="Arial"/>
                <w:lang w:val="en-US"/>
              </w:rPr>
            </w:pPr>
          </w:p>
        </w:tc>
      </w:tr>
      <w:tr w:rsidR="00E87946" w:rsidRPr="00A328FD" w14:paraId="04A96361"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E00D9DC" w14:textId="77777777" w:rsidR="00E87946"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1B288CA" w14:textId="77777777" w:rsidR="00E87946" w:rsidRPr="00997251" w:rsidRDefault="00E87946" w:rsidP="00377660">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49368C3E" w14:textId="0AE6E6DC" w:rsidR="00E87946" w:rsidRPr="00456A96" w:rsidRDefault="00215F49" w:rsidP="00377660">
            <w:pPr>
              <w:rPr>
                <w:rFonts w:ascii="Arial" w:hAnsi="Arial" w:cs="Arial"/>
                <w:color w:val="000000"/>
                <w:lang w:val="en-US"/>
              </w:rPr>
            </w:pPr>
            <w:ins w:id="109" w:author="Rapporteur" w:date="2024-06-18T02:56:00Z">
              <w:r>
                <w:rPr>
                  <w:rFonts w:ascii="Arial" w:hAnsi="Arial" w:cs="Arial"/>
                  <w:lang w:val="en-US"/>
                </w:rPr>
                <w:fldChar w:fldCharType="begin"/>
              </w:r>
              <w:r>
                <w:rPr>
                  <w:rFonts w:ascii="Arial" w:hAnsi="Arial" w:cs="Arial"/>
                  <w:lang w:val="en-US"/>
                </w:rPr>
                <w:instrText xml:space="preserve"> HYPERLINK "docs/CP-241211.zip"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1211</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FFFF00"/>
          </w:tcPr>
          <w:p w14:paraId="4CAEFEB7" w14:textId="77777777" w:rsidR="00E87946" w:rsidRPr="00356678" w:rsidRDefault="00E87946" w:rsidP="00377660">
            <w:pPr>
              <w:rPr>
                <w:rFonts w:ascii="Arial" w:hAnsi="Arial" w:cs="Arial"/>
                <w:snapToGrid w:val="0"/>
                <w:color w:val="000000"/>
                <w:lang w:val="en-US"/>
              </w:rPr>
            </w:pPr>
            <w:r w:rsidRPr="00356678">
              <w:rPr>
                <w:rFonts w:ascii="Arial" w:hAnsi="Arial" w:cs="Arial"/>
                <w:snapToGrid w:val="0"/>
                <w:color w:val="000000"/>
                <w:lang w:val="en-US"/>
              </w:rPr>
              <w:t>31.121 CR Pack on Update UE conformance test specification to Rel-17</w:t>
            </w:r>
          </w:p>
        </w:tc>
        <w:tc>
          <w:tcPr>
            <w:tcW w:w="1559" w:type="dxa"/>
            <w:tcBorders>
              <w:top w:val="single" w:sz="4" w:space="0" w:color="auto"/>
              <w:bottom w:val="single" w:sz="4" w:space="0" w:color="auto"/>
            </w:tcBorders>
            <w:shd w:val="clear" w:color="auto" w:fill="FFFF00"/>
          </w:tcPr>
          <w:p w14:paraId="706E844D" w14:textId="77777777" w:rsidR="00E87946" w:rsidRPr="00456A96" w:rsidRDefault="00E87946" w:rsidP="00377660">
            <w:pPr>
              <w:rPr>
                <w:rFonts w:ascii="Arial" w:hAnsi="Arial" w:cs="Arial"/>
                <w:color w:val="000000"/>
                <w:lang w:val="en-US"/>
              </w:rPr>
            </w:pPr>
            <w:r>
              <w:rPr>
                <w:rFonts w:ascii="Arial" w:hAnsi="Arial" w:cs="Arial"/>
                <w:color w:val="000000"/>
                <w:lang w:val="en-US"/>
              </w:rPr>
              <w:t>CT6</w:t>
            </w:r>
          </w:p>
        </w:tc>
        <w:tc>
          <w:tcPr>
            <w:tcW w:w="1276" w:type="dxa"/>
            <w:tcBorders>
              <w:top w:val="single" w:sz="4" w:space="0" w:color="auto"/>
              <w:bottom w:val="single" w:sz="4" w:space="0" w:color="auto"/>
            </w:tcBorders>
            <w:shd w:val="clear" w:color="auto" w:fill="FFFF00"/>
          </w:tcPr>
          <w:p w14:paraId="5AD6654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DF90107" w14:textId="77777777" w:rsidR="00E87946" w:rsidRPr="00456A96" w:rsidRDefault="00E87946" w:rsidP="00377660">
            <w:pPr>
              <w:rPr>
                <w:rFonts w:ascii="Arial" w:hAnsi="Arial" w:cs="Arial"/>
                <w:lang w:val="en-US"/>
              </w:rPr>
            </w:pPr>
          </w:p>
        </w:tc>
      </w:tr>
      <w:tr w:rsidR="00305418" w:rsidRPr="00A328FD" w14:paraId="46253F73" w14:textId="77777777" w:rsidTr="00305418">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39DC2CB" w14:textId="77777777" w:rsidR="00305418" w:rsidRDefault="00305418"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646A8F5" w14:textId="77777777" w:rsidR="00305418" w:rsidRPr="00997251" w:rsidRDefault="00305418" w:rsidP="00377660">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7FCC9638" w14:textId="77777777" w:rsidR="00305418" w:rsidRDefault="00305418" w:rsidP="00377660"/>
        </w:tc>
        <w:tc>
          <w:tcPr>
            <w:tcW w:w="3763" w:type="dxa"/>
            <w:tcBorders>
              <w:top w:val="single" w:sz="4" w:space="0" w:color="auto"/>
              <w:bottom w:val="single" w:sz="4" w:space="0" w:color="auto"/>
            </w:tcBorders>
            <w:shd w:val="clear" w:color="auto" w:fill="auto"/>
          </w:tcPr>
          <w:p w14:paraId="66ABCCAA" w14:textId="77777777" w:rsidR="00305418" w:rsidRPr="00356678" w:rsidRDefault="00305418" w:rsidP="00377660">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67D78C5E" w14:textId="77777777" w:rsidR="00305418" w:rsidRDefault="00305418"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5330E098" w14:textId="77777777" w:rsidR="00305418" w:rsidRPr="00456A96" w:rsidRDefault="00305418"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524F705" w14:textId="77777777" w:rsidR="00305418" w:rsidRPr="00456A96" w:rsidRDefault="00305418" w:rsidP="00377660">
            <w:pPr>
              <w:rPr>
                <w:rFonts w:ascii="Arial" w:hAnsi="Arial" w:cs="Arial"/>
                <w:lang w:val="en-US"/>
              </w:rPr>
            </w:pPr>
          </w:p>
        </w:tc>
      </w:tr>
      <w:tr w:rsidR="00E87946" w:rsidRPr="00F21B58" w14:paraId="30906A4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71564133" w14:textId="77777777" w:rsidR="00E87946" w:rsidRPr="005D4D20" w:rsidRDefault="00E87946" w:rsidP="00377660">
            <w:pPr>
              <w:rPr>
                <w:rFonts w:ascii="Arial" w:hAnsi="Arial" w:cs="Arial"/>
                <w:b/>
                <w:bCs/>
              </w:rPr>
            </w:pPr>
            <w:r>
              <w:rPr>
                <w:rFonts w:ascii="Arial" w:hAnsi="Arial" w:cs="Arial"/>
                <w:b/>
                <w:bCs/>
                <w:lang w:val="en-US"/>
              </w:rPr>
              <w:t>17.7</w:t>
            </w:r>
            <w:r>
              <w:rPr>
                <w:rFonts w:ascii="Arial" w:hAnsi="Arial" w:cs="Arial"/>
                <w:b/>
                <w:bCs/>
              </w:rPr>
              <w:t>3</w:t>
            </w:r>
          </w:p>
        </w:tc>
        <w:tc>
          <w:tcPr>
            <w:tcW w:w="2511" w:type="dxa"/>
            <w:tcBorders>
              <w:top w:val="single" w:sz="4" w:space="0" w:color="auto"/>
              <w:bottom w:val="single" w:sz="4" w:space="0" w:color="auto"/>
            </w:tcBorders>
            <w:shd w:val="clear" w:color="auto" w:fill="FDE9D9" w:themeFill="accent6" w:themeFillTint="33"/>
          </w:tcPr>
          <w:p w14:paraId="15102DE0" w14:textId="77777777" w:rsidR="00E87946" w:rsidRPr="00107C20" w:rsidRDefault="00E87946" w:rsidP="00377660">
            <w:pPr>
              <w:rPr>
                <w:rFonts w:ascii="Arial" w:hAnsi="Arial" w:cs="Arial"/>
                <w:b/>
                <w:bCs/>
                <w:lang w:val="en-US"/>
              </w:rPr>
            </w:pPr>
            <w:r w:rsidRPr="00997251">
              <w:rPr>
                <w:rFonts w:ascii="Arial" w:hAnsi="Arial" w:cs="Arial"/>
                <w:b/>
                <w:bCs/>
                <w:lang w:val="en-US"/>
              </w:rPr>
              <w:t>Any other Rel-17 Work item or Study item</w:t>
            </w:r>
          </w:p>
        </w:tc>
        <w:tc>
          <w:tcPr>
            <w:tcW w:w="1105" w:type="dxa"/>
            <w:tcBorders>
              <w:top w:val="single" w:sz="4" w:space="0" w:color="auto"/>
              <w:bottom w:val="single" w:sz="4" w:space="0" w:color="auto"/>
            </w:tcBorders>
            <w:shd w:val="clear" w:color="auto" w:fill="FDE9D9" w:themeFill="accent6" w:themeFillTint="33"/>
          </w:tcPr>
          <w:p w14:paraId="28BCB707"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AC65A69" w14:textId="77777777" w:rsidR="00E87946" w:rsidRPr="00456A96" w:rsidRDefault="00E87946" w:rsidP="00377660">
            <w:pPr>
              <w:rPr>
                <w:rFonts w:ascii="Arial" w:hAnsi="Arial" w:cs="Arial"/>
                <w:b/>
                <w:snapToGrid w:val="0"/>
                <w:color w:val="000000"/>
                <w:lang w:val="en-US"/>
              </w:rPr>
            </w:pPr>
          </w:p>
        </w:tc>
        <w:tc>
          <w:tcPr>
            <w:tcW w:w="1559" w:type="dxa"/>
            <w:tcBorders>
              <w:top w:val="single" w:sz="4" w:space="0" w:color="auto"/>
              <w:bottom w:val="single" w:sz="4" w:space="0" w:color="auto"/>
            </w:tcBorders>
            <w:shd w:val="clear" w:color="auto" w:fill="FDE9D9" w:themeFill="accent6" w:themeFillTint="33"/>
          </w:tcPr>
          <w:p w14:paraId="56876A4D" w14:textId="77777777" w:rsidR="00E87946" w:rsidRPr="00456A96" w:rsidRDefault="00E87946" w:rsidP="00377660">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2405E51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11316F88" w14:textId="77777777" w:rsidR="00E87946" w:rsidRPr="00456A96" w:rsidRDefault="00E87946" w:rsidP="00377660">
            <w:pPr>
              <w:rPr>
                <w:rFonts w:ascii="Arial" w:hAnsi="Arial" w:cs="Arial"/>
                <w:lang w:val="en-US"/>
              </w:rPr>
            </w:pPr>
          </w:p>
        </w:tc>
      </w:tr>
      <w:tr w:rsidR="00E87946" w:rsidRPr="00F21B58" w14:paraId="57B1831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F4A16A3"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85333D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AF7D98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515FF803"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9BA763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156D24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ACD0E7B" w14:textId="77777777" w:rsidR="00E87946" w:rsidRPr="00456A96" w:rsidRDefault="00E87946" w:rsidP="00377660">
            <w:pPr>
              <w:rPr>
                <w:rFonts w:ascii="Arial" w:hAnsi="Arial" w:cs="Arial"/>
                <w:lang w:val="en-US"/>
              </w:rPr>
            </w:pPr>
          </w:p>
        </w:tc>
      </w:tr>
      <w:tr w:rsidR="00E87946" w:rsidRPr="00107C20" w14:paraId="15B4D85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4FFECD5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p>
        </w:tc>
        <w:tc>
          <w:tcPr>
            <w:tcW w:w="2511" w:type="dxa"/>
            <w:tcBorders>
              <w:top w:val="single" w:sz="18" w:space="0" w:color="auto"/>
              <w:bottom w:val="single" w:sz="18" w:space="0" w:color="auto"/>
            </w:tcBorders>
            <w:shd w:val="clear" w:color="auto" w:fill="E6E6E6"/>
          </w:tcPr>
          <w:p w14:paraId="7D176C98" w14:textId="77777777" w:rsidR="00E87946" w:rsidRPr="00107C20" w:rsidRDefault="00E87946" w:rsidP="00377660">
            <w:pPr>
              <w:rPr>
                <w:rFonts w:ascii="Arial" w:hAnsi="Arial" w:cs="Arial"/>
                <w:b/>
                <w:bCs/>
                <w:lang w:val="en-US"/>
              </w:rPr>
            </w:pPr>
            <w:r w:rsidRPr="004F276F">
              <w:rPr>
                <w:rFonts w:ascii="Arial" w:eastAsia="MS Mincho" w:hAnsi="Arial" w:cs="Arial"/>
                <w:b/>
              </w:rPr>
              <w:t>Release 18</w:t>
            </w:r>
          </w:p>
        </w:tc>
        <w:tc>
          <w:tcPr>
            <w:tcW w:w="1105" w:type="dxa"/>
            <w:tcBorders>
              <w:top w:val="single" w:sz="18" w:space="0" w:color="auto"/>
              <w:bottom w:val="single" w:sz="18" w:space="0" w:color="auto"/>
            </w:tcBorders>
            <w:shd w:val="clear" w:color="auto" w:fill="E6E6E6"/>
          </w:tcPr>
          <w:p w14:paraId="06AE1110"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5ED14071" w14:textId="77777777" w:rsidR="00E87946" w:rsidRPr="00456A96" w:rsidRDefault="00E87946" w:rsidP="00377660">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1CA220A5" w14:textId="77777777" w:rsidR="00E87946" w:rsidRPr="00456A96" w:rsidRDefault="00E87946" w:rsidP="00377660">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2CB1B82" w14:textId="77777777" w:rsidR="00E87946" w:rsidRPr="00456A96" w:rsidRDefault="00E87946" w:rsidP="00377660">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14EAFB3C" w14:textId="77777777" w:rsidR="00E87946" w:rsidRPr="00456A96" w:rsidRDefault="00E87946" w:rsidP="00E87946">
            <w:pPr>
              <w:numPr>
                <w:ilvl w:val="0"/>
                <w:numId w:val="2"/>
              </w:numPr>
              <w:tabs>
                <w:tab w:val="clear" w:pos="720"/>
                <w:tab w:val="num" w:pos="0"/>
              </w:tabs>
              <w:spacing w:after="0"/>
              <w:ind w:left="0"/>
              <w:rPr>
                <w:rFonts w:ascii="Arial" w:hAnsi="Arial" w:cs="Arial"/>
                <w:color w:val="FF0000"/>
                <w:lang w:val="en-US"/>
              </w:rPr>
            </w:pPr>
          </w:p>
        </w:tc>
      </w:tr>
      <w:tr w:rsidR="00E87946" w:rsidRPr="00F21B58" w14:paraId="1B27689E"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55DBFCC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737E796C" w14:textId="77777777" w:rsidR="00E87946" w:rsidRPr="00107C20" w:rsidRDefault="00E87946" w:rsidP="00377660">
            <w:pPr>
              <w:rPr>
                <w:rFonts w:ascii="Arial" w:hAnsi="Arial" w:cs="Arial"/>
                <w:b/>
                <w:bCs/>
                <w:lang w:val="en-US"/>
              </w:rPr>
            </w:pPr>
            <w:r w:rsidRPr="00107C20">
              <w:rPr>
                <w:rFonts w:ascii="Arial" w:hAnsi="Arial" w:cs="Arial"/>
                <w:b/>
              </w:rPr>
              <w:t>Rel-1</w:t>
            </w:r>
            <w:r>
              <w:rPr>
                <w:rFonts w:ascii="Arial" w:hAnsi="Arial" w:cs="Arial"/>
                <w:b/>
              </w:rPr>
              <w:t>8</w:t>
            </w:r>
            <w:r w:rsidRPr="00107C20">
              <w:rPr>
                <w:rFonts w:ascii="Arial" w:hAnsi="Arial" w:cs="Arial"/>
                <w:b/>
              </w:rPr>
              <w:t xml:space="preserve"> work planning</w:t>
            </w:r>
          </w:p>
        </w:tc>
        <w:tc>
          <w:tcPr>
            <w:tcW w:w="1105" w:type="dxa"/>
            <w:tcBorders>
              <w:top w:val="single" w:sz="18" w:space="0" w:color="auto"/>
              <w:bottom w:val="single" w:sz="4" w:space="0" w:color="auto"/>
            </w:tcBorders>
            <w:shd w:val="clear" w:color="auto" w:fill="FDE9D9" w:themeFill="accent6" w:themeFillTint="33"/>
          </w:tcPr>
          <w:p w14:paraId="56051779" w14:textId="77777777" w:rsidR="00E87946" w:rsidRPr="00456A96" w:rsidRDefault="00E87946" w:rsidP="00377660">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1C6264E3" w14:textId="77777777" w:rsidR="00E87946" w:rsidRPr="004D66F8" w:rsidRDefault="00E87946" w:rsidP="00377660">
            <w:pPr>
              <w:rPr>
                <w:rFonts w:ascii="Arial" w:hAnsi="Arial" w:cs="Arial"/>
                <w:snapToGrid w:val="0"/>
                <w:lang w:val="en-US"/>
              </w:rPr>
            </w:pPr>
          </w:p>
        </w:tc>
        <w:tc>
          <w:tcPr>
            <w:tcW w:w="1559" w:type="dxa"/>
            <w:tcBorders>
              <w:top w:val="single" w:sz="18" w:space="0" w:color="auto"/>
              <w:bottom w:val="single" w:sz="4" w:space="0" w:color="auto"/>
            </w:tcBorders>
            <w:shd w:val="clear" w:color="auto" w:fill="FDE9D9" w:themeFill="accent6" w:themeFillTint="33"/>
          </w:tcPr>
          <w:p w14:paraId="05C50979" w14:textId="77777777" w:rsidR="00E87946" w:rsidRPr="004D66F8" w:rsidRDefault="00E87946" w:rsidP="00377660">
            <w:pPr>
              <w:rPr>
                <w:rFonts w:ascii="Arial" w:hAnsi="Arial" w:cs="Arial"/>
                <w:lang w:val="en-US"/>
              </w:rPr>
            </w:pPr>
          </w:p>
        </w:tc>
        <w:tc>
          <w:tcPr>
            <w:tcW w:w="1276" w:type="dxa"/>
            <w:tcBorders>
              <w:top w:val="single" w:sz="18" w:space="0" w:color="auto"/>
              <w:bottom w:val="single" w:sz="4" w:space="0" w:color="auto"/>
            </w:tcBorders>
            <w:shd w:val="clear" w:color="auto" w:fill="FDE9D9" w:themeFill="accent6" w:themeFillTint="33"/>
          </w:tcPr>
          <w:p w14:paraId="7309127D" w14:textId="77777777" w:rsidR="00E87946" w:rsidRPr="004D66F8" w:rsidRDefault="00E87946" w:rsidP="00377660">
            <w:pPr>
              <w:rPr>
                <w:rFonts w:ascii="Arial" w:hAnsi="Arial" w:cs="Arial"/>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3E1733B4" w14:textId="77777777" w:rsidR="00E87946" w:rsidRPr="004D66F8" w:rsidRDefault="00E87946" w:rsidP="00377660">
            <w:pPr>
              <w:rPr>
                <w:rFonts w:ascii="Arial" w:hAnsi="Arial" w:cs="Arial"/>
                <w:lang w:val="en-US"/>
              </w:rPr>
            </w:pPr>
            <w:r w:rsidRPr="004D66F8">
              <w:rPr>
                <w:rFonts w:ascii="Arial" w:hAnsi="Arial" w:cs="Arial"/>
                <w:lang w:val="en-US"/>
              </w:rPr>
              <w:t>Possible topics WRT planning of Rel-18</w:t>
            </w:r>
          </w:p>
        </w:tc>
      </w:tr>
      <w:tr w:rsidR="00E87946" w:rsidRPr="00F21B58" w14:paraId="7F1BBBB5"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1E54246"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tcPr>
          <w:p w14:paraId="632C5F34" w14:textId="77777777" w:rsidR="00E87946" w:rsidRPr="00107C20" w:rsidRDefault="00E87946" w:rsidP="00377660">
            <w:pPr>
              <w:rPr>
                <w:rFonts w:ascii="Arial" w:hAnsi="Arial" w:cs="Arial"/>
                <w:b/>
                <w:bCs/>
                <w:lang w:val="en-US"/>
              </w:rPr>
            </w:pPr>
          </w:p>
        </w:tc>
        <w:tc>
          <w:tcPr>
            <w:tcW w:w="1105" w:type="dxa"/>
            <w:tcBorders>
              <w:top w:val="single" w:sz="4" w:space="0" w:color="auto"/>
              <w:bottom w:val="single" w:sz="4" w:space="0" w:color="auto"/>
            </w:tcBorders>
          </w:tcPr>
          <w:p w14:paraId="384D3DAF"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tcPr>
          <w:p w14:paraId="06443CB8"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tcPr>
          <w:p w14:paraId="02D9FFAB"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tcPr>
          <w:p w14:paraId="0031E5AB"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tcPr>
          <w:p w14:paraId="15447A7D" w14:textId="77777777" w:rsidR="00E87946" w:rsidRPr="004D66F8" w:rsidRDefault="00E87946" w:rsidP="00377660">
            <w:pPr>
              <w:rPr>
                <w:rFonts w:ascii="Arial" w:hAnsi="Arial" w:cs="Arial"/>
                <w:lang w:val="en-US"/>
              </w:rPr>
            </w:pPr>
          </w:p>
        </w:tc>
      </w:tr>
      <w:tr w:rsidR="00E87946" w:rsidRPr="00107C20" w14:paraId="047C3E3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65FD086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373989EE" w14:textId="77777777" w:rsidR="00E87946" w:rsidRPr="00107C20" w:rsidRDefault="00E87946" w:rsidP="00377660">
            <w:pPr>
              <w:rPr>
                <w:rFonts w:ascii="Arial" w:hAnsi="Arial" w:cs="Arial"/>
                <w:b/>
                <w:bCs/>
                <w:lang w:val="en-US"/>
              </w:rPr>
            </w:pPr>
            <w:r w:rsidRPr="00107C20">
              <w:rPr>
                <w:rFonts w:ascii="Arial" w:hAnsi="Arial" w:cs="Arial"/>
                <w:b/>
                <w:bCs/>
                <w:lang w:val="en-US"/>
              </w:rPr>
              <w:t>New WIDs for Rel-1</w:t>
            </w:r>
            <w:r>
              <w:rPr>
                <w:rFonts w:ascii="Arial" w:hAnsi="Arial" w:cs="Arial"/>
                <w:b/>
                <w:bCs/>
                <w:lang w:val="en-US"/>
              </w:rPr>
              <w:t>8</w:t>
            </w:r>
          </w:p>
        </w:tc>
        <w:tc>
          <w:tcPr>
            <w:tcW w:w="1105" w:type="dxa"/>
            <w:tcBorders>
              <w:top w:val="single" w:sz="4" w:space="0" w:color="auto"/>
              <w:bottom w:val="single" w:sz="4" w:space="0" w:color="auto"/>
            </w:tcBorders>
            <w:shd w:val="clear" w:color="auto" w:fill="FDE9D9" w:themeFill="accent6" w:themeFillTint="33"/>
          </w:tcPr>
          <w:p w14:paraId="356D2FC0"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38CDACBF"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4568E69D"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shd w:val="clear" w:color="auto" w:fill="FDE9D9" w:themeFill="accent6" w:themeFillTint="33"/>
          </w:tcPr>
          <w:p w14:paraId="6463FCF5"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AEC40BB" w14:textId="77777777" w:rsidR="00E87946" w:rsidRPr="004D66F8" w:rsidRDefault="00E87946" w:rsidP="00377660">
            <w:pPr>
              <w:rPr>
                <w:rFonts w:ascii="Arial" w:hAnsi="Arial" w:cs="Arial"/>
                <w:lang w:val="en-US"/>
              </w:rPr>
            </w:pPr>
          </w:p>
        </w:tc>
      </w:tr>
      <w:tr w:rsidR="00E87946" w:rsidRPr="00107C20" w14:paraId="75C4C628" w14:textId="77777777" w:rsidTr="008F6578">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10" w:author="Atle Monrad" w:date="2024-06-17T23:2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11" w:author="Atle Monrad" w:date="2024-06-17T23:22:00Z">
            <w:trPr>
              <w:gridAfter w:val="1"/>
              <w:wAfter w:w="8" w:type="dxa"/>
              <w:cantSplit/>
            </w:trPr>
          </w:trPrChange>
        </w:trPr>
        <w:tc>
          <w:tcPr>
            <w:tcW w:w="906" w:type="dxa"/>
            <w:tcBorders>
              <w:top w:val="single" w:sz="4" w:space="0" w:color="auto"/>
              <w:left w:val="single" w:sz="18" w:space="0" w:color="auto"/>
              <w:bottom w:val="single" w:sz="4" w:space="0" w:color="auto"/>
              <w:right w:val="single" w:sz="4" w:space="0" w:color="auto"/>
            </w:tcBorders>
            <w:shd w:val="clear" w:color="000000" w:fill="auto"/>
            <w:tcPrChange w:id="112" w:author="Atle Monrad" w:date="2024-06-17T23:22:00Z">
              <w:tcPr>
                <w:tcW w:w="906" w:type="dxa"/>
                <w:gridSpan w:val="2"/>
                <w:tcBorders>
                  <w:top w:val="single" w:sz="4" w:space="0" w:color="auto"/>
                  <w:left w:val="single" w:sz="18" w:space="0" w:color="auto"/>
                  <w:bottom w:val="single" w:sz="4" w:space="0" w:color="auto"/>
                  <w:right w:val="single" w:sz="4" w:space="0" w:color="auto"/>
                </w:tcBorders>
                <w:shd w:val="clear" w:color="000000" w:fill="auto"/>
              </w:tcPr>
            </w:tcPrChange>
          </w:tcPr>
          <w:p w14:paraId="2D6ACC2C"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Change w:id="113" w:author="Atle Monrad" w:date="2024-06-17T23:22:00Z">
              <w:tcPr>
                <w:tcW w:w="2511"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5277CD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Change w:id="114" w:author="Atle Monrad" w:date="2024-06-17T23:22:00Z">
              <w:tcPr>
                <w:tcW w:w="1105"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06EC26AF" w14:textId="181D4046" w:rsidR="00E87946" w:rsidRPr="00456A96" w:rsidRDefault="00215F49" w:rsidP="00377660">
            <w:pPr>
              <w:rPr>
                <w:rFonts w:ascii="Arial" w:hAnsi="Arial" w:cs="Arial"/>
                <w:color w:val="000000"/>
                <w:lang w:val="en-US"/>
              </w:rPr>
            </w:pPr>
            <w:ins w:id="115" w:author="Rapporteur" w:date="2024-06-18T02:57:00Z">
              <w:r>
                <w:rPr>
                  <w:rFonts w:ascii="Arial" w:hAnsi="Arial" w:cs="Arial"/>
                  <w:lang w:val="en-US"/>
                </w:rPr>
                <w:fldChar w:fldCharType="begin"/>
              </w:r>
              <w:r>
                <w:rPr>
                  <w:rFonts w:ascii="Arial" w:hAnsi="Arial" w:cs="Arial"/>
                  <w:lang w:val="en-US"/>
                </w:rPr>
                <w:instrText xml:space="preserve"> HYPERLINK "docs/CP-241022.zip"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1022</w:t>
              </w:r>
              <w:r>
                <w:rPr>
                  <w:rFonts w:ascii="Arial" w:hAnsi="Arial" w:cs="Arial"/>
                  <w:lang w:val="en-U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Change w:id="116" w:author="Atle Monrad" w:date="2024-06-17T23:22:00Z">
              <w:tcPr>
                <w:tcW w:w="3763"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2C94C970" w14:textId="2768BA36" w:rsidR="00E87946" w:rsidRPr="004D66F8" w:rsidRDefault="00213F28" w:rsidP="00377660">
            <w:pPr>
              <w:rPr>
                <w:rFonts w:ascii="Arial" w:hAnsi="Arial" w:cs="Arial"/>
                <w:snapToGrid w:val="0"/>
                <w:lang w:val="en-US"/>
              </w:rPr>
            </w:pPr>
            <w:r>
              <w:rPr>
                <w:rFonts w:ascii="Arial" w:hAnsi="Arial" w:cs="Arial"/>
                <w:snapToGrid w:val="0"/>
              </w:rPr>
              <w:t xml:space="preserve">New WID </w:t>
            </w:r>
            <w:r w:rsidR="00E87946">
              <w:rPr>
                <w:rFonts w:ascii="Arial" w:hAnsi="Arial" w:cs="Arial"/>
                <w:snapToGrid w:val="0"/>
                <w:lang w:val="en-US"/>
              </w:rPr>
              <w:t>Update of conformance test specifications to Rel-18</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17" w:author="Atle Monrad" w:date="2024-06-17T23:22:00Z">
              <w:tcPr>
                <w:tcW w:w="1559"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63009A90" w14:textId="77777777" w:rsidR="00E87946" w:rsidRPr="004D66F8" w:rsidRDefault="00E87946" w:rsidP="00377660">
            <w:pPr>
              <w:rPr>
                <w:rFonts w:ascii="Arial" w:hAnsi="Arial" w:cs="Arial"/>
                <w:lang w:val="en-US"/>
              </w:rPr>
            </w:pPr>
            <w:r>
              <w:rPr>
                <w:rFonts w:ascii="Arial" w:hAnsi="Arial" w:cs="Arial"/>
                <w:lang w:val="en-US"/>
              </w:rPr>
              <w:t>CT6</w:t>
            </w:r>
          </w:p>
        </w:tc>
        <w:tc>
          <w:tcPr>
            <w:tcW w:w="1276" w:type="dxa"/>
            <w:tcBorders>
              <w:top w:val="single" w:sz="4" w:space="0" w:color="auto"/>
              <w:left w:val="single" w:sz="4" w:space="0" w:color="auto"/>
              <w:bottom w:val="single" w:sz="4" w:space="0" w:color="auto"/>
              <w:right w:val="single" w:sz="4" w:space="0" w:color="auto"/>
            </w:tcBorders>
            <w:shd w:val="clear" w:color="auto" w:fill="auto"/>
            <w:tcPrChange w:id="118" w:author="Atle Monrad" w:date="2024-06-17T23:22:00Z">
              <w:tcPr>
                <w:tcW w:w="1276"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29366E17" w14:textId="52621978" w:rsidR="00E87946" w:rsidRPr="00933009" w:rsidRDefault="00933009" w:rsidP="00377660">
            <w:pPr>
              <w:rPr>
                <w:rFonts w:ascii="Arial" w:hAnsi="Arial" w:cs="Arial"/>
              </w:rPr>
            </w:pPr>
            <w:r>
              <w:rPr>
                <w:rFonts w:ascii="Arial" w:hAnsi="Arial" w:cs="Arial"/>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auto"/>
            <w:tcPrChange w:id="119" w:author="Atle Monrad" w:date="2024-06-17T23:22:00Z">
              <w:tcPr>
                <w:tcW w:w="3976" w:type="dxa"/>
                <w:gridSpan w:val="2"/>
                <w:tcBorders>
                  <w:top w:val="single" w:sz="4" w:space="0" w:color="auto"/>
                  <w:left w:val="single" w:sz="4" w:space="0" w:color="auto"/>
                  <w:bottom w:val="single" w:sz="4" w:space="0" w:color="auto"/>
                  <w:right w:val="single" w:sz="18" w:space="0" w:color="auto"/>
                </w:tcBorders>
                <w:shd w:val="clear" w:color="auto" w:fill="FFFF00"/>
              </w:tcPr>
            </w:tcPrChange>
          </w:tcPr>
          <w:p w14:paraId="282A31C9" w14:textId="77777777" w:rsidR="00E87946" w:rsidRPr="004D66F8" w:rsidRDefault="00E87946" w:rsidP="00377660">
            <w:pPr>
              <w:rPr>
                <w:rFonts w:ascii="Arial" w:hAnsi="Arial" w:cs="Arial"/>
                <w:lang w:val="en-US"/>
              </w:rPr>
            </w:pPr>
          </w:p>
        </w:tc>
      </w:tr>
      <w:tr w:rsidR="00F655A2" w:rsidRPr="00107C20" w14:paraId="2CDE2CAC" w14:textId="77777777" w:rsidTr="00F655A2">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76258134" w14:textId="77777777" w:rsidR="00F655A2" w:rsidRPr="00107C20" w:rsidRDefault="00F655A2"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7DAAE8A" w14:textId="77777777" w:rsidR="00F655A2" w:rsidRPr="00107C20" w:rsidRDefault="00F655A2"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B66A758" w14:textId="77777777" w:rsidR="00F655A2" w:rsidRDefault="00F655A2" w:rsidP="00377660"/>
        </w:tc>
        <w:tc>
          <w:tcPr>
            <w:tcW w:w="3763" w:type="dxa"/>
            <w:tcBorders>
              <w:top w:val="single" w:sz="4" w:space="0" w:color="auto"/>
              <w:left w:val="single" w:sz="4" w:space="0" w:color="auto"/>
              <w:bottom w:val="single" w:sz="4" w:space="0" w:color="auto"/>
              <w:right w:val="single" w:sz="4" w:space="0" w:color="auto"/>
            </w:tcBorders>
            <w:shd w:val="clear" w:color="auto" w:fill="auto"/>
          </w:tcPr>
          <w:p w14:paraId="6C2EB22F" w14:textId="77777777" w:rsidR="00F655A2" w:rsidRDefault="00F655A2" w:rsidP="00377660">
            <w:pPr>
              <w:rPr>
                <w:rFonts w:ascii="Arial" w:hAnsi="Arial" w:cs="Arial"/>
                <w:snapToGrid w:val="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769F65" w14:textId="77777777" w:rsidR="00F655A2" w:rsidRDefault="00F655A2" w:rsidP="00377660">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CDDC4E" w14:textId="77777777" w:rsidR="00F655A2" w:rsidRPr="004D66F8" w:rsidRDefault="00F655A2" w:rsidP="00377660">
            <w:pPr>
              <w:rPr>
                <w:rFonts w:ascii="Arial" w:hAnsi="Arial" w:cs="Arial"/>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789646B" w14:textId="77777777" w:rsidR="00F655A2" w:rsidRPr="004D66F8" w:rsidRDefault="00F655A2" w:rsidP="00377660">
            <w:pPr>
              <w:rPr>
                <w:rFonts w:ascii="Arial" w:hAnsi="Arial" w:cs="Arial"/>
                <w:lang w:val="en-US"/>
              </w:rPr>
            </w:pPr>
          </w:p>
        </w:tc>
      </w:tr>
      <w:tr w:rsidR="00E87946" w:rsidRPr="00107C20" w14:paraId="4AD5EB4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8F2DA1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37A4FA52" w14:textId="77777777" w:rsidR="00E87946" w:rsidRPr="00107C20" w:rsidRDefault="00E87946" w:rsidP="00377660">
            <w:pPr>
              <w:rPr>
                <w:rFonts w:ascii="Arial" w:hAnsi="Arial" w:cs="Arial"/>
                <w:b/>
                <w:bCs/>
                <w:lang w:val="en-US"/>
              </w:rPr>
            </w:pPr>
            <w:r w:rsidRPr="00107C20">
              <w:rPr>
                <w:rFonts w:ascii="Arial" w:hAnsi="Arial" w:cs="Arial"/>
                <w:b/>
                <w:bCs/>
                <w:lang w:val="en-US"/>
              </w:rPr>
              <w:t>Revised WIDs for Rel-1</w:t>
            </w:r>
            <w:r>
              <w:rPr>
                <w:rFonts w:ascii="Arial" w:hAnsi="Arial" w:cs="Arial"/>
                <w:b/>
                <w:bCs/>
                <w:lang w:val="en-US"/>
              </w:rPr>
              <w:t>8</w:t>
            </w:r>
          </w:p>
        </w:tc>
        <w:tc>
          <w:tcPr>
            <w:tcW w:w="1105" w:type="dxa"/>
            <w:tcBorders>
              <w:bottom w:val="single" w:sz="4" w:space="0" w:color="auto"/>
            </w:tcBorders>
            <w:shd w:val="clear" w:color="auto" w:fill="FDE9D9" w:themeFill="accent6" w:themeFillTint="33"/>
          </w:tcPr>
          <w:p w14:paraId="4F23F97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2258C91" w14:textId="77777777" w:rsidR="00E87946" w:rsidRPr="004D66F8" w:rsidRDefault="00E87946" w:rsidP="00377660">
            <w:pPr>
              <w:rPr>
                <w:rFonts w:ascii="Arial" w:hAnsi="Arial" w:cs="Arial"/>
                <w:snapToGrid w:val="0"/>
                <w:lang w:val="en-US"/>
              </w:rPr>
            </w:pPr>
          </w:p>
        </w:tc>
        <w:tc>
          <w:tcPr>
            <w:tcW w:w="1559" w:type="dxa"/>
            <w:tcBorders>
              <w:bottom w:val="single" w:sz="4" w:space="0" w:color="auto"/>
            </w:tcBorders>
            <w:shd w:val="clear" w:color="auto" w:fill="FDE9D9" w:themeFill="accent6" w:themeFillTint="33"/>
          </w:tcPr>
          <w:p w14:paraId="658E5DB5" w14:textId="77777777" w:rsidR="00E87946" w:rsidRPr="004D66F8" w:rsidRDefault="00E87946" w:rsidP="00377660">
            <w:pPr>
              <w:rPr>
                <w:rFonts w:ascii="Arial" w:hAnsi="Arial" w:cs="Arial"/>
                <w:lang w:val="en-US"/>
              </w:rPr>
            </w:pPr>
          </w:p>
        </w:tc>
        <w:tc>
          <w:tcPr>
            <w:tcW w:w="1276" w:type="dxa"/>
            <w:tcBorders>
              <w:bottom w:val="single" w:sz="4" w:space="0" w:color="auto"/>
            </w:tcBorders>
            <w:shd w:val="clear" w:color="auto" w:fill="FDE9D9" w:themeFill="accent6" w:themeFillTint="33"/>
          </w:tcPr>
          <w:p w14:paraId="21ADCA17" w14:textId="77777777" w:rsidR="00E87946" w:rsidRPr="004D66F8" w:rsidRDefault="00E87946" w:rsidP="00377660">
            <w:pPr>
              <w:rPr>
                <w:rFonts w:ascii="Arial" w:hAnsi="Arial" w:cs="Arial"/>
                <w:lang w:val="en-US"/>
              </w:rPr>
            </w:pPr>
          </w:p>
        </w:tc>
        <w:tc>
          <w:tcPr>
            <w:tcW w:w="3976" w:type="dxa"/>
            <w:tcBorders>
              <w:bottom w:val="single" w:sz="4" w:space="0" w:color="auto"/>
              <w:right w:val="single" w:sz="18" w:space="0" w:color="auto"/>
            </w:tcBorders>
            <w:shd w:val="clear" w:color="auto" w:fill="FDE9D9" w:themeFill="accent6" w:themeFillTint="33"/>
          </w:tcPr>
          <w:p w14:paraId="232E85F6" w14:textId="77777777" w:rsidR="00E87946" w:rsidRPr="004D66F8" w:rsidRDefault="00E87946" w:rsidP="00377660">
            <w:pPr>
              <w:rPr>
                <w:rFonts w:ascii="Arial" w:hAnsi="Arial" w:cs="Arial"/>
                <w:lang w:val="en-US"/>
              </w:rPr>
            </w:pPr>
          </w:p>
        </w:tc>
      </w:tr>
      <w:tr w:rsidR="00E87946" w:rsidRPr="00107C20" w14:paraId="08BBAA51" w14:textId="77777777" w:rsidTr="008F6578">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20" w:author="Atle Monrad" w:date="2024-06-17T23:2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21" w:author="Atle Monrad" w:date="2024-06-17T23:22:00Z">
            <w:trPr>
              <w:gridAfter w:val="1"/>
              <w:wAfter w:w="8" w:type="dxa"/>
              <w:cantSplit/>
            </w:trPr>
          </w:trPrChange>
        </w:trPr>
        <w:tc>
          <w:tcPr>
            <w:tcW w:w="906" w:type="dxa"/>
            <w:tcBorders>
              <w:top w:val="single" w:sz="4" w:space="0" w:color="auto"/>
              <w:left w:val="single" w:sz="18" w:space="0" w:color="auto"/>
              <w:bottom w:val="single" w:sz="4" w:space="0" w:color="auto"/>
              <w:right w:val="single" w:sz="4" w:space="0" w:color="auto"/>
            </w:tcBorders>
            <w:shd w:val="clear" w:color="000000" w:fill="auto"/>
            <w:tcPrChange w:id="122" w:author="Atle Monrad" w:date="2024-06-17T23:22:00Z">
              <w:tcPr>
                <w:tcW w:w="906" w:type="dxa"/>
                <w:gridSpan w:val="2"/>
                <w:tcBorders>
                  <w:top w:val="single" w:sz="4" w:space="0" w:color="auto"/>
                  <w:left w:val="single" w:sz="18" w:space="0" w:color="auto"/>
                  <w:bottom w:val="single" w:sz="4" w:space="0" w:color="auto"/>
                  <w:right w:val="single" w:sz="4" w:space="0" w:color="auto"/>
                </w:tcBorders>
                <w:shd w:val="clear" w:color="000000" w:fill="auto"/>
              </w:tcPr>
            </w:tcPrChange>
          </w:tcPr>
          <w:p w14:paraId="0BB01CD9" w14:textId="77777777" w:rsidR="00E87946" w:rsidRPr="00107C20" w:rsidRDefault="00E87946" w:rsidP="00377660">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Change w:id="123" w:author="Atle Monrad" w:date="2024-06-17T23:22:00Z">
              <w:tcPr>
                <w:tcW w:w="2511" w:type="dxa"/>
                <w:gridSpan w:val="2"/>
                <w:tcBorders>
                  <w:top w:val="single" w:sz="4" w:space="0" w:color="auto"/>
                  <w:left w:val="single" w:sz="4" w:space="0" w:color="auto"/>
                  <w:bottom w:val="single" w:sz="4" w:space="0" w:color="auto"/>
                  <w:right w:val="single" w:sz="4" w:space="0" w:color="auto"/>
                </w:tcBorders>
                <w:shd w:val="clear" w:color="000000" w:fill="auto"/>
              </w:tcPr>
            </w:tcPrChange>
          </w:tcPr>
          <w:p w14:paraId="7E4F75B0" w14:textId="77777777" w:rsidR="00E87946" w:rsidRPr="00107C20" w:rsidRDefault="00E87946" w:rsidP="00377660">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Change w:id="124" w:author="Atle Monrad" w:date="2024-06-17T23:22:00Z">
              <w:tcPr>
                <w:tcW w:w="1105"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4962DE5E" w14:textId="2741C1ED" w:rsidR="00E87946" w:rsidRPr="00456A96" w:rsidRDefault="00215F49" w:rsidP="00377660">
            <w:pPr>
              <w:rPr>
                <w:rFonts w:ascii="Arial" w:hAnsi="Arial" w:cs="Arial"/>
                <w:b/>
                <w:bCs/>
                <w:color w:val="0000FF"/>
                <w:u w:val="single"/>
              </w:rPr>
            </w:pPr>
            <w:ins w:id="125" w:author="Rapporteur" w:date="2024-06-18T02:57:00Z">
              <w:r>
                <w:rPr>
                  <w:rFonts w:ascii="Arial" w:hAnsi="Arial" w:cs="Arial"/>
                  <w:b/>
                  <w:bCs/>
                </w:rPr>
                <w:fldChar w:fldCharType="begin"/>
              </w:r>
              <w:r>
                <w:rPr>
                  <w:rFonts w:ascii="Arial" w:hAnsi="Arial" w:cs="Arial"/>
                  <w:b/>
                  <w:bCs/>
                </w:rPr>
                <w:instrText xml:space="preserve"> HYPERLINK "docs/CP-241026.zip" </w:instrText>
              </w:r>
              <w:r>
                <w:rPr>
                  <w:rFonts w:ascii="Arial" w:hAnsi="Arial" w:cs="Arial"/>
                  <w:b/>
                  <w:bCs/>
                </w:rPr>
              </w:r>
              <w:r>
                <w:rPr>
                  <w:rFonts w:ascii="Arial" w:hAnsi="Arial" w:cs="Arial"/>
                  <w:b/>
                  <w:bCs/>
                </w:rPr>
                <w:fldChar w:fldCharType="separate"/>
              </w:r>
              <w:r w:rsidR="00E87946" w:rsidRPr="00215F49">
                <w:rPr>
                  <w:rStyle w:val="Hyperlink"/>
                  <w:rFonts w:ascii="Arial" w:hAnsi="Arial" w:cs="Arial"/>
                  <w:b/>
                  <w:bCs/>
                </w:rPr>
                <w:t>1026</w:t>
              </w:r>
              <w:r>
                <w:rPr>
                  <w:rFonts w:ascii="Arial" w:hAnsi="Arial" w:cs="Arial"/>
                  <w:b/>
                  <w:bCs/>
                </w:rPr>
                <w:fldChar w:fldCharType="end"/>
              </w:r>
            </w:ins>
          </w:p>
        </w:tc>
        <w:tc>
          <w:tcPr>
            <w:tcW w:w="3763" w:type="dxa"/>
            <w:tcBorders>
              <w:top w:val="single" w:sz="4" w:space="0" w:color="auto"/>
              <w:left w:val="single" w:sz="4" w:space="0" w:color="auto"/>
              <w:bottom w:val="single" w:sz="4" w:space="0" w:color="auto"/>
              <w:right w:val="single" w:sz="4" w:space="0" w:color="auto"/>
            </w:tcBorders>
            <w:shd w:val="clear" w:color="auto" w:fill="auto"/>
            <w:tcPrChange w:id="126" w:author="Atle Monrad" w:date="2024-06-17T23:22:00Z">
              <w:tcPr>
                <w:tcW w:w="3763"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70F998AF" w14:textId="0EDC8407" w:rsidR="00E87946" w:rsidRPr="00A95D5C" w:rsidRDefault="00964B2C" w:rsidP="00377660">
            <w:pPr>
              <w:rPr>
                <w:rFonts w:ascii="Arial" w:hAnsi="Arial" w:cs="Arial"/>
              </w:rPr>
            </w:pPr>
            <w:r>
              <w:rPr>
                <w:rFonts w:ascii="Arial" w:hAnsi="Arial" w:cs="Arial"/>
                <w:snapToGrid w:val="0"/>
                <w:lang w:val="en-US"/>
              </w:rPr>
              <w:t xml:space="preserve">Revised WID on </w:t>
            </w:r>
            <w:r w:rsidR="00E87946" w:rsidRPr="00A95D5C">
              <w:rPr>
                <w:rFonts w:ascii="Arial" w:hAnsi="Arial" w:cs="Arial"/>
              </w:rPr>
              <w:t>CT impacts of EVS Codec Extension for Immersive Voice and Audio 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27" w:author="Atle Monrad" w:date="2024-06-17T23:22:00Z">
              <w:tcPr>
                <w:tcW w:w="1559"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326357ED" w14:textId="77777777" w:rsidR="00E87946" w:rsidRPr="004D66F8" w:rsidRDefault="00E87946" w:rsidP="00377660">
            <w:pPr>
              <w:rPr>
                <w:rFonts w:ascii="Arial" w:hAnsi="Arial" w:cs="Arial"/>
              </w:rPr>
            </w:pPr>
            <w:r>
              <w:rPr>
                <w:rFonts w:ascii="Arial" w:hAnsi="Arial" w:cs="Arial"/>
              </w:rPr>
              <w:t>CT4</w:t>
            </w:r>
          </w:p>
        </w:tc>
        <w:tc>
          <w:tcPr>
            <w:tcW w:w="1276" w:type="dxa"/>
            <w:tcBorders>
              <w:top w:val="single" w:sz="4" w:space="0" w:color="auto"/>
              <w:left w:val="single" w:sz="4" w:space="0" w:color="auto"/>
              <w:bottom w:val="single" w:sz="4" w:space="0" w:color="auto"/>
              <w:right w:val="single" w:sz="4" w:space="0" w:color="auto"/>
            </w:tcBorders>
            <w:shd w:val="clear" w:color="auto" w:fill="auto"/>
            <w:tcPrChange w:id="128" w:author="Atle Monrad" w:date="2024-06-17T23:22:00Z">
              <w:tcPr>
                <w:tcW w:w="1276" w:type="dxa"/>
                <w:gridSpan w:val="2"/>
                <w:tcBorders>
                  <w:top w:val="single" w:sz="4" w:space="0" w:color="auto"/>
                  <w:left w:val="single" w:sz="4" w:space="0" w:color="auto"/>
                  <w:bottom w:val="single" w:sz="4" w:space="0" w:color="auto"/>
                  <w:right w:val="single" w:sz="4" w:space="0" w:color="auto"/>
                </w:tcBorders>
                <w:shd w:val="clear" w:color="auto" w:fill="FFFF00"/>
              </w:tcPr>
            </w:tcPrChange>
          </w:tcPr>
          <w:p w14:paraId="2830FDBC" w14:textId="0A508FAC" w:rsidR="00E87946" w:rsidRPr="0006042C" w:rsidRDefault="0006042C" w:rsidP="00377660">
            <w:pPr>
              <w:rPr>
                <w:rFonts w:ascii="Arial" w:hAnsi="Arial" w:cs="Arial"/>
              </w:rPr>
            </w:pPr>
            <w:r>
              <w:rPr>
                <w:rFonts w:ascii="Arial" w:hAnsi="Arial" w:cs="Arial"/>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auto"/>
            <w:tcPrChange w:id="129" w:author="Atle Monrad" w:date="2024-06-17T23:22:00Z">
              <w:tcPr>
                <w:tcW w:w="3976" w:type="dxa"/>
                <w:gridSpan w:val="2"/>
                <w:tcBorders>
                  <w:top w:val="single" w:sz="4" w:space="0" w:color="auto"/>
                  <w:left w:val="single" w:sz="4" w:space="0" w:color="auto"/>
                  <w:bottom w:val="single" w:sz="4" w:space="0" w:color="auto"/>
                  <w:right w:val="single" w:sz="18" w:space="0" w:color="auto"/>
                </w:tcBorders>
                <w:shd w:val="clear" w:color="auto" w:fill="FFFF00"/>
              </w:tcPr>
            </w:tcPrChange>
          </w:tcPr>
          <w:p w14:paraId="7A82D894" w14:textId="77777777" w:rsidR="00E87946" w:rsidRPr="004D66F8" w:rsidRDefault="00E87946" w:rsidP="00377660">
            <w:pPr>
              <w:rPr>
                <w:rFonts w:ascii="Arial" w:hAnsi="Arial" w:cs="Arial"/>
                <w:lang w:val="en-US"/>
              </w:rPr>
            </w:pPr>
            <w:r>
              <w:rPr>
                <w:rFonts w:ascii="Arial" w:hAnsi="Arial" w:cs="Arial"/>
                <w:lang w:val="en-US"/>
              </w:rPr>
              <w:t>Revision of CP-240021</w:t>
            </w:r>
          </w:p>
        </w:tc>
      </w:tr>
      <w:tr w:rsidR="00E87946" w:rsidRPr="00107C20" w14:paraId="4B6B2298" w14:textId="77777777" w:rsidTr="008F6578">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30" w:author="Atle Monrad" w:date="2024-06-17T23:2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31" w:author="Atle Monrad" w:date="2024-06-17T23:22:00Z">
            <w:trPr>
              <w:gridAfter w:val="1"/>
              <w:wAfter w:w="8" w:type="dxa"/>
              <w:cantSplit/>
            </w:trPr>
          </w:trPrChange>
        </w:trPr>
        <w:tc>
          <w:tcPr>
            <w:tcW w:w="906" w:type="dxa"/>
            <w:tcBorders>
              <w:top w:val="single" w:sz="4" w:space="0" w:color="auto"/>
              <w:left w:val="single" w:sz="18" w:space="0" w:color="auto"/>
              <w:bottom w:val="single" w:sz="4" w:space="0" w:color="auto"/>
            </w:tcBorders>
            <w:shd w:val="clear" w:color="auto" w:fill="auto"/>
            <w:tcPrChange w:id="132" w:author="Atle Monrad" w:date="2024-06-17T23:22:00Z">
              <w:tcPr>
                <w:tcW w:w="906" w:type="dxa"/>
                <w:gridSpan w:val="2"/>
                <w:tcBorders>
                  <w:top w:val="single" w:sz="4" w:space="0" w:color="auto"/>
                  <w:left w:val="single" w:sz="18" w:space="0" w:color="auto"/>
                  <w:bottom w:val="single" w:sz="4" w:space="0" w:color="auto"/>
                </w:tcBorders>
                <w:shd w:val="clear" w:color="auto" w:fill="auto"/>
              </w:tcPr>
            </w:tcPrChange>
          </w:tcPr>
          <w:p w14:paraId="2281A557"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Change w:id="133" w:author="Atle Monrad" w:date="2024-06-17T23:22:00Z">
              <w:tcPr>
                <w:tcW w:w="2511" w:type="dxa"/>
                <w:gridSpan w:val="2"/>
                <w:tcBorders>
                  <w:top w:val="single" w:sz="4" w:space="0" w:color="auto"/>
                  <w:bottom w:val="single" w:sz="4" w:space="0" w:color="auto"/>
                </w:tcBorders>
                <w:shd w:val="clear" w:color="auto" w:fill="auto"/>
              </w:tcPr>
            </w:tcPrChange>
          </w:tcPr>
          <w:p w14:paraId="62B0D21F" w14:textId="77777777" w:rsidR="00E87946" w:rsidRPr="00107C20"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Change w:id="134" w:author="Atle Monrad" w:date="2024-06-17T23:22:00Z">
              <w:tcPr>
                <w:tcW w:w="1105" w:type="dxa"/>
                <w:gridSpan w:val="2"/>
                <w:tcBorders>
                  <w:top w:val="single" w:sz="4" w:space="0" w:color="auto"/>
                  <w:bottom w:val="single" w:sz="4" w:space="0" w:color="auto"/>
                </w:tcBorders>
                <w:shd w:val="clear" w:color="auto" w:fill="FFFF00"/>
              </w:tcPr>
            </w:tcPrChange>
          </w:tcPr>
          <w:p w14:paraId="3479CF19" w14:textId="24E5D9B5" w:rsidR="00E87946" w:rsidRPr="00456A96" w:rsidRDefault="00215F49" w:rsidP="00377660">
            <w:pPr>
              <w:rPr>
                <w:rFonts w:ascii="Arial" w:hAnsi="Arial" w:cs="Arial"/>
                <w:color w:val="000000"/>
                <w:lang w:val="en-US"/>
              </w:rPr>
            </w:pPr>
            <w:ins w:id="135" w:author="Rapporteur" w:date="2024-06-18T02:57:00Z">
              <w:r>
                <w:rPr>
                  <w:rFonts w:ascii="Arial" w:hAnsi="Arial" w:cs="Arial"/>
                  <w:lang w:val="en-US"/>
                </w:rPr>
                <w:fldChar w:fldCharType="begin"/>
              </w:r>
              <w:r>
                <w:rPr>
                  <w:rFonts w:ascii="Arial" w:hAnsi="Arial" w:cs="Arial"/>
                  <w:lang w:val="en-US"/>
                </w:rPr>
                <w:instrText xml:space="preserve"> HYPERLINK "docs/CP-241027.zip"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1027</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Change w:id="136" w:author="Atle Monrad" w:date="2024-06-17T23:22:00Z">
              <w:tcPr>
                <w:tcW w:w="3763" w:type="dxa"/>
                <w:gridSpan w:val="2"/>
                <w:tcBorders>
                  <w:top w:val="single" w:sz="4" w:space="0" w:color="auto"/>
                  <w:bottom w:val="single" w:sz="4" w:space="0" w:color="auto"/>
                </w:tcBorders>
                <w:shd w:val="clear" w:color="auto" w:fill="FFFF00"/>
              </w:tcPr>
            </w:tcPrChange>
          </w:tcPr>
          <w:p w14:paraId="400AB1C5" w14:textId="662E0757" w:rsidR="00E87946" w:rsidRPr="004D66F8" w:rsidRDefault="00964B2C" w:rsidP="00377660">
            <w:pPr>
              <w:rPr>
                <w:rFonts w:ascii="Arial" w:hAnsi="Arial" w:cs="Arial"/>
                <w:snapToGrid w:val="0"/>
                <w:lang w:val="en-US"/>
              </w:rPr>
            </w:pPr>
            <w:r>
              <w:rPr>
                <w:rFonts w:ascii="Arial" w:hAnsi="Arial" w:cs="Arial"/>
                <w:snapToGrid w:val="0"/>
                <w:lang w:val="en-US"/>
              </w:rPr>
              <w:t xml:space="preserve">Revised WID on </w:t>
            </w:r>
            <w:r w:rsidR="00E87946">
              <w:rPr>
                <w:rFonts w:ascii="Arial" w:hAnsi="Arial" w:cs="Arial"/>
                <w:snapToGrid w:val="0"/>
                <w:lang w:val="en-US"/>
              </w:rPr>
              <w:t>CT Aspects of Edge Computing Phase 2</w:t>
            </w:r>
          </w:p>
        </w:tc>
        <w:tc>
          <w:tcPr>
            <w:tcW w:w="1559" w:type="dxa"/>
            <w:tcBorders>
              <w:top w:val="single" w:sz="4" w:space="0" w:color="auto"/>
              <w:bottom w:val="single" w:sz="4" w:space="0" w:color="auto"/>
            </w:tcBorders>
            <w:shd w:val="clear" w:color="auto" w:fill="auto"/>
            <w:tcPrChange w:id="137" w:author="Atle Monrad" w:date="2024-06-17T23:22:00Z">
              <w:tcPr>
                <w:tcW w:w="1559" w:type="dxa"/>
                <w:gridSpan w:val="2"/>
                <w:tcBorders>
                  <w:top w:val="single" w:sz="4" w:space="0" w:color="auto"/>
                  <w:bottom w:val="single" w:sz="4" w:space="0" w:color="auto"/>
                </w:tcBorders>
                <w:shd w:val="clear" w:color="auto" w:fill="FFFF00"/>
              </w:tcPr>
            </w:tcPrChange>
          </w:tcPr>
          <w:p w14:paraId="7552BB8A" w14:textId="77777777" w:rsidR="00E87946" w:rsidRPr="004D66F8" w:rsidRDefault="00E87946" w:rsidP="00377660">
            <w:pPr>
              <w:rPr>
                <w:rFonts w:ascii="Arial" w:hAnsi="Arial" w:cs="Arial"/>
                <w:lang w:val="en-US"/>
              </w:rPr>
            </w:pPr>
            <w:r>
              <w:rPr>
                <w:rFonts w:ascii="Arial" w:hAnsi="Arial" w:cs="Arial"/>
                <w:lang w:val="en-US"/>
              </w:rPr>
              <w:t>CT4</w:t>
            </w:r>
          </w:p>
        </w:tc>
        <w:tc>
          <w:tcPr>
            <w:tcW w:w="1276" w:type="dxa"/>
            <w:tcBorders>
              <w:top w:val="single" w:sz="4" w:space="0" w:color="auto"/>
              <w:bottom w:val="single" w:sz="4" w:space="0" w:color="auto"/>
            </w:tcBorders>
            <w:shd w:val="clear" w:color="auto" w:fill="auto"/>
            <w:tcPrChange w:id="138" w:author="Atle Monrad" w:date="2024-06-17T23:22:00Z">
              <w:tcPr>
                <w:tcW w:w="1276" w:type="dxa"/>
                <w:gridSpan w:val="2"/>
                <w:tcBorders>
                  <w:top w:val="single" w:sz="4" w:space="0" w:color="auto"/>
                  <w:bottom w:val="single" w:sz="4" w:space="0" w:color="auto"/>
                </w:tcBorders>
                <w:shd w:val="clear" w:color="auto" w:fill="FFFF00"/>
              </w:tcPr>
            </w:tcPrChange>
          </w:tcPr>
          <w:p w14:paraId="01F18955" w14:textId="20FC2657" w:rsidR="00E87946" w:rsidRPr="0006042C" w:rsidRDefault="0006042C" w:rsidP="00377660">
            <w:pPr>
              <w:rPr>
                <w:rFonts w:ascii="Arial" w:hAnsi="Arial" w:cs="Arial"/>
              </w:rPr>
            </w:pPr>
            <w:r>
              <w:rPr>
                <w:rFonts w:ascii="Arial" w:hAnsi="Arial" w:cs="Arial"/>
              </w:rPr>
              <w:t>approved</w:t>
            </w:r>
          </w:p>
        </w:tc>
        <w:tc>
          <w:tcPr>
            <w:tcW w:w="3976" w:type="dxa"/>
            <w:tcBorders>
              <w:top w:val="single" w:sz="4" w:space="0" w:color="auto"/>
              <w:bottom w:val="single" w:sz="4" w:space="0" w:color="auto"/>
              <w:right w:val="single" w:sz="18" w:space="0" w:color="auto"/>
            </w:tcBorders>
            <w:shd w:val="clear" w:color="auto" w:fill="auto"/>
            <w:tcPrChange w:id="139" w:author="Atle Monrad" w:date="2024-06-17T23:22:00Z">
              <w:tcPr>
                <w:tcW w:w="3976" w:type="dxa"/>
                <w:gridSpan w:val="2"/>
                <w:tcBorders>
                  <w:top w:val="single" w:sz="4" w:space="0" w:color="auto"/>
                  <w:bottom w:val="single" w:sz="4" w:space="0" w:color="auto"/>
                  <w:right w:val="single" w:sz="18" w:space="0" w:color="auto"/>
                </w:tcBorders>
                <w:shd w:val="clear" w:color="auto" w:fill="FFFF00"/>
              </w:tcPr>
            </w:tcPrChange>
          </w:tcPr>
          <w:p w14:paraId="2A2E4072" w14:textId="77777777" w:rsidR="00E87946" w:rsidRPr="004D66F8" w:rsidRDefault="00E87946" w:rsidP="00377660">
            <w:pPr>
              <w:rPr>
                <w:rFonts w:ascii="Arial" w:hAnsi="Arial" w:cs="Arial"/>
                <w:lang w:val="en-US"/>
              </w:rPr>
            </w:pPr>
            <w:r>
              <w:rPr>
                <w:rFonts w:ascii="Arial" w:hAnsi="Arial" w:cs="Arial"/>
                <w:lang w:val="en-US"/>
              </w:rPr>
              <w:t>Revision of CP-233026</w:t>
            </w:r>
          </w:p>
        </w:tc>
      </w:tr>
      <w:tr w:rsidR="00E87946" w:rsidRPr="00107C20" w14:paraId="14A5AE9B" w14:textId="77777777" w:rsidTr="008F6578">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40" w:author="Atle Monrad" w:date="2024-06-17T23:2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41" w:author="Atle Monrad" w:date="2024-06-17T23:22:00Z">
            <w:trPr>
              <w:gridAfter w:val="1"/>
              <w:wAfter w:w="8" w:type="dxa"/>
              <w:cantSplit/>
            </w:trPr>
          </w:trPrChange>
        </w:trPr>
        <w:tc>
          <w:tcPr>
            <w:tcW w:w="906" w:type="dxa"/>
            <w:tcBorders>
              <w:top w:val="single" w:sz="4" w:space="0" w:color="auto"/>
              <w:left w:val="single" w:sz="18" w:space="0" w:color="auto"/>
              <w:bottom w:val="single" w:sz="4" w:space="0" w:color="auto"/>
            </w:tcBorders>
            <w:shd w:val="clear" w:color="auto" w:fill="auto"/>
            <w:tcPrChange w:id="142" w:author="Atle Monrad" w:date="2024-06-17T23:22:00Z">
              <w:tcPr>
                <w:tcW w:w="906" w:type="dxa"/>
                <w:gridSpan w:val="2"/>
                <w:tcBorders>
                  <w:top w:val="single" w:sz="4" w:space="0" w:color="auto"/>
                  <w:left w:val="single" w:sz="18" w:space="0" w:color="auto"/>
                  <w:bottom w:val="single" w:sz="4" w:space="0" w:color="auto"/>
                </w:tcBorders>
                <w:shd w:val="clear" w:color="auto" w:fill="auto"/>
              </w:tcPr>
            </w:tcPrChange>
          </w:tcPr>
          <w:p w14:paraId="681AEF24" w14:textId="77777777" w:rsidR="00E87946" w:rsidRPr="00107C20" w:rsidRDefault="00E87946"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Change w:id="143" w:author="Atle Monrad" w:date="2024-06-17T23:22:00Z">
              <w:tcPr>
                <w:tcW w:w="2511" w:type="dxa"/>
                <w:gridSpan w:val="2"/>
                <w:tcBorders>
                  <w:top w:val="single" w:sz="4" w:space="0" w:color="auto"/>
                  <w:bottom w:val="single" w:sz="4" w:space="0" w:color="auto"/>
                </w:tcBorders>
                <w:shd w:val="clear" w:color="auto" w:fill="auto"/>
              </w:tcPr>
            </w:tcPrChange>
          </w:tcPr>
          <w:p w14:paraId="6C5534AE" w14:textId="77777777" w:rsidR="00E87946" w:rsidRPr="00107C20" w:rsidRDefault="00E87946" w:rsidP="00377660">
            <w:pPr>
              <w:rPr>
                <w:rFonts w:ascii="Arial" w:hAnsi="Arial" w:cs="Arial"/>
                <w:b/>
              </w:rPr>
            </w:pPr>
          </w:p>
        </w:tc>
        <w:tc>
          <w:tcPr>
            <w:tcW w:w="1105" w:type="dxa"/>
            <w:tcBorders>
              <w:top w:val="single" w:sz="4" w:space="0" w:color="auto"/>
              <w:bottom w:val="single" w:sz="4" w:space="0" w:color="auto"/>
            </w:tcBorders>
            <w:shd w:val="clear" w:color="auto" w:fill="auto"/>
            <w:tcPrChange w:id="144" w:author="Atle Monrad" w:date="2024-06-17T23:22:00Z">
              <w:tcPr>
                <w:tcW w:w="1105" w:type="dxa"/>
                <w:gridSpan w:val="2"/>
                <w:tcBorders>
                  <w:top w:val="single" w:sz="4" w:space="0" w:color="auto"/>
                  <w:bottom w:val="single" w:sz="4" w:space="0" w:color="auto"/>
                </w:tcBorders>
                <w:shd w:val="clear" w:color="auto" w:fill="FFFF00"/>
              </w:tcPr>
            </w:tcPrChange>
          </w:tcPr>
          <w:p w14:paraId="1BD2FA0A" w14:textId="4E35993C" w:rsidR="00E87946" w:rsidRPr="00456A96" w:rsidRDefault="00215F49" w:rsidP="00377660">
            <w:pPr>
              <w:rPr>
                <w:rFonts w:ascii="Arial" w:hAnsi="Arial" w:cs="Arial"/>
                <w:color w:val="000000"/>
                <w:lang w:val="en-US"/>
              </w:rPr>
            </w:pPr>
            <w:ins w:id="145" w:author="Rapporteur" w:date="2024-06-18T02:57:00Z">
              <w:r>
                <w:rPr>
                  <w:rFonts w:ascii="Arial" w:hAnsi="Arial" w:cs="Arial"/>
                  <w:lang w:val="en-US"/>
                </w:rPr>
                <w:fldChar w:fldCharType="begin"/>
              </w:r>
              <w:r>
                <w:rPr>
                  <w:rFonts w:ascii="Arial" w:hAnsi="Arial" w:cs="Arial"/>
                  <w:lang w:val="en-US"/>
                </w:rPr>
                <w:instrText xml:space="preserve"> HYPERLINK "docs/CP-241076.zip"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1076</w:t>
              </w:r>
              <w:r>
                <w:rPr>
                  <w:rFonts w:ascii="Arial" w:hAnsi="Arial" w:cs="Arial"/>
                  <w:lang w:val="en-US"/>
                </w:rPr>
                <w:fldChar w:fldCharType="end"/>
              </w:r>
            </w:ins>
          </w:p>
        </w:tc>
        <w:tc>
          <w:tcPr>
            <w:tcW w:w="3763" w:type="dxa"/>
            <w:tcBorders>
              <w:top w:val="single" w:sz="4" w:space="0" w:color="auto"/>
              <w:bottom w:val="single" w:sz="4" w:space="0" w:color="auto"/>
            </w:tcBorders>
            <w:shd w:val="clear" w:color="auto" w:fill="auto"/>
            <w:tcPrChange w:id="146" w:author="Atle Monrad" w:date="2024-06-17T23:22:00Z">
              <w:tcPr>
                <w:tcW w:w="3763" w:type="dxa"/>
                <w:gridSpan w:val="2"/>
                <w:tcBorders>
                  <w:top w:val="single" w:sz="4" w:space="0" w:color="auto"/>
                  <w:bottom w:val="single" w:sz="4" w:space="0" w:color="auto"/>
                </w:tcBorders>
                <w:shd w:val="clear" w:color="auto" w:fill="FFFF00"/>
              </w:tcPr>
            </w:tcPrChange>
          </w:tcPr>
          <w:p w14:paraId="07CF0ACF" w14:textId="77777777" w:rsidR="00E87946" w:rsidRPr="004D66F8" w:rsidRDefault="00E87946" w:rsidP="00377660">
            <w:pPr>
              <w:rPr>
                <w:rFonts w:ascii="Arial" w:hAnsi="Arial" w:cs="Arial"/>
                <w:snapToGrid w:val="0"/>
                <w:lang w:val="en-US"/>
              </w:rPr>
            </w:pPr>
            <w:r>
              <w:rPr>
                <w:rFonts w:ascii="Arial" w:hAnsi="Arial" w:cs="Arial"/>
                <w:snapToGrid w:val="0"/>
                <w:lang w:val="en-US"/>
              </w:rPr>
              <w:t>Revised WID on CT aspects of enhancement of 5G UE Policy</w:t>
            </w:r>
          </w:p>
        </w:tc>
        <w:tc>
          <w:tcPr>
            <w:tcW w:w="1559" w:type="dxa"/>
            <w:tcBorders>
              <w:top w:val="single" w:sz="4" w:space="0" w:color="auto"/>
              <w:bottom w:val="single" w:sz="4" w:space="0" w:color="auto"/>
            </w:tcBorders>
            <w:shd w:val="clear" w:color="auto" w:fill="auto"/>
            <w:tcPrChange w:id="147" w:author="Atle Monrad" w:date="2024-06-17T23:22:00Z">
              <w:tcPr>
                <w:tcW w:w="1559" w:type="dxa"/>
                <w:gridSpan w:val="2"/>
                <w:tcBorders>
                  <w:top w:val="single" w:sz="4" w:space="0" w:color="auto"/>
                  <w:bottom w:val="single" w:sz="4" w:space="0" w:color="auto"/>
                </w:tcBorders>
                <w:shd w:val="clear" w:color="auto" w:fill="FFFF00"/>
              </w:tcPr>
            </w:tcPrChange>
          </w:tcPr>
          <w:p w14:paraId="2CDE4B04" w14:textId="77777777" w:rsidR="00E87946" w:rsidRPr="004D66F8" w:rsidRDefault="00E87946" w:rsidP="00377660">
            <w:pPr>
              <w:rPr>
                <w:rFonts w:ascii="Arial" w:hAnsi="Arial" w:cs="Arial"/>
                <w:lang w:val="en-US"/>
              </w:rPr>
            </w:pPr>
            <w:r>
              <w:rPr>
                <w:rFonts w:ascii="Arial" w:hAnsi="Arial" w:cs="Arial"/>
                <w:lang w:val="en-US"/>
              </w:rPr>
              <w:t>CT3</w:t>
            </w:r>
          </w:p>
        </w:tc>
        <w:tc>
          <w:tcPr>
            <w:tcW w:w="1276" w:type="dxa"/>
            <w:tcBorders>
              <w:top w:val="single" w:sz="4" w:space="0" w:color="auto"/>
              <w:bottom w:val="single" w:sz="4" w:space="0" w:color="auto"/>
            </w:tcBorders>
            <w:shd w:val="clear" w:color="auto" w:fill="auto"/>
            <w:tcPrChange w:id="148" w:author="Atle Monrad" w:date="2024-06-17T23:22:00Z">
              <w:tcPr>
                <w:tcW w:w="1276" w:type="dxa"/>
                <w:gridSpan w:val="2"/>
                <w:tcBorders>
                  <w:top w:val="single" w:sz="4" w:space="0" w:color="auto"/>
                  <w:bottom w:val="single" w:sz="4" w:space="0" w:color="auto"/>
                </w:tcBorders>
                <w:shd w:val="clear" w:color="auto" w:fill="FFFF00"/>
              </w:tcPr>
            </w:tcPrChange>
          </w:tcPr>
          <w:p w14:paraId="66F0AB8C" w14:textId="53C411E6" w:rsidR="00E87946" w:rsidRPr="0006042C" w:rsidRDefault="0006042C" w:rsidP="00377660">
            <w:pPr>
              <w:rPr>
                <w:rFonts w:ascii="Arial" w:hAnsi="Arial" w:cs="Arial"/>
              </w:rPr>
            </w:pPr>
            <w:r>
              <w:rPr>
                <w:rFonts w:ascii="Arial" w:hAnsi="Arial" w:cs="Arial"/>
              </w:rPr>
              <w:t>approved</w:t>
            </w:r>
          </w:p>
        </w:tc>
        <w:tc>
          <w:tcPr>
            <w:tcW w:w="3976" w:type="dxa"/>
            <w:tcBorders>
              <w:top w:val="single" w:sz="4" w:space="0" w:color="auto"/>
              <w:bottom w:val="single" w:sz="4" w:space="0" w:color="auto"/>
              <w:right w:val="single" w:sz="18" w:space="0" w:color="auto"/>
            </w:tcBorders>
            <w:shd w:val="clear" w:color="auto" w:fill="auto"/>
            <w:tcPrChange w:id="149" w:author="Atle Monrad" w:date="2024-06-17T23:22:00Z">
              <w:tcPr>
                <w:tcW w:w="3976" w:type="dxa"/>
                <w:gridSpan w:val="2"/>
                <w:tcBorders>
                  <w:top w:val="single" w:sz="4" w:space="0" w:color="auto"/>
                  <w:bottom w:val="single" w:sz="4" w:space="0" w:color="auto"/>
                  <w:right w:val="single" w:sz="18" w:space="0" w:color="auto"/>
                </w:tcBorders>
                <w:shd w:val="clear" w:color="auto" w:fill="FFFF00"/>
              </w:tcPr>
            </w:tcPrChange>
          </w:tcPr>
          <w:p w14:paraId="39F2048F" w14:textId="77777777" w:rsidR="00E87946" w:rsidRPr="004D66F8" w:rsidRDefault="00E87946" w:rsidP="00377660">
            <w:pPr>
              <w:rPr>
                <w:rFonts w:ascii="Arial" w:hAnsi="Arial" w:cs="Arial"/>
                <w:lang w:val="en-US"/>
              </w:rPr>
            </w:pPr>
            <w:r>
              <w:rPr>
                <w:rFonts w:ascii="Arial" w:hAnsi="Arial" w:cs="Arial"/>
                <w:lang w:val="en-US"/>
              </w:rPr>
              <w:t>Revision of CP-233206</w:t>
            </w:r>
          </w:p>
        </w:tc>
      </w:tr>
      <w:tr w:rsidR="004522EE" w:rsidRPr="00107C20" w14:paraId="530B3F4A"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DED87B" w14:textId="77777777" w:rsidR="004522EE" w:rsidRPr="00107C20" w:rsidRDefault="004522EE" w:rsidP="00377660">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823E2FE" w14:textId="77777777" w:rsidR="004522EE" w:rsidRPr="00107C20" w:rsidRDefault="004522EE" w:rsidP="00377660">
            <w:pPr>
              <w:rPr>
                <w:rFonts w:ascii="Arial" w:hAnsi="Arial" w:cs="Arial"/>
                <w:b/>
              </w:rPr>
            </w:pPr>
          </w:p>
        </w:tc>
        <w:tc>
          <w:tcPr>
            <w:tcW w:w="1105" w:type="dxa"/>
            <w:tcBorders>
              <w:top w:val="single" w:sz="4" w:space="0" w:color="auto"/>
              <w:bottom w:val="single" w:sz="4" w:space="0" w:color="auto"/>
            </w:tcBorders>
            <w:shd w:val="clear" w:color="auto" w:fill="auto"/>
          </w:tcPr>
          <w:p w14:paraId="33C7EAF0" w14:textId="77777777" w:rsidR="004522EE" w:rsidRDefault="004522EE" w:rsidP="00377660"/>
        </w:tc>
        <w:tc>
          <w:tcPr>
            <w:tcW w:w="3763" w:type="dxa"/>
            <w:tcBorders>
              <w:top w:val="single" w:sz="4" w:space="0" w:color="auto"/>
              <w:bottom w:val="single" w:sz="4" w:space="0" w:color="auto"/>
            </w:tcBorders>
            <w:shd w:val="clear" w:color="auto" w:fill="auto"/>
          </w:tcPr>
          <w:p w14:paraId="178CC9AA" w14:textId="77777777" w:rsidR="004522EE" w:rsidRDefault="004522EE"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auto"/>
          </w:tcPr>
          <w:p w14:paraId="0F213562" w14:textId="77777777" w:rsidR="004522EE" w:rsidRDefault="004522EE" w:rsidP="00377660">
            <w:pPr>
              <w:rPr>
                <w:rFonts w:ascii="Arial" w:hAnsi="Arial" w:cs="Arial"/>
                <w:lang w:val="en-US"/>
              </w:rPr>
            </w:pPr>
          </w:p>
        </w:tc>
        <w:tc>
          <w:tcPr>
            <w:tcW w:w="1276" w:type="dxa"/>
            <w:tcBorders>
              <w:top w:val="single" w:sz="4" w:space="0" w:color="auto"/>
              <w:bottom w:val="single" w:sz="4" w:space="0" w:color="auto"/>
            </w:tcBorders>
            <w:shd w:val="clear" w:color="auto" w:fill="auto"/>
          </w:tcPr>
          <w:p w14:paraId="0809B40A" w14:textId="77777777" w:rsidR="004522EE" w:rsidRPr="004D66F8" w:rsidRDefault="004522EE"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auto"/>
          </w:tcPr>
          <w:p w14:paraId="774CA963" w14:textId="77777777" w:rsidR="004522EE" w:rsidRDefault="004522EE" w:rsidP="00377660">
            <w:pPr>
              <w:rPr>
                <w:rFonts w:ascii="Arial" w:hAnsi="Arial" w:cs="Arial"/>
                <w:lang w:val="en-US"/>
              </w:rPr>
            </w:pPr>
          </w:p>
        </w:tc>
      </w:tr>
      <w:tr w:rsidR="00E87946" w:rsidRPr="00107C20" w14:paraId="4014520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33281CD1"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p>
        </w:tc>
        <w:tc>
          <w:tcPr>
            <w:tcW w:w="2511" w:type="dxa"/>
            <w:tcBorders>
              <w:top w:val="single" w:sz="4" w:space="0" w:color="auto"/>
              <w:bottom w:val="single" w:sz="4" w:space="0" w:color="auto"/>
            </w:tcBorders>
            <w:shd w:val="clear" w:color="auto" w:fill="FDE9D9" w:themeFill="accent6" w:themeFillTint="33"/>
          </w:tcPr>
          <w:p w14:paraId="24E653B8" w14:textId="77777777" w:rsidR="00E87946" w:rsidRPr="00107C20" w:rsidRDefault="00E87946" w:rsidP="00377660">
            <w:pPr>
              <w:rPr>
                <w:rFonts w:ascii="Arial" w:hAnsi="Arial" w:cs="Arial"/>
                <w:b/>
                <w:bCs/>
                <w:lang w:val="en-US"/>
              </w:rPr>
            </w:pPr>
            <w:r w:rsidRPr="00107C20">
              <w:rPr>
                <w:rFonts w:ascii="Arial" w:hAnsi="Arial" w:cs="Arial"/>
                <w:b/>
              </w:rPr>
              <w:t>TEI1</w:t>
            </w:r>
            <w:r>
              <w:rPr>
                <w:rFonts w:ascii="Arial" w:hAnsi="Arial" w:cs="Arial"/>
                <w:b/>
              </w:rPr>
              <w:t>8</w:t>
            </w:r>
            <w:r w:rsidRPr="00107C20">
              <w:rPr>
                <w:rFonts w:ascii="Arial" w:hAnsi="Arial" w:cs="Arial"/>
                <w:b/>
              </w:rPr>
              <w:t xml:space="preserve"> [TEI1</w:t>
            </w:r>
            <w:r>
              <w:rPr>
                <w:rFonts w:ascii="Arial" w:hAnsi="Arial" w:cs="Arial"/>
                <w:b/>
              </w:rPr>
              <w:t>8</w:t>
            </w:r>
            <w:r w:rsidRPr="00107C20">
              <w:rPr>
                <w:rFonts w:ascii="Arial" w:hAnsi="Arial" w:cs="Arial"/>
                <w:b/>
              </w:rPr>
              <w:t>]</w:t>
            </w:r>
          </w:p>
        </w:tc>
        <w:tc>
          <w:tcPr>
            <w:tcW w:w="1105" w:type="dxa"/>
            <w:tcBorders>
              <w:top w:val="single" w:sz="4" w:space="0" w:color="auto"/>
              <w:bottom w:val="single" w:sz="4" w:space="0" w:color="auto"/>
            </w:tcBorders>
            <w:shd w:val="clear" w:color="auto" w:fill="FDE9D9" w:themeFill="accent6" w:themeFillTint="33"/>
          </w:tcPr>
          <w:p w14:paraId="332692DC" w14:textId="77777777" w:rsidR="00E87946" w:rsidRPr="00456A96" w:rsidRDefault="00E87946" w:rsidP="00377660">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9DCD3AB" w14:textId="77777777" w:rsidR="00E87946" w:rsidRPr="004D66F8" w:rsidRDefault="00E87946" w:rsidP="00377660">
            <w:pPr>
              <w:rPr>
                <w:rFonts w:ascii="Arial" w:hAnsi="Arial" w:cs="Arial"/>
                <w:snapToGrid w:val="0"/>
                <w:lang w:val="en-US"/>
              </w:rPr>
            </w:pPr>
          </w:p>
        </w:tc>
        <w:tc>
          <w:tcPr>
            <w:tcW w:w="1559" w:type="dxa"/>
            <w:tcBorders>
              <w:top w:val="single" w:sz="4" w:space="0" w:color="auto"/>
              <w:bottom w:val="single" w:sz="4" w:space="0" w:color="auto"/>
            </w:tcBorders>
            <w:shd w:val="clear" w:color="auto" w:fill="FDE9D9" w:themeFill="accent6" w:themeFillTint="33"/>
          </w:tcPr>
          <w:p w14:paraId="57B1277A" w14:textId="77777777" w:rsidR="00E87946" w:rsidRPr="004D66F8" w:rsidRDefault="00E87946" w:rsidP="00377660">
            <w:pPr>
              <w:rPr>
                <w:rFonts w:ascii="Arial" w:hAnsi="Arial" w:cs="Arial"/>
                <w:lang w:val="en-US"/>
              </w:rPr>
            </w:pPr>
          </w:p>
        </w:tc>
        <w:tc>
          <w:tcPr>
            <w:tcW w:w="1276" w:type="dxa"/>
            <w:tcBorders>
              <w:top w:val="single" w:sz="4" w:space="0" w:color="auto"/>
              <w:bottom w:val="single" w:sz="4" w:space="0" w:color="auto"/>
            </w:tcBorders>
            <w:shd w:val="clear" w:color="auto" w:fill="FDE9D9" w:themeFill="accent6" w:themeFillTint="33"/>
          </w:tcPr>
          <w:p w14:paraId="424463CA"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4B50882" w14:textId="77777777" w:rsidR="00E87946" w:rsidRPr="004D66F8" w:rsidRDefault="00E87946" w:rsidP="00377660">
            <w:pPr>
              <w:rPr>
                <w:rFonts w:ascii="Arial" w:hAnsi="Arial" w:cs="Arial"/>
                <w:lang w:val="en-US"/>
              </w:rPr>
            </w:pPr>
          </w:p>
        </w:tc>
      </w:tr>
      <w:tr w:rsidR="00E87946" w:rsidRPr="000472D1" w14:paraId="3DCFDB8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9C62A2"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880DD9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2C26DB5" w14:textId="3915B1BF" w:rsidR="00E87946" w:rsidRPr="00456A96" w:rsidRDefault="00215F49" w:rsidP="00377660">
            <w:pPr>
              <w:rPr>
                <w:rFonts w:ascii="Arial" w:eastAsia="MS Mincho" w:hAnsi="Arial" w:cs="Arial"/>
              </w:rPr>
            </w:pPr>
            <w:ins w:id="150" w:author="Rapporteur" w:date="2024-06-18T02:57:00Z">
              <w:r>
                <w:rPr>
                  <w:rFonts w:ascii="Arial" w:eastAsia="MS Mincho" w:hAnsi="Arial" w:cs="Arial"/>
                </w:rPr>
                <w:fldChar w:fldCharType="begin"/>
              </w:r>
              <w:r>
                <w:rPr>
                  <w:rFonts w:ascii="Arial" w:eastAsia="MS Mincho" w:hAnsi="Arial" w:cs="Arial"/>
                </w:rPr>
                <w:instrText xml:space="preserve"> HYPERLINK "docs/CP-241050.zip"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1050</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17F78FE6" w14:textId="77777777" w:rsidR="00E87946" w:rsidRPr="004D66F8" w:rsidRDefault="00E87946" w:rsidP="00377660">
            <w:pPr>
              <w:rPr>
                <w:rFonts w:ascii="Arial" w:eastAsia="MS Mincho" w:hAnsi="Arial" w:cs="Arial"/>
              </w:rPr>
            </w:pPr>
            <w:r>
              <w:rPr>
                <w:rFonts w:ascii="Arial" w:eastAsia="MS Mincho" w:hAnsi="Arial" w:cs="Arial"/>
              </w:rPr>
              <w:t>CR Pack on TEI18</w:t>
            </w:r>
          </w:p>
        </w:tc>
        <w:tc>
          <w:tcPr>
            <w:tcW w:w="1559" w:type="dxa"/>
            <w:tcBorders>
              <w:top w:val="single" w:sz="4" w:space="0" w:color="auto"/>
              <w:bottom w:val="single" w:sz="4" w:space="0" w:color="auto"/>
            </w:tcBorders>
            <w:shd w:val="clear" w:color="auto" w:fill="FFFF00"/>
          </w:tcPr>
          <w:p w14:paraId="0F58278D" w14:textId="77777777" w:rsidR="00E87946" w:rsidRPr="004D66F8"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3F1FA27" w14:textId="77777777" w:rsidR="00E87946" w:rsidRPr="004D66F8" w:rsidRDefault="00E87946" w:rsidP="00377660">
            <w:pPr>
              <w:rPr>
                <w:rFonts w:ascii="Arial" w:hAnsi="Arial" w:cs="Arial"/>
                <w:lang w:val="en-US"/>
              </w:rPr>
            </w:pPr>
          </w:p>
        </w:tc>
        <w:tc>
          <w:tcPr>
            <w:tcW w:w="3976" w:type="dxa"/>
            <w:tcBorders>
              <w:top w:val="single" w:sz="4" w:space="0" w:color="auto"/>
              <w:bottom w:val="single" w:sz="4" w:space="0" w:color="auto"/>
              <w:right w:val="single" w:sz="18" w:space="0" w:color="auto"/>
            </w:tcBorders>
            <w:shd w:val="clear" w:color="auto" w:fill="FFFF00"/>
          </w:tcPr>
          <w:p w14:paraId="35169145" w14:textId="77777777" w:rsidR="00E87946" w:rsidRPr="004D66F8" w:rsidRDefault="00E87946" w:rsidP="00377660">
            <w:pPr>
              <w:rPr>
                <w:rFonts w:ascii="Arial" w:hAnsi="Arial" w:cs="Arial"/>
                <w:lang w:val="en-US"/>
              </w:rPr>
            </w:pPr>
          </w:p>
        </w:tc>
      </w:tr>
      <w:tr w:rsidR="00E87946" w:rsidRPr="000472D1" w14:paraId="630F39AB"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24E317"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428D38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D47CAA4" w14:textId="287AEE58" w:rsidR="00E87946" w:rsidRPr="00456A96" w:rsidRDefault="00215F49" w:rsidP="00377660">
            <w:pPr>
              <w:rPr>
                <w:rFonts w:ascii="Arial" w:eastAsia="MS Mincho" w:hAnsi="Arial" w:cs="Arial"/>
              </w:rPr>
            </w:pPr>
            <w:ins w:id="151" w:author="Rapporteur" w:date="2024-06-18T02:57:00Z">
              <w:r>
                <w:rPr>
                  <w:rFonts w:ascii="Arial" w:eastAsia="MS Mincho" w:hAnsi="Arial" w:cs="Arial"/>
                </w:rPr>
                <w:fldChar w:fldCharType="begin"/>
              </w:r>
              <w:r>
                <w:rPr>
                  <w:rFonts w:ascii="Arial" w:eastAsia="MS Mincho" w:hAnsi="Arial" w:cs="Arial"/>
                </w:rPr>
                <w:instrText xml:space="preserve"> HYPERLINK "docs/CP-241051.zip"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5635E54C" w14:textId="77777777" w:rsidR="00E87946" w:rsidRPr="00A95D5C" w:rsidRDefault="00E87946" w:rsidP="00377660">
            <w:pPr>
              <w:rPr>
                <w:rFonts w:ascii="Arial" w:eastAsia="MS Mincho" w:hAnsi="Arial" w:cs="Arial"/>
              </w:rPr>
            </w:pPr>
            <w:r w:rsidRPr="00A95D5C">
              <w:rPr>
                <w:rFonts w:ascii="Arial" w:eastAsia="MS Mincho" w:hAnsi="Arial" w:cs="Arial"/>
              </w:rPr>
              <w:t>CR Pack on 5G Roaming</w:t>
            </w:r>
          </w:p>
        </w:tc>
        <w:tc>
          <w:tcPr>
            <w:tcW w:w="1559" w:type="dxa"/>
            <w:tcBorders>
              <w:top w:val="single" w:sz="4" w:space="0" w:color="auto"/>
              <w:bottom w:val="single" w:sz="4" w:space="0" w:color="auto"/>
            </w:tcBorders>
            <w:shd w:val="clear" w:color="auto" w:fill="FFFF00"/>
          </w:tcPr>
          <w:p w14:paraId="6CAA67C7"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05C2EF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825BF9" w14:textId="77777777" w:rsidR="00E87946" w:rsidRPr="00456A96" w:rsidRDefault="00E87946" w:rsidP="00377660">
            <w:pPr>
              <w:rPr>
                <w:rFonts w:ascii="Arial" w:hAnsi="Arial" w:cs="Arial"/>
                <w:lang w:val="en-US"/>
              </w:rPr>
            </w:pPr>
          </w:p>
        </w:tc>
      </w:tr>
      <w:tr w:rsidR="00E87946" w:rsidRPr="000472D1" w14:paraId="2C326A49" w14:textId="77777777" w:rsidTr="004522EE">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A2449A2"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D29B700"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5E4B1A" w14:textId="40561087" w:rsidR="00E87946" w:rsidRPr="00456A96" w:rsidRDefault="00215F49" w:rsidP="00377660">
            <w:pPr>
              <w:rPr>
                <w:rFonts w:ascii="Arial" w:eastAsia="MS Mincho" w:hAnsi="Arial" w:cs="Arial"/>
              </w:rPr>
            </w:pPr>
            <w:ins w:id="152" w:author="Rapporteur" w:date="2024-06-18T02:57:00Z">
              <w:r>
                <w:rPr>
                  <w:rFonts w:ascii="Arial" w:eastAsia="MS Mincho" w:hAnsi="Arial" w:cs="Arial"/>
                </w:rPr>
                <w:fldChar w:fldCharType="begin"/>
              </w:r>
              <w:r>
                <w:rPr>
                  <w:rFonts w:ascii="Arial" w:eastAsia="MS Mincho" w:hAnsi="Arial" w:cs="Arial"/>
                </w:rPr>
                <w:instrText xml:space="preserve"> HYPERLINK "docs/CP-241052.zip"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073DE97" w14:textId="77777777" w:rsidR="00E87946" w:rsidRPr="00A95D5C" w:rsidRDefault="00E87946" w:rsidP="00377660">
            <w:pPr>
              <w:rPr>
                <w:rFonts w:ascii="Arial" w:eastAsia="MS Mincho" w:hAnsi="Arial" w:cs="Arial"/>
              </w:rPr>
            </w:pPr>
            <w:r w:rsidRPr="00A95D5C">
              <w:rPr>
                <w:rFonts w:ascii="Arial" w:eastAsia="MS Mincho" w:hAnsi="Arial" w:cs="Arial"/>
              </w:rPr>
              <w:t>CR Pack on Open API version and External docs</w:t>
            </w:r>
          </w:p>
        </w:tc>
        <w:tc>
          <w:tcPr>
            <w:tcW w:w="1559" w:type="dxa"/>
            <w:tcBorders>
              <w:top w:val="single" w:sz="4" w:space="0" w:color="auto"/>
              <w:bottom w:val="single" w:sz="4" w:space="0" w:color="auto"/>
            </w:tcBorders>
            <w:shd w:val="clear" w:color="auto" w:fill="FFFF00"/>
          </w:tcPr>
          <w:p w14:paraId="682F1EE5"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2C1217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62CB541" w14:textId="77777777" w:rsidR="00E87946" w:rsidRPr="00456A96" w:rsidRDefault="00E87946" w:rsidP="00377660">
            <w:pPr>
              <w:rPr>
                <w:rFonts w:ascii="Arial" w:hAnsi="Arial" w:cs="Arial"/>
                <w:lang w:val="en-US"/>
              </w:rPr>
            </w:pPr>
          </w:p>
        </w:tc>
      </w:tr>
      <w:tr w:rsidR="00E87946" w:rsidRPr="000472D1" w14:paraId="78B86D8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244D1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CAEF5C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189003" w14:textId="52FF503C" w:rsidR="00E87946" w:rsidRPr="00456A96" w:rsidRDefault="00215F49" w:rsidP="00377660">
            <w:pPr>
              <w:rPr>
                <w:rFonts w:ascii="Arial" w:eastAsia="MS Mincho" w:hAnsi="Arial" w:cs="Arial"/>
              </w:rPr>
            </w:pPr>
            <w:ins w:id="153" w:author="Rapporteur" w:date="2024-06-18T02:57:00Z">
              <w:r>
                <w:rPr>
                  <w:rFonts w:ascii="Arial" w:eastAsia="MS Mincho" w:hAnsi="Arial" w:cs="Arial"/>
                </w:rPr>
                <w:fldChar w:fldCharType="begin"/>
              </w:r>
              <w:r>
                <w:rPr>
                  <w:rFonts w:ascii="Arial" w:eastAsia="MS Mincho" w:hAnsi="Arial" w:cs="Arial"/>
                </w:rPr>
                <w:instrText xml:space="preserve"> HYPERLINK "docs/CP-241054.zip"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1054</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C59BB80" w14:textId="77777777" w:rsidR="00E87946" w:rsidRPr="00A95D5C" w:rsidRDefault="00E87946" w:rsidP="00377660">
            <w:pPr>
              <w:rPr>
                <w:rFonts w:ascii="Arial" w:eastAsia="MS Mincho" w:hAnsi="Arial" w:cs="Arial"/>
              </w:rPr>
            </w:pPr>
            <w:r w:rsidRPr="00A95D5C">
              <w:rPr>
                <w:rFonts w:ascii="Arial" w:eastAsia="MS Mincho" w:hAnsi="Arial" w:cs="Arial"/>
              </w:rPr>
              <w:t>CR Pack on Enhancement of Network Slicing Phase 2</w:t>
            </w:r>
          </w:p>
        </w:tc>
        <w:tc>
          <w:tcPr>
            <w:tcW w:w="1559" w:type="dxa"/>
            <w:tcBorders>
              <w:top w:val="single" w:sz="4" w:space="0" w:color="auto"/>
              <w:bottom w:val="single" w:sz="4" w:space="0" w:color="auto"/>
            </w:tcBorders>
            <w:shd w:val="clear" w:color="auto" w:fill="FFFF00"/>
          </w:tcPr>
          <w:p w14:paraId="297AF35F"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CD73D2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510EFB" w14:textId="77777777" w:rsidR="00E87946" w:rsidRPr="00456A96" w:rsidRDefault="00E87946" w:rsidP="00377660">
            <w:pPr>
              <w:rPr>
                <w:rFonts w:ascii="Arial" w:hAnsi="Arial" w:cs="Arial"/>
                <w:lang w:val="en-US"/>
              </w:rPr>
            </w:pPr>
          </w:p>
        </w:tc>
      </w:tr>
      <w:tr w:rsidR="00E87946" w:rsidRPr="000472D1" w14:paraId="533B529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64FA72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8CCFAA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AB8D74B" w14:textId="0F0D0EB2" w:rsidR="00E87946" w:rsidRPr="00456A96" w:rsidRDefault="00215F49" w:rsidP="00377660">
            <w:pPr>
              <w:rPr>
                <w:rFonts w:ascii="Arial" w:eastAsia="MS Mincho" w:hAnsi="Arial" w:cs="Arial"/>
              </w:rPr>
            </w:pPr>
            <w:ins w:id="154" w:author="Rapporteur" w:date="2024-06-18T02:57:00Z">
              <w:r>
                <w:rPr>
                  <w:rFonts w:ascii="Arial" w:eastAsia="MS Mincho" w:hAnsi="Arial" w:cs="Arial"/>
                </w:rPr>
                <w:fldChar w:fldCharType="begin"/>
              </w:r>
              <w:r>
                <w:rPr>
                  <w:rFonts w:ascii="Arial" w:eastAsia="MS Mincho" w:hAnsi="Arial" w:cs="Arial"/>
                </w:rPr>
                <w:instrText xml:space="preserve"> HYPERLINK "docs/CP-241070.zip"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1070</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20285767" w14:textId="77777777" w:rsidR="00E87946" w:rsidRPr="00A95D5C" w:rsidRDefault="00E87946" w:rsidP="00377660">
            <w:pPr>
              <w:rPr>
                <w:rFonts w:ascii="Arial" w:eastAsia="MS Mincho" w:hAnsi="Arial" w:cs="Arial"/>
              </w:rPr>
            </w:pPr>
            <w:r w:rsidRPr="00A95D5C">
              <w:rPr>
                <w:rFonts w:ascii="Arial" w:eastAsia="MS Mincho" w:hAnsi="Arial" w:cs="Arial"/>
              </w:rPr>
              <w:t>CR Pack on Charging Aspects for SMF and MB-SMF to Support 5G Multicast-broadcast Services</w:t>
            </w:r>
          </w:p>
        </w:tc>
        <w:tc>
          <w:tcPr>
            <w:tcW w:w="1559" w:type="dxa"/>
            <w:tcBorders>
              <w:top w:val="single" w:sz="4" w:space="0" w:color="auto"/>
              <w:bottom w:val="single" w:sz="4" w:space="0" w:color="auto"/>
            </w:tcBorders>
            <w:shd w:val="clear" w:color="auto" w:fill="FFFF00"/>
          </w:tcPr>
          <w:p w14:paraId="46ADC756"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3C4FB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6F3D4E7" w14:textId="77777777" w:rsidR="00E87946" w:rsidRPr="00456A96" w:rsidRDefault="00E87946" w:rsidP="00377660">
            <w:pPr>
              <w:rPr>
                <w:rFonts w:ascii="Arial" w:hAnsi="Arial" w:cs="Arial"/>
                <w:lang w:val="en-US"/>
              </w:rPr>
            </w:pPr>
          </w:p>
        </w:tc>
      </w:tr>
      <w:tr w:rsidR="00E87946" w:rsidRPr="000472D1" w14:paraId="42B11AD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DD7A26"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CA3DC3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5443711" w14:textId="7E76896C" w:rsidR="00E87946" w:rsidRPr="00456A96" w:rsidRDefault="00215F49" w:rsidP="00377660">
            <w:pPr>
              <w:rPr>
                <w:rFonts w:ascii="Arial" w:eastAsia="MS Mincho" w:hAnsi="Arial" w:cs="Arial"/>
              </w:rPr>
            </w:pPr>
            <w:ins w:id="155" w:author="Rapporteur" w:date="2024-06-18T02:57:00Z">
              <w:r>
                <w:rPr>
                  <w:rFonts w:ascii="Arial" w:eastAsia="MS Mincho" w:hAnsi="Arial" w:cs="Arial"/>
                </w:rPr>
                <w:fldChar w:fldCharType="begin"/>
              </w:r>
              <w:r>
                <w:rPr>
                  <w:rFonts w:ascii="Arial" w:eastAsia="MS Mincho" w:hAnsi="Arial" w:cs="Arial"/>
                </w:rPr>
                <w:instrText xml:space="preserve"> HYPERLINK "docs/CP-241071.zip"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1071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55018880" w14:textId="77777777" w:rsidR="00E87946" w:rsidRPr="00A95D5C" w:rsidRDefault="00E87946" w:rsidP="00377660">
            <w:pPr>
              <w:rPr>
                <w:rFonts w:ascii="Arial" w:eastAsia="MS Mincho" w:hAnsi="Arial" w:cs="Arial"/>
              </w:rPr>
            </w:pPr>
            <w:r w:rsidRPr="00A95D5C">
              <w:rPr>
                <w:rFonts w:ascii="Arial" w:eastAsia="MS Mincho" w:hAnsi="Arial" w:cs="Arial"/>
              </w:rPr>
              <w:t>CR Pack on CT4 aspects of eNA_Ph2</w:t>
            </w:r>
          </w:p>
        </w:tc>
        <w:tc>
          <w:tcPr>
            <w:tcW w:w="1559" w:type="dxa"/>
            <w:tcBorders>
              <w:top w:val="single" w:sz="4" w:space="0" w:color="auto"/>
              <w:bottom w:val="single" w:sz="4" w:space="0" w:color="auto"/>
            </w:tcBorders>
            <w:shd w:val="clear" w:color="auto" w:fill="FFFF00"/>
          </w:tcPr>
          <w:p w14:paraId="36DE841F" w14:textId="77777777" w:rsidR="00E87946" w:rsidRPr="00456A96"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17F692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FF12F51" w14:textId="77777777" w:rsidR="00E87946" w:rsidRPr="00456A96" w:rsidRDefault="00E87946" w:rsidP="00377660">
            <w:pPr>
              <w:rPr>
                <w:rFonts w:ascii="Arial" w:hAnsi="Arial" w:cs="Arial"/>
                <w:lang w:val="en-US"/>
              </w:rPr>
            </w:pPr>
          </w:p>
        </w:tc>
      </w:tr>
      <w:tr w:rsidR="00E87946" w:rsidRPr="000472D1" w14:paraId="15A5BD0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5F2024"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F60D8DA"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6BD984" w14:textId="585B4B65" w:rsidR="00E87946" w:rsidRPr="00456A96" w:rsidRDefault="00215F49" w:rsidP="00377660">
            <w:pPr>
              <w:rPr>
                <w:rFonts w:ascii="Arial" w:eastAsia="MS Mincho" w:hAnsi="Arial" w:cs="Arial"/>
              </w:rPr>
            </w:pPr>
            <w:ins w:id="156" w:author="Rapporteur" w:date="2024-06-18T02:57:00Z">
              <w:r>
                <w:rPr>
                  <w:rFonts w:ascii="Arial" w:eastAsia="MS Mincho" w:hAnsi="Arial" w:cs="Arial"/>
                </w:rPr>
                <w:fldChar w:fldCharType="begin"/>
              </w:r>
              <w:r>
                <w:rPr>
                  <w:rFonts w:ascii="Arial" w:eastAsia="MS Mincho" w:hAnsi="Arial" w:cs="Arial"/>
                </w:rPr>
                <w:instrText xml:space="preserve"> HYPERLINK "docs/CP-241085.zip"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1085</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0184913F"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OpenAPI</w:t>
            </w:r>
            <w:proofErr w:type="spellEnd"/>
            <w:r w:rsidRPr="00A95D5C">
              <w:rPr>
                <w:rFonts w:ascii="Arial" w:eastAsia="MS Mincho" w:hAnsi="Arial" w:cs="Arial"/>
              </w:rPr>
              <w:t xml:space="preserve"> version updates in Rel-18 - Pack 1/2</w:t>
            </w:r>
          </w:p>
        </w:tc>
        <w:tc>
          <w:tcPr>
            <w:tcW w:w="1559" w:type="dxa"/>
            <w:tcBorders>
              <w:top w:val="single" w:sz="4" w:space="0" w:color="auto"/>
              <w:bottom w:val="single" w:sz="4" w:space="0" w:color="auto"/>
            </w:tcBorders>
            <w:shd w:val="clear" w:color="auto" w:fill="FFFF00"/>
          </w:tcPr>
          <w:p w14:paraId="55C4CDC4"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A16B4AA"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1DC89B" w14:textId="329A8B61" w:rsidR="00E87946" w:rsidRPr="00A9260C" w:rsidRDefault="00E87946" w:rsidP="00377660">
            <w:pPr>
              <w:rPr>
                <w:rFonts w:ascii="Arial" w:hAnsi="Arial" w:cs="Arial"/>
              </w:rPr>
            </w:pPr>
          </w:p>
        </w:tc>
      </w:tr>
      <w:tr w:rsidR="00E87946" w:rsidRPr="000472D1" w14:paraId="6623C1A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524DED"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A844B65"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04D5AC7" w14:textId="557A2F00" w:rsidR="00E87946" w:rsidRPr="00456A96" w:rsidRDefault="00215F49" w:rsidP="00377660">
            <w:pPr>
              <w:rPr>
                <w:rFonts w:ascii="Arial" w:eastAsia="MS Mincho" w:hAnsi="Arial" w:cs="Arial"/>
              </w:rPr>
            </w:pPr>
            <w:ins w:id="157" w:author="Rapporteur" w:date="2024-06-18T02:57:00Z">
              <w:r>
                <w:rPr>
                  <w:rFonts w:ascii="Arial" w:eastAsia="MS Mincho" w:hAnsi="Arial" w:cs="Arial"/>
                </w:rPr>
                <w:fldChar w:fldCharType="begin"/>
              </w:r>
              <w:r>
                <w:rPr>
                  <w:rFonts w:ascii="Arial" w:eastAsia="MS Mincho" w:hAnsi="Arial" w:cs="Arial"/>
                </w:rPr>
                <w:instrText xml:space="preserve"> HYPERLINK "docs/CP-241086.zip"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1086</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2A04C25"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OpenAPI</w:t>
            </w:r>
            <w:proofErr w:type="spellEnd"/>
            <w:r w:rsidRPr="00A95D5C">
              <w:rPr>
                <w:rFonts w:ascii="Arial" w:eastAsia="MS Mincho" w:hAnsi="Arial" w:cs="Arial"/>
              </w:rPr>
              <w:t xml:space="preserve"> version updates in Rel-18 - Pack 2/2</w:t>
            </w:r>
          </w:p>
        </w:tc>
        <w:tc>
          <w:tcPr>
            <w:tcW w:w="1559" w:type="dxa"/>
            <w:tcBorders>
              <w:top w:val="single" w:sz="4" w:space="0" w:color="auto"/>
              <w:bottom w:val="single" w:sz="4" w:space="0" w:color="auto"/>
            </w:tcBorders>
            <w:shd w:val="clear" w:color="auto" w:fill="FFFF00"/>
          </w:tcPr>
          <w:p w14:paraId="0A962F11"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E9849F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35A3157" w14:textId="77777777" w:rsidR="00E87946" w:rsidRPr="00456A96" w:rsidRDefault="00E87946" w:rsidP="00377660">
            <w:pPr>
              <w:rPr>
                <w:rFonts w:ascii="Arial" w:hAnsi="Arial" w:cs="Arial"/>
                <w:lang w:val="en-US"/>
              </w:rPr>
            </w:pPr>
          </w:p>
        </w:tc>
      </w:tr>
      <w:tr w:rsidR="00E87946" w:rsidRPr="000472D1" w14:paraId="1B850E8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C9F96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372431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85365A" w14:textId="5624C9D2" w:rsidR="00E87946" w:rsidRPr="00456A96" w:rsidRDefault="00215F49" w:rsidP="00377660">
            <w:pPr>
              <w:rPr>
                <w:rFonts w:ascii="Arial" w:eastAsia="MS Mincho" w:hAnsi="Arial" w:cs="Arial"/>
              </w:rPr>
            </w:pPr>
            <w:ins w:id="158" w:author="Rapporteur" w:date="2024-06-18T02:57:00Z">
              <w:r>
                <w:rPr>
                  <w:rFonts w:ascii="Arial" w:eastAsia="MS Mincho" w:hAnsi="Arial" w:cs="Arial"/>
                </w:rPr>
                <w:fldChar w:fldCharType="begin"/>
              </w:r>
              <w:r>
                <w:rPr>
                  <w:rFonts w:ascii="Arial" w:eastAsia="MS Mincho" w:hAnsi="Arial" w:cs="Arial"/>
                </w:rPr>
                <w:instrText xml:space="preserve"> HYPERLINK "docs/CP-241095.zip"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1095</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E8308D7" w14:textId="77777777" w:rsidR="00E87946" w:rsidRPr="00A95D5C" w:rsidRDefault="00E87946" w:rsidP="00377660">
            <w:pPr>
              <w:rPr>
                <w:rFonts w:ascii="Arial" w:eastAsia="MS Mincho" w:hAnsi="Arial" w:cs="Arial"/>
              </w:rPr>
            </w:pPr>
            <w:r w:rsidRPr="00A95D5C">
              <w:rPr>
                <w:rFonts w:ascii="Arial" w:eastAsia="MS Mincho" w:hAnsi="Arial" w:cs="Arial"/>
              </w:rPr>
              <w:t>CR Pack on TEI18 for Packet Core - Pack 1/2</w:t>
            </w:r>
          </w:p>
        </w:tc>
        <w:tc>
          <w:tcPr>
            <w:tcW w:w="1559" w:type="dxa"/>
            <w:tcBorders>
              <w:top w:val="single" w:sz="4" w:space="0" w:color="auto"/>
              <w:bottom w:val="single" w:sz="4" w:space="0" w:color="auto"/>
            </w:tcBorders>
            <w:shd w:val="clear" w:color="auto" w:fill="FFFF00"/>
          </w:tcPr>
          <w:p w14:paraId="13F6FA66"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4F0C9D0"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47AF13A" w14:textId="77777777" w:rsidR="00E87946" w:rsidRPr="00456A96" w:rsidRDefault="00E87946" w:rsidP="00377660">
            <w:pPr>
              <w:rPr>
                <w:rFonts w:ascii="Arial" w:hAnsi="Arial" w:cs="Arial"/>
                <w:lang w:val="en-US"/>
              </w:rPr>
            </w:pPr>
          </w:p>
        </w:tc>
      </w:tr>
      <w:tr w:rsidR="00E87946" w:rsidRPr="000472D1" w14:paraId="2A90314F" w14:textId="77777777" w:rsidTr="008F6578">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59" w:author="Atle Monrad" w:date="2024-06-17T23:2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60" w:author="Atle Monrad" w:date="2024-06-17T23:22:00Z">
            <w:trPr>
              <w:gridAfter w:val="1"/>
              <w:wAfter w:w="8" w:type="dxa"/>
              <w:cantSplit/>
            </w:trPr>
          </w:trPrChange>
        </w:trPr>
        <w:tc>
          <w:tcPr>
            <w:tcW w:w="906" w:type="dxa"/>
            <w:tcBorders>
              <w:top w:val="single" w:sz="4" w:space="0" w:color="auto"/>
              <w:left w:val="single" w:sz="18" w:space="0" w:color="auto"/>
              <w:bottom w:val="single" w:sz="4" w:space="0" w:color="auto"/>
            </w:tcBorders>
            <w:shd w:val="clear" w:color="auto" w:fill="auto"/>
            <w:tcPrChange w:id="161" w:author="Atle Monrad" w:date="2024-06-17T23:22:00Z">
              <w:tcPr>
                <w:tcW w:w="906" w:type="dxa"/>
                <w:gridSpan w:val="2"/>
                <w:tcBorders>
                  <w:top w:val="single" w:sz="4" w:space="0" w:color="auto"/>
                  <w:left w:val="single" w:sz="18" w:space="0" w:color="auto"/>
                  <w:bottom w:val="single" w:sz="4" w:space="0" w:color="auto"/>
                </w:tcBorders>
                <w:shd w:val="clear" w:color="auto" w:fill="auto"/>
              </w:tcPr>
            </w:tcPrChange>
          </w:tcPr>
          <w:p w14:paraId="5A8BC77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Change w:id="162" w:author="Atle Monrad" w:date="2024-06-17T23:22:00Z">
              <w:tcPr>
                <w:tcW w:w="2511" w:type="dxa"/>
                <w:gridSpan w:val="2"/>
                <w:tcBorders>
                  <w:top w:val="single" w:sz="4" w:space="0" w:color="auto"/>
                  <w:bottom w:val="single" w:sz="4" w:space="0" w:color="auto"/>
                </w:tcBorders>
                <w:shd w:val="clear" w:color="auto" w:fill="auto"/>
              </w:tcPr>
            </w:tcPrChange>
          </w:tcPr>
          <w:p w14:paraId="3F70A37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Change w:id="163" w:author="Atle Monrad" w:date="2024-06-17T23:22:00Z">
              <w:tcPr>
                <w:tcW w:w="1105" w:type="dxa"/>
                <w:gridSpan w:val="2"/>
                <w:tcBorders>
                  <w:top w:val="single" w:sz="4" w:space="0" w:color="auto"/>
                  <w:bottom w:val="single" w:sz="4" w:space="0" w:color="auto"/>
                </w:tcBorders>
                <w:shd w:val="clear" w:color="auto" w:fill="FFFF00"/>
              </w:tcPr>
            </w:tcPrChange>
          </w:tcPr>
          <w:p w14:paraId="5F3C91CE" w14:textId="2644E216" w:rsidR="00E87946" w:rsidRPr="00456A96" w:rsidRDefault="00215F49" w:rsidP="00377660">
            <w:pPr>
              <w:rPr>
                <w:rFonts w:ascii="Arial" w:eastAsia="MS Mincho" w:hAnsi="Arial" w:cs="Arial"/>
              </w:rPr>
            </w:pPr>
            <w:ins w:id="164" w:author="Rapporteur" w:date="2024-06-18T02:57:00Z">
              <w:r>
                <w:rPr>
                  <w:rFonts w:ascii="Arial" w:eastAsia="MS Mincho" w:hAnsi="Arial" w:cs="Arial"/>
                </w:rPr>
                <w:fldChar w:fldCharType="begin"/>
              </w:r>
              <w:r>
                <w:rPr>
                  <w:rFonts w:ascii="Arial" w:eastAsia="MS Mincho" w:hAnsi="Arial" w:cs="Arial"/>
                </w:rPr>
                <w:instrText xml:space="preserve"> HYPERLINK "docs/CP-241096.zip"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1096</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Change w:id="165" w:author="Atle Monrad" w:date="2024-06-17T23:22:00Z">
              <w:tcPr>
                <w:tcW w:w="3763" w:type="dxa"/>
                <w:gridSpan w:val="2"/>
                <w:tcBorders>
                  <w:top w:val="single" w:sz="4" w:space="0" w:color="auto"/>
                  <w:bottom w:val="single" w:sz="4" w:space="0" w:color="auto"/>
                </w:tcBorders>
                <w:shd w:val="clear" w:color="auto" w:fill="FFFF00"/>
              </w:tcPr>
            </w:tcPrChange>
          </w:tcPr>
          <w:p w14:paraId="31B269CC" w14:textId="77777777" w:rsidR="00E87946" w:rsidRPr="00A95D5C" w:rsidRDefault="00E87946" w:rsidP="00377660">
            <w:pPr>
              <w:rPr>
                <w:rFonts w:ascii="Arial" w:eastAsia="MS Mincho" w:hAnsi="Arial" w:cs="Arial"/>
              </w:rPr>
            </w:pPr>
            <w:r w:rsidRPr="00A95D5C">
              <w:rPr>
                <w:rFonts w:ascii="Arial" w:eastAsia="MS Mincho" w:hAnsi="Arial" w:cs="Arial"/>
              </w:rPr>
              <w:t>CR Pack on TEI18 for Packet Core - Pack 2/2</w:t>
            </w:r>
          </w:p>
        </w:tc>
        <w:tc>
          <w:tcPr>
            <w:tcW w:w="1559" w:type="dxa"/>
            <w:tcBorders>
              <w:top w:val="single" w:sz="4" w:space="0" w:color="auto"/>
              <w:bottom w:val="single" w:sz="4" w:space="0" w:color="auto"/>
            </w:tcBorders>
            <w:shd w:val="clear" w:color="auto" w:fill="auto"/>
            <w:tcPrChange w:id="166" w:author="Atle Monrad" w:date="2024-06-17T23:22:00Z">
              <w:tcPr>
                <w:tcW w:w="1559" w:type="dxa"/>
                <w:gridSpan w:val="2"/>
                <w:tcBorders>
                  <w:top w:val="single" w:sz="4" w:space="0" w:color="auto"/>
                  <w:bottom w:val="single" w:sz="4" w:space="0" w:color="auto"/>
                </w:tcBorders>
                <w:shd w:val="clear" w:color="auto" w:fill="FFFF00"/>
              </w:tcPr>
            </w:tcPrChange>
          </w:tcPr>
          <w:p w14:paraId="24918869"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Change w:id="167" w:author="Atle Monrad" w:date="2024-06-17T23:22:00Z">
              <w:tcPr>
                <w:tcW w:w="1276" w:type="dxa"/>
                <w:gridSpan w:val="2"/>
                <w:tcBorders>
                  <w:top w:val="single" w:sz="4" w:space="0" w:color="auto"/>
                  <w:bottom w:val="single" w:sz="4" w:space="0" w:color="auto"/>
                </w:tcBorders>
                <w:shd w:val="clear" w:color="auto" w:fill="FFFF00"/>
              </w:tcPr>
            </w:tcPrChange>
          </w:tcPr>
          <w:p w14:paraId="7E2ADAB0" w14:textId="7FE66D20" w:rsidR="00E87946" w:rsidRPr="00231E1F" w:rsidRDefault="008F6578" w:rsidP="00377660">
            <w:pPr>
              <w:rPr>
                <w:rFonts w:ascii="Arial" w:hAnsi="Arial" w:cs="Arial"/>
                <w:color w:val="000000"/>
              </w:rPr>
            </w:pPr>
            <w:ins w:id="168" w:author="Atle Monrad" w:date="2024-06-17T23:23:00Z">
              <w:r>
                <w:rPr>
                  <w:rFonts w:ascii="Arial" w:hAnsi="Arial" w:cs="Arial"/>
                  <w:color w:val="000000"/>
                </w:rPr>
                <w:t xml:space="preserve">Partially </w:t>
              </w:r>
            </w:ins>
            <w:del w:id="169" w:author="Atle Monrad" w:date="2024-06-17T23:23:00Z">
              <w:r w:rsidR="00231E1F" w:rsidDel="008F6578">
                <w:rPr>
                  <w:rFonts w:ascii="Arial" w:hAnsi="Arial" w:cs="Arial"/>
                  <w:color w:val="000000"/>
                </w:rPr>
                <w:delText xml:space="preserve">parttialy </w:delText>
              </w:r>
            </w:del>
            <w:r w:rsidR="00231E1F">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Change w:id="170" w:author="Atle Monrad" w:date="2024-06-17T23:22:00Z">
              <w:tcPr>
                <w:tcW w:w="3976" w:type="dxa"/>
                <w:gridSpan w:val="2"/>
                <w:tcBorders>
                  <w:top w:val="single" w:sz="4" w:space="0" w:color="auto"/>
                  <w:bottom w:val="single" w:sz="4" w:space="0" w:color="auto"/>
                  <w:right w:val="single" w:sz="18" w:space="0" w:color="auto"/>
                </w:tcBorders>
                <w:shd w:val="clear" w:color="auto" w:fill="FFFF00"/>
              </w:tcPr>
            </w:tcPrChange>
          </w:tcPr>
          <w:p w14:paraId="4D149B21" w14:textId="02E20BF5" w:rsidR="00E87946" w:rsidRPr="00A9260C" w:rsidRDefault="00A9260C" w:rsidP="00377660">
            <w:pPr>
              <w:rPr>
                <w:rFonts w:ascii="Arial" w:hAnsi="Arial" w:cs="Arial"/>
              </w:rPr>
            </w:pPr>
            <w:r>
              <w:rPr>
                <w:rFonts w:ascii="Arial" w:hAnsi="Arial" w:cs="Arial"/>
                <w:lang w:val="en-US"/>
              </w:rPr>
              <w:t>C3-243607</w:t>
            </w:r>
            <w:r>
              <w:rPr>
                <w:rFonts w:ascii="Arial" w:hAnsi="Arial" w:cs="Arial"/>
              </w:rPr>
              <w:t xml:space="preserve"> revision in CP-241269</w:t>
            </w:r>
          </w:p>
        </w:tc>
      </w:tr>
      <w:tr w:rsidR="00A9260C" w:rsidRPr="00456A96" w14:paraId="649FD134" w14:textId="77777777" w:rsidTr="00573EF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E364D84" w14:textId="77777777" w:rsidR="00A9260C" w:rsidRPr="0077413E" w:rsidRDefault="00A9260C"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64489BC4" w14:textId="77777777" w:rsidR="00A9260C" w:rsidRPr="00107C20" w:rsidRDefault="00A9260C"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8C8DBC" w14:textId="7708963E" w:rsidR="00A9260C" w:rsidRPr="00456A96" w:rsidRDefault="00215F49" w:rsidP="008A04E7">
            <w:pPr>
              <w:rPr>
                <w:rFonts w:ascii="Arial" w:eastAsia="MS Mincho" w:hAnsi="Arial" w:cs="Arial"/>
              </w:rPr>
            </w:pPr>
            <w:ins w:id="171" w:author="Rapporteur" w:date="2024-06-18T02:57:00Z">
              <w:r>
                <w:rPr>
                  <w:rFonts w:ascii="Arial" w:eastAsia="MS Mincho" w:hAnsi="Arial" w:cs="Arial"/>
                </w:rPr>
                <w:fldChar w:fldCharType="begin"/>
              </w:r>
              <w:r>
                <w:rPr>
                  <w:rFonts w:ascii="Arial" w:eastAsia="MS Mincho" w:hAnsi="Arial" w:cs="Arial"/>
                </w:rPr>
                <w:instrText xml:space="preserve"> HYPERLINK "docs/CP-241269.zip" </w:instrText>
              </w:r>
              <w:r>
                <w:rPr>
                  <w:rFonts w:ascii="Arial" w:eastAsia="MS Mincho" w:hAnsi="Arial" w:cs="Arial"/>
                </w:rPr>
              </w:r>
              <w:r>
                <w:rPr>
                  <w:rFonts w:ascii="Arial" w:eastAsia="MS Mincho" w:hAnsi="Arial" w:cs="Arial"/>
                </w:rPr>
                <w:fldChar w:fldCharType="separate"/>
              </w:r>
              <w:r w:rsidR="00A9260C" w:rsidRPr="00215F49">
                <w:rPr>
                  <w:rStyle w:val="Hyperlink"/>
                  <w:rFonts w:ascii="Arial" w:eastAsia="MS Mincho" w:hAnsi="Arial" w:cs="Arial"/>
                </w:rPr>
                <w:t>1269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3B2655D7" w14:textId="77777777" w:rsidR="00A9260C" w:rsidRPr="00A95D5C" w:rsidRDefault="00A9260C" w:rsidP="008A04E7">
            <w:pPr>
              <w:rPr>
                <w:rFonts w:ascii="Arial" w:eastAsia="MS Mincho" w:hAnsi="Arial" w:cs="Arial"/>
              </w:rPr>
            </w:pPr>
            <w:r w:rsidRPr="00A95D5C">
              <w:rPr>
                <w:rFonts w:ascii="Arial" w:eastAsia="MS Mincho" w:hAnsi="Arial" w:cs="Arial"/>
              </w:rPr>
              <w:t>Defining the missing 5MBS error handling procedures</w:t>
            </w:r>
          </w:p>
        </w:tc>
        <w:tc>
          <w:tcPr>
            <w:tcW w:w="1559" w:type="dxa"/>
            <w:tcBorders>
              <w:top w:val="single" w:sz="4" w:space="0" w:color="auto"/>
              <w:bottom w:val="single" w:sz="4" w:space="0" w:color="auto"/>
            </w:tcBorders>
            <w:shd w:val="clear" w:color="auto" w:fill="auto"/>
          </w:tcPr>
          <w:p w14:paraId="48B7EC33" w14:textId="77777777" w:rsidR="00A9260C" w:rsidRPr="00456A96" w:rsidRDefault="00A9260C" w:rsidP="008A04E7">
            <w:pPr>
              <w:rPr>
                <w:rFonts w:ascii="Arial" w:eastAsia="MS Mincho" w:hAnsi="Arial" w:cs="Arial"/>
              </w:rPr>
            </w:pPr>
            <w:r>
              <w:rPr>
                <w:rFonts w:ascii="Arial" w:eastAsia="MS Mincho" w:hAnsi="Arial" w:cs="Arial"/>
              </w:rPr>
              <w:t>Huawei, Nokia</w:t>
            </w:r>
          </w:p>
        </w:tc>
        <w:tc>
          <w:tcPr>
            <w:tcW w:w="1276" w:type="dxa"/>
            <w:tcBorders>
              <w:top w:val="single" w:sz="4" w:space="0" w:color="auto"/>
              <w:bottom w:val="single" w:sz="4" w:space="0" w:color="auto"/>
            </w:tcBorders>
            <w:shd w:val="clear" w:color="auto" w:fill="auto"/>
          </w:tcPr>
          <w:p w14:paraId="52ED4B39" w14:textId="0D5F634F" w:rsidR="00A9260C" w:rsidRPr="00573EF3" w:rsidRDefault="00573EF3" w:rsidP="008A04E7">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46BBCB8" w14:textId="77777777" w:rsidR="00A9260C" w:rsidRDefault="00A9260C" w:rsidP="008A04E7">
            <w:pPr>
              <w:rPr>
                <w:rFonts w:ascii="Arial" w:hAnsi="Arial" w:cs="Arial"/>
                <w:lang w:val="en-US"/>
              </w:rPr>
            </w:pPr>
            <w:r>
              <w:rPr>
                <w:rFonts w:ascii="Arial" w:hAnsi="Arial" w:cs="Arial"/>
                <w:lang w:val="en-US"/>
              </w:rPr>
              <w:t>Revision of C3-243607</w:t>
            </w:r>
          </w:p>
          <w:p w14:paraId="6433D813" w14:textId="77777777" w:rsidR="00A9260C" w:rsidRDefault="00A9260C" w:rsidP="008A04E7">
            <w:pPr>
              <w:rPr>
                <w:rFonts w:ascii="Arial" w:hAnsi="Arial" w:cs="Arial"/>
                <w:lang w:val="en-US"/>
              </w:rPr>
            </w:pPr>
            <w:r>
              <w:rPr>
                <w:rFonts w:ascii="Arial" w:hAnsi="Arial" w:cs="Arial"/>
                <w:lang w:val="en-US"/>
              </w:rPr>
              <w:t>WI 5MBS, TEI18</w:t>
            </w:r>
          </w:p>
          <w:p w14:paraId="33F54D36" w14:textId="77777777" w:rsidR="00A9260C" w:rsidRPr="00456A96" w:rsidRDefault="00A9260C" w:rsidP="008A04E7">
            <w:pPr>
              <w:rPr>
                <w:rFonts w:ascii="Arial" w:hAnsi="Arial" w:cs="Arial"/>
                <w:lang w:val="en-US"/>
              </w:rPr>
            </w:pPr>
            <w:r>
              <w:rPr>
                <w:rFonts w:ascii="Arial" w:hAnsi="Arial" w:cs="Arial"/>
                <w:lang w:val="en-US"/>
              </w:rPr>
              <w:t>CAT B</w:t>
            </w:r>
          </w:p>
        </w:tc>
      </w:tr>
      <w:tr w:rsidR="00E87946" w:rsidRPr="000472D1" w14:paraId="1E4BD1C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8C061E3"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778388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1D5EA6" w14:textId="10EE00DF" w:rsidR="00E87946" w:rsidRPr="00456A96" w:rsidRDefault="00215F49" w:rsidP="00377660">
            <w:pPr>
              <w:rPr>
                <w:rFonts w:ascii="Arial" w:eastAsia="MS Mincho" w:hAnsi="Arial" w:cs="Arial"/>
              </w:rPr>
            </w:pPr>
            <w:ins w:id="172" w:author="Rapporteur" w:date="2024-06-18T02:57:00Z">
              <w:r>
                <w:rPr>
                  <w:rFonts w:ascii="Arial" w:eastAsia="MS Mincho" w:hAnsi="Arial" w:cs="Arial"/>
                </w:rPr>
                <w:fldChar w:fldCharType="begin"/>
              </w:r>
              <w:r>
                <w:rPr>
                  <w:rFonts w:ascii="Arial" w:eastAsia="MS Mincho" w:hAnsi="Arial" w:cs="Arial"/>
                </w:rPr>
                <w:instrText xml:space="preserve"> HYPERLINK "docs/CP-241140.zip"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1140</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3C4C458" w14:textId="77777777" w:rsidR="00E87946" w:rsidRPr="00456A96" w:rsidRDefault="00E87946" w:rsidP="00377660">
            <w:pPr>
              <w:rPr>
                <w:rFonts w:ascii="Arial" w:eastAsia="MS Mincho" w:hAnsi="Arial" w:cs="Arial"/>
              </w:rPr>
            </w:pPr>
            <w:r>
              <w:rPr>
                <w:rFonts w:ascii="Arial" w:eastAsia="MS Mincho" w:hAnsi="Arial" w:cs="Arial"/>
              </w:rPr>
              <w:t>CR Pack on TEI18</w:t>
            </w:r>
          </w:p>
        </w:tc>
        <w:tc>
          <w:tcPr>
            <w:tcW w:w="1559" w:type="dxa"/>
            <w:tcBorders>
              <w:top w:val="single" w:sz="4" w:space="0" w:color="auto"/>
              <w:bottom w:val="single" w:sz="4" w:space="0" w:color="auto"/>
            </w:tcBorders>
            <w:shd w:val="clear" w:color="auto" w:fill="FFFF00"/>
          </w:tcPr>
          <w:p w14:paraId="6EAD4D17" w14:textId="77777777" w:rsidR="00E87946" w:rsidRPr="00456A96"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973657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B09493F" w14:textId="77777777" w:rsidR="00E87946" w:rsidRPr="00456A96" w:rsidRDefault="00E87946" w:rsidP="00377660">
            <w:pPr>
              <w:rPr>
                <w:rFonts w:ascii="Arial" w:hAnsi="Arial" w:cs="Arial"/>
                <w:lang w:val="en-US"/>
              </w:rPr>
            </w:pPr>
          </w:p>
        </w:tc>
      </w:tr>
      <w:tr w:rsidR="00E87946" w:rsidRPr="000472D1" w14:paraId="490C3559"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BA80C0"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6EA22F6"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F4C0FB5" w14:textId="70740EB1" w:rsidR="00E87946" w:rsidRPr="00456A96" w:rsidRDefault="00215F49" w:rsidP="00377660">
            <w:pPr>
              <w:rPr>
                <w:rFonts w:ascii="Arial" w:eastAsia="MS Mincho" w:hAnsi="Arial" w:cs="Arial"/>
              </w:rPr>
            </w:pPr>
            <w:ins w:id="173" w:author="Rapporteur" w:date="2024-06-18T02:57:00Z">
              <w:r>
                <w:rPr>
                  <w:rFonts w:ascii="Arial" w:eastAsia="MS Mincho" w:hAnsi="Arial" w:cs="Arial"/>
                </w:rPr>
                <w:fldChar w:fldCharType="begin"/>
              </w:r>
              <w:r>
                <w:rPr>
                  <w:rFonts w:ascii="Arial" w:eastAsia="MS Mincho" w:hAnsi="Arial" w:cs="Arial"/>
                </w:rPr>
                <w:instrText xml:space="preserve"> HYPERLINK "docs/CP-241198.zip"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1198</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54037283" w14:textId="77777777" w:rsidR="00E87946" w:rsidRPr="00456A96" w:rsidRDefault="00E87946" w:rsidP="00377660">
            <w:pPr>
              <w:rPr>
                <w:rFonts w:ascii="Arial" w:eastAsia="MS Mincho" w:hAnsi="Arial" w:cs="Arial"/>
              </w:rPr>
            </w:pPr>
            <w:r>
              <w:rPr>
                <w:rFonts w:ascii="Arial" w:eastAsia="MS Mincho" w:hAnsi="Arial" w:cs="Arial"/>
              </w:rPr>
              <w:t>CR pack on TEI18 (1/2)</w:t>
            </w:r>
          </w:p>
        </w:tc>
        <w:tc>
          <w:tcPr>
            <w:tcW w:w="1559" w:type="dxa"/>
            <w:tcBorders>
              <w:top w:val="single" w:sz="4" w:space="0" w:color="auto"/>
              <w:bottom w:val="single" w:sz="4" w:space="0" w:color="auto"/>
            </w:tcBorders>
            <w:shd w:val="clear" w:color="auto" w:fill="auto"/>
          </w:tcPr>
          <w:p w14:paraId="234CEAD3"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58D97552" w14:textId="63DA66CD" w:rsidR="00E87946" w:rsidRPr="00231E1F" w:rsidRDefault="008F6578" w:rsidP="00377660">
            <w:pPr>
              <w:rPr>
                <w:rFonts w:ascii="Arial" w:hAnsi="Arial" w:cs="Arial"/>
                <w:color w:val="000000"/>
              </w:rPr>
            </w:pPr>
            <w:ins w:id="174" w:author="Atle Monrad" w:date="2024-06-17T23:24:00Z">
              <w:r>
                <w:rPr>
                  <w:rFonts w:ascii="Arial" w:hAnsi="Arial" w:cs="Arial"/>
                  <w:color w:val="000000"/>
                </w:rPr>
                <w:t xml:space="preserve">Partially </w:t>
              </w:r>
            </w:ins>
            <w:del w:id="175" w:author="Atle Monrad" w:date="2024-06-17T23:24:00Z">
              <w:r w:rsidR="00231E1F" w:rsidDel="008F6578">
                <w:rPr>
                  <w:rFonts w:ascii="Arial" w:hAnsi="Arial" w:cs="Arial"/>
                  <w:color w:val="000000"/>
                </w:rPr>
                <w:delText xml:space="preserve">parttial </w:delText>
              </w:r>
            </w:del>
            <w:r w:rsidR="00231E1F">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1403DA21" w14:textId="5A6FE8D9" w:rsidR="00E87946" w:rsidRDefault="00A9260C" w:rsidP="00377660">
            <w:pPr>
              <w:rPr>
                <w:rFonts w:ascii="Arial" w:hAnsi="Arial" w:cs="Arial"/>
                <w:lang w:val="en-US"/>
              </w:rPr>
            </w:pPr>
            <w:r>
              <w:rPr>
                <w:rFonts w:ascii="Arial" w:hAnsi="Arial" w:cs="Arial"/>
                <w:lang w:val="en-US"/>
              </w:rPr>
              <w:t>C1-243649</w:t>
            </w:r>
            <w:r w:rsidR="005849B2">
              <w:rPr>
                <w:rFonts w:ascii="Arial" w:hAnsi="Arial" w:cs="Arial"/>
              </w:rPr>
              <w:t xml:space="preserve"> revision in CP-241227</w:t>
            </w:r>
          </w:p>
          <w:p w14:paraId="742A1BF2" w14:textId="7089B155" w:rsidR="00A9260C" w:rsidRDefault="00A9260C" w:rsidP="00377660">
            <w:pPr>
              <w:rPr>
                <w:rFonts w:ascii="Arial" w:hAnsi="Arial" w:cs="Arial"/>
                <w:lang w:val="en-US"/>
              </w:rPr>
            </w:pPr>
            <w:r>
              <w:rPr>
                <w:rFonts w:ascii="Arial" w:hAnsi="Arial" w:cs="Arial"/>
                <w:lang w:val="en-US"/>
              </w:rPr>
              <w:t>C1-243650</w:t>
            </w:r>
            <w:r w:rsidR="005849B2">
              <w:rPr>
                <w:rFonts w:ascii="Arial" w:hAnsi="Arial" w:cs="Arial"/>
              </w:rPr>
              <w:t xml:space="preserve"> revision in CP-241228</w:t>
            </w:r>
          </w:p>
          <w:p w14:paraId="2976AE5F" w14:textId="4C456616" w:rsidR="00A9260C" w:rsidRPr="005849B2" w:rsidRDefault="00A9260C" w:rsidP="00377660">
            <w:pPr>
              <w:rPr>
                <w:rFonts w:ascii="Arial" w:hAnsi="Arial" w:cs="Arial"/>
              </w:rPr>
            </w:pPr>
          </w:p>
        </w:tc>
      </w:tr>
      <w:tr w:rsidR="005849B2" w:rsidRPr="00F21B58" w14:paraId="58F1F8F8"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D8B094" w14:textId="77777777" w:rsidR="005849B2" w:rsidRPr="0077413E"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79FAE46B" w14:textId="77777777" w:rsidR="005849B2" w:rsidRPr="00107C20"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919E817" w14:textId="29514998" w:rsidR="005849B2" w:rsidRPr="00456A96" w:rsidRDefault="00215F49" w:rsidP="008A04E7">
            <w:pPr>
              <w:rPr>
                <w:rFonts w:ascii="Arial" w:eastAsia="MS Mincho" w:hAnsi="Arial" w:cs="Arial"/>
              </w:rPr>
            </w:pPr>
            <w:ins w:id="176" w:author="Rapporteur" w:date="2024-06-18T02:57:00Z">
              <w:r>
                <w:rPr>
                  <w:rFonts w:ascii="Arial" w:eastAsia="MS Mincho" w:hAnsi="Arial" w:cs="Arial"/>
                </w:rPr>
                <w:fldChar w:fldCharType="begin"/>
              </w:r>
              <w:r>
                <w:rPr>
                  <w:rFonts w:ascii="Arial" w:eastAsia="MS Mincho" w:hAnsi="Arial" w:cs="Arial"/>
                </w:rPr>
                <w:instrText xml:space="preserve"> HYPERLINK "docs/CP-241227.zip" </w:instrText>
              </w:r>
              <w:r>
                <w:rPr>
                  <w:rFonts w:ascii="Arial" w:eastAsia="MS Mincho" w:hAnsi="Arial" w:cs="Arial"/>
                </w:rPr>
              </w:r>
              <w:r>
                <w:rPr>
                  <w:rFonts w:ascii="Arial" w:eastAsia="MS Mincho" w:hAnsi="Arial" w:cs="Arial"/>
                </w:rPr>
                <w:fldChar w:fldCharType="separate"/>
              </w:r>
              <w:r w:rsidR="005849B2" w:rsidRPr="00215F49">
                <w:rPr>
                  <w:rStyle w:val="Hyperlink"/>
                  <w:rFonts w:ascii="Arial" w:eastAsia="MS Mincho" w:hAnsi="Arial" w:cs="Arial"/>
                </w:rPr>
                <w:t>1227</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61E980B6" w14:textId="77777777" w:rsidR="005849B2" w:rsidRPr="00A95D5C" w:rsidRDefault="005849B2" w:rsidP="008A04E7">
            <w:pPr>
              <w:rPr>
                <w:rFonts w:ascii="Arial" w:eastAsia="MS Mincho" w:hAnsi="Arial" w:cs="Arial"/>
              </w:rPr>
            </w:pPr>
            <w:r w:rsidRPr="00A95D5C">
              <w:rPr>
                <w:rFonts w:ascii="Arial" w:eastAsia="MS Mincho" w:hAnsi="Arial" w:cs="Arial"/>
              </w:rPr>
              <w:t>Correction of the procedure’s name</w:t>
            </w:r>
          </w:p>
        </w:tc>
        <w:tc>
          <w:tcPr>
            <w:tcW w:w="1559" w:type="dxa"/>
            <w:tcBorders>
              <w:top w:val="single" w:sz="4" w:space="0" w:color="auto"/>
              <w:bottom w:val="single" w:sz="4" w:space="0" w:color="auto"/>
            </w:tcBorders>
            <w:shd w:val="clear" w:color="auto" w:fill="auto"/>
          </w:tcPr>
          <w:p w14:paraId="55FBB576" w14:textId="77777777" w:rsidR="005849B2" w:rsidRPr="00456A96" w:rsidRDefault="005849B2" w:rsidP="008A04E7">
            <w:pPr>
              <w:rPr>
                <w:rFonts w:ascii="Arial" w:eastAsia="MS Mincho" w:hAnsi="Arial" w:cs="Arial"/>
              </w:rPr>
            </w:pPr>
            <w:r>
              <w:rPr>
                <w:rFonts w:ascii="Arial" w:eastAsia="MS Mincho" w:hAnsi="Arial" w:cs="Arial"/>
              </w:rPr>
              <w:t>Apple</w:t>
            </w:r>
          </w:p>
        </w:tc>
        <w:tc>
          <w:tcPr>
            <w:tcW w:w="1276" w:type="dxa"/>
            <w:tcBorders>
              <w:top w:val="single" w:sz="4" w:space="0" w:color="auto"/>
              <w:bottom w:val="single" w:sz="4" w:space="0" w:color="auto"/>
            </w:tcBorders>
            <w:shd w:val="clear" w:color="auto" w:fill="auto"/>
          </w:tcPr>
          <w:p w14:paraId="346D468F" w14:textId="115693D0" w:rsidR="005849B2" w:rsidRPr="00231E1F" w:rsidRDefault="00231E1F" w:rsidP="008A04E7">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5F38BBDB" w14:textId="77777777" w:rsidR="005849B2" w:rsidRDefault="005849B2" w:rsidP="008A04E7">
            <w:pPr>
              <w:rPr>
                <w:rFonts w:ascii="Arial" w:hAnsi="Arial" w:cs="Arial"/>
                <w:lang w:val="en-US"/>
              </w:rPr>
            </w:pPr>
            <w:r>
              <w:rPr>
                <w:rFonts w:ascii="Arial" w:hAnsi="Arial" w:cs="Arial"/>
                <w:lang w:val="en-US"/>
              </w:rPr>
              <w:t>Revision of C1-243649</w:t>
            </w:r>
          </w:p>
          <w:p w14:paraId="1E8BAD95" w14:textId="77777777" w:rsidR="005849B2" w:rsidRDefault="005849B2" w:rsidP="008A04E7">
            <w:pPr>
              <w:rPr>
                <w:rFonts w:ascii="Arial" w:hAnsi="Arial" w:cs="Arial"/>
                <w:lang w:val="en-US"/>
              </w:rPr>
            </w:pPr>
            <w:r>
              <w:rPr>
                <w:rFonts w:ascii="Arial" w:hAnsi="Arial" w:cs="Arial"/>
                <w:lang w:val="en-US"/>
              </w:rPr>
              <w:t>WI TEI18</w:t>
            </w:r>
          </w:p>
          <w:p w14:paraId="6F8EEB9E" w14:textId="77777777" w:rsidR="005849B2" w:rsidRPr="00456A96" w:rsidRDefault="005849B2" w:rsidP="008A04E7">
            <w:pPr>
              <w:rPr>
                <w:rFonts w:ascii="Arial" w:hAnsi="Arial" w:cs="Arial"/>
                <w:lang w:val="en-US"/>
              </w:rPr>
            </w:pPr>
            <w:r>
              <w:rPr>
                <w:rFonts w:ascii="Arial" w:hAnsi="Arial" w:cs="Arial"/>
                <w:lang w:val="en-US"/>
              </w:rPr>
              <w:t>CAT F</w:t>
            </w:r>
          </w:p>
        </w:tc>
      </w:tr>
      <w:tr w:rsidR="005849B2" w:rsidRPr="00F21B58" w14:paraId="2BB6F8E5"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E92393" w14:textId="77777777" w:rsidR="005849B2" w:rsidRPr="00A95D5C" w:rsidRDefault="005849B2" w:rsidP="008A04E7">
            <w:pPr>
              <w:rPr>
                <w:rFonts w:ascii="Arial" w:hAnsi="Arial" w:cs="Arial"/>
                <w:b/>
                <w:bCs/>
              </w:rPr>
            </w:pPr>
          </w:p>
        </w:tc>
        <w:tc>
          <w:tcPr>
            <w:tcW w:w="2511" w:type="dxa"/>
            <w:tcBorders>
              <w:top w:val="single" w:sz="4" w:space="0" w:color="auto"/>
              <w:bottom w:val="single" w:sz="4" w:space="0" w:color="auto"/>
            </w:tcBorders>
            <w:shd w:val="clear" w:color="auto" w:fill="auto"/>
          </w:tcPr>
          <w:p w14:paraId="6C06A44D" w14:textId="77777777" w:rsidR="005849B2" w:rsidRPr="00A95D5C" w:rsidRDefault="005849B2" w:rsidP="008A04E7">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DA1F5F" w14:textId="23B161A1" w:rsidR="005849B2" w:rsidRPr="00456A96" w:rsidRDefault="00215F49" w:rsidP="008A04E7">
            <w:pPr>
              <w:rPr>
                <w:rFonts w:ascii="Arial" w:eastAsia="MS Mincho" w:hAnsi="Arial" w:cs="Arial"/>
              </w:rPr>
            </w:pPr>
            <w:ins w:id="177" w:author="Rapporteur" w:date="2024-06-18T02:57:00Z">
              <w:r>
                <w:rPr>
                  <w:rFonts w:ascii="Arial" w:eastAsia="MS Mincho" w:hAnsi="Arial" w:cs="Arial"/>
                </w:rPr>
                <w:fldChar w:fldCharType="begin"/>
              </w:r>
              <w:r>
                <w:rPr>
                  <w:rFonts w:ascii="Arial" w:eastAsia="MS Mincho" w:hAnsi="Arial" w:cs="Arial"/>
                </w:rPr>
                <w:instrText xml:space="preserve"> HYPERLINK "docs/CP-241228.zip" </w:instrText>
              </w:r>
              <w:r>
                <w:rPr>
                  <w:rFonts w:ascii="Arial" w:eastAsia="MS Mincho" w:hAnsi="Arial" w:cs="Arial"/>
                </w:rPr>
              </w:r>
              <w:r>
                <w:rPr>
                  <w:rFonts w:ascii="Arial" w:eastAsia="MS Mincho" w:hAnsi="Arial" w:cs="Arial"/>
                </w:rPr>
                <w:fldChar w:fldCharType="separate"/>
              </w:r>
              <w:r w:rsidR="005849B2" w:rsidRPr="00215F49">
                <w:rPr>
                  <w:rStyle w:val="Hyperlink"/>
                  <w:rFonts w:ascii="Arial" w:eastAsia="MS Mincho" w:hAnsi="Arial" w:cs="Arial"/>
                </w:rPr>
                <w:t>1228</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2BF27407" w14:textId="77777777" w:rsidR="005849B2" w:rsidRPr="00A95D5C" w:rsidRDefault="005849B2" w:rsidP="008A04E7">
            <w:pPr>
              <w:rPr>
                <w:rFonts w:ascii="Arial" w:eastAsia="MS Mincho" w:hAnsi="Arial" w:cs="Arial"/>
              </w:rPr>
            </w:pPr>
            <w:r w:rsidRPr="00A95D5C">
              <w:rPr>
                <w:rFonts w:ascii="Arial" w:eastAsia="MS Mincho" w:hAnsi="Arial" w:cs="Arial"/>
              </w:rPr>
              <w:t>Correction of the procedure’s name</w:t>
            </w:r>
          </w:p>
        </w:tc>
        <w:tc>
          <w:tcPr>
            <w:tcW w:w="1559" w:type="dxa"/>
            <w:tcBorders>
              <w:top w:val="single" w:sz="4" w:space="0" w:color="auto"/>
              <w:bottom w:val="single" w:sz="4" w:space="0" w:color="auto"/>
            </w:tcBorders>
            <w:shd w:val="clear" w:color="auto" w:fill="auto"/>
          </w:tcPr>
          <w:p w14:paraId="0F59F555" w14:textId="77777777" w:rsidR="005849B2" w:rsidRPr="00456A96" w:rsidRDefault="005849B2" w:rsidP="008A04E7">
            <w:pPr>
              <w:rPr>
                <w:rFonts w:ascii="Arial" w:eastAsia="MS Mincho" w:hAnsi="Arial" w:cs="Arial"/>
              </w:rPr>
            </w:pPr>
            <w:r>
              <w:rPr>
                <w:rFonts w:ascii="Arial" w:eastAsia="MS Mincho" w:hAnsi="Arial" w:cs="Arial"/>
              </w:rPr>
              <w:t>Apple</w:t>
            </w:r>
          </w:p>
        </w:tc>
        <w:tc>
          <w:tcPr>
            <w:tcW w:w="1276" w:type="dxa"/>
            <w:tcBorders>
              <w:top w:val="single" w:sz="4" w:space="0" w:color="auto"/>
              <w:bottom w:val="single" w:sz="4" w:space="0" w:color="auto"/>
            </w:tcBorders>
            <w:shd w:val="clear" w:color="auto" w:fill="auto"/>
          </w:tcPr>
          <w:p w14:paraId="0925679E" w14:textId="03CE34EF" w:rsidR="005849B2" w:rsidRPr="00231E1F" w:rsidRDefault="00231E1F" w:rsidP="008A04E7">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B04D28A" w14:textId="77777777" w:rsidR="005849B2" w:rsidRDefault="005849B2" w:rsidP="008A04E7">
            <w:pPr>
              <w:rPr>
                <w:rFonts w:ascii="Arial" w:hAnsi="Arial" w:cs="Arial"/>
                <w:lang w:val="en-US"/>
              </w:rPr>
            </w:pPr>
            <w:r>
              <w:rPr>
                <w:rFonts w:ascii="Arial" w:hAnsi="Arial" w:cs="Arial"/>
                <w:lang w:val="en-US"/>
              </w:rPr>
              <w:t>Revision of C1-243650</w:t>
            </w:r>
          </w:p>
          <w:p w14:paraId="030DF68A" w14:textId="77777777" w:rsidR="005849B2" w:rsidRDefault="005849B2" w:rsidP="008A04E7">
            <w:pPr>
              <w:rPr>
                <w:rFonts w:ascii="Arial" w:hAnsi="Arial" w:cs="Arial"/>
                <w:lang w:val="en-US"/>
              </w:rPr>
            </w:pPr>
            <w:r>
              <w:rPr>
                <w:rFonts w:ascii="Arial" w:hAnsi="Arial" w:cs="Arial"/>
                <w:lang w:val="en-US"/>
              </w:rPr>
              <w:t>WI TEI18</w:t>
            </w:r>
          </w:p>
          <w:p w14:paraId="49B7D018" w14:textId="77777777" w:rsidR="005849B2" w:rsidRPr="00456A96" w:rsidRDefault="005849B2" w:rsidP="008A04E7">
            <w:pPr>
              <w:rPr>
                <w:rFonts w:ascii="Arial" w:hAnsi="Arial" w:cs="Arial"/>
                <w:lang w:val="en-US"/>
              </w:rPr>
            </w:pPr>
            <w:r>
              <w:rPr>
                <w:rFonts w:ascii="Arial" w:hAnsi="Arial" w:cs="Arial"/>
                <w:lang w:val="en-US"/>
              </w:rPr>
              <w:t>CAT F</w:t>
            </w:r>
          </w:p>
        </w:tc>
      </w:tr>
      <w:tr w:rsidR="00E87946" w:rsidRPr="000472D1" w14:paraId="782814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677211"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8FF51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0BADB43" w14:textId="741C896D" w:rsidR="00E87946" w:rsidRPr="00456A96" w:rsidRDefault="00215F49" w:rsidP="00377660">
            <w:pPr>
              <w:rPr>
                <w:rFonts w:ascii="Arial" w:eastAsia="MS Mincho" w:hAnsi="Arial" w:cs="Arial"/>
              </w:rPr>
            </w:pPr>
            <w:ins w:id="178" w:author="Rapporteur" w:date="2024-06-18T02:57:00Z">
              <w:r>
                <w:rPr>
                  <w:rFonts w:ascii="Arial" w:eastAsia="MS Mincho" w:hAnsi="Arial" w:cs="Arial"/>
                </w:rPr>
                <w:fldChar w:fldCharType="begin"/>
              </w:r>
              <w:r>
                <w:rPr>
                  <w:rFonts w:ascii="Arial" w:eastAsia="MS Mincho" w:hAnsi="Arial" w:cs="Arial"/>
                </w:rPr>
                <w:instrText xml:space="preserve"> HYPERLINK "docs/CP-241199.zip"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1199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6B7A53A2" w14:textId="77777777" w:rsidR="00E87946" w:rsidRPr="00456A96" w:rsidRDefault="00E87946" w:rsidP="00377660">
            <w:pPr>
              <w:rPr>
                <w:rFonts w:ascii="Arial" w:eastAsia="MS Mincho" w:hAnsi="Arial" w:cs="Arial"/>
              </w:rPr>
            </w:pPr>
            <w:r>
              <w:rPr>
                <w:rFonts w:ascii="Arial" w:eastAsia="MS Mincho" w:hAnsi="Arial" w:cs="Arial"/>
              </w:rPr>
              <w:t>CR pack on TEI18 (2/2)</w:t>
            </w:r>
          </w:p>
        </w:tc>
        <w:tc>
          <w:tcPr>
            <w:tcW w:w="1559" w:type="dxa"/>
            <w:tcBorders>
              <w:top w:val="single" w:sz="4" w:space="0" w:color="auto"/>
              <w:bottom w:val="single" w:sz="4" w:space="0" w:color="auto"/>
            </w:tcBorders>
            <w:shd w:val="clear" w:color="auto" w:fill="FFFF00"/>
          </w:tcPr>
          <w:p w14:paraId="4EE753D4"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B87CE1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3FA6601" w14:textId="77777777" w:rsidR="00E87946" w:rsidRPr="00456A96" w:rsidRDefault="00E87946" w:rsidP="00377660">
            <w:pPr>
              <w:rPr>
                <w:rFonts w:ascii="Arial" w:hAnsi="Arial" w:cs="Arial"/>
                <w:lang w:val="en-US"/>
              </w:rPr>
            </w:pPr>
          </w:p>
        </w:tc>
      </w:tr>
      <w:tr w:rsidR="00E87946" w:rsidRPr="000472D1" w14:paraId="5D6411A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4B2A72F"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4C47E3B"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2B7433" w14:textId="6ADF3BDC" w:rsidR="00E87946" w:rsidRPr="00456A96" w:rsidRDefault="00215F49" w:rsidP="00377660">
            <w:pPr>
              <w:rPr>
                <w:rFonts w:ascii="Arial" w:eastAsia="MS Mincho" w:hAnsi="Arial" w:cs="Arial"/>
              </w:rPr>
            </w:pPr>
            <w:ins w:id="179" w:author="Rapporteur" w:date="2024-06-18T02:57:00Z">
              <w:r>
                <w:rPr>
                  <w:rFonts w:ascii="Arial" w:eastAsia="MS Mincho" w:hAnsi="Arial" w:cs="Arial"/>
                </w:rPr>
                <w:fldChar w:fldCharType="begin"/>
              </w:r>
              <w:r>
                <w:rPr>
                  <w:rFonts w:ascii="Arial" w:eastAsia="MS Mincho" w:hAnsi="Arial" w:cs="Arial"/>
                </w:rPr>
                <w:instrText xml:space="preserve"> HYPERLINK "docs/CP-241212.zip"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1212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B15AF68" w14:textId="77777777" w:rsidR="00E87946" w:rsidRPr="00456A96" w:rsidRDefault="00E87946" w:rsidP="00377660">
            <w:pPr>
              <w:rPr>
                <w:rFonts w:ascii="Arial" w:eastAsia="MS Mincho" w:hAnsi="Arial" w:cs="Arial"/>
              </w:rPr>
            </w:pPr>
            <w:r>
              <w:rPr>
                <w:rFonts w:ascii="Arial" w:eastAsia="MS Mincho" w:hAnsi="Arial" w:cs="Arial"/>
              </w:rPr>
              <w:t>31.102 CR Pack on TEI18</w:t>
            </w:r>
          </w:p>
        </w:tc>
        <w:tc>
          <w:tcPr>
            <w:tcW w:w="1559" w:type="dxa"/>
            <w:tcBorders>
              <w:top w:val="single" w:sz="4" w:space="0" w:color="auto"/>
              <w:bottom w:val="single" w:sz="4" w:space="0" w:color="auto"/>
            </w:tcBorders>
            <w:shd w:val="clear" w:color="auto" w:fill="FFFF00"/>
          </w:tcPr>
          <w:p w14:paraId="49F6EB51"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20AE67A8"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CB5AB7" w14:textId="46EA17E7" w:rsidR="00A9260C" w:rsidRPr="00456A96" w:rsidRDefault="00A9260C" w:rsidP="00A9260C">
            <w:pPr>
              <w:rPr>
                <w:rFonts w:ascii="Arial" w:hAnsi="Arial" w:cs="Arial"/>
                <w:lang w:val="en-US"/>
              </w:rPr>
            </w:pPr>
          </w:p>
        </w:tc>
      </w:tr>
      <w:tr w:rsidR="00E87946" w:rsidRPr="000472D1" w14:paraId="7DDD16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305C7BF"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FCCDE4C"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17909BD" w14:textId="45D88D21" w:rsidR="00E87946" w:rsidRPr="00456A96" w:rsidRDefault="00215F49" w:rsidP="00377660">
            <w:pPr>
              <w:rPr>
                <w:rFonts w:ascii="Arial" w:eastAsia="MS Mincho" w:hAnsi="Arial" w:cs="Arial"/>
              </w:rPr>
            </w:pPr>
            <w:ins w:id="180" w:author="Rapporteur" w:date="2024-06-18T02:57:00Z">
              <w:r>
                <w:rPr>
                  <w:rFonts w:ascii="Arial" w:eastAsia="MS Mincho" w:hAnsi="Arial" w:cs="Arial"/>
                </w:rPr>
                <w:fldChar w:fldCharType="begin"/>
              </w:r>
              <w:r>
                <w:rPr>
                  <w:rFonts w:ascii="Arial" w:eastAsia="MS Mincho" w:hAnsi="Arial" w:cs="Arial"/>
                </w:rPr>
                <w:instrText xml:space="preserve"> HYPERLINK "docs/CP-241213.zip"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1213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B776284" w14:textId="77777777" w:rsidR="00E87946" w:rsidRPr="00456A96" w:rsidRDefault="00E87946" w:rsidP="00377660">
            <w:pPr>
              <w:rPr>
                <w:rFonts w:ascii="Arial" w:eastAsia="MS Mincho" w:hAnsi="Arial" w:cs="Arial"/>
              </w:rPr>
            </w:pPr>
            <w:r>
              <w:rPr>
                <w:rFonts w:ascii="Arial" w:eastAsia="MS Mincho" w:hAnsi="Arial" w:cs="Arial"/>
              </w:rPr>
              <w:t>31.111 CR Pack on TEI18</w:t>
            </w:r>
          </w:p>
        </w:tc>
        <w:tc>
          <w:tcPr>
            <w:tcW w:w="1559" w:type="dxa"/>
            <w:tcBorders>
              <w:top w:val="single" w:sz="4" w:space="0" w:color="auto"/>
              <w:bottom w:val="single" w:sz="4" w:space="0" w:color="auto"/>
            </w:tcBorders>
            <w:shd w:val="clear" w:color="auto" w:fill="FFFF00"/>
          </w:tcPr>
          <w:p w14:paraId="6E0B2709"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3CE5703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90FCA9F" w14:textId="77777777" w:rsidR="00E87946" w:rsidRPr="00456A96" w:rsidRDefault="00E87946" w:rsidP="00377660">
            <w:pPr>
              <w:rPr>
                <w:rFonts w:ascii="Arial" w:hAnsi="Arial" w:cs="Arial"/>
                <w:lang w:val="en-US"/>
              </w:rPr>
            </w:pPr>
          </w:p>
        </w:tc>
      </w:tr>
      <w:tr w:rsidR="00E87946" w:rsidRPr="000472D1" w14:paraId="2126287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AC2D1C"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94B4F21"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9279B87" w14:textId="4E88DCED" w:rsidR="00E87946" w:rsidRPr="00456A96" w:rsidRDefault="00215F49" w:rsidP="00377660">
            <w:pPr>
              <w:rPr>
                <w:rFonts w:ascii="Arial" w:eastAsia="MS Mincho" w:hAnsi="Arial" w:cs="Arial"/>
              </w:rPr>
            </w:pPr>
            <w:ins w:id="181" w:author="Rapporteur" w:date="2024-06-18T02:57:00Z">
              <w:r>
                <w:rPr>
                  <w:rFonts w:ascii="Arial" w:eastAsia="MS Mincho" w:hAnsi="Arial" w:cs="Arial"/>
                </w:rPr>
                <w:fldChar w:fldCharType="begin"/>
              </w:r>
              <w:r>
                <w:rPr>
                  <w:rFonts w:ascii="Arial" w:eastAsia="MS Mincho" w:hAnsi="Arial" w:cs="Arial"/>
                </w:rPr>
                <w:instrText xml:space="preserve"> HYPERLINK "docs/CP-241221.zip"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1221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F864B28" w14:textId="77777777" w:rsidR="00E87946" w:rsidRPr="00456A96" w:rsidRDefault="00E87946" w:rsidP="00377660">
            <w:pPr>
              <w:rPr>
                <w:rFonts w:ascii="Arial" w:eastAsia="MS Mincho" w:hAnsi="Arial" w:cs="Arial"/>
              </w:rPr>
            </w:pPr>
            <w:r>
              <w:rPr>
                <w:rFonts w:ascii="Arial" w:eastAsia="MS Mincho" w:hAnsi="Arial" w:cs="Arial"/>
              </w:rPr>
              <w:t>31.101 CR Pack on TEI18</w:t>
            </w:r>
          </w:p>
        </w:tc>
        <w:tc>
          <w:tcPr>
            <w:tcW w:w="1559" w:type="dxa"/>
            <w:tcBorders>
              <w:top w:val="single" w:sz="4" w:space="0" w:color="auto"/>
              <w:bottom w:val="single" w:sz="4" w:space="0" w:color="auto"/>
            </w:tcBorders>
            <w:shd w:val="clear" w:color="auto" w:fill="FFFF00"/>
          </w:tcPr>
          <w:p w14:paraId="1DFE1174"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36F0536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CBC5C1A" w14:textId="77777777" w:rsidR="00E87946" w:rsidRPr="00456A96" w:rsidRDefault="00E87946" w:rsidP="00377660">
            <w:pPr>
              <w:rPr>
                <w:rFonts w:ascii="Arial" w:hAnsi="Arial" w:cs="Arial"/>
                <w:lang w:val="en-US"/>
              </w:rPr>
            </w:pPr>
          </w:p>
        </w:tc>
      </w:tr>
      <w:tr w:rsidR="00E87946" w:rsidRPr="000472D1" w14:paraId="412879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EA261B"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4C4B658"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943452" w14:textId="49A41CA7" w:rsidR="00E87946" w:rsidRPr="00456A96" w:rsidRDefault="00215F49" w:rsidP="00377660">
            <w:pPr>
              <w:rPr>
                <w:rFonts w:ascii="Arial" w:eastAsia="MS Mincho" w:hAnsi="Arial" w:cs="Arial"/>
              </w:rPr>
            </w:pPr>
            <w:ins w:id="182" w:author="Rapporteur" w:date="2024-06-18T02:57:00Z">
              <w:r>
                <w:rPr>
                  <w:rFonts w:ascii="Arial" w:eastAsia="MS Mincho" w:hAnsi="Arial" w:cs="Arial"/>
                </w:rPr>
                <w:fldChar w:fldCharType="begin"/>
              </w:r>
              <w:r>
                <w:rPr>
                  <w:rFonts w:ascii="Arial" w:eastAsia="MS Mincho" w:hAnsi="Arial" w:cs="Arial"/>
                </w:rPr>
                <w:instrText xml:space="preserve"> HYPERLINK "docs/CP-241222.zip"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1222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5A80C45" w14:textId="77777777" w:rsidR="00E87946" w:rsidRPr="00A95D5C" w:rsidRDefault="00E87946" w:rsidP="00377660">
            <w:pPr>
              <w:rPr>
                <w:rFonts w:ascii="Arial" w:eastAsia="MS Mincho" w:hAnsi="Arial" w:cs="Arial"/>
              </w:rPr>
            </w:pPr>
            <w:r w:rsidRPr="00A95D5C">
              <w:rPr>
                <w:rFonts w:ascii="Arial" w:eastAsia="MS Mincho" w:hAnsi="Arial" w:cs="Arial"/>
              </w:rPr>
              <w:t>CR Pack on Update of references to ETSI specifications</w:t>
            </w:r>
          </w:p>
        </w:tc>
        <w:tc>
          <w:tcPr>
            <w:tcW w:w="1559" w:type="dxa"/>
            <w:tcBorders>
              <w:top w:val="single" w:sz="4" w:space="0" w:color="auto"/>
              <w:bottom w:val="single" w:sz="4" w:space="0" w:color="auto"/>
            </w:tcBorders>
            <w:shd w:val="clear" w:color="auto" w:fill="FFFF00"/>
          </w:tcPr>
          <w:p w14:paraId="4AEBB524" w14:textId="77777777" w:rsidR="00E87946" w:rsidRPr="00456A96" w:rsidRDefault="00E87946" w:rsidP="00377660">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4F910C81"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A999652" w14:textId="77777777" w:rsidR="00E87946" w:rsidRPr="00456A96" w:rsidRDefault="00E87946" w:rsidP="00377660">
            <w:pPr>
              <w:rPr>
                <w:rFonts w:ascii="Arial" w:hAnsi="Arial" w:cs="Arial"/>
                <w:lang w:val="en-US"/>
              </w:rPr>
            </w:pPr>
          </w:p>
        </w:tc>
      </w:tr>
      <w:tr w:rsidR="00E87946" w:rsidRPr="000472D1" w14:paraId="6E506768" w14:textId="77777777" w:rsidTr="00A9260C">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CF6094D"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5CF8F42"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6B7D156" w14:textId="2E0094F7" w:rsidR="00E87946" w:rsidRPr="00456A96" w:rsidRDefault="00215F49" w:rsidP="00377660">
            <w:pPr>
              <w:rPr>
                <w:rFonts w:ascii="Arial" w:eastAsia="MS Mincho" w:hAnsi="Arial" w:cs="Arial"/>
              </w:rPr>
            </w:pPr>
            <w:ins w:id="183" w:author="Rapporteur" w:date="2024-06-18T02:57:00Z">
              <w:r>
                <w:rPr>
                  <w:rFonts w:ascii="Arial" w:eastAsia="MS Mincho" w:hAnsi="Arial" w:cs="Arial"/>
                </w:rPr>
                <w:fldChar w:fldCharType="begin"/>
              </w:r>
              <w:r>
                <w:rPr>
                  <w:rFonts w:ascii="Arial" w:eastAsia="MS Mincho" w:hAnsi="Arial" w:cs="Arial"/>
                </w:rPr>
                <w:instrText xml:space="preserve"> HYPERLINK "docs/CP-241273.zip"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1273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4E69B8C" w14:textId="77777777" w:rsidR="00E87946" w:rsidRPr="00A95D5C" w:rsidRDefault="00E87946" w:rsidP="00377660">
            <w:pPr>
              <w:rPr>
                <w:rFonts w:ascii="Arial" w:eastAsia="MS Mincho" w:hAnsi="Arial" w:cs="Arial"/>
              </w:rPr>
            </w:pPr>
            <w:r w:rsidRPr="00A95D5C">
              <w:rPr>
                <w:rFonts w:ascii="Arial" w:eastAsia="MS Mincho" w:hAnsi="Arial" w:cs="Arial"/>
              </w:rPr>
              <w:t xml:space="preserve">CR pack for CT1 Open API specifications </w:t>
            </w:r>
          </w:p>
        </w:tc>
        <w:tc>
          <w:tcPr>
            <w:tcW w:w="1559" w:type="dxa"/>
            <w:tcBorders>
              <w:top w:val="single" w:sz="4" w:space="0" w:color="auto"/>
              <w:bottom w:val="single" w:sz="4" w:space="0" w:color="auto"/>
            </w:tcBorders>
            <w:shd w:val="clear" w:color="auto" w:fill="FFFF00"/>
          </w:tcPr>
          <w:p w14:paraId="5DEA1263" w14:textId="77777777" w:rsidR="00E87946" w:rsidRPr="00456A96"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7D059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092EAD" w14:textId="5142A664" w:rsidR="00E87946" w:rsidRPr="000F6379" w:rsidRDefault="00E87946" w:rsidP="00377660">
            <w:pPr>
              <w:rPr>
                <w:rFonts w:ascii="Arial" w:hAnsi="Arial" w:cs="Arial"/>
              </w:rPr>
            </w:pPr>
          </w:p>
        </w:tc>
      </w:tr>
      <w:tr w:rsidR="00E87946" w:rsidRPr="00F21B58" w14:paraId="4F7AE929"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9BE257" w14:textId="77777777" w:rsidR="00E87946" w:rsidRPr="0077413E"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046EA44" w14:textId="77777777" w:rsidR="00E87946" w:rsidRPr="00107C20"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B95F132" w14:textId="66BDC40B" w:rsidR="00E87946" w:rsidRPr="00456A96" w:rsidRDefault="00215F49" w:rsidP="00377660">
            <w:pPr>
              <w:rPr>
                <w:rFonts w:ascii="Arial" w:eastAsia="MS Mincho" w:hAnsi="Arial" w:cs="Arial"/>
              </w:rPr>
            </w:pPr>
            <w:ins w:id="184" w:author="Rapporteur" w:date="2024-06-18T02:57:00Z">
              <w:r>
                <w:rPr>
                  <w:rFonts w:ascii="Arial" w:eastAsia="MS Mincho" w:hAnsi="Arial" w:cs="Arial"/>
                </w:rPr>
                <w:fldChar w:fldCharType="begin"/>
              </w:r>
              <w:r>
                <w:rPr>
                  <w:rFonts w:ascii="Arial" w:eastAsia="MS Mincho" w:hAnsi="Arial" w:cs="Arial"/>
                </w:rPr>
                <w:instrText xml:space="preserve"> HYPERLINK "docs/CP-241274.zip"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1274</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auto"/>
          </w:tcPr>
          <w:p w14:paraId="0252D161" w14:textId="77777777" w:rsidR="00E87946" w:rsidRPr="00A95D5C" w:rsidRDefault="00E87946" w:rsidP="00377660">
            <w:pPr>
              <w:rPr>
                <w:rFonts w:ascii="Arial" w:eastAsia="MS Mincho" w:hAnsi="Arial" w:cs="Arial"/>
              </w:rPr>
            </w:pPr>
            <w:r w:rsidRPr="00A95D5C">
              <w:rPr>
                <w:rFonts w:ascii="Arial" w:eastAsia="MS Mincho" w:hAnsi="Arial" w:cs="Arial"/>
              </w:rPr>
              <w:t>Handling complete list of Partial S-NSSAIs.</w:t>
            </w:r>
          </w:p>
        </w:tc>
        <w:tc>
          <w:tcPr>
            <w:tcW w:w="1559" w:type="dxa"/>
            <w:tcBorders>
              <w:top w:val="single" w:sz="4" w:space="0" w:color="auto"/>
              <w:bottom w:val="single" w:sz="4" w:space="0" w:color="auto"/>
            </w:tcBorders>
            <w:shd w:val="clear" w:color="auto" w:fill="auto"/>
          </w:tcPr>
          <w:p w14:paraId="3E37194E" w14:textId="77777777" w:rsidR="00E87946" w:rsidRPr="00456A96" w:rsidRDefault="00E87946" w:rsidP="00377660">
            <w:pPr>
              <w:rPr>
                <w:rFonts w:ascii="Arial" w:eastAsia="MS Mincho" w:hAnsi="Arial" w:cs="Arial"/>
              </w:rPr>
            </w:pPr>
            <w:r>
              <w:rPr>
                <w:rFonts w:ascii="Arial" w:eastAsia="MS Mincho" w:hAnsi="Arial" w:cs="Arial"/>
              </w:rPr>
              <w:t>Apple, Thales, Qualcomm</w:t>
            </w:r>
          </w:p>
        </w:tc>
        <w:tc>
          <w:tcPr>
            <w:tcW w:w="1276" w:type="dxa"/>
            <w:tcBorders>
              <w:top w:val="single" w:sz="4" w:space="0" w:color="auto"/>
              <w:bottom w:val="single" w:sz="4" w:space="0" w:color="auto"/>
            </w:tcBorders>
            <w:shd w:val="clear" w:color="auto" w:fill="auto"/>
          </w:tcPr>
          <w:p w14:paraId="62D29F7A" w14:textId="71618843" w:rsidR="00E87946" w:rsidRPr="00F3178A" w:rsidRDefault="00F3178A" w:rsidP="00377660">
            <w:pPr>
              <w:rPr>
                <w:rFonts w:ascii="Arial" w:hAnsi="Arial" w:cs="Arial"/>
                <w:color w:val="000000"/>
              </w:rPr>
            </w:pPr>
            <w:r>
              <w:rPr>
                <w:rFonts w:ascii="Arial" w:hAnsi="Arial" w:cs="Arial"/>
                <w:color w:val="000000"/>
              </w:rPr>
              <w:t>withdrawn</w:t>
            </w:r>
          </w:p>
        </w:tc>
        <w:tc>
          <w:tcPr>
            <w:tcW w:w="3976" w:type="dxa"/>
            <w:tcBorders>
              <w:top w:val="single" w:sz="4" w:space="0" w:color="auto"/>
              <w:bottom w:val="single" w:sz="4" w:space="0" w:color="auto"/>
              <w:right w:val="single" w:sz="18" w:space="0" w:color="auto"/>
            </w:tcBorders>
            <w:shd w:val="clear" w:color="auto" w:fill="auto"/>
          </w:tcPr>
          <w:p w14:paraId="453CE981" w14:textId="77777777" w:rsidR="00E87946" w:rsidRDefault="00E87946" w:rsidP="00377660">
            <w:pPr>
              <w:rPr>
                <w:rFonts w:ascii="Arial" w:hAnsi="Arial" w:cs="Arial"/>
                <w:lang w:val="en-US"/>
              </w:rPr>
            </w:pPr>
            <w:r>
              <w:rPr>
                <w:rFonts w:ascii="Arial" w:hAnsi="Arial" w:cs="Arial"/>
                <w:lang w:val="en-US"/>
              </w:rPr>
              <w:t>Revision of C6-240317</w:t>
            </w:r>
          </w:p>
          <w:p w14:paraId="4CD6E011" w14:textId="77777777" w:rsidR="00E87946" w:rsidRDefault="00E87946" w:rsidP="00377660">
            <w:pPr>
              <w:rPr>
                <w:rFonts w:ascii="Arial" w:hAnsi="Arial" w:cs="Arial"/>
                <w:lang w:val="en-US"/>
              </w:rPr>
            </w:pPr>
            <w:r>
              <w:rPr>
                <w:rFonts w:ascii="Arial" w:hAnsi="Arial" w:cs="Arial"/>
                <w:lang w:val="en-US"/>
              </w:rPr>
              <w:t>WI TEI18</w:t>
            </w:r>
          </w:p>
          <w:p w14:paraId="5B4D4616" w14:textId="77777777" w:rsidR="00E87946" w:rsidRDefault="00E87946" w:rsidP="00377660">
            <w:pPr>
              <w:rPr>
                <w:rFonts w:ascii="Arial" w:hAnsi="Arial" w:cs="Arial"/>
                <w:lang w:val="en-US"/>
              </w:rPr>
            </w:pPr>
            <w:r>
              <w:rPr>
                <w:rFonts w:ascii="Arial" w:hAnsi="Arial" w:cs="Arial"/>
                <w:lang w:val="en-US"/>
              </w:rPr>
              <w:t>CAT B</w:t>
            </w:r>
          </w:p>
          <w:p w14:paraId="1E78C687" w14:textId="27D01260" w:rsidR="00E7069E" w:rsidRPr="00E7069E" w:rsidRDefault="00E7069E" w:rsidP="00E7069E">
            <w:pPr>
              <w:spacing w:after="0"/>
              <w:rPr>
                <w:rFonts w:ascii="Arial" w:hAnsi="Arial" w:cs="Arial"/>
                <w:lang w:val="en-US"/>
              </w:rPr>
            </w:pPr>
            <w:r w:rsidRPr="00E7069E">
              <w:rPr>
                <w:rFonts w:ascii="Arial" w:hAnsi="Arial" w:cs="Arial"/>
                <w:lang w:val="en-US"/>
              </w:rPr>
              <w:t>Apple: The contents of CP-241274 are same as those of C6-240317 that was submitted last week at CT6 #119.</w:t>
            </w:r>
          </w:p>
          <w:p w14:paraId="2BFC3A03" w14:textId="3395A922" w:rsidR="00E7069E" w:rsidRPr="00E7069E" w:rsidRDefault="00E7069E" w:rsidP="00E7069E">
            <w:pPr>
              <w:spacing w:after="0"/>
              <w:rPr>
                <w:rFonts w:ascii="Arial" w:hAnsi="Arial" w:cs="Arial"/>
                <w:i/>
                <w:lang w:val="en-US"/>
              </w:rPr>
            </w:pPr>
            <w:r w:rsidRPr="00E7069E">
              <w:rPr>
                <w:rFonts w:ascii="Arial" w:hAnsi="Arial" w:cs="Arial"/>
                <w:i/>
                <w:lang w:val="en-US"/>
              </w:rPr>
              <w:t>This is a release 18 critical fix, and currently we have all other CT6 delegates agreed on this contribution. (we are currently only waiting for agreement from one company G&amp;D).</w:t>
            </w:r>
          </w:p>
          <w:p w14:paraId="0F865339" w14:textId="04DFE247" w:rsidR="00E7069E" w:rsidRPr="00E7069E" w:rsidRDefault="00F3178A" w:rsidP="00E7069E">
            <w:pPr>
              <w:spacing w:after="0"/>
              <w:rPr>
                <w:rFonts w:ascii="Arial" w:hAnsi="Arial" w:cs="Arial"/>
                <w:lang w:val="en-US"/>
              </w:rPr>
            </w:pPr>
            <w:r w:rsidRPr="00F3178A">
              <w:rPr>
                <w:rFonts w:ascii="Arial" w:hAnsi="Arial" w:cs="Arial"/>
                <w:lang w:val="en-US"/>
              </w:rPr>
              <w:t>Apple will withdraw CP-241274, given that CT6 is now submitting C6-240317 as CP-241278 to the plenary</w:t>
            </w:r>
          </w:p>
          <w:p w14:paraId="6A5EBCB9" w14:textId="029CFAC7" w:rsidR="00E7069E" w:rsidRPr="00E7069E" w:rsidRDefault="00E7069E" w:rsidP="00377660">
            <w:pPr>
              <w:rPr>
                <w:rFonts w:ascii="Arial" w:hAnsi="Arial" w:cs="Arial"/>
              </w:rPr>
            </w:pPr>
          </w:p>
        </w:tc>
      </w:tr>
      <w:tr w:rsidR="005849B2" w:rsidRPr="005849B2" w14:paraId="38FD65DA" w14:textId="77777777" w:rsidTr="005849B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80F9D5" w14:textId="77777777" w:rsidR="005849B2" w:rsidRPr="0077413E" w:rsidRDefault="005849B2"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FD1282" w14:textId="77777777" w:rsidR="005849B2" w:rsidRPr="00107C20" w:rsidRDefault="005849B2"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ABBCC8E" w14:textId="7AB02AD2" w:rsidR="005849B2" w:rsidRPr="005849B2" w:rsidRDefault="00215F49" w:rsidP="00377660">
            <w:pPr>
              <w:rPr>
                <w:rFonts w:ascii="Arial" w:hAnsi="Arial" w:cs="Arial"/>
              </w:rPr>
            </w:pPr>
            <w:ins w:id="185" w:author="Rapporteur" w:date="2024-06-18T02:57:00Z">
              <w:r>
                <w:rPr>
                  <w:rFonts w:ascii="Arial" w:hAnsi="Arial" w:cs="Arial"/>
                </w:rPr>
                <w:fldChar w:fldCharType="begin"/>
              </w:r>
              <w:r>
                <w:rPr>
                  <w:rFonts w:ascii="Arial" w:hAnsi="Arial" w:cs="Arial"/>
                </w:rPr>
                <w:instrText xml:space="preserve"> HYPERLINK "docs/CP-241278.zip" </w:instrText>
              </w:r>
              <w:r>
                <w:rPr>
                  <w:rFonts w:ascii="Arial" w:hAnsi="Arial" w:cs="Arial"/>
                </w:rPr>
              </w:r>
              <w:r>
                <w:rPr>
                  <w:rFonts w:ascii="Arial" w:hAnsi="Arial" w:cs="Arial"/>
                </w:rPr>
                <w:fldChar w:fldCharType="separate"/>
              </w:r>
              <w:r w:rsidR="005849B2" w:rsidRPr="00215F49">
                <w:rPr>
                  <w:rStyle w:val="Hyperlink"/>
                  <w:rFonts w:ascii="Arial" w:hAnsi="Arial" w:cs="Arial"/>
                </w:rPr>
                <w:t>1278</w:t>
              </w:r>
              <w:r>
                <w:rPr>
                  <w:rFonts w:ascii="Arial" w:hAnsi="Arial" w:cs="Arial"/>
                </w:rPr>
                <w:fldChar w:fldCharType="end"/>
              </w:r>
            </w:ins>
          </w:p>
        </w:tc>
        <w:tc>
          <w:tcPr>
            <w:tcW w:w="3763" w:type="dxa"/>
            <w:tcBorders>
              <w:top w:val="single" w:sz="4" w:space="0" w:color="auto"/>
              <w:bottom w:val="single" w:sz="4" w:space="0" w:color="auto"/>
            </w:tcBorders>
            <w:shd w:val="clear" w:color="auto" w:fill="FFFF00"/>
          </w:tcPr>
          <w:p w14:paraId="41A360CB" w14:textId="4A72379E" w:rsidR="005849B2" w:rsidRPr="005849B2" w:rsidRDefault="005849B2" w:rsidP="00377660">
            <w:pPr>
              <w:rPr>
                <w:rFonts w:ascii="Arial" w:eastAsia="MS Mincho" w:hAnsi="Arial" w:cs="Arial"/>
              </w:rPr>
            </w:pPr>
            <w:r w:rsidRPr="005849B2">
              <w:rPr>
                <w:rFonts w:ascii="Arial" w:eastAsia="MS Mincho" w:hAnsi="Arial" w:cs="Arial"/>
              </w:rPr>
              <w:t>Handling complete list of Partial S-NSSAIs</w:t>
            </w:r>
          </w:p>
        </w:tc>
        <w:tc>
          <w:tcPr>
            <w:tcW w:w="1559" w:type="dxa"/>
            <w:tcBorders>
              <w:top w:val="single" w:sz="4" w:space="0" w:color="auto"/>
              <w:bottom w:val="single" w:sz="4" w:space="0" w:color="auto"/>
            </w:tcBorders>
            <w:shd w:val="clear" w:color="auto" w:fill="FFFF00"/>
          </w:tcPr>
          <w:p w14:paraId="33C5133B" w14:textId="6BF95EB6" w:rsidR="005849B2" w:rsidRPr="005849B2" w:rsidRDefault="005849B2" w:rsidP="00377660">
            <w:pPr>
              <w:rPr>
                <w:rFonts w:ascii="Arial" w:eastAsia="MS Mincho" w:hAnsi="Arial" w:cs="Arial"/>
              </w:rPr>
            </w:pPr>
            <w:r w:rsidRPr="005849B2">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2A7F7CDA" w14:textId="77777777" w:rsidR="005849B2" w:rsidRPr="005849B2" w:rsidRDefault="005849B2" w:rsidP="00377660">
            <w:pPr>
              <w:rPr>
                <w:rFonts w:ascii="Arial" w:hAnsi="Arial" w:cs="Arial"/>
                <w:color w:val="000000"/>
              </w:rPr>
            </w:pPr>
          </w:p>
        </w:tc>
        <w:tc>
          <w:tcPr>
            <w:tcW w:w="3976" w:type="dxa"/>
            <w:tcBorders>
              <w:top w:val="single" w:sz="4" w:space="0" w:color="auto"/>
              <w:bottom w:val="single" w:sz="4" w:space="0" w:color="auto"/>
              <w:right w:val="single" w:sz="18" w:space="0" w:color="auto"/>
            </w:tcBorders>
            <w:shd w:val="clear" w:color="auto" w:fill="FFFF00"/>
          </w:tcPr>
          <w:p w14:paraId="77E5766F" w14:textId="27266C22" w:rsidR="005849B2" w:rsidRPr="005849B2" w:rsidRDefault="005849B2" w:rsidP="00377660">
            <w:pPr>
              <w:rPr>
                <w:rFonts w:ascii="Arial" w:hAnsi="Arial" w:cs="Arial"/>
                <w:lang w:val="en-US"/>
              </w:rPr>
            </w:pPr>
            <w:r>
              <w:rPr>
                <w:rFonts w:ascii="Arial" w:hAnsi="Arial" w:cs="Arial"/>
                <w:lang w:val="en-US"/>
              </w:rPr>
              <w:t>C6-240317</w:t>
            </w:r>
            <w:r>
              <w:rPr>
                <w:rFonts w:ascii="Arial" w:hAnsi="Arial" w:cs="Arial"/>
              </w:rPr>
              <w:t xml:space="preserve"> revision in CP-24121274 which is withdrawn.</w:t>
            </w:r>
          </w:p>
        </w:tc>
      </w:tr>
      <w:tr w:rsidR="00E87946" w:rsidRPr="00F21B58" w14:paraId="5CF2DA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4FAF93" w14:textId="77777777" w:rsidR="00E87946" w:rsidRPr="00A95D5C"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10F6089" w14:textId="77777777" w:rsidR="00E87946" w:rsidRPr="00A95D5C"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5F74236" w14:textId="77777777" w:rsidR="00E87946" w:rsidRPr="00A95D5C"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9B3CE4E" w14:textId="77777777" w:rsidR="00E87946" w:rsidRPr="00A95D5C"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1FE8B7D" w14:textId="77777777" w:rsidR="00E87946" w:rsidRPr="00A95D5C"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D39E559"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1203DE2" w14:textId="77777777" w:rsidR="00E87946" w:rsidRPr="00456A96" w:rsidRDefault="00E87946" w:rsidP="00377660">
            <w:pPr>
              <w:rPr>
                <w:rFonts w:ascii="Arial" w:hAnsi="Arial" w:cs="Arial"/>
                <w:lang w:val="en-US"/>
              </w:rPr>
            </w:pPr>
          </w:p>
        </w:tc>
      </w:tr>
      <w:tr w:rsidR="00E87946" w:rsidRPr="00F21B58" w14:paraId="049B907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B7FA37"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5</w:t>
            </w:r>
          </w:p>
        </w:tc>
        <w:tc>
          <w:tcPr>
            <w:tcW w:w="2511" w:type="dxa"/>
            <w:tcBorders>
              <w:bottom w:val="single" w:sz="4" w:space="0" w:color="auto"/>
            </w:tcBorders>
            <w:shd w:val="clear" w:color="auto" w:fill="FDE9D9" w:themeFill="accent6" w:themeFillTint="33"/>
          </w:tcPr>
          <w:p w14:paraId="0C06EE65" w14:textId="77777777" w:rsidR="00E87946" w:rsidRPr="00107C20" w:rsidRDefault="00E87946" w:rsidP="00377660">
            <w:pPr>
              <w:rPr>
                <w:rFonts w:ascii="Arial" w:hAnsi="Arial" w:cs="Arial"/>
                <w:b/>
                <w:bCs/>
                <w:lang w:val="en-US"/>
              </w:rPr>
            </w:pPr>
            <w:r w:rsidRPr="00344EC5">
              <w:rPr>
                <w:rFonts w:ascii="Arial" w:hAnsi="Arial" w:cs="Arial"/>
                <w:b/>
              </w:rPr>
              <w:t>CT aspects of NBI18 [NBI18]</w:t>
            </w:r>
          </w:p>
        </w:tc>
        <w:tc>
          <w:tcPr>
            <w:tcW w:w="1105" w:type="dxa"/>
            <w:tcBorders>
              <w:bottom w:val="single" w:sz="4" w:space="0" w:color="auto"/>
            </w:tcBorders>
            <w:shd w:val="clear" w:color="auto" w:fill="FDE9D9" w:themeFill="accent6" w:themeFillTint="33"/>
          </w:tcPr>
          <w:p w14:paraId="00F44714"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6576817"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240F912"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1A00E1E"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4A61ED" w14:textId="77777777" w:rsidR="00E87946" w:rsidRPr="00456A96" w:rsidRDefault="00E87946" w:rsidP="00377660">
            <w:pPr>
              <w:rPr>
                <w:rFonts w:ascii="Arial" w:hAnsi="Arial" w:cs="Arial"/>
                <w:color w:val="FF0000"/>
                <w:lang w:val="en-US"/>
              </w:rPr>
            </w:pPr>
          </w:p>
        </w:tc>
      </w:tr>
      <w:tr w:rsidR="00E87946" w:rsidRPr="00A328FD" w14:paraId="394409AB" w14:textId="77777777" w:rsidTr="00CB0107">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186" w:author="Rapporteur" w:date="2024-06-18T02:47: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187" w:author="Rapporteur" w:date="2024-06-18T02:47:00Z">
            <w:trPr>
              <w:gridBefore w:val="1"/>
              <w:gridAfter w:val="1"/>
              <w:wAfter w:w="8" w:type="dxa"/>
              <w:cantSplit/>
            </w:trPr>
          </w:trPrChange>
        </w:trPr>
        <w:tc>
          <w:tcPr>
            <w:tcW w:w="906" w:type="dxa"/>
            <w:tcBorders>
              <w:top w:val="single" w:sz="4" w:space="0" w:color="auto"/>
              <w:left w:val="single" w:sz="18" w:space="0" w:color="auto"/>
              <w:bottom w:val="single" w:sz="4" w:space="0" w:color="auto"/>
            </w:tcBorders>
            <w:shd w:val="clear" w:color="auto" w:fill="auto"/>
            <w:tcPrChange w:id="188" w:author="Rapporteur" w:date="2024-06-18T02:47:00Z">
              <w:tcPr>
                <w:tcW w:w="906" w:type="dxa"/>
                <w:gridSpan w:val="2"/>
                <w:tcBorders>
                  <w:top w:val="single" w:sz="4" w:space="0" w:color="auto"/>
                  <w:left w:val="single" w:sz="18" w:space="0" w:color="auto"/>
                  <w:bottom w:val="single" w:sz="4" w:space="0" w:color="auto"/>
                </w:tcBorders>
                <w:shd w:val="clear" w:color="auto" w:fill="auto"/>
              </w:tcPr>
            </w:tcPrChange>
          </w:tcPr>
          <w:p w14:paraId="5F014CF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Change w:id="189" w:author="Rapporteur" w:date="2024-06-18T02:47:00Z">
              <w:tcPr>
                <w:tcW w:w="2511" w:type="dxa"/>
                <w:gridSpan w:val="2"/>
                <w:tcBorders>
                  <w:top w:val="single" w:sz="4" w:space="0" w:color="auto"/>
                  <w:bottom w:val="single" w:sz="4" w:space="0" w:color="auto"/>
                </w:tcBorders>
                <w:shd w:val="clear" w:color="auto" w:fill="auto"/>
              </w:tcPr>
            </w:tcPrChange>
          </w:tcPr>
          <w:p w14:paraId="4FF27A9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Change w:id="190" w:author="Rapporteur" w:date="2024-06-18T02:47:00Z">
              <w:tcPr>
                <w:tcW w:w="1105" w:type="dxa"/>
                <w:gridSpan w:val="2"/>
                <w:tcBorders>
                  <w:top w:val="single" w:sz="4" w:space="0" w:color="auto"/>
                  <w:bottom w:val="single" w:sz="4" w:space="0" w:color="auto"/>
                </w:tcBorders>
                <w:shd w:val="clear" w:color="auto" w:fill="FFFF00"/>
              </w:tcPr>
            </w:tcPrChange>
          </w:tcPr>
          <w:p w14:paraId="2456E5E7" w14:textId="14FEAA4D" w:rsidR="00E87946" w:rsidRPr="00344EC5" w:rsidRDefault="00215F49" w:rsidP="00377660">
            <w:pPr>
              <w:rPr>
                <w:rFonts w:ascii="Arial" w:eastAsia="MS Mincho" w:hAnsi="Arial" w:cs="Arial"/>
              </w:rPr>
            </w:pPr>
            <w:ins w:id="191" w:author="Rapporteur" w:date="2024-06-18T02:57:00Z">
              <w:r>
                <w:rPr>
                  <w:rFonts w:ascii="Arial" w:eastAsia="MS Mincho" w:hAnsi="Arial" w:cs="Arial"/>
                </w:rPr>
                <w:fldChar w:fldCharType="begin"/>
              </w:r>
              <w:r>
                <w:rPr>
                  <w:rFonts w:ascii="Arial" w:eastAsia="MS Mincho" w:hAnsi="Arial" w:cs="Arial"/>
                </w:rPr>
                <w:instrText xml:space="preserve"> HYPERLINK "docs/CP-241083.zip"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1083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Change w:id="192" w:author="Rapporteur" w:date="2024-06-18T02:47:00Z">
              <w:tcPr>
                <w:tcW w:w="3763" w:type="dxa"/>
                <w:gridSpan w:val="2"/>
                <w:tcBorders>
                  <w:top w:val="single" w:sz="4" w:space="0" w:color="auto"/>
                  <w:bottom w:val="single" w:sz="4" w:space="0" w:color="auto"/>
                </w:tcBorders>
                <w:shd w:val="clear" w:color="auto" w:fill="FFFF00"/>
              </w:tcPr>
            </w:tcPrChange>
          </w:tcPr>
          <w:p w14:paraId="34BE94FA" w14:textId="77777777" w:rsidR="00E87946" w:rsidRPr="00344EC5" w:rsidRDefault="00E87946" w:rsidP="00377660">
            <w:pPr>
              <w:rPr>
                <w:rFonts w:ascii="Arial" w:eastAsia="MS Mincho" w:hAnsi="Arial" w:cs="Arial"/>
              </w:rPr>
            </w:pPr>
            <w:r>
              <w:rPr>
                <w:rFonts w:ascii="Arial" w:eastAsia="MS Mincho" w:hAnsi="Arial" w:cs="Arial"/>
              </w:rPr>
              <w:t>CR Pack on NBI18 - Pack 1/2</w:t>
            </w:r>
          </w:p>
        </w:tc>
        <w:tc>
          <w:tcPr>
            <w:tcW w:w="1559" w:type="dxa"/>
            <w:tcBorders>
              <w:top w:val="single" w:sz="4" w:space="0" w:color="auto"/>
              <w:bottom w:val="single" w:sz="4" w:space="0" w:color="auto"/>
            </w:tcBorders>
            <w:shd w:val="clear" w:color="auto" w:fill="FFFF00"/>
            <w:tcPrChange w:id="193" w:author="Rapporteur" w:date="2024-06-18T02:47:00Z">
              <w:tcPr>
                <w:tcW w:w="1559" w:type="dxa"/>
                <w:gridSpan w:val="2"/>
                <w:tcBorders>
                  <w:top w:val="single" w:sz="4" w:space="0" w:color="auto"/>
                  <w:bottom w:val="single" w:sz="4" w:space="0" w:color="auto"/>
                </w:tcBorders>
                <w:shd w:val="clear" w:color="auto" w:fill="FFFF00"/>
              </w:tcPr>
            </w:tcPrChange>
          </w:tcPr>
          <w:p w14:paraId="0E660E4B"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Change w:id="194" w:author="Rapporteur" w:date="2024-06-18T02:47:00Z">
              <w:tcPr>
                <w:tcW w:w="1276" w:type="dxa"/>
                <w:gridSpan w:val="2"/>
                <w:tcBorders>
                  <w:top w:val="single" w:sz="4" w:space="0" w:color="auto"/>
                  <w:bottom w:val="single" w:sz="4" w:space="0" w:color="auto"/>
                </w:tcBorders>
                <w:shd w:val="clear" w:color="auto" w:fill="FFFF00"/>
              </w:tcPr>
            </w:tcPrChange>
          </w:tcPr>
          <w:p w14:paraId="7C3F140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Change w:id="195" w:author="Rapporteur" w:date="2024-06-18T02:47:00Z">
              <w:tcPr>
                <w:tcW w:w="3976" w:type="dxa"/>
                <w:gridSpan w:val="2"/>
                <w:tcBorders>
                  <w:top w:val="single" w:sz="4" w:space="0" w:color="auto"/>
                  <w:bottom w:val="single" w:sz="4" w:space="0" w:color="auto"/>
                  <w:right w:val="single" w:sz="18" w:space="0" w:color="auto"/>
                </w:tcBorders>
                <w:shd w:val="clear" w:color="auto" w:fill="FFFF00"/>
              </w:tcPr>
            </w:tcPrChange>
          </w:tcPr>
          <w:p w14:paraId="1AF161DD" w14:textId="6E0F247D" w:rsidR="001828E5" w:rsidRPr="00456A96" w:rsidRDefault="001828E5" w:rsidP="00377660">
            <w:pPr>
              <w:rPr>
                <w:rFonts w:ascii="Arial" w:hAnsi="Arial" w:cs="Arial"/>
                <w:lang w:val="en-US"/>
              </w:rPr>
            </w:pPr>
          </w:p>
        </w:tc>
      </w:tr>
      <w:tr w:rsidR="00E87946" w:rsidRPr="00A328FD" w14:paraId="1ABF4964"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0233A94F"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12F2FA6B"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0E7D8FA0" w14:textId="2CD5CE4A" w:rsidR="00E87946" w:rsidRPr="00456A96" w:rsidRDefault="00215F49" w:rsidP="00377660">
            <w:pPr>
              <w:rPr>
                <w:rFonts w:ascii="Arial" w:hAnsi="Arial" w:cs="Arial"/>
                <w:color w:val="000000"/>
                <w:lang w:val="en-US"/>
              </w:rPr>
            </w:pPr>
            <w:ins w:id="196" w:author="Rapporteur" w:date="2024-06-18T02:57:00Z">
              <w:r>
                <w:rPr>
                  <w:rFonts w:ascii="Arial" w:hAnsi="Arial" w:cs="Arial"/>
                  <w:lang w:val="en-US"/>
                </w:rPr>
                <w:fldChar w:fldCharType="begin"/>
              </w:r>
              <w:r>
                <w:rPr>
                  <w:rFonts w:ascii="Arial" w:hAnsi="Arial" w:cs="Arial"/>
                  <w:lang w:val="en-US"/>
                </w:rPr>
                <w:instrText xml:space="preserve"> HYPERLINK "docs/CP-241084.zip"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1084</w:t>
              </w:r>
              <w:r>
                <w:rPr>
                  <w:rFonts w:ascii="Arial" w:hAnsi="Arial" w:cs="Arial"/>
                  <w:lang w:val="en-US"/>
                </w:rPr>
                <w:fldChar w:fldCharType="end"/>
              </w:r>
            </w:ins>
          </w:p>
        </w:tc>
        <w:tc>
          <w:tcPr>
            <w:tcW w:w="3763" w:type="dxa"/>
            <w:tcBorders>
              <w:bottom w:val="single" w:sz="4" w:space="0" w:color="auto"/>
            </w:tcBorders>
            <w:shd w:val="clear" w:color="auto" w:fill="auto"/>
          </w:tcPr>
          <w:p w14:paraId="01FBB2D0"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NBI18 - Pack 2/2</w:t>
            </w:r>
          </w:p>
        </w:tc>
        <w:tc>
          <w:tcPr>
            <w:tcW w:w="1559" w:type="dxa"/>
            <w:tcBorders>
              <w:bottom w:val="single" w:sz="4" w:space="0" w:color="auto"/>
            </w:tcBorders>
            <w:shd w:val="clear" w:color="auto" w:fill="auto"/>
          </w:tcPr>
          <w:p w14:paraId="30078631"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
          <w:p w14:paraId="2BB3DB39" w14:textId="1422CAE8" w:rsidR="00E87946" w:rsidRPr="00231E1F" w:rsidRDefault="00231E1F" w:rsidP="00377660">
            <w:pPr>
              <w:rPr>
                <w:rFonts w:ascii="Arial" w:hAnsi="Arial" w:cs="Arial"/>
                <w:color w:val="000000"/>
              </w:rPr>
            </w:pPr>
            <w:r>
              <w:rPr>
                <w:rFonts w:ascii="Arial" w:hAnsi="Arial" w:cs="Arial"/>
                <w:color w:val="000000"/>
              </w:rPr>
              <w:t>Partially approved</w:t>
            </w:r>
          </w:p>
        </w:tc>
        <w:tc>
          <w:tcPr>
            <w:tcW w:w="3976" w:type="dxa"/>
            <w:tcBorders>
              <w:bottom w:val="single" w:sz="4" w:space="0" w:color="auto"/>
              <w:right w:val="single" w:sz="18" w:space="0" w:color="auto"/>
            </w:tcBorders>
            <w:shd w:val="clear" w:color="auto" w:fill="auto"/>
          </w:tcPr>
          <w:p w14:paraId="1DFDD3F6" w14:textId="77777777" w:rsidR="001828E5" w:rsidRDefault="001828E5" w:rsidP="001828E5">
            <w:pPr>
              <w:rPr>
                <w:rFonts w:ascii="Arial" w:hAnsi="Arial" w:cs="Arial"/>
              </w:rPr>
            </w:pPr>
            <w:r>
              <w:rPr>
                <w:rFonts w:ascii="Arial" w:hAnsi="Arial" w:cs="Arial"/>
                <w:lang w:val="en-US"/>
              </w:rPr>
              <w:t>C</w:t>
            </w:r>
            <w:r>
              <w:rPr>
                <w:rFonts w:ascii="Arial" w:hAnsi="Arial" w:cs="Arial"/>
              </w:rPr>
              <w:t>3</w:t>
            </w:r>
            <w:r>
              <w:rPr>
                <w:rFonts w:ascii="Arial" w:hAnsi="Arial" w:cs="Arial"/>
                <w:lang w:val="en-US"/>
              </w:rPr>
              <w:t>-243</w:t>
            </w:r>
            <w:r>
              <w:rPr>
                <w:rFonts w:ascii="Arial" w:hAnsi="Arial" w:cs="Arial"/>
              </w:rPr>
              <w:t>461 revision in CP-241251</w:t>
            </w:r>
          </w:p>
          <w:p w14:paraId="2DEDE6E2" w14:textId="55F7BD2E" w:rsidR="00E87946" w:rsidRPr="00E876EA" w:rsidRDefault="00F655A2" w:rsidP="00377660">
            <w:pPr>
              <w:rPr>
                <w:rFonts w:ascii="Arial" w:hAnsi="Arial" w:cs="Arial"/>
                <w:lang w:val="en-US"/>
              </w:rPr>
            </w:pPr>
            <w:r>
              <w:rPr>
                <w:rFonts w:ascii="Arial" w:hAnsi="Arial" w:cs="Arial"/>
                <w:lang w:val="en-US"/>
              </w:rPr>
              <w:t>C</w:t>
            </w:r>
            <w:r>
              <w:rPr>
                <w:rFonts w:ascii="Arial" w:hAnsi="Arial" w:cs="Arial"/>
              </w:rPr>
              <w:t>3</w:t>
            </w:r>
            <w:r>
              <w:rPr>
                <w:rFonts w:ascii="Arial" w:hAnsi="Arial" w:cs="Arial"/>
                <w:lang w:val="en-US"/>
              </w:rPr>
              <w:t>-243</w:t>
            </w:r>
            <w:r>
              <w:rPr>
                <w:rFonts w:ascii="Arial" w:hAnsi="Arial" w:cs="Arial"/>
              </w:rPr>
              <w:t>493 revision in CP-241260</w:t>
            </w:r>
          </w:p>
        </w:tc>
      </w:tr>
      <w:tr w:rsidR="00E87946" w:rsidRPr="00F21B58" w14:paraId="3DCCBBF8"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376F3A46"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411B6B11"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53E74AA2" w14:textId="69E9189D" w:rsidR="00E87946" w:rsidRPr="00456A96" w:rsidRDefault="00215F49" w:rsidP="00377660">
            <w:pPr>
              <w:rPr>
                <w:rFonts w:ascii="Arial" w:hAnsi="Arial" w:cs="Arial"/>
                <w:color w:val="000000"/>
                <w:lang w:val="en-US"/>
              </w:rPr>
            </w:pPr>
            <w:ins w:id="197" w:author="Rapporteur" w:date="2024-06-18T02:57:00Z">
              <w:r>
                <w:rPr>
                  <w:rFonts w:ascii="Arial" w:hAnsi="Arial" w:cs="Arial"/>
                  <w:lang w:val="en-US"/>
                </w:rPr>
                <w:fldChar w:fldCharType="begin"/>
              </w:r>
              <w:r>
                <w:rPr>
                  <w:rFonts w:ascii="Arial" w:hAnsi="Arial" w:cs="Arial"/>
                  <w:lang w:val="en-US"/>
                </w:rPr>
                <w:instrText xml:space="preserve"> HYPERLINK "docs/CP-241251.zip"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1251</w:t>
              </w:r>
              <w:r>
                <w:rPr>
                  <w:rFonts w:ascii="Arial" w:hAnsi="Arial" w:cs="Arial"/>
                  <w:lang w:val="en-US"/>
                </w:rPr>
                <w:fldChar w:fldCharType="end"/>
              </w:r>
            </w:ins>
          </w:p>
        </w:tc>
        <w:tc>
          <w:tcPr>
            <w:tcW w:w="3763" w:type="dxa"/>
            <w:tcBorders>
              <w:bottom w:val="single" w:sz="4" w:space="0" w:color="auto"/>
            </w:tcBorders>
            <w:shd w:val="clear" w:color="auto" w:fill="auto"/>
          </w:tcPr>
          <w:p w14:paraId="6B27126C"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Correct references and clarify regarding NBI usage.</w:t>
            </w:r>
          </w:p>
        </w:tc>
        <w:tc>
          <w:tcPr>
            <w:tcW w:w="1559" w:type="dxa"/>
            <w:tcBorders>
              <w:bottom w:val="single" w:sz="4" w:space="0" w:color="auto"/>
            </w:tcBorders>
            <w:shd w:val="clear" w:color="auto" w:fill="auto"/>
          </w:tcPr>
          <w:p w14:paraId="54FAB6D0" w14:textId="77777777" w:rsidR="00E87946" w:rsidRPr="00456A96" w:rsidRDefault="00E87946" w:rsidP="00377660">
            <w:pPr>
              <w:rPr>
                <w:rFonts w:ascii="Arial" w:hAnsi="Arial" w:cs="Arial"/>
                <w:color w:val="000000"/>
                <w:lang w:val="en-US"/>
              </w:rPr>
            </w:pPr>
            <w:r>
              <w:rPr>
                <w:rFonts w:ascii="Arial" w:hAnsi="Arial" w:cs="Arial"/>
                <w:color w:val="000000"/>
                <w:lang w:val="en-US"/>
              </w:rPr>
              <w:t>Nokia, Ericsson</w:t>
            </w:r>
          </w:p>
        </w:tc>
        <w:tc>
          <w:tcPr>
            <w:tcW w:w="1276" w:type="dxa"/>
            <w:tcBorders>
              <w:bottom w:val="single" w:sz="4" w:space="0" w:color="auto"/>
            </w:tcBorders>
            <w:shd w:val="clear" w:color="auto" w:fill="auto"/>
          </w:tcPr>
          <w:p w14:paraId="314433E3" w14:textId="1E15F1F5" w:rsidR="00E87946" w:rsidRPr="00231E1F" w:rsidRDefault="00231E1F" w:rsidP="00377660">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20875BA4" w14:textId="77777777" w:rsidR="00E87946" w:rsidRPr="00E876EA" w:rsidRDefault="00E87946" w:rsidP="00377660">
            <w:pPr>
              <w:rPr>
                <w:rFonts w:ascii="Arial" w:hAnsi="Arial" w:cs="Arial"/>
                <w:lang w:val="en-US"/>
              </w:rPr>
            </w:pPr>
            <w:r w:rsidRPr="00E876EA">
              <w:rPr>
                <w:rFonts w:ascii="Arial" w:hAnsi="Arial" w:cs="Arial"/>
                <w:lang w:val="en-US"/>
              </w:rPr>
              <w:t>Revision of C3-243461</w:t>
            </w:r>
          </w:p>
          <w:p w14:paraId="03D363B2" w14:textId="77777777" w:rsidR="00E87946" w:rsidRPr="00E876EA" w:rsidRDefault="00E87946" w:rsidP="00377660">
            <w:pPr>
              <w:rPr>
                <w:rFonts w:ascii="Arial" w:hAnsi="Arial" w:cs="Arial"/>
                <w:lang w:val="en-US"/>
              </w:rPr>
            </w:pPr>
            <w:r w:rsidRPr="00E876EA">
              <w:rPr>
                <w:rFonts w:ascii="Arial" w:hAnsi="Arial" w:cs="Arial"/>
                <w:lang w:val="en-US"/>
              </w:rPr>
              <w:t>WI NBI18</w:t>
            </w:r>
          </w:p>
          <w:p w14:paraId="5FA45138" w14:textId="77777777" w:rsidR="00E87946" w:rsidRPr="00E876EA" w:rsidRDefault="00E87946" w:rsidP="00377660">
            <w:pPr>
              <w:rPr>
                <w:rFonts w:ascii="Arial" w:hAnsi="Arial" w:cs="Arial"/>
                <w:lang w:val="en-US"/>
              </w:rPr>
            </w:pPr>
            <w:r w:rsidRPr="00E876EA">
              <w:rPr>
                <w:rFonts w:ascii="Arial" w:hAnsi="Arial" w:cs="Arial"/>
                <w:lang w:val="en-US"/>
              </w:rPr>
              <w:t>CAT F</w:t>
            </w:r>
          </w:p>
        </w:tc>
      </w:tr>
      <w:tr w:rsidR="00E87946" w:rsidRPr="00F21B58" w14:paraId="57914CD1" w14:textId="77777777" w:rsidTr="00231E1F">
        <w:trPr>
          <w:gridAfter w:val="1"/>
          <w:wAfter w:w="8" w:type="dxa"/>
          <w:cantSplit/>
        </w:trPr>
        <w:tc>
          <w:tcPr>
            <w:tcW w:w="906" w:type="dxa"/>
            <w:tcBorders>
              <w:left w:val="single" w:sz="18" w:space="0" w:color="auto"/>
              <w:bottom w:val="single" w:sz="4" w:space="0" w:color="auto"/>
            </w:tcBorders>
            <w:shd w:val="clear" w:color="auto" w:fill="auto"/>
          </w:tcPr>
          <w:p w14:paraId="7253DEC6"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16964F4A"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1F6C7904" w14:textId="471C4C34" w:rsidR="00E87946" w:rsidRPr="00456A96" w:rsidRDefault="00215F49" w:rsidP="00377660">
            <w:pPr>
              <w:rPr>
                <w:rFonts w:ascii="Arial" w:hAnsi="Arial" w:cs="Arial"/>
                <w:color w:val="000000"/>
                <w:lang w:val="en-US"/>
              </w:rPr>
            </w:pPr>
            <w:ins w:id="198" w:author="Rapporteur" w:date="2024-06-18T02:57:00Z">
              <w:r>
                <w:rPr>
                  <w:rFonts w:ascii="Arial" w:hAnsi="Arial" w:cs="Arial"/>
                  <w:lang w:val="en-US"/>
                </w:rPr>
                <w:fldChar w:fldCharType="begin"/>
              </w:r>
              <w:r>
                <w:rPr>
                  <w:rFonts w:ascii="Arial" w:hAnsi="Arial" w:cs="Arial"/>
                  <w:lang w:val="en-US"/>
                </w:rPr>
                <w:instrText xml:space="preserve"> HYPERLINK "docs/CP-241260.zip"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1260</w:t>
              </w:r>
              <w:r>
                <w:rPr>
                  <w:rFonts w:ascii="Arial" w:hAnsi="Arial" w:cs="Arial"/>
                  <w:lang w:val="en-US"/>
                </w:rPr>
                <w:fldChar w:fldCharType="end"/>
              </w:r>
            </w:ins>
          </w:p>
        </w:tc>
        <w:tc>
          <w:tcPr>
            <w:tcW w:w="3763" w:type="dxa"/>
            <w:tcBorders>
              <w:bottom w:val="single" w:sz="4" w:space="0" w:color="auto"/>
            </w:tcBorders>
            <w:shd w:val="clear" w:color="auto" w:fill="auto"/>
          </w:tcPr>
          <w:p w14:paraId="1F6B4B9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Service consumer update</w:t>
            </w:r>
          </w:p>
        </w:tc>
        <w:tc>
          <w:tcPr>
            <w:tcW w:w="1559" w:type="dxa"/>
            <w:tcBorders>
              <w:bottom w:val="single" w:sz="4" w:space="0" w:color="auto"/>
            </w:tcBorders>
            <w:shd w:val="clear" w:color="auto" w:fill="auto"/>
          </w:tcPr>
          <w:p w14:paraId="723FE872" w14:textId="77777777" w:rsidR="00E87946" w:rsidRPr="00456A96" w:rsidRDefault="00E87946" w:rsidP="00377660">
            <w:pPr>
              <w:rPr>
                <w:rFonts w:ascii="Arial" w:hAnsi="Arial" w:cs="Arial"/>
                <w:color w:val="000000"/>
                <w:lang w:val="en-US"/>
              </w:rPr>
            </w:pPr>
            <w:r>
              <w:rPr>
                <w:rFonts w:ascii="Arial" w:hAnsi="Arial" w:cs="Arial"/>
                <w:color w:val="000000"/>
                <w:lang w:val="en-US"/>
              </w:rPr>
              <w:t>Nokia</w:t>
            </w:r>
          </w:p>
        </w:tc>
        <w:tc>
          <w:tcPr>
            <w:tcW w:w="1276" w:type="dxa"/>
            <w:tcBorders>
              <w:bottom w:val="single" w:sz="4" w:space="0" w:color="auto"/>
            </w:tcBorders>
            <w:shd w:val="clear" w:color="auto" w:fill="auto"/>
          </w:tcPr>
          <w:p w14:paraId="18C562A4" w14:textId="3820C3FA" w:rsidR="00E87946" w:rsidRPr="00231E1F" w:rsidRDefault="00231E1F" w:rsidP="00377660">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6765DF8E" w14:textId="77777777" w:rsidR="00E87946" w:rsidRPr="00E876EA" w:rsidRDefault="00E87946" w:rsidP="00377660">
            <w:pPr>
              <w:rPr>
                <w:rFonts w:ascii="Arial" w:hAnsi="Arial" w:cs="Arial"/>
                <w:lang w:val="en-US"/>
              </w:rPr>
            </w:pPr>
            <w:r w:rsidRPr="00E876EA">
              <w:rPr>
                <w:rFonts w:ascii="Arial" w:hAnsi="Arial" w:cs="Arial"/>
                <w:lang w:val="en-US"/>
              </w:rPr>
              <w:t>Revision of C3-243493</w:t>
            </w:r>
          </w:p>
          <w:p w14:paraId="4A3E2A58" w14:textId="77777777" w:rsidR="00E87946" w:rsidRPr="00E876EA" w:rsidRDefault="00E87946" w:rsidP="00377660">
            <w:pPr>
              <w:rPr>
                <w:rFonts w:ascii="Arial" w:hAnsi="Arial" w:cs="Arial"/>
                <w:lang w:val="en-US"/>
              </w:rPr>
            </w:pPr>
            <w:r w:rsidRPr="00E876EA">
              <w:rPr>
                <w:rFonts w:ascii="Arial" w:hAnsi="Arial" w:cs="Arial"/>
                <w:lang w:val="en-US"/>
              </w:rPr>
              <w:t>WI NBI18</w:t>
            </w:r>
          </w:p>
          <w:p w14:paraId="4DEB510D" w14:textId="77777777" w:rsidR="00E87946" w:rsidRPr="00E876EA" w:rsidRDefault="00E87946" w:rsidP="00377660">
            <w:pPr>
              <w:rPr>
                <w:rFonts w:ascii="Arial" w:hAnsi="Arial" w:cs="Arial"/>
                <w:lang w:val="en-US"/>
              </w:rPr>
            </w:pPr>
            <w:r w:rsidRPr="00E876EA">
              <w:rPr>
                <w:rFonts w:ascii="Arial" w:hAnsi="Arial" w:cs="Arial"/>
                <w:lang w:val="en-US"/>
              </w:rPr>
              <w:t>CAT F</w:t>
            </w:r>
          </w:p>
        </w:tc>
      </w:tr>
      <w:tr w:rsidR="00690CD3" w:rsidRPr="00F21B58" w14:paraId="6CC3FDD5"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114D28FC" w14:textId="77777777" w:rsidR="00690CD3" w:rsidRPr="00107C20" w:rsidRDefault="00690CD3" w:rsidP="00377660">
            <w:pPr>
              <w:rPr>
                <w:rFonts w:ascii="Arial" w:hAnsi="Arial" w:cs="Arial"/>
                <w:b/>
                <w:bCs/>
                <w:lang w:val="en-US"/>
              </w:rPr>
            </w:pPr>
          </w:p>
        </w:tc>
        <w:tc>
          <w:tcPr>
            <w:tcW w:w="2511" w:type="dxa"/>
            <w:tcBorders>
              <w:bottom w:val="single" w:sz="4" w:space="0" w:color="auto"/>
            </w:tcBorders>
            <w:shd w:val="clear" w:color="auto" w:fill="auto"/>
          </w:tcPr>
          <w:p w14:paraId="5829F641" w14:textId="77777777" w:rsidR="00690CD3" w:rsidRPr="00344EC5" w:rsidRDefault="00690CD3" w:rsidP="00377660">
            <w:pPr>
              <w:rPr>
                <w:rFonts w:ascii="Arial" w:hAnsi="Arial" w:cs="Arial"/>
                <w:b/>
              </w:rPr>
            </w:pPr>
          </w:p>
        </w:tc>
        <w:tc>
          <w:tcPr>
            <w:tcW w:w="1105" w:type="dxa"/>
            <w:tcBorders>
              <w:bottom w:val="single" w:sz="4" w:space="0" w:color="auto"/>
            </w:tcBorders>
            <w:shd w:val="clear" w:color="auto" w:fill="auto"/>
          </w:tcPr>
          <w:p w14:paraId="5CD909FB" w14:textId="77777777" w:rsidR="00690CD3" w:rsidRDefault="00690CD3" w:rsidP="00377660"/>
        </w:tc>
        <w:tc>
          <w:tcPr>
            <w:tcW w:w="3763" w:type="dxa"/>
            <w:tcBorders>
              <w:bottom w:val="single" w:sz="4" w:space="0" w:color="auto"/>
            </w:tcBorders>
            <w:shd w:val="clear" w:color="auto" w:fill="auto"/>
          </w:tcPr>
          <w:p w14:paraId="0D60D161" w14:textId="77777777" w:rsidR="00690CD3" w:rsidRDefault="00690CD3"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564D3EFE" w14:textId="77777777" w:rsidR="00690CD3" w:rsidRDefault="00690CD3" w:rsidP="00377660">
            <w:pPr>
              <w:rPr>
                <w:rFonts w:ascii="Arial" w:hAnsi="Arial" w:cs="Arial"/>
                <w:color w:val="000000"/>
                <w:lang w:val="en-US"/>
              </w:rPr>
            </w:pPr>
          </w:p>
        </w:tc>
        <w:tc>
          <w:tcPr>
            <w:tcW w:w="1276" w:type="dxa"/>
            <w:tcBorders>
              <w:bottom w:val="single" w:sz="4" w:space="0" w:color="auto"/>
            </w:tcBorders>
            <w:shd w:val="clear" w:color="auto" w:fill="auto"/>
          </w:tcPr>
          <w:p w14:paraId="6C767E6C" w14:textId="77777777" w:rsidR="00690CD3" w:rsidRPr="00456A96" w:rsidRDefault="00690CD3"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18DCE182" w14:textId="77777777" w:rsidR="00690CD3" w:rsidRPr="00E876EA" w:rsidRDefault="00690CD3" w:rsidP="00377660">
            <w:pPr>
              <w:rPr>
                <w:rFonts w:ascii="Arial" w:hAnsi="Arial" w:cs="Arial"/>
                <w:lang w:val="en-US"/>
              </w:rPr>
            </w:pPr>
          </w:p>
        </w:tc>
      </w:tr>
      <w:tr w:rsidR="00E87946" w:rsidRPr="00F21B58" w14:paraId="4081AC6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C3CD9B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6</w:t>
            </w:r>
          </w:p>
        </w:tc>
        <w:tc>
          <w:tcPr>
            <w:tcW w:w="2511" w:type="dxa"/>
            <w:tcBorders>
              <w:bottom w:val="single" w:sz="4" w:space="0" w:color="auto"/>
            </w:tcBorders>
            <w:shd w:val="clear" w:color="auto" w:fill="FDE9D9" w:themeFill="accent6" w:themeFillTint="33"/>
          </w:tcPr>
          <w:p w14:paraId="457A5CD6" w14:textId="77777777" w:rsidR="00E87946" w:rsidRPr="00107C20" w:rsidRDefault="00E87946" w:rsidP="00377660">
            <w:pPr>
              <w:rPr>
                <w:rFonts w:ascii="Arial" w:hAnsi="Arial" w:cs="Arial"/>
                <w:b/>
                <w:bCs/>
                <w:lang w:val="en-US"/>
              </w:rPr>
            </w:pPr>
            <w:r w:rsidRPr="00344EC5">
              <w:rPr>
                <w:rFonts w:ascii="Arial" w:hAnsi="Arial" w:cs="Arial"/>
                <w:b/>
              </w:rPr>
              <w:t>CT aspects of SBIProtoc18 [SBIProtoc18]</w:t>
            </w:r>
          </w:p>
        </w:tc>
        <w:tc>
          <w:tcPr>
            <w:tcW w:w="1105" w:type="dxa"/>
            <w:tcBorders>
              <w:bottom w:val="single" w:sz="4" w:space="0" w:color="auto"/>
            </w:tcBorders>
            <w:shd w:val="clear" w:color="auto" w:fill="FDE9D9" w:themeFill="accent6" w:themeFillTint="33"/>
          </w:tcPr>
          <w:p w14:paraId="02485FA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D8B32D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029FE0E"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604466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D0E167E" w14:textId="77777777" w:rsidR="00E87946" w:rsidRPr="00456A96" w:rsidRDefault="00E87946" w:rsidP="00377660">
            <w:pPr>
              <w:rPr>
                <w:rFonts w:ascii="Arial" w:hAnsi="Arial" w:cs="Arial"/>
                <w:color w:val="FF0000"/>
                <w:lang w:val="en-US"/>
              </w:rPr>
            </w:pPr>
          </w:p>
        </w:tc>
      </w:tr>
      <w:tr w:rsidR="00E87946" w:rsidRPr="00A328FD" w14:paraId="3EF3FBB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9C0A47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E72656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5A85FFC" w14:textId="4A631005" w:rsidR="00E87946" w:rsidRPr="00344EC5" w:rsidRDefault="00215F49" w:rsidP="00377660">
            <w:pPr>
              <w:rPr>
                <w:rFonts w:ascii="Arial" w:eastAsia="MS Mincho" w:hAnsi="Arial" w:cs="Arial"/>
              </w:rPr>
            </w:pPr>
            <w:ins w:id="199" w:author="Rapporteur" w:date="2024-06-18T02:57:00Z">
              <w:r>
                <w:rPr>
                  <w:rFonts w:ascii="Arial" w:eastAsia="MS Mincho" w:hAnsi="Arial" w:cs="Arial"/>
                </w:rPr>
                <w:fldChar w:fldCharType="begin"/>
              </w:r>
              <w:r>
                <w:rPr>
                  <w:rFonts w:ascii="Arial" w:eastAsia="MS Mincho" w:hAnsi="Arial" w:cs="Arial"/>
                </w:rPr>
                <w:instrText xml:space="preserve"> HYPERLINK "docs/CP-241028.zip"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1028</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2776F1EF" w14:textId="77777777" w:rsidR="00E87946" w:rsidRPr="00344EC5" w:rsidRDefault="00E87946" w:rsidP="00377660">
            <w:pPr>
              <w:rPr>
                <w:rFonts w:ascii="Arial" w:eastAsia="MS Mincho" w:hAnsi="Arial" w:cs="Arial"/>
              </w:rPr>
            </w:pPr>
            <w:r>
              <w:rPr>
                <w:rFonts w:ascii="Arial" w:eastAsia="MS Mincho" w:hAnsi="Arial" w:cs="Arial"/>
              </w:rPr>
              <w:t>CR Pack on Service based Interface protocol improvements Rel-18</w:t>
            </w:r>
          </w:p>
        </w:tc>
        <w:tc>
          <w:tcPr>
            <w:tcW w:w="1559" w:type="dxa"/>
            <w:tcBorders>
              <w:top w:val="single" w:sz="4" w:space="0" w:color="auto"/>
              <w:bottom w:val="single" w:sz="4" w:space="0" w:color="auto"/>
            </w:tcBorders>
            <w:shd w:val="clear" w:color="auto" w:fill="FFFF00"/>
          </w:tcPr>
          <w:p w14:paraId="192C17D2"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B9A9D6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594F7D3" w14:textId="77777777" w:rsidR="00E87946" w:rsidRPr="00456A96" w:rsidRDefault="00E87946" w:rsidP="00377660">
            <w:pPr>
              <w:rPr>
                <w:rFonts w:ascii="Arial" w:hAnsi="Arial" w:cs="Arial"/>
                <w:lang w:val="en-US"/>
              </w:rPr>
            </w:pPr>
          </w:p>
        </w:tc>
      </w:tr>
      <w:tr w:rsidR="00E87946" w:rsidRPr="00A328FD" w14:paraId="6F561560" w14:textId="77777777" w:rsidTr="00377660">
        <w:trPr>
          <w:gridAfter w:val="1"/>
          <w:wAfter w:w="8" w:type="dxa"/>
          <w:cantSplit/>
        </w:trPr>
        <w:tc>
          <w:tcPr>
            <w:tcW w:w="906" w:type="dxa"/>
            <w:tcBorders>
              <w:left w:val="single" w:sz="18" w:space="0" w:color="auto"/>
              <w:bottom w:val="single" w:sz="4" w:space="0" w:color="auto"/>
            </w:tcBorders>
            <w:shd w:val="clear" w:color="auto" w:fill="auto"/>
          </w:tcPr>
          <w:p w14:paraId="310D9AAA"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71F34226"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1C3D9635" w14:textId="43819C0F" w:rsidR="00E87946" w:rsidRPr="00456A96" w:rsidRDefault="00215F49" w:rsidP="00377660">
            <w:pPr>
              <w:rPr>
                <w:rFonts w:ascii="Arial" w:hAnsi="Arial" w:cs="Arial"/>
                <w:color w:val="000000"/>
                <w:lang w:val="en-US"/>
              </w:rPr>
            </w:pPr>
            <w:ins w:id="200" w:author="Rapporteur" w:date="2024-06-18T02:57:00Z">
              <w:r>
                <w:rPr>
                  <w:rFonts w:ascii="Arial" w:hAnsi="Arial" w:cs="Arial"/>
                  <w:lang w:val="en-US"/>
                </w:rPr>
                <w:fldChar w:fldCharType="begin"/>
              </w:r>
              <w:r>
                <w:rPr>
                  <w:rFonts w:ascii="Arial" w:hAnsi="Arial" w:cs="Arial"/>
                  <w:lang w:val="en-US"/>
                </w:rPr>
                <w:instrText xml:space="preserve"> HYPERLINK "docs/CP-241093.zip"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1093</w:t>
              </w:r>
              <w:r>
                <w:rPr>
                  <w:rFonts w:ascii="Arial" w:hAnsi="Arial" w:cs="Arial"/>
                  <w:lang w:val="en-US"/>
                </w:rPr>
                <w:fldChar w:fldCharType="end"/>
              </w:r>
            </w:ins>
          </w:p>
        </w:tc>
        <w:tc>
          <w:tcPr>
            <w:tcW w:w="3763" w:type="dxa"/>
            <w:tcBorders>
              <w:bottom w:val="single" w:sz="4" w:space="0" w:color="auto"/>
            </w:tcBorders>
            <w:shd w:val="clear" w:color="auto" w:fill="FFFF00"/>
          </w:tcPr>
          <w:p w14:paraId="01B8200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SBIProtoc18 - Pack 1/2</w:t>
            </w:r>
          </w:p>
        </w:tc>
        <w:tc>
          <w:tcPr>
            <w:tcW w:w="1559" w:type="dxa"/>
            <w:tcBorders>
              <w:bottom w:val="single" w:sz="4" w:space="0" w:color="auto"/>
            </w:tcBorders>
            <w:shd w:val="clear" w:color="auto" w:fill="FFFF00"/>
          </w:tcPr>
          <w:p w14:paraId="0FB1B644"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2FA9FCA3"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274DD0F5" w14:textId="77777777" w:rsidR="00E87946" w:rsidRPr="00456A96" w:rsidRDefault="00E87946" w:rsidP="00377660">
            <w:pPr>
              <w:rPr>
                <w:rFonts w:ascii="Arial" w:hAnsi="Arial" w:cs="Arial"/>
                <w:color w:val="FF0000"/>
                <w:lang w:val="en-US"/>
              </w:rPr>
            </w:pPr>
          </w:p>
        </w:tc>
      </w:tr>
      <w:tr w:rsidR="00E87946" w:rsidRPr="00A328FD" w14:paraId="7A1FE922"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547F03ED"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27C68546"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05F390AC" w14:textId="2EB526FE" w:rsidR="00E87946" w:rsidRPr="00456A96" w:rsidRDefault="00215F49" w:rsidP="00377660">
            <w:pPr>
              <w:rPr>
                <w:rFonts w:ascii="Arial" w:hAnsi="Arial" w:cs="Arial"/>
                <w:color w:val="000000"/>
                <w:lang w:val="en-US"/>
              </w:rPr>
            </w:pPr>
            <w:ins w:id="201" w:author="Rapporteur" w:date="2024-06-18T02:57:00Z">
              <w:r>
                <w:rPr>
                  <w:rFonts w:ascii="Arial" w:hAnsi="Arial" w:cs="Arial"/>
                  <w:lang w:val="en-US"/>
                </w:rPr>
                <w:fldChar w:fldCharType="begin"/>
              </w:r>
              <w:r>
                <w:rPr>
                  <w:rFonts w:ascii="Arial" w:hAnsi="Arial" w:cs="Arial"/>
                  <w:lang w:val="en-US"/>
                </w:rPr>
                <w:instrText xml:space="preserve"> HYPERLINK "docs/CP-241094.zip"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1094</w:t>
              </w:r>
              <w:r>
                <w:rPr>
                  <w:rFonts w:ascii="Arial" w:hAnsi="Arial" w:cs="Arial"/>
                  <w:lang w:val="en-US"/>
                </w:rPr>
                <w:fldChar w:fldCharType="end"/>
              </w:r>
            </w:ins>
          </w:p>
        </w:tc>
        <w:tc>
          <w:tcPr>
            <w:tcW w:w="3763" w:type="dxa"/>
            <w:tcBorders>
              <w:bottom w:val="single" w:sz="4" w:space="0" w:color="auto"/>
            </w:tcBorders>
            <w:shd w:val="clear" w:color="auto" w:fill="FFFF00"/>
          </w:tcPr>
          <w:p w14:paraId="6C01B979"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SBIProtoc18 - Pack 2/2</w:t>
            </w:r>
          </w:p>
        </w:tc>
        <w:tc>
          <w:tcPr>
            <w:tcW w:w="1559" w:type="dxa"/>
            <w:tcBorders>
              <w:bottom w:val="single" w:sz="4" w:space="0" w:color="auto"/>
            </w:tcBorders>
            <w:shd w:val="clear" w:color="auto" w:fill="FFFF00"/>
          </w:tcPr>
          <w:p w14:paraId="1935507E" w14:textId="77777777" w:rsidR="00E87946" w:rsidRPr="00456A96" w:rsidRDefault="00E87946" w:rsidP="00377660">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FFFF00"/>
          </w:tcPr>
          <w:p w14:paraId="2D5DBD3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031308B" w14:textId="77777777" w:rsidR="00E87946" w:rsidRPr="00456A96" w:rsidRDefault="00E87946" w:rsidP="00377660">
            <w:pPr>
              <w:rPr>
                <w:rFonts w:ascii="Arial" w:hAnsi="Arial" w:cs="Arial"/>
                <w:color w:val="FF0000"/>
                <w:lang w:val="en-US"/>
              </w:rPr>
            </w:pPr>
          </w:p>
        </w:tc>
      </w:tr>
      <w:tr w:rsidR="00690CD3" w:rsidRPr="00A328FD" w14:paraId="7CA58A67" w14:textId="77777777" w:rsidTr="00690CD3">
        <w:trPr>
          <w:gridAfter w:val="1"/>
          <w:wAfter w:w="8" w:type="dxa"/>
          <w:cantSplit/>
        </w:trPr>
        <w:tc>
          <w:tcPr>
            <w:tcW w:w="906" w:type="dxa"/>
            <w:tcBorders>
              <w:left w:val="single" w:sz="18" w:space="0" w:color="auto"/>
              <w:bottom w:val="single" w:sz="4" w:space="0" w:color="auto"/>
            </w:tcBorders>
            <w:shd w:val="clear" w:color="auto" w:fill="auto"/>
          </w:tcPr>
          <w:p w14:paraId="76C8CA70" w14:textId="77777777" w:rsidR="00690CD3" w:rsidRPr="00107C20" w:rsidRDefault="00690CD3" w:rsidP="00377660">
            <w:pPr>
              <w:rPr>
                <w:rFonts w:ascii="Arial" w:hAnsi="Arial" w:cs="Arial"/>
                <w:b/>
                <w:bCs/>
                <w:lang w:val="en-US"/>
              </w:rPr>
            </w:pPr>
          </w:p>
        </w:tc>
        <w:tc>
          <w:tcPr>
            <w:tcW w:w="2511" w:type="dxa"/>
            <w:tcBorders>
              <w:bottom w:val="single" w:sz="4" w:space="0" w:color="auto"/>
            </w:tcBorders>
            <w:shd w:val="clear" w:color="auto" w:fill="auto"/>
          </w:tcPr>
          <w:p w14:paraId="100B1C6F" w14:textId="77777777" w:rsidR="00690CD3" w:rsidRPr="00344EC5" w:rsidRDefault="00690CD3" w:rsidP="00377660">
            <w:pPr>
              <w:rPr>
                <w:rFonts w:ascii="Arial" w:hAnsi="Arial" w:cs="Arial"/>
                <w:b/>
              </w:rPr>
            </w:pPr>
          </w:p>
        </w:tc>
        <w:tc>
          <w:tcPr>
            <w:tcW w:w="1105" w:type="dxa"/>
            <w:tcBorders>
              <w:bottom w:val="single" w:sz="4" w:space="0" w:color="auto"/>
            </w:tcBorders>
            <w:shd w:val="clear" w:color="auto" w:fill="auto"/>
          </w:tcPr>
          <w:p w14:paraId="154E779D" w14:textId="77777777" w:rsidR="00690CD3" w:rsidRDefault="00690CD3" w:rsidP="00377660"/>
        </w:tc>
        <w:tc>
          <w:tcPr>
            <w:tcW w:w="3763" w:type="dxa"/>
            <w:tcBorders>
              <w:bottom w:val="single" w:sz="4" w:space="0" w:color="auto"/>
            </w:tcBorders>
            <w:shd w:val="clear" w:color="auto" w:fill="auto"/>
          </w:tcPr>
          <w:p w14:paraId="7E4F78BB" w14:textId="77777777" w:rsidR="00690CD3" w:rsidRDefault="00690CD3"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49D78EB3" w14:textId="77777777" w:rsidR="00690CD3" w:rsidRDefault="00690CD3" w:rsidP="00377660">
            <w:pPr>
              <w:rPr>
                <w:rFonts w:ascii="Arial" w:hAnsi="Arial" w:cs="Arial"/>
                <w:color w:val="000000"/>
                <w:lang w:val="en-US"/>
              </w:rPr>
            </w:pPr>
          </w:p>
        </w:tc>
        <w:tc>
          <w:tcPr>
            <w:tcW w:w="1276" w:type="dxa"/>
            <w:tcBorders>
              <w:bottom w:val="single" w:sz="4" w:space="0" w:color="auto"/>
            </w:tcBorders>
            <w:shd w:val="clear" w:color="auto" w:fill="auto"/>
          </w:tcPr>
          <w:p w14:paraId="6D8A511A" w14:textId="77777777" w:rsidR="00690CD3" w:rsidRPr="00456A96" w:rsidRDefault="00690CD3"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6E5637BF" w14:textId="77777777" w:rsidR="00690CD3" w:rsidRPr="00456A96" w:rsidRDefault="00690CD3" w:rsidP="00377660">
            <w:pPr>
              <w:rPr>
                <w:rFonts w:ascii="Arial" w:hAnsi="Arial" w:cs="Arial"/>
                <w:color w:val="FF0000"/>
                <w:lang w:val="en-US"/>
              </w:rPr>
            </w:pPr>
          </w:p>
        </w:tc>
      </w:tr>
      <w:tr w:rsidR="00E87946" w:rsidRPr="00F21B58" w14:paraId="09A731B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53FB6BD"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7</w:t>
            </w:r>
          </w:p>
        </w:tc>
        <w:tc>
          <w:tcPr>
            <w:tcW w:w="2511" w:type="dxa"/>
            <w:tcBorders>
              <w:bottom w:val="single" w:sz="4" w:space="0" w:color="auto"/>
            </w:tcBorders>
            <w:shd w:val="clear" w:color="auto" w:fill="FDE9D9" w:themeFill="accent6" w:themeFillTint="33"/>
          </w:tcPr>
          <w:p w14:paraId="68523C69" w14:textId="77777777" w:rsidR="00E87946" w:rsidRPr="00107C20" w:rsidRDefault="00E87946" w:rsidP="00377660">
            <w:pPr>
              <w:rPr>
                <w:rFonts w:ascii="Arial" w:hAnsi="Arial" w:cs="Arial"/>
                <w:b/>
                <w:bCs/>
                <w:lang w:val="en-US"/>
              </w:rPr>
            </w:pPr>
            <w:r w:rsidRPr="00344EC5">
              <w:rPr>
                <w:rFonts w:ascii="Arial" w:hAnsi="Arial" w:cs="Arial"/>
                <w:b/>
              </w:rPr>
              <w:t>Stage-3 5GS NAS protocol development 18 general aspects [5GProtoc18]</w:t>
            </w:r>
          </w:p>
        </w:tc>
        <w:tc>
          <w:tcPr>
            <w:tcW w:w="1105" w:type="dxa"/>
            <w:tcBorders>
              <w:bottom w:val="single" w:sz="4" w:space="0" w:color="auto"/>
            </w:tcBorders>
            <w:shd w:val="clear" w:color="auto" w:fill="FDE9D9" w:themeFill="accent6" w:themeFillTint="33"/>
          </w:tcPr>
          <w:p w14:paraId="35E47A7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93BC7E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571C9FB"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95E77D4"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827CB18" w14:textId="77777777" w:rsidR="00E87946" w:rsidRPr="00456A96" w:rsidRDefault="00E87946" w:rsidP="00377660">
            <w:pPr>
              <w:rPr>
                <w:rFonts w:ascii="Arial" w:hAnsi="Arial" w:cs="Arial"/>
                <w:color w:val="FF0000"/>
                <w:lang w:val="en-US"/>
              </w:rPr>
            </w:pPr>
          </w:p>
        </w:tc>
      </w:tr>
      <w:tr w:rsidR="00E87946" w:rsidRPr="00A328FD" w14:paraId="1D797D3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2ACC5C"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AEEDCE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9E8BE0" w14:textId="0E9824B8" w:rsidR="00E87946" w:rsidRPr="00344EC5" w:rsidRDefault="00215F49" w:rsidP="00377660">
            <w:pPr>
              <w:rPr>
                <w:rFonts w:ascii="Arial" w:hAnsi="Arial" w:cs="Arial"/>
                <w:b/>
                <w:bCs/>
                <w:color w:val="0000FF"/>
                <w:u w:val="single"/>
              </w:rPr>
            </w:pPr>
            <w:ins w:id="202" w:author="Rapporteur" w:date="2024-06-18T02:57:00Z">
              <w:r>
                <w:rPr>
                  <w:rFonts w:ascii="Arial" w:hAnsi="Arial" w:cs="Arial"/>
                  <w:b/>
                  <w:bCs/>
                </w:rPr>
                <w:fldChar w:fldCharType="begin"/>
              </w:r>
              <w:r>
                <w:rPr>
                  <w:rFonts w:ascii="Arial" w:hAnsi="Arial" w:cs="Arial"/>
                  <w:b/>
                  <w:bCs/>
                </w:rPr>
                <w:instrText xml:space="preserve"> HYPERLINK "docs/CP-241160.zip" </w:instrText>
              </w:r>
              <w:r>
                <w:rPr>
                  <w:rFonts w:ascii="Arial" w:hAnsi="Arial" w:cs="Arial"/>
                  <w:b/>
                  <w:bCs/>
                </w:rPr>
              </w:r>
              <w:r>
                <w:rPr>
                  <w:rFonts w:ascii="Arial" w:hAnsi="Arial" w:cs="Arial"/>
                  <w:b/>
                  <w:bCs/>
                </w:rPr>
                <w:fldChar w:fldCharType="separate"/>
              </w:r>
              <w:r w:rsidR="00E87946" w:rsidRPr="00215F49">
                <w:rPr>
                  <w:rStyle w:val="Hyperlink"/>
                  <w:rFonts w:ascii="Arial" w:hAnsi="Arial" w:cs="Arial"/>
                  <w:b/>
                  <w:bCs/>
                </w:rPr>
                <w:t>1160</w:t>
              </w:r>
              <w:r>
                <w:rPr>
                  <w:rFonts w:ascii="Arial" w:hAnsi="Arial" w:cs="Arial"/>
                  <w:b/>
                  <w:bCs/>
                </w:rPr>
                <w:fldChar w:fldCharType="end"/>
              </w:r>
            </w:ins>
          </w:p>
        </w:tc>
        <w:tc>
          <w:tcPr>
            <w:tcW w:w="3763" w:type="dxa"/>
            <w:tcBorders>
              <w:top w:val="single" w:sz="4" w:space="0" w:color="auto"/>
              <w:bottom w:val="single" w:sz="4" w:space="0" w:color="auto"/>
            </w:tcBorders>
            <w:shd w:val="clear" w:color="auto" w:fill="FFFF00"/>
          </w:tcPr>
          <w:p w14:paraId="3568DC21" w14:textId="77777777" w:rsidR="00E87946" w:rsidRPr="00344EC5" w:rsidRDefault="00E87946" w:rsidP="00377660">
            <w:pPr>
              <w:rPr>
                <w:rFonts w:ascii="Arial" w:hAnsi="Arial" w:cs="Arial"/>
              </w:rPr>
            </w:pPr>
            <w:r>
              <w:rPr>
                <w:rFonts w:ascii="Arial" w:hAnsi="Arial" w:cs="Arial"/>
              </w:rPr>
              <w:t>CR pack on 5GProtoc18 (1/2)</w:t>
            </w:r>
          </w:p>
        </w:tc>
        <w:tc>
          <w:tcPr>
            <w:tcW w:w="1559" w:type="dxa"/>
            <w:tcBorders>
              <w:top w:val="single" w:sz="4" w:space="0" w:color="auto"/>
              <w:bottom w:val="single" w:sz="4" w:space="0" w:color="auto"/>
            </w:tcBorders>
            <w:shd w:val="clear" w:color="auto" w:fill="FFFF00"/>
          </w:tcPr>
          <w:p w14:paraId="12D1A9F8" w14:textId="77777777" w:rsidR="00E87946" w:rsidRPr="00344EC5" w:rsidRDefault="00E87946" w:rsidP="00377660">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1072499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7EE08F" w14:textId="77777777" w:rsidR="00E87946" w:rsidRPr="00456A96" w:rsidRDefault="00E87946" w:rsidP="00377660">
            <w:pPr>
              <w:rPr>
                <w:rFonts w:ascii="Arial" w:hAnsi="Arial" w:cs="Arial"/>
                <w:lang w:val="en-US"/>
              </w:rPr>
            </w:pPr>
          </w:p>
        </w:tc>
      </w:tr>
      <w:tr w:rsidR="00E87946" w:rsidRPr="00A328FD" w14:paraId="5A3BDD4C" w14:textId="77777777" w:rsidTr="00F655A2">
        <w:trPr>
          <w:gridAfter w:val="1"/>
          <w:wAfter w:w="8" w:type="dxa"/>
          <w:cantSplit/>
        </w:trPr>
        <w:tc>
          <w:tcPr>
            <w:tcW w:w="906" w:type="dxa"/>
            <w:tcBorders>
              <w:left w:val="single" w:sz="18" w:space="0" w:color="auto"/>
              <w:bottom w:val="single" w:sz="4" w:space="0" w:color="auto"/>
            </w:tcBorders>
            <w:shd w:val="clear" w:color="auto" w:fill="auto"/>
          </w:tcPr>
          <w:p w14:paraId="58C60B83"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40B47A94"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FFFF00"/>
          </w:tcPr>
          <w:p w14:paraId="66CF5F5F" w14:textId="292278DF" w:rsidR="00E87946" w:rsidRPr="00456A96" w:rsidRDefault="00215F49" w:rsidP="00377660">
            <w:pPr>
              <w:rPr>
                <w:rFonts w:ascii="Arial" w:hAnsi="Arial" w:cs="Arial"/>
                <w:color w:val="000000"/>
                <w:lang w:val="en-US"/>
              </w:rPr>
            </w:pPr>
            <w:ins w:id="203" w:author="Rapporteur" w:date="2024-06-18T02:57:00Z">
              <w:r>
                <w:rPr>
                  <w:rFonts w:ascii="Arial" w:hAnsi="Arial" w:cs="Arial"/>
                  <w:lang w:val="en-US"/>
                </w:rPr>
                <w:fldChar w:fldCharType="begin"/>
              </w:r>
              <w:r>
                <w:rPr>
                  <w:rFonts w:ascii="Arial" w:hAnsi="Arial" w:cs="Arial"/>
                  <w:lang w:val="en-US"/>
                </w:rPr>
                <w:instrText xml:space="preserve"> HYPERLINK "docs/CP-241161.zip" </w:instrText>
              </w:r>
              <w:r>
                <w:rPr>
                  <w:rFonts w:ascii="Arial" w:hAnsi="Arial" w:cs="Arial"/>
                  <w:lang w:val="en-US"/>
                </w:rPr>
              </w:r>
              <w:r>
                <w:rPr>
                  <w:rFonts w:ascii="Arial" w:hAnsi="Arial" w:cs="Arial"/>
                  <w:lang w:val="en-US"/>
                </w:rPr>
                <w:fldChar w:fldCharType="separate"/>
              </w:r>
              <w:r w:rsidR="00E87946" w:rsidRPr="00215F49">
                <w:rPr>
                  <w:rStyle w:val="Hyperlink"/>
                  <w:rFonts w:ascii="Arial" w:hAnsi="Arial" w:cs="Arial"/>
                  <w:lang w:val="en-US"/>
                </w:rPr>
                <w:t>1161</w:t>
              </w:r>
              <w:r>
                <w:rPr>
                  <w:rFonts w:ascii="Arial" w:hAnsi="Arial" w:cs="Arial"/>
                  <w:lang w:val="en-US"/>
                </w:rPr>
                <w:fldChar w:fldCharType="end"/>
              </w:r>
            </w:ins>
          </w:p>
        </w:tc>
        <w:tc>
          <w:tcPr>
            <w:tcW w:w="3763" w:type="dxa"/>
            <w:tcBorders>
              <w:bottom w:val="single" w:sz="4" w:space="0" w:color="auto"/>
            </w:tcBorders>
            <w:shd w:val="clear" w:color="auto" w:fill="FFFF00"/>
          </w:tcPr>
          <w:p w14:paraId="3C8AB706" w14:textId="77777777" w:rsidR="00E87946" w:rsidRPr="00456A96" w:rsidRDefault="00E87946" w:rsidP="00377660">
            <w:pPr>
              <w:rPr>
                <w:rFonts w:ascii="Arial" w:hAnsi="Arial" w:cs="Arial"/>
                <w:snapToGrid w:val="0"/>
                <w:color w:val="000000"/>
                <w:lang w:val="en-US"/>
              </w:rPr>
            </w:pPr>
            <w:r>
              <w:rPr>
                <w:rFonts w:ascii="Arial" w:hAnsi="Arial" w:cs="Arial"/>
                <w:snapToGrid w:val="0"/>
                <w:color w:val="000000"/>
                <w:lang w:val="en-US"/>
              </w:rPr>
              <w:t>CR pack on 5GProtoc18 (2/2)</w:t>
            </w:r>
          </w:p>
        </w:tc>
        <w:tc>
          <w:tcPr>
            <w:tcW w:w="1559" w:type="dxa"/>
            <w:tcBorders>
              <w:bottom w:val="single" w:sz="4" w:space="0" w:color="auto"/>
            </w:tcBorders>
            <w:shd w:val="clear" w:color="auto" w:fill="FFFF00"/>
          </w:tcPr>
          <w:p w14:paraId="309C3028" w14:textId="77777777" w:rsidR="00E87946" w:rsidRPr="00456A96" w:rsidRDefault="00E87946" w:rsidP="00377660">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00"/>
          </w:tcPr>
          <w:p w14:paraId="72F0333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3EA9AA8" w14:textId="77777777" w:rsidR="00E87946" w:rsidRPr="00F655A2" w:rsidRDefault="00E87946" w:rsidP="00377660">
            <w:pPr>
              <w:rPr>
                <w:rFonts w:ascii="Arial" w:hAnsi="Arial" w:cs="Arial"/>
                <w:lang w:val="en-US"/>
              </w:rPr>
            </w:pPr>
          </w:p>
        </w:tc>
      </w:tr>
      <w:tr w:rsidR="00E87946" w:rsidRPr="00A328FD" w14:paraId="2010300C" w14:textId="77777777" w:rsidTr="00F655A2">
        <w:trPr>
          <w:gridAfter w:val="1"/>
          <w:wAfter w:w="8" w:type="dxa"/>
          <w:cantSplit/>
        </w:trPr>
        <w:tc>
          <w:tcPr>
            <w:tcW w:w="906" w:type="dxa"/>
            <w:tcBorders>
              <w:left w:val="single" w:sz="18" w:space="0" w:color="auto"/>
              <w:bottom w:val="single" w:sz="4" w:space="0" w:color="auto"/>
            </w:tcBorders>
            <w:shd w:val="clear" w:color="auto" w:fill="auto"/>
          </w:tcPr>
          <w:p w14:paraId="45A58447" w14:textId="77777777" w:rsidR="00E87946" w:rsidRPr="00107C20" w:rsidRDefault="00E87946" w:rsidP="00377660">
            <w:pPr>
              <w:rPr>
                <w:rFonts w:ascii="Arial" w:hAnsi="Arial" w:cs="Arial"/>
                <w:b/>
                <w:bCs/>
                <w:lang w:val="en-US"/>
              </w:rPr>
            </w:pPr>
          </w:p>
        </w:tc>
        <w:tc>
          <w:tcPr>
            <w:tcW w:w="2511" w:type="dxa"/>
            <w:tcBorders>
              <w:bottom w:val="single" w:sz="4" w:space="0" w:color="auto"/>
            </w:tcBorders>
            <w:shd w:val="clear" w:color="auto" w:fill="auto"/>
          </w:tcPr>
          <w:p w14:paraId="79D05F32" w14:textId="77777777" w:rsidR="00E87946" w:rsidRPr="00344EC5" w:rsidRDefault="00E87946" w:rsidP="00377660">
            <w:pPr>
              <w:rPr>
                <w:rFonts w:ascii="Arial" w:hAnsi="Arial" w:cs="Arial"/>
                <w:b/>
              </w:rPr>
            </w:pPr>
          </w:p>
        </w:tc>
        <w:tc>
          <w:tcPr>
            <w:tcW w:w="1105" w:type="dxa"/>
            <w:tcBorders>
              <w:bottom w:val="single" w:sz="4" w:space="0" w:color="auto"/>
            </w:tcBorders>
            <w:shd w:val="clear" w:color="auto" w:fill="auto"/>
          </w:tcPr>
          <w:p w14:paraId="49E10556" w14:textId="01352DF3"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auto"/>
          </w:tcPr>
          <w:p w14:paraId="58969DF7" w14:textId="7A574669"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auto"/>
          </w:tcPr>
          <w:p w14:paraId="2536F1E3" w14:textId="18E0923F"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auto"/>
          </w:tcPr>
          <w:p w14:paraId="47EA4D2F"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4D0A529D" w14:textId="39CA16FC" w:rsidR="00E87946" w:rsidRPr="00F655A2" w:rsidRDefault="00E87946" w:rsidP="00377660">
            <w:pPr>
              <w:rPr>
                <w:rFonts w:ascii="Arial" w:hAnsi="Arial" w:cs="Arial"/>
                <w:lang w:val="en-US"/>
              </w:rPr>
            </w:pPr>
          </w:p>
        </w:tc>
      </w:tr>
      <w:tr w:rsidR="00E87946" w:rsidRPr="00F21B58" w14:paraId="55526B1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0FFC2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8</w:t>
            </w:r>
          </w:p>
        </w:tc>
        <w:tc>
          <w:tcPr>
            <w:tcW w:w="2511" w:type="dxa"/>
            <w:tcBorders>
              <w:bottom w:val="single" w:sz="4" w:space="0" w:color="auto"/>
            </w:tcBorders>
            <w:shd w:val="clear" w:color="auto" w:fill="FDE9D9" w:themeFill="accent6" w:themeFillTint="33"/>
          </w:tcPr>
          <w:p w14:paraId="08482135" w14:textId="77777777" w:rsidR="00E87946" w:rsidRPr="00107C20" w:rsidRDefault="00E87946" w:rsidP="00377660">
            <w:pPr>
              <w:rPr>
                <w:rFonts w:ascii="Arial" w:hAnsi="Arial" w:cs="Arial"/>
                <w:b/>
                <w:bCs/>
                <w:lang w:val="en-US"/>
              </w:rPr>
            </w:pPr>
            <w:r w:rsidRPr="00344EC5">
              <w:rPr>
                <w:rFonts w:ascii="Arial" w:hAnsi="Arial" w:cs="Arial"/>
                <w:b/>
              </w:rPr>
              <w:t>Stage-3 5GS NAS protocol development 18 non 3GPP aspects [5GProtoc18-non3GPP]</w:t>
            </w:r>
          </w:p>
        </w:tc>
        <w:tc>
          <w:tcPr>
            <w:tcW w:w="1105" w:type="dxa"/>
            <w:tcBorders>
              <w:bottom w:val="single" w:sz="4" w:space="0" w:color="auto"/>
            </w:tcBorders>
            <w:shd w:val="clear" w:color="auto" w:fill="FDE9D9" w:themeFill="accent6" w:themeFillTint="33"/>
          </w:tcPr>
          <w:p w14:paraId="522EAFF7"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4217C08"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3A02EEC"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33502C7"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3B86DA1" w14:textId="77777777" w:rsidR="00E87946" w:rsidRPr="00456A96" w:rsidRDefault="00E87946" w:rsidP="00377660">
            <w:pPr>
              <w:rPr>
                <w:rFonts w:ascii="Arial" w:hAnsi="Arial" w:cs="Arial"/>
                <w:color w:val="FF0000"/>
                <w:lang w:val="en-US"/>
              </w:rPr>
            </w:pPr>
          </w:p>
        </w:tc>
      </w:tr>
      <w:tr w:rsidR="00E87946" w:rsidRPr="00A328FD" w14:paraId="1336E33A"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5E334A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8671E8B"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70B7F5A" w14:textId="4EB3FB49" w:rsidR="00E87946" w:rsidRPr="00344EC5" w:rsidRDefault="00215F49" w:rsidP="00377660">
            <w:pPr>
              <w:rPr>
                <w:rFonts w:ascii="Arial" w:eastAsia="MS Mincho" w:hAnsi="Arial" w:cs="Arial"/>
              </w:rPr>
            </w:pPr>
            <w:ins w:id="204" w:author="Rapporteur" w:date="2024-06-18T02:57:00Z">
              <w:r>
                <w:rPr>
                  <w:rFonts w:ascii="Arial" w:eastAsia="MS Mincho" w:hAnsi="Arial" w:cs="Arial"/>
                </w:rPr>
                <w:fldChar w:fldCharType="begin"/>
              </w:r>
              <w:r>
                <w:rPr>
                  <w:rFonts w:ascii="Arial" w:eastAsia="MS Mincho" w:hAnsi="Arial" w:cs="Arial"/>
                </w:rPr>
                <w:instrText xml:space="preserve"> HYPERLINK "docs/CP-241162.zip"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1162</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0F219D21" w14:textId="77777777" w:rsidR="00E87946" w:rsidRPr="00344EC5" w:rsidRDefault="00E87946" w:rsidP="00377660">
            <w:pPr>
              <w:rPr>
                <w:rFonts w:ascii="Arial" w:eastAsia="MS Mincho" w:hAnsi="Arial" w:cs="Arial"/>
              </w:rPr>
            </w:pPr>
            <w:r>
              <w:rPr>
                <w:rFonts w:ascii="Arial" w:eastAsia="MS Mincho" w:hAnsi="Arial" w:cs="Arial"/>
              </w:rPr>
              <w:t>CR pack on 5GProtoc18-non3GPP</w:t>
            </w:r>
          </w:p>
        </w:tc>
        <w:tc>
          <w:tcPr>
            <w:tcW w:w="1559" w:type="dxa"/>
            <w:tcBorders>
              <w:top w:val="single" w:sz="4" w:space="0" w:color="auto"/>
              <w:bottom w:val="single" w:sz="4" w:space="0" w:color="auto"/>
            </w:tcBorders>
            <w:shd w:val="clear" w:color="auto" w:fill="FFFF00"/>
          </w:tcPr>
          <w:p w14:paraId="1795B12A"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4BA583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BD8475F" w14:textId="77777777" w:rsidR="00E87946" w:rsidRPr="00456A96" w:rsidRDefault="00E87946" w:rsidP="00377660">
            <w:pPr>
              <w:rPr>
                <w:rFonts w:ascii="Arial" w:hAnsi="Arial" w:cs="Arial"/>
                <w:lang w:val="en-US"/>
              </w:rPr>
            </w:pPr>
          </w:p>
        </w:tc>
      </w:tr>
      <w:tr w:rsidR="00F655A2" w:rsidRPr="00A328FD" w14:paraId="26C31B47" w14:textId="77777777" w:rsidTr="00F655A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70A8D2" w14:textId="77777777" w:rsidR="00F655A2" w:rsidRPr="00344EC5" w:rsidRDefault="00F655A2"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5095530" w14:textId="77777777" w:rsidR="00F655A2" w:rsidRPr="00344EC5" w:rsidRDefault="00F655A2"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215BE32" w14:textId="77777777" w:rsidR="00F655A2" w:rsidRDefault="00F655A2" w:rsidP="00377660"/>
        </w:tc>
        <w:tc>
          <w:tcPr>
            <w:tcW w:w="3763" w:type="dxa"/>
            <w:tcBorders>
              <w:top w:val="single" w:sz="4" w:space="0" w:color="auto"/>
              <w:bottom w:val="single" w:sz="4" w:space="0" w:color="auto"/>
            </w:tcBorders>
            <w:shd w:val="clear" w:color="auto" w:fill="auto"/>
          </w:tcPr>
          <w:p w14:paraId="272E6101" w14:textId="77777777" w:rsidR="00F655A2" w:rsidRDefault="00F655A2"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4C18DD" w14:textId="77777777" w:rsidR="00F655A2" w:rsidRDefault="00F655A2"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762A449" w14:textId="77777777" w:rsidR="00F655A2" w:rsidRPr="00456A96" w:rsidRDefault="00F655A2"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E4561BB" w14:textId="77777777" w:rsidR="00F655A2" w:rsidRPr="00456A96" w:rsidRDefault="00F655A2" w:rsidP="00377660">
            <w:pPr>
              <w:rPr>
                <w:rFonts w:ascii="Arial" w:hAnsi="Arial" w:cs="Arial"/>
                <w:lang w:val="en-US"/>
              </w:rPr>
            </w:pPr>
          </w:p>
        </w:tc>
      </w:tr>
      <w:tr w:rsidR="00E87946" w:rsidRPr="00F21B58" w14:paraId="710EDF0B"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B7E822"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9</w:t>
            </w:r>
          </w:p>
        </w:tc>
        <w:tc>
          <w:tcPr>
            <w:tcW w:w="2511" w:type="dxa"/>
            <w:tcBorders>
              <w:bottom w:val="single" w:sz="4" w:space="0" w:color="auto"/>
            </w:tcBorders>
            <w:shd w:val="clear" w:color="auto" w:fill="FDE9D9" w:themeFill="accent6" w:themeFillTint="33"/>
          </w:tcPr>
          <w:p w14:paraId="195145CF"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[SAES18]</w:t>
            </w:r>
          </w:p>
        </w:tc>
        <w:tc>
          <w:tcPr>
            <w:tcW w:w="1105" w:type="dxa"/>
            <w:tcBorders>
              <w:bottom w:val="single" w:sz="4" w:space="0" w:color="auto"/>
            </w:tcBorders>
            <w:shd w:val="clear" w:color="auto" w:fill="FDE9D9" w:themeFill="accent6" w:themeFillTint="33"/>
          </w:tcPr>
          <w:p w14:paraId="5DEFC76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2C2876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BD135FD"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410EDE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88352DE" w14:textId="77777777" w:rsidR="00E87946" w:rsidRPr="00456A96" w:rsidRDefault="00E87946" w:rsidP="00377660">
            <w:pPr>
              <w:rPr>
                <w:rFonts w:ascii="Arial" w:hAnsi="Arial" w:cs="Arial"/>
                <w:color w:val="FF0000"/>
                <w:lang w:val="en-US"/>
              </w:rPr>
            </w:pPr>
          </w:p>
        </w:tc>
      </w:tr>
      <w:tr w:rsidR="00E87946" w:rsidRPr="00A328FD" w14:paraId="1550588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8FA560"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BC841C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90F47F" w14:textId="5558EE08" w:rsidR="00E87946" w:rsidRPr="00344EC5" w:rsidRDefault="00215F49" w:rsidP="00377660">
            <w:pPr>
              <w:rPr>
                <w:rFonts w:ascii="Arial" w:eastAsia="MS Mincho" w:hAnsi="Arial" w:cs="Arial"/>
              </w:rPr>
            </w:pPr>
            <w:ins w:id="205" w:author="Rapporteur" w:date="2024-06-18T02:57:00Z">
              <w:r>
                <w:rPr>
                  <w:rFonts w:ascii="Arial" w:eastAsia="MS Mincho" w:hAnsi="Arial" w:cs="Arial"/>
                </w:rPr>
                <w:fldChar w:fldCharType="begin"/>
              </w:r>
              <w:r>
                <w:rPr>
                  <w:rFonts w:ascii="Arial" w:eastAsia="MS Mincho" w:hAnsi="Arial" w:cs="Arial"/>
                </w:rPr>
                <w:instrText xml:space="preserve"> HYPERLINK "docs/CP-241193.zip"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1193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0006742" w14:textId="77777777" w:rsidR="00E87946" w:rsidRPr="00344EC5" w:rsidRDefault="00E87946" w:rsidP="00377660">
            <w:pPr>
              <w:rPr>
                <w:rFonts w:ascii="Arial" w:eastAsia="MS Mincho" w:hAnsi="Arial" w:cs="Arial"/>
              </w:rPr>
            </w:pPr>
            <w:r>
              <w:rPr>
                <w:rFonts w:ascii="Arial" w:eastAsia="MS Mincho" w:hAnsi="Arial" w:cs="Arial"/>
              </w:rPr>
              <w:t>CR pack on SAES18</w:t>
            </w:r>
          </w:p>
        </w:tc>
        <w:tc>
          <w:tcPr>
            <w:tcW w:w="1559" w:type="dxa"/>
            <w:tcBorders>
              <w:top w:val="single" w:sz="4" w:space="0" w:color="auto"/>
              <w:bottom w:val="single" w:sz="4" w:space="0" w:color="auto"/>
            </w:tcBorders>
            <w:shd w:val="clear" w:color="auto" w:fill="FFFF00"/>
          </w:tcPr>
          <w:p w14:paraId="1A860E85"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3E7B8F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B0B65A" w14:textId="77777777" w:rsidR="00E87946" w:rsidRPr="00456A96" w:rsidRDefault="00E87946" w:rsidP="00377660">
            <w:pPr>
              <w:rPr>
                <w:rFonts w:ascii="Arial" w:hAnsi="Arial" w:cs="Arial"/>
                <w:lang w:val="en-US"/>
              </w:rPr>
            </w:pPr>
          </w:p>
        </w:tc>
      </w:tr>
      <w:tr w:rsidR="00E87946" w:rsidRPr="00A328FD" w14:paraId="48229CE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606DCF"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C617E5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3385E7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48BEDB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72A7491"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C6D3A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0B202D0" w14:textId="77777777" w:rsidR="00E87946" w:rsidRPr="00456A96" w:rsidRDefault="00E87946" w:rsidP="00377660">
            <w:pPr>
              <w:rPr>
                <w:rFonts w:ascii="Arial" w:hAnsi="Arial" w:cs="Arial"/>
                <w:lang w:val="en-US"/>
              </w:rPr>
            </w:pPr>
          </w:p>
        </w:tc>
      </w:tr>
      <w:tr w:rsidR="00E87946" w:rsidRPr="00F21B58" w14:paraId="7A797EA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2EB5F9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10</w:t>
            </w:r>
          </w:p>
        </w:tc>
        <w:tc>
          <w:tcPr>
            <w:tcW w:w="2511" w:type="dxa"/>
            <w:tcBorders>
              <w:bottom w:val="single" w:sz="4" w:space="0" w:color="auto"/>
            </w:tcBorders>
            <w:shd w:val="clear" w:color="auto" w:fill="FDE9D9" w:themeFill="accent6" w:themeFillTint="33"/>
          </w:tcPr>
          <w:p w14:paraId="4ABEA581"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CSFB [SAES18-CSFB]</w:t>
            </w:r>
          </w:p>
        </w:tc>
        <w:tc>
          <w:tcPr>
            <w:tcW w:w="1105" w:type="dxa"/>
            <w:tcBorders>
              <w:bottom w:val="single" w:sz="4" w:space="0" w:color="auto"/>
            </w:tcBorders>
            <w:shd w:val="clear" w:color="auto" w:fill="FDE9D9" w:themeFill="accent6" w:themeFillTint="33"/>
          </w:tcPr>
          <w:p w14:paraId="0EE01FB5"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2D0E1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6815534"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AAE7A1E"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8F9CA7" w14:textId="77777777" w:rsidR="00E87946" w:rsidRPr="00456A96" w:rsidRDefault="00E87946" w:rsidP="00377660">
            <w:pPr>
              <w:rPr>
                <w:rFonts w:ascii="Arial" w:hAnsi="Arial" w:cs="Arial"/>
                <w:color w:val="FF0000"/>
                <w:lang w:val="en-US"/>
              </w:rPr>
            </w:pPr>
          </w:p>
        </w:tc>
      </w:tr>
      <w:tr w:rsidR="00E87946" w:rsidRPr="00F21B58" w14:paraId="7A2E81B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FC60D3"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A1B533F"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557480"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A631975"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6D477DE"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10075BB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5571E35" w14:textId="77777777" w:rsidR="00E87946" w:rsidRPr="00456A96" w:rsidRDefault="00E87946" w:rsidP="00377660">
            <w:pPr>
              <w:rPr>
                <w:rFonts w:ascii="Arial" w:hAnsi="Arial" w:cs="Arial"/>
                <w:lang w:val="en-US"/>
              </w:rPr>
            </w:pPr>
          </w:p>
        </w:tc>
      </w:tr>
      <w:tr w:rsidR="00E87946" w:rsidRPr="00F21B58" w14:paraId="74FE949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34091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11</w:t>
            </w:r>
          </w:p>
        </w:tc>
        <w:tc>
          <w:tcPr>
            <w:tcW w:w="2511" w:type="dxa"/>
            <w:tcBorders>
              <w:bottom w:val="single" w:sz="4" w:space="0" w:color="auto"/>
            </w:tcBorders>
            <w:shd w:val="clear" w:color="auto" w:fill="FDE9D9" w:themeFill="accent6" w:themeFillTint="33"/>
          </w:tcPr>
          <w:p w14:paraId="184EE5F9" w14:textId="77777777" w:rsidR="00E87946" w:rsidRPr="00107C20" w:rsidRDefault="00E87946" w:rsidP="00377660">
            <w:pPr>
              <w:rPr>
                <w:rFonts w:ascii="Arial" w:hAnsi="Arial" w:cs="Arial"/>
                <w:b/>
                <w:bCs/>
                <w:lang w:val="en-US"/>
              </w:rPr>
            </w:pPr>
            <w:r w:rsidRPr="00344EC5">
              <w:rPr>
                <w:rFonts w:ascii="Arial" w:hAnsi="Arial" w:cs="Arial"/>
                <w:b/>
              </w:rPr>
              <w:t>Stage-3 SAE Protocol Development non 3GPP [SAES18-non3GPP]</w:t>
            </w:r>
          </w:p>
        </w:tc>
        <w:tc>
          <w:tcPr>
            <w:tcW w:w="1105" w:type="dxa"/>
            <w:tcBorders>
              <w:bottom w:val="single" w:sz="4" w:space="0" w:color="auto"/>
            </w:tcBorders>
            <w:shd w:val="clear" w:color="auto" w:fill="FDE9D9" w:themeFill="accent6" w:themeFillTint="33"/>
          </w:tcPr>
          <w:p w14:paraId="25D930AA"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82CADD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516FBC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DC520B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E84BAC9" w14:textId="77777777" w:rsidR="00E87946" w:rsidRPr="00456A96" w:rsidRDefault="00E87946" w:rsidP="00377660">
            <w:pPr>
              <w:rPr>
                <w:rFonts w:ascii="Arial" w:hAnsi="Arial" w:cs="Arial"/>
                <w:color w:val="FF0000"/>
                <w:lang w:val="en-US"/>
              </w:rPr>
            </w:pPr>
          </w:p>
        </w:tc>
      </w:tr>
      <w:tr w:rsidR="00E87946" w:rsidRPr="00A328FD" w14:paraId="5716D79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979ADB"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41CA55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9FFD604" w14:textId="0E04DB17" w:rsidR="00E87946" w:rsidRPr="00344EC5" w:rsidRDefault="00215F49" w:rsidP="00377660">
            <w:pPr>
              <w:rPr>
                <w:rFonts w:ascii="Arial" w:eastAsia="MS Mincho" w:hAnsi="Arial" w:cs="Arial"/>
              </w:rPr>
            </w:pPr>
            <w:ins w:id="206" w:author="Rapporteur" w:date="2024-06-18T02:57:00Z">
              <w:r>
                <w:rPr>
                  <w:rFonts w:ascii="Arial" w:eastAsia="MS Mincho" w:hAnsi="Arial" w:cs="Arial"/>
                </w:rPr>
                <w:fldChar w:fldCharType="begin"/>
              </w:r>
              <w:r>
                <w:rPr>
                  <w:rFonts w:ascii="Arial" w:eastAsia="MS Mincho" w:hAnsi="Arial" w:cs="Arial"/>
                </w:rPr>
                <w:instrText xml:space="preserve"> HYPERLINK "docs/CP-241194.zip"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1194</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46C2485F" w14:textId="77777777" w:rsidR="00E87946" w:rsidRPr="00344EC5" w:rsidRDefault="00E87946" w:rsidP="00377660">
            <w:pPr>
              <w:rPr>
                <w:rFonts w:ascii="Arial" w:eastAsia="MS Mincho" w:hAnsi="Arial" w:cs="Arial"/>
              </w:rPr>
            </w:pPr>
            <w:r>
              <w:rPr>
                <w:rFonts w:ascii="Arial" w:eastAsia="MS Mincho" w:hAnsi="Arial" w:cs="Arial"/>
              </w:rPr>
              <w:t>CR pack on SAES18-non3GPP</w:t>
            </w:r>
          </w:p>
        </w:tc>
        <w:tc>
          <w:tcPr>
            <w:tcW w:w="1559" w:type="dxa"/>
            <w:tcBorders>
              <w:top w:val="single" w:sz="4" w:space="0" w:color="auto"/>
              <w:bottom w:val="single" w:sz="4" w:space="0" w:color="auto"/>
            </w:tcBorders>
            <w:shd w:val="clear" w:color="auto" w:fill="FFFF00"/>
          </w:tcPr>
          <w:p w14:paraId="265F3416"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D5E061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1C4885" w14:textId="77777777" w:rsidR="00E87946" w:rsidRPr="00456A96" w:rsidRDefault="00E87946" w:rsidP="00377660">
            <w:pPr>
              <w:rPr>
                <w:rFonts w:ascii="Arial" w:hAnsi="Arial" w:cs="Arial"/>
                <w:lang w:val="en-US"/>
              </w:rPr>
            </w:pPr>
          </w:p>
        </w:tc>
      </w:tr>
      <w:tr w:rsidR="00E87946" w:rsidRPr="00F21B58" w14:paraId="2CFDFFC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2592AA0"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12</w:t>
            </w:r>
          </w:p>
        </w:tc>
        <w:tc>
          <w:tcPr>
            <w:tcW w:w="2511" w:type="dxa"/>
            <w:tcBorders>
              <w:bottom w:val="single" w:sz="4" w:space="0" w:color="auto"/>
            </w:tcBorders>
            <w:shd w:val="clear" w:color="auto" w:fill="FDE9D9" w:themeFill="accent6" w:themeFillTint="33"/>
          </w:tcPr>
          <w:p w14:paraId="51C4F824" w14:textId="77777777" w:rsidR="00E87946" w:rsidRPr="00107C20" w:rsidRDefault="00E87946" w:rsidP="00377660">
            <w:pPr>
              <w:rPr>
                <w:rFonts w:ascii="Arial" w:hAnsi="Arial" w:cs="Arial"/>
                <w:b/>
                <w:bCs/>
                <w:lang w:val="en-US"/>
              </w:rPr>
            </w:pPr>
            <w:r w:rsidRPr="00344EC5">
              <w:rPr>
                <w:rFonts w:ascii="Arial" w:hAnsi="Arial" w:cs="Arial"/>
                <w:b/>
              </w:rPr>
              <w:t>Protocol enhancements for Mission Critical Services [MCProtoc18]</w:t>
            </w:r>
          </w:p>
        </w:tc>
        <w:tc>
          <w:tcPr>
            <w:tcW w:w="1105" w:type="dxa"/>
            <w:tcBorders>
              <w:bottom w:val="single" w:sz="4" w:space="0" w:color="auto"/>
            </w:tcBorders>
            <w:shd w:val="clear" w:color="auto" w:fill="FDE9D9" w:themeFill="accent6" w:themeFillTint="33"/>
          </w:tcPr>
          <w:p w14:paraId="0C7069E1"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F9A8653"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61FF0B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262C97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2D8A9FB" w14:textId="77777777" w:rsidR="00E87946" w:rsidRPr="00456A96" w:rsidRDefault="00E87946" w:rsidP="00377660">
            <w:pPr>
              <w:rPr>
                <w:rFonts w:ascii="Arial" w:hAnsi="Arial" w:cs="Arial"/>
                <w:color w:val="FF0000"/>
                <w:lang w:val="en-US"/>
              </w:rPr>
            </w:pPr>
          </w:p>
        </w:tc>
      </w:tr>
      <w:tr w:rsidR="00E87946" w:rsidRPr="00A328FD" w14:paraId="76CBCBA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49C62A"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444096E"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12AA870" w14:textId="27B53A5E" w:rsidR="00E87946" w:rsidRPr="00344EC5" w:rsidRDefault="00215F49" w:rsidP="00377660">
            <w:pPr>
              <w:rPr>
                <w:rFonts w:ascii="Arial" w:eastAsia="MS Mincho" w:hAnsi="Arial" w:cs="Arial"/>
              </w:rPr>
            </w:pPr>
            <w:ins w:id="207" w:author="Rapporteur" w:date="2024-06-18T02:57:00Z">
              <w:r>
                <w:rPr>
                  <w:rFonts w:ascii="Arial" w:eastAsia="MS Mincho" w:hAnsi="Arial" w:cs="Arial"/>
                </w:rPr>
                <w:fldChar w:fldCharType="begin"/>
              </w:r>
              <w:r>
                <w:rPr>
                  <w:rFonts w:ascii="Arial" w:eastAsia="MS Mincho" w:hAnsi="Arial" w:cs="Arial"/>
                </w:rPr>
                <w:instrText xml:space="preserve"> HYPERLINK "docs/CP-241183.zip"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1183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6C8CA49B" w14:textId="77777777" w:rsidR="00E87946" w:rsidRPr="00344EC5" w:rsidRDefault="00E87946" w:rsidP="00377660">
            <w:pPr>
              <w:rPr>
                <w:rFonts w:ascii="Arial" w:eastAsia="MS Mincho" w:hAnsi="Arial" w:cs="Arial"/>
              </w:rPr>
            </w:pPr>
            <w:r>
              <w:rPr>
                <w:rFonts w:ascii="Arial" w:eastAsia="MS Mincho" w:hAnsi="Arial" w:cs="Arial"/>
              </w:rPr>
              <w:t>CR pack on MCProtoc18</w:t>
            </w:r>
          </w:p>
        </w:tc>
        <w:tc>
          <w:tcPr>
            <w:tcW w:w="1559" w:type="dxa"/>
            <w:tcBorders>
              <w:top w:val="single" w:sz="4" w:space="0" w:color="auto"/>
              <w:bottom w:val="single" w:sz="4" w:space="0" w:color="auto"/>
            </w:tcBorders>
            <w:shd w:val="clear" w:color="auto" w:fill="FFFF00"/>
          </w:tcPr>
          <w:p w14:paraId="6A93B8EE"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02A6E95"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6E12817" w14:textId="77777777" w:rsidR="00E87946" w:rsidRPr="00456A96" w:rsidRDefault="00E87946" w:rsidP="00377660">
            <w:pPr>
              <w:rPr>
                <w:rFonts w:ascii="Arial" w:hAnsi="Arial" w:cs="Arial"/>
                <w:lang w:val="en-US"/>
              </w:rPr>
            </w:pPr>
          </w:p>
        </w:tc>
      </w:tr>
      <w:tr w:rsidR="00E87946" w:rsidRPr="00A328FD" w14:paraId="7A71C31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50A29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4779EA9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29B977"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ABCD874"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C8CC42"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750CC0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1B01065" w14:textId="77777777" w:rsidR="00E87946" w:rsidRPr="00456A96" w:rsidRDefault="00E87946" w:rsidP="00377660">
            <w:pPr>
              <w:rPr>
                <w:rFonts w:ascii="Arial" w:hAnsi="Arial" w:cs="Arial"/>
                <w:lang w:val="en-US"/>
              </w:rPr>
            </w:pPr>
          </w:p>
        </w:tc>
      </w:tr>
      <w:tr w:rsidR="00E87946" w:rsidRPr="00F21B58" w14:paraId="5C1175E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9561F5F"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13</w:t>
            </w:r>
          </w:p>
        </w:tc>
        <w:tc>
          <w:tcPr>
            <w:tcW w:w="2511" w:type="dxa"/>
            <w:tcBorders>
              <w:bottom w:val="single" w:sz="4" w:space="0" w:color="auto"/>
            </w:tcBorders>
            <w:shd w:val="clear" w:color="auto" w:fill="FDE9D9" w:themeFill="accent6" w:themeFillTint="33"/>
          </w:tcPr>
          <w:p w14:paraId="77FE6D6E" w14:textId="77777777" w:rsidR="00E87946" w:rsidRPr="00107C20" w:rsidRDefault="00E87946" w:rsidP="00377660">
            <w:pPr>
              <w:rPr>
                <w:rFonts w:ascii="Arial" w:hAnsi="Arial" w:cs="Arial"/>
                <w:b/>
                <w:bCs/>
                <w:lang w:val="en-US"/>
              </w:rPr>
            </w:pPr>
            <w:r w:rsidRPr="00344EC5">
              <w:rPr>
                <w:rFonts w:ascii="Arial" w:hAnsi="Arial" w:cs="Arial"/>
                <w:b/>
              </w:rPr>
              <w:t>MPS for Supplementary Services [</w:t>
            </w:r>
            <w:proofErr w:type="spellStart"/>
            <w:r w:rsidRPr="00344EC5">
              <w:rPr>
                <w:rFonts w:ascii="Arial" w:hAnsi="Arial" w:cs="Arial"/>
                <w:b/>
              </w:rPr>
              <w:t>MPSSupServ</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76B900C8"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25FE12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34E8A8A"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7258808"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5E061B7" w14:textId="77777777" w:rsidR="00E87946" w:rsidRPr="00456A96" w:rsidRDefault="00E87946" w:rsidP="00377660">
            <w:pPr>
              <w:rPr>
                <w:rFonts w:ascii="Arial" w:hAnsi="Arial" w:cs="Arial"/>
                <w:color w:val="FF0000"/>
                <w:lang w:val="en-US"/>
              </w:rPr>
            </w:pPr>
          </w:p>
        </w:tc>
      </w:tr>
      <w:tr w:rsidR="00E87946" w:rsidRPr="00F21B58" w14:paraId="16AF471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E5299D"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067A27D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756C7E9"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73FEB97"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A3DF7AA"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6531FA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DF337C5" w14:textId="77777777" w:rsidR="00E87946" w:rsidRPr="00456A96" w:rsidRDefault="00E87946" w:rsidP="00377660">
            <w:pPr>
              <w:rPr>
                <w:rFonts w:ascii="Arial" w:hAnsi="Arial" w:cs="Arial"/>
                <w:lang w:val="en-US"/>
              </w:rPr>
            </w:pPr>
          </w:p>
        </w:tc>
      </w:tr>
      <w:tr w:rsidR="00E87946" w:rsidRPr="00F21B58" w14:paraId="2C6476B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D467AD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73E298BC"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0A6B51"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5C3E88E"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7BD592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12885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0050A2F" w14:textId="77777777" w:rsidR="00E87946" w:rsidRPr="00456A96" w:rsidRDefault="00E87946" w:rsidP="00377660">
            <w:pPr>
              <w:rPr>
                <w:rFonts w:ascii="Arial" w:hAnsi="Arial" w:cs="Arial"/>
                <w:lang w:val="en-US"/>
              </w:rPr>
            </w:pPr>
          </w:p>
        </w:tc>
      </w:tr>
      <w:tr w:rsidR="00E87946" w:rsidRPr="00F21B58" w14:paraId="369DFD0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52BAC9E"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14</w:t>
            </w:r>
          </w:p>
        </w:tc>
        <w:tc>
          <w:tcPr>
            <w:tcW w:w="2511" w:type="dxa"/>
            <w:tcBorders>
              <w:bottom w:val="single" w:sz="4" w:space="0" w:color="auto"/>
            </w:tcBorders>
            <w:shd w:val="clear" w:color="auto" w:fill="FDE9D9" w:themeFill="accent6" w:themeFillTint="33"/>
          </w:tcPr>
          <w:p w14:paraId="1789E438" w14:textId="77777777" w:rsidR="00E87946" w:rsidRPr="00107C20" w:rsidRDefault="00E87946" w:rsidP="00377660">
            <w:pPr>
              <w:rPr>
                <w:rFonts w:ascii="Arial" w:hAnsi="Arial" w:cs="Arial"/>
                <w:b/>
                <w:bCs/>
                <w:lang w:val="en-US"/>
              </w:rPr>
            </w:pPr>
            <w:r w:rsidRPr="00344EC5">
              <w:rPr>
                <w:rFonts w:ascii="Arial" w:hAnsi="Arial" w:cs="Arial"/>
                <w:b/>
              </w:rPr>
              <w:t>CT aspects of Mission Critical Services over 5MBS [MCOver5MBS]</w:t>
            </w:r>
          </w:p>
        </w:tc>
        <w:tc>
          <w:tcPr>
            <w:tcW w:w="1105" w:type="dxa"/>
            <w:tcBorders>
              <w:bottom w:val="single" w:sz="4" w:space="0" w:color="auto"/>
            </w:tcBorders>
            <w:shd w:val="clear" w:color="auto" w:fill="FDE9D9" w:themeFill="accent6" w:themeFillTint="33"/>
          </w:tcPr>
          <w:p w14:paraId="20050260"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B38E208"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0443FD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5233E2"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D9D4CF4" w14:textId="77777777" w:rsidR="00E87946" w:rsidRPr="00456A96" w:rsidRDefault="00E87946" w:rsidP="00377660">
            <w:pPr>
              <w:rPr>
                <w:rFonts w:ascii="Arial" w:hAnsi="Arial" w:cs="Arial"/>
                <w:color w:val="FF0000"/>
                <w:lang w:val="en-US"/>
              </w:rPr>
            </w:pPr>
          </w:p>
        </w:tc>
      </w:tr>
      <w:tr w:rsidR="00E87946" w:rsidRPr="00F21B58" w14:paraId="44F1652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013EA6"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8CD543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824FA74"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1DA915A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7AAF5AA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343606C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7AF8E43" w14:textId="77777777" w:rsidR="00E87946" w:rsidRPr="00456A96" w:rsidRDefault="00E87946" w:rsidP="00377660">
            <w:pPr>
              <w:rPr>
                <w:rFonts w:ascii="Arial" w:hAnsi="Arial" w:cs="Arial"/>
                <w:lang w:val="en-US"/>
              </w:rPr>
            </w:pPr>
          </w:p>
        </w:tc>
      </w:tr>
      <w:tr w:rsidR="00E87946" w:rsidRPr="00F21B58" w14:paraId="454B980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BC14CB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15</w:t>
            </w:r>
          </w:p>
        </w:tc>
        <w:tc>
          <w:tcPr>
            <w:tcW w:w="2511" w:type="dxa"/>
            <w:tcBorders>
              <w:bottom w:val="single" w:sz="4" w:space="0" w:color="auto"/>
            </w:tcBorders>
            <w:shd w:val="clear" w:color="auto" w:fill="FDE9D9" w:themeFill="accent6" w:themeFillTint="33"/>
          </w:tcPr>
          <w:p w14:paraId="41A935B7" w14:textId="77777777" w:rsidR="00E87946" w:rsidRPr="00107C20" w:rsidRDefault="00E87946" w:rsidP="00377660">
            <w:pPr>
              <w:rPr>
                <w:rFonts w:ascii="Arial" w:hAnsi="Arial" w:cs="Arial"/>
                <w:b/>
                <w:bCs/>
                <w:lang w:val="en-US"/>
              </w:rPr>
            </w:pPr>
            <w:r w:rsidRPr="00344EC5">
              <w:rPr>
                <w:rFonts w:ascii="Arial" w:hAnsi="Arial" w:cs="Arial"/>
                <w:b/>
              </w:rPr>
              <w:t>CT aspects of Mission Critical Services over 5GProSe [MCOver5GProSe]</w:t>
            </w:r>
          </w:p>
        </w:tc>
        <w:tc>
          <w:tcPr>
            <w:tcW w:w="1105" w:type="dxa"/>
            <w:tcBorders>
              <w:bottom w:val="single" w:sz="4" w:space="0" w:color="auto"/>
            </w:tcBorders>
            <w:shd w:val="clear" w:color="auto" w:fill="FDE9D9" w:themeFill="accent6" w:themeFillTint="33"/>
          </w:tcPr>
          <w:p w14:paraId="137E8586"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7D5299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7A868E1"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2CC6B6A"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74175A9" w14:textId="77777777" w:rsidR="00E87946" w:rsidRPr="00456A96" w:rsidRDefault="00E87946" w:rsidP="00377660">
            <w:pPr>
              <w:rPr>
                <w:rFonts w:ascii="Arial" w:hAnsi="Arial" w:cs="Arial"/>
                <w:color w:val="FF0000"/>
                <w:lang w:val="en-US"/>
              </w:rPr>
            </w:pPr>
          </w:p>
        </w:tc>
      </w:tr>
      <w:tr w:rsidR="00E87946" w:rsidRPr="00F21B58" w14:paraId="0069BC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F11ED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738E729"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08ED8F"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A8E3C60"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DAEF5E9"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C1CA69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230AD00" w14:textId="77777777" w:rsidR="00E87946" w:rsidRPr="00456A96" w:rsidRDefault="00E87946" w:rsidP="00377660">
            <w:pPr>
              <w:rPr>
                <w:rFonts w:ascii="Arial" w:hAnsi="Arial" w:cs="Arial"/>
                <w:lang w:val="en-US"/>
              </w:rPr>
            </w:pPr>
          </w:p>
        </w:tc>
      </w:tr>
      <w:tr w:rsidR="00E87946" w:rsidRPr="00F21B58" w14:paraId="27FA311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368E37B"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16</w:t>
            </w:r>
          </w:p>
        </w:tc>
        <w:tc>
          <w:tcPr>
            <w:tcW w:w="2511" w:type="dxa"/>
            <w:tcBorders>
              <w:bottom w:val="single" w:sz="4" w:space="0" w:color="auto"/>
            </w:tcBorders>
            <w:shd w:val="clear" w:color="auto" w:fill="FDE9D9" w:themeFill="accent6" w:themeFillTint="33"/>
          </w:tcPr>
          <w:p w14:paraId="19EBD0E9" w14:textId="77777777" w:rsidR="00E87946" w:rsidRPr="00344EC5" w:rsidRDefault="00E87946" w:rsidP="00377660">
            <w:pPr>
              <w:rPr>
                <w:rFonts w:ascii="Arial" w:hAnsi="Arial" w:cs="Arial"/>
                <w:b/>
                <w:bCs/>
              </w:rPr>
            </w:pPr>
            <w:r w:rsidRPr="00344EC5">
              <w:rPr>
                <w:rFonts w:ascii="Arial" w:hAnsi="Arial" w:cs="Arial"/>
                <w:b/>
              </w:rPr>
              <w:t>IMS Stage-3 IETF Protocol Alignment [IMSProtoc18]</w:t>
            </w:r>
          </w:p>
        </w:tc>
        <w:tc>
          <w:tcPr>
            <w:tcW w:w="1105" w:type="dxa"/>
            <w:tcBorders>
              <w:bottom w:val="single" w:sz="4" w:space="0" w:color="auto"/>
            </w:tcBorders>
            <w:shd w:val="clear" w:color="auto" w:fill="FDE9D9" w:themeFill="accent6" w:themeFillTint="33"/>
          </w:tcPr>
          <w:p w14:paraId="06BA39D0"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14898C3"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9192D28"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E639D6"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45AC92" w14:textId="77777777" w:rsidR="00E87946" w:rsidRPr="00456A96" w:rsidRDefault="00E87946" w:rsidP="00377660">
            <w:pPr>
              <w:rPr>
                <w:rFonts w:ascii="Arial" w:hAnsi="Arial" w:cs="Arial"/>
                <w:color w:val="FF0000"/>
                <w:lang w:val="en-US"/>
              </w:rPr>
            </w:pPr>
          </w:p>
        </w:tc>
      </w:tr>
      <w:tr w:rsidR="00E87946" w:rsidRPr="00F21B58" w14:paraId="617DFF2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2F37EF"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6819AA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16AF72"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55536D"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6E3A1D"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25B8493F"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9DEC024" w14:textId="77777777" w:rsidR="00E87946" w:rsidRPr="00456A96" w:rsidRDefault="00E87946" w:rsidP="00377660">
            <w:pPr>
              <w:rPr>
                <w:rFonts w:ascii="Arial" w:hAnsi="Arial" w:cs="Arial"/>
                <w:lang w:val="en-US"/>
              </w:rPr>
            </w:pPr>
          </w:p>
        </w:tc>
      </w:tr>
      <w:tr w:rsidR="00E87946" w:rsidRPr="00F21B58" w14:paraId="71CBC6D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9B1EEA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17</w:t>
            </w:r>
          </w:p>
        </w:tc>
        <w:tc>
          <w:tcPr>
            <w:tcW w:w="2511" w:type="dxa"/>
            <w:tcBorders>
              <w:bottom w:val="single" w:sz="4" w:space="0" w:color="auto"/>
            </w:tcBorders>
            <w:shd w:val="clear" w:color="auto" w:fill="FDE9D9" w:themeFill="accent6" w:themeFillTint="33"/>
          </w:tcPr>
          <w:p w14:paraId="7A1D700E" w14:textId="77777777" w:rsidR="00E87946" w:rsidRPr="00107C20" w:rsidRDefault="00E87946" w:rsidP="00377660">
            <w:pPr>
              <w:rPr>
                <w:rFonts w:ascii="Arial" w:hAnsi="Arial" w:cs="Arial"/>
                <w:b/>
                <w:bCs/>
                <w:lang w:val="en-US"/>
              </w:rPr>
            </w:pPr>
            <w:r w:rsidRPr="00344EC5">
              <w:rPr>
                <w:rFonts w:ascii="Arial" w:hAnsi="Arial" w:cs="Arial"/>
                <w:b/>
              </w:rPr>
              <w:t>CT aspects of Signal level Enhanced Network Selection [</w:t>
            </w:r>
            <w:r w:rsidRPr="00EF2A00">
              <w:rPr>
                <w:rFonts w:ascii="Arial" w:hAnsi="Arial" w:cs="Arial"/>
                <w:b/>
                <w:lang w:val="en-US"/>
              </w:rPr>
              <w:t>SENSE</w:t>
            </w:r>
            <w:r>
              <w:rPr>
                <w:rFonts w:ascii="Arial" w:hAnsi="Arial" w:cs="Arial"/>
                <w:b/>
                <w:lang w:val="en-US"/>
              </w:rPr>
              <w:t>]</w:t>
            </w:r>
          </w:p>
        </w:tc>
        <w:tc>
          <w:tcPr>
            <w:tcW w:w="1105" w:type="dxa"/>
            <w:tcBorders>
              <w:bottom w:val="single" w:sz="4" w:space="0" w:color="auto"/>
            </w:tcBorders>
            <w:shd w:val="clear" w:color="auto" w:fill="FDE9D9" w:themeFill="accent6" w:themeFillTint="33"/>
          </w:tcPr>
          <w:p w14:paraId="5660BECC"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8847FBC"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E253127"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3DB878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7EBF2BB" w14:textId="77777777" w:rsidR="00E87946" w:rsidRPr="00456A96" w:rsidRDefault="00E87946" w:rsidP="00377660">
            <w:pPr>
              <w:rPr>
                <w:rFonts w:ascii="Arial" w:hAnsi="Arial" w:cs="Arial"/>
                <w:color w:val="FF0000"/>
                <w:lang w:val="en-US"/>
              </w:rPr>
            </w:pPr>
          </w:p>
        </w:tc>
      </w:tr>
      <w:tr w:rsidR="00E87946" w:rsidRPr="00F21B58" w14:paraId="355204F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71A65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E065C46"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0EC405"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6282BE71"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D0F1F5"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DF15FB"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75AE6B8" w14:textId="77777777" w:rsidR="00E87946" w:rsidRPr="00456A96" w:rsidRDefault="00E87946" w:rsidP="00377660">
            <w:pPr>
              <w:rPr>
                <w:rFonts w:ascii="Arial" w:hAnsi="Arial" w:cs="Arial"/>
                <w:lang w:val="en-US"/>
              </w:rPr>
            </w:pPr>
          </w:p>
        </w:tc>
      </w:tr>
      <w:tr w:rsidR="00E87946" w:rsidRPr="00F21B58" w14:paraId="421EEB1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694AB8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18</w:t>
            </w:r>
          </w:p>
        </w:tc>
        <w:tc>
          <w:tcPr>
            <w:tcW w:w="2511" w:type="dxa"/>
            <w:tcBorders>
              <w:bottom w:val="single" w:sz="4" w:space="0" w:color="auto"/>
            </w:tcBorders>
            <w:shd w:val="clear" w:color="auto" w:fill="FDE9D9" w:themeFill="accent6" w:themeFillTint="33"/>
          </w:tcPr>
          <w:p w14:paraId="30853E4C" w14:textId="77777777" w:rsidR="00E87946" w:rsidRPr="00107C20" w:rsidRDefault="00E87946" w:rsidP="00377660">
            <w:pPr>
              <w:rPr>
                <w:rFonts w:ascii="Arial" w:hAnsi="Arial" w:cs="Arial"/>
                <w:b/>
                <w:bCs/>
                <w:lang w:val="en-US"/>
              </w:rPr>
            </w:pPr>
            <w:r w:rsidRPr="00344EC5">
              <w:rPr>
                <w:rFonts w:ascii="Arial" w:hAnsi="Arial" w:cs="Arial"/>
                <w:b/>
              </w:rPr>
              <w:t>Rel-18 Enhancements of UE Policy [UEP18]</w:t>
            </w:r>
          </w:p>
        </w:tc>
        <w:tc>
          <w:tcPr>
            <w:tcW w:w="1105" w:type="dxa"/>
            <w:tcBorders>
              <w:bottom w:val="single" w:sz="4" w:space="0" w:color="auto"/>
            </w:tcBorders>
            <w:shd w:val="clear" w:color="auto" w:fill="FDE9D9" w:themeFill="accent6" w:themeFillTint="33"/>
          </w:tcPr>
          <w:p w14:paraId="02B3C4CD"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591A21F"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F055B3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889F81"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35BC19A" w14:textId="77777777" w:rsidR="00E87946" w:rsidRPr="00456A96" w:rsidRDefault="00E87946" w:rsidP="00377660">
            <w:pPr>
              <w:rPr>
                <w:rFonts w:ascii="Arial" w:hAnsi="Arial" w:cs="Arial"/>
                <w:color w:val="FF0000"/>
                <w:lang w:val="en-US"/>
              </w:rPr>
            </w:pPr>
          </w:p>
        </w:tc>
      </w:tr>
      <w:tr w:rsidR="00E87946" w:rsidRPr="00A328FD" w14:paraId="10AC47BA"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2DA966"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6DC871F0"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DC7F3C2" w14:textId="17322894" w:rsidR="00E87946" w:rsidRPr="00344EC5" w:rsidRDefault="00215F49" w:rsidP="00377660">
            <w:pPr>
              <w:rPr>
                <w:rFonts w:ascii="Arial" w:eastAsia="MS Mincho" w:hAnsi="Arial" w:cs="Arial"/>
              </w:rPr>
            </w:pPr>
            <w:ins w:id="208" w:author="Rapporteur" w:date="2024-06-18T02:57:00Z">
              <w:r>
                <w:rPr>
                  <w:rFonts w:ascii="Arial" w:eastAsia="MS Mincho" w:hAnsi="Arial" w:cs="Arial"/>
                </w:rPr>
                <w:fldChar w:fldCharType="begin"/>
              </w:r>
              <w:r>
                <w:rPr>
                  <w:rFonts w:ascii="Arial" w:eastAsia="MS Mincho" w:hAnsi="Arial" w:cs="Arial"/>
                </w:rPr>
                <w:instrText xml:space="preserve"> HYPERLINK "docs/CP-241113.zip"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1113</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3ADF1EC9" w14:textId="77777777" w:rsidR="00E87946" w:rsidRPr="00344EC5" w:rsidRDefault="00E87946" w:rsidP="00377660">
            <w:pPr>
              <w:rPr>
                <w:rFonts w:ascii="Arial" w:eastAsia="MS Mincho" w:hAnsi="Arial" w:cs="Arial"/>
              </w:rPr>
            </w:pPr>
            <w:r>
              <w:rPr>
                <w:rFonts w:ascii="Arial" w:eastAsia="MS Mincho" w:hAnsi="Arial" w:cs="Arial"/>
              </w:rPr>
              <w:t>CR Pack on UEP18</w:t>
            </w:r>
          </w:p>
        </w:tc>
        <w:tc>
          <w:tcPr>
            <w:tcW w:w="1559" w:type="dxa"/>
            <w:tcBorders>
              <w:top w:val="single" w:sz="4" w:space="0" w:color="auto"/>
              <w:bottom w:val="single" w:sz="4" w:space="0" w:color="auto"/>
            </w:tcBorders>
            <w:shd w:val="clear" w:color="auto" w:fill="FFFF00"/>
          </w:tcPr>
          <w:p w14:paraId="1CACDF89"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F084E6E"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B5AC9F" w14:textId="77777777" w:rsidR="00E87946" w:rsidRPr="00456A96" w:rsidRDefault="00E87946" w:rsidP="00377660">
            <w:pPr>
              <w:rPr>
                <w:rFonts w:ascii="Arial" w:hAnsi="Arial" w:cs="Arial"/>
                <w:lang w:val="en-US"/>
              </w:rPr>
            </w:pPr>
          </w:p>
        </w:tc>
      </w:tr>
      <w:tr w:rsidR="00690CD3" w:rsidRPr="00A328FD" w14:paraId="1E1FE8E8" w14:textId="77777777" w:rsidTr="00690CD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4183329" w14:textId="77777777" w:rsidR="00690CD3" w:rsidRPr="00344EC5" w:rsidRDefault="00690CD3"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F6F8E20" w14:textId="77777777" w:rsidR="00690CD3" w:rsidRPr="00344EC5" w:rsidRDefault="00690CD3"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5AC407C" w14:textId="77777777" w:rsidR="00690CD3" w:rsidRDefault="00690CD3" w:rsidP="00377660"/>
        </w:tc>
        <w:tc>
          <w:tcPr>
            <w:tcW w:w="3763" w:type="dxa"/>
            <w:tcBorders>
              <w:top w:val="single" w:sz="4" w:space="0" w:color="auto"/>
              <w:bottom w:val="single" w:sz="4" w:space="0" w:color="auto"/>
            </w:tcBorders>
            <w:shd w:val="clear" w:color="auto" w:fill="auto"/>
          </w:tcPr>
          <w:p w14:paraId="2C32AD3D" w14:textId="77777777" w:rsidR="00690CD3" w:rsidRDefault="00690CD3"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2F2CCEFC" w14:textId="77777777" w:rsidR="00690CD3" w:rsidRDefault="00690CD3"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50D5A82" w14:textId="77777777" w:rsidR="00690CD3" w:rsidRPr="00456A96" w:rsidRDefault="00690CD3"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C561993" w14:textId="77777777" w:rsidR="00690CD3" w:rsidRPr="00456A96" w:rsidRDefault="00690CD3" w:rsidP="00377660">
            <w:pPr>
              <w:rPr>
                <w:rFonts w:ascii="Arial" w:hAnsi="Arial" w:cs="Arial"/>
                <w:lang w:val="en-US"/>
              </w:rPr>
            </w:pPr>
          </w:p>
        </w:tc>
      </w:tr>
      <w:tr w:rsidR="00E87946" w:rsidRPr="00F21B58" w14:paraId="56E565E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C4856B4"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19</w:t>
            </w:r>
          </w:p>
        </w:tc>
        <w:tc>
          <w:tcPr>
            <w:tcW w:w="2511" w:type="dxa"/>
            <w:tcBorders>
              <w:bottom w:val="single" w:sz="4" w:space="0" w:color="auto"/>
            </w:tcBorders>
            <w:shd w:val="clear" w:color="auto" w:fill="FDE9D9" w:themeFill="accent6" w:themeFillTint="33"/>
          </w:tcPr>
          <w:p w14:paraId="3E3310B5" w14:textId="77777777" w:rsidR="00E87946" w:rsidRPr="00107C20" w:rsidRDefault="00E87946" w:rsidP="00377660">
            <w:pPr>
              <w:rPr>
                <w:rFonts w:ascii="Arial" w:hAnsi="Arial" w:cs="Arial"/>
                <w:b/>
                <w:bCs/>
                <w:lang w:val="en-US"/>
              </w:rPr>
            </w:pPr>
            <w:r w:rsidRPr="00344EC5">
              <w:rPr>
                <w:rFonts w:ascii="Arial" w:hAnsi="Arial" w:cs="Arial"/>
                <w:b/>
              </w:rPr>
              <w:t xml:space="preserve">5GS support of NR </w:t>
            </w:r>
            <w:proofErr w:type="spellStart"/>
            <w:r w:rsidRPr="00344EC5">
              <w:rPr>
                <w:rFonts w:ascii="Arial" w:hAnsi="Arial" w:cs="Arial"/>
                <w:b/>
              </w:rPr>
              <w:t>RedCap</w:t>
            </w:r>
            <w:proofErr w:type="spellEnd"/>
            <w:r w:rsidRPr="00344EC5">
              <w:rPr>
                <w:rFonts w:ascii="Arial" w:hAnsi="Arial" w:cs="Arial"/>
                <w:b/>
              </w:rPr>
              <w:t xml:space="preserve"> UE with long </w:t>
            </w:r>
            <w:proofErr w:type="spellStart"/>
            <w:r w:rsidRPr="00344EC5">
              <w:rPr>
                <w:rFonts w:ascii="Arial" w:hAnsi="Arial" w:cs="Arial"/>
                <w:b/>
              </w:rPr>
              <w:t>eDRX</w:t>
            </w:r>
            <w:proofErr w:type="spellEnd"/>
            <w:r w:rsidRPr="00344EC5">
              <w:rPr>
                <w:rFonts w:ascii="Arial" w:hAnsi="Arial" w:cs="Arial"/>
                <w:b/>
              </w:rPr>
              <w:t xml:space="preserve"> for RRC_INACTIVE State [NR_REDCAP_Ph2]</w:t>
            </w:r>
          </w:p>
        </w:tc>
        <w:tc>
          <w:tcPr>
            <w:tcW w:w="1105" w:type="dxa"/>
            <w:tcBorders>
              <w:bottom w:val="single" w:sz="4" w:space="0" w:color="auto"/>
            </w:tcBorders>
            <w:shd w:val="clear" w:color="auto" w:fill="FDE9D9" w:themeFill="accent6" w:themeFillTint="33"/>
          </w:tcPr>
          <w:p w14:paraId="4814B70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DBDBDF6"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32D7855"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26E3949"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986848" w14:textId="77777777" w:rsidR="00E87946" w:rsidRPr="00456A96" w:rsidRDefault="00E87946" w:rsidP="00377660">
            <w:pPr>
              <w:rPr>
                <w:rFonts w:ascii="Arial" w:hAnsi="Arial" w:cs="Arial"/>
                <w:color w:val="FF0000"/>
                <w:lang w:val="en-US"/>
              </w:rPr>
            </w:pPr>
          </w:p>
        </w:tc>
      </w:tr>
      <w:tr w:rsidR="00E87946" w:rsidRPr="00A328FD" w14:paraId="5EB522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8411C9"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1AAB19F3"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10F2F28" w14:textId="68C9165F" w:rsidR="00E87946" w:rsidRPr="00344EC5" w:rsidRDefault="00215F49" w:rsidP="00377660">
            <w:pPr>
              <w:rPr>
                <w:rFonts w:ascii="Arial" w:eastAsia="MS Mincho" w:hAnsi="Arial" w:cs="Arial"/>
              </w:rPr>
            </w:pPr>
            <w:ins w:id="209" w:author="Rapporteur" w:date="2024-06-18T02:57:00Z">
              <w:r>
                <w:rPr>
                  <w:rFonts w:ascii="Arial" w:eastAsia="MS Mincho" w:hAnsi="Arial" w:cs="Arial"/>
                </w:rPr>
                <w:fldChar w:fldCharType="begin"/>
              </w:r>
              <w:r>
                <w:rPr>
                  <w:rFonts w:ascii="Arial" w:eastAsia="MS Mincho" w:hAnsi="Arial" w:cs="Arial"/>
                </w:rPr>
                <w:instrText xml:space="preserve"> HYPERLINK "docs/CP-241029.zip"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1029</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2E90EDFF" w14:textId="77777777" w:rsidR="00E87946" w:rsidRPr="00344EC5" w:rsidRDefault="00E87946" w:rsidP="00377660">
            <w:pPr>
              <w:rPr>
                <w:rFonts w:ascii="Arial" w:eastAsia="MS Mincho" w:hAnsi="Arial" w:cs="Arial"/>
              </w:rPr>
            </w:pPr>
            <w:r>
              <w:rPr>
                <w:rFonts w:ascii="Arial" w:eastAsia="MS Mincho" w:hAnsi="Arial" w:cs="Arial"/>
              </w:rPr>
              <w:t xml:space="preserve">CR Pack on 5GS support of NR </w:t>
            </w:r>
            <w:proofErr w:type="spellStart"/>
            <w:r>
              <w:rPr>
                <w:rFonts w:ascii="Arial" w:eastAsia="MS Mincho" w:hAnsi="Arial" w:cs="Arial"/>
              </w:rPr>
              <w:t>RedCap</w:t>
            </w:r>
            <w:proofErr w:type="spellEnd"/>
            <w:r>
              <w:rPr>
                <w:rFonts w:ascii="Arial" w:eastAsia="MS Mincho" w:hAnsi="Arial" w:cs="Arial"/>
              </w:rPr>
              <w:t xml:space="preserve"> UE with long </w:t>
            </w:r>
            <w:proofErr w:type="spellStart"/>
            <w:r>
              <w:rPr>
                <w:rFonts w:ascii="Arial" w:eastAsia="MS Mincho" w:hAnsi="Arial" w:cs="Arial"/>
              </w:rPr>
              <w:t>eDRX</w:t>
            </w:r>
            <w:proofErr w:type="spellEnd"/>
            <w:r>
              <w:rPr>
                <w:rFonts w:ascii="Arial" w:eastAsia="MS Mincho" w:hAnsi="Arial" w:cs="Arial"/>
              </w:rPr>
              <w:t xml:space="preserve"> for RRC_INACTIVE State</w:t>
            </w:r>
          </w:p>
        </w:tc>
        <w:tc>
          <w:tcPr>
            <w:tcW w:w="1559" w:type="dxa"/>
            <w:tcBorders>
              <w:top w:val="single" w:sz="4" w:space="0" w:color="auto"/>
              <w:bottom w:val="single" w:sz="4" w:space="0" w:color="auto"/>
            </w:tcBorders>
            <w:shd w:val="clear" w:color="auto" w:fill="FFFF00"/>
          </w:tcPr>
          <w:p w14:paraId="090708A9"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DE3F7A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DA0038D" w14:textId="77777777" w:rsidR="00E87946" w:rsidRPr="00456A96" w:rsidRDefault="00E87946" w:rsidP="00377660">
            <w:pPr>
              <w:rPr>
                <w:rFonts w:ascii="Arial" w:hAnsi="Arial" w:cs="Arial"/>
                <w:lang w:val="en-US"/>
              </w:rPr>
            </w:pPr>
          </w:p>
        </w:tc>
      </w:tr>
      <w:tr w:rsidR="00E87946" w:rsidRPr="00A328FD" w14:paraId="0B1D64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EFA58C"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5AEE3D2"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166C1B7" w14:textId="221FACE8" w:rsidR="00E87946" w:rsidRPr="00344EC5" w:rsidRDefault="00215F49" w:rsidP="00377660">
            <w:pPr>
              <w:rPr>
                <w:rFonts w:ascii="Arial" w:eastAsia="MS Mincho" w:hAnsi="Arial" w:cs="Arial"/>
              </w:rPr>
            </w:pPr>
            <w:ins w:id="210" w:author="Rapporteur" w:date="2024-06-18T02:57:00Z">
              <w:r>
                <w:rPr>
                  <w:rFonts w:ascii="Arial" w:eastAsia="MS Mincho" w:hAnsi="Arial" w:cs="Arial"/>
                </w:rPr>
                <w:fldChar w:fldCharType="begin"/>
              </w:r>
              <w:r>
                <w:rPr>
                  <w:rFonts w:ascii="Arial" w:eastAsia="MS Mincho" w:hAnsi="Arial" w:cs="Arial"/>
                </w:rPr>
                <w:instrText xml:space="preserve"> HYPERLINK "docs/CP-241131.zip"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1131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2E223577" w14:textId="77777777" w:rsidR="00E87946" w:rsidRPr="00344EC5" w:rsidRDefault="00E87946" w:rsidP="00377660">
            <w:pPr>
              <w:rPr>
                <w:rFonts w:ascii="Arial" w:eastAsia="MS Mincho" w:hAnsi="Arial" w:cs="Arial"/>
              </w:rPr>
            </w:pPr>
            <w:r>
              <w:rPr>
                <w:rFonts w:ascii="Arial" w:eastAsia="MS Mincho" w:hAnsi="Arial" w:cs="Arial"/>
              </w:rPr>
              <w:t>CR Pack on NR_REDCAP_Ph2</w:t>
            </w:r>
          </w:p>
        </w:tc>
        <w:tc>
          <w:tcPr>
            <w:tcW w:w="1559" w:type="dxa"/>
            <w:tcBorders>
              <w:top w:val="single" w:sz="4" w:space="0" w:color="auto"/>
              <w:bottom w:val="single" w:sz="4" w:space="0" w:color="auto"/>
            </w:tcBorders>
            <w:shd w:val="clear" w:color="auto" w:fill="FFFF00"/>
          </w:tcPr>
          <w:p w14:paraId="7169E19B" w14:textId="77777777" w:rsidR="00E87946" w:rsidRPr="00344EC5" w:rsidRDefault="00E87946" w:rsidP="00377660">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600ED2D"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97802E" w14:textId="77777777" w:rsidR="00E87946" w:rsidRPr="00456A96" w:rsidRDefault="00E87946" w:rsidP="00377660">
            <w:pPr>
              <w:rPr>
                <w:rFonts w:ascii="Arial" w:hAnsi="Arial" w:cs="Arial"/>
                <w:lang w:val="en-US"/>
              </w:rPr>
            </w:pPr>
          </w:p>
        </w:tc>
      </w:tr>
      <w:tr w:rsidR="00E87946" w:rsidRPr="00A328FD" w14:paraId="2A5F144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1AC9712"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52C4CED"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F901391" w14:textId="0214A219" w:rsidR="00E87946" w:rsidRPr="00344EC5" w:rsidRDefault="00215F49" w:rsidP="00377660">
            <w:pPr>
              <w:rPr>
                <w:rFonts w:ascii="Arial" w:eastAsia="MS Mincho" w:hAnsi="Arial" w:cs="Arial"/>
              </w:rPr>
            </w:pPr>
            <w:ins w:id="211" w:author="Rapporteur" w:date="2024-06-18T02:57:00Z">
              <w:r>
                <w:rPr>
                  <w:rFonts w:ascii="Arial" w:eastAsia="MS Mincho" w:hAnsi="Arial" w:cs="Arial"/>
                </w:rPr>
                <w:fldChar w:fldCharType="begin"/>
              </w:r>
              <w:r>
                <w:rPr>
                  <w:rFonts w:ascii="Arial" w:eastAsia="MS Mincho" w:hAnsi="Arial" w:cs="Arial"/>
                </w:rPr>
                <w:instrText xml:space="preserve"> HYPERLINK "docs/CP-241187.zip"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w:t>
              </w:r>
              <w:r w:rsidR="00E87946" w:rsidRPr="00215F49">
                <w:rPr>
                  <w:rStyle w:val="Hyperlink"/>
                  <w:rFonts w:ascii="Arial" w:eastAsia="MS Mincho" w:hAnsi="Arial" w:cs="Arial"/>
                  <w:rPrChange w:id="212" w:author="Rapporteur" w:date="2024-06-18T02:57:00Z">
                    <w:rPr>
                      <w:rStyle w:val="Hyperlink"/>
                      <w:rFonts w:ascii="Arial" w:eastAsia="MS Mincho" w:hAnsi="Arial" w:cs="Arial"/>
                    </w:rPr>
                  </w:rPrChange>
                </w:rPr>
                <w:t>187</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754B68A1" w14:textId="77777777" w:rsidR="00E87946" w:rsidRPr="00344EC5" w:rsidRDefault="00E87946" w:rsidP="00377660">
            <w:pPr>
              <w:rPr>
                <w:rFonts w:ascii="Arial" w:eastAsia="MS Mincho" w:hAnsi="Arial" w:cs="Arial"/>
              </w:rPr>
            </w:pPr>
            <w:r>
              <w:rPr>
                <w:rFonts w:ascii="Arial" w:eastAsia="MS Mincho" w:hAnsi="Arial" w:cs="Arial"/>
              </w:rPr>
              <w:t>CR pack on NR_REDCAP_Ph2</w:t>
            </w:r>
          </w:p>
        </w:tc>
        <w:tc>
          <w:tcPr>
            <w:tcW w:w="1559" w:type="dxa"/>
            <w:tcBorders>
              <w:top w:val="single" w:sz="4" w:space="0" w:color="auto"/>
              <w:bottom w:val="single" w:sz="4" w:space="0" w:color="auto"/>
            </w:tcBorders>
            <w:shd w:val="clear" w:color="auto" w:fill="FFFF00"/>
          </w:tcPr>
          <w:p w14:paraId="68F9E937" w14:textId="77777777" w:rsidR="00E87946" w:rsidRPr="00344EC5" w:rsidRDefault="00E87946" w:rsidP="00377660">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674BF3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7D891D2" w14:textId="77777777" w:rsidR="00E87946" w:rsidRPr="00456A96" w:rsidRDefault="00E87946" w:rsidP="00377660">
            <w:pPr>
              <w:rPr>
                <w:rFonts w:ascii="Arial" w:hAnsi="Arial" w:cs="Arial"/>
                <w:lang w:val="en-US"/>
              </w:rPr>
            </w:pPr>
          </w:p>
        </w:tc>
      </w:tr>
      <w:tr w:rsidR="00E87946" w:rsidRPr="00A328FD" w14:paraId="42DB335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990231"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4F5DFF4"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9D586C"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561DB2"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64BE162B"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B656E06"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3AC66E" w14:textId="77777777" w:rsidR="00E87946" w:rsidRPr="00456A96" w:rsidRDefault="00E87946" w:rsidP="00377660">
            <w:pPr>
              <w:rPr>
                <w:rFonts w:ascii="Arial" w:hAnsi="Arial" w:cs="Arial"/>
                <w:lang w:val="en-US"/>
              </w:rPr>
            </w:pPr>
          </w:p>
        </w:tc>
      </w:tr>
      <w:tr w:rsidR="00E87946" w:rsidRPr="00F21B58" w14:paraId="38FB27B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E4C7D98"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20</w:t>
            </w:r>
          </w:p>
        </w:tc>
        <w:tc>
          <w:tcPr>
            <w:tcW w:w="2511" w:type="dxa"/>
            <w:tcBorders>
              <w:bottom w:val="single" w:sz="4" w:space="0" w:color="auto"/>
            </w:tcBorders>
            <w:shd w:val="clear" w:color="auto" w:fill="FDE9D9" w:themeFill="accent6" w:themeFillTint="33"/>
          </w:tcPr>
          <w:p w14:paraId="077B21E4" w14:textId="77777777" w:rsidR="00E87946" w:rsidRPr="00107C20" w:rsidRDefault="00E87946" w:rsidP="00377660">
            <w:pPr>
              <w:rPr>
                <w:rFonts w:ascii="Arial" w:hAnsi="Arial" w:cs="Arial"/>
                <w:b/>
                <w:bCs/>
                <w:lang w:val="en-US"/>
              </w:rPr>
            </w:pPr>
            <w:r w:rsidRPr="00344EC5">
              <w:rPr>
                <w:rFonts w:ascii="Arial" w:hAnsi="Arial" w:cs="Arial"/>
                <w:b/>
              </w:rPr>
              <w:t>CT aspects on Multiple location report for MT-LR Immediate Location Request for regulatory services [TEI18_MLR]</w:t>
            </w:r>
          </w:p>
        </w:tc>
        <w:tc>
          <w:tcPr>
            <w:tcW w:w="1105" w:type="dxa"/>
            <w:tcBorders>
              <w:bottom w:val="single" w:sz="4" w:space="0" w:color="auto"/>
            </w:tcBorders>
            <w:shd w:val="clear" w:color="auto" w:fill="FDE9D9" w:themeFill="accent6" w:themeFillTint="33"/>
          </w:tcPr>
          <w:p w14:paraId="19CFCA13"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387EEC0"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0DF3044"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D4B657D"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0813C82" w14:textId="77777777" w:rsidR="00E87946" w:rsidRPr="00456A96" w:rsidRDefault="00E87946" w:rsidP="00377660">
            <w:pPr>
              <w:rPr>
                <w:rFonts w:ascii="Arial" w:hAnsi="Arial" w:cs="Arial"/>
                <w:color w:val="FF0000"/>
                <w:lang w:val="en-US"/>
              </w:rPr>
            </w:pPr>
          </w:p>
        </w:tc>
      </w:tr>
      <w:tr w:rsidR="00E87946" w:rsidRPr="00F21B58" w14:paraId="2E15DA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6302F57"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5194E07D"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7750AFA"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4033046B"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03D506C"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4B42E0A7"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FB140F5" w14:textId="77777777" w:rsidR="00E87946" w:rsidRPr="00456A96" w:rsidRDefault="00E87946" w:rsidP="00377660">
            <w:pPr>
              <w:rPr>
                <w:rFonts w:ascii="Arial" w:hAnsi="Arial" w:cs="Arial"/>
                <w:lang w:val="en-US"/>
              </w:rPr>
            </w:pPr>
          </w:p>
        </w:tc>
      </w:tr>
      <w:tr w:rsidR="00E87946" w:rsidRPr="00F21B58" w14:paraId="5BE1283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76C8F76" w14:textId="77777777" w:rsidR="00E87946" w:rsidRPr="00107C20" w:rsidRDefault="00E87946" w:rsidP="00377660">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21</w:t>
            </w:r>
          </w:p>
        </w:tc>
        <w:tc>
          <w:tcPr>
            <w:tcW w:w="2511" w:type="dxa"/>
            <w:tcBorders>
              <w:bottom w:val="single" w:sz="4" w:space="0" w:color="auto"/>
            </w:tcBorders>
            <w:shd w:val="clear" w:color="auto" w:fill="FDE9D9" w:themeFill="accent6" w:themeFillTint="33"/>
          </w:tcPr>
          <w:p w14:paraId="3AC85A5D" w14:textId="77777777" w:rsidR="00E87946" w:rsidRPr="00107C20" w:rsidRDefault="00E87946" w:rsidP="00377660">
            <w:pPr>
              <w:rPr>
                <w:rFonts w:ascii="Arial" w:hAnsi="Arial" w:cs="Arial"/>
                <w:b/>
                <w:bCs/>
                <w:lang w:val="en-US"/>
              </w:rPr>
            </w:pPr>
            <w:r w:rsidRPr="00344EC5">
              <w:rPr>
                <w:rFonts w:ascii="Arial" w:hAnsi="Arial" w:cs="Arial"/>
                <w:b/>
              </w:rPr>
              <w:t>Enhancement of Shared Data ID and Handling [</w:t>
            </w:r>
            <w:proofErr w:type="spellStart"/>
            <w:r w:rsidRPr="00344EC5">
              <w:rPr>
                <w:rFonts w:ascii="Arial" w:hAnsi="Arial" w:cs="Arial"/>
                <w:b/>
              </w:rPr>
              <w:t>ShDatID_H</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333F79FA"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5373DA5"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344A3E7"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50C145"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4131A35" w14:textId="77777777" w:rsidR="00E87946" w:rsidRPr="00456A96" w:rsidRDefault="00E87946" w:rsidP="00377660">
            <w:pPr>
              <w:rPr>
                <w:rFonts w:ascii="Arial" w:hAnsi="Arial" w:cs="Arial"/>
                <w:color w:val="FF0000"/>
                <w:lang w:val="en-US"/>
              </w:rPr>
            </w:pPr>
          </w:p>
        </w:tc>
      </w:tr>
      <w:tr w:rsidR="00E87946" w:rsidRPr="00F21B58" w14:paraId="489E68D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7CF9778"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1F2D53A"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EAC47E" w14:textId="77777777" w:rsidR="00E87946" w:rsidRPr="00344EC5" w:rsidRDefault="00E87946" w:rsidP="00377660">
            <w:pPr>
              <w:rPr>
                <w:rFonts w:ascii="Arial" w:eastAsia="MS Mincho" w:hAnsi="Arial" w:cs="Arial"/>
              </w:rPr>
            </w:pPr>
          </w:p>
        </w:tc>
        <w:tc>
          <w:tcPr>
            <w:tcW w:w="3763" w:type="dxa"/>
            <w:tcBorders>
              <w:top w:val="single" w:sz="4" w:space="0" w:color="auto"/>
              <w:bottom w:val="single" w:sz="4" w:space="0" w:color="auto"/>
            </w:tcBorders>
            <w:shd w:val="clear" w:color="auto" w:fill="auto"/>
          </w:tcPr>
          <w:p w14:paraId="78811F57" w14:textId="77777777" w:rsidR="00E87946" w:rsidRPr="00344EC5" w:rsidRDefault="00E87946" w:rsidP="00377660">
            <w:pPr>
              <w:rPr>
                <w:rFonts w:ascii="Arial" w:eastAsia="MS Mincho" w:hAnsi="Arial" w:cs="Arial"/>
              </w:rPr>
            </w:pPr>
          </w:p>
        </w:tc>
        <w:tc>
          <w:tcPr>
            <w:tcW w:w="1559" w:type="dxa"/>
            <w:tcBorders>
              <w:top w:val="single" w:sz="4" w:space="0" w:color="auto"/>
              <w:bottom w:val="single" w:sz="4" w:space="0" w:color="auto"/>
            </w:tcBorders>
            <w:shd w:val="clear" w:color="auto" w:fill="auto"/>
          </w:tcPr>
          <w:p w14:paraId="0C9C3954" w14:textId="77777777" w:rsidR="00E87946" w:rsidRPr="00344EC5" w:rsidRDefault="00E87946" w:rsidP="00377660">
            <w:pPr>
              <w:rPr>
                <w:rFonts w:ascii="Arial" w:eastAsia="MS Mincho" w:hAnsi="Arial" w:cs="Arial"/>
              </w:rPr>
            </w:pPr>
          </w:p>
        </w:tc>
        <w:tc>
          <w:tcPr>
            <w:tcW w:w="1276" w:type="dxa"/>
            <w:tcBorders>
              <w:top w:val="single" w:sz="4" w:space="0" w:color="auto"/>
              <w:bottom w:val="single" w:sz="4" w:space="0" w:color="auto"/>
            </w:tcBorders>
            <w:shd w:val="clear" w:color="auto" w:fill="auto"/>
          </w:tcPr>
          <w:p w14:paraId="60501492"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B3202B2" w14:textId="77777777" w:rsidR="00E87946" w:rsidRPr="00456A96" w:rsidRDefault="00E87946" w:rsidP="00377660">
            <w:pPr>
              <w:rPr>
                <w:rFonts w:ascii="Arial" w:hAnsi="Arial" w:cs="Arial"/>
                <w:lang w:val="en-US"/>
              </w:rPr>
            </w:pPr>
          </w:p>
        </w:tc>
      </w:tr>
      <w:tr w:rsidR="00E87946" w:rsidRPr="00F21B58" w14:paraId="7380E8DB"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027E109" w14:textId="77777777" w:rsidR="00E87946" w:rsidRPr="00107C20" w:rsidRDefault="00E87946" w:rsidP="00377660">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22</w:t>
            </w:r>
          </w:p>
        </w:tc>
        <w:tc>
          <w:tcPr>
            <w:tcW w:w="2511" w:type="dxa"/>
            <w:tcBorders>
              <w:bottom w:val="single" w:sz="4" w:space="0" w:color="auto"/>
            </w:tcBorders>
            <w:shd w:val="clear" w:color="auto" w:fill="FDE9D9" w:themeFill="accent6" w:themeFillTint="33"/>
          </w:tcPr>
          <w:p w14:paraId="14F0D836" w14:textId="77777777" w:rsidR="00E87946" w:rsidRPr="00107C20" w:rsidRDefault="00E87946" w:rsidP="00377660">
            <w:pPr>
              <w:rPr>
                <w:rFonts w:ascii="Arial" w:hAnsi="Arial" w:cs="Arial"/>
                <w:b/>
                <w:bCs/>
                <w:lang w:val="en-US"/>
              </w:rPr>
            </w:pPr>
            <w:r w:rsidRPr="00344EC5">
              <w:rPr>
                <w:rFonts w:ascii="Arial" w:hAnsi="Arial" w:cs="Arial"/>
                <w:b/>
              </w:rPr>
              <w:t>CT Aspects of Edge Computing Phase 2 [EDGE_Ph2]</w:t>
            </w:r>
          </w:p>
        </w:tc>
        <w:tc>
          <w:tcPr>
            <w:tcW w:w="1105" w:type="dxa"/>
            <w:tcBorders>
              <w:bottom w:val="single" w:sz="4" w:space="0" w:color="auto"/>
            </w:tcBorders>
            <w:shd w:val="clear" w:color="auto" w:fill="FDE9D9" w:themeFill="accent6" w:themeFillTint="33"/>
          </w:tcPr>
          <w:p w14:paraId="76A33D19" w14:textId="77777777" w:rsidR="00E87946" w:rsidRPr="00456A96" w:rsidRDefault="00E87946" w:rsidP="00377660">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F6BDA1A" w14:textId="77777777" w:rsidR="00E87946" w:rsidRPr="00456A96" w:rsidRDefault="00E87946" w:rsidP="00377660">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79B0AC3" w14:textId="77777777" w:rsidR="00E87946" w:rsidRPr="00456A96" w:rsidRDefault="00E87946" w:rsidP="00377660">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1F8A34C" w14:textId="77777777" w:rsidR="00E87946" w:rsidRPr="00456A96" w:rsidRDefault="00E87946" w:rsidP="00377660">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9D66E3" w14:textId="77777777" w:rsidR="00E87946" w:rsidRPr="00456A96" w:rsidRDefault="00E87946" w:rsidP="00377660">
            <w:pPr>
              <w:rPr>
                <w:rFonts w:ascii="Arial" w:hAnsi="Arial" w:cs="Arial"/>
                <w:color w:val="FF0000"/>
                <w:lang w:val="en-US"/>
              </w:rPr>
            </w:pPr>
          </w:p>
        </w:tc>
      </w:tr>
      <w:tr w:rsidR="00E87946" w:rsidRPr="00A328FD" w14:paraId="11EDE6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7203F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380EA525"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E25FCC" w14:textId="54F3621B" w:rsidR="00E87946" w:rsidRPr="00344EC5" w:rsidRDefault="00215F49" w:rsidP="00377660">
            <w:pPr>
              <w:rPr>
                <w:rFonts w:ascii="Arial" w:eastAsia="MS Mincho" w:hAnsi="Arial" w:cs="Arial"/>
              </w:rPr>
            </w:pPr>
            <w:ins w:id="213" w:author="Rapporteur" w:date="2024-06-18T02:58:00Z">
              <w:r>
                <w:rPr>
                  <w:rFonts w:ascii="Arial" w:eastAsia="MS Mincho" w:hAnsi="Arial" w:cs="Arial"/>
                </w:rPr>
                <w:fldChar w:fldCharType="begin"/>
              </w:r>
              <w:r>
                <w:rPr>
                  <w:rFonts w:ascii="Arial" w:eastAsia="MS Mincho" w:hAnsi="Arial" w:cs="Arial"/>
                </w:rPr>
                <w:instrText xml:space="preserve"> HYPERLINK "docs/CP-241031.zip" </w:instrText>
              </w:r>
              <w:r>
                <w:rPr>
                  <w:rFonts w:ascii="Arial" w:eastAsia="MS Mincho" w:hAnsi="Arial" w:cs="Arial"/>
                </w:rPr>
              </w:r>
              <w:r>
                <w:rPr>
                  <w:rFonts w:ascii="Arial" w:eastAsia="MS Mincho" w:hAnsi="Arial" w:cs="Arial"/>
                </w:rPr>
                <w:fldChar w:fldCharType="separate"/>
              </w:r>
              <w:r w:rsidR="00E87946" w:rsidRPr="00215F49">
                <w:rPr>
                  <w:rStyle w:val="Hyperlink"/>
                  <w:rFonts w:ascii="Arial" w:eastAsia="MS Mincho" w:hAnsi="Arial" w:cs="Arial"/>
                </w:rPr>
                <w:t>1031</w:t>
              </w:r>
              <w:r>
                <w:rPr>
                  <w:rFonts w:ascii="Arial" w:eastAsia="MS Mincho" w:hAnsi="Arial" w:cs="Arial"/>
                </w:rPr>
                <w:fldChar w:fldCharType="end"/>
              </w:r>
            </w:ins>
          </w:p>
        </w:tc>
        <w:tc>
          <w:tcPr>
            <w:tcW w:w="3763" w:type="dxa"/>
            <w:tcBorders>
              <w:top w:val="single" w:sz="4" w:space="0" w:color="auto"/>
              <w:bottom w:val="single" w:sz="4" w:space="0" w:color="auto"/>
            </w:tcBorders>
            <w:shd w:val="clear" w:color="auto" w:fill="FFFF00"/>
          </w:tcPr>
          <w:p w14:paraId="1B81E968" w14:textId="77777777" w:rsidR="00E87946" w:rsidRPr="00344EC5" w:rsidRDefault="00E87946" w:rsidP="00377660">
            <w:pPr>
              <w:rPr>
                <w:rFonts w:ascii="Arial" w:eastAsia="MS Mincho" w:hAnsi="Arial" w:cs="Arial"/>
              </w:rPr>
            </w:pPr>
            <w:r>
              <w:rPr>
                <w:rFonts w:ascii="Arial" w:eastAsia="MS Mincho" w:hAnsi="Arial" w:cs="Arial"/>
              </w:rPr>
              <w:t>CR Pack on CT Aspects of Edge Computing Phase 2</w:t>
            </w:r>
          </w:p>
        </w:tc>
        <w:tc>
          <w:tcPr>
            <w:tcW w:w="1559" w:type="dxa"/>
            <w:tcBorders>
              <w:top w:val="single" w:sz="4" w:space="0" w:color="auto"/>
              <w:bottom w:val="single" w:sz="4" w:space="0" w:color="auto"/>
            </w:tcBorders>
            <w:shd w:val="clear" w:color="auto" w:fill="FFFF00"/>
          </w:tcPr>
          <w:p w14:paraId="61E3FB84" w14:textId="77777777" w:rsidR="00E87946" w:rsidRPr="00344EC5" w:rsidRDefault="00E87946" w:rsidP="00377660">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0234F4C3"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49E8F57" w14:textId="77777777" w:rsidR="00E87946" w:rsidRPr="00456A96" w:rsidRDefault="00E87946" w:rsidP="00377660">
            <w:pPr>
              <w:rPr>
                <w:rFonts w:ascii="Arial" w:hAnsi="Arial" w:cs="Arial"/>
                <w:lang w:val="en-US"/>
              </w:rPr>
            </w:pPr>
          </w:p>
        </w:tc>
      </w:tr>
      <w:tr w:rsidR="00E87946" w:rsidRPr="00A328FD" w14:paraId="10E56741"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BB5FE5" w14:textId="77777777" w:rsidR="00E87946" w:rsidRPr="00344EC5" w:rsidRDefault="00E87946" w:rsidP="00377660">
            <w:pPr>
              <w:rPr>
                <w:rFonts w:ascii="Arial" w:hAnsi="Arial" w:cs="Arial"/>
                <w:b/>
                <w:bCs/>
              </w:rPr>
            </w:pPr>
          </w:p>
        </w:tc>
        <w:tc>
          <w:tcPr>
            <w:tcW w:w="2511" w:type="dxa"/>
            <w:tcBorders>
              <w:top w:val="single" w:sz="4" w:space="0" w:color="auto"/>
              <w:bottom w:val="single" w:sz="4" w:space="0" w:color="auto"/>
            </w:tcBorders>
            <w:shd w:val="clear" w:color="auto" w:fill="auto"/>
          </w:tcPr>
          <w:p w14:paraId="255ABAD8" w14:textId="77777777" w:rsidR="00E87946" w:rsidRPr="00344EC5" w:rsidRDefault="00E87946" w:rsidP="00377660">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BEC49D" w14:textId="6A072ECE" w:rsidR="00E87946" w:rsidRPr="00344EC5" w:rsidRDefault="00215F49" w:rsidP="00377660">
            <w:pPr>
              <w:rPr>
                <w:rFonts w:ascii="Arial" w:hAnsi="Arial" w:cs="Arial"/>
                <w:b/>
                <w:bCs/>
                <w:color w:val="0000FF"/>
                <w:u w:val="single"/>
              </w:rPr>
            </w:pPr>
            <w:ins w:id="214" w:author="Rapporteur" w:date="2024-06-18T02:58:00Z">
              <w:r>
                <w:rPr>
                  <w:rFonts w:ascii="Arial" w:hAnsi="Arial" w:cs="Arial"/>
                  <w:b/>
                  <w:bCs/>
                </w:rPr>
                <w:fldChar w:fldCharType="begin"/>
              </w:r>
              <w:r>
                <w:rPr>
                  <w:rFonts w:ascii="Arial" w:hAnsi="Arial" w:cs="Arial"/>
                  <w:b/>
                  <w:bCs/>
                </w:rPr>
                <w:instrText xml:space="preserve"> HYPERLINK "docs/CP-241087.zip" </w:instrText>
              </w:r>
              <w:r>
                <w:rPr>
                  <w:rFonts w:ascii="Arial" w:hAnsi="Arial" w:cs="Arial"/>
                  <w:b/>
                  <w:bCs/>
                </w:rPr>
              </w:r>
              <w:r>
                <w:rPr>
                  <w:rFonts w:ascii="Arial" w:hAnsi="Arial" w:cs="Arial"/>
                  <w:b/>
                  <w:bCs/>
                </w:rPr>
                <w:fldChar w:fldCharType="separate"/>
              </w:r>
              <w:r w:rsidR="00E87946" w:rsidRPr="00215F49">
                <w:rPr>
                  <w:rStyle w:val="Hyperlink"/>
                  <w:rFonts w:ascii="Arial" w:hAnsi="Arial" w:cs="Arial"/>
                  <w:b/>
                  <w:bCs/>
                </w:rPr>
                <w:t>1087</w:t>
              </w:r>
              <w:r>
                <w:rPr>
                  <w:rFonts w:ascii="Arial" w:hAnsi="Arial" w:cs="Arial"/>
                  <w:b/>
                  <w:bCs/>
                </w:rPr>
                <w:fldChar w:fldCharType="end"/>
              </w:r>
            </w:ins>
          </w:p>
        </w:tc>
        <w:tc>
          <w:tcPr>
            <w:tcW w:w="3763" w:type="dxa"/>
            <w:tcBorders>
              <w:top w:val="single" w:sz="4" w:space="0" w:color="auto"/>
              <w:bottom w:val="single" w:sz="4" w:space="0" w:color="auto"/>
            </w:tcBorders>
            <w:shd w:val="clear" w:color="auto" w:fill="FFFF00"/>
          </w:tcPr>
          <w:p w14:paraId="45899433" w14:textId="77777777" w:rsidR="00E87946" w:rsidRPr="00344EC5" w:rsidRDefault="00E87946" w:rsidP="00377660">
            <w:pPr>
              <w:rPr>
                <w:rFonts w:ascii="Arial" w:hAnsi="Arial" w:cs="Arial"/>
              </w:rPr>
            </w:pPr>
            <w:r>
              <w:rPr>
                <w:rFonts w:ascii="Arial" w:hAnsi="Arial" w:cs="Arial"/>
              </w:rPr>
              <w:t>CR Pack on EDGE_Ph2 - Pack 1/2</w:t>
            </w:r>
          </w:p>
        </w:tc>
        <w:tc>
          <w:tcPr>
            <w:tcW w:w="1559" w:type="dxa"/>
            <w:tcBorders>
              <w:top w:val="single" w:sz="4" w:space="0" w:color="auto"/>
              <w:bottom w:val="single" w:sz="4" w:space="0" w:color="auto"/>
            </w:tcBorders>
            <w:shd w:val="clear" w:color="auto" w:fill="FFFF00"/>
          </w:tcPr>
          <w:p w14:paraId="4A074836" w14:textId="77777777" w:rsidR="00E87946" w:rsidRPr="00344EC5" w:rsidRDefault="00E87946" w:rsidP="00377660">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146A17BC" w14:textId="77777777" w:rsidR="00E87946" w:rsidRPr="00456A96" w:rsidRDefault="00E87946" w:rsidP="00377660">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51D5226" w14:textId="77777777" w:rsidR="00E87946" w:rsidRPr="00456A96" w:rsidRDefault="00E87946" w:rsidP="00377660">
            <w:pPr>
              <w:rPr>
                <w:rFonts w:ascii="Arial" w:hAnsi="Arial" w:cs="Arial"/>
                <w:lang w:val="en-US"/>
              </w:rPr>
            </w:pPr>
          </w:p>
        </w:tc>
      </w:tr>
      <w:tr w:rsidR="00231E1F" w:rsidRPr="00A328FD" w14:paraId="2D2CCBAF"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BB6EE39"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DDD0BB"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F9D6F79" w14:textId="2236F931" w:rsidR="00231E1F" w:rsidRPr="00344EC5" w:rsidRDefault="00215F49" w:rsidP="00231E1F">
            <w:pPr>
              <w:rPr>
                <w:rFonts w:ascii="Arial" w:hAnsi="Arial" w:cs="Arial"/>
                <w:b/>
                <w:bCs/>
                <w:color w:val="0000FF"/>
                <w:u w:val="single"/>
              </w:rPr>
            </w:pPr>
            <w:ins w:id="215" w:author="Rapporteur" w:date="2024-06-18T02:58:00Z">
              <w:r>
                <w:rPr>
                  <w:rFonts w:ascii="Arial" w:hAnsi="Arial" w:cs="Arial"/>
                  <w:b/>
                  <w:bCs/>
                </w:rPr>
                <w:fldChar w:fldCharType="begin"/>
              </w:r>
              <w:r>
                <w:rPr>
                  <w:rFonts w:ascii="Arial" w:hAnsi="Arial" w:cs="Arial"/>
                  <w:b/>
                  <w:bCs/>
                </w:rPr>
                <w:instrText xml:space="preserve"> HYPERLINK "docs/CP-241088.zip" </w:instrText>
              </w:r>
              <w:r>
                <w:rPr>
                  <w:rFonts w:ascii="Arial" w:hAnsi="Arial" w:cs="Arial"/>
                  <w:b/>
                  <w:bCs/>
                </w:rPr>
              </w:r>
              <w:r>
                <w:rPr>
                  <w:rFonts w:ascii="Arial" w:hAnsi="Arial" w:cs="Arial"/>
                  <w:b/>
                  <w:bCs/>
                </w:rPr>
                <w:fldChar w:fldCharType="separate"/>
              </w:r>
              <w:r w:rsidR="00231E1F" w:rsidRPr="00215F49">
                <w:rPr>
                  <w:rStyle w:val="Hyperlink"/>
                  <w:rFonts w:ascii="Arial" w:hAnsi="Arial" w:cs="Arial"/>
                  <w:b/>
                  <w:bCs/>
                </w:rPr>
                <w:t>1088</w:t>
              </w:r>
              <w:r>
                <w:rPr>
                  <w:rFonts w:ascii="Arial" w:hAnsi="Arial" w:cs="Arial"/>
                  <w:b/>
                  <w:bCs/>
                </w:rPr>
                <w:fldChar w:fldCharType="end"/>
              </w:r>
            </w:ins>
          </w:p>
        </w:tc>
        <w:tc>
          <w:tcPr>
            <w:tcW w:w="3763" w:type="dxa"/>
            <w:tcBorders>
              <w:top w:val="single" w:sz="4" w:space="0" w:color="auto"/>
              <w:bottom w:val="single" w:sz="4" w:space="0" w:color="auto"/>
            </w:tcBorders>
            <w:shd w:val="clear" w:color="auto" w:fill="auto"/>
          </w:tcPr>
          <w:p w14:paraId="45CA511E" w14:textId="77777777" w:rsidR="00231E1F" w:rsidRPr="00344EC5" w:rsidRDefault="00231E1F" w:rsidP="00231E1F">
            <w:pPr>
              <w:rPr>
                <w:rFonts w:ascii="Arial" w:hAnsi="Arial" w:cs="Arial"/>
              </w:rPr>
            </w:pPr>
            <w:r>
              <w:rPr>
                <w:rFonts w:ascii="Arial" w:hAnsi="Arial" w:cs="Arial"/>
              </w:rPr>
              <w:t>CR Pack on EDGE_Ph2 - Pack 2/2</w:t>
            </w:r>
          </w:p>
        </w:tc>
        <w:tc>
          <w:tcPr>
            <w:tcW w:w="1559" w:type="dxa"/>
            <w:tcBorders>
              <w:top w:val="single" w:sz="4" w:space="0" w:color="auto"/>
              <w:bottom w:val="single" w:sz="4" w:space="0" w:color="auto"/>
            </w:tcBorders>
            <w:shd w:val="clear" w:color="auto" w:fill="auto"/>
          </w:tcPr>
          <w:p w14:paraId="7D96D5C5" w14:textId="77777777" w:rsidR="00231E1F" w:rsidRPr="00344EC5"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auto"/>
          </w:tcPr>
          <w:p w14:paraId="1E93D9A9" w14:textId="767184A0" w:rsidR="00231E1F" w:rsidRPr="00231E1F" w:rsidRDefault="00231E1F"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2911DBDF" w14:textId="3FB81A60" w:rsidR="00231E1F" w:rsidRPr="00456A96" w:rsidRDefault="00231E1F" w:rsidP="00231E1F">
            <w:pPr>
              <w:rPr>
                <w:rFonts w:ascii="Arial" w:hAnsi="Arial" w:cs="Arial"/>
                <w:lang w:val="en-US"/>
              </w:rPr>
            </w:pPr>
            <w:r>
              <w:rPr>
                <w:rFonts w:ascii="Arial" w:hAnsi="Arial" w:cs="Arial"/>
                <w:lang w:val="en-US"/>
              </w:rPr>
              <w:t>C3-243595</w:t>
            </w:r>
            <w:r>
              <w:rPr>
                <w:rFonts w:ascii="Arial" w:hAnsi="Arial" w:cs="Arial"/>
              </w:rPr>
              <w:t xml:space="preserve"> revision inCP-241267</w:t>
            </w:r>
          </w:p>
        </w:tc>
      </w:tr>
      <w:tr w:rsidR="00231E1F" w:rsidRPr="00A328FD" w14:paraId="5738189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8ED1F7"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19BEF5"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BF88C2" w14:textId="16D5091D" w:rsidR="00231E1F" w:rsidRPr="00344EC5" w:rsidRDefault="002A3463" w:rsidP="00231E1F">
            <w:pPr>
              <w:rPr>
                <w:rFonts w:ascii="Arial" w:hAnsi="Arial" w:cs="Arial"/>
                <w:b/>
                <w:bCs/>
                <w:color w:val="0000FF"/>
                <w:u w:val="single"/>
              </w:rPr>
            </w:pPr>
            <w:r>
              <w:fldChar w:fldCharType="begin"/>
            </w:r>
            <w:ins w:id="216" w:author="Atle Monrad" w:date="2024-06-17T23:41:00Z">
              <w:r>
                <w:instrText>HYPERLINK "C:\\3gpp\\3GPP_Plenaries\\CT#104\\docs\\CP-241170.zip"</w:instrText>
              </w:r>
            </w:ins>
            <w:del w:id="217" w:author="Atle Monrad" w:date="2024-06-17T23:41:00Z">
              <w:r w:rsidDel="002A3463">
                <w:delInstrText>HYPERLINK "docs/CP-241170.zip"</w:delInstrText>
              </w:r>
            </w:del>
            <w:r>
              <w:fldChar w:fldCharType="separate"/>
            </w:r>
            <w:r w:rsidR="00231E1F" w:rsidRPr="00356678">
              <w:rPr>
                <w:rStyle w:val="Hyperlink"/>
                <w:rFonts w:ascii="Arial" w:hAnsi="Arial" w:cs="Arial"/>
                <w:b/>
                <w:bCs/>
              </w:rPr>
              <w:t>1170</w:t>
            </w:r>
            <w:r>
              <w:rPr>
                <w:rStyle w:val="Hyperlink"/>
                <w:rFonts w:ascii="Arial" w:hAnsi="Arial" w:cs="Arial"/>
                <w:b/>
                <w:bCs/>
              </w:rPr>
              <w:fldChar w:fldCharType="end"/>
            </w:r>
            <w:bookmarkStart w:id="218" w:name="_GoBack"/>
            <w:bookmarkEnd w:id="218"/>
          </w:p>
        </w:tc>
        <w:tc>
          <w:tcPr>
            <w:tcW w:w="3763" w:type="dxa"/>
            <w:tcBorders>
              <w:top w:val="single" w:sz="4" w:space="0" w:color="auto"/>
              <w:bottom w:val="single" w:sz="4" w:space="0" w:color="auto"/>
            </w:tcBorders>
            <w:shd w:val="clear" w:color="auto" w:fill="FFFF00"/>
          </w:tcPr>
          <w:p w14:paraId="10EE4675" w14:textId="77777777" w:rsidR="00231E1F" w:rsidRPr="00344EC5" w:rsidRDefault="00231E1F" w:rsidP="00231E1F">
            <w:pPr>
              <w:rPr>
                <w:rFonts w:ascii="Arial" w:hAnsi="Arial" w:cs="Arial"/>
              </w:rPr>
            </w:pPr>
            <w:r>
              <w:rPr>
                <w:rFonts w:ascii="Arial" w:hAnsi="Arial" w:cs="Arial"/>
              </w:rPr>
              <w:t>CR pack on EDGE_Ph2</w:t>
            </w:r>
          </w:p>
        </w:tc>
        <w:tc>
          <w:tcPr>
            <w:tcW w:w="1559" w:type="dxa"/>
            <w:tcBorders>
              <w:top w:val="single" w:sz="4" w:space="0" w:color="auto"/>
              <w:bottom w:val="single" w:sz="4" w:space="0" w:color="auto"/>
            </w:tcBorders>
            <w:shd w:val="clear" w:color="auto" w:fill="FFFF00"/>
          </w:tcPr>
          <w:p w14:paraId="2011B106" w14:textId="77777777" w:rsidR="00231E1F" w:rsidRPr="00344EC5"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61C107B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55133AC" w14:textId="689213BD" w:rsidR="00231E1F" w:rsidRPr="00231E1F" w:rsidRDefault="00231E1F" w:rsidP="00231E1F">
            <w:pPr>
              <w:rPr>
                <w:rFonts w:ascii="Arial" w:hAnsi="Arial" w:cs="Arial"/>
              </w:rPr>
            </w:pPr>
          </w:p>
        </w:tc>
      </w:tr>
      <w:tr w:rsidR="00231E1F" w:rsidRPr="00A328FD" w14:paraId="73C3B6AB"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13264E"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FB13794"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CAE2047" w14:textId="4A30AD98" w:rsidR="00231E1F" w:rsidRPr="00344EC5" w:rsidRDefault="002A3463" w:rsidP="00231E1F">
            <w:pPr>
              <w:rPr>
                <w:rFonts w:ascii="Arial" w:hAnsi="Arial" w:cs="Arial"/>
                <w:b/>
                <w:bCs/>
                <w:color w:val="0000FF"/>
                <w:u w:val="single"/>
              </w:rPr>
            </w:pPr>
            <w:r>
              <w:fldChar w:fldCharType="begin"/>
            </w:r>
            <w:ins w:id="219" w:author="Atle Monrad" w:date="2024-06-17T23:41:00Z">
              <w:r>
                <w:instrText>HYPERLINK "C:\\3gpp\\3GPP_Plenaries\\CT#104\\docs\\CP-241267.zip"</w:instrText>
              </w:r>
            </w:ins>
            <w:del w:id="220" w:author="Atle Monrad" w:date="2024-06-17T23:41:00Z">
              <w:r w:rsidDel="002A3463">
                <w:delInstrText>HYPERLINK "docs/CP-241267.zip"</w:delInstrText>
              </w:r>
            </w:del>
            <w:r>
              <w:fldChar w:fldCharType="separate"/>
            </w:r>
            <w:r w:rsidR="00231E1F" w:rsidRPr="00356678">
              <w:rPr>
                <w:rStyle w:val="Hyperlink"/>
                <w:rFonts w:ascii="Arial" w:hAnsi="Arial" w:cs="Arial"/>
                <w:b/>
                <w:bCs/>
              </w:rPr>
              <w:t>1267</w:t>
            </w:r>
            <w:r>
              <w:rPr>
                <w:rStyle w:val="Hyperlink"/>
                <w:rFonts w:ascii="Arial" w:hAnsi="Arial" w:cs="Arial"/>
                <w:b/>
                <w:bCs/>
              </w:rPr>
              <w:fldChar w:fldCharType="end"/>
            </w:r>
          </w:p>
        </w:tc>
        <w:tc>
          <w:tcPr>
            <w:tcW w:w="3763" w:type="dxa"/>
            <w:tcBorders>
              <w:top w:val="single" w:sz="4" w:space="0" w:color="auto"/>
              <w:bottom w:val="single" w:sz="4" w:space="0" w:color="auto"/>
            </w:tcBorders>
            <w:shd w:val="clear" w:color="auto" w:fill="auto"/>
          </w:tcPr>
          <w:p w14:paraId="2F1912C5" w14:textId="77777777" w:rsidR="00231E1F" w:rsidRPr="00344EC5" w:rsidRDefault="00231E1F" w:rsidP="00231E1F">
            <w:pPr>
              <w:rPr>
                <w:rFonts w:ascii="Arial" w:hAnsi="Arial" w:cs="Arial"/>
              </w:rPr>
            </w:pPr>
            <w:r>
              <w:rPr>
                <w:rFonts w:ascii="Arial" w:hAnsi="Arial" w:cs="Arial"/>
              </w:rPr>
              <w:t>DNAI Mapping deletion notification</w:t>
            </w:r>
          </w:p>
        </w:tc>
        <w:tc>
          <w:tcPr>
            <w:tcW w:w="1559" w:type="dxa"/>
            <w:tcBorders>
              <w:top w:val="single" w:sz="4" w:space="0" w:color="auto"/>
              <w:bottom w:val="single" w:sz="4" w:space="0" w:color="auto"/>
            </w:tcBorders>
            <w:shd w:val="clear" w:color="auto" w:fill="auto"/>
          </w:tcPr>
          <w:p w14:paraId="6FF1D446" w14:textId="77777777" w:rsidR="00231E1F" w:rsidRPr="00344EC5" w:rsidRDefault="00231E1F" w:rsidP="00231E1F">
            <w:pPr>
              <w:rPr>
                <w:rFonts w:ascii="Arial" w:hAnsi="Arial" w:cs="Arial"/>
              </w:rPr>
            </w:pPr>
            <w:r>
              <w:rPr>
                <w:rFonts w:ascii="Arial" w:hAnsi="Arial" w:cs="Arial"/>
              </w:rPr>
              <w:t>Nokia, Ericsson</w:t>
            </w:r>
          </w:p>
        </w:tc>
        <w:tc>
          <w:tcPr>
            <w:tcW w:w="1276" w:type="dxa"/>
            <w:tcBorders>
              <w:top w:val="single" w:sz="4" w:space="0" w:color="auto"/>
              <w:bottom w:val="single" w:sz="4" w:space="0" w:color="auto"/>
            </w:tcBorders>
            <w:shd w:val="clear" w:color="auto" w:fill="auto"/>
          </w:tcPr>
          <w:p w14:paraId="2B6970ED" w14:textId="5C2573F3" w:rsidR="00231E1F" w:rsidRPr="00231E1F" w:rsidRDefault="00231E1F" w:rsidP="00231E1F">
            <w:pPr>
              <w:rPr>
                <w:rFonts w:ascii="Arial" w:hAnsi="Arial" w:cs="Arial"/>
                <w:color w:val="000000"/>
              </w:rPr>
            </w:pPr>
            <w:proofErr w:type="spellStart"/>
            <w:r>
              <w:rPr>
                <w:rFonts w:ascii="Arial" w:hAnsi="Arial" w:cs="Arial"/>
                <w:color w:val="000000"/>
              </w:rPr>
              <w:t>Appproved</w:t>
            </w:r>
            <w:proofErr w:type="spellEnd"/>
          </w:p>
        </w:tc>
        <w:tc>
          <w:tcPr>
            <w:tcW w:w="3976" w:type="dxa"/>
            <w:tcBorders>
              <w:top w:val="single" w:sz="4" w:space="0" w:color="auto"/>
              <w:bottom w:val="single" w:sz="4" w:space="0" w:color="auto"/>
              <w:right w:val="single" w:sz="18" w:space="0" w:color="auto"/>
            </w:tcBorders>
            <w:shd w:val="clear" w:color="auto" w:fill="auto"/>
          </w:tcPr>
          <w:p w14:paraId="071DF25E" w14:textId="77777777" w:rsidR="00231E1F" w:rsidRDefault="00231E1F" w:rsidP="00231E1F">
            <w:pPr>
              <w:rPr>
                <w:rFonts w:ascii="Arial" w:hAnsi="Arial" w:cs="Arial"/>
                <w:lang w:val="en-US"/>
              </w:rPr>
            </w:pPr>
            <w:r>
              <w:rPr>
                <w:rFonts w:ascii="Arial" w:hAnsi="Arial" w:cs="Arial"/>
                <w:lang w:val="en-US"/>
              </w:rPr>
              <w:t>Revision of C3-243595</w:t>
            </w:r>
          </w:p>
          <w:p w14:paraId="22E7B174" w14:textId="77777777" w:rsidR="00231E1F" w:rsidRDefault="00231E1F" w:rsidP="00231E1F">
            <w:pPr>
              <w:rPr>
                <w:rFonts w:ascii="Arial" w:hAnsi="Arial" w:cs="Arial"/>
                <w:lang w:val="en-US"/>
              </w:rPr>
            </w:pPr>
            <w:r>
              <w:rPr>
                <w:rFonts w:ascii="Arial" w:hAnsi="Arial" w:cs="Arial"/>
                <w:lang w:val="en-US"/>
              </w:rPr>
              <w:t>WI EDGE_Ph2</w:t>
            </w:r>
          </w:p>
          <w:p w14:paraId="2D8F768C"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6FC48C6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4E9FF1"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5AA629"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CA542EA" w14:textId="77777777" w:rsidR="00231E1F" w:rsidRPr="00344EC5"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B050AE8" w14:textId="77777777" w:rsidR="00231E1F" w:rsidRPr="00344EC5"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B8068E2" w14:textId="77777777" w:rsidR="00231E1F" w:rsidRPr="00344EC5"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4470A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A2AC9C" w14:textId="77777777" w:rsidR="00231E1F" w:rsidRPr="00456A96" w:rsidRDefault="00231E1F" w:rsidP="00231E1F">
            <w:pPr>
              <w:rPr>
                <w:rFonts w:ascii="Arial" w:hAnsi="Arial" w:cs="Arial"/>
                <w:lang w:val="en-US"/>
              </w:rPr>
            </w:pPr>
          </w:p>
        </w:tc>
      </w:tr>
      <w:tr w:rsidR="00231E1F" w:rsidRPr="00F21B58" w14:paraId="149C492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24B19F1"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23</w:t>
            </w:r>
          </w:p>
        </w:tc>
        <w:tc>
          <w:tcPr>
            <w:tcW w:w="2511" w:type="dxa"/>
            <w:tcBorders>
              <w:bottom w:val="single" w:sz="4" w:space="0" w:color="auto"/>
            </w:tcBorders>
            <w:shd w:val="clear" w:color="auto" w:fill="FDE9D9" w:themeFill="accent6" w:themeFillTint="33"/>
          </w:tcPr>
          <w:p w14:paraId="762F1A2C" w14:textId="77777777" w:rsidR="00231E1F" w:rsidRPr="00107C20" w:rsidRDefault="00231E1F" w:rsidP="00231E1F">
            <w:pPr>
              <w:rPr>
                <w:rFonts w:ascii="Arial" w:hAnsi="Arial" w:cs="Arial"/>
                <w:b/>
                <w:bCs/>
                <w:lang w:val="en-US"/>
              </w:rPr>
            </w:pPr>
            <w:r w:rsidRPr="00344EC5">
              <w:rPr>
                <w:rFonts w:ascii="Arial" w:hAnsi="Arial" w:cs="Arial"/>
                <w:b/>
              </w:rPr>
              <w:t>Enhancement of NSAC for maximum number of UEs with at least one PDU session/PDN connection [</w:t>
            </w:r>
            <w:proofErr w:type="spellStart"/>
            <w:r w:rsidRPr="00344EC5">
              <w:rPr>
                <w:rFonts w:ascii="Arial" w:hAnsi="Arial" w:cs="Arial"/>
                <w:b/>
              </w:rPr>
              <w:t>eNSAC</w:t>
            </w:r>
            <w:proofErr w:type="spellEnd"/>
            <w:r w:rsidRPr="00344EC5">
              <w:rPr>
                <w:rFonts w:ascii="Arial" w:hAnsi="Arial" w:cs="Arial"/>
                <w:b/>
              </w:rPr>
              <w:t>]</w:t>
            </w:r>
          </w:p>
        </w:tc>
        <w:tc>
          <w:tcPr>
            <w:tcW w:w="1105" w:type="dxa"/>
            <w:tcBorders>
              <w:bottom w:val="single" w:sz="4" w:space="0" w:color="auto"/>
            </w:tcBorders>
            <w:shd w:val="clear" w:color="auto" w:fill="FDE9D9" w:themeFill="accent6" w:themeFillTint="33"/>
          </w:tcPr>
          <w:p w14:paraId="080C123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223376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C11FE9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961480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41494C6" w14:textId="77777777" w:rsidR="00231E1F" w:rsidRPr="00456A96" w:rsidRDefault="00231E1F" w:rsidP="00231E1F">
            <w:pPr>
              <w:rPr>
                <w:rFonts w:ascii="Arial" w:hAnsi="Arial" w:cs="Arial"/>
                <w:color w:val="FF0000"/>
                <w:lang w:val="en-US"/>
              </w:rPr>
            </w:pPr>
          </w:p>
        </w:tc>
      </w:tr>
      <w:tr w:rsidR="00231E1F" w:rsidRPr="00F21B58" w14:paraId="1925405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93EE10" w14:textId="77777777" w:rsidR="00231E1F" w:rsidRPr="00344EC5"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20C398" w14:textId="77777777" w:rsidR="00231E1F" w:rsidRPr="00344EC5"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0FC4FAC" w14:textId="77777777" w:rsidR="00231E1F" w:rsidRPr="00344EC5"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A894ED4" w14:textId="77777777" w:rsidR="00231E1F" w:rsidRPr="00344EC5"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0A1F095" w14:textId="77777777" w:rsidR="00231E1F" w:rsidRPr="00344EC5"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F976E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F7AE80E" w14:textId="77777777" w:rsidR="00231E1F" w:rsidRPr="00456A96" w:rsidRDefault="00231E1F" w:rsidP="00231E1F">
            <w:pPr>
              <w:rPr>
                <w:rFonts w:ascii="Arial" w:hAnsi="Arial" w:cs="Arial"/>
                <w:lang w:val="en-US"/>
              </w:rPr>
            </w:pPr>
          </w:p>
        </w:tc>
      </w:tr>
      <w:tr w:rsidR="00231E1F" w:rsidRPr="00F21B58" w14:paraId="31B26CE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5215E7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24</w:t>
            </w:r>
          </w:p>
        </w:tc>
        <w:tc>
          <w:tcPr>
            <w:tcW w:w="2511" w:type="dxa"/>
            <w:tcBorders>
              <w:bottom w:val="single" w:sz="4" w:space="0" w:color="auto"/>
            </w:tcBorders>
            <w:shd w:val="clear" w:color="auto" w:fill="FDE9D9" w:themeFill="accent6" w:themeFillTint="33"/>
          </w:tcPr>
          <w:p w14:paraId="2C319216" w14:textId="77777777" w:rsidR="00231E1F" w:rsidRPr="00107C20" w:rsidRDefault="00231E1F" w:rsidP="00231E1F">
            <w:pPr>
              <w:rPr>
                <w:rFonts w:ascii="Arial" w:hAnsi="Arial" w:cs="Arial"/>
                <w:b/>
                <w:bCs/>
                <w:lang w:val="en-US"/>
              </w:rPr>
            </w:pPr>
            <w:r>
              <w:rPr>
                <w:rFonts w:ascii="Arial" w:hAnsi="Arial" w:cs="Arial"/>
                <w:b/>
                <w:lang w:val="en-US"/>
              </w:rPr>
              <w:t>M</w:t>
            </w:r>
            <w:proofErr w:type="spellStart"/>
            <w:r w:rsidRPr="00072FC0">
              <w:rPr>
                <w:rFonts w:ascii="Arial" w:hAnsi="Arial" w:cs="Arial"/>
                <w:b/>
              </w:rPr>
              <w:t>ission</w:t>
            </w:r>
            <w:proofErr w:type="spellEnd"/>
            <w:r w:rsidRPr="00072FC0">
              <w:rPr>
                <w:rFonts w:ascii="Arial" w:hAnsi="Arial" w:cs="Arial"/>
                <w:b/>
              </w:rPr>
              <w:t xml:space="preserve"> critical system migration and interconnection enhancements [</w:t>
            </w:r>
            <w:proofErr w:type="spellStart"/>
            <w:r w:rsidRPr="00072FC0">
              <w:rPr>
                <w:rFonts w:ascii="Arial" w:hAnsi="Arial" w:cs="Arial"/>
                <w:b/>
              </w:rPr>
              <w:t>eMCSMI_IRail</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04BE18D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BCB57C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2F25FA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74D648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F15C84F" w14:textId="77777777" w:rsidR="00231E1F" w:rsidRPr="00456A96" w:rsidRDefault="00231E1F" w:rsidP="00231E1F">
            <w:pPr>
              <w:rPr>
                <w:rFonts w:ascii="Arial" w:hAnsi="Arial" w:cs="Arial"/>
                <w:color w:val="FF0000"/>
                <w:lang w:val="en-US"/>
              </w:rPr>
            </w:pPr>
          </w:p>
        </w:tc>
      </w:tr>
      <w:tr w:rsidR="00231E1F" w:rsidRPr="00A328FD" w14:paraId="5C4790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0954B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203555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EE6758" w14:textId="7E7954C9" w:rsidR="00231E1F" w:rsidRPr="00072FC0" w:rsidRDefault="002A3463" w:rsidP="00231E1F">
            <w:pPr>
              <w:rPr>
                <w:rFonts w:ascii="Arial" w:eastAsia="MS Mincho" w:hAnsi="Arial" w:cs="Arial"/>
              </w:rPr>
            </w:pPr>
            <w:r>
              <w:fldChar w:fldCharType="begin"/>
            </w:r>
            <w:ins w:id="221" w:author="Atle Monrad" w:date="2024-06-17T23:41:00Z">
              <w:r>
                <w:instrText>HYPERLINK "C:\\3gpp\\3GPP_Plenaries\\CT#104\\docs\\CP-241173.zip"</w:instrText>
              </w:r>
            </w:ins>
            <w:del w:id="222" w:author="Atle Monrad" w:date="2024-06-17T23:41:00Z">
              <w:r w:rsidDel="002A3463">
                <w:delInstrText>HYPERLINK "docs/CP-241173.zip"</w:delInstrText>
              </w:r>
            </w:del>
            <w:r>
              <w:fldChar w:fldCharType="separate"/>
            </w:r>
            <w:r w:rsidR="00231E1F" w:rsidRPr="00356678">
              <w:rPr>
                <w:rStyle w:val="Hyperlink"/>
                <w:rFonts w:ascii="Arial" w:eastAsia="MS Mincho" w:hAnsi="Arial" w:cs="Arial"/>
              </w:rPr>
              <w:t>1173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8FF4202"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eMCSMI_IRail</w:t>
            </w:r>
            <w:proofErr w:type="spellEnd"/>
          </w:p>
        </w:tc>
        <w:tc>
          <w:tcPr>
            <w:tcW w:w="1559" w:type="dxa"/>
            <w:tcBorders>
              <w:top w:val="single" w:sz="4" w:space="0" w:color="auto"/>
              <w:bottom w:val="single" w:sz="4" w:space="0" w:color="auto"/>
            </w:tcBorders>
            <w:shd w:val="clear" w:color="auto" w:fill="FFFF00"/>
          </w:tcPr>
          <w:p w14:paraId="0394128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298A48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4ECD22C" w14:textId="77777777" w:rsidR="00231E1F" w:rsidRPr="00456A96" w:rsidRDefault="00231E1F" w:rsidP="00231E1F">
            <w:pPr>
              <w:rPr>
                <w:rFonts w:ascii="Arial" w:hAnsi="Arial" w:cs="Arial"/>
                <w:lang w:val="en-US"/>
              </w:rPr>
            </w:pPr>
          </w:p>
        </w:tc>
      </w:tr>
      <w:tr w:rsidR="00231E1F" w:rsidRPr="00A328FD" w14:paraId="588A652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7FEA1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43B7B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EECA98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83047AF"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F3ABB7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B37D67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2AAF0D" w14:textId="77777777" w:rsidR="00231E1F" w:rsidRPr="00456A96" w:rsidRDefault="00231E1F" w:rsidP="00231E1F">
            <w:pPr>
              <w:rPr>
                <w:rFonts w:ascii="Arial" w:hAnsi="Arial" w:cs="Arial"/>
                <w:lang w:val="en-US"/>
              </w:rPr>
            </w:pPr>
          </w:p>
        </w:tc>
      </w:tr>
      <w:tr w:rsidR="00231E1F" w:rsidRPr="00F21B58" w14:paraId="309A8832"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0587F49"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25</w:t>
            </w:r>
          </w:p>
        </w:tc>
        <w:tc>
          <w:tcPr>
            <w:tcW w:w="2511" w:type="dxa"/>
            <w:tcBorders>
              <w:bottom w:val="single" w:sz="4" w:space="0" w:color="auto"/>
            </w:tcBorders>
            <w:shd w:val="clear" w:color="auto" w:fill="FDE9D9" w:themeFill="accent6" w:themeFillTint="33"/>
          </w:tcPr>
          <w:p w14:paraId="6E17EABC" w14:textId="77777777" w:rsidR="00231E1F" w:rsidRPr="00107C20" w:rsidRDefault="00231E1F" w:rsidP="00231E1F">
            <w:pPr>
              <w:rPr>
                <w:rFonts w:ascii="Arial" w:hAnsi="Arial" w:cs="Arial"/>
                <w:b/>
                <w:bCs/>
                <w:lang w:val="en-US"/>
              </w:rPr>
            </w:pPr>
            <w:r w:rsidRPr="00072FC0">
              <w:rPr>
                <w:rFonts w:ascii="Arial" w:hAnsi="Arial" w:cs="Arial"/>
                <w:b/>
              </w:rPr>
              <w:t>CT aspects of application layer support for V2X services; Phase 3 [V2XAPP_Ph3]</w:t>
            </w:r>
          </w:p>
        </w:tc>
        <w:tc>
          <w:tcPr>
            <w:tcW w:w="1105" w:type="dxa"/>
            <w:tcBorders>
              <w:bottom w:val="single" w:sz="4" w:space="0" w:color="auto"/>
            </w:tcBorders>
            <w:shd w:val="clear" w:color="auto" w:fill="FDE9D9" w:themeFill="accent6" w:themeFillTint="33"/>
          </w:tcPr>
          <w:p w14:paraId="2695189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0DE5C0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D7CA72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22612C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AB6DA8" w14:textId="77777777" w:rsidR="00231E1F" w:rsidRPr="00456A96" w:rsidRDefault="00231E1F" w:rsidP="00231E1F">
            <w:pPr>
              <w:rPr>
                <w:rFonts w:ascii="Arial" w:hAnsi="Arial" w:cs="Arial"/>
                <w:color w:val="FF0000"/>
                <w:lang w:val="en-US"/>
              </w:rPr>
            </w:pPr>
          </w:p>
        </w:tc>
      </w:tr>
      <w:tr w:rsidR="00231E1F" w:rsidRPr="00F21B58" w14:paraId="7908CF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67A88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ABA008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CB292E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9B9B42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441240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0FA43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D1BA800" w14:textId="77777777" w:rsidR="00231E1F" w:rsidRPr="00456A96" w:rsidRDefault="00231E1F" w:rsidP="00231E1F">
            <w:pPr>
              <w:rPr>
                <w:rFonts w:ascii="Arial" w:hAnsi="Arial" w:cs="Arial"/>
                <w:lang w:val="en-US"/>
              </w:rPr>
            </w:pPr>
          </w:p>
        </w:tc>
      </w:tr>
      <w:tr w:rsidR="00231E1F" w:rsidRPr="00F21B58" w14:paraId="558BAE4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20F665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26</w:t>
            </w:r>
          </w:p>
        </w:tc>
        <w:tc>
          <w:tcPr>
            <w:tcW w:w="2511" w:type="dxa"/>
            <w:tcBorders>
              <w:bottom w:val="single" w:sz="4" w:space="0" w:color="auto"/>
            </w:tcBorders>
            <w:shd w:val="clear" w:color="auto" w:fill="FDE9D9" w:themeFill="accent6" w:themeFillTint="33"/>
          </w:tcPr>
          <w:p w14:paraId="03D5AC84" w14:textId="77777777" w:rsidR="00231E1F" w:rsidRPr="00107C20" w:rsidRDefault="00231E1F" w:rsidP="00231E1F">
            <w:pPr>
              <w:rPr>
                <w:rFonts w:ascii="Arial" w:hAnsi="Arial" w:cs="Arial"/>
                <w:b/>
                <w:bCs/>
                <w:lang w:val="en-US"/>
              </w:rPr>
            </w:pPr>
            <w:r w:rsidRPr="00072FC0">
              <w:rPr>
                <w:rFonts w:ascii="Arial" w:hAnsi="Arial" w:cs="Arial"/>
                <w:b/>
              </w:rPr>
              <w:t xml:space="preserve">CT aspects of </w:t>
            </w:r>
            <w:proofErr w:type="gramStart"/>
            <w:r w:rsidRPr="00072FC0">
              <w:rPr>
                <w:rFonts w:ascii="Arial" w:hAnsi="Arial" w:cs="Arial"/>
                <w:b/>
              </w:rPr>
              <w:t>proximity based</w:t>
            </w:r>
            <w:proofErr w:type="gramEnd"/>
            <w:r w:rsidRPr="00072FC0">
              <w:rPr>
                <w:rFonts w:ascii="Arial" w:hAnsi="Arial" w:cs="Arial"/>
                <w:b/>
              </w:rPr>
              <w:t xml:space="preserve"> services in 5GS Phase 2 [5G_ProSe_Ph2]</w:t>
            </w:r>
          </w:p>
        </w:tc>
        <w:tc>
          <w:tcPr>
            <w:tcW w:w="1105" w:type="dxa"/>
            <w:tcBorders>
              <w:bottom w:val="single" w:sz="4" w:space="0" w:color="auto"/>
            </w:tcBorders>
            <w:shd w:val="clear" w:color="auto" w:fill="FDE9D9" w:themeFill="accent6" w:themeFillTint="33"/>
          </w:tcPr>
          <w:p w14:paraId="3747EB1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D11BDF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CB1C84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B5D4F4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5B7C19E" w14:textId="77777777" w:rsidR="00231E1F" w:rsidRPr="00456A96" w:rsidRDefault="00231E1F" w:rsidP="00231E1F">
            <w:pPr>
              <w:rPr>
                <w:rFonts w:ascii="Arial" w:hAnsi="Arial" w:cs="Arial"/>
                <w:color w:val="FF0000"/>
                <w:lang w:val="en-US"/>
              </w:rPr>
            </w:pPr>
          </w:p>
        </w:tc>
      </w:tr>
      <w:tr w:rsidR="00231E1F" w:rsidRPr="00A328FD" w14:paraId="4A45CFB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A9B88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17F71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E7013F7" w14:textId="462395DC" w:rsidR="00231E1F" w:rsidRPr="00072FC0" w:rsidRDefault="002A3463" w:rsidP="00231E1F">
            <w:pPr>
              <w:rPr>
                <w:rFonts w:ascii="Arial" w:eastAsia="MS Mincho" w:hAnsi="Arial" w:cs="Arial"/>
              </w:rPr>
            </w:pPr>
            <w:r>
              <w:fldChar w:fldCharType="begin"/>
            </w:r>
            <w:ins w:id="223" w:author="Atle Monrad" w:date="2024-06-17T23:41:00Z">
              <w:r>
                <w:instrText>HYPERLINK "C:\\3gpp\\3GPP_Plenaries\\CT#104\\docs\\CP-241038.zip"</w:instrText>
              </w:r>
            </w:ins>
            <w:del w:id="224" w:author="Atle Monrad" w:date="2024-06-17T23:41:00Z">
              <w:r w:rsidDel="002A3463">
                <w:delInstrText>HYPERLINK "docs/CP-241038.zip"</w:delInstrText>
              </w:r>
            </w:del>
            <w:r>
              <w:fldChar w:fldCharType="separate"/>
            </w:r>
            <w:r w:rsidR="00231E1F" w:rsidRPr="00356678">
              <w:rPr>
                <w:rStyle w:val="Hyperlink"/>
                <w:rFonts w:ascii="Arial" w:eastAsia="MS Mincho" w:hAnsi="Arial" w:cs="Arial"/>
              </w:rPr>
              <w:t>1038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CBAAAF1"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w:t>
            </w:r>
            <w:proofErr w:type="gramStart"/>
            <w:r>
              <w:rPr>
                <w:rFonts w:ascii="Arial" w:eastAsia="MS Mincho" w:hAnsi="Arial" w:cs="Arial"/>
              </w:rPr>
              <w:t>proximity based</w:t>
            </w:r>
            <w:proofErr w:type="gramEnd"/>
            <w:r>
              <w:rPr>
                <w:rFonts w:ascii="Arial" w:eastAsia="MS Mincho" w:hAnsi="Arial" w:cs="Arial"/>
              </w:rPr>
              <w:t xml:space="preserve"> services in 5GS Phase 2 </w:t>
            </w:r>
          </w:p>
        </w:tc>
        <w:tc>
          <w:tcPr>
            <w:tcW w:w="1559" w:type="dxa"/>
            <w:tcBorders>
              <w:top w:val="single" w:sz="4" w:space="0" w:color="auto"/>
              <w:bottom w:val="single" w:sz="4" w:space="0" w:color="auto"/>
            </w:tcBorders>
            <w:shd w:val="clear" w:color="auto" w:fill="FFFF00"/>
          </w:tcPr>
          <w:p w14:paraId="203CD2F1"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87536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C7FD1C" w14:textId="77777777" w:rsidR="00231E1F" w:rsidRPr="00456A96" w:rsidRDefault="00231E1F" w:rsidP="00231E1F">
            <w:pPr>
              <w:rPr>
                <w:rFonts w:ascii="Arial" w:hAnsi="Arial" w:cs="Arial"/>
                <w:lang w:val="en-US"/>
              </w:rPr>
            </w:pPr>
          </w:p>
        </w:tc>
      </w:tr>
      <w:tr w:rsidR="00231E1F" w:rsidRPr="00A328FD" w14:paraId="07C508C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3DC62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3E825A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BFA57C2" w14:textId="027B0A01" w:rsidR="00231E1F" w:rsidRPr="00072FC0" w:rsidRDefault="002A3463" w:rsidP="00231E1F">
            <w:pPr>
              <w:rPr>
                <w:rFonts w:ascii="Arial" w:eastAsia="MS Mincho" w:hAnsi="Arial" w:cs="Arial"/>
              </w:rPr>
            </w:pPr>
            <w:r>
              <w:fldChar w:fldCharType="begin"/>
            </w:r>
            <w:ins w:id="225" w:author="Atle Monrad" w:date="2024-06-17T23:41:00Z">
              <w:r>
                <w:instrText>HYPERLINK "C:\\3gpp\\3GPP_Plenaries\\CT#104\\docs\\CP-241136.zip"</w:instrText>
              </w:r>
            </w:ins>
            <w:del w:id="226" w:author="Atle Monrad" w:date="2024-06-17T23:41:00Z">
              <w:r w:rsidDel="002A3463">
                <w:delInstrText>HYPERLINK "docs/CP-241136.zip"</w:delInstrText>
              </w:r>
            </w:del>
            <w:r>
              <w:fldChar w:fldCharType="separate"/>
            </w:r>
            <w:r w:rsidR="00231E1F" w:rsidRPr="00356678">
              <w:rPr>
                <w:rStyle w:val="Hyperlink"/>
                <w:rFonts w:ascii="Arial" w:eastAsia="MS Mincho" w:hAnsi="Arial" w:cs="Arial"/>
              </w:rPr>
              <w:t>1136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E057541" w14:textId="77777777" w:rsidR="00231E1F" w:rsidRPr="00072FC0" w:rsidRDefault="00231E1F" w:rsidP="00231E1F">
            <w:pPr>
              <w:rPr>
                <w:rFonts w:ascii="Arial" w:eastAsia="MS Mincho" w:hAnsi="Arial" w:cs="Arial"/>
              </w:rPr>
            </w:pPr>
            <w:r>
              <w:rPr>
                <w:rFonts w:ascii="Arial" w:eastAsia="MS Mincho" w:hAnsi="Arial" w:cs="Arial"/>
              </w:rPr>
              <w:t>CR Pack on 5G_ProSe_Ph2</w:t>
            </w:r>
          </w:p>
        </w:tc>
        <w:tc>
          <w:tcPr>
            <w:tcW w:w="1559" w:type="dxa"/>
            <w:tcBorders>
              <w:top w:val="single" w:sz="4" w:space="0" w:color="auto"/>
              <w:bottom w:val="single" w:sz="4" w:space="0" w:color="auto"/>
            </w:tcBorders>
            <w:shd w:val="clear" w:color="auto" w:fill="FFFF00"/>
          </w:tcPr>
          <w:p w14:paraId="62703F43"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737E8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6EE8731" w14:textId="77777777" w:rsidR="00231E1F" w:rsidRPr="00456A96" w:rsidRDefault="00231E1F" w:rsidP="00231E1F">
            <w:pPr>
              <w:rPr>
                <w:rFonts w:ascii="Arial" w:hAnsi="Arial" w:cs="Arial"/>
                <w:lang w:val="en-US"/>
              </w:rPr>
            </w:pPr>
          </w:p>
        </w:tc>
      </w:tr>
      <w:tr w:rsidR="00231E1F" w:rsidRPr="00A328FD" w14:paraId="52271B7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CEF0AB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97C014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54ABE7D" w14:textId="062E41CB" w:rsidR="00231E1F" w:rsidRPr="00072FC0" w:rsidRDefault="002A3463" w:rsidP="00231E1F">
            <w:pPr>
              <w:rPr>
                <w:rFonts w:ascii="Arial" w:eastAsia="MS Mincho" w:hAnsi="Arial" w:cs="Arial"/>
              </w:rPr>
            </w:pPr>
            <w:r>
              <w:fldChar w:fldCharType="begin"/>
            </w:r>
            <w:ins w:id="227" w:author="Atle Monrad" w:date="2024-06-17T23:41:00Z">
              <w:r>
                <w:instrText>HYPERLINK "C:\\3gpp\\3GPP_Plenaries\\CT#104\\docs\\CP-241156.zip"</w:instrText>
              </w:r>
            </w:ins>
            <w:del w:id="228" w:author="Atle Monrad" w:date="2024-06-17T23:41:00Z">
              <w:r w:rsidDel="002A3463">
                <w:delInstrText>HYPERLINK "docs/CP-241156.zip"</w:delInstrText>
              </w:r>
            </w:del>
            <w:r>
              <w:fldChar w:fldCharType="separate"/>
            </w:r>
            <w:r w:rsidR="00231E1F" w:rsidRPr="00356678">
              <w:rPr>
                <w:rStyle w:val="Hyperlink"/>
                <w:rFonts w:ascii="Arial" w:eastAsia="MS Mincho" w:hAnsi="Arial" w:cs="Arial"/>
              </w:rPr>
              <w:t>1156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F7AA13F" w14:textId="77777777" w:rsidR="00231E1F" w:rsidRPr="00072FC0" w:rsidRDefault="00231E1F" w:rsidP="00231E1F">
            <w:pPr>
              <w:rPr>
                <w:rFonts w:ascii="Arial" w:eastAsia="MS Mincho" w:hAnsi="Arial" w:cs="Arial"/>
              </w:rPr>
            </w:pPr>
            <w:r>
              <w:rPr>
                <w:rFonts w:ascii="Arial" w:eastAsia="MS Mincho" w:hAnsi="Arial" w:cs="Arial"/>
              </w:rPr>
              <w:t>CR pack on 5G_ProSe_Ph2</w:t>
            </w:r>
          </w:p>
        </w:tc>
        <w:tc>
          <w:tcPr>
            <w:tcW w:w="1559" w:type="dxa"/>
            <w:tcBorders>
              <w:top w:val="single" w:sz="4" w:space="0" w:color="auto"/>
              <w:bottom w:val="single" w:sz="4" w:space="0" w:color="auto"/>
            </w:tcBorders>
            <w:shd w:val="clear" w:color="auto" w:fill="FFFF00"/>
          </w:tcPr>
          <w:p w14:paraId="0E88AD94"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C77C96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A755413" w14:textId="77777777" w:rsidR="00231E1F" w:rsidRPr="00456A96" w:rsidRDefault="00231E1F" w:rsidP="00231E1F">
            <w:pPr>
              <w:rPr>
                <w:rFonts w:ascii="Arial" w:hAnsi="Arial" w:cs="Arial"/>
                <w:lang w:val="en-US"/>
              </w:rPr>
            </w:pPr>
          </w:p>
        </w:tc>
      </w:tr>
      <w:tr w:rsidR="00231E1F" w:rsidRPr="00A328FD" w14:paraId="14DBC38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15597C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BAC3DD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CDB380" w14:textId="29EBF97E" w:rsidR="00231E1F" w:rsidRPr="00072FC0" w:rsidRDefault="002A3463" w:rsidP="00231E1F">
            <w:pPr>
              <w:rPr>
                <w:rFonts w:ascii="Arial" w:eastAsia="MS Mincho" w:hAnsi="Arial" w:cs="Arial"/>
              </w:rPr>
            </w:pPr>
            <w:r>
              <w:fldChar w:fldCharType="begin"/>
            </w:r>
            <w:ins w:id="229" w:author="Atle Monrad" w:date="2024-06-17T23:41:00Z">
              <w:r>
                <w:instrText>HYPERLINK "C:\\3gpp\\3GPP_Plenaries\\CT#104\\docs\\CP-241217.zip"</w:instrText>
              </w:r>
            </w:ins>
            <w:del w:id="230" w:author="Atle Monrad" w:date="2024-06-17T23:41:00Z">
              <w:r w:rsidDel="002A3463">
                <w:delInstrText>HYPERLINK "docs/CP-241217.zip"</w:delInstrText>
              </w:r>
            </w:del>
            <w:r>
              <w:fldChar w:fldCharType="separate"/>
            </w:r>
            <w:r w:rsidR="00231E1F" w:rsidRPr="00356678">
              <w:rPr>
                <w:rStyle w:val="Hyperlink"/>
                <w:rFonts w:ascii="Arial" w:eastAsia="MS Mincho" w:hAnsi="Arial" w:cs="Arial"/>
              </w:rPr>
              <w:t>1217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36C3781" w14:textId="77777777" w:rsidR="00231E1F" w:rsidRPr="00072FC0" w:rsidRDefault="00231E1F" w:rsidP="00231E1F">
            <w:pPr>
              <w:rPr>
                <w:rFonts w:ascii="Arial" w:eastAsia="MS Mincho" w:hAnsi="Arial" w:cs="Arial"/>
              </w:rPr>
            </w:pPr>
            <w:r>
              <w:rPr>
                <w:rFonts w:ascii="Arial" w:eastAsia="MS Mincho" w:hAnsi="Arial" w:cs="Arial"/>
              </w:rPr>
              <w:t>CR Pack on CT6 aspects of 5G_ProSe_Ph2</w:t>
            </w:r>
          </w:p>
        </w:tc>
        <w:tc>
          <w:tcPr>
            <w:tcW w:w="1559" w:type="dxa"/>
            <w:tcBorders>
              <w:top w:val="single" w:sz="4" w:space="0" w:color="auto"/>
              <w:bottom w:val="single" w:sz="4" w:space="0" w:color="auto"/>
            </w:tcBorders>
            <w:shd w:val="clear" w:color="auto" w:fill="FFFF00"/>
          </w:tcPr>
          <w:p w14:paraId="399A08F6"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6556889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3C26CFB" w14:textId="77777777" w:rsidR="00231E1F" w:rsidRPr="00456A96" w:rsidRDefault="00231E1F" w:rsidP="00231E1F">
            <w:pPr>
              <w:rPr>
                <w:rFonts w:ascii="Arial" w:hAnsi="Arial" w:cs="Arial"/>
                <w:lang w:val="en-US"/>
              </w:rPr>
            </w:pPr>
          </w:p>
        </w:tc>
      </w:tr>
      <w:tr w:rsidR="00231E1F" w:rsidRPr="00A328FD" w14:paraId="5231C69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E8226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D7C8A8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DB5754"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2B1F5C7"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02E98F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6AF85D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6AD520E" w14:textId="77777777" w:rsidR="00231E1F" w:rsidRPr="00456A96" w:rsidRDefault="00231E1F" w:rsidP="00231E1F">
            <w:pPr>
              <w:rPr>
                <w:rFonts w:ascii="Arial" w:hAnsi="Arial" w:cs="Arial"/>
                <w:lang w:val="en-US"/>
              </w:rPr>
            </w:pPr>
          </w:p>
        </w:tc>
      </w:tr>
      <w:tr w:rsidR="00231E1F" w:rsidRPr="00F21B58" w14:paraId="3EEF596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A9C7116"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27</w:t>
            </w:r>
          </w:p>
        </w:tc>
        <w:tc>
          <w:tcPr>
            <w:tcW w:w="2511" w:type="dxa"/>
            <w:tcBorders>
              <w:bottom w:val="single" w:sz="4" w:space="0" w:color="auto"/>
            </w:tcBorders>
            <w:shd w:val="clear" w:color="auto" w:fill="FDE9D9" w:themeFill="accent6" w:themeFillTint="33"/>
          </w:tcPr>
          <w:p w14:paraId="3EAB37DA" w14:textId="77777777" w:rsidR="00231E1F" w:rsidRPr="00107C20" w:rsidRDefault="00231E1F" w:rsidP="00231E1F">
            <w:pPr>
              <w:rPr>
                <w:rFonts w:ascii="Arial" w:hAnsi="Arial" w:cs="Arial"/>
                <w:b/>
                <w:bCs/>
                <w:lang w:val="en-US"/>
              </w:rPr>
            </w:pPr>
            <w:r w:rsidRPr="00072FC0">
              <w:rPr>
                <w:rFonts w:ascii="Arial" w:hAnsi="Arial" w:cs="Arial"/>
                <w:b/>
              </w:rPr>
              <w:t>Support for 5WWC Phase 2 [5WWC_Ph2]</w:t>
            </w:r>
          </w:p>
        </w:tc>
        <w:tc>
          <w:tcPr>
            <w:tcW w:w="1105" w:type="dxa"/>
            <w:tcBorders>
              <w:bottom w:val="single" w:sz="4" w:space="0" w:color="auto"/>
            </w:tcBorders>
            <w:shd w:val="clear" w:color="auto" w:fill="FDE9D9" w:themeFill="accent6" w:themeFillTint="33"/>
          </w:tcPr>
          <w:p w14:paraId="498A7E6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11F6DC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DC39F5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4C4DF5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FB7F2EE" w14:textId="77777777" w:rsidR="00231E1F" w:rsidRPr="00456A96" w:rsidRDefault="00231E1F" w:rsidP="00231E1F">
            <w:pPr>
              <w:rPr>
                <w:rFonts w:ascii="Arial" w:hAnsi="Arial" w:cs="Arial"/>
                <w:color w:val="FF0000"/>
                <w:lang w:val="en-US"/>
              </w:rPr>
            </w:pPr>
          </w:p>
        </w:tc>
      </w:tr>
      <w:tr w:rsidR="00231E1F" w:rsidRPr="00A328FD" w14:paraId="37032F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4555B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1F698D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C5222B0" w14:textId="685E89EC" w:rsidR="00231E1F" w:rsidRPr="00072FC0" w:rsidRDefault="002A3463" w:rsidP="00231E1F">
            <w:pPr>
              <w:rPr>
                <w:rFonts w:ascii="Arial" w:eastAsia="MS Mincho" w:hAnsi="Arial" w:cs="Arial"/>
              </w:rPr>
            </w:pPr>
            <w:r>
              <w:fldChar w:fldCharType="begin"/>
            </w:r>
            <w:ins w:id="231" w:author="Atle Monrad" w:date="2024-06-17T23:41:00Z">
              <w:r>
                <w:instrText>HYPERLINK "C:\\3gpp\\3GPP_Plenaries\\CT#104\\docs\\CP-241139.zip"</w:instrText>
              </w:r>
            </w:ins>
            <w:del w:id="232" w:author="Atle Monrad" w:date="2024-06-17T23:41:00Z">
              <w:r w:rsidDel="002A3463">
                <w:delInstrText>HYPERLINK "docs/CP-241139.zip"</w:delInstrText>
              </w:r>
            </w:del>
            <w:r>
              <w:fldChar w:fldCharType="separate"/>
            </w:r>
            <w:r w:rsidR="00231E1F" w:rsidRPr="00356678">
              <w:rPr>
                <w:rStyle w:val="Hyperlink"/>
                <w:rFonts w:ascii="Arial" w:eastAsia="MS Mincho" w:hAnsi="Arial" w:cs="Arial"/>
              </w:rPr>
              <w:t>1139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6095E5A" w14:textId="77777777" w:rsidR="00231E1F" w:rsidRPr="00072FC0" w:rsidRDefault="00231E1F" w:rsidP="00231E1F">
            <w:pPr>
              <w:rPr>
                <w:rFonts w:ascii="Arial" w:eastAsia="MS Mincho" w:hAnsi="Arial" w:cs="Arial"/>
              </w:rPr>
            </w:pPr>
            <w:r>
              <w:rPr>
                <w:rFonts w:ascii="Arial" w:eastAsia="MS Mincho" w:hAnsi="Arial" w:cs="Arial"/>
              </w:rPr>
              <w:t>CR Pack on 5WWC_Ph2</w:t>
            </w:r>
          </w:p>
        </w:tc>
        <w:tc>
          <w:tcPr>
            <w:tcW w:w="1559" w:type="dxa"/>
            <w:tcBorders>
              <w:top w:val="single" w:sz="4" w:space="0" w:color="auto"/>
              <w:bottom w:val="single" w:sz="4" w:space="0" w:color="auto"/>
            </w:tcBorders>
            <w:shd w:val="clear" w:color="auto" w:fill="FFFF00"/>
          </w:tcPr>
          <w:p w14:paraId="7075872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7CF931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4A35EB" w14:textId="77777777" w:rsidR="00231E1F" w:rsidRPr="00456A96" w:rsidRDefault="00231E1F" w:rsidP="00231E1F">
            <w:pPr>
              <w:rPr>
                <w:rFonts w:ascii="Arial" w:hAnsi="Arial" w:cs="Arial"/>
                <w:lang w:val="en-US"/>
              </w:rPr>
            </w:pPr>
          </w:p>
        </w:tc>
      </w:tr>
      <w:tr w:rsidR="00231E1F" w:rsidRPr="00A328FD" w14:paraId="5114094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318FF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86BF88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2B178F" w14:textId="4D4F95A6" w:rsidR="00231E1F" w:rsidRPr="00072FC0" w:rsidRDefault="002A3463" w:rsidP="00231E1F">
            <w:pPr>
              <w:rPr>
                <w:rFonts w:ascii="Arial" w:eastAsia="MS Mincho" w:hAnsi="Arial" w:cs="Arial"/>
              </w:rPr>
            </w:pPr>
            <w:r>
              <w:fldChar w:fldCharType="begin"/>
            </w:r>
            <w:ins w:id="233" w:author="Atle Monrad" w:date="2024-06-17T23:41:00Z">
              <w:r>
                <w:instrText>HYPERLINK "C:\\3gpp\\3GPP_Plenaries\\CT#104\\docs\\CP-241165.zip"</w:instrText>
              </w:r>
            </w:ins>
            <w:del w:id="234" w:author="Atle Monrad" w:date="2024-06-17T23:41:00Z">
              <w:r w:rsidDel="002A3463">
                <w:delInstrText>HYPERLINK "docs/CP-241165.zip"</w:delInstrText>
              </w:r>
            </w:del>
            <w:r>
              <w:fldChar w:fldCharType="separate"/>
            </w:r>
            <w:r w:rsidR="00231E1F" w:rsidRPr="00356678">
              <w:rPr>
                <w:rStyle w:val="Hyperlink"/>
                <w:rFonts w:ascii="Arial" w:eastAsia="MS Mincho" w:hAnsi="Arial" w:cs="Arial"/>
              </w:rPr>
              <w:t>1165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D3396BA" w14:textId="77777777" w:rsidR="00231E1F" w:rsidRPr="00072FC0" w:rsidRDefault="00231E1F" w:rsidP="00231E1F">
            <w:pPr>
              <w:rPr>
                <w:rFonts w:ascii="Arial" w:eastAsia="MS Mincho" w:hAnsi="Arial" w:cs="Arial"/>
              </w:rPr>
            </w:pPr>
            <w:r>
              <w:rPr>
                <w:rFonts w:ascii="Arial" w:eastAsia="MS Mincho" w:hAnsi="Arial" w:cs="Arial"/>
              </w:rPr>
              <w:t>CR pack on 5WWC_Ph2</w:t>
            </w:r>
          </w:p>
        </w:tc>
        <w:tc>
          <w:tcPr>
            <w:tcW w:w="1559" w:type="dxa"/>
            <w:tcBorders>
              <w:top w:val="single" w:sz="4" w:space="0" w:color="auto"/>
              <w:bottom w:val="single" w:sz="4" w:space="0" w:color="auto"/>
            </w:tcBorders>
            <w:shd w:val="clear" w:color="auto" w:fill="FFFF00"/>
          </w:tcPr>
          <w:p w14:paraId="2F2A25E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EFBE71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0DCC8E7" w14:textId="77777777" w:rsidR="00231E1F" w:rsidRPr="00456A96" w:rsidRDefault="00231E1F" w:rsidP="00231E1F">
            <w:pPr>
              <w:rPr>
                <w:rFonts w:ascii="Arial" w:hAnsi="Arial" w:cs="Arial"/>
                <w:lang w:val="en-US"/>
              </w:rPr>
            </w:pPr>
          </w:p>
        </w:tc>
      </w:tr>
      <w:tr w:rsidR="00231E1F" w:rsidRPr="00A328FD" w14:paraId="6213221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8B4CDF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B4D9EF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BD96D9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F4CE76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4556BA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C1093D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3050164" w14:textId="77777777" w:rsidR="00231E1F" w:rsidRPr="00456A96" w:rsidRDefault="00231E1F" w:rsidP="00231E1F">
            <w:pPr>
              <w:rPr>
                <w:rFonts w:ascii="Arial" w:hAnsi="Arial" w:cs="Arial"/>
                <w:lang w:val="en-US"/>
              </w:rPr>
            </w:pPr>
          </w:p>
        </w:tc>
      </w:tr>
      <w:tr w:rsidR="00231E1F" w:rsidRPr="00F21B58" w14:paraId="3ABD5E9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30F67C8"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28</w:t>
            </w:r>
          </w:p>
        </w:tc>
        <w:tc>
          <w:tcPr>
            <w:tcW w:w="2511" w:type="dxa"/>
            <w:tcBorders>
              <w:bottom w:val="single" w:sz="4" w:space="0" w:color="auto"/>
            </w:tcBorders>
            <w:shd w:val="clear" w:color="auto" w:fill="FDE9D9" w:themeFill="accent6" w:themeFillTint="33"/>
          </w:tcPr>
          <w:p w14:paraId="510D2990" w14:textId="77777777" w:rsidR="00231E1F" w:rsidRPr="00107C20" w:rsidRDefault="00231E1F" w:rsidP="00231E1F">
            <w:pPr>
              <w:rPr>
                <w:rFonts w:ascii="Arial" w:hAnsi="Arial" w:cs="Arial"/>
                <w:b/>
                <w:bCs/>
                <w:lang w:val="en-US"/>
              </w:rPr>
            </w:pPr>
            <w:r w:rsidRPr="00072FC0">
              <w:rPr>
                <w:rFonts w:ascii="Arial" w:hAnsi="Arial" w:cs="Arial"/>
                <w:b/>
              </w:rPr>
              <w:t>Enhancement of application detection event exposure [TEI18_ADEE]</w:t>
            </w:r>
          </w:p>
        </w:tc>
        <w:tc>
          <w:tcPr>
            <w:tcW w:w="1105" w:type="dxa"/>
            <w:tcBorders>
              <w:bottom w:val="single" w:sz="4" w:space="0" w:color="auto"/>
            </w:tcBorders>
            <w:shd w:val="clear" w:color="auto" w:fill="FDE9D9" w:themeFill="accent6" w:themeFillTint="33"/>
          </w:tcPr>
          <w:p w14:paraId="0100653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73791A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9DC512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421DFB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290DEB9" w14:textId="77777777" w:rsidR="00231E1F" w:rsidRPr="00456A96" w:rsidRDefault="00231E1F" w:rsidP="00231E1F">
            <w:pPr>
              <w:rPr>
                <w:rFonts w:ascii="Arial" w:hAnsi="Arial" w:cs="Arial"/>
                <w:color w:val="FF0000"/>
                <w:lang w:val="en-US"/>
              </w:rPr>
            </w:pPr>
          </w:p>
        </w:tc>
      </w:tr>
      <w:tr w:rsidR="00231E1F" w:rsidRPr="00A328FD" w14:paraId="6C6DE79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E2723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456E8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9ADAE6B" w14:textId="79FA8DDC" w:rsidR="00231E1F" w:rsidRPr="00072FC0" w:rsidRDefault="002A3463" w:rsidP="00231E1F">
            <w:pPr>
              <w:rPr>
                <w:rFonts w:ascii="Arial" w:eastAsia="MS Mincho" w:hAnsi="Arial" w:cs="Arial"/>
              </w:rPr>
            </w:pPr>
            <w:r>
              <w:fldChar w:fldCharType="begin"/>
            </w:r>
            <w:ins w:id="235" w:author="Atle Monrad" w:date="2024-06-17T23:41:00Z">
              <w:r>
                <w:instrText>HYPERLINK "C:\\3gpp\\3GPP_Plenaries\\CT#104\\docs\\CP-241127.zip"</w:instrText>
              </w:r>
            </w:ins>
            <w:del w:id="236" w:author="Atle Monrad" w:date="2024-06-17T23:41:00Z">
              <w:r w:rsidDel="002A3463">
                <w:delInstrText>HYPERLINK "docs/CP-241127.zip"</w:delInstrText>
              </w:r>
            </w:del>
            <w:r>
              <w:fldChar w:fldCharType="separate"/>
            </w:r>
            <w:r w:rsidR="00231E1F">
              <w:rPr>
                <w:rStyle w:val="Hyperlink"/>
                <w:rFonts w:ascii="Arial" w:eastAsia="MS Mincho" w:hAnsi="Arial" w:cs="Arial"/>
              </w:rPr>
              <w:t>1127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709315C" w14:textId="77777777" w:rsidR="00231E1F" w:rsidRPr="00072FC0" w:rsidRDefault="00231E1F" w:rsidP="00231E1F">
            <w:pPr>
              <w:rPr>
                <w:rFonts w:ascii="Arial" w:eastAsia="MS Mincho" w:hAnsi="Arial" w:cs="Arial"/>
              </w:rPr>
            </w:pPr>
            <w:r>
              <w:rPr>
                <w:rFonts w:ascii="Arial" w:eastAsia="MS Mincho" w:hAnsi="Arial" w:cs="Arial"/>
              </w:rPr>
              <w:t>CR Pack on TEI18_ADEE</w:t>
            </w:r>
          </w:p>
        </w:tc>
        <w:tc>
          <w:tcPr>
            <w:tcW w:w="1559" w:type="dxa"/>
            <w:tcBorders>
              <w:top w:val="single" w:sz="4" w:space="0" w:color="auto"/>
              <w:bottom w:val="single" w:sz="4" w:space="0" w:color="auto"/>
            </w:tcBorders>
            <w:shd w:val="clear" w:color="auto" w:fill="FFFF00"/>
          </w:tcPr>
          <w:p w14:paraId="36B7853E"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97F67E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7C0D9BC" w14:textId="77777777" w:rsidR="00231E1F" w:rsidRPr="00456A96" w:rsidRDefault="00231E1F" w:rsidP="00231E1F">
            <w:pPr>
              <w:rPr>
                <w:rFonts w:ascii="Arial" w:hAnsi="Arial" w:cs="Arial"/>
                <w:lang w:val="en-US"/>
              </w:rPr>
            </w:pPr>
          </w:p>
        </w:tc>
      </w:tr>
      <w:tr w:rsidR="00231E1F" w:rsidRPr="00A328FD" w14:paraId="086F1FE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59C9E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2A41C3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CDADCF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35AF286"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316EAE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3D784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E3D1582" w14:textId="77777777" w:rsidR="00231E1F" w:rsidRPr="00456A96" w:rsidRDefault="00231E1F" w:rsidP="00231E1F">
            <w:pPr>
              <w:rPr>
                <w:rFonts w:ascii="Arial" w:hAnsi="Arial" w:cs="Arial"/>
                <w:lang w:val="en-US"/>
              </w:rPr>
            </w:pPr>
          </w:p>
        </w:tc>
      </w:tr>
      <w:tr w:rsidR="00231E1F" w:rsidRPr="00F21B58" w14:paraId="643949C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A26B3C3" w14:textId="77777777" w:rsidR="00231E1F" w:rsidRPr="00107C20" w:rsidRDefault="00231E1F" w:rsidP="00231E1F">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29</w:t>
            </w:r>
          </w:p>
        </w:tc>
        <w:tc>
          <w:tcPr>
            <w:tcW w:w="2511" w:type="dxa"/>
            <w:tcBorders>
              <w:bottom w:val="single" w:sz="4" w:space="0" w:color="auto"/>
            </w:tcBorders>
            <w:shd w:val="clear" w:color="auto" w:fill="FDE9D9" w:themeFill="accent6" w:themeFillTint="33"/>
          </w:tcPr>
          <w:p w14:paraId="29CAFC15" w14:textId="77777777" w:rsidR="00231E1F" w:rsidRPr="00107C20" w:rsidRDefault="00231E1F" w:rsidP="00231E1F">
            <w:pPr>
              <w:rPr>
                <w:rFonts w:ascii="Arial" w:hAnsi="Arial" w:cs="Arial"/>
                <w:b/>
                <w:bCs/>
                <w:lang w:val="en-US"/>
              </w:rPr>
            </w:pPr>
            <w:r w:rsidRPr="00072FC0">
              <w:rPr>
                <w:rFonts w:ascii="Arial" w:hAnsi="Arial" w:cs="Arial"/>
                <w:b/>
              </w:rPr>
              <w:t>CT aspects of General Support of IPv6 Prefix Delegation in 5GS [TEI18_IPv6PD]</w:t>
            </w:r>
          </w:p>
        </w:tc>
        <w:tc>
          <w:tcPr>
            <w:tcW w:w="1105" w:type="dxa"/>
            <w:tcBorders>
              <w:bottom w:val="single" w:sz="4" w:space="0" w:color="auto"/>
            </w:tcBorders>
            <w:shd w:val="clear" w:color="auto" w:fill="FDE9D9" w:themeFill="accent6" w:themeFillTint="33"/>
          </w:tcPr>
          <w:p w14:paraId="6B358CF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06DC9A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EDEEC0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912B8B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E462653" w14:textId="77777777" w:rsidR="00231E1F" w:rsidRPr="00456A96" w:rsidRDefault="00231E1F" w:rsidP="00231E1F">
            <w:pPr>
              <w:rPr>
                <w:rFonts w:ascii="Arial" w:hAnsi="Arial" w:cs="Arial"/>
                <w:color w:val="FF0000"/>
                <w:lang w:val="en-US"/>
              </w:rPr>
            </w:pPr>
          </w:p>
        </w:tc>
      </w:tr>
      <w:tr w:rsidR="00231E1F" w:rsidRPr="00F21B58" w14:paraId="5E297E4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D0570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A8359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B1C873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07D47D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13ACA2B"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76AA82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1C142B9" w14:textId="77777777" w:rsidR="00231E1F" w:rsidRPr="00456A96" w:rsidRDefault="00231E1F" w:rsidP="00231E1F">
            <w:pPr>
              <w:rPr>
                <w:rFonts w:ascii="Arial" w:hAnsi="Arial" w:cs="Arial"/>
                <w:lang w:val="en-US"/>
              </w:rPr>
            </w:pPr>
          </w:p>
        </w:tc>
      </w:tr>
      <w:tr w:rsidR="00231E1F" w:rsidRPr="00F21B58" w14:paraId="72DDC2C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8DE9081"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30</w:t>
            </w:r>
          </w:p>
        </w:tc>
        <w:tc>
          <w:tcPr>
            <w:tcW w:w="2511" w:type="dxa"/>
            <w:tcBorders>
              <w:bottom w:val="single" w:sz="4" w:space="0" w:color="auto"/>
            </w:tcBorders>
            <w:shd w:val="clear" w:color="auto" w:fill="FDE9D9" w:themeFill="accent6" w:themeFillTint="33"/>
          </w:tcPr>
          <w:p w14:paraId="0D5AAAD7" w14:textId="77777777" w:rsidR="00231E1F" w:rsidRPr="00107C20" w:rsidRDefault="00231E1F" w:rsidP="00231E1F">
            <w:pPr>
              <w:rPr>
                <w:rFonts w:ascii="Arial" w:hAnsi="Arial" w:cs="Arial"/>
                <w:b/>
                <w:bCs/>
                <w:lang w:val="en-US"/>
              </w:rPr>
            </w:pPr>
            <w:r w:rsidRPr="00072FC0">
              <w:rPr>
                <w:rFonts w:ascii="Arial" w:hAnsi="Arial" w:cs="Arial"/>
                <w:b/>
              </w:rPr>
              <w:t>CT aspects of 5G System with Satellite Backhaul [5GSATB]</w:t>
            </w:r>
          </w:p>
        </w:tc>
        <w:tc>
          <w:tcPr>
            <w:tcW w:w="1105" w:type="dxa"/>
            <w:tcBorders>
              <w:bottom w:val="single" w:sz="4" w:space="0" w:color="auto"/>
            </w:tcBorders>
            <w:shd w:val="clear" w:color="auto" w:fill="FDE9D9" w:themeFill="accent6" w:themeFillTint="33"/>
          </w:tcPr>
          <w:p w14:paraId="6A58A4E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5BA8DC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0DEDC8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0BFAFF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CF618B" w14:textId="77777777" w:rsidR="00231E1F" w:rsidRPr="00456A96" w:rsidRDefault="00231E1F" w:rsidP="00231E1F">
            <w:pPr>
              <w:rPr>
                <w:rFonts w:ascii="Arial" w:hAnsi="Arial" w:cs="Arial"/>
                <w:color w:val="FF0000"/>
                <w:lang w:val="en-US"/>
              </w:rPr>
            </w:pPr>
          </w:p>
        </w:tc>
      </w:tr>
      <w:tr w:rsidR="00231E1F" w:rsidRPr="00F21B58" w14:paraId="272784F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86F9E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2D0AA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BFD6673"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50512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B46E78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A2C875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9504302" w14:textId="77777777" w:rsidR="00231E1F" w:rsidRPr="00456A96" w:rsidRDefault="00231E1F" w:rsidP="00231E1F">
            <w:pPr>
              <w:rPr>
                <w:rFonts w:ascii="Arial" w:hAnsi="Arial" w:cs="Arial"/>
                <w:lang w:val="en-US"/>
              </w:rPr>
            </w:pPr>
          </w:p>
        </w:tc>
      </w:tr>
      <w:tr w:rsidR="00231E1F" w:rsidRPr="00F21B58" w14:paraId="0228F2A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225888C"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31</w:t>
            </w:r>
          </w:p>
        </w:tc>
        <w:tc>
          <w:tcPr>
            <w:tcW w:w="2511" w:type="dxa"/>
            <w:tcBorders>
              <w:bottom w:val="single" w:sz="4" w:space="0" w:color="auto"/>
            </w:tcBorders>
            <w:shd w:val="clear" w:color="auto" w:fill="FDE9D9" w:themeFill="accent6" w:themeFillTint="33"/>
          </w:tcPr>
          <w:p w14:paraId="64F423E5" w14:textId="77777777" w:rsidR="00231E1F" w:rsidRPr="00107C20" w:rsidRDefault="00231E1F" w:rsidP="00231E1F">
            <w:pPr>
              <w:rPr>
                <w:rFonts w:ascii="Arial" w:hAnsi="Arial" w:cs="Arial"/>
                <w:b/>
                <w:bCs/>
                <w:lang w:val="en-US"/>
              </w:rPr>
            </w:pPr>
            <w:r w:rsidRPr="00072FC0">
              <w:rPr>
                <w:rFonts w:ascii="Arial" w:hAnsi="Arial" w:cs="Arial"/>
                <w:b/>
              </w:rPr>
              <w:t>Timing Resiliency and URLLC enhancements [TRS_URLLC]</w:t>
            </w:r>
          </w:p>
        </w:tc>
        <w:tc>
          <w:tcPr>
            <w:tcW w:w="1105" w:type="dxa"/>
            <w:tcBorders>
              <w:bottom w:val="single" w:sz="4" w:space="0" w:color="auto"/>
            </w:tcBorders>
            <w:shd w:val="clear" w:color="auto" w:fill="FDE9D9" w:themeFill="accent6" w:themeFillTint="33"/>
          </w:tcPr>
          <w:p w14:paraId="0511FB8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DEA729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63B8FF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60F6AB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87D18B0" w14:textId="77777777" w:rsidR="00231E1F" w:rsidRPr="00456A96" w:rsidRDefault="00231E1F" w:rsidP="00231E1F">
            <w:pPr>
              <w:rPr>
                <w:rFonts w:ascii="Arial" w:hAnsi="Arial" w:cs="Arial"/>
                <w:color w:val="FF0000"/>
                <w:lang w:val="en-US"/>
              </w:rPr>
            </w:pPr>
          </w:p>
        </w:tc>
      </w:tr>
      <w:tr w:rsidR="00231E1F" w:rsidRPr="00A328FD" w14:paraId="624006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F2AF6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4043D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07645ED" w14:textId="737F9ED5" w:rsidR="00231E1F" w:rsidRPr="00072FC0" w:rsidRDefault="002A3463" w:rsidP="00231E1F">
            <w:pPr>
              <w:rPr>
                <w:rFonts w:ascii="Arial" w:eastAsia="MS Mincho" w:hAnsi="Arial" w:cs="Arial"/>
              </w:rPr>
            </w:pPr>
            <w:r>
              <w:fldChar w:fldCharType="begin"/>
            </w:r>
            <w:ins w:id="237" w:author="Atle Monrad" w:date="2024-06-17T23:41:00Z">
              <w:r>
                <w:instrText>HYPERLINK "C:\\3gpp\\3GPP_Plenaries\\CT#104\\docs\\CP-241039.zip"</w:instrText>
              </w:r>
            </w:ins>
            <w:del w:id="238" w:author="Atle Monrad" w:date="2024-06-17T23:41:00Z">
              <w:r w:rsidDel="002A3463">
                <w:delInstrText>HYPERLINK "docs/CP-241039.zip"</w:delInstrText>
              </w:r>
            </w:del>
            <w:r>
              <w:fldChar w:fldCharType="separate"/>
            </w:r>
            <w:r w:rsidR="00231E1F" w:rsidRPr="00356678">
              <w:rPr>
                <w:rStyle w:val="Hyperlink"/>
                <w:rFonts w:ascii="Arial" w:eastAsia="MS Mincho" w:hAnsi="Arial" w:cs="Arial"/>
              </w:rPr>
              <w:t>1039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46553E2" w14:textId="77777777" w:rsidR="00231E1F" w:rsidRPr="00072FC0" w:rsidRDefault="00231E1F" w:rsidP="00231E1F">
            <w:pPr>
              <w:rPr>
                <w:rFonts w:ascii="Arial" w:eastAsia="MS Mincho" w:hAnsi="Arial" w:cs="Arial"/>
              </w:rPr>
            </w:pPr>
            <w:r>
              <w:rPr>
                <w:rFonts w:ascii="Arial" w:eastAsia="MS Mincho" w:hAnsi="Arial" w:cs="Arial"/>
              </w:rPr>
              <w:t>CR Pack on 5G Timing Resiliency and TSC &amp; URLLC enhancements</w:t>
            </w:r>
          </w:p>
        </w:tc>
        <w:tc>
          <w:tcPr>
            <w:tcW w:w="1559" w:type="dxa"/>
            <w:tcBorders>
              <w:top w:val="single" w:sz="4" w:space="0" w:color="auto"/>
              <w:bottom w:val="single" w:sz="4" w:space="0" w:color="auto"/>
            </w:tcBorders>
            <w:shd w:val="clear" w:color="auto" w:fill="FFFF00"/>
          </w:tcPr>
          <w:p w14:paraId="6E500D8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102484D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09AD08" w14:textId="77777777" w:rsidR="00231E1F" w:rsidRPr="00456A96" w:rsidRDefault="00231E1F" w:rsidP="00231E1F">
            <w:pPr>
              <w:rPr>
                <w:rFonts w:ascii="Arial" w:hAnsi="Arial" w:cs="Arial"/>
                <w:lang w:val="en-US"/>
              </w:rPr>
            </w:pPr>
          </w:p>
        </w:tc>
      </w:tr>
      <w:tr w:rsidR="00231E1F" w:rsidRPr="00A328FD" w14:paraId="579B181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3A4A0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0380D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16A9822" w14:textId="533F206A" w:rsidR="00231E1F" w:rsidRPr="00072FC0" w:rsidRDefault="002A3463" w:rsidP="00231E1F">
            <w:pPr>
              <w:rPr>
                <w:rFonts w:ascii="Arial" w:eastAsia="MS Mincho" w:hAnsi="Arial" w:cs="Arial"/>
              </w:rPr>
            </w:pPr>
            <w:r>
              <w:fldChar w:fldCharType="begin"/>
            </w:r>
            <w:ins w:id="239" w:author="Atle Monrad" w:date="2024-06-17T23:41:00Z">
              <w:r>
                <w:instrText>HYPERLINK "C:\\3gpp\\3GPP_Plenaries\\CT#104\\docs\\CP-241102.zip"</w:instrText>
              </w:r>
            </w:ins>
            <w:del w:id="240" w:author="Atle Monrad" w:date="2024-06-17T23:41:00Z">
              <w:r w:rsidDel="002A3463">
                <w:delInstrText>HYPERLINK "docs/CP-241102.zip"</w:delInstrText>
              </w:r>
            </w:del>
            <w:r>
              <w:fldChar w:fldCharType="separate"/>
            </w:r>
            <w:r w:rsidR="00231E1F" w:rsidRPr="00356678">
              <w:rPr>
                <w:rStyle w:val="Hyperlink"/>
                <w:rFonts w:ascii="Arial" w:eastAsia="MS Mincho" w:hAnsi="Arial" w:cs="Arial"/>
              </w:rPr>
              <w:t>1102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15AFF68" w14:textId="77777777" w:rsidR="00231E1F" w:rsidRPr="00072FC0" w:rsidRDefault="00231E1F" w:rsidP="00231E1F">
            <w:pPr>
              <w:rPr>
                <w:rFonts w:ascii="Arial" w:eastAsia="MS Mincho" w:hAnsi="Arial" w:cs="Arial"/>
              </w:rPr>
            </w:pPr>
            <w:r>
              <w:rPr>
                <w:rFonts w:ascii="Arial" w:eastAsia="MS Mincho" w:hAnsi="Arial" w:cs="Arial"/>
              </w:rPr>
              <w:t>CR Pack on TRS_URLLC</w:t>
            </w:r>
          </w:p>
        </w:tc>
        <w:tc>
          <w:tcPr>
            <w:tcW w:w="1559" w:type="dxa"/>
            <w:tcBorders>
              <w:top w:val="single" w:sz="4" w:space="0" w:color="auto"/>
              <w:bottom w:val="single" w:sz="4" w:space="0" w:color="auto"/>
            </w:tcBorders>
            <w:shd w:val="clear" w:color="auto" w:fill="FFFF00"/>
          </w:tcPr>
          <w:p w14:paraId="5B051551"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D0FAAC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D1772C8" w14:textId="77777777" w:rsidR="00231E1F" w:rsidRPr="00072FC0" w:rsidRDefault="00231E1F" w:rsidP="00231E1F">
            <w:pPr>
              <w:rPr>
                <w:rFonts w:ascii="Arial" w:hAnsi="Arial" w:cs="Arial"/>
              </w:rPr>
            </w:pPr>
          </w:p>
        </w:tc>
      </w:tr>
      <w:tr w:rsidR="00231E1F" w:rsidRPr="00A328FD" w14:paraId="7988D0D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F7A4A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74C8B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1455F9C" w14:textId="19488FBC" w:rsidR="00231E1F" w:rsidRPr="00072FC0" w:rsidRDefault="002A3463" w:rsidP="00231E1F">
            <w:pPr>
              <w:rPr>
                <w:rFonts w:ascii="Arial" w:eastAsia="MS Mincho" w:hAnsi="Arial" w:cs="Arial"/>
              </w:rPr>
            </w:pPr>
            <w:r>
              <w:fldChar w:fldCharType="begin"/>
            </w:r>
            <w:ins w:id="241" w:author="Atle Monrad" w:date="2024-06-17T23:41:00Z">
              <w:r>
                <w:instrText>HYPERLINK "C:\\3gpp\\3GPP_Plenaries\\CT#104\\docs\\CP-241201.zip"</w:instrText>
              </w:r>
            </w:ins>
            <w:del w:id="242" w:author="Atle Monrad" w:date="2024-06-17T23:41:00Z">
              <w:r w:rsidDel="002A3463">
                <w:delInstrText>HYPERLINK "docs/CP-241201.zip"</w:delInstrText>
              </w:r>
            </w:del>
            <w:r>
              <w:fldChar w:fldCharType="separate"/>
            </w:r>
            <w:r w:rsidR="00231E1F" w:rsidRPr="00356678">
              <w:rPr>
                <w:rStyle w:val="Hyperlink"/>
                <w:rFonts w:ascii="Arial" w:eastAsia="MS Mincho" w:hAnsi="Arial" w:cs="Arial"/>
              </w:rPr>
              <w:t>1201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D71CDFF" w14:textId="77777777" w:rsidR="00231E1F" w:rsidRPr="00072FC0" w:rsidRDefault="00231E1F" w:rsidP="00231E1F">
            <w:pPr>
              <w:rPr>
                <w:rFonts w:ascii="Arial" w:eastAsia="MS Mincho" w:hAnsi="Arial" w:cs="Arial"/>
              </w:rPr>
            </w:pPr>
            <w:r>
              <w:rPr>
                <w:rFonts w:ascii="Arial" w:eastAsia="MS Mincho" w:hAnsi="Arial" w:cs="Arial"/>
              </w:rPr>
              <w:t>CR pack on TRS_URLLC</w:t>
            </w:r>
          </w:p>
        </w:tc>
        <w:tc>
          <w:tcPr>
            <w:tcW w:w="1559" w:type="dxa"/>
            <w:tcBorders>
              <w:top w:val="single" w:sz="4" w:space="0" w:color="auto"/>
              <w:bottom w:val="single" w:sz="4" w:space="0" w:color="auto"/>
            </w:tcBorders>
            <w:shd w:val="clear" w:color="auto" w:fill="FFFF00"/>
          </w:tcPr>
          <w:p w14:paraId="51F87FC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54C0FA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20233C5" w14:textId="77777777" w:rsidR="00231E1F" w:rsidRPr="00072FC0" w:rsidRDefault="00231E1F" w:rsidP="00231E1F">
            <w:pPr>
              <w:rPr>
                <w:rFonts w:ascii="Arial" w:hAnsi="Arial" w:cs="Arial"/>
              </w:rPr>
            </w:pPr>
          </w:p>
        </w:tc>
      </w:tr>
      <w:tr w:rsidR="00231E1F" w:rsidRPr="00A328FD" w14:paraId="1F5A71E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C01AB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CD1C2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BBE80F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666CB1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08AFEA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578AA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C6F27E7" w14:textId="77777777" w:rsidR="00231E1F" w:rsidRPr="00072FC0" w:rsidRDefault="00231E1F" w:rsidP="00231E1F">
            <w:pPr>
              <w:rPr>
                <w:rFonts w:ascii="Arial" w:hAnsi="Arial" w:cs="Arial"/>
              </w:rPr>
            </w:pPr>
          </w:p>
        </w:tc>
      </w:tr>
      <w:tr w:rsidR="00231E1F" w:rsidRPr="00F21B58" w14:paraId="6E9DCF2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D09277"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32</w:t>
            </w:r>
          </w:p>
        </w:tc>
        <w:tc>
          <w:tcPr>
            <w:tcW w:w="2511" w:type="dxa"/>
            <w:tcBorders>
              <w:bottom w:val="single" w:sz="4" w:space="0" w:color="auto"/>
            </w:tcBorders>
            <w:shd w:val="clear" w:color="auto" w:fill="FDE9D9" w:themeFill="accent6" w:themeFillTint="33"/>
          </w:tcPr>
          <w:p w14:paraId="3B8FE07B" w14:textId="77777777" w:rsidR="00231E1F" w:rsidRPr="00107C20" w:rsidRDefault="00231E1F" w:rsidP="00231E1F">
            <w:pPr>
              <w:rPr>
                <w:rFonts w:ascii="Arial" w:hAnsi="Arial" w:cs="Arial"/>
                <w:b/>
                <w:bCs/>
                <w:lang w:val="en-US"/>
              </w:rPr>
            </w:pPr>
            <w:r w:rsidRPr="00072FC0">
              <w:rPr>
                <w:rFonts w:ascii="Arial" w:hAnsi="Arial" w:cs="Arial"/>
                <w:b/>
              </w:rPr>
              <w:t xml:space="preserve">Extensions to the TSC Framework to support </w:t>
            </w:r>
            <w:proofErr w:type="spellStart"/>
            <w:r w:rsidRPr="00072FC0">
              <w:rPr>
                <w:rFonts w:ascii="Arial" w:hAnsi="Arial" w:cs="Arial"/>
                <w:b/>
              </w:rPr>
              <w:t>DetNet</w:t>
            </w:r>
            <w:proofErr w:type="spellEnd"/>
            <w:r w:rsidRPr="00072FC0">
              <w:rPr>
                <w:rFonts w:ascii="Arial" w:hAnsi="Arial" w:cs="Arial"/>
                <w:b/>
              </w:rPr>
              <w:t xml:space="preserve"> [</w:t>
            </w:r>
            <w:proofErr w:type="spellStart"/>
            <w:r w:rsidRPr="00072FC0">
              <w:rPr>
                <w:rFonts w:ascii="Arial" w:hAnsi="Arial" w:cs="Arial"/>
                <w:b/>
              </w:rPr>
              <w:t>DetNet</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19A3B54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86D98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F7B1D7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12778B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24DD2D4" w14:textId="77777777" w:rsidR="00231E1F" w:rsidRPr="00456A96" w:rsidRDefault="00231E1F" w:rsidP="00231E1F">
            <w:pPr>
              <w:rPr>
                <w:rFonts w:ascii="Arial" w:hAnsi="Arial" w:cs="Arial"/>
                <w:color w:val="FF0000"/>
                <w:lang w:val="en-US"/>
              </w:rPr>
            </w:pPr>
          </w:p>
        </w:tc>
      </w:tr>
      <w:tr w:rsidR="00231E1F" w:rsidRPr="00A328FD" w14:paraId="0B92D9A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20F7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C72F6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2724A34" w14:textId="4CC85BFA" w:rsidR="00231E1F" w:rsidRPr="00072FC0" w:rsidRDefault="002A3463" w:rsidP="00231E1F">
            <w:pPr>
              <w:rPr>
                <w:rFonts w:ascii="Arial" w:eastAsia="MS Mincho" w:hAnsi="Arial" w:cs="Arial"/>
              </w:rPr>
            </w:pPr>
            <w:r>
              <w:fldChar w:fldCharType="begin"/>
            </w:r>
            <w:ins w:id="243" w:author="Atle Monrad" w:date="2024-06-17T23:41:00Z">
              <w:r>
                <w:instrText>HYPERLINK "C:\\3gpp\\3GPP_Plenaries\\CT#104\\docs\\CP-241128.zip"</w:instrText>
              </w:r>
            </w:ins>
            <w:del w:id="244" w:author="Atle Monrad" w:date="2024-06-17T23:41:00Z">
              <w:r w:rsidDel="002A3463">
                <w:delInstrText>HYPERLINK "docs/CP-241128.zip"</w:delInstrText>
              </w:r>
            </w:del>
            <w:r>
              <w:fldChar w:fldCharType="separate"/>
            </w:r>
            <w:r w:rsidR="00231E1F" w:rsidRPr="00356678">
              <w:rPr>
                <w:rStyle w:val="Hyperlink"/>
                <w:rFonts w:ascii="Arial" w:eastAsia="MS Mincho" w:hAnsi="Arial" w:cs="Arial"/>
              </w:rPr>
              <w:t>1128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59560D2"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DetNet</w:t>
            </w:r>
            <w:proofErr w:type="spellEnd"/>
          </w:p>
        </w:tc>
        <w:tc>
          <w:tcPr>
            <w:tcW w:w="1559" w:type="dxa"/>
            <w:tcBorders>
              <w:top w:val="single" w:sz="4" w:space="0" w:color="auto"/>
              <w:bottom w:val="single" w:sz="4" w:space="0" w:color="auto"/>
            </w:tcBorders>
            <w:shd w:val="clear" w:color="auto" w:fill="FFFF00"/>
          </w:tcPr>
          <w:p w14:paraId="1EB0070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20B180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EA56EA7" w14:textId="77777777" w:rsidR="00231E1F" w:rsidRPr="00456A96" w:rsidRDefault="00231E1F" w:rsidP="00231E1F">
            <w:pPr>
              <w:rPr>
                <w:rFonts w:ascii="Arial" w:hAnsi="Arial" w:cs="Arial"/>
                <w:lang w:val="en-US"/>
              </w:rPr>
            </w:pPr>
          </w:p>
        </w:tc>
      </w:tr>
      <w:tr w:rsidR="00231E1F" w:rsidRPr="00A328FD" w14:paraId="51B3689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B4C57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108525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74C24A8" w14:textId="1C03B80D" w:rsidR="00231E1F" w:rsidRPr="00072FC0" w:rsidRDefault="002A3463" w:rsidP="00231E1F">
            <w:pPr>
              <w:rPr>
                <w:rFonts w:ascii="Arial" w:eastAsia="MS Mincho" w:hAnsi="Arial" w:cs="Arial"/>
              </w:rPr>
            </w:pPr>
            <w:r>
              <w:fldChar w:fldCharType="begin"/>
            </w:r>
            <w:ins w:id="245" w:author="Atle Monrad" w:date="2024-06-17T23:41:00Z">
              <w:r>
                <w:instrText>HYPERLINK "C:\\3gpp\\3GPP_Plenaries\\CT#104\\docs\\CP-241168.zip"</w:instrText>
              </w:r>
            </w:ins>
            <w:del w:id="246" w:author="Atle Monrad" w:date="2024-06-17T23:41:00Z">
              <w:r w:rsidDel="002A3463">
                <w:delInstrText>HYPERLINK "docs/CP-241168.zip"</w:delInstrText>
              </w:r>
            </w:del>
            <w:r>
              <w:fldChar w:fldCharType="separate"/>
            </w:r>
            <w:r w:rsidR="00231E1F" w:rsidRPr="00356678">
              <w:rPr>
                <w:rStyle w:val="Hyperlink"/>
                <w:rFonts w:ascii="Arial" w:eastAsia="MS Mincho" w:hAnsi="Arial" w:cs="Arial"/>
              </w:rPr>
              <w:t>1168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F271253"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DetNet</w:t>
            </w:r>
            <w:proofErr w:type="spellEnd"/>
          </w:p>
        </w:tc>
        <w:tc>
          <w:tcPr>
            <w:tcW w:w="1559" w:type="dxa"/>
            <w:tcBorders>
              <w:top w:val="single" w:sz="4" w:space="0" w:color="auto"/>
              <w:bottom w:val="single" w:sz="4" w:space="0" w:color="auto"/>
            </w:tcBorders>
            <w:shd w:val="clear" w:color="auto" w:fill="FFFF00"/>
          </w:tcPr>
          <w:p w14:paraId="18F708E5"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81CEDB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8D86BFB" w14:textId="77777777" w:rsidR="00231E1F" w:rsidRPr="00456A96" w:rsidRDefault="00231E1F" w:rsidP="00231E1F">
            <w:pPr>
              <w:rPr>
                <w:rFonts w:ascii="Arial" w:hAnsi="Arial" w:cs="Arial"/>
                <w:lang w:val="en-US"/>
              </w:rPr>
            </w:pPr>
          </w:p>
        </w:tc>
      </w:tr>
      <w:tr w:rsidR="00231E1F" w:rsidRPr="00A328FD" w14:paraId="5101BA4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C0D5C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2D61A7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AC24C0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AEA971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4B3E85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4E5ED7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3D29743" w14:textId="77777777" w:rsidR="00231E1F" w:rsidRPr="00456A96" w:rsidRDefault="00231E1F" w:rsidP="00231E1F">
            <w:pPr>
              <w:rPr>
                <w:rFonts w:ascii="Arial" w:hAnsi="Arial" w:cs="Arial"/>
                <w:lang w:val="en-US"/>
              </w:rPr>
            </w:pPr>
          </w:p>
        </w:tc>
      </w:tr>
      <w:tr w:rsidR="00231E1F" w:rsidRPr="00F21B58" w14:paraId="32DA777F" w14:textId="77777777" w:rsidTr="007C1519">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A5541CA"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33</w:t>
            </w:r>
          </w:p>
        </w:tc>
        <w:tc>
          <w:tcPr>
            <w:tcW w:w="2511" w:type="dxa"/>
            <w:tcBorders>
              <w:bottom w:val="single" w:sz="4" w:space="0" w:color="auto"/>
            </w:tcBorders>
            <w:shd w:val="clear" w:color="auto" w:fill="FDE9D9" w:themeFill="accent6" w:themeFillTint="33"/>
          </w:tcPr>
          <w:p w14:paraId="43C9BB19" w14:textId="77777777" w:rsidR="00231E1F" w:rsidRPr="00107C20" w:rsidRDefault="00231E1F" w:rsidP="00231E1F">
            <w:pPr>
              <w:rPr>
                <w:rFonts w:ascii="Arial" w:hAnsi="Arial" w:cs="Arial"/>
                <w:b/>
                <w:bCs/>
                <w:lang w:val="en-US"/>
              </w:rPr>
            </w:pPr>
            <w:r w:rsidRPr="00072FC0">
              <w:rPr>
                <w:rFonts w:ascii="Arial" w:hAnsi="Arial" w:cs="Arial"/>
                <w:b/>
              </w:rPr>
              <w:t>CT aspects for Enabling Edge Applications Phase 2 [EDGEAPP_Ph2]</w:t>
            </w:r>
          </w:p>
        </w:tc>
        <w:tc>
          <w:tcPr>
            <w:tcW w:w="1105" w:type="dxa"/>
            <w:tcBorders>
              <w:bottom w:val="single" w:sz="4" w:space="0" w:color="auto"/>
            </w:tcBorders>
            <w:shd w:val="clear" w:color="auto" w:fill="FDE9D9" w:themeFill="accent6" w:themeFillTint="33"/>
          </w:tcPr>
          <w:p w14:paraId="2D1B8A5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496364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1ACBDA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AF549B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F19262D" w14:textId="77777777" w:rsidR="00231E1F" w:rsidRPr="00456A96" w:rsidRDefault="00231E1F" w:rsidP="00231E1F">
            <w:pPr>
              <w:rPr>
                <w:rFonts w:ascii="Arial" w:hAnsi="Arial" w:cs="Arial"/>
                <w:color w:val="FF0000"/>
                <w:lang w:val="en-US"/>
              </w:rPr>
            </w:pPr>
          </w:p>
        </w:tc>
      </w:tr>
      <w:tr w:rsidR="00231E1F" w:rsidRPr="00A328FD" w14:paraId="0B22840B"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27136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1F850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43FED29" w14:textId="25D04B89" w:rsidR="00231E1F" w:rsidRPr="00072FC0" w:rsidRDefault="002A3463" w:rsidP="00231E1F">
            <w:pPr>
              <w:rPr>
                <w:rFonts w:ascii="Arial" w:eastAsia="MS Mincho" w:hAnsi="Arial" w:cs="Arial"/>
              </w:rPr>
            </w:pPr>
            <w:r>
              <w:fldChar w:fldCharType="begin"/>
            </w:r>
            <w:ins w:id="247" w:author="Atle Monrad" w:date="2024-06-17T23:41:00Z">
              <w:r>
                <w:instrText>HYPERLINK "C:\\3gpp\\3GPP_Plenaries\\CT#104\\docs\\CP-241106.zip"</w:instrText>
              </w:r>
            </w:ins>
            <w:del w:id="248" w:author="Atle Monrad" w:date="2024-06-17T23:41:00Z">
              <w:r w:rsidDel="002A3463">
                <w:delInstrText>HYPERLINK "docs/CP-241106.zip"</w:delInstrText>
              </w:r>
            </w:del>
            <w:r>
              <w:fldChar w:fldCharType="separate"/>
            </w:r>
            <w:r w:rsidR="00231E1F" w:rsidRPr="00356678">
              <w:rPr>
                <w:rStyle w:val="Hyperlink"/>
                <w:rFonts w:ascii="Arial" w:eastAsia="MS Mincho" w:hAnsi="Arial" w:cs="Arial"/>
              </w:rPr>
              <w:t>1106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637A1988" w14:textId="77777777" w:rsidR="00231E1F" w:rsidRPr="00072FC0" w:rsidRDefault="00231E1F" w:rsidP="00231E1F">
            <w:pPr>
              <w:rPr>
                <w:rFonts w:ascii="Arial" w:eastAsia="MS Mincho" w:hAnsi="Arial" w:cs="Arial"/>
              </w:rPr>
            </w:pPr>
            <w:r>
              <w:rPr>
                <w:rFonts w:ascii="Arial" w:eastAsia="MS Mincho" w:hAnsi="Arial" w:cs="Arial"/>
              </w:rPr>
              <w:t>CR Pack on EDGEAPP_Ph2</w:t>
            </w:r>
          </w:p>
        </w:tc>
        <w:tc>
          <w:tcPr>
            <w:tcW w:w="1559" w:type="dxa"/>
            <w:tcBorders>
              <w:top w:val="single" w:sz="4" w:space="0" w:color="auto"/>
              <w:bottom w:val="single" w:sz="4" w:space="0" w:color="auto"/>
            </w:tcBorders>
            <w:shd w:val="clear" w:color="auto" w:fill="auto"/>
          </w:tcPr>
          <w:p w14:paraId="5E3255D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4C14E8DC" w14:textId="51A41E10" w:rsidR="00231E1F" w:rsidRPr="005364CB" w:rsidRDefault="005364CB"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7570E6A4" w14:textId="074D0E3A" w:rsidR="00231E1F" w:rsidRDefault="00231E1F" w:rsidP="00231E1F">
            <w:pPr>
              <w:rPr>
                <w:rFonts w:ascii="Arial" w:hAnsi="Arial" w:cs="Arial"/>
              </w:rPr>
            </w:pPr>
            <w:r>
              <w:rPr>
                <w:rFonts w:ascii="Arial" w:hAnsi="Arial" w:cs="Arial"/>
                <w:lang w:val="en-US"/>
              </w:rPr>
              <w:t>C3-243536</w:t>
            </w:r>
            <w:r>
              <w:rPr>
                <w:rFonts w:ascii="Arial" w:hAnsi="Arial" w:cs="Arial"/>
              </w:rPr>
              <w:t xml:space="preserve"> revision in CP-241256</w:t>
            </w:r>
          </w:p>
          <w:p w14:paraId="59361723" w14:textId="0AF50942" w:rsidR="00231E1F" w:rsidRPr="00D63CBB" w:rsidRDefault="00231E1F" w:rsidP="00231E1F">
            <w:pPr>
              <w:rPr>
                <w:rFonts w:ascii="Arial" w:hAnsi="Arial" w:cs="Arial"/>
              </w:rPr>
            </w:pPr>
          </w:p>
        </w:tc>
      </w:tr>
      <w:tr w:rsidR="00231E1F" w:rsidRPr="00A328FD" w14:paraId="34B1D970" w14:textId="77777777" w:rsidTr="00231E1F">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E6B8D1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F10C26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0FF172D" w14:textId="2CB371E1" w:rsidR="00231E1F" w:rsidRPr="00072FC0" w:rsidRDefault="002A3463" w:rsidP="00231E1F">
            <w:pPr>
              <w:rPr>
                <w:rFonts w:ascii="Arial" w:eastAsia="MS Mincho" w:hAnsi="Arial" w:cs="Arial"/>
              </w:rPr>
            </w:pPr>
            <w:r>
              <w:fldChar w:fldCharType="begin"/>
            </w:r>
            <w:ins w:id="249" w:author="Atle Monrad" w:date="2024-06-17T23:41:00Z">
              <w:r>
                <w:instrText>HYPERLINK "C:\\3gpp\\3GPP_Plenaries\\CT#104\\docs\\CP-241256.zip"</w:instrText>
              </w:r>
            </w:ins>
            <w:del w:id="250" w:author="Atle Monrad" w:date="2024-06-17T23:41:00Z">
              <w:r w:rsidDel="002A3463">
                <w:delInstrText>HYPERLINK "docs/CP-241256.zip"</w:delInstrText>
              </w:r>
            </w:del>
            <w:r>
              <w:fldChar w:fldCharType="separate"/>
            </w:r>
            <w:r w:rsidR="00231E1F" w:rsidRPr="00356678">
              <w:rPr>
                <w:rStyle w:val="Hyperlink"/>
                <w:rFonts w:ascii="Arial" w:eastAsia="MS Mincho" w:hAnsi="Arial" w:cs="Arial"/>
              </w:rPr>
              <w:t>1256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6528FBCD" w14:textId="77777777" w:rsidR="00231E1F" w:rsidRPr="00072FC0" w:rsidRDefault="00231E1F" w:rsidP="00231E1F">
            <w:pPr>
              <w:rPr>
                <w:rFonts w:ascii="Arial" w:eastAsia="MS Mincho" w:hAnsi="Arial" w:cs="Arial"/>
              </w:rPr>
            </w:pPr>
            <w:r>
              <w:rPr>
                <w:rFonts w:ascii="Arial" w:eastAsia="MS Mincho" w:hAnsi="Arial" w:cs="Arial"/>
              </w:rPr>
              <w:t>ECS Discovery</w:t>
            </w:r>
          </w:p>
        </w:tc>
        <w:tc>
          <w:tcPr>
            <w:tcW w:w="1559" w:type="dxa"/>
            <w:tcBorders>
              <w:top w:val="single" w:sz="4" w:space="0" w:color="auto"/>
              <w:bottom w:val="single" w:sz="4" w:space="0" w:color="auto"/>
            </w:tcBorders>
            <w:shd w:val="clear" w:color="auto" w:fill="auto"/>
          </w:tcPr>
          <w:p w14:paraId="7050DB3C" w14:textId="77777777" w:rsidR="00231E1F" w:rsidRPr="00072FC0" w:rsidRDefault="00231E1F" w:rsidP="00231E1F">
            <w:pPr>
              <w:rPr>
                <w:rFonts w:ascii="Arial" w:eastAsia="MS Mincho" w:hAnsi="Arial" w:cs="Arial"/>
              </w:rPr>
            </w:pPr>
            <w:r>
              <w:rPr>
                <w:rFonts w:ascii="Arial" w:eastAsia="MS Mincho" w:hAnsi="Arial" w:cs="Arial"/>
              </w:rPr>
              <w:t xml:space="preserve">Qualcomm Incorporated, Samsung, Ericsson, </w:t>
            </w:r>
            <w:proofErr w:type="spellStart"/>
            <w:r>
              <w:rPr>
                <w:rFonts w:ascii="Arial" w:eastAsia="MS Mincho" w:hAnsi="Arial" w:cs="Arial"/>
              </w:rPr>
              <w:t>Convida</w:t>
            </w:r>
            <w:proofErr w:type="spellEnd"/>
            <w:r>
              <w:rPr>
                <w:rFonts w:ascii="Arial" w:eastAsia="MS Mincho" w:hAnsi="Arial" w:cs="Arial"/>
              </w:rPr>
              <w:t xml:space="preserve">, NTT Docomo, </w:t>
            </w:r>
            <w:proofErr w:type="spellStart"/>
            <w:r>
              <w:rPr>
                <w:rFonts w:ascii="Arial" w:eastAsia="MS Mincho" w:hAnsi="Arial" w:cs="Arial"/>
              </w:rPr>
              <w:t>InterDigital</w:t>
            </w:r>
            <w:proofErr w:type="spellEnd"/>
          </w:p>
        </w:tc>
        <w:tc>
          <w:tcPr>
            <w:tcW w:w="1276" w:type="dxa"/>
            <w:tcBorders>
              <w:top w:val="single" w:sz="4" w:space="0" w:color="auto"/>
              <w:bottom w:val="single" w:sz="4" w:space="0" w:color="auto"/>
            </w:tcBorders>
            <w:shd w:val="clear" w:color="auto" w:fill="auto"/>
          </w:tcPr>
          <w:p w14:paraId="68F77EFC" w14:textId="63D0F549" w:rsidR="00231E1F" w:rsidRPr="00231E1F" w:rsidRDefault="00231E1F"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9CF82DA" w14:textId="77777777" w:rsidR="00231E1F" w:rsidRDefault="00231E1F" w:rsidP="00231E1F">
            <w:pPr>
              <w:rPr>
                <w:rFonts w:ascii="Arial" w:hAnsi="Arial" w:cs="Arial"/>
                <w:lang w:val="en-US"/>
              </w:rPr>
            </w:pPr>
            <w:r>
              <w:rPr>
                <w:rFonts w:ascii="Arial" w:hAnsi="Arial" w:cs="Arial"/>
                <w:lang w:val="en-US"/>
              </w:rPr>
              <w:t>Revision of C3-243536</w:t>
            </w:r>
          </w:p>
          <w:p w14:paraId="28DBE852" w14:textId="77777777" w:rsidR="00231E1F" w:rsidRDefault="00231E1F" w:rsidP="00231E1F">
            <w:pPr>
              <w:rPr>
                <w:rFonts w:ascii="Arial" w:hAnsi="Arial" w:cs="Arial"/>
                <w:lang w:val="en-US"/>
              </w:rPr>
            </w:pPr>
            <w:r>
              <w:rPr>
                <w:rFonts w:ascii="Arial" w:hAnsi="Arial" w:cs="Arial"/>
                <w:lang w:val="en-US"/>
              </w:rPr>
              <w:t>WI EDGEAPP_Ph2</w:t>
            </w:r>
          </w:p>
          <w:p w14:paraId="176C66D6"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4E68BC4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63043C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A61D5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3BF59FC" w14:textId="26C2A082" w:rsidR="00231E1F" w:rsidRPr="00072FC0" w:rsidRDefault="002A3463" w:rsidP="00231E1F">
            <w:pPr>
              <w:rPr>
                <w:rFonts w:ascii="Arial" w:eastAsia="MS Mincho" w:hAnsi="Arial" w:cs="Arial"/>
              </w:rPr>
            </w:pPr>
            <w:r>
              <w:fldChar w:fldCharType="begin"/>
            </w:r>
            <w:ins w:id="251" w:author="Atle Monrad" w:date="2024-06-17T23:41:00Z">
              <w:r>
                <w:instrText>HYPERLINK "C:\\3gpp\\3GPP_Plenaries\\CT#104\\docs\\CP-241172.zip"</w:instrText>
              </w:r>
            </w:ins>
            <w:del w:id="252" w:author="Atle Monrad" w:date="2024-06-17T23:41:00Z">
              <w:r w:rsidDel="002A3463">
                <w:delInstrText>HYPERLINK "docs/CP-241172.zip"</w:delInstrText>
              </w:r>
            </w:del>
            <w:r>
              <w:fldChar w:fldCharType="separate"/>
            </w:r>
            <w:r w:rsidR="00231E1F" w:rsidRPr="00356678">
              <w:rPr>
                <w:rStyle w:val="Hyperlink"/>
                <w:rFonts w:ascii="Arial" w:eastAsia="MS Mincho" w:hAnsi="Arial" w:cs="Arial"/>
              </w:rPr>
              <w:t>1172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EEBDCCE" w14:textId="77777777" w:rsidR="00231E1F" w:rsidRPr="00072FC0" w:rsidRDefault="00231E1F" w:rsidP="00231E1F">
            <w:pPr>
              <w:rPr>
                <w:rFonts w:ascii="Arial" w:eastAsia="MS Mincho" w:hAnsi="Arial" w:cs="Arial"/>
              </w:rPr>
            </w:pPr>
            <w:r>
              <w:rPr>
                <w:rFonts w:ascii="Arial" w:eastAsia="MS Mincho" w:hAnsi="Arial" w:cs="Arial"/>
              </w:rPr>
              <w:t>CR pack on EDGEAPP_Ph2</w:t>
            </w:r>
          </w:p>
        </w:tc>
        <w:tc>
          <w:tcPr>
            <w:tcW w:w="1559" w:type="dxa"/>
            <w:tcBorders>
              <w:top w:val="single" w:sz="4" w:space="0" w:color="auto"/>
              <w:bottom w:val="single" w:sz="4" w:space="0" w:color="auto"/>
            </w:tcBorders>
            <w:shd w:val="clear" w:color="auto" w:fill="FFFF00"/>
          </w:tcPr>
          <w:p w14:paraId="4982B6E2"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6AED31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BE51522" w14:textId="77777777" w:rsidR="00231E1F" w:rsidRPr="00456A96" w:rsidRDefault="00231E1F" w:rsidP="00231E1F">
            <w:pPr>
              <w:rPr>
                <w:rFonts w:ascii="Arial" w:hAnsi="Arial" w:cs="Arial"/>
                <w:lang w:val="en-US"/>
              </w:rPr>
            </w:pPr>
          </w:p>
        </w:tc>
      </w:tr>
      <w:tr w:rsidR="00231E1F" w:rsidRPr="00A328FD" w14:paraId="2968905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25ECBE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9C083D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98E36F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FE0024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FC4B93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90113E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9660208" w14:textId="77777777" w:rsidR="00231E1F" w:rsidRPr="00456A96" w:rsidRDefault="00231E1F" w:rsidP="00231E1F">
            <w:pPr>
              <w:rPr>
                <w:rFonts w:ascii="Arial" w:hAnsi="Arial" w:cs="Arial"/>
                <w:lang w:val="en-US"/>
              </w:rPr>
            </w:pPr>
          </w:p>
        </w:tc>
      </w:tr>
      <w:tr w:rsidR="00231E1F" w:rsidRPr="00F21B58" w14:paraId="0FD5E81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767CF3"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34</w:t>
            </w:r>
          </w:p>
        </w:tc>
        <w:tc>
          <w:tcPr>
            <w:tcW w:w="2511" w:type="dxa"/>
            <w:tcBorders>
              <w:bottom w:val="single" w:sz="4" w:space="0" w:color="auto"/>
            </w:tcBorders>
            <w:shd w:val="clear" w:color="auto" w:fill="FDE9D9" w:themeFill="accent6" w:themeFillTint="33"/>
          </w:tcPr>
          <w:p w14:paraId="7BA44F37" w14:textId="77777777" w:rsidR="00231E1F" w:rsidRPr="00107C20" w:rsidRDefault="00231E1F" w:rsidP="00231E1F">
            <w:pPr>
              <w:rPr>
                <w:rFonts w:ascii="Arial" w:hAnsi="Arial" w:cs="Arial"/>
                <w:b/>
                <w:bCs/>
                <w:lang w:val="en-US"/>
              </w:rPr>
            </w:pPr>
            <w:r w:rsidRPr="00072FC0">
              <w:rPr>
                <w:rFonts w:ascii="Arial" w:hAnsi="Arial" w:cs="Arial"/>
                <w:b/>
              </w:rPr>
              <w:t>Rel-18 enhancements of session management policy control [SMPC18]</w:t>
            </w:r>
          </w:p>
        </w:tc>
        <w:tc>
          <w:tcPr>
            <w:tcW w:w="1105" w:type="dxa"/>
            <w:tcBorders>
              <w:bottom w:val="single" w:sz="4" w:space="0" w:color="auto"/>
            </w:tcBorders>
            <w:shd w:val="clear" w:color="auto" w:fill="FDE9D9" w:themeFill="accent6" w:themeFillTint="33"/>
          </w:tcPr>
          <w:p w14:paraId="697FE21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A12A3E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826397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D78848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381A64F" w14:textId="77777777" w:rsidR="00231E1F" w:rsidRPr="00456A96" w:rsidRDefault="00231E1F" w:rsidP="00231E1F">
            <w:pPr>
              <w:rPr>
                <w:rFonts w:ascii="Arial" w:hAnsi="Arial" w:cs="Arial"/>
                <w:color w:val="FF0000"/>
                <w:lang w:val="en-US"/>
              </w:rPr>
            </w:pPr>
          </w:p>
        </w:tc>
      </w:tr>
      <w:tr w:rsidR="00231E1F" w:rsidRPr="00F21B58" w14:paraId="1980FDD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C346C9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237320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A87077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93640A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15B8AD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FE9D56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8ABFFCC" w14:textId="77777777" w:rsidR="00231E1F" w:rsidRPr="00456A96" w:rsidRDefault="00231E1F" w:rsidP="00231E1F">
            <w:pPr>
              <w:rPr>
                <w:rFonts w:ascii="Arial" w:hAnsi="Arial" w:cs="Arial"/>
                <w:lang w:val="en-US"/>
              </w:rPr>
            </w:pPr>
          </w:p>
        </w:tc>
      </w:tr>
      <w:tr w:rsidR="00231E1F" w:rsidRPr="00F21B58" w14:paraId="4CDCD98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497EF70"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35</w:t>
            </w:r>
          </w:p>
        </w:tc>
        <w:tc>
          <w:tcPr>
            <w:tcW w:w="2511" w:type="dxa"/>
            <w:tcBorders>
              <w:bottom w:val="single" w:sz="4" w:space="0" w:color="auto"/>
            </w:tcBorders>
            <w:shd w:val="clear" w:color="auto" w:fill="FDE9D9" w:themeFill="accent6" w:themeFillTint="33"/>
          </w:tcPr>
          <w:p w14:paraId="53C96198" w14:textId="77777777" w:rsidR="00231E1F" w:rsidRPr="00107C20" w:rsidRDefault="00231E1F" w:rsidP="00231E1F">
            <w:pPr>
              <w:rPr>
                <w:rFonts w:ascii="Arial" w:hAnsi="Arial" w:cs="Arial"/>
                <w:b/>
                <w:bCs/>
                <w:lang w:val="en-US"/>
              </w:rPr>
            </w:pPr>
            <w:r w:rsidRPr="00072FC0">
              <w:rPr>
                <w:rFonts w:ascii="Arial" w:hAnsi="Arial" w:cs="Arial"/>
                <w:b/>
              </w:rPr>
              <w:t>CT aspects of 5G System Enabler for Service Function Chaining [SFC]</w:t>
            </w:r>
          </w:p>
        </w:tc>
        <w:tc>
          <w:tcPr>
            <w:tcW w:w="1105" w:type="dxa"/>
            <w:tcBorders>
              <w:bottom w:val="single" w:sz="4" w:space="0" w:color="auto"/>
            </w:tcBorders>
            <w:shd w:val="clear" w:color="auto" w:fill="FDE9D9" w:themeFill="accent6" w:themeFillTint="33"/>
          </w:tcPr>
          <w:p w14:paraId="6FB1F01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85577F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1E7A96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F59AAA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DF3CBC3" w14:textId="77777777" w:rsidR="00231E1F" w:rsidRPr="00456A96" w:rsidRDefault="00231E1F" w:rsidP="00231E1F">
            <w:pPr>
              <w:rPr>
                <w:rFonts w:ascii="Arial" w:hAnsi="Arial" w:cs="Arial"/>
                <w:color w:val="FF0000"/>
                <w:lang w:val="en-US"/>
              </w:rPr>
            </w:pPr>
          </w:p>
        </w:tc>
      </w:tr>
      <w:tr w:rsidR="00231E1F" w:rsidRPr="00A328FD" w14:paraId="0B6DB3A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F92A44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B6130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F04294A" w14:textId="29141C1E" w:rsidR="00231E1F" w:rsidRPr="00072FC0" w:rsidRDefault="002A3463" w:rsidP="00231E1F">
            <w:pPr>
              <w:rPr>
                <w:rFonts w:ascii="Arial" w:eastAsia="MS Mincho" w:hAnsi="Arial" w:cs="Arial"/>
              </w:rPr>
            </w:pPr>
            <w:r>
              <w:fldChar w:fldCharType="begin"/>
            </w:r>
            <w:ins w:id="253" w:author="Atle Monrad" w:date="2024-06-17T23:41:00Z">
              <w:r>
                <w:instrText>HYPERLINK "C:\\3gpp\\3GPP_Plenaries\\CT#104\\docs\\CP-241141.zip"</w:instrText>
              </w:r>
            </w:ins>
            <w:del w:id="254" w:author="Atle Monrad" w:date="2024-06-17T23:41:00Z">
              <w:r w:rsidDel="002A3463">
                <w:delInstrText>HYPERLINK "docs/CP-241141.zip"</w:delInstrText>
              </w:r>
            </w:del>
            <w:r>
              <w:fldChar w:fldCharType="separate"/>
            </w:r>
            <w:r w:rsidR="00231E1F">
              <w:rPr>
                <w:rStyle w:val="Hyperlink"/>
                <w:rFonts w:ascii="Arial" w:eastAsia="MS Mincho" w:hAnsi="Arial" w:cs="Arial"/>
              </w:rPr>
              <w:t>1141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DB0D57F" w14:textId="77777777" w:rsidR="00231E1F" w:rsidRPr="00072FC0" w:rsidRDefault="00231E1F" w:rsidP="00231E1F">
            <w:pPr>
              <w:rPr>
                <w:rFonts w:ascii="Arial" w:eastAsia="MS Mincho" w:hAnsi="Arial" w:cs="Arial"/>
              </w:rPr>
            </w:pPr>
            <w:r>
              <w:rPr>
                <w:rFonts w:ascii="Arial" w:eastAsia="MS Mincho" w:hAnsi="Arial" w:cs="Arial"/>
              </w:rPr>
              <w:t>CR Pack on SFC</w:t>
            </w:r>
          </w:p>
        </w:tc>
        <w:tc>
          <w:tcPr>
            <w:tcW w:w="1559" w:type="dxa"/>
            <w:tcBorders>
              <w:top w:val="single" w:sz="4" w:space="0" w:color="auto"/>
              <w:bottom w:val="single" w:sz="4" w:space="0" w:color="auto"/>
            </w:tcBorders>
            <w:shd w:val="clear" w:color="auto" w:fill="FFFF00"/>
          </w:tcPr>
          <w:p w14:paraId="13FB4C4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AA9B27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2FFF9B" w14:textId="77777777" w:rsidR="00231E1F" w:rsidRPr="00456A96" w:rsidRDefault="00231E1F" w:rsidP="00231E1F">
            <w:pPr>
              <w:rPr>
                <w:rFonts w:ascii="Arial" w:hAnsi="Arial" w:cs="Arial"/>
                <w:lang w:val="en-US"/>
              </w:rPr>
            </w:pPr>
          </w:p>
        </w:tc>
      </w:tr>
      <w:tr w:rsidR="00231E1F" w:rsidRPr="00F21B58" w14:paraId="045BAA3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90E48F"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36</w:t>
            </w:r>
          </w:p>
        </w:tc>
        <w:tc>
          <w:tcPr>
            <w:tcW w:w="2511" w:type="dxa"/>
            <w:tcBorders>
              <w:bottom w:val="single" w:sz="4" w:space="0" w:color="auto"/>
            </w:tcBorders>
            <w:shd w:val="clear" w:color="auto" w:fill="FDE9D9" w:themeFill="accent6" w:themeFillTint="33"/>
          </w:tcPr>
          <w:p w14:paraId="739CF6D9" w14:textId="77777777" w:rsidR="00231E1F" w:rsidRPr="00107C20" w:rsidRDefault="00231E1F" w:rsidP="00231E1F">
            <w:pPr>
              <w:rPr>
                <w:rFonts w:ascii="Arial" w:hAnsi="Arial" w:cs="Arial"/>
                <w:b/>
                <w:bCs/>
                <w:lang w:val="en-US"/>
              </w:rPr>
            </w:pPr>
            <w:r w:rsidRPr="00072FC0">
              <w:rPr>
                <w:rFonts w:ascii="Arial" w:hAnsi="Arial" w:cs="Arial"/>
                <w:b/>
              </w:rPr>
              <w:t>Enhancement of Network Automation Enablers [</w:t>
            </w:r>
            <w:proofErr w:type="spellStart"/>
            <w:r w:rsidRPr="00072FC0">
              <w:rPr>
                <w:rFonts w:ascii="Arial" w:hAnsi="Arial" w:cs="Arial"/>
                <w:b/>
              </w:rPr>
              <w:t>eNetAE</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67B6C5C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9CF947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B7F027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28DED9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9E07E58" w14:textId="77777777" w:rsidR="00231E1F" w:rsidRPr="00456A96" w:rsidRDefault="00231E1F" w:rsidP="00231E1F">
            <w:pPr>
              <w:rPr>
                <w:rFonts w:ascii="Arial" w:hAnsi="Arial" w:cs="Arial"/>
                <w:color w:val="FF0000"/>
                <w:lang w:val="en-US"/>
              </w:rPr>
            </w:pPr>
          </w:p>
        </w:tc>
      </w:tr>
      <w:tr w:rsidR="00231E1F" w:rsidRPr="00A328FD" w14:paraId="2CEB7F1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B9D0AC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2B3E44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A49BCDB" w14:textId="05785A36" w:rsidR="00231E1F" w:rsidRPr="00072FC0" w:rsidRDefault="002A3463" w:rsidP="00231E1F">
            <w:pPr>
              <w:rPr>
                <w:rFonts w:ascii="Arial" w:eastAsia="MS Mincho" w:hAnsi="Arial" w:cs="Arial"/>
              </w:rPr>
            </w:pPr>
            <w:r>
              <w:fldChar w:fldCharType="begin"/>
            </w:r>
            <w:ins w:id="255" w:author="Atle Monrad" w:date="2024-06-17T23:41:00Z">
              <w:r>
                <w:instrText>HYPERLINK "C:\\3gpp\\3GPP_Plenaries\\CT#104\\docs\\CP-241101.zip"</w:instrText>
              </w:r>
            </w:ins>
            <w:del w:id="256" w:author="Atle Monrad" w:date="2024-06-17T23:41:00Z">
              <w:r w:rsidDel="002A3463">
                <w:delInstrText>HYPERLINK "docs/CP-241101.zip"</w:delInstrText>
              </w:r>
            </w:del>
            <w:r>
              <w:fldChar w:fldCharType="separate"/>
            </w:r>
            <w:r w:rsidR="00231E1F">
              <w:rPr>
                <w:rStyle w:val="Hyperlink"/>
                <w:rFonts w:ascii="Arial" w:eastAsia="MS Mincho" w:hAnsi="Arial" w:cs="Arial"/>
              </w:rPr>
              <w:t>1101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9DEEC75"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eNetAE</w:t>
            </w:r>
            <w:proofErr w:type="spellEnd"/>
          </w:p>
        </w:tc>
        <w:tc>
          <w:tcPr>
            <w:tcW w:w="1559" w:type="dxa"/>
            <w:tcBorders>
              <w:top w:val="single" w:sz="4" w:space="0" w:color="auto"/>
              <w:bottom w:val="single" w:sz="4" w:space="0" w:color="auto"/>
            </w:tcBorders>
            <w:shd w:val="clear" w:color="auto" w:fill="FFFF00"/>
          </w:tcPr>
          <w:p w14:paraId="2822289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17CB5E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85C02FC" w14:textId="77777777" w:rsidR="00231E1F" w:rsidRPr="00456A96" w:rsidRDefault="00231E1F" w:rsidP="00231E1F">
            <w:pPr>
              <w:rPr>
                <w:rFonts w:ascii="Arial" w:hAnsi="Arial" w:cs="Arial"/>
                <w:lang w:val="en-US"/>
              </w:rPr>
            </w:pPr>
          </w:p>
        </w:tc>
      </w:tr>
      <w:tr w:rsidR="00231E1F" w:rsidRPr="00A328FD" w14:paraId="0E87028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77BE1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9C47AA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1A2540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B7D5D1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369141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133D2C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C29E6C6" w14:textId="77777777" w:rsidR="00231E1F" w:rsidRPr="00456A96" w:rsidRDefault="00231E1F" w:rsidP="00231E1F">
            <w:pPr>
              <w:rPr>
                <w:rFonts w:ascii="Arial" w:hAnsi="Arial" w:cs="Arial"/>
                <w:lang w:val="en-US"/>
              </w:rPr>
            </w:pPr>
          </w:p>
        </w:tc>
      </w:tr>
      <w:tr w:rsidR="00231E1F" w:rsidRPr="00F21B58" w14:paraId="2FBA101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C791BFB"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37</w:t>
            </w:r>
          </w:p>
        </w:tc>
        <w:tc>
          <w:tcPr>
            <w:tcW w:w="2511" w:type="dxa"/>
            <w:tcBorders>
              <w:bottom w:val="single" w:sz="4" w:space="0" w:color="auto"/>
            </w:tcBorders>
            <w:shd w:val="clear" w:color="auto" w:fill="FDE9D9" w:themeFill="accent6" w:themeFillTint="33"/>
          </w:tcPr>
          <w:p w14:paraId="7D3360B2" w14:textId="77777777" w:rsidR="00231E1F" w:rsidRPr="00107C20" w:rsidRDefault="00231E1F" w:rsidP="00231E1F">
            <w:pPr>
              <w:rPr>
                <w:rFonts w:ascii="Arial" w:hAnsi="Arial" w:cs="Arial"/>
                <w:b/>
                <w:bCs/>
                <w:lang w:val="en-US"/>
              </w:rPr>
            </w:pPr>
            <w:r w:rsidRPr="00072FC0">
              <w:rPr>
                <w:rFonts w:ascii="Arial" w:hAnsi="Arial" w:cs="Arial"/>
                <w:b/>
              </w:rPr>
              <w:t>CT aspects of enhancement of 5G UE Policy [</w:t>
            </w:r>
            <w:proofErr w:type="spellStart"/>
            <w:r w:rsidRPr="00072FC0">
              <w:rPr>
                <w:rFonts w:ascii="Arial" w:hAnsi="Arial" w:cs="Arial"/>
                <w:b/>
              </w:rPr>
              <w:t>eUEPO</w:t>
            </w:r>
            <w:proofErr w:type="spellEnd"/>
            <w:r w:rsidRPr="00072FC0">
              <w:rPr>
                <w:rFonts w:ascii="Arial" w:hAnsi="Arial" w:cs="Arial"/>
                <w:b/>
              </w:rPr>
              <w:t>]</w:t>
            </w:r>
          </w:p>
        </w:tc>
        <w:tc>
          <w:tcPr>
            <w:tcW w:w="1105" w:type="dxa"/>
            <w:tcBorders>
              <w:bottom w:val="single" w:sz="4" w:space="0" w:color="auto"/>
            </w:tcBorders>
            <w:shd w:val="clear" w:color="auto" w:fill="FDE9D9" w:themeFill="accent6" w:themeFillTint="33"/>
          </w:tcPr>
          <w:p w14:paraId="371177E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431169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A3D1BA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55B1D0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37662D3" w14:textId="77777777" w:rsidR="00231E1F" w:rsidRPr="00456A96" w:rsidRDefault="00231E1F" w:rsidP="00231E1F">
            <w:pPr>
              <w:rPr>
                <w:rFonts w:ascii="Arial" w:hAnsi="Arial" w:cs="Arial"/>
                <w:color w:val="FF0000"/>
                <w:lang w:val="en-US"/>
              </w:rPr>
            </w:pPr>
          </w:p>
        </w:tc>
      </w:tr>
      <w:tr w:rsidR="00231E1F" w:rsidRPr="00A328FD" w14:paraId="7268CFE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08419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C8DB4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920192" w14:textId="7C0BC77E" w:rsidR="00231E1F" w:rsidRPr="00072FC0" w:rsidRDefault="002A3463" w:rsidP="00231E1F">
            <w:pPr>
              <w:rPr>
                <w:rFonts w:ascii="Arial" w:eastAsia="MS Mincho" w:hAnsi="Arial" w:cs="Arial"/>
              </w:rPr>
            </w:pPr>
            <w:r>
              <w:fldChar w:fldCharType="begin"/>
            </w:r>
            <w:ins w:id="257" w:author="Atle Monrad" w:date="2024-06-17T23:41:00Z">
              <w:r>
                <w:instrText>HYPERLINK "C:\\3gpp\\3GPP_Plenaries\\CT#104\\docs\\CP-241047.zip"</w:instrText>
              </w:r>
            </w:ins>
            <w:del w:id="258" w:author="Atle Monrad" w:date="2024-06-17T23:41:00Z">
              <w:r w:rsidDel="002A3463">
                <w:delInstrText>HYPERLINK "docs/CP-241047.zip"</w:delInstrText>
              </w:r>
            </w:del>
            <w:r>
              <w:fldChar w:fldCharType="separate"/>
            </w:r>
            <w:r w:rsidR="00231E1F" w:rsidRPr="00356678">
              <w:rPr>
                <w:rStyle w:val="Hyperlink"/>
                <w:rFonts w:ascii="Arial" w:eastAsia="MS Mincho" w:hAnsi="Arial" w:cs="Arial"/>
              </w:rPr>
              <w:t>1047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F532DC1" w14:textId="77777777" w:rsidR="00231E1F" w:rsidRPr="00072FC0" w:rsidRDefault="00231E1F" w:rsidP="00231E1F">
            <w:pPr>
              <w:rPr>
                <w:rFonts w:ascii="Arial" w:eastAsia="MS Mincho" w:hAnsi="Arial" w:cs="Arial"/>
              </w:rPr>
            </w:pPr>
            <w:r>
              <w:rPr>
                <w:rFonts w:ascii="Arial" w:eastAsia="MS Mincho" w:hAnsi="Arial" w:cs="Arial"/>
              </w:rPr>
              <w:t>CR Pack on CT aspects of enhancement of 5G UE Policy</w:t>
            </w:r>
          </w:p>
        </w:tc>
        <w:tc>
          <w:tcPr>
            <w:tcW w:w="1559" w:type="dxa"/>
            <w:tcBorders>
              <w:top w:val="single" w:sz="4" w:space="0" w:color="auto"/>
              <w:bottom w:val="single" w:sz="4" w:space="0" w:color="auto"/>
            </w:tcBorders>
            <w:shd w:val="clear" w:color="auto" w:fill="FFFF00"/>
          </w:tcPr>
          <w:p w14:paraId="350F3EA6"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4E331C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AF8B5F2" w14:textId="77777777" w:rsidR="00231E1F" w:rsidRPr="00456A96" w:rsidRDefault="00231E1F" w:rsidP="00231E1F">
            <w:pPr>
              <w:rPr>
                <w:rFonts w:ascii="Arial" w:hAnsi="Arial" w:cs="Arial"/>
                <w:lang w:val="en-US"/>
              </w:rPr>
            </w:pPr>
          </w:p>
        </w:tc>
      </w:tr>
      <w:tr w:rsidR="00231E1F" w:rsidRPr="00A328FD" w14:paraId="5630F7D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FD3D6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29090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84D553A" w14:textId="1C989791" w:rsidR="00231E1F" w:rsidRPr="00072FC0" w:rsidRDefault="002A3463" w:rsidP="00231E1F">
            <w:pPr>
              <w:rPr>
                <w:rFonts w:ascii="Arial" w:eastAsia="MS Mincho" w:hAnsi="Arial" w:cs="Arial"/>
              </w:rPr>
            </w:pPr>
            <w:r>
              <w:fldChar w:fldCharType="begin"/>
            </w:r>
            <w:ins w:id="259" w:author="Atle Monrad" w:date="2024-06-17T23:41:00Z">
              <w:r>
                <w:instrText>HYPERLINK "C:\\3gpp\\3GPP_Plenaries\\CT#104\\docs\\CP-241097.zip"</w:instrText>
              </w:r>
            </w:ins>
            <w:del w:id="260" w:author="Atle Monrad" w:date="2024-06-17T23:41:00Z">
              <w:r w:rsidDel="002A3463">
                <w:delInstrText>HYPERLINK "docs/CP-241097.zip"</w:delInstrText>
              </w:r>
            </w:del>
            <w:r>
              <w:fldChar w:fldCharType="separate"/>
            </w:r>
            <w:r w:rsidR="00231E1F" w:rsidRPr="00356678">
              <w:rPr>
                <w:rStyle w:val="Hyperlink"/>
                <w:rFonts w:ascii="Arial" w:eastAsia="MS Mincho" w:hAnsi="Arial" w:cs="Arial"/>
              </w:rPr>
              <w:t>1097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9CB3E33"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r>
              <w:rPr>
                <w:rFonts w:ascii="Arial" w:eastAsia="MS Mincho" w:hAnsi="Arial" w:cs="Arial"/>
              </w:rPr>
              <w:t xml:space="preserve"> - Pack 1/2</w:t>
            </w:r>
          </w:p>
        </w:tc>
        <w:tc>
          <w:tcPr>
            <w:tcW w:w="1559" w:type="dxa"/>
            <w:tcBorders>
              <w:top w:val="single" w:sz="4" w:space="0" w:color="auto"/>
              <w:bottom w:val="single" w:sz="4" w:space="0" w:color="auto"/>
            </w:tcBorders>
            <w:shd w:val="clear" w:color="auto" w:fill="FFFF00"/>
          </w:tcPr>
          <w:p w14:paraId="351E2A3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145FA8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4A84376" w14:textId="77777777" w:rsidR="00231E1F" w:rsidRPr="00456A96" w:rsidRDefault="00231E1F" w:rsidP="00231E1F">
            <w:pPr>
              <w:rPr>
                <w:rFonts w:ascii="Arial" w:hAnsi="Arial" w:cs="Arial"/>
                <w:lang w:val="en-US"/>
              </w:rPr>
            </w:pPr>
          </w:p>
        </w:tc>
      </w:tr>
      <w:tr w:rsidR="00231E1F" w:rsidRPr="00A328FD" w14:paraId="354E382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FA08AC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F903C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12E36D" w14:textId="6453F8AA" w:rsidR="00231E1F" w:rsidRPr="00072FC0" w:rsidRDefault="002A3463" w:rsidP="00231E1F">
            <w:pPr>
              <w:rPr>
                <w:rFonts w:ascii="Arial" w:eastAsia="MS Mincho" w:hAnsi="Arial" w:cs="Arial"/>
              </w:rPr>
            </w:pPr>
            <w:r>
              <w:fldChar w:fldCharType="begin"/>
            </w:r>
            <w:ins w:id="261" w:author="Atle Monrad" w:date="2024-06-17T23:41:00Z">
              <w:r>
                <w:instrText>HYPERLINK "C:\\3gpp\\3GPP_Plenaries\\CT#104\\docs\\CP-241098.zip"</w:instrText>
              </w:r>
            </w:ins>
            <w:del w:id="262" w:author="Atle Monrad" w:date="2024-06-17T23:41:00Z">
              <w:r w:rsidDel="002A3463">
                <w:delInstrText>HYPERLINK "docs/CP-241098.zip"</w:delInstrText>
              </w:r>
            </w:del>
            <w:r>
              <w:fldChar w:fldCharType="separate"/>
            </w:r>
            <w:r w:rsidR="00231E1F" w:rsidRPr="00356678">
              <w:rPr>
                <w:rStyle w:val="Hyperlink"/>
                <w:rFonts w:ascii="Arial" w:eastAsia="MS Mincho" w:hAnsi="Arial" w:cs="Arial"/>
              </w:rPr>
              <w:t>1098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7ABA949"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r>
              <w:rPr>
                <w:rFonts w:ascii="Arial" w:eastAsia="MS Mincho" w:hAnsi="Arial" w:cs="Arial"/>
              </w:rPr>
              <w:t xml:space="preserve"> - Pack 2/2</w:t>
            </w:r>
          </w:p>
        </w:tc>
        <w:tc>
          <w:tcPr>
            <w:tcW w:w="1559" w:type="dxa"/>
            <w:tcBorders>
              <w:top w:val="single" w:sz="4" w:space="0" w:color="auto"/>
              <w:bottom w:val="single" w:sz="4" w:space="0" w:color="auto"/>
            </w:tcBorders>
            <w:shd w:val="clear" w:color="auto" w:fill="FFFF00"/>
          </w:tcPr>
          <w:p w14:paraId="1F8A237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17EA2A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232E37E" w14:textId="77777777" w:rsidR="00231E1F" w:rsidRPr="00456A96" w:rsidRDefault="00231E1F" w:rsidP="00231E1F">
            <w:pPr>
              <w:rPr>
                <w:rFonts w:ascii="Arial" w:hAnsi="Arial" w:cs="Arial"/>
                <w:lang w:val="en-US"/>
              </w:rPr>
            </w:pPr>
          </w:p>
        </w:tc>
      </w:tr>
      <w:tr w:rsidR="00231E1F" w:rsidRPr="00A328FD" w14:paraId="18A8CE6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CD392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015CF0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FB50FAB" w14:textId="0A930C9B" w:rsidR="00231E1F" w:rsidRPr="00072FC0" w:rsidRDefault="002A3463" w:rsidP="00231E1F">
            <w:pPr>
              <w:rPr>
                <w:rFonts w:ascii="Arial" w:eastAsia="MS Mincho" w:hAnsi="Arial" w:cs="Arial"/>
              </w:rPr>
            </w:pPr>
            <w:r>
              <w:fldChar w:fldCharType="begin"/>
            </w:r>
            <w:ins w:id="263" w:author="Atle Monrad" w:date="2024-06-17T23:41:00Z">
              <w:r>
                <w:instrText>HYPERLINK "C:\\3gpp\\3GPP_Plenaries\\CT#104\\docs\\CP-241178.zip"</w:instrText>
              </w:r>
            </w:ins>
            <w:del w:id="264" w:author="Atle Monrad" w:date="2024-06-17T23:41:00Z">
              <w:r w:rsidDel="002A3463">
                <w:delInstrText>HYPERLINK "docs/CP-241178.zip"</w:delInstrText>
              </w:r>
            </w:del>
            <w:r>
              <w:fldChar w:fldCharType="separate"/>
            </w:r>
            <w:r w:rsidR="00231E1F" w:rsidRPr="00356678">
              <w:rPr>
                <w:rStyle w:val="Hyperlink"/>
                <w:rFonts w:ascii="Arial" w:eastAsia="MS Mincho" w:hAnsi="Arial" w:cs="Arial"/>
              </w:rPr>
              <w:t>1178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0270D2D"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eUEPO</w:t>
            </w:r>
            <w:proofErr w:type="spellEnd"/>
          </w:p>
        </w:tc>
        <w:tc>
          <w:tcPr>
            <w:tcW w:w="1559" w:type="dxa"/>
            <w:tcBorders>
              <w:top w:val="single" w:sz="4" w:space="0" w:color="auto"/>
              <w:bottom w:val="single" w:sz="4" w:space="0" w:color="auto"/>
            </w:tcBorders>
            <w:shd w:val="clear" w:color="auto" w:fill="FFFF00"/>
          </w:tcPr>
          <w:p w14:paraId="5531738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528F4E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F472D7C" w14:textId="77777777" w:rsidR="00231E1F" w:rsidRPr="00456A96" w:rsidRDefault="00231E1F" w:rsidP="00231E1F">
            <w:pPr>
              <w:rPr>
                <w:rFonts w:ascii="Arial" w:hAnsi="Arial" w:cs="Arial"/>
                <w:lang w:val="en-US"/>
              </w:rPr>
            </w:pPr>
          </w:p>
        </w:tc>
      </w:tr>
      <w:tr w:rsidR="00231E1F" w:rsidRPr="00A328FD" w14:paraId="3174747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F03360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93CD15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379076"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7ADA58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BB421C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87FD0A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A74E4A6" w14:textId="77777777" w:rsidR="00231E1F" w:rsidRPr="00456A96" w:rsidRDefault="00231E1F" w:rsidP="00231E1F">
            <w:pPr>
              <w:rPr>
                <w:rFonts w:ascii="Arial" w:hAnsi="Arial" w:cs="Arial"/>
                <w:lang w:val="en-US"/>
              </w:rPr>
            </w:pPr>
          </w:p>
        </w:tc>
      </w:tr>
      <w:tr w:rsidR="00231E1F" w:rsidRPr="00F21B58" w14:paraId="21AC7D0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BA3FF78"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38</w:t>
            </w:r>
          </w:p>
        </w:tc>
        <w:tc>
          <w:tcPr>
            <w:tcW w:w="2511" w:type="dxa"/>
            <w:tcBorders>
              <w:bottom w:val="single" w:sz="4" w:space="0" w:color="auto"/>
            </w:tcBorders>
            <w:shd w:val="clear" w:color="auto" w:fill="FDE9D9" w:themeFill="accent6" w:themeFillTint="33"/>
          </w:tcPr>
          <w:p w14:paraId="3D8C986D" w14:textId="77777777" w:rsidR="00231E1F" w:rsidRPr="00107C20" w:rsidRDefault="00231E1F" w:rsidP="00231E1F">
            <w:pPr>
              <w:rPr>
                <w:rFonts w:ascii="Arial" w:hAnsi="Arial" w:cs="Arial"/>
                <w:b/>
                <w:bCs/>
                <w:lang w:val="en-US"/>
              </w:rPr>
            </w:pPr>
            <w:r w:rsidRPr="00072FC0">
              <w:rPr>
                <w:rFonts w:ascii="Arial" w:hAnsi="Arial" w:cs="Arial"/>
                <w:b/>
              </w:rPr>
              <w:t>CT aspect of Seamless UE context recovery [SUECR]</w:t>
            </w:r>
          </w:p>
        </w:tc>
        <w:tc>
          <w:tcPr>
            <w:tcW w:w="1105" w:type="dxa"/>
            <w:tcBorders>
              <w:bottom w:val="single" w:sz="4" w:space="0" w:color="auto"/>
            </w:tcBorders>
            <w:shd w:val="clear" w:color="auto" w:fill="FDE9D9" w:themeFill="accent6" w:themeFillTint="33"/>
          </w:tcPr>
          <w:p w14:paraId="55C074C6"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34CAE5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FC9145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01E84E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DDC90D1" w14:textId="77777777" w:rsidR="00231E1F" w:rsidRPr="00456A96" w:rsidRDefault="00231E1F" w:rsidP="00231E1F">
            <w:pPr>
              <w:rPr>
                <w:rFonts w:ascii="Arial" w:hAnsi="Arial" w:cs="Arial"/>
                <w:color w:val="FF0000"/>
                <w:lang w:val="en-US"/>
              </w:rPr>
            </w:pPr>
          </w:p>
        </w:tc>
      </w:tr>
      <w:tr w:rsidR="00231E1F" w:rsidRPr="00A328FD" w14:paraId="160DC31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45BDA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B8A75E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9DA1A07" w14:textId="22E5EC6C" w:rsidR="00231E1F" w:rsidRPr="00072FC0" w:rsidRDefault="002A3463" w:rsidP="00231E1F">
            <w:pPr>
              <w:rPr>
                <w:rFonts w:ascii="Arial" w:eastAsia="MS Mincho" w:hAnsi="Arial" w:cs="Arial"/>
              </w:rPr>
            </w:pPr>
            <w:r>
              <w:fldChar w:fldCharType="begin"/>
            </w:r>
            <w:ins w:id="265" w:author="Atle Monrad" w:date="2024-06-17T23:41:00Z">
              <w:r>
                <w:instrText>HYPERLINK "C:\\3gpp\\3GPP_Plenaries\\CT#104\\docs\\CP-241164.zip"</w:instrText>
              </w:r>
            </w:ins>
            <w:del w:id="266" w:author="Atle Monrad" w:date="2024-06-17T23:41:00Z">
              <w:r w:rsidDel="002A3463">
                <w:delInstrText>HYPERLINK "docs/CP-241164.zip"</w:delInstrText>
              </w:r>
            </w:del>
            <w:r>
              <w:fldChar w:fldCharType="separate"/>
            </w:r>
            <w:r w:rsidR="00231E1F">
              <w:rPr>
                <w:rStyle w:val="Hyperlink"/>
                <w:rFonts w:ascii="Arial" w:eastAsia="MS Mincho" w:hAnsi="Arial" w:cs="Arial"/>
              </w:rPr>
              <w:t>1164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F2542BB" w14:textId="77777777" w:rsidR="00231E1F" w:rsidRPr="00072FC0" w:rsidRDefault="00231E1F" w:rsidP="00231E1F">
            <w:pPr>
              <w:rPr>
                <w:rFonts w:ascii="Arial" w:eastAsia="MS Mincho" w:hAnsi="Arial" w:cs="Arial"/>
              </w:rPr>
            </w:pPr>
            <w:r>
              <w:rPr>
                <w:rFonts w:ascii="Arial" w:eastAsia="MS Mincho" w:hAnsi="Arial" w:cs="Arial"/>
              </w:rPr>
              <w:t>CR pack on SUECR</w:t>
            </w:r>
          </w:p>
        </w:tc>
        <w:tc>
          <w:tcPr>
            <w:tcW w:w="1559" w:type="dxa"/>
            <w:tcBorders>
              <w:top w:val="single" w:sz="4" w:space="0" w:color="auto"/>
              <w:bottom w:val="single" w:sz="4" w:space="0" w:color="auto"/>
            </w:tcBorders>
            <w:shd w:val="clear" w:color="auto" w:fill="FFFF00"/>
          </w:tcPr>
          <w:p w14:paraId="437DBEA6"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A07C16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693FAEB" w14:textId="77777777" w:rsidR="00231E1F" w:rsidRPr="00456A96" w:rsidRDefault="00231E1F" w:rsidP="00231E1F">
            <w:pPr>
              <w:rPr>
                <w:rFonts w:ascii="Arial" w:hAnsi="Arial" w:cs="Arial"/>
                <w:lang w:val="en-US"/>
              </w:rPr>
            </w:pPr>
          </w:p>
        </w:tc>
      </w:tr>
      <w:tr w:rsidR="00231E1F" w:rsidRPr="00A328FD" w14:paraId="3895223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0137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EC55D2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49474A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E4C9E7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C68D72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D12164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9ECB2D2" w14:textId="77777777" w:rsidR="00231E1F" w:rsidRPr="00456A96" w:rsidRDefault="00231E1F" w:rsidP="00231E1F">
            <w:pPr>
              <w:rPr>
                <w:rFonts w:ascii="Arial" w:hAnsi="Arial" w:cs="Arial"/>
                <w:lang w:val="en-US"/>
              </w:rPr>
            </w:pPr>
          </w:p>
        </w:tc>
      </w:tr>
      <w:tr w:rsidR="00231E1F" w:rsidRPr="00F21B58" w14:paraId="374A2E7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C4D8DF6"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39</w:t>
            </w:r>
          </w:p>
        </w:tc>
        <w:tc>
          <w:tcPr>
            <w:tcW w:w="2511" w:type="dxa"/>
            <w:tcBorders>
              <w:bottom w:val="single" w:sz="4" w:space="0" w:color="auto"/>
            </w:tcBorders>
            <w:shd w:val="clear" w:color="auto" w:fill="FDE9D9" w:themeFill="accent6" w:themeFillTint="33"/>
          </w:tcPr>
          <w:p w14:paraId="564C003D" w14:textId="77777777" w:rsidR="00231E1F" w:rsidRPr="00107C20" w:rsidRDefault="00231E1F" w:rsidP="00231E1F">
            <w:pPr>
              <w:rPr>
                <w:rFonts w:ascii="Arial" w:hAnsi="Arial" w:cs="Arial"/>
                <w:b/>
                <w:bCs/>
                <w:lang w:val="en-US"/>
              </w:rPr>
            </w:pPr>
            <w:r w:rsidRPr="00072FC0">
              <w:rPr>
                <w:rFonts w:ascii="Arial" w:hAnsi="Arial" w:cs="Arial"/>
                <w:b/>
              </w:rPr>
              <w:t>Secondary DN authentication and authorization in EPC IWK cases [TEI18_SDNAEPC]</w:t>
            </w:r>
          </w:p>
        </w:tc>
        <w:tc>
          <w:tcPr>
            <w:tcW w:w="1105" w:type="dxa"/>
            <w:tcBorders>
              <w:bottom w:val="single" w:sz="4" w:space="0" w:color="auto"/>
            </w:tcBorders>
            <w:shd w:val="clear" w:color="auto" w:fill="FDE9D9" w:themeFill="accent6" w:themeFillTint="33"/>
          </w:tcPr>
          <w:p w14:paraId="3CB2174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732CC1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2CC600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58CC5E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492300D" w14:textId="77777777" w:rsidR="00231E1F" w:rsidRPr="00456A96" w:rsidRDefault="00231E1F" w:rsidP="00231E1F">
            <w:pPr>
              <w:rPr>
                <w:rFonts w:ascii="Arial" w:hAnsi="Arial" w:cs="Arial"/>
                <w:color w:val="FF0000"/>
                <w:lang w:val="en-US"/>
              </w:rPr>
            </w:pPr>
          </w:p>
        </w:tc>
      </w:tr>
      <w:tr w:rsidR="00231E1F" w:rsidRPr="00F21B58" w14:paraId="70AB98F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E5CA4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8EA6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896044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E2F86E4"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2056A3E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6DAD54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43497AE" w14:textId="77777777" w:rsidR="00231E1F" w:rsidRPr="00456A96" w:rsidRDefault="00231E1F" w:rsidP="00231E1F">
            <w:pPr>
              <w:rPr>
                <w:rFonts w:ascii="Arial" w:hAnsi="Arial" w:cs="Arial"/>
                <w:lang w:val="en-US"/>
              </w:rPr>
            </w:pPr>
          </w:p>
        </w:tc>
      </w:tr>
      <w:tr w:rsidR="00231E1F" w:rsidRPr="00F21B58" w14:paraId="7F8B9A2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2193D9E"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40</w:t>
            </w:r>
          </w:p>
        </w:tc>
        <w:tc>
          <w:tcPr>
            <w:tcW w:w="2511" w:type="dxa"/>
            <w:tcBorders>
              <w:bottom w:val="single" w:sz="4" w:space="0" w:color="auto"/>
            </w:tcBorders>
            <w:shd w:val="clear" w:color="auto" w:fill="FDE9D9" w:themeFill="accent6" w:themeFillTint="33"/>
          </w:tcPr>
          <w:p w14:paraId="1D5D74E6" w14:textId="77777777" w:rsidR="00231E1F" w:rsidRPr="00107C20" w:rsidRDefault="00231E1F" w:rsidP="00231E1F">
            <w:pPr>
              <w:rPr>
                <w:rFonts w:ascii="Arial" w:hAnsi="Arial" w:cs="Arial"/>
                <w:b/>
                <w:bCs/>
                <w:lang w:val="en-US"/>
              </w:rPr>
            </w:pPr>
            <w:r w:rsidRPr="00072FC0">
              <w:rPr>
                <w:rFonts w:ascii="Arial" w:hAnsi="Arial" w:cs="Arial"/>
                <w:b/>
              </w:rPr>
              <w:t>CT aspects of enhancement to the 5GC location services - phase 3 [5G_eLCS_Ph3]</w:t>
            </w:r>
          </w:p>
        </w:tc>
        <w:tc>
          <w:tcPr>
            <w:tcW w:w="1105" w:type="dxa"/>
            <w:tcBorders>
              <w:bottom w:val="single" w:sz="4" w:space="0" w:color="auto"/>
            </w:tcBorders>
            <w:shd w:val="clear" w:color="auto" w:fill="FDE9D9" w:themeFill="accent6" w:themeFillTint="33"/>
          </w:tcPr>
          <w:p w14:paraId="255A4C4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42C73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852AC8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6B06BB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92019D4" w14:textId="77777777" w:rsidR="00231E1F" w:rsidRPr="00456A96" w:rsidRDefault="00231E1F" w:rsidP="00231E1F">
            <w:pPr>
              <w:rPr>
                <w:rFonts w:ascii="Arial" w:hAnsi="Arial" w:cs="Arial"/>
                <w:color w:val="FF0000"/>
                <w:lang w:val="en-US"/>
              </w:rPr>
            </w:pPr>
          </w:p>
        </w:tc>
      </w:tr>
      <w:tr w:rsidR="00231E1F" w:rsidRPr="00A328FD" w14:paraId="676784A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9A5B6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55A9266"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0EAF4134" w14:textId="1958A791" w:rsidR="00231E1F" w:rsidRPr="00072FC0" w:rsidRDefault="002A3463" w:rsidP="00231E1F">
            <w:pPr>
              <w:rPr>
                <w:rFonts w:ascii="Arial" w:hAnsi="Arial" w:cs="Arial"/>
                <w:bCs/>
                <w:u w:val="single"/>
              </w:rPr>
            </w:pPr>
            <w:r>
              <w:fldChar w:fldCharType="begin"/>
            </w:r>
            <w:ins w:id="267" w:author="Atle Monrad" w:date="2024-06-17T23:41:00Z">
              <w:r>
                <w:instrText>HYPERLINK "C:\\3gpp\\3GPP_Plenaries\\CT#104\\docs\\CP-241030.zip"</w:instrText>
              </w:r>
            </w:ins>
            <w:del w:id="268" w:author="Atle Monrad" w:date="2024-06-17T23:41:00Z">
              <w:r w:rsidDel="002A3463">
                <w:delInstrText>HYPERLINK "docs/CP-241030.zip"</w:delInstrText>
              </w:r>
            </w:del>
            <w:r>
              <w:fldChar w:fldCharType="separate"/>
            </w:r>
            <w:r w:rsidR="00231E1F" w:rsidRPr="00356678">
              <w:rPr>
                <w:rStyle w:val="Hyperlink"/>
                <w:rFonts w:ascii="Arial" w:hAnsi="Arial" w:cs="Arial"/>
                <w:bCs/>
              </w:rPr>
              <w:t>1030</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74651BD0" w14:textId="77777777" w:rsidR="00231E1F" w:rsidRPr="00072FC0" w:rsidRDefault="00231E1F" w:rsidP="00231E1F">
            <w:pPr>
              <w:rPr>
                <w:rFonts w:ascii="Arial" w:hAnsi="Arial" w:cs="Arial"/>
              </w:rPr>
            </w:pPr>
            <w:r>
              <w:rPr>
                <w:rFonts w:ascii="Arial" w:hAnsi="Arial" w:cs="Arial"/>
              </w:rPr>
              <w:t>CR Pack on CT aspects of enhancement to the 5GC location services - phase 3</w:t>
            </w:r>
          </w:p>
        </w:tc>
        <w:tc>
          <w:tcPr>
            <w:tcW w:w="1559" w:type="dxa"/>
            <w:tcBorders>
              <w:top w:val="single" w:sz="4" w:space="0" w:color="auto"/>
              <w:bottom w:val="single" w:sz="4" w:space="0" w:color="auto"/>
            </w:tcBorders>
            <w:shd w:val="clear" w:color="auto" w:fill="FFFF00"/>
          </w:tcPr>
          <w:p w14:paraId="65E8F60B" w14:textId="77777777" w:rsidR="00231E1F" w:rsidRPr="00072FC0" w:rsidRDefault="00231E1F" w:rsidP="00231E1F">
            <w:pPr>
              <w:rPr>
                <w:rFonts w:ascii="Arial" w:hAnsi="Arial" w:cs="Arial"/>
              </w:rPr>
            </w:pPr>
            <w:r>
              <w:rPr>
                <w:rFonts w:ascii="Arial" w:hAnsi="Arial" w:cs="Arial"/>
              </w:rPr>
              <w:t>CT4</w:t>
            </w:r>
          </w:p>
        </w:tc>
        <w:tc>
          <w:tcPr>
            <w:tcW w:w="1276" w:type="dxa"/>
            <w:tcBorders>
              <w:top w:val="single" w:sz="4" w:space="0" w:color="auto"/>
              <w:bottom w:val="single" w:sz="4" w:space="0" w:color="auto"/>
            </w:tcBorders>
            <w:shd w:val="clear" w:color="auto" w:fill="FFFF00"/>
          </w:tcPr>
          <w:p w14:paraId="3533EB0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3CC15A8" w14:textId="77777777" w:rsidR="00231E1F" w:rsidRPr="00456A96" w:rsidRDefault="00231E1F" w:rsidP="00231E1F">
            <w:pPr>
              <w:rPr>
                <w:rFonts w:ascii="Arial" w:hAnsi="Arial" w:cs="Arial"/>
                <w:lang w:val="en-US"/>
              </w:rPr>
            </w:pPr>
          </w:p>
        </w:tc>
      </w:tr>
      <w:tr w:rsidR="00231E1F" w:rsidRPr="00A328FD" w14:paraId="0ED89AD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958E47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241955A"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190B7BA8" w14:textId="0CED8BC1" w:rsidR="00231E1F" w:rsidRPr="00072FC0" w:rsidRDefault="002A3463" w:rsidP="00231E1F">
            <w:pPr>
              <w:rPr>
                <w:rFonts w:ascii="Arial" w:hAnsi="Arial" w:cs="Arial"/>
                <w:bCs/>
                <w:u w:val="single"/>
              </w:rPr>
            </w:pPr>
            <w:r>
              <w:fldChar w:fldCharType="begin"/>
            </w:r>
            <w:ins w:id="269" w:author="Atle Monrad" w:date="2024-06-17T23:41:00Z">
              <w:r>
                <w:instrText>HYPERLINK "C:\\3gpp\\3GPP_Plenaries\\CT#104\\docs\\CP-241153.zip"</w:instrText>
              </w:r>
            </w:ins>
            <w:del w:id="270" w:author="Atle Monrad" w:date="2024-06-17T23:41:00Z">
              <w:r w:rsidDel="002A3463">
                <w:delInstrText>HYPERLINK "docs/CP-241153.zip"</w:delInstrText>
              </w:r>
            </w:del>
            <w:r>
              <w:fldChar w:fldCharType="separate"/>
            </w:r>
            <w:r w:rsidR="00231E1F" w:rsidRPr="00356678">
              <w:rPr>
                <w:rStyle w:val="Hyperlink"/>
                <w:rFonts w:ascii="Arial" w:hAnsi="Arial" w:cs="Arial"/>
                <w:bCs/>
              </w:rPr>
              <w:t>1153</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6893AD54" w14:textId="77777777" w:rsidR="00231E1F" w:rsidRPr="00072FC0" w:rsidRDefault="00231E1F" w:rsidP="00231E1F">
            <w:pPr>
              <w:rPr>
                <w:rFonts w:ascii="Arial" w:hAnsi="Arial" w:cs="Arial"/>
              </w:rPr>
            </w:pPr>
            <w:r>
              <w:rPr>
                <w:rFonts w:ascii="Arial" w:hAnsi="Arial" w:cs="Arial"/>
              </w:rPr>
              <w:t>CR pack on 5G_eLCS_Ph3 (1/2)</w:t>
            </w:r>
          </w:p>
        </w:tc>
        <w:tc>
          <w:tcPr>
            <w:tcW w:w="1559" w:type="dxa"/>
            <w:tcBorders>
              <w:top w:val="single" w:sz="4" w:space="0" w:color="auto"/>
              <w:bottom w:val="single" w:sz="4" w:space="0" w:color="auto"/>
            </w:tcBorders>
            <w:shd w:val="clear" w:color="auto" w:fill="FFFF00"/>
          </w:tcPr>
          <w:p w14:paraId="046D4C6E"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7019D46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9F749D8" w14:textId="77777777" w:rsidR="00231E1F" w:rsidRPr="00456A96" w:rsidRDefault="00231E1F" w:rsidP="00231E1F">
            <w:pPr>
              <w:rPr>
                <w:rFonts w:ascii="Arial" w:hAnsi="Arial" w:cs="Arial"/>
                <w:lang w:val="en-US"/>
              </w:rPr>
            </w:pPr>
          </w:p>
        </w:tc>
      </w:tr>
      <w:tr w:rsidR="00231E1F" w:rsidRPr="00A328FD" w14:paraId="3E9E901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6B90CD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42F3D33"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434B88DF" w14:textId="23BA79C3" w:rsidR="00231E1F" w:rsidRPr="00072FC0" w:rsidRDefault="002A3463" w:rsidP="00231E1F">
            <w:pPr>
              <w:rPr>
                <w:rFonts w:ascii="Arial" w:hAnsi="Arial" w:cs="Arial"/>
                <w:bCs/>
                <w:u w:val="single"/>
              </w:rPr>
            </w:pPr>
            <w:r>
              <w:fldChar w:fldCharType="begin"/>
            </w:r>
            <w:ins w:id="271" w:author="Atle Monrad" w:date="2024-06-17T23:41:00Z">
              <w:r>
                <w:instrText>HYPERLINK "C:\\3gpp\\3GPP_Plenaries\\CT#104\\docs\\CP-241154.zip"</w:instrText>
              </w:r>
            </w:ins>
            <w:del w:id="272" w:author="Atle Monrad" w:date="2024-06-17T23:41:00Z">
              <w:r w:rsidDel="002A3463">
                <w:delInstrText>HYPERLINK "docs/CP-241154.zip"</w:delInstrText>
              </w:r>
            </w:del>
            <w:r>
              <w:fldChar w:fldCharType="separate"/>
            </w:r>
            <w:r w:rsidR="00231E1F" w:rsidRPr="00356678">
              <w:rPr>
                <w:rStyle w:val="Hyperlink"/>
                <w:rFonts w:ascii="Arial" w:hAnsi="Arial" w:cs="Arial"/>
                <w:bCs/>
              </w:rPr>
              <w:t>1154</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43CEA775" w14:textId="77777777" w:rsidR="00231E1F" w:rsidRPr="00072FC0" w:rsidRDefault="00231E1F" w:rsidP="00231E1F">
            <w:pPr>
              <w:rPr>
                <w:rFonts w:ascii="Arial" w:hAnsi="Arial" w:cs="Arial"/>
              </w:rPr>
            </w:pPr>
            <w:r>
              <w:rPr>
                <w:rFonts w:ascii="Arial" w:hAnsi="Arial" w:cs="Arial"/>
              </w:rPr>
              <w:t>CR pack on 5G_eLCS_Ph3 (2/2)</w:t>
            </w:r>
          </w:p>
        </w:tc>
        <w:tc>
          <w:tcPr>
            <w:tcW w:w="1559" w:type="dxa"/>
            <w:tcBorders>
              <w:top w:val="single" w:sz="4" w:space="0" w:color="auto"/>
              <w:bottom w:val="single" w:sz="4" w:space="0" w:color="auto"/>
            </w:tcBorders>
            <w:shd w:val="clear" w:color="auto" w:fill="FFFF00"/>
          </w:tcPr>
          <w:p w14:paraId="69FB022D"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5D8F6DE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2785D42" w14:textId="77777777" w:rsidR="00231E1F" w:rsidRPr="00456A96" w:rsidRDefault="00231E1F" w:rsidP="00231E1F">
            <w:pPr>
              <w:rPr>
                <w:rFonts w:ascii="Arial" w:hAnsi="Arial" w:cs="Arial"/>
                <w:lang w:val="en-US"/>
              </w:rPr>
            </w:pPr>
          </w:p>
        </w:tc>
      </w:tr>
      <w:tr w:rsidR="00231E1F" w:rsidRPr="00A328FD" w14:paraId="0F72850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40B418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EDEFE6B" w14:textId="77777777" w:rsidR="00231E1F" w:rsidRPr="00072FC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auto"/>
          </w:tcPr>
          <w:p w14:paraId="6BD2FED3" w14:textId="77777777" w:rsidR="00231E1F" w:rsidRPr="00072FC0" w:rsidRDefault="00231E1F" w:rsidP="00231E1F">
            <w:pPr>
              <w:rPr>
                <w:rFonts w:ascii="Arial" w:hAnsi="Arial" w:cs="Arial"/>
                <w:bCs/>
                <w:u w:val="single"/>
              </w:rPr>
            </w:pPr>
          </w:p>
        </w:tc>
        <w:tc>
          <w:tcPr>
            <w:tcW w:w="3763" w:type="dxa"/>
            <w:tcBorders>
              <w:top w:val="single" w:sz="4" w:space="0" w:color="auto"/>
              <w:bottom w:val="single" w:sz="4" w:space="0" w:color="auto"/>
            </w:tcBorders>
            <w:shd w:val="clear" w:color="auto" w:fill="auto"/>
          </w:tcPr>
          <w:p w14:paraId="1886C816"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05B6A8F8"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4B7CF5A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3E9E7E9" w14:textId="77777777" w:rsidR="00231E1F" w:rsidRPr="00456A96" w:rsidRDefault="00231E1F" w:rsidP="00231E1F">
            <w:pPr>
              <w:rPr>
                <w:rFonts w:ascii="Arial" w:hAnsi="Arial" w:cs="Arial"/>
                <w:lang w:val="en-US"/>
              </w:rPr>
            </w:pPr>
          </w:p>
        </w:tc>
      </w:tr>
      <w:tr w:rsidR="00231E1F" w:rsidRPr="00F21B58" w14:paraId="7B4E964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765230C"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41</w:t>
            </w:r>
          </w:p>
        </w:tc>
        <w:tc>
          <w:tcPr>
            <w:tcW w:w="2511" w:type="dxa"/>
            <w:tcBorders>
              <w:bottom w:val="single" w:sz="4" w:space="0" w:color="auto"/>
            </w:tcBorders>
            <w:shd w:val="clear" w:color="auto" w:fill="FDE9D9" w:themeFill="accent6" w:themeFillTint="33"/>
          </w:tcPr>
          <w:p w14:paraId="3DFE593A" w14:textId="77777777" w:rsidR="00231E1F" w:rsidRPr="00107C20" w:rsidRDefault="00231E1F" w:rsidP="00231E1F">
            <w:pPr>
              <w:rPr>
                <w:rFonts w:ascii="Arial" w:hAnsi="Arial" w:cs="Arial"/>
                <w:b/>
                <w:bCs/>
                <w:lang w:val="en-US"/>
              </w:rPr>
            </w:pPr>
            <w:r w:rsidRPr="00072FC0">
              <w:rPr>
                <w:rFonts w:ascii="Arial" w:hAnsi="Arial" w:cs="Arial"/>
                <w:b/>
              </w:rPr>
              <w:t>CT aspects of Enhanced support of Non-Public Networks Phase 2 [eNPN_Ph2]</w:t>
            </w:r>
          </w:p>
        </w:tc>
        <w:tc>
          <w:tcPr>
            <w:tcW w:w="1105" w:type="dxa"/>
            <w:tcBorders>
              <w:bottom w:val="single" w:sz="4" w:space="0" w:color="auto"/>
            </w:tcBorders>
            <w:shd w:val="clear" w:color="auto" w:fill="FDE9D9" w:themeFill="accent6" w:themeFillTint="33"/>
          </w:tcPr>
          <w:p w14:paraId="61B1E60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0D374B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314AD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D1153C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CC7E2A4" w14:textId="77777777" w:rsidR="00231E1F" w:rsidRPr="00456A96" w:rsidRDefault="00231E1F" w:rsidP="00231E1F">
            <w:pPr>
              <w:rPr>
                <w:rFonts w:ascii="Arial" w:hAnsi="Arial" w:cs="Arial"/>
                <w:color w:val="FF0000"/>
                <w:lang w:val="en-US"/>
              </w:rPr>
            </w:pPr>
          </w:p>
        </w:tc>
      </w:tr>
      <w:tr w:rsidR="00231E1F" w:rsidRPr="00A328FD" w14:paraId="1DBCF2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E70BF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AC1C53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6B880D6" w14:textId="634E2C07" w:rsidR="00231E1F" w:rsidRPr="00072FC0" w:rsidRDefault="002A3463" w:rsidP="00231E1F">
            <w:pPr>
              <w:rPr>
                <w:rFonts w:ascii="Arial" w:eastAsia="MS Mincho" w:hAnsi="Arial" w:cs="Arial"/>
              </w:rPr>
            </w:pPr>
            <w:r>
              <w:fldChar w:fldCharType="begin"/>
            </w:r>
            <w:ins w:id="273" w:author="Atle Monrad" w:date="2024-06-17T23:41:00Z">
              <w:r>
                <w:instrText>HYPERLINK "C:\\3gpp\\3GPP_Plenaries\\CT#104\\docs\\CP-241176.zip"</w:instrText>
              </w:r>
            </w:ins>
            <w:del w:id="274" w:author="Atle Monrad" w:date="2024-06-17T23:41:00Z">
              <w:r w:rsidDel="002A3463">
                <w:delInstrText>HYPERLINK "docs/CP-241176.zip"</w:delInstrText>
              </w:r>
            </w:del>
            <w:r>
              <w:fldChar w:fldCharType="separate"/>
            </w:r>
            <w:r w:rsidR="00231E1F">
              <w:rPr>
                <w:rStyle w:val="Hyperlink"/>
                <w:rFonts w:ascii="Arial" w:eastAsia="MS Mincho" w:hAnsi="Arial" w:cs="Arial"/>
              </w:rPr>
              <w:t>1176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F337D1E" w14:textId="77777777" w:rsidR="00231E1F" w:rsidRPr="00072FC0" w:rsidRDefault="00231E1F" w:rsidP="00231E1F">
            <w:pPr>
              <w:rPr>
                <w:rFonts w:ascii="Arial" w:eastAsia="MS Mincho" w:hAnsi="Arial" w:cs="Arial"/>
              </w:rPr>
            </w:pPr>
            <w:r>
              <w:rPr>
                <w:rFonts w:ascii="Arial" w:eastAsia="MS Mincho" w:hAnsi="Arial" w:cs="Arial"/>
              </w:rPr>
              <w:t>CR pack on eNPN_Ph2</w:t>
            </w:r>
          </w:p>
        </w:tc>
        <w:tc>
          <w:tcPr>
            <w:tcW w:w="1559" w:type="dxa"/>
            <w:tcBorders>
              <w:top w:val="single" w:sz="4" w:space="0" w:color="auto"/>
              <w:bottom w:val="single" w:sz="4" w:space="0" w:color="auto"/>
            </w:tcBorders>
            <w:shd w:val="clear" w:color="auto" w:fill="FFFF00"/>
          </w:tcPr>
          <w:p w14:paraId="6553A689"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528D04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9CB0CF6" w14:textId="77777777" w:rsidR="00231E1F" w:rsidRPr="00456A96" w:rsidRDefault="00231E1F" w:rsidP="00231E1F">
            <w:pPr>
              <w:rPr>
                <w:rFonts w:ascii="Arial" w:hAnsi="Arial" w:cs="Arial"/>
                <w:lang w:val="en-US"/>
              </w:rPr>
            </w:pPr>
          </w:p>
        </w:tc>
      </w:tr>
      <w:tr w:rsidR="00231E1F" w:rsidRPr="00A328FD" w14:paraId="3D7E3F6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4B7220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A23DF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B2F0BB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6E111B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370A59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38C859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0EDCA80" w14:textId="77777777" w:rsidR="00231E1F" w:rsidRPr="00456A96" w:rsidRDefault="00231E1F" w:rsidP="00231E1F">
            <w:pPr>
              <w:rPr>
                <w:rFonts w:ascii="Arial" w:hAnsi="Arial" w:cs="Arial"/>
                <w:lang w:val="en-US"/>
              </w:rPr>
            </w:pPr>
          </w:p>
        </w:tc>
      </w:tr>
      <w:tr w:rsidR="00231E1F" w:rsidRPr="00F21B58" w14:paraId="4CFF6A8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F534762" w14:textId="77777777" w:rsidR="00231E1F" w:rsidRPr="00107C20" w:rsidRDefault="00231E1F" w:rsidP="00231E1F">
            <w:pPr>
              <w:rPr>
                <w:rFonts w:ascii="Arial" w:hAnsi="Arial" w:cs="Arial"/>
                <w:b/>
                <w:bCs/>
                <w:lang w:val="en-U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lang w:val="en-US"/>
              </w:rPr>
              <w:t>42</w:t>
            </w:r>
          </w:p>
        </w:tc>
        <w:tc>
          <w:tcPr>
            <w:tcW w:w="2511" w:type="dxa"/>
            <w:tcBorders>
              <w:bottom w:val="single" w:sz="4" w:space="0" w:color="auto"/>
            </w:tcBorders>
            <w:shd w:val="clear" w:color="auto" w:fill="FDE9D9" w:themeFill="accent6" w:themeFillTint="33"/>
          </w:tcPr>
          <w:p w14:paraId="28E64E4C" w14:textId="77777777" w:rsidR="00231E1F" w:rsidRPr="00107C20" w:rsidRDefault="00231E1F" w:rsidP="00231E1F">
            <w:pPr>
              <w:rPr>
                <w:rFonts w:ascii="Arial" w:hAnsi="Arial" w:cs="Arial"/>
                <w:b/>
                <w:bCs/>
                <w:lang w:val="en-US"/>
              </w:rPr>
            </w:pPr>
            <w:r w:rsidRPr="00072FC0">
              <w:rPr>
                <w:rFonts w:ascii="Arial" w:hAnsi="Arial" w:cs="Arial"/>
                <w:b/>
              </w:rPr>
              <w:t>CT aspects of SEAL data delivery enabler for vertical applications [SEALDD]</w:t>
            </w:r>
          </w:p>
        </w:tc>
        <w:tc>
          <w:tcPr>
            <w:tcW w:w="1105" w:type="dxa"/>
            <w:tcBorders>
              <w:bottom w:val="single" w:sz="4" w:space="0" w:color="auto"/>
            </w:tcBorders>
            <w:shd w:val="clear" w:color="auto" w:fill="FDE9D9" w:themeFill="accent6" w:themeFillTint="33"/>
          </w:tcPr>
          <w:p w14:paraId="26568F5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1C55B8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B56792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F73B9B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5A7AF5D" w14:textId="77777777" w:rsidR="00231E1F" w:rsidRPr="00456A96" w:rsidRDefault="00231E1F" w:rsidP="00231E1F">
            <w:pPr>
              <w:rPr>
                <w:rFonts w:ascii="Arial" w:hAnsi="Arial" w:cs="Arial"/>
                <w:color w:val="FF0000"/>
                <w:lang w:val="en-US"/>
              </w:rPr>
            </w:pPr>
          </w:p>
        </w:tc>
      </w:tr>
      <w:tr w:rsidR="00231E1F" w:rsidRPr="00A328FD" w14:paraId="4E96A83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A7DFB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C3F562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4D95085" w14:textId="7878CE5C" w:rsidR="00231E1F" w:rsidRPr="00072FC0" w:rsidRDefault="002A3463" w:rsidP="00231E1F">
            <w:pPr>
              <w:rPr>
                <w:rFonts w:ascii="Arial" w:eastAsia="MS Mincho" w:hAnsi="Arial" w:cs="Arial"/>
              </w:rPr>
            </w:pPr>
            <w:r>
              <w:fldChar w:fldCharType="begin"/>
            </w:r>
            <w:ins w:id="275" w:author="Atle Monrad" w:date="2024-06-17T23:41:00Z">
              <w:r>
                <w:instrText>HYPERLINK "C:\\3gpp\\3GPP_Plenaries\\CT#104\\docs\\CP-241108.zip"</w:instrText>
              </w:r>
            </w:ins>
            <w:del w:id="276" w:author="Atle Monrad" w:date="2024-06-17T23:41:00Z">
              <w:r w:rsidDel="002A3463">
                <w:delInstrText>HYPERLINK "docs/CP-241108.zip"</w:delInstrText>
              </w:r>
            </w:del>
            <w:r>
              <w:fldChar w:fldCharType="separate"/>
            </w:r>
            <w:r w:rsidR="00231E1F" w:rsidRPr="00356678">
              <w:rPr>
                <w:rStyle w:val="Hyperlink"/>
                <w:rFonts w:ascii="Arial" w:eastAsia="MS Mincho" w:hAnsi="Arial" w:cs="Arial"/>
              </w:rPr>
              <w:t>1108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FF2A7D3" w14:textId="77777777" w:rsidR="00231E1F" w:rsidRPr="00072FC0" w:rsidRDefault="00231E1F" w:rsidP="00231E1F">
            <w:pPr>
              <w:rPr>
                <w:rFonts w:ascii="Arial" w:eastAsia="MS Mincho" w:hAnsi="Arial" w:cs="Arial"/>
              </w:rPr>
            </w:pPr>
            <w:r>
              <w:rPr>
                <w:rFonts w:ascii="Arial" w:eastAsia="MS Mincho" w:hAnsi="Arial" w:cs="Arial"/>
              </w:rPr>
              <w:t>CR Pack on SEALDD</w:t>
            </w:r>
          </w:p>
        </w:tc>
        <w:tc>
          <w:tcPr>
            <w:tcW w:w="1559" w:type="dxa"/>
            <w:tcBorders>
              <w:top w:val="single" w:sz="4" w:space="0" w:color="auto"/>
              <w:bottom w:val="single" w:sz="4" w:space="0" w:color="auto"/>
            </w:tcBorders>
            <w:shd w:val="clear" w:color="auto" w:fill="FFFF00"/>
          </w:tcPr>
          <w:p w14:paraId="4B1D3B9E"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B8500E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7F8177" w14:textId="77777777" w:rsidR="00231E1F" w:rsidRPr="00456A96" w:rsidRDefault="00231E1F" w:rsidP="00231E1F">
            <w:pPr>
              <w:rPr>
                <w:rFonts w:ascii="Arial" w:hAnsi="Arial" w:cs="Arial"/>
                <w:lang w:val="en-US"/>
              </w:rPr>
            </w:pPr>
          </w:p>
        </w:tc>
      </w:tr>
      <w:tr w:rsidR="00231E1F" w:rsidRPr="00A328FD" w14:paraId="492F6AE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C12FA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24E37C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BE3E16" w14:textId="33849CFC" w:rsidR="00231E1F" w:rsidRPr="00072FC0" w:rsidRDefault="002A3463" w:rsidP="00231E1F">
            <w:pPr>
              <w:rPr>
                <w:rFonts w:ascii="Arial" w:eastAsia="MS Mincho" w:hAnsi="Arial" w:cs="Arial"/>
              </w:rPr>
            </w:pPr>
            <w:r>
              <w:fldChar w:fldCharType="begin"/>
            </w:r>
            <w:ins w:id="277" w:author="Atle Monrad" w:date="2024-06-17T23:41:00Z">
              <w:r>
                <w:instrText>HYPERLINK "C:\\3gpp\\3GPP_Plenaries\\CT#104\\docs\\CP-241195.zip"</w:instrText>
              </w:r>
            </w:ins>
            <w:del w:id="278" w:author="Atle Monrad" w:date="2024-06-17T23:41:00Z">
              <w:r w:rsidDel="002A3463">
                <w:delInstrText>HYPERLINK "docs/CP-241195.zip"</w:delInstrText>
              </w:r>
            </w:del>
            <w:r>
              <w:fldChar w:fldCharType="separate"/>
            </w:r>
            <w:r w:rsidR="00231E1F" w:rsidRPr="00356678">
              <w:rPr>
                <w:rStyle w:val="Hyperlink"/>
                <w:rFonts w:ascii="Arial" w:eastAsia="MS Mincho" w:hAnsi="Arial" w:cs="Arial"/>
              </w:rPr>
              <w:t>1195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56608A57" w14:textId="77777777" w:rsidR="00231E1F" w:rsidRPr="00072FC0" w:rsidRDefault="00231E1F" w:rsidP="00231E1F">
            <w:pPr>
              <w:rPr>
                <w:rFonts w:ascii="Arial" w:eastAsia="MS Mincho" w:hAnsi="Arial" w:cs="Arial"/>
              </w:rPr>
            </w:pPr>
            <w:r>
              <w:rPr>
                <w:rFonts w:ascii="Arial" w:eastAsia="MS Mincho" w:hAnsi="Arial" w:cs="Arial"/>
              </w:rPr>
              <w:t>CR pack on SEAL</w:t>
            </w:r>
          </w:p>
        </w:tc>
        <w:tc>
          <w:tcPr>
            <w:tcW w:w="1559" w:type="dxa"/>
            <w:tcBorders>
              <w:top w:val="single" w:sz="4" w:space="0" w:color="auto"/>
              <w:bottom w:val="single" w:sz="4" w:space="0" w:color="auto"/>
            </w:tcBorders>
            <w:shd w:val="clear" w:color="auto" w:fill="FFFF00"/>
          </w:tcPr>
          <w:p w14:paraId="50A80CD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A024B4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50EF08F" w14:textId="77777777" w:rsidR="00231E1F" w:rsidRPr="00456A96" w:rsidRDefault="00231E1F" w:rsidP="00231E1F">
            <w:pPr>
              <w:rPr>
                <w:rFonts w:ascii="Arial" w:hAnsi="Arial" w:cs="Arial"/>
                <w:lang w:val="en-US"/>
              </w:rPr>
            </w:pPr>
          </w:p>
        </w:tc>
      </w:tr>
      <w:tr w:rsidR="00231E1F" w:rsidRPr="00A328FD" w14:paraId="3EC7253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B24E84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1F0974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E87FA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376AD25"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DD3F1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4CAC06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1442834" w14:textId="77777777" w:rsidR="00231E1F" w:rsidRPr="00456A96" w:rsidRDefault="00231E1F" w:rsidP="00231E1F">
            <w:pPr>
              <w:rPr>
                <w:rFonts w:ascii="Arial" w:hAnsi="Arial" w:cs="Arial"/>
                <w:lang w:val="en-US"/>
              </w:rPr>
            </w:pPr>
          </w:p>
        </w:tc>
      </w:tr>
      <w:tr w:rsidR="00231E1F" w:rsidRPr="00F21B58" w14:paraId="2B9C299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8EC6089"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43</w:t>
            </w:r>
          </w:p>
        </w:tc>
        <w:tc>
          <w:tcPr>
            <w:tcW w:w="2511" w:type="dxa"/>
            <w:tcBorders>
              <w:bottom w:val="single" w:sz="4" w:space="0" w:color="auto"/>
            </w:tcBorders>
            <w:shd w:val="clear" w:color="auto" w:fill="FDE9D9" w:themeFill="accent6" w:themeFillTint="33"/>
          </w:tcPr>
          <w:p w14:paraId="1F405DA2" w14:textId="77777777" w:rsidR="00231E1F" w:rsidRPr="00107C20" w:rsidRDefault="00231E1F" w:rsidP="00231E1F">
            <w:pPr>
              <w:rPr>
                <w:rFonts w:ascii="Arial" w:hAnsi="Arial" w:cs="Arial"/>
                <w:b/>
                <w:bCs/>
                <w:lang w:val="en-US"/>
              </w:rPr>
            </w:pPr>
            <w:r w:rsidRPr="00072FC0">
              <w:rPr>
                <w:rFonts w:ascii="Arial" w:hAnsi="Arial" w:cs="Arial"/>
                <w:b/>
              </w:rPr>
              <w:t>Enhanced Service Enabler Architecture Layer for Verticals Phase 3 [SEAL_Ph3]</w:t>
            </w:r>
          </w:p>
        </w:tc>
        <w:tc>
          <w:tcPr>
            <w:tcW w:w="1105" w:type="dxa"/>
            <w:tcBorders>
              <w:bottom w:val="single" w:sz="4" w:space="0" w:color="auto"/>
            </w:tcBorders>
            <w:shd w:val="clear" w:color="auto" w:fill="FDE9D9" w:themeFill="accent6" w:themeFillTint="33"/>
          </w:tcPr>
          <w:p w14:paraId="0354DF0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9FDCF56"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907F96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1F6AE4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F885119" w14:textId="77777777" w:rsidR="00231E1F" w:rsidRPr="00456A96" w:rsidRDefault="00231E1F" w:rsidP="00231E1F">
            <w:pPr>
              <w:rPr>
                <w:rFonts w:ascii="Arial" w:hAnsi="Arial" w:cs="Arial"/>
                <w:color w:val="FF0000"/>
                <w:lang w:val="en-US"/>
              </w:rPr>
            </w:pPr>
          </w:p>
        </w:tc>
      </w:tr>
      <w:tr w:rsidR="00231E1F" w:rsidRPr="00A328FD" w14:paraId="3B00929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F442E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5B832F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689439F" w14:textId="06D92B8B" w:rsidR="00231E1F" w:rsidRPr="00072FC0" w:rsidRDefault="002A3463" w:rsidP="00231E1F">
            <w:pPr>
              <w:rPr>
                <w:rFonts w:ascii="Arial" w:hAnsi="Arial" w:cs="Arial"/>
                <w:b/>
                <w:bCs/>
                <w:color w:val="0000FF"/>
                <w:u w:val="single"/>
              </w:rPr>
            </w:pPr>
            <w:r>
              <w:fldChar w:fldCharType="begin"/>
            </w:r>
            <w:ins w:id="279" w:author="Atle Monrad" w:date="2024-06-17T23:41:00Z">
              <w:r>
                <w:instrText>HYPERLINK "C:\\3gpp\\3GPP_Plenaries\\CT#104\\docs\\CP-241116.zip"</w:instrText>
              </w:r>
            </w:ins>
            <w:del w:id="280" w:author="Atle Monrad" w:date="2024-06-17T23:41:00Z">
              <w:r w:rsidDel="002A3463">
                <w:delInstrText>HYPERLINK "docs/CP-241116.zip"</w:delInstrText>
              </w:r>
            </w:del>
            <w:r>
              <w:fldChar w:fldCharType="separate"/>
            </w:r>
            <w:r w:rsidR="00231E1F" w:rsidRPr="00356678">
              <w:rPr>
                <w:rStyle w:val="Hyperlink"/>
                <w:rFonts w:ascii="Arial" w:hAnsi="Arial" w:cs="Arial"/>
                <w:b/>
                <w:bCs/>
              </w:rPr>
              <w:t>1116</w:t>
            </w:r>
            <w:r>
              <w:rPr>
                <w:rStyle w:val="Hyperlink"/>
                <w:rFonts w:ascii="Arial" w:hAnsi="Arial" w:cs="Arial"/>
                <w:b/>
                <w:bCs/>
              </w:rPr>
              <w:fldChar w:fldCharType="end"/>
            </w:r>
          </w:p>
        </w:tc>
        <w:tc>
          <w:tcPr>
            <w:tcW w:w="3763" w:type="dxa"/>
            <w:tcBorders>
              <w:top w:val="single" w:sz="4" w:space="0" w:color="auto"/>
              <w:bottom w:val="single" w:sz="4" w:space="0" w:color="auto"/>
            </w:tcBorders>
            <w:shd w:val="clear" w:color="auto" w:fill="FFFF00"/>
          </w:tcPr>
          <w:p w14:paraId="2AF3DC37" w14:textId="77777777" w:rsidR="00231E1F" w:rsidRPr="00072FC0" w:rsidRDefault="00231E1F" w:rsidP="00231E1F">
            <w:pPr>
              <w:rPr>
                <w:rFonts w:ascii="Arial" w:hAnsi="Arial" w:cs="Arial"/>
              </w:rPr>
            </w:pPr>
            <w:r>
              <w:rPr>
                <w:rFonts w:ascii="Arial" w:hAnsi="Arial" w:cs="Arial"/>
              </w:rPr>
              <w:t>CR Pack on SEAL_Ph3</w:t>
            </w:r>
          </w:p>
        </w:tc>
        <w:tc>
          <w:tcPr>
            <w:tcW w:w="1559" w:type="dxa"/>
            <w:tcBorders>
              <w:top w:val="single" w:sz="4" w:space="0" w:color="auto"/>
              <w:bottom w:val="single" w:sz="4" w:space="0" w:color="auto"/>
            </w:tcBorders>
            <w:shd w:val="clear" w:color="auto" w:fill="FFFF00"/>
          </w:tcPr>
          <w:p w14:paraId="6853FF52" w14:textId="77777777" w:rsidR="00231E1F" w:rsidRPr="00072FC0"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7976E8B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1CAC551" w14:textId="77777777" w:rsidR="00231E1F" w:rsidRPr="00456A96" w:rsidRDefault="00231E1F" w:rsidP="00231E1F">
            <w:pPr>
              <w:rPr>
                <w:rFonts w:ascii="Arial" w:hAnsi="Arial" w:cs="Arial"/>
                <w:lang w:val="en-US"/>
              </w:rPr>
            </w:pPr>
          </w:p>
        </w:tc>
      </w:tr>
      <w:tr w:rsidR="00231E1F" w:rsidRPr="00A328FD" w14:paraId="381DAD7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0550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FC71E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DAB4EB1" w14:textId="6EC0FC3C" w:rsidR="00231E1F" w:rsidRPr="00072FC0" w:rsidRDefault="002A3463" w:rsidP="00231E1F">
            <w:pPr>
              <w:rPr>
                <w:rFonts w:ascii="Arial" w:hAnsi="Arial" w:cs="Arial"/>
                <w:b/>
                <w:bCs/>
                <w:color w:val="0000FF"/>
                <w:u w:val="single"/>
              </w:rPr>
            </w:pPr>
            <w:r>
              <w:fldChar w:fldCharType="begin"/>
            </w:r>
            <w:ins w:id="281" w:author="Atle Monrad" w:date="2024-06-17T23:41:00Z">
              <w:r>
                <w:instrText>HYPERLINK "C:\\3gpp\\3GPP_Plenaries\\CT#104\\docs\\CP-241196.zip"</w:instrText>
              </w:r>
            </w:ins>
            <w:del w:id="282" w:author="Atle Monrad" w:date="2024-06-17T23:41:00Z">
              <w:r w:rsidDel="002A3463">
                <w:delInstrText>HYPERLINK "docs/CP-241196.zip"</w:delInstrText>
              </w:r>
            </w:del>
            <w:r>
              <w:fldChar w:fldCharType="separate"/>
            </w:r>
            <w:r w:rsidR="00231E1F" w:rsidRPr="00356678">
              <w:rPr>
                <w:rStyle w:val="Hyperlink"/>
                <w:rFonts w:ascii="Arial" w:hAnsi="Arial" w:cs="Arial"/>
                <w:b/>
                <w:bCs/>
              </w:rPr>
              <w:t>1196</w:t>
            </w:r>
            <w:r>
              <w:rPr>
                <w:rStyle w:val="Hyperlink"/>
                <w:rFonts w:ascii="Arial" w:hAnsi="Arial" w:cs="Arial"/>
                <w:b/>
                <w:bCs/>
              </w:rPr>
              <w:fldChar w:fldCharType="end"/>
            </w:r>
          </w:p>
        </w:tc>
        <w:tc>
          <w:tcPr>
            <w:tcW w:w="3763" w:type="dxa"/>
            <w:tcBorders>
              <w:top w:val="single" w:sz="4" w:space="0" w:color="auto"/>
              <w:bottom w:val="single" w:sz="4" w:space="0" w:color="auto"/>
            </w:tcBorders>
            <w:shd w:val="clear" w:color="auto" w:fill="FFFF00"/>
          </w:tcPr>
          <w:p w14:paraId="4FF69B9D" w14:textId="77777777" w:rsidR="00231E1F" w:rsidRPr="00072FC0" w:rsidRDefault="00231E1F" w:rsidP="00231E1F">
            <w:pPr>
              <w:rPr>
                <w:rFonts w:ascii="Arial" w:hAnsi="Arial" w:cs="Arial"/>
              </w:rPr>
            </w:pPr>
            <w:r>
              <w:rPr>
                <w:rFonts w:ascii="Arial" w:hAnsi="Arial" w:cs="Arial"/>
              </w:rPr>
              <w:t>CR pack on SEAL_Ph3</w:t>
            </w:r>
          </w:p>
        </w:tc>
        <w:tc>
          <w:tcPr>
            <w:tcW w:w="1559" w:type="dxa"/>
            <w:tcBorders>
              <w:top w:val="single" w:sz="4" w:space="0" w:color="auto"/>
              <w:bottom w:val="single" w:sz="4" w:space="0" w:color="auto"/>
            </w:tcBorders>
            <w:shd w:val="clear" w:color="auto" w:fill="FFFF00"/>
          </w:tcPr>
          <w:p w14:paraId="42BCC288"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5E7FB5D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4700286" w14:textId="77777777" w:rsidR="00231E1F" w:rsidRPr="00456A96" w:rsidRDefault="00231E1F" w:rsidP="00231E1F">
            <w:pPr>
              <w:rPr>
                <w:rFonts w:ascii="Arial" w:hAnsi="Arial" w:cs="Arial"/>
                <w:lang w:val="en-US"/>
              </w:rPr>
            </w:pPr>
          </w:p>
        </w:tc>
      </w:tr>
      <w:tr w:rsidR="00231E1F" w:rsidRPr="00A328FD" w14:paraId="381236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5947F7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EA5B1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B51B95" w14:textId="77777777" w:rsidR="00231E1F" w:rsidRPr="00072FC0" w:rsidRDefault="00231E1F" w:rsidP="00231E1F">
            <w:pPr>
              <w:rPr>
                <w:rFonts w:ascii="Arial" w:hAnsi="Arial" w:cs="Arial"/>
                <w:b/>
                <w:bCs/>
                <w:color w:val="0000FF"/>
                <w:u w:val="single"/>
              </w:rPr>
            </w:pPr>
          </w:p>
        </w:tc>
        <w:tc>
          <w:tcPr>
            <w:tcW w:w="3763" w:type="dxa"/>
            <w:tcBorders>
              <w:top w:val="single" w:sz="4" w:space="0" w:color="auto"/>
              <w:bottom w:val="single" w:sz="4" w:space="0" w:color="auto"/>
            </w:tcBorders>
            <w:shd w:val="clear" w:color="auto" w:fill="auto"/>
          </w:tcPr>
          <w:p w14:paraId="5FEFECA2"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1255E3F6"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0417176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EAA03F" w14:textId="77777777" w:rsidR="00231E1F" w:rsidRPr="00456A96" w:rsidRDefault="00231E1F" w:rsidP="00231E1F">
            <w:pPr>
              <w:rPr>
                <w:rFonts w:ascii="Arial" w:hAnsi="Arial" w:cs="Arial"/>
                <w:lang w:val="en-US"/>
              </w:rPr>
            </w:pPr>
          </w:p>
        </w:tc>
      </w:tr>
      <w:tr w:rsidR="00231E1F" w:rsidRPr="00F21B58" w14:paraId="507FDBB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DCA4CFF"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44</w:t>
            </w:r>
          </w:p>
        </w:tc>
        <w:tc>
          <w:tcPr>
            <w:tcW w:w="2511" w:type="dxa"/>
            <w:tcBorders>
              <w:bottom w:val="single" w:sz="4" w:space="0" w:color="auto"/>
            </w:tcBorders>
            <w:shd w:val="clear" w:color="auto" w:fill="FDE9D9" w:themeFill="accent6" w:themeFillTint="33"/>
          </w:tcPr>
          <w:p w14:paraId="44F89ACB" w14:textId="77777777" w:rsidR="00231E1F" w:rsidRPr="00107C20" w:rsidRDefault="00231E1F" w:rsidP="00231E1F">
            <w:pPr>
              <w:rPr>
                <w:rFonts w:ascii="Arial" w:hAnsi="Arial" w:cs="Arial"/>
                <w:b/>
                <w:bCs/>
                <w:lang w:val="en-US"/>
              </w:rPr>
            </w:pPr>
            <w:r w:rsidRPr="00072FC0">
              <w:rPr>
                <w:rFonts w:ascii="Arial" w:hAnsi="Arial" w:cs="Arial"/>
                <w:b/>
              </w:rPr>
              <w:t xml:space="preserve">CT Aspects of Application Layer Support for </w:t>
            </w:r>
            <w:proofErr w:type="spellStart"/>
            <w:r w:rsidRPr="00072FC0">
              <w:rPr>
                <w:rFonts w:ascii="Arial" w:hAnsi="Arial" w:cs="Arial"/>
                <w:b/>
              </w:rPr>
              <w:t>Uncrewed</w:t>
            </w:r>
            <w:proofErr w:type="spellEnd"/>
            <w:r w:rsidRPr="00072FC0">
              <w:rPr>
                <w:rFonts w:ascii="Arial" w:hAnsi="Arial" w:cs="Arial"/>
                <w:b/>
              </w:rPr>
              <w:t xml:space="preserve"> Aerial Systems (UAS), Phase 2 [UASAPP_Ph2]</w:t>
            </w:r>
          </w:p>
        </w:tc>
        <w:tc>
          <w:tcPr>
            <w:tcW w:w="1105" w:type="dxa"/>
            <w:tcBorders>
              <w:bottom w:val="single" w:sz="4" w:space="0" w:color="auto"/>
            </w:tcBorders>
            <w:shd w:val="clear" w:color="auto" w:fill="FDE9D9" w:themeFill="accent6" w:themeFillTint="33"/>
          </w:tcPr>
          <w:p w14:paraId="1057348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C866C7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FBFA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CB7A93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E38C08" w14:textId="77777777" w:rsidR="00231E1F" w:rsidRPr="00456A96" w:rsidRDefault="00231E1F" w:rsidP="00231E1F">
            <w:pPr>
              <w:rPr>
                <w:rFonts w:ascii="Arial" w:hAnsi="Arial" w:cs="Arial"/>
                <w:color w:val="FF0000"/>
                <w:lang w:val="en-US"/>
              </w:rPr>
            </w:pPr>
          </w:p>
        </w:tc>
      </w:tr>
      <w:tr w:rsidR="00231E1F" w:rsidRPr="00A328FD" w14:paraId="77201BD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41C8F8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BC54D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107C0C" w14:textId="40705A0E" w:rsidR="00231E1F" w:rsidRPr="00072FC0" w:rsidRDefault="002A3463" w:rsidP="00231E1F">
            <w:pPr>
              <w:rPr>
                <w:rFonts w:ascii="Arial" w:eastAsia="MS Mincho" w:hAnsi="Arial" w:cs="Arial"/>
              </w:rPr>
            </w:pPr>
            <w:r>
              <w:fldChar w:fldCharType="begin"/>
            </w:r>
            <w:ins w:id="283" w:author="Atle Monrad" w:date="2024-06-17T23:41:00Z">
              <w:r>
                <w:instrText>HYPERLINK "C:\\3gpp\\3GPP_Plenaries\\CT#104\\docs\\CP-241112.zip"</w:instrText>
              </w:r>
            </w:ins>
            <w:del w:id="284" w:author="Atle Monrad" w:date="2024-06-17T23:41:00Z">
              <w:r w:rsidDel="002A3463">
                <w:delInstrText>HYPERLINK "docs/CP-241112.zip"</w:delInstrText>
              </w:r>
            </w:del>
            <w:r>
              <w:fldChar w:fldCharType="separate"/>
            </w:r>
            <w:r w:rsidR="00231E1F">
              <w:rPr>
                <w:rStyle w:val="Hyperlink"/>
                <w:rFonts w:ascii="Arial" w:eastAsia="MS Mincho" w:hAnsi="Arial" w:cs="Arial"/>
              </w:rPr>
              <w:t>1112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D73C96D" w14:textId="77777777" w:rsidR="00231E1F" w:rsidRPr="00072FC0" w:rsidRDefault="00231E1F" w:rsidP="00231E1F">
            <w:pPr>
              <w:rPr>
                <w:rFonts w:ascii="Arial" w:eastAsia="MS Mincho" w:hAnsi="Arial" w:cs="Arial"/>
              </w:rPr>
            </w:pPr>
            <w:r>
              <w:rPr>
                <w:rFonts w:ascii="Arial" w:eastAsia="MS Mincho" w:hAnsi="Arial" w:cs="Arial"/>
              </w:rPr>
              <w:t>CR Pack on UASAPP_Ph2</w:t>
            </w:r>
          </w:p>
        </w:tc>
        <w:tc>
          <w:tcPr>
            <w:tcW w:w="1559" w:type="dxa"/>
            <w:tcBorders>
              <w:top w:val="single" w:sz="4" w:space="0" w:color="auto"/>
              <w:bottom w:val="single" w:sz="4" w:space="0" w:color="auto"/>
            </w:tcBorders>
            <w:shd w:val="clear" w:color="auto" w:fill="FFFF00"/>
          </w:tcPr>
          <w:p w14:paraId="4E03381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C8C580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F19AD74" w14:textId="77777777" w:rsidR="00231E1F" w:rsidRPr="00456A96" w:rsidRDefault="00231E1F" w:rsidP="00231E1F">
            <w:pPr>
              <w:rPr>
                <w:rFonts w:ascii="Arial" w:hAnsi="Arial" w:cs="Arial"/>
                <w:lang w:val="en-US"/>
              </w:rPr>
            </w:pPr>
          </w:p>
        </w:tc>
      </w:tr>
      <w:tr w:rsidR="00231E1F" w:rsidRPr="00A328FD" w14:paraId="5607243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DA26F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D15630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8854EE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D30A65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6A6140"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221A194" w14:textId="77777777" w:rsidR="00231E1F" w:rsidRPr="00072FC0" w:rsidRDefault="00231E1F" w:rsidP="00231E1F">
            <w:pPr>
              <w:rPr>
                <w:rFonts w:ascii="Arial" w:hAnsi="Arial" w:cs="Arial"/>
                <w:color w:val="000000"/>
              </w:rPr>
            </w:pPr>
          </w:p>
        </w:tc>
        <w:tc>
          <w:tcPr>
            <w:tcW w:w="3976" w:type="dxa"/>
            <w:tcBorders>
              <w:top w:val="single" w:sz="4" w:space="0" w:color="auto"/>
              <w:bottom w:val="single" w:sz="4" w:space="0" w:color="auto"/>
              <w:right w:val="single" w:sz="18" w:space="0" w:color="auto"/>
            </w:tcBorders>
            <w:shd w:val="clear" w:color="auto" w:fill="auto"/>
          </w:tcPr>
          <w:p w14:paraId="2F406FA0" w14:textId="77777777" w:rsidR="00231E1F" w:rsidRPr="00072FC0" w:rsidRDefault="00231E1F" w:rsidP="00231E1F">
            <w:pPr>
              <w:rPr>
                <w:rFonts w:ascii="Arial" w:hAnsi="Arial" w:cs="Arial"/>
              </w:rPr>
            </w:pPr>
          </w:p>
        </w:tc>
      </w:tr>
      <w:tr w:rsidR="00231E1F" w:rsidRPr="00F21B58" w14:paraId="00DC774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B04482F"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5</w:t>
            </w:r>
          </w:p>
        </w:tc>
        <w:tc>
          <w:tcPr>
            <w:tcW w:w="2511" w:type="dxa"/>
            <w:tcBorders>
              <w:bottom w:val="single" w:sz="4" w:space="0" w:color="auto"/>
            </w:tcBorders>
            <w:shd w:val="clear" w:color="auto" w:fill="FDE9D9" w:themeFill="accent6" w:themeFillTint="33"/>
          </w:tcPr>
          <w:p w14:paraId="1E5231DB" w14:textId="77777777" w:rsidR="00231E1F" w:rsidRPr="00107C20" w:rsidRDefault="00231E1F" w:rsidP="00231E1F">
            <w:pPr>
              <w:rPr>
                <w:rFonts w:ascii="Arial" w:hAnsi="Arial" w:cs="Arial"/>
                <w:b/>
                <w:bCs/>
                <w:lang w:val="en-US"/>
              </w:rPr>
            </w:pPr>
            <w:r w:rsidRPr="00072FC0">
              <w:rPr>
                <w:rFonts w:ascii="Arial" w:hAnsi="Arial" w:cs="Arial"/>
                <w:b/>
              </w:rPr>
              <w:t xml:space="preserve">CT Aspects of </w:t>
            </w:r>
            <w:r w:rsidRPr="00365274">
              <w:rPr>
                <w:rFonts w:ascii="Arial" w:hAnsi="Arial" w:cs="Arial"/>
                <w:b/>
                <w:lang w:val="en-US"/>
              </w:rPr>
              <w:t>5GC architecture for satellite networks</w:t>
            </w:r>
            <w:r w:rsidRPr="00072FC0">
              <w:rPr>
                <w:rFonts w:ascii="Arial" w:hAnsi="Arial" w:cs="Arial"/>
                <w:b/>
              </w:rPr>
              <w:t>, Phase 2 [5GSAT_Ph2]</w:t>
            </w:r>
          </w:p>
        </w:tc>
        <w:tc>
          <w:tcPr>
            <w:tcW w:w="1105" w:type="dxa"/>
            <w:tcBorders>
              <w:bottom w:val="single" w:sz="4" w:space="0" w:color="auto"/>
            </w:tcBorders>
            <w:shd w:val="clear" w:color="auto" w:fill="FDE9D9" w:themeFill="accent6" w:themeFillTint="33"/>
          </w:tcPr>
          <w:p w14:paraId="524F5EE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9F95EB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EB2C0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A81C0A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EC89A83" w14:textId="77777777" w:rsidR="00231E1F" w:rsidRPr="00456A96" w:rsidRDefault="00231E1F" w:rsidP="00231E1F">
            <w:pPr>
              <w:rPr>
                <w:rFonts w:ascii="Arial" w:hAnsi="Arial" w:cs="Arial"/>
                <w:color w:val="FF0000"/>
                <w:lang w:val="en-US"/>
              </w:rPr>
            </w:pPr>
          </w:p>
        </w:tc>
      </w:tr>
      <w:tr w:rsidR="00231E1F" w:rsidRPr="00A328FD" w14:paraId="3D0A5F50" w14:textId="77777777" w:rsidTr="003D0AAD">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D775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8CADDE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B064D1" w14:textId="52D593BF" w:rsidR="00231E1F" w:rsidRPr="00072FC0" w:rsidRDefault="002A3463" w:rsidP="00231E1F">
            <w:pPr>
              <w:rPr>
                <w:rFonts w:ascii="Arial" w:eastAsia="MS Mincho" w:hAnsi="Arial" w:cs="Arial"/>
              </w:rPr>
            </w:pPr>
            <w:r>
              <w:fldChar w:fldCharType="begin"/>
            </w:r>
            <w:ins w:id="285" w:author="Atle Monrad" w:date="2024-06-17T23:41:00Z">
              <w:r>
                <w:instrText>HYPERLINK "C:\\3gpp\\3GPP_Plenaries\\CT#104\\docs\\CP-241163.zip"</w:instrText>
              </w:r>
            </w:ins>
            <w:del w:id="286" w:author="Atle Monrad" w:date="2024-06-17T23:41:00Z">
              <w:r w:rsidDel="002A3463">
                <w:delInstrText>HYPERLINK "docs/CP-241163.zip"</w:delInstrText>
              </w:r>
            </w:del>
            <w:r>
              <w:fldChar w:fldCharType="separate"/>
            </w:r>
            <w:r w:rsidR="00231E1F" w:rsidRPr="00356678">
              <w:rPr>
                <w:rStyle w:val="Hyperlink"/>
                <w:rFonts w:ascii="Arial" w:eastAsia="MS Mincho" w:hAnsi="Arial" w:cs="Arial"/>
              </w:rPr>
              <w:t>1163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F18591B" w14:textId="77777777" w:rsidR="00231E1F" w:rsidRPr="00072FC0" w:rsidRDefault="00231E1F" w:rsidP="00231E1F">
            <w:pPr>
              <w:rPr>
                <w:rFonts w:ascii="Arial" w:eastAsia="MS Mincho" w:hAnsi="Arial" w:cs="Arial"/>
              </w:rPr>
            </w:pPr>
            <w:r>
              <w:rPr>
                <w:rFonts w:ascii="Arial" w:eastAsia="MS Mincho" w:hAnsi="Arial" w:cs="Arial"/>
              </w:rPr>
              <w:t>CR pack on 5GSAT_Ph2</w:t>
            </w:r>
          </w:p>
        </w:tc>
        <w:tc>
          <w:tcPr>
            <w:tcW w:w="1559" w:type="dxa"/>
            <w:tcBorders>
              <w:top w:val="single" w:sz="4" w:space="0" w:color="auto"/>
              <w:bottom w:val="single" w:sz="4" w:space="0" w:color="auto"/>
            </w:tcBorders>
            <w:shd w:val="clear" w:color="auto" w:fill="FFFF00"/>
          </w:tcPr>
          <w:p w14:paraId="041F169C"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7B3222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E3331CC" w14:textId="77777777" w:rsidR="00231E1F" w:rsidRPr="00456A96" w:rsidRDefault="00231E1F" w:rsidP="00231E1F">
            <w:pPr>
              <w:rPr>
                <w:rFonts w:ascii="Arial" w:hAnsi="Arial" w:cs="Arial"/>
                <w:lang w:val="en-US"/>
              </w:rPr>
            </w:pPr>
          </w:p>
        </w:tc>
      </w:tr>
      <w:tr w:rsidR="00231E1F" w:rsidRPr="00A328FD" w14:paraId="5E9FD0B5" w14:textId="77777777" w:rsidTr="00655224">
        <w:trPr>
          <w:gridAfter w:val="1"/>
          <w:wAfter w:w="8" w:type="dxa"/>
          <w:cantSplit/>
        </w:trPr>
        <w:tc>
          <w:tcPr>
            <w:tcW w:w="906" w:type="dxa"/>
            <w:tcBorders>
              <w:top w:val="single" w:sz="4" w:space="0" w:color="auto"/>
              <w:left w:val="single" w:sz="18" w:space="0" w:color="auto"/>
              <w:bottom w:val="nil"/>
            </w:tcBorders>
            <w:shd w:val="clear" w:color="auto" w:fill="FF0000"/>
          </w:tcPr>
          <w:p w14:paraId="5CA5E1D6"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62D5AB47"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3A18C026" w14:textId="740275DB" w:rsidR="00231E1F" w:rsidRPr="004222B4" w:rsidRDefault="002A3463" w:rsidP="00231E1F">
            <w:pPr>
              <w:rPr>
                <w:rFonts w:ascii="Arial" w:hAnsi="Arial" w:cs="Arial"/>
              </w:rPr>
            </w:pPr>
            <w:r>
              <w:fldChar w:fldCharType="begin"/>
            </w:r>
            <w:ins w:id="287" w:author="Atle Monrad" w:date="2024-06-17T23:41:00Z">
              <w:r>
                <w:instrText>HYPERLINK "C:\\3gpp\\3GPP_Plenaries\\CT#104\\docs\\CP-241277.zip"</w:instrText>
              </w:r>
            </w:ins>
            <w:del w:id="288" w:author="Atle Monrad" w:date="2024-06-17T23:41:00Z">
              <w:r w:rsidDel="002A3463">
                <w:delInstrText>HYPERLINK "docs/CP-241277.zip"</w:delInstrText>
              </w:r>
            </w:del>
            <w:r>
              <w:fldChar w:fldCharType="separate"/>
            </w:r>
            <w:r w:rsidR="00231E1F" w:rsidRPr="004222B4">
              <w:rPr>
                <w:rStyle w:val="Hyperlink"/>
                <w:rFonts w:ascii="Arial" w:hAnsi="Arial" w:cs="Arial"/>
              </w:rPr>
              <w:t>1277</w:t>
            </w:r>
            <w:r>
              <w:rPr>
                <w:rStyle w:val="Hyperlink"/>
                <w:rFonts w:ascii="Arial" w:hAnsi="Arial" w:cs="Arial"/>
              </w:rPr>
              <w:fldChar w:fldCharType="end"/>
            </w:r>
          </w:p>
        </w:tc>
        <w:tc>
          <w:tcPr>
            <w:tcW w:w="3763" w:type="dxa"/>
            <w:tcBorders>
              <w:top w:val="single" w:sz="4" w:space="0" w:color="auto"/>
              <w:bottom w:val="nil"/>
            </w:tcBorders>
            <w:shd w:val="clear" w:color="auto" w:fill="auto"/>
          </w:tcPr>
          <w:p w14:paraId="62904739" w14:textId="77777777" w:rsidR="00231E1F" w:rsidRDefault="00231E1F" w:rsidP="00231E1F">
            <w:pPr>
              <w:rPr>
                <w:rFonts w:ascii="Arial" w:eastAsia="MS Mincho" w:hAnsi="Arial" w:cs="Arial"/>
              </w:rPr>
            </w:pPr>
            <w:r w:rsidRPr="004222B4">
              <w:rPr>
                <w:rFonts w:ascii="Arial" w:eastAsia="MS Mincho" w:hAnsi="Arial" w:cs="Arial"/>
              </w:rPr>
              <w:t>23.122 CR 1247 55GMM cause code #15 indicating "Satellite NG-RAN not allowed in PLMN</w:t>
            </w:r>
          </w:p>
        </w:tc>
        <w:tc>
          <w:tcPr>
            <w:tcW w:w="1559" w:type="dxa"/>
            <w:tcBorders>
              <w:top w:val="single" w:sz="4" w:space="0" w:color="auto"/>
              <w:bottom w:val="nil"/>
            </w:tcBorders>
            <w:shd w:val="clear" w:color="auto" w:fill="auto"/>
          </w:tcPr>
          <w:p w14:paraId="5409323E" w14:textId="2DAD93CB" w:rsidR="00231E1F" w:rsidRPr="004222B4" w:rsidRDefault="00231E1F" w:rsidP="00231E1F">
            <w:pPr>
              <w:rPr>
                <w:rFonts w:ascii="Arial" w:eastAsia="MS Mincho" w:hAnsi="Arial" w:cs="Arial"/>
              </w:rPr>
            </w:pPr>
            <w:r>
              <w:rPr>
                <w:rFonts w:ascii="Arial" w:eastAsia="MS Mincho" w:hAnsi="Arial" w:cs="Arial"/>
              </w:rPr>
              <w:t>Apple</w:t>
            </w:r>
          </w:p>
        </w:tc>
        <w:tc>
          <w:tcPr>
            <w:tcW w:w="1276" w:type="dxa"/>
            <w:tcBorders>
              <w:top w:val="single" w:sz="4" w:space="0" w:color="auto"/>
              <w:bottom w:val="nil"/>
            </w:tcBorders>
            <w:shd w:val="clear" w:color="auto" w:fill="auto"/>
          </w:tcPr>
          <w:p w14:paraId="7FD95ADF" w14:textId="5FEFA91F" w:rsidR="00231E1F" w:rsidRPr="00456A96" w:rsidRDefault="00231E1F" w:rsidP="00231E1F">
            <w:pPr>
              <w:rPr>
                <w:rFonts w:ascii="Arial" w:hAnsi="Arial" w:cs="Arial"/>
                <w:color w:val="000000"/>
                <w:lang w:val="en-US"/>
              </w:rPr>
            </w:pPr>
            <w:r>
              <w:rPr>
                <w:rFonts w:ascii="Arial" w:hAnsi="Arial" w:cs="Arial"/>
                <w:color w:val="000000"/>
                <w:lang w:val="en-US"/>
              </w:rPr>
              <w:t>Revised to 1294</w:t>
            </w:r>
          </w:p>
        </w:tc>
        <w:tc>
          <w:tcPr>
            <w:tcW w:w="3976" w:type="dxa"/>
            <w:tcBorders>
              <w:top w:val="single" w:sz="4" w:space="0" w:color="auto"/>
              <w:bottom w:val="nil"/>
              <w:right w:val="single" w:sz="18" w:space="0" w:color="auto"/>
            </w:tcBorders>
            <w:shd w:val="clear" w:color="auto" w:fill="auto"/>
          </w:tcPr>
          <w:p w14:paraId="1225D37E" w14:textId="1C8B101F" w:rsidR="00231E1F" w:rsidRPr="004222B4" w:rsidRDefault="00231E1F" w:rsidP="00231E1F">
            <w:pPr>
              <w:rPr>
                <w:rFonts w:ascii="Arial" w:hAnsi="Arial" w:cs="Arial"/>
                <w:i/>
                <w:sz w:val="16"/>
                <w:szCs w:val="16"/>
              </w:rPr>
            </w:pPr>
            <w:r w:rsidRPr="004222B4">
              <w:rPr>
                <w:rFonts w:ascii="Arial" w:hAnsi="Arial" w:cs="Arial"/>
                <w:i/>
                <w:sz w:val="16"/>
                <w:szCs w:val="16"/>
              </w:rPr>
              <w:t>Provided Monday 10 June</w:t>
            </w:r>
          </w:p>
          <w:p w14:paraId="23AA670C" w14:textId="77777777" w:rsidR="00231E1F" w:rsidRPr="00377660" w:rsidRDefault="00231E1F" w:rsidP="00231E1F">
            <w:r w:rsidRPr="004222B4">
              <w:rPr>
                <w:rFonts w:ascii="Arial" w:hAnsi="Arial" w:cs="Arial"/>
              </w:rPr>
              <w:t>This CR corresponds to the following two CRs on "5GMM cause code #15 indicating "Satellite NG-RAN not allowed in PLMN"" which we have agreed in CT1 #149 in Hyderabad, included in </w:t>
            </w:r>
            <w:hyperlink r:id="rId13" w:tgtFrame="_blank" w:history="1">
              <w:r w:rsidRPr="004222B4">
                <w:rPr>
                  <w:rStyle w:val="Hyperlink"/>
                  <w:rFonts w:ascii="Arial" w:hAnsi="Arial" w:cs="Arial"/>
                  <w:color w:val="0433FF"/>
                </w:rPr>
                <w:t>CP-241163</w:t>
              </w:r>
            </w:hyperlink>
          </w:p>
          <w:p w14:paraId="47F8FDD9" w14:textId="11BC0FD7" w:rsidR="00231E1F" w:rsidRPr="00187285" w:rsidRDefault="00231E1F" w:rsidP="00231E1F">
            <w:pPr>
              <w:spacing w:after="0"/>
              <w:rPr>
                <w:rFonts w:ascii="Arial" w:hAnsi="Arial" w:cs="Arial"/>
              </w:rPr>
            </w:pPr>
            <w:r w:rsidRPr="00187285">
              <w:rPr>
                <w:rFonts w:ascii="Arial" w:hAnsi="Arial" w:cs="Arial"/>
              </w:rPr>
              <w:t xml:space="preserve">Vodafone: </w:t>
            </w:r>
            <w:r w:rsidRPr="00377660">
              <w:rPr>
                <w:rFonts w:ascii="Arial" w:hAnsi="Arial" w:cs="Arial"/>
              </w:rPr>
              <w:t xml:space="preserve">Comment on </w:t>
            </w:r>
            <w:r w:rsidRPr="00187285">
              <w:rPr>
                <w:rFonts w:ascii="Arial" w:hAnsi="Arial" w:cs="Arial"/>
              </w:rPr>
              <w:t>term "</w:t>
            </w:r>
            <w:r w:rsidRPr="00377660">
              <w:rPr>
                <w:rFonts w:ascii="Arial" w:hAnsi="Arial" w:cs="Arial"/>
              </w:rPr>
              <w:t>RAT</w:t>
            </w:r>
            <w:r w:rsidRPr="00187285">
              <w:rPr>
                <w:rFonts w:ascii="Arial" w:hAnsi="Arial" w:cs="Arial"/>
              </w:rPr>
              <w:t>"</w:t>
            </w:r>
          </w:p>
          <w:p w14:paraId="554AEC05" w14:textId="18C2EE94" w:rsidR="00231E1F" w:rsidRPr="00C92FAC" w:rsidRDefault="00231E1F" w:rsidP="00231E1F">
            <w:pPr>
              <w:spacing w:after="0"/>
              <w:rPr>
                <w:rFonts w:ascii="Arial" w:hAnsi="Arial" w:cs="Arial"/>
              </w:rPr>
            </w:pPr>
            <w:r w:rsidRPr="00377660">
              <w:rPr>
                <w:rFonts w:ascii="Arial" w:hAnsi="Arial" w:cs="Arial"/>
              </w:rPr>
              <w:t>Apple</w:t>
            </w:r>
            <w:r w:rsidRPr="00187285">
              <w:rPr>
                <w:rFonts w:ascii="Arial" w:hAnsi="Arial" w:cs="Arial"/>
              </w:rPr>
              <w:t>:</w:t>
            </w:r>
            <w:r w:rsidRPr="00377660">
              <w:rPr>
                <w:rFonts w:ascii="Arial" w:hAnsi="Arial" w:cs="Arial"/>
              </w:rPr>
              <w:t xml:space="preserve"> </w:t>
            </w:r>
            <w:r w:rsidRPr="00187285">
              <w:rPr>
                <w:rFonts w:ascii="Arial" w:hAnsi="Arial" w:cs="Arial"/>
              </w:rPr>
              <w:t>a</w:t>
            </w:r>
            <w:r w:rsidRPr="00377660">
              <w:rPr>
                <w:rFonts w:ascii="Arial" w:hAnsi="Arial" w:cs="Arial"/>
              </w:rPr>
              <w:t>gree to use the term "access technology"</w:t>
            </w:r>
            <w:r w:rsidRPr="00187285">
              <w:rPr>
                <w:rFonts w:ascii="Arial" w:hAnsi="Arial" w:cs="Arial"/>
              </w:rPr>
              <w:t xml:space="preserve"> but this should be a </w:t>
            </w:r>
            <w:proofErr w:type="spellStart"/>
            <w:r w:rsidRPr="00187285">
              <w:rPr>
                <w:rFonts w:ascii="Arial" w:hAnsi="Arial" w:cs="Arial"/>
              </w:rPr>
              <w:t>cleanup</w:t>
            </w:r>
            <w:proofErr w:type="spellEnd"/>
            <w:r w:rsidRPr="00187285">
              <w:rPr>
                <w:rFonts w:ascii="Arial" w:hAnsi="Arial" w:cs="Arial"/>
              </w:rPr>
              <w:t xml:space="preserve"> the CR for the complete specification</w:t>
            </w:r>
            <w:r>
              <w:rPr>
                <w:rFonts w:ascii="Arial" w:hAnsi="Arial" w:cs="Arial"/>
              </w:rPr>
              <w:t>.</w:t>
            </w:r>
          </w:p>
          <w:p w14:paraId="525A02FE" w14:textId="7CFF8122" w:rsidR="00231E1F" w:rsidRPr="00187285" w:rsidRDefault="00231E1F" w:rsidP="00231E1F">
            <w:pPr>
              <w:rPr>
                <w:rFonts w:ascii="Arial" w:hAnsi="Arial" w:cs="Arial"/>
              </w:rPr>
            </w:pPr>
            <w:r w:rsidRPr="00187285">
              <w:rPr>
                <w:rFonts w:ascii="Arial" w:hAnsi="Arial" w:cs="Arial"/>
              </w:rPr>
              <w:t xml:space="preserve">NCSC: agrees the term change should be </w:t>
            </w:r>
            <w:r>
              <w:rPr>
                <w:rFonts w:ascii="Arial" w:hAnsi="Arial" w:cs="Arial"/>
              </w:rPr>
              <w:t>discussed and decided</w:t>
            </w:r>
            <w:r w:rsidRPr="00187285">
              <w:rPr>
                <w:rFonts w:ascii="Arial" w:hAnsi="Arial" w:cs="Arial"/>
              </w:rPr>
              <w:t xml:space="preserve"> by a separate CR</w:t>
            </w:r>
            <w:r>
              <w:rPr>
                <w:rFonts w:ascii="Arial" w:hAnsi="Arial" w:cs="Arial"/>
              </w:rPr>
              <w:t>.</w:t>
            </w:r>
          </w:p>
          <w:p w14:paraId="2640B4E6" w14:textId="5F209C67" w:rsidR="00231E1F" w:rsidRPr="00187285" w:rsidRDefault="00231E1F" w:rsidP="00231E1F">
            <w:pPr>
              <w:spacing w:after="0"/>
              <w:rPr>
                <w:rFonts w:ascii="Arial" w:hAnsi="Arial" w:cs="Arial"/>
              </w:rPr>
            </w:pPr>
            <w:r w:rsidRPr="00187285">
              <w:rPr>
                <w:rFonts w:ascii="Arial" w:hAnsi="Arial" w:cs="Arial"/>
              </w:rPr>
              <w:t>Qualcomm: comments</w:t>
            </w:r>
          </w:p>
          <w:p w14:paraId="5CBA9A78" w14:textId="28B1D4D3" w:rsidR="00231E1F" w:rsidRPr="00187285" w:rsidRDefault="00231E1F" w:rsidP="00231E1F">
            <w:pPr>
              <w:spacing w:after="0"/>
              <w:rPr>
                <w:rFonts w:ascii="Arial" w:hAnsi="Arial" w:cs="Arial"/>
              </w:rPr>
            </w:pPr>
            <w:r w:rsidRPr="00187285">
              <w:rPr>
                <w:rFonts w:ascii="Arial" w:hAnsi="Arial" w:cs="Arial"/>
              </w:rPr>
              <w:t>Apple updates the CR</w:t>
            </w:r>
          </w:p>
          <w:p w14:paraId="28DD7C7D" w14:textId="404DF350" w:rsidR="00231E1F" w:rsidRPr="00187285" w:rsidRDefault="00231E1F" w:rsidP="00231E1F">
            <w:pPr>
              <w:spacing w:after="0"/>
              <w:rPr>
                <w:rFonts w:ascii="Arial" w:hAnsi="Arial" w:cs="Arial"/>
              </w:rPr>
            </w:pPr>
            <w:r w:rsidRPr="00187285">
              <w:rPr>
                <w:rFonts w:ascii="Arial" w:hAnsi="Arial" w:cs="Arial"/>
              </w:rPr>
              <w:t>Qualcomm, ok with the revision</w:t>
            </w:r>
          </w:p>
          <w:p w14:paraId="097C27A5" w14:textId="6B1044EC" w:rsidR="00231E1F" w:rsidRPr="005E2AE3" w:rsidRDefault="00231E1F" w:rsidP="00231E1F">
            <w:pPr>
              <w:spacing w:after="0"/>
              <w:rPr>
                <w:rFonts w:ascii="Arial" w:hAnsi="Arial" w:cs="Arial"/>
              </w:rPr>
            </w:pPr>
            <w:r>
              <w:rPr>
                <w:rFonts w:ascii="Arial" w:hAnsi="Arial" w:cs="Arial"/>
              </w:rPr>
              <w:t>Motorola: comments on the timer length.</w:t>
            </w:r>
          </w:p>
          <w:p w14:paraId="44004758" w14:textId="59BDDB53" w:rsidR="00231E1F" w:rsidRPr="00187285" w:rsidRDefault="00231E1F" w:rsidP="00231E1F">
            <w:pPr>
              <w:spacing w:after="0"/>
              <w:rPr>
                <w:rFonts w:ascii="Arial" w:hAnsi="Arial" w:cs="Arial"/>
              </w:rPr>
            </w:pPr>
          </w:p>
          <w:p w14:paraId="6393EF9E" w14:textId="77777777" w:rsidR="00231E1F" w:rsidRPr="00187285" w:rsidRDefault="00231E1F" w:rsidP="00231E1F">
            <w:pPr>
              <w:spacing w:after="0"/>
              <w:rPr>
                <w:rFonts w:ascii="Arial" w:hAnsi="Arial" w:cs="Arial"/>
              </w:rPr>
            </w:pPr>
          </w:p>
          <w:p w14:paraId="508021DC" w14:textId="6231A981" w:rsidR="00231E1F" w:rsidRPr="00377660" w:rsidRDefault="00231E1F" w:rsidP="00231E1F">
            <w:pPr>
              <w:rPr>
                <w:rFonts w:ascii="Arial" w:hAnsi="Arial" w:cs="Arial"/>
                <w:b/>
                <w:bCs/>
                <w:color w:val="0000FF"/>
                <w:u w:val="single"/>
              </w:rPr>
            </w:pPr>
          </w:p>
        </w:tc>
      </w:tr>
      <w:tr w:rsidR="00231E1F" w:rsidRPr="00A328FD" w14:paraId="00F29F65" w14:textId="77777777" w:rsidTr="00655224">
        <w:trPr>
          <w:gridAfter w:val="1"/>
          <w:wAfter w:w="8" w:type="dxa"/>
          <w:cantSplit/>
        </w:trPr>
        <w:tc>
          <w:tcPr>
            <w:tcW w:w="906" w:type="dxa"/>
            <w:tcBorders>
              <w:top w:val="nil"/>
              <w:left w:val="single" w:sz="18" w:space="0" w:color="auto"/>
              <w:bottom w:val="single" w:sz="4" w:space="0" w:color="auto"/>
            </w:tcBorders>
            <w:shd w:val="clear" w:color="auto" w:fill="FF0000"/>
          </w:tcPr>
          <w:p w14:paraId="6909C18C"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3652F7D8" w14:textId="77777777" w:rsidR="00231E1F" w:rsidRPr="00072FC0" w:rsidRDefault="00231E1F" w:rsidP="00231E1F">
            <w:pPr>
              <w:rPr>
                <w:rFonts w:ascii="Arial" w:eastAsia="MS Mincho" w:hAnsi="Arial" w:cs="Arial"/>
                <w:b/>
              </w:rPr>
            </w:pPr>
          </w:p>
        </w:tc>
        <w:tc>
          <w:tcPr>
            <w:tcW w:w="1105" w:type="dxa"/>
            <w:tcBorders>
              <w:top w:val="nil"/>
              <w:bottom w:val="single" w:sz="4" w:space="0" w:color="auto"/>
            </w:tcBorders>
            <w:shd w:val="clear" w:color="auto" w:fill="auto"/>
          </w:tcPr>
          <w:p w14:paraId="27FAE719" w14:textId="1E0723BA" w:rsidR="00231E1F" w:rsidRDefault="002A3463" w:rsidP="00231E1F">
            <w:r>
              <w:fldChar w:fldCharType="begin"/>
            </w:r>
            <w:ins w:id="289" w:author="Atle Monrad" w:date="2024-06-17T23:41:00Z">
              <w:r>
                <w:instrText>HYPERLINK "C:\\3gpp\\3GPP_Plenaries\\CT#104\\docs\\CP-241294.zip"</w:instrText>
              </w:r>
            </w:ins>
            <w:del w:id="290" w:author="Atle Monrad" w:date="2024-06-17T23:41:00Z">
              <w:r w:rsidDel="002A3463">
                <w:delInstrText>HYPERLINK "docs/CP-241294.zip"</w:delInstrText>
              </w:r>
            </w:del>
            <w:r>
              <w:fldChar w:fldCharType="separate"/>
            </w:r>
            <w:r w:rsidR="00231E1F" w:rsidRPr="00F40235">
              <w:rPr>
                <w:rStyle w:val="Hyperlink"/>
              </w:rPr>
              <w:t>1294</w:t>
            </w:r>
            <w:r>
              <w:rPr>
                <w:rStyle w:val="Hyperlink"/>
              </w:rPr>
              <w:fldChar w:fldCharType="end"/>
            </w:r>
          </w:p>
        </w:tc>
        <w:tc>
          <w:tcPr>
            <w:tcW w:w="3763" w:type="dxa"/>
            <w:tcBorders>
              <w:top w:val="nil"/>
              <w:bottom w:val="single" w:sz="4" w:space="0" w:color="auto"/>
            </w:tcBorders>
            <w:shd w:val="clear" w:color="auto" w:fill="auto"/>
          </w:tcPr>
          <w:p w14:paraId="5F806473" w14:textId="4EB7F1C5" w:rsidR="00231E1F" w:rsidRPr="004222B4" w:rsidRDefault="00231E1F" w:rsidP="00231E1F">
            <w:pPr>
              <w:rPr>
                <w:rFonts w:ascii="Arial" w:eastAsia="MS Mincho" w:hAnsi="Arial" w:cs="Arial"/>
              </w:rPr>
            </w:pPr>
            <w:r w:rsidRPr="004222B4">
              <w:rPr>
                <w:rFonts w:ascii="Arial" w:eastAsia="MS Mincho" w:hAnsi="Arial" w:cs="Arial"/>
              </w:rPr>
              <w:t>23.122 CR 1247 55GMM cause code #15 indicating "Satellite NG-RAN not allowed in PLMN</w:t>
            </w:r>
          </w:p>
        </w:tc>
        <w:tc>
          <w:tcPr>
            <w:tcW w:w="1559" w:type="dxa"/>
            <w:tcBorders>
              <w:top w:val="nil"/>
              <w:bottom w:val="single" w:sz="4" w:space="0" w:color="auto"/>
            </w:tcBorders>
            <w:shd w:val="clear" w:color="auto" w:fill="auto"/>
          </w:tcPr>
          <w:p w14:paraId="5B9A7CB9" w14:textId="01C2E644" w:rsidR="00231E1F" w:rsidRDefault="00231E1F" w:rsidP="00231E1F">
            <w:pPr>
              <w:rPr>
                <w:rFonts w:ascii="Arial" w:eastAsia="MS Mincho" w:hAnsi="Arial" w:cs="Arial"/>
              </w:rPr>
            </w:pPr>
            <w:r>
              <w:rPr>
                <w:rFonts w:ascii="Arial" w:eastAsia="MS Mincho" w:hAnsi="Arial" w:cs="Arial"/>
              </w:rPr>
              <w:t>Apple</w:t>
            </w:r>
          </w:p>
        </w:tc>
        <w:tc>
          <w:tcPr>
            <w:tcW w:w="1276" w:type="dxa"/>
            <w:tcBorders>
              <w:top w:val="nil"/>
              <w:bottom w:val="single" w:sz="4" w:space="0" w:color="auto"/>
            </w:tcBorders>
            <w:shd w:val="clear" w:color="auto" w:fill="auto"/>
          </w:tcPr>
          <w:p w14:paraId="50AFA317" w14:textId="42E759FF" w:rsidR="00231E1F" w:rsidRPr="00655224" w:rsidRDefault="00231E1F" w:rsidP="00231E1F">
            <w:pPr>
              <w:rPr>
                <w:rFonts w:ascii="Arial" w:hAnsi="Arial" w:cs="Arial"/>
                <w:color w:val="000000"/>
              </w:rPr>
            </w:pPr>
            <w:proofErr w:type="spellStart"/>
            <w:r>
              <w:rPr>
                <w:rFonts w:ascii="Arial" w:hAnsi="Arial" w:cs="Arial"/>
                <w:color w:val="000000"/>
              </w:rPr>
              <w:t>refered</w:t>
            </w:r>
            <w:proofErr w:type="spellEnd"/>
            <w:r>
              <w:rPr>
                <w:rFonts w:ascii="Arial" w:hAnsi="Arial" w:cs="Arial"/>
                <w:color w:val="000000"/>
              </w:rPr>
              <w:t xml:space="preserve"> back to CT1</w:t>
            </w:r>
          </w:p>
        </w:tc>
        <w:tc>
          <w:tcPr>
            <w:tcW w:w="3976" w:type="dxa"/>
            <w:tcBorders>
              <w:top w:val="nil"/>
              <w:bottom w:val="single" w:sz="4" w:space="0" w:color="auto"/>
              <w:right w:val="single" w:sz="18" w:space="0" w:color="auto"/>
            </w:tcBorders>
            <w:shd w:val="clear" w:color="auto" w:fill="auto"/>
          </w:tcPr>
          <w:p w14:paraId="730AD952" w14:textId="398019BF" w:rsidR="00231E1F" w:rsidRDefault="00231E1F" w:rsidP="00231E1F">
            <w:pPr>
              <w:rPr>
                <w:rFonts w:ascii="Arial" w:hAnsi="Arial" w:cs="Arial"/>
              </w:rPr>
            </w:pPr>
            <w:del w:id="291" w:author="Atle Monrad" w:date="2024-06-17T23:25:00Z">
              <w:r w:rsidRPr="00A30448" w:rsidDel="008F6578">
                <w:rPr>
                  <w:rFonts w:ascii="Arial" w:hAnsi="Arial" w:cs="Arial"/>
                </w:rPr>
                <w:delText xml:space="preserve">Bruno </w:delText>
              </w:r>
            </w:del>
            <w:ins w:id="292" w:author="Atle Monrad" w:date="2024-06-17T23:25:00Z">
              <w:r w:rsidR="008F6578" w:rsidRPr="008F6578">
                <w:rPr>
                  <w:rFonts w:ascii="Arial" w:hAnsi="Arial" w:cs="Arial"/>
                  <w:lang w:val="en-US"/>
                  <w:rPrChange w:id="293" w:author="Atle Monrad" w:date="2024-06-17T23:25:00Z">
                    <w:rPr>
                      <w:rFonts w:ascii="Arial" w:hAnsi="Arial" w:cs="Arial"/>
                      <w:lang w:val="nb-NO"/>
                    </w:rPr>
                  </w:rPrChange>
                </w:rPr>
                <w:t>Nokia</w:t>
              </w:r>
              <w:r w:rsidR="008F6578" w:rsidRPr="00A30448">
                <w:rPr>
                  <w:rFonts w:ascii="Arial" w:hAnsi="Arial" w:cs="Arial"/>
                </w:rPr>
                <w:t xml:space="preserve"> </w:t>
              </w:r>
            </w:ins>
            <w:r w:rsidRPr="00A30448">
              <w:rPr>
                <w:rFonts w:ascii="Arial" w:hAnsi="Arial" w:cs="Arial"/>
              </w:rPr>
              <w:t>prefer to have the CR discussed in CT1 first</w:t>
            </w:r>
            <w:r>
              <w:rPr>
                <w:rFonts w:ascii="Arial" w:hAnsi="Arial" w:cs="Arial"/>
              </w:rPr>
              <w:t>.</w:t>
            </w:r>
          </w:p>
          <w:p w14:paraId="3FD459C4" w14:textId="29D7E357" w:rsidR="00231E1F" w:rsidRDefault="00231E1F" w:rsidP="00231E1F">
            <w:pPr>
              <w:rPr>
                <w:rFonts w:ascii="Arial" w:hAnsi="Arial" w:cs="Arial"/>
              </w:rPr>
            </w:pPr>
            <w:del w:id="294" w:author="Atle Monrad" w:date="2024-06-17T23:26:00Z">
              <w:r w:rsidDel="008F6578">
                <w:rPr>
                  <w:rFonts w:ascii="Arial" w:hAnsi="Arial" w:cs="Arial"/>
                </w:rPr>
                <w:delText xml:space="preserve">Lena </w:delText>
              </w:r>
            </w:del>
            <w:ins w:id="295" w:author="Atle Monrad" w:date="2024-06-17T23:26:00Z">
              <w:r w:rsidR="008F6578" w:rsidRPr="008F6578">
                <w:rPr>
                  <w:rFonts w:ascii="Arial" w:hAnsi="Arial" w:cs="Arial"/>
                  <w:lang w:val="en-US"/>
                  <w:rPrChange w:id="296" w:author="Atle Monrad" w:date="2024-06-17T23:26:00Z">
                    <w:rPr>
                      <w:rFonts w:ascii="Arial" w:hAnsi="Arial" w:cs="Arial"/>
                      <w:lang w:val="nb-NO"/>
                    </w:rPr>
                  </w:rPrChange>
                </w:rPr>
                <w:t>Qualcomm</w:t>
              </w:r>
              <w:r w:rsidR="008F6578">
                <w:rPr>
                  <w:rFonts w:ascii="Arial" w:hAnsi="Arial" w:cs="Arial"/>
                </w:rPr>
                <w:t xml:space="preserve"> </w:t>
              </w:r>
            </w:ins>
            <w:r>
              <w:rPr>
                <w:rFonts w:ascii="Arial" w:hAnsi="Arial" w:cs="Arial"/>
              </w:rPr>
              <w:t>agree on this in principle</w:t>
            </w:r>
          </w:p>
          <w:p w14:paraId="7D109A0B" w14:textId="2BE9F537" w:rsidR="00231E1F" w:rsidRPr="008F6578" w:rsidRDefault="00231E1F" w:rsidP="00231E1F">
            <w:pPr>
              <w:rPr>
                <w:rFonts w:ascii="Arial" w:hAnsi="Arial" w:cs="Arial"/>
                <w:lang w:val="nb-NO"/>
                <w:rPrChange w:id="297" w:author="Atle Monrad" w:date="2024-06-17T23:26:00Z">
                  <w:rPr>
                    <w:rFonts w:ascii="Arial" w:hAnsi="Arial" w:cs="Arial"/>
                  </w:rPr>
                </w:rPrChange>
              </w:rPr>
            </w:pPr>
            <w:del w:id="298" w:author="Atle Monrad" w:date="2024-06-17T23:26:00Z">
              <w:r w:rsidDel="008F6578">
                <w:rPr>
                  <w:rFonts w:ascii="Arial" w:hAnsi="Arial" w:cs="Arial"/>
                </w:rPr>
                <w:delText xml:space="preserve">Shahab </w:delText>
              </w:r>
            </w:del>
            <w:ins w:id="299" w:author="Atle Monrad" w:date="2024-06-17T23:26:00Z">
              <w:r w:rsidR="008F6578">
                <w:rPr>
                  <w:rFonts w:ascii="Arial" w:hAnsi="Arial" w:cs="Arial"/>
                  <w:lang w:val="nb-NO"/>
                </w:rPr>
                <w:t>Huawei</w:t>
              </w:r>
              <w:r w:rsidR="008F6578">
                <w:rPr>
                  <w:rFonts w:ascii="Arial" w:hAnsi="Arial" w:cs="Arial"/>
                </w:rPr>
                <w:t xml:space="preserve"> </w:t>
              </w:r>
            </w:ins>
            <w:r>
              <w:rPr>
                <w:rFonts w:ascii="Arial" w:hAnsi="Arial" w:cs="Arial"/>
              </w:rPr>
              <w:t xml:space="preserve">support </w:t>
            </w:r>
            <w:del w:id="300" w:author="Atle Monrad" w:date="2024-06-17T23:26:00Z">
              <w:r w:rsidDel="008F6578">
                <w:rPr>
                  <w:rFonts w:ascii="Arial" w:hAnsi="Arial" w:cs="Arial"/>
                </w:rPr>
                <w:delText xml:space="preserve">Bruno </w:delText>
              </w:r>
            </w:del>
            <w:ins w:id="301" w:author="Atle Monrad" w:date="2024-06-17T23:26:00Z">
              <w:r w:rsidR="008F6578">
                <w:rPr>
                  <w:rFonts w:ascii="Arial" w:hAnsi="Arial" w:cs="Arial"/>
                  <w:lang w:val="nb-NO"/>
                </w:rPr>
                <w:t>Nokias view</w:t>
              </w:r>
            </w:ins>
            <w:del w:id="302" w:author="Atle Monrad" w:date="2024-06-17T23:26:00Z">
              <w:r w:rsidDel="008F6578">
                <w:rPr>
                  <w:rFonts w:ascii="Arial" w:hAnsi="Arial" w:cs="Arial"/>
                </w:rPr>
                <w:delText xml:space="preserve">WG </w:delText>
              </w:r>
            </w:del>
          </w:p>
        </w:tc>
      </w:tr>
      <w:tr w:rsidR="00231E1F" w:rsidRPr="00A328FD" w14:paraId="2FDBE2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F751C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0A528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0E020D" w14:textId="68B5A938" w:rsidR="00231E1F" w:rsidRPr="00072FC0" w:rsidRDefault="002A3463" w:rsidP="00231E1F">
            <w:pPr>
              <w:rPr>
                <w:rFonts w:ascii="Arial" w:eastAsia="MS Mincho" w:hAnsi="Arial" w:cs="Arial"/>
              </w:rPr>
            </w:pPr>
            <w:r>
              <w:fldChar w:fldCharType="begin"/>
            </w:r>
            <w:ins w:id="303" w:author="Atle Monrad" w:date="2024-06-17T23:41:00Z">
              <w:r>
                <w:instrText>HYPERLINK "C:\\3gpp\\3GPP_Plenaries\\CT#104\\docs\\CP-241218.zip"</w:instrText>
              </w:r>
            </w:ins>
            <w:del w:id="304" w:author="Atle Monrad" w:date="2024-06-17T23:41:00Z">
              <w:r w:rsidDel="002A3463">
                <w:delInstrText>HYPERLINK "docs/CP-241218.zip"</w:delInstrText>
              </w:r>
            </w:del>
            <w:r>
              <w:fldChar w:fldCharType="separate"/>
            </w:r>
            <w:r w:rsidR="00231E1F" w:rsidRPr="00356678">
              <w:rPr>
                <w:rStyle w:val="Hyperlink"/>
                <w:rFonts w:ascii="Arial" w:eastAsia="MS Mincho" w:hAnsi="Arial" w:cs="Arial"/>
              </w:rPr>
              <w:t>1218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7719F37" w14:textId="77777777" w:rsidR="00231E1F" w:rsidRPr="00072FC0" w:rsidRDefault="00231E1F" w:rsidP="00231E1F">
            <w:pPr>
              <w:rPr>
                <w:rFonts w:ascii="Arial" w:eastAsia="MS Mincho" w:hAnsi="Arial" w:cs="Arial"/>
              </w:rPr>
            </w:pPr>
            <w:r>
              <w:rPr>
                <w:rFonts w:ascii="Arial" w:eastAsia="MS Mincho" w:hAnsi="Arial" w:cs="Arial"/>
              </w:rPr>
              <w:t>CR Pack on 5GC/EPC enhancement for satellite access Phase 2</w:t>
            </w:r>
          </w:p>
        </w:tc>
        <w:tc>
          <w:tcPr>
            <w:tcW w:w="1559" w:type="dxa"/>
            <w:tcBorders>
              <w:top w:val="single" w:sz="4" w:space="0" w:color="auto"/>
              <w:bottom w:val="single" w:sz="4" w:space="0" w:color="auto"/>
            </w:tcBorders>
            <w:shd w:val="clear" w:color="auto" w:fill="FFFF00"/>
          </w:tcPr>
          <w:p w14:paraId="1CF5C970"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1C3D99F8" w14:textId="77777777" w:rsidR="00231E1F" w:rsidRPr="00377660" w:rsidRDefault="00231E1F" w:rsidP="00231E1F">
            <w:pPr>
              <w:rPr>
                <w:rFonts w:ascii="Arial" w:hAnsi="Arial" w:cs="Arial"/>
              </w:rPr>
            </w:pPr>
          </w:p>
        </w:tc>
        <w:tc>
          <w:tcPr>
            <w:tcW w:w="3976" w:type="dxa"/>
            <w:tcBorders>
              <w:top w:val="single" w:sz="4" w:space="0" w:color="auto"/>
              <w:bottom w:val="single" w:sz="4" w:space="0" w:color="auto"/>
              <w:right w:val="single" w:sz="18" w:space="0" w:color="auto"/>
            </w:tcBorders>
            <w:shd w:val="clear" w:color="auto" w:fill="FFFF00"/>
          </w:tcPr>
          <w:p w14:paraId="02486F20" w14:textId="77777777" w:rsidR="00231E1F" w:rsidRPr="00377660" w:rsidRDefault="00231E1F" w:rsidP="00231E1F">
            <w:pPr>
              <w:rPr>
                <w:rFonts w:ascii="Arial" w:hAnsi="Arial" w:cs="Arial"/>
              </w:rPr>
            </w:pPr>
          </w:p>
        </w:tc>
      </w:tr>
      <w:tr w:rsidR="00231E1F" w:rsidRPr="00A328FD" w14:paraId="53B1876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193448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9B936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15E5B3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BDE34E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6A07FA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4DD53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2F8F3E5" w14:textId="77777777" w:rsidR="00231E1F" w:rsidRPr="00456A96" w:rsidRDefault="00231E1F" w:rsidP="00231E1F">
            <w:pPr>
              <w:rPr>
                <w:rFonts w:ascii="Arial" w:hAnsi="Arial" w:cs="Arial"/>
                <w:lang w:val="en-US"/>
              </w:rPr>
            </w:pPr>
          </w:p>
        </w:tc>
      </w:tr>
      <w:tr w:rsidR="00231E1F" w:rsidRPr="00F21B58" w14:paraId="050E0FD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CA3A9B8"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6</w:t>
            </w:r>
          </w:p>
        </w:tc>
        <w:tc>
          <w:tcPr>
            <w:tcW w:w="2511" w:type="dxa"/>
            <w:tcBorders>
              <w:bottom w:val="single" w:sz="4" w:space="0" w:color="auto"/>
            </w:tcBorders>
            <w:shd w:val="clear" w:color="auto" w:fill="FDE9D9" w:themeFill="accent6" w:themeFillTint="33"/>
          </w:tcPr>
          <w:p w14:paraId="0DB2DFFF" w14:textId="77777777" w:rsidR="00231E1F" w:rsidRPr="00EB322D" w:rsidRDefault="00231E1F" w:rsidP="00231E1F">
            <w:pPr>
              <w:rPr>
                <w:rFonts w:ascii="Arial" w:hAnsi="Arial" w:cs="Arial"/>
                <w:b/>
                <w:bCs/>
              </w:rPr>
            </w:pPr>
            <w:r w:rsidRPr="00072FC0">
              <w:rPr>
                <w:rFonts w:ascii="Arial" w:hAnsi="Arial" w:cs="Arial"/>
                <w:b/>
              </w:rPr>
              <w:t xml:space="preserve">CT Aspects of </w:t>
            </w:r>
            <w:proofErr w:type="spellStart"/>
            <w:r w:rsidRPr="00072FC0">
              <w:rPr>
                <w:rFonts w:ascii="Arial" w:hAnsi="Arial" w:cs="Arial"/>
                <w:b/>
              </w:rPr>
              <w:t>Uncrewed</w:t>
            </w:r>
            <w:proofErr w:type="spellEnd"/>
            <w:r w:rsidRPr="00072FC0">
              <w:rPr>
                <w:rFonts w:ascii="Arial" w:hAnsi="Arial" w:cs="Arial"/>
                <w:b/>
              </w:rPr>
              <w:t xml:space="preserve"> Aerial Systems (UAS), Phase 2 </w:t>
            </w:r>
            <w:r>
              <w:rPr>
                <w:rFonts w:ascii="Arial" w:hAnsi="Arial" w:cs="Arial"/>
                <w:b/>
              </w:rPr>
              <w:t>[</w:t>
            </w:r>
            <w:r w:rsidRPr="00EB322D">
              <w:rPr>
                <w:rFonts w:ascii="Arial" w:hAnsi="Arial" w:cs="Arial"/>
                <w:b/>
                <w:bCs/>
                <w:lang w:val="en-US"/>
              </w:rPr>
              <w:t>UAS_Ph2</w:t>
            </w:r>
            <w:r>
              <w:rPr>
                <w:rFonts w:ascii="Arial" w:hAnsi="Arial" w:cs="Arial"/>
                <w:b/>
                <w:bCs/>
              </w:rPr>
              <w:t>]</w:t>
            </w:r>
          </w:p>
        </w:tc>
        <w:tc>
          <w:tcPr>
            <w:tcW w:w="1105" w:type="dxa"/>
            <w:tcBorders>
              <w:bottom w:val="single" w:sz="4" w:space="0" w:color="auto"/>
            </w:tcBorders>
            <w:shd w:val="clear" w:color="auto" w:fill="FDE9D9" w:themeFill="accent6" w:themeFillTint="33"/>
          </w:tcPr>
          <w:p w14:paraId="2247FF8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F23636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BA8E2B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90F970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6228325" w14:textId="77777777" w:rsidR="00231E1F" w:rsidRPr="00456A96" w:rsidRDefault="00231E1F" w:rsidP="00231E1F">
            <w:pPr>
              <w:rPr>
                <w:rFonts w:ascii="Arial" w:hAnsi="Arial" w:cs="Arial"/>
                <w:color w:val="FF0000"/>
                <w:lang w:val="en-US"/>
              </w:rPr>
            </w:pPr>
          </w:p>
        </w:tc>
      </w:tr>
      <w:tr w:rsidR="00231E1F" w:rsidRPr="00A328FD" w14:paraId="2C7177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782661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92BEDF"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08B12DEF" w14:textId="5BA1D04A" w:rsidR="00231E1F" w:rsidRPr="00377660" w:rsidRDefault="002A3463" w:rsidP="00231E1F">
            <w:pPr>
              <w:rPr>
                <w:rFonts w:ascii="Arial" w:hAnsi="Arial" w:cs="Arial"/>
                <w:bCs/>
                <w:color w:val="0000FF"/>
                <w:u w:val="single"/>
              </w:rPr>
            </w:pPr>
            <w:r>
              <w:fldChar w:fldCharType="begin"/>
            </w:r>
            <w:ins w:id="305" w:author="Atle Monrad" w:date="2024-06-17T23:41:00Z">
              <w:r>
                <w:instrText>HYPERLINK "C:\\3gpp\\3GPP_Plenaries\\CT#104\\docs\\CP-241121.zip"</w:instrText>
              </w:r>
            </w:ins>
            <w:del w:id="306" w:author="Atle Monrad" w:date="2024-06-17T23:41:00Z">
              <w:r w:rsidDel="002A3463">
                <w:delInstrText>HYPERLINK "docs/CP-241121.zip"</w:delInstrText>
              </w:r>
            </w:del>
            <w:r>
              <w:fldChar w:fldCharType="separate"/>
            </w:r>
            <w:r w:rsidR="00231E1F" w:rsidRPr="00377660">
              <w:rPr>
                <w:rStyle w:val="Hyperlink"/>
                <w:rFonts w:ascii="Arial" w:hAnsi="Arial" w:cs="Arial"/>
                <w:bCs/>
              </w:rPr>
              <w:t>1121</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103BD0CA" w14:textId="77777777" w:rsidR="00231E1F" w:rsidRPr="00072FC0" w:rsidRDefault="00231E1F" w:rsidP="00231E1F">
            <w:pPr>
              <w:rPr>
                <w:rFonts w:ascii="Arial" w:hAnsi="Arial" w:cs="Arial"/>
              </w:rPr>
            </w:pPr>
            <w:r>
              <w:rPr>
                <w:rFonts w:ascii="Arial" w:hAnsi="Arial" w:cs="Arial"/>
              </w:rPr>
              <w:t>CR Pack on UAS_Ph2</w:t>
            </w:r>
          </w:p>
        </w:tc>
        <w:tc>
          <w:tcPr>
            <w:tcW w:w="1559" w:type="dxa"/>
            <w:tcBorders>
              <w:top w:val="single" w:sz="4" w:space="0" w:color="auto"/>
              <w:bottom w:val="single" w:sz="4" w:space="0" w:color="auto"/>
            </w:tcBorders>
            <w:shd w:val="clear" w:color="auto" w:fill="FFFF00"/>
          </w:tcPr>
          <w:p w14:paraId="61C59A3D" w14:textId="77777777" w:rsidR="00231E1F" w:rsidRPr="00072FC0"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74BB139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7EB643E" w14:textId="77777777" w:rsidR="00231E1F" w:rsidRPr="00456A96" w:rsidRDefault="00231E1F" w:rsidP="00231E1F">
            <w:pPr>
              <w:rPr>
                <w:rFonts w:ascii="Arial" w:hAnsi="Arial" w:cs="Arial"/>
                <w:lang w:val="en-US"/>
              </w:rPr>
            </w:pPr>
          </w:p>
        </w:tc>
      </w:tr>
      <w:tr w:rsidR="00231E1F" w:rsidRPr="00A328FD" w14:paraId="03C2C6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EF9BC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E3844DC"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2FB699C5" w14:textId="158ECA8B" w:rsidR="00231E1F" w:rsidRPr="00377660" w:rsidRDefault="002A3463" w:rsidP="00231E1F">
            <w:pPr>
              <w:rPr>
                <w:rFonts w:ascii="Arial" w:hAnsi="Arial" w:cs="Arial"/>
                <w:bCs/>
                <w:color w:val="0000FF"/>
                <w:u w:val="single"/>
              </w:rPr>
            </w:pPr>
            <w:r>
              <w:fldChar w:fldCharType="begin"/>
            </w:r>
            <w:ins w:id="307" w:author="Atle Monrad" w:date="2024-06-17T23:41:00Z">
              <w:r>
                <w:instrText>HYPERLINK "C:\\3gpp\\3GPP_Plenaries\\CT#104\\docs\\CP-241202.zip"</w:instrText>
              </w:r>
            </w:ins>
            <w:del w:id="308" w:author="Atle Monrad" w:date="2024-06-17T23:41:00Z">
              <w:r w:rsidDel="002A3463">
                <w:delInstrText>HYPERLINK "docs/CP-241202.zip"</w:delInstrText>
              </w:r>
            </w:del>
            <w:r>
              <w:fldChar w:fldCharType="separate"/>
            </w:r>
            <w:r w:rsidR="00231E1F" w:rsidRPr="00377660">
              <w:rPr>
                <w:rStyle w:val="Hyperlink"/>
                <w:rFonts w:ascii="Arial" w:hAnsi="Arial" w:cs="Arial"/>
                <w:bCs/>
              </w:rPr>
              <w:t>1202</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0B35D8FC" w14:textId="77777777" w:rsidR="00231E1F" w:rsidRPr="00072FC0" w:rsidRDefault="00231E1F" w:rsidP="00231E1F">
            <w:pPr>
              <w:rPr>
                <w:rFonts w:ascii="Arial" w:hAnsi="Arial" w:cs="Arial"/>
              </w:rPr>
            </w:pPr>
            <w:r>
              <w:rPr>
                <w:rFonts w:ascii="Arial" w:hAnsi="Arial" w:cs="Arial"/>
              </w:rPr>
              <w:t>CR pack on UAS_Ph2</w:t>
            </w:r>
          </w:p>
        </w:tc>
        <w:tc>
          <w:tcPr>
            <w:tcW w:w="1559" w:type="dxa"/>
            <w:tcBorders>
              <w:top w:val="single" w:sz="4" w:space="0" w:color="auto"/>
              <w:bottom w:val="single" w:sz="4" w:space="0" w:color="auto"/>
            </w:tcBorders>
            <w:shd w:val="clear" w:color="auto" w:fill="FFFF00"/>
          </w:tcPr>
          <w:p w14:paraId="2BD1FACA" w14:textId="77777777" w:rsidR="00231E1F" w:rsidRPr="00072FC0"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FFFF00"/>
          </w:tcPr>
          <w:p w14:paraId="318ED68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FC9976B" w14:textId="77777777" w:rsidR="00231E1F" w:rsidRPr="00456A96" w:rsidRDefault="00231E1F" w:rsidP="00231E1F">
            <w:pPr>
              <w:rPr>
                <w:rFonts w:ascii="Arial" w:hAnsi="Arial" w:cs="Arial"/>
                <w:lang w:val="en-US"/>
              </w:rPr>
            </w:pPr>
          </w:p>
        </w:tc>
      </w:tr>
      <w:tr w:rsidR="00231E1F" w:rsidRPr="00A328FD" w14:paraId="653B8F0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247F18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D09ADDE" w14:textId="77777777" w:rsidR="00231E1F" w:rsidRPr="00377660" w:rsidRDefault="00231E1F" w:rsidP="00231E1F">
            <w:pPr>
              <w:rPr>
                <w:rFonts w:ascii="Arial" w:eastAsia="MS Mincho" w:hAnsi="Arial" w:cs="Arial"/>
              </w:rPr>
            </w:pPr>
          </w:p>
        </w:tc>
        <w:tc>
          <w:tcPr>
            <w:tcW w:w="1105" w:type="dxa"/>
            <w:tcBorders>
              <w:top w:val="single" w:sz="4" w:space="0" w:color="auto"/>
              <w:bottom w:val="single" w:sz="4" w:space="0" w:color="auto"/>
            </w:tcBorders>
            <w:shd w:val="clear" w:color="auto" w:fill="FFFF00"/>
          </w:tcPr>
          <w:p w14:paraId="77601814" w14:textId="6B89EA6E" w:rsidR="00231E1F" w:rsidRPr="00377660" w:rsidRDefault="002A3463" w:rsidP="00231E1F">
            <w:pPr>
              <w:rPr>
                <w:rFonts w:ascii="Arial" w:hAnsi="Arial" w:cs="Arial"/>
                <w:bCs/>
                <w:color w:val="0000FF"/>
                <w:u w:val="single"/>
              </w:rPr>
            </w:pPr>
            <w:r>
              <w:fldChar w:fldCharType="begin"/>
            </w:r>
            <w:ins w:id="309" w:author="Atle Monrad" w:date="2024-06-17T23:41:00Z">
              <w:r>
                <w:instrText>HYPERLINK "C:\\3gpp\\3GPP_Plenaries\\CT#104\\docs\\CP-241219.zip"</w:instrText>
              </w:r>
            </w:ins>
            <w:del w:id="310" w:author="Atle Monrad" w:date="2024-06-17T23:41:00Z">
              <w:r w:rsidDel="002A3463">
                <w:delInstrText>HYPERLINK "docs/CP-241219.zip"</w:delInstrText>
              </w:r>
            </w:del>
            <w:r>
              <w:fldChar w:fldCharType="separate"/>
            </w:r>
            <w:r w:rsidR="00231E1F" w:rsidRPr="00377660">
              <w:rPr>
                <w:rStyle w:val="Hyperlink"/>
                <w:rFonts w:ascii="Arial" w:hAnsi="Arial" w:cs="Arial"/>
                <w:bCs/>
              </w:rPr>
              <w:t>1219</w:t>
            </w:r>
            <w:r>
              <w:rPr>
                <w:rStyle w:val="Hyperlink"/>
                <w:rFonts w:ascii="Arial" w:hAnsi="Arial" w:cs="Arial"/>
                <w:bCs/>
              </w:rPr>
              <w:fldChar w:fldCharType="end"/>
            </w:r>
          </w:p>
        </w:tc>
        <w:tc>
          <w:tcPr>
            <w:tcW w:w="3763" w:type="dxa"/>
            <w:tcBorders>
              <w:top w:val="single" w:sz="4" w:space="0" w:color="auto"/>
              <w:bottom w:val="single" w:sz="4" w:space="0" w:color="auto"/>
            </w:tcBorders>
            <w:shd w:val="clear" w:color="auto" w:fill="FFFF00"/>
          </w:tcPr>
          <w:p w14:paraId="3C88AFFA" w14:textId="77777777" w:rsidR="00231E1F" w:rsidRPr="00072FC0" w:rsidRDefault="00231E1F" w:rsidP="00231E1F">
            <w:pPr>
              <w:rPr>
                <w:rFonts w:ascii="Arial" w:hAnsi="Arial" w:cs="Arial"/>
              </w:rPr>
            </w:pPr>
            <w:r>
              <w:rPr>
                <w:rFonts w:ascii="Arial" w:hAnsi="Arial" w:cs="Arial"/>
              </w:rPr>
              <w:t>CR Pack on CT Aspect of Further Architecture Enhancement for UAV and UAM</w:t>
            </w:r>
          </w:p>
        </w:tc>
        <w:tc>
          <w:tcPr>
            <w:tcW w:w="1559" w:type="dxa"/>
            <w:tcBorders>
              <w:top w:val="single" w:sz="4" w:space="0" w:color="auto"/>
              <w:bottom w:val="single" w:sz="4" w:space="0" w:color="auto"/>
            </w:tcBorders>
            <w:shd w:val="clear" w:color="auto" w:fill="FFFF00"/>
          </w:tcPr>
          <w:p w14:paraId="62D3D545" w14:textId="77777777" w:rsidR="00231E1F" w:rsidRPr="00072FC0" w:rsidRDefault="00231E1F" w:rsidP="00231E1F">
            <w:pPr>
              <w:rPr>
                <w:rFonts w:ascii="Arial" w:hAnsi="Arial" w:cs="Arial"/>
              </w:rPr>
            </w:pPr>
            <w:r>
              <w:rPr>
                <w:rFonts w:ascii="Arial" w:hAnsi="Arial" w:cs="Arial"/>
              </w:rPr>
              <w:t>CT6</w:t>
            </w:r>
          </w:p>
        </w:tc>
        <w:tc>
          <w:tcPr>
            <w:tcW w:w="1276" w:type="dxa"/>
            <w:tcBorders>
              <w:top w:val="single" w:sz="4" w:space="0" w:color="auto"/>
              <w:bottom w:val="single" w:sz="4" w:space="0" w:color="auto"/>
            </w:tcBorders>
            <w:shd w:val="clear" w:color="auto" w:fill="FFFF00"/>
          </w:tcPr>
          <w:p w14:paraId="73A9B4E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08DA68F" w14:textId="77777777" w:rsidR="00231E1F" w:rsidRPr="00456A96" w:rsidRDefault="00231E1F" w:rsidP="00231E1F">
            <w:pPr>
              <w:rPr>
                <w:rFonts w:ascii="Arial" w:hAnsi="Arial" w:cs="Arial"/>
                <w:lang w:val="en-US"/>
              </w:rPr>
            </w:pPr>
          </w:p>
        </w:tc>
      </w:tr>
      <w:tr w:rsidR="00231E1F" w:rsidRPr="00A328FD" w14:paraId="577A7E9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8EB83B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E28105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06C64C" w14:textId="77777777" w:rsidR="00231E1F" w:rsidRPr="00072FC0" w:rsidRDefault="00231E1F" w:rsidP="00231E1F">
            <w:pPr>
              <w:rPr>
                <w:rFonts w:ascii="Arial" w:hAnsi="Arial" w:cs="Arial"/>
                <w:b/>
                <w:bCs/>
                <w:color w:val="0000FF"/>
                <w:u w:val="single"/>
              </w:rPr>
            </w:pPr>
          </w:p>
        </w:tc>
        <w:tc>
          <w:tcPr>
            <w:tcW w:w="3763" w:type="dxa"/>
            <w:tcBorders>
              <w:top w:val="single" w:sz="4" w:space="0" w:color="auto"/>
              <w:bottom w:val="single" w:sz="4" w:space="0" w:color="auto"/>
            </w:tcBorders>
            <w:shd w:val="clear" w:color="auto" w:fill="auto"/>
          </w:tcPr>
          <w:p w14:paraId="78F22766" w14:textId="77777777" w:rsidR="00231E1F" w:rsidRPr="00072FC0" w:rsidRDefault="00231E1F" w:rsidP="00231E1F">
            <w:pPr>
              <w:rPr>
                <w:rFonts w:ascii="Arial" w:hAnsi="Arial" w:cs="Arial"/>
              </w:rPr>
            </w:pPr>
          </w:p>
        </w:tc>
        <w:tc>
          <w:tcPr>
            <w:tcW w:w="1559" w:type="dxa"/>
            <w:tcBorders>
              <w:top w:val="single" w:sz="4" w:space="0" w:color="auto"/>
              <w:bottom w:val="single" w:sz="4" w:space="0" w:color="auto"/>
            </w:tcBorders>
            <w:shd w:val="clear" w:color="auto" w:fill="auto"/>
          </w:tcPr>
          <w:p w14:paraId="7CDE736E" w14:textId="77777777" w:rsidR="00231E1F" w:rsidRPr="00072FC0" w:rsidRDefault="00231E1F" w:rsidP="00231E1F">
            <w:pPr>
              <w:rPr>
                <w:rFonts w:ascii="Arial" w:hAnsi="Arial" w:cs="Arial"/>
              </w:rPr>
            </w:pPr>
          </w:p>
        </w:tc>
        <w:tc>
          <w:tcPr>
            <w:tcW w:w="1276" w:type="dxa"/>
            <w:tcBorders>
              <w:top w:val="single" w:sz="4" w:space="0" w:color="auto"/>
              <w:bottom w:val="single" w:sz="4" w:space="0" w:color="auto"/>
            </w:tcBorders>
            <w:shd w:val="clear" w:color="auto" w:fill="auto"/>
          </w:tcPr>
          <w:p w14:paraId="7CFF3B1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68A01F8" w14:textId="77777777" w:rsidR="00231E1F" w:rsidRPr="00456A96" w:rsidRDefault="00231E1F" w:rsidP="00231E1F">
            <w:pPr>
              <w:rPr>
                <w:rFonts w:ascii="Arial" w:hAnsi="Arial" w:cs="Arial"/>
                <w:lang w:val="en-US"/>
              </w:rPr>
            </w:pPr>
          </w:p>
        </w:tc>
      </w:tr>
      <w:tr w:rsidR="00231E1F" w:rsidRPr="00F21B58" w14:paraId="0795DAA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157CF49"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lang w:val="en-US"/>
              </w:rPr>
              <w:t>4</w:t>
            </w:r>
            <w:r>
              <w:rPr>
                <w:rFonts w:ascii="Arial" w:hAnsi="Arial" w:cs="Arial"/>
                <w:b/>
                <w:bCs/>
              </w:rPr>
              <w:t>7</w:t>
            </w:r>
          </w:p>
        </w:tc>
        <w:tc>
          <w:tcPr>
            <w:tcW w:w="2511" w:type="dxa"/>
            <w:tcBorders>
              <w:bottom w:val="single" w:sz="4" w:space="0" w:color="auto"/>
            </w:tcBorders>
            <w:shd w:val="clear" w:color="auto" w:fill="FDE9D9" w:themeFill="accent6" w:themeFillTint="33"/>
          </w:tcPr>
          <w:p w14:paraId="70B7E83A"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proofErr w:type="spellStart"/>
            <w:r w:rsidRPr="00EB322D">
              <w:rPr>
                <w:rFonts w:ascii="Arial" w:hAnsi="Arial" w:cs="Arial"/>
                <w:b/>
                <w:bCs/>
                <w:lang w:val="en-US"/>
              </w:rPr>
              <w:t>Ranging_SL</w:t>
            </w:r>
            <w:proofErr w:type="spellEnd"/>
            <w:r>
              <w:rPr>
                <w:rFonts w:ascii="Arial" w:hAnsi="Arial" w:cs="Arial"/>
                <w:b/>
                <w:bCs/>
              </w:rPr>
              <w:t xml:space="preserve"> [</w:t>
            </w:r>
            <w:proofErr w:type="spellStart"/>
            <w:r>
              <w:rPr>
                <w:rFonts w:ascii="Arial" w:hAnsi="Arial" w:cs="Arial"/>
                <w:b/>
                <w:bCs/>
              </w:rPr>
              <w:t>Ranging_SL</w:t>
            </w:r>
            <w:proofErr w:type="spellEnd"/>
            <w:r>
              <w:rPr>
                <w:rFonts w:ascii="Arial" w:hAnsi="Arial" w:cs="Arial"/>
                <w:b/>
                <w:bCs/>
              </w:rPr>
              <w:t>]</w:t>
            </w:r>
          </w:p>
        </w:tc>
        <w:tc>
          <w:tcPr>
            <w:tcW w:w="1105" w:type="dxa"/>
            <w:tcBorders>
              <w:bottom w:val="single" w:sz="4" w:space="0" w:color="auto"/>
            </w:tcBorders>
            <w:shd w:val="clear" w:color="auto" w:fill="FDE9D9" w:themeFill="accent6" w:themeFillTint="33"/>
          </w:tcPr>
          <w:p w14:paraId="5A54E89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66AC0F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878B53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9CCECC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5A35F90" w14:textId="77777777" w:rsidR="00231E1F" w:rsidRPr="00456A96" w:rsidRDefault="00231E1F" w:rsidP="00231E1F">
            <w:pPr>
              <w:rPr>
                <w:rFonts w:ascii="Arial" w:hAnsi="Arial" w:cs="Arial"/>
                <w:color w:val="FF0000"/>
                <w:lang w:val="en-US"/>
              </w:rPr>
            </w:pPr>
          </w:p>
        </w:tc>
      </w:tr>
      <w:tr w:rsidR="00231E1F" w:rsidRPr="00A328FD" w14:paraId="3984EA79"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AF2DDA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22D984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A386C88" w14:textId="7D348B5E" w:rsidR="00231E1F" w:rsidRPr="00072FC0" w:rsidRDefault="002A3463" w:rsidP="00231E1F">
            <w:pPr>
              <w:rPr>
                <w:rFonts w:ascii="Arial" w:eastAsia="MS Mincho" w:hAnsi="Arial" w:cs="Arial"/>
              </w:rPr>
            </w:pPr>
            <w:r>
              <w:fldChar w:fldCharType="begin"/>
            </w:r>
            <w:ins w:id="311" w:author="Atle Monrad" w:date="2024-06-17T23:41:00Z">
              <w:r>
                <w:instrText>HYPERLINK "C:\\3gpp\\3GPP_Plenaries\\CT#104\\docs\\CP-241045.zip"</w:instrText>
              </w:r>
            </w:ins>
            <w:del w:id="312" w:author="Atle Monrad" w:date="2024-06-17T23:41:00Z">
              <w:r w:rsidDel="002A3463">
                <w:delInstrText>HYPERLINK "docs/CP-241045.zip"</w:delInstrText>
              </w:r>
            </w:del>
            <w:r>
              <w:fldChar w:fldCharType="separate"/>
            </w:r>
            <w:r w:rsidR="00231E1F" w:rsidRPr="00356678">
              <w:rPr>
                <w:rStyle w:val="Hyperlink"/>
                <w:rFonts w:ascii="Arial" w:eastAsia="MS Mincho" w:hAnsi="Arial" w:cs="Arial"/>
              </w:rPr>
              <w:t>1045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1A87DD7"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Ranging based services and </w:t>
            </w:r>
            <w:proofErr w:type="spellStart"/>
            <w:r>
              <w:rPr>
                <w:rFonts w:ascii="Arial" w:eastAsia="MS Mincho" w:hAnsi="Arial" w:cs="Arial"/>
              </w:rPr>
              <w:t>sidelink</w:t>
            </w:r>
            <w:proofErr w:type="spellEnd"/>
            <w:r>
              <w:rPr>
                <w:rFonts w:ascii="Arial" w:eastAsia="MS Mincho" w:hAnsi="Arial" w:cs="Arial"/>
              </w:rPr>
              <w:t xml:space="preserve"> positioning</w:t>
            </w:r>
          </w:p>
        </w:tc>
        <w:tc>
          <w:tcPr>
            <w:tcW w:w="1559" w:type="dxa"/>
            <w:tcBorders>
              <w:top w:val="single" w:sz="4" w:space="0" w:color="auto"/>
              <w:bottom w:val="single" w:sz="4" w:space="0" w:color="auto"/>
            </w:tcBorders>
            <w:shd w:val="clear" w:color="auto" w:fill="FFFF00"/>
          </w:tcPr>
          <w:p w14:paraId="77F0722D"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E5916B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AC959C0" w14:textId="77777777" w:rsidR="00231E1F" w:rsidRPr="00072FC0" w:rsidRDefault="00231E1F" w:rsidP="00231E1F">
            <w:pPr>
              <w:rPr>
                <w:rFonts w:ascii="Arial" w:hAnsi="Arial" w:cs="Arial"/>
              </w:rPr>
            </w:pPr>
          </w:p>
        </w:tc>
      </w:tr>
      <w:tr w:rsidR="00231E1F" w:rsidRPr="00A328FD" w14:paraId="482AA80D"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B2407F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533B3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412AF2D" w14:textId="3F80EA1B" w:rsidR="00231E1F" w:rsidRPr="00072FC0" w:rsidRDefault="002A3463" w:rsidP="00231E1F">
            <w:pPr>
              <w:rPr>
                <w:rFonts w:ascii="Arial" w:eastAsia="MS Mincho" w:hAnsi="Arial" w:cs="Arial"/>
              </w:rPr>
            </w:pPr>
            <w:r>
              <w:fldChar w:fldCharType="begin"/>
            </w:r>
            <w:ins w:id="313" w:author="Atle Monrad" w:date="2024-06-17T23:41:00Z">
              <w:r>
                <w:instrText>HYPERLINK "C:\\3gpp\\3GPP_Plenaries\\CT#104\\docs\\CP-241107.zip"</w:instrText>
              </w:r>
            </w:ins>
            <w:del w:id="314" w:author="Atle Monrad" w:date="2024-06-17T23:41:00Z">
              <w:r w:rsidDel="002A3463">
                <w:delInstrText>HYPERLINK "docs/CP-241107.zip"</w:delInstrText>
              </w:r>
            </w:del>
            <w:r>
              <w:fldChar w:fldCharType="separate"/>
            </w:r>
            <w:r w:rsidR="00231E1F" w:rsidRPr="00356678">
              <w:rPr>
                <w:rStyle w:val="Hyperlink"/>
                <w:rFonts w:ascii="Arial" w:eastAsia="MS Mincho" w:hAnsi="Arial" w:cs="Arial"/>
              </w:rPr>
              <w:t>1107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1BD72C3D"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Ranging_SL</w:t>
            </w:r>
            <w:proofErr w:type="spellEnd"/>
          </w:p>
        </w:tc>
        <w:tc>
          <w:tcPr>
            <w:tcW w:w="1559" w:type="dxa"/>
            <w:tcBorders>
              <w:top w:val="single" w:sz="4" w:space="0" w:color="auto"/>
              <w:bottom w:val="single" w:sz="4" w:space="0" w:color="auto"/>
            </w:tcBorders>
            <w:shd w:val="clear" w:color="auto" w:fill="auto"/>
          </w:tcPr>
          <w:p w14:paraId="28C8E04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3D51B008" w14:textId="0EFF5795" w:rsidR="00231E1F" w:rsidRPr="007C1519" w:rsidRDefault="007C1519"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0F992551" w14:textId="3CE9A85E" w:rsidR="00231E1F" w:rsidRDefault="00231E1F" w:rsidP="00231E1F">
            <w:pPr>
              <w:rPr>
                <w:rFonts w:ascii="Arial" w:hAnsi="Arial" w:cs="Arial"/>
              </w:rPr>
            </w:pPr>
            <w:r>
              <w:rPr>
                <w:rFonts w:ascii="Arial" w:hAnsi="Arial" w:cs="Arial"/>
              </w:rPr>
              <w:t>C3-243562 revision in CP-241270</w:t>
            </w:r>
          </w:p>
          <w:p w14:paraId="01DAF661" w14:textId="6B29C4C7" w:rsidR="00231E1F" w:rsidRPr="004B7638" w:rsidRDefault="00231E1F" w:rsidP="00231E1F">
            <w:pPr>
              <w:rPr>
                <w:rFonts w:ascii="Arial" w:hAnsi="Arial" w:cs="Arial"/>
              </w:rPr>
            </w:pPr>
            <w:r>
              <w:rPr>
                <w:rFonts w:ascii="Arial" w:hAnsi="Arial" w:cs="Arial"/>
              </w:rPr>
              <w:t>C3-243563 revision in CP-241271</w:t>
            </w:r>
          </w:p>
        </w:tc>
      </w:tr>
      <w:tr w:rsidR="00231E1F" w:rsidRPr="00A328FD" w14:paraId="53DA8D58"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A10172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6559BD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D47A0E8" w14:textId="665AB080" w:rsidR="00231E1F" w:rsidRPr="00072FC0" w:rsidRDefault="002A3463" w:rsidP="00231E1F">
            <w:pPr>
              <w:rPr>
                <w:rFonts w:ascii="Arial" w:eastAsia="MS Mincho" w:hAnsi="Arial" w:cs="Arial"/>
              </w:rPr>
            </w:pPr>
            <w:r>
              <w:fldChar w:fldCharType="begin"/>
            </w:r>
            <w:ins w:id="315" w:author="Atle Monrad" w:date="2024-06-17T23:41:00Z">
              <w:r>
                <w:instrText>HYPERLINK "C:\\3gpp\\3GPP_Plenaries\\CT#104\\docs\\CP-241270.zip"</w:instrText>
              </w:r>
            </w:ins>
            <w:del w:id="316" w:author="Atle Monrad" w:date="2024-06-17T23:41:00Z">
              <w:r w:rsidDel="002A3463">
                <w:delInstrText>HYPERLINK "docs/CP-241270.zip"</w:delInstrText>
              </w:r>
            </w:del>
            <w:r>
              <w:fldChar w:fldCharType="separate"/>
            </w:r>
            <w:r w:rsidR="00231E1F" w:rsidRPr="00356678">
              <w:rPr>
                <w:rStyle w:val="Hyperlink"/>
                <w:rFonts w:ascii="Arial" w:eastAsia="MS Mincho" w:hAnsi="Arial" w:cs="Arial"/>
              </w:rPr>
              <w:t>1270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5FF4A10C" w14:textId="77777777" w:rsidR="00231E1F" w:rsidRPr="00072FC0" w:rsidRDefault="00231E1F" w:rsidP="00231E1F">
            <w:pPr>
              <w:rPr>
                <w:rFonts w:ascii="Arial" w:eastAsia="MS Mincho" w:hAnsi="Arial" w:cs="Arial"/>
              </w:rPr>
            </w:pPr>
            <w:r>
              <w:rPr>
                <w:rFonts w:ascii="Arial" w:eastAsia="MS Mincho" w:hAnsi="Arial" w:cs="Arial"/>
              </w:rPr>
              <w:t xml:space="preserve">Updates to Security and custom operations overview in </w:t>
            </w:r>
            <w:proofErr w:type="spellStart"/>
            <w:r>
              <w:rPr>
                <w:rFonts w:ascii="Arial" w:eastAsia="MS Mincho" w:hAnsi="Arial" w:cs="Arial"/>
              </w:rPr>
              <w:t>Nnef_UEId</w:t>
            </w:r>
            <w:proofErr w:type="spellEnd"/>
            <w:r>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46D32F1D" w14:textId="77777777" w:rsidR="00231E1F" w:rsidRPr="00072FC0" w:rsidRDefault="00231E1F" w:rsidP="00231E1F">
            <w:pPr>
              <w:rPr>
                <w:rFonts w:ascii="Arial" w:eastAsia="MS Mincho" w:hAnsi="Arial" w:cs="Arial"/>
              </w:rPr>
            </w:pPr>
            <w:r>
              <w:rPr>
                <w:rFonts w:ascii="Arial" w:eastAsia="MS Mincho" w:hAnsi="Arial" w:cs="Arial"/>
              </w:rPr>
              <w:t>Ericsson</w:t>
            </w:r>
          </w:p>
        </w:tc>
        <w:tc>
          <w:tcPr>
            <w:tcW w:w="1276" w:type="dxa"/>
            <w:tcBorders>
              <w:top w:val="single" w:sz="4" w:space="0" w:color="auto"/>
              <w:bottom w:val="single" w:sz="4" w:space="0" w:color="auto"/>
            </w:tcBorders>
            <w:shd w:val="clear" w:color="auto" w:fill="auto"/>
          </w:tcPr>
          <w:p w14:paraId="2EC338A3" w14:textId="6A74F1B6" w:rsidR="00231E1F" w:rsidRPr="007C1519" w:rsidRDefault="007C1519"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12609B89" w14:textId="77777777" w:rsidR="00231E1F" w:rsidRDefault="00231E1F" w:rsidP="00231E1F">
            <w:pPr>
              <w:rPr>
                <w:rFonts w:ascii="Arial" w:hAnsi="Arial" w:cs="Arial"/>
              </w:rPr>
            </w:pPr>
            <w:r>
              <w:rPr>
                <w:rFonts w:ascii="Arial" w:hAnsi="Arial" w:cs="Arial"/>
              </w:rPr>
              <w:t>Revision of C3-243562</w:t>
            </w:r>
          </w:p>
          <w:p w14:paraId="1F3B93D7" w14:textId="77777777" w:rsidR="00231E1F" w:rsidRDefault="00231E1F" w:rsidP="00231E1F">
            <w:pPr>
              <w:rPr>
                <w:rFonts w:ascii="Arial" w:hAnsi="Arial" w:cs="Arial"/>
              </w:rPr>
            </w:pPr>
            <w:r>
              <w:rPr>
                <w:rFonts w:ascii="Arial" w:hAnsi="Arial" w:cs="Arial"/>
              </w:rPr>
              <w:t xml:space="preserve">WI EDGE_Ph2, </w:t>
            </w:r>
            <w:proofErr w:type="spellStart"/>
            <w:r>
              <w:rPr>
                <w:rFonts w:ascii="Arial" w:hAnsi="Arial" w:cs="Arial"/>
              </w:rPr>
              <w:t>Ranging_SL</w:t>
            </w:r>
            <w:proofErr w:type="spellEnd"/>
          </w:p>
          <w:p w14:paraId="4BA35401" w14:textId="77777777" w:rsidR="00231E1F" w:rsidRPr="00072FC0" w:rsidRDefault="00231E1F" w:rsidP="00231E1F">
            <w:pPr>
              <w:rPr>
                <w:rFonts w:ascii="Arial" w:hAnsi="Arial" w:cs="Arial"/>
              </w:rPr>
            </w:pPr>
            <w:r>
              <w:rPr>
                <w:rFonts w:ascii="Arial" w:hAnsi="Arial" w:cs="Arial"/>
              </w:rPr>
              <w:t>CAT B</w:t>
            </w:r>
          </w:p>
        </w:tc>
      </w:tr>
      <w:tr w:rsidR="00231E1F" w:rsidRPr="00A328FD" w14:paraId="0E42243A"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6D40C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45B345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9F4A95B" w14:textId="1E1A0FEF" w:rsidR="00231E1F" w:rsidRPr="00072FC0" w:rsidRDefault="002A3463" w:rsidP="00231E1F">
            <w:pPr>
              <w:rPr>
                <w:rFonts w:ascii="Arial" w:eastAsia="MS Mincho" w:hAnsi="Arial" w:cs="Arial"/>
              </w:rPr>
            </w:pPr>
            <w:r>
              <w:fldChar w:fldCharType="begin"/>
            </w:r>
            <w:ins w:id="317" w:author="Atle Monrad" w:date="2024-06-17T23:41:00Z">
              <w:r>
                <w:instrText>HYPERLINK "C:\\3gpp\\3GPP_Plenaries\\CT#104\\docs\\CP-241271.zip"</w:instrText>
              </w:r>
            </w:ins>
            <w:del w:id="318" w:author="Atle Monrad" w:date="2024-06-17T23:41:00Z">
              <w:r w:rsidDel="002A3463">
                <w:delInstrText>HYPERLINK "docs/CP-241271.zip"</w:delInstrText>
              </w:r>
            </w:del>
            <w:r>
              <w:fldChar w:fldCharType="separate"/>
            </w:r>
            <w:r w:rsidR="00231E1F" w:rsidRPr="00356678">
              <w:rPr>
                <w:rStyle w:val="Hyperlink"/>
                <w:rFonts w:ascii="Arial" w:eastAsia="MS Mincho" w:hAnsi="Arial" w:cs="Arial"/>
              </w:rPr>
              <w:t>1271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2A11E32C" w14:textId="77777777" w:rsidR="00231E1F" w:rsidRPr="00072FC0" w:rsidRDefault="00231E1F" w:rsidP="00231E1F">
            <w:pPr>
              <w:rPr>
                <w:rFonts w:ascii="Arial" w:eastAsia="MS Mincho" w:hAnsi="Arial" w:cs="Arial"/>
              </w:rPr>
            </w:pPr>
            <w:r>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0B44E408" w14:textId="77777777" w:rsidR="00231E1F" w:rsidRPr="00072FC0" w:rsidRDefault="00231E1F" w:rsidP="00231E1F">
            <w:pPr>
              <w:rPr>
                <w:rFonts w:ascii="Arial" w:eastAsia="MS Mincho" w:hAnsi="Arial" w:cs="Arial"/>
              </w:rPr>
            </w:pPr>
            <w:r>
              <w:rPr>
                <w:rFonts w:ascii="Arial" w:eastAsia="MS Mincho" w:hAnsi="Arial" w:cs="Arial"/>
              </w:rPr>
              <w:t>Ericsson, Huawei, Nokia</w:t>
            </w:r>
          </w:p>
        </w:tc>
        <w:tc>
          <w:tcPr>
            <w:tcW w:w="1276" w:type="dxa"/>
            <w:tcBorders>
              <w:top w:val="single" w:sz="4" w:space="0" w:color="auto"/>
              <w:bottom w:val="single" w:sz="4" w:space="0" w:color="auto"/>
            </w:tcBorders>
            <w:shd w:val="clear" w:color="auto" w:fill="auto"/>
          </w:tcPr>
          <w:p w14:paraId="6CECC099" w14:textId="526B089E" w:rsidR="00231E1F" w:rsidRPr="007C1519" w:rsidRDefault="007C1519"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51A5A88A" w14:textId="77777777" w:rsidR="00231E1F" w:rsidRDefault="00231E1F" w:rsidP="00231E1F">
            <w:pPr>
              <w:rPr>
                <w:rFonts w:ascii="Arial" w:hAnsi="Arial" w:cs="Arial"/>
              </w:rPr>
            </w:pPr>
            <w:r>
              <w:rPr>
                <w:rFonts w:ascii="Arial" w:hAnsi="Arial" w:cs="Arial"/>
              </w:rPr>
              <w:t>Revision of C3-243563</w:t>
            </w:r>
          </w:p>
          <w:p w14:paraId="5B3F92D1" w14:textId="77777777" w:rsidR="00231E1F" w:rsidRDefault="00231E1F" w:rsidP="00231E1F">
            <w:pPr>
              <w:rPr>
                <w:rFonts w:ascii="Arial" w:hAnsi="Arial" w:cs="Arial"/>
              </w:rPr>
            </w:pPr>
            <w:r>
              <w:rPr>
                <w:rFonts w:ascii="Arial" w:hAnsi="Arial" w:cs="Arial"/>
              </w:rPr>
              <w:t xml:space="preserve">WI </w:t>
            </w:r>
            <w:proofErr w:type="spellStart"/>
            <w:r>
              <w:rPr>
                <w:rFonts w:ascii="Arial" w:hAnsi="Arial" w:cs="Arial"/>
              </w:rPr>
              <w:t>Ranging_SL</w:t>
            </w:r>
            <w:proofErr w:type="spellEnd"/>
          </w:p>
          <w:p w14:paraId="30F05037" w14:textId="77777777" w:rsidR="00231E1F" w:rsidRPr="00072FC0" w:rsidRDefault="00231E1F" w:rsidP="00231E1F">
            <w:pPr>
              <w:rPr>
                <w:rFonts w:ascii="Arial" w:hAnsi="Arial" w:cs="Arial"/>
              </w:rPr>
            </w:pPr>
            <w:r>
              <w:rPr>
                <w:rFonts w:ascii="Arial" w:hAnsi="Arial" w:cs="Arial"/>
              </w:rPr>
              <w:t>CAT B</w:t>
            </w:r>
          </w:p>
        </w:tc>
      </w:tr>
      <w:tr w:rsidR="00231E1F" w:rsidRPr="00A328FD" w14:paraId="220B9B83"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FFFFFF" w:themeFill="background1"/>
          </w:tcPr>
          <w:p w14:paraId="1E1D6866" w14:textId="77777777" w:rsidR="00231E1F" w:rsidRPr="00E968DA"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93AD277" w14:textId="77777777" w:rsidR="00231E1F" w:rsidRPr="00E968DA"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0A90F07" w14:textId="20E73DFE" w:rsidR="00231E1F" w:rsidRPr="00E968DA" w:rsidRDefault="002A3463" w:rsidP="00231E1F">
            <w:pPr>
              <w:rPr>
                <w:rFonts w:ascii="Arial" w:eastAsia="MS Mincho" w:hAnsi="Arial" w:cs="Arial"/>
              </w:rPr>
            </w:pPr>
            <w:r>
              <w:fldChar w:fldCharType="begin"/>
            </w:r>
            <w:ins w:id="319" w:author="Atle Monrad" w:date="2024-06-17T23:41:00Z">
              <w:r>
                <w:instrText>HYPERLINK "C:\\3gpp\\3GPP_Plenaries\\CT#104\\docs\\CP-241272.zip"</w:instrText>
              </w:r>
            </w:ins>
            <w:del w:id="320" w:author="Atle Monrad" w:date="2024-06-17T23:41:00Z">
              <w:r w:rsidDel="002A3463">
                <w:delInstrText>HYPERLINK "docs/CP-241272.zip"</w:delInstrText>
              </w:r>
            </w:del>
            <w:r>
              <w:fldChar w:fldCharType="separate"/>
            </w:r>
            <w:r w:rsidR="00231E1F" w:rsidRPr="00E968DA">
              <w:rPr>
                <w:rStyle w:val="Hyperlink"/>
                <w:rFonts w:ascii="Arial" w:eastAsia="MS Mincho" w:hAnsi="Arial" w:cs="Arial"/>
              </w:rPr>
              <w:t>1272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40B23352" w14:textId="77777777" w:rsidR="00231E1F" w:rsidRPr="00E968DA" w:rsidRDefault="00231E1F" w:rsidP="00231E1F">
            <w:pPr>
              <w:rPr>
                <w:rFonts w:ascii="Arial" w:eastAsia="MS Mincho" w:hAnsi="Arial" w:cs="Arial"/>
              </w:rPr>
            </w:pPr>
            <w:r w:rsidRPr="00E968DA">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0F6797F9" w14:textId="77777777" w:rsidR="00231E1F" w:rsidRPr="00E968DA" w:rsidRDefault="00231E1F" w:rsidP="00231E1F">
            <w:pPr>
              <w:rPr>
                <w:rFonts w:ascii="Arial" w:eastAsia="MS Mincho" w:hAnsi="Arial" w:cs="Arial"/>
              </w:rPr>
            </w:pPr>
            <w:r w:rsidRPr="00E968DA">
              <w:rPr>
                <w:rFonts w:ascii="Arial" w:eastAsia="MS Mincho" w:hAnsi="Arial" w:cs="Arial"/>
              </w:rPr>
              <w:t>Ericsson, Huawei, Xiaomi, Nokia</w:t>
            </w:r>
          </w:p>
        </w:tc>
        <w:tc>
          <w:tcPr>
            <w:tcW w:w="1276" w:type="dxa"/>
            <w:tcBorders>
              <w:top w:val="single" w:sz="4" w:space="0" w:color="auto"/>
              <w:bottom w:val="single" w:sz="4" w:space="0" w:color="auto"/>
            </w:tcBorders>
            <w:shd w:val="clear" w:color="auto" w:fill="auto"/>
          </w:tcPr>
          <w:p w14:paraId="143DF45E" w14:textId="77777777" w:rsidR="00231E1F" w:rsidRPr="00E968DA" w:rsidRDefault="00231E1F" w:rsidP="00231E1F">
            <w:pPr>
              <w:rPr>
                <w:rFonts w:ascii="Arial" w:hAnsi="Arial" w:cs="Arial"/>
                <w:color w:val="000000"/>
                <w:lang w:val="en-US"/>
              </w:rPr>
            </w:pPr>
            <w:r w:rsidRPr="00E968DA">
              <w:rPr>
                <w:rFonts w:ascii="Arial" w:hAnsi="Arial" w:cs="Arial"/>
                <w:color w:val="000000"/>
                <w:lang w:val="en-US"/>
              </w:rPr>
              <w:t>Revised to 1292</w:t>
            </w:r>
          </w:p>
        </w:tc>
        <w:tc>
          <w:tcPr>
            <w:tcW w:w="3976" w:type="dxa"/>
            <w:tcBorders>
              <w:top w:val="single" w:sz="4" w:space="0" w:color="auto"/>
              <w:bottom w:val="single" w:sz="4" w:space="0" w:color="auto"/>
              <w:right w:val="single" w:sz="18" w:space="0" w:color="auto"/>
            </w:tcBorders>
            <w:shd w:val="clear" w:color="auto" w:fill="auto"/>
          </w:tcPr>
          <w:p w14:paraId="27D46383" w14:textId="77777777" w:rsidR="00231E1F" w:rsidRPr="00E968DA" w:rsidRDefault="00231E1F" w:rsidP="00231E1F">
            <w:pPr>
              <w:rPr>
                <w:rFonts w:ascii="Arial" w:hAnsi="Arial" w:cs="Arial"/>
              </w:rPr>
            </w:pPr>
            <w:r w:rsidRPr="00E968DA">
              <w:rPr>
                <w:rFonts w:ascii="Arial" w:hAnsi="Arial" w:cs="Arial"/>
              </w:rPr>
              <w:t>Revision of C3-243305</w:t>
            </w:r>
          </w:p>
          <w:p w14:paraId="19FA5642" w14:textId="77777777" w:rsidR="00231E1F" w:rsidRPr="00E968DA" w:rsidRDefault="00231E1F" w:rsidP="00231E1F">
            <w:pPr>
              <w:rPr>
                <w:rFonts w:ascii="Arial" w:hAnsi="Arial" w:cs="Arial"/>
              </w:rPr>
            </w:pPr>
            <w:r w:rsidRPr="00E968DA">
              <w:rPr>
                <w:rFonts w:ascii="Arial" w:hAnsi="Arial" w:cs="Arial"/>
              </w:rPr>
              <w:t xml:space="preserve">WI </w:t>
            </w:r>
            <w:proofErr w:type="spellStart"/>
            <w:r w:rsidRPr="00E968DA">
              <w:rPr>
                <w:rFonts w:ascii="Arial" w:hAnsi="Arial" w:cs="Arial"/>
              </w:rPr>
              <w:t>Ranging_SL</w:t>
            </w:r>
            <w:proofErr w:type="spellEnd"/>
          </w:p>
          <w:p w14:paraId="33CBE843" w14:textId="77777777" w:rsidR="00231E1F" w:rsidRPr="00E968DA" w:rsidRDefault="00231E1F" w:rsidP="00231E1F">
            <w:pPr>
              <w:rPr>
                <w:rFonts w:ascii="Arial" w:hAnsi="Arial" w:cs="Arial"/>
              </w:rPr>
            </w:pPr>
            <w:r w:rsidRPr="00E968DA">
              <w:rPr>
                <w:rFonts w:ascii="Arial" w:hAnsi="Arial" w:cs="Arial"/>
              </w:rPr>
              <w:t>CAT B</w:t>
            </w:r>
          </w:p>
          <w:p w14:paraId="309A145A" w14:textId="77777777" w:rsidR="00231E1F" w:rsidRPr="00E968DA" w:rsidRDefault="00231E1F" w:rsidP="00231E1F">
            <w:pPr>
              <w:rPr>
                <w:rFonts w:ascii="Arial" w:hAnsi="Arial" w:cs="Arial"/>
              </w:rPr>
            </w:pPr>
            <w:r w:rsidRPr="00E968DA">
              <w:rPr>
                <w:rFonts w:ascii="Arial" w:hAnsi="Arial" w:cs="Arial"/>
              </w:rPr>
              <w:t>Revised after discussion on CT3 reflector</w:t>
            </w:r>
          </w:p>
        </w:tc>
      </w:tr>
      <w:tr w:rsidR="00231E1F" w:rsidRPr="00A328FD" w14:paraId="467D0F3C"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FF0000"/>
          </w:tcPr>
          <w:p w14:paraId="11D8406C" w14:textId="77777777" w:rsidR="00231E1F" w:rsidRPr="00E968DA"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2C2FE6" w14:textId="77777777" w:rsidR="00231E1F" w:rsidRPr="00E968DA"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A365B08" w14:textId="3C722CDC" w:rsidR="00231E1F" w:rsidRPr="00E968DA" w:rsidRDefault="002A3463" w:rsidP="00231E1F">
            <w:pPr>
              <w:rPr>
                <w:rFonts w:ascii="Arial" w:hAnsi="Arial" w:cs="Arial"/>
              </w:rPr>
            </w:pPr>
            <w:r>
              <w:fldChar w:fldCharType="begin"/>
            </w:r>
            <w:ins w:id="321" w:author="Atle Monrad" w:date="2024-06-17T23:41:00Z">
              <w:r>
                <w:instrText>HYPERLINK "C:\\3gpp\\3GPP_Plenaries\\CT#104\\docs\\CP-241292.zip"</w:instrText>
              </w:r>
            </w:ins>
            <w:del w:id="322" w:author="Atle Monrad" w:date="2024-06-17T23:41:00Z">
              <w:r w:rsidDel="002A3463">
                <w:delInstrText>HYPERLINK "docs/CP-241292.zip"</w:delInstrText>
              </w:r>
            </w:del>
            <w:r>
              <w:fldChar w:fldCharType="separate"/>
            </w:r>
            <w:r w:rsidR="00231E1F" w:rsidRPr="00E968DA">
              <w:rPr>
                <w:rStyle w:val="Hyperlink"/>
                <w:rFonts w:ascii="Arial" w:hAnsi="Arial" w:cs="Arial"/>
              </w:rPr>
              <w:t>1292</w:t>
            </w:r>
            <w:r>
              <w:rPr>
                <w:rStyle w:val="Hyperlink"/>
                <w:rFonts w:ascii="Arial" w:hAnsi="Arial" w:cs="Arial"/>
              </w:rPr>
              <w:fldChar w:fldCharType="end"/>
            </w:r>
          </w:p>
        </w:tc>
        <w:tc>
          <w:tcPr>
            <w:tcW w:w="3763" w:type="dxa"/>
            <w:tcBorders>
              <w:top w:val="single" w:sz="4" w:space="0" w:color="auto"/>
              <w:bottom w:val="single" w:sz="4" w:space="0" w:color="auto"/>
            </w:tcBorders>
            <w:shd w:val="clear" w:color="auto" w:fill="auto"/>
          </w:tcPr>
          <w:p w14:paraId="024EF888" w14:textId="77777777" w:rsidR="00231E1F" w:rsidRPr="00E968DA" w:rsidRDefault="00231E1F" w:rsidP="00231E1F">
            <w:pPr>
              <w:rPr>
                <w:rFonts w:ascii="Arial" w:eastAsia="MS Mincho" w:hAnsi="Arial" w:cs="Arial"/>
              </w:rPr>
            </w:pPr>
            <w:r w:rsidRPr="00E968DA">
              <w:rPr>
                <w:rFonts w:ascii="Arial" w:eastAsia="MS Mincho" w:hAnsi="Arial" w:cs="Arial"/>
              </w:rPr>
              <w:t>Updates to GPSI and Application Layer ID mapping information</w:t>
            </w:r>
          </w:p>
        </w:tc>
        <w:tc>
          <w:tcPr>
            <w:tcW w:w="1559" w:type="dxa"/>
            <w:tcBorders>
              <w:top w:val="single" w:sz="4" w:space="0" w:color="auto"/>
              <w:bottom w:val="single" w:sz="4" w:space="0" w:color="auto"/>
            </w:tcBorders>
            <w:shd w:val="clear" w:color="auto" w:fill="auto"/>
          </w:tcPr>
          <w:p w14:paraId="2AA13CD8" w14:textId="77777777" w:rsidR="00231E1F" w:rsidRPr="00E968DA" w:rsidRDefault="00231E1F" w:rsidP="00231E1F">
            <w:pPr>
              <w:rPr>
                <w:rFonts w:ascii="Arial" w:eastAsia="MS Mincho" w:hAnsi="Arial" w:cs="Arial"/>
              </w:rPr>
            </w:pPr>
            <w:r w:rsidRPr="00E968DA">
              <w:rPr>
                <w:rFonts w:ascii="Arial" w:eastAsia="MS Mincho" w:hAnsi="Arial" w:cs="Arial"/>
              </w:rPr>
              <w:t>Ericsson, Huawei, Xiaomi, Nokia</w:t>
            </w:r>
          </w:p>
        </w:tc>
        <w:tc>
          <w:tcPr>
            <w:tcW w:w="1276" w:type="dxa"/>
            <w:tcBorders>
              <w:top w:val="single" w:sz="4" w:space="0" w:color="auto"/>
              <w:bottom w:val="single" w:sz="4" w:space="0" w:color="auto"/>
            </w:tcBorders>
            <w:shd w:val="clear" w:color="auto" w:fill="auto"/>
          </w:tcPr>
          <w:p w14:paraId="06A7F03C" w14:textId="117675D4" w:rsidR="00231E1F" w:rsidRPr="00A30448" w:rsidRDefault="00231E1F"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3B7D608" w14:textId="77777777" w:rsidR="00231E1F" w:rsidRPr="00E968DA" w:rsidRDefault="00231E1F" w:rsidP="00231E1F">
            <w:pPr>
              <w:rPr>
                <w:rFonts w:ascii="Arial" w:hAnsi="Arial" w:cs="Arial"/>
              </w:rPr>
            </w:pPr>
            <w:r w:rsidRPr="00E968DA">
              <w:rPr>
                <w:rFonts w:ascii="Arial" w:hAnsi="Arial" w:cs="Arial"/>
              </w:rPr>
              <w:t xml:space="preserve">WI </w:t>
            </w:r>
            <w:proofErr w:type="spellStart"/>
            <w:r w:rsidRPr="00E968DA">
              <w:rPr>
                <w:rFonts w:ascii="Arial" w:hAnsi="Arial" w:cs="Arial"/>
              </w:rPr>
              <w:t>Ranging_SL</w:t>
            </w:r>
            <w:proofErr w:type="spellEnd"/>
          </w:p>
          <w:p w14:paraId="6E9ADF7F" w14:textId="77777777" w:rsidR="00231E1F" w:rsidRPr="00E968DA" w:rsidRDefault="00231E1F" w:rsidP="00231E1F">
            <w:pPr>
              <w:rPr>
                <w:rFonts w:ascii="Arial" w:hAnsi="Arial" w:cs="Arial"/>
              </w:rPr>
            </w:pPr>
            <w:r w:rsidRPr="00E968DA">
              <w:rPr>
                <w:rFonts w:ascii="Arial" w:hAnsi="Arial" w:cs="Arial"/>
              </w:rPr>
              <w:t>CAT B</w:t>
            </w:r>
          </w:p>
        </w:tc>
      </w:tr>
      <w:tr w:rsidR="00231E1F" w:rsidRPr="00A328FD" w14:paraId="4079B0F2" w14:textId="77777777" w:rsidTr="00E968DA">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7DD92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1FFD91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F387590" w14:textId="346044D9" w:rsidR="00231E1F" w:rsidRPr="00072FC0" w:rsidRDefault="002A3463" w:rsidP="00231E1F">
            <w:pPr>
              <w:rPr>
                <w:rFonts w:ascii="Arial" w:eastAsia="MS Mincho" w:hAnsi="Arial" w:cs="Arial"/>
              </w:rPr>
            </w:pPr>
            <w:r>
              <w:fldChar w:fldCharType="begin"/>
            </w:r>
            <w:ins w:id="323" w:author="Atle Monrad" w:date="2024-06-17T23:41:00Z">
              <w:r>
                <w:instrText>HYPERLINK "C:\\3gpp\\3GPP_Plenaries\\CT#104\\docs\\CP-241192.zip"</w:instrText>
              </w:r>
            </w:ins>
            <w:del w:id="324" w:author="Atle Monrad" w:date="2024-06-17T23:41:00Z">
              <w:r w:rsidDel="002A3463">
                <w:delInstrText>HYPERLINK "docs/CP-241192.zip"</w:delInstrText>
              </w:r>
            </w:del>
            <w:r>
              <w:fldChar w:fldCharType="separate"/>
            </w:r>
            <w:r w:rsidR="00231E1F" w:rsidRPr="00356678">
              <w:rPr>
                <w:rStyle w:val="Hyperlink"/>
                <w:rFonts w:ascii="Arial" w:eastAsia="MS Mincho" w:hAnsi="Arial" w:cs="Arial"/>
              </w:rPr>
              <w:t>1192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402FB37"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Ranging_SL</w:t>
            </w:r>
            <w:proofErr w:type="spellEnd"/>
          </w:p>
        </w:tc>
        <w:tc>
          <w:tcPr>
            <w:tcW w:w="1559" w:type="dxa"/>
            <w:tcBorders>
              <w:top w:val="single" w:sz="4" w:space="0" w:color="auto"/>
              <w:bottom w:val="single" w:sz="4" w:space="0" w:color="auto"/>
            </w:tcBorders>
            <w:shd w:val="clear" w:color="auto" w:fill="FFFF00"/>
          </w:tcPr>
          <w:p w14:paraId="616C4804"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213B5E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935D003" w14:textId="77777777" w:rsidR="00231E1F" w:rsidRPr="00072FC0" w:rsidRDefault="00231E1F" w:rsidP="00231E1F">
            <w:pPr>
              <w:rPr>
                <w:rFonts w:ascii="Arial" w:hAnsi="Arial" w:cs="Arial"/>
              </w:rPr>
            </w:pPr>
          </w:p>
        </w:tc>
      </w:tr>
      <w:tr w:rsidR="00231E1F" w:rsidRPr="00A328FD" w14:paraId="1D23032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79A46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A458E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BF4A30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31F84C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B35D7E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BA7A9C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A2A2039" w14:textId="77777777" w:rsidR="00231E1F" w:rsidRPr="00072FC0" w:rsidRDefault="00231E1F" w:rsidP="00231E1F">
            <w:pPr>
              <w:rPr>
                <w:rFonts w:ascii="Arial" w:hAnsi="Arial" w:cs="Arial"/>
              </w:rPr>
            </w:pPr>
          </w:p>
        </w:tc>
      </w:tr>
      <w:tr w:rsidR="00231E1F" w:rsidRPr="00F21B58" w14:paraId="57BEB458"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33BA2FD" w14:textId="77777777" w:rsidR="00231E1F" w:rsidRPr="00081B59"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48</w:t>
            </w:r>
          </w:p>
        </w:tc>
        <w:tc>
          <w:tcPr>
            <w:tcW w:w="2511" w:type="dxa"/>
            <w:tcBorders>
              <w:bottom w:val="single" w:sz="4" w:space="0" w:color="auto"/>
            </w:tcBorders>
            <w:shd w:val="clear" w:color="auto" w:fill="FDE9D9" w:themeFill="accent6" w:themeFillTint="33"/>
          </w:tcPr>
          <w:p w14:paraId="01E89EE1" w14:textId="77777777" w:rsidR="00231E1F" w:rsidRPr="00EB322D" w:rsidRDefault="00231E1F" w:rsidP="00231E1F">
            <w:pPr>
              <w:rPr>
                <w:rFonts w:ascii="Arial" w:hAnsi="Arial" w:cs="Arial"/>
                <w:b/>
                <w:bCs/>
              </w:rPr>
            </w:pPr>
            <w:r w:rsidRPr="00EB322D">
              <w:rPr>
                <w:rFonts w:ascii="Arial" w:hAnsi="Arial" w:cs="Arial"/>
                <w:b/>
                <w:bCs/>
                <w:lang w:val="en-US"/>
              </w:rPr>
              <w:t>CT aspects of 5GFLS</w:t>
            </w:r>
            <w:r>
              <w:rPr>
                <w:rFonts w:ascii="Arial" w:hAnsi="Arial" w:cs="Arial"/>
                <w:b/>
                <w:bCs/>
              </w:rPr>
              <w:t xml:space="preserve"> [</w:t>
            </w:r>
            <w:r w:rsidRPr="00EB322D">
              <w:rPr>
                <w:rFonts w:ascii="Arial" w:hAnsi="Arial" w:cs="Arial"/>
                <w:b/>
                <w:bCs/>
              </w:rPr>
              <w:t>5GFLS</w:t>
            </w:r>
            <w:r>
              <w:rPr>
                <w:rFonts w:ascii="Arial" w:hAnsi="Arial" w:cs="Arial"/>
                <w:b/>
                <w:bCs/>
              </w:rPr>
              <w:t>]</w:t>
            </w:r>
          </w:p>
        </w:tc>
        <w:tc>
          <w:tcPr>
            <w:tcW w:w="1105" w:type="dxa"/>
            <w:tcBorders>
              <w:bottom w:val="single" w:sz="4" w:space="0" w:color="auto"/>
            </w:tcBorders>
            <w:shd w:val="clear" w:color="auto" w:fill="FDE9D9" w:themeFill="accent6" w:themeFillTint="33"/>
          </w:tcPr>
          <w:p w14:paraId="5423BE7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A4F5CFC"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1AF1A6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5946F6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6A83A786" w14:textId="77777777" w:rsidR="00231E1F" w:rsidRPr="00456A96" w:rsidRDefault="00231E1F" w:rsidP="00231E1F">
            <w:pPr>
              <w:rPr>
                <w:rFonts w:ascii="Arial" w:hAnsi="Arial" w:cs="Arial"/>
                <w:color w:val="FF0000"/>
                <w:lang w:val="en-US"/>
              </w:rPr>
            </w:pPr>
          </w:p>
        </w:tc>
      </w:tr>
      <w:tr w:rsidR="00231E1F" w:rsidRPr="00F21B58" w14:paraId="7A9AC4A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A1966B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B855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62D4BC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2C1556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DF551A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749CD8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55EA2DC" w14:textId="77777777" w:rsidR="00231E1F" w:rsidRPr="00456A96" w:rsidRDefault="00231E1F" w:rsidP="00231E1F">
            <w:pPr>
              <w:rPr>
                <w:rFonts w:ascii="Arial" w:hAnsi="Arial" w:cs="Arial"/>
                <w:lang w:val="en-US"/>
              </w:rPr>
            </w:pPr>
          </w:p>
        </w:tc>
      </w:tr>
      <w:tr w:rsidR="00231E1F" w:rsidRPr="00F21B58" w14:paraId="6CABD73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E767E9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49</w:t>
            </w:r>
          </w:p>
        </w:tc>
        <w:tc>
          <w:tcPr>
            <w:tcW w:w="2511" w:type="dxa"/>
            <w:tcBorders>
              <w:bottom w:val="single" w:sz="4" w:space="0" w:color="auto"/>
            </w:tcBorders>
            <w:shd w:val="clear" w:color="auto" w:fill="FDE9D9" w:themeFill="accent6" w:themeFillTint="33"/>
          </w:tcPr>
          <w:p w14:paraId="42E2B3D4" w14:textId="77777777" w:rsidR="00231E1F" w:rsidRPr="00EB322D" w:rsidRDefault="00231E1F" w:rsidP="00231E1F">
            <w:pPr>
              <w:rPr>
                <w:rFonts w:ascii="Arial" w:hAnsi="Arial" w:cs="Arial"/>
                <w:b/>
                <w:bCs/>
              </w:rPr>
            </w:pPr>
            <w:r w:rsidRPr="00EB322D">
              <w:rPr>
                <w:rFonts w:ascii="Arial" w:hAnsi="Arial" w:cs="Arial"/>
                <w:b/>
                <w:bCs/>
                <w:lang w:val="en-US"/>
              </w:rPr>
              <w:t>CT aspects of MCGWUE</w:t>
            </w:r>
            <w:r>
              <w:rPr>
                <w:rFonts w:ascii="Arial" w:hAnsi="Arial" w:cs="Arial"/>
                <w:b/>
                <w:bCs/>
              </w:rPr>
              <w:t xml:space="preserve"> [</w:t>
            </w:r>
            <w:r w:rsidRPr="00EB322D">
              <w:rPr>
                <w:rFonts w:ascii="Arial" w:hAnsi="Arial" w:cs="Arial"/>
                <w:b/>
                <w:bCs/>
              </w:rPr>
              <w:t>MCGWUE</w:t>
            </w:r>
            <w:r>
              <w:rPr>
                <w:rFonts w:ascii="Arial" w:hAnsi="Arial" w:cs="Arial"/>
                <w:b/>
                <w:bCs/>
              </w:rPr>
              <w:t>]</w:t>
            </w:r>
          </w:p>
        </w:tc>
        <w:tc>
          <w:tcPr>
            <w:tcW w:w="1105" w:type="dxa"/>
            <w:tcBorders>
              <w:bottom w:val="single" w:sz="4" w:space="0" w:color="auto"/>
            </w:tcBorders>
            <w:shd w:val="clear" w:color="auto" w:fill="FDE9D9" w:themeFill="accent6" w:themeFillTint="33"/>
          </w:tcPr>
          <w:p w14:paraId="0E19B179"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ABA203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17191E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CF6204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94239B0" w14:textId="77777777" w:rsidR="00231E1F" w:rsidRPr="00456A96" w:rsidRDefault="00231E1F" w:rsidP="00231E1F">
            <w:pPr>
              <w:rPr>
                <w:rFonts w:ascii="Arial" w:hAnsi="Arial" w:cs="Arial"/>
                <w:color w:val="FF0000"/>
                <w:lang w:val="en-US"/>
              </w:rPr>
            </w:pPr>
          </w:p>
        </w:tc>
      </w:tr>
      <w:tr w:rsidR="00231E1F" w:rsidRPr="00A328FD" w14:paraId="11E0FB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76D829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F37107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E7EFDD1" w14:textId="056A0215" w:rsidR="00231E1F" w:rsidRPr="00072FC0" w:rsidRDefault="002A3463" w:rsidP="00231E1F">
            <w:pPr>
              <w:rPr>
                <w:rFonts w:ascii="Arial" w:eastAsia="MS Mincho" w:hAnsi="Arial" w:cs="Arial"/>
              </w:rPr>
            </w:pPr>
            <w:r>
              <w:fldChar w:fldCharType="begin"/>
            </w:r>
            <w:ins w:id="325" w:author="Atle Monrad" w:date="2024-06-17T23:41:00Z">
              <w:r>
                <w:instrText>HYPERLINK "C:\\3gpp\\3GPP_Plenaries\\CT#104\\docs\\CP-241182.zip"</w:instrText>
              </w:r>
            </w:ins>
            <w:del w:id="326" w:author="Atle Monrad" w:date="2024-06-17T23:41:00Z">
              <w:r w:rsidDel="002A3463">
                <w:delInstrText>HYPERLINK "docs/CP-241182.zip"</w:delInstrText>
              </w:r>
            </w:del>
            <w:r>
              <w:fldChar w:fldCharType="separate"/>
            </w:r>
            <w:r w:rsidR="00231E1F">
              <w:rPr>
                <w:rStyle w:val="Hyperlink"/>
                <w:rFonts w:ascii="Arial" w:eastAsia="MS Mincho" w:hAnsi="Arial" w:cs="Arial"/>
              </w:rPr>
              <w:t>1182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8DC264C" w14:textId="77777777" w:rsidR="00231E1F" w:rsidRPr="00072FC0" w:rsidRDefault="00231E1F" w:rsidP="00231E1F">
            <w:pPr>
              <w:rPr>
                <w:rFonts w:ascii="Arial" w:eastAsia="MS Mincho" w:hAnsi="Arial" w:cs="Arial"/>
              </w:rPr>
            </w:pPr>
            <w:r>
              <w:rPr>
                <w:rFonts w:ascii="Arial" w:eastAsia="MS Mincho" w:hAnsi="Arial" w:cs="Arial"/>
              </w:rPr>
              <w:t>CR pack on MCGWUE</w:t>
            </w:r>
          </w:p>
        </w:tc>
        <w:tc>
          <w:tcPr>
            <w:tcW w:w="1559" w:type="dxa"/>
            <w:tcBorders>
              <w:top w:val="single" w:sz="4" w:space="0" w:color="auto"/>
              <w:bottom w:val="single" w:sz="4" w:space="0" w:color="auto"/>
            </w:tcBorders>
            <w:shd w:val="clear" w:color="auto" w:fill="FFFF00"/>
          </w:tcPr>
          <w:p w14:paraId="40B6169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48E592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40012E1" w14:textId="77777777" w:rsidR="00231E1F" w:rsidRPr="00456A96" w:rsidRDefault="00231E1F" w:rsidP="00231E1F">
            <w:pPr>
              <w:rPr>
                <w:rFonts w:ascii="Arial" w:hAnsi="Arial" w:cs="Arial"/>
                <w:lang w:val="en-US"/>
              </w:rPr>
            </w:pPr>
          </w:p>
        </w:tc>
      </w:tr>
      <w:tr w:rsidR="00231E1F" w:rsidRPr="00A328FD" w14:paraId="193EAB3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0C469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4FBF38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0BA6D9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2B0A2041"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84298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F3986D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CF7CB4B" w14:textId="77777777" w:rsidR="00231E1F" w:rsidRPr="00456A96" w:rsidRDefault="00231E1F" w:rsidP="00231E1F">
            <w:pPr>
              <w:rPr>
                <w:rFonts w:ascii="Arial" w:hAnsi="Arial" w:cs="Arial"/>
                <w:lang w:val="en-US"/>
              </w:rPr>
            </w:pPr>
          </w:p>
        </w:tc>
      </w:tr>
      <w:tr w:rsidR="00231E1F" w:rsidRPr="00F21B58" w14:paraId="7B4683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43BA5A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50</w:t>
            </w:r>
          </w:p>
        </w:tc>
        <w:tc>
          <w:tcPr>
            <w:tcW w:w="2511" w:type="dxa"/>
            <w:tcBorders>
              <w:bottom w:val="single" w:sz="4" w:space="0" w:color="auto"/>
            </w:tcBorders>
            <w:shd w:val="clear" w:color="auto" w:fill="FDE9D9" w:themeFill="accent6" w:themeFillTint="33"/>
          </w:tcPr>
          <w:p w14:paraId="4F4E48B0" w14:textId="77777777" w:rsidR="00231E1F" w:rsidRPr="00EB322D" w:rsidRDefault="00231E1F" w:rsidP="00231E1F">
            <w:pPr>
              <w:rPr>
                <w:rFonts w:ascii="Arial" w:hAnsi="Arial" w:cs="Arial"/>
                <w:b/>
                <w:bCs/>
              </w:rPr>
            </w:pPr>
            <w:r w:rsidRPr="00351794">
              <w:rPr>
                <w:rFonts w:ascii="Arial" w:hAnsi="Arial" w:cs="Arial"/>
                <w:b/>
                <w:bCs/>
                <w:lang w:val="en-US"/>
              </w:rPr>
              <w:t>GBA_U Based APIs [GBA_U_APIs]</w:t>
            </w:r>
          </w:p>
        </w:tc>
        <w:tc>
          <w:tcPr>
            <w:tcW w:w="1105" w:type="dxa"/>
            <w:tcBorders>
              <w:bottom w:val="single" w:sz="4" w:space="0" w:color="auto"/>
            </w:tcBorders>
            <w:shd w:val="clear" w:color="auto" w:fill="FDE9D9" w:themeFill="accent6" w:themeFillTint="33"/>
          </w:tcPr>
          <w:p w14:paraId="0947660D"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322B99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636D0E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FF8780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222732" w14:textId="77777777" w:rsidR="00231E1F" w:rsidRPr="00456A96" w:rsidRDefault="00231E1F" w:rsidP="00231E1F">
            <w:pPr>
              <w:rPr>
                <w:rFonts w:ascii="Arial" w:hAnsi="Arial" w:cs="Arial"/>
                <w:color w:val="FF0000"/>
                <w:lang w:val="en-US"/>
              </w:rPr>
            </w:pPr>
          </w:p>
        </w:tc>
      </w:tr>
      <w:tr w:rsidR="00231E1F" w:rsidRPr="00A328FD" w14:paraId="7740021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B3F0D7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CF51C8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25314CC" w14:textId="4D5DF4A7" w:rsidR="00231E1F" w:rsidRPr="00072FC0" w:rsidRDefault="002A3463" w:rsidP="00231E1F">
            <w:pPr>
              <w:rPr>
                <w:rFonts w:ascii="Arial" w:eastAsia="MS Mincho" w:hAnsi="Arial" w:cs="Arial"/>
              </w:rPr>
            </w:pPr>
            <w:r>
              <w:fldChar w:fldCharType="begin"/>
            </w:r>
            <w:ins w:id="327" w:author="Atle Monrad" w:date="2024-06-17T23:41:00Z">
              <w:r>
                <w:instrText>HYPERLINK "C:\\3gpp\\3GPP_Plenaries\\CT#104\\docs\\CP-241215.zip"</w:instrText>
              </w:r>
            </w:ins>
            <w:del w:id="328" w:author="Atle Monrad" w:date="2024-06-17T23:41:00Z">
              <w:r w:rsidDel="002A3463">
                <w:delInstrText>HYPERLINK "docs/CP-241215.zip"</w:delInstrText>
              </w:r>
            </w:del>
            <w:r>
              <w:fldChar w:fldCharType="separate"/>
            </w:r>
            <w:r w:rsidR="00231E1F">
              <w:rPr>
                <w:rStyle w:val="Hyperlink"/>
                <w:rFonts w:ascii="Arial" w:eastAsia="MS Mincho" w:hAnsi="Arial" w:cs="Arial"/>
              </w:rPr>
              <w:t>1215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85195B9" w14:textId="77777777" w:rsidR="00231E1F" w:rsidRPr="00072FC0" w:rsidRDefault="00231E1F" w:rsidP="00231E1F">
            <w:pPr>
              <w:rPr>
                <w:rFonts w:ascii="Arial" w:eastAsia="MS Mincho" w:hAnsi="Arial" w:cs="Arial"/>
              </w:rPr>
            </w:pPr>
            <w:r>
              <w:rPr>
                <w:rFonts w:ascii="Arial" w:eastAsia="MS Mincho" w:hAnsi="Arial" w:cs="Arial"/>
              </w:rPr>
              <w:t>CR Pack on GBA_U Based APIs</w:t>
            </w:r>
          </w:p>
        </w:tc>
        <w:tc>
          <w:tcPr>
            <w:tcW w:w="1559" w:type="dxa"/>
            <w:tcBorders>
              <w:top w:val="single" w:sz="4" w:space="0" w:color="auto"/>
              <w:bottom w:val="single" w:sz="4" w:space="0" w:color="auto"/>
            </w:tcBorders>
            <w:shd w:val="clear" w:color="auto" w:fill="FFFF00"/>
          </w:tcPr>
          <w:p w14:paraId="7CE9BC36"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2DE66AF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BA154D2" w14:textId="77777777" w:rsidR="00231E1F" w:rsidRPr="00456A96" w:rsidRDefault="00231E1F" w:rsidP="00231E1F">
            <w:pPr>
              <w:rPr>
                <w:rFonts w:ascii="Arial" w:hAnsi="Arial" w:cs="Arial"/>
                <w:lang w:val="en-US"/>
              </w:rPr>
            </w:pPr>
          </w:p>
        </w:tc>
      </w:tr>
      <w:tr w:rsidR="00231E1F" w:rsidRPr="00A328FD" w14:paraId="778B2FD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9DD5E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B23976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F74CCFE"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EE9266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73409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D82C94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D6FDD56" w14:textId="77777777" w:rsidR="00231E1F" w:rsidRPr="00456A96" w:rsidRDefault="00231E1F" w:rsidP="00231E1F">
            <w:pPr>
              <w:rPr>
                <w:rFonts w:ascii="Arial" w:hAnsi="Arial" w:cs="Arial"/>
                <w:lang w:val="en-US"/>
              </w:rPr>
            </w:pPr>
          </w:p>
        </w:tc>
      </w:tr>
      <w:tr w:rsidR="00231E1F" w:rsidRPr="00F21B58" w14:paraId="12695D62"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1B63D4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51</w:t>
            </w:r>
          </w:p>
        </w:tc>
        <w:tc>
          <w:tcPr>
            <w:tcW w:w="2511" w:type="dxa"/>
            <w:tcBorders>
              <w:bottom w:val="single" w:sz="4" w:space="0" w:color="auto"/>
            </w:tcBorders>
            <w:shd w:val="clear" w:color="auto" w:fill="FDE9D9" w:themeFill="accent6" w:themeFillTint="33"/>
          </w:tcPr>
          <w:p w14:paraId="3759398A"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AIML </w:t>
            </w:r>
            <w:r>
              <w:rPr>
                <w:rFonts w:ascii="Arial" w:hAnsi="Arial" w:cs="Arial"/>
                <w:b/>
                <w:bCs/>
              </w:rPr>
              <w:t>[</w:t>
            </w:r>
            <w:proofErr w:type="spellStart"/>
            <w:r w:rsidRPr="00EB322D">
              <w:rPr>
                <w:rFonts w:ascii="Arial" w:hAnsi="Arial" w:cs="Arial"/>
                <w:b/>
                <w:bCs/>
              </w:rPr>
              <w:t>AIMLsys</w:t>
            </w:r>
            <w:proofErr w:type="spellEnd"/>
            <w:r>
              <w:rPr>
                <w:rFonts w:ascii="Arial" w:hAnsi="Arial" w:cs="Arial"/>
                <w:b/>
                <w:bCs/>
              </w:rPr>
              <w:t>]</w:t>
            </w:r>
          </w:p>
        </w:tc>
        <w:tc>
          <w:tcPr>
            <w:tcW w:w="1105" w:type="dxa"/>
            <w:tcBorders>
              <w:bottom w:val="single" w:sz="4" w:space="0" w:color="auto"/>
            </w:tcBorders>
            <w:shd w:val="clear" w:color="auto" w:fill="FDE9D9" w:themeFill="accent6" w:themeFillTint="33"/>
          </w:tcPr>
          <w:p w14:paraId="750122D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A1BB4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299E59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50A7D9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E801317" w14:textId="77777777" w:rsidR="00231E1F" w:rsidRPr="00456A96" w:rsidRDefault="00231E1F" w:rsidP="00231E1F">
            <w:pPr>
              <w:rPr>
                <w:rFonts w:ascii="Arial" w:hAnsi="Arial" w:cs="Arial"/>
                <w:color w:val="FF0000"/>
                <w:lang w:val="en-US"/>
              </w:rPr>
            </w:pPr>
          </w:p>
        </w:tc>
      </w:tr>
      <w:tr w:rsidR="00231E1F" w:rsidRPr="00A328FD" w14:paraId="5B0166B4"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F302E2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668495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9D181AB" w14:textId="7C63FF4F" w:rsidR="00231E1F" w:rsidRPr="00072FC0" w:rsidRDefault="002A3463" w:rsidP="00231E1F">
            <w:pPr>
              <w:rPr>
                <w:rFonts w:ascii="Arial" w:eastAsia="MS Mincho" w:hAnsi="Arial" w:cs="Arial"/>
              </w:rPr>
            </w:pPr>
            <w:r>
              <w:fldChar w:fldCharType="begin"/>
            </w:r>
            <w:ins w:id="329" w:author="Atle Monrad" w:date="2024-06-17T23:41:00Z">
              <w:r>
                <w:instrText>HYPERLINK "C:\\3gpp\\3GPP_Plenaries\\CT#104\\docs\\CP-241046.zip"</w:instrText>
              </w:r>
            </w:ins>
            <w:del w:id="330" w:author="Atle Monrad" w:date="2024-06-17T23:41:00Z">
              <w:r w:rsidDel="002A3463">
                <w:delInstrText>HYPERLINK "docs/CP-241046.zip"</w:delInstrText>
              </w:r>
            </w:del>
            <w:r>
              <w:fldChar w:fldCharType="separate"/>
            </w:r>
            <w:r w:rsidR="00231E1F" w:rsidRPr="00356678">
              <w:rPr>
                <w:rStyle w:val="Hyperlink"/>
                <w:rFonts w:ascii="Arial" w:eastAsia="MS Mincho" w:hAnsi="Arial" w:cs="Arial"/>
              </w:rPr>
              <w:t>1046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5683D69" w14:textId="77777777" w:rsidR="00231E1F" w:rsidRPr="00072FC0" w:rsidRDefault="00231E1F" w:rsidP="00231E1F">
            <w:pPr>
              <w:rPr>
                <w:rFonts w:ascii="Arial" w:eastAsia="MS Mincho" w:hAnsi="Arial" w:cs="Arial"/>
              </w:rPr>
            </w:pPr>
            <w:r>
              <w:rPr>
                <w:rFonts w:ascii="Arial" w:eastAsia="MS Mincho" w:hAnsi="Arial" w:cs="Arial"/>
              </w:rPr>
              <w:t>CR Pack on CT aspects of System Support for AI/ML-based Services</w:t>
            </w:r>
          </w:p>
        </w:tc>
        <w:tc>
          <w:tcPr>
            <w:tcW w:w="1559" w:type="dxa"/>
            <w:tcBorders>
              <w:top w:val="single" w:sz="4" w:space="0" w:color="auto"/>
              <w:bottom w:val="single" w:sz="4" w:space="0" w:color="auto"/>
            </w:tcBorders>
            <w:shd w:val="clear" w:color="auto" w:fill="FFFF00"/>
          </w:tcPr>
          <w:p w14:paraId="4B08B924"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8B3654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5424944" w14:textId="77777777" w:rsidR="00231E1F" w:rsidRPr="00456A96" w:rsidRDefault="00231E1F" w:rsidP="00231E1F">
            <w:pPr>
              <w:rPr>
                <w:rFonts w:ascii="Arial" w:hAnsi="Arial" w:cs="Arial"/>
                <w:lang w:val="en-US"/>
              </w:rPr>
            </w:pPr>
          </w:p>
        </w:tc>
      </w:tr>
      <w:tr w:rsidR="00231E1F" w:rsidRPr="00A328FD" w14:paraId="6054D243"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FCDFFA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D5719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373E2CF" w14:textId="30C51E53" w:rsidR="00231E1F" w:rsidRPr="00072FC0" w:rsidRDefault="002A3463" w:rsidP="00231E1F">
            <w:pPr>
              <w:rPr>
                <w:rFonts w:ascii="Arial" w:eastAsia="MS Mincho" w:hAnsi="Arial" w:cs="Arial"/>
              </w:rPr>
            </w:pPr>
            <w:r>
              <w:fldChar w:fldCharType="begin"/>
            </w:r>
            <w:ins w:id="331" w:author="Atle Monrad" w:date="2024-06-17T23:41:00Z">
              <w:r>
                <w:instrText>HYPERLINK "C:\\3gpp\\3GPP_Plenaries\\CT#104\\docs\\CP-241091.zip"</w:instrText>
              </w:r>
            </w:ins>
            <w:del w:id="332" w:author="Atle Monrad" w:date="2024-06-17T23:41:00Z">
              <w:r w:rsidDel="002A3463">
                <w:delInstrText>HYPERLINK "docs/CP-241091.zip"</w:delInstrText>
              </w:r>
            </w:del>
            <w:r>
              <w:fldChar w:fldCharType="separate"/>
            </w:r>
            <w:r w:rsidR="00231E1F" w:rsidRPr="00356678">
              <w:rPr>
                <w:rStyle w:val="Hyperlink"/>
                <w:rFonts w:ascii="Arial" w:eastAsia="MS Mincho" w:hAnsi="Arial" w:cs="Arial"/>
              </w:rPr>
              <w:t>1091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2FD0EC27"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AIMLsys</w:t>
            </w:r>
            <w:proofErr w:type="spellEnd"/>
            <w:r>
              <w:rPr>
                <w:rFonts w:ascii="Arial" w:eastAsia="MS Mincho" w:hAnsi="Arial" w:cs="Arial"/>
              </w:rPr>
              <w:t xml:space="preserve"> - Pack 1/2</w:t>
            </w:r>
          </w:p>
        </w:tc>
        <w:tc>
          <w:tcPr>
            <w:tcW w:w="1559" w:type="dxa"/>
            <w:tcBorders>
              <w:top w:val="single" w:sz="4" w:space="0" w:color="auto"/>
              <w:bottom w:val="single" w:sz="4" w:space="0" w:color="auto"/>
            </w:tcBorders>
            <w:shd w:val="clear" w:color="auto" w:fill="auto"/>
          </w:tcPr>
          <w:p w14:paraId="7D005C8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11EB5289" w14:textId="367C91D0" w:rsidR="00231E1F" w:rsidRPr="007C1519" w:rsidRDefault="007C1519"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0BCA0600" w14:textId="5387AEEB" w:rsidR="00231E1F" w:rsidRPr="00456A96" w:rsidRDefault="00231E1F" w:rsidP="00231E1F">
            <w:pPr>
              <w:rPr>
                <w:rFonts w:ascii="Arial" w:hAnsi="Arial" w:cs="Arial"/>
                <w:lang w:val="en-US"/>
              </w:rPr>
            </w:pPr>
            <w:r>
              <w:rPr>
                <w:rFonts w:ascii="Arial" w:hAnsi="Arial" w:cs="Arial"/>
                <w:lang w:val="en-US"/>
              </w:rPr>
              <w:t>C3-243453</w:t>
            </w:r>
            <w:r>
              <w:rPr>
                <w:rFonts w:ascii="Arial" w:hAnsi="Arial" w:cs="Arial"/>
              </w:rPr>
              <w:t xml:space="preserve"> Revision in CP-241255</w:t>
            </w:r>
          </w:p>
        </w:tc>
      </w:tr>
      <w:tr w:rsidR="00231E1F" w:rsidRPr="00F21B58" w14:paraId="2961CD6D" w14:textId="77777777" w:rsidTr="007C151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5B53E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7AFC87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DA9A856" w14:textId="66197370" w:rsidR="00231E1F" w:rsidRPr="00072FC0" w:rsidRDefault="002A3463" w:rsidP="00231E1F">
            <w:pPr>
              <w:rPr>
                <w:rFonts w:ascii="Arial" w:eastAsia="MS Mincho" w:hAnsi="Arial" w:cs="Arial"/>
              </w:rPr>
            </w:pPr>
            <w:r>
              <w:fldChar w:fldCharType="begin"/>
            </w:r>
            <w:ins w:id="333" w:author="Atle Monrad" w:date="2024-06-17T23:41:00Z">
              <w:r>
                <w:instrText>HYPERLINK "C:\\3gpp\\3GPP_Plenaries\\CT#104\\docs\\CP-241255.zip"</w:instrText>
              </w:r>
            </w:ins>
            <w:del w:id="334" w:author="Atle Monrad" w:date="2024-06-17T23:41:00Z">
              <w:r w:rsidDel="002A3463">
                <w:delInstrText>HYPERLINK "docs/CP-241255.zip"</w:delInstrText>
              </w:r>
            </w:del>
            <w:r>
              <w:fldChar w:fldCharType="separate"/>
            </w:r>
            <w:r w:rsidR="00231E1F" w:rsidRPr="00356678">
              <w:rPr>
                <w:rStyle w:val="Hyperlink"/>
                <w:rFonts w:ascii="Arial" w:eastAsia="MS Mincho" w:hAnsi="Arial" w:cs="Arial"/>
              </w:rPr>
              <w:t>1255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20ABCCCD" w14:textId="77777777" w:rsidR="00231E1F" w:rsidRPr="00072FC0" w:rsidRDefault="00231E1F" w:rsidP="00231E1F">
            <w:pPr>
              <w:rPr>
                <w:rFonts w:ascii="Arial" w:eastAsia="MS Mincho" w:hAnsi="Arial" w:cs="Arial"/>
              </w:rPr>
            </w:pPr>
            <w:r>
              <w:rPr>
                <w:rFonts w:ascii="Arial" w:eastAsia="MS Mincho" w:hAnsi="Arial" w:cs="Arial"/>
              </w:rPr>
              <w:t>AF usage correction and Annex Update</w:t>
            </w:r>
          </w:p>
        </w:tc>
        <w:tc>
          <w:tcPr>
            <w:tcW w:w="1559" w:type="dxa"/>
            <w:tcBorders>
              <w:top w:val="single" w:sz="4" w:space="0" w:color="auto"/>
              <w:bottom w:val="single" w:sz="4" w:space="0" w:color="auto"/>
            </w:tcBorders>
            <w:shd w:val="clear" w:color="auto" w:fill="auto"/>
          </w:tcPr>
          <w:p w14:paraId="79DC9B20" w14:textId="77777777" w:rsidR="00231E1F" w:rsidRPr="00072FC0" w:rsidRDefault="00231E1F" w:rsidP="00231E1F">
            <w:pPr>
              <w:rPr>
                <w:rFonts w:ascii="Arial" w:eastAsia="MS Mincho" w:hAnsi="Arial" w:cs="Arial"/>
              </w:rPr>
            </w:pPr>
            <w:r>
              <w:rPr>
                <w:rFonts w:ascii="Arial" w:eastAsia="MS Mincho" w:hAnsi="Arial" w:cs="Arial"/>
              </w:rPr>
              <w:t>Nokia</w:t>
            </w:r>
          </w:p>
        </w:tc>
        <w:tc>
          <w:tcPr>
            <w:tcW w:w="1276" w:type="dxa"/>
            <w:tcBorders>
              <w:top w:val="single" w:sz="4" w:space="0" w:color="auto"/>
              <w:bottom w:val="single" w:sz="4" w:space="0" w:color="auto"/>
            </w:tcBorders>
            <w:shd w:val="clear" w:color="auto" w:fill="auto"/>
          </w:tcPr>
          <w:p w14:paraId="1F3825D8" w14:textId="7CDC4E38" w:rsidR="00231E1F" w:rsidRPr="007C1519" w:rsidRDefault="007C1519"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481095D4" w14:textId="77777777" w:rsidR="00231E1F" w:rsidRDefault="00231E1F" w:rsidP="00231E1F">
            <w:pPr>
              <w:rPr>
                <w:rFonts w:ascii="Arial" w:hAnsi="Arial" w:cs="Arial"/>
                <w:lang w:val="en-US"/>
              </w:rPr>
            </w:pPr>
            <w:r>
              <w:rPr>
                <w:rFonts w:ascii="Arial" w:hAnsi="Arial" w:cs="Arial"/>
                <w:lang w:val="en-US"/>
              </w:rPr>
              <w:t>Revision of C3-243453</w:t>
            </w:r>
          </w:p>
          <w:p w14:paraId="3F50AEFF" w14:textId="77777777" w:rsidR="00231E1F" w:rsidRDefault="00231E1F" w:rsidP="00231E1F">
            <w:pPr>
              <w:rPr>
                <w:rFonts w:ascii="Arial" w:hAnsi="Arial" w:cs="Arial"/>
                <w:lang w:val="en-US"/>
              </w:rPr>
            </w:pPr>
            <w:r>
              <w:rPr>
                <w:rFonts w:ascii="Arial" w:hAnsi="Arial" w:cs="Arial"/>
                <w:lang w:val="en-US"/>
              </w:rPr>
              <w:t xml:space="preserve">WI </w:t>
            </w:r>
            <w:proofErr w:type="spellStart"/>
            <w:r>
              <w:rPr>
                <w:rFonts w:ascii="Arial" w:hAnsi="Arial" w:cs="Arial"/>
                <w:lang w:val="en-US"/>
              </w:rPr>
              <w:t>AIMLsys</w:t>
            </w:r>
            <w:proofErr w:type="spellEnd"/>
          </w:p>
          <w:p w14:paraId="15564355"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796B493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13513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D20AFD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A0759D1" w14:textId="14E83204" w:rsidR="00231E1F" w:rsidRPr="00072FC0" w:rsidRDefault="002A3463" w:rsidP="00231E1F">
            <w:pPr>
              <w:rPr>
                <w:rFonts w:ascii="Arial" w:eastAsia="MS Mincho" w:hAnsi="Arial" w:cs="Arial"/>
              </w:rPr>
            </w:pPr>
            <w:r>
              <w:fldChar w:fldCharType="begin"/>
            </w:r>
            <w:ins w:id="335" w:author="Atle Monrad" w:date="2024-06-17T23:41:00Z">
              <w:r>
                <w:instrText>HYPERLINK "C:\\3gpp\\3GPP_Plenaries\\CT#104\\docs\\CP-241092.zip"</w:instrText>
              </w:r>
            </w:ins>
            <w:del w:id="336" w:author="Atle Monrad" w:date="2024-06-17T23:41:00Z">
              <w:r w:rsidDel="002A3463">
                <w:delInstrText>HYPERLINK "docs/CP-241092.zip"</w:delInstrText>
              </w:r>
            </w:del>
            <w:r>
              <w:fldChar w:fldCharType="separate"/>
            </w:r>
            <w:r w:rsidR="00231E1F" w:rsidRPr="00356678">
              <w:rPr>
                <w:rStyle w:val="Hyperlink"/>
                <w:rFonts w:ascii="Arial" w:eastAsia="MS Mincho" w:hAnsi="Arial" w:cs="Arial"/>
              </w:rPr>
              <w:t>1092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70DB166" w14:textId="77777777" w:rsidR="00231E1F" w:rsidRPr="00072FC0" w:rsidRDefault="00231E1F" w:rsidP="00231E1F">
            <w:pPr>
              <w:rPr>
                <w:rFonts w:ascii="Arial" w:eastAsia="MS Mincho" w:hAnsi="Arial" w:cs="Arial"/>
              </w:rPr>
            </w:pPr>
            <w:r>
              <w:rPr>
                <w:rFonts w:ascii="Arial" w:eastAsia="MS Mincho" w:hAnsi="Arial" w:cs="Arial"/>
              </w:rPr>
              <w:t xml:space="preserve">CR Pack on </w:t>
            </w:r>
            <w:proofErr w:type="spellStart"/>
            <w:r>
              <w:rPr>
                <w:rFonts w:ascii="Arial" w:eastAsia="MS Mincho" w:hAnsi="Arial" w:cs="Arial"/>
              </w:rPr>
              <w:t>AIMLsys</w:t>
            </w:r>
            <w:proofErr w:type="spellEnd"/>
            <w:r>
              <w:rPr>
                <w:rFonts w:ascii="Arial" w:eastAsia="MS Mincho" w:hAnsi="Arial" w:cs="Arial"/>
              </w:rPr>
              <w:t xml:space="preserve"> - Pack 2/2</w:t>
            </w:r>
          </w:p>
        </w:tc>
        <w:tc>
          <w:tcPr>
            <w:tcW w:w="1559" w:type="dxa"/>
            <w:tcBorders>
              <w:top w:val="single" w:sz="4" w:space="0" w:color="auto"/>
              <w:bottom w:val="single" w:sz="4" w:space="0" w:color="auto"/>
            </w:tcBorders>
            <w:shd w:val="clear" w:color="auto" w:fill="FFFF00"/>
          </w:tcPr>
          <w:p w14:paraId="335B3CF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E3DCDC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40D3306" w14:textId="77777777" w:rsidR="00231E1F" w:rsidRPr="00456A96" w:rsidRDefault="00231E1F" w:rsidP="00231E1F">
            <w:pPr>
              <w:rPr>
                <w:rFonts w:ascii="Arial" w:hAnsi="Arial" w:cs="Arial"/>
                <w:lang w:val="en-US"/>
              </w:rPr>
            </w:pPr>
          </w:p>
        </w:tc>
      </w:tr>
      <w:tr w:rsidR="00231E1F" w:rsidRPr="00F21B58" w14:paraId="4E90435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2C486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6E2AED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15A986A"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B9615B0"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7CAF273"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FC42D2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405D383" w14:textId="77777777" w:rsidR="00231E1F" w:rsidRPr="00456A96" w:rsidRDefault="00231E1F" w:rsidP="00231E1F">
            <w:pPr>
              <w:rPr>
                <w:rFonts w:ascii="Arial" w:hAnsi="Arial" w:cs="Arial"/>
                <w:lang w:val="en-US"/>
              </w:rPr>
            </w:pPr>
          </w:p>
        </w:tc>
      </w:tr>
      <w:tr w:rsidR="00231E1F" w:rsidRPr="00F21B58" w14:paraId="7392969C" w14:textId="77777777" w:rsidTr="00C62C12">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F738EDD"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52</w:t>
            </w:r>
          </w:p>
        </w:tc>
        <w:tc>
          <w:tcPr>
            <w:tcW w:w="2511" w:type="dxa"/>
            <w:tcBorders>
              <w:bottom w:val="single" w:sz="4" w:space="0" w:color="auto"/>
            </w:tcBorders>
            <w:shd w:val="clear" w:color="auto" w:fill="FDE9D9" w:themeFill="accent6" w:themeFillTint="33"/>
          </w:tcPr>
          <w:p w14:paraId="5F3C613E" w14:textId="77777777" w:rsidR="00231E1F" w:rsidRPr="00EB322D" w:rsidRDefault="00231E1F" w:rsidP="00231E1F">
            <w:pPr>
              <w:rPr>
                <w:rFonts w:ascii="Arial" w:hAnsi="Arial" w:cs="Arial"/>
                <w:b/>
                <w:bCs/>
              </w:rPr>
            </w:pPr>
            <w:r w:rsidRPr="00EB322D">
              <w:rPr>
                <w:rFonts w:ascii="Arial" w:hAnsi="Arial" w:cs="Arial"/>
                <w:b/>
                <w:bCs/>
                <w:lang w:val="en-US"/>
              </w:rPr>
              <w:t>CT aspects of NG_RTC</w:t>
            </w:r>
            <w:r>
              <w:rPr>
                <w:rFonts w:ascii="Arial" w:hAnsi="Arial" w:cs="Arial"/>
                <w:b/>
                <w:bCs/>
              </w:rPr>
              <w:t xml:space="preserve"> [</w:t>
            </w:r>
            <w:r w:rsidRPr="00EB322D">
              <w:rPr>
                <w:rFonts w:ascii="Arial" w:hAnsi="Arial" w:cs="Arial"/>
                <w:b/>
                <w:bCs/>
              </w:rPr>
              <w:t>NG_RTC</w:t>
            </w:r>
            <w:r>
              <w:rPr>
                <w:rFonts w:ascii="Arial" w:hAnsi="Arial" w:cs="Arial"/>
                <w:b/>
                <w:bCs/>
              </w:rPr>
              <w:t>]</w:t>
            </w:r>
          </w:p>
        </w:tc>
        <w:tc>
          <w:tcPr>
            <w:tcW w:w="1105" w:type="dxa"/>
            <w:tcBorders>
              <w:bottom w:val="single" w:sz="4" w:space="0" w:color="auto"/>
            </w:tcBorders>
            <w:shd w:val="clear" w:color="auto" w:fill="FDE9D9" w:themeFill="accent6" w:themeFillTint="33"/>
          </w:tcPr>
          <w:p w14:paraId="2A6B60C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46BFF7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E3558C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F9B48D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475B9E" w14:textId="77777777" w:rsidR="00231E1F" w:rsidRPr="00456A96" w:rsidRDefault="00231E1F" w:rsidP="00231E1F">
            <w:pPr>
              <w:rPr>
                <w:rFonts w:ascii="Arial" w:hAnsi="Arial" w:cs="Arial"/>
                <w:color w:val="FF0000"/>
                <w:lang w:val="en-US"/>
              </w:rPr>
            </w:pPr>
          </w:p>
        </w:tc>
      </w:tr>
      <w:tr w:rsidR="00231E1F" w:rsidRPr="00A328FD" w14:paraId="5F18F5EE" w14:textId="77777777" w:rsidTr="00C62C1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9A8D32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CBA9D4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E3143AD" w14:textId="3C95063D" w:rsidR="00231E1F" w:rsidRPr="00072FC0" w:rsidRDefault="002A3463" w:rsidP="00231E1F">
            <w:pPr>
              <w:rPr>
                <w:rFonts w:ascii="Arial" w:eastAsia="MS Mincho" w:hAnsi="Arial" w:cs="Arial"/>
              </w:rPr>
            </w:pPr>
            <w:r>
              <w:fldChar w:fldCharType="begin"/>
            </w:r>
            <w:ins w:id="337" w:author="Atle Monrad" w:date="2024-06-17T23:41:00Z">
              <w:r>
                <w:instrText>HYPERLINK "C:\\3gpp\\3GPP_Plenaries\\CT#104\\docs\\CP-241044.zip"</w:instrText>
              </w:r>
            </w:ins>
            <w:del w:id="338" w:author="Atle Monrad" w:date="2024-06-17T23:41:00Z">
              <w:r w:rsidDel="002A3463">
                <w:delInstrText>HYPERLINK "docs/CP-241044.zip"</w:delInstrText>
              </w:r>
            </w:del>
            <w:r>
              <w:fldChar w:fldCharType="separate"/>
            </w:r>
            <w:r w:rsidR="00231E1F" w:rsidRPr="00356678">
              <w:rPr>
                <w:rStyle w:val="Hyperlink"/>
                <w:rFonts w:ascii="Arial" w:eastAsia="MS Mincho" w:hAnsi="Arial" w:cs="Arial"/>
              </w:rPr>
              <w:t>1044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22FE203D"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Next Generation Real </w:t>
            </w:r>
            <w:proofErr w:type="gramStart"/>
            <w:r>
              <w:rPr>
                <w:rFonts w:ascii="Arial" w:eastAsia="MS Mincho" w:hAnsi="Arial" w:cs="Arial"/>
              </w:rPr>
              <w:t>time</w:t>
            </w:r>
            <w:proofErr w:type="gramEnd"/>
            <w:r>
              <w:rPr>
                <w:rFonts w:ascii="Arial" w:eastAsia="MS Mincho" w:hAnsi="Arial" w:cs="Arial"/>
              </w:rPr>
              <w:t xml:space="preserve"> Communication services</w:t>
            </w:r>
          </w:p>
        </w:tc>
        <w:tc>
          <w:tcPr>
            <w:tcW w:w="1559" w:type="dxa"/>
            <w:tcBorders>
              <w:top w:val="single" w:sz="4" w:space="0" w:color="auto"/>
              <w:bottom w:val="single" w:sz="4" w:space="0" w:color="auto"/>
            </w:tcBorders>
            <w:shd w:val="clear" w:color="auto" w:fill="auto"/>
          </w:tcPr>
          <w:p w14:paraId="0A277637"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auto"/>
          </w:tcPr>
          <w:p w14:paraId="26EEDC59" w14:textId="4CF5AD60" w:rsidR="00231E1F" w:rsidRPr="00C62C12" w:rsidRDefault="00C62C12"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6C926E9C" w14:textId="27D257E3" w:rsidR="00231E1F" w:rsidRDefault="00231E1F" w:rsidP="00231E1F">
            <w:pPr>
              <w:rPr>
                <w:rFonts w:ascii="Arial" w:hAnsi="Arial" w:cs="Arial"/>
              </w:rPr>
            </w:pPr>
            <w:r>
              <w:rPr>
                <w:rFonts w:ascii="Arial" w:hAnsi="Arial" w:cs="Arial"/>
                <w:lang w:val="en-US"/>
              </w:rPr>
              <w:t>C4-241409</w:t>
            </w:r>
            <w:r>
              <w:rPr>
                <w:rFonts w:ascii="Arial" w:hAnsi="Arial" w:cs="Arial"/>
              </w:rPr>
              <w:t xml:space="preserve"> Revision in CP-241223</w:t>
            </w:r>
          </w:p>
          <w:p w14:paraId="086AF61C" w14:textId="0FF14834" w:rsidR="00231E1F" w:rsidRDefault="00231E1F" w:rsidP="00231E1F">
            <w:pPr>
              <w:rPr>
                <w:rFonts w:ascii="Arial" w:hAnsi="Arial" w:cs="Arial"/>
              </w:rPr>
            </w:pPr>
            <w:r>
              <w:rPr>
                <w:rFonts w:ascii="Arial" w:hAnsi="Arial" w:cs="Arial"/>
                <w:lang w:val="en-US"/>
              </w:rPr>
              <w:t>C4-242420</w:t>
            </w:r>
            <w:r>
              <w:rPr>
                <w:rFonts w:ascii="Arial" w:hAnsi="Arial" w:cs="Arial"/>
              </w:rPr>
              <w:t xml:space="preserve"> Revision in CP-241224</w:t>
            </w:r>
          </w:p>
          <w:p w14:paraId="5CD41F0F" w14:textId="689CC29C" w:rsidR="00231E1F" w:rsidRDefault="00231E1F" w:rsidP="00231E1F">
            <w:pPr>
              <w:rPr>
                <w:rFonts w:ascii="Arial" w:hAnsi="Arial" w:cs="Arial"/>
              </w:rPr>
            </w:pPr>
            <w:r>
              <w:rPr>
                <w:rFonts w:ascii="Arial" w:hAnsi="Arial" w:cs="Arial"/>
                <w:lang w:val="en-US"/>
              </w:rPr>
              <w:t>C4-2424</w:t>
            </w:r>
            <w:r>
              <w:rPr>
                <w:rFonts w:ascii="Arial" w:hAnsi="Arial" w:cs="Arial"/>
              </w:rPr>
              <w:t>13 Revision in CP-241225</w:t>
            </w:r>
          </w:p>
          <w:p w14:paraId="3487F6EF" w14:textId="75E90B7F" w:rsidR="00231E1F" w:rsidRPr="008A04E7" w:rsidRDefault="00231E1F" w:rsidP="00231E1F">
            <w:pPr>
              <w:rPr>
                <w:rFonts w:ascii="Arial" w:hAnsi="Arial" w:cs="Arial"/>
              </w:rPr>
            </w:pPr>
          </w:p>
        </w:tc>
      </w:tr>
      <w:tr w:rsidR="00231E1F" w:rsidRPr="00A328FD" w14:paraId="6DCD90C9" w14:textId="77777777" w:rsidTr="007C1519">
        <w:trPr>
          <w:gridAfter w:val="1"/>
          <w:wAfter w:w="8" w:type="dxa"/>
          <w:cantSplit/>
        </w:trPr>
        <w:tc>
          <w:tcPr>
            <w:tcW w:w="906" w:type="dxa"/>
            <w:tcBorders>
              <w:top w:val="single" w:sz="4" w:space="0" w:color="auto"/>
              <w:left w:val="single" w:sz="18" w:space="0" w:color="auto"/>
              <w:bottom w:val="nil"/>
            </w:tcBorders>
            <w:shd w:val="clear" w:color="auto" w:fill="auto"/>
          </w:tcPr>
          <w:p w14:paraId="4DC8233E"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11FCE4A8"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2DDCC06C" w14:textId="31DA4AA8" w:rsidR="00231E1F" w:rsidRPr="00072FC0" w:rsidRDefault="002A3463" w:rsidP="00231E1F">
            <w:pPr>
              <w:rPr>
                <w:rFonts w:ascii="Arial" w:eastAsia="MS Mincho" w:hAnsi="Arial" w:cs="Arial"/>
              </w:rPr>
            </w:pPr>
            <w:r>
              <w:fldChar w:fldCharType="begin"/>
            </w:r>
            <w:ins w:id="339" w:author="Atle Monrad" w:date="2024-06-17T23:41:00Z">
              <w:r>
                <w:instrText>HYPERLINK "C:\\3gpp\\3GPP_Plenaries\\CT#104\\docs\\CP-241223.zip"</w:instrText>
              </w:r>
            </w:ins>
            <w:del w:id="340" w:author="Atle Monrad" w:date="2024-06-17T23:41:00Z">
              <w:r w:rsidDel="002A3463">
                <w:delInstrText>HYPERLINK "docs/CP-241223.zip"</w:delInstrText>
              </w:r>
            </w:del>
            <w:r>
              <w:fldChar w:fldCharType="separate"/>
            </w:r>
            <w:r w:rsidR="00231E1F" w:rsidRPr="00356678">
              <w:rPr>
                <w:rStyle w:val="Hyperlink"/>
                <w:rFonts w:ascii="Arial" w:eastAsia="MS Mincho" w:hAnsi="Arial" w:cs="Arial"/>
              </w:rPr>
              <w:t>1223</w:t>
            </w:r>
            <w:r>
              <w:rPr>
                <w:rStyle w:val="Hyperlink"/>
                <w:rFonts w:ascii="Arial" w:eastAsia="MS Mincho" w:hAnsi="Arial" w:cs="Arial"/>
              </w:rPr>
              <w:fldChar w:fldCharType="end"/>
            </w:r>
          </w:p>
        </w:tc>
        <w:tc>
          <w:tcPr>
            <w:tcW w:w="3763" w:type="dxa"/>
            <w:tcBorders>
              <w:top w:val="single" w:sz="4" w:space="0" w:color="auto"/>
              <w:bottom w:val="nil"/>
            </w:tcBorders>
            <w:shd w:val="clear" w:color="auto" w:fill="auto"/>
          </w:tcPr>
          <w:p w14:paraId="08CEBC57" w14:textId="77777777" w:rsidR="00231E1F" w:rsidRPr="00072FC0" w:rsidRDefault="00231E1F" w:rsidP="00231E1F">
            <w:pPr>
              <w:rPr>
                <w:rFonts w:ascii="Arial" w:eastAsia="MS Mincho" w:hAnsi="Arial" w:cs="Arial"/>
              </w:rPr>
            </w:pPr>
            <w:r>
              <w:rPr>
                <w:rFonts w:ascii="Arial" w:eastAsia="MS Mincho" w:hAnsi="Arial" w:cs="Arial"/>
              </w:rPr>
              <w:t xml:space="preserve">Correction on the </w:t>
            </w:r>
            <w:proofErr w:type="spellStart"/>
            <w:r>
              <w:rPr>
                <w:rFonts w:ascii="Arial" w:eastAsia="MS Mincho" w:hAnsi="Arial" w:cs="Arial"/>
              </w:rPr>
              <w:t>Nimsas_MediaControl</w:t>
            </w:r>
            <w:proofErr w:type="spellEnd"/>
            <w:r>
              <w:rPr>
                <w:rFonts w:ascii="Arial" w:eastAsia="MS Mincho" w:hAnsi="Arial" w:cs="Arial"/>
              </w:rPr>
              <w:t xml:space="preserve"> service</w:t>
            </w:r>
          </w:p>
        </w:tc>
        <w:tc>
          <w:tcPr>
            <w:tcW w:w="1559" w:type="dxa"/>
            <w:tcBorders>
              <w:top w:val="single" w:sz="4" w:space="0" w:color="auto"/>
              <w:bottom w:val="nil"/>
            </w:tcBorders>
            <w:shd w:val="clear" w:color="auto" w:fill="auto"/>
          </w:tcPr>
          <w:p w14:paraId="7E1C058E" w14:textId="77777777" w:rsidR="00231E1F" w:rsidRPr="00072FC0" w:rsidRDefault="00231E1F" w:rsidP="00231E1F">
            <w:pPr>
              <w:rPr>
                <w:rFonts w:ascii="Arial" w:eastAsia="MS Mincho" w:hAnsi="Arial" w:cs="Arial"/>
              </w:rPr>
            </w:pPr>
            <w:r>
              <w:rPr>
                <w:rFonts w:ascii="Arial" w:eastAsia="MS Mincho" w:hAnsi="Arial" w:cs="Arial"/>
              </w:rPr>
              <w:t>Huawei</w:t>
            </w:r>
          </w:p>
        </w:tc>
        <w:tc>
          <w:tcPr>
            <w:tcW w:w="1276" w:type="dxa"/>
            <w:tcBorders>
              <w:top w:val="single" w:sz="4" w:space="0" w:color="auto"/>
              <w:bottom w:val="nil"/>
            </w:tcBorders>
            <w:shd w:val="clear" w:color="auto" w:fill="auto"/>
          </w:tcPr>
          <w:p w14:paraId="140E2262" w14:textId="255F4E72" w:rsidR="00231E1F" w:rsidRPr="007C1519" w:rsidRDefault="007C1519" w:rsidP="00231E1F">
            <w:pPr>
              <w:rPr>
                <w:rFonts w:ascii="Arial" w:hAnsi="Arial" w:cs="Arial"/>
                <w:color w:val="000000"/>
              </w:rPr>
            </w:pPr>
            <w:r>
              <w:rPr>
                <w:rFonts w:ascii="Arial" w:hAnsi="Arial" w:cs="Arial"/>
                <w:color w:val="000000"/>
              </w:rPr>
              <w:t>Revised to 1303</w:t>
            </w:r>
          </w:p>
        </w:tc>
        <w:tc>
          <w:tcPr>
            <w:tcW w:w="3976" w:type="dxa"/>
            <w:tcBorders>
              <w:top w:val="single" w:sz="4" w:space="0" w:color="auto"/>
              <w:bottom w:val="nil"/>
              <w:right w:val="single" w:sz="18" w:space="0" w:color="auto"/>
            </w:tcBorders>
            <w:shd w:val="clear" w:color="auto" w:fill="auto"/>
          </w:tcPr>
          <w:p w14:paraId="7D49BE93" w14:textId="77777777" w:rsidR="00231E1F" w:rsidRDefault="00231E1F" w:rsidP="00231E1F">
            <w:pPr>
              <w:rPr>
                <w:rFonts w:ascii="Arial" w:hAnsi="Arial" w:cs="Arial"/>
                <w:lang w:val="en-US"/>
              </w:rPr>
            </w:pPr>
            <w:r>
              <w:rPr>
                <w:rFonts w:ascii="Arial" w:hAnsi="Arial" w:cs="Arial"/>
                <w:lang w:val="en-US"/>
              </w:rPr>
              <w:t>Revision of C4-241409</w:t>
            </w:r>
          </w:p>
          <w:p w14:paraId="1120F75B" w14:textId="77777777" w:rsidR="00231E1F" w:rsidRDefault="00231E1F" w:rsidP="00231E1F">
            <w:pPr>
              <w:rPr>
                <w:rFonts w:ascii="Arial" w:hAnsi="Arial" w:cs="Arial"/>
                <w:lang w:val="en-US"/>
              </w:rPr>
            </w:pPr>
            <w:r>
              <w:rPr>
                <w:rFonts w:ascii="Arial" w:hAnsi="Arial" w:cs="Arial"/>
                <w:lang w:val="en-US"/>
              </w:rPr>
              <w:t>WI NG_RTC, NG_RTC</w:t>
            </w:r>
          </w:p>
          <w:p w14:paraId="38BE0B8A" w14:textId="77777777" w:rsidR="00231E1F" w:rsidRPr="00456A96" w:rsidRDefault="00231E1F" w:rsidP="00231E1F">
            <w:pPr>
              <w:rPr>
                <w:rFonts w:ascii="Arial" w:hAnsi="Arial" w:cs="Arial"/>
                <w:lang w:val="en-US"/>
              </w:rPr>
            </w:pPr>
            <w:r>
              <w:rPr>
                <w:rFonts w:ascii="Arial" w:hAnsi="Arial" w:cs="Arial"/>
                <w:lang w:val="en-US"/>
              </w:rPr>
              <w:t>CAT F</w:t>
            </w:r>
          </w:p>
        </w:tc>
      </w:tr>
      <w:tr w:rsidR="007C1519" w:rsidRPr="00A328FD" w14:paraId="6878E14C" w14:textId="77777777" w:rsidTr="007C1519">
        <w:trPr>
          <w:gridAfter w:val="1"/>
          <w:wAfter w:w="8" w:type="dxa"/>
          <w:cantSplit/>
        </w:trPr>
        <w:tc>
          <w:tcPr>
            <w:tcW w:w="906" w:type="dxa"/>
            <w:tcBorders>
              <w:top w:val="nil"/>
              <w:left w:val="single" w:sz="18" w:space="0" w:color="auto"/>
              <w:bottom w:val="single" w:sz="4" w:space="0" w:color="auto"/>
            </w:tcBorders>
            <w:shd w:val="clear" w:color="auto" w:fill="auto"/>
          </w:tcPr>
          <w:p w14:paraId="2FF1EE6E" w14:textId="77777777" w:rsidR="007C1519" w:rsidRPr="00072FC0" w:rsidRDefault="007C1519" w:rsidP="007C1519">
            <w:pPr>
              <w:rPr>
                <w:rFonts w:ascii="Arial" w:hAnsi="Arial" w:cs="Arial"/>
                <w:b/>
                <w:bCs/>
              </w:rPr>
            </w:pPr>
          </w:p>
        </w:tc>
        <w:tc>
          <w:tcPr>
            <w:tcW w:w="2511" w:type="dxa"/>
            <w:tcBorders>
              <w:top w:val="nil"/>
              <w:bottom w:val="single" w:sz="4" w:space="0" w:color="auto"/>
            </w:tcBorders>
            <w:shd w:val="clear" w:color="auto" w:fill="auto"/>
          </w:tcPr>
          <w:p w14:paraId="6F54BD43" w14:textId="77777777" w:rsidR="007C1519" w:rsidRPr="00072FC0" w:rsidRDefault="007C1519" w:rsidP="007C1519">
            <w:pPr>
              <w:rPr>
                <w:rFonts w:ascii="Arial" w:eastAsia="MS Mincho" w:hAnsi="Arial" w:cs="Arial"/>
                <w:b/>
              </w:rPr>
            </w:pPr>
          </w:p>
        </w:tc>
        <w:tc>
          <w:tcPr>
            <w:tcW w:w="1105" w:type="dxa"/>
            <w:tcBorders>
              <w:top w:val="nil"/>
              <w:bottom w:val="single" w:sz="4" w:space="0" w:color="auto"/>
            </w:tcBorders>
            <w:shd w:val="clear" w:color="auto" w:fill="00FFFF"/>
          </w:tcPr>
          <w:p w14:paraId="20EDA23C" w14:textId="754105CF" w:rsidR="007C1519" w:rsidRDefault="007C1519" w:rsidP="007C1519">
            <w:r>
              <w:t>1303</w:t>
            </w:r>
          </w:p>
        </w:tc>
        <w:tc>
          <w:tcPr>
            <w:tcW w:w="3763" w:type="dxa"/>
            <w:tcBorders>
              <w:top w:val="nil"/>
              <w:bottom w:val="single" w:sz="4" w:space="0" w:color="auto"/>
            </w:tcBorders>
            <w:shd w:val="clear" w:color="auto" w:fill="00FFFF"/>
          </w:tcPr>
          <w:p w14:paraId="5775AB0B" w14:textId="19E976AD" w:rsidR="007C1519" w:rsidRDefault="007C1519" w:rsidP="007C1519">
            <w:pPr>
              <w:rPr>
                <w:rFonts w:ascii="Arial" w:eastAsia="MS Mincho" w:hAnsi="Arial" w:cs="Arial"/>
              </w:rPr>
            </w:pPr>
            <w:r>
              <w:rPr>
                <w:rFonts w:ascii="Arial" w:eastAsia="MS Mincho" w:hAnsi="Arial" w:cs="Arial"/>
              </w:rPr>
              <w:t xml:space="preserve">Correction on the </w:t>
            </w:r>
            <w:proofErr w:type="spellStart"/>
            <w:r>
              <w:rPr>
                <w:rFonts w:ascii="Arial" w:eastAsia="MS Mincho" w:hAnsi="Arial" w:cs="Arial"/>
              </w:rPr>
              <w:t>Nimsas_MediaControl</w:t>
            </w:r>
            <w:proofErr w:type="spellEnd"/>
            <w:r>
              <w:rPr>
                <w:rFonts w:ascii="Arial" w:eastAsia="MS Mincho" w:hAnsi="Arial" w:cs="Arial"/>
              </w:rPr>
              <w:t xml:space="preserve"> service</w:t>
            </w:r>
          </w:p>
        </w:tc>
        <w:tc>
          <w:tcPr>
            <w:tcW w:w="1559" w:type="dxa"/>
            <w:tcBorders>
              <w:top w:val="nil"/>
              <w:bottom w:val="single" w:sz="4" w:space="0" w:color="auto"/>
            </w:tcBorders>
            <w:shd w:val="clear" w:color="auto" w:fill="00FFFF"/>
          </w:tcPr>
          <w:p w14:paraId="582F9744" w14:textId="2C7A9208" w:rsidR="007C1519" w:rsidRDefault="007C1519" w:rsidP="007C1519">
            <w:pPr>
              <w:rPr>
                <w:rFonts w:ascii="Arial" w:eastAsia="MS Mincho" w:hAnsi="Arial" w:cs="Arial"/>
              </w:rPr>
            </w:pPr>
            <w:r>
              <w:rPr>
                <w:rFonts w:ascii="Arial" w:eastAsia="MS Mincho" w:hAnsi="Arial" w:cs="Arial"/>
              </w:rPr>
              <w:t>Huawei</w:t>
            </w:r>
          </w:p>
        </w:tc>
        <w:tc>
          <w:tcPr>
            <w:tcW w:w="1276" w:type="dxa"/>
            <w:tcBorders>
              <w:top w:val="nil"/>
              <w:bottom w:val="single" w:sz="4" w:space="0" w:color="auto"/>
            </w:tcBorders>
            <w:shd w:val="clear" w:color="auto" w:fill="00FFFF"/>
          </w:tcPr>
          <w:p w14:paraId="34CAF67A" w14:textId="56A7650F" w:rsidR="007C1519" w:rsidRDefault="007C1519" w:rsidP="007C1519">
            <w:pPr>
              <w:rPr>
                <w:rFonts w:ascii="Arial" w:hAnsi="Arial" w:cs="Arial"/>
                <w:color w:val="000000"/>
              </w:rPr>
            </w:pPr>
            <w:r>
              <w:rPr>
                <w:rFonts w:ascii="Arial" w:hAnsi="Arial" w:cs="Arial"/>
                <w:color w:val="000000"/>
              </w:rPr>
              <w:t>approved</w:t>
            </w:r>
          </w:p>
        </w:tc>
        <w:tc>
          <w:tcPr>
            <w:tcW w:w="3976" w:type="dxa"/>
            <w:tcBorders>
              <w:top w:val="nil"/>
              <w:bottom w:val="single" w:sz="4" w:space="0" w:color="auto"/>
              <w:right w:val="single" w:sz="18" w:space="0" w:color="auto"/>
            </w:tcBorders>
            <w:shd w:val="clear" w:color="auto" w:fill="00FFFF"/>
          </w:tcPr>
          <w:p w14:paraId="5000983D" w14:textId="77777777" w:rsidR="007C1519" w:rsidRDefault="007C1519" w:rsidP="007C1519">
            <w:pPr>
              <w:rPr>
                <w:rFonts w:ascii="Arial" w:hAnsi="Arial" w:cs="Arial"/>
                <w:lang w:val="en-US"/>
              </w:rPr>
            </w:pPr>
            <w:r>
              <w:rPr>
                <w:rFonts w:ascii="Arial" w:hAnsi="Arial" w:cs="Arial"/>
                <w:lang w:val="en-US"/>
              </w:rPr>
              <w:t>Revision of C4-241409</w:t>
            </w:r>
          </w:p>
          <w:p w14:paraId="41DD36F9" w14:textId="77777777" w:rsidR="007C1519" w:rsidRDefault="007C1519" w:rsidP="007C1519">
            <w:pPr>
              <w:rPr>
                <w:rFonts w:ascii="Arial" w:hAnsi="Arial" w:cs="Arial"/>
                <w:lang w:val="en-US"/>
              </w:rPr>
            </w:pPr>
            <w:r>
              <w:rPr>
                <w:rFonts w:ascii="Arial" w:hAnsi="Arial" w:cs="Arial"/>
                <w:lang w:val="en-US"/>
              </w:rPr>
              <w:t>WI NG_RTC, NG_RTC</w:t>
            </w:r>
          </w:p>
          <w:p w14:paraId="695E79F0" w14:textId="5E92CDFD" w:rsidR="007C1519" w:rsidRDefault="007C1519" w:rsidP="007C1519">
            <w:pPr>
              <w:rPr>
                <w:rFonts w:ascii="Arial" w:hAnsi="Arial" w:cs="Arial"/>
                <w:lang w:val="en-US"/>
              </w:rPr>
            </w:pPr>
            <w:r>
              <w:rPr>
                <w:rFonts w:ascii="Arial" w:hAnsi="Arial" w:cs="Arial"/>
                <w:lang w:val="en-US"/>
              </w:rPr>
              <w:t>CAT F</w:t>
            </w:r>
          </w:p>
        </w:tc>
      </w:tr>
      <w:tr w:rsidR="00231E1F" w:rsidRPr="00A328FD" w14:paraId="6B590A8E" w14:textId="77777777" w:rsidTr="00C62C1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2385F3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7A88B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7EE50E7" w14:textId="2B238B70" w:rsidR="00231E1F" w:rsidRPr="00072FC0" w:rsidRDefault="002A3463" w:rsidP="00231E1F">
            <w:pPr>
              <w:rPr>
                <w:rFonts w:ascii="Arial" w:eastAsia="MS Mincho" w:hAnsi="Arial" w:cs="Arial"/>
              </w:rPr>
            </w:pPr>
            <w:r>
              <w:fldChar w:fldCharType="begin"/>
            </w:r>
            <w:ins w:id="341" w:author="Atle Monrad" w:date="2024-06-17T23:41:00Z">
              <w:r>
                <w:instrText>HYPERLINK "C:\\3gpp\\3GPP_Plenaries\\CT#104\\docs\\CP-241224.zip"</w:instrText>
              </w:r>
            </w:ins>
            <w:del w:id="342" w:author="Atle Monrad" w:date="2024-06-17T23:41:00Z">
              <w:r w:rsidDel="002A3463">
                <w:delInstrText>HYPERLINK "docs/CP-241224.zip"</w:delInstrText>
              </w:r>
            </w:del>
            <w:r>
              <w:fldChar w:fldCharType="separate"/>
            </w:r>
            <w:r w:rsidR="00231E1F" w:rsidRPr="00356678">
              <w:rPr>
                <w:rStyle w:val="Hyperlink"/>
                <w:rFonts w:ascii="Arial" w:eastAsia="MS Mincho" w:hAnsi="Arial" w:cs="Arial"/>
              </w:rPr>
              <w:t>1224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7CA26536" w14:textId="77777777" w:rsidR="00231E1F" w:rsidRPr="00072FC0" w:rsidRDefault="00231E1F" w:rsidP="00231E1F">
            <w:pPr>
              <w:rPr>
                <w:rFonts w:ascii="Arial" w:eastAsia="MS Mincho" w:hAnsi="Arial" w:cs="Arial"/>
              </w:rPr>
            </w:pPr>
            <w:r>
              <w:rPr>
                <w:rFonts w:ascii="Arial" w:eastAsia="MS Mincho" w:hAnsi="Arial" w:cs="Arial"/>
              </w:rPr>
              <w:t>Report the media HOLD to DCSF</w:t>
            </w:r>
          </w:p>
        </w:tc>
        <w:tc>
          <w:tcPr>
            <w:tcW w:w="1559" w:type="dxa"/>
            <w:tcBorders>
              <w:top w:val="single" w:sz="4" w:space="0" w:color="auto"/>
              <w:bottom w:val="single" w:sz="4" w:space="0" w:color="auto"/>
            </w:tcBorders>
            <w:shd w:val="clear" w:color="auto" w:fill="auto"/>
          </w:tcPr>
          <w:p w14:paraId="7D11CAC4" w14:textId="77777777" w:rsidR="00231E1F" w:rsidRPr="00072FC0" w:rsidRDefault="00231E1F" w:rsidP="00231E1F">
            <w:pPr>
              <w:rPr>
                <w:rFonts w:ascii="Arial" w:eastAsia="MS Mincho" w:hAnsi="Arial" w:cs="Arial"/>
              </w:rPr>
            </w:pPr>
            <w:r>
              <w:rPr>
                <w:rFonts w:ascii="Arial" w:eastAsia="MS Mincho" w:hAnsi="Arial" w:cs="Arial"/>
              </w:rPr>
              <w:t>Huawei, China Mobile</w:t>
            </w:r>
          </w:p>
        </w:tc>
        <w:tc>
          <w:tcPr>
            <w:tcW w:w="1276" w:type="dxa"/>
            <w:tcBorders>
              <w:top w:val="single" w:sz="4" w:space="0" w:color="auto"/>
              <w:bottom w:val="single" w:sz="4" w:space="0" w:color="auto"/>
            </w:tcBorders>
            <w:shd w:val="clear" w:color="auto" w:fill="auto"/>
          </w:tcPr>
          <w:p w14:paraId="2E9CAEAD" w14:textId="1E4C1708" w:rsidR="00231E1F" w:rsidRPr="007C1519" w:rsidRDefault="007C1519"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4BE5E4DC" w14:textId="77777777" w:rsidR="00231E1F" w:rsidRDefault="00231E1F" w:rsidP="00231E1F">
            <w:pPr>
              <w:rPr>
                <w:rFonts w:ascii="Arial" w:hAnsi="Arial" w:cs="Arial"/>
                <w:lang w:val="en-US"/>
              </w:rPr>
            </w:pPr>
            <w:r>
              <w:rPr>
                <w:rFonts w:ascii="Arial" w:hAnsi="Arial" w:cs="Arial"/>
                <w:lang w:val="en-US"/>
              </w:rPr>
              <w:t>Revision of C4-242420</w:t>
            </w:r>
          </w:p>
          <w:p w14:paraId="4D89A6BC" w14:textId="77777777" w:rsidR="00231E1F" w:rsidRDefault="00231E1F" w:rsidP="00231E1F">
            <w:pPr>
              <w:rPr>
                <w:rFonts w:ascii="Arial" w:hAnsi="Arial" w:cs="Arial"/>
                <w:lang w:val="en-US"/>
              </w:rPr>
            </w:pPr>
            <w:r>
              <w:rPr>
                <w:rFonts w:ascii="Arial" w:hAnsi="Arial" w:cs="Arial"/>
                <w:lang w:val="en-US"/>
              </w:rPr>
              <w:t>WI NG_RTC, NG_RTC</w:t>
            </w:r>
          </w:p>
          <w:p w14:paraId="34CE59D5"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28C36F52" w14:textId="77777777" w:rsidTr="00C62C12">
        <w:trPr>
          <w:gridAfter w:val="1"/>
          <w:wAfter w:w="8" w:type="dxa"/>
          <w:cantSplit/>
        </w:trPr>
        <w:tc>
          <w:tcPr>
            <w:tcW w:w="906" w:type="dxa"/>
            <w:tcBorders>
              <w:top w:val="single" w:sz="4" w:space="0" w:color="auto"/>
              <w:left w:val="single" w:sz="18" w:space="0" w:color="auto"/>
              <w:bottom w:val="nil"/>
            </w:tcBorders>
            <w:shd w:val="clear" w:color="auto" w:fill="auto"/>
          </w:tcPr>
          <w:p w14:paraId="51F6E30B" w14:textId="77777777" w:rsidR="00231E1F" w:rsidRPr="00072FC0" w:rsidRDefault="00231E1F" w:rsidP="00231E1F">
            <w:pPr>
              <w:rPr>
                <w:rFonts w:ascii="Arial" w:hAnsi="Arial" w:cs="Arial"/>
                <w:b/>
                <w:bCs/>
              </w:rPr>
            </w:pPr>
          </w:p>
        </w:tc>
        <w:tc>
          <w:tcPr>
            <w:tcW w:w="2511" w:type="dxa"/>
            <w:tcBorders>
              <w:top w:val="single" w:sz="4" w:space="0" w:color="auto"/>
              <w:bottom w:val="nil"/>
            </w:tcBorders>
            <w:shd w:val="clear" w:color="auto" w:fill="auto"/>
          </w:tcPr>
          <w:p w14:paraId="077107C6" w14:textId="77777777" w:rsidR="00231E1F" w:rsidRPr="00072FC0" w:rsidRDefault="00231E1F" w:rsidP="00231E1F">
            <w:pPr>
              <w:rPr>
                <w:rFonts w:ascii="Arial" w:eastAsia="MS Mincho" w:hAnsi="Arial" w:cs="Arial"/>
                <w:b/>
              </w:rPr>
            </w:pPr>
          </w:p>
        </w:tc>
        <w:tc>
          <w:tcPr>
            <w:tcW w:w="1105" w:type="dxa"/>
            <w:tcBorders>
              <w:top w:val="single" w:sz="4" w:space="0" w:color="auto"/>
              <w:bottom w:val="nil"/>
            </w:tcBorders>
            <w:shd w:val="clear" w:color="auto" w:fill="auto"/>
          </w:tcPr>
          <w:p w14:paraId="1643E430" w14:textId="1FC2F6A3" w:rsidR="00231E1F" w:rsidRPr="00072FC0" w:rsidRDefault="002A3463" w:rsidP="00231E1F">
            <w:pPr>
              <w:rPr>
                <w:rFonts w:ascii="Arial" w:eastAsia="MS Mincho" w:hAnsi="Arial" w:cs="Arial"/>
              </w:rPr>
            </w:pPr>
            <w:r>
              <w:fldChar w:fldCharType="begin"/>
            </w:r>
            <w:ins w:id="343" w:author="Atle Monrad" w:date="2024-06-17T23:41:00Z">
              <w:r>
                <w:instrText>HYPERLINK "C:\\3gpp\\3GPP_Plenaries\\CT#104\\docs\\CP-241225.zip"</w:instrText>
              </w:r>
            </w:ins>
            <w:del w:id="344" w:author="Atle Monrad" w:date="2024-06-17T23:41:00Z">
              <w:r w:rsidDel="002A3463">
                <w:delInstrText>HYPERLINK "docs/CP-241225.zip"</w:delInstrText>
              </w:r>
            </w:del>
            <w:r>
              <w:fldChar w:fldCharType="separate"/>
            </w:r>
            <w:r w:rsidR="00231E1F" w:rsidRPr="00356678">
              <w:rPr>
                <w:rStyle w:val="Hyperlink"/>
                <w:rFonts w:ascii="Arial" w:eastAsia="MS Mincho" w:hAnsi="Arial" w:cs="Arial"/>
              </w:rPr>
              <w:t>1225</w:t>
            </w:r>
            <w:r>
              <w:rPr>
                <w:rStyle w:val="Hyperlink"/>
                <w:rFonts w:ascii="Arial" w:eastAsia="MS Mincho" w:hAnsi="Arial" w:cs="Arial"/>
              </w:rPr>
              <w:fldChar w:fldCharType="end"/>
            </w:r>
          </w:p>
        </w:tc>
        <w:tc>
          <w:tcPr>
            <w:tcW w:w="3763" w:type="dxa"/>
            <w:tcBorders>
              <w:top w:val="single" w:sz="4" w:space="0" w:color="auto"/>
              <w:bottom w:val="nil"/>
            </w:tcBorders>
            <w:shd w:val="clear" w:color="auto" w:fill="auto"/>
          </w:tcPr>
          <w:p w14:paraId="4595D430" w14:textId="77777777" w:rsidR="00231E1F" w:rsidRPr="00072FC0" w:rsidRDefault="00231E1F" w:rsidP="00231E1F">
            <w:pPr>
              <w:rPr>
                <w:rFonts w:ascii="Arial" w:eastAsia="MS Mincho" w:hAnsi="Arial" w:cs="Arial"/>
              </w:rPr>
            </w:pPr>
            <w:r>
              <w:rPr>
                <w:rFonts w:ascii="Arial" w:eastAsia="MS Mincho" w:hAnsi="Arial" w:cs="Arial"/>
              </w:rPr>
              <w:t>Inclusion of the video and audio media</w:t>
            </w:r>
          </w:p>
        </w:tc>
        <w:tc>
          <w:tcPr>
            <w:tcW w:w="1559" w:type="dxa"/>
            <w:tcBorders>
              <w:top w:val="single" w:sz="4" w:space="0" w:color="auto"/>
              <w:bottom w:val="nil"/>
            </w:tcBorders>
            <w:shd w:val="clear" w:color="auto" w:fill="auto"/>
          </w:tcPr>
          <w:p w14:paraId="1FFA0B9B" w14:textId="77777777" w:rsidR="00231E1F" w:rsidRPr="00072FC0" w:rsidRDefault="00231E1F" w:rsidP="00231E1F">
            <w:pPr>
              <w:rPr>
                <w:rFonts w:ascii="Arial" w:eastAsia="MS Mincho" w:hAnsi="Arial" w:cs="Arial"/>
              </w:rPr>
            </w:pPr>
            <w:r>
              <w:rPr>
                <w:rFonts w:ascii="Arial" w:eastAsia="MS Mincho" w:hAnsi="Arial" w:cs="Arial"/>
              </w:rPr>
              <w:t>Huawei</w:t>
            </w:r>
          </w:p>
        </w:tc>
        <w:tc>
          <w:tcPr>
            <w:tcW w:w="1276" w:type="dxa"/>
            <w:tcBorders>
              <w:top w:val="single" w:sz="4" w:space="0" w:color="auto"/>
              <w:bottom w:val="nil"/>
            </w:tcBorders>
            <w:shd w:val="clear" w:color="auto" w:fill="auto"/>
          </w:tcPr>
          <w:p w14:paraId="569C0ECD" w14:textId="0CF77C39" w:rsidR="00231E1F" w:rsidRPr="00E237D5" w:rsidRDefault="00C62C12" w:rsidP="00231E1F">
            <w:pPr>
              <w:rPr>
                <w:rFonts w:ascii="Arial" w:hAnsi="Arial" w:cs="Arial"/>
                <w:color w:val="000000"/>
              </w:rPr>
            </w:pPr>
            <w:r>
              <w:rPr>
                <w:rFonts w:ascii="Arial" w:hAnsi="Arial" w:cs="Arial"/>
                <w:color w:val="000000"/>
              </w:rPr>
              <w:t>Revised to 1304</w:t>
            </w:r>
          </w:p>
        </w:tc>
        <w:tc>
          <w:tcPr>
            <w:tcW w:w="3976" w:type="dxa"/>
            <w:tcBorders>
              <w:top w:val="single" w:sz="4" w:space="0" w:color="auto"/>
              <w:bottom w:val="nil"/>
              <w:right w:val="single" w:sz="18" w:space="0" w:color="auto"/>
            </w:tcBorders>
            <w:shd w:val="clear" w:color="auto" w:fill="auto"/>
          </w:tcPr>
          <w:p w14:paraId="3BF0B1FA" w14:textId="77777777" w:rsidR="00231E1F" w:rsidRDefault="00231E1F" w:rsidP="00231E1F">
            <w:pPr>
              <w:rPr>
                <w:rFonts w:ascii="Arial" w:hAnsi="Arial" w:cs="Arial"/>
                <w:lang w:val="en-US"/>
              </w:rPr>
            </w:pPr>
            <w:r>
              <w:rPr>
                <w:rFonts w:ascii="Arial" w:hAnsi="Arial" w:cs="Arial"/>
                <w:lang w:val="en-US"/>
              </w:rPr>
              <w:t>Revision of C4-242413</w:t>
            </w:r>
          </w:p>
          <w:p w14:paraId="1BE8A60E" w14:textId="77777777" w:rsidR="00231E1F" w:rsidRDefault="00231E1F" w:rsidP="00231E1F">
            <w:pPr>
              <w:rPr>
                <w:rFonts w:ascii="Arial" w:hAnsi="Arial" w:cs="Arial"/>
                <w:lang w:val="en-US"/>
              </w:rPr>
            </w:pPr>
            <w:r>
              <w:rPr>
                <w:rFonts w:ascii="Arial" w:hAnsi="Arial" w:cs="Arial"/>
                <w:lang w:val="en-US"/>
              </w:rPr>
              <w:t>WI NG_RTC, NG_RTC</w:t>
            </w:r>
          </w:p>
          <w:p w14:paraId="47371F95" w14:textId="77777777" w:rsidR="00231E1F" w:rsidRPr="00456A96" w:rsidRDefault="00231E1F" w:rsidP="00231E1F">
            <w:pPr>
              <w:rPr>
                <w:rFonts w:ascii="Arial" w:hAnsi="Arial" w:cs="Arial"/>
                <w:lang w:val="en-US"/>
              </w:rPr>
            </w:pPr>
            <w:r>
              <w:rPr>
                <w:rFonts w:ascii="Arial" w:hAnsi="Arial" w:cs="Arial"/>
                <w:lang w:val="en-US"/>
              </w:rPr>
              <w:t>CAT F</w:t>
            </w:r>
          </w:p>
        </w:tc>
      </w:tr>
      <w:tr w:rsidR="00C62C12" w:rsidRPr="00A328FD" w14:paraId="52CA2008" w14:textId="77777777" w:rsidTr="00C62C12">
        <w:trPr>
          <w:gridAfter w:val="1"/>
          <w:wAfter w:w="8" w:type="dxa"/>
          <w:cantSplit/>
        </w:trPr>
        <w:tc>
          <w:tcPr>
            <w:tcW w:w="906" w:type="dxa"/>
            <w:tcBorders>
              <w:top w:val="nil"/>
              <w:left w:val="single" w:sz="18" w:space="0" w:color="auto"/>
              <w:bottom w:val="single" w:sz="4" w:space="0" w:color="auto"/>
            </w:tcBorders>
            <w:shd w:val="clear" w:color="auto" w:fill="auto"/>
          </w:tcPr>
          <w:p w14:paraId="45F66AAB" w14:textId="77777777" w:rsidR="00C62C12" w:rsidRPr="00072FC0" w:rsidRDefault="00C62C12" w:rsidP="00C62C12">
            <w:pPr>
              <w:rPr>
                <w:rFonts w:ascii="Arial" w:hAnsi="Arial" w:cs="Arial"/>
                <w:b/>
                <w:bCs/>
              </w:rPr>
            </w:pPr>
          </w:p>
        </w:tc>
        <w:tc>
          <w:tcPr>
            <w:tcW w:w="2511" w:type="dxa"/>
            <w:tcBorders>
              <w:top w:val="nil"/>
              <w:bottom w:val="single" w:sz="4" w:space="0" w:color="auto"/>
            </w:tcBorders>
            <w:shd w:val="clear" w:color="auto" w:fill="auto"/>
          </w:tcPr>
          <w:p w14:paraId="1966F598" w14:textId="77777777" w:rsidR="00C62C12" w:rsidRPr="00072FC0" w:rsidRDefault="00C62C12" w:rsidP="00C62C12">
            <w:pPr>
              <w:rPr>
                <w:rFonts w:ascii="Arial" w:eastAsia="MS Mincho" w:hAnsi="Arial" w:cs="Arial"/>
                <w:b/>
              </w:rPr>
            </w:pPr>
          </w:p>
        </w:tc>
        <w:tc>
          <w:tcPr>
            <w:tcW w:w="1105" w:type="dxa"/>
            <w:tcBorders>
              <w:top w:val="nil"/>
              <w:bottom w:val="single" w:sz="4" w:space="0" w:color="auto"/>
            </w:tcBorders>
            <w:shd w:val="clear" w:color="auto" w:fill="00FFFF"/>
          </w:tcPr>
          <w:p w14:paraId="1DE88909" w14:textId="5A74CDC9" w:rsidR="00C62C12" w:rsidRDefault="00C62C12" w:rsidP="00C62C12">
            <w:r>
              <w:t>1304</w:t>
            </w:r>
          </w:p>
        </w:tc>
        <w:tc>
          <w:tcPr>
            <w:tcW w:w="3763" w:type="dxa"/>
            <w:tcBorders>
              <w:top w:val="nil"/>
              <w:bottom w:val="single" w:sz="4" w:space="0" w:color="auto"/>
            </w:tcBorders>
            <w:shd w:val="clear" w:color="auto" w:fill="00FFFF"/>
          </w:tcPr>
          <w:p w14:paraId="7CDDD650" w14:textId="0ADB8CDD" w:rsidR="00C62C12" w:rsidRDefault="00C62C12" w:rsidP="00C62C12">
            <w:pPr>
              <w:rPr>
                <w:rFonts w:ascii="Arial" w:eastAsia="MS Mincho" w:hAnsi="Arial" w:cs="Arial"/>
              </w:rPr>
            </w:pPr>
            <w:r>
              <w:rPr>
                <w:rFonts w:ascii="Arial" w:eastAsia="MS Mincho" w:hAnsi="Arial" w:cs="Arial"/>
              </w:rPr>
              <w:t>Inclusion of the video and audio media</w:t>
            </w:r>
          </w:p>
        </w:tc>
        <w:tc>
          <w:tcPr>
            <w:tcW w:w="1559" w:type="dxa"/>
            <w:tcBorders>
              <w:top w:val="nil"/>
              <w:bottom w:val="single" w:sz="4" w:space="0" w:color="auto"/>
            </w:tcBorders>
            <w:shd w:val="clear" w:color="auto" w:fill="00FFFF"/>
          </w:tcPr>
          <w:p w14:paraId="6573B62B" w14:textId="23B7BA5A" w:rsidR="00C62C12" w:rsidRDefault="00C62C12" w:rsidP="00C62C12">
            <w:pPr>
              <w:rPr>
                <w:rFonts w:ascii="Arial" w:eastAsia="MS Mincho" w:hAnsi="Arial" w:cs="Arial"/>
              </w:rPr>
            </w:pPr>
            <w:r>
              <w:rPr>
                <w:rFonts w:ascii="Arial" w:eastAsia="MS Mincho" w:hAnsi="Arial" w:cs="Arial"/>
              </w:rPr>
              <w:t>Huawei</w:t>
            </w:r>
          </w:p>
        </w:tc>
        <w:tc>
          <w:tcPr>
            <w:tcW w:w="1276" w:type="dxa"/>
            <w:tcBorders>
              <w:top w:val="nil"/>
              <w:bottom w:val="single" w:sz="4" w:space="0" w:color="auto"/>
            </w:tcBorders>
            <w:shd w:val="clear" w:color="auto" w:fill="00FFFF"/>
          </w:tcPr>
          <w:p w14:paraId="23207A3F" w14:textId="0E519A7A" w:rsidR="00C62C12" w:rsidRDefault="00C62C12" w:rsidP="00C62C12">
            <w:pPr>
              <w:rPr>
                <w:rFonts w:ascii="Arial" w:hAnsi="Arial" w:cs="Arial"/>
                <w:color w:val="000000"/>
              </w:rPr>
            </w:pPr>
            <w:r>
              <w:rPr>
                <w:rFonts w:ascii="Arial" w:hAnsi="Arial" w:cs="Arial"/>
                <w:color w:val="000000"/>
              </w:rPr>
              <w:t>approved</w:t>
            </w:r>
          </w:p>
        </w:tc>
        <w:tc>
          <w:tcPr>
            <w:tcW w:w="3976" w:type="dxa"/>
            <w:tcBorders>
              <w:top w:val="nil"/>
              <w:bottom w:val="single" w:sz="4" w:space="0" w:color="auto"/>
              <w:right w:val="single" w:sz="18" w:space="0" w:color="auto"/>
            </w:tcBorders>
            <w:shd w:val="clear" w:color="auto" w:fill="00FFFF"/>
          </w:tcPr>
          <w:p w14:paraId="3E7D15C0" w14:textId="77777777" w:rsidR="00C62C12" w:rsidRDefault="00C62C12" w:rsidP="00C62C12">
            <w:pPr>
              <w:rPr>
                <w:rFonts w:ascii="Arial" w:hAnsi="Arial" w:cs="Arial"/>
                <w:lang w:val="en-US"/>
              </w:rPr>
            </w:pPr>
            <w:r>
              <w:rPr>
                <w:rFonts w:ascii="Arial" w:hAnsi="Arial" w:cs="Arial"/>
                <w:lang w:val="en-US"/>
              </w:rPr>
              <w:t>Revision of C4-242413</w:t>
            </w:r>
          </w:p>
          <w:p w14:paraId="5FB82F0E" w14:textId="77777777" w:rsidR="00C62C12" w:rsidRDefault="00C62C12" w:rsidP="00C62C12">
            <w:pPr>
              <w:rPr>
                <w:rFonts w:ascii="Arial" w:hAnsi="Arial" w:cs="Arial"/>
                <w:lang w:val="en-US"/>
              </w:rPr>
            </w:pPr>
            <w:r>
              <w:rPr>
                <w:rFonts w:ascii="Arial" w:hAnsi="Arial" w:cs="Arial"/>
                <w:lang w:val="en-US"/>
              </w:rPr>
              <w:t>WI NG_RTC, NG_RTC</w:t>
            </w:r>
          </w:p>
          <w:p w14:paraId="2FFE8892" w14:textId="37F210CA" w:rsidR="00C62C12" w:rsidRDefault="00C62C12" w:rsidP="00C62C12">
            <w:pPr>
              <w:rPr>
                <w:rFonts w:ascii="Arial" w:hAnsi="Arial" w:cs="Arial"/>
                <w:lang w:val="en-US"/>
              </w:rPr>
            </w:pPr>
            <w:r>
              <w:rPr>
                <w:rFonts w:ascii="Arial" w:hAnsi="Arial" w:cs="Arial"/>
                <w:lang w:val="en-US"/>
              </w:rPr>
              <w:t>CAT F</w:t>
            </w:r>
          </w:p>
        </w:tc>
      </w:tr>
      <w:tr w:rsidR="00231E1F" w:rsidRPr="00A328FD" w14:paraId="2A7A3DE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B9F93C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3F473B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406E43B" w14:textId="7EF19A65" w:rsidR="00231E1F" w:rsidRPr="00072FC0" w:rsidRDefault="002A3463" w:rsidP="00231E1F">
            <w:pPr>
              <w:rPr>
                <w:rFonts w:ascii="Arial" w:eastAsia="MS Mincho" w:hAnsi="Arial" w:cs="Arial"/>
              </w:rPr>
            </w:pPr>
            <w:r>
              <w:fldChar w:fldCharType="begin"/>
            </w:r>
            <w:ins w:id="345" w:author="Atle Monrad" w:date="2024-06-17T23:41:00Z">
              <w:r>
                <w:instrText>HYPERLINK "C:\\3gpp\\3GPP_Plenaries\\CT#104\\docs\\CP-241186.zip"</w:instrText>
              </w:r>
            </w:ins>
            <w:del w:id="346" w:author="Atle Monrad" w:date="2024-06-17T23:41:00Z">
              <w:r w:rsidDel="002A3463">
                <w:delInstrText>HYPERLINK "docs/CP-241186.zip"</w:delInstrText>
              </w:r>
            </w:del>
            <w:r>
              <w:fldChar w:fldCharType="separate"/>
            </w:r>
            <w:r w:rsidR="00231E1F" w:rsidRPr="00356678">
              <w:rPr>
                <w:rStyle w:val="Hyperlink"/>
                <w:rFonts w:ascii="Arial" w:eastAsia="MS Mincho" w:hAnsi="Arial" w:cs="Arial"/>
              </w:rPr>
              <w:t>1186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76E753D" w14:textId="77777777" w:rsidR="00231E1F" w:rsidRPr="00072FC0" w:rsidRDefault="00231E1F" w:rsidP="00231E1F">
            <w:pPr>
              <w:rPr>
                <w:rFonts w:ascii="Arial" w:eastAsia="MS Mincho" w:hAnsi="Arial" w:cs="Arial"/>
              </w:rPr>
            </w:pPr>
            <w:r>
              <w:rPr>
                <w:rFonts w:ascii="Arial" w:eastAsia="MS Mincho" w:hAnsi="Arial" w:cs="Arial"/>
              </w:rPr>
              <w:t>CR pack on NG_RTC</w:t>
            </w:r>
          </w:p>
        </w:tc>
        <w:tc>
          <w:tcPr>
            <w:tcW w:w="1559" w:type="dxa"/>
            <w:tcBorders>
              <w:top w:val="single" w:sz="4" w:space="0" w:color="auto"/>
              <w:bottom w:val="single" w:sz="4" w:space="0" w:color="auto"/>
            </w:tcBorders>
            <w:shd w:val="clear" w:color="auto" w:fill="FFFF00"/>
          </w:tcPr>
          <w:p w14:paraId="23947BC8"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125D5A3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5B7A94" w14:textId="77777777" w:rsidR="00231E1F" w:rsidRPr="00456A96" w:rsidRDefault="00231E1F" w:rsidP="00231E1F">
            <w:pPr>
              <w:rPr>
                <w:rFonts w:ascii="Arial" w:hAnsi="Arial" w:cs="Arial"/>
                <w:lang w:val="en-US"/>
              </w:rPr>
            </w:pPr>
          </w:p>
        </w:tc>
      </w:tr>
      <w:tr w:rsidR="00231E1F" w:rsidRPr="00A328FD" w14:paraId="1636C5B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EA4D0D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3EC4B0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B07289B" w14:textId="64E18D0F" w:rsidR="00231E1F" w:rsidRPr="00072FC0" w:rsidRDefault="002A3463" w:rsidP="00231E1F">
            <w:pPr>
              <w:rPr>
                <w:rFonts w:ascii="Arial" w:eastAsia="MS Mincho" w:hAnsi="Arial" w:cs="Arial"/>
              </w:rPr>
            </w:pPr>
            <w:r>
              <w:fldChar w:fldCharType="begin"/>
            </w:r>
            <w:ins w:id="347" w:author="Atle Monrad" w:date="2024-06-17T23:41:00Z">
              <w:r>
                <w:instrText>HYPERLINK "C:\\3gpp\\3GPP_Plenaries\\CT#104\\docs\\CP-241220.zip"</w:instrText>
              </w:r>
            </w:ins>
            <w:del w:id="348" w:author="Atle Monrad" w:date="2024-06-17T23:41:00Z">
              <w:r w:rsidDel="002A3463">
                <w:delInstrText>HYPERLINK "docs/CP-241220.zip"</w:delInstrText>
              </w:r>
            </w:del>
            <w:r>
              <w:fldChar w:fldCharType="separate"/>
            </w:r>
            <w:r w:rsidR="00231E1F" w:rsidRPr="00356678">
              <w:rPr>
                <w:rStyle w:val="Hyperlink"/>
                <w:rFonts w:ascii="Arial" w:eastAsia="MS Mincho" w:hAnsi="Arial" w:cs="Arial"/>
              </w:rPr>
              <w:t>1220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CAD8CB6" w14:textId="77777777" w:rsidR="00231E1F" w:rsidRPr="00072FC0" w:rsidRDefault="00231E1F" w:rsidP="00231E1F">
            <w:pPr>
              <w:rPr>
                <w:rFonts w:ascii="Arial" w:eastAsia="MS Mincho" w:hAnsi="Arial" w:cs="Arial"/>
              </w:rPr>
            </w:pPr>
            <w:r>
              <w:rPr>
                <w:rFonts w:ascii="Arial" w:eastAsia="MS Mincho" w:hAnsi="Arial" w:cs="Arial"/>
              </w:rPr>
              <w:t xml:space="preserve">CR Pack on CT aspects of Next Generation Real </w:t>
            </w:r>
            <w:proofErr w:type="spellStart"/>
            <w:r>
              <w:rPr>
                <w:rFonts w:ascii="Arial" w:eastAsia="MS Mincho" w:hAnsi="Arial" w:cs="Arial"/>
              </w:rPr>
              <w:t>tiime</w:t>
            </w:r>
            <w:proofErr w:type="spellEnd"/>
            <w:r>
              <w:rPr>
                <w:rFonts w:ascii="Arial" w:eastAsia="MS Mincho" w:hAnsi="Arial" w:cs="Arial"/>
              </w:rPr>
              <w:t xml:space="preserve"> Communication services</w:t>
            </w:r>
          </w:p>
        </w:tc>
        <w:tc>
          <w:tcPr>
            <w:tcW w:w="1559" w:type="dxa"/>
            <w:tcBorders>
              <w:top w:val="single" w:sz="4" w:space="0" w:color="auto"/>
              <w:bottom w:val="single" w:sz="4" w:space="0" w:color="auto"/>
            </w:tcBorders>
            <w:shd w:val="clear" w:color="auto" w:fill="FFFF00"/>
          </w:tcPr>
          <w:p w14:paraId="28FC0A1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681CFF3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B786E93" w14:textId="77777777" w:rsidR="00231E1F" w:rsidRPr="00456A96" w:rsidRDefault="00231E1F" w:rsidP="00231E1F">
            <w:pPr>
              <w:rPr>
                <w:rFonts w:ascii="Arial" w:hAnsi="Arial" w:cs="Arial"/>
                <w:lang w:val="en-US"/>
              </w:rPr>
            </w:pPr>
          </w:p>
        </w:tc>
      </w:tr>
      <w:tr w:rsidR="00231E1F" w:rsidRPr="00A328FD" w14:paraId="10272FE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89DAB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987AF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2B14F1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733C92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8B9701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D0DB0F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14ADDAD" w14:textId="77777777" w:rsidR="00231E1F" w:rsidRPr="00456A96" w:rsidRDefault="00231E1F" w:rsidP="00231E1F">
            <w:pPr>
              <w:rPr>
                <w:rFonts w:ascii="Arial" w:hAnsi="Arial" w:cs="Arial"/>
                <w:lang w:val="en-US"/>
              </w:rPr>
            </w:pPr>
          </w:p>
        </w:tc>
      </w:tr>
      <w:tr w:rsidR="00231E1F" w:rsidRPr="00F21B58" w14:paraId="3C14FF0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A65AD00" w14:textId="77777777" w:rsidR="00231E1F" w:rsidRPr="00081B59"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53</w:t>
            </w:r>
          </w:p>
        </w:tc>
        <w:tc>
          <w:tcPr>
            <w:tcW w:w="2511" w:type="dxa"/>
            <w:tcBorders>
              <w:bottom w:val="single" w:sz="4" w:space="0" w:color="auto"/>
            </w:tcBorders>
            <w:shd w:val="clear" w:color="auto" w:fill="FDE9D9" w:themeFill="accent6" w:themeFillTint="33"/>
          </w:tcPr>
          <w:p w14:paraId="39AAAB0C"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5G AM </w:t>
            </w:r>
            <w:proofErr w:type="gramStart"/>
            <w:r w:rsidRPr="00EB322D">
              <w:rPr>
                <w:rFonts w:ascii="Arial" w:hAnsi="Arial" w:cs="Arial"/>
                <w:b/>
                <w:bCs/>
                <w:lang w:val="en-US"/>
              </w:rPr>
              <w:t xml:space="preserve">Policy </w:t>
            </w:r>
            <w:r>
              <w:rPr>
                <w:rFonts w:ascii="Arial" w:hAnsi="Arial" w:cs="Arial"/>
                <w:b/>
                <w:bCs/>
              </w:rPr>
              <w:t xml:space="preserve"> [</w:t>
            </w:r>
            <w:proofErr w:type="gramEnd"/>
            <w:r>
              <w:rPr>
                <w:rFonts w:ascii="Arial" w:hAnsi="Arial" w:cs="Arial"/>
                <w:b/>
                <w:bCs/>
              </w:rPr>
              <w:t>AMP]</w:t>
            </w:r>
          </w:p>
        </w:tc>
        <w:tc>
          <w:tcPr>
            <w:tcW w:w="1105" w:type="dxa"/>
            <w:tcBorders>
              <w:bottom w:val="single" w:sz="4" w:space="0" w:color="auto"/>
            </w:tcBorders>
            <w:shd w:val="clear" w:color="auto" w:fill="FDE9D9" w:themeFill="accent6" w:themeFillTint="33"/>
          </w:tcPr>
          <w:p w14:paraId="6370C13A"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7B1AE0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66F1CB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FAD52D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7503BDA" w14:textId="77777777" w:rsidR="00231E1F" w:rsidRPr="00456A96" w:rsidRDefault="00231E1F" w:rsidP="00231E1F">
            <w:pPr>
              <w:rPr>
                <w:rFonts w:ascii="Arial" w:hAnsi="Arial" w:cs="Arial"/>
                <w:color w:val="FF0000"/>
                <w:lang w:val="en-US"/>
              </w:rPr>
            </w:pPr>
          </w:p>
        </w:tc>
      </w:tr>
      <w:tr w:rsidR="00231E1F" w:rsidRPr="00F21B58" w14:paraId="5098CA5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C895BE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989AD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57A1595"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79AD44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9CEE89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1BD83D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4E7744D7" w14:textId="77777777" w:rsidR="00231E1F" w:rsidRPr="00456A96" w:rsidRDefault="00231E1F" w:rsidP="00231E1F">
            <w:pPr>
              <w:rPr>
                <w:rFonts w:ascii="Arial" w:hAnsi="Arial" w:cs="Arial"/>
                <w:lang w:val="en-US"/>
              </w:rPr>
            </w:pPr>
          </w:p>
        </w:tc>
      </w:tr>
      <w:tr w:rsidR="00231E1F" w:rsidRPr="00F21B58" w14:paraId="41AE67B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0983EF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BB4096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DAA54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303EA0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836598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81545F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32AF2B9" w14:textId="77777777" w:rsidR="00231E1F" w:rsidRPr="00456A96" w:rsidRDefault="00231E1F" w:rsidP="00231E1F">
            <w:pPr>
              <w:rPr>
                <w:rFonts w:ascii="Arial" w:hAnsi="Arial" w:cs="Arial"/>
                <w:lang w:val="en-US"/>
              </w:rPr>
            </w:pPr>
          </w:p>
        </w:tc>
      </w:tr>
      <w:tr w:rsidR="00231E1F" w:rsidRPr="00F21B58" w14:paraId="4AAA8BF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ACCCBE3"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54</w:t>
            </w:r>
          </w:p>
        </w:tc>
        <w:tc>
          <w:tcPr>
            <w:tcW w:w="2511" w:type="dxa"/>
            <w:tcBorders>
              <w:bottom w:val="single" w:sz="4" w:space="0" w:color="auto"/>
            </w:tcBorders>
            <w:shd w:val="clear" w:color="auto" w:fill="FDE9D9" w:themeFill="accent6" w:themeFillTint="33"/>
          </w:tcPr>
          <w:p w14:paraId="7DB6B474" w14:textId="77777777" w:rsidR="00231E1F" w:rsidRPr="00EB322D" w:rsidRDefault="00231E1F" w:rsidP="00231E1F">
            <w:pPr>
              <w:rPr>
                <w:rFonts w:ascii="Arial" w:hAnsi="Arial" w:cs="Arial"/>
                <w:b/>
                <w:bCs/>
              </w:rPr>
            </w:pPr>
            <w:r w:rsidRPr="00EB322D">
              <w:rPr>
                <w:rFonts w:ascii="Arial" w:hAnsi="Arial" w:cs="Arial"/>
                <w:b/>
                <w:bCs/>
                <w:lang w:val="en-US"/>
              </w:rPr>
              <w:t>CT aspects on Dynamically Changing AM Policies in the 5GC Phase 2</w:t>
            </w:r>
            <w:r>
              <w:rPr>
                <w:rFonts w:ascii="Arial" w:hAnsi="Arial" w:cs="Arial"/>
                <w:b/>
                <w:bCs/>
              </w:rPr>
              <w:t xml:space="preserve"> [</w:t>
            </w:r>
            <w:r w:rsidRPr="00EB322D">
              <w:rPr>
                <w:rFonts w:ascii="Arial" w:hAnsi="Arial" w:cs="Arial"/>
                <w:b/>
                <w:bCs/>
              </w:rPr>
              <w:t>TEI18_DCAMP_Ph2</w:t>
            </w:r>
            <w:r>
              <w:rPr>
                <w:rFonts w:ascii="Arial" w:hAnsi="Arial" w:cs="Arial"/>
                <w:b/>
                <w:bCs/>
              </w:rPr>
              <w:t>]</w:t>
            </w:r>
          </w:p>
        </w:tc>
        <w:tc>
          <w:tcPr>
            <w:tcW w:w="1105" w:type="dxa"/>
            <w:tcBorders>
              <w:bottom w:val="single" w:sz="4" w:space="0" w:color="auto"/>
            </w:tcBorders>
            <w:shd w:val="clear" w:color="auto" w:fill="FDE9D9" w:themeFill="accent6" w:themeFillTint="33"/>
          </w:tcPr>
          <w:p w14:paraId="6535C30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A88756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00CECA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ADF7C4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AAFF081" w14:textId="77777777" w:rsidR="00231E1F" w:rsidRPr="00456A96" w:rsidRDefault="00231E1F" w:rsidP="00231E1F">
            <w:pPr>
              <w:rPr>
                <w:rFonts w:ascii="Arial" w:hAnsi="Arial" w:cs="Arial"/>
                <w:color w:val="FF0000"/>
                <w:lang w:val="en-US"/>
              </w:rPr>
            </w:pPr>
          </w:p>
        </w:tc>
      </w:tr>
      <w:tr w:rsidR="00231E1F" w:rsidRPr="00F21B58" w14:paraId="21EA0E7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BC8230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7F4820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A2D597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8CE7EB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4E08482"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448280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F343BE1" w14:textId="77777777" w:rsidR="00231E1F" w:rsidRPr="00456A96" w:rsidRDefault="00231E1F" w:rsidP="00231E1F">
            <w:pPr>
              <w:rPr>
                <w:rFonts w:ascii="Arial" w:hAnsi="Arial" w:cs="Arial"/>
                <w:lang w:val="en-US"/>
              </w:rPr>
            </w:pPr>
          </w:p>
        </w:tc>
      </w:tr>
      <w:tr w:rsidR="00231E1F" w:rsidRPr="00F21B58" w14:paraId="5B8E7BF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38C784"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55</w:t>
            </w:r>
          </w:p>
        </w:tc>
        <w:tc>
          <w:tcPr>
            <w:tcW w:w="2511" w:type="dxa"/>
            <w:tcBorders>
              <w:bottom w:val="single" w:sz="4" w:space="0" w:color="auto"/>
            </w:tcBorders>
            <w:shd w:val="clear" w:color="auto" w:fill="FDE9D9" w:themeFill="accent6" w:themeFillTint="33"/>
          </w:tcPr>
          <w:p w14:paraId="3C4ACADA" w14:textId="77777777" w:rsidR="00231E1F" w:rsidRPr="00EB322D" w:rsidRDefault="00231E1F" w:rsidP="00231E1F">
            <w:pPr>
              <w:rPr>
                <w:rFonts w:ascii="Arial" w:hAnsi="Arial" w:cs="Arial"/>
                <w:b/>
                <w:bCs/>
              </w:rPr>
            </w:pPr>
            <w:r w:rsidRPr="00351794">
              <w:rPr>
                <w:rFonts w:ascii="Arial" w:hAnsi="Arial" w:cs="Arial"/>
                <w:b/>
                <w:bCs/>
                <w:lang w:val="en-US"/>
              </w:rPr>
              <w:t>CT aspects of MPS_WLAN [MPS_WLAN]</w:t>
            </w:r>
          </w:p>
        </w:tc>
        <w:tc>
          <w:tcPr>
            <w:tcW w:w="1105" w:type="dxa"/>
            <w:tcBorders>
              <w:bottom w:val="single" w:sz="4" w:space="0" w:color="auto"/>
            </w:tcBorders>
            <w:shd w:val="clear" w:color="auto" w:fill="FDE9D9" w:themeFill="accent6" w:themeFillTint="33"/>
          </w:tcPr>
          <w:p w14:paraId="1C54D40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D55F6C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5E987B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08335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A6BC32" w14:textId="77777777" w:rsidR="00231E1F" w:rsidRPr="00456A96" w:rsidRDefault="00231E1F" w:rsidP="00231E1F">
            <w:pPr>
              <w:rPr>
                <w:rFonts w:ascii="Arial" w:hAnsi="Arial" w:cs="Arial"/>
                <w:color w:val="FF0000"/>
                <w:lang w:val="en-US"/>
              </w:rPr>
            </w:pPr>
          </w:p>
        </w:tc>
      </w:tr>
      <w:tr w:rsidR="00231E1F" w:rsidRPr="00A328FD" w14:paraId="2EB2690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37911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2C62D0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7BAEB57" w14:textId="5F64DC05" w:rsidR="00231E1F" w:rsidRPr="00072FC0" w:rsidRDefault="002A3463" w:rsidP="00231E1F">
            <w:pPr>
              <w:rPr>
                <w:rFonts w:ascii="Arial" w:eastAsia="MS Mincho" w:hAnsi="Arial" w:cs="Arial"/>
              </w:rPr>
            </w:pPr>
            <w:r>
              <w:fldChar w:fldCharType="begin"/>
            </w:r>
            <w:ins w:id="349" w:author="Atle Monrad" w:date="2024-06-17T23:41:00Z">
              <w:r>
                <w:instrText>HYPERLINK "C:\\3gpp\\3GPP_Plenaries\\CT#104\\docs\\CP-241185.zip"</w:instrText>
              </w:r>
            </w:ins>
            <w:del w:id="350" w:author="Atle Monrad" w:date="2024-06-17T23:41:00Z">
              <w:r w:rsidDel="002A3463">
                <w:delInstrText>HYPERLINK "docs/CP-241185.zip"</w:delInstrText>
              </w:r>
            </w:del>
            <w:r>
              <w:fldChar w:fldCharType="separate"/>
            </w:r>
            <w:r w:rsidR="00231E1F">
              <w:rPr>
                <w:rStyle w:val="Hyperlink"/>
                <w:rFonts w:ascii="Arial" w:eastAsia="MS Mincho" w:hAnsi="Arial" w:cs="Arial"/>
              </w:rPr>
              <w:t>1185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8E35B79" w14:textId="77777777" w:rsidR="00231E1F" w:rsidRPr="00072FC0" w:rsidRDefault="00231E1F" w:rsidP="00231E1F">
            <w:pPr>
              <w:rPr>
                <w:rFonts w:ascii="Arial" w:eastAsia="MS Mincho" w:hAnsi="Arial" w:cs="Arial"/>
              </w:rPr>
            </w:pPr>
            <w:r>
              <w:rPr>
                <w:rFonts w:ascii="Arial" w:eastAsia="MS Mincho" w:hAnsi="Arial" w:cs="Arial"/>
              </w:rPr>
              <w:t>CR pack on MPS_WLAN</w:t>
            </w:r>
          </w:p>
        </w:tc>
        <w:tc>
          <w:tcPr>
            <w:tcW w:w="1559" w:type="dxa"/>
            <w:tcBorders>
              <w:top w:val="single" w:sz="4" w:space="0" w:color="auto"/>
              <w:bottom w:val="single" w:sz="4" w:space="0" w:color="auto"/>
            </w:tcBorders>
            <w:shd w:val="clear" w:color="auto" w:fill="FFFF00"/>
          </w:tcPr>
          <w:p w14:paraId="1538F5E5"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453E09D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0D3B8C" w14:textId="77777777" w:rsidR="00231E1F" w:rsidRPr="00456A96" w:rsidRDefault="00231E1F" w:rsidP="00231E1F">
            <w:pPr>
              <w:rPr>
                <w:rFonts w:ascii="Arial" w:hAnsi="Arial" w:cs="Arial"/>
                <w:lang w:val="en-US"/>
              </w:rPr>
            </w:pPr>
          </w:p>
        </w:tc>
      </w:tr>
      <w:tr w:rsidR="00231E1F" w:rsidRPr="00A328FD" w14:paraId="098E7E2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737B6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250B8D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CFD4F8" w14:textId="3BFEF3F9" w:rsidR="00231E1F" w:rsidRPr="00072FC0" w:rsidRDefault="002A3463" w:rsidP="00231E1F">
            <w:pPr>
              <w:rPr>
                <w:rFonts w:ascii="Arial" w:eastAsia="MS Mincho" w:hAnsi="Arial" w:cs="Arial"/>
              </w:rPr>
            </w:pPr>
            <w:r>
              <w:fldChar w:fldCharType="begin"/>
            </w:r>
            <w:ins w:id="351" w:author="Atle Monrad" w:date="2024-06-17T23:41:00Z">
              <w:r>
                <w:instrText>HYPERLINK "C:\\3gpp\\3GPP_Plenaries\\CT#104\\docs\\CP-241216.zip"</w:instrText>
              </w:r>
            </w:ins>
            <w:del w:id="352" w:author="Atle Monrad" w:date="2024-06-17T23:41:00Z">
              <w:r w:rsidDel="002A3463">
                <w:delInstrText>HYPERLINK "docs/CP-241216.zip"</w:delInstrText>
              </w:r>
            </w:del>
            <w:r>
              <w:fldChar w:fldCharType="separate"/>
            </w:r>
            <w:r w:rsidR="00231E1F" w:rsidRPr="00356678">
              <w:rPr>
                <w:rStyle w:val="Hyperlink"/>
                <w:rFonts w:ascii="Arial" w:eastAsia="MS Mincho" w:hAnsi="Arial" w:cs="Arial"/>
              </w:rPr>
              <w:t>1216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929DECB" w14:textId="77777777" w:rsidR="00231E1F" w:rsidRPr="00072FC0" w:rsidRDefault="00231E1F" w:rsidP="00231E1F">
            <w:pPr>
              <w:rPr>
                <w:rFonts w:ascii="Arial" w:eastAsia="MS Mincho" w:hAnsi="Arial" w:cs="Arial"/>
              </w:rPr>
            </w:pPr>
            <w:r>
              <w:rPr>
                <w:rFonts w:ascii="Arial" w:eastAsia="MS Mincho" w:hAnsi="Arial" w:cs="Arial"/>
              </w:rPr>
              <w:t>CR Pack on CT6 aspects of MPS_WLAN</w:t>
            </w:r>
          </w:p>
        </w:tc>
        <w:tc>
          <w:tcPr>
            <w:tcW w:w="1559" w:type="dxa"/>
            <w:tcBorders>
              <w:top w:val="single" w:sz="4" w:space="0" w:color="auto"/>
              <w:bottom w:val="single" w:sz="4" w:space="0" w:color="auto"/>
            </w:tcBorders>
            <w:shd w:val="clear" w:color="auto" w:fill="FFFF00"/>
          </w:tcPr>
          <w:p w14:paraId="5655147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190024A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589FBD2" w14:textId="77777777" w:rsidR="00231E1F" w:rsidRPr="00456A96" w:rsidRDefault="00231E1F" w:rsidP="00231E1F">
            <w:pPr>
              <w:rPr>
                <w:rFonts w:ascii="Arial" w:hAnsi="Arial" w:cs="Arial"/>
                <w:lang w:val="en-US"/>
              </w:rPr>
            </w:pPr>
          </w:p>
        </w:tc>
      </w:tr>
      <w:tr w:rsidR="00231E1F" w:rsidRPr="00A328FD" w14:paraId="4292EA4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89A5D5"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DABC1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1E012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71E5AE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291484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A8F6E4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B86EF30" w14:textId="77777777" w:rsidR="00231E1F" w:rsidRPr="00456A96" w:rsidRDefault="00231E1F" w:rsidP="00231E1F">
            <w:pPr>
              <w:rPr>
                <w:rFonts w:ascii="Arial" w:hAnsi="Arial" w:cs="Arial"/>
                <w:lang w:val="en-US"/>
              </w:rPr>
            </w:pPr>
          </w:p>
        </w:tc>
      </w:tr>
      <w:tr w:rsidR="00231E1F" w:rsidRPr="00A328FD" w14:paraId="54FF670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93206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F3AAC2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78EA2B6D"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90F2B4"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5BBB1D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CA265C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7D26CFD0" w14:textId="77777777" w:rsidR="00231E1F" w:rsidRPr="00456A96" w:rsidRDefault="00231E1F" w:rsidP="00231E1F">
            <w:pPr>
              <w:rPr>
                <w:rFonts w:ascii="Arial" w:hAnsi="Arial" w:cs="Arial"/>
                <w:lang w:val="en-US"/>
              </w:rPr>
            </w:pPr>
          </w:p>
        </w:tc>
      </w:tr>
      <w:tr w:rsidR="00231E1F" w:rsidRPr="00F21B58" w14:paraId="4BB9286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1F88B9"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56</w:t>
            </w:r>
          </w:p>
        </w:tc>
        <w:tc>
          <w:tcPr>
            <w:tcW w:w="2511" w:type="dxa"/>
            <w:tcBorders>
              <w:bottom w:val="single" w:sz="4" w:space="0" w:color="auto"/>
            </w:tcBorders>
            <w:shd w:val="clear" w:color="auto" w:fill="FDE9D9" w:themeFill="accent6" w:themeFillTint="33"/>
          </w:tcPr>
          <w:p w14:paraId="05CD089D" w14:textId="77777777" w:rsidR="00231E1F" w:rsidRPr="00EB322D" w:rsidRDefault="00231E1F" w:rsidP="00231E1F">
            <w:pPr>
              <w:rPr>
                <w:rFonts w:ascii="Arial" w:hAnsi="Arial" w:cs="Arial"/>
                <w:b/>
                <w:bCs/>
              </w:rPr>
            </w:pPr>
            <w:r w:rsidRPr="00EB322D">
              <w:rPr>
                <w:rFonts w:ascii="Arial" w:hAnsi="Arial" w:cs="Arial"/>
                <w:b/>
                <w:bCs/>
                <w:lang w:val="en-US"/>
              </w:rPr>
              <w:t>CT aspects of ADAES</w:t>
            </w:r>
            <w:r>
              <w:rPr>
                <w:rFonts w:ascii="Arial" w:hAnsi="Arial" w:cs="Arial"/>
                <w:b/>
                <w:bCs/>
              </w:rPr>
              <w:t xml:space="preserve"> [</w:t>
            </w:r>
            <w:r w:rsidRPr="00EB322D">
              <w:rPr>
                <w:rFonts w:ascii="Arial" w:hAnsi="Arial" w:cs="Arial"/>
                <w:b/>
                <w:bCs/>
              </w:rPr>
              <w:t>ADAES</w:t>
            </w:r>
            <w:r>
              <w:rPr>
                <w:rFonts w:ascii="Arial" w:hAnsi="Arial" w:cs="Arial"/>
                <w:b/>
                <w:bCs/>
              </w:rPr>
              <w:t>]</w:t>
            </w:r>
          </w:p>
        </w:tc>
        <w:tc>
          <w:tcPr>
            <w:tcW w:w="1105" w:type="dxa"/>
            <w:tcBorders>
              <w:bottom w:val="single" w:sz="4" w:space="0" w:color="auto"/>
            </w:tcBorders>
            <w:shd w:val="clear" w:color="auto" w:fill="FDE9D9" w:themeFill="accent6" w:themeFillTint="33"/>
          </w:tcPr>
          <w:p w14:paraId="25D015A0"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ADA638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728378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CE75D4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F27D2F" w14:textId="77777777" w:rsidR="00231E1F" w:rsidRPr="00456A96" w:rsidRDefault="00231E1F" w:rsidP="00231E1F">
            <w:pPr>
              <w:rPr>
                <w:rFonts w:ascii="Arial" w:hAnsi="Arial" w:cs="Arial"/>
                <w:color w:val="FF0000"/>
                <w:lang w:val="en-US"/>
              </w:rPr>
            </w:pPr>
          </w:p>
        </w:tc>
      </w:tr>
      <w:tr w:rsidR="00231E1F" w:rsidRPr="00107C20" w14:paraId="2C7F53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94EBC79" w14:textId="77777777" w:rsidR="00231E1F" w:rsidRPr="00403776"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A14060" w14:textId="77777777" w:rsidR="00231E1F" w:rsidRPr="00403776"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12F9B95" w14:textId="745E4094" w:rsidR="00231E1F" w:rsidRDefault="002A3463" w:rsidP="00231E1F">
            <w:r>
              <w:fldChar w:fldCharType="begin"/>
            </w:r>
            <w:ins w:id="353" w:author="Atle Monrad" w:date="2024-06-17T23:41:00Z">
              <w:r>
                <w:instrText>HYPERLINK "C:\\3gpp\\3GPP_Plenaries\\CT#104\\docs\\CP-241099.zip"</w:instrText>
              </w:r>
            </w:ins>
            <w:del w:id="354" w:author="Atle Monrad" w:date="2024-06-17T23:41:00Z">
              <w:r w:rsidDel="002A3463">
                <w:delInstrText>HYPERLINK "docs/CP-241099.zip"</w:delInstrText>
              </w:r>
            </w:del>
            <w:r>
              <w:fldChar w:fldCharType="separate"/>
            </w:r>
            <w:r w:rsidR="00231E1F" w:rsidRPr="00356678">
              <w:rPr>
                <w:rStyle w:val="Hyperlink"/>
              </w:rPr>
              <w:t>1099</w:t>
            </w:r>
            <w:r>
              <w:rPr>
                <w:rStyle w:val="Hyperlink"/>
              </w:rPr>
              <w:fldChar w:fldCharType="end"/>
            </w:r>
          </w:p>
        </w:tc>
        <w:tc>
          <w:tcPr>
            <w:tcW w:w="3763" w:type="dxa"/>
            <w:tcBorders>
              <w:top w:val="single" w:sz="4" w:space="0" w:color="auto"/>
              <w:bottom w:val="single" w:sz="4" w:space="0" w:color="auto"/>
            </w:tcBorders>
            <w:shd w:val="clear" w:color="auto" w:fill="FFFF00"/>
          </w:tcPr>
          <w:p w14:paraId="2A7094F2" w14:textId="77777777" w:rsidR="00231E1F" w:rsidRPr="00072FC0" w:rsidRDefault="00231E1F" w:rsidP="00231E1F">
            <w:pPr>
              <w:rPr>
                <w:rFonts w:ascii="Arial" w:hAnsi="Arial" w:cs="Arial"/>
              </w:rPr>
            </w:pPr>
            <w:r>
              <w:rPr>
                <w:rFonts w:ascii="Arial" w:hAnsi="Arial" w:cs="Arial"/>
              </w:rPr>
              <w:t>CR Pack on ADAES - Pack 1/2</w:t>
            </w:r>
          </w:p>
        </w:tc>
        <w:tc>
          <w:tcPr>
            <w:tcW w:w="1559" w:type="dxa"/>
            <w:tcBorders>
              <w:top w:val="single" w:sz="4" w:space="0" w:color="auto"/>
              <w:bottom w:val="single" w:sz="4" w:space="0" w:color="auto"/>
            </w:tcBorders>
            <w:shd w:val="clear" w:color="auto" w:fill="FFFF00"/>
          </w:tcPr>
          <w:p w14:paraId="3C0EDE62" w14:textId="77777777" w:rsidR="00231E1F" w:rsidRPr="00456A96"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2176209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BCDAD54" w14:textId="77777777" w:rsidR="00231E1F" w:rsidRPr="00456A96" w:rsidRDefault="00231E1F" w:rsidP="00231E1F">
            <w:pPr>
              <w:rPr>
                <w:rFonts w:ascii="Arial" w:hAnsi="Arial" w:cs="Arial"/>
                <w:lang w:val="en-US"/>
              </w:rPr>
            </w:pPr>
          </w:p>
        </w:tc>
      </w:tr>
      <w:tr w:rsidR="00231E1F" w:rsidRPr="00107C20" w14:paraId="4212FFC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BA968A9"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D20EDE5"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3531D25" w14:textId="3E2E9DA6" w:rsidR="00231E1F" w:rsidRDefault="002A3463" w:rsidP="00231E1F">
            <w:r>
              <w:fldChar w:fldCharType="begin"/>
            </w:r>
            <w:ins w:id="355" w:author="Atle Monrad" w:date="2024-06-17T23:41:00Z">
              <w:r>
                <w:instrText>HYPERLINK "C:\\3gpp\\3GPP_Plenaries\\CT#104\\docs\\CP-241100.zip"</w:instrText>
              </w:r>
            </w:ins>
            <w:del w:id="356" w:author="Atle Monrad" w:date="2024-06-17T23:41:00Z">
              <w:r w:rsidDel="002A3463">
                <w:delInstrText>HYPERLINK "docs/CP-241100.zip"</w:delInstrText>
              </w:r>
            </w:del>
            <w:r>
              <w:fldChar w:fldCharType="separate"/>
            </w:r>
            <w:r w:rsidR="00231E1F" w:rsidRPr="00356678">
              <w:rPr>
                <w:rStyle w:val="Hyperlink"/>
              </w:rPr>
              <w:t>1100</w:t>
            </w:r>
            <w:r>
              <w:rPr>
                <w:rStyle w:val="Hyperlink"/>
              </w:rPr>
              <w:fldChar w:fldCharType="end"/>
            </w:r>
          </w:p>
        </w:tc>
        <w:tc>
          <w:tcPr>
            <w:tcW w:w="3763" w:type="dxa"/>
            <w:tcBorders>
              <w:top w:val="single" w:sz="4" w:space="0" w:color="auto"/>
              <w:bottom w:val="single" w:sz="4" w:space="0" w:color="auto"/>
            </w:tcBorders>
            <w:shd w:val="clear" w:color="auto" w:fill="FFFF00"/>
          </w:tcPr>
          <w:p w14:paraId="7691DBB2" w14:textId="77777777" w:rsidR="00231E1F" w:rsidRPr="00072FC0" w:rsidRDefault="00231E1F" w:rsidP="00231E1F">
            <w:pPr>
              <w:rPr>
                <w:rFonts w:ascii="Arial" w:hAnsi="Arial" w:cs="Arial"/>
              </w:rPr>
            </w:pPr>
            <w:r>
              <w:rPr>
                <w:rFonts w:ascii="Arial" w:hAnsi="Arial" w:cs="Arial"/>
              </w:rPr>
              <w:t>CR Pack on ADAES - Pack 2/2</w:t>
            </w:r>
          </w:p>
        </w:tc>
        <w:tc>
          <w:tcPr>
            <w:tcW w:w="1559" w:type="dxa"/>
            <w:tcBorders>
              <w:top w:val="single" w:sz="4" w:space="0" w:color="auto"/>
              <w:bottom w:val="single" w:sz="4" w:space="0" w:color="auto"/>
            </w:tcBorders>
            <w:shd w:val="clear" w:color="auto" w:fill="FFFF00"/>
          </w:tcPr>
          <w:p w14:paraId="54A631E6" w14:textId="77777777" w:rsidR="00231E1F" w:rsidRPr="00456A96" w:rsidRDefault="00231E1F" w:rsidP="00231E1F">
            <w:pPr>
              <w:rPr>
                <w:rFonts w:ascii="Arial" w:hAnsi="Arial" w:cs="Arial"/>
              </w:rPr>
            </w:pPr>
            <w:r>
              <w:rPr>
                <w:rFonts w:ascii="Arial" w:hAnsi="Arial" w:cs="Arial"/>
              </w:rPr>
              <w:t>CT3</w:t>
            </w:r>
          </w:p>
        </w:tc>
        <w:tc>
          <w:tcPr>
            <w:tcW w:w="1276" w:type="dxa"/>
            <w:tcBorders>
              <w:top w:val="single" w:sz="4" w:space="0" w:color="auto"/>
              <w:bottom w:val="single" w:sz="4" w:space="0" w:color="auto"/>
            </w:tcBorders>
            <w:shd w:val="clear" w:color="auto" w:fill="FFFF00"/>
          </w:tcPr>
          <w:p w14:paraId="06D536A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C9F3076" w14:textId="77777777" w:rsidR="00231E1F" w:rsidRPr="00456A96" w:rsidRDefault="00231E1F" w:rsidP="00231E1F">
            <w:pPr>
              <w:rPr>
                <w:rFonts w:ascii="Arial" w:hAnsi="Arial" w:cs="Arial"/>
                <w:lang w:val="en-US"/>
              </w:rPr>
            </w:pPr>
          </w:p>
        </w:tc>
      </w:tr>
      <w:tr w:rsidR="00231E1F" w:rsidRPr="00107C20" w14:paraId="1A418A29"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EA3D4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E3D55B5"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0DF246" w14:textId="3FF88582" w:rsidR="00231E1F" w:rsidRDefault="002A3463" w:rsidP="00231E1F">
            <w:r>
              <w:fldChar w:fldCharType="begin"/>
            </w:r>
            <w:ins w:id="357" w:author="Atle Monrad" w:date="2024-06-17T23:41:00Z">
              <w:r>
                <w:instrText>HYPERLINK "C:\\3gpp\\3GPP_Plenaries\\CT#104\\docs\\CP-241166.zip"</w:instrText>
              </w:r>
            </w:ins>
            <w:del w:id="358" w:author="Atle Monrad" w:date="2024-06-17T23:41:00Z">
              <w:r w:rsidDel="002A3463">
                <w:delInstrText>HYPERLINK "docs/CP-241166.zip"</w:delInstrText>
              </w:r>
            </w:del>
            <w:r>
              <w:fldChar w:fldCharType="separate"/>
            </w:r>
            <w:r w:rsidR="00231E1F" w:rsidRPr="00356678">
              <w:rPr>
                <w:rStyle w:val="Hyperlink"/>
              </w:rPr>
              <w:t>1166</w:t>
            </w:r>
            <w:r>
              <w:rPr>
                <w:rStyle w:val="Hyperlink"/>
              </w:rPr>
              <w:fldChar w:fldCharType="end"/>
            </w:r>
          </w:p>
        </w:tc>
        <w:tc>
          <w:tcPr>
            <w:tcW w:w="3763" w:type="dxa"/>
            <w:tcBorders>
              <w:top w:val="single" w:sz="4" w:space="0" w:color="auto"/>
              <w:bottom w:val="single" w:sz="4" w:space="0" w:color="auto"/>
            </w:tcBorders>
            <w:shd w:val="clear" w:color="auto" w:fill="auto"/>
          </w:tcPr>
          <w:p w14:paraId="0C142207" w14:textId="77777777" w:rsidR="00231E1F" w:rsidRPr="00072FC0" w:rsidRDefault="00231E1F" w:rsidP="00231E1F">
            <w:pPr>
              <w:rPr>
                <w:rFonts w:ascii="Arial" w:hAnsi="Arial" w:cs="Arial"/>
              </w:rPr>
            </w:pPr>
            <w:r>
              <w:rPr>
                <w:rFonts w:ascii="Arial" w:hAnsi="Arial" w:cs="Arial"/>
              </w:rPr>
              <w:t>CR pack on ADAES</w:t>
            </w:r>
          </w:p>
        </w:tc>
        <w:tc>
          <w:tcPr>
            <w:tcW w:w="1559" w:type="dxa"/>
            <w:tcBorders>
              <w:top w:val="single" w:sz="4" w:space="0" w:color="auto"/>
              <w:bottom w:val="single" w:sz="4" w:space="0" w:color="auto"/>
            </w:tcBorders>
            <w:shd w:val="clear" w:color="auto" w:fill="auto"/>
          </w:tcPr>
          <w:p w14:paraId="7B6A1BAA" w14:textId="77777777" w:rsidR="00231E1F" w:rsidRPr="00456A96" w:rsidRDefault="00231E1F" w:rsidP="00231E1F">
            <w:pPr>
              <w:rPr>
                <w:rFonts w:ascii="Arial" w:hAnsi="Arial" w:cs="Arial"/>
              </w:rPr>
            </w:pPr>
            <w:r>
              <w:rPr>
                <w:rFonts w:ascii="Arial" w:hAnsi="Arial" w:cs="Arial"/>
              </w:rPr>
              <w:t>CT1</w:t>
            </w:r>
          </w:p>
        </w:tc>
        <w:tc>
          <w:tcPr>
            <w:tcW w:w="1276" w:type="dxa"/>
            <w:tcBorders>
              <w:top w:val="single" w:sz="4" w:space="0" w:color="auto"/>
              <w:bottom w:val="single" w:sz="4" w:space="0" w:color="auto"/>
            </w:tcBorders>
            <w:shd w:val="clear" w:color="auto" w:fill="auto"/>
          </w:tcPr>
          <w:p w14:paraId="30B440A5" w14:textId="71CF65CB" w:rsidR="00231E1F" w:rsidRPr="003D61D2" w:rsidRDefault="003D61D2"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74A9B1F5" w14:textId="1B3C8072" w:rsidR="00231E1F" w:rsidRDefault="00231E1F" w:rsidP="00231E1F">
            <w:pPr>
              <w:rPr>
                <w:rFonts w:ascii="Arial" w:hAnsi="Arial" w:cs="Arial"/>
              </w:rPr>
            </w:pPr>
            <w:r>
              <w:rPr>
                <w:rFonts w:ascii="Arial" w:hAnsi="Arial" w:cs="Arial"/>
                <w:lang w:val="en-US"/>
              </w:rPr>
              <w:t>C</w:t>
            </w:r>
            <w:r>
              <w:rPr>
                <w:rFonts w:ascii="Arial" w:hAnsi="Arial" w:cs="Arial"/>
              </w:rPr>
              <w:t>1</w:t>
            </w:r>
            <w:r>
              <w:rPr>
                <w:rFonts w:ascii="Arial" w:hAnsi="Arial" w:cs="Arial"/>
                <w:lang w:val="en-US"/>
              </w:rPr>
              <w:t>-2424</w:t>
            </w:r>
            <w:r>
              <w:rPr>
                <w:rFonts w:ascii="Arial" w:hAnsi="Arial" w:cs="Arial"/>
              </w:rPr>
              <w:t>28 Revision in CP-241234</w:t>
            </w:r>
          </w:p>
          <w:p w14:paraId="0E20C566" w14:textId="77777777" w:rsidR="00231E1F" w:rsidRPr="00456A96" w:rsidRDefault="00231E1F" w:rsidP="00231E1F">
            <w:pPr>
              <w:rPr>
                <w:rFonts w:ascii="Arial" w:hAnsi="Arial" w:cs="Arial"/>
                <w:lang w:val="en-US"/>
              </w:rPr>
            </w:pPr>
          </w:p>
        </w:tc>
      </w:tr>
      <w:tr w:rsidR="00231E1F" w:rsidRPr="00F21B58" w14:paraId="2A7A10A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F5E11E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6E1779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2B52623" w14:textId="1F3D0B52" w:rsidR="00231E1F" w:rsidRDefault="002A3463" w:rsidP="00231E1F">
            <w:r>
              <w:fldChar w:fldCharType="begin"/>
            </w:r>
            <w:ins w:id="359" w:author="Atle Monrad" w:date="2024-06-17T23:41:00Z">
              <w:r>
                <w:instrText>HYPERLINK "C:\\3gpp\\3GPP_Plenaries\\CT#104\\docs\\CP-241234.zip"</w:instrText>
              </w:r>
            </w:ins>
            <w:del w:id="360" w:author="Atle Monrad" w:date="2024-06-17T23:41:00Z">
              <w:r w:rsidDel="002A3463">
                <w:delInstrText>HYPERLINK "docs/CP-241234.zip"</w:delInstrText>
              </w:r>
            </w:del>
            <w:r>
              <w:fldChar w:fldCharType="separate"/>
            </w:r>
            <w:r w:rsidR="00231E1F" w:rsidRPr="00356678">
              <w:rPr>
                <w:rStyle w:val="Hyperlink"/>
              </w:rPr>
              <w:t>1234</w:t>
            </w:r>
            <w:r>
              <w:rPr>
                <w:rStyle w:val="Hyperlink"/>
              </w:rPr>
              <w:fldChar w:fldCharType="end"/>
            </w:r>
          </w:p>
        </w:tc>
        <w:tc>
          <w:tcPr>
            <w:tcW w:w="3763" w:type="dxa"/>
            <w:tcBorders>
              <w:top w:val="single" w:sz="4" w:space="0" w:color="auto"/>
              <w:bottom w:val="single" w:sz="4" w:space="0" w:color="auto"/>
            </w:tcBorders>
            <w:shd w:val="clear" w:color="auto" w:fill="auto"/>
          </w:tcPr>
          <w:p w14:paraId="7A84B71F" w14:textId="77777777" w:rsidR="00231E1F" w:rsidRPr="00072FC0" w:rsidRDefault="00231E1F" w:rsidP="00231E1F">
            <w:pPr>
              <w:rPr>
                <w:rFonts w:ascii="Arial" w:hAnsi="Arial" w:cs="Arial"/>
              </w:rPr>
            </w:pPr>
            <w:r>
              <w:rPr>
                <w:rFonts w:ascii="Arial" w:hAnsi="Arial" w:cs="Arial"/>
              </w:rPr>
              <w:t>Support of redirections</w:t>
            </w:r>
          </w:p>
        </w:tc>
        <w:tc>
          <w:tcPr>
            <w:tcW w:w="1559" w:type="dxa"/>
            <w:tcBorders>
              <w:top w:val="single" w:sz="4" w:space="0" w:color="auto"/>
              <w:bottom w:val="single" w:sz="4" w:space="0" w:color="auto"/>
            </w:tcBorders>
            <w:shd w:val="clear" w:color="auto" w:fill="auto"/>
          </w:tcPr>
          <w:p w14:paraId="5072191F" w14:textId="77777777" w:rsidR="00231E1F" w:rsidRPr="00456A96" w:rsidRDefault="00231E1F" w:rsidP="00231E1F">
            <w:pPr>
              <w:rPr>
                <w:rFonts w:ascii="Arial" w:hAnsi="Arial" w:cs="Arial"/>
              </w:rPr>
            </w:pPr>
            <w:r>
              <w:rPr>
                <w:rFonts w:ascii="Arial" w:hAnsi="Arial" w:cs="Arial"/>
              </w:rPr>
              <w:t>Ericsson</w:t>
            </w:r>
          </w:p>
        </w:tc>
        <w:tc>
          <w:tcPr>
            <w:tcW w:w="1276" w:type="dxa"/>
            <w:tcBorders>
              <w:top w:val="single" w:sz="4" w:space="0" w:color="auto"/>
              <w:bottom w:val="single" w:sz="4" w:space="0" w:color="auto"/>
            </w:tcBorders>
            <w:shd w:val="clear" w:color="auto" w:fill="auto"/>
          </w:tcPr>
          <w:p w14:paraId="443AAA94" w14:textId="5CB0C9F1" w:rsidR="00231E1F" w:rsidRPr="003D61D2" w:rsidRDefault="003D61D2"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19AED452" w14:textId="77777777" w:rsidR="00231E1F" w:rsidRDefault="00231E1F" w:rsidP="00231E1F">
            <w:pPr>
              <w:rPr>
                <w:rFonts w:ascii="Arial" w:hAnsi="Arial" w:cs="Arial"/>
                <w:lang w:val="en-US"/>
              </w:rPr>
            </w:pPr>
            <w:r>
              <w:rPr>
                <w:rFonts w:ascii="Arial" w:hAnsi="Arial" w:cs="Arial"/>
                <w:lang w:val="en-US"/>
              </w:rPr>
              <w:t>Revision of C1-242428</w:t>
            </w:r>
          </w:p>
          <w:p w14:paraId="63141E7C" w14:textId="77777777" w:rsidR="00231E1F" w:rsidRDefault="00231E1F" w:rsidP="00231E1F">
            <w:pPr>
              <w:rPr>
                <w:rFonts w:ascii="Arial" w:hAnsi="Arial" w:cs="Arial"/>
                <w:lang w:val="en-US"/>
              </w:rPr>
            </w:pPr>
            <w:r>
              <w:rPr>
                <w:rFonts w:ascii="Arial" w:hAnsi="Arial" w:cs="Arial"/>
                <w:lang w:val="en-US"/>
              </w:rPr>
              <w:t>WI ADAES</w:t>
            </w:r>
          </w:p>
          <w:p w14:paraId="15E26CF1"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F21B58" w14:paraId="6E31C7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7DC9102" w14:textId="77777777" w:rsidR="00231E1F" w:rsidRPr="00403776"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3B3CD1F" w14:textId="77777777" w:rsidR="00231E1F" w:rsidRPr="00403776"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D0FE79" w14:textId="77777777" w:rsidR="00231E1F" w:rsidRPr="0040377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3BF241F" w14:textId="77777777" w:rsidR="00231E1F" w:rsidRPr="0040377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6D9B400" w14:textId="77777777" w:rsidR="00231E1F" w:rsidRPr="0040377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8DB057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56E9408" w14:textId="77777777" w:rsidR="00231E1F" w:rsidRPr="00456A96" w:rsidRDefault="00231E1F" w:rsidP="00231E1F">
            <w:pPr>
              <w:rPr>
                <w:rFonts w:ascii="Arial" w:hAnsi="Arial" w:cs="Arial"/>
                <w:lang w:val="en-US"/>
              </w:rPr>
            </w:pPr>
          </w:p>
        </w:tc>
      </w:tr>
      <w:tr w:rsidR="00231E1F" w:rsidRPr="00F21B58" w14:paraId="3C18284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6CED053"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57</w:t>
            </w:r>
          </w:p>
        </w:tc>
        <w:tc>
          <w:tcPr>
            <w:tcW w:w="2511" w:type="dxa"/>
            <w:tcBorders>
              <w:bottom w:val="single" w:sz="4" w:space="0" w:color="auto"/>
            </w:tcBorders>
            <w:shd w:val="clear" w:color="auto" w:fill="FDE9D9" w:themeFill="accent6" w:themeFillTint="33"/>
          </w:tcPr>
          <w:p w14:paraId="471AA6BE"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w:t>
            </w:r>
            <w:proofErr w:type="gramStart"/>
            <w:r w:rsidRPr="00EB322D">
              <w:rPr>
                <w:rFonts w:ascii="Arial" w:hAnsi="Arial" w:cs="Arial"/>
                <w:b/>
                <w:bCs/>
                <w:lang w:val="en-US"/>
              </w:rPr>
              <w:t xml:space="preserve">of </w:t>
            </w:r>
            <w:r w:rsidRPr="007C5D4D">
              <w:rPr>
                <w:rFonts w:ascii="Arial" w:hAnsi="Arial" w:cs="Arial"/>
                <w:b/>
                <w:bCs/>
                <w:lang w:val="en-US"/>
              </w:rPr>
              <w:t xml:space="preserve"> MSGin</w:t>
            </w:r>
            <w:proofErr w:type="gramEnd"/>
            <w:r w:rsidRPr="007C5D4D">
              <w:rPr>
                <w:rFonts w:ascii="Arial" w:hAnsi="Arial" w:cs="Arial"/>
                <w:b/>
                <w:bCs/>
                <w:lang w:val="en-US"/>
              </w:rPr>
              <w:t xml:space="preserve">5G Service </w:t>
            </w:r>
            <w:r w:rsidRPr="00EB322D">
              <w:rPr>
                <w:rFonts w:ascii="Arial" w:hAnsi="Arial" w:cs="Arial"/>
                <w:b/>
                <w:bCs/>
                <w:lang w:val="en-US"/>
              </w:rPr>
              <w:t>Ph2</w:t>
            </w:r>
            <w:r>
              <w:rPr>
                <w:rFonts w:ascii="Arial" w:hAnsi="Arial" w:cs="Arial"/>
                <w:b/>
                <w:bCs/>
              </w:rPr>
              <w:t xml:space="preserve"> [</w:t>
            </w:r>
            <w:r w:rsidRPr="00EB322D">
              <w:rPr>
                <w:rFonts w:ascii="Arial" w:hAnsi="Arial" w:cs="Arial"/>
                <w:b/>
                <w:bCs/>
              </w:rPr>
              <w:t>5GMARCH_Ph2</w:t>
            </w:r>
            <w:r>
              <w:rPr>
                <w:rFonts w:ascii="Arial" w:hAnsi="Arial" w:cs="Arial"/>
                <w:b/>
                <w:bCs/>
              </w:rPr>
              <w:t>]</w:t>
            </w:r>
          </w:p>
        </w:tc>
        <w:tc>
          <w:tcPr>
            <w:tcW w:w="1105" w:type="dxa"/>
            <w:tcBorders>
              <w:bottom w:val="single" w:sz="4" w:space="0" w:color="auto"/>
            </w:tcBorders>
            <w:shd w:val="clear" w:color="auto" w:fill="FDE9D9" w:themeFill="accent6" w:themeFillTint="33"/>
          </w:tcPr>
          <w:p w14:paraId="647B8F6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3394E16"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875A2D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F608A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0B7893A" w14:textId="77777777" w:rsidR="00231E1F" w:rsidRPr="00456A96" w:rsidRDefault="00231E1F" w:rsidP="00231E1F">
            <w:pPr>
              <w:rPr>
                <w:rFonts w:ascii="Arial" w:hAnsi="Arial" w:cs="Arial"/>
                <w:color w:val="FF0000"/>
                <w:lang w:val="en-US"/>
              </w:rPr>
            </w:pPr>
          </w:p>
        </w:tc>
      </w:tr>
      <w:tr w:rsidR="00231E1F" w:rsidRPr="00A328FD" w14:paraId="6A64635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CDD3B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407FA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96E17E2" w14:textId="62B5EBCB" w:rsidR="00231E1F" w:rsidRPr="00072FC0" w:rsidRDefault="002A3463" w:rsidP="00231E1F">
            <w:pPr>
              <w:rPr>
                <w:rFonts w:ascii="Arial" w:eastAsia="MS Mincho" w:hAnsi="Arial" w:cs="Arial"/>
              </w:rPr>
            </w:pPr>
            <w:r>
              <w:fldChar w:fldCharType="begin"/>
            </w:r>
            <w:ins w:id="361" w:author="Atle Monrad" w:date="2024-06-17T23:41:00Z">
              <w:r>
                <w:instrText>HYPERLINK "C:\\3gpp\\3GPP_Plenaries\\CT#104\\docs\\CP-241123.zip"</w:instrText>
              </w:r>
            </w:ins>
            <w:del w:id="362" w:author="Atle Monrad" w:date="2024-06-17T23:41:00Z">
              <w:r w:rsidDel="002A3463">
                <w:delInstrText>HYPERLINK "docs/CP-241123.zip"</w:delInstrText>
              </w:r>
            </w:del>
            <w:r>
              <w:fldChar w:fldCharType="separate"/>
            </w:r>
            <w:r w:rsidR="00231E1F" w:rsidRPr="00356678">
              <w:rPr>
                <w:rStyle w:val="Hyperlink"/>
                <w:rFonts w:ascii="Arial" w:eastAsia="MS Mincho" w:hAnsi="Arial" w:cs="Arial"/>
              </w:rPr>
              <w:t>1123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F9740BA" w14:textId="77777777" w:rsidR="00231E1F" w:rsidRPr="00072FC0" w:rsidRDefault="00231E1F" w:rsidP="00231E1F">
            <w:pPr>
              <w:rPr>
                <w:rFonts w:ascii="Arial" w:eastAsia="MS Mincho" w:hAnsi="Arial" w:cs="Arial"/>
              </w:rPr>
            </w:pPr>
            <w:r>
              <w:rPr>
                <w:rFonts w:ascii="Arial" w:eastAsia="MS Mincho" w:hAnsi="Arial" w:cs="Arial"/>
              </w:rPr>
              <w:t>CR Pack on 5GMARCH_Ph2</w:t>
            </w:r>
          </w:p>
        </w:tc>
        <w:tc>
          <w:tcPr>
            <w:tcW w:w="1559" w:type="dxa"/>
            <w:tcBorders>
              <w:top w:val="single" w:sz="4" w:space="0" w:color="auto"/>
              <w:bottom w:val="single" w:sz="4" w:space="0" w:color="auto"/>
            </w:tcBorders>
            <w:shd w:val="clear" w:color="auto" w:fill="FFFF00"/>
          </w:tcPr>
          <w:p w14:paraId="389ACA5B"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551D40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F4021FA" w14:textId="77777777" w:rsidR="00231E1F" w:rsidRPr="00456A96" w:rsidRDefault="00231E1F" w:rsidP="00231E1F">
            <w:pPr>
              <w:rPr>
                <w:rFonts w:ascii="Arial" w:hAnsi="Arial" w:cs="Arial"/>
                <w:lang w:val="en-US"/>
              </w:rPr>
            </w:pPr>
          </w:p>
        </w:tc>
      </w:tr>
      <w:tr w:rsidR="00231E1F" w:rsidRPr="00A328FD" w14:paraId="704C5F0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42D8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7FD5F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E40527F" w14:textId="5D8C5E7F" w:rsidR="00231E1F" w:rsidRPr="00072FC0" w:rsidRDefault="002A3463" w:rsidP="00231E1F">
            <w:pPr>
              <w:rPr>
                <w:rFonts w:ascii="Arial" w:eastAsia="MS Mincho" w:hAnsi="Arial" w:cs="Arial"/>
              </w:rPr>
            </w:pPr>
            <w:r>
              <w:fldChar w:fldCharType="begin"/>
            </w:r>
            <w:ins w:id="363" w:author="Atle Monrad" w:date="2024-06-17T23:41:00Z">
              <w:r>
                <w:instrText>HYPERLINK "C:\\3gpp\\3GPP_Plenaries\\CT#104\\docs\\CP-241158.zip"</w:instrText>
              </w:r>
            </w:ins>
            <w:del w:id="364" w:author="Atle Monrad" w:date="2024-06-17T23:41:00Z">
              <w:r w:rsidDel="002A3463">
                <w:delInstrText>HYPERLINK "docs/CP-241158.zip"</w:delInstrText>
              </w:r>
            </w:del>
            <w:r>
              <w:fldChar w:fldCharType="separate"/>
            </w:r>
            <w:r w:rsidR="00231E1F" w:rsidRPr="00356678">
              <w:rPr>
                <w:rStyle w:val="Hyperlink"/>
                <w:rFonts w:ascii="Arial" w:eastAsia="MS Mincho" w:hAnsi="Arial" w:cs="Arial"/>
              </w:rPr>
              <w:t>1158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4A9D650" w14:textId="77777777" w:rsidR="00231E1F" w:rsidRPr="00072FC0" w:rsidRDefault="00231E1F" w:rsidP="00231E1F">
            <w:pPr>
              <w:rPr>
                <w:rFonts w:ascii="Arial" w:eastAsia="MS Mincho" w:hAnsi="Arial" w:cs="Arial"/>
              </w:rPr>
            </w:pPr>
            <w:r>
              <w:rPr>
                <w:rFonts w:ascii="Arial" w:eastAsia="MS Mincho" w:hAnsi="Arial" w:cs="Arial"/>
              </w:rPr>
              <w:t>CR pack on 5GMARCH_Ph2</w:t>
            </w:r>
          </w:p>
        </w:tc>
        <w:tc>
          <w:tcPr>
            <w:tcW w:w="1559" w:type="dxa"/>
            <w:tcBorders>
              <w:top w:val="single" w:sz="4" w:space="0" w:color="auto"/>
              <w:bottom w:val="single" w:sz="4" w:space="0" w:color="auto"/>
            </w:tcBorders>
            <w:shd w:val="clear" w:color="auto" w:fill="FFFF00"/>
          </w:tcPr>
          <w:p w14:paraId="728F7E6C"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5F1DA6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A53EA33" w14:textId="77777777" w:rsidR="00231E1F" w:rsidRPr="00456A96" w:rsidRDefault="00231E1F" w:rsidP="00231E1F">
            <w:pPr>
              <w:rPr>
                <w:rFonts w:ascii="Arial" w:hAnsi="Arial" w:cs="Arial"/>
                <w:lang w:val="en-US"/>
              </w:rPr>
            </w:pPr>
          </w:p>
        </w:tc>
      </w:tr>
      <w:tr w:rsidR="00231E1F" w:rsidRPr="00A328FD" w14:paraId="3EBE1BA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CE6415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866AB6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CAA313"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9DEF82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9E1D6DD"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7FCC40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36FA633E" w14:textId="77777777" w:rsidR="00231E1F" w:rsidRPr="00456A96" w:rsidRDefault="00231E1F" w:rsidP="00231E1F">
            <w:pPr>
              <w:rPr>
                <w:rFonts w:ascii="Arial" w:hAnsi="Arial" w:cs="Arial"/>
                <w:lang w:val="en-US"/>
              </w:rPr>
            </w:pPr>
          </w:p>
        </w:tc>
      </w:tr>
      <w:tr w:rsidR="00231E1F" w:rsidRPr="00A328FD" w14:paraId="7279091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E380FF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7C8597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C1CAD3B"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32E6E1A"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742A1BA"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24344F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9B8D2BA" w14:textId="77777777" w:rsidR="00231E1F" w:rsidRPr="00456A96" w:rsidRDefault="00231E1F" w:rsidP="00231E1F">
            <w:pPr>
              <w:rPr>
                <w:rFonts w:ascii="Arial" w:hAnsi="Arial" w:cs="Arial"/>
                <w:lang w:val="en-US"/>
              </w:rPr>
            </w:pPr>
          </w:p>
        </w:tc>
      </w:tr>
      <w:tr w:rsidR="00231E1F" w:rsidRPr="00F21B58" w14:paraId="27FCD9A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5F31FE"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58</w:t>
            </w:r>
          </w:p>
        </w:tc>
        <w:tc>
          <w:tcPr>
            <w:tcW w:w="2511" w:type="dxa"/>
            <w:tcBorders>
              <w:bottom w:val="single" w:sz="4" w:space="0" w:color="auto"/>
            </w:tcBorders>
            <w:shd w:val="clear" w:color="auto" w:fill="FDE9D9" w:themeFill="accent6" w:themeFillTint="33"/>
          </w:tcPr>
          <w:p w14:paraId="670DA760" w14:textId="77777777" w:rsidR="00231E1F" w:rsidRPr="00EB322D" w:rsidRDefault="00231E1F" w:rsidP="00231E1F">
            <w:pPr>
              <w:rPr>
                <w:rFonts w:ascii="Arial" w:hAnsi="Arial" w:cs="Arial"/>
                <w:b/>
                <w:bCs/>
              </w:rPr>
            </w:pPr>
            <w:r w:rsidRPr="00EB322D">
              <w:rPr>
                <w:rFonts w:ascii="Arial" w:hAnsi="Arial" w:cs="Arial"/>
                <w:b/>
                <w:bCs/>
                <w:lang w:val="en-US"/>
              </w:rPr>
              <w:t>CT aspects of VMR</w:t>
            </w:r>
            <w:r>
              <w:rPr>
                <w:rFonts w:ascii="Arial" w:hAnsi="Arial" w:cs="Arial"/>
                <w:b/>
                <w:bCs/>
              </w:rPr>
              <w:t xml:space="preserve"> [VMR]</w:t>
            </w:r>
          </w:p>
        </w:tc>
        <w:tc>
          <w:tcPr>
            <w:tcW w:w="1105" w:type="dxa"/>
            <w:tcBorders>
              <w:bottom w:val="single" w:sz="4" w:space="0" w:color="auto"/>
            </w:tcBorders>
            <w:shd w:val="clear" w:color="auto" w:fill="FDE9D9" w:themeFill="accent6" w:themeFillTint="33"/>
          </w:tcPr>
          <w:p w14:paraId="11DB005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9A9DE9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4CDAC9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162CCE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65AE480" w14:textId="77777777" w:rsidR="00231E1F" w:rsidRPr="00456A96" w:rsidRDefault="00231E1F" w:rsidP="00231E1F">
            <w:pPr>
              <w:rPr>
                <w:rFonts w:ascii="Arial" w:hAnsi="Arial" w:cs="Arial"/>
                <w:color w:val="FF0000"/>
                <w:lang w:val="en-US"/>
              </w:rPr>
            </w:pPr>
          </w:p>
        </w:tc>
      </w:tr>
      <w:tr w:rsidR="00231E1F" w:rsidRPr="00A328FD" w14:paraId="5198C9A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36576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1C3B05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B508345" w14:textId="2452EF2F" w:rsidR="00231E1F" w:rsidRPr="00072FC0" w:rsidRDefault="002A3463" w:rsidP="00231E1F">
            <w:pPr>
              <w:rPr>
                <w:rFonts w:ascii="Arial" w:eastAsia="MS Mincho" w:hAnsi="Arial" w:cs="Arial"/>
              </w:rPr>
            </w:pPr>
            <w:r>
              <w:fldChar w:fldCharType="begin"/>
            </w:r>
            <w:ins w:id="365" w:author="Atle Monrad" w:date="2024-06-17T23:41:00Z">
              <w:r>
                <w:instrText>HYPERLINK "C:\\3gpp\\3GPP_Plenaries\\CT#104\\docs\\CP-241048.zip"</w:instrText>
              </w:r>
            </w:ins>
            <w:del w:id="366" w:author="Atle Monrad" w:date="2024-06-17T23:41:00Z">
              <w:r w:rsidDel="002A3463">
                <w:delInstrText>HYPERLINK "docs/CP-241048.zip"</w:delInstrText>
              </w:r>
            </w:del>
            <w:r>
              <w:fldChar w:fldCharType="separate"/>
            </w:r>
            <w:r w:rsidR="00231E1F" w:rsidRPr="00356678">
              <w:rPr>
                <w:rStyle w:val="Hyperlink"/>
                <w:rFonts w:ascii="Arial" w:eastAsia="MS Mincho" w:hAnsi="Arial" w:cs="Arial"/>
              </w:rPr>
              <w:t>1048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AC8D877" w14:textId="77777777" w:rsidR="00231E1F" w:rsidRPr="00072FC0" w:rsidRDefault="00231E1F" w:rsidP="00231E1F">
            <w:pPr>
              <w:rPr>
                <w:rFonts w:ascii="Arial" w:eastAsia="MS Mincho" w:hAnsi="Arial" w:cs="Arial"/>
              </w:rPr>
            </w:pPr>
            <w:r>
              <w:rPr>
                <w:rFonts w:ascii="Arial" w:eastAsia="MS Mincho" w:hAnsi="Arial" w:cs="Arial"/>
              </w:rPr>
              <w:t>CR Pack on CT aspects of Architecture Enhancements for Vehicle Mounted Relays</w:t>
            </w:r>
          </w:p>
        </w:tc>
        <w:tc>
          <w:tcPr>
            <w:tcW w:w="1559" w:type="dxa"/>
            <w:tcBorders>
              <w:top w:val="single" w:sz="4" w:space="0" w:color="auto"/>
              <w:bottom w:val="single" w:sz="4" w:space="0" w:color="auto"/>
            </w:tcBorders>
            <w:shd w:val="clear" w:color="auto" w:fill="FFFF00"/>
          </w:tcPr>
          <w:p w14:paraId="36253B60"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D63AC5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3D65C1F" w14:textId="77777777" w:rsidR="00231E1F" w:rsidRPr="00456A96" w:rsidRDefault="00231E1F" w:rsidP="00231E1F">
            <w:pPr>
              <w:rPr>
                <w:rFonts w:ascii="Arial" w:hAnsi="Arial" w:cs="Arial"/>
                <w:lang w:val="en-US"/>
              </w:rPr>
            </w:pPr>
          </w:p>
        </w:tc>
      </w:tr>
      <w:tr w:rsidR="00231E1F" w:rsidRPr="00A328FD" w14:paraId="7E2C78D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7E0FC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30DB0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55068C0" w14:textId="0A0EBADA" w:rsidR="00231E1F" w:rsidRPr="00072FC0" w:rsidRDefault="002A3463" w:rsidP="00231E1F">
            <w:pPr>
              <w:rPr>
                <w:rFonts w:ascii="Arial" w:eastAsia="MS Mincho" w:hAnsi="Arial" w:cs="Arial"/>
              </w:rPr>
            </w:pPr>
            <w:r>
              <w:fldChar w:fldCharType="begin"/>
            </w:r>
            <w:ins w:id="367" w:author="Atle Monrad" w:date="2024-06-17T23:41:00Z">
              <w:r>
                <w:instrText>HYPERLINK "C:\\3gpp\\3GPP_Plenaries\\CT#104\\docs\\CP-241203.zip"</w:instrText>
              </w:r>
            </w:ins>
            <w:del w:id="368" w:author="Atle Monrad" w:date="2024-06-17T23:41:00Z">
              <w:r w:rsidDel="002A3463">
                <w:delInstrText>HYPERLINK "docs/CP-241203.zip"</w:delInstrText>
              </w:r>
            </w:del>
            <w:r>
              <w:fldChar w:fldCharType="separate"/>
            </w:r>
            <w:r w:rsidR="00231E1F" w:rsidRPr="00356678">
              <w:rPr>
                <w:rStyle w:val="Hyperlink"/>
                <w:rFonts w:ascii="Arial" w:eastAsia="MS Mincho" w:hAnsi="Arial" w:cs="Arial"/>
              </w:rPr>
              <w:t>1203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8CF5E3A" w14:textId="77777777" w:rsidR="00231E1F" w:rsidRPr="00072FC0" w:rsidRDefault="00231E1F" w:rsidP="00231E1F">
            <w:pPr>
              <w:rPr>
                <w:rFonts w:ascii="Arial" w:eastAsia="MS Mincho" w:hAnsi="Arial" w:cs="Arial"/>
              </w:rPr>
            </w:pPr>
            <w:r>
              <w:rPr>
                <w:rFonts w:ascii="Arial" w:eastAsia="MS Mincho" w:hAnsi="Arial" w:cs="Arial"/>
              </w:rPr>
              <w:t>CR pack on VMR</w:t>
            </w:r>
          </w:p>
        </w:tc>
        <w:tc>
          <w:tcPr>
            <w:tcW w:w="1559" w:type="dxa"/>
            <w:tcBorders>
              <w:top w:val="single" w:sz="4" w:space="0" w:color="auto"/>
              <w:bottom w:val="single" w:sz="4" w:space="0" w:color="auto"/>
            </w:tcBorders>
            <w:shd w:val="clear" w:color="auto" w:fill="FFFF00"/>
          </w:tcPr>
          <w:p w14:paraId="665E8DB1"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46EA91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45A1034" w14:textId="77777777" w:rsidR="00231E1F" w:rsidRPr="00456A96" w:rsidRDefault="00231E1F" w:rsidP="00231E1F">
            <w:pPr>
              <w:rPr>
                <w:rFonts w:ascii="Arial" w:hAnsi="Arial" w:cs="Arial"/>
                <w:lang w:val="en-US"/>
              </w:rPr>
            </w:pPr>
          </w:p>
        </w:tc>
      </w:tr>
      <w:tr w:rsidR="00231E1F" w:rsidRPr="00A328FD" w14:paraId="1DD41C1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B3F70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019B1A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4C1E84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DF9C37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CD735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CFB8A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8EB16BC" w14:textId="77777777" w:rsidR="00231E1F" w:rsidRPr="00456A96" w:rsidRDefault="00231E1F" w:rsidP="00231E1F">
            <w:pPr>
              <w:rPr>
                <w:rFonts w:ascii="Arial" w:hAnsi="Arial" w:cs="Arial"/>
                <w:lang w:val="en-US"/>
              </w:rPr>
            </w:pPr>
          </w:p>
        </w:tc>
      </w:tr>
      <w:tr w:rsidR="00231E1F" w:rsidRPr="00F21B58" w14:paraId="6BD5D28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D475B00"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59</w:t>
            </w:r>
          </w:p>
        </w:tc>
        <w:tc>
          <w:tcPr>
            <w:tcW w:w="2511" w:type="dxa"/>
            <w:tcBorders>
              <w:bottom w:val="single" w:sz="4" w:space="0" w:color="auto"/>
            </w:tcBorders>
            <w:shd w:val="clear" w:color="auto" w:fill="FDE9D9" w:themeFill="accent6" w:themeFillTint="33"/>
          </w:tcPr>
          <w:p w14:paraId="657B005D" w14:textId="77777777" w:rsidR="00231E1F" w:rsidRPr="00EB322D" w:rsidRDefault="00231E1F" w:rsidP="00231E1F">
            <w:pPr>
              <w:rPr>
                <w:rFonts w:ascii="Arial" w:hAnsi="Arial" w:cs="Arial"/>
                <w:b/>
                <w:bCs/>
              </w:rPr>
            </w:pPr>
            <w:r w:rsidRPr="00EB322D">
              <w:rPr>
                <w:rFonts w:ascii="Arial" w:hAnsi="Arial" w:cs="Arial"/>
                <w:b/>
                <w:bCs/>
                <w:lang w:val="en-US"/>
              </w:rPr>
              <w:t>Enhancements on Service-based support for SMS in 5GC</w:t>
            </w:r>
            <w:r>
              <w:rPr>
                <w:rFonts w:ascii="Arial" w:hAnsi="Arial" w:cs="Arial"/>
                <w:b/>
                <w:bCs/>
              </w:rPr>
              <w:t xml:space="preserve"> [</w:t>
            </w:r>
            <w:proofErr w:type="spellStart"/>
            <w:r w:rsidRPr="00EB322D">
              <w:rPr>
                <w:rFonts w:ascii="Arial" w:hAnsi="Arial" w:cs="Arial"/>
                <w:b/>
                <w:bCs/>
              </w:rPr>
              <w:t>eSMS_SBI</w:t>
            </w:r>
            <w:proofErr w:type="spellEnd"/>
            <w:r>
              <w:rPr>
                <w:rFonts w:ascii="Arial" w:hAnsi="Arial" w:cs="Arial"/>
                <w:b/>
                <w:bCs/>
              </w:rPr>
              <w:t>]</w:t>
            </w:r>
          </w:p>
        </w:tc>
        <w:tc>
          <w:tcPr>
            <w:tcW w:w="1105" w:type="dxa"/>
            <w:tcBorders>
              <w:bottom w:val="single" w:sz="4" w:space="0" w:color="auto"/>
            </w:tcBorders>
            <w:shd w:val="clear" w:color="auto" w:fill="FDE9D9" w:themeFill="accent6" w:themeFillTint="33"/>
          </w:tcPr>
          <w:p w14:paraId="3AC9E93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F05DA3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E91895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04F615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0572FE9" w14:textId="77777777" w:rsidR="00231E1F" w:rsidRPr="00456A96" w:rsidRDefault="00231E1F" w:rsidP="00231E1F">
            <w:pPr>
              <w:rPr>
                <w:rFonts w:ascii="Arial" w:hAnsi="Arial" w:cs="Arial"/>
                <w:color w:val="FF0000"/>
                <w:lang w:val="en-US"/>
              </w:rPr>
            </w:pPr>
          </w:p>
        </w:tc>
      </w:tr>
      <w:tr w:rsidR="00231E1F" w:rsidRPr="00A328FD" w14:paraId="5380AA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FACA4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42DFC74"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33AA3A4" w14:textId="61428F8B" w:rsidR="00231E1F" w:rsidRPr="00072FC0" w:rsidRDefault="002A3463" w:rsidP="00231E1F">
            <w:pPr>
              <w:rPr>
                <w:rFonts w:ascii="Arial" w:eastAsia="MS Mincho" w:hAnsi="Arial" w:cs="Arial"/>
              </w:rPr>
            </w:pPr>
            <w:r>
              <w:fldChar w:fldCharType="begin"/>
            </w:r>
            <w:ins w:id="369" w:author="Atle Monrad" w:date="2024-06-17T23:41:00Z">
              <w:r>
                <w:instrText>HYPERLINK "C:\\3gpp\\3GPP_Plenaries\\CT#104\\docs\\CP-241034.zip"</w:instrText>
              </w:r>
            </w:ins>
            <w:del w:id="370" w:author="Atle Monrad" w:date="2024-06-17T23:41:00Z">
              <w:r w:rsidDel="002A3463">
                <w:delInstrText>HYPERLINK "docs/CP-241034.zip"</w:delInstrText>
              </w:r>
            </w:del>
            <w:r>
              <w:fldChar w:fldCharType="separate"/>
            </w:r>
            <w:r w:rsidR="00231E1F">
              <w:rPr>
                <w:rStyle w:val="Hyperlink"/>
                <w:rFonts w:ascii="Arial" w:eastAsia="MS Mincho" w:hAnsi="Arial" w:cs="Arial"/>
              </w:rPr>
              <w:t>1034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BA49894" w14:textId="77777777" w:rsidR="00231E1F" w:rsidRPr="00072FC0" w:rsidRDefault="00231E1F" w:rsidP="00231E1F">
            <w:pPr>
              <w:rPr>
                <w:rFonts w:ascii="Arial" w:eastAsia="MS Mincho" w:hAnsi="Arial" w:cs="Arial"/>
              </w:rPr>
            </w:pPr>
            <w:r>
              <w:rPr>
                <w:rFonts w:ascii="Arial" w:eastAsia="MS Mincho" w:hAnsi="Arial" w:cs="Arial"/>
              </w:rPr>
              <w:t>CR Pack on Enhancements on Service-based support for SMS in 5GC</w:t>
            </w:r>
          </w:p>
        </w:tc>
        <w:tc>
          <w:tcPr>
            <w:tcW w:w="1559" w:type="dxa"/>
            <w:tcBorders>
              <w:top w:val="single" w:sz="4" w:space="0" w:color="auto"/>
              <w:bottom w:val="single" w:sz="4" w:space="0" w:color="auto"/>
            </w:tcBorders>
            <w:shd w:val="clear" w:color="auto" w:fill="FFFF00"/>
          </w:tcPr>
          <w:p w14:paraId="047E42F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ADC49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FEF89A6" w14:textId="77777777" w:rsidR="00231E1F" w:rsidRPr="00456A96" w:rsidRDefault="00231E1F" w:rsidP="00231E1F">
            <w:pPr>
              <w:rPr>
                <w:rFonts w:ascii="Arial" w:hAnsi="Arial" w:cs="Arial"/>
                <w:lang w:val="en-US"/>
              </w:rPr>
            </w:pPr>
          </w:p>
        </w:tc>
      </w:tr>
      <w:tr w:rsidR="00231E1F" w:rsidRPr="00A328FD" w14:paraId="0FEA6FE7"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1965B2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0341D8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A5E3BD4"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C2A2827"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28534ED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F044C8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2F86FEC" w14:textId="77777777" w:rsidR="00231E1F" w:rsidRPr="00456A96" w:rsidRDefault="00231E1F" w:rsidP="00231E1F">
            <w:pPr>
              <w:rPr>
                <w:rFonts w:ascii="Arial" w:hAnsi="Arial" w:cs="Arial"/>
                <w:lang w:val="en-US"/>
              </w:rPr>
            </w:pPr>
          </w:p>
        </w:tc>
      </w:tr>
      <w:tr w:rsidR="00231E1F" w:rsidRPr="00F21B58" w14:paraId="6AFAD98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2934AA"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60</w:t>
            </w:r>
          </w:p>
        </w:tc>
        <w:tc>
          <w:tcPr>
            <w:tcW w:w="2511" w:type="dxa"/>
            <w:tcBorders>
              <w:bottom w:val="single" w:sz="4" w:space="0" w:color="auto"/>
            </w:tcBorders>
            <w:shd w:val="clear" w:color="auto" w:fill="FDE9D9" w:themeFill="accent6" w:themeFillTint="33"/>
          </w:tcPr>
          <w:p w14:paraId="69D621F1" w14:textId="77777777" w:rsidR="00231E1F" w:rsidRPr="00EB322D" w:rsidRDefault="00231E1F" w:rsidP="00231E1F">
            <w:pPr>
              <w:rPr>
                <w:rFonts w:ascii="Arial" w:hAnsi="Arial" w:cs="Arial"/>
                <w:b/>
                <w:bCs/>
              </w:rPr>
            </w:pPr>
            <w:r w:rsidRPr="00EB322D">
              <w:rPr>
                <w:rFonts w:ascii="Arial" w:hAnsi="Arial" w:cs="Arial"/>
                <w:b/>
                <w:bCs/>
                <w:lang w:val="en-US"/>
              </w:rPr>
              <w:t>CT aspects of eNA_Ph3</w:t>
            </w:r>
            <w:r>
              <w:rPr>
                <w:rFonts w:ascii="Arial" w:hAnsi="Arial" w:cs="Arial"/>
                <w:b/>
                <w:bCs/>
              </w:rPr>
              <w:t xml:space="preserve"> [</w:t>
            </w:r>
            <w:r w:rsidRPr="00EB322D">
              <w:rPr>
                <w:rFonts w:ascii="Arial" w:hAnsi="Arial" w:cs="Arial"/>
                <w:b/>
                <w:bCs/>
              </w:rPr>
              <w:t>eNA_Ph3</w:t>
            </w:r>
            <w:r>
              <w:rPr>
                <w:rFonts w:ascii="Arial" w:hAnsi="Arial" w:cs="Arial"/>
                <w:b/>
                <w:bCs/>
              </w:rPr>
              <w:t>]</w:t>
            </w:r>
          </w:p>
        </w:tc>
        <w:tc>
          <w:tcPr>
            <w:tcW w:w="1105" w:type="dxa"/>
            <w:tcBorders>
              <w:bottom w:val="single" w:sz="4" w:space="0" w:color="auto"/>
            </w:tcBorders>
            <w:shd w:val="clear" w:color="auto" w:fill="FDE9D9" w:themeFill="accent6" w:themeFillTint="33"/>
          </w:tcPr>
          <w:p w14:paraId="56E0FFA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0BB9E9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8C04EF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4A31FF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10E41B1" w14:textId="77777777" w:rsidR="00231E1F" w:rsidRPr="00456A96" w:rsidRDefault="00231E1F" w:rsidP="00231E1F">
            <w:pPr>
              <w:rPr>
                <w:rFonts w:ascii="Arial" w:hAnsi="Arial" w:cs="Arial"/>
                <w:color w:val="FF0000"/>
                <w:lang w:val="en-US"/>
              </w:rPr>
            </w:pPr>
          </w:p>
        </w:tc>
      </w:tr>
      <w:tr w:rsidR="00231E1F" w:rsidRPr="00A328FD" w14:paraId="1FB4B641"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478BD2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6FE682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EE5CDC" w14:textId="75320F6E" w:rsidR="00231E1F" w:rsidRPr="00072FC0" w:rsidRDefault="002A3463" w:rsidP="00231E1F">
            <w:pPr>
              <w:rPr>
                <w:rFonts w:ascii="Arial" w:eastAsia="MS Mincho" w:hAnsi="Arial" w:cs="Arial"/>
              </w:rPr>
            </w:pPr>
            <w:r>
              <w:fldChar w:fldCharType="begin"/>
            </w:r>
            <w:ins w:id="371" w:author="Atle Monrad" w:date="2024-06-17T23:41:00Z">
              <w:r>
                <w:instrText>HYPERLINK "C:\\3gpp\\3GPP_Plenaries\\CT#104\\docs\\CP-241041.zip"</w:instrText>
              </w:r>
            </w:ins>
            <w:del w:id="372" w:author="Atle Monrad" w:date="2024-06-17T23:41:00Z">
              <w:r w:rsidDel="002A3463">
                <w:delInstrText>HYPERLINK "docs/CP-241041.zip"</w:delInstrText>
              </w:r>
            </w:del>
            <w:r>
              <w:fldChar w:fldCharType="separate"/>
            </w:r>
            <w:r w:rsidR="00231E1F" w:rsidRPr="00356678">
              <w:rPr>
                <w:rStyle w:val="Hyperlink"/>
                <w:rFonts w:ascii="Arial" w:eastAsia="MS Mincho" w:hAnsi="Arial" w:cs="Arial"/>
              </w:rPr>
              <w:t>1041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B6D42B5" w14:textId="77777777" w:rsidR="00231E1F" w:rsidRPr="00072FC0" w:rsidRDefault="00231E1F" w:rsidP="00231E1F">
            <w:pPr>
              <w:rPr>
                <w:rFonts w:ascii="Arial" w:eastAsia="MS Mincho" w:hAnsi="Arial" w:cs="Arial"/>
              </w:rPr>
            </w:pPr>
            <w:r>
              <w:rPr>
                <w:rFonts w:ascii="Arial" w:eastAsia="MS Mincho" w:hAnsi="Arial" w:cs="Arial"/>
              </w:rPr>
              <w:t>CR Pack on Enablers for Network Automation for 5G phase 3</w:t>
            </w:r>
          </w:p>
        </w:tc>
        <w:tc>
          <w:tcPr>
            <w:tcW w:w="1559" w:type="dxa"/>
            <w:tcBorders>
              <w:top w:val="single" w:sz="4" w:space="0" w:color="auto"/>
              <w:bottom w:val="single" w:sz="4" w:space="0" w:color="auto"/>
            </w:tcBorders>
            <w:shd w:val="clear" w:color="auto" w:fill="FFFF00"/>
          </w:tcPr>
          <w:p w14:paraId="19A4EAFB"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66D74EC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CF575CA" w14:textId="77777777" w:rsidR="00231E1F" w:rsidRPr="00456A96" w:rsidRDefault="00231E1F" w:rsidP="00231E1F">
            <w:pPr>
              <w:rPr>
                <w:rFonts w:ascii="Arial" w:hAnsi="Arial" w:cs="Arial"/>
                <w:lang w:val="en-US"/>
              </w:rPr>
            </w:pPr>
          </w:p>
        </w:tc>
      </w:tr>
      <w:tr w:rsidR="00231E1F" w:rsidRPr="00A328FD" w14:paraId="266435C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2C0966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157EA5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4C66A39" w14:textId="3ED79C58" w:rsidR="00231E1F" w:rsidRPr="00072FC0" w:rsidRDefault="002A3463" w:rsidP="00231E1F">
            <w:pPr>
              <w:rPr>
                <w:rFonts w:ascii="Arial" w:eastAsia="MS Mincho" w:hAnsi="Arial" w:cs="Arial"/>
              </w:rPr>
            </w:pPr>
            <w:r>
              <w:fldChar w:fldCharType="begin"/>
            </w:r>
            <w:ins w:id="373" w:author="Atle Monrad" w:date="2024-06-17T23:41:00Z">
              <w:r>
                <w:instrText>HYPERLINK "C:\\3gpp\\3GPP_Plenaries\\CT#104\\docs\\CP-241077.zip"</w:instrText>
              </w:r>
            </w:ins>
            <w:del w:id="374" w:author="Atle Monrad" w:date="2024-06-17T23:41:00Z">
              <w:r w:rsidDel="002A3463">
                <w:delInstrText>HYPERLINK "docs/CP-241077.zip"</w:delInstrText>
              </w:r>
            </w:del>
            <w:r>
              <w:fldChar w:fldCharType="separate"/>
            </w:r>
            <w:r w:rsidR="00231E1F" w:rsidRPr="00356678">
              <w:rPr>
                <w:rStyle w:val="Hyperlink"/>
                <w:rFonts w:ascii="Arial" w:eastAsia="MS Mincho" w:hAnsi="Arial" w:cs="Arial"/>
              </w:rPr>
              <w:t>1077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AE5B2EC" w14:textId="77777777" w:rsidR="00231E1F" w:rsidRPr="00072FC0" w:rsidRDefault="00231E1F" w:rsidP="00231E1F">
            <w:pPr>
              <w:rPr>
                <w:rFonts w:ascii="Arial" w:eastAsia="MS Mincho" w:hAnsi="Arial" w:cs="Arial"/>
              </w:rPr>
            </w:pPr>
            <w:r>
              <w:rPr>
                <w:rFonts w:ascii="Arial" w:eastAsia="MS Mincho" w:hAnsi="Arial" w:cs="Arial"/>
              </w:rPr>
              <w:t>CR Pack on eNA_Ph3 - Pack 1/3</w:t>
            </w:r>
          </w:p>
        </w:tc>
        <w:tc>
          <w:tcPr>
            <w:tcW w:w="1559" w:type="dxa"/>
            <w:tcBorders>
              <w:top w:val="single" w:sz="4" w:space="0" w:color="auto"/>
              <w:bottom w:val="single" w:sz="4" w:space="0" w:color="auto"/>
            </w:tcBorders>
            <w:shd w:val="clear" w:color="auto" w:fill="FFFF00"/>
          </w:tcPr>
          <w:p w14:paraId="690DD3A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527CEE2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DC840A2" w14:textId="77777777" w:rsidR="00231E1F" w:rsidRPr="00456A96" w:rsidRDefault="00231E1F" w:rsidP="00231E1F">
            <w:pPr>
              <w:rPr>
                <w:rFonts w:ascii="Arial" w:hAnsi="Arial" w:cs="Arial"/>
                <w:lang w:val="en-US"/>
              </w:rPr>
            </w:pPr>
          </w:p>
        </w:tc>
      </w:tr>
      <w:tr w:rsidR="00231E1F" w:rsidRPr="00A328FD" w14:paraId="495B9196"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6F221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B7B217F"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DC0E2E0" w14:textId="173C6D7D" w:rsidR="00231E1F" w:rsidRPr="00072FC0" w:rsidRDefault="002A3463" w:rsidP="00231E1F">
            <w:pPr>
              <w:rPr>
                <w:rFonts w:ascii="Arial" w:eastAsia="MS Mincho" w:hAnsi="Arial" w:cs="Arial"/>
              </w:rPr>
            </w:pPr>
            <w:r>
              <w:fldChar w:fldCharType="begin"/>
            </w:r>
            <w:ins w:id="375" w:author="Atle Monrad" w:date="2024-06-17T23:41:00Z">
              <w:r>
                <w:instrText>HYPERLINK "C:\\3gpp\\3GPP_Plenaries\\CT#104\\docs\\CP-241078.zip"</w:instrText>
              </w:r>
            </w:ins>
            <w:del w:id="376" w:author="Atle Monrad" w:date="2024-06-17T23:41:00Z">
              <w:r w:rsidDel="002A3463">
                <w:delInstrText>HYPERLINK "docs/CP-241078.zip"</w:delInstrText>
              </w:r>
            </w:del>
            <w:r>
              <w:fldChar w:fldCharType="separate"/>
            </w:r>
            <w:r w:rsidR="00231E1F" w:rsidRPr="00356678">
              <w:rPr>
                <w:rStyle w:val="Hyperlink"/>
                <w:rFonts w:ascii="Arial" w:eastAsia="MS Mincho" w:hAnsi="Arial" w:cs="Arial"/>
              </w:rPr>
              <w:t>1078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BCC67C5" w14:textId="77777777" w:rsidR="00231E1F" w:rsidRPr="00072FC0" w:rsidRDefault="00231E1F" w:rsidP="00231E1F">
            <w:pPr>
              <w:rPr>
                <w:rFonts w:ascii="Arial" w:eastAsia="MS Mincho" w:hAnsi="Arial" w:cs="Arial"/>
              </w:rPr>
            </w:pPr>
            <w:r>
              <w:rPr>
                <w:rFonts w:ascii="Arial" w:eastAsia="MS Mincho" w:hAnsi="Arial" w:cs="Arial"/>
              </w:rPr>
              <w:t>CR Pack on eNA_Ph3 - Pack 2/3</w:t>
            </w:r>
          </w:p>
        </w:tc>
        <w:tc>
          <w:tcPr>
            <w:tcW w:w="1559" w:type="dxa"/>
            <w:tcBorders>
              <w:top w:val="single" w:sz="4" w:space="0" w:color="auto"/>
              <w:bottom w:val="single" w:sz="4" w:space="0" w:color="auto"/>
            </w:tcBorders>
            <w:shd w:val="clear" w:color="auto" w:fill="FFFF00"/>
          </w:tcPr>
          <w:p w14:paraId="3BB5B37A"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4B3310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96CADFD" w14:textId="77777777" w:rsidR="00231E1F" w:rsidRPr="00456A96" w:rsidRDefault="00231E1F" w:rsidP="00231E1F">
            <w:pPr>
              <w:rPr>
                <w:rFonts w:ascii="Arial" w:hAnsi="Arial" w:cs="Arial"/>
                <w:lang w:val="en-US"/>
              </w:rPr>
            </w:pPr>
          </w:p>
        </w:tc>
      </w:tr>
      <w:tr w:rsidR="00231E1F" w:rsidRPr="00A328FD" w14:paraId="5BDF0330"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8ECF6B1"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C0BDE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E429D24" w14:textId="4CABA5A4" w:rsidR="00231E1F" w:rsidRPr="00072FC0" w:rsidRDefault="002A3463" w:rsidP="00231E1F">
            <w:pPr>
              <w:rPr>
                <w:rFonts w:ascii="Arial" w:eastAsia="MS Mincho" w:hAnsi="Arial" w:cs="Arial"/>
              </w:rPr>
            </w:pPr>
            <w:r>
              <w:fldChar w:fldCharType="begin"/>
            </w:r>
            <w:ins w:id="377" w:author="Atle Monrad" w:date="2024-06-17T23:41:00Z">
              <w:r>
                <w:instrText>HYPERLINK "C:\\3gpp\\3GPP_Plenaries\\CT#104\\docs\\CP-241079.zip"</w:instrText>
              </w:r>
            </w:ins>
            <w:del w:id="378" w:author="Atle Monrad" w:date="2024-06-17T23:41:00Z">
              <w:r w:rsidDel="002A3463">
                <w:delInstrText>HYPERLINK "docs/CP-241079.zip"</w:delInstrText>
              </w:r>
            </w:del>
            <w:r>
              <w:fldChar w:fldCharType="separate"/>
            </w:r>
            <w:r w:rsidR="00231E1F" w:rsidRPr="00356678">
              <w:rPr>
                <w:rStyle w:val="Hyperlink"/>
                <w:rFonts w:ascii="Arial" w:eastAsia="MS Mincho" w:hAnsi="Arial" w:cs="Arial"/>
              </w:rPr>
              <w:t>1079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7C932D77" w14:textId="77777777" w:rsidR="00231E1F" w:rsidRPr="00072FC0" w:rsidRDefault="00231E1F" w:rsidP="00231E1F">
            <w:pPr>
              <w:rPr>
                <w:rFonts w:ascii="Arial" w:eastAsia="MS Mincho" w:hAnsi="Arial" w:cs="Arial"/>
              </w:rPr>
            </w:pPr>
            <w:r>
              <w:rPr>
                <w:rFonts w:ascii="Arial" w:eastAsia="MS Mincho" w:hAnsi="Arial" w:cs="Arial"/>
              </w:rPr>
              <w:t>CR Pack on eNA_Ph3 - Pack 3/3</w:t>
            </w:r>
          </w:p>
        </w:tc>
        <w:tc>
          <w:tcPr>
            <w:tcW w:w="1559" w:type="dxa"/>
            <w:tcBorders>
              <w:top w:val="single" w:sz="4" w:space="0" w:color="auto"/>
              <w:bottom w:val="single" w:sz="4" w:space="0" w:color="auto"/>
            </w:tcBorders>
            <w:shd w:val="clear" w:color="auto" w:fill="auto"/>
          </w:tcPr>
          <w:p w14:paraId="354421B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11CD800F" w14:textId="3C3C9F03" w:rsidR="00231E1F" w:rsidRPr="003D61D2" w:rsidRDefault="003D61D2"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53981104" w14:textId="45BC7C8A" w:rsidR="00231E1F" w:rsidRPr="003D61D2" w:rsidRDefault="003D61D2" w:rsidP="00231E1F">
            <w:pPr>
              <w:rPr>
                <w:rFonts w:ascii="Arial" w:hAnsi="Arial" w:cs="Arial"/>
              </w:rPr>
            </w:pPr>
            <w:r>
              <w:rPr>
                <w:rFonts w:ascii="Arial" w:hAnsi="Arial" w:cs="Arial"/>
                <w:lang w:val="en-US"/>
              </w:rPr>
              <w:t>C3-243609</w:t>
            </w:r>
            <w:r>
              <w:rPr>
                <w:rFonts w:ascii="Arial" w:hAnsi="Arial" w:cs="Arial"/>
              </w:rPr>
              <w:t xml:space="preserve"> revision in 1252</w:t>
            </w:r>
          </w:p>
          <w:p w14:paraId="13B6837D" w14:textId="1EE1A10F" w:rsidR="003D61D2" w:rsidRPr="003D61D2" w:rsidRDefault="003D61D2" w:rsidP="00231E1F">
            <w:pPr>
              <w:rPr>
                <w:rFonts w:ascii="Arial" w:hAnsi="Arial" w:cs="Arial"/>
              </w:rPr>
            </w:pPr>
            <w:r>
              <w:rPr>
                <w:rFonts w:ascii="Arial" w:hAnsi="Arial" w:cs="Arial"/>
                <w:lang w:val="en-US"/>
              </w:rPr>
              <w:t>C3-243610</w:t>
            </w:r>
            <w:r>
              <w:rPr>
                <w:rFonts w:ascii="Arial" w:hAnsi="Arial" w:cs="Arial"/>
              </w:rPr>
              <w:t xml:space="preserve"> revision in 1253</w:t>
            </w:r>
          </w:p>
        </w:tc>
      </w:tr>
      <w:tr w:rsidR="00231E1F" w:rsidRPr="00A328FD" w14:paraId="7E4589AA"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58A2BC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0BEDF0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57F69BB" w14:textId="36B8013D" w:rsidR="00231E1F" w:rsidRPr="00072FC0" w:rsidRDefault="002A3463" w:rsidP="00231E1F">
            <w:pPr>
              <w:rPr>
                <w:rFonts w:ascii="Arial" w:eastAsia="MS Mincho" w:hAnsi="Arial" w:cs="Arial"/>
              </w:rPr>
            </w:pPr>
            <w:r>
              <w:fldChar w:fldCharType="begin"/>
            </w:r>
            <w:ins w:id="379" w:author="Atle Monrad" w:date="2024-06-17T23:41:00Z">
              <w:r>
                <w:instrText>HYPERLINK "C:\\3gpp\\3GPP_Plenaries\\CT#104\\docs\\CP-241252.zip"</w:instrText>
              </w:r>
            </w:ins>
            <w:del w:id="380" w:author="Atle Monrad" w:date="2024-06-17T23:41:00Z">
              <w:r w:rsidDel="002A3463">
                <w:delInstrText>HYPERLINK "docs/CP-241252.zip"</w:delInstrText>
              </w:r>
            </w:del>
            <w:r>
              <w:fldChar w:fldCharType="separate"/>
            </w:r>
            <w:r w:rsidR="00231E1F" w:rsidRPr="00356678">
              <w:rPr>
                <w:rStyle w:val="Hyperlink"/>
                <w:rFonts w:ascii="Arial" w:eastAsia="MS Mincho" w:hAnsi="Arial" w:cs="Arial"/>
              </w:rPr>
              <w:t>1252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640828BC" w14:textId="77777777" w:rsidR="00231E1F" w:rsidRPr="00072FC0" w:rsidRDefault="00231E1F" w:rsidP="00231E1F">
            <w:pPr>
              <w:rPr>
                <w:rFonts w:ascii="Arial" w:eastAsia="MS Mincho" w:hAnsi="Arial" w:cs="Arial"/>
              </w:rPr>
            </w:pPr>
            <w:r>
              <w:rPr>
                <w:rFonts w:ascii="Arial" w:eastAsia="MS Mincho" w:hAnsi="Arial" w:cs="Arial"/>
              </w:rPr>
              <w:t>Support of providing the relative proximity data collected from the AF</w:t>
            </w:r>
          </w:p>
        </w:tc>
        <w:tc>
          <w:tcPr>
            <w:tcW w:w="1559" w:type="dxa"/>
            <w:tcBorders>
              <w:top w:val="single" w:sz="4" w:space="0" w:color="auto"/>
              <w:bottom w:val="single" w:sz="4" w:space="0" w:color="auto"/>
            </w:tcBorders>
            <w:shd w:val="clear" w:color="auto" w:fill="auto"/>
          </w:tcPr>
          <w:p w14:paraId="280FB387" w14:textId="77777777" w:rsidR="00231E1F" w:rsidRPr="00072FC0" w:rsidRDefault="00231E1F" w:rsidP="00231E1F">
            <w:pPr>
              <w:rPr>
                <w:rFonts w:ascii="Arial" w:eastAsia="MS Mincho" w:hAnsi="Arial" w:cs="Arial"/>
              </w:rPr>
            </w:pPr>
            <w:r>
              <w:rPr>
                <w:rFonts w:ascii="Arial" w:eastAsia="MS Mincho" w:hAnsi="Arial" w:cs="Arial"/>
              </w:rPr>
              <w:t>Huawei, Nokia, Ericsson</w:t>
            </w:r>
          </w:p>
        </w:tc>
        <w:tc>
          <w:tcPr>
            <w:tcW w:w="1276" w:type="dxa"/>
            <w:tcBorders>
              <w:top w:val="single" w:sz="4" w:space="0" w:color="auto"/>
              <w:bottom w:val="single" w:sz="4" w:space="0" w:color="auto"/>
            </w:tcBorders>
            <w:shd w:val="clear" w:color="auto" w:fill="auto"/>
          </w:tcPr>
          <w:p w14:paraId="7D6705DA" w14:textId="15D10854" w:rsidR="00231E1F" w:rsidRPr="003D61D2" w:rsidRDefault="003D61D2"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45864CB" w14:textId="77777777" w:rsidR="00231E1F" w:rsidRDefault="00231E1F" w:rsidP="00231E1F">
            <w:pPr>
              <w:rPr>
                <w:rFonts w:ascii="Arial" w:hAnsi="Arial" w:cs="Arial"/>
                <w:lang w:val="en-US"/>
              </w:rPr>
            </w:pPr>
            <w:r>
              <w:rPr>
                <w:rFonts w:ascii="Arial" w:hAnsi="Arial" w:cs="Arial"/>
                <w:lang w:val="en-US"/>
              </w:rPr>
              <w:t>Revision of C3-243609</w:t>
            </w:r>
          </w:p>
          <w:p w14:paraId="7E1FAF76" w14:textId="77777777" w:rsidR="00231E1F" w:rsidRDefault="00231E1F" w:rsidP="00231E1F">
            <w:pPr>
              <w:rPr>
                <w:rFonts w:ascii="Arial" w:hAnsi="Arial" w:cs="Arial"/>
                <w:lang w:val="en-US"/>
              </w:rPr>
            </w:pPr>
            <w:r>
              <w:rPr>
                <w:rFonts w:ascii="Arial" w:hAnsi="Arial" w:cs="Arial"/>
                <w:lang w:val="en-US"/>
              </w:rPr>
              <w:t>WI eNA_Ph3</w:t>
            </w:r>
          </w:p>
          <w:p w14:paraId="209B3B7A"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5864C95B" w14:textId="77777777" w:rsidTr="003D61D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BF308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DB46E2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DF284DD" w14:textId="74CE2FD7" w:rsidR="00231E1F" w:rsidRPr="00072FC0" w:rsidRDefault="002A3463" w:rsidP="00231E1F">
            <w:pPr>
              <w:rPr>
                <w:rFonts w:ascii="Arial" w:eastAsia="MS Mincho" w:hAnsi="Arial" w:cs="Arial"/>
              </w:rPr>
            </w:pPr>
            <w:r>
              <w:fldChar w:fldCharType="begin"/>
            </w:r>
            <w:ins w:id="381" w:author="Atle Monrad" w:date="2024-06-17T23:41:00Z">
              <w:r>
                <w:instrText>HYPERLINK "C:\\3gpp\\3GPP_Plenaries\\CT#104\\docs\\CP-241253.zip"</w:instrText>
              </w:r>
            </w:ins>
            <w:del w:id="382" w:author="Atle Monrad" w:date="2024-06-17T23:41:00Z">
              <w:r w:rsidDel="002A3463">
                <w:delInstrText>HYPERLINK "docs/CP-241253.zip"</w:delInstrText>
              </w:r>
            </w:del>
            <w:r>
              <w:fldChar w:fldCharType="separate"/>
            </w:r>
            <w:r w:rsidR="00231E1F" w:rsidRPr="00356678">
              <w:rPr>
                <w:rStyle w:val="Hyperlink"/>
                <w:rFonts w:ascii="Arial" w:eastAsia="MS Mincho" w:hAnsi="Arial" w:cs="Arial"/>
              </w:rPr>
              <w:t>1253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0BE0030E" w14:textId="77777777" w:rsidR="00231E1F" w:rsidRPr="00072FC0" w:rsidRDefault="00231E1F" w:rsidP="00231E1F">
            <w:pPr>
              <w:rPr>
                <w:rFonts w:ascii="Arial" w:eastAsia="MS Mincho" w:hAnsi="Arial" w:cs="Arial"/>
              </w:rPr>
            </w:pPr>
            <w:r>
              <w:rPr>
                <w:rFonts w:ascii="Arial" w:eastAsia="MS Mincho" w:hAnsi="Arial" w:cs="Arial"/>
              </w:rPr>
              <w:t>Support of providing relative proximity data collected from the AF</w:t>
            </w:r>
          </w:p>
        </w:tc>
        <w:tc>
          <w:tcPr>
            <w:tcW w:w="1559" w:type="dxa"/>
            <w:tcBorders>
              <w:top w:val="single" w:sz="4" w:space="0" w:color="auto"/>
              <w:bottom w:val="single" w:sz="4" w:space="0" w:color="auto"/>
            </w:tcBorders>
            <w:shd w:val="clear" w:color="auto" w:fill="auto"/>
          </w:tcPr>
          <w:p w14:paraId="2BE1F1CD" w14:textId="77777777" w:rsidR="00231E1F" w:rsidRPr="00072FC0" w:rsidRDefault="00231E1F" w:rsidP="00231E1F">
            <w:pPr>
              <w:rPr>
                <w:rFonts w:ascii="Arial" w:eastAsia="MS Mincho" w:hAnsi="Arial" w:cs="Arial"/>
              </w:rPr>
            </w:pPr>
            <w:r>
              <w:rPr>
                <w:rFonts w:ascii="Arial" w:eastAsia="MS Mincho" w:hAnsi="Arial" w:cs="Arial"/>
              </w:rPr>
              <w:t>Huawei, Nokia, Ericsson</w:t>
            </w:r>
          </w:p>
        </w:tc>
        <w:tc>
          <w:tcPr>
            <w:tcW w:w="1276" w:type="dxa"/>
            <w:tcBorders>
              <w:top w:val="single" w:sz="4" w:space="0" w:color="auto"/>
              <w:bottom w:val="single" w:sz="4" w:space="0" w:color="auto"/>
            </w:tcBorders>
            <w:shd w:val="clear" w:color="auto" w:fill="auto"/>
          </w:tcPr>
          <w:p w14:paraId="1606046A" w14:textId="243E2E2C" w:rsidR="00231E1F" w:rsidRPr="003D61D2" w:rsidRDefault="003D61D2"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FE42029" w14:textId="77777777" w:rsidR="00231E1F" w:rsidRDefault="00231E1F" w:rsidP="00231E1F">
            <w:pPr>
              <w:rPr>
                <w:rFonts w:ascii="Arial" w:hAnsi="Arial" w:cs="Arial"/>
                <w:lang w:val="en-US"/>
              </w:rPr>
            </w:pPr>
            <w:r>
              <w:rPr>
                <w:rFonts w:ascii="Arial" w:hAnsi="Arial" w:cs="Arial"/>
                <w:lang w:val="en-US"/>
              </w:rPr>
              <w:t>Revision of C3-243610</w:t>
            </w:r>
          </w:p>
          <w:p w14:paraId="6DB2B3F0" w14:textId="77777777" w:rsidR="00231E1F" w:rsidRDefault="00231E1F" w:rsidP="00231E1F">
            <w:pPr>
              <w:rPr>
                <w:rFonts w:ascii="Arial" w:hAnsi="Arial" w:cs="Arial"/>
                <w:lang w:val="en-US"/>
              </w:rPr>
            </w:pPr>
            <w:r>
              <w:rPr>
                <w:rFonts w:ascii="Arial" w:hAnsi="Arial" w:cs="Arial"/>
                <w:lang w:val="en-US"/>
              </w:rPr>
              <w:t>WI eNA_Ph3</w:t>
            </w:r>
          </w:p>
          <w:p w14:paraId="7BADDF84" w14:textId="77777777" w:rsidR="00231E1F" w:rsidRPr="00456A96" w:rsidRDefault="00231E1F" w:rsidP="00231E1F">
            <w:pPr>
              <w:rPr>
                <w:rFonts w:ascii="Arial" w:hAnsi="Arial" w:cs="Arial"/>
                <w:lang w:val="en-US"/>
              </w:rPr>
            </w:pPr>
            <w:r>
              <w:rPr>
                <w:rFonts w:ascii="Arial" w:hAnsi="Arial" w:cs="Arial"/>
                <w:lang w:val="en-US"/>
              </w:rPr>
              <w:t>CAT B</w:t>
            </w:r>
          </w:p>
        </w:tc>
      </w:tr>
      <w:tr w:rsidR="00231E1F" w:rsidRPr="00A328FD" w14:paraId="7A60D43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D8D926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B3589C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FF35868"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59361B3"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217FAA7"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CF79E6D"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285998F" w14:textId="77777777" w:rsidR="00231E1F" w:rsidRPr="00456A96" w:rsidRDefault="00231E1F" w:rsidP="00231E1F">
            <w:pPr>
              <w:rPr>
                <w:rFonts w:ascii="Arial" w:hAnsi="Arial" w:cs="Arial"/>
                <w:lang w:val="en-US"/>
              </w:rPr>
            </w:pPr>
          </w:p>
        </w:tc>
      </w:tr>
      <w:tr w:rsidR="00231E1F" w:rsidRPr="00F21B58" w14:paraId="2E048E3E"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FBB51CC" w14:textId="77777777" w:rsidR="00231E1F" w:rsidRPr="00081B59"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61</w:t>
            </w:r>
          </w:p>
        </w:tc>
        <w:tc>
          <w:tcPr>
            <w:tcW w:w="2511" w:type="dxa"/>
            <w:tcBorders>
              <w:bottom w:val="single" w:sz="4" w:space="0" w:color="auto"/>
            </w:tcBorders>
            <w:shd w:val="clear" w:color="auto" w:fill="FDE9D9" w:themeFill="accent6" w:themeFillTint="33"/>
          </w:tcPr>
          <w:p w14:paraId="003DE1F2" w14:textId="77777777" w:rsidR="00231E1F" w:rsidRPr="00107C20" w:rsidRDefault="00231E1F" w:rsidP="00231E1F">
            <w:pPr>
              <w:rPr>
                <w:rFonts w:ascii="Arial" w:hAnsi="Arial" w:cs="Arial"/>
                <w:b/>
                <w:bCs/>
                <w:lang w:val="en-US"/>
              </w:rPr>
            </w:pPr>
            <w:r w:rsidRPr="00EB322D">
              <w:rPr>
                <w:rFonts w:ascii="Arial" w:hAnsi="Arial" w:cs="Arial"/>
                <w:b/>
                <w:bCs/>
                <w:lang w:val="en-US"/>
              </w:rPr>
              <w:t xml:space="preserve">CT aspects of </w:t>
            </w:r>
            <w:r>
              <w:rPr>
                <w:rFonts w:ascii="Arial" w:hAnsi="Arial" w:cs="Arial"/>
                <w:b/>
                <w:bCs/>
                <w:lang w:val="en-US"/>
              </w:rPr>
              <w:t>PIN</w:t>
            </w:r>
            <w:r>
              <w:rPr>
                <w:rFonts w:ascii="Arial" w:hAnsi="Arial" w:cs="Arial"/>
                <w:b/>
                <w:bCs/>
              </w:rPr>
              <w:t xml:space="preserve"> [</w:t>
            </w:r>
            <w:r w:rsidRPr="00072FC0">
              <w:rPr>
                <w:rFonts w:ascii="Arial" w:hAnsi="Arial" w:cs="Arial"/>
                <w:b/>
                <w:bCs/>
              </w:rPr>
              <w:t>PIN</w:t>
            </w:r>
            <w:r>
              <w:rPr>
                <w:rFonts w:ascii="Arial" w:hAnsi="Arial" w:cs="Arial"/>
                <w:b/>
                <w:bCs/>
              </w:rPr>
              <w:t>]</w:t>
            </w:r>
          </w:p>
        </w:tc>
        <w:tc>
          <w:tcPr>
            <w:tcW w:w="1105" w:type="dxa"/>
            <w:tcBorders>
              <w:bottom w:val="single" w:sz="4" w:space="0" w:color="auto"/>
            </w:tcBorders>
            <w:shd w:val="clear" w:color="auto" w:fill="FDE9D9" w:themeFill="accent6" w:themeFillTint="33"/>
          </w:tcPr>
          <w:p w14:paraId="6111A481"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7CE0CD6A"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73560F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5D55DD0"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7CC0FD" w14:textId="77777777" w:rsidR="00231E1F" w:rsidRPr="00456A96" w:rsidRDefault="00231E1F" w:rsidP="00231E1F">
            <w:pPr>
              <w:rPr>
                <w:rFonts w:ascii="Arial" w:hAnsi="Arial" w:cs="Arial"/>
                <w:color w:val="FF0000"/>
                <w:lang w:val="en-US"/>
              </w:rPr>
            </w:pPr>
          </w:p>
        </w:tc>
      </w:tr>
      <w:tr w:rsidR="00231E1F" w:rsidRPr="00A328FD" w14:paraId="4545F8A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FD19C5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66A75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82DAAD0" w14:textId="30B36DE9" w:rsidR="00231E1F" w:rsidRPr="00072FC0" w:rsidRDefault="002A3463" w:rsidP="00231E1F">
            <w:pPr>
              <w:rPr>
                <w:rFonts w:ascii="Arial" w:eastAsia="MS Mincho" w:hAnsi="Arial" w:cs="Arial"/>
              </w:rPr>
            </w:pPr>
            <w:r>
              <w:fldChar w:fldCharType="begin"/>
            </w:r>
            <w:ins w:id="383" w:author="Atle Monrad" w:date="2024-06-17T23:41:00Z">
              <w:r>
                <w:instrText>HYPERLINK "C:\\3gpp\\3GPP_Plenaries\\CT#104\\docs\\CP-241144.zip"</w:instrText>
              </w:r>
            </w:ins>
            <w:del w:id="384" w:author="Atle Monrad" w:date="2024-06-17T23:41:00Z">
              <w:r w:rsidDel="002A3463">
                <w:delInstrText>HYPERLINK "docs/CP-241144.zip"</w:delInstrText>
              </w:r>
            </w:del>
            <w:r>
              <w:fldChar w:fldCharType="separate"/>
            </w:r>
            <w:r w:rsidR="00231E1F" w:rsidRPr="00356678">
              <w:rPr>
                <w:rStyle w:val="Hyperlink"/>
                <w:rFonts w:ascii="Arial" w:eastAsia="MS Mincho" w:hAnsi="Arial" w:cs="Arial"/>
              </w:rPr>
              <w:t>1144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AFEC5FA" w14:textId="77777777" w:rsidR="00231E1F" w:rsidRPr="00072FC0" w:rsidRDefault="00231E1F" w:rsidP="00231E1F">
            <w:pPr>
              <w:rPr>
                <w:rFonts w:ascii="Arial" w:eastAsia="MS Mincho" w:hAnsi="Arial" w:cs="Arial"/>
              </w:rPr>
            </w:pPr>
            <w:r>
              <w:rPr>
                <w:rFonts w:ascii="Arial" w:eastAsia="MS Mincho" w:hAnsi="Arial" w:cs="Arial"/>
              </w:rPr>
              <w:t>CR Pack on PIN</w:t>
            </w:r>
          </w:p>
        </w:tc>
        <w:tc>
          <w:tcPr>
            <w:tcW w:w="1559" w:type="dxa"/>
            <w:tcBorders>
              <w:top w:val="single" w:sz="4" w:space="0" w:color="auto"/>
              <w:bottom w:val="single" w:sz="4" w:space="0" w:color="auto"/>
            </w:tcBorders>
            <w:shd w:val="clear" w:color="auto" w:fill="FFFF00"/>
          </w:tcPr>
          <w:p w14:paraId="1AFDEE8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AB54BE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82D84A1" w14:textId="77777777" w:rsidR="00231E1F" w:rsidRPr="00456A96" w:rsidRDefault="00231E1F" w:rsidP="00231E1F">
            <w:pPr>
              <w:rPr>
                <w:rFonts w:ascii="Arial" w:hAnsi="Arial" w:cs="Arial"/>
                <w:lang w:val="en-US"/>
              </w:rPr>
            </w:pPr>
          </w:p>
        </w:tc>
      </w:tr>
      <w:tr w:rsidR="00231E1F" w:rsidRPr="00A328FD" w14:paraId="2CB0B78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618C5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151C5B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91BBF38" w14:textId="6AC03952" w:rsidR="00231E1F" w:rsidRPr="00072FC0" w:rsidRDefault="002A3463" w:rsidP="00231E1F">
            <w:pPr>
              <w:rPr>
                <w:rFonts w:ascii="Arial" w:eastAsia="MS Mincho" w:hAnsi="Arial" w:cs="Arial"/>
              </w:rPr>
            </w:pPr>
            <w:r>
              <w:fldChar w:fldCharType="begin"/>
            </w:r>
            <w:ins w:id="385" w:author="Atle Monrad" w:date="2024-06-17T23:41:00Z">
              <w:r>
                <w:instrText>HYPERLINK "C:\\3gpp\\3GPP_Plenaries\\CT#104\\docs\\CP-241190.zip"</w:instrText>
              </w:r>
            </w:ins>
            <w:del w:id="386" w:author="Atle Monrad" w:date="2024-06-17T23:41:00Z">
              <w:r w:rsidDel="002A3463">
                <w:delInstrText>HYPERLINK "docs/CP-241190.zip"</w:delInstrText>
              </w:r>
            </w:del>
            <w:r>
              <w:fldChar w:fldCharType="separate"/>
            </w:r>
            <w:r w:rsidR="00231E1F" w:rsidRPr="00356678">
              <w:rPr>
                <w:rStyle w:val="Hyperlink"/>
                <w:rFonts w:ascii="Arial" w:eastAsia="MS Mincho" w:hAnsi="Arial" w:cs="Arial"/>
              </w:rPr>
              <w:t>1190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883C633" w14:textId="77777777" w:rsidR="00231E1F" w:rsidRPr="00072FC0" w:rsidRDefault="00231E1F" w:rsidP="00231E1F">
            <w:pPr>
              <w:rPr>
                <w:rFonts w:ascii="Arial" w:eastAsia="MS Mincho" w:hAnsi="Arial" w:cs="Arial"/>
              </w:rPr>
            </w:pPr>
            <w:r>
              <w:rPr>
                <w:rFonts w:ascii="Arial" w:eastAsia="MS Mincho" w:hAnsi="Arial" w:cs="Arial"/>
              </w:rPr>
              <w:t>CR pack on PIN</w:t>
            </w:r>
          </w:p>
        </w:tc>
        <w:tc>
          <w:tcPr>
            <w:tcW w:w="1559" w:type="dxa"/>
            <w:tcBorders>
              <w:top w:val="single" w:sz="4" w:space="0" w:color="auto"/>
              <w:bottom w:val="single" w:sz="4" w:space="0" w:color="auto"/>
            </w:tcBorders>
            <w:shd w:val="clear" w:color="auto" w:fill="FFFF00"/>
          </w:tcPr>
          <w:p w14:paraId="325759E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C2203A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FF24794" w14:textId="77777777" w:rsidR="00231E1F" w:rsidRPr="00456A96" w:rsidRDefault="00231E1F" w:rsidP="00231E1F">
            <w:pPr>
              <w:rPr>
                <w:rFonts w:ascii="Arial" w:hAnsi="Arial" w:cs="Arial"/>
                <w:lang w:val="en-US"/>
              </w:rPr>
            </w:pPr>
          </w:p>
        </w:tc>
      </w:tr>
      <w:tr w:rsidR="00231E1F" w:rsidRPr="00A328FD" w14:paraId="5CD4F2E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27EA4A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F80050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D4E576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17CE80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FDE6946"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27991A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CD46FE1" w14:textId="77777777" w:rsidR="00231E1F" w:rsidRPr="00456A96" w:rsidRDefault="00231E1F" w:rsidP="00231E1F">
            <w:pPr>
              <w:rPr>
                <w:rFonts w:ascii="Arial" w:hAnsi="Arial" w:cs="Arial"/>
                <w:lang w:val="en-US"/>
              </w:rPr>
            </w:pPr>
          </w:p>
        </w:tc>
      </w:tr>
      <w:tr w:rsidR="00231E1F" w:rsidRPr="00F21B58" w14:paraId="018ED8E4"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076DABC"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62</w:t>
            </w:r>
          </w:p>
        </w:tc>
        <w:tc>
          <w:tcPr>
            <w:tcW w:w="2511" w:type="dxa"/>
            <w:tcBorders>
              <w:bottom w:val="single" w:sz="4" w:space="0" w:color="auto"/>
            </w:tcBorders>
            <w:shd w:val="clear" w:color="auto" w:fill="FDE9D9" w:themeFill="accent6" w:themeFillTint="33"/>
          </w:tcPr>
          <w:p w14:paraId="1AB24A32"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r>
              <w:rPr>
                <w:rFonts w:ascii="Arial" w:hAnsi="Arial" w:cs="Arial"/>
                <w:b/>
                <w:bCs/>
                <w:lang w:val="en-US"/>
              </w:rPr>
              <w:t>PINAPP</w:t>
            </w:r>
            <w:r>
              <w:rPr>
                <w:rFonts w:ascii="Arial" w:hAnsi="Arial" w:cs="Arial"/>
                <w:b/>
                <w:bCs/>
              </w:rPr>
              <w:t xml:space="preserve"> [</w:t>
            </w:r>
            <w:r w:rsidRPr="00072FC0">
              <w:rPr>
                <w:rFonts w:ascii="Arial" w:hAnsi="Arial" w:cs="Arial"/>
                <w:b/>
                <w:bCs/>
              </w:rPr>
              <w:t>PINAPP</w:t>
            </w:r>
            <w:r>
              <w:rPr>
                <w:rFonts w:ascii="Arial" w:hAnsi="Arial" w:cs="Arial"/>
                <w:b/>
                <w:bCs/>
              </w:rPr>
              <w:t>]</w:t>
            </w:r>
          </w:p>
        </w:tc>
        <w:tc>
          <w:tcPr>
            <w:tcW w:w="1105" w:type="dxa"/>
            <w:tcBorders>
              <w:bottom w:val="single" w:sz="4" w:space="0" w:color="auto"/>
            </w:tcBorders>
            <w:shd w:val="clear" w:color="auto" w:fill="FDE9D9" w:themeFill="accent6" w:themeFillTint="33"/>
          </w:tcPr>
          <w:p w14:paraId="44D5293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09B2701"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B342D2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BB4F83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8A29DDC" w14:textId="77777777" w:rsidR="00231E1F" w:rsidRPr="00456A96" w:rsidRDefault="00231E1F" w:rsidP="00231E1F">
            <w:pPr>
              <w:rPr>
                <w:rFonts w:ascii="Arial" w:hAnsi="Arial" w:cs="Arial"/>
                <w:color w:val="FF0000"/>
                <w:lang w:val="en-US"/>
              </w:rPr>
            </w:pPr>
          </w:p>
        </w:tc>
      </w:tr>
      <w:tr w:rsidR="00231E1F" w:rsidRPr="00A328FD" w14:paraId="004D6CC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0235FB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81CEFB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250FCE" w14:textId="5BF46414" w:rsidR="00231E1F" w:rsidRPr="00072FC0" w:rsidRDefault="002A3463" w:rsidP="00231E1F">
            <w:pPr>
              <w:rPr>
                <w:rFonts w:ascii="Arial" w:eastAsia="MS Mincho" w:hAnsi="Arial" w:cs="Arial"/>
              </w:rPr>
            </w:pPr>
            <w:r>
              <w:fldChar w:fldCharType="begin"/>
            </w:r>
            <w:ins w:id="387" w:author="Atle Monrad" w:date="2024-06-17T23:41:00Z">
              <w:r>
                <w:instrText>HYPERLINK "C:\\3gpp\\3GPP_Plenaries\\CT#104\\docs\\CP-241110.zip"</w:instrText>
              </w:r>
            </w:ins>
            <w:del w:id="388" w:author="Atle Monrad" w:date="2024-06-17T23:41:00Z">
              <w:r w:rsidDel="002A3463">
                <w:delInstrText>HYPERLINK "docs/CP-241110.zip"</w:delInstrText>
              </w:r>
            </w:del>
            <w:r>
              <w:fldChar w:fldCharType="separate"/>
            </w:r>
            <w:r w:rsidR="00231E1F" w:rsidRPr="00356678">
              <w:rPr>
                <w:rStyle w:val="Hyperlink"/>
                <w:rFonts w:ascii="Arial" w:eastAsia="MS Mincho" w:hAnsi="Arial" w:cs="Arial"/>
              </w:rPr>
              <w:t>1110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DDC20E3" w14:textId="77777777" w:rsidR="00231E1F" w:rsidRPr="00072FC0" w:rsidRDefault="00231E1F" w:rsidP="00231E1F">
            <w:pPr>
              <w:rPr>
                <w:rFonts w:ascii="Arial" w:eastAsia="MS Mincho" w:hAnsi="Arial" w:cs="Arial"/>
              </w:rPr>
            </w:pPr>
            <w:r>
              <w:rPr>
                <w:rFonts w:ascii="Arial" w:eastAsia="MS Mincho" w:hAnsi="Arial" w:cs="Arial"/>
              </w:rPr>
              <w:t>CR Pack on PINAPP</w:t>
            </w:r>
          </w:p>
        </w:tc>
        <w:tc>
          <w:tcPr>
            <w:tcW w:w="1559" w:type="dxa"/>
            <w:tcBorders>
              <w:top w:val="single" w:sz="4" w:space="0" w:color="auto"/>
              <w:bottom w:val="single" w:sz="4" w:space="0" w:color="auto"/>
            </w:tcBorders>
            <w:shd w:val="clear" w:color="auto" w:fill="FFFF00"/>
          </w:tcPr>
          <w:p w14:paraId="40E6702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636900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E4320C8" w14:textId="77777777" w:rsidR="00231E1F" w:rsidRPr="00456A96" w:rsidRDefault="00231E1F" w:rsidP="00231E1F">
            <w:pPr>
              <w:rPr>
                <w:rFonts w:ascii="Arial" w:hAnsi="Arial" w:cs="Arial"/>
                <w:lang w:val="en-US"/>
              </w:rPr>
            </w:pPr>
          </w:p>
        </w:tc>
      </w:tr>
      <w:tr w:rsidR="00231E1F" w:rsidRPr="00A328FD" w14:paraId="379FE3B3" w14:textId="77777777" w:rsidTr="00377660">
        <w:trPr>
          <w:gridAfter w:val="1"/>
          <w:wAfter w:w="8" w:type="dxa"/>
          <w:cantSplit/>
        </w:trPr>
        <w:tc>
          <w:tcPr>
            <w:tcW w:w="906" w:type="dxa"/>
            <w:tcBorders>
              <w:left w:val="single" w:sz="18" w:space="0" w:color="auto"/>
              <w:bottom w:val="single" w:sz="4" w:space="0" w:color="auto"/>
            </w:tcBorders>
            <w:shd w:val="clear" w:color="auto" w:fill="auto"/>
          </w:tcPr>
          <w:p w14:paraId="3553CDA3"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6B04C5E6" w14:textId="77777777" w:rsidR="00231E1F" w:rsidRPr="00EB322D" w:rsidRDefault="00231E1F" w:rsidP="00231E1F">
            <w:pPr>
              <w:rPr>
                <w:rFonts w:ascii="Arial" w:hAnsi="Arial" w:cs="Arial"/>
                <w:b/>
                <w:bCs/>
                <w:lang w:val="en-US"/>
              </w:rPr>
            </w:pPr>
          </w:p>
        </w:tc>
        <w:tc>
          <w:tcPr>
            <w:tcW w:w="1105" w:type="dxa"/>
            <w:tcBorders>
              <w:bottom w:val="single" w:sz="4" w:space="0" w:color="auto"/>
            </w:tcBorders>
            <w:shd w:val="clear" w:color="auto" w:fill="FFFF00"/>
          </w:tcPr>
          <w:p w14:paraId="3128EF0F" w14:textId="0808D842" w:rsidR="00231E1F" w:rsidRPr="00456A96" w:rsidRDefault="002A3463" w:rsidP="00231E1F">
            <w:pPr>
              <w:rPr>
                <w:rFonts w:ascii="Arial" w:hAnsi="Arial" w:cs="Arial"/>
                <w:color w:val="000000"/>
                <w:lang w:val="en-US"/>
              </w:rPr>
            </w:pPr>
            <w:r>
              <w:fldChar w:fldCharType="begin"/>
            </w:r>
            <w:ins w:id="389" w:author="Atle Monrad" w:date="2024-06-17T23:41:00Z">
              <w:r>
                <w:instrText>HYPERLINK "C:\\3gpp\\3GPP_Plenaries\\CT#104\\docs\\CP-241191.zip"</w:instrText>
              </w:r>
            </w:ins>
            <w:del w:id="390" w:author="Atle Monrad" w:date="2024-06-17T23:41:00Z">
              <w:r w:rsidDel="002A3463">
                <w:delInstrText>HYPERLINK "docs/CP-241191.zip"</w:delInstrText>
              </w:r>
            </w:del>
            <w:r>
              <w:fldChar w:fldCharType="separate"/>
            </w:r>
            <w:r w:rsidR="00231E1F" w:rsidRPr="00356678">
              <w:rPr>
                <w:rStyle w:val="Hyperlink"/>
                <w:rFonts w:ascii="Arial" w:hAnsi="Arial" w:cs="Arial"/>
                <w:lang w:val="en-US"/>
              </w:rPr>
              <w:t>1191</w:t>
            </w:r>
            <w:r>
              <w:rPr>
                <w:rStyle w:val="Hyperlink"/>
                <w:rFonts w:ascii="Arial" w:hAnsi="Arial" w:cs="Arial"/>
                <w:lang w:val="en-US"/>
              </w:rPr>
              <w:fldChar w:fldCharType="end"/>
            </w:r>
          </w:p>
        </w:tc>
        <w:tc>
          <w:tcPr>
            <w:tcW w:w="3763" w:type="dxa"/>
            <w:tcBorders>
              <w:bottom w:val="single" w:sz="4" w:space="0" w:color="auto"/>
            </w:tcBorders>
            <w:shd w:val="clear" w:color="auto" w:fill="FFFF00"/>
          </w:tcPr>
          <w:p w14:paraId="0A67D883"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CR pack on PINAPP</w:t>
            </w:r>
          </w:p>
        </w:tc>
        <w:tc>
          <w:tcPr>
            <w:tcW w:w="1559" w:type="dxa"/>
            <w:tcBorders>
              <w:bottom w:val="single" w:sz="4" w:space="0" w:color="auto"/>
            </w:tcBorders>
            <w:shd w:val="clear" w:color="auto" w:fill="FFFF00"/>
          </w:tcPr>
          <w:p w14:paraId="4CE9C6B2"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00"/>
          </w:tcPr>
          <w:p w14:paraId="3F7881D7"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FFF00"/>
          </w:tcPr>
          <w:p w14:paraId="0D19F385" w14:textId="77777777" w:rsidR="00231E1F" w:rsidRPr="00456A96" w:rsidRDefault="00231E1F" w:rsidP="00231E1F">
            <w:pPr>
              <w:rPr>
                <w:rFonts w:ascii="Arial" w:hAnsi="Arial" w:cs="Arial"/>
                <w:color w:val="FF0000"/>
                <w:lang w:val="en-US"/>
              </w:rPr>
            </w:pPr>
          </w:p>
        </w:tc>
      </w:tr>
      <w:tr w:rsidR="00231E1F" w:rsidRPr="00A328FD" w14:paraId="42306809"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9A04C9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5A777E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4AEB49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D5344D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E841411"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C0299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0ACBA973" w14:textId="77777777" w:rsidR="00231E1F" w:rsidRPr="00456A96" w:rsidRDefault="00231E1F" w:rsidP="00231E1F">
            <w:pPr>
              <w:rPr>
                <w:rFonts w:ascii="Arial" w:hAnsi="Arial" w:cs="Arial"/>
                <w:lang w:val="en-US"/>
              </w:rPr>
            </w:pPr>
          </w:p>
        </w:tc>
      </w:tr>
      <w:tr w:rsidR="00231E1F" w:rsidRPr="00F21B58" w14:paraId="60ED69D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BEF0E37"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63</w:t>
            </w:r>
          </w:p>
        </w:tc>
        <w:tc>
          <w:tcPr>
            <w:tcW w:w="2511" w:type="dxa"/>
            <w:tcBorders>
              <w:bottom w:val="single" w:sz="4" w:space="0" w:color="auto"/>
            </w:tcBorders>
            <w:shd w:val="clear" w:color="auto" w:fill="FDE9D9" w:themeFill="accent6" w:themeFillTint="33"/>
          </w:tcPr>
          <w:p w14:paraId="6D0112B1"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r>
              <w:rPr>
                <w:rFonts w:ascii="Arial" w:hAnsi="Arial" w:cs="Arial"/>
                <w:b/>
                <w:bCs/>
                <w:lang w:val="en-US"/>
              </w:rPr>
              <w:t>GMEC</w:t>
            </w:r>
            <w:r>
              <w:rPr>
                <w:rFonts w:ascii="Arial" w:hAnsi="Arial" w:cs="Arial"/>
                <w:b/>
                <w:bCs/>
              </w:rPr>
              <w:t xml:space="preserve"> [</w:t>
            </w:r>
            <w:r w:rsidRPr="00072FC0">
              <w:rPr>
                <w:rFonts w:ascii="Arial" w:hAnsi="Arial" w:cs="Arial"/>
                <w:b/>
                <w:bCs/>
              </w:rPr>
              <w:t>GMEC</w:t>
            </w:r>
            <w:r>
              <w:rPr>
                <w:rFonts w:ascii="Arial" w:hAnsi="Arial" w:cs="Arial"/>
                <w:b/>
                <w:bCs/>
              </w:rPr>
              <w:t>]</w:t>
            </w:r>
          </w:p>
        </w:tc>
        <w:tc>
          <w:tcPr>
            <w:tcW w:w="1105" w:type="dxa"/>
            <w:tcBorders>
              <w:bottom w:val="single" w:sz="4" w:space="0" w:color="auto"/>
            </w:tcBorders>
            <w:shd w:val="clear" w:color="auto" w:fill="FDE9D9" w:themeFill="accent6" w:themeFillTint="33"/>
          </w:tcPr>
          <w:p w14:paraId="5D3711C7"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4B1D45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52BC74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B89A992"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B3AFC4A" w14:textId="77777777" w:rsidR="00231E1F" w:rsidRPr="00456A96" w:rsidRDefault="00231E1F" w:rsidP="00231E1F">
            <w:pPr>
              <w:rPr>
                <w:rFonts w:ascii="Arial" w:hAnsi="Arial" w:cs="Arial"/>
                <w:color w:val="FF0000"/>
                <w:lang w:val="en-US"/>
              </w:rPr>
            </w:pPr>
          </w:p>
        </w:tc>
      </w:tr>
      <w:tr w:rsidR="00231E1F" w:rsidRPr="00A328FD" w14:paraId="0FD327A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F023779"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316D2AE"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D9D401D" w14:textId="57C604F5" w:rsidR="00231E1F" w:rsidRPr="00072FC0" w:rsidRDefault="002A3463" w:rsidP="00231E1F">
            <w:pPr>
              <w:rPr>
                <w:rFonts w:ascii="Arial" w:eastAsia="MS Mincho" w:hAnsi="Arial" w:cs="Arial"/>
              </w:rPr>
            </w:pPr>
            <w:r>
              <w:fldChar w:fldCharType="begin"/>
            </w:r>
            <w:ins w:id="391" w:author="Atle Monrad" w:date="2024-06-17T23:41:00Z">
              <w:r>
                <w:instrText>HYPERLINK "C:\\3gpp\\3GPP_Plenaries\\CT#104\\docs\\CP-241043.zip"</w:instrText>
              </w:r>
            </w:ins>
            <w:del w:id="392" w:author="Atle Monrad" w:date="2024-06-17T23:41:00Z">
              <w:r w:rsidDel="002A3463">
                <w:delInstrText>HYPERLINK "docs/CP-241043.zip"</w:delInstrText>
              </w:r>
            </w:del>
            <w:r>
              <w:fldChar w:fldCharType="separate"/>
            </w:r>
            <w:r w:rsidR="00231E1F" w:rsidRPr="00356678">
              <w:rPr>
                <w:rStyle w:val="Hyperlink"/>
                <w:rFonts w:ascii="Arial" w:eastAsia="MS Mincho" w:hAnsi="Arial" w:cs="Arial"/>
              </w:rPr>
              <w:t>1043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4B18FC0" w14:textId="77777777" w:rsidR="00231E1F" w:rsidRPr="00072FC0" w:rsidRDefault="00231E1F" w:rsidP="00231E1F">
            <w:pPr>
              <w:rPr>
                <w:rFonts w:ascii="Arial" w:eastAsia="MS Mincho" w:hAnsi="Arial" w:cs="Arial"/>
              </w:rPr>
            </w:pPr>
            <w:r>
              <w:rPr>
                <w:rFonts w:ascii="Arial" w:eastAsia="MS Mincho" w:hAnsi="Arial" w:cs="Arial"/>
              </w:rPr>
              <w:t>CR Pack on Generic group management, exposure and communication enhancements</w:t>
            </w:r>
          </w:p>
        </w:tc>
        <w:tc>
          <w:tcPr>
            <w:tcW w:w="1559" w:type="dxa"/>
            <w:tcBorders>
              <w:top w:val="single" w:sz="4" w:space="0" w:color="auto"/>
              <w:bottom w:val="single" w:sz="4" w:space="0" w:color="auto"/>
            </w:tcBorders>
            <w:shd w:val="clear" w:color="auto" w:fill="FFFF00"/>
          </w:tcPr>
          <w:p w14:paraId="7AE46BEC"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280D3F4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F40B101" w14:textId="77777777" w:rsidR="00231E1F" w:rsidRPr="00456A96" w:rsidRDefault="00231E1F" w:rsidP="00231E1F">
            <w:pPr>
              <w:rPr>
                <w:rFonts w:ascii="Arial" w:hAnsi="Arial" w:cs="Arial"/>
                <w:lang w:val="en-US"/>
              </w:rPr>
            </w:pPr>
          </w:p>
        </w:tc>
      </w:tr>
      <w:tr w:rsidR="00231E1F" w:rsidRPr="00A328FD" w14:paraId="2058796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A5765B"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0BA537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7216807" w14:textId="5482A21C" w:rsidR="00231E1F" w:rsidRPr="00072FC0" w:rsidRDefault="002A3463" w:rsidP="00231E1F">
            <w:pPr>
              <w:rPr>
                <w:rFonts w:ascii="Arial" w:eastAsia="MS Mincho" w:hAnsi="Arial" w:cs="Arial"/>
              </w:rPr>
            </w:pPr>
            <w:r>
              <w:fldChar w:fldCharType="begin"/>
            </w:r>
            <w:ins w:id="393" w:author="Atle Monrad" w:date="2024-06-17T23:41:00Z">
              <w:r>
                <w:instrText>HYPERLINK "C:\\3gpp\\3GPP_Plenaries\\CT#104\\docs\\CP-241103.zip"</w:instrText>
              </w:r>
            </w:ins>
            <w:del w:id="394" w:author="Atle Monrad" w:date="2024-06-17T23:41:00Z">
              <w:r w:rsidDel="002A3463">
                <w:delInstrText>HYPERLINK "docs/CP-241103.zip"</w:delInstrText>
              </w:r>
            </w:del>
            <w:r>
              <w:fldChar w:fldCharType="separate"/>
            </w:r>
            <w:r w:rsidR="00231E1F" w:rsidRPr="00356678">
              <w:rPr>
                <w:rStyle w:val="Hyperlink"/>
                <w:rFonts w:ascii="Arial" w:eastAsia="MS Mincho" w:hAnsi="Arial" w:cs="Arial"/>
              </w:rPr>
              <w:t>1103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7A0C649" w14:textId="77777777" w:rsidR="00231E1F" w:rsidRPr="00072FC0" w:rsidRDefault="00231E1F" w:rsidP="00231E1F">
            <w:pPr>
              <w:rPr>
                <w:rFonts w:ascii="Arial" w:eastAsia="MS Mincho" w:hAnsi="Arial" w:cs="Arial"/>
              </w:rPr>
            </w:pPr>
            <w:r>
              <w:rPr>
                <w:rFonts w:ascii="Arial" w:eastAsia="MS Mincho" w:hAnsi="Arial" w:cs="Arial"/>
              </w:rPr>
              <w:t>CR Pack on GMEC</w:t>
            </w:r>
          </w:p>
        </w:tc>
        <w:tc>
          <w:tcPr>
            <w:tcW w:w="1559" w:type="dxa"/>
            <w:tcBorders>
              <w:top w:val="single" w:sz="4" w:space="0" w:color="auto"/>
              <w:bottom w:val="single" w:sz="4" w:space="0" w:color="auto"/>
            </w:tcBorders>
            <w:shd w:val="clear" w:color="auto" w:fill="FFFF00"/>
          </w:tcPr>
          <w:p w14:paraId="2DE3AE0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1297C4F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36B2432" w14:textId="77777777" w:rsidR="00231E1F" w:rsidRPr="00456A96" w:rsidRDefault="00231E1F" w:rsidP="00231E1F">
            <w:pPr>
              <w:rPr>
                <w:rFonts w:ascii="Arial" w:hAnsi="Arial" w:cs="Arial"/>
                <w:lang w:val="en-US"/>
              </w:rPr>
            </w:pPr>
          </w:p>
        </w:tc>
      </w:tr>
      <w:tr w:rsidR="00231E1F" w:rsidRPr="00A328FD" w14:paraId="1BADD74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D36BCE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7F9211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B7733EA" w14:textId="4F78F3D3" w:rsidR="00231E1F" w:rsidRPr="00072FC0" w:rsidRDefault="002A3463" w:rsidP="00231E1F">
            <w:pPr>
              <w:rPr>
                <w:rFonts w:ascii="Arial" w:eastAsia="MS Mincho" w:hAnsi="Arial" w:cs="Arial"/>
              </w:rPr>
            </w:pPr>
            <w:r>
              <w:fldChar w:fldCharType="begin"/>
            </w:r>
            <w:ins w:id="395" w:author="Atle Monrad" w:date="2024-06-17T23:41:00Z">
              <w:r>
                <w:instrText>HYPERLINK "C:\\3gpp\\3GPP_Plenaries\\CT#104\\docs\\CP-241179.zip"</w:instrText>
              </w:r>
            </w:ins>
            <w:del w:id="396" w:author="Atle Monrad" w:date="2024-06-17T23:41:00Z">
              <w:r w:rsidDel="002A3463">
                <w:delInstrText>HYPERLINK "docs/CP-241179.zip"</w:delInstrText>
              </w:r>
            </w:del>
            <w:r>
              <w:fldChar w:fldCharType="separate"/>
            </w:r>
            <w:r w:rsidR="00231E1F" w:rsidRPr="00356678">
              <w:rPr>
                <w:rStyle w:val="Hyperlink"/>
                <w:rFonts w:ascii="Arial" w:eastAsia="MS Mincho" w:hAnsi="Arial" w:cs="Arial"/>
              </w:rPr>
              <w:t>1179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570F7990" w14:textId="77777777" w:rsidR="00231E1F" w:rsidRPr="00072FC0" w:rsidRDefault="00231E1F" w:rsidP="00231E1F">
            <w:pPr>
              <w:rPr>
                <w:rFonts w:ascii="Arial" w:eastAsia="MS Mincho" w:hAnsi="Arial" w:cs="Arial"/>
              </w:rPr>
            </w:pPr>
            <w:r>
              <w:rPr>
                <w:rFonts w:ascii="Arial" w:eastAsia="MS Mincho" w:hAnsi="Arial" w:cs="Arial"/>
              </w:rPr>
              <w:t>CR pack on GMEC</w:t>
            </w:r>
          </w:p>
        </w:tc>
        <w:tc>
          <w:tcPr>
            <w:tcW w:w="1559" w:type="dxa"/>
            <w:tcBorders>
              <w:top w:val="single" w:sz="4" w:space="0" w:color="auto"/>
              <w:bottom w:val="single" w:sz="4" w:space="0" w:color="auto"/>
            </w:tcBorders>
            <w:shd w:val="clear" w:color="auto" w:fill="FFFF00"/>
          </w:tcPr>
          <w:p w14:paraId="07B77656"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24437FB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C881581" w14:textId="77777777" w:rsidR="00231E1F" w:rsidRPr="00456A96" w:rsidRDefault="00231E1F" w:rsidP="00231E1F">
            <w:pPr>
              <w:rPr>
                <w:rFonts w:ascii="Arial" w:hAnsi="Arial" w:cs="Arial"/>
                <w:lang w:val="en-US"/>
              </w:rPr>
            </w:pPr>
          </w:p>
        </w:tc>
      </w:tr>
      <w:tr w:rsidR="00231E1F" w:rsidRPr="00A328FD" w14:paraId="1AEABDC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72850F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0B84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94E8EBF"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75C704A8"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F0AA7F9"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06DB00E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ABE8B17" w14:textId="77777777" w:rsidR="00231E1F" w:rsidRPr="00456A96" w:rsidRDefault="00231E1F" w:rsidP="00231E1F">
            <w:pPr>
              <w:rPr>
                <w:rFonts w:ascii="Arial" w:hAnsi="Arial" w:cs="Arial"/>
                <w:lang w:val="en-US"/>
              </w:rPr>
            </w:pPr>
          </w:p>
        </w:tc>
      </w:tr>
      <w:tr w:rsidR="00231E1F" w:rsidRPr="00F21B58" w14:paraId="2094112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A7F85FC"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64</w:t>
            </w:r>
          </w:p>
        </w:tc>
        <w:tc>
          <w:tcPr>
            <w:tcW w:w="2511" w:type="dxa"/>
            <w:tcBorders>
              <w:bottom w:val="single" w:sz="4" w:space="0" w:color="auto"/>
            </w:tcBorders>
            <w:shd w:val="clear" w:color="auto" w:fill="FDE9D9" w:themeFill="accent6" w:themeFillTint="33"/>
          </w:tcPr>
          <w:p w14:paraId="4943F6B4"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r>
              <w:rPr>
                <w:rFonts w:ascii="Arial" w:hAnsi="Arial" w:cs="Arial"/>
                <w:b/>
                <w:bCs/>
                <w:lang w:val="en-US"/>
              </w:rPr>
              <w:t>5MBS_Ph2</w:t>
            </w:r>
            <w:r>
              <w:rPr>
                <w:rFonts w:ascii="Arial" w:hAnsi="Arial" w:cs="Arial"/>
                <w:b/>
                <w:bCs/>
              </w:rPr>
              <w:t xml:space="preserve"> [</w:t>
            </w:r>
            <w:r w:rsidRPr="00072FC0">
              <w:rPr>
                <w:rFonts w:ascii="Arial" w:hAnsi="Arial" w:cs="Arial"/>
                <w:b/>
                <w:bCs/>
              </w:rPr>
              <w:t>5MBS_Ph2</w:t>
            </w:r>
            <w:r>
              <w:rPr>
                <w:rFonts w:ascii="Arial" w:hAnsi="Arial" w:cs="Arial"/>
                <w:b/>
                <w:bCs/>
              </w:rPr>
              <w:t>]</w:t>
            </w:r>
          </w:p>
        </w:tc>
        <w:tc>
          <w:tcPr>
            <w:tcW w:w="1105" w:type="dxa"/>
            <w:tcBorders>
              <w:bottom w:val="single" w:sz="4" w:space="0" w:color="auto"/>
            </w:tcBorders>
            <w:shd w:val="clear" w:color="auto" w:fill="FDE9D9" w:themeFill="accent6" w:themeFillTint="33"/>
          </w:tcPr>
          <w:p w14:paraId="4F5C2F4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E8EB97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46E020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B51247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2F15D46" w14:textId="77777777" w:rsidR="00231E1F" w:rsidRPr="00456A96" w:rsidRDefault="00231E1F" w:rsidP="00231E1F">
            <w:pPr>
              <w:rPr>
                <w:rFonts w:ascii="Arial" w:hAnsi="Arial" w:cs="Arial"/>
                <w:color w:val="FF0000"/>
                <w:lang w:val="en-US"/>
              </w:rPr>
            </w:pPr>
          </w:p>
        </w:tc>
      </w:tr>
      <w:tr w:rsidR="00231E1F" w:rsidRPr="00A328FD" w14:paraId="0F1BD7F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B6222DC"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EE0462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CEF7C10" w14:textId="1DED6142" w:rsidR="00231E1F" w:rsidRPr="00072FC0" w:rsidRDefault="002A3463" w:rsidP="00231E1F">
            <w:pPr>
              <w:rPr>
                <w:rFonts w:ascii="Arial" w:eastAsia="MS Mincho" w:hAnsi="Arial" w:cs="Arial"/>
              </w:rPr>
            </w:pPr>
            <w:r>
              <w:fldChar w:fldCharType="begin"/>
            </w:r>
            <w:ins w:id="397" w:author="Atle Monrad" w:date="2024-06-17T23:41:00Z">
              <w:r>
                <w:instrText>HYPERLINK "C:\\3gpp\\3GPP_Plenaries\\CT#104\\docs\\CP-241033.zip"</w:instrText>
              </w:r>
            </w:ins>
            <w:del w:id="398" w:author="Atle Monrad" w:date="2024-06-17T23:41:00Z">
              <w:r w:rsidDel="002A3463">
                <w:delInstrText>HYPERLINK "docs/CP-241033.zip"</w:delInstrText>
              </w:r>
            </w:del>
            <w:r>
              <w:fldChar w:fldCharType="separate"/>
            </w:r>
            <w:r w:rsidR="00231E1F" w:rsidRPr="00356678">
              <w:rPr>
                <w:rStyle w:val="Hyperlink"/>
                <w:rFonts w:ascii="Arial" w:eastAsia="MS Mincho" w:hAnsi="Arial" w:cs="Arial"/>
              </w:rPr>
              <w:t>1033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A77595D" w14:textId="77777777" w:rsidR="00231E1F" w:rsidRPr="00072FC0" w:rsidRDefault="00231E1F" w:rsidP="00231E1F">
            <w:pPr>
              <w:rPr>
                <w:rFonts w:ascii="Arial" w:eastAsia="MS Mincho" w:hAnsi="Arial" w:cs="Arial"/>
              </w:rPr>
            </w:pPr>
            <w:r>
              <w:rPr>
                <w:rFonts w:ascii="Arial" w:eastAsia="MS Mincho" w:hAnsi="Arial" w:cs="Arial"/>
              </w:rPr>
              <w:t>CR Pack on 5MBS Phase 2</w:t>
            </w:r>
          </w:p>
        </w:tc>
        <w:tc>
          <w:tcPr>
            <w:tcW w:w="1559" w:type="dxa"/>
            <w:tcBorders>
              <w:top w:val="single" w:sz="4" w:space="0" w:color="auto"/>
              <w:bottom w:val="single" w:sz="4" w:space="0" w:color="auto"/>
            </w:tcBorders>
            <w:shd w:val="clear" w:color="auto" w:fill="FFFF00"/>
          </w:tcPr>
          <w:p w14:paraId="0FAC1FD4"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594DAFB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45B56C1" w14:textId="77777777" w:rsidR="00231E1F" w:rsidRPr="00456A96" w:rsidRDefault="00231E1F" w:rsidP="00231E1F">
            <w:pPr>
              <w:rPr>
                <w:rFonts w:ascii="Arial" w:hAnsi="Arial" w:cs="Arial"/>
                <w:lang w:val="en-US"/>
              </w:rPr>
            </w:pPr>
          </w:p>
        </w:tc>
      </w:tr>
      <w:tr w:rsidR="00231E1F" w:rsidRPr="00A328FD" w14:paraId="20D035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A39253A"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D55FDA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6F00858" w14:textId="7895379D" w:rsidR="00231E1F" w:rsidRPr="00072FC0" w:rsidRDefault="002A3463" w:rsidP="00231E1F">
            <w:pPr>
              <w:rPr>
                <w:rFonts w:ascii="Arial" w:eastAsia="MS Mincho" w:hAnsi="Arial" w:cs="Arial"/>
              </w:rPr>
            </w:pPr>
            <w:r>
              <w:fldChar w:fldCharType="begin"/>
            </w:r>
            <w:ins w:id="399" w:author="Atle Monrad" w:date="2024-06-17T23:41:00Z">
              <w:r>
                <w:instrText>HYPERLINK "C:\\3gpp\\3GPP_Plenaries\\CT#104\\docs\\CP-241118.zip"</w:instrText>
              </w:r>
            </w:ins>
            <w:del w:id="400" w:author="Atle Monrad" w:date="2024-06-17T23:41:00Z">
              <w:r w:rsidDel="002A3463">
                <w:delInstrText>HYPERLINK "docs/CP-241118.zip"</w:delInstrText>
              </w:r>
            </w:del>
            <w:r>
              <w:fldChar w:fldCharType="separate"/>
            </w:r>
            <w:r w:rsidR="00231E1F" w:rsidRPr="00356678">
              <w:rPr>
                <w:rStyle w:val="Hyperlink"/>
                <w:rFonts w:ascii="Arial" w:eastAsia="MS Mincho" w:hAnsi="Arial" w:cs="Arial"/>
              </w:rPr>
              <w:t>1118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17CDF4C" w14:textId="77777777" w:rsidR="00231E1F" w:rsidRPr="00072FC0" w:rsidRDefault="00231E1F" w:rsidP="00231E1F">
            <w:pPr>
              <w:rPr>
                <w:rFonts w:ascii="Arial" w:eastAsia="MS Mincho" w:hAnsi="Arial" w:cs="Arial"/>
              </w:rPr>
            </w:pPr>
            <w:r>
              <w:rPr>
                <w:rFonts w:ascii="Arial" w:eastAsia="MS Mincho" w:hAnsi="Arial" w:cs="Arial"/>
              </w:rPr>
              <w:t>CR Pack on 5MBS_Ph2</w:t>
            </w:r>
          </w:p>
        </w:tc>
        <w:tc>
          <w:tcPr>
            <w:tcW w:w="1559" w:type="dxa"/>
            <w:tcBorders>
              <w:top w:val="single" w:sz="4" w:space="0" w:color="auto"/>
              <w:bottom w:val="single" w:sz="4" w:space="0" w:color="auto"/>
            </w:tcBorders>
            <w:shd w:val="clear" w:color="auto" w:fill="FFFF00"/>
          </w:tcPr>
          <w:p w14:paraId="0E8F63D1"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DF5106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D834A90" w14:textId="77777777" w:rsidR="00231E1F" w:rsidRPr="00456A96" w:rsidRDefault="00231E1F" w:rsidP="00231E1F">
            <w:pPr>
              <w:rPr>
                <w:rFonts w:ascii="Arial" w:hAnsi="Arial" w:cs="Arial"/>
                <w:lang w:val="en-US"/>
              </w:rPr>
            </w:pPr>
          </w:p>
        </w:tc>
      </w:tr>
      <w:tr w:rsidR="00231E1F" w:rsidRPr="00A328FD" w14:paraId="3336F0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A347B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9046F50"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2F0C8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4A008749"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152D91C"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25FB5A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1CC7ACA5" w14:textId="77777777" w:rsidR="00231E1F" w:rsidRPr="00456A96" w:rsidRDefault="00231E1F" w:rsidP="00231E1F">
            <w:pPr>
              <w:rPr>
                <w:rFonts w:ascii="Arial" w:hAnsi="Arial" w:cs="Arial"/>
                <w:lang w:val="en-US"/>
              </w:rPr>
            </w:pPr>
          </w:p>
        </w:tc>
      </w:tr>
      <w:tr w:rsidR="00231E1F" w:rsidRPr="00F21B58" w14:paraId="1E321F9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DB69341"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65</w:t>
            </w:r>
          </w:p>
        </w:tc>
        <w:tc>
          <w:tcPr>
            <w:tcW w:w="2511" w:type="dxa"/>
            <w:tcBorders>
              <w:bottom w:val="single" w:sz="4" w:space="0" w:color="auto"/>
            </w:tcBorders>
            <w:shd w:val="clear" w:color="auto" w:fill="FDE9D9" w:themeFill="accent6" w:themeFillTint="33"/>
          </w:tcPr>
          <w:p w14:paraId="403C1C80"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r w:rsidRPr="00A96B43">
              <w:rPr>
                <w:rFonts w:ascii="Arial" w:hAnsi="Arial" w:cs="Arial"/>
                <w:b/>
                <w:lang w:val="en-US"/>
              </w:rPr>
              <w:t xml:space="preserve">Enhancement of Network Slicing Phase </w:t>
            </w:r>
            <w:r>
              <w:rPr>
                <w:rFonts w:ascii="Arial" w:hAnsi="Arial" w:cs="Arial"/>
                <w:b/>
                <w:lang w:val="en-US"/>
              </w:rPr>
              <w:t>3</w:t>
            </w:r>
            <w:r w:rsidRPr="00A96B43">
              <w:rPr>
                <w:rFonts w:ascii="Arial" w:hAnsi="Arial" w:cs="Arial"/>
                <w:b/>
                <w:lang w:val="en-US"/>
              </w:rPr>
              <w:t xml:space="preserve"> </w:t>
            </w:r>
            <w:r w:rsidRPr="00365274">
              <w:rPr>
                <w:rFonts w:ascii="Arial" w:hAnsi="Arial" w:cs="Arial"/>
                <w:b/>
                <w:lang w:val="en-US"/>
              </w:rPr>
              <w:t>[</w:t>
            </w:r>
            <w:r w:rsidRPr="00A96B43">
              <w:rPr>
                <w:rFonts w:ascii="Arial" w:hAnsi="Arial" w:cs="Arial"/>
                <w:b/>
                <w:lang w:val="en-US"/>
              </w:rPr>
              <w:t>eNS_Ph</w:t>
            </w:r>
            <w:r>
              <w:rPr>
                <w:rFonts w:ascii="Arial" w:hAnsi="Arial" w:cs="Arial"/>
                <w:b/>
                <w:lang w:val="en-US"/>
              </w:rPr>
              <w:t>3</w:t>
            </w:r>
            <w:r w:rsidRPr="00365274">
              <w:rPr>
                <w:rFonts w:ascii="Arial" w:hAnsi="Arial" w:cs="Arial"/>
                <w:b/>
                <w:lang w:val="en-US"/>
              </w:rPr>
              <w:t>]</w:t>
            </w:r>
          </w:p>
        </w:tc>
        <w:tc>
          <w:tcPr>
            <w:tcW w:w="1105" w:type="dxa"/>
            <w:tcBorders>
              <w:bottom w:val="single" w:sz="4" w:space="0" w:color="auto"/>
            </w:tcBorders>
            <w:shd w:val="clear" w:color="auto" w:fill="FDE9D9" w:themeFill="accent6" w:themeFillTint="33"/>
          </w:tcPr>
          <w:p w14:paraId="5D1E25F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8A2D81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A49752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F21125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2CA83E1" w14:textId="77777777" w:rsidR="00231E1F" w:rsidRPr="00456A96" w:rsidRDefault="00231E1F" w:rsidP="00231E1F">
            <w:pPr>
              <w:rPr>
                <w:rFonts w:ascii="Arial" w:hAnsi="Arial" w:cs="Arial"/>
                <w:color w:val="FF0000"/>
                <w:lang w:val="en-US"/>
              </w:rPr>
            </w:pPr>
          </w:p>
        </w:tc>
      </w:tr>
      <w:tr w:rsidR="00231E1F" w:rsidRPr="00A328FD" w14:paraId="5D07C1F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3F296F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C960A3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3120E28" w14:textId="6EEC1093" w:rsidR="00231E1F" w:rsidRPr="00072FC0" w:rsidRDefault="002A3463" w:rsidP="00231E1F">
            <w:pPr>
              <w:rPr>
                <w:rFonts w:ascii="Arial" w:eastAsia="MS Mincho" w:hAnsi="Arial" w:cs="Arial"/>
              </w:rPr>
            </w:pPr>
            <w:r>
              <w:fldChar w:fldCharType="begin"/>
            </w:r>
            <w:ins w:id="401" w:author="Atle Monrad" w:date="2024-06-17T23:41:00Z">
              <w:r>
                <w:instrText>HYPERLINK "C:\\3gpp\\3GPP_Plenaries\\CT#104\\docs\\CP-241042.zip"</w:instrText>
              </w:r>
            </w:ins>
            <w:del w:id="402" w:author="Atle Monrad" w:date="2024-06-17T23:41:00Z">
              <w:r w:rsidDel="002A3463">
                <w:delInstrText>HYPERLINK "docs/CP-241042.zip"</w:delInstrText>
              </w:r>
            </w:del>
            <w:r>
              <w:fldChar w:fldCharType="separate"/>
            </w:r>
            <w:r w:rsidR="00231E1F" w:rsidRPr="00356678">
              <w:rPr>
                <w:rStyle w:val="Hyperlink"/>
                <w:rFonts w:ascii="Arial" w:eastAsia="MS Mincho" w:hAnsi="Arial" w:cs="Arial"/>
              </w:rPr>
              <w:t>1042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6B60740" w14:textId="77777777" w:rsidR="00231E1F" w:rsidRPr="00072FC0" w:rsidRDefault="00231E1F" w:rsidP="00231E1F">
            <w:pPr>
              <w:rPr>
                <w:rFonts w:ascii="Arial" w:eastAsia="MS Mincho" w:hAnsi="Arial" w:cs="Arial"/>
              </w:rPr>
            </w:pPr>
            <w:r>
              <w:rPr>
                <w:rFonts w:ascii="Arial" w:eastAsia="MS Mincho" w:hAnsi="Arial" w:cs="Arial"/>
              </w:rPr>
              <w:t>CR Pack on CT aspects on enhancement of network slicing phase 3</w:t>
            </w:r>
          </w:p>
        </w:tc>
        <w:tc>
          <w:tcPr>
            <w:tcW w:w="1559" w:type="dxa"/>
            <w:tcBorders>
              <w:top w:val="single" w:sz="4" w:space="0" w:color="auto"/>
              <w:bottom w:val="single" w:sz="4" w:space="0" w:color="auto"/>
            </w:tcBorders>
            <w:shd w:val="clear" w:color="auto" w:fill="FFFF00"/>
          </w:tcPr>
          <w:p w14:paraId="6040D952"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2DE0C0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B8088AB" w14:textId="77777777" w:rsidR="00231E1F" w:rsidRPr="00456A96" w:rsidRDefault="00231E1F" w:rsidP="00231E1F">
            <w:pPr>
              <w:rPr>
                <w:rFonts w:ascii="Arial" w:hAnsi="Arial" w:cs="Arial"/>
                <w:lang w:val="en-US"/>
              </w:rPr>
            </w:pPr>
          </w:p>
        </w:tc>
      </w:tr>
      <w:tr w:rsidR="00231E1F" w:rsidRPr="00A328FD" w14:paraId="3A808E5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DA9034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EEF5B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5550ED4" w14:textId="037019D6" w:rsidR="00231E1F" w:rsidRPr="00072FC0" w:rsidRDefault="002A3463" w:rsidP="00231E1F">
            <w:pPr>
              <w:rPr>
                <w:rFonts w:ascii="Arial" w:eastAsia="MS Mincho" w:hAnsi="Arial" w:cs="Arial"/>
              </w:rPr>
            </w:pPr>
            <w:r>
              <w:fldChar w:fldCharType="begin"/>
            </w:r>
            <w:ins w:id="403" w:author="Atle Monrad" w:date="2024-06-17T23:41:00Z">
              <w:r>
                <w:instrText>HYPERLINK "C:\\3gpp\\3GPP_Plenaries\\CT#104\\docs\\CP-241111.zip"</w:instrText>
              </w:r>
            </w:ins>
            <w:del w:id="404" w:author="Atle Monrad" w:date="2024-06-17T23:41:00Z">
              <w:r w:rsidDel="002A3463">
                <w:delInstrText>HYPERLINK "docs/CP-241111.zip"</w:delInstrText>
              </w:r>
            </w:del>
            <w:r>
              <w:fldChar w:fldCharType="separate"/>
            </w:r>
            <w:r w:rsidR="00231E1F" w:rsidRPr="00356678">
              <w:rPr>
                <w:rStyle w:val="Hyperlink"/>
                <w:rFonts w:ascii="Arial" w:eastAsia="MS Mincho" w:hAnsi="Arial" w:cs="Arial"/>
              </w:rPr>
              <w:t>1111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B2687F8" w14:textId="77777777" w:rsidR="00231E1F" w:rsidRPr="00072FC0" w:rsidRDefault="00231E1F" w:rsidP="00231E1F">
            <w:pPr>
              <w:rPr>
                <w:rFonts w:ascii="Arial" w:eastAsia="MS Mincho" w:hAnsi="Arial" w:cs="Arial"/>
              </w:rPr>
            </w:pPr>
            <w:r>
              <w:rPr>
                <w:rFonts w:ascii="Arial" w:eastAsia="MS Mincho" w:hAnsi="Arial" w:cs="Arial"/>
              </w:rPr>
              <w:t>CR Pack on eNS_Ph3</w:t>
            </w:r>
          </w:p>
        </w:tc>
        <w:tc>
          <w:tcPr>
            <w:tcW w:w="1559" w:type="dxa"/>
            <w:tcBorders>
              <w:top w:val="single" w:sz="4" w:space="0" w:color="auto"/>
              <w:bottom w:val="single" w:sz="4" w:space="0" w:color="auto"/>
            </w:tcBorders>
            <w:shd w:val="clear" w:color="auto" w:fill="FFFF00"/>
          </w:tcPr>
          <w:p w14:paraId="103B34B3"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A61776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82E124B" w14:textId="77777777" w:rsidR="00231E1F" w:rsidRPr="00456A96" w:rsidRDefault="00231E1F" w:rsidP="00231E1F">
            <w:pPr>
              <w:rPr>
                <w:rFonts w:ascii="Arial" w:hAnsi="Arial" w:cs="Arial"/>
                <w:lang w:val="en-US"/>
              </w:rPr>
            </w:pPr>
          </w:p>
        </w:tc>
      </w:tr>
      <w:tr w:rsidR="00231E1F" w:rsidRPr="00A328FD" w14:paraId="692E7CC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0E1FAF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866DC7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D253E6B" w14:textId="6D115267" w:rsidR="00231E1F" w:rsidRPr="00072FC0" w:rsidRDefault="002A3463" w:rsidP="00231E1F">
            <w:pPr>
              <w:rPr>
                <w:rFonts w:ascii="Arial" w:eastAsia="MS Mincho" w:hAnsi="Arial" w:cs="Arial"/>
              </w:rPr>
            </w:pPr>
            <w:r>
              <w:fldChar w:fldCharType="begin"/>
            </w:r>
            <w:ins w:id="405" w:author="Atle Monrad" w:date="2024-06-17T23:41:00Z">
              <w:r>
                <w:instrText>HYPERLINK "C:\\3gpp\\3GPP_Plenaries\\CT#104\\docs\\CP-241177.zip"</w:instrText>
              </w:r>
            </w:ins>
            <w:del w:id="406" w:author="Atle Monrad" w:date="2024-06-17T23:41:00Z">
              <w:r w:rsidDel="002A3463">
                <w:delInstrText>HYPERLINK "docs/CP-241177.zip"</w:delInstrText>
              </w:r>
            </w:del>
            <w:r>
              <w:fldChar w:fldCharType="separate"/>
            </w:r>
            <w:r w:rsidR="00231E1F" w:rsidRPr="00356678">
              <w:rPr>
                <w:rStyle w:val="Hyperlink"/>
                <w:rFonts w:ascii="Arial" w:eastAsia="MS Mincho" w:hAnsi="Arial" w:cs="Arial"/>
              </w:rPr>
              <w:t>1177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8D83947" w14:textId="77777777" w:rsidR="00231E1F" w:rsidRPr="00072FC0" w:rsidRDefault="00231E1F" w:rsidP="00231E1F">
            <w:pPr>
              <w:rPr>
                <w:rFonts w:ascii="Arial" w:eastAsia="MS Mincho" w:hAnsi="Arial" w:cs="Arial"/>
              </w:rPr>
            </w:pPr>
            <w:r>
              <w:rPr>
                <w:rFonts w:ascii="Arial" w:eastAsia="MS Mincho" w:hAnsi="Arial" w:cs="Arial"/>
              </w:rPr>
              <w:t>CR pack on eNS_Ph3</w:t>
            </w:r>
          </w:p>
        </w:tc>
        <w:tc>
          <w:tcPr>
            <w:tcW w:w="1559" w:type="dxa"/>
            <w:tcBorders>
              <w:top w:val="single" w:sz="4" w:space="0" w:color="auto"/>
              <w:bottom w:val="single" w:sz="4" w:space="0" w:color="auto"/>
            </w:tcBorders>
            <w:shd w:val="clear" w:color="auto" w:fill="FFFF00"/>
          </w:tcPr>
          <w:p w14:paraId="4A1A51A7"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EBB4CF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28526CE" w14:textId="77777777" w:rsidR="00231E1F" w:rsidRPr="00456A96" w:rsidRDefault="00231E1F" w:rsidP="00231E1F">
            <w:pPr>
              <w:rPr>
                <w:rFonts w:ascii="Arial" w:hAnsi="Arial" w:cs="Arial"/>
                <w:lang w:val="en-US"/>
              </w:rPr>
            </w:pPr>
          </w:p>
        </w:tc>
      </w:tr>
      <w:tr w:rsidR="00231E1F" w:rsidRPr="00A328FD" w14:paraId="0B2DF1E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775FD9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48E6A2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68AAA37"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0B0D03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A312F85"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BF8AAC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DBB72C0" w14:textId="77777777" w:rsidR="00231E1F" w:rsidRPr="00456A96" w:rsidRDefault="00231E1F" w:rsidP="00231E1F">
            <w:pPr>
              <w:rPr>
                <w:rFonts w:ascii="Arial" w:hAnsi="Arial" w:cs="Arial"/>
                <w:lang w:val="en-US"/>
              </w:rPr>
            </w:pPr>
          </w:p>
        </w:tc>
      </w:tr>
      <w:tr w:rsidR="00231E1F" w:rsidRPr="00F21B58" w14:paraId="22558EE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CA66064"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66</w:t>
            </w:r>
          </w:p>
        </w:tc>
        <w:tc>
          <w:tcPr>
            <w:tcW w:w="2511" w:type="dxa"/>
            <w:tcBorders>
              <w:bottom w:val="single" w:sz="4" w:space="0" w:color="auto"/>
            </w:tcBorders>
            <w:shd w:val="clear" w:color="auto" w:fill="FDE9D9" w:themeFill="accent6" w:themeFillTint="33"/>
          </w:tcPr>
          <w:p w14:paraId="15CCD9FC" w14:textId="77777777" w:rsidR="00231E1F" w:rsidRPr="00EB322D" w:rsidRDefault="00231E1F" w:rsidP="00231E1F">
            <w:pPr>
              <w:rPr>
                <w:rFonts w:ascii="Arial" w:hAnsi="Arial" w:cs="Arial"/>
                <w:b/>
                <w:bCs/>
              </w:rPr>
            </w:pPr>
            <w:r w:rsidRPr="00EB322D">
              <w:rPr>
                <w:rFonts w:ascii="Arial" w:hAnsi="Arial" w:cs="Arial"/>
                <w:b/>
                <w:bCs/>
                <w:lang w:val="en-US"/>
              </w:rPr>
              <w:t xml:space="preserve">CT aspects of </w:t>
            </w:r>
            <w:r>
              <w:rPr>
                <w:rFonts w:ascii="Arial" w:hAnsi="Arial" w:cs="Arial"/>
                <w:b/>
                <w:bCs/>
                <w:lang w:val="en-US"/>
              </w:rPr>
              <w:t>XRM</w:t>
            </w:r>
            <w:r>
              <w:rPr>
                <w:rFonts w:ascii="Arial" w:hAnsi="Arial" w:cs="Arial"/>
                <w:b/>
                <w:bCs/>
              </w:rPr>
              <w:t xml:space="preserve"> [</w:t>
            </w:r>
            <w:r w:rsidRPr="00072FC0">
              <w:rPr>
                <w:rFonts w:ascii="Arial" w:hAnsi="Arial" w:cs="Arial"/>
                <w:b/>
                <w:bCs/>
              </w:rPr>
              <w:t>XRM</w:t>
            </w:r>
            <w:r>
              <w:rPr>
                <w:rFonts w:ascii="Arial" w:hAnsi="Arial" w:cs="Arial"/>
                <w:b/>
                <w:bCs/>
              </w:rPr>
              <w:t>]</w:t>
            </w:r>
          </w:p>
        </w:tc>
        <w:tc>
          <w:tcPr>
            <w:tcW w:w="1105" w:type="dxa"/>
            <w:tcBorders>
              <w:bottom w:val="single" w:sz="4" w:space="0" w:color="auto"/>
            </w:tcBorders>
            <w:shd w:val="clear" w:color="auto" w:fill="FDE9D9" w:themeFill="accent6" w:themeFillTint="33"/>
          </w:tcPr>
          <w:p w14:paraId="6ED3638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E9EEB3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1B38D4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103EC764"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373F39C" w14:textId="77777777" w:rsidR="00231E1F" w:rsidRPr="00456A96" w:rsidRDefault="00231E1F" w:rsidP="00231E1F">
            <w:pPr>
              <w:rPr>
                <w:rFonts w:ascii="Arial" w:hAnsi="Arial" w:cs="Arial"/>
                <w:color w:val="FF0000"/>
                <w:lang w:val="en-US"/>
              </w:rPr>
            </w:pPr>
          </w:p>
        </w:tc>
      </w:tr>
      <w:tr w:rsidR="00231E1F" w:rsidRPr="00A328FD" w14:paraId="3AAD428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758D91D"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68DFE29"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05C2F75" w14:textId="32F0FD95" w:rsidR="00231E1F" w:rsidRPr="00072FC0" w:rsidRDefault="002A3463" w:rsidP="00231E1F">
            <w:pPr>
              <w:rPr>
                <w:rFonts w:ascii="Arial" w:eastAsia="MS Mincho" w:hAnsi="Arial" w:cs="Arial"/>
              </w:rPr>
            </w:pPr>
            <w:r>
              <w:fldChar w:fldCharType="begin"/>
            </w:r>
            <w:ins w:id="407" w:author="Atle Monrad" w:date="2024-06-17T23:41:00Z">
              <w:r>
                <w:instrText>HYPERLINK "C:\\3gpp\\3GPP_Plenaries\\CT#104\\docs\\CP-241049.zip"</w:instrText>
              </w:r>
            </w:ins>
            <w:del w:id="408" w:author="Atle Monrad" w:date="2024-06-17T23:41:00Z">
              <w:r w:rsidDel="002A3463">
                <w:delInstrText>HYPERLINK "docs/CP-241049.zip"</w:delInstrText>
              </w:r>
            </w:del>
            <w:r>
              <w:fldChar w:fldCharType="separate"/>
            </w:r>
            <w:r w:rsidR="00231E1F" w:rsidRPr="00356678">
              <w:rPr>
                <w:rStyle w:val="Hyperlink"/>
                <w:rFonts w:ascii="Arial" w:eastAsia="MS Mincho" w:hAnsi="Arial" w:cs="Arial"/>
              </w:rPr>
              <w:t>1049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B9556B2" w14:textId="77777777" w:rsidR="00231E1F" w:rsidRPr="00072FC0" w:rsidRDefault="00231E1F" w:rsidP="00231E1F">
            <w:pPr>
              <w:rPr>
                <w:rFonts w:ascii="Arial" w:eastAsia="MS Mincho" w:hAnsi="Arial" w:cs="Arial"/>
              </w:rPr>
            </w:pPr>
            <w:r>
              <w:rPr>
                <w:rFonts w:ascii="Arial" w:eastAsia="MS Mincho" w:hAnsi="Arial" w:cs="Arial"/>
              </w:rPr>
              <w:t>CR Pack on Architecture Enhancements for XR and media services</w:t>
            </w:r>
          </w:p>
        </w:tc>
        <w:tc>
          <w:tcPr>
            <w:tcW w:w="1559" w:type="dxa"/>
            <w:tcBorders>
              <w:top w:val="single" w:sz="4" w:space="0" w:color="auto"/>
              <w:bottom w:val="single" w:sz="4" w:space="0" w:color="auto"/>
            </w:tcBorders>
            <w:shd w:val="clear" w:color="auto" w:fill="FFFF00"/>
          </w:tcPr>
          <w:p w14:paraId="5B2BD789"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BF8882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88BEA6D" w14:textId="77777777" w:rsidR="00231E1F" w:rsidRPr="00456A96" w:rsidRDefault="00231E1F" w:rsidP="00231E1F">
            <w:pPr>
              <w:rPr>
                <w:rFonts w:ascii="Arial" w:hAnsi="Arial" w:cs="Arial"/>
                <w:lang w:val="en-US"/>
              </w:rPr>
            </w:pPr>
          </w:p>
        </w:tc>
      </w:tr>
      <w:tr w:rsidR="00231E1F" w:rsidRPr="00A328FD" w14:paraId="695A05C4"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3DDC9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E965CE3"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9762105" w14:textId="6F943A3E" w:rsidR="00231E1F" w:rsidRPr="00072FC0" w:rsidRDefault="002A3463" w:rsidP="00231E1F">
            <w:pPr>
              <w:rPr>
                <w:rFonts w:ascii="Arial" w:eastAsia="MS Mincho" w:hAnsi="Arial" w:cs="Arial"/>
              </w:rPr>
            </w:pPr>
            <w:r>
              <w:fldChar w:fldCharType="begin"/>
            </w:r>
            <w:ins w:id="409" w:author="Atle Monrad" w:date="2024-06-17T23:41:00Z">
              <w:r>
                <w:instrText>HYPERLINK "C:\\3gpp\\3GPP_Plenaries\\CT#104\\docs\\CP-241080.zip"</w:instrText>
              </w:r>
            </w:ins>
            <w:del w:id="410" w:author="Atle Monrad" w:date="2024-06-17T23:41:00Z">
              <w:r w:rsidDel="002A3463">
                <w:delInstrText>HYPERLINK "docs/CP-241080.zip"</w:delInstrText>
              </w:r>
            </w:del>
            <w:r>
              <w:fldChar w:fldCharType="separate"/>
            </w:r>
            <w:r w:rsidR="00231E1F" w:rsidRPr="00356678">
              <w:rPr>
                <w:rStyle w:val="Hyperlink"/>
                <w:rFonts w:ascii="Arial" w:eastAsia="MS Mincho" w:hAnsi="Arial" w:cs="Arial"/>
              </w:rPr>
              <w:t>1080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3DD8B45" w14:textId="77777777" w:rsidR="00231E1F" w:rsidRPr="00072FC0" w:rsidRDefault="00231E1F" w:rsidP="00231E1F">
            <w:pPr>
              <w:rPr>
                <w:rFonts w:ascii="Arial" w:eastAsia="MS Mincho" w:hAnsi="Arial" w:cs="Arial"/>
              </w:rPr>
            </w:pPr>
            <w:r>
              <w:rPr>
                <w:rFonts w:ascii="Arial" w:eastAsia="MS Mincho" w:hAnsi="Arial" w:cs="Arial"/>
              </w:rPr>
              <w:t>CR Pack on XRM - Pack 1/3</w:t>
            </w:r>
          </w:p>
        </w:tc>
        <w:tc>
          <w:tcPr>
            <w:tcW w:w="1559" w:type="dxa"/>
            <w:tcBorders>
              <w:top w:val="single" w:sz="4" w:space="0" w:color="auto"/>
              <w:bottom w:val="single" w:sz="4" w:space="0" w:color="auto"/>
            </w:tcBorders>
            <w:shd w:val="clear" w:color="auto" w:fill="FFFF00"/>
          </w:tcPr>
          <w:p w14:paraId="6534905C"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C92FF6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E5CCE10" w14:textId="77777777" w:rsidR="00231E1F" w:rsidRPr="00456A96" w:rsidRDefault="00231E1F" w:rsidP="00231E1F">
            <w:pPr>
              <w:rPr>
                <w:rFonts w:ascii="Arial" w:hAnsi="Arial" w:cs="Arial"/>
                <w:lang w:val="en-US"/>
              </w:rPr>
            </w:pPr>
          </w:p>
        </w:tc>
      </w:tr>
      <w:tr w:rsidR="00231E1F" w:rsidRPr="00A328FD" w14:paraId="4517FD50"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D9C14C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D5272D"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74CB4E0" w14:textId="306A1121" w:rsidR="00231E1F" w:rsidRPr="00072FC0" w:rsidRDefault="002A3463" w:rsidP="00231E1F">
            <w:pPr>
              <w:rPr>
                <w:rFonts w:ascii="Arial" w:eastAsia="MS Mincho" w:hAnsi="Arial" w:cs="Arial"/>
              </w:rPr>
            </w:pPr>
            <w:r>
              <w:fldChar w:fldCharType="begin"/>
            </w:r>
            <w:ins w:id="411" w:author="Atle Monrad" w:date="2024-06-17T23:41:00Z">
              <w:r>
                <w:instrText>HYPERLINK "C:\\3gpp\\3GPP_Plenaries\\CT#104\\docs\\CP-241081.zip"</w:instrText>
              </w:r>
            </w:ins>
            <w:del w:id="412" w:author="Atle Monrad" w:date="2024-06-17T23:41:00Z">
              <w:r w:rsidDel="002A3463">
                <w:delInstrText>HYPERLINK "docs/CP-241081.zip"</w:delInstrText>
              </w:r>
            </w:del>
            <w:r>
              <w:fldChar w:fldCharType="separate"/>
            </w:r>
            <w:r w:rsidR="00231E1F" w:rsidRPr="00356678">
              <w:rPr>
                <w:rStyle w:val="Hyperlink"/>
                <w:rFonts w:ascii="Arial" w:eastAsia="MS Mincho" w:hAnsi="Arial" w:cs="Arial"/>
              </w:rPr>
              <w:t>1081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14C3D2D0" w14:textId="77777777" w:rsidR="00231E1F" w:rsidRPr="00072FC0" w:rsidRDefault="00231E1F" w:rsidP="00231E1F">
            <w:pPr>
              <w:rPr>
                <w:rFonts w:ascii="Arial" w:eastAsia="MS Mincho" w:hAnsi="Arial" w:cs="Arial"/>
              </w:rPr>
            </w:pPr>
            <w:r>
              <w:rPr>
                <w:rFonts w:ascii="Arial" w:eastAsia="MS Mincho" w:hAnsi="Arial" w:cs="Arial"/>
              </w:rPr>
              <w:t>CR Pack on XRM - Pack 2/3</w:t>
            </w:r>
          </w:p>
        </w:tc>
        <w:tc>
          <w:tcPr>
            <w:tcW w:w="1559" w:type="dxa"/>
            <w:tcBorders>
              <w:top w:val="single" w:sz="4" w:space="0" w:color="auto"/>
              <w:bottom w:val="single" w:sz="4" w:space="0" w:color="auto"/>
            </w:tcBorders>
            <w:shd w:val="clear" w:color="auto" w:fill="auto"/>
          </w:tcPr>
          <w:p w14:paraId="377B3C72"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0DCAB4D0" w14:textId="432A168E" w:rsidR="00231E1F" w:rsidRPr="00B0400B" w:rsidRDefault="00B0400B"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34874968" w14:textId="175AB2D1" w:rsidR="00231E1F" w:rsidRPr="00327089" w:rsidRDefault="00231E1F" w:rsidP="00231E1F">
            <w:pPr>
              <w:rPr>
                <w:rFonts w:ascii="Arial" w:hAnsi="Arial" w:cs="Arial"/>
              </w:rPr>
            </w:pPr>
            <w:r>
              <w:rPr>
                <w:rFonts w:ascii="Arial" w:hAnsi="Arial" w:cs="Arial"/>
                <w:lang w:val="en-US"/>
              </w:rPr>
              <w:t>C3-243434</w:t>
            </w:r>
            <w:r>
              <w:rPr>
                <w:rFonts w:ascii="Arial" w:hAnsi="Arial" w:cs="Arial"/>
              </w:rPr>
              <w:t xml:space="preserve"> revision in CP-241266</w:t>
            </w:r>
          </w:p>
        </w:tc>
      </w:tr>
      <w:tr w:rsidR="00231E1F" w:rsidRPr="00F21B58" w14:paraId="40138E2E" w14:textId="77777777" w:rsidTr="00B0400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47EE5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B8ED3B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15C4E79" w14:textId="4617F807" w:rsidR="00231E1F" w:rsidRPr="00072FC0" w:rsidRDefault="002A3463" w:rsidP="00231E1F">
            <w:pPr>
              <w:rPr>
                <w:rFonts w:ascii="Arial" w:eastAsia="MS Mincho" w:hAnsi="Arial" w:cs="Arial"/>
              </w:rPr>
            </w:pPr>
            <w:r>
              <w:fldChar w:fldCharType="begin"/>
            </w:r>
            <w:ins w:id="413" w:author="Atle Monrad" w:date="2024-06-17T23:41:00Z">
              <w:r>
                <w:instrText>HYPERLINK "C:\\3gpp\\3GPP_Plenaries\\CT#104\\docs\\CP-241266.zip"</w:instrText>
              </w:r>
            </w:ins>
            <w:del w:id="414" w:author="Atle Monrad" w:date="2024-06-17T23:41:00Z">
              <w:r w:rsidDel="002A3463">
                <w:delInstrText>HYPERLINK "docs/CP-241266.zip"</w:delInstrText>
              </w:r>
            </w:del>
            <w:r>
              <w:fldChar w:fldCharType="separate"/>
            </w:r>
            <w:r w:rsidR="00231E1F" w:rsidRPr="00356678">
              <w:rPr>
                <w:rStyle w:val="Hyperlink"/>
                <w:rFonts w:ascii="Arial" w:eastAsia="MS Mincho" w:hAnsi="Arial" w:cs="Arial"/>
              </w:rPr>
              <w:t>1266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3D3B46B5" w14:textId="77777777" w:rsidR="00231E1F" w:rsidRPr="00072FC0" w:rsidRDefault="00231E1F" w:rsidP="00231E1F">
            <w:pPr>
              <w:rPr>
                <w:rFonts w:ascii="Arial" w:eastAsia="MS Mincho" w:hAnsi="Arial" w:cs="Arial"/>
              </w:rPr>
            </w:pPr>
            <w:r>
              <w:rPr>
                <w:rFonts w:ascii="Arial" w:eastAsia="MS Mincho" w:hAnsi="Arial" w:cs="Arial"/>
              </w:rPr>
              <w:t xml:space="preserve">Multimodal data flow QoS parameters </w:t>
            </w:r>
            <w:proofErr w:type="spellStart"/>
            <w:r>
              <w:rPr>
                <w:rFonts w:ascii="Arial" w:eastAsia="MS Mincho" w:hAnsi="Arial" w:cs="Arial"/>
              </w:rPr>
              <w:t>editors</w:t>
            </w:r>
            <w:proofErr w:type="spellEnd"/>
            <w:r>
              <w:rPr>
                <w:rFonts w:ascii="Arial" w:eastAsia="MS Mincho" w:hAnsi="Arial" w:cs="Arial"/>
              </w:rPr>
              <w:t xml:space="preserve"> note removal</w:t>
            </w:r>
          </w:p>
        </w:tc>
        <w:tc>
          <w:tcPr>
            <w:tcW w:w="1559" w:type="dxa"/>
            <w:tcBorders>
              <w:top w:val="single" w:sz="4" w:space="0" w:color="auto"/>
              <w:bottom w:val="single" w:sz="4" w:space="0" w:color="auto"/>
            </w:tcBorders>
            <w:shd w:val="clear" w:color="auto" w:fill="auto"/>
          </w:tcPr>
          <w:p w14:paraId="261463EC" w14:textId="77777777" w:rsidR="00231E1F" w:rsidRPr="00072FC0" w:rsidRDefault="00231E1F" w:rsidP="00231E1F">
            <w:pPr>
              <w:rPr>
                <w:rFonts w:ascii="Arial" w:eastAsia="MS Mincho" w:hAnsi="Arial" w:cs="Arial"/>
              </w:rPr>
            </w:pPr>
            <w:r>
              <w:rPr>
                <w:rFonts w:ascii="Arial" w:eastAsia="MS Mincho" w:hAnsi="Arial" w:cs="Arial"/>
              </w:rPr>
              <w:t>Nokia, Ericsson</w:t>
            </w:r>
          </w:p>
        </w:tc>
        <w:tc>
          <w:tcPr>
            <w:tcW w:w="1276" w:type="dxa"/>
            <w:tcBorders>
              <w:top w:val="single" w:sz="4" w:space="0" w:color="auto"/>
              <w:bottom w:val="single" w:sz="4" w:space="0" w:color="auto"/>
            </w:tcBorders>
            <w:shd w:val="clear" w:color="auto" w:fill="auto"/>
          </w:tcPr>
          <w:p w14:paraId="774A2A39" w14:textId="3ABAB3DE" w:rsidR="00231E1F" w:rsidRPr="00B0400B" w:rsidRDefault="00B0400B" w:rsidP="00231E1F">
            <w:pPr>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342D693" w14:textId="77777777" w:rsidR="00231E1F" w:rsidRDefault="00231E1F" w:rsidP="00231E1F">
            <w:pPr>
              <w:rPr>
                <w:rFonts w:ascii="Arial" w:hAnsi="Arial" w:cs="Arial"/>
                <w:lang w:val="en-US"/>
              </w:rPr>
            </w:pPr>
            <w:r>
              <w:rPr>
                <w:rFonts w:ascii="Arial" w:hAnsi="Arial" w:cs="Arial"/>
                <w:lang w:val="en-US"/>
              </w:rPr>
              <w:t>Revision of C3-243434</w:t>
            </w:r>
          </w:p>
          <w:p w14:paraId="662EA7A2" w14:textId="77777777" w:rsidR="00231E1F" w:rsidRDefault="00231E1F" w:rsidP="00231E1F">
            <w:pPr>
              <w:rPr>
                <w:rFonts w:ascii="Arial" w:hAnsi="Arial" w:cs="Arial"/>
                <w:lang w:val="en-US"/>
              </w:rPr>
            </w:pPr>
            <w:r>
              <w:rPr>
                <w:rFonts w:ascii="Arial" w:hAnsi="Arial" w:cs="Arial"/>
                <w:lang w:val="en-US"/>
              </w:rPr>
              <w:t>WI XRM</w:t>
            </w:r>
          </w:p>
          <w:p w14:paraId="26E1D0CA" w14:textId="77777777" w:rsidR="00231E1F" w:rsidRPr="00456A96" w:rsidRDefault="00231E1F" w:rsidP="00231E1F">
            <w:pPr>
              <w:rPr>
                <w:rFonts w:ascii="Arial" w:hAnsi="Arial" w:cs="Arial"/>
                <w:lang w:val="en-US"/>
              </w:rPr>
            </w:pPr>
            <w:r>
              <w:rPr>
                <w:rFonts w:ascii="Arial" w:hAnsi="Arial" w:cs="Arial"/>
                <w:lang w:val="en-US"/>
              </w:rPr>
              <w:t>CAT F</w:t>
            </w:r>
          </w:p>
        </w:tc>
      </w:tr>
      <w:tr w:rsidR="00231E1F" w:rsidRPr="00A328FD" w14:paraId="60739F3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45DBA6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AC5FC07"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8629239" w14:textId="1131DA17" w:rsidR="00231E1F" w:rsidRPr="00072FC0" w:rsidRDefault="002A3463" w:rsidP="00231E1F">
            <w:pPr>
              <w:rPr>
                <w:rFonts w:ascii="Arial" w:eastAsia="MS Mincho" w:hAnsi="Arial" w:cs="Arial"/>
              </w:rPr>
            </w:pPr>
            <w:r>
              <w:fldChar w:fldCharType="begin"/>
            </w:r>
            <w:ins w:id="415" w:author="Atle Monrad" w:date="2024-06-17T23:41:00Z">
              <w:r>
                <w:instrText>HYPERLINK "C:\\3gpp\\3GPP_Plenaries\\CT#104\\docs\\CP-241082.zip"</w:instrText>
              </w:r>
            </w:ins>
            <w:del w:id="416" w:author="Atle Monrad" w:date="2024-06-17T23:41:00Z">
              <w:r w:rsidDel="002A3463">
                <w:delInstrText>HYPERLINK "docs/CP-241082.zip"</w:delInstrText>
              </w:r>
            </w:del>
            <w:r>
              <w:fldChar w:fldCharType="separate"/>
            </w:r>
            <w:r w:rsidR="00231E1F" w:rsidRPr="00356678">
              <w:rPr>
                <w:rStyle w:val="Hyperlink"/>
                <w:rFonts w:ascii="Arial" w:eastAsia="MS Mincho" w:hAnsi="Arial" w:cs="Arial"/>
              </w:rPr>
              <w:t>1082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890944F" w14:textId="77777777" w:rsidR="00231E1F" w:rsidRPr="00072FC0" w:rsidRDefault="00231E1F" w:rsidP="00231E1F">
            <w:pPr>
              <w:rPr>
                <w:rFonts w:ascii="Arial" w:eastAsia="MS Mincho" w:hAnsi="Arial" w:cs="Arial"/>
              </w:rPr>
            </w:pPr>
            <w:r>
              <w:rPr>
                <w:rFonts w:ascii="Arial" w:eastAsia="MS Mincho" w:hAnsi="Arial" w:cs="Arial"/>
              </w:rPr>
              <w:t>CR Pack on XRM - Pack 3/3</w:t>
            </w:r>
          </w:p>
        </w:tc>
        <w:tc>
          <w:tcPr>
            <w:tcW w:w="1559" w:type="dxa"/>
            <w:tcBorders>
              <w:top w:val="single" w:sz="4" w:space="0" w:color="auto"/>
              <w:bottom w:val="single" w:sz="4" w:space="0" w:color="auto"/>
            </w:tcBorders>
            <w:shd w:val="clear" w:color="auto" w:fill="FFFF00"/>
          </w:tcPr>
          <w:p w14:paraId="5D96816D"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1F00DA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47F44B" w14:textId="77777777" w:rsidR="00231E1F" w:rsidRPr="00456A96" w:rsidRDefault="00231E1F" w:rsidP="00231E1F">
            <w:pPr>
              <w:rPr>
                <w:rFonts w:ascii="Arial" w:hAnsi="Arial" w:cs="Arial"/>
                <w:lang w:val="en-US"/>
              </w:rPr>
            </w:pPr>
          </w:p>
        </w:tc>
      </w:tr>
      <w:tr w:rsidR="00231E1F" w:rsidRPr="00A328FD" w14:paraId="0A56107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EAFBCC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6E9CFD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2D6879B" w14:textId="5D938720" w:rsidR="00231E1F" w:rsidRPr="00072FC0" w:rsidRDefault="002A3463" w:rsidP="00231E1F">
            <w:pPr>
              <w:rPr>
                <w:rFonts w:ascii="Arial" w:eastAsia="MS Mincho" w:hAnsi="Arial" w:cs="Arial"/>
              </w:rPr>
            </w:pPr>
            <w:r>
              <w:fldChar w:fldCharType="begin"/>
            </w:r>
            <w:ins w:id="417" w:author="Atle Monrad" w:date="2024-06-17T23:41:00Z">
              <w:r>
                <w:instrText>HYPERLINK "C:\\3gpp\\3GPP_Plenaries\\CT#104\\docs\\CP-241204.zip"</w:instrText>
              </w:r>
            </w:ins>
            <w:del w:id="418" w:author="Atle Monrad" w:date="2024-06-17T23:41:00Z">
              <w:r w:rsidDel="002A3463">
                <w:delInstrText>HYPERLINK "docs/CP-241204.zip"</w:delInstrText>
              </w:r>
            </w:del>
            <w:r>
              <w:fldChar w:fldCharType="separate"/>
            </w:r>
            <w:r w:rsidR="00231E1F" w:rsidRPr="00356678">
              <w:rPr>
                <w:rStyle w:val="Hyperlink"/>
                <w:rFonts w:ascii="Arial" w:eastAsia="MS Mincho" w:hAnsi="Arial" w:cs="Arial"/>
              </w:rPr>
              <w:t>1204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B1CF064" w14:textId="77777777" w:rsidR="00231E1F" w:rsidRPr="00072FC0" w:rsidRDefault="00231E1F" w:rsidP="00231E1F">
            <w:pPr>
              <w:rPr>
                <w:rFonts w:ascii="Arial" w:eastAsia="MS Mincho" w:hAnsi="Arial" w:cs="Arial"/>
              </w:rPr>
            </w:pPr>
            <w:r>
              <w:rPr>
                <w:rFonts w:ascii="Arial" w:eastAsia="MS Mincho" w:hAnsi="Arial" w:cs="Arial"/>
              </w:rPr>
              <w:t>CR pack on XRM</w:t>
            </w:r>
          </w:p>
        </w:tc>
        <w:tc>
          <w:tcPr>
            <w:tcW w:w="1559" w:type="dxa"/>
            <w:tcBorders>
              <w:top w:val="single" w:sz="4" w:space="0" w:color="auto"/>
              <w:bottom w:val="single" w:sz="4" w:space="0" w:color="auto"/>
            </w:tcBorders>
            <w:shd w:val="clear" w:color="auto" w:fill="FFFF00"/>
          </w:tcPr>
          <w:p w14:paraId="303F172D"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7F68F3E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86308D0" w14:textId="77777777" w:rsidR="00231E1F" w:rsidRPr="00456A96" w:rsidRDefault="00231E1F" w:rsidP="00231E1F">
            <w:pPr>
              <w:rPr>
                <w:rFonts w:ascii="Arial" w:hAnsi="Arial" w:cs="Arial"/>
                <w:lang w:val="en-US"/>
              </w:rPr>
            </w:pPr>
          </w:p>
        </w:tc>
      </w:tr>
      <w:tr w:rsidR="00231E1F" w:rsidRPr="00F21B58" w14:paraId="77A1863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CF0877"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5848635"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81D9C50"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1302629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5D8DC154"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23E985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56683AB8" w14:textId="77777777" w:rsidR="00231E1F" w:rsidRPr="00456A96" w:rsidRDefault="00231E1F" w:rsidP="00231E1F">
            <w:pPr>
              <w:rPr>
                <w:rFonts w:ascii="Arial" w:hAnsi="Arial" w:cs="Arial"/>
                <w:lang w:val="en-US"/>
              </w:rPr>
            </w:pPr>
          </w:p>
        </w:tc>
      </w:tr>
      <w:tr w:rsidR="00231E1F" w:rsidRPr="00F21B58" w14:paraId="4E5330F5"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AA82430"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67</w:t>
            </w:r>
          </w:p>
        </w:tc>
        <w:tc>
          <w:tcPr>
            <w:tcW w:w="2511" w:type="dxa"/>
            <w:tcBorders>
              <w:bottom w:val="single" w:sz="4" w:space="0" w:color="auto"/>
            </w:tcBorders>
            <w:shd w:val="clear" w:color="auto" w:fill="FDE9D9" w:themeFill="accent6" w:themeFillTint="33"/>
          </w:tcPr>
          <w:p w14:paraId="6F80FE4E" w14:textId="0D8ABAB8" w:rsidR="00231E1F" w:rsidRPr="00EB322D" w:rsidRDefault="00231E1F" w:rsidP="00231E1F">
            <w:pPr>
              <w:rPr>
                <w:rFonts w:ascii="Arial" w:hAnsi="Arial" w:cs="Arial"/>
                <w:b/>
                <w:bCs/>
              </w:rPr>
            </w:pPr>
            <w:r>
              <w:rPr>
                <w:rFonts w:ascii="Arial" w:hAnsi="Arial" w:cs="Arial"/>
                <w:b/>
                <w:lang w:val="en-US"/>
              </w:rPr>
              <w:t>C</w:t>
            </w:r>
            <w:r w:rsidRPr="00A96B43">
              <w:rPr>
                <w:rFonts w:ascii="Arial" w:hAnsi="Arial" w:cs="Arial"/>
                <w:b/>
                <w:lang w:val="en-US"/>
              </w:rPr>
              <w:t xml:space="preserve">T aspects </w:t>
            </w:r>
            <w:r w:rsidRPr="00D60B36">
              <w:rPr>
                <w:rFonts w:ascii="Arial" w:hAnsi="Arial" w:cs="Arial"/>
                <w:b/>
                <w:bCs/>
              </w:rPr>
              <w:t>of Access Traffic Steering, Switching and Splitting support in 5G system – Phase 3 [ATSSS_Ph3]</w:t>
            </w:r>
          </w:p>
        </w:tc>
        <w:tc>
          <w:tcPr>
            <w:tcW w:w="1105" w:type="dxa"/>
            <w:tcBorders>
              <w:bottom w:val="single" w:sz="4" w:space="0" w:color="auto"/>
            </w:tcBorders>
            <w:shd w:val="clear" w:color="auto" w:fill="FDE9D9" w:themeFill="accent6" w:themeFillTint="33"/>
          </w:tcPr>
          <w:p w14:paraId="42A8F15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64086E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483368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CF1216"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AF5AF4E" w14:textId="77777777" w:rsidR="00231E1F" w:rsidRPr="00456A96" w:rsidRDefault="00231E1F" w:rsidP="00231E1F">
            <w:pPr>
              <w:rPr>
                <w:rFonts w:ascii="Arial" w:hAnsi="Arial" w:cs="Arial"/>
                <w:color w:val="FF0000"/>
                <w:lang w:val="en-US"/>
              </w:rPr>
            </w:pPr>
          </w:p>
        </w:tc>
      </w:tr>
      <w:tr w:rsidR="00231E1F" w:rsidRPr="00A328FD" w14:paraId="0860105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89F6E0"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FD0E15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B61AB02" w14:textId="22B48D83" w:rsidR="00231E1F" w:rsidRPr="00072FC0" w:rsidRDefault="002A3463" w:rsidP="00231E1F">
            <w:pPr>
              <w:rPr>
                <w:rFonts w:ascii="Arial" w:eastAsia="MS Mincho" w:hAnsi="Arial" w:cs="Arial"/>
              </w:rPr>
            </w:pPr>
            <w:r>
              <w:fldChar w:fldCharType="begin"/>
            </w:r>
            <w:ins w:id="419" w:author="Atle Monrad" w:date="2024-06-17T23:41:00Z">
              <w:r>
                <w:instrText>HYPERLINK "C:\\3gpp\\3GPP_Plenaries\\CT#104\\docs\\CP-241040.zip"</w:instrText>
              </w:r>
            </w:ins>
            <w:del w:id="420" w:author="Atle Monrad" w:date="2024-06-17T23:41:00Z">
              <w:r w:rsidDel="002A3463">
                <w:delInstrText>HYPERLINK "docs/CP-241040.zip"</w:delInstrText>
              </w:r>
            </w:del>
            <w:r>
              <w:fldChar w:fldCharType="separate"/>
            </w:r>
            <w:r w:rsidR="00231E1F" w:rsidRPr="00356678">
              <w:rPr>
                <w:rStyle w:val="Hyperlink"/>
                <w:rFonts w:ascii="Arial" w:eastAsia="MS Mincho" w:hAnsi="Arial" w:cs="Arial"/>
              </w:rPr>
              <w:t>1040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CEA54DA" w14:textId="77777777" w:rsidR="00231E1F" w:rsidRPr="00072FC0" w:rsidRDefault="00231E1F" w:rsidP="00231E1F">
            <w:pPr>
              <w:rPr>
                <w:rFonts w:ascii="Arial" w:eastAsia="MS Mincho" w:hAnsi="Arial" w:cs="Arial"/>
              </w:rPr>
            </w:pPr>
            <w:r>
              <w:rPr>
                <w:rFonts w:ascii="Arial" w:eastAsia="MS Mincho" w:hAnsi="Arial" w:cs="Arial"/>
              </w:rPr>
              <w:t>CR Pack on CT aspects of Access Traffic Steering, Switch and Splitting support in the 5G system</w:t>
            </w:r>
          </w:p>
        </w:tc>
        <w:tc>
          <w:tcPr>
            <w:tcW w:w="1559" w:type="dxa"/>
            <w:tcBorders>
              <w:top w:val="single" w:sz="4" w:space="0" w:color="auto"/>
              <w:bottom w:val="single" w:sz="4" w:space="0" w:color="auto"/>
            </w:tcBorders>
            <w:shd w:val="clear" w:color="auto" w:fill="FFFF00"/>
          </w:tcPr>
          <w:p w14:paraId="54C602F7"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B6C9A6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06CC8CC" w14:textId="77777777" w:rsidR="00231E1F" w:rsidRPr="00456A96" w:rsidRDefault="00231E1F" w:rsidP="00231E1F">
            <w:pPr>
              <w:rPr>
                <w:rFonts w:ascii="Arial" w:hAnsi="Arial" w:cs="Arial"/>
                <w:lang w:val="en-US"/>
              </w:rPr>
            </w:pPr>
          </w:p>
        </w:tc>
      </w:tr>
      <w:tr w:rsidR="00231E1F" w:rsidRPr="00A328FD" w14:paraId="0E5C41F5"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860292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17C2EA"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69D6D9D" w14:textId="1FBE1AF8" w:rsidR="00231E1F" w:rsidRPr="00072FC0" w:rsidRDefault="002A3463" w:rsidP="00231E1F">
            <w:pPr>
              <w:rPr>
                <w:rFonts w:ascii="Arial" w:eastAsia="MS Mincho" w:hAnsi="Arial" w:cs="Arial"/>
              </w:rPr>
            </w:pPr>
            <w:r>
              <w:fldChar w:fldCharType="begin"/>
            </w:r>
            <w:ins w:id="421" w:author="Atle Monrad" w:date="2024-06-17T23:41:00Z">
              <w:r>
                <w:instrText>HYPERLINK "C:\\3gpp\\3GPP_Plenaries\\CT#104\\docs\\CP-241143.zip"</w:instrText>
              </w:r>
            </w:ins>
            <w:del w:id="422" w:author="Atle Monrad" w:date="2024-06-17T23:41:00Z">
              <w:r w:rsidDel="002A3463">
                <w:delInstrText>HYPERLINK "docs/CP-241143.zip"</w:delInstrText>
              </w:r>
            </w:del>
            <w:r>
              <w:fldChar w:fldCharType="separate"/>
            </w:r>
            <w:r w:rsidR="00231E1F" w:rsidRPr="00356678">
              <w:rPr>
                <w:rStyle w:val="Hyperlink"/>
                <w:rFonts w:ascii="Arial" w:eastAsia="MS Mincho" w:hAnsi="Arial" w:cs="Arial"/>
              </w:rPr>
              <w:t>1143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082FB60" w14:textId="77777777" w:rsidR="00231E1F" w:rsidRPr="00072FC0" w:rsidRDefault="00231E1F" w:rsidP="00231E1F">
            <w:pPr>
              <w:rPr>
                <w:rFonts w:ascii="Arial" w:eastAsia="MS Mincho" w:hAnsi="Arial" w:cs="Arial"/>
              </w:rPr>
            </w:pPr>
            <w:r>
              <w:rPr>
                <w:rFonts w:ascii="Arial" w:eastAsia="MS Mincho" w:hAnsi="Arial" w:cs="Arial"/>
              </w:rPr>
              <w:t>CR Pack on ATSSS_Ph3</w:t>
            </w:r>
          </w:p>
        </w:tc>
        <w:tc>
          <w:tcPr>
            <w:tcW w:w="1559" w:type="dxa"/>
            <w:tcBorders>
              <w:top w:val="single" w:sz="4" w:space="0" w:color="auto"/>
              <w:bottom w:val="single" w:sz="4" w:space="0" w:color="auto"/>
            </w:tcBorders>
            <w:shd w:val="clear" w:color="auto" w:fill="FFFF00"/>
          </w:tcPr>
          <w:p w14:paraId="5BF25575"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7AC5638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1896109" w14:textId="77777777" w:rsidR="00231E1F" w:rsidRPr="00456A96" w:rsidRDefault="00231E1F" w:rsidP="00231E1F">
            <w:pPr>
              <w:rPr>
                <w:rFonts w:ascii="Arial" w:hAnsi="Arial" w:cs="Arial"/>
                <w:lang w:val="en-US"/>
              </w:rPr>
            </w:pPr>
          </w:p>
        </w:tc>
      </w:tr>
      <w:tr w:rsidR="00231E1F" w:rsidRPr="00A328FD" w14:paraId="48C5F55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45B038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2A27DB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EBD8B65" w14:textId="2E5C8BAB" w:rsidR="00231E1F" w:rsidRPr="00072FC0" w:rsidRDefault="002A3463" w:rsidP="00231E1F">
            <w:pPr>
              <w:rPr>
                <w:rFonts w:ascii="Arial" w:eastAsia="MS Mincho" w:hAnsi="Arial" w:cs="Arial"/>
              </w:rPr>
            </w:pPr>
            <w:r>
              <w:fldChar w:fldCharType="begin"/>
            </w:r>
            <w:ins w:id="423" w:author="Atle Monrad" w:date="2024-06-17T23:41:00Z">
              <w:r>
                <w:instrText>HYPERLINK "C:\\3gpp\\3GPP_Plenaries\\CT#104\\docs\\CP-241167.zip"</w:instrText>
              </w:r>
            </w:ins>
            <w:del w:id="424" w:author="Atle Monrad" w:date="2024-06-17T23:41:00Z">
              <w:r w:rsidDel="002A3463">
                <w:delInstrText>HYPERLINK "docs/CP-241167.zip"</w:delInstrText>
              </w:r>
            </w:del>
            <w:r>
              <w:fldChar w:fldCharType="separate"/>
            </w:r>
            <w:r w:rsidR="00231E1F" w:rsidRPr="00356678">
              <w:rPr>
                <w:rStyle w:val="Hyperlink"/>
                <w:rFonts w:ascii="Arial" w:eastAsia="MS Mincho" w:hAnsi="Arial" w:cs="Arial"/>
              </w:rPr>
              <w:t>1167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68995C78" w14:textId="77777777" w:rsidR="00231E1F" w:rsidRPr="00072FC0" w:rsidRDefault="00231E1F" w:rsidP="00231E1F">
            <w:pPr>
              <w:rPr>
                <w:rFonts w:ascii="Arial" w:eastAsia="MS Mincho" w:hAnsi="Arial" w:cs="Arial"/>
              </w:rPr>
            </w:pPr>
            <w:r>
              <w:rPr>
                <w:rFonts w:ascii="Arial" w:eastAsia="MS Mincho" w:hAnsi="Arial" w:cs="Arial"/>
              </w:rPr>
              <w:t>CR pack on ATSSS_Ph3</w:t>
            </w:r>
          </w:p>
        </w:tc>
        <w:tc>
          <w:tcPr>
            <w:tcW w:w="1559" w:type="dxa"/>
            <w:tcBorders>
              <w:top w:val="single" w:sz="4" w:space="0" w:color="auto"/>
              <w:bottom w:val="single" w:sz="4" w:space="0" w:color="auto"/>
            </w:tcBorders>
            <w:shd w:val="clear" w:color="auto" w:fill="FFFF00"/>
          </w:tcPr>
          <w:p w14:paraId="5E7D67AF"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BFF7EF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3B59946" w14:textId="77777777" w:rsidR="00231E1F" w:rsidRPr="00456A96" w:rsidRDefault="00231E1F" w:rsidP="00231E1F">
            <w:pPr>
              <w:rPr>
                <w:rFonts w:ascii="Arial" w:hAnsi="Arial" w:cs="Arial"/>
                <w:lang w:val="en-US"/>
              </w:rPr>
            </w:pPr>
          </w:p>
        </w:tc>
      </w:tr>
      <w:tr w:rsidR="00231E1F" w:rsidRPr="00A328FD" w14:paraId="33D72110"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D61B51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86D0CD2"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A91A9A1" w14:textId="3CBC5980" w:rsidR="00231E1F" w:rsidRPr="00072FC0" w:rsidRDefault="002A3463" w:rsidP="00231E1F">
            <w:pPr>
              <w:rPr>
                <w:rFonts w:ascii="Arial" w:eastAsia="MS Mincho" w:hAnsi="Arial" w:cs="Arial"/>
              </w:rPr>
            </w:pPr>
            <w:r>
              <w:fldChar w:fldCharType="begin"/>
            </w:r>
            <w:ins w:id="425" w:author="Atle Monrad" w:date="2024-06-17T23:41:00Z">
              <w:r>
                <w:instrText>HYPERLINK "C:\\3gpp\\3GPP_Plenaries\\CT#104\\docs\\CP-241205.zip"</w:instrText>
              </w:r>
            </w:ins>
            <w:del w:id="426" w:author="Atle Monrad" w:date="2024-06-17T23:41:00Z">
              <w:r w:rsidDel="002A3463">
                <w:delInstrText>HYPERLINK "docs/CP-241205.zip"</w:delInstrText>
              </w:r>
            </w:del>
            <w:r>
              <w:fldChar w:fldCharType="separate"/>
            </w:r>
            <w:r w:rsidR="00231E1F" w:rsidRPr="00356678">
              <w:rPr>
                <w:rStyle w:val="Hyperlink"/>
                <w:rFonts w:ascii="Arial" w:eastAsia="MS Mincho" w:hAnsi="Arial" w:cs="Arial"/>
              </w:rPr>
              <w:t>1205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7125816B" w14:textId="77777777" w:rsidR="00231E1F" w:rsidRPr="00072FC0" w:rsidRDefault="00231E1F" w:rsidP="00231E1F">
            <w:pPr>
              <w:rPr>
                <w:rFonts w:ascii="Arial" w:eastAsia="MS Mincho" w:hAnsi="Arial" w:cs="Arial"/>
              </w:rPr>
            </w:pPr>
            <w:r>
              <w:rPr>
                <w:rFonts w:ascii="Arial" w:eastAsia="MS Mincho" w:hAnsi="Arial" w:cs="Arial"/>
              </w:rPr>
              <w:t xml:space="preserve">CR pack for CRs agreed with working agreement </w:t>
            </w:r>
          </w:p>
        </w:tc>
        <w:tc>
          <w:tcPr>
            <w:tcW w:w="1559" w:type="dxa"/>
            <w:tcBorders>
              <w:top w:val="single" w:sz="4" w:space="0" w:color="auto"/>
              <w:bottom w:val="single" w:sz="4" w:space="0" w:color="auto"/>
            </w:tcBorders>
            <w:shd w:val="clear" w:color="auto" w:fill="FFFF00"/>
          </w:tcPr>
          <w:p w14:paraId="46E2D058" w14:textId="77777777" w:rsidR="00231E1F" w:rsidRPr="00072FC0"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065F9E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D43245F" w14:textId="77777777" w:rsidR="00231E1F" w:rsidRPr="00456A96" w:rsidRDefault="00231E1F" w:rsidP="00231E1F">
            <w:pPr>
              <w:rPr>
                <w:rFonts w:ascii="Arial" w:hAnsi="Arial" w:cs="Arial"/>
                <w:lang w:val="en-US"/>
              </w:rPr>
            </w:pPr>
          </w:p>
        </w:tc>
      </w:tr>
      <w:tr w:rsidR="00231E1F" w:rsidRPr="00A328FD" w14:paraId="220803F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1D518E3"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7288D9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9CD8F0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DF42ACC"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B1AC39A"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5CCECF9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4FE1213" w14:textId="77777777" w:rsidR="00231E1F" w:rsidRPr="00456A96" w:rsidRDefault="00231E1F" w:rsidP="00231E1F">
            <w:pPr>
              <w:rPr>
                <w:rFonts w:ascii="Arial" w:hAnsi="Arial" w:cs="Arial"/>
                <w:lang w:val="en-US"/>
              </w:rPr>
            </w:pPr>
          </w:p>
        </w:tc>
      </w:tr>
      <w:tr w:rsidR="00231E1F" w:rsidRPr="00F21B58" w14:paraId="4576DD2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88C38BA" w14:textId="77777777" w:rsidR="00231E1F" w:rsidRPr="009C3793"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68</w:t>
            </w:r>
          </w:p>
        </w:tc>
        <w:tc>
          <w:tcPr>
            <w:tcW w:w="2511" w:type="dxa"/>
            <w:tcBorders>
              <w:bottom w:val="single" w:sz="4" w:space="0" w:color="auto"/>
            </w:tcBorders>
            <w:shd w:val="clear" w:color="auto" w:fill="FDE9D9" w:themeFill="accent6" w:themeFillTint="33"/>
          </w:tcPr>
          <w:p w14:paraId="2668FAEF" w14:textId="77777777" w:rsidR="00231E1F" w:rsidRPr="00072FC0" w:rsidRDefault="00231E1F" w:rsidP="00231E1F">
            <w:pPr>
              <w:rPr>
                <w:rFonts w:ascii="Arial" w:hAnsi="Arial" w:cs="Arial"/>
                <w:b/>
                <w:bCs/>
              </w:rPr>
            </w:pPr>
            <w:r w:rsidRPr="009C3793">
              <w:rPr>
                <w:rFonts w:ascii="Arial" w:hAnsi="Arial" w:cs="Arial"/>
                <w:b/>
                <w:bCs/>
              </w:rPr>
              <w:t>CT4 aspects of UPF enhancement for exposure and SBA</w:t>
            </w:r>
            <w:r w:rsidRPr="00072FC0">
              <w:rPr>
                <w:rFonts w:ascii="Arial" w:hAnsi="Arial" w:cs="Arial"/>
                <w:b/>
                <w:bCs/>
              </w:rPr>
              <w:t xml:space="preserve"> [UPEAS]</w:t>
            </w:r>
          </w:p>
        </w:tc>
        <w:tc>
          <w:tcPr>
            <w:tcW w:w="1105" w:type="dxa"/>
            <w:tcBorders>
              <w:bottom w:val="single" w:sz="4" w:space="0" w:color="auto"/>
            </w:tcBorders>
            <w:shd w:val="clear" w:color="auto" w:fill="FDE9D9" w:themeFill="accent6" w:themeFillTint="33"/>
          </w:tcPr>
          <w:p w14:paraId="246F619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6000A61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3F19DD3"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74061B9"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3BF1C748" w14:textId="77777777" w:rsidR="00231E1F" w:rsidRPr="00456A96" w:rsidRDefault="00231E1F" w:rsidP="00231E1F">
            <w:pPr>
              <w:rPr>
                <w:rFonts w:ascii="Arial" w:hAnsi="Arial" w:cs="Arial"/>
                <w:color w:val="FF0000"/>
                <w:lang w:val="en-US"/>
              </w:rPr>
            </w:pPr>
          </w:p>
        </w:tc>
      </w:tr>
      <w:tr w:rsidR="00231E1F" w:rsidRPr="00A328FD" w14:paraId="1B1B017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C0F5D1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473041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B718E65" w14:textId="35EC3A49" w:rsidR="00231E1F" w:rsidRPr="00072FC0" w:rsidRDefault="002A3463" w:rsidP="00231E1F">
            <w:pPr>
              <w:rPr>
                <w:rFonts w:ascii="Arial" w:eastAsia="MS Mincho" w:hAnsi="Arial" w:cs="Arial"/>
              </w:rPr>
            </w:pPr>
            <w:r>
              <w:fldChar w:fldCharType="begin"/>
            </w:r>
            <w:ins w:id="427" w:author="Atle Monrad" w:date="2024-06-17T23:41:00Z">
              <w:r>
                <w:instrText>HYPERLINK "C:\\3gpp\\3GPP_Plenaries\\CT#104\\docs\\CP-241032.zip"</w:instrText>
              </w:r>
            </w:ins>
            <w:del w:id="428" w:author="Atle Monrad" w:date="2024-06-17T23:41:00Z">
              <w:r w:rsidDel="002A3463">
                <w:delInstrText>HYPERLINK "docs/CP-241032.zip"</w:delInstrText>
              </w:r>
            </w:del>
            <w:r>
              <w:fldChar w:fldCharType="separate"/>
            </w:r>
            <w:r w:rsidR="00231E1F" w:rsidRPr="00356678">
              <w:rPr>
                <w:rStyle w:val="Hyperlink"/>
                <w:rFonts w:ascii="Arial" w:eastAsia="MS Mincho" w:hAnsi="Arial" w:cs="Arial"/>
              </w:rPr>
              <w:t>1032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E70AC01" w14:textId="77777777" w:rsidR="00231E1F" w:rsidRPr="00072FC0" w:rsidRDefault="00231E1F" w:rsidP="00231E1F">
            <w:pPr>
              <w:rPr>
                <w:rFonts w:ascii="Arial" w:eastAsia="MS Mincho" w:hAnsi="Arial" w:cs="Arial"/>
              </w:rPr>
            </w:pPr>
            <w:r>
              <w:rPr>
                <w:rFonts w:ascii="Arial" w:eastAsia="MS Mincho" w:hAnsi="Arial" w:cs="Arial"/>
              </w:rPr>
              <w:t>CR Pack on UPF enhancement for exposure and SBA</w:t>
            </w:r>
          </w:p>
        </w:tc>
        <w:tc>
          <w:tcPr>
            <w:tcW w:w="1559" w:type="dxa"/>
            <w:tcBorders>
              <w:top w:val="single" w:sz="4" w:space="0" w:color="auto"/>
              <w:bottom w:val="single" w:sz="4" w:space="0" w:color="auto"/>
            </w:tcBorders>
            <w:shd w:val="clear" w:color="auto" w:fill="FFFF00"/>
          </w:tcPr>
          <w:p w14:paraId="5383912E" w14:textId="77777777" w:rsidR="00231E1F" w:rsidRPr="00072FC0"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965845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6934716" w14:textId="77777777" w:rsidR="00231E1F" w:rsidRPr="00456A96" w:rsidRDefault="00231E1F" w:rsidP="00231E1F">
            <w:pPr>
              <w:rPr>
                <w:rFonts w:ascii="Arial" w:hAnsi="Arial" w:cs="Arial"/>
                <w:lang w:val="en-US"/>
              </w:rPr>
            </w:pPr>
          </w:p>
        </w:tc>
      </w:tr>
      <w:tr w:rsidR="00231E1F" w:rsidRPr="00A328FD" w14:paraId="29D353C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6141056"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AC3B8D6"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96E4D9" w14:textId="2D6D5431" w:rsidR="00231E1F" w:rsidRPr="00072FC0" w:rsidRDefault="002A3463" w:rsidP="00231E1F">
            <w:pPr>
              <w:rPr>
                <w:rFonts w:ascii="Arial" w:eastAsia="MS Mincho" w:hAnsi="Arial" w:cs="Arial"/>
              </w:rPr>
            </w:pPr>
            <w:r>
              <w:fldChar w:fldCharType="begin"/>
            </w:r>
            <w:ins w:id="429" w:author="Atle Monrad" w:date="2024-06-17T23:41:00Z">
              <w:r>
                <w:instrText>HYPERLINK "C:\\3gpp\\3GPP_Plenaries\\CT#104\\docs\\CP-241114.zip"</w:instrText>
              </w:r>
            </w:ins>
            <w:del w:id="430" w:author="Atle Monrad" w:date="2024-06-17T23:41:00Z">
              <w:r w:rsidDel="002A3463">
                <w:delInstrText>HYPERLINK "docs/CP-241114.zip"</w:delInstrText>
              </w:r>
            </w:del>
            <w:r>
              <w:fldChar w:fldCharType="separate"/>
            </w:r>
            <w:r w:rsidR="00231E1F" w:rsidRPr="00356678">
              <w:rPr>
                <w:rStyle w:val="Hyperlink"/>
                <w:rFonts w:ascii="Arial" w:eastAsia="MS Mincho" w:hAnsi="Arial" w:cs="Arial"/>
              </w:rPr>
              <w:t>1114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54D64374" w14:textId="77777777" w:rsidR="00231E1F" w:rsidRPr="00072FC0" w:rsidRDefault="00231E1F" w:rsidP="00231E1F">
            <w:pPr>
              <w:rPr>
                <w:rFonts w:ascii="Arial" w:eastAsia="MS Mincho" w:hAnsi="Arial" w:cs="Arial"/>
              </w:rPr>
            </w:pPr>
            <w:r>
              <w:rPr>
                <w:rFonts w:ascii="Arial" w:eastAsia="MS Mincho" w:hAnsi="Arial" w:cs="Arial"/>
              </w:rPr>
              <w:t>CR Pack on UPEAS</w:t>
            </w:r>
          </w:p>
        </w:tc>
        <w:tc>
          <w:tcPr>
            <w:tcW w:w="1559" w:type="dxa"/>
            <w:tcBorders>
              <w:top w:val="single" w:sz="4" w:space="0" w:color="auto"/>
              <w:bottom w:val="single" w:sz="4" w:space="0" w:color="auto"/>
            </w:tcBorders>
            <w:shd w:val="clear" w:color="auto" w:fill="FFFF00"/>
          </w:tcPr>
          <w:p w14:paraId="3AE6A530" w14:textId="77777777" w:rsidR="00231E1F" w:rsidRPr="00072FC0"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3D5BF96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C7CC662" w14:textId="77777777" w:rsidR="00231E1F" w:rsidRPr="00456A96" w:rsidRDefault="00231E1F" w:rsidP="00231E1F">
            <w:pPr>
              <w:rPr>
                <w:rFonts w:ascii="Arial" w:hAnsi="Arial" w:cs="Arial"/>
                <w:lang w:val="en-US"/>
              </w:rPr>
            </w:pPr>
          </w:p>
        </w:tc>
      </w:tr>
      <w:tr w:rsidR="00231E1F" w:rsidRPr="00A328FD" w14:paraId="10431B1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8A3204"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9AD9101"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2A0AD21"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91E95B2"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756184CF"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930ED6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510CADC" w14:textId="77777777" w:rsidR="00231E1F" w:rsidRPr="00456A96" w:rsidRDefault="00231E1F" w:rsidP="00231E1F">
            <w:pPr>
              <w:rPr>
                <w:rFonts w:ascii="Arial" w:hAnsi="Arial" w:cs="Arial"/>
                <w:lang w:val="en-US"/>
              </w:rPr>
            </w:pPr>
          </w:p>
        </w:tc>
      </w:tr>
      <w:tr w:rsidR="00231E1F" w:rsidRPr="00F21B58" w14:paraId="2F063DD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973DC0F" w14:textId="77777777" w:rsidR="00231E1F" w:rsidRPr="00385157"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69</w:t>
            </w:r>
          </w:p>
        </w:tc>
        <w:tc>
          <w:tcPr>
            <w:tcW w:w="2511" w:type="dxa"/>
            <w:tcBorders>
              <w:bottom w:val="single" w:sz="4" w:space="0" w:color="auto"/>
            </w:tcBorders>
            <w:shd w:val="clear" w:color="auto" w:fill="FDE9D9" w:themeFill="accent6" w:themeFillTint="33"/>
          </w:tcPr>
          <w:p w14:paraId="6CCE11F3" w14:textId="77777777" w:rsidR="00231E1F" w:rsidRPr="00385157" w:rsidRDefault="00231E1F" w:rsidP="00231E1F">
            <w:pPr>
              <w:rPr>
                <w:rFonts w:ascii="Arial" w:hAnsi="Arial" w:cs="Arial"/>
                <w:b/>
                <w:bCs/>
              </w:rPr>
            </w:pPr>
            <w:r w:rsidRPr="00385157">
              <w:rPr>
                <w:rFonts w:ascii="Arial" w:hAnsi="Arial" w:cs="Arial"/>
                <w:b/>
                <w:bCs/>
              </w:rPr>
              <w:t>UE pre-configuration for 5MBS” [UEConfig5MBS]</w:t>
            </w:r>
          </w:p>
        </w:tc>
        <w:tc>
          <w:tcPr>
            <w:tcW w:w="1105" w:type="dxa"/>
            <w:tcBorders>
              <w:bottom w:val="single" w:sz="4" w:space="0" w:color="auto"/>
            </w:tcBorders>
            <w:shd w:val="clear" w:color="auto" w:fill="FDE9D9" w:themeFill="accent6" w:themeFillTint="33"/>
          </w:tcPr>
          <w:p w14:paraId="389383B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E303D9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6BB6F82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55BFD5C"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513ADFB" w14:textId="77777777" w:rsidR="00231E1F" w:rsidRPr="00456A96" w:rsidRDefault="00231E1F" w:rsidP="00231E1F">
            <w:pPr>
              <w:rPr>
                <w:rFonts w:ascii="Arial" w:hAnsi="Arial" w:cs="Arial"/>
                <w:color w:val="FF0000"/>
                <w:lang w:val="en-US"/>
              </w:rPr>
            </w:pPr>
          </w:p>
        </w:tc>
      </w:tr>
      <w:tr w:rsidR="00231E1F" w:rsidRPr="00F21B58" w14:paraId="4070076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7E4748"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0814C2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B535A72"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7C19EEE"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9FAF04B"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AE1534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1457395" w14:textId="77777777" w:rsidR="00231E1F" w:rsidRPr="00456A96" w:rsidRDefault="00231E1F" w:rsidP="00231E1F">
            <w:pPr>
              <w:rPr>
                <w:rFonts w:ascii="Arial" w:hAnsi="Arial" w:cs="Arial"/>
                <w:lang w:val="en-US"/>
              </w:rPr>
            </w:pPr>
          </w:p>
        </w:tc>
      </w:tr>
      <w:tr w:rsidR="00231E1F" w:rsidRPr="00107C20" w14:paraId="742FF7FD"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4D8BFF4"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70</w:t>
            </w:r>
          </w:p>
        </w:tc>
        <w:tc>
          <w:tcPr>
            <w:tcW w:w="2511" w:type="dxa"/>
            <w:tcBorders>
              <w:bottom w:val="single" w:sz="4" w:space="0" w:color="auto"/>
            </w:tcBorders>
            <w:shd w:val="clear" w:color="auto" w:fill="FDE9D9" w:themeFill="accent6" w:themeFillTint="33"/>
          </w:tcPr>
          <w:p w14:paraId="2A48BCB3" w14:textId="77777777" w:rsidR="00231E1F" w:rsidRPr="00D60B36" w:rsidRDefault="00231E1F" w:rsidP="00231E1F">
            <w:pPr>
              <w:rPr>
                <w:rFonts w:ascii="Arial" w:hAnsi="Arial" w:cs="Arial"/>
                <w:b/>
                <w:bCs/>
              </w:rPr>
            </w:pPr>
            <w:r w:rsidRPr="00D60B36">
              <w:rPr>
                <w:rFonts w:ascii="Arial" w:hAnsi="Arial" w:cs="Arial"/>
                <w:b/>
                <w:bCs/>
              </w:rPr>
              <w:t>CT aspects of Enhanced Mission Critical Push-to-talk architecture phase 4</w:t>
            </w:r>
          </w:p>
          <w:p w14:paraId="437BD653" w14:textId="77777777" w:rsidR="00231E1F" w:rsidRPr="00EB322D" w:rsidRDefault="00231E1F" w:rsidP="00231E1F">
            <w:pPr>
              <w:rPr>
                <w:rFonts w:ascii="Arial" w:hAnsi="Arial" w:cs="Arial"/>
                <w:b/>
                <w:bCs/>
              </w:rPr>
            </w:pPr>
            <w:r w:rsidRPr="00D60B36">
              <w:rPr>
                <w:rFonts w:ascii="Arial" w:hAnsi="Arial" w:cs="Arial"/>
                <w:b/>
                <w:bCs/>
              </w:rPr>
              <w:t xml:space="preserve"> [enh4MCPTT]</w:t>
            </w:r>
          </w:p>
        </w:tc>
        <w:tc>
          <w:tcPr>
            <w:tcW w:w="1105" w:type="dxa"/>
            <w:tcBorders>
              <w:bottom w:val="single" w:sz="4" w:space="0" w:color="auto"/>
            </w:tcBorders>
            <w:shd w:val="clear" w:color="auto" w:fill="FDE9D9" w:themeFill="accent6" w:themeFillTint="33"/>
          </w:tcPr>
          <w:p w14:paraId="00DA09F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7BC299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8941A7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4C8044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859B2E0" w14:textId="77777777" w:rsidR="00231E1F" w:rsidRPr="00456A96" w:rsidRDefault="00231E1F" w:rsidP="00231E1F">
            <w:pPr>
              <w:rPr>
                <w:rFonts w:ascii="Arial" w:hAnsi="Arial" w:cs="Arial"/>
                <w:color w:val="FF0000"/>
                <w:lang w:val="en-US"/>
              </w:rPr>
            </w:pPr>
          </w:p>
        </w:tc>
      </w:tr>
      <w:tr w:rsidR="00231E1F" w:rsidRPr="00107C20" w14:paraId="4CCE892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F49A316"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7027EB2"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5C36EAC" w14:textId="40BB3A3E" w:rsidR="00231E1F" w:rsidRPr="00456A96" w:rsidRDefault="002A3463" w:rsidP="00231E1F">
            <w:pPr>
              <w:rPr>
                <w:rFonts w:ascii="Arial" w:eastAsia="MS Mincho" w:hAnsi="Arial" w:cs="Arial"/>
              </w:rPr>
            </w:pPr>
            <w:r>
              <w:fldChar w:fldCharType="begin"/>
            </w:r>
            <w:ins w:id="431" w:author="Atle Monrad" w:date="2024-06-17T23:41:00Z">
              <w:r>
                <w:instrText>HYPERLINK "C:\\3gpp\\3GPP_Plenaries\\CT#104\\docs\\CP-241174.zip"</w:instrText>
              </w:r>
            </w:ins>
            <w:del w:id="432" w:author="Atle Monrad" w:date="2024-06-17T23:41:00Z">
              <w:r w:rsidDel="002A3463">
                <w:delInstrText>HYPERLINK "docs/CP-241174.zip"</w:delInstrText>
              </w:r>
            </w:del>
            <w:r>
              <w:fldChar w:fldCharType="separate"/>
            </w:r>
            <w:r w:rsidR="00231E1F" w:rsidRPr="00356678">
              <w:rPr>
                <w:rStyle w:val="Hyperlink"/>
                <w:rFonts w:ascii="Arial" w:eastAsia="MS Mincho" w:hAnsi="Arial" w:cs="Arial"/>
              </w:rPr>
              <w:t>1174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257987A4" w14:textId="77777777" w:rsidR="00231E1F" w:rsidRPr="00456A96" w:rsidRDefault="00231E1F" w:rsidP="00231E1F">
            <w:pPr>
              <w:rPr>
                <w:rFonts w:ascii="Arial" w:eastAsia="MS Mincho" w:hAnsi="Arial" w:cs="Arial"/>
              </w:rPr>
            </w:pPr>
            <w:r>
              <w:rPr>
                <w:rFonts w:ascii="Arial" w:eastAsia="MS Mincho" w:hAnsi="Arial" w:cs="Arial"/>
              </w:rPr>
              <w:t>CR pack on enh4MCPTT</w:t>
            </w:r>
          </w:p>
        </w:tc>
        <w:tc>
          <w:tcPr>
            <w:tcW w:w="1559" w:type="dxa"/>
            <w:tcBorders>
              <w:top w:val="single" w:sz="4" w:space="0" w:color="auto"/>
              <w:bottom w:val="single" w:sz="4" w:space="0" w:color="auto"/>
            </w:tcBorders>
            <w:shd w:val="clear" w:color="auto" w:fill="FFFF00"/>
          </w:tcPr>
          <w:p w14:paraId="4255592C"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5F4AC87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2F99B7A" w14:textId="77777777" w:rsidR="00231E1F" w:rsidRPr="00456A96" w:rsidRDefault="00231E1F" w:rsidP="00231E1F">
            <w:pPr>
              <w:rPr>
                <w:rFonts w:ascii="Arial" w:hAnsi="Arial" w:cs="Arial"/>
                <w:lang w:val="en-US"/>
              </w:rPr>
            </w:pPr>
          </w:p>
        </w:tc>
      </w:tr>
      <w:tr w:rsidR="00231E1F" w:rsidRPr="00107C20" w14:paraId="310716B8"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A6FDA2F"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0120814"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6ECCBA49"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F136640"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467618"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82D768C"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329AE0E" w14:textId="77777777" w:rsidR="00231E1F" w:rsidRPr="00456A96" w:rsidRDefault="00231E1F" w:rsidP="00231E1F">
            <w:pPr>
              <w:rPr>
                <w:rFonts w:ascii="Arial" w:hAnsi="Arial" w:cs="Arial"/>
                <w:lang w:val="en-US"/>
              </w:rPr>
            </w:pPr>
          </w:p>
        </w:tc>
      </w:tr>
      <w:tr w:rsidR="00231E1F" w:rsidRPr="00107C20" w14:paraId="045F7130"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7FF5D31"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71</w:t>
            </w:r>
          </w:p>
        </w:tc>
        <w:tc>
          <w:tcPr>
            <w:tcW w:w="2511" w:type="dxa"/>
            <w:tcBorders>
              <w:bottom w:val="single" w:sz="4" w:space="0" w:color="auto"/>
            </w:tcBorders>
            <w:shd w:val="clear" w:color="auto" w:fill="FDE9D9" w:themeFill="accent6" w:themeFillTint="33"/>
          </w:tcPr>
          <w:p w14:paraId="1AA72487" w14:textId="77777777" w:rsidR="00231E1F" w:rsidRDefault="00231E1F" w:rsidP="00231E1F">
            <w:pPr>
              <w:rPr>
                <w:rFonts w:ascii="Arial" w:hAnsi="Arial" w:cs="Arial"/>
                <w:b/>
                <w:bCs/>
              </w:rPr>
            </w:pPr>
            <w:r w:rsidRPr="00A57625">
              <w:rPr>
                <w:rFonts w:ascii="Arial" w:hAnsi="Arial" w:cs="Arial"/>
                <w:b/>
                <w:bCs/>
              </w:rPr>
              <w:t xml:space="preserve">CT aspects of Slice-based PLMN Selection </w:t>
            </w:r>
            <w:r>
              <w:rPr>
                <w:rFonts w:ascii="Arial" w:hAnsi="Arial" w:cs="Arial"/>
                <w:b/>
                <w:bCs/>
              </w:rPr>
              <w:t xml:space="preserve"> </w:t>
            </w:r>
          </w:p>
          <w:p w14:paraId="19310F1C" w14:textId="77777777" w:rsidR="00231E1F" w:rsidRPr="009C3793" w:rsidRDefault="00231E1F" w:rsidP="00231E1F">
            <w:pPr>
              <w:rPr>
                <w:rFonts w:ascii="Arial" w:hAnsi="Arial" w:cs="Arial"/>
                <w:b/>
                <w:bCs/>
              </w:rPr>
            </w:pPr>
            <w:r w:rsidRPr="00072FC0">
              <w:rPr>
                <w:rFonts w:ascii="Arial" w:hAnsi="Arial" w:cs="Arial"/>
                <w:b/>
                <w:bCs/>
              </w:rPr>
              <w:t xml:space="preserve"> </w:t>
            </w:r>
            <w:r>
              <w:rPr>
                <w:rFonts w:ascii="Arial" w:hAnsi="Arial" w:cs="Arial"/>
                <w:b/>
                <w:bCs/>
              </w:rPr>
              <w:t>[</w:t>
            </w:r>
            <w:proofErr w:type="spellStart"/>
            <w:r w:rsidRPr="00A57625">
              <w:rPr>
                <w:rFonts w:ascii="Arial" w:hAnsi="Arial" w:cs="Arial"/>
                <w:b/>
                <w:bCs/>
              </w:rPr>
              <w:t>PLMNsel_NS</w:t>
            </w:r>
            <w:proofErr w:type="spellEnd"/>
            <w:r>
              <w:rPr>
                <w:rFonts w:ascii="Arial" w:hAnsi="Arial" w:cs="Arial"/>
                <w:b/>
                <w:bCs/>
              </w:rPr>
              <w:t>]</w:t>
            </w:r>
          </w:p>
        </w:tc>
        <w:tc>
          <w:tcPr>
            <w:tcW w:w="1105" w:type="dxa"/>
            <w:tcBorders>
              <w:bottom w:val="single" w:sz="4" w:space="0" w:color="auto"/>
            </w:tcBorders>
            <w:shd w:val="clear" w:color="auto" w:fill="FDE9D9" w:themeFill="accent6" w:themeFillTint="33"/>
          </w:tcPr>
          <w:p w14:paraId="0A1D644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49C35E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7CDD24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E083645"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C16DE6B" w14:textId="77777777" w:rsidR="00231E1F" w:rsidRPr="00456A96" w:rsidRDefault="00231E1F" w:rsidP="00231E1F">
            <w:pPr>
              <w:rPr>
                <w:rFonts w:ascii="Arial" w:hAnsi="Arial" w:cs="Arial"/>
                <w:color w:val="FF0000"/>
                <w:lang w:val="en-US"/>
              </w:rPr>
            </w:pPr>
          </w:p>
        </w:tc>
      </w:tr>
      <w:tr w:rsidR="00231E1F" w:rsidRPr="00107C20" w14:paraId="7C3FEAA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C85E86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31601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940B77D"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2CBFB6C"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6791CDF"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F55918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0BC8B7C" w14:textId="77777777" w:rsidR="00231E1F" w:rsidRPr="00456A96" w:rsidRDefault="00231E1F" w:rsidP="00231E1F">
            <w:pPr>
              <w:rPr>
                <w:rFonts w:ascii="Arial" w:hAnsi="Arial" w:cs="Arial"/>
                <w:lang w:val="en-US"/>
              </w:rPr>
            </w:pPr>
          </w:p>
        </w:tc>
      </w:tr>
      <w:tr w:rsidR="00231E1F" w:rsidRPr="00F21B58" w14:paraId="249DBDC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3B1A54B3"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72</w:t>
            </w:r>
          </w:p>
        </w:tc>
        <w:tc>
          <w:tcPr>
            <w:tcW w:w="2511" w:type="dxa"/>
            <w:tcBorders>
              <w:bottom w:val="single" w:sz="4" w:space="0" w:color="auto"/>
            </w:tcBorders>
            <w:shd w:val="clear" w:color="auto" w:fill="FDE9D9" w:themeFill="accent6" w:themeFillTint="33"/>
          </w:tcPr>
          <w:p w14:paraId="7C3021E1" w14:textId="77777777" w:rsidR="00231E1F" w:rsidRPr="00385157" w:rsidRDefault="00231E1F" w:rsidP="00231E1F">
            <w:pPr>
              <w:rPr>
                <w:rFonts w:ascii="Arial" w:hAnsi="Arial" w:cs="Arial"/>
                <w:b/>
                <w:bCs/>
              </w:rPr>
            </w:pPr>
            <w:r w:rsidRPr="00A57625">
              <w:rPr>
                <w:rFonts w:ascii="Arial" w:hAnsi="Arial" w:cs="Arial"/>
                <w:b/>
                <w:bCs/>
              </w:rPr>
              <w:t>Enhancement of Network Slicing UICC application for network slice-specific authentication and authorization</w:t>
            </w:r>
            <w:r w:rsidRPr="00385157">
              <w:rPr>
                <w:rFonts w:ascii="Arial" w:hAnsi="Arial" w:cs="Arial"/>
                <w:b/>
                <w:bCs/>
              </w:rPr>
              <w:t xml:space="preserve"> [</w:t>
            </w:r>
            <w:proofErr w:type="spellStart"/>
            <w:r w:rsidRPr="00A57625">
              <w:rPr>
                <w:rFonts w:ascii="Arial" w:hAnsi="Arial" w:cs="Arial"/>
                <w:b/>
                <w:bCs/>
              </w:rPr>
              <w:t>eNS_UICC</w:t>
            </w:r>
            <w:proofErr w:type="spellEnd"/>
            <w:r w:rsidRPr="00385157">
              <w:rPr>
                <w:rFonts w:ascii="Arial" w:hAnsi="Arial" w:cs="Arial"/>
                <w:b/>
                <w:bCs/>
              </w:rPr>
              <w:t>]</w:t>
            </w:r>
          </w:p>
        </w:tc>
        <w:tc>
          <w:tcPr>
            <w:tcW w:w="1105" w:type="dxa"/>
            <w:tcBorders>
              <w:bottom w:val="single" w:sz="4" w:space="0" w:color="auto"/>
            </w:tcBorders>
            <w:shd w:val="clear" w:color="auto" w:fill="FDE9D9" w:themeFill="accent6" w:themeFillTint="33"/>
          </w:tcPr>
          <w:p w14:paraId="5D90A02F"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05E173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4ACB7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0FA17EB"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57495A5" w14:textId="77777777" w:rsidR="00231E1F" w:rsidRPr="00456A96" w:rsidRDefault="00231E1F" w:rsidP="00231E1F">
            <w:pPr>
              <w:rPr>
                <w:rFonts w:ascii="Arial" w:hAnsi="Arial" w:cs="Arial"/>
                <w:color w:val="FF0000"/>
                <w:lang w:val="en-US"/>
              </w:rPr>
            </w:pPr>
          </w:p>
        </w:tc>
      </w:tr>
      <w:tr w:rsidR="00231E1F" w:rsidRPr="00A328FD" w14:paraId="02D5EDF3"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2861ECF"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58C8C8"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F1B9BD7" w14:textId="3DE5C264" w:rsidR="00231E1F" w:rsidRPr="00072FC0" w:rsidRDefault="002A3463" w:rsidP="00231E1F">
            <w:pPr>
              <w:rPr>
                <w:rFonts w:ascii="Arial" w:eastAsia="MS Mincho" w:hAnsi="Arial" w:cs="Arial"/>
              </w:rPr>
            </w:pPr>
            <w:r>
              <w:fldChar w:fldCharType="begin"/>
            </w:r>
            <w:ins w:id="433" w:author="Atle Monrad" w:date="2024-06-17T23:41:00Z">
              <w:r>
                <w:instrText>HYPERLINK "C:\\3gpp\\3GPP_Plenaries\\CT#104\\docs\\CP-241214.zip"</w:instrText>
              </w:r>
            </w:ins>
            <w:del w:id="434" w:author="Atle Monrad" w:date="2024-06-17T23:41:00Z">
              <w:r w:rsidDel="002A3463">
                <w:delInstrText>HYPERLINK "docs/CP-241214.zip"</w:delInstrText>
              </w:r>
            </w:del>
            <w:r>
              <w:fldChar w:fldCharType="separate"/>
            </w:r>
            <w:r w:rsidR="00231E1F">
              <w:rPr>
                <w:rStyle w:val="Hyperlink"/>
                <w:rFonts w:ascii="Arial" w:eastAsia="MS Mincho" w:hAnsi="Arial" w:cs="Arial"/>
              </w:rPr>
              <w:t>1214</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51365242" w14:textId="77777777" w:rsidR="00231E1F" w:rsidRPr="00072FC0" w:rsidRDefault="00231E1F" w:rsidP="00231E1F">
            <w:pPr>
              <w:rPr>
                <w:rFonts w:ascii="Arial" w:eastAsia="MS Mincho" w:hAnsi="Arial" w:cs="Arial"/>
              </w:rPr>
            </w:pPr>
            <w:r>
              <w:rPr>
                <w:rFonts w:ascii="Arial" w:eastAsia="MS Mincho" w:hAnsi="Arial" w:cs="Arial"/>
              </w:rPr>
              <w:t>CR Pack on Enhancement of Network Slicing UICC application for network slice-specific authentication and authorization</w:t>
            </w:r>
          </w:p>
        </w:tc>
        <w:tc>
          <w:tcPr>
            <w:tcW w:w="1559" w:type="dxa"/>
            <w:tcBorders>
              <w:top w:val="single" w:sz="4" w:space="0" w:color="auto"/>
              <w:bottom w:val="single" w:sz="4" w:space="0" w:color="auto"/>
            </w:tcBorders>
            <w:shd w:val="clear" w:color="auto" w:fill="FFFF00"/>
          </w:tcPr>
          <w:p w14:paraId="2BFE8EEF" w14:textId="77777777" w:rsidR="00231E1F" w:rsidRPr="00072FC0" w:rsidRDefault="00231E1F" w:rsidP="00231E1F">
            <w:pPr>
              <w:rPr>
                <w:rFonts w:ascii="Arial" w:eastAsia="MS Mincho" w:hAnsi="Arial" w:cs="Arial"/>
              </w:rPr>
            </w:pPr>
            <w:r>
              <w:rPr>
                <w:rFonts w:ascii="Arial" w:eastAsia="MS Mincho" w:hAnsi="Arial" w:cs="Arial"/>
              </w:rPr>
              <w:t>CT6</w:t>
            </w:r>
          </w:p>
        </w:tc>
        <w:tc>
          <w:tcPr>
            <w:tcW w:w="1276" w:type="dxa"/>
            <w:tcBorders>
              <w:top w:val="single" w:sz="4" w:space="0" w:color="auto"/>
              <w:bottom w:val="single" w:sz="4" w:space="0" w:color="auto"/>
            </w:tcBorders>
            <w:shd w:val="clear" w:color="auto" w:fill="FFFF00"/>
          </w:tcPr>
          <w:p w14:paraId="5FBE424F"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2102C896" w14:textId="77777777" w:rsidR="00231E1F" w:rsidRPr="00456A96" w:rsidRDefault="00231E1F" w:rsidP="00231E1F">
            <w:pPr>
              <w:rPr>
                <w:rFonts w:ascii="Arial" w:hAnsi="Arial" w:cs="Arial"/>
                <w:lang w:val="en-US"/>
              </w:rPr>
            </w:pPr>
          </w:p>
        </w:tc>
      </w:tr>
      <w:tr w:rsidR="00231E1F" w:rsidRPr="00A328FD" w14:paraId="1A4F8F40"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00D326E"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5547DDB"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56CF083" w14:textId="77777777" w:rsidR="00231E1F" w:rsidRDefault="00231E1F" w:rsidP="00231E1F"/>
        </w:tc>
        <w:tc>
          <w:tcPr>
            <w:tcW w:w="3763" w:type="dxa"/>
            <w:tcBorders>
              <w:top w:val="single" w:sz="4" w:space="0" w:color="auto"/>
              <w:bottom w:val="single" w:sz="4" w:space="0" w:color="auto"/>
            </w:tcBorders>
            <w:shd w:val="clear" w:color="auto" w:fill="auto"/>
          </w:tcPr>
          <w:p w14:paraId="0F537CAD" w14:textId="77777777" w:rsidR="00231E1F"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0E2BD56"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586407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6A640638" w14:textId="77777777" w:rsidR="00231E1F" w:rsidRPr="00456A96" w:rsidRDefault="00231E1F" w:rsidP="00231E1F">
            <w:pPr>
              <w:rPr>
                <w:rFonts w:ascii="Arial" w:hAnsi="Arial" w:cs="Arial"/>
                <w:lang w:val="en-US"/>
              </w:rPr>
            </w:pPr>
          </w:p>
        </w:tc>
      </w:tr>
      <w:tr w:rsidR="00231E1F" w:rsidRPr="00107C20" w14:paraId="57DD165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4163361"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73</w:t>
            </w:r>
          </w:p>
        </w:tc>
        <w:tc>
          <w:tcPr>
            <w:tcW w:w="2511" w:type="dxa"/>
            <w:tcBorders>
              <w:bottom w:val="single" w:sz="4" w:space="0" w:color="auto"/>
            </w:tcBorders>
            <w:shd w:val="clear" w:color="auto" w:fill="FDE9D9" w:themeFill="accent6" w:themeFillTint="33"/>
          </w:tcPr>
          <w:p w14:paraId="42BE019B" w14:textId="77777777" w:rsidR="00231E1F" w:rsidRDefault="00231E1F" w:rsidP="00231E1F">
            <w:pPr>
              <w:rPr>
                <w:rFonts w:ascii="Arial" w:hAnsi="Arial" w:cs="Arial"/>
                <w:b/>
                <w:lang w:val="en-US"/>
              </w:rPr>
            </w:pPr>
            <w:r w:rsidRPr="00A57625">
              <w:rPr>
                <w:rFonts w:ascii="Arial" w:hAnsi="Arial" w:cs="Arial"/>
                <w:b/>
                <w:lang w:val="en-US"/>
              </w:rPr>
              <w:t>CT aspects of MBS support for V2X services</w:t>
            </w:r>
          </w:p>
          <w:p w14:paraId="0E508156" w14:textId="77777777" w:rsidR="00231E1F" w:rsidRPr="00EB322D" w:rsidRDefault="00231E1F" w:rsidP="00231E1F">
            <w:pPr>
              <w:rPr>
                <w:rFonts w:ascii="Arial" w:hAnsi="Arial" w:cs="Arial"/>
                <w:b/>
                <w:bCs/>
              </w:rPr>
            </w:pPr>
            <w:r w:rsidRPr="00A96B43">
              <w:rPr>
                <w:rFonts w:ascii="Arial" w:hAnsi="Arial" w:cs="Arial"/>
                <w:b/>
                <w:lang w:val="en-US"/>
              </w:rPr>
              <w:t xml:space="preserve"> </w:t>
            </w:r>
            <w:r w:rsidRPr="00365274">
              <w:rPr>
                <w:rFonts w:ascii="Arial" w:hAnsi="Arial" w:cs="Arial"/>
                <w:b/>
                <w:lang w:val="en-US"/>
              </w:rPr>
              <w:t>[</w:t>
            </w:r>
            <w:r w:rsidRPr="00A57625">
              <w:rPr>
                <w:rFonts w:ascii="Arial" w:hAnsi="Arial" w:cs="Arial"/>
                <w:b/>
                <w:lang w:val="en-US"/>
              </w:rPr>
              <w:t>TEI18_MBS4V2X</w:t>
            </w:r>
            <w:r w:rsidRPr="00365274">
              <w:rPr>
                <w:rFonts w:ascii="Arial" w:hAnsi="Arial" w:cs="Arial"/>
                <w:b/>
                <w:lang w:val="en-US"/>
              </w:rPr>
              <w:t>]</w:t>
            </w:r>
          </w:p>
        </w:tc>
        <w:tc>
          <w:tcPr>
            <w:tcW w:w="1105" w:type="dxa"/>
            <w:tcBorders>
              <w:bottom w:val="single" w:sz="4" w:space="0" w:color="auto"/>
            </w:tcBorders>
            <w:shd w:val="clear" w:color="auto" w:fill="FDE9D9" w:themeFill="accent6" w:themeFillTint="33"/>
          </w:tcPr>
          <w:p w14:paraId="417E748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B49CA18"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8DACD2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CFCB06E"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50910F9" w14:textId="77777777" w:rsidR="00231E1F" w:rsidRPr="00456A96" w:rsidRDefault="00231E1F" w:rsidP="00231E1F">
            <w:pPr>
              <w:rPr>
                <w:rFonts w:ascii="Arial" w:hAnsi="Arial" w:cs="Arial"/>
                <w:color w:val="FF0000"/>
                <w:lang w:val="en-US"/>
              </w:rPr>
            </w:pPr>
          </w:p>
        </w:tc>
      </w:tr>
      <w:tr w:rsidR="00231E1F" w:rsidRPr="00107C20" w14:paraId="76CA7EE7"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7AE16EA"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B1E1A7"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5F2AAAEB" w14:textId="55A3C352" w:rsidR="00231E1F" w:rsidRPr="00456A96" w:rsidRDefault="002A3463" w:rsidP="00231E1F">
            <w:pPr>
              <w:rPr>
                <w:rFonts w:ascii="Arial" w:eastAsia="MS Mincho" w:hAnsi="Arial" w:cs="Arial"/>
              </w:rPr>
            </w:pPr>
            <w:r>
              <w:fldChar w:fldCharType="begin"/>
            </w:r>
            <w:ins w:id="435" w:author="Atle Monrad" w:date="2024-06-17T23:41:00Z">
              <w:r>
                <w:instrText>HYPERLINK "C:\\3gpp\\3GPP_Plenaries\\CT#104\\docs\\CP-241200.zip"</w:instrText>
              </w:r>
            </w:ins>
            <w:del w:id="436" w:author="Atle Monrad" w:date="2024-06-17T23:41:00Z">
              <w:r w:rsidDel="002A3463">
                <w:delInstrText>HYPERLINK "docs/CP-241200.zip"</w:delInstrText>
              </w:r>
            </w:del>
            <w:r>
              <w:fldChar w:fldCharType="separate"/>
            </w:r>
            <w:r w:rsidR="00231E1F">
              <w:rPr>
                <w:rStyle w:val="Hyperlink"/>
                <w:rFonts w:ascii="Arial" w:eastAsia="MS Mincho" w:hAnsi="Arial" w:cs="Arial"/>
              </w:rPr>
              <w:t>1200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2EBDEC1" w14:textId="77777777" w:rsidR="00231E1F" w:rsidRPr="00A95D5C" w:rsidRDefault="00231E1F" w:rsidP="00231E1F">
            <w:pPr>
              <w:rPr>
                <w:rFonts w:ascii="Arial" w:eastAsia="MS Mincho" w:hAnsi="Arial" w:cs="Arial"/>
              </w:rPr>
            </w:pPr>
            <w:r w:rsidRPr="00A95D5C">
              <w:rPr>
                <w:rFonts w:ascii="Arial" w:eastAsia="MS Mincho" w:hAnsi="Arial" w:cs="Arial"/>
              </w:rPr>
              <w:t>CR pack on TEI18_MBS4V2X</w:t>
            </w:r>
          </w:p>
        </w:tc>
        <w:tc>
          <w:tcPr>
            <w:tcW w:w="1559" w:type="dxa"/>
            <w:tcBorders>
              <w:top w:val="single" w:sz="4" w:space="0" w:color="auto"/>
              <w:bottom w:val="single" w:sz="4" w:space="0" w:color="auto"/>
            </w:tcBorders>
            <w:shd w:val="clear" w:color="auto" w:fill="FFFF00"/>
          </w:tcPr>
          <w:p w14:paraId="2DCD3C60"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3591F37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3B34E1E2" w14:textId="77777777" w:rsidR="00231E1F" w:rsidRPr="00456A96" w:rsidRDefault="00231E1F" w:rsidP="00231E1F">
            <w:pPr>
              <w:rPr>
                <w:rFonts w:ascii="Arial" w:hAnsi="Arial" w:cs="Arial"/>
                <w:lang w:val="en-US"/>
              </w:rPr>
            </w:pPr>
          </w:p>
        </w:tc>
      </w:tr>
      <w:tr w:rsidR="00231E1F" w:rsidRPr="00107C20" w14:paraId="63424DF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EFA251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D6DD27A"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1930541C"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6E177C14"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5FFF72A"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7B9CF5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E530DB9" w14:textId="77777777" w:rsidR="00231E1F" w:rsidRPr="00456A96" w:rsidRDefault="00231E1F" w:rsidP="00231E1F">
            <w:pPr>
              <w:rPr>
                <w:rFonts w:ascii="Arial" w:hAnsi="Arial" w:cs="Arial"/>
                <w:lang w:val="en-US"/>
              </w:rPr>
            </w:pPr>
          </w:p>
        </w:tc>
      </w:tr>
      <w:tr w:rsidR="00231E1F" w:rsidRPr="00107C20" w14:paraId="731D972C"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1B6F6AC"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74</w:t>
            </w:r>
          </w:p>
        </w:tc>
        <w:tc>
          <w:tcPr>
            <w:tcW w:w="2511" w:type="dxa"/>
            <w:tcBorders>
              <w:bottom w:val="single" w:sz="4" w:space="0" w:color="auto"/>
            </w:tcBorders>
            <w:shd w:val="clear" w:color="auto" w:fill="FDE9D9" w:themeFill="accent6" w:themeFillTint="33"/>
          </w:tcPr>
          <w:p w14:paraId="6321DF73" w14:textId="77777777" w:rsidR="00231E1F" w:rsidRPr="00A540FD" w:rsidRDefault="00231E1F" w:rsidP="00231E1F">
            <w:pPr>
              <w:rPr>
                <w:rFonts w:ascii="Arial" w:hAnsi="Arial" w:cs="Arial"/>
                <w:b/>
                <w:lang w:val="en-US"/>
              </w:rPr>
            </w:pPr>
            <w:r w:rsidRPr="00A540FD">
              <w:rPr>
                <w:rFonts w:ascii="Arial" w:hAnsi="Arial" w:cs="Arial"/>
                <w:b/>
                <w:lang w:val="en-US"/>
              </w:rPr>
              <w:t xml:space="preserve">CT aspects on </w:t>
            </w:r>
            <w:bookmarkStart w:id="437" w:name="_Hlk130570053"/>
            <w:r w:rsidRPr="00A540FD">
              <w:rPr>
                <w:rFonts w:ascii="Arial" w:hAnsi="Arial" w:cs="Arial"/>
                <w:b/>
                <w:lang w:val="en-US"/>
              </w:rPr>
              <w:t>Spending Limits for AM and UE Policies in the 5GC</w:t>
            </w:r>
            <w:bookmarkEnd w:id="437"/>
            <w:r w:rsidRPr="00A540FD">
              <w:rPr>
                <w:rFonts w:ascii="Arial" w:hAnsi="Arial" w:cs="Arial"/>
                <w:b/>
                <w:lang w:val="en-US"/>
              </w:rPr>
              <w:t xml:space="preserve"> </w:t>
            </w:r>
          </w:p>
          <w:p w14:paraId="25863D1C" w14:textId="77777777" w:rsidR="00231E1F" w:rsidRPr="00A540FD" w:rsidRDefault="00231E1F" w:rsidP="00231E1F">
            <w:pPr>
              <w:rPr>
                <w:rFonts w:ascii="Arial" w:hAnsi="Arial" w:cs="Arial"/>
                <w:b/>
                <w:lang w:val="en-US"/>
              </w:rPr>
            </w:pPr>
            <w:r w:rsidRPr="00A540FD">
              <w:rPr>
                <w:rFonts w:ascii="Arial" w:hAnsi="Arial" w:cs="Arial"/>
                <w:b/>
                <w:lang w:val="en-US"/>
              </w:rPr>
              <w:t xml:space="preserve"> [TEI18_SLAMUP]</w:t>
            </w:r>
          </w:p>
        </w:tc>
        <w:tc>
          <w:tcPr>
            <w:tcW w:w="1105" w:type="dxa"/>
            <w:tcBorders>
              <w:bottom w:val="single" w:sz="4" w:space="0" w:color="auto"/>
            </w:tcBorders>
            <w:shd w:val="clear" w:color="auto" w:fill="FDE9D9" w:themeFill="accent6" w:themeFillTint="33"/>
          </w:tcPr>
          <w:p w14:paraId="29E32F1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B926FFB"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BDEB5D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9F3DCA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B645500" w14:textId="77777777" w:rsidR="00231E1F" w:rsidRPr="00456A96" w:rsidRDefault="00231E1F" w:rsidP="00231E1F">
            <w:pPr>
              <w:rPr>
                <w:rFonts w:ascii="Arial" w:hAnsi="Arial" w:cs="Arial"/>
                <w:color w:val="FF0000"/>
                <w:lang w:val="en-US"/>
              </w:rPr>
            </w:pPr>
          </w:p>
        </w:tc>
      </w:tr>
      <w:tr w:rsidR="00231E1F" w:rsidRPr="00107C20" w14:paraId="108FE62F"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513D5956"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99916E1"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410F7906" w14:textId="776C34CA" w:rsidR="00231E1F" w:rsidRPr="00456A96" w:rsidRDefault="002A3463" w:rsidP="00231E1F">
            <w:pPr>
              <w:rPr>
                <w:rFonts w:ascii="Arial" w:eastAsia="MS Mincho" w:hAnsi="Arial" w:cs="Arial"/>
              </w:rPr>
            </w:pPr>
            <w:r>
              <w:fldChar w:fldCharType="begin"/>
            </w:r>
            <w:ins w:id="438" w:author="Atle Monrad" w:date="2024-06-17T23:41:00Z">
              <w:r>
                <w:instrText>HYPERLINK "C:\\3gpp\\3GPP_Plenaries\\CT#104\\docs\\CP-241122.zip"</w:instrText>
              </w:r>
            </w:ins>
            <w:del w:id="439" w:author="Atle Monrad" w:date="2024-06-17T23:41:00Z">
              <w:r w:rsidDel="002A3463">
                <w:delInstrText>HYPERLINK "docs/CP-241122.zip"</w:delInstrText>
              </w:r>
            </w:del>
            <w:r>
              <w:fldChar w:fldCharType="separate"/>
            </w:r>
            <w:r w:rsidR="00231E1F">
              <w:rPr>
                <w:rStyle w:val="Hyperlink"/>
                <w:rFonts w:ascii="Arial" w:eastAsia="MS Mincho" w:hAnsi="Arial" w:cs="Arial"/>
              </w:rPr>
              <w:t>1122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9A2B95E" w14:textId="77777777" w:rsidR="00231E1F" w:rsidRPr="00A95D5C" w:rsidRDefault="00231E1F" w:rsidP="00231E1F">
            <w:pPr>
              <w:rPr>
                <w:rFonts w:ascii="Arial" w:eastAsia="MS Mincho" w:hAnsi="Arial" w:cs="Arial"/>
              </w:rPr>
            </w:pPr>
            <w:r w:rsidRPr="00A95D5C">
              <w:rPr>
                <w:rFonts w:ascii="Arial" w:eastAsia="MS Mincho" w:hAnsi="Arial" w:cs="Arial"/>
              </w:rPr>
              <w:t>CR Pack on TEI18_SLAMUP</w:t>
            </w:r>
          </w:p>
        </w:tc>
        <w:tc>
          <w:tcPr>
            <w:tcW w:w="1559" w:type="dxa"/>
            <w:tcBorders>
              <w:top w:val="single" w:sz="4" w:space="0" w:color="auto"/>
              <w:bottom w:val="single" w:sz="4" w:space="0" w:color="auto"/>
            </w:tcBorders>
            <w:shd w:val="clear" w:color="auto" w:fill="FFFF00"/>
          </w:tcPr>
          <w:p w14:paraId="42AE0AFD"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29E85C76"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522FD875" w14:textId="77777777" w:rsidR="00231E1F" w:rsidRPr="00456A96" w:rsidRDefault="00231E1F" w:rsidP="00231E1F">
            <w:pPr>
              <w:rPr>
                <w:rFonts w:ascii="Arial" w:hAnsi="Arial" w:cs="Arial"/>
                <w:lang w:val="en-US"/>
              </w:rPr>
            </w:pPr>
          </w:p>
        </w:tc>
      </w:tr>
      <w:tr w:rsidR="00231E1F" w:rsidRPr="00107C20" w14:paraId="1B116CBC"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B7E5F3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3A174EB1"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B32BF6F"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54E6C4B6"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4156D95"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519C3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86BCFD8" w14:textId="77777777" w:rsidR="00231E1F" w:rsidRPr="00456A96" w:rsidRDefault="00231E1F" w:rsidP="00231E1F">
            <w:pPr>
              <w:rPr>
                <w:rFonts w:ascii="Arial" w:hAnsi="Arial" w:cs="Arial"/>
                <w:lang w:val="en-US"/>
              </w:rPr>
            </w:pPr>
          </w:p>
        </w:tc>
      </w:tr>
      <w:tr w:rsidR="00231E1F" w:rsidRPr="0005226A" w14:paraId="154BCF4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68524EB"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75</w:t>
            </w:r>
          </w:p>
        </w:tc>
        <w:tc>
          <w:tcPr>
            <w:tcW w:w="2511" w:type="dxa"/>
            <w:tcBorders>
              <w:bottom w:val="single" w:sz="4" w:space="0" w:color="auto"/>
            </w:tcBorders>
            <w:shd w:val="clear" w:color="auto" w:fill="FDE9D9" w:themeFill="accent6" w:themeFillTint="33"/>
          </w:tcPr>
          <w:p w14:paraId="3CE5FCD3" w14:textId="77777777" w:rsidR="00231E1F" w:rsidRPr="00A540FD" w:rsidRDefault="00231E1F" w:rsidP="00231E1F">
            <w:pPr>
              <w:rPr>
                <w:rFonts w:ascii="Arial" w:hAnsi="Arial" w:cs="Arial"/>
                <w:b/>
                <w:lang w:val="en-US"/>
              </w:rPr>
            </w:pPr>
            <w:r w:rsidRPr="00A540FD">
              <w:rPr>
                <w:rFonts w:ascii="Arial" w:hAnsi="Arial" w:cs="Arial"/>
                <w:b/>
                <w:lang w:val="en-US"/>
              </w:rPr>
              <w:t xml:space="preserve">CT aspects on Spending Limits for AM and UE Policies in the 5GC </w:t>
            </w:r>
          </w:p>
          <w:p w14:paraId="5E20FFFF" w14:textId="77777777" w:rsidR="00231E1F" w:rsidRPr="00A540FD" w:rsidRDefault="00231E1F" w:rsidP="00231E1F">
            <w:pPr>
              <w:rPr>
                <w:rFonts w:ascii="Arial" w:hAnsi="Arial" w:cs="Arial"/>
                <w:b/>
                <w:lang w:val="en-US"/>
              </w:rPr>
            </w:pPr>
            <w:r w:rsidRPr="00A540FD">
              <w:rPr>
                <w:rFonts w:ascii="Arial" w:hAnsi="Arial" w:cs="Arial"/>
                <w:b/>
                <w:lang w:val="en-US"/>
              </w:rPr>
              <w:t xml:space="preserve"> [</w:t>
            </w:r>
            <w:proofErr w:type="spellStart"/>
            <w:r w:rsidRPr="003A6009">
              <w:rPr>
                <w:rFonts w:ascii="Arial" w:hAnsi="Arial" w:cs="Arial"/>
                <w:b/>
                <w:lang w:val="en-US"/>
              </w:rPr>
              <w:t>HN_Auth</w:t>
            </w:r>
            <w:proofErr w:type="spellEnd"/>
            <w:r w:rsidRPr="00A540FD">
              <w:rPr>
                <w:rFonts w:ascii="Arial" w:hAnsi="Arial" w:cs="Arial"/>
                <w:b/>
                <w:lang w:val="en-US"/>
              </w:rPr>
              <w:t>]</w:t>
            </w:r>
          </w:p>
        </w:tc>
        <w:tc>
          <w:tcPr>
            <w:tcW w:w="1105" w:type="dxa"/>
            <w:tcBorders>
              <w:bottom w:val="single" w:sz="4" w:space="0" w:color="auto"/>
            </w:tcBorders>
            <w:shd w:val="clear" w:color="auto" w:fill="FDE9D9" w:themeFill="accent6" w:themeFillTint="33"/>
          </w:tcPr>
          <w:p w14:paraId="3309AF35"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593485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4E4BF5E5"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25316D"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4E5F744" w14:textId="77777777" w:rsidR="00231E1F" w:rsidRPr="00456A96" w:rsidRDefault="00231E1F" w:rsidP="00231E1F">
            <w:pPr>
              <w:rPr>
                <w:rFonts w:ascii="Arial" w:hAnsi="Arial" w:cs="Arial"/>
                <w:color w:val="FF0000"/>
                <w:lang w:val="en-US"/>
              </w:rPr>
            </w:pPr>
          </w:p>
        </w:tc>
      </w:tr>
      <w:tr w:rsidR="00231E1F" w:rsidRPr="0005226A" w14:paraId="262B4AC4"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85BE65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18A10BCD"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754E69AC" w14:textId="1BCA92F4" w:rsidR="00231E1F" w:rsidRPr="00456A96" w:rsidRDefault="002A3463" w:rsidP="00231E1F">
            <w:pPr>
              <w:rPr>
                <w:rFonts w:ascii="Arial" w:eastAsia="MS Mincho" w:hAnsi="Arial" w:cs="Arial"/>
              </w:rPr>
            </w:pPr>
            <w:r>
              <w:fldChar w:fldCharType="begin"/>
            </w:r>
            <w:ins w:id="440" w:author="Atle Monrad" w:date="2024-06-17T23:41:00Z">
              <w:r>
                <w:instrText>HYPERLINK "C:\\3gpp\\3GPP_Plenaries\\CT#104\\docs\\CP-241035.zip"</w:instrText>
              </w:r>
            </w:ins>
            <w:del w:id="441" w:author="Atle Monrad" w:date="2024-06-17T23:41:00Z">
              <w:r w:rsidDel="002A3463">
                <w:delInstrText>HYPERLINK "docs/CP-241035.zip"</w:delInstrText>
              </w:r>
            </w:del>
            <w:r>
              <w:fldChar w:fldCharType="separate"/>
            </w:r>
            <w:r w:rsidR="00231E1F">
              <w:rPr>
                <w:rStyle w:val="Hyperlink"/>
                <w:rFonts w:ascii="Arial" w:eastAsia="MS Mincho" w:hAnsi="Arial" w:cs="Arial"/>
              </w:rPr>
              <w:t>1035</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5C38E025" w14:textId="77777777" w:rsidR="00231E1F" w:rsidRPr="00A95D5C" w:rsidRDefault="00231E1F" w:rsidP="00231E1F">
            <w:pPr>
              <w:rPr>
                <w:rFonts w:ascii="Arial" w:eastAsia="MS Mincho" w:hAnsi="Arial" w:cs="Arial"/>
              </w:rPr>
            </w:pPr>
            <w:r w:rsidRPr="00A95D5C">
              <w:rPr>
                <w:rFonts w:ascii="Arial" w:eastAsia="MS Mincho" w:hAnsi="Arial" w:cs="Arial"/>
              </w:rPr>
              <w:t>CR Pack on CT aspects of home network triggered primary authentication</w:t>
            </w:r>
          </w:p>
        </w:tc>
        <w:tc>
          <w:tcPr>
            <w:tcW w:w="1559" w:type="dxa"/>
            <w:tcBorders>
              <w:top w:val="single" w:sz="4" w:space="0" w:color="auto"/>
              <w:bottom w:val="single" w:sz="4" w:space="0" w:color="auto"/>
            </w:tcBorders>
            <w:shd w:val="clear" w:color="auto" w:fill="FFFF00"/>
          </w:tcPr>
          <w:p w14:paraId="0CFBE49B"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367DB6C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FD980B5" w14:textId="77777777" w:rsidR="00231E1F" w:rsidRPr="00456A96" w:rsidRDefault="00231E1F" w:rsidP="00231E1F">
            <w:pPr>
              <w:rPr>
                <w:rFonts w:ascii="Arial" w:hAnsi="Arial" w:cs="Arial"/>
                <w:lang w:val="en-US"/>
              </w:rPr>
            </w:pPr>
          </w:p>
        </w:tc>
      </w:tr>
      <w:tr w:rsidR="00231E1F" w:rsidRPr="0005226A" w14:paraId="109BFCBF" w14:textId="77777777" w:rsidTr="008A04E7">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59DEB9A"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664209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2A4298FF" w14:textId="77777777" w:rsidR="00231E1F" w:rsidRDefault="00231E1F" w:rsidP="00231E1F"/>
        </w:tc>
        <w:tc>
          <w:tcPr>
            <w:tcW w:w="3763" w:type="dxa"/>
            <w:tcBorders>
              <w:top w:val="single" w:sz="4" w:space="0" w:color="auto"/>
              <w:bottom w:val="single" w:sz="4" w:space="0" w:color="auto"/>
            </w:tcBorders>
            <w:shd w:val="clear" w:color="auto" w:fill="auto"/>
          </w:tcPr>
          <w:p w14:paraId="57F43033" w14:textId="77777777" w:rsidR="00231E1F" w:rsidRPr="00A95D5C"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4DE9EBE5"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20B8217"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E8A744A" w14:textId="77777777" w:rsidR="00231E1F" w:rsidRPr="00456A96" w:rsidRDefault="00231E1F" w:rsidP="00231E1F">
            <w:pPr>
              <w:rPr>
                <w:rFonts w:ascii="Arial" w:hAnsi="Arial" w:cs="Arial"/>
                <w:lang w:val="en-US"/>
              </w:rPr>
            </w:pPr>
          </w:p>
        </w:tc>
      </w:tr>
      <w:tr w:rsidR="00231E1F" w:rsidRPr="0005226A" w14:paraId="5974BEC3"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5DFFEB8"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76</w:t>
            </w:r>
          </w:p>
        </w:tc>
        <w:tc>
          <w:tcPr>
            <w:tcW w:w="2511" w:type="dxa"/>
            <w:tcBorders>
              <w:bottom w:val="single" w:sz="4" w:space="0" w:color="auto"/>
            </w:tcBorders>
            <w:shd w:val="clear" w:color="auto" w:fill="FDE9D9" w:themeFill="accent6" w:themeFillTint="33"/>
          </w:tcPr>
          <w:p w14:paraId="5D3BB78D" w14:textId="77777777" w:rsidR="00231E1F" w:rsidRPr="003A6009" w:rsidRDefault="00231E1F" w:rsidP="00231E1F">
            <w:pPr>
              <w:rPr>
                <w:rFonts w:ascii="Arial" w:hAnsi="Arial" w:cs="Arial"/>
                <w:b/>
              </w:rPr>
            </w:pPr>
            <w:r w:rsidRPr="00C1680A">
              <w:rPr>
                <w:rFonts w:ascii="Arial" w:hAnsi="Arial" w:cs="Arial"/>
                <w:b/>
                <w:lang w:val="en-US"/>
              </w:rPr>
              <w:t>CT aspects of Mission Critical ad hoc group Communications</w:t>
            </w:r>
          </w:p>
          <w:p w14:paraId="56FD8CD7" w14:textId="77777777" w:rsidR="00231E1F" w:rsidRPr="00A540FD" w:rsidRDefault="00231E1F" w:rsidP="00231E1F">
            <w:pPr>
              <w:rPr>
                <w:rFonts w:ascii="Arial" w:hAnsi="Arial" w:cs="Arial"/>
                <w:b/>
                <w:lang w:val="en-US"/>
              </w:rPr>
            </w:pPr>
            <w:r w:rsidRPr="00A540FD">
              <w:rPr>
                <w:rFonts w:ascii="Arial" w:hAnsi="Arial" w:cs="Arial"/>
                <w:b/>
                <w:lang w:val="en-US"/>
              </w:rPr>
              <w:t xml:space="preserve"> [</w:t>
            </w:r>
            <w:r>
              <w:rPr>
                <w:rFonts w:ascii="Arial" w:hAnsi="Arial" w:cs="Arial"/>
                <w:b/>
              </w:rPr>
              <w:t>MC_AHGC</w:t>
            </w:r>
            <w:r w:rsidRPr="00A540FD">
              <w:rPr>
                <w:rFonts w:ascii="Arial" w:hAnsi="Arial" w:cs="Arial"/>
                <w:b/>
                <w:lang w:val="en-US"/>
              </w:rPr>
              <w:t>]</w:t>
            </w:r>
          </w:p>
        </w:tc>
        <w:tc>
          <w:tcPr>
            <w:tcW w:w="1105" w:type="dxa"/>
            <w:tcBorders>
              <w:bottom w:val="single" w:sz="4" w:space="0" w:color="auto"/>
            </w:tcBorders>
            <w:shd w:val="clear" w:color="auto" w:fill="FDE9D9" w:themeFill="accent6" w:themeFillTint="33"/>
          </w:tcPr>
          <w:p w14:paraId="5810EE2B"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C8DCE33"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72C478F"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C1E1E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51057560" w14:textId="77777777" w:rsidR="00231E1F" w:rsidRPr="00456A96" w:rsidRDefault="00231E1F" w:rsidP="00231E1F">
            <w:pPr>
              <w:rPr>
                <w:rFonts w:ascii="Arial" w:hAnsi="Arial" w:cs="Arial"/>
                <w:color w:val="FF0000"/>
                <w:lang w:val="en-US"/>
              </w:rPr>
            </w:pPr>
          </w:p>
        </w:tc>
      </w:tr>
      <w:tr w:rsidR="00231E1F" w:rsidRPr="0005226A" w14:paraId="6BA2509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EC72557"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68F0670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9AD4B16" w14:textId="112C7F69" w:rsidR="00231E1F" w:rsidRPr="00456A96" w:rsidRDefault="002A3463" w:rsidP="00231E1F">
            <w:pPr>
              <w:rPr>
                <w:rFonts w:ascii="Arial" w:eastAsia="MS Mincho" w:hAnsi="Arial" w:cs="Arial"/>
              </w:rPr>
            </w:pPr>
            <w:r>
              <w:fldChar w:fldCharType="begin"/>
            </w:r>
            <w:ins w:id="442" w:author="Atle Monrad" w:date="2024-06-17T23:41:00Z">
              <w:r>
                <w:instrText>HYPERLINK "C:\\3gpp\\3GPP_Plenaries\\CT#104\\docs\\CP-241181.zip"</w:instrText>
              </w:r>
            </w:ins>
            <w:del w:id="443" w:author="Atle Monrad" w:date="2024-06-17T23:41:00Z">
              <w:r w:rsidDel="002A3463">
                <w:delInstrText>HYPERLINK "docs/CP-241181.zip"</w:delInstrText>
              </w:r>
            </w:del>
            <w:r>
              <w:fldChar w:fldCharType="separate"/>
            </w:r>
            <w:r w:rsidR="00231E1F">
              <w:rPr>
                <w:rStyle w:val="Hyperlink"/>
                <w:rFonts w:ascii="Arial" w:eastAsia="MS Mincho" w:hAnsi="Arial" w:cs="Arial"/>
              </w:rPr>
              <w:t>1181</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38267923" w14:textId="77777777" w:rsidR="00231E1F" w:rsidRPr="00A95D5C" w:rsidRDefault="00231E1F" w:rsidP="00231E1F">
            <w:pPr>
              <w:rPr>
                <w:rFonts w:ascii="Arial" w:eastAsia="MS Mincho" w:hAnsi="Arial" w:cs="Arial"/>
              </w:rPr>
            </w:pPr>
            <w:r w:rsidRPr="00A95D5C">
              <w:rPr>
                <w:rFonts w:ascii="Arial" w:eastAsia="MS Mincho" w:hAnsi="Arial" w:cs="Arial"/>
              </w:rPr>
              <w:t>CR pack on MC_AHGC</w:t>
            </w:r>
          </w:p>
        </w:tc>
        <w:tc>
          <w:tcPr>
            <w:tcW w:w="1559" w:type="dxa"/>
            <w:tcBorders>
              <w:top w:val="single" w:sz="4" w:space="0" w:color="auto"/>
              <w:bottom w:val="single" w:sz="4" w:space="0" w:color="auto"/>
            </w:tcBorders>
            <w:shd w:val="clear" w:color="auto" w:fill="FFFF00"/>
          </w:tcPr>
          <w:p w14:paraId="37020E01"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FFFF00"/>
          </w:tcPr>
          <w:p w14:paraId="64E0117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030B82B7" w14:textId="77777777" w:rsidR="00231E1F" w:rsidRPr="00456A96" w:rsidRDefault="00231E1F" w:rsidP="00231E1F">
            <w:pPr>
              <w:rPr>
                <w:rFonts w:ascii="Arial" w:hAnsi="Arial" w:cs="Arial"/>
                <w:lang w:val="en-US"/>
              </w:rPr>
            </w:pPr>
          </w:p>
        </w:tc>
      </w:tr>
      <w:tr w:rsidR="00231E1F" w:rsidRPr="0005226A" w14:paraId="40BF4A32"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CFA8DD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32071E8"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EBEB456"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5192608"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0D4ABC4"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9CE542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B7EF665" w14:textId="77777777" w:rsidR="00231E1F" w:rsidRPr="00456A96" w:rsidRDefault="00231E1F" w:rsidP="00231E1F">
            <w:pPr>
              <w:rPr>
                <w:rFonts w:ascii="Arial" w:hAnsi="Arial" w:cs="Arial"/>
                <w:lang w:val="en-US"/>
              </w:rPr>
            </w:pPr>
          </w:p>
        </w:tc>
      </w:tr>
      <w:tr w:rsidR="00231E1F" w:rsidRPr="0005226A" w14:paraId="71FA297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58E4146" w14:textId="77777777" w:rsidR="00231E1F" w:rsidRPr="00A57625" w:rsidRDefault="00231E1F" w:rsidP="00231E1F">
            <w:pPr>
              <w:rPr>
                <w:rFonts w:ascii="Arial" w:hAnsi="Arial" w:cs="Arial"/>
                <w:b/>
                <w:bCs/>
              </w:rPr>
            </w:pPr>
            <w:r>
              <w:rPr>
                <w:rFonts w:ascii="Arial" w:hAnsi="Arial" w:cs="Arial"/>
                <w:b/>
                <w:bCs/>
              </w:rPr>
              <w:t>1</w:t>
            </w:r>
            <w:r>
              <w:rPr>
                <w:rFonts w:ascii="Arial" w:hAnsi="Arial" w:cs="Arial"/>
                <w:b/>
                <w:bCs/>
                <w:lang w:val="en-US"/>
              </w:rPr>
              <w:t>8</w:t>
            </w:r>
            <w:r w:rsidRPr="00107C20">
              <w:rPr>
                <w:rFonts w:ascii="Arial" w:hAnsi="Arial" w:cs="Arial"/>
                <w:b/>
                <w:bCs/>
                <w:lang w:val="en-US"/>
              </w:rPr>
              <w:t>.</w:t>
            </w:r>
            <w:r>
              <w:rPr>
                <w:rFonts w:ascii="Arial" w:hAnsi="Arial" w:cs="Arial"/>
                <w:b/>
                <w:bCs/>
              </w:rPr>
              <w:t>77</w:t>
            </w:r>
          </w:p>
        </w:tc>
        <w:tc>
          <w:tcPr>
            <w:tcW w:w="2511" w:type="dxa"/>
            <w:tcBorders>
              <w:bottom w:val="single" w:sz="4" w:space="0" w:color="auto"/>
            </w:tcBorders>
            <w:shd w:val="clear" w:color="auto" w:fill="FDE9D9" w:themeFill="accent6" w:themeFillTint="33"/>
          </w:tcPr>
          <w:p w14:paraId="3D6ADD7E" w14:textId="77777777" w:rsidR="00231E1F" w:rsidRPr="00F01767" w:rsidRDefault="00231E1F" w:rsidP="00231E1F">
            <w:pPr>
              <w:rPr>
                <w:rFonts w:ascii="Arial" w:hAnsi="Arial" w:cs="Arial"/>
                <w:b/>
                <w:lang w:val="en-US"/>
              </w:rPr>
            </w:pPr>
            <w:r w:rsidRPr="00F01767">
              <w:rPr>
                <w:rFonts w:ascii="Arial" w:hAnsi="Arial" w:cs="Arial"/>
                <w:b/>
                <w:lang w:val="en-US"/>
              </w:rPr>
              <w:t xml:space="preserve">NRF API enhancements to avoid </w:t>
            </w:r>
            <w:proofErr w:type="spellStart"/>
            <w:r w:rsidRPr="00F01767">
              <w:rPr>
                <w:rFonts w:ascii="Arial" w:hAnsi="Arial" w:cs="Arial"/>
                <w:b/>
                <w:lang w:val="en-US"/>
              </w:rPr>
              <w:t>signalling</w:t>
            </w:r>
            <w:proofErr w:type="spellEnd"/>
            <w:r w:rsidRPr="00F01767">
              <w:rPr>
                <w:rFonts w:ascii="Arial" w:hAnsi="Arial" w:cs="Arial"/>
                <w:b/>
                <w:lang w:val="en-US"/>
              </w:rPr>
              <w:t xml:space="preserve"> and storing of redundant data</w:t>
            </w:r>
          </w:p>
          <w:p w14:paraId="47BFF40E" w14:textId="77777777" w:rsidR="00231E1F" w:rsidRPr="00EB1193" w:rsidRDefault="00231E1F" w:rsidP="00231E1F">
            <w:pPr>
              <w:rPr>
                <w:rFonts w:ascii="Arial" w:hAnsi="Arial" w:cs="Arial"/>
                <w:b/>
              </w:rPr>
            </w:pPr>
            <w:r w:rsidRPr="00A540FD">
              <w:rPr>
                <w:rFonts w:ascii="Arial" w:hAnsi="Arial" w:cs="Arial"/>
                <w:b/>
                <w:lang w:val="en-US"/>
              </w:rPr>
              <w:t xml:space="preserve"> [</w:t>
            </w:r>
            <w:proofErr w:type="spellStart"/>
            <w:r>
              <w:rPr>
                <w:rFonts w:ascii="Arial" w:hAnsi="Arial" w:cs="Arial"/>
                <w:b/>
              </w:rPr>
              <w:t>NRFe</w:t>
            </w:r>
            <w:proofErr w:type="spellEnd"/>
            <w:r w:rsidRPr="00A540FD">
              <w:rPr>
                <w:rFonts w:ascii="Arial" w:hAnsi="Arial" w:cs="Arial"/>
                <w:b/>
                <w:lang w:val="en-US"/>
              </w:rPr>
              <w:t>]</w:t>
            </w:r>
            <w:r>
              <w:rPr>
                <w:rFonts w:ascii="Arial" w:hAnsi="Arial" w:cs="Arial"/>
                <w:b/>
              </w:rPr>
              <w:t xml:space="preserve"> </w:t>
            </w:r>
          </w:p>
        </w:tc>
        <w:tc>
          <w:tcPr>
            <w:tcW w:w="1105" w:type="dxa"/>
            <w:tcBorders>
              <w:bottom w:val="single" w:sz="4" w:space="0" w:color="auto"/>
            </w:tcBorders>
            <w:shd w:val="clear" w:color="auto" w:fill="FDE9D9" w:themeFill="accent6" w:themeFillTint="33"/>
          </w:tcPr>
          <w:p w14:paraId="2A02894A"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3E59AB4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110DBDD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739515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CF1C407" w14:textId="77777777" w:rsidR="00231E1F" w:rsidRPr="00456A96" w:rsidRDefault="00231E1F" w:rsidP="00231E1F">
            <w:pPr>
              <w:rPr>
                <w:rFonts w:ascii="Arial" w:hAnsi="Arial" w:cs="Arial"/>
                <w:color w:val="FF0000"/>
                <w:lang w:val="en-US"/>
              </w:rPr>
            </w:pPr>
          </w:p>
        </w:tc>
      </w:tr>
      <w:tr w:rsidR="00231E1F" w:rsidRPr="0005226A" w14:paraId="48AF39B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514B94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14C1E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62602824" w14:textId="56EDEDA8" w:rsidR="00231E1F" w:rsidRPr="00456A96" w:rsidRDefault="002A3463" w:rsidP="00231E1F">
            <w:pPr>
              <w:rPr>
                <w:rFonts w:ascii="Arial" w:eastAsia="MS Mincho" w:hAnsi="Arial" w:cs="Arial"/>
              </w:rPr>
            </w:pPr>
            <w:r>
              <w:fldChar w:fldCharType="begin"/>
            </w:r>
            <w:ins w:id="444" w:author="Atle Monrad" w:date="2024-06-17T23:41:00Z">
              <w:r>
                <w:instrText>HYPERLINK "C:\\3gpp\\3GPP_Plenaries\\CT#104\\docs\\CP-241036.zip"</w:instrText>
              </w:r>
            </w:ins>
            <w:del w:id="445" w:author="Atle Monrad" w:date="2024-06-17T23:41:00Z">
              <w:r w:rsidDel="002A3463">
                <w:delInstrText>HYPERLINK "docs/CP-241036.zip"</w:delInstrText>
              </w:r>
            </w:del>
            <w:r>
              <w:fldChar w:fldCharType="separate"/>
            </w:r>
            <w:r w:rsidR="00231E1F">
              <w:rPr>
                <w:rStyle w:val="Hyperlink"/>
                <w:rFonts w:ascii="Arial" w:eastAsia="MS Mincho" w:hAnsi="Arial" w:cs="Arial"/>
              </w:rPr>
              <w:t>1036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DF0C9C4" w14:textId="77777777" w:rsidR="00231E1F" w:rsidRPr="00A95D5C" w:rsidRDefault="00231E1F" w:rsidP="00231E1F">
            <w:pPr>
              <w:rPr>
                <w:rFonts w:ascii="Arial" w:eastAsia="MS Mincho" w:hAnsi="Arial" w:cs="Arial"/>
              </w:rPr>
            </w:pPr>
            <w:r w:rsidRPr="00A95D5C">
              <w:rPr>
                <w:rFonts w:ascii="Arial" w:eastAsia="MS Mincho" w:hAnsi="Arial" w:cs="Arial"/>
              </w:rPr>
              <w:t>CR Pack on NRF API enhancements to avoid signalling and storing of redundant data</w:t>
            </w:r>
          </w:p>
        </w:tc>
        <w:tc>
          <w:tcPr>
            <w:tcW w:w="1559" w:type="dxa"/>
            <w:tcBorders>
              <w:top w:val="single" w:sz="4" w:space="0" w:color="auto"/>
              <w:bottom w:val="single" w:sz="4" w:space="0" w:color="auto"/>
            </w:tcBorders>
            <w:shd w:val="clear" w:color="auto" w:fill="FFFF00"/>
          </w:tcPr>
          <w:p w14:paraId="39793221"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7984F23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C4D9DE4" w14:textId="77777777" w:rsidR="00231E1F" w:rsidRPr="00456A96" w:rsidRDefault="00231E1F" w:rsidP="00231E1F">
            <w:pPr>
              <w:rPr>
                <w:rFonts w:ascii="Arial" w:hAnsi="Arial" w:cs="Arial"/>
                <w:lang w:val="en-US"/>
              </w:rPr>
            </w:pPr>
          </w:p>
        </w:tc>
      </w:tr>
      <w:tr w:rsidR="00231E1F" w:rsidRPr="0005226A" w14:paraId="142DFA63"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05465ED4"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7B09EB7"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DC5B90F"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559418D"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C34948A"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4833559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74665093" w14:textId="77777777" w:rsidR="00231E1F" w:rsidRPr="00456A96" w:rsidRDefault="00231E1F" w:rsidP="00231E1F">
            <w:pPr>
              <w:rPr>
                <w:rFonts w:ascii="Arial" w:hAnsi="Arial" w:cs="Arial"/>
                <w:lang w:val="en-US"/>
              </w:rPr>
            </w:pPr>
          </w:p>
        </w:tc>
      </w:tr>
      <w:tr w:rsidR="00231E1F" w:rsidRPr="0005226A" w14:paraId="191047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42EB597E" w14:textId="77777777" w:rsidR="00231E1F" w:rsidRPr="00A57625"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78</w:t>
            </w:r>
          </w:p>
        </w:tc>
        <w:tc>
          <w:tcPr>
            <w:tcW w:w="2511" w:type="dxa"/>
            <w:tcBorders>
              <w:bottom w:val="single" w:sz="4" w:space="0" w:color="auto"/>
            </w:tcBorders>
            <w:shd w:val="clear" w:color="auto" w:fill="FDE9D9" w:themeFill="accent6" w:themeFillTint="33"/>
          </w:tcPr>
          <w:p w14:paraId="59D51315" w14:textId="77777777" w:rsidR="00231E1F" w:rsidRPr="00F01767" w:rsidRDefault="00231E1F" w:rsidP="00231E1F">
            <w:pPr>
              <w:rPr>
                <w:rFonts w:ascii="Arial" w:hAnsi="Arial" w:cs="Arial"/>
                <w:b/>
                <w:lang w:val="en-US"/>
              </w:rPr>
            </w:pPr>
            <w:r w:rsidRPr="00DC4568">
              <w:rPr>
                <w:rFonts w:ascii="Arial" w:hAnsi="Arial" w:cs="Arial"/>
                <w:b/>
                <w:lang w:val="en-US"/>
              </w:rPr>
              <w:t>Network Slice Capability Exposure for Application Layer Enablement</w:t>
            </w:r>
          </w:p>
          <w:p w14:paraId="5E4A0470" w14:textId="77777777" w:rsidR="00231E1F" w:rsidRPr="00EB1193" w:rsidRDefault="00231E1F" w:rsidP="00231E1F">
            <w:pPr>
              <w:rPr>
                <w:rFonts w:ascii="Arial" w:hAnsi="Arial" w:cs="Arial"/>
                <w:b/>
              </w:rPr>
            </w:pPr>
            <w:r w:rsidRPr="00A540FD">
              <w:rPr>
                <w:rFonts w:ascii="Arial" w:hAnsi="Arial" w:cs="Arial"/>
                <w:b/>
                <w:lang w:val="en-US"/>
              </w:rPr>
              <w:t xml:space="preserve"> [</w:t>
            </w:r>
            <w:r w:rsidRPr="00DC4568">
              <w:rPr>
                <w:rFonts w:ascii="Arial" w:hAnsi="Arial" w:cs="Arial"/>
                <w:b/>
                <w:lang w:val="en-US"/>
              </w:rPr>
              <w:t>NSCALE</w:t>
            </w:r>
            <w:r w:rsidRPr="00A540FD">
              <w:rPr>
                <w:rFonts w:ascii="Arial" w:hAnsi="Arial" w:cs="Arial"/>
                <w:b/>
                <w:lang w:val="en-US"/>
              </w:rPr>
              <w:t>]</w:t>
            </w:r>
            <w:r>
              <w:rPr>
                <w:rFonts w:ascii="Arial" w:hAnsi="Arial" w:cs="Arial"/>
                <w:b/>
              </w:rPr>
              <w:t xml:space="preserve"> </w:t>
            </w:r>
          </w:p>
        </w:tc>
        <w:tc>
          <w:tcPr>
            <w:tcW w:w="1105" w:type="dxa"/>
            <w:tcBorders>
              <w:bottom w:val="single" w:sz="4" w:space="0" w:color="auto"/>
            </w:tcBorders>
            <w:shd w:val="clear" w:color="auto" w:fill="FDE9D9" w:themeFill="accent6" w:themeFillTint="33"/>
          </w:tcPr>
          <w:p w14:paraId="58992789"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068E8D5D"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5D1CD0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7CB4424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A5EFCAD" w14:textId="77777777" w:rsidR="00231E1F" w:rsidRPr="00456A96" w:rsidRDefault="00231E1F" w:rsidP="00231E1F">
            <w:pPr>
              <w:rPr>
                <w:rFonts w:ascii="Arial" w:hAnsi="Arial" w:cs="Arial"/>
                <w:color w:val="FF0000"/>
                <w:lang w:val="en-US"/>
              </w:rPr>
            </w:pPr>
          </w:p>
        </w:tc>
      </w:tr>
      <w:tr w:rsidR="00231E1F" w:rsidRPr="0005226A" w14:paraId="52020239"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0A30E3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A65D8CF"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203B3BD7" w14:textId="46A1DFA5" w:rsidR="00231E1F" w:rsidRPr="00456A96" w:rsidRDefault="002A3463" w:rsidP="00231E1F">
            <w:pPr>
              <w:rPr>
                <w:rFonts w:ascii="Arial" w:eastAsia="MS Mincho" w:hAnsi="Arial" w:cs="Arial"/>
              </w:rPr>
            </w:pPr>
            <w:r>
              <w:fldChar w:fldCharType="begin"/>
            </w:r>
            <w:ins w:id="446" w:author="Atle Monrad" w:date="2024-06-17T23:41:00Z">
              <w:r>
                <w:instrText>HYPERLINK "C:\\3gpp\\3GPP_Plenaries\\CT#104\\docs\\CP-241089.zip"</w:instrText>
              </w:r>
            </w:ins>
            <w:del w:id="447" w:author="Atle Monrad" w:date="2024-06-17T23:41:00Z">
              <w:r w:rsidDel="002A3463">
                <w:delInstrText>HYPERLINK "docs/CP-241089.zip"</w:delInstrText>
              </w:r>
            </w:del>
            <w:r>
              <w:fldChar w:fldCharType="separate"/>
            </w:r>
            <w:r w:rsidR="00231E1F" w:rsidRPr="00356678">
              <w:rPr>
                <w:rStyle w:val="Hyperlink"/>
                <w:rFonts w:ascii="Arial" w:eastAsia="MS Mincho" w:hAnsi="Arial" w:cs="Arial"/>
              </w:rPr>
              <w:t>1089</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B737B41" w14:textId="77777777" w:rsidR="00231E1F" w:rsidRPr="00A95D5C" w:rsidRDefault="00231E1F" w:rsidP="00231E1F">
            <w:pPr>
              <w:rPr>
                <w:rFonts w:ascii="Arial" w:eastAsia="MS Mincho" w:hAnsi="Arial" w:cs="Arial"/>
              </w:rPr>
            </w:pPr>
            <w:r w:rsidRPr="00A95D5C">
              <w:rPr>
                <w:rFonts w:ascii="Arial" w:eastAsia="MS Mincho" w:hAnsi="Arial" w:cs="Arial"/>
              </w:rPr>
              <w:t>CR Pack on NSCALE - Pack 1/2</w:t>
            </w:r>
          </w:p>
        </w:tc>
        <w:tc>
          <w:tcPr>
            <w:tcW w:w="1559" w:type="dxa"/>
            <w:tcBorders>
              <w:top w:val="single" w:sz="4" w:space="0" w:color="auto"/>
              <w:bottom w:val="single" w:sz="4" w:space="0" w:color="auto"/>
            </w:tcBorders>
            <w:shd w:val="clear" w:color="auto" w:fill="FFFF00"/>
          </w:tcPr>
          <w:p w14:paraId="384C1F6A"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5B5E053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0FA00EB" w14:textId="77777777" w:rsidR="00231E1F" w:rsidRPr="00456A96" w:rsidRDefault="00231E1F" w:rsidP="00231E1F">
            <w:pPr>
              <w:rPr>
                <w:rFonts w:ascii="Arial" w:hAnsi="Arial" w:cs="Arial"/>
                <w:lang w:val="en-US"/>
              </w:rPr>
            </w:pPr>
          </w:p>
        </w:tc>
      </w:tr>
      <w:tr w:rsidR="00231E1F" w:rsidRPr="0005226A" w14:paraId="3D0F9FD2"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21C3028"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E703423"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18D191A" w14:textId="421B9440" w:rsidR="00231E1F" w:rsidRPr="00456A96" w:rsidRDefault="002A3463" w:rsidP="00231E1F">
            <w:pPr>
              <w:rPr>
                <w:rFonts w:ascii="Arial" w:eastAsia="MS Mincho" w:hAnsi="Arial" w:cs="Arial"/>
              </w:rPr>
            </w:pPr>
            <w:r>
              <w:fldChar w:fldCharType="begin"/>
            </w:r>
            <w:ins w:id="448" w:author="Atle Monrad" w:date="2024-06-17T23:41:00Z">
              <w:r>
                <w:instrText>HYPERLINK "C:\\3gpp\\3GPP_Plenaries\\CT#104\\docs\\CP-241090.zip"</w:instrText>
              </w:r>
            </w:ins>
            <w:del w:id="449" w:author="Atle Monrad" w:date="2024-06-17T23:41:00Z">
              <w:r w:rsidDel="002A3463">
                <w:delInstrText>HYPERLINK "docs/CP-241090.zip"</w:delInstrText>
              </w:r>
            </w:del>
            <w:r>
              <w:fldChar w:fldCharType="separate"/>
            </w:r>
            <w:r w:rsidR="00231E1F" w:rsidRPr="00356678">
              <w:rPr>
                <w:rStyle w:val="Hyperlink"/>
                <w:rFonts w:ascii="Arial" w:eastAsia="MS Mincho" w:hAnsi="Arial" w:cs="Arial"/>
              </w:rPr>
              <w:t>1090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0D08D3FD" w14:textId="77777777" w:rsidR="00231E1F" w:rsidRPr="00A95D5C" w:rsidRDefault="00231E1F" w:rsidP="00231E1F">
            <w:pPr>
              <w:rPr>
                <w:rFonts w:ascii="Arial" w:eastAsia="MS Mincho" w:hAnsi="Arial" w:cs="Arial"/>
              </w:rPr>
            </w:pPr>
            <w:r w:rsidRPr="00A95D5C">
              <w:rPr>
                <w:rFonts w:ascii="Arial" w:eastAsia="MS Mincho" w:hAnsi="Arial" w:cs="Arial"/>
              </w:rPr>
              <w:t>CR Pack on NSCALE - Pack 2/2</w:t>
            </w:r>
          </w:p>
        </w:tc>
        <w:tc>
          <w:tcPr>
            <w:tcW w:w="1559" w:type="dxa"/>
            <w:tcBorders>
              <w:top w:val="single" w:sz="4" w:space="0" w:color="auto"/>
              <w:bottom w:val="single" w:sz="4" w:space="0" w:color="auto"/>
            </w:tcBorders>
            <w:shd w:val="clear" w:color="auto" w:fill="auto"/>
          </w:tcPr>
          <w:p w14:paraId="26B946B6"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auto"/>
          </w:tcPr>
          <w:p w14:paraId="2CDA77A1" w14:textId="46B82076" w:rsidR="00231E1F" w:rsidRPr="00777A8B" w:rsidRDefault="00777A8B"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2B0EC970" w14:textId="13DE787A" w:rsidR="00231E1F" w:rsidRPr="0070761F" w:rsidRDefault="00231E1F" w:rsidP="00231E1F">
            <w:pPr>
              <w:spacing w:after="0"/>
              <w:rPr>
                <w:rFonts w:ascii="Arial" w:hAnsi="Arial" w:cs="Arial"/>
              </w:rPr>
            </w:pPr>
            <w:r>
              <w:rPr>
                <w:rFonts w:ascii="Arial" w:hAnsi="Arial" w:cs="Arial"/>
                <w:lang w:val="en-US"/>
              </w:rPr>
              <w:t>C3-243522</w:t>
            </w:r>
            <w:r w:rsidRPr="0070761F">
              <w:rPr>
                <w:rFonts w:ascii="Arial" w:hAnsi="Arial" w:cs="Arial"/>
                <w:lang w:val="en-US"/>
              </w:rPr>
              <w:t xml:space="preserve"> </w:t>
            </w:r>
            <w:r>
              <w:rPr>
                <w:rFonts w:ascii="Arial" w:hAnsi="Arial" w:cs="Arial"/>
              </w:rPr>
              <w:t>revision in C4-241257</w:t>
            </w:r>
          </w:p>
          <w:p w14:paraId="62343AE2" w14:textId="77777777" w:rsidR="00231E1F" w:rsidRDefault="00231E1F" w:rsidP="00231E1F">
            <w:pPr>
              <w:spacing w:after="0"/>
              <w:rPr>
                <w:rFonts w:ascii="Arial" w:hAnsi="Arial" w:cs="Arial"/>
              </w:rPr>
            </w:pPr>
            <w:r>
              <w:rPr>
                <w:rFonts w:ascii="Arial" w:hAnsi="Arial" w:cs="Arial"/>
                <w:lang w:val="en-US"/>
              </w:rPr>
              <w:t>C3-243574</w:t>
            </w:r>
            <w:r>
              <w:rPr>
                <w:rFonts w:ascii="Arial" w:hAnsi="Arial" w:cs="Arial"/>
              </w:rPr>
              <w:t xml:space="preserve"> revision in C4-241258</w:t>
            </w:r>
          </w:p>
          <w:p w14:paraId="542C2837" w14:textId="054C7BC0" w:rsidR="00231E1F" w:rsidRPr="00456A96" w:rsidRDefault="00231E1F" w:rsidP="00231E1F">
            <w:pPr>
              <w:spacing w:after="0"/>
              <w:rPr>
                <w:rFonts w:ascii="Arial" w:hAnsi="Arial" w:cs="Arial"/>
                <w:lang w:val="en-US"/>
              </w:rPr>
            </w:pPr>
          </w:p>
        </w:tc>
      </w:tr>
      <w:tr w:rsidR="00231E1F" w:rsidRPr="00F21B58" w14:paraId="2ADFA996"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03FC6C4"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69B928C3"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7F5DBFB1" w14:textId="6DB4DF03" w:rsidR="00231E1F" w:rsidRPr="00456A96" w:rsidRDefault="002A3463" w:rsidP="00231E1F">
            <w:pPr>
              <w:spacing w:after="0"/>
              <w:rPr>
                <w:rFonts w:ascii="Arial" w:eastAsia="MS Mincho" w:hAnsi="Arial" w:cs="Arial"/>
              </w:rPr>
            </w:pPr>
            <w:r>
              <w:fldChar w:fldCharType="begin"/>
            </w:r>
            <w:ins w:id="450" w:author="Atle Monrad" w:date="2024-06-17T23:41:00Z">
              <w:r>
                <w:instrText>HYPERLINK "C:\\3gpp\\3GPP_Plenaries\\CT#104\\docs\\CP-241257.zip"</w:instrText>
              </w:r>
            </w:ins>
            <w:del w:id="451" w:author="Atle Monrad" w:date="2024-06-17T23:41:00Z">
              <w:r w:rsidDel="002A3463">
                <w:delInstrText>HYPERLINK "docs/CP-241257.zip"</w:delInstrText>
              </w:r>
            </w:del>
            <w:r>
              <w:fldChar w:fldCharType="separate"/>
            </w:r>
            <w:r w:rsidR="00231E1F" w:rsidRPr="00356678">
              <w:rPr>
                <w:rStyle w:val="Hyperlink"/>
                <w:rFonts w:ascii="Arial" w:eastAsia="MS Mincho" w:hAnsi="Arial" w:cs="Arial"/>
              </w:rPr>
              <w:t>1257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4A8FD6FF" w14:textId="77777777" w:rsidR="00231E1F" w:rsidRPr="00A95D5C" w:rsidRDefault="00231E1F" w:rsidP="00231E1F">
            <w:pPr>
              <w:spacing w:after="0"/>
              <w:rPr>
                <w:rFonts w:ascii="Arial" w:eastAsia="MS Mincho" w:hAnsi="Arial" w:cs="Arial"/>
              </w:rPr>
            </w:pPr>
            <w:r w:rsidRPr="00A95D5C">
              <w:rPr>
                <w:rFonts w:ascii="Arial" w:eastAsia="MS Mincho" w:hAnsi="Arial" w:cs="Arial"/>
              </w:rPr>
              <w:t xml:space="preserve">Update on </w:t>
            </w:r>
            <w:proofErr w:type="spellStart"/>
            <w:r w:rsidRPr="00A95D5C">
              <w:rPr>
                <w:rFonts w:ascii="Arial" w:eastAsia="MS Mincho" w:hAnsi="Arial" w:cs="Arial"/>
              </w:rPr>
              <w:t>NSCE_ManagementServiceDiscovery</w:t>
            </w:r>
            <w:proofErr w:type="spellEnd"/>
            <w:r w:rsidRPr="00A95D5C">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0B37CB7B" w14:textId="77777777" w:rsidR="00231E1F" w:rsidRPr="00A95D5C" w:rsidRDefault="00231E1F" w:rsidP="00231E1F">
            <w:pPr>
              <w:spacing w:after="0"/>
              <w:rPr>
                <w:rFonts w:ascii="Arial" w:eastAsia="MS Mincho" w:hAnsi="Arial" w:cs="Arial"/>
              </w:rPr>
            </w:pPr>
            <w:r w:rsidRPr="00A95D5C">
              <w:rPr>
                <w:rFonts w:ascii="Arial" w:eastAsia="MS Mincho" w:hAnsi="Arial" w:cs="Arial"/>
              </w:rPr>
              <w:t>China Mobile Com. Corporation, Huawei</w:t>
            </w:r>
          </w:p>
        </w:tc>
        <w:tc>
          <w:tcPr>
            <w:tcW w:w="1276" w:type="dxa"/>
            <w:tcBorders>
              <w:top w:val="single" w:sz="4" w:space="0" w:color="auto"/>
              <w:bottom w:val="single" w:sz="4" w:space="0" w:color="auto"/>
            </w:tcBorders>
            <w:shd w:val="clear" w:color="auto" w:fill="auto"/>
          </w:tcPr>
          <w:p w14:paraId="7685F52A" w14:textId="20F8DA21" w:rsidR="00231E1F" w:rsidRPr="00777A8B" w:rsidRDefault="00777A8B" w:rsidP="00231E1F">
            <w:pPr>
              <w:spacing w:after="0"/>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0C1B310A" w14:textId="77777777" w:rsidR="00231E1F" w:rsidRDefault="00231E1F" w:rsidP="00231E1F">
            <w:pPr>
              <w:spacing w:after="0"/>
              <w:rPr>
                <w:rFonts w:ascii="Arial" w:hAnsi="Arial" w:cs="Arial"/>
                <w:lang w:val="en-US"/>
              </w:rPr>
            </w:pPr>
            <w:r>
              <w:rPr>
                <w:rFonts w:ascii="Arial" w:hAnsi="Arial" w:cs="Arial"/>
                <w:lang w:val="en-US"/>
              </w:rPr>
              <w:t>Revision of C3-243522</w:t>
            </w:r>
            <w:r w:rsidRPr="0070761F">
              <w:rPr>
                <w:rFonts w:ascii="Arial" w:hAnsi="Arial" w:cs="Arial"/>
                <w:lang w:val="en-US"/>
              </w:rPr>
              <w:t xml:space="preserve"> agreed in CT3#135</w:t>
            </w:r>
          </w:p>
          <w:p w14:paraId="0A350BF3" w14:textId="77777777" w:rsidR="00231E1F" w:rsidRDefault="00231E1F" w:rsidP="00231E1F">
            <w:pPr>
              <w:spacing w:after="0"/>
              <w:rPr>
                <w:rFonts w:ascii="Arial" w:hAnsi="Arial" w:cs="Arial"/>
                <w:lang w:val="en-US"/>
              </w:rPr>
            </w:pPr>
            <w:r>
              <w:rPr>
                <w:rFonts w:ascii="Arial" w:hAnsi="Arial" w:cs="Arial"/>
                <w:lang w:val="en-US"/>
              </w:rPr>
              <w:t>WI NSCALE</w:t>
            </w:r>
          </w:p>
          <w:p w14:paraId="30182F69" w14:textId="77777777" w:rsidR="00231E1F" w:rsidRPr="00456A96" w:rsidRDefault="00231E1F" w:rsidP="00231E1F">
            <w:pPr>
              <w:spacing w:after="0"/>
              <w:rPr>
                <w:rFonts w:ascii="Arial" w:hAnsi="Arial" w:cs="Arial"/>
                <w:lang w:val="en-US"/>
              </w:rPr>
            </w:pPr>
            <w:r>
              <w:rPr>
                <w:rFonts w:ascii="Arial" w:hAnsi="Arial" w:cs="Arial"/>
                <w:lang w:val="en-US"/>
              </w:rPr>
              <w:t>CAT B</w:t>
            </w:r>
          </w:p>
        </w:tc>
      </w:tr>
      <w:tr w:rsidR="00231E1F" w:rsidRPr="00F21B58" w14:paraId="1EEDBE50"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1799C2F"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116995DD"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1AA6EA26" w14:textId="61E20B6A" w:rsidR="00231E1F" w:rsidRPr="00456A96" w:rsidRDefault="002A3463" w:rsidP="00231E1F">
            <w:pPr>
              <w:spacing w:after="0"/>
              <w:rPr>
                <w:rFonts w:ascii="Arial" w:eastAsia="MS Mincho" w:hAnsi="Arial" w:cs="Arial"/>
              </w:rPr>
            </w:pPr>
            <w:r>
              <w:fldChar w:fldCharType="begin"/>
            </w:r>
            <w:ins w:id="452" w:author="Atle Monrad" w:date="2024-06-17T23:41:00Z">
              <w:r>
                <w:instrText>HYPERLINK "C:\\3gpp\\3GPP_Plenaries\\CT#104\\docs\\CP-241258.zip"</w:instrText>
              </w:r>
            </w:ins>
            <w:del w:id="453" w:author="Atle Monrad" w:date="2024-06-17T23:41:00Z">
              <w:r w:rsidDel="002A3463">
                <w:delInstrText>HYPERLINK "docs/CP-241258.zip"</w:delInstrText>
              </w:r>
            </w:del>
            <w:r>
              <w:fldChar w:fldCharType="separate"/>
            </w:r>
            <w:r w:rsidR="00231E1F" w:rsidRPr="00356678">
              <w:rPr>
                <w:rStyle w:val="Hyperlink"/>
                <w:rFonts w:ascii="Arial" w:eastAsia="MS Mincho" w:hAnsi="Arial" w:cs="Arial"/>
              </w:rPr>
              <w:t>1258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10716363" w14:textId="77777777" w:rsidR="00231E1F" w:rsidRPr="00A95D5C" w:rsidRDefault="00231E1F" w:rsidP="00231E1F">
            <w:pPr>
              <w:spacing w:after="0"/>
              <w:rPr>
                <w:rFonts w:ascii="Arial" w:eastAsia="MS Mincho" w:hAnsi="Arial" w:cs="Arial"/>
              </w:rPr>
            </w:pPr>
            <w:r w:rsidRPr="00A95D5C">
              <w:rPr>
                <w:rFonts w:ascii="Arial" w:eastAsia="MS Mincho" w:hAnsi="Arial" w:cs="Arial"/>
              </w:rPr>
              <w:t xml:space="preserve">Update on </w:t>
            </w:r>
            <w:proofErr w:type="spellStart"/>
            <w:r w:rsidRPr="00A95D5C">
              <w:rPr>
                <w:rFonts w:ascii="Arial" w:eastAsia="MS Mincho" w:hAnsi="Arial" w:cs="Arial"/>
              </w:rPr>
              <w:t>NSCE_NetSliceLifeCycleMngt</w:t>
            </w:r>
            <w:proofErr w:type="spellEnd"/>
            <w:r w:rsidRPr="00A95D5C">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68FE8D8D" w14:textId="77777777" w:rsidR="00231E1F" w:rsidRPr="00A95D5C" w:rsidRDefault="00231E1F" w:rsidP="00231E1F">
            <w:pPr>
              <w:spacing w:after="0"/>
              <w:rPr>
                <w:rFonts w:ascii="Arial" w:eastAsia="MS Mincho" w:hAnsi="Arial" w:cs="Arial"/>
              </w:rPr>
            </w:pPr>
            <w:r w:rsidRPr="00A95D5C">
              <w:rPr>
                <w:rFonts w:ascii="Arial" w:eastAsia="MS Mincho" w:hAnsi="Arial" w:cs="Arial"/>
              </w:rPr>
              <w:t>China Mobile Com. Corporation, Huawei</w:t>
            </w:r>
          </w:p>
        </w:tc>
        <w:tc>
          <w:tcPr>
            <w:tcW w:w="1276" w:type="dxa"/>
            <w:tcBorders>
              <w:top w:val="single" w:sz="4" w:space="0" w:color="auto"/>
              <w:bottom w:val="single" w:sz="4" w:space="0" w:color="auto"/>
            </w:tcBorders>
            <w:shd w:val="clear" w:color="auto" w:fill="auto"/>
          </w:tcPr>
          <w:p w14:paraId="08894A18" w14:textId="6CE690B5" w:rsidR="00231E1F" w:rsidRPr="00777A8B" w:rsidRDefault="00777A8B" w:rsidP="00231E1F">
            <w:pPr>
              <w:spacing w:after="0"/>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15EC3577" w14:textId="77777777" w:rsidR="00231E1F" w:rsidRPr="0070761F" w:rsidRDefault="00231E1F" w:rsidP="00231E1F">
            <w:pPr>
              <w:spacing w:after="0"/>
              <w:rPr>
                <w:rFonts w:ascii="Arial" w:hAnsi="Arial" w:cs="Arial"/>
                <w:lang w:val="en-US"/>
              </w:rPr>
            </w:pPr>
            <w:r>
              <w:rPr>
                <w:rFonts w:ascii="Arial" w:hAnsi="Arial" w:cs="Arial"/>
                <w:lang w:val="en-US"/>
              </w:rPr>
              <w:t>Revision of C3-243574</w:t>
            </w:r>
            <w:r w:rsidRPr="0070761F">
              <w:rPr>
                <w:rFonts w:ascii="Arial" w:hAnsi="Arial" w:cs="Arial"/>
                <w:lang w:val="en-US"/>
              </w:rPr>
              <w:t xml:space="preserve"> agreed in CT3#135</w:t>
            </w:r>
          </w:p>
          <w:p w14:paraId="21CBD94B" w14:textId="77777777" w:rsidR="00231E1F" w:rsidRDefault="00231E1F" w:rsidP="00231E1F">
            <w:pPr>
              <w:spacing w:after="0"/>
              <w:rPr>
                <w:rFonts w:ascii="Arial" w:hAnsi="Arial" w:cs="Arial"/>
                <w:lang w:val="en-US"/>
              </w:rPr>
            </w:pPr>
            <w:r>
              <w:rPr>
                <w:rFonts w:ascii="Arial" w:hAnsi="Arial" w:cs="Arial"/>
                <w:lang w:val="en-US"/>
              </w:rPr>
              <w:t>WI NSCALE</w:t>
            </w:r>
          </w:p>
          <w:p w14:paraId="245BDB87" w14:textId="77777777" w:rsidR="00231E1F" w:rsidRDefault="00231E1F" w:rsidP="00231E1F">
            <w:pPr>
              <w:spacing w:after="0"/>
              <w:rPr>
                <w:rFonts w:ascii="Arial" w:hAnsi="Arial" w:cs="Arial"/>
                <w:lang w:val="en-US"/>
              </w:rPr>
            </w:pPr>
            <w:r>
              <w:rPr>
                <w:rFonts w:ascii="Arial" w:hAnsi="Arial" w:cs="Arial"/>
                <w:lang w:val="en-US"/>
              </w:rPr>
              <w:t>CAT B</w:t>
            </w:r>
          </w:p>
          <w:p w14:paraId="7301963E" w14:textId="77777777" w:rsidR="00231E1F" w:rsidRPr="00456A96" w:rsidRDefault="00231E1F" w:rsidP="00231E1F">
            <w:pPr>
              <w:spacing w:after="0"/>
              <w:rPr>
                <w:rFonts w:ascii="Arial" w:hAnsi="Arial" w:cs="Arial"/>
                <w:lang w:val="en-US"/>
              </w:rPr>
            </w:pPr>
          </w:p>
        </w:tc>
      </w:tr>
      <w:tr w:rsidR="00231E1F" w:rsidRPr="0005226A" w14:paraId="01B97780"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730CF7"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7C512C2"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E6D6AB3" w14:textId="0C3908F5" w:rsidR="00231E1F" w:rsidRPr="00456A96" w:rsidRDefault="002A3463" w:rsidP="00231E1F">
            <w:pPr>
              <w:rPr>
                <w:rFonts w:ascii="Arial" w:eastAsia="MS Mincho" w:hAnsi="Arial" w:cs="Arial"/>
              </w:rPr>
            </w:pPr>
            <w:r>
              <w:fldChar w:fldCharType="begin"/>
            </w:r>
            <w:ins w:id="454" w:author="Atle Monrad" w:date="2024-06-17T23:41:00Z">
              <w:r>
                <w:instrText>HYPERLINK "C:\\3gpp\\3GPP_Plenaries\\CT#104\\docs\\CP-241188.zip"</w:instrText>
              </w:r>
            </w:ins>
            <w:del w:id="455" w:author="Atle Monrad" w:date="2024-06-17T23:41:00Z">
              <w:r w:rsidDel="002A3463">
                <w:delInstrText>HYPERLINK "docs/CP-241188.zip"</w:delInstrText>
              </w:r>
            </w:del>
            <w:r>
              <w:fldChar w:fldCharType="separate"/>
            </w:r>
            <w:r w:rsidR="00231E1F" w:rsidRPr="00356678">
              <w:rPr>
                <w:rStyle w:val="Hyperlink"/>
                <w:rFonts w:ascii="Arial" w:eastAsia="MS Mincho" w:hAnsi="Arial" w:cs="Arial"/>
              </w:rPr>
              <w:t>1188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56A34724" w14:textId="77777777" w:rsidR="00231E1F" w:rsidRPr="00456A96" w:rsidRDefault="00231E1F" w:rsidP="00231E1F">
            <w:pPr>
              <w:rPr>
                <w:rFonts w:ascii="Arial" w:eastAsia="MS Mincho" w:hAnsi="Arial" w:cs="Arial"/>
              </w:rPr>
            </w:pPr>
            <w:r>
              <w:rPr>
                <w:rFonts w:ascii="Arial" w:eastAsia="MS Mincho" w:hAnsi="Arial" w:cs="Arial"/>
              </w:rPr>
              <w:t>CR pack on NSCALE</w:t>
            </w:r>
          </w:p>
        </w:tc>
        <w:tc>
          <w:tcPr>
            <w:tcW w:w="1559" w:type="dxa"/>
            <w:tcBorders>
              <w:top w:val="single" w:sz="4" w:space="0" w:color="auto"/>
              <w:bottom w:val="single" w:sz="4" w:space="0" w:color="auto"/>
            </w:tcBorders>
            <w:shd w:val="clear" w:color="auto" w:fill="auto"/>
          </w:tcPr>
          <w:p w14:paraId="50ED226B" w14:textId="77777777" w:rsidR="00231E1F" w:rsidRPr="00456A96" w:rsidRDefault="00231E1F" w:rsidP="00231E1F">
            <w:pPr>
              <w:rPr>
                <w:rFonts w:ascii="Arial" w:eastAsia="MS Mincho" w:hAnsi="Arial" w:cs="Arial"/>
              </w:rPr>
            </w:pPr>
            <w:r>
              <w:rPr>
                <w:rFonts w:ascii="Arial" w:eastAsia="MS Mincho" w:hAnsi="Arial" w:cs="Arial"/>
              </w:rPr>
              <w:t>CT1</w:t>
            </w:r>
          </w:p>
        </w:tc>
        <w:tc>
          <w:tcPr>
            <w:tcW w:w="1276" w:type="dxa"/>
            <w:tcBorders>
              <w:top w:val="single" w:sz="4" w:space="0" w:color="auto"/>
              <w:bottom w:val="single" w:sz="4" w:space="0" w:color="auto"/>
            </w:tcBorders>
            <w:shd w:val="clear" w:color="auto" w:fill="auto"/>
          </w:tcPr>
          <w:p w14:paraId="344E43C1" w14:textId="4253662A" w:rsidR="00231E1F" w:rsidRPr="005D3529" w:rsidRDefault="005D3529" w:rsidP="00231E1F">
            <w:pPr>
              <w:rPr>
                <w:rFonts w:ascii="Arial" w:hAnsi="Arial" w:cs="Arial"/>
                <w:color w:val="000000"/>
              </w:rPr>
            </w:pPr>
            <w:r>
              <w:rPr>
                <w:rFonts w:ascii="Arial" w:hAnsi="Arial" w:cs="Arial"/>
                <w:color w:val="000000"/>
              </w:rPr>
              <w:t>partially approved</w:t>
            </w:r>
          </w:p>
        </w:tc>
        <w:tc>
          <w:tcPr>
            <w:tcW w:w="3976" w:type="dxa"/>
            <w:tcBorders>
              <w:top w:val="single" w:sz="4" w:space="0" w:color="auto"/>
              <w:bottom w:val="single" w:sz="4" w:space="0" w:color="auto"/>
              <w:right w:val="single" w:sz="18" w:space="0" w:color="auto"/>
            </w:tcBorders>
            <w:shd w:val="clear" w:color="auto" w:fill="auto"/>
          </w:tcPr>
          <w:p w14:paraId="7A3D18FA" w14:textId="524AD632" w:rsidR="00231E1F" w:rsidRDefault="00231E1F" w:rsidP="00231E1F">
            <w:pPr>
              <w:spacing w:after="0"/>
              <w:rPr>
                <w:rFonts w:ascii="Arial" w:hAnsi="Arial" w:cs="Arial"/>
                <w:lang w:val="en-US"/>
              </w:rPr>
            </w:pPr>
            <w:r>
              <w:rPr>
                <w:rFonts w:ascii="Arial" w:hAnsi="Arial" w:cs="Arial"/>
                <w:lang w:val="en-US"/>
              </w:rPr>
              <w:t>C1-242814</w:t>
            </w:r>
            <w:r>
              <w:rPr>
                <w:rFonts w:ascii="Arial" w:hAnsi="Arial" w:cs="Arial"/>
              </w:rPr>
              <w:t xml:space="preserve"> revision in C</w:t>
            </w:r>
            <w:r w:rsidR="005D3529">
              <w:rPr>
                <w:rFonts w:ascii="Arial" w:hAnsi="Arial" w:cs="Arial"/>
              </w:rPr>
              <w:t>P-</w:t>
            </w:r>
            <w:r>
              <w:rPr>
                <w:rFonts w:ascii="Arial" w:hAnsi="Arial" w:cs="Arial"/>
              </w:rPr>
              <w:t>241232</w:t>
            </w:r>
          </w:p>
          <w:p w14:paraId="6DA44D81" w14:textId="7F2C7FEB" w:rsidR="00231E1F" w:rsidRDefault="00231E1F" w:rsidP="00231E1F">
            <w:pPr>
              <w:spacing w:after="0"/>
              <w:rPr>
                <w:rFonts w:ascii="Arial" w:hAnsi="Arial" w:cs="Arial"/>
                <w:lang w:val="en-US"/>
              </w:rPr>
            </w:pPr>
            <w:r>
              <w:rPr>
                <w:rFonts w:ascii="Arial" w:hAnsi="Arial" w:cs="Arial"/>
                <w:lang w:val="en-US"/>
              </w:rPr>
              <w:t>C1-243767</w:t>
            </w:r>
            <w:r>
              <w:rPr>
                <w:rFonts w:ascii="Arial" w:hAnsi="Arial" w:cs="Arial"/>
              </w:rPr>
              <w:t xml:space="preserve"> revision in C</w:t>
            </w:r>
            <w:r w:rsidR="005D3529">
              <w:rPr>
                <w:rFonts w:ascii="Arial" w:hAnsi="Arial" w:cs="Arial"/>
              </w:rPr>
              <w:t>P</w:t>
            </w:r>
            <w:r>
              <w:rPr>
                <w:rFonts w:ascii="Arial" w:hAnsi="Arial" w:cs="Arial"/>
              </w:rPr>
              <w:t>-241233</w:t>
            </w:r>
          </w:p>
          <w:p w14:paraId="141CAC9B" w14:textId="1653044C" w:rsidR="00231E1F" w:rsidRDefault="00231E1F" w:rsidP="00231E1F">
            <w:pPr>
              <w:spacing w:after="0"/>
              <w:rPr>
                <w:rFonts w:ascii="Arial" w:hAnsi="Arial" w:cs="Arial"/>
                <w:lang w:val="en-US"/>
              </w:rPr>
            </w:pPr>
            <w:r>
              <w:rPr>
                <w:rFonts w:ascii="Arial" w:hAnsi="Arial" w:cs="Arial"/>
                <w:lang w:val="en-US"/>
              </w:rPr>
              <w:t>C1-242795</w:t>
            </w:r>
            <w:r>
              <w:rPr>
                <w:rFonts w:ascii="Arial" w:hAnsi="Arial" w:cs="Arial"/>
              </w:rPr>
              <w:t xml:space="preserve"> revision in C</w:t>
            </w:r>
            <w:r w:rsidR="005D3529">
              <w:rPr>
                <w:rFonts w:ascii="Arial" w:hAnsi="Arial" w:cs="Arial"/>
              </w:rPr>
              <w:t>P</w:t>
            </w:r>
            <w:r>
              <w:rPr>
                <w:rFonts w:ascii="Arial" w:hAnsi="Arial" w:cs="Arial"/>
              </w:rPr>
              <w:t>-241236</w:t>
            </w:r>
          </w:p>
          <w:p w14:paraId="4F3A293A" w14:textId="52FDC0EE" w:rsidR="00231E1F" w:rsidRDefault="00231E1F" w:rsidP="00231E1F">
            <w:pPr>
              <w:spacing w:after="0"/>
              <w:rPr>
                <w:rFonts w:ascii="Arial" w:hAnsi="Arial" w:cs="Arial"/>
              </w:rPr>
            </w:pPr>
            <w:r>
              <w:rPr>
                <w:rFonts w:ascii="Arial" w:hAnsi="Arial" w:cs="Arial"/>
                <w:lang w:val="en-US"/>
              </w:rPr>
              <w:t>C1-243039</w:t>
            </w:r>
            <w:r>
              <w:rPr>
                <w:rFonts w:ascii="Arial" w:hAnsi="Arial" w:cs="Arial"/>
              </w:rPr>
              <w:t xml:space="preserve"> revision in C</w:t>
            </w:r>
            <w:r w:rsidR="005D3529">
              <w:rPr>
                <w:rFonts w:ascii="Arial" w:hAnsi="Arial" w:cs="Arial"/>
              </w:rPr>
              <w:t>P</w:t>
            </w:r>
            <w:r>
              <w:rPr>
                <w:rFonts w:ascii="Arial" w:hAnsi="Arial" w:cs="Arial"/>
              </w:rPr>
              <w:t>-241237</w:t>
            </w:r>
          </w:p>
          <w:p w14:paraId="398A17A2" w14:textId="31632DB6" w:rsidR="00231E1F" w:rsidRPr="005D3529" w:rsidRDefault="005D3529" w:rsidP="00231E1F">
            <w:pPr>
              <w:spacing w:after="0"/>
              <w:rPr>
                <w:rFonts w:ascii="Arial" w:hAnsi="Arial" w:cs="Arial"/>
              </w:rPr>
            </w:pPr>
            <w:r>
              <w:rPr>
                <w:rFonts w:ascii="Arial" w:hAnsi="Arial" w:cs="Arial"/>
              </w:rPr>
              <w:t xml:space="preserve">C1-242796 need to be withdrawn as covered by </w:t>
            </w:r>
            <w:proofErr w:type="gramStart"/>
            <w:r>
              <w:rPr>
                <w:rFonts w:ascii="Arial" w:hAnsi="Arial" w:cs="Arial"/>
              </w:rPr>
              <w:t>other</w:t>
            </w:r>
            <w:proofErr w:type="gramEnd"/>
            <w:r>
              <w:rPr>
                <w:rFonts w:ascii="Arial" w:hAnsi="Arial" w:cs="Arial"/>
              </w:rPr>
              <w:t xml:space="preserve"> CR</w:t>
            </w:r>
          </w:p>
        </w:tc>
      </w:tr>
      <w:tr w:rsidR="00231E1F" w:rsidRPr="00F21B58" w14:paraId="0ACEB04E"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32A0E37" w14:textId="77777777" w:rsidR="00231E1F" w:rsidRPr="0077413E"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3F702DF9" w14:textId="77777777" w:rsidR="00231E1F" w:rsidRPr="00107C20"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4DA079B4" w14:textId="3A107179" w:rsidR="00231E1F" w:rsidRPr="00456A96" w:rsidRDefault="002A3463" w:rsidP="00231E1F">
            <w:pPr>
              <w:spacing w:after="0"/>
              <w:rPr>
                <w:rFonts w:ascii="Arial" w:eastAsia="MS Mincho" w:hAnsi="Arial" w:cs="Arial"/>
              </w:rPr>
            </w:pPr>
            <w:r>
              <w:fldChar w:fldCharType="begin"/>
            </w:r>
            <w:ins w:id="456" w:author="Atle Monrad" w:date="2024-06-17T23:41:00Z">
              <w:r>
                <w:instrText>HYPERLINK "C:\\3gpp\\3GPP_Plenaries\\CT#104\\docs\\CP-241232.zip"</w:instrText>
              </w:r>
            </w:ins>
            <w:del w:id="457" w:author="Atle Monrad" w:date="2024-06-17T23:41:00Z">
              <w:r w:rsidDel="002A3463">
                <w:delInstrText>HYPERLINK "docs/CP-241232.zip"</w:delInstrText>
              </w:r>
            </w:del>
            <w:r>
              <w:fldChar w:fldCharType="separate"/>
            </w:r>
            <w:r w:rsidR="00231E1F" w:rsidRPr="00356678">
              <w:rPr>
                <w:rStyle w:val="Hyperlink"/>
                <w:rFonts w:ascii="Arial" w:eastAsia="MS Mincho" w:hAnsi="Arial" w:cs="Arial"/>
              </w:rPr>
              <w:t>1232</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2069DCD6" w14:textId="77777777" w:rsidR="00231E1F" w:rsidRPr="00A95D5C" w:rsidRDefault="00231E1F" w:rsidP="00231E1F">
            <w:pPr>
              <w:spacing w:after="0"/>
              <w:rPr>
                <w:rFonts w:ascii="Arial" w:eastAsia="MS Mincho" w:hAnsi="Arial" w:cs="Arial"/>
              </w:rPr>
            </w:pPr>
            <w:r w:rsidRPr="00A95D5C">
              <w:rPr>
                <w:rFonts w:ascii="Arial" w:eastAsia="MS Mincho" w:hAnsi="Arial" w:cs="Arial"/>
              </w:rPr>
              <w:t>Network slice capability enablement services</w:t>
            </w:r>
          </w:p>
        </w:tc>
        <w:tc>
          <w:tcPr>
            <w:tcW w:w="1559" w:type="dxa"/>
            <w:tcBorders>
              <w:top w:val="single" w:sz="4" w:space="0" w:color="auto"/>
              <w:bottom w:val="single" w:sz="4" w:space="0" w:color="auto"/>
            </w:tcBorders>
            <w:shd w:val="clear" w:color="auto" w:fill="auto"/>
          </w:tcPr>
          <w:p w14:paraId="1849CD8B" w14:textId="77777777" w:rsidR="00231E1F" w:rsidRPr="00456A96" w:rsidRDefault="00231E1F" w:rsidP="00231E1F">
            <w:pPr>
              <w:spacing w:after="0"/>
              <w:rPr>
                <w:rFonts w:ascii="Arial" w:eastAsia="MS Mincho" w:hAnsi="Arial" w:cs="Arial"/>
              </w:rPr>
            </w:pPr>
            <w:r>
              <w:rPr>
                <w:rFonts w:ascii="Arial" w:eastAsia="MS Mincho" w:hAnsi="Arial" w:cs="Arial"/>
              </w:rPr>
              <w:t>Lenovo, China Mobile</w:t>
            </w:r>
          </w:p>
        </w:tc>
        <w:tc>
          <w:tcPr>
            <w:tcW w:w="1276" w:type="dxa"/>
            <w:tcBorders>
              <w:top w:val="single" w:sz="4" w:space="0" w:color="auto"/>
              <w:bottom w:val="single" w:sz="4" w:space="0" w:color="auto"/>
            </w:tcBorders>
            <w:shd w:val="clear" w:color="auto" w:fill="auto"/>
          </w:tcPr>
          <w:p w14:paraId="625F1221" w14:textId="7F5084C9" w:rsidR="00231E1F" w:rsidRPr="00777A8B" w:rsidRDefault="00777A8B" w:rsidP="00231E1F">
            <w:pPr>
              <w:spacing w:after="0"/>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74476483" w14:textId="77777777" w:rsidR="00231E1F" w:rsidRDefault="00231E1F" w:rsidP="00231E1F">
            <w:pPr>
              <w:spacing w:after="0"/>
              <w:rPr>
                <w:rFonts w:ascii="Arial" w:hAnsi="Arial" w:cs="Arial"/>
                <w:lang w:val="en-US"/>
              </w:rPr>
            </w:pPr>
            <w:r>
              <w:rPr>
                <w:rFonts w:ascii="Arial" w:hAnsi="Arial" w:cs="Arial"/>
                <w:lang w:val="en-US"/>
              </w:rPr>
              <w:t>Revision of C1-242814</w:t>
            </w:r>
          </w:p>
          <w:p w14:paraId="71E7DE56" w14:textId="77777777" w:rsidR="00231E1F" w:rsidRDefault="00231E1F" w:rsidP="00231E1F">
            <w:pPr>
              <w:spacing w:after="0"/>
              <w:rPr>
                <w:rFonts w:ascii="Arial" w:hAnsi="Arial" w:cs="Arial"/>
                <w:lang w:val="en-US"/>
              </w:rPr>
            </w:pPr>
            <w:r>
              <w:rPr>
                <w:rFonts w:ascii="Arial" w:hAnsi="Arial" w:cs="Arial"/>
                <w:lang w:val="en-US"/>
              </w:rPr>
              <w:t>WI NSCALE</w:t>
            </w:r>
          </w:p>
          <w:p w14:paraId="6749870B"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527D35AE" w14:textId="77777777" w:rsidTr="00777A8B">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64E44C1"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73B05E3A"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501BC72A" w14:textId="2D8C1120" w:rsidR="00231E1F" w:rsidRPr="00456A96" w:rsidRDefault="002A3463" w:rsidP="00231E1F">
            <w:pPr>
              <w:spacing w:after="0"/>
              <w:rPr>
                <w:rFonts w:ascii="Arial" w:eastAsia="MS Mincho" w:hAnsi="Arial" w:cs="Arial"/>
              </w:rPr>
            </w:pPr>
            <w:r>
              <w:fldChar w:fldCharType="begin"/>
            </w:r>
            <w:ins w:id="458" w:author="Atle Monrad" w:date="2024-06-17T23:41:00Z">
              <w:r>
                <w:instrText>HYPERLINK "C:\\3gpp\\3GPP_Plenaries\\CT#104\\docs\\CP-241233.zip"</w:instrText>
              </w:r>
            </w:ins>
            <w:del w:id="459" w:author="Atle Monrad" w:date="2024-06-17T23:41:00Z">
              <w:r w:rsidDel="002A3463">
                <w:delInstrText>HYPERLINK "docs/CP-241233.zip"</w:delInstrText>
              </w:r>
            </w:del>
            <w:r>
              <w:fldChar w:fldCharType="separate"/>
            </w:r>
            <w:r w:rsidR="00231E1F" w:rsidRPr="00356678">
              <w:rPr>
                <w:rStyle w:val="Hyperlink"/>
                <w:rFonts w:ascii="Arial" w:eastAsia="MS Mincho" w:hAnsi="Arial" w:cs="Arial"/>
              </w:rPr>
              <w:t>1233</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54B465E8" w14:textId="77777777" w:rsidR="00231E1F" w:rsidRPr="00456A96" w:rsidRDefault="00231E1F" w:rsidP="00231E1F">
            <w:pPr>
              <w:spacing w:after="0"/>
              <w:rPr>
                <w:rFonts w:ascii="Arial" w:eastAsia="MS Mincho" w:hAnsi="Arial" w:cs="Arial"/>
              </w:rPr>
            </w:pPr>
            <w:proofErr w:type="spellStart"/>
            <w:r>
              <w:rPr>
                <w:rFonts w:ascii="Arial" w:eastAsia="MS Mincho" w:hAnsi="Arial" w:cs="Arial"/>
              </w:rPr>
              <w:t>NSCE_EdnSliceInfo</w:t>
            </w:r>
            <w:proofErr w:type="spellEnd"/>
            <w:r>
              <w:rPr>
                <w:rFonts w:ascii="Arial" w:eastAsia="MS Mincho" w:hAnsi="Arial" w:cs="Arial"/>
              </w:rPr>
              <w:t xml:space="preserve"> API (YAML)</w:t>
            </w:r>
          </w:p>
        </w:tc>
        <w:tc>
          <w:tcPr>
            <w:tcW w:w="1559" w:type="dxa"/>
            <w:tcBorders>
              <w:top w:val="single" w:sz="4" w:space="0" w:color="auto"/>
              <w:bottom w:val="single" w:sz="4" w:space="0" w:color="auto"/>
            </w:tcBorders>
            <w:shd w:val="clear" w:color="auto" w:fill="auto"/>
          </w:tcPr>
          <w:p w14:paraId="27B65258" w14:textId="77777777" w:rsidR="00231E1F" w:rsidRPr="00A95D5C" w:rsidRDefault="00231E1F" w:rsidP="00231E1F">
            <w:pPr>
              <w:spacing w:after="0"/>
              <w:rPr>
                <w:rFonts w:ascii="Arial" w:eastAsia="MS Mincho" w:hAnsi="Arial" w:cs="Arial"/>
              </w:rPr>
            </w:pPr>
            <w:r w:rsidRPr="00A95D5C">
              <w:rPr>
                <w:rFonts w:ascii="Arial" w:eastAsia="MS Mincho" w:hAnsi="Arial" w:cs="Arial"/>
              </w:rPr>
              <w:t>Lenovo, China Mobile Com. Corporation</w:t>
            </w:r>
          </w:p>
        </w:tc>
        <w:tc>
          <w:tcPr>
            <w:tcW w:w="1276" w:type="dxa"/>
            <w:tcBorders>
              <w:top w:val="single" w:sz="4" w:space="0" w:color="auto"/>
              <w:bottom w:val="single" w:sz="4" w:space="0" w:color="auto"/>
            </w:tcBorders>
            <w:shd w:val="clear" w:color="auto" w:fill="auto"/>
          </w:tcPr>
          <w:p w14:paraId="1881C460" w14:textId="3F3733C7" w:rsidR="00231E1F" w:rsidRPr="00777A8B" w:rsidRDefault="00777A8B" w:rsidP="00231E1F">
            <w:pPr>
              <w:spacing w:after="0"/>
              <w:rPr>
                <w:rFonts w:ascii="Arial" w:hAnsi="Arial" w:cs="Arial"/>
                <w:color w:val="000000"/>
              </w:rPr>
            </w:pPr>
            <w:r>
              <w:rPr>
                <w:rFonts w:ascii="Arial" w:hAnsi="Arial" w:cs="Arial"/>
                <w:color w:val="000000"/>
              </w:rPr>
              <w:t>approved</w:t>
            </w:r>
          </w:p>
        </w:tc>
        <w:tc>
          <w:tcPr>
            <w:tcW w:w="3976" w:type="dxa"/>
            <w:tcBorders>
              <w:top w:val="single" w:sz="4" w:space="0" w:color="auto"/>
              <w:bottom w:val="single" w:sz="4" w:space="0" w:color="auto"/>
              <w:right w:val="single" w:sz="18" w:space="0" w:color="auto"/>
            </w:tcBorders>
            <w:shd w:val="clear" w:color="auto" w:fill="auto"/>
          </w:tcPr>
          <w:p w14:paraId="45575883" w14:textId="77777777" w:rsidR="00231E1F" w:rsidRDefault="00231E1F" w:rsidP="00231E1F">
            <w:pPr>
              <w:spacing w:after="0"/>
              <w:rPr>
                <w:rFonts w:ascii="Arial" w:hAnsi="Arial" w:cs="Arial"/>
                <w:lang w:val="en-US"/>
              </w:rPr>
            </w:pPr>
            <w:r>
              <w:rPr>
                <w:rFonts w:ascii="Arial" w:hAnsi="Arial" w:cs="Arial"/>
                <w:lang w:val="en-US"/>
              </w:rPr>
              <w:t>Revision of C1-243767</w:t>
            </w:r>
          </w:p>
          <w:p w14:paraId="42EB77ED" w14:textId="77777777" w:rsidR="00231E1F" w:rsidRDefault="00231E1F" w:rsidP="00231E1F">
            <w:pPr>
              <w:spacing w:after="0"/>
              <w:rPr>
                <w:rFonts w:ascii="Arial" w:hAnsi="Arial" w:cs="Arial"/>
                <w:lang w:val="en-US"/>
              </w:rPr>
            </w:pPr>
            <w:r>
              <w:rPr>
                <w:rFonts w:ascii="Arial" w:hAnsi="Arial" w:cs="Arial"/>
                <w:lang w:val="en-US"/>
              </w:rPr>
              <w:t>WI NSCALE</w:t>
            </w:r>
          </w:p>
          <w:p w14:paraId="5E648CDF"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514533FC"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88138EB"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007147A5"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14D6483B" w14:textId="268A362B" w:rsidR="00231E1F" w:rsidRPr="00456A96" w:rsidRDefault="002A3463" w:rsidP="00231E1F">
            <w:pPr>
              <w:spacing w:after="0"/>
              <w:rPr>
                <w:rFonts w:ascii="Arial" w:eastAsia="MS Mincho" w:hAnsi="Arial" w:cs="Arial"/>
              </w:rPr>
            </w:pPr>
            <w:r>
              <w:fldChar w:fldCharType="begin"/>
            </w:r>
            <w:ins w:id="460" w:author="Atle Monrad" w:date="2024-06-17T23:41:00Z">
              <w:r>
                <w:instrText>HYPERLINK "C:\\3gpp\\3GPP_Plenaries\\CT#104\\docs\\CP-241236.zip"</w:instrText>
              </w:r>
            </w:ins>
            <w:del w:id="461" w:author="Atle Monrad" w:date="2024-06-17T23:41:00Z">
              <w:r w:rsidDel="002A3463">
                <w:delInstrText>HYPERLINK "docs/CP-241236.zip"</w:delInstrText>
              </w:r>
            </w:del>
            <w:r>
              <w:fldChar w:fldCharType="separate"/>
            </w:r>
            <w:r w:rsidR="00231E1F" w:rsidRPr="00356678">
              <w:rPr>
                <w:rStyle w:val="Hyperlink"/>
                <w:rFonts w:ascii="Arial" w:eastAsia="MS Mincho" w:hAnsi="Arial" w:cs="Arial"/>
              </w:rPr>
              <w:t>1236</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7B9DB741" w14:textId="77777777" w:rsidR="00231E1F" w:rsidRPr="00456A96" w:rsidRDefault="00231E1F" w:rsidP="00231E1F">
            <w:pPr>
              <w:spacing w:after="0"/>
              <w:rPr>
                <w:rFonts w:ascii="Arial" w:eastAsia="MS Mincho" w:hAnsi="Arial" w:cs="Arial"/>
              </w:rPr>
            </w:pPr>
            <w:proofErr w:type="spellStart"/>
            <w:r>
              <w:rPr>
                <w:rFonts w:ascii="Arial" w:eastAsia="MS Mincho" w:hAnsi="Arial" w:cs="Arial"/>
              </w:rPr>
              <w:t>ETC_Configuration</w:t>
            </w:r>
            <w:proofErr w:type="spellEnd"/>
            <w:r>
              <w:rPr>
                <w:rFonts w:ascii="Arial" w:eastAsia="MS Mincho" w:hAnsi="Arial" w:cs="Arial"/>
              </w:rPr>
              <w:t xml:space="preserve"> API</w:t>
            </w:r>
          </w:p>
        </w:tc>
        <w:tc>
          <w:tcPr>
            <w:tcW w:w="1559" w:type="dxa"/>
            <w:tcBorders>
              <w:top w:val="single" w:sz="4" w:space="0" w:color="auto"/>
              <w:bottom w:val="single" w:sz="4" w:space="0" w:color="auto"/>
            </w:tcBorders>
            <w:shd w:val="clear" w:color="auto" w:fill="auto"/>
          </w:tcPr>
          <w:p w14:paraId="6C8C2A51" w14:textId="77777777" w:rsidR="00231E1F" w:rsidRPr="00456A96" w:rsidRDefault="00231E1F" w:rsidP="00231E1F">
            <w:pPr>
              <w:spacing w:after="0"/>
              <w:rPr>
                <w:rFonts w:ascii="Arial" w:eastAsia="MS Mincho" w:hAnsi="Arial" w:cs="Arial"/>
              </w:rPr>
            </w:pPr>
            <w:r>
              <w:rPr>
                <w:rFonts w:ascii="Arial" w:eastAsia="MS Mincho" w:hAnsi="Arial" w:cs="Arial"/>
              </w:rPr>
              <w:t>Lenovo</w:t>
            </w:r>
          </w:p>
        </w:tc>
        <w:tc>
          <w:tcPr>
            <w:tcW w:w="1276" w:type="dxa"/>
            <w:tcBorders>
              <w:top w:val="single" w:sz="4" w:space="0" w:color="auto"/>
              <w:bottom w:val="single" w:sz="4" w:space="0" w:color="auto"/>
            </w:tcBorders>
            <w:shd w:val="clear" w:color="auto" w:fill="auto"/>
          </w:tcPr>
          <w:p w14:paraId="584044A9" w14:textId="169D04DC" w:rsidR="00231E1F" w:rsidRPr="00456A96" w:rsidRDefault="00777A8B" w:rsidP="00231E1F">
            <w:pPr>
              <w:spacing w:after="0"/>
              <w:rPr>
                <w:rFonts w:ascii="Arial" w:hAnsi="Arial" w:cs="Arial"/>
                <w:color w:val="000000"/>
                <w:lang w:val="en-US"/>
              </w:rPr>
            </w:pPr>
            <w:r>
              <w:rPr>
                <w:rFonts w:ascii="Arial" w:hAnsi="Arial" w:cs="Arial"/>
              </w:rPr>
              <w:t>approved</w:t>
            </w:r>
          </w:p>
        </w:tc>
        <w:tc>
          <w:tcPr>
            <w:tcW w:w="3976" w:type="dxa"/>
            <w:tcBorders>
              <w:top w:val="single" w:sz="4" w:space="0" w:color="auto"/>
              <w:bottom w:val="single" w:sz="4" w:space="0" w:color="auto"/>
              <w:right w:val="single" w:sz="18" w:space="0" w:color="auto"/>
            </w:tcBorders>
            <w:shd w:val="clear" w:color="auto" w:fill="auto"/>
          </w:tcPr>
          <w:p w14:paraId="3496DC24" w14:textId="77777777" w:rsidR="00231E1F" w:rsidRDefault="00231E1F" w:rsidP="00231E1F">
            <w:pPr>
              <w:spacing w:after="0"/>
              <w:rPr>
                <w:rFonts w:ascii="Arial" w:hAnsi="Arial" w:cs="Arial"/>
                <w:lang w:val="en-US"/>
              </w:rPr>
            </w:pPr>
            <w:r>
              <w:rPr>
                <w:rFonts w:ascii="Arial" w:hAnsi="Arial" w:cs="Arial"/>
                <w:lang w:val="en-US"/>
              </w:rPr>
              <w:t>Revision of C1-242795</w:t>
            </w:r>
          </w:p>
          <w:p w14:paraId="1A881544" w14:textId="77777777" w:rsidR="00231E1F" w:rsidRDefault="00231E1F" w:rsidP="00231E1F">
            <w:pPr>
              <w:spacing w:after="0"/>
              <w:rPr>
                <w:rFonts w:ascii="Arial" w:hAnsi="Arial" w:cs="Arial"/>
                <w:lang w:val="en-US"/>
              </w:rPr>
            </w:pPr>
            <w:r>
              <w:rPr>
                <w:rFonts w:ascii="Arial" w:hAnsi="Arial" w:cs="Arial"/>
                <w:lang w:val="en-US"/>
              </w:rPr>
              <w:t>WI NSCALE</w:t>
            </w:r>
          </w:p>
          <w:p w14:paraId="71A4906A"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2CB582BF"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6E81F97" w14:textId="77777777" w:rsidR="00231E1F" w:rsidRPr="00A95D5C" w:rsidRDefault="00231E1F" w:rsidP="00231E1F">
            <w:pPr>
              <w:spacing w:after="0"/>
              <w:rPr>
                <w:rFonts w:ascii="Arial" w:hAnsi="Arial" w:cs="Arial"/>
                <w:b/>
                <w:bCs/>
              </w:rPr>
            </w:pPr>
          </w:p>
        </w:tc>
        <w:tc>
          <w:tcPr>
            <w:tcW w:w="2511" w:type="dxa"/>
            <w:tcBorders>
              <w:top w:val="single" w:sz="4" w:space="0" w:color="auto"/>
              <w:bottom w:val="single" w:sz="4" w:space="0" w:color="auto"/>
            </w:tcBorders>
            <w:shd w:val="clear" w:color="auto" w:fill="auto"/>
          </w:tcPr>
          <w:p w14:paraId="7210C3E9" w14:textId="77777777" w:rsidR="00231E1F" w:rsidRPr="00A95D5C" w:rsidRDefault="00231E1F" w:rsidP="00231E1F">
            <w:pPr>
              <w:spacing w:after="0"/>
              <w:rPr>
                <w:rFonts w:ascii="Arial" w:eastAsia="MS Mincho" w:hAnsi="Arial" w:cs="Arial"/>
                <w:b/>
              </w:rPr>
            </w:pPr>
          </w:p>
        </w:tc>
        <w:tc>
          <w:tcPr>
            <w:tcW w:w="1105" w:type="dxa"/>
            <w:tcBorders>
              <w:top w:val="single" w:sz="4" w:space="0" w:color="auto"/>
              <w:bottom w:val="single" w:sz="4" w:space="0" w:color="auto"/>
            </w:tcBorders>
            <w:shd w:val="clear" w:color="auto" w:fill="auto"/>
          </w:tcPr>
          <w:p w14:paraId="0838BC9B" w14:textId="13F78743" w:rsidR="00231E1F" w:rsidRPr="00456A96" w:rsidRDefault="002A3463" w:rsidP="00231E1F">
            <w:pPr>
              <w:spacing w:after="0"/>
              <w:rPr>
                <w:rFonts w:ascii="Arial" w:eastAsia="MS Mincho" w:hAnsi="Arial" w:cs="Arial"/>
              </w:rPr>
            </w:pPr>
            <w:r>
              <w:fldChar w:fldCharType="begin"/>
            </w:r>
            <w:ins w:id="462" w:author="Atle Monrad" w:date="2024-06-17T23:41:00Z">
              <w:r>
                <w:instrText>HYPERLINK "C:\\3gpp\\3GPP_Plenaries\\CT#104\\docs\\CP-241237.zip"</w:instrText>
              </w:r>
            </w:ins>
            <w:del w:id="463" w:author="Atle Monrad" w:date="2024-06-17T23:41:00Z">
              <w:r w:rsidDel="002A3463">
                <w:delInstrText>HYPERLINK "docs/CP-241237.zip"</w:delInstrText>
              </w:r>
            </w:del>
            <w:r>
              <w:fldChar w:fldCharType="separate"/>
            </w:r>
            <w:r w:rsidR="00231E1F" w:rsidRPr="00356678">
              <w:rPr>
                <w:rStyle w:val="Hyperlink"/>
                <w:rFonts w:ascii="Arial" w:eastAsia="MS Mincho" w:hAnsi="Arial" w:cs="Arial"/>
              </w:rPr>
              <w:t>1237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auto"/>
          </w:tcPr>
          <w:p w14:paraId="03A83CA3" w14:textId="77777777" w:rsidR="00231E1F" w:rsidRPr="00A95D5C" w:rsidRDefault="00231E1F" w:rsidP="00231E1F">
            <w:pPr>
              <w:spacing w:after="0"/>
              <w:rPr>
                <w:rFonts w:ascii="Arial" w:eastAsia="MS Mincho" w:hAnsi="Arial" w:cs="Arial"/>
              </w:rPr>
            </w:pPr>
            <w:r w:rsidRPr="00A95D5C">
              <w:rPr>
                <w:rFonts w:ascii="Arial" w:eastAsia="MS Mincho" w:hAnsi="Arial" w:cs="Arial"/>
              </w:rPr>
              <w:t>HTTP resource representation and encoding for network slice configuration</w:t>
            </w:r>
          </w:p>
        </w:tc>
        <w:tc>
          <w:tcPr>
            <w:tcW w:w="1559" w:type="dxa"/>
            <w:tcBorders>
              <w:top w:val="single" w:sz="4" w:space="0" w:color="auto"/>
              <w:bottom w:val="single" w:sz="4" w:space="0" w:color="auto"/>
            </w:tcBorders>
            <w:shd w:val="clear" w:color="auto" w:fill="auto"/>
          </w:tcPr>
          <w:p w14:paraId="682AE0C6" w14:textId="77777777" w:rsidR="00231E1F" w:rsidRPr="00456A96" w:rsidRDefault="00231E1F" w:rsidP="00231E1F">
            <w:pPr>
              <w:spacing w:after="0"/>
              <w:rPr>
                <w:rFonts w:ascii="Arial" w:eastAsia="MS Mincho" w:hAnsi="Arial" w:cs="Arial"/>
              </w:rPr>
            </w:pPr>
            <w:r>
              <w:rPr>
                <w:rFonts w:ascii="Arial" w:eastAsia="MS Mincho" w:hAnsi="Arial" w:cs="Arial"/>
              </w:rPr>
              <w:t>Lenovo</w:t>
            </w:r>
          </w:p>
        </w:tc>
        <w:tc>
          <w:tcPr>
            <w:tcW w:w="1276" w:type="dxa"/>
            <w:tcBorders>
              <w:top w:val="single" w:sz="4" w:space="0" w:color="auto"/>
              <w:bottom w:val="single" w:sz="4" w:space="0" w:color="auto"/>
            </w:tcBorders>
            <w:shd w:val="clear" w:color="auto" w:fill="auto"/>
          </w:tcPr>
          <w:p w14:paraId="4FFE0889" w14:textId="2FE4E8A3" w:rsidR="00231E1F" w:rsidRPr="00456A96" w:rsidRDefault="005D3529" w:rsidP="00231E1F">
            <w:pPr>
              <w:spacing w:after="0"/>
              <w:rPr>
                <w:rFonts w:ascii="Arial" w:hAnsi="Arial" w:cs="Arial"/>
                <w:color w:val="000000"/>
                <w:lang w:val="en-US"/>
              </w:rPr>
            </w:pPr>
            <w:r>
              <w:rPr>
                <w:rFonts w:ascii="Arial" w:hAnsi="Arial" w:cs="Arial"/>
              </w:rPr>
              <w:t>approved</w:t>
            </w:r>
          </w:p>
        </w:tc>
        <w:tc>
          <w:tcPr>
            <w:tcW w:w="3976" w:type="dxa"/>
            <w:tcBorders>
              <w:top w:val="single" w:sz="4" w:space="0" w:color="auto"/>
              <w:bottom w:val="single" w:sz="4" w:space="0" w:color="auto"/>
              <w:right w:val="single" w:sz="18" w:space="0" w:color="auto"/>
            </w:tcBorders>
            <w:shd w:val="clear" w:color="auto" w:fill="auto"/>
          </w:tcPr>
          <w:p w14:paraId="5F9A4C3B" w14:textId="77777777" w:rsidR="00231E1F" w:rsidRDefault="00231E1F" w:rsidP="00231E1F">
            <w:pPr>
              <w:spacing w:after="0"/>
              <w:rPr>
                <w:rFonts w:ascii="Arial" w:hAnsi="Arial" w:cs="Arial"/>
                <w:lang w:val="en-US"/>
              </w:rPr>
            </w:pPr>
            <w:r>
              <w:rPr>
                <w:rFonts w:ascii="Arial" w:hAnsi="Arial" w:cs="Arial"/>
                <w:lang w:val="en-US"/>
              </w:rPr>
              <w:t>Revision of C1-243039</w:t>
            </w:r>
          </w:p>
          <w:p w14:paraId="3D6B52D1" w14:textId="77777777" w:rsidR="00231E1F" w:rsidRDefault="00231E1F" w:rsidP="00231E1F">
            <w:pPr>
              <w:spacing w:after="0"/>
              <w:rPr>
                <w:rFonts w:ascii="Arial" w:hAnsi="Arial" w:cs="Arial"/>
                <w:lang w:val="en-US"/>
              </w:rPr>
            </w:pPr>
            <w:r>
              <w:rPr>
                <w:rFonts w:ascii="Arial" w:hAnsi="Arial" w:cs="Arial"/>
                <w:lang w:val="en-US"/>
              </w:rPr>
              <w:t>WI NSCALE</w:t>
            </w:r>
          </w:p>
          <w:p w14:paraId="5954FE88" w14:textId="77777777" w:rsidR="00231E1F" w:rsidRPr="00456A96" w:rsidRDefault="00231E1F" w:rsidP="00231E1F">
            <w:pPr>
              <w:spacing w:after="0"/>
              <w:rPr>
                <w:rFonts w:ascii="Arial" w:hAnsi="Arial" w:cs="Arial"/>
                <w:lang w:val="en-US"/>
              </w:rPr>
            </w:pPr>
            <w:r>
              <w:rPr>
                <w:rFonts w:ascii="Arial" w:hAnsi="Arial" w:cs="Arial"/>
                <w:lang w:val="en-US"/>
              </w:rPr>
              <w:t>CAT F</w:t>
            </w:r>
          </w:p>
        </w:tc>
      </w:tr>
      <w:tr w:rsidR="00231E1F" w:rsidRPr="00F21B58" w14:paraId="4522EC8B"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7E647A" w14:textId="77777777" w:rsidR="00231E1F" w:rsidRPr="00A95D5C"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2E19A33" w14:textId="77777777" w:rsidR="00231E1F" w:rsidRPr="00A95D5C"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33E5765D" w14:textId="77777777" w:rsidR="00231E1F" w:rsidRPr="00A95D5C"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4FA8D7A" w14:textId="77777777" w:rsidR="00231E1F" w:rsidRPr="00A95D5C"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1B1243EF" w14:textId="77777777" w:rsidR="00231E1F" w:rsidRPr="00A95D5C"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26C4EDA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6BDE2AF5" w14:textId="77777777" w:rsidR="00231E1F" w:rsidRPr="00456A96" w:rsidRDefault="00231E1F" w:rsidP="00231E1F">
            <w:pPr>
              <w:rPr>
                <w:rFonts w:ascii="Arial" w:hAnsi="Arial" w:cs="Arial"/>
                <w:lang w:val="en-US"/>
              </w:rPr>
            </w:pPr>
          </w:p>
        </w:tc>
      </w:tr>
      <w:tr w:rsidR="00231E1F" w:rsidRPr="0005226A" w14:paraId="22D04AC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67D96DEE" w14:textId="77777777" w:rsidR="00231E1F" w:rsidRPr="00A57625" w:rsidRDefault="00231E1F" w:rsidP="00231E1F">
            <w:pPr>
              <w:rPr>
                <w:rFonts w:ascii="Arial" w:hAnsi="Arial" w:cs="Arial"/>
                <w:b/>
                <w:bCs/>
              </w:rPr>
            </w:pPr>
            <w:r w:rsidRPr="00107C20">
              <w:rPr>
                <w:rFonts w:ascii="Arial" w:hAnsi="Arial" w:cs="Arial"/>
                <w:b/>
                <w:bCs/>
                <w:lang w:val="en-US"/>
              </w:rPr>
              <w:lastRenderedPageBreak/>
              <w:t>1</w:t>
            </w:r>
            <w:r>
              <w:rPr>
                <w:rFonts w:ascii="Arial" w:hAnsi="Arial" w:cs="Arial"/>
                <w:b/>
                <w:bCs/>
                <w:lang w:val="en-US"/>
              </w:rPr>
              <w:t>8</w:t>
            </w:r>
            <w:r w:rsidRPr="00107C20">
              <w:rPr>
                <w:rFonts w:ascii="Arial" w:hAnsi="Arial" w:cs="Arial"/>
                <w:b/>
                <w:bCs/>
                <w:lang w:val="en-US"/>
              </w:rPr>
              <w:t>.</w:t>
            </w:r>
            <w:r>
              <w:rPr>
                <w:rFonts w:ascii="Arial" w:hAnsi="Arial" w:cs="Arial"/>
                <w:b/>
                <w:bCs/>
              </w:rPr>
              <w:t>79</w:t>
            </w:r>
          </w:p>
        </w:tc>
        <w:tc>
          <w:tcPr>
            <w:tcW w:w="2511" w:type="dxa"/>
            <w:tcBorders>
              <w:bottom w:val="single" w:sz="4" w:space="0" w:color="auto"/>
            </w:tcBorders>
            <w:shd w:val="clear" w:color="auto" w:fill="FDE9D9" w:themeFill="accent6" w:themeFillTint="33"/>
          </w:tcPr>
          <w:p w14:paraId="1B5B30B5" w14:textId="77777777" w:rsidR="00231E1F" w:rsidRPr="00F01767" w:rsidRDefault="00231E1F" w:rsidP="00231E1F">
            <w:pPr>
              <w:rPr>
                <w:rFonts w:ascii="Arial" w:hAnsi="Arial" w:cs="Arial"/>
                <w:b/>
                <w:lang w:val="en-US"/>
              </w:rPr>
            </w:pPr>
            <w:r w:rsidRPr="00C17A2E">
              <w:rPr>
                <w:rFonts w:ascii="Arial" w:hAnsi="Arial" w:cs="Arial"/>
                <w:b/>
                <w:lang w:val="en-US"/>
              </w:rPr>
              <w:t>Application enablement aspects for subscriber-aware northbound API access</w:t>
            </w:r>
          </w:p>
          <w:p w14:paraId="14686327" w14:textId="77777777" w:rsidR="00231E1F" w:rsidRPr="00EB1193" w:rsidRDefault="00231E1F" w:rsidP="00231E1F">
            <w:pPr>
              <w:rPr>
                <w:rFonts w:ascii="Arial" w:hAnsi="Arial" w:cs="Arial"/>
                <w:b/>
              </w:rPr>
            </w:pPr>
            <w:r w:rsidRPr="00A540FD">
              <w:rPr>
                <w:rFonts w:ascii="Arial" w:hAnsi="Arial" w:cs="Arial"/>
                <w:b/>
                <w:lang w:val="en-US"/>
              </w:rPr>
              <w:t xml:space="preserve"> [</w:t>
            </w:r>
            <w:r w:rsidRPr="00C17A2E">
              <w:rPr>
                <w:rFonts w:ascii="Arial" w:hAnsi="Arial" w:cs="Arial"/>
                <w:b/>
                <w:lang w:val="en-US"/>
              </w:rPr>
              <w:t>SNAAPP</w:t>
            </w:r>
            <w:r w:rsidRPr="00A540FD">
              <w:rPr>
                <w:rFonts w:ascii="Arial" w:hAnsi="Arial" w:cs="Arial"/>
                <w:b/>
                <w:lang w:val="en-US"/>
              </w:rPr>
              <w:t>]</w:t>
            </w:r>
            <w:r>
              <w:rPr>
                <w:rFonts w:ascii="Arial" w:hAnsi="Arial" w:cs="Arial"/>
                <w:b/>
              </w:rPr>
              <w:t xml:space="preserve"> </w:t>
            </w:r>
          </w:p>
        </w:tc>
        <w:tc>
          <w:tcPr>
            <w:tcW w:w="1105" w:type="dxa"/>
            <w:tcBorders>
              <w:bottom w:val="single" w:sz="4" w:space="0" w:color="auto"/>
            </w:tcBorders>
            <w:shd w:val="clear" w:color="auto" w:fill="FDE9D9" w:themeFill="accent6" w:themeFillTint="33"/>
          </w:tcPr>
          <w:p w14:paraId="03B08904"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6851A9F"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5B5B1A21"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106520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7A86DCC4" w14:textId="77777777" w:rsidR="00231E1F" w:rsidRPr="00456A96" w:rsidRDefault="00231E1F" w:rsidP="00231E1F">
            <w:pPr>
              <w:rPr>
                <w:rFonts w:ascii="Arial" w:hAnsi="Arial" w:cs="Arial"/>
                <w:color w:val="FF0000"/>
                <w:lang w:val="en-US"/>
              </w:rPr>
            </w:pPr>
          </w:p>
        </w:tc>
      </w:tr>
      <w:tr w:rsidR="00231E1F" w:rsidRPr="0005226A" w14:paraId="6A002F1C"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BD2A790"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B731A4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19C3DCE7" w14:textId="31FE9D6E" w:rsidR="00231E1F" w:rsidRPr="00456A96" w:rsidRDefault="002A3463" w:rsidP="00231E1F">
            <w:pPr>
              <w:rPr>
                <w:rFonts w:ascii="Arial" w:eastAsia="MS Mincho" w:hAnsi="Arial" w:cs="Arial"/>
              </w:rPr>
            </w:pPr>
            <w:r>
              <w:fldChar w:fldCharType="begin"/>
            </w:r>
            <w:ins w:id="464" w:author="Atle Monrad" w:date="2024-06-17T23:41:00Z">
              <w:r>
                <w:instrText>HYPERLINK "C:\\3gpp\\3GPP_Plenaries\\CT#104\\docs\\CP-241138.zip"</w:instrText>
              </w:r>
            </w:ins>
            <w:del w:id="465" w:author="Atle Monrad" w:date="2024-06-17T23:41:00Z">
              <w:r w:rsidDel="002A3463">
                <w:delInstrText>HYPERLINK "docs/CP-241138.zip"</w:delInstrText>
              </w:r>
            </w:del>
            <w:r>
              <w:fldChar w:fldCharType="separate"/>
            </w:r>
            <w:r w:rsidR="00231E1F">
              <w:rPr>
                <w:rStyle w:val="Hyperlink"/>
                <w:rFonts w:ascii="Arial" w:eastAsia="MS Mincho" w:hAnsi="Arial" w:cs="Arial"/>
              </w:rPr>
              <w:t>1138</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09FE4BDC" w14:textId="77777777" w:rsidR="00231E1F" w:rsidRPr="00456A96" w:rsidRDefault="00231E1F" w:rsidP="00231E1F">
            <w:pPr>
              <w:rPr>
                <w:rFonts w:ascii="Arial" w:eastAsia="MS Mincho" w:hAnsi="Arial" w:cs="Arial"/>
              </w:rPr>
            </w:pPr>
            <w:r>
              <w:rPr>
                <w:rFonts w:ascii="Arial" w:eastAsia="MS Mincho" w:hAnsi="Arial" w:cs="Arial"/>
              </w:rPr>
              <w:t>CR Pack on SNAAPP</w:t>
            </w:r>
          </w:p>
        </w:tc>
        <w:tc>
          <w:tcPr>
            <w:tcW w:w="1559" w:type="dxa"/>
            <w:tcBorders>
              <w:top w:val="single" w:sz="4" w:space="0" w:color="auto"/>
              <w:bottom w:val="single" w:sz="4" w:space="0" w:color="auto"/>
            </w:tcBorders>
            <w:shd w:val="clear" w:color="auto" w:fill="FFFF00"/>
          </w:tcPr>
          <w:p w14:paraId="7BB0E466"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4C37271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AE2CDDA" w14:textId="77777777" w:rsidR="00231E1F" w:rsidRPr="00456A96" w:rsidRDefault="00231E1F" w:rsidP="00231E1F">
            <w:pPr>
              <w:rPr>
                <w:rFonts w:ascii="Arial" w:hAnsi="Arial" w:cs="Arial"/>
                <w:lang w:val="en-US"/>
              </w:rPr>
            </w:pPr>
          </w:p>
        </w:tc>
      </w:tr>
      <w:tr w:rsidR="00231E1F" w:rsidRPr="0005226A" w14:paraId="5D95C074"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D7C3272"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0A811E9"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C3F0F6" w14:textId="77777777" w:rsidR="00231E1F" w:rsidRDefault="00231E1F" w:rsidP="00231E1F"/>
        </w:tc>
        <w:tc>
          <w:tcPr>
            <w:tcW w:w="3763" w:type="dxa"/>
            <w:tcBorders>
              <w:top w:val="single" w:sz="4" w:space="0" w:color="auto"/>
              <w:bottom w:val="single" w:sz="4" w:space="0" w:color="auto"/>
            </w:tcBorders>
            <w:shd w:val="clear" w:color="auto" w:fill="auto"/>
          </w:tcPr>
          <w:p w14:paraId="19FFD4A0" w14:textId="77777777" w:rsidR="00231E1F"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68CCE01" w14:textId="77777777" w:rsidR="00231E1F"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62C7A19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F8F755A" w14:textId="77777777" w:rsidR="00231E1F" w:rsidRPr="00456A96" w:rsidRDefault="00231E1F" w:rsidP="00231E1F">
            <w:pPr>
              <w:rPr>
                <w:rFonts w:ascii="Arial" w:hAnsi="Arial" w:cs="Arial"/>
                <w:lang w:val="en-US"/>
              </w:rPr>
            </w:pPr>
          </w:p>
        </w:tc>
      </w:tr>
      <w:tr w:rsidR="00231E1F" w:rsidRPr="00456A96" w14:paraId="5266B8C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41C3C63" w14:textId="77CD0D34" w:rsidR="00231E1F" w:rsidRPr="00A57625" w:rsidRDefault="00231E1F" w:rsidP="00231E1F">
            <w:pPr>
              <w:rPr>
                <w:rFonts w:ascii="Arial" w:hAnsi="Arial" w:cs="Arial"/>
                <w:b/>
                <w:bCs/>
              </w:rPr>
            </w:pPr>
            <w:r>
              <w:rPr>
                <w:rFonts w:ascii="Arial" w:hAnsi="Arial" w:cs="Arial"/>
                <w:b/>
                <w:bCs/>
              </w:rPr>
              <w:t xml:space="preserve"> </w:t>
            </w: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80</w:t>
            </w:r>
          </w:p>
        </w:tc>
        <w:tc>
          <w:tcPr>
            <w:tcW w:w="2511" w:type="dxa"/>
            <w:tcBorders>
              <w:bottom w:val="single" w:sz="4" w:space="0" w:color="auto"/>
            </w:tcBorders>
            <w:shd w:val="clear" w:color="auto" w:fill="FDE9D9" w:themeFill="accent6" w:themeFillTint="33"/>
          </w:tcPr>
          <w:p w14:paraId="6A455510" w14:textId="77777777" w:rsidR="00231E1F" w:rsidRPr="00EB1193" w:rsidRDefault="00231E1F" w:rsidP="00231E1F">
            <w:pPr>
              <w:rPr>
                <w:rFonts w:ascii="Arial" w:hAnsi="Arial" w:cs="Arial"/>
                <w:b/>
              </w:rPr>
            </w:pPr>
            <w:proofErr w:type="spellStart"/>
            <w:r w:rsidRPr="00A84F20">
              <w:rPr>
                <w:rFonts w:ascii="Arial" w:hAnsi="Arial" w:cs="Arial"/>
                <w:b/>
                <w:lang w:val="en-US"/>
              </w:rPr>
              <w:t>IVAS_Codec</w:t>
            </w:r>
            <w:proofErr w:type="spellEnd"/>
            <w:r w:rsidRPr="00A84F20">
              <w:rPr>
                <w:rFonts w:ascii="Arial" w:hAnsi="Arial" w:cs="Arial"/>
                <w:b/>
                <w:lang w:val="en-US"/>
              </w:rPr>
              <w:t xml:space="preserve"> [</w:t>
            </w:r>
            <w:proofErr w:type="spellStart"/>
            <w:r w:rsidRPr="00A84F20">
              <w:rPr>
                <w:rFonts w:ascii="Arial" w:hAnsi="Arial" w:cs="Arial"/>
                <w:b/>
                <w:lang w:val="en-US"/>
              </w:rPr>
              <w:t>IVAS_Codec</w:t>
            </w:r>
            <w:proofErr w:type="spellEnd"/>
            <w:r w:rsidRPr="00A84F20">
              <w:rPr>
                <w:rFonts w:ascii="Arial" w:hAnsi="Arial" w:cs="Arial"/>
                <w:b/>
                <w:lang w:val="en-US"/>
              </w:rPr>
              <w:t>]</w:t>
            </w:r>
          </w:p>
        </w:tc>
        <w:tc>
          <w:tcPr>
            <w:tcW w:w="1105" w:type="dxa"/>
            <w:tcBorders>
              <w:bottom w:val="single" w:sz="4" w:space="0" w:color="auto"/>
            </w:tcBorders>
            <w:shd w:val="clear" w:color="auto" w:fill="FDE9D9" w:themeFill="accent6" w:themeFillTint="33"/>
          </w:tcPr>
          <w:p w14:paraId="00DD4260"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347FE25"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BED9DCC"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5CB5D93"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5D1884D" w14:textId="77777777" w:rsidR="00231E1F" w:rsidRPr="00456A96" w:rsidRDefault="00231E1F" w:rsidP="00231E1F">
            <w:pPr>
              <w:rPr>
                <w:rFonts w:ascii="Arial" w:hAnsi="Arial" w:cs="Arial"/>
                <w:color w:val="FF0000"/>
                <w:lang w:val="en-US"/>
              </w:rPr>
            </w:pPr>
          </w:p>
        </w:tc>
      </w:tr>
      <w:tr w:rsidR="00231E1F" w:rsidRPr="00456A96" w14:paraId="5BCC7196"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9CB9D15"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235612F6"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38222329" w14:textId="5684B2C7" w:rsidR="00231E1F" w:rsidRPr="00456A96" w:rsidRDefault="002A3463" w:rsidP="00231E1F">
            <w:pPr>
              <w:jc w:val="center"/>
              <w:rPr>
                <w:rFonts w:ascii="Arial" w:eastAsia="MS Mincho" w:hAnsi="Arial" w:cs="Arial"/>
              </w:rPr>
            </w:pPr>
            <w:r>
              <w:fldChar w:fldCharType="begin"/>
            </w:r>
            <w:ins w:id="466" w:author="Atle Monrad" w:date="2024-06-17T23:41:00Z">
              <w:r>
                <w:instrText>HYPERLINK "C:\\3gpp\\3GPP_Plenaries\\CT#104\\docs\\CP-241037.zip"</w:instrText>
              </w:r>
            </w:ins>
            <w:del w:id="467" w:author="Atle Monrad" w:date="2024-06-17T23:41:00Z">
              <w:r w:rsidDel="002A3463">
                <w:delInstrText>HYPERLINK "docs/CP-241037.zip"</w:delInstrText>
              </w:r>
            </w:del>
            <w:r>
              <w:fldChar w:fldCharType="separate"/>
            </w:r>
            <w:r w:rsidR="00231E1F" w:rsidRPr="00356678">
              <w:rPr>
                <w:rStyle w:val="Hyperlink"/>
                <w:rFonts w:ascii="Arial" w:eastAsia="MS Mincho" w:hAnsi="Arial" w:cs="Arial"/>
              </w:rPr>
              <w:t>1037</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10ABB3CA" w14:textId="77777777" w:rsidR="00231E1F" w:rsidRPr="00A95D5C" w:rsidRDefault="00231E1F" w:rsidP="00231E1F">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IVAS_Codec</w:t>
            </w:r>
            <w:proofErr w:type="spellEnd"/>
          </w:p>
        </w:tc>
        <w:tc>
          <w:tcPr>
            <w:tcW w:w="1559" w:type="dxa"/>
            <w:tcBorders>
              <w:top w:val="single" w:sz="4" w:space="0" w:color="auto"/>
              <w:bottom w:val="single" w:sz="4" w:space="0" w:color="auto"/>
            </w:tcBorders>
            <w:shd w:val="clear" w:color="auto" w:fill="FFFF00"/>
          </w:tcPr>
          <w:p w14:paraId="261D0255" w14:textId="77777777" w:rsidR="00231E1F" w:rsidRPr="00456A96" w:rsidRDefault="00231E1F" w:rsidP="00231E1F">
            <w:pPr>
              <w:rPr>
                <w:rFonts w:ascii="Arial" w:eastAsia="MS Mincho" w:hAnsi="Arial" w:cs="Arial"/>
              </w:rPr>
            </w:pPr>
            <w:r>
              <w:rPr>
                <w:rFonts w:ascii="Arial" w:eastAsia="MS Mincho" w:hAnsi="Arial" w:cs="Arial"/>
              </w:rPr>
              <w:t>CT4</w:t>
            </w:r>
          </w:p>
        </w:tc>
        <w:tc>
          <w:tcPr>
            <w:tcW w:w="1276" w:type="dxa"/>
            <w:tcBorders>
              <w:top w:val="single" w:sz="4" w:space="0" w:color="auto"/>
              <w:bottom w:val="single" w:sz="4" w:space="0" w:color="auto"/>
            </w:tcBorders>
            <w:shd w:val="clear" w:color="auto" w:fill="FFFF00"/>
          </w:tcPr>
          <w:p w14:paraId="41EF485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3B68301" w14:textId="77777777" w:rsidR="00231E1F" w:rsidRPr="00456A96" w:rsidRDefault="00231E1F" w:rsidP="00231E1F">
            <w:pPr>
              <w:rPr>
                <w:rFonts w:ascii="Arial" w:hAnsi="Arial" w:cs="Arial"/>
                <w:lang w:val="en-US"/>
              </w:rPr>
            </w:pPr>
          </w:p>
        </w:tc>
      </w:tr>
      <w:tr w:rsidR="00231E1F" w:rsidRPr="00456A96" w14:paraId="60331D9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4D2E787C"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0AD10398"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FFFF00"/>
          </w:tcPr>
          <w:p w14:paraId="0F8389D5" w14:textId="0C0D71F0" w:rsidR="00231E1F" w:rsidRPr="00456A96" w:rsidRDefault="002A3463" w:rsidP="00231E1F">
            <w:pPr>
              <w:jc w:val="center"/>
              <w:rPr>
                <w:rFonts w:ascii="Arial" w:eastAsia="MS Mincho" w:hAnsi="Arial" w:cs="Arial"/>
              </w:rPr>
            </w:pPr>
            <w:r>
              <w:fldChar w:fldCharType="begin"/>
            </w:r>
            <w:ins w:id="468" w:author="Atle Monrad" w:date="2024-06-17T23:41:00Z">
              <w:r>
                <w:instrText>HYPERLINK "C:\\3gpp\\3GPP_Plenaries\\CT#104\\docs\\CP-241120.zip"</w:instrText>
              </w:r>
            </w:ins>
            <w:del w:id="469" w:author="Atle Monrad" w:date="2024-06-17T23:41:00Z">
              <w:r w:rsidDel="002A3463">
                <w:delInstrText>HYPERLINK "docs/CP-241120.zip"</w:delInstrText>
              </w:r>
            </w:del>
            <w:r>
              <w:fldChar w:fldCharType="separate"/>
            </w:r>
            <w:r w:rsidR="00231E1F" w:rsidRPr="00356678">
              <w:rPr>
                <w:rStyle w:val="Hyperlink"/>
                <w:rFonts w:ascii="Arial" w:eastAsia="MS Mincho" w:hAnsi="Arial" w:cs="Arial"/>
              </w:rPr>
              <w:t>1120</w:t>
            </w:r>
            <w:r>
              <w:rPr>
                <w:rStyle w:val="Hyperlink"/>
                <w:rFonts w:ascii="Arial" w:eastAsia="MS Mincho" w:hAnsi="Arial" w:cs="Arial"/>
              </w:rPr>
              <w:fldChar w:fldCharType="end"/>
            </w:r>
          </w:p>
        </w:tc>
        <w:tc>
          <w:tcPr>
            <w:tcW w:w="3763" w:type="dxa"/>
            <w:tcBorders>
              <w:top w:val="single" w:sz="4" w:space="0" w:color="auto"/>
              <w:bottom w:val="single" w:sz="4" w:space="0" w:color="auto"/>
            </w:tcBorders>
            <w:shd w:val="clear" w:color="auto" w:fill="FFFF00"/>
          </w:tcPr>
          <w:p w14:paraId="444B58EA" w14:textId="77777777" w:rsidR="00231E1F" w:rsidRPr="00A95D5C" w:rsidRDefault="00231E1F" w:rsidP="00231E1F">
            <w:pPr>
              <w:rPr>
                <w:rFonts w:ascii="Arial" w:eastAsia="MS Mincho" w:hAnsi="Arial" w:cs="Arial"/>
              </w:rPr>
            </w:pPr>
            <w:r w:rsidRPr="00A95D5C">
              <w:rPr>
                <w:rFonts w:ascii="Arial" w:eastAsia="MS Mincho" w:hAnsi="Arial" w:cs="Arial"/>
              </w:rPr>
              <w:t xml:space="preserve">CR Pack on </w:t>
            </w:r>
            <w:proofErr w:type="spellStart"/>
            <w:r w:rsidRPr="00A95D5C">
              <w:rPr>
                <w:rFonts w:ascii="Arial" w:eastAsia="MS Mincho" w:hAnsi="Arial" w:cs="Arial"/>
              </w:rPr>
              <w:t>IVAS_Codec</w:t>
            </w:r>
            <w:proofErr w:type="spellEnd"/>
          </w:p>
        </w:tc>
        <w:tc>
          <w:tcPr>
            <w:tcW w:w="1559" w:type="dxa"/>
            <w:tcBorders>
              <w:top w:val="single" w:sz="4" w:space="0" w:color="auto"/>
              <w:bottom w:val="single" w:sz="4" w:space="0" w:color="auto"/>
            </w:tcBorders>
            <w:shd w:val="clear" w:color="auto" w:fill="FFFF00"/>
          </w:tcPr>
          <w:p w14:paraId="199EED1D" w14:textId="77777777" w:rsidR="00231E1F" w:rsidRPr="00456A96" w:rsidRDefault="00231E1F" w:rsidP="00231E1F">
            <w:pPr>
              <w:rPr>
                <w:rFonts w:ascii="Arial" w:eastAsia="MS Mincho" w:hAnsi="Arial" w:cs="Arial"/>
              </w:rPr>
            </w:pPr>
            <w:r>
              <w:rPr>
                <w:rFonts w:ascii="Arial" w:eastAsia="MS Mincho" w:hAnsi="Arial" w:cs="Arial"/>
              </w:rPr>
              <w:t>CT3</w:t>
            </w:r>
          </w:p>
        </w:tc>
        <w:tc>
          <w:tcPr>
            <w:tcW w:w="1276" w:type="dxa"/>
            <w:tcBorders>
              <w:top w:val="single" w:sz="4" w:space="0" w:color="auto"/>
              <w:bottom w:val="single" w:sz="4" w:space="0" w:color="auto"/>
            </w:tcBorders>
            <w:shd w:val="clear" w:color="auto" w:fill="FFFF00"/>
          </w:tcPr>
          <w:p w14:paraId="00FB3EC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41A48946" w14:textId="77777777" w:rsidR="00231E1F" w:rsidRPr="00456A96" w:rsidRDefault="00231E1F" w:rsidP="00231E1F">
            <w:pPr>
              <w:rPr>
                <w:rFonts w:ascii="Arial" w:hAnsi="Arial" w:cs="Arial"/>
                <w:lang w:val="en-US"/>
              </w:rPr>
            </w:pPr>
          </w:p>
        </w:tc>
      </w:tr>
      <w:tr w:rsidR="00231E1F" w:rsidRPr="00456A96" w14:paraId="4FED456A"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24041DE0" w14:textId="77777777" w:rsidR="00231E1F" w:rsidRPr="0077413E"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4CFAEE4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51949DDE" w14:textId="77777777" w:rsidR="00231E1F" w:rsidRPr="00456A96" w:rsidRDefault="00231E1F" w:rsidP="00231E1F">
            <w:pPr>
              <w:jc w:val="center"/>
              <w:rPr>
                <w:rFonts w:ascii="Arial" w:eastAsia="MS Mincho" w:hAnsi="Arial" w:cs="Arial"/>
              </w:rPr>
            </w:pPr>
          </w:p>
        </w:tc>
        <w:tc>
          <w:tcPr>
            <w:tcW w:w="3763" w:type="dxa"/>
            <w:tcBorders>
              <w:top w:val="single" w:sz="4" w:space="0" w:color="auto"/>
              <w:bottom w:val="single" w:sz="4" w:space="0" w:color="auto"/>
            </w:tcBorders>
            <w:shd w:val="clear" w:color="auto" w:fill="auto"/>
          </w:tcPr>
          <w:p w14:paraId="4D7939B2"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3EA738A8"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30355A73"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09DBCA51" w14:textId="77777777" w:rsidR="00231E1F" w:rsidRPr="00456A96" w:rsidRDefault="00231E1F" w:rsidP="00231E1F">
            <w:pPr>
              <w:rPr>
                <w:rFonts w:ascii="Arial" w:hAnsi="Arial" w:cs="Arial"/>
                <w:lang w:val="en-US"/>
              </w:rPr>
            </w:pPr>
          </w:p>
        </w:tc>
      </w:tr>
      <w:tr w:rsidR="00231E1F" w:rsidRPr="00F21B58" w14:paraId="00275DF1"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C8CD1FE" w14:textId="77777777" w:rsidR="00231E1F" w:rsidRPr="00230482" w:rsidRDefault="00231E1F" w:rsidP="00231E1F">
            <w:pPr>
              <w:rPr>
                <w:rFonts w:ascii="Arial" w:hAnsi="Arial" w:cs="Arial"/>
                <w:b/>
                <w:bCs/>
              </w:rPr>
            </w:pPr>
            <w:r w:rsidRPr="00107C20">
              <w:rPr>
                <w:rFonts w:ascii="Arial" w:hAnsi="Arial" w:cs="Arial"/>
                <w:b/>
                <w:bCs/>
                <w:lang w:val="en-US"/>
              </w:rPr>
              <w:t>1</w:t>
            </w:r>
            <w:r>
              <w:rPr>
                <w:rFonts w:ascii="Arial" w:hAnsi="Arial" w:cs="Arial"/>
                <w:b/>
                <w:bCs/>
                <w:lang w:val="en-US"/>
              </w:rPr>
              <w:t>8</w:t>
            </w:r>
            <w:r w:rsidRPr="00107C20">
              <w:rPr>
                <w:rFonts w:ascii="Arial" w:hAnsi="Arial" w:cs="Arial"/>
                <w:b/>
                <w:bCs/>
                <w:lang w:val="en-US"/>
              </w:rPr>
              <w:t>.</w:t>
            </w:r>
            <w:r>
              <w:rPr>
                <w:rFonts w:ascii="Arial" w:hAnsi="Arial" w:cs="Arial"/>
                <w:b/>
                <w:bCs/>
              </w:rPr>
              <w:t>81</w:t>
            </w:r>
          </w:p>
        </w:tc>
        <w:tc>
          <w:tcPr>
            <w:tcW w:w="2511" w:type="dxa"/>
            <w:tcBorders>
              <w:bottom w:val="single" w:sz="4" w:space="0" w:color="auto"/>
            </w:tcBorders>
            <w:shd w:val="clear" w:color="auto" w:fill="FDE9D9" w:themeFill="accent6" w:themeFillTint="33"/>
          </w:tcPr>
          <w:p w14:paraId="2160D8FD" w14:textId="77777777" w:rsidR="00231E1F" w:rsidRPr="00C264A8" w:rsidRDefault="00231E1F" w:rsidP="00231E1F">
            <w:pPr>
              <w:rPr>
                <w:rFonts w:ascii="Arial" w:hAnsi="Arial" w:cs="Arial"/>
                <w:b/>
                <w:bCs/>
              </w:rPr>
            </w:pPr>
            <w:r w:rsidRPr="00997251">
              <w:rPr>
                <w:rFonts w:ascii="Arial" w:hAnsi="Arial" w:cs="Arial"/>
                <w:b/>
                <w:bCs/>
                <w:lang w:val="en-US"/>
              </w:rPr>
              <w:t>Any other Rel-1</w:t>
            </w:r>
            <w:r>
              <w:rPr>
                <w:rFonts w:ascii="Arial" w:hAnsi="Arial" w:cs="Arial"/>
                <w:b/>
                <w:bCs/>
                <w:lang w:val="en-US"/>
              </w:rPr>
              <w:t>8</w:t>
            </w:r>
            <w:r w:rsidRPr="00997251">
              <w:rPr>
                <w:rFonts w:ascii="Arial" w:hAnsi="Arial" w:cs="Arial"/>
                <w:b/>
                <w:bCs/>
                <w:lang w:val="en-US"/>
              </w:rPr>
              <w:t xml:space="preserve"> Work item or Study item</w:t>
            </w:r>
          </w:p>
        </w:tc>
        <w:tc>
          <w:tcPr>
            <w:tcW w:w="1105" w:type="dxa"/>
            <w:tcBorders>
              <w:bottom w:val="single" w:sz="4" w:space="0" w:color="auto"/>
            </w:tcBorders>
            <w:shd w:val="clear" w:color="auto" w:fill="FDE9D9" w:themeFill="accent6" w:themeFillTint="33"/>
          </w:tcPr>
          <w:p w14:paraId="1B7121FA"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E3132E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07AEC3D"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6C5A09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6AEEF84" w14:textId="77777777" w:rsidR="00231E1F" w:rsidRPr="00456A96" w:rsidRDefault="00231E1F" w:rsidP="00231E1F">
            <w:pPr>
              <w:rPr>
                <w:rFonts w:ascii="Arial" w:hAnsi="Arial" w:cs="Arial"/>
                <w:color w:val="FF0000"/>
                <w:lang w:val="en-US"/>
              </w:rPr>
            </w:pPr>
          </w:p>
        </w:tc>
      </w:tr>
      <w:tr w:rsidR="00231E1F" w:rsidRPr="00F21B58" w14:paraId="5E8B978E"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31C3A62" w14:textId="77777777" w:rsidR="00231E1F" w:rsidRPr="00072FC0"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5CF884BC" w14:textId="77777777" w:rsidR="00231E1F" w:rsidRPr="00072FC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450916E9" w14:textId="77777777" w:rsidR="00231E1F" w:rsidRPr="00072FC0"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08C0B0BB" w14:textId="77777777" w:rsidR="00231E1F" w:rsidRPr="00072FC0"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63489F5E" w14:textId="77777777" w:rsidR="00231E1F" w:rsidRPr="00072FC0"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7416C425"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286FA7F8" w14:textId="77777777" w:rsidR="00231E1F" w:rsidRPr="00456A96" w:rsidRDefault="00231E1F" w:rsidP="00231E1F">
            <w:pPr>
              <w:rPr>
                <w:rFonts w:ascii="Arial" w:hAnsi="Arial" w:cs="Arial"/>
                <w:lang w:val="en-US"/>
              </w:rPr>
            </w:pPr>
          </w:p>
        </w:tc>
      </w:tr>
      <w:tr w:rsidR="00231E1F" w:rsidRPr="00456A96" w14:paraId="505C5FCF"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C4200D9" w14:textId="77777777" w:rsidR="00231E1F" w:rsidRPr="006B0A52" w:rsidRDefault="00231E1F" w:rsidP="00231E1F">
            <w:pPr>
              <w:rPr>
                <w:rFonts w:ascii="Arial" w:hAnsi="Arial" w:cs="Arial"/>
                <w:b/>
                <w:bCs/>
              </w:rPr>
            </w:pPr>
            <w:r w:rsidRPr="00107C20">
              <w:rPr>
                <w:rFonts w:ascii="Arial" w:hAnsi="Arial" w:cs="Arial"/>
                <w:b/>
                <w:bCs/>
                <w:lang w:val="en-US"/>
              </w:rPr>
              <w:t>1</w:t>
            </w:r>
            <w:r>
              <w:rPr>
                <w:rFonts w:ascii="Arial" w:hAnsi="Arial" w:cs="Arial"/>
                <w:b/>
                <w:bCs/>
              </w:rPr>
              <w:t>9</w:t>
            </w:r>
          </w:p>
        </w:tc>
        <w:tc>
          <w:tcPr>
            <w:tcW w:w="2511" w:type="dxa"/>
            <w:tcBorders>
              <w:top w:val="single" w:sz="18" w:space="0" w:color="auto"/>
              <w:bottom w:val="single" w:sz="18" w:space="0" w:color="auto"/>
            </w:tcBorders>
            <w:shd w:val="clear" w:color="auto" w:fill="E6E6E6"/>
          </w:tcPr>
          <w:p w14:paraId="7B274BA3" w14:textId="77777777" w:rsidR="00231E1F" w:rsidRPr="006B0A52" w:rsidRDefault="00231E1F" w:rsidP="00231E1F">
            <w:pPr>
              <w:rPr>
                <w:rFonts w:ascii="Arial" w:hAnsi="Arial" w:cs="Arial"/>
                <w:b/>
                <w:bCs/>
              </w:rPr>
            </w:pPr>
            <w:r w:rsidRPr="004F276F">
              <w:rPr>
                <w:rFonts w:ascii="Arial" w:eastAsia="MS Mincho" w:hAnsi="Arial" w:cs="Arial"/>
                <w:b/>
              </w:rPr>
              <w:t>Release 1</w:t>
            </w:r>
            <w:r>
              <w:rPr>
                <w:rFonts w:ascii="Arial" w:eastAsia="MS Mincho" w:hAnsi="Arial" w:cs="Arial"/>
                <w:b/>
              </w:rPr>
              <w:t>9</w:t>
            </w:r>
          </w:p>
        </w:tc>
        <w:tc>
          <w:tcPr>
            <w:tcW w:w="1105" w:type="dxa"/>
            <w:tcBorders>
              <w:top w:val="single" w:sz="18" w:space="0" w:color="auto"/>
              <w:bottom w:val="single" w:sz="18" w:space="0" w:color="auto"/>
            </w:tcBorders>
            <w:shd w:val="clear" w:color="auto" w:fill="E6E6E6"/>
          </w:tcPr>
          <w:p w14:paraId="2D8D9F02"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2D19CDB2"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51F4E175"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3A7A1D65"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79C68800"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p>
        </w:tc>
      </w:tr>
      <w:tr w:rsidR="00231E1F" w:rsidRPr="00F21B58" w14:paraId="0B7596FB" w14:textId="77777777" w:rsidTr="00D301E5">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02D47320"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rPr>
              <w:t>9</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2B514DD2" w14:textId="77777777" w:rsidR="00231E1F" w:rsidRPr="00107C20" w:rsidRDefault="00231E1F" w:rsidP="00231E1F">
            <w:pPr>
              <w:rPr>
                <w:rFonts w:ascii="Arial" w:hAnsi="Arial" w:cs="Arial"/>
                <w:b/>
                <w:bCs/>
                <w:lang w:val="en-US"/>
              </w:rPr>
            </w:pPr>
            <w:r w:rsidRPr="00107C20">
              <w:rPr>
                <w:rFonts w:ascii="Arial" w:hAnsi="Arial" w:cs="Arial"/>
                <w:b/>
              </w:rPr>
              <w:t>Rel-1</w:t>
            </w:r>
            <w:r>
              <w:rPr>
                <w:rFonts w:ascii="Arial" w:hAnsi="Arial" w:cs="Arial"/>
                <w:b/>
              </w:rPr>
              <w:t>9</w:t>
            </w:r>
            <w:r w:rsidRPr="00107C20">
              <w:rPr>
                <w:rFonts w:ascii="Arial" w:hAnsi="Arial" w:cs="Arial"/>
                <w:b/>
              </w:rPr>
              <w:t xml:space="preserve"> work planning</w:t>
            </w:r>
          </w:p>
        </w:tc>
        <w:tc>
          <w:tcPr>
            <w:tcW w:w="1105" w:type="dxa"/>
            <w:tcBorders>
              <w:top w:val="single" w:sz="18" w:space="0" w:color="auto"/>
              <w:bottom w:val="single" w:sz="4" w:space="0" w:color="auto"/>
            </w:tcBorders>
            <w:shd w:val="clear" w:color="auto" w:fill="FDE9D9" w:themeFill="accent6" w:themeFillTint="33"/>
          </w:tcPr>
          <w:p w14:paraId="692337CC"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07207B08" w14:textId="77777777" w:rsidR="00231E1F" w:rsidRPr="00456A96" w:rsidRDefault="00231E1F" w:rsidP="00231E1F">
            <w:pPr>
              <w:rPr>
                <w:rFonts w:ascii="Arial" w:hAnsi="Arial" w:cs="Arial"/>
                <w:snapToGrid w:val="0"/>
                <w:color w:val="FF0000"/>
                <w:lang w:val="en-US"/>
              </w:rPr>
            </w:pPr>
          </w:p>
        </w:tc>
        <w:tc>
          <w:tcPr>
            <w:tcW w:w="1559" w:type="dxa"/>
            <w:tcBorders>
              <w:top w:val="single" w:sz="18" w:space="0" w:color="auto"/>
              <w:bottom w:val="single" w:sz="4" w:space="0" w:color="auto"/>
            </w:tcBorders>
            <w:shd w:val="clear" w:color="auto" w:fill="FDE9D9" w:themeFill="accent6" w:themeFillTint="33"/>
          </w:tcPr>
          <w:p w14:paraId="041CA74B"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5A4AA35D"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7C6A0CAF" w14:textId="77777777" w:rsidR="00231E1F" w:rsidRPr="003F44EF" w:rsidRDefault="00231E1F" w:rsidP="00231E1F">
            <w:pPr>
              <w:rPr>
                <w:rFonts w:ascii="Arial" w:hAnsi="Arial" w:cs="Arial"/>
                <w:color w:val="FF0000"/>
              </w:rPr>
            </w:pPr>
            <w:r w:rsidRPr="00456A96">
              <w:rPr>
                <w:rFonts w:ascii="Arial" w:hAnsi="Arial" w:cs="Arial"/>
                <w:color w:val="FF0000"/>
                <w:lang w:val="en-US"/>
              </w:rPr>
              <w:t>Possible topics WRT planning of Rel-1</w:t>
            </w:r>
            <w:r>
              <w:rPr>
                <w:rFonts w:ascii="Arial" w:hAnsi="Arial" w:cs="Arial"/>
                <w:color w:val="FF0000"/>
              </w:rPr>
              <w:t>9</w:t>
            </w:r>
          </w:p>
        </w:tc>
      </w:tr>
      <w:tr w:rsidR="00231E1F" w:rsidRPr="00A328FD" w14:paraId="43B15228" w14:textId="77777777" w:rsidTr="00D301E5">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392DC2F9"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2B9D8F3E"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68D0D9F" w14:textId="2EA77B89" w:rsidR="00231E1F" w:rsidRPr="00456A96" w:rsidRDefault="002A3463" w:rsidP="00231E1F">
            <w:pPr>
              <w:rPr>
                <w:rFonts w:ascii="Arial" w:hAnsi="Arial" w:cs="Arial"/>
                <w:color w:val="000000"/>
                <w:lang w:val="en-US"/>
              </w:rPr>
            </w:pPr>
            <w:r>
              <w:fldChar w:fldCharType="begin"/>
            </w:r>
            <w:ins w:id="470" w:author="Atle Monrad" w:date="2024-06-17T23:41:00Z">
              <w:r>
                <w:instrText>HYPERLINK "C:\\3gpp\\3GPP_Plenaries\\CT#104\\docs\\CP-241238.zip"</w:instrText>
              </w:r>
            </w:ins>
            <w:del w:id="471" w:author="Atle Monrad" w:date="2024-06-17T23:41:00Z">
              <w:r w:rsidDel="002A3463">
                <w:delInstrText>HYPERLINK "docs/CP-241238.zip"</w:delInstrText>
              </w:r>
            </w:del>
            <w:r>
              <w:fldChar w:fldCharType="separate"/>
            </w:r>
            <w:r w:rsidR="00231E1F">
              <w:rPr>
                <w:rStyle w:val="Hyperlink"/>
                <w:rFonts w:ascii="Arial" w:hAnsi="Arial" w:cs="Arial"/>
                <w:lang w:val="en-US"/>
              </w:rPr>
              <w:t>1238</w:t>
            </w:r>
            <w:r>
              <w:rPr>
                <w:rStyle w:val="Hyperlink"/>
                <w:rFonts w:ascii="Arial" w:hAnsi="Arial" w:cs="Arial"/>
                <w:lang w:val="en-US"/>
              </w:rPr>
              <w:fldChar w:fldCharType="end"/>
            </w:r>
          </w:p>
        </w:tc>
        <w:tc>
          <w:tcPr>
            <w:tcW w:w="3763" w:type="dxa"/>
            <w:tcBorders>
              <w:top w:val="single" w:sz="4" w:space="0" w:color="auto"/>
              <w:bottom w:val="single" w:sz="4" w:space="0" w:color="auto"/>
            </w:tcBorders>
            <w:shd w:val="clear" w:color="auto" w:fill="auto"/>
          </w:tcPr>
          <w:p w14:paraId="7C506D44"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Alignment of </w:t>
            </w:r>
            <w:proofErr w:type="spellStart"/>
            <w:r>
              <w:rPr>
                <w:rFonts w:ascii="Arial" w:hAnsi="Arial" w:cs="Arial"/>
                <w:snapToGrid w:val="0"/>
                <w:color w:val="000000"/>
                <w:lang w:val="en-US"/>
              </w:rPr>
              <w:t>eCall</w:t>
            </w:r>
            <w:proofErr w:type="spellEnd"/>
            <w:r>
              <w:rPr>
                <w:rFonts w:ascii="Arial" w:hAnsi="Arial" w:cs="Arial"/>
                <w:snapToGrid w:val="0"/>
                <w:color w:val="000000"/>
                <w:lang w:val="en-US"/>
              </w:rPr>
              <w:t xml:space="preserve"> over IMS with CEN</w:t>
            </w:r>
          </w:p>
        </w:tc>
        <w:tc>
          <w:tcPr>
            <w:tcW w:w="1559" w:type="dxa"/>
            <w:tcBorders>
              <w:top w:val="single" w:sz="4" w:space="0" w:color="auto"/>
              <w:bottom w:val="single" w:sz="4" w:space="0" w:color="auto"/>
            </w:tcBorders>
            <w:shd w:val="clear" w:color="auto" w:fill="auto"/>
          </w:tcPr>
          <w:p w14:paraId="347CC81C" w14:textId="77777777" w:rsidR="00231E1F" w:rsidRPr="00456A96" w:rsidRDefault="00231E1F" w:rsidP="00231E1F">
            <w:pPr>
              <w:rPr>
                <w:rFonts w:ascii="Arial" w:hAnsi="Arial" w:cs="Arial"/>
                <w:color w:val="000000"/>
                <w:lang w:val="en-US"/>
              </w:rPr>
            </w:pPr>
            <w:r>
              <w:rPr>
                <w:rFonts w:ascii="Arial" w:hAnsi="Arial" w:cs="Arial"/>
                <w:color w:val="000000"/>
                <w:lang w:val="en-US"/>
              </w:rPr>
              <w:t>Qualcomm Incorporated</w:t>
            </w:r>
          </w:p>
        </w:tc>
        <w:tc>
          <w:tcPr>
            <w:tcW w:w="1276" w:type="dxa"/>
            <w:tcBorders>
              <w:top w:val="single" w:sz="4" w:space="0" w:color="auto"/>
              <w:bottom w:val="single" w:sz="4" w:space="0" w:color="auto"/>
            </w:tcBorders>
            <w:shd w:val="clear" w:color="auto" w:fill="auto"/>
          </w:tcPr>
          <w:p w14:paraId="32159E22" w14:textId="53C7DCF5" w:rsidR="00231E1F" w:rsidRPr="00D301E5" w:rsidRDefault="00231E1F" w:rsidP="00231E1F">
            <w:pPr>
              <w:rPr>
                <w:rFonts w:ascii="Arial" w:hAnsi="Arial" w:cs="Arial"/>
                <w:color w:val="000000"/>
              </w:rPr>
            </w:pPr>
            <w:r>
              <w:rPr>
                <w:rFonts w:ascii="Arial" w:hAnsi="Arial" w:cs="Arial"/>
                <w:color w:val="000000"/>
              </w:rPr>
              <w:t>noted</w:t>
            </w:r>
          </w:p>
        </w:tc>
        <w:tc>
          <w:tcPr>
            <w:tcW w:w="3976" w:type="dxa"/>
            <w:tcBorders>
              <w:top w:val="single" w:sz="4" w:space="0" w:color="auto"/>
              <w:bottom w:val="single" w:sz="4" w:space="0" w:color="auto"/>
              <w:right w:val="single" w:sz="18" w:space="0" w:color="auto"/>
            </w:tcBorders>
            <w:shd w:val="clear" w:color="auto" w:fill="auto"/>
          </w:tcPr>
          <w:p w14:paraId="4C191BB3" w14:textId="77777777" w:rsidR="00231E1F" w:rsidRDefault="00231E1F" w:rsidP="00231E1F">
            <w:pPr>
              <w:rPr>
                <w:rFonts w:ascii="Arial" w:hAnsi="Arial" w:cs="Arial"/>
              </w:rPr>
            </w:pPr>
            <w:r>
              <w:rPr>
                <w:rFonts w:ascii="Arial" w:hAnsi="Arial" w:cs="Arial"/>
              </w:rPr>
              <w:t xml:space="preserve">Qualcomm: </w:t>
            </w:r>
            <w:r w:rsidRPr="00D63CBB">
              <w:rPr>
                <w:rFonts w:ascii="Arial" w:hAnsi="Arial" w:cs="Arial"/>
              </w:rPr>
              <w:t xml:space="preserve">a discussion paper </w:t>
            </w:r>
            <w:proofErr w:type="spellStart"/>
            <w:r w:rsidRPr="00D63CBB">
              <w:rPr>
                <w:rFonts w:ascii="Arial" w:hAnsi="Arial" w:cs="Arial"/>
              </w:rPr>
              <w:t>analyzing</w:t>
            </w:r>
            <w:proofErr w:type="spellEnd"/>
            <w:r w:rsidRPr="00D63CBB">
              <w:rPr>
                <w:rFonts w:ascii="Arial" w:hAnsi="Arial" w:cs="Arial"/>
              </w:rPr>
              <w:t xml:space="preserve"> the differences between CEN specifications and 3GPP specifications for </w:t>
            </w:r>
            <w:proofErr w:type="spellStart"/>
            <w:r w:rsidRPr="00D63CBB">
              <w:rPr>
                <w:rFonts w:ascii="Arial" w:hAnsi="Arial" w:cs="Arial"/>
              </w:rPr>
              <w:t>eCall</w:t>
            </w:r>
            <w:proofErr w:type="spellEnd"/>
            <w:r w:rsidRPr="00D63CBB">
              <w:rPr>
                <w:rFonts w:ascii="Arial" w:hAnsi="Arial" w:cs="Arial"/>
              </w:rPr>
              <w:t xml:space="preserve"> over IMS listed in the LS, describing which spec changes would be needed to align for cases 1 through 5 listed in the LS, and proposing that CT1 take the lead on this work in Rel-19, subject to CT and SA’s approvals</w:t>
            </w:r>
            <w:r>
              <w:rPr>
                <w:rFonts w:ascii="Arial" w:hAnsi="Arial" w:cs="Arial"/>
              </w:rPr>
              <w:t>.</w:t>
            </w:r>
          </w:p>
          <w:p w14:paraId="2ED047E2" w14:textId="77777777" w:rsidR="00231E1F" w:rsidRDefault="00231E1F" w:rsidP="00231E1F">
            <w:pPr>
              <w:rPr>
                <w:rFonts w:ascii="Arial" w:hAnsi="Arial" w:cs="Arial"/>
              </w:rPr>
            </w:pPr>
            <w:r>
              <w:rPr>
                <w:rFonts w:ascii="Arial" w:hAnsi="Arial" w:cs="Arial"/>
              </w:rPr>
              <w:t>Proposed WID in CP-241239</w:t>
            </w:r>
          </w:p>
          <w:p w14:paraId="02604E87" w14:textId="4D694324" w:rsidR="00231E1F" w:rsidRPr="00D63CBB" w:rsidRDefault="00231E1F" w:rsidP="00231E1F">
            <w:pPr>
              <w:rPr>
                <w:rFonts w:ascii="Arial" w:hAnsi="Arial" w:cs="Arial"/>
              </w:rPr>
            </w:pPr>
            <w:r>
              <w:rPr>
                <w:rFonts w:ascii="Arial" w:hAnsi="Arial" w:cs="Arial"/>
              </w:rPr>
              <w:t>Proposed Outgoing LS in CP-241240</w:t>
            </w:r>
          </w:p>
        </w:tc>
      </w:tr>
      <w:tr w:rsidR="00231E1F" w:rsidRPr="00A328FD" w14:paraId="4EA03F51" w14:textId="77777777" w:rsidTr="00815722">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6CFF6FDA"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1E72E82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3940A749" w14:textId="77777777" w:rsidR="00231E1F" w:rsidRDefault="00231E1F" w:rsidP="00231E1F"/>
        </w:tc>
        <w:tc>
          <w:tcPr>
            <w:tcW w:w="3763" w:type="dxa"/>
            <w:tcBorders>
              <w:top w:val="single" w:sz="4" w:space="0" w:color="auto"/>
              <w:bottom w:val="single" w:sz="4" w:space="0" w:color="auto"/>
            </w:tcBorders>
            <w:shd w:val="clear" w:color="auto" w:fill="auto"/>
          </w:tcPr>
          <w:p w14:paraId="005E7F2E" w14:textId="77777777" w:rsidR="00231E1F"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4441AB27" w14:textId="77777777" w:rsidR="00231E1F"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264FCDC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E967F58" w14:textId="77777777" w:rsidR="00231E1F" w:rsidRDefault="00231E1F" w:rsidP="00231E1F">
            <w:pPr>
              <w:rPr>
                <w:rFonts w:ascii="Arial" w:hAnsi="Arial" w:cs="Arial"/>
              </w:rPr>
            </w:pPr>
          </w:p>
        </w:tc>
      </w:tr>
      <w:tr w:rsidR="00231E1F" w:rsidRPr="00456A96" w14:paraId="722599EE" w14:textId="77777777" w:rsidTr="005D3529">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4A99C75"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rPr>
              <w:t>9</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79E3E966" w14:textId="77777777" w:rsidR="00231E1F" w:rsidRPr="006B0A52" w:rsidRDefault="00231E1F" w:rsidP="00231E1F">
            <w:pPr>
              <w:rPr>
                <w:rFonts w:ascii="Arial" w:hAnsi="Arial" w:cs="Arial"/>
                <w:b/>
                <w:bCs/>
              </w:rPr>
            </w:pPr>
            <w:r w:rsidRPr="00107C20">
              <w:rPr>
                <w:rFonts w:ascii="Arial" w:hAnsi="Arial" w:cs="Arial"/>
                <w:b/>
                <w:bCs/>
                <w:lang w:val="en-US"/>
              </w:rPr>
              <w:t>New WIDs for Rel-1</w:t>
            </w:r>
            <w:r>
              <w:rPr>
                <w:rFonts w:ascii="Arial" w:hAnsi="Arial" w:cs="Arial"/>
                <w:b/>
                <w:bCs/>
              </w:rPr>
              <w:t>9</w:t>
            </w:r>
          </w:p>
        </w:tc>
        <w:tc>
          <w:tcPr>
            <w:tcW w:w="1105" w:type="dxa"/>
            <w:tcBorders>
              <w:top w:val="single" w:sz="4" w:space="0" w:color="auto"/>
              <w:bottom w:val="single" w:sz="4" w:space="0" w:color="auto"/>
            </w:tcBorders>
            <w:shd w:val="clear" w:color="auto" w:fill="FDE9D9" w:themeFill="accent6" w:themeFillTint="33"/>
          </w:tcPr>
          <w:p w14:paraId="377DF766"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7688DBF1" w14:textId="77777777" w:rsidR="00231E1F" w:rsidRPr="00456A96" w:rsidRDefault="00231E1F" w:rsidP="00231E1F">
            <w:pPr>
              <w:rPr>
                <w:rFonts w:ascii="Arial" w:hAnsi="Arial" w:cs="Arial"/>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7B6AAF39"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6D1158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5E3353E0" w14:textId="77777777" w:rsidR="00231E1F" w:rsidRPr="00456A96" w:rsidRDefault="00231E1F" w:rsidP="00231E1F">
            <w:pPr>
              <w:rPr>
                <w:rFonts w:ascii="Arial" w:hAnsi="Arial" w:cs="Arial"/>
                <w:color w:val="FF0000"/>
                <w:lang w:val="en-US"/>
              </w:rPr>
            </w:pPr>
          </w:p>
        </w:tc>
      </w:tr>
      <w:tr w:rsidR="00231E1F" w:rsidRPr="00456A96" w14:paraId="319E5659" w14:textId="77777777" w:rsidTr="005D3529">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278F2C55"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3AA48FDF"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630336E" w14:textId="53B883D5" w:rsidR="00231E1F" w:rsidRPr="00456A96" w:rsidRDefault="002A3463" w:rsidP="00231E1F">
            <w:pPr>
              <w:rPr>
                <w:rFonts w:ascii="Arial" w:hAnsi="Arial" w:cs="Arial"/>
                <w:color w:val="000000"/>
                <w:lang w:val="en-US"/>
              </w:rPr>
            </w:pPr>
            <w:r>
              <w:fldChar w:fldCharType="begin"/>
            </w:r>
            <w:ins w:id="472" w:author="Atle Monrad" w:date="2024-06-17T23:41:00Z">
              <w:r>
                <w:instrText>HYPERLINK "C:\\3gpp\\3GPP_Plenaries\\CT#104\\docs\\CP-241021.zip"</w:instrText>
              </w:r>
            </w:ins>
            <w:del w:id="473" w:author="Atle Monrad" w:date="2024-06-17T23:41:00Z">
              <w:r w:rsidDel="002A3463">
                <w:delInstrText>HYPERLINK "docs/CP-241021.zip"</w:delInstrText>
              </w:r>
            </w:del>
            <w:r>
              <w:fldChar w:fldCharType="separate"/>
            </w:r>
            <w:r w:rsidR="00231E1F" w:rsidRPr="00356678">
              <w:rPr>
                <w:rStyle w:val="Hyperlink"/>
                <w:rFonts w:ascii="Arial" w:hAnsi="Arial" w:cs="Arial"/>
                <w:lang w:val="en-US"/>
              </w:rPr>
              <w:t>1021</w:t>
            </w:r>
            <w:r>
              <w:rPr>
                <w:rStyle w:val="Hyperlink"/>
                <w:rFonts w:ascii="Arial" w:hAnsi="Arial" w:cs="Arial"/>
                <w:lang w:val="en-US"/>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1231DF8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Service Based Interface Protocol Improvements Release 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57F17E"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D826E5" w14:textId="7A519AFD" w:rsidR="00231E1F" w:rsidRPr="0006042C" w:rsidRDefault="00231E1F" w:rsidP="00231E1F">
            <w:pPr>
              <w:rPr>
                <w:rFonts w:ascii="Arial" w:hAnsi="Arial" w:cs="Arial"/>
                <w:color w:val="000000"/>
              </w:rPr>
            </w:pPr>
            <w:r>
              <w:rPr>
                <w:rFonts w:ascii="Arial" w:hAnsi="Arial" w:cs="Arial"/>
                <w:color w:val="000000"/>
              </w:rPr>
              <w:t>approved</w:t>
            </w: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3558FAE8" w14:textId="77777777" w:rsidR="00231E1F" w:rsidRPr="006E672B" w:rsidRDefault="00231E1F" w:rsidP="00231E1F">
            <w:pPr>
              <w:rPr>
                <w:rFonts w:ascii="Arial" w:hAnsi="Arial" w:cs="Arial"/>
              </w:rPr>
            </w:pPr>
          </w:p>
        </w:tc>
      </w:tr>
      <w:tr w:rsidR="00231E1F" w:rsidRPr="00456A96" w14:paraId="2CCB591F" w14:textId="77777777" w:rsidTr="005D3529">
        <w:trPr>
          <w:gridAfter w:val="1"/>
          <w:wAfter w:w="8" w:type="dxa"/>
          <w:cantSplit/>
        </w:trPr>
        <w:tc>
          <w:tcPr>
            <w:tcW w:w="906" w:type="dxa"/>
            <w:tcBorders>
              <w:left w:val="single" w:sz="18" w:space="0" w:color="auto"/>
              <w:bottom w:val="single" w:sz="4" w:space="0" w:color="auto"/>
            </w:tcBorders>
            <w:shd w:val="clear" w:color="auto" w:fill="auto"/>
          </w:tcPr>
          <w:p w14:paraId="2263536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7842DD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04DEDE75" w14:textId="3739B1F9" w:rsidR="00231E1F" w:rsidRPr="00456A96" w:rsidRDefault="002A3463" w:rsidP="00231E1F">
            <w:pPr>
              <w:rPr>
                <w:rFonts w:ascii="Arial" w:hAnsi="Arial" w:cs="Arial"/>
                <w:color w:val="000000"/>
                <w:lang w:val="en-US"/>
              </w:rPr>
            </w:pPr>
            <w:r>
              <w:fldChar w:fldCharType="begin"/>
            </w:r>
            <w:ins w:id="474" w:author="Atle Monrad" w:date="2024-06-17T23:41:00Z">
              <w:r>
                <w:instrText>HYPERLINK "C:\\3gpp\\3GPP_Plenaries\\CT#104\\docs\\CP-241023.zip"</w:instrText>
              </w:r>
            </w:ins>
            <w:del w:id="475" w:author="Atle Monrad" w:date="2024-06-17T23:41:00Z">
              <w:r w:rsidDel="002A3463">
                <w:delInstrText>HYPERLINK "docs/CP-241023.zip"</w:delInstrText>
              </w:r>
            </w:del>
            <w:r>
              <w:fldChar w:fldCharType="separate"/>
            </w:r>
            <w:r w:rsidR="00231E1F" w:rsidRPr="00356678">
              <w:rPr>
                <w:rStyle w:val="Hyperlink"/>
                <w:rFonts w:ascii="Arial" w:hAnsi="Arial" w:cs="Arial"/>
                <w:lang w:val="en-US"/>
              </w:rPr>
              <w:t>1023</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7508EA1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Subscriber Data Migration</w:t>
            </w:r>
          </w:p>
        </w:tc>
        <w:tc>
          <w:tcPr>
            <w:tcW w:w="1559" w:type="dxa"/>
            <w:tcBorders>
              <w:bottom w:val="single" w:sz="4" w:space="0" w:color="auto"/>
            </w:tcBorders>
            <w:shd w:val="clear" w:color="auto" w:fill="auto"/>
          </w:tcPr>
          <w:p w14:paraId="72089DE3"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single" w:sz="4" w:space="0" w:color="auto"/>
            </w:tcBorders>
            <w:shd w:val="clear" w:color="auto" w:fill="auto"/>
          </w:tcPr>
          <w:p w14:paraId="4F9DF64A" w14:textId="326196A1" w:rsidR="00231E1F" w:rsidRPr="00456A96" w:rsidRDefault="00231E1F" w:rsidP="00231E1F">
            <w:pPr>
              <w:rPr>
                <w:rFonts w:ascii="Arial" w:hAnsi="Arial" w:cs="Arial"/>
                <w:color w:val="000000"/>
                <w:lang w:val="en-US"/>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79FE5337" w14:textId="77777777" w:rsidR="00231E1F" w:rsidRPr="006E672B" w:rsidRDefault="00231E1F" w:rsidP="00231E1F">
            <w:pPr>
              <w:rPr>
                <w:rFonts w:ascii="Arial" w:hAnsi="Arial" w:cs="Arial"/>
              </w:rPr>
            </w:pPr>
          </w:p>
        </w:tc>
      </w:tr>
      <w:tr w:rsidR="00231E1F" w:rsidRPr="00456A96" w14:paraId="7898D19A" w14:textId="77777777" w:rsidTr="00F46E16">
        <w:trPr>
          <w:gridAfter w:val="1"/>
          <w:wAfter w:w="8" w:type="dxa"/>
          <w:cantSplit/>
        </w:trPr>
        <w:tc>
          <w:tcPr>
            <w:tcW w:w="906" w:type="dxa"/>
            <w:tcBorders>
              <w:left w:val="single" w:sz="18" w:space="0" w:color="auto"/>
              <w:bottom w:val="nil"/>
            </w:tcBorders>
            <w:shd w:val="clear" w:color="auto" w:fill="auto"/>
          </w:tcPr>
          <w:p w14:paraId="1026C2B8"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3A08D91F"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007E50A9" w14:textId="2BE2D112" w:rsidR="00231E1F" w:rsidRPr="00456A96" w:rsidRDefault="002A3463" w:rsidP="00231E1F">
            <w:pPr>
              <w:rPr>
                <w:rFonts w:ascii="Arial" w:hAnsi="Arial" w:cs="Arial"/>
                <w:color w:val="000000"/>
                <w:lang w:val="en-US"/>
              </w:rPr>
            </w:pPr>
            <w:r>
              <w:fldChar w:fldCharType="begin"/>
            </w:r>
            <w:ins w:id="476" w:author="Atle Monrad" w:date="2024-06-17T23:41:00Z">
              <w:r>
                <w:instrText>HYPERLINK "C:\\3gpp\\3GPP_Plenaries\\CT#104\\docs\\CP-241024.zip"</w:instrText>
              </w:r>
            </w:ins>
            <w:del w:id="477" w:author="Atle Monrad" w:date="2024-06-17T23:41:00Z">
              <w:r w:rsidDel="002A3463">
                <w:delInstrText>HYPERLINK "docs/CP-241024.zip"</w:delInstrText>
              </w:r>
            </w:del>
            <w:r>
              <w:fldChar w:fldCharType="separate"/>
            </w:r>
            <w:r w:rsidR="00231E1F" w:rsidRPr="00356678">
              <w:rPr>
                <w:rStyle w:val="Hyperlink"/>
                <w:rFonts w:ascii="Arial" w:hAnsi="Arial" w:cs="Arial"/>
                <w:lang w:val="en-US"/>
              </w:rPr>
              <w:t>1024</w:t>
            </w:r>
            <w:r>
              <w:rPr>
                <w:rStyle w:val="Hyperlink"/>
                <w:rFonts w:ascii="Arial" w:hAnsi="Arial" w:cs="Arial"/>
                <w:lang w:val="en-US"/>
              </w:rPr>
              <w:fldChar w:fldCharType="end"/>
            </w:r>
          </w:p>
        </w:tc>
        <w:tc>
          <w:tcPr>
            <w:tcW w:w="3763" w:type="dxa"/>
            <w:tcBorders>
              <w:bottom w:val="nil"/>
            </w:tcBorders>
            <w:shd w:val="clear" w:color="auto" w:fill="auto"/>
          </w:tcPr>
          <w:p w14:paraId="08E9011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CT Aspects on Minimize the Number of Policy Associations</w:t>
            </w:r>
          </w:p>
        </w:tc>
        <w:tc>
          <w:tcPr>
            <w:tcW w:w="1559" w:type="dxa"/>
            <w:tcBorders>
              <w:bottom w:val="nil"/>
            </w:tcBorders>
            <w:shd w:val="clear" w:color="auto" w:fill="auto"/>
          </w:tcPr>
          <w:p w14:paraId="6DDAC051"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nil"/>
            </w:tcBorders>
            <w:shd w:val="clear" w:color="auto" w:fill="auto"/>
          </w:tcPr>
          <w:p w14:paraId="7C10D247" w14:textId="7944446A" w:rsidR="00231E1F" w:rsidRPr="00F46E16" w:rsidRDefault="00231E1F" w:rsidP="00231E1F">
            <w:pPr>
              <w:rPr>
                <w:rFonts w:ascii="Arial" w:hAnsi="Arial" w:cs="Arial"/>
                <w:color w:val="000000"/>
              </w:rPr>
            </w:pPr>
            <w:r>
              <w:rPr>
                <w:rFonts w:ascii="Arial" w:hAnsi="Arial" w:cs="Arial"/>
                <w:color w:val="000000"/>
              </w:rPr>
              <w:t>Revised to 1295</w:t>
            </w:r>
          </w:p>
        </w:tc>
        <w:tc>
          <w:tcPr>
            <w:tcW w:w="3976" w:type="dxa"/>
            <w:tcBorders>
              <w:bottom w:val="nil"/>
              <w:right w:val="single" w:sz="18" w:space="0" w:color="auto"/>
            </w:tcBorders>
            <w:shd w:val="clear" w:color="auto" w:fill="auto"/>
          </w:tcPr>
          <w:p w14:paraId="2C5FF723" w14:textId="45F7158A" w:rsidR="00231E1F" w:rsidRPr="006E672B" w:rsidRDefault="00231E1F" w:rsidP="00231E1F">
            <w:pPr>
              <w:rPr>
                <w:rFonts w:ascii="Arial" w:hAnsi="Arial" w:cs="Arial"/>
              </w:rPr>
            </w:pPr>
            <w:del w:id="478" w:author="Atle Monrad" w:date="2024-06-17T23:31:00Z">
              <w:r w:rsidDel="00C57D56">
                <w:rPr>
                  <w:rFonts w:ascii="Arial" w:hAnsi="Arial" w:cs="Arial"/>
                </w:rPr>
                <w:delText xml:space="preserve">Frok </w:delText>
              </w:r>
            </w:del>
            <w:r>
              <w:rPr>
                <w:rFonts w:ascii="Arial" w:hAnsi="Arial" w:cs="Arial"/>
              </w:rPr>
              <w:t>AT&amp;T to be added as supporting company</w:t>
            </w:r>
          </w:p>
        </w:tc>
      </w:tr>
      <w:tr w:rsidR="00231E1F" w:rsidRPr="00456A96" w14:paraId="0C247A15" w14:textId="77777777" w:rsidTr="00E334B3">
        <w:trPr>
          <w:gridAfter w:val="1"/>
          <w:wAfter w:w="8" w:type="dxa"/>
          <w:cantSplit/>
        </w:trPr>
        <w:tc>
          <w:tcPr>
            <w:tcW w:w="906" w:type="dxa"/>
            <w:tcBorders>
              <w:top w:val="nil"/>
              <w:left w:val="single" w:sz="18" w:space="0" w:color="auto"/>
              <w:bottom w:val="single" w:sz="4" w:space="0" w:color="auto"/>
            </w:tcBorders>
            <w:shd w:val="clear" w:color="auto" w:fill="auto"/>
          </w:tcPr>
          <w:p w14:paraId="6FA310CB"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5DC82E76"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63AB424D" w14:textId="7C3C8423" w:rsidR="00231E1F" w:rsidRDefault="002A3463" w:rsidP="00231E1F">
            <w:r>
              <w:fldChar w:fldCharType="begin"/>
            </w:r>
            <w:ins w:id="479" w:author="Atle Monrad" w:date="2024-06-17T23:41:00Z">
              <w:r>
                <w:instrText>HYPERLINK "C:\\3gpp\\3GPP_Plenaries\\CT#104\\docs\\CP-241295.zip"</w:instrText>
              </w:r>
            </w:ins>
            <w:del w:id="480" w:author="Atle Monrad" w:date="2024-06-17T23:41:00Z">
              <w:r w:rsidDel="002A3463">
                <w:delInstrText>HYPERLINK "docs/CP-241295.zip"</w:delInstrText>
              </w:r>
            </w:del>
            <w:r>
              <w:fldChar w:fldCharType="separate"/>
            </w:r>
            <w:r w:rsidR="00231E1F" w:rsidRPr="00B47AD0">
              <w:rPr>
                <w:rStyle w:val="Hyperlink"/>
              </w:rPr>
              <w:t>1295</w:t>
            </w:r>
            <w:r>
              <w:rPr>
                <w:rStyle w:val="Hyperlink"/>
              </w:rPr>
              <w:fldChar w:fldCharType="end"/>
            </w:r>
          </w:p>
        </w:tc>
        <w:tc>
          <w:tcPr>
            <w:tcW w:w="3763" w:type="dxa"/>
            <w:tcBorders>
              <w:top w:val="nil"/>
              <w:bottom w:val="single" w:sz="4" w:space="0" w:color="auto"/>
            </w:tcBorders>
            <w:shd w:val="clear" w:color="auto" w:fill="00FFFF"/>
          </w:tcPr>
          <w:p w14:paraId="3C1B7138" w14:textId="427E825F" w:rsidR="00231E1F" w:rsidRDefault="00231E1F" w:rsidP="00231E1F">
            <w:pPr>
              <w:rPr>
                <w:rFonts w:ascii="Arial" w:hAnsi="Arial" w:cs="Arial"/>
                <w:snapToGrid w:val="0"/>
                <w:color w:val="000000"/>
                <w:lang w:val="en-US"/>
              </w:rPr>
            </w:pPr>
            <w:r>
              <w:rPr>
                <w:rFonts w:ascii="Arial" w:hAnsi="Arial" w:cs="Arial"/>
                <w:snapToGrid w:val="0"/>
                <w:color w:val="000000"/>
                <w:lang w:val="en-US"/>
              </w:rPr>
              <w:t>CT Aspects on Minimize the Number of Policy Associations</w:t>
            </w:r>
          </w:p>
        </w:tc>
        <w:tc>
          <w:tcPr>
            <w:tcW w:w="1559" w:type="dxa"/>
            <w:tcBorders>
              <w:top w:val="nil"/>
              <w:bottom w:val="single" w:sz="4" w:space="0" w:color="auto"/>
            </w:tcBorders>
            <w:shd w:val="clear" w:color="auto" w:fill="00FFFF"/>
          </w:tcPr>
          <w:p w14:paraId="03D344BE" w14:textId="0A5C41BE" w:rsidR="00231E1F"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nil"/>
              <w:bottom w:val="single" w:sz="4" w:space="0" w:color="auto"/>
            </w:tcBorders>
            <w:shd w:val="clear" w:color="auto" w:fill="00FFFF"/>
          </w:tcPr>
          <w:p w14:paraId="5B00E6DE" w14:textId="7DD83FEA" w:rsidR="00231E1F" w:rsidRDefault="00231E1F" w:rsidP="00231E1F">
            <w:pPr>
              <w:rPr>
                <w:rFonts w:ascii="Arial" w:hAnsi="Arial" w:cs="Arial"/>
                <w:color w:val="000000"/>
              </w:rPr>
            </w:pPr>
            <w:r>
              <w:rPr>
                <w:rFonts w:ascii="Arial" w:hAnsi="Arial" w:cs="Arial"/>
                <w:color w:val="000000"/>
              </w:rPr>
              <w:t>approved</w:t>
            </w:r>
          </w:p>
        </w:tc>
        <w:tc>
          <w:tcPr>
            <w:tcW w:w="3976" w:type="dxa"/>
            <w:tcBorders>
              <w:top w:val="nil"/>
              <w:bottom w:val="single" w:sz="4" w:space="0" w:color="auto"/>
              <w:right w:val="single" w:sz="18" w:space="0" w:color="auto"/>
            </w:tcBorders>
            <w:shd w:val="clear" w:color="auto" w:fill="00FFFF"/>
          </w:tcPr>
          <w:p w14:paraId="4CA5B52E" w14:textId="77777777" w:rsidR="00231E1F" w:rsidRDefault="00231E1F" w:rsidP="00231E1F">
            <w:pPr>
              <w:rPr>
                <w:rFonts w:ascii="Arial" w:hAnsi="Arial" w:cs="Arial"/>
              </w:rPr>
            </w:pPr>
          </w:p>
        </w:tc>
      </w:tr>
      <w:tr w:rsidR="00231E1F" w:rsidRPr="00456A96" w14:paraId="7D9649FB" w14:textId="77777777" w:rsidTr="00E334B3">
        <w:trPr>
          <w:gridAfter w:val="1"/>
          <w:wAfter w:w="8" w:type="dxa"/>
          <w:cantSplit/>
        </w:trPr>
        <w:tc>
          <w:tcPr>
            <w:tcW w:w="906" w:type="dxa"/>
            <w:tcBorders>
              <w:left w:val="single" w:sz="18" w:space="0" w:color="auto"/>
              <w:bottom w:val="nil"/>
            </w:tcBorders>
            <w:shd w:val="clear" w:color="auto" w:fill="auto"/>
          </w:tcPr>
          <w:p w14:paraId="19AE039F"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43CDBC35"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46BA281A" w14:textId="761B7067" w:rsidR="00231E1F" w:rsidRPr="00456A96" w:rsidRDefault="002A3463" w:rsidP="00231E1F">
            <w:pPr>
              <w:rPr>
                <w:rFonts w:ascii="Arial" w:hAnsi="Arial" w:cs="Arial"/>
                <w:color w:val="000000"/>
                <w:lang w:val="en-US"/>
              </w:rPr>
            </w:pPr>
            <w:r>
              <w:fldChar w:fldCharType="begin"/>
            </w:r>
            <w:ins w:id="481" w:author="Atle Monrad" w:date="2024-06-17T23:41:00Z">
              <w:r>
                <w:instrText>HYPERLINK "C:\\3gpp\\3GPP_Plenaries\\CT#104\\docs\\CP-241025.zip"</w:instrText>
              </w:r>
            </w:ins>
            <w:del w:id="482" w:author="Atle Monrad" w:date="2024-06-17T23:41:00Z">
              <w:r w:rsidDel="002A3463">
                <w:delInstrText>HYPERLINK "docs/CP-241025.zip"</w:delInstrText>
              </w:r>
            </w:del>
            <w:r>
              <w:fldChar w:fldCharType="separate"/>
            </w:r>
            <w:r w:rsidR="00231E1F" w:rsidRPr="00356678">
              <w:rPr>
                <w:rStyle w:val="Hyperlink"/>
                <w:rFonts w:ascii="Arial" w:hAnsi="Arial" w:cs="Arial"/>
                <w:lang w:val="en-US"/>
              </w:rPr>
              <w:t>1025</w:t>
            </w:r>
            <w:r>
              <w:rPr>
                <w:rStyle w:val="Hyperlink"/>
                <w:rFonts w:ascii="Arial" w:hAnsi="Arial" w:cs="Arial"/>
                <w:lang w:val="en-US"/>
              </w:rPr>
              <w:fldChar w:fldCharType="end"/>
            </w:r>
          </w:p>
        </w:tc>
        <w:tc>
          <w:tcPr>
            <w:tcW w:w="3763" w:type="dxa"/>
            <w:tcBorders>
              <w:bottom w:val="nil"/>
            </w:tcBorders>
            <w:shd w:val="clear" w:color="auto" w:fill="auto"/>
          </w:tcPr>
          <w:p w14:paraId="6EA14808"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Protocol for AI Data Collection from UPF</w:t>
            </w:r>
          </w:p>
        </w:tc>
        <w:tc>
          <w:tcPr>
            <w:tcW w:w="1559" w:type="dxa"/>
            <w:tcBorders>
              <w:bottom w:val="nil"/>
            </w:tcBorders>
            <w:shd w:val="clear" w:color="auto" w:fill="auto"/>
          </w:tcPr>
          <w:p w14:paraId="3C554BE6"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bottom w:val="nil"/>
            </w:tcBorders>
            <w:shd w:val="clear" w:color="auto" w:fill="auto"/>
          </w:tcPr>
          <w:p w14:paraId="2F4D8D19" w14:textId="0C28C6E5" w:rsidR="00231E1F" w:rsidRPr="00456A96" w:rsidRDefault="00231E1F" w:rsidP="00231E1F">
            <w:pPr>
              <w:rPr>
                <w:rFonts w:ascii="Arial" w:hAnsi="Arial" w:cs="Arial"/>
                <w:color w:val="000000"/>
                <w:lang w:val="en-US"/>
              </w:rPr>
            </w:pPr>
            <w:r>
              <w:rPr>
                <w:rFonts w:ascii="Arial" w:hAnsi="Arial" w:cs="Arial"/>
                <w:color w:val="000000"/>
                <w:lang w:val="en-US"/>
              </w:rPr>
              <w:t>Revised to 1296</w:t>
            </w:r>
          </w:p>
        </w:tc>
        <w:tc>
          <w:tcPr>
            <w:tcW w:w="3976" w:type="dxa"/>
            <w:tcBorders>
              <w:bottom w:val="nil"/>
              <w:right w:val="single" w:sz="18" w:space="0" w:color="auto"/>
            </w:tcBorders>
            <w:shd w:val="clear" w:color="auto" w:fill="auto"/>
          </w:tcPr>
          <w:p w14:paraId="4D2ACA0E" w14:textId="376CF3E3" w:rsidR="00231E1F" w:rsidRPr="006E672B" w:rsidRDefault="00231E1F" w:rsidP="00231E1F">
            <w:pPr>
              <w:rPr>
                <w:rFonts w:ascii="Arial" w:hAnsi="Arial" w:cs="Arial"/>
              </w:rPr>
            </w:pPr>
            <w:r>
              <w:rPr>
                <w:rFonts w:ascii="Arial" w:hAnsi="Arial" w:cs="Arial"/>
              </w:rPr>
              <w:t>29.889</w:t>
            </w:r>
          </w:p>
        </w:tc>
      </w:tr>
      <w:tr w:rsidR="00231E1F" w:rsidRPr="00456A96" w14:paraId="795B8D35" w14:textId="77777777" w:rsidTr="005D3529">
        <w:trPr>
          <w:gridAfter w:val="1"/>
          <w:wAfter w:w="8" w:type="dxa"/>
          <w:cantSplit/>
        </w:trPr>
        <w:tc>
          <w:tcPr>
            <w:tcW w:w="906" w:type="dxa"/>
            <w:tcBorders>
              <w:top w:val="nil"/>
              <w:left w:val="single" w:sz="18" w:space="0" w:color="auto"/>
              <w:bottom w:val="single" w:sz="4" w:space="0" w:color="auto"/>
            </w:tcBorders>
            <w:shd w:val="clear" w:color="auto" w:fill="auto"/>
          </w:tcPr>
          <w:p w14:paraId="2E7B5621"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4CA3EC9B"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47B8CE20" w14:textId="3F516EE1" w:rsidR="00231E1F" w:rsidRDefault="002A3463" w:rsidP="00231E1F">
            <w:r>
              <w:fldChar w:fldCharType="begin"/>
            </w:r>
            <w:ins w:id="483" w:author="Atle Monrad" w:date="2024-06-17T23:41:00Z">
              <w:r>
                <w:instrText>HYPERLINK "C:\\3gpp\\3GPP_Plenaries\\CT#104\\docs\\CP-241296.zip"</w:instrText>
              </w:r>
            </w:ins>
            <w:del w:id="484" w:author="Atle Monrad" w:date="2024-06-17T23:41:00Z">
              <w:r w:rsidDel="002A3463">
                <w:delInstrText>HYPERLINK "docs/CP-241296.zip"</w:delInstrText>
              </w:r>
            </w:del>
            <w:r>
              <w:fldChar w:fldCharType="separate"/>
            </w:r>
            <w:r w:rsidR="00231E1F" w:rsidRPr="009B6DBE">
              <w:rPr>
                <w:rStyle w:val="Hyperlink"/>
              </w:rPr>
              <w:t>1296</w:t>
            </w:r>
            <w:r>
              <w:rPr>
                <w:rStyle w:val="Hyperlink"/>
              </w:rPr>
              <w:fldChar w:fldCharType="end"/>
            </w:r>
          </w:p>
        </w:tc>
        <w:tc>
          <w:tcPr>
            <w:tcW w:w="3763" w:type="dxa"/>
            <w:tcBorders>
              <w:top w:val="nil"/>
              <w:bottom w:val="single" w:sz="4" w:space="0" w:color="auto"/>
            </w:tcBorders>
            <w:shd w:val="clear" w:color="auto" w:fill="00FFFF"/>
          </w:tcPr>
          <w:p w14:paraId="17C876F9" w14:textId="49B90AA7" w:rsidR="00231E1F" w:rsidRDefault="00231E1F" w:rsidP="00231E1F">
            <w:pPr>
              <w:rPr>
                <w:rFonts w:ascii="Arial" w:hAnsi="Arial" w:cs="Arial"/>
                <w:snapToGrid w:val="0"/>
                <w:color w:val="000000"/>
                <w:lang w:val="en-US"/>
              </w:rPr>
            </w:pPr>
            <w:r>
              <w:rPr>
                <w:rFonts w:ascii="Arial" w:hAnsi="Arial" w:cs="Arial"/>
                <w:snapToGrid w:val="0"/>
                <w:color w:val="000000"/>
                <w:lang w:val="en-US"/>
              </w:rPr>
              <w:t>Protocol for AI Data Collection from UPF</w:t>
            </w:r>
          </w:p>
        </w:tc>
        <w:tc>
          <w:tcPr>
            <w:tcW w:w="1559" w:type="dxa"/>
            <w:tcBorders>
              <w:top w:val="nil"/>
              <w:bottom w:val="single" w:sz="4" w:space="0" w:color="auto"/>
            </w:tcBorders>
            <w:shd w:val="clear" w:color="auto" w:fill="00FFFF"/>
          </w:tcPr>
          <w:p w14:paraId="0088DDAB" w14:textId="5ADA7AB7" w:rsidR="00231E1F"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nil"/>
              <w:bottom w:val="single" w:sz="4" w:space="0" w:color="auto"/>
            </w:tcBorders>
            <w:shd w:val="clear" w:color="auto" w:fill="00FFFF"/>
          </w:tcPr>
          <w:p w14:paraId="1DAC86DF" w14:textId="77777777" w:rsidR="00231E1F"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EBED0C2" w14:textId="77777777" w:rsidR="00231E1F" w:rsidRPr="006E672B" w:rsidRDefault="00231E1F" w:rsidP="00231E1F">
            <w:pPr>
              <w:rPr>
                <w:rFonts w:ascii="Arial" w:hAnsi="Arial" w:cs="Arial"/>
              </w:rPr>
            </w:pPr>
          </w:p>
        </w:tc>
      </w:tr>
      <w:tr w:rsidR="00231E1F" w:rsidRPr="00456A96" w14:paraId="18F46733" w14:textId="77777777" w:rsidTr="005D3529">
        <w:trPr>
          <w:gridAfter w:val="1"/>
          <w:wAfter w:w="8" w:type="dxa"/>
          <w:cantSplit/>
        </w:trPr>
        <w:tc>
          <w:tcPr>
            <w:tcW w:w="906" w:type="dxa"/>
            <w:tcBorders>
              <w:left w:val="single" w:sz="18" w:space="0" w:color="auto"/>
              <w:bottom w:val="single" w:sz="4" w:space="0" w:color="auto"/>
            </w:tcBorders>
            <w:shd w:val="clear" w:color="auto" w:fill="auto"/>
          </w:tcPr>
          <w:p w14:paraId="09A12CA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073ACFE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6474E9F" w14:textId="790FA7E7" w:rsidR="00231E1F" w:rsidRPr="00456A96" w:rsidRDefault="002A3463" w:rsidP="00231E1F">
            <w:pPr>
              <w:rPr>
                <w:rFonts w:ascii="Arial" w:hAnsi="Arial" w:cs="Arial"/>
                <w:color w:val="000000"/>
                <w:lang w:val="en-US"/>
              </w:rPr>
            </w:pPr>
            <w:r>
              <w:fldChar w:fldCharType="begin"/>
            </w:r>
            <w:ins w:id="485" w:author="Atle Monrad" w:date="2024-06-17T23:41:00Z">
              <w:r>
                <w:instrText>HYPERLINK "C:\\3gpp\\3GPP_Plenaries\\CT#104\\docs\\CP-241072.zip"</w:instrText>
              </w:r>
            </w:ins>
            <w:del w:id="486" w:author="Atle Monrad" w:date="2024-06-17T23:41:00Z">
              <w:r w:rsidDel="002A3463">
                <w:delInstrText>HYPERLINK "docs/CP-241072.zip"</w:delInstrText>
              </w:r>
            </w:del>
            <w:r>
              <w:fldChar w:fldCharType="separate"/>
            </w:r>
            <w:r w:rsidR="00231E1F" w:rsidRPr="00356678">
              <w:rPr>
                <w:rStyle w:val="Hyperlink"/>
                <w:rFonts w:ascii="Arial" w:hAnsi="Arial" w:cs="Arial"/>
                <w:lang w:val="en-US"/>
              </w:rPr>
              <w:t>1072</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28A02B51"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Providing per-subscriber VLAN instructions from UDM and DN-AAA</w:t>
            </w:r>
          </w:p>
        </w:tc>
        <w:tc>
          <w:tcPr>
            <w:tcW w:w="1559" w:type="dxa"/>
            <w:tcBorders>
              <w:bottom w:val="single" w:sz="4" w:space="0" w:color="auto"/>
            </w:tcBorders>
            <w:shd w:val="clear" w:color="auto" w:fill="auto"/>
          </w:tcPr>
          <w:p w14:paraId="23AA7827"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
          <w:p w14:paraId="5DD02CB5" w14:textId="6FC418C2" w:rsidR="00231E1F" w:rsidRPr="00070123"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165012F8" w14:textId="77777777" w:rsidR="00231E1F" w:rsidRPr="006E672B" w:rsidRDefault="00231E1F" w:rsidP="00231E1F">
            <w:pPr>
              <w:rPr>
                <w:rFonts w:ascii="Arial" w:hAnsi="Arial" w:cs="Arial"/>
              </w:rPr>
            </w:pPr>
          </w:p>
        </w:tc>
      </w:tr>
      <w:tr w:rsidR="00231E1F" w:rsidRPr="00456A96" w14:paraId="0D14A5DF" w14:textId="77777777" w:rsidTr="00B80815">
        <w:trPr>
          <w:gridAfter w:val="1"/>
          <w:wAfter w:w="8" w:type="dxa"/>
          <w:cantSplit/>
        </w:trPr>
        <w:tc>
          <w:tcPr>
            <w:tcW w:w="906" w:type="dxa"/>
            <w:tcBorders>
              <w:left w:val="single" w:sz="18" w:space="0" w:color="auto"/>
              <w:bottom w:val="nil"/>
            </w:tcBorders>
            <w:shd w:val="clear" w:color="auto" w:fill="auto"/>
          </w:tcPr>
          <w:p w14:paraId="7327BE5B"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56BE970D"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68B5C070" w14:textId="12E474DE" w:rsidR="00231E1F" w:rsidRPr="00456A96" w:rsidRDefault="002A3463" w:rsidP="00231E1F">
            <w:pPr>
              <w:rPr>
                <w:rFonts w:ascii="Arial" w:hAnsi="Arial" w:cs="Arial"/>
                <w:color w:val="000000"/>
                <w:lang w:val="en-US"/>
              </w:rPr>
            </w:pPr>
            <w:r>
              <w:fldChar w:fldCharType="begin"/>
            </w:r>
            <w:ins w:id="487" w:author="Atle Monrad" w:date="2024-06-17T23:41:00Z">
              <w:r>
                <w:instrText>HYPERLINK "C:\\3gpp\\3GPP_Plenaries\\CT#104\\docs\\CP-241073.zip"</w:instrText>
              </w:r>
            </w:ins>
            <w:del w:id="488" w:author="Atle Monrad" w:date="2024-06-17T23:41:00Z">
              <w:r w:rsidDel="002A3463">
                <w:delInstrText>HYPERLINK "docs/CP-241073.zip"</w:delInstrText>
              </w:r>
            </w:del>
            <w:r>
              <w:fldChar w:fldCharType="separate"/>
            </w:r>
            <w:r w:rsidR="00231E1F" w:rsidRPr="00356678">
              <w:rPr>
                <w:rStyle w:val="Hyperlink"/>
                <w:rFonts w:ascii="Arial" w:hAnsi="Arial" w:cs="Arial"/>
                <w:lang w:val="en-US"/>
              </w:rPr>
              <w:t>1073</w:t>
            </w:r>
            <w:r>
              <w:rPr>
                <w:rStyle w:val="Hyperlink"/>
                <w:rFonts w:ascii="Arial" w:hAnsi="Arial" w:cs="Arial"/>
                <w:lang w:val="en-US"/>
              </w:rPr>
              <w:fldChar w:fldCharType="end"/>
            </w:r>
          </w:p>
        </w:tc>
        <w:tc>
          <w:tcPr>
            <w:tcW w:w="3763" w:type="dxa"/>
            <w:tcBorders>
              <w:bottom w:val="nil"/>
            </w:tcBorders>
            <w:shd w:val="clear" w:color="auto" w:fill="auto"/>
          </w:tcPr>
          <w:p w14:paraId="1FA4660D"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Enhancing Parameter Provisioning with static UE IP address and UP security policy</w:t>
            </w:r>
          </w:p>
        </w:tc>
        <w:tc>
          <w:tcPr>
            <w:tcW w:w="1559" w:type="dxa"/>
            <w:tcBorders>
              <w:bottom w:val="nil"/>
            </w:tcBorders>
            <w:shd w:val="clear" w:color="auto" w:fill="auto"/>
          </w:tcPr>
          <w:p w14:paraId="00EBC0A4"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nil"/>
            </w:tcBorders>
            <w:shd w:val="clear" w:color="auto" w:fill="auto"/>
          </w:tcPr>
          <w:p w14:paraId="6F4A04BB" w14:textId="1D330D10" w:rsidR="00231E1F" w:rsidRPr="00456A96" w:rsidRDefault="00231E1F" w:rsidP="00231E1F">
            <w:pPr>
              <w:rPr>
                <w:rFonts w:ascii="Arial" w:hAnsi="Arial" w:cs="Arial"/>
                <w:color w:val="000000"/>
                <w:lang w:val="en-US"/>
              </w:rPr>
            </w:pPr>
            <w:r>
              <w:rPr>
                <w:rFonts w:ascii="Arial" w:hAnsi="Arial" w:cs="Arial"/>
                <w:color w:val="000000"/>
                <w:lang w:val="en-US"/>
              </w:rPr>
              <w:t>Revised to 1297</w:t>
            </w:r>
          </w:p>
        </w:tc>
        <w:tc>
          <w:tcPr>
            <w:tcW w:w="3976" w:type="dxa"/>
            <w:tcBorders>
              <w:bottom w:val="nil"/>
              <w:right w:val="single" w:sz="18" w:space="0" w:color="auto"/>
            </w:tcBorders>
            <w:shd w:val="clear" w:color="auto" w:fill="auto"/>
          </w:tcPr>
          <w:p w14:paraId="05A459C6" w14:textId="3F6154D8" w:rsidR="00231E1F" w:rsidRPr="006E672B" w:rsidRDefault="00231E1F" w:rsidP="00231E1F">
            <w:pPr>
              <w:rPr>
                <w:rFonts w:ascii="Arial" w:hAnsi="Arial" w:cs="Arial"/>
              </w:rPr>
            </w:pPr>
            <w:proofErr w:type="gramStart"/>
            <w:r>
              <w:rPr>
                <w:rFonts w:ascii="Arial" w:hAnsi="Arial" w:cs="Arial"/>
              </w:rPr>
              <w:t>remove ?</w:t>
            </w:r>
            <w:proofErr w:type="gramEnd"/>
            <w:r>
              <w:rPr>
                <w:rFonts w:ascii="Arial" w:hAnsi="Arial" w:cs="Arial"/>
              </w:rPr>
              <w:t xml:space="preserve"> behind DT</w:t>
            </w:r>
          </w:p>
        </w:tc>
      </w:tr>
      <w:tr w:rsidR="00231E1F" w:rsidRPr="00456A96" w14:paraId="5E4213D2" w14:textId="77777777" w:rsidTr="00B80815">
        <w:trPr>
          <w:gridAfter w:val="1"/>
          <w:wAfter w:w="8" w:type="dxa"/>
          <w:cantSplit/>
        </w:trPr>
        <w:tc>
          <w:tcPr>
            <w:tcW w:w="906" w:type="dxa"/>
            <w:tcBorders>
              <w:top w:val="nil"/>
              <w:left w:val="single" w:sz="18" w:space="0" w:color="auto"/>
              <w:bottom w:val="single" w:sz="4" w:space="0" w:color="auto"/>
            </w:tcBorders>
            <w:shd w:val="clear" w:color="auto" w:fill="auto"/>
          </w:tcPr>
          <w:p w14:paraId="5546AAD8"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13150E9E"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29DE7753" w14:textId="2C78B27E" w:rsidR="00231E1F" w:rsidRDefault="00231E1F" w:rsidP="00231E1F">
            <w:r>
              <w:t>1297</w:t>
            </w:r>
          </w:p>
        </w:tc>
        <w:tc>
          <w:tcPr>
            <w:tcW w:w="3763" w:type="dxa"/>
            <w:tcBorders>
              <w:top w:val="nil"/>
              <w:bottom w:val="single" w:sz="4" w:space="0" w:color="auto"/>
            </w:tcBorders>
            <w:shd w:val="clear" w:color="auto" w:fill="00FFFF"/>
          </w:tcPr>
          <w:p w14:paraId="56948045" w14:textId="46CF0908" w:rsidR="00231E1F" w:rsidRDefault="00231E1F" w:rsidP="00231E1F">
            <w:pPr>
              <w:rPr>
                <w:rFonts w:ascii="Arial" w:hAnsi="Arial" w:cs="Arial"/>
                <w:snapToGrid w:val="0"/>
                <w:color w:val="000000"/>
                <w:lang w:val="en-US"/>
              </w:rPr>
            </w:pPr>
            <w:r>
              <w:rPr>
                <w:rFonts w:ascii="Arial" w:hAnsi="Arial" w:cs="Arial"/>
                <w:snapToGrid w:val="0"/>
                <w:color w:val="000000"/>
                <w:lang w:val="en-US"/>
              </w:rPr>
              <w:t>New WID on CT aspects of Enhancing Parameter Provisioning with static UE IP address and UP security policy</w:t>
            </w:r>
          </w:p>
        </w:tc>
        <w:tc>
          <w:tcPr>
            <w:tcW w:w="1559" w:type="dxa"/>
            <w:tcBorders>
              <w:top w:val="nil"/>
              <w:bottom w:val="single" w:sz="4" w:space="0" w:color="auto"/>
            </w:tcBorders>
            <w:shd w:val="clear" w:color="auto" w:fill="00FFFF"/>
          </w:tcPr>
          <w:p w14:paraId="1A09BE18" w14:textId="0F9A45E9" w:rsidR="00231E1F"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top w:val="nil"/>
              <w:bottom w:val="single" w:sz="4" w:space="0" w:color="auto"/>
            </w:tcBorders>
            <w:shd w:val="clear" w:color="auto" w:fill="00FFFF"/>
          </w:tcPr>
          <w:p w14:paraId="02CE6F32" w14:textId="7B6D328F" w:rsidR="00231E1F" w:rsidRDefault="00231E1F" w:rsidP="00231E1F">
            <w:pPr>
              <w:rPr>
                <w:rFonts w:ascii="Arial" w:hAnsi="Arial" w:cs="Arial"/>
                <w:color w:val="000000"/>
                <w:lang w:val="en-US"/>
              </w:rPr>
            </w:pPr>
            <w:r>
              <w:rPr>
                <w:rFonts w:ascii="Arial" w:hAnsi="Arial" w:cs="Arial"/>
                <w:color w:val="000000"/>
              </w:rPr>
              <w:t>approved</w:t>
            </w:r>
          </w:p>
        </w:tc>
        <w:tc>
          <w:tcPr>
            <w:tcW w:w="3976" w:type="dxa"/>
            <w:tcBorders>
              <w:top w:val="nil"/>
              <w:bottom w:val="single" w:sz="4" w:space="0" w:color="auto"/>
              <w:right w:val="single" w:sz="18" w:space="0" w:color="auto"/>
            </w:tcBorders>
            <w:shd w:val="clear" w:color="auto" w:fill="00FFFF"/>
          </w:tcPr>
          <w:p w14:paraId="448C87C9" w14:textId="77777777" w:rsidR="00231E1F" w:rsidRPr="006E672B" w:rsidRDefault="00231E1F" w:rsidP="00231E1F">
            <w:pPr>
              <w:rPr>
                <w:rFonts w:ascii="Arial" w:hAnsi="Arial" w:cs="Arial"/>
              </w:rPr>
            </w:pPr>
          </w:p>
        </w:tc>
      </w:tr>
      <w:tr w:rsidR="00231E1F" w:rsidRPr="00456A96" w14:paraId="4910EF54"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489" w:author="Atle Monrad" w:date="2024-06-17T23:3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490" w:author="Atle Monrad" w:date="2024-06-17T23:32:00Z">
            <w:trPr>
              <w:gridAfter w:val="1"/>
              <w:wAfter w:w="8" w:type="dxa"/>
              <w:cantSplit/>
            </w:trPr>
          </w:trPrChange>
        </w:trPr>
        <w:tc>
          <w:tcPr>
            <w:tcW w:w="906" w:type="dxa"/>
            <w:tcBorders>
              <w:left w:val="single" w:sz="18" w:space="0" w:color="auto"/>
              <w:bottom w:val="single" w:sz="4" w:space="0" w:color="auto"/>
            </w:tcBorders>
            <w:shd w:val="clear" w:color="auto" w:fill="auto"/>
            <w:tcPrChange w:id="491" w:author="Atle Monrad" w:date="2024-06-17T23:32:00Z">
              <w:tcPr>
                <w:tcW w:w="906" w:type="dxa"/>
                <w:gridSpan w:val="2"/>
                <w:tcBorders>
                  <w:left w:val="single" w:sz="18" w:space="0" w:color="auto"/>
                  <w:bottom w:val="single" w:sz="4" w:space="0" w:color="auto"/>
                </w:tcBorders>
                <w:shd w:val="clear" w:color="auto" w:fill="auto"/>
              </w:tcPr>
            </w:tcPrChange>
          </w:tcPr>
          <w:p w14:paraId="6C2C248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492" w:author="Atle Monrad" w:date="2024-06-17T23:32:00Z">
              <w:tcPr>
                <w:tcW w:w="2511" w:type="dxa"/>
                <w:gridSpan w:val="2"/>
                <w:tcBorders>
                  <w:bottom w:val="single" w:sz="4" w:space="0" w:color="auto"/>
                </w:tcBorders>
                <w:shd w:val="clear" w:color="auto" w:fill="auto"/>
              </w:tcPr>
            </w:tcPrChange>
          </w:tcPr>
          <w:p w14:paraId="7482BBBD"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493" w:author="Atle Monrad" w:date="2024-06-17T23:32:00Z">
              <w:tcPr>
                <w:tcW w:w="1105" w:type="dxa"/>
                <w:gridSpan w:val="2"/>
                <w:tcBorders>
                  <w:bottom w:val="single" w:sz="4" w:space="0" w:color="auto"/>
                </w:tcBorders>
                <w:shd w:val="clear" w:color="auto" w:fill="FFFF00"/>
              </w:tcPr>
            </w:tcPrChange>
          </w:tcPr>
          <w:p w14:paraId="56693A5E" w14:textId="25FD8EA6" w:rsidR="00231E1F" w:rsidRPr="00456A96" w:rsidRDefault="002A3463" w:rsidP="00231E1F">
            <w:pPr>
              <w:rPr>
                <w:rFonts w:ascii="Arial" w:hAnsi="Arial" w:cs="Arial"/>
                <w:color w:val="000000"/>
                <w:lang w:val="en-US"/>
              </w:rPr>
            </w:pPr>
            <w:r>
              <w:fldChar w:fldCharType="begin"/>
            </w:r>
            <w:ins w:id="494" w:author="Atle Monrad" w:date="2024-06-17T23:41:00Z">
              <w:r>
                <w:instrText>HYPERLINK "C:\\3gpp\\3GPP_Plenaries\\CT#104\\docs\\CP-241074.zip"</w:instrText>
              </w:r>
            </w:ins>
            <w:del w:id="495" w:author="Atle Monrad" w:date="2024-06-17T23:41:00Z">
              <w:r w:rsidDel="002A3463">
                <w:delInstrText>HYPERLINK "docs/CP-241074.zip"</w:delInstrText>
              </w:r>
            </w:del>
            <w:r>
              <w:fldChar w:fldCharType="separate"/>
            </w:r>
            <w:r w:rsidR="00231E1F" w:rsidRPr="00356678">
              <w:rPr>
                <w:rStyle w:val="Hyperlink"/>
                <w:rFonts w:ascii="Arial" w:hAnsi="Arial" w:cs="Arial"/>
                <w:lang w:val="en-US"/>
              </w:rPr>
              <w:t>1074</w:t>
            </w:r>
            <w:r>
              <w:rPr>
                <w:rStyle w:val="Hyperlink"/>
                <w:rFonts w:ascii="Arial" w:hAnsi="Arial" w:cs="Arial"/>
                <w:lang w:val="en-US"/>
              </w:rPr>
              <w:fldChar w:fldCharType="end"/>
            </w:r>
          </w:p>
        </w:tc>
        <w:tc>
          <w:tcPr>
            <w:tcW w:w="3763" w:type="dxa"/>
            <w:tcBorders>
              <w:bottom w:val="single" w:sz="4" w:space="0" w:color="auto"/>
            </w:tcBorders>
            <w:shd w:val="clear" w:color="auto" w:fill="auto"/>
            <w:tcPrChange w:id="496" w:author="Atle Monrad" w:date="2024-06-17T23:32:00Z">
              <w:tcPr>
                <w:tcW w:w="3763" w:type="dxa"/>
                <w:gridSpan w:val="2"/>
                <w:tcBorders>
                  <w:bottom w:val="single" w:sz="4" w:space="0" w:color="auto"/>
                </w:tcBorders>
                <w:shd w:val="clear" w:color="auto" w:fill="FFFF00"/>
              </w:tcPr>
            </w:tcPrChange>
          </w:tcPr>
          <w:p w14:paraId="1DF119F8"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CT aspects for enabling Edge Applications Phase 3</w:t>
            </w:r>
          </w:p>
        </w:tc>
        <w:tc>
          <w:tcPr>
            <w:tcW w:w="1559" w:type="dxa"/>
            <w:tcBorders>
              <w:bottom w:val="single" w:sz="4" w:space="0" w:color="auto"/>
            </w:tcBorders>
            <w:shd w:val="clear" w:color="auto" w:fill="auto"/>
            <w:tcPrChange w:id="497" w:author="Atle Monrad" w:date="2024-06-17T23:32:00Z">
              <w:tcPr>
                <w:tcW w:w="1559" w:type="dxa"/>
                <w:gridSpan w:val="2"/>
                <w:tcBorders>
                  <w:bottom w:val="single" w:sz="4" w:space="0" w:color="auto"/>
                </w:tcBorders>
                <w:shd w:val="clear" w:color="auto" w:fill="FFFF00"/>
              </w:tcPr>
            </w:tcPrChange>
          </w:tcPr>
          <w:p w14:paraId="457DEF33"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Change w:id="498" w:author="Atle Monrad" w:date="2024-06-17T23:32:00Z">
              <w:tcPr>
                <w:tcW w:w="1276" w:type="dxa"/>
                <w:gridSpan w:val="2"/>
                <w:tcBorders>
                  <w:bottom w:val="single" w:sz="4" w:space="0" w:color="auto"/>
                </w:tcBorders>
                <w:shd w:val="clear" w:color="auto" w:fill="FFFF00"/>
              </w:tcPr>
            </w:tcPrChange>
          </w:tcPr>
          <w:p w14:paraId="0B4E4289" w14:textId="229DF8A1" w:rsidR="00231E1F" w:rsidRPr="00072567"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499" w:author="Atle Monrad" w:date="2024-06-17T23:32:00Z">
              <w:tcPr>
                <w:tcW w:w="3976" w:type="dxa"/>
                <w:gridSpan w:val="2"/>
                <w:tcBorders>
                  <w:bottom w:val="single" w:sz="4" w:space="0" w:color="auto"/>
                  <w:right w:val="single" w:sz="18" w:space="0" w:color="auto"/>
                </w:tcBorders>
                <w:shd w:val="clear" w:color="auto" w:fill="FFFF00"/>
              </w:tcPr>
            </w:tcPrChange>
          </w:tcPr>
          <w:p w14:paraId="545B2E6D" w14:textId="77777777" w:rsidR="00231E1F" w:rsidRPr="006E672B" w:rsidRDefault="00231E1F" w:rsidP="00231E1F">
            <w:pPr>
              <w:rPr>
                <w:rFonts w:ascii="Arial" w:hAnsi="Arial" w:cs="Arial"/>
              </w:rPr>
            </w:pPr>
          </w:p>
        </w:tc>
      </w:tr>
      <w:tr w:rsidR="00231E1F" w:rsidRPr="00456A96" w14:paraId="07180D2E"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00" w:author="Atle Monrad" w:date="2024-06-17T23:32: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01" w:author="Atle Monrad" w:date="2024-06-17T23:32:00Z">
            <w:trPr>
              <w:gridAfter w:val="1"/>
              <w:wAfter w:w="8" w:type="dxa"/>
              <w:cantSplit/>
            </w:trPr>
          </w:trPrChange>
        </w:trPr>
        <w:tc>
          <w:tcPr>
            <w:tcW w:w="906" w:type="dxa"/>
            <w:tcBorders>
              <w:left w:val="single" w:sz="18" w:space="0" w:color="auto"/>
              <w:bottom w:val="single" w:sz="4" w:space="0" w:color="auto"/>
            </w:tcBorders>
            <w:shd w:val="clear" w:color="auto" w:fill="auto"/>
            <w:tcPrChange w:id="502" w:author="Atle Monrad" w:date="2024-06-17T23:32:00Z">
              <w:tcPr>
                <w:tcW w:w="906" w:type="dxa"/>
                <w:gridSpan w:val="2"/>
                <w:tcBorders>
                  <w:left w:val="single" w:sz="18" w:space="0" w:color="auto"/>
                  <w:bottom w:val="single" w:sz="4" w:space="0" w:color="auto"/>
                </w:tcBorders>
                <w:shd w:val="clear" w:color="auto" w:fill="auto"/>
              </w:tcPr>
            </w:tcPrChange>
          </w:tcPr>
          <w:p w14:paraId="29BA3A4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03" w:author="Atle Monrad" w:date="2024-06-17T23:32:00Z">
              <w:tcPr>
                <w:tcW w:w="2511" w:type="dxa"/>
                <w:gridSpan w:val="2"/>
                <w:tcBorders>
                  <w:bottom w:val="single" w:sz="4" w:space="0" w:color="auto"/>
                </w:tcBorders>
                <w:shd w:val="clear" w:color="auto" w:fill="auto"/>
              </w:tcPr>
            </w:tcPrChange>
          </w:tcPr>
          <w:p w14:paraId="685AFB60"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04" w:author="Atle Monrad" w:date="2024-06-17T23:32:00Z">
              <w:tcPr>
                <w:tcW w:w="1105" w:type="dxa"/>
                <w:gridSpan w:val="2"/>
                <w:tcBorders>
                  <w:bottom w:val="single" w:sz="4" w:space="0" w:color="auto"/>
                </w:tcBorders>
                <w:shd w:val="clear" w:color="auto" w:fill="FFFF00"/>
              </w:tcPr>
            </w:tcPrChange>
          </w:tcPr>
          <w:p w14:paraId="056A918F" w14:textId="0C79B267" w:rsidR="00231E1F" w:rsidRPr="00456A96" w:rsidRDefault="002A3463" w:rsidP="00231E1F">
            <w:pPr>
              <w:rPr>
                <w:rFonts w:ascii="Arial" w:hAnsi="Arial" w:cs="Arial"/>
                <w:color w:val="000000"/>
                <w:lang w:val="en-US"/>
              </w:rPr>
            </w:pPr>
            <w:r>
              <w:fldChar w:fldCharType="begin"/>
            </w:r>
            <w:ins w:id="505" w:author="Atle Monrad" w:date="2024-06-17T23:41:00Z">
              <w:r>
                <w:instrText>HYPERLINK "C:\\3gpp\\3GPP_Plenaries\\CT#104\\docs\\CP-241075.zip"</w:instrText>
              </w:r>
            </w:ins>
            <w:del w:id="506" w:author="Atle Monrad" w:date="2024-06-17T23:41:00Z">
              <w:r w:rsidDel="002A3463">
                <w:delInstrText>HYPERLINK "docs/CP-241075.zip"</w:delInstrText>
              </w:r>
            </w:del>
            <w:r>
              <w:fldChar w:fldCharType="separate"/>
            </w:r>
            <w:r w:rsidR="00231E1F" w:rsidRPr="00356678">
              <w:rPr>
                <w:rStyle w:val="Hyperlink"/>
                <w:rFonts w:ascii="Arial" w:hAnsi="Arial" w:cs="Arial"/>
                <w:lang w:val="en-US"/>
              </w:rPr>
              <w:t>1075</w:t>
            </w:r>
            <w:r>
              <w:rPr>
                <w:rStyle w:val="Hyperlink"/>
                <w:rFonts w:ascii="Arial" w:hAnsi="Arial" w:cs="Arial"/>
                <w:lang w:val="en-US"/>
              </w:rPr>
              <w:fldChar w:fldCharType="end"/>
            </w:r>
          </w:p>
        </w:tc>
        <w:tc>
          <w:tcPr>
            <w:tcW w:w="3763" w:type="dxa"/>
            <w:tcBorders>
              <w:bottom w:val="single" w:sz="4" w:space="0" w:color="auto"/>
            </w:tcBorders>
            <w:shd w:val="clear" w:color="auto" w:fill="auto"/>
            <w:tcPrChange w:id="507" w:author="Atle Monrad" w:date="2024-06-17T23:32:00Z">
              <w:tcPr>
                <w:tcW w:w="3763" w:type="dxa"/>
                <w:gridSpan w:val="2"/>
                <w:tcBorders>
                  <w:bottom w:val="single" w:sz="4" w:space="0" w:color="auto"/>
                </w:tcBorders>
                <w:shd w:val="clear" w:color="auto" w:fill="FFFF00"/>
              </w:tcPr>
            </w:tcPrChange>
          </w:tcPr>
          <w:p w14:paraId="645EBBD7"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Rel-19 Enhancements of 3GPP Northbound and Application Layer Interfaces and APIs</w:t>
            </w:r>
          </w:p>
        </w:tc>
        <w:tc>
          <w:tcPr>
            <w:tcW w:w="1559" w:type="dxa"/>
            <w:tcBorders>
              <w:bottom w:val="single" w:sz="4" w:space="0" w:color="auto"/>
            </w:tcBorders>
            <w:shd w:val="clear" w:color="auto" w:fill="auto"/>
            <w:tcPrChange w:id="508" w:author="Atle Monrad" w:date="2024-06-17T23:32:00Z">
              <w:tcPr>
                <w:tcW w:w="1559" w:type="dxa"/>
                <w:gridSpan w:val="2"/>
                <w:tcBorders>
                  <w:bottom w:val="single" w:sz="4" w:space="0" w:color="auto"/>
                </w:tcBorders>
                <w:shd w:val="clear" w:color="auto" w:fill="FFFF00"/>
              </w:tcPr>
            </w:tcPrChange>
          </w:tcPr>
          <w:p w14:paraId="21591D58" w14:textId="77777777" w:rsidR="00231E1F" w:rsidRPr="00456A96" w:rsidRDefault="00231E1F" w:rsidP="00231E1F">
            <w:pPr>
              <w:rPr>
                <w:rFonts w:ascii="Arial" w:hAnsi="Arial" w:cs="Arial"/>
                <w:color w:val="000000"/>
                <w:lang w:val="en-US"/>
              </w:rPr>
            </w:pPr>
            <w:r>
              <w:rPr>
                <w:rFonts w:ascii="Arial" w:hAnsi="Arial" w:cs="Arial"/>
                <w:color w:val="000000"/>
                <w:lang w:val="en-US"/>
              </w:rPr>
              <w:t>CT3</w:t>
            </w:r>
          </w:p>
        </w:tc>
        <w:tc>
          <w:tcPr>
            <w:tcW w:w="1276" w:type="dxa"/>
            <w:tcBorders>
              <w:bottom w:val="single" w:sz="4" w:space="0" w:color="auto"/>
            </w:tcBorders>
            <w:shd w:val="clear" w:color="auto" w:fill="auto"/>
            <w:tcPrChange w:id="509" w:author="Atle Monrad" w:date="2024-06-17T23:32:00Z">
              <w:tcPr>
                <w:tcW w:w="1276" w:type="dxa"/>
                <w:gridSpan w:val="2"/>
                <w:tcBorders>
                  <w:bottom w:val="single" w:sz="4" w:space="0" w:color="auto"/>
                </w:tcBorders>
                <w:shd w:val="clear" w:color="auto" w:fill="FFFF00"/>
              </w:tcPr>
            </w:tcPrChange>
          </w:tcPr>
          <w:p w14:paraId="72C78492" w14:textId="37F8257A" w:rsidR="00231E1F" w:rsidRPr="00456A96" w:rsidRDefault="00231E1F" w:rsidP="00231E1F">
            <w:pPr>
              <w:rPr>
                <w:rFonts w:ascii="Arial" w:hAnsi="Arial" w:cs="Arial"/>
                <w:color w:val="000000"/>
                <w:lang w:val="en-US"/>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10" w:author="Atle Monrad" w:date="2024-06-17T23:32:00Z">
              <w:tcPr>
                <w:tcW w:w="3976" w:type="dxa"/>
                <w:gridSpan w:val="2"/>
                <w:tcBorders>
                  <w:bottom w:val="single" w:sz="4" w:space="0" w:color="auto"/>
                  <w:right w:val="single" w:sz="18" w:space="0" w:color="auto"/>
                </w:tcBorders>
                <w:shd w:val="clear" w:color="auto" w:fill="FFFF00"/>
              </w:tcPr>
            </w:tcPrChange>
          </w:tcPr>
          <w:p w14:paraId="6B35B971" w14:textId="77777777" w:rsidR="00231E1F" w:rsidRPr="006E672B" w:rsidRDefault="00231E1F" w:rsidP="00231E1F">
            <w:pPr>
              <w:rPr>
                <w:rFonts w:ascii="Arial" w:hAnsi="Arial" w:cs="Arial"/>
              </w:rPr>
            </w:pPr>
          </w:p>
        </w:tc>
      </w:tr>
      <w:tr w:rsidR="00231E1F" w:rsidRPr="00456A96" w14:paraId="25FB0663"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0BE4B31"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F577A74"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3A01A44F" w14:textId="0D809F3D" w:rsidR="00231E1F" w:rsidRPr="00456A96" w:rsidRDefault="002A3463" w:rsidP="00231E1F">
            <w:pPr>
              <w:rPr>
                <w:rFonts w:ascii="Arial" w:hAnsi="Arial" w:cs="Arial"/>
                <w:color w:val="000000"/>
                <w:lang w:val="en-US"/>
              </w:rPr>
            </w:pPr>
            <w:r>
              <w:fldChar w:fldCharType="begin"/>
            </w:r>
            <w:ins w:id="511" w:author="Atle Monrad" w:date="2024-06-17T23:41:00Z">
              <w:r>
                <w:instrText>HYPERLINK "C:\\3gpp\\3GPP_Plenaries\\CT#104\\docs\\CP-241146.zip"</w:instrText>
              </w:r>
            </w:ins>
            <w:del w:id="512" w:author="Atle Monrad" w:date="2024-06-17T23:41:00Z">
              <w:r w:rsidDel="002A3463">
                <w:delInstrText>HYPERLINK "docs/CP-241146.zip"</w:delInstrText>
              </w:r>
            </w:del>
            <w:r>
              <w:fldChar w:fldCharType="separate"/>
            </w:r>
            <w:r w:rsidR="00231E1F" w:rsidRPr="00356678">
              <w:rPr>
                <w:rStyle w:val="Hyperlink"/>
                <w:rFonts w:ascii="Arial" w:hAnsi="Arial" w:cs="Arial"/>
                <w:lang w:val="en-US"/>
              </w:rPr>
              <w:t>1146</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6C09415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IMS Stage-3 IETF Protocol Alignment</w:t>
            </w:r>
          </w:p>
        </w:tc>
        <w:tc>
          <w:tcPr>
            <w:tcW w:w="1559" w:type="dxa"/>
            <w:tcBorders>
              <w:bottom w:val="single" w:sz="4" w:space="0" w:color="auto"/>
            </w:tcBorders>
            <w:shd w:val="clear" w:color="auto" w:fill="auto"/>
          </w:tcPr>
          <w:p w14:paraId="3A1B995E"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4FD77600" w14:textId="6CC4808B"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rPr>
              <w:t>85</w:t>
            </w:r>
          </w:p>
        </w:tc>
        <w:tc>
          <w:tcPr>
            <w:tcW w:w="3976" w:type="dxa"/>
            <w:tcBorders>
              <w:bottom w:val="single" w:sz="4" w:space="0" w:color="auto"/>
              <w:right w:val="single" w:sz="18" w:space="0" w:color="auto"/>
            </w:tcBorders>
            <w:shd w:val="clear" w:color="auto" w:fill="auto"/>
          </w:tcPr>
          <w:p w14:paraId="17D6C973" w14:textId="77777777" w:rsidR="00231E1F" w:rsidRPr="006E672B" w:rsidRDefault="00231E1F" w:rsidP="00231E1F">
            <w:pPr>
              <w:rPr>
                <w:rFonts w:ascii="Arial" w:hAnsi="Arial" w:cs="Arial"/>
              </w:rPr>
            </w:pPr>
          </w:p>
        </w:tc>
      </w:tr>
      <w:tr w:rsidR="00231E1F" w:rsidRPr="00456A96" w14:paraId="1354A0EF"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13" w:author="Atle Monrad" w:date="2024-06-17T23:33: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14" w:author="Atle Monrad" w:date="2024-06-17T23:33:00Z">
            <w:trPr>
              <w:gridAfter w:val="1"/>
              <w:wAfter w:w="8" w:type="dxa"/>
              <w:cantSplit/>
            </w:trPr>
          </w:trPrChange>
        </w:trPr>
        <w:tc>
          <w:tcPr>
            <w:tcW w:w="906" w:type="dxa"/>
            <w:tcBorders>
              <w:left w:val="single" w:sz="18" w:space="0" w:color="auto"/>
              <w:bottom w:val="single" w:sz="4" w:space="0" w:color="auto"/>
            </w:tcBorders>
            <w:shd w:val="clear" w:color="auto" w:fill="auto"/>
            <w:tcPrChange w:id="515" w:author="Atle Monrad" w:date="2024-06-17T23:33:00Z">
              <w:tcPr>
                <w:tcW w:w="906" w:type="dxa"/>
                <w:gridSpan w:val="2"/>
                <w:tcBorders>
                  <w:left w:val="single" w:sz="18" w:space="0" w:color="auto"/>
                  <w:bottom w:val="single" w:sz="4" w:space="0" w:color="auto"/>
                </w:tcBorders>
                <w:shd w:val="clear" w:color="auto" w:fill="auto"/>
              </w:tcPr>
            </w:tcPrChange>
          </w:tcPr>
          <w:p w14:paraId="1A0DCCFA"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16" w:author="Atle Monrad" w:date="2024-06-17T23:33:00Z">
              <w:tcPr>
                <w:tcW w:w="2511" w:type="dxa"/>
                <w:gridSpan w:val="2"/>
                <w:tcBorders>
                  <w:bottom w:val="single" w:sz="4" w:space="0" w:color="auto"/>
                </w:tcBorders>
                <w:shd w:val="clear" w:color="auto" w:fill="auto"/>
              </w:tcPr>
            </w:tcPrChange>
          </w:tcPr>
          <w:p w14:paraId="1E7D4420"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17" w:author="Atle Monrad" w:date="2024-06-17T23:33:00Z">
              <w:tcPr>
                <w:tcW w:w="1105" w:type="dxa"/>
                <w:gridSpan w:val="2"/>
                <w:tcBorders>
                  <w:bottom w:val="single" w:sz="4" w:space="0" w:color="auto"/>
                </w:tcBorders>
                <w:shd w:val="clear" w:color="auto" w:fill="FFFF00"/>
              </w:tcPr>
            </w:tcPrChange>
          </w:tcPr>
          <w:p w14:paraId="46AB4708" w14:textId="1E810BA8" w:rsidR="00231E1F" w:rsidRPr="00AD526D" w:rsidRDefault="002A3463" w:rsidP="00231E1F">
            <w:pPr>
              <w:rPr>
                <w:rFonts w:ascii="Arial" w:hAnsi="Arial" w:cs="Arial"/>
              </w:rPr>
            </w:pPr>
            <w:r>
              <w:fldChar w:fldCharType="begin"/>
            </w:r>
            <w:ins w:id="518" w:author="Atle Monrad" w:date="2024-06-17T23:41:00Z">
              <w:r>
                <w:instrText>HYPERLINK "C:\\3gpp\\3GPP_Plenaries\\CT#104\\docs\\CP-241285.zip"</w:instrText>
              </w:r>
            </w:ins>
            <w:del w:id="519" w:author="Atle Monrad" w:date="2024-06-17T23:41:00Z">
              <w:r w:rsidDel="002A3463">
                <w:delInstrText>HYPERLINK "docs/CP-241285.zip"</w:delInstrText>
              </w:r>
            </w:del>
            <w:r>
              <w:fldChar w:fldCharType="separate"/>
            </w:r>
            <w:r w:rsidR="00231E1F" w:rsidRPr="00AD526D">
              <w:rPr>
                <w:rStyle w:val="Hyperlink"/>
                <w:rFonts w:ascii="Arial" w:hAnsi="Arial" w:cs="Arial"/>
              </w:rPr>
              <w:t>1285</w:t>
            </w:r>
            <w:r>
              <w:rPr>
                <w:rStyle w:val="Hyperlink"/>
                <w:rFonts w:ascii="Arial" w:hAnsi="Arial" w:cs="Arial"/>
              </w:rPr>
              <w:fldChar w:fldCharType="end"/>
            </w:r>
          </w:p>
        </w:tc>
        <w:tc>
          <w:tcPr>
            <w:tcW w:w="3763" w:type="dxa"/>
            <w:tcBorders>
              <w:bottom w:val="single" w:sz="4" w:space="0" w:color="auto"/>
            </w:tcBorders>
            <w:shd w:val="clear" w:color="auto" w:fill="auto"/>
            <w:tcPrChange w:id="520" w:author="Atle Monrad" w:date="2024-06-17T23:33:00Z">
              <w:tcPr>
                <w:tcW w:w="3763" w:type="dxa"/>
                <w:gridSpan w:val="2"/>
                <w:tcBorders>
                  <w:bottom w:val="single" w:sz="4" w:space="0" w:color="auto"/>
                </w:tcBorders>
                <w:shd w:val="clear" w:color="auto" w:fill="FFFF00"/>
              </w:tcPr>
            </w:tcPrChange>
          </w:tcPr>
          <w:p w14:paraId="33D0DBB8"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IMS Stage-3 IETF Protocol Alignment</w:t>
            </w:r>
          </w:p>
        </w:tc>
        <w:tc>
          <w:tcPr>
            <w:tcW w:w="1559" w:type="dxa"/>
            <w:tcBorders>
              <w:bottom w:val="single" w:sz="4" w:space="0" w:color="auto"/>
            </w:tcBorders>
            <w:shd w:val="clear" w:color="auto" w:fill="auto"/>
            <w:tcPrChange w:id="521" w:author="Atle Monrad" w:date="2024-06-17T23:33:00Z">
              <w:tcPr>
                <w:tcW w:w="1559" w:type="dxa"/>
                <w:gridSpan w:val="2"/>
                <w:tcBorders>
                  <w:bottom w:val="single" w:sz="4" w:space="0" w:color="auto"/>
                </w:tcBorders>
                <w:shd w:val="clear" w:color="auto" w:fill="FFFF00"/>
              </w:tcPr>
            </w:tcPrChange>
          </w:tcPr>
          <w:p w14:paraId="6E89E534" w14:textId="77777777" w:rsidR="00231E1F" w:rsidRDefault="00231E1F" w:rsidP="00231E1F">
            <w:pPr>
              <w:rPr>
                <w:rFonts w:ascii="Arial" w:hAnsi="Arial" w:cs="Arial"/>
                <w:color w:val="000000"/>
                <w:lang w:val="en-US"/>
              </w:rPr>
            </w:pPr>
            <w:r w:rsidRPr="00D65CB7">
              <w:rPr>
                <w:rFonts w:ascii="Arial" w:hAnsi="Arial" w:cs="Arial"/>
                <w:color w:val="000000"/>
              </w:rPr>
              <w:t>CT1</w:t>
            </w:r>
          </w:p>
        </w:tc>
        <w:tc>
          <w:tcPr>
            <w:tcW w:w="1276" w:type="dxa"/>
            <w:tcBorders>
              <w:bottom w:val="single" w:sz="4" w:space="0" w:color="auto"/>
            </w:tcBorders>
            <w:shd w:val="clear" w:color="auto" w:fill="auto"/>
            <w:tcPrChange w:id="522" w:author="Atle Monrad" w:date="2024-06-17T23:33:00Z">
              <w:tcPr>
                <w:tcW w:w="1276" w:type="dxa"/>
                <w:gridSpan w:val="2"/>
                <w:tcBorders>
                  <w:bottom w:val="single" w:sz="4" w:space="0" w:color="auto"/>
                </w:tcBorders>
                <w:shd w:val="clear" w:color="auto" w:fill="FFFF00"/>
              </w:tcPr>
            </w:tcPrChange>
          </w:tcPr>
          <w:p w14:paraId="3B2AE10B" w14:textId="3E118E46" w:rsidR="00231E1F" w:rsidRPr="00A76E7F"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23" w:author="Atle Monrad" w:date="2024-06-17T23:33:00Z">
              <w:tcPr>
                <w:tcW w:w="3976" w:type="dxa"/>
                <w:gridSpan w:val="2"/>
                <w:tcBorders>
                  <w:bottom w:val="single" w:sz="4" w:space="0" w:color="auto"/>
                  <w:right w:val="single" w:sz="18" w:space="0" w:color="auto"/>
                </w:tcBorders>
                <w:shd w:val="clear" w:color="auto" w:fill="FFFF00"/>
              </w:tcPr>
            </w:tcPrChange>
          </w:tcPr>
          <w:p w14:paraId="77084539" w14:textId="1B521BD5"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146</w:t>
            </w:r>
          </w:p>
        </w:tc>
      </w:tr>
      <w:tr w:rsidR="00231E1F" w:rsidRPr="00456A96" w14:paraId="605F7460"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2A30D3FD"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E416A7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E9D99F1" w14:textId="7960967C" w:rsidR="00231E1F" w:rsidRPr="00456A96" w:rsidRDefault="002A3463" w:rsidP="00231E1F">
            <w:pPr>
              <w:rPr>
                <w:rFonts w:ascii="Arial" w:hAnsi="Arial" w:cs="Arial"/>
                <w:color w:val="000000"/>
                <w:lang w:val="en-US"/>
              </w:rPr>
            </w:pPr>
            <w:r>
              <w:fldChar w:fldCharType="begin"/>
            </w:r>
            <w:ins w:id="524" w:author="Atle Monrad" w:date="2024-06-17T23:41:00Z">
              <w:r>
                <w:instrText>HYPERLINK "C:\\3gpp\\3GPP_Plenaries\\CT#104\\docs\\CP-241147.zip"</w:instrText>
              </w:r>
            </w:ins>
            <w:del w:id="525" w:author="Atle Monrad" w:date="2024-06-17T23:41:00Z">
              <w:r w:rsidDel="002A3463">
                <w:delInstrText>HYPERLINK "docs/CP-241147.zip"</w:delInstrText>
              </w:r>
            </w:del>
            <w:r>
              <w:fldChar w:fldCharType="separate"/>
            </w:r>
            <w:r w:rsidR="00231E1F" w:rsidRPr="00356678">
              <w:rPr>
                <w:rStyle w:val="Hyperlink"/>
                <w:rFonts w:ascii="Arial" w:hAnsi="Arial" w:cs="Arial"/>
                <w:lang w:val="en-US"/>
              </w:rPr>
              <w:t>1147</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1F27761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Stage-3 SAE Protocol Development</w:t>
            </w:r>
          </w:p>
        </w:tc>
        <w:tc>
          <w:tcPr>
            <w:tcW w:w="1559" w:type="dxa"/>
            <w:tcBorders>
              <w:bottom w:val="single" w:sz="4" w:space="0" w:color="auto"/>
            </w:tcBorders>
            <w:shd w:val="clear" w:color="auto" w:fill="auto"/>
          </w:tcPr>
          <w:p w14:paraId="47E9108A"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532C57F9" w14:textId="1860B4EE"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rPr>
              <w:t>84</w:t>
            </w:r>
          </w:p>
        </w:tc>
        <w:tc>
          <w:tcPr>
            <w:tcW w:w="3976" w:type="dxa"/>
            <w:tcBorders>
              <w:bottom w:val="single" w:sz="4" w:space="0" w:color="auto"/>
              <w:right w:val="single" w:sz="18" w:space="0" w:color="auto"/>
            </w:tcBorders>
            <w:shd w:val="clear" w:color="auto" w:fill="auto"/>
          </w:tcPr>
          <w:p w14:paraId="6737BD20" w14:textId="77777777" w:rsidR="00231E1F" w:rsidRPr="006E672B" w:rsidRDefault="00231E1F" w:rsidP="00231E1F">
            <w:pPr>
              <w:rPr>
                <w:rFonts w:ascii="Arial" w:hAnsi="Arial" w:cs="Arial"/>
              </w:rPr>
            </w:pPr>
          </w:p>
        </w:tc>
      </w:tr>
      <w:tr w:rsidR="00231E1F" w:rsidRPr="00456A96" w14:paraId="01C42095"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26" w:author="Atle Monrad" w:date="2024-06-17T23:33: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27" w:author="Atle Monrad" w:date="2024-06-17T23:33:00Z">
            <w:trPr>
              <w:gridAfter w:val="1"/>
              <w:wAfter w:w="8" w:type="dxa"/>
              <w:cantSplit/>
            </w:trPr>
          </w:trPrChange>
        </w:trPr>
        <w:tc>
          <w:tcPr>
            <w:tcW w:w="906" w:type="dxa"/>
            <w:tcBorders>
              <w:left w:val="single" w:sz="18" w:space="0" w:color="auto"/>
              <w:bottom w:val="single" w:sz="4" w:space="0" w:color="auto"/>
            </w:tcBorders>
            <w:shd w:val="clear" w:color="auto" w:fill="auto"/>
            <w:tcPrChange w:id="528" w:author="Atle Monrad" w:date="2024-06-17T23:33:00Z">
              <w:tcPr>
                <w:tcW w:w="906" w:type="dxa"/>
                <w:gridSpan w:val="2"/>
                <w:tcBorders>
                  <w:left w:val="single" w:sz="18" w:space="0" w:color="auto"/>
                  <w:bottom w:val="single" w:sz="4" w:space="0" w:color="auto"/>
                </w:tcBorders>
                <w:shd w:val="clear" w:color="auto" w:fill="auto"/>
              </w:tcPr>
            </w:tcPrChange>
          </w:tcPr>
          <w:p w14:paraId="735F31A5"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29" w:author="Atle Monrad" w:date="2024-06-17T23:33:00Z">
              <w:tcPr>
                <w:tcW w:w="2511" w:type="dxa"/>
                <w:gridSpan w:val="2"/>
                <w:tcBorders>
                  <w:bottom w:val="single" w:sz="4" w:space="0" w:color="auto"/>
                </w:tcBorders>
                <w:shd w:val="clear" w:color="auto" w:fill="auto"/>
              </w:tcPr>
            </w:tcPrChange>
          </w:tcPr>
          <w:p w14:paraId="2600808D"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30" w:author="Atle Monrad" w:date="2024-06-17T23:33:00Z">
              <w:tcPr>
                <w:tcW w:w="1105" w:type="dxa"/>
                <w:gridSpan w:val="2"/>
                <w:tcBorders>
                  <w:bottom w:val="single" w:sz="4" w:space="0" w:color="auto"/>
                </w:tcBorders>
                <w:shd w:val="clear" w:color="auto" w:fill="FFFF00"/>
              </w:tcPr>
            </w:tcPrChange>
          </w:tcPr>
          <w:p w14:paraId="7C507391" w14:textId="712B9050" w:rsidR="00231E1F" w:rsidRPr="00AD526D" w:rsidRDefault="002A3463" w:rsidP="00231E1F">
            <w:pPr>
              <w:rPr>
                <w:rFonts w:ascii="Arial" w:hAnsi="Arial" w:cs="Arial"/>
              </w:rPr>
            </w:pPr>
            <w:r>
              <w:fldChar w:fldCharType="begin"/>
            </w:r>
            <w:ins w:id="531" w:author="Atle Monrad" w:date="2024-06-17T23:41:00Z">
              <w:r>
                <w:instrText>HYPERLINK "C:\\3gpp\\3GPP_Plenaries\\CT#104\\docs\\CP-241284.zip"</w:instrText>
              </w:r>
            </w:ins>
            <w:del w:id="532" w:author="Atle Monrad" w:date="2024-06-17T23:41:00Z">
              <w:r w:rsidDel="002A3463">
                <w:delInstrText>HYPERLINK "docs/CP-241284.zip"</w:delInstrText>
              </w:r>
            </w:del>
            <w:r>
              <w:fldChar w:fldCharType="separate"/>
            </w:r>
            <w:r w:rsidR="00231E1F" w:rsidRPr="00AD526D">
              <w:rPr>
                <w:rStyle w:val="Hyperlink"/>
                <w:rFonts w:ascii="Arial" w:hAnsi="Arial" w:cs="Arial"/>
              </w:rPr>
              <w:t>1284</w:t>
            </w:r>
            <w:r>
              <w:rPr>
                <w:rStyle w:val="Hyperlink"/>
                <w:rFonts w:ascii="Arial" w:hAnsi="Arial" w:cs="Arial"/>
              </w:rPr>
              <w:fldChar w:fldCharType="end"/>
            </w:r>
          </w:p>
        </w:tc>
        <w:tc>
          <w:tcPr>
            <w:tcW w:w="3763" w:type="dxa"/>
            <w:tcBorders>
              <w:bottom w:val="single" w:sz="4" w:space="0" w:color="auto"/>
            </w:tcBorders>
            <w:shd w:val="clear" w:color="auto" w:fill="auto"/>
            <w:tcPrChange w:id="533" w:author="Atle Monrad" w:date="2024-06-17T23:33:00Z">
              <w:tcPr>
                <w:tcW w:w="3763" w:type="dxa"/>
                <w:gridSpan w:val="2"/>
                <w:tcBorders>
                  <w:bottom w:val="single" w:sz="4" w:space="0" w:color="auto"/>
                </w:tcBorders>
                <w:shd w:val="clear" w:color="auto" w:fill="FFFF00"/>
              </w:tcPr>
            </w:tcPrChange>
          </w:tcPr>
          <w:p w14:paraId="356E736B"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Stage-3 SAE Protocol Development</w:t>
            </w:r>
          </w:p>
        </w:tc>
        <w:tc>
          <w:tcPr>
            <w:tcW w:w="1559" w:type="dxa"/>
            <w:tcBorders>
              <w:bottom w:val="single" w:sz="4" w:space="0" w:color="auto"/>
            </w:tcBorders>
            <w:shd w:val="clear" w:color="auto" w:fill="auto"/>
            <w:tcPrChange w:id="534" w:author="Atle Monrad" w:date="2024-06-17T23:33:00Z">
              <w:tcPr>
                <w:tcW w:w="1559" w:type="dxa"/>
                <w:gridSpan w:val="2"/>
                <w:tcBorders>
                  <w:bottom w:val="single" w:sz="4" w:space="0" w:color="auto"/>
                </w:tcBorders>
                <w:shd w:val="clear" w:color="auto" w:fill="FFFF00"/>
              </w:tcPr>
            </w:tcPrChange>
          </w:tcPr>
          <w:p w14:paraId="694E9F85" w14:textId="77777777" w:rsidR="00231E1F" w:rsidRDefault="00231E1F" w:rsidP="00231E1F">
            <w:pPr>
              <w:rPr>
                <w:rFonts w:ascii="Arial" w:hAnsi="Arial" w:cs="Arial"/>
                <w:color w:val="000000"/>
                <w:lang w:val="en-US"/>
              </w:rPr>
            </w:pPr>
            <w:r w:rsidRPr="00D65CB7">
              <w:rPr>
                <w:rFonts w:ascii="Arial" w:hAnsi="Arial" w:cs="Arial"/>
                <w:color w:val="000000"/>
              </w:rPr>
              <w:t>CT1</w:t>
            </w:r>
          </w:p>
        </w:tc>
        <w:tc>
          <w:tcPr>
            <w:tcW w:w="1276" w:type="dxa"/>
            <w:tcBorders>
              <w:bottom w:val="single" w:sz="4" w:space="0" w:color="auto"/>
            </w:tcBorders>
            <w:shd w:val="clear" w:color="auto" w:fill="auto"/>
            <w:tcPrChange w:id="535" w:author="Atle Monrad" w:date="2024-06-17T23:33:00Z">
              <w:tcPr>
                <w:tcW w:w="1276" w:type="dxa"/>
                <w:gridSpan w:val="2"/>
                <w:tcBorders>
                  <w:bottom w:val="single" w:sz="4" w:space="0" w:color="auto"/>
                </w:tcBorders>
                <w:shd w:val="clear" w:color="auto" w:fill="FFFF00"/>
              </w:tcPr>
            </w:tcPrChange>
          </w:tcPr>
          <w:p w14:paraId="084A8E62" w14:textId="4F15942F" w:rsidR="00231E1F" w:rsidRPr="00A76E7F"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36" w:author="Atle Monrad" w:date="2024-06-17T23:33:00Z">
              <w:tcPr>
                <w:tcW w:w="3976" w:type="dxa"/>
                <w:gridSpan w:val="2"/>
                <w:tcBorders>
                  <w:bottom w:val="single" w:sz="4" w:space="0" w:color="auto"/>
                  <w:right w:val="single" w:sz="18" w:space="0" w:color="auto"/>
                </w:tcBorders>
                <w:shd w:val="clear" w:color="auto" w:fill="FFFF00"/>
              </w:tcPr>
            </w:tcPrChange>
          </w:tcPr>
          <w:p w14:paraId="2F44E9A5" w14:textId="51636A64"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147</w:t>
            </w:r>
          </w:p>
        </w:tc>
      </w:tr>
      <w:tr w:rsidR="00231E1F" w:rsidRPr="00456A96" w14:paraId="3DBF750F"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9007B77"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328D4FF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2424285" w14:textId="1F1A7466" w:rsidR="00231E1F" w:rsidRPr="00456A96" w:rsidRDefault="002A3463" w:rsidP="00231E1F">
            <w:pPr>
              <w:rPr>
                <w:rFonts w:ascii="Arial" w:hAnsi="Arial" w:cs="Arial"/>
                <w:color w:val="000000"/>
                <w:lang w:val="en-US"/>
              </w:rPr>
            </w:pPr>
            <w:r>
              <w:fldChar w:fldCharType="begin"/>
            </w:r>
            <w:ins w:id="537" w:author="Atle Monrad" w:date="2024-06-17T23:41:00Z">
              <w:r>
                <w:instrText>HYPERLINK "C:\\3gpp\\3GPP_Plenaries\\CT#104\\docs\\CP-241148.zip"</w:instrText>
              </w:r>
            </w:ins>
            <w:del w:id="538" w:author="Atle Monrad" w:date="2024-06-17T23:41:00Z">
              <w:r w:rsidDel="002A3463">
                <w:delInstrText>HYPERLINK "docs/CP-241148.zip"</w:delInstrText>
              </w:r>
            </w:del>
            <w:r>
              <w:fldChar w:fldCharType="separate"/>
            </w:r>
            <w:r w:rsidR="00231E1F" w:rsidRPr="00356678">
              <w:rPr>
                <w:rStyle w:val="Hyperlink"/>
                <w:rFonts w:ascii="Arial" w:hAnsi="Arial" w:cs="Arial"/>
                <w:lang w:val="en-US"/>
              </w:rPr>
              <w:t>1148</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72FEEF8F"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MCProtoc19</w:t>
            </w:r>
          </w:p>
        </w:tc>
        <w:tc>
          <w:tcPr>
            <w:tcW w:w="1559" w:type="dxa"/>
            <w:tcBorders>
              <w:bottom w:val="single" w:sz="4" w:space="0" w:color="auto"/>
            </w:tcBorders>
            <w:shd w:val="clear" w:color="auto" w:fill="auto"/>
          </w:tcPr>
          <w:p w14:paraId="39393BE8"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63BC0FF7" w14:textId="5651EFA3"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rPr>
              <w:t>83</w:t>
            </w:r>
          </w:p>
        </w:tc>
        <w:tc>
          <w:tcPr>
            <w:tcW w:w="3976" w:type="dxa"/>
            <w:tcBorders>
              <w:bottom w:val="single" w:sz="4" w:space="0" w:color="auto"/>
              <w:right w:val="single" w:sz="18" w:space="0" w:color="auto"/>
            </w:tcBorders>
            <w:shd w:val="clear" w:color="auto" w:fill="auto"/>
          </w:tcPr>
          <w:p w14:paraId="40BD6B05" w14:textId="77777777" w:rsidR="00231E1F" w:rsidRPr="006E672B" w:rsidRDefault="00231E1F" w:rsidP="00231E1F">
            <w:pPr>
              <w:rPr>
                <w:rFonts w:ascii="Arial" w:hAnsi="Arial" w:cs="Arial"/>
              </w:rPr>
            </w:pPr>
          </w:p>
        </w:tc>
      </w:tr>
      <w:tr w:rsidR="00231E1F" w:rsidRPr="00456A96" w14:paraId="656E0B8A"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39" w:author="Atle Monrad" w:date="2024-06-17T23:33: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40" w:author="Atle Monrad" w:date="2024-06-17T23:33:00Z">
            <w:trPr>
              <w:gridAfter w:val="1"/>
              <w:wAfter w:w="8" w:type="dxa"/>
              <w:cantSplit/>
            </w:trPr>
          </w:trPrChange>
        </w:trPr>
        <w:tc>
          <w:tcPr>
            <w:tcW w:w="906" w:type="dxa"/>
            <w:tcBorders>
              <w:left w:val="single" w:sz="18" w:space="0" w:color="auto"/>
              <w:bottom w:val="single" w:sz="4" w:space="0" w:color="auto"/>
            </w:tcBorders>
            <w:shd w:val="clear" w:color="auto" w:fill="auto"/>
            <w:tcPrChange w:id="541" w:author="Atle Monrad" w:date="2024-06-17T23:33:00Z">
              <w:tcPr>
                <w:tcW w:w="906" w:type="dxa"/>
                <w:gridSpan w:val="2"/>
                <w:tcBorders>
                  <w:left w:val="single" w:sz="18" w:space="0" w:color="auto"/>
                  <w:bottom w:val="single" w:sz="4" w:space="0" w:color="auto"/>
                </w:tcBorders>
                <w:shd w:val="clear" w:color="auto" w:fill="auto"/>
              </w:tcPr>
            </w:tcPrChange>
          </w:tcPr>
          <w:p w14:paraId="20D054C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42" w:author="Atle Monrad" w:date="2024-06-17T23:33:00Z">
              <w:tcPr>
                <w:tcW w:w="2511" w:type="dxa"/>
                <w:gridSpan w:val="2"/>
                <w:tcBorders>
                  <w:bottom w:val="single" w:sz="4" w:space="0" w:color="auto"/>
                </w:tcBorders>
                <w:shd w:val="clear" w:color="auto" w:fill="auto"/>
              </w:tcPr>
            </w:tcPrChange>
          </w:tcPr>
          <w:p w14:paraId="735130BB"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43" w:author="Atle Monrad" w:date="2024-06-17T23:33:00Z">
              <w:tcPr>
                <w:tcW w:w="1105" w:type="dxa"/>
                <w:gridSpan w:val="2"/>
                <w:tcBorders>
                  <w:bottom w:val="single" w:sz="4" w:space="0" w:color="auto"/>
                </w:tcBorders>
                <w:shd w:val="clear" w:color="auto" w:fill="FFFF00"/>
              </w:tcPr>
            </w:tcPrChange>
          </w:tcPr>
          <w:p w14:paraId="0CC758FE" w14:textId="6D5E5DA2" w:rsidR="00231E1F" w:rsidRPr="00AD526D" w:rsidRDefault="002A3463" w:rsidP="00231E1F">
            <w:pPr>
              <w:rPr>
                <w:rFonts w:ascii="Arial" w:hAnsi="Arial" w:cs="Arial"/>
              </w:rPr>
            </w:pPr>
            <w:r>
              <w:fldChar w:fldCharType="begin"/>
            </w:r>
            <w:ins w:id="544" w:author="Atle Monrad" w:date="2024-06-17T23:41:00Z">
              <w:r>
                <w:instrText>HYPERLINK "C:\\3gpp\\3GPP_Plenaries\\CT#104\\docs\\CP-241283.zip"</w:instrText>
              </w:r>
            </w:ins>
            <w:del w:id="545" w:author="Atle Monrad" w:date="2024-06-17T23:41:00Z">
              <w:r w:rsidDel="002A3463">
                <w:delInstrText>HYPERLINK "docs/CP-241283.zip"</w:delInstrText>
              </w:r>
            </w:del>
            <w:r>
              <w:fldChar w:fldCharType="separate"/>
            </w:r>
            <w:r w:rsidR="00231E1F" w:rsidRPr="00AD526D">
              <w:rPr>
                <w:rStyle w:val="Hyperlink"/>
                <w:rFonts w:ascii="Arial" w:hAnsi="Arial" w:cs="Arial"/>
              </w:rPr>
              <w:t>1283</w:t>
            </w:r>
            <w:r>
              <w:rPr>
                <w:rStyle w:val="Hyperlink"/>
                <w:rFonts w:ascii="Arial" w:hAnsi="Arial" w:cs="Arial"/>
              </w:rPr>
              <w:fldChar w:fldCharType="end"/>
            </w:r>
          </w:p>
        </w:tc>
        <w:tc>
          <w:tcPr>
            <w:tcW w:w="3763" w:type="dxa"/>
            <w:tcBorders>
              <w:bottom w:val="single" w:sz="4" w:space="0" w:color="auto"/>
            </w:tcBorders>
            <w:shd w:val="clear" w:color="auto" w:fill="auto"/>
            <w:tcPrChange w:id="546" w:author="Atle Monrad" w:date="2024-06-17T23:33:00Z">
              <w:tcPr>
                <w:tcW w:w="3763" w:type="dxa"/>
                <w:gridSpan w:val="2"/>
                <w:tcBorders>
                  <w:bottom w:val="single" w:sz="4" w:space="0" w:color="auto"/>
                </w:tcBorders>
                <w:shd w:val="clear" w:color="auto" w:fill="FFFF00"/>
              </w:tcPr>
            </w:tcPrChange>
          </w:tcPr>
          <w:p w14:paraId="56ADC0D8"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MCProtoc19</w:t>
            </w:r>
          </w:p>
        </w:tc>
        <w:tc>
          <w:tcPr>
            <w:tcW w:w="1559" w:type="dxa"/>
            <w:tcBorders>
              <w:bottom w:val="single" w:sz="4" w:space="0" w:color="auto"/>
            </w:tcBorders>
            <w:shd w:val="clear" w:color="auto" w:fill="auto"/>
            <w:tcPrChange w:id="547" w:author="Atle Monrad" w:date="2024-06-17T23:33:00Z">
              <w:tcPr>
                <w:tcW w:w="1559" w:type="dxa"/>
                <w:gridSpan w:val="2"/>
                <w:tcBorders>
                  <w:bottom w:val="single" w:sz="4" w:space="0" w:color="auto"/>
                </w:tcBorders>
                <w:shd w:val="clear" w:color="auto" w:fill="FFFF00"/>
              </w:tcPr>
            </w:tcPrChange>
          </w:tcPr>
          <w:p w14:paraId="62CBFDA0" w14:textId="77777777" w:rsidR="00231E1F" w:rsidRDefault="00231E1F" w:rsidP="00231E1F">
            <w:pPr>
              <w:rPr>
                <w:rFonts w:ascii="Arial" w:hAnsi="Arial" w:cs="Arial"/>
                <w:color w:val="000000"/>
                <w:lang w:val="en-US"/>
              </w:rPr>
            </w:pPr>
            <w:r w:rsidRPr="00D65CB7">
              <w:rPr>
                <w:rFonts w:ascii="Arial" w:hAnsi="Arial" w:cs="Arial"/>
                <w:color w:val="000000"/>
              </w:rPr>
              <w:t>CT1</w:t>
            </w:r>
          </w:p>
        </w:tc>
        <w:tc>
          <w:tcPr>
            <w:tcW w:w="1276" w:type="dxa"/>
            <w:tcBorders>
              <w:bottom w:val="single" w:sz="4" w:space="0" w:color="auto"/>
            </w:tcBorders>
            <w:shd w:val="clear" w:color="auto" w:fill="auto"/>
            <w:tcPrChange w:id="548" w:author="Atle Monrad" w:date="2024-06-17T23:33:00Z">
              <w:tcPr>
                <w:tcW w:w="1276" w:type="dxa"/>
                <w:gridSpan w:val="2"/>
                <w:tcBorders>
                  <w:bottom w:val="single" w:sz="4" w:space="0" w:color="auto"/>
                </w:tcBorders>
                <w:shd w:val="clear" w:color="auto" w:fill="FFFF00"/>
              </w:tcPr>
            </w:tcPrChange>
          </w:tcPr>
          <w:p w14:paraId="46CDD730" w14:textId="094C586C" w:rsidR="00231E1F" w:rsidRPr="00A76E7F"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49" w:author="Atle Monrad" w:date="2024-06-17T23:33:00Z">
              <w:tcPr>
                <w:tcW w:w="3976" w:type="dxa"/>
                <w:gridSpan w:val="2"/>
                <w:tcBorders>
                  <w:bottom w:val="single" w:sz="4" w:space="0" w:color="auto"/>
                  <w:right w:val="single" w:sz="18" w:space="0" w:color="auto"/>
                </w:tcBorders>
                <w:shd w:val="clear" w:color="auto" w:fill="FFFF00"/>
              </w:tcPr>
            </w:tcPrChange>
          </w:tcPr>
          <w:p w14:paraId="61C53423" w14:textId="76B7A424"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148</w:t>
            </w:r>
          </w:p>
        </w:tc>
      </w:tr>
      <w:tr w:rsidR="00231E1F" w:rsidRPr="00456A96" w14:paraId="40ECFC95" w14:textId="77777777" w:rsidTr="00D23FA3">
        <w:trPr>
          <w:gridAfter w:val="1"/>
          <w:wAfter w:w="8" w:type="dxa"/>
          <w:cantSplit/>
        </w:trPr>
        <w:tc>
          <w:tcPr>
            <w:tcW w:w="906" w:type="dxa"/>
            <w:tcBorders>
              <w:left w:val="single" w:sz="18" w:space="0" w:color="auto"/>
              <w:bottom w:val="single" w:sz="4" w:space="0" w:color="auto"/>
            </w:tcBorders>
            <w:shd w:val="clear" w:color="auto" w:fill="auto"/>
          </w:tcPr>
          <w:p w14:paraId="74FA9CE8"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D627607"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5556CD39" w14:textId="32FD460A" w:rsidR="00231E1F" w:rsidRPr="00456A96" w:rsidRDefault="002A3463" w:rsidP="00231E1F">
            <w:pPr>
              <w:rPr>
                <w:rFonts w:ascii="Arial" w:hAnsi="Arial" w:cs="Arial"/>
                <w:color w:val="000000"/>
                <w:lang w:val="en-US"/>
              </w:rPr>
            </w:pPr>
            <w:r>
              <w:fldChar w:fldCharType="begin"/>
            </w:r>
            <w:ins w:id="550" w:author="Atle Monrad" w:date="2024-06-17T23:41:00Z">
              <w:r>
                <w:instrText>HYPERLINK "C:\\3gpp\\3GPP_Plenaries\\CT#104\\docs\\CP-241149.zip"</w:instrText>
              </w:r>
            </w:ins>
            <w:del w:id="551" w:author="Atle Monrad" w:date="2024-06-17T23:41:00Z">
              <w:r w:rsidDel="002A3463">
                <w:delInstrText>HYPERLINK "docs/CP-241149.zip"</w:delInstrText>
              </w:r>
            </w:del>
            <w:r>
              <w:fldChar w:fldCharType="separate"/>
            </w:r>
            <w:r w:rsidR="00231E1F" w:rsidRPr="00356678">
              <w:rPr>
                <w:rStyle w:val="Hyperlink"/>
                <w:rFonts w:ascii="Arial" w:hAnsi="Arial" w:cs="Arial"/>
                <w:lang w:val="en-US"/>
              </w:rPr>
              <w:t>1149</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7E0BE60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enhancement of controlling RAT utilization</w:t>
            </w:r>
          </w:p>
        </w:tc>
        <w:tc>
          <w:tcPr>
            <w:tcW w:w="1559" w:type="dxa"/>
            <w:tcBorders>
              <w:bottom w:val="single" w:sz="4" w:space="0" w:color="auto"/>
            </w:tcBorders>
            <w:shd w:val="clear" w:color="auto" w:fill="auto"/>
          </w:tcPr>
          <w:p w14:paraId="2983E6EB"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443E9984" w14:textId="0B2A4B03"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rPr>
              <w:t>82</w:t>
            </w:r>
          </w:p>
        </w:tc>
        <w:tc>
          <w:tcPr>
            <w:tcW w:w="3976" w:type="dxa"/>
            <w:tcBorders>
              <w:bottom w:val="single" w:sz="4" w:space="0" w:color="auto"/>
              <w:right w:val="single" w:sz="18" w:space="0" w:color="auto"/>
            </w:tcBorders>
            <w:shd w:val="clear" w:color="auto" w:fill="auto"/>
          </w:tcPr>
          <w:p w14:paraId="3094361E" w14:textId="77777777" w:rsidR="00231E1F" w:rsidRPr="006E672B" w:rsidRDefault="00231E1F" w:rsidP="00231E1F">
            <w:pPr>
              <w:rPr>
                <w:rFonts w:ascii="Arial" w:hAnsi="Arial" w:cs="Arial"/>
              </w:rPr>
            </w:pPr>
          </w:p>
        </w:tc>
      </w:tr>
      <w:tr w:rsidR="00231E1F" w:rsidRPr="00456A96" w14:paraId="7B4DA331" w14:textId="77777777" w:rsidTr="00D23FA3">
        <w:trPr>
          <w:gridAfter w:val="1"/>
          <w:wAfter w:w="8" w:type="dxa"/>
          <w:cantSplit/>
        </w:trPr>
        <w:tc>
          <w:tcPr>
            <w:tcW w:w="906" w:type="dxa"/>
            <w:tcBorders>
              <w:left w:val="single" w:sz="18" w:space="0" w:color="auto"/>
              <w:bottom w:val="nil"/>
            </w:tcBorders>
            <w:shd w:val="clear" w:color="auto" w:fill="auto"/>
          </w:tcPr>
          <w:p w14:paraId="4667DC93" w14:textId="77777777" w:rsidR="00231E1F" w:rsidRPr="00107C20" w:rsidRDefault="00231E1F" w:rsidP="00231E1F">
            <w:pPr>
              <w:rPr>
                <w:rFonts w:ascii="Arial" w:hAnsi="Arial" w:cs="Arial"/>
                <w:b/>
                <w:bCs/>
                <w:lang w:val="en-US"/>
              </w:rPr>
            </w:pPr>
          </w:p>
        </w:tc>
        <w:tc>
          <w:tcPr>
            <w:tcW w:w="2511" w:type="dxa"/>
            <w:tcBorders>
              <w:bottom w:val="nil"/>
            </w:tcBorders>
            <w:shd w:val="clear" w:color="auto" w:fill="auto"/>
          </w:tcPr>
          <w:p w14:paraId="1985DE8D" w14:textId="77777777" w:rsidR="00231E1F" w:rsidRPr="00107C20" w:rsidRDefault="00231E1F" w:rsidP="00231E1F">
            <w:pPr>
              <w:rPr>
                <w:rFonts w:ascii="Arial" w:hAnsi="Arial" w:cs="Arial"/>
                <w:b/>
                <w:bCs/>
                <w:lang w:val="en-US"/>
              </w:rPr>
            </w:pPr>
          </w:p>
        </w:tc>
        <w:tc>
          <w:tcPr>
            <w:tcW w:w="1105" w:type="dxa"/>
            <w:tcBorders>
              <w:bottom w:val="nil"/>
            </w:tcBorders>
            <w:shd w:val="clear" w:color="auto" w:fill="auto"/>
          </w:tcPr>
          <w:p w14:paraId="3FB79752" w14:textId="133E779E" w:rsidR="00231E1F" w:rsidRPr="00AD526D" w:rsidRDefault="002A3463" w:rsidP="00231E1F">
            <w:pPr>
              <w:rPr>
                <w:rFonts w:ascii="Arial" w:hAnsi="Arial" w:cs="Arial"/>
              </w:rPr>
            </w:pPr>
            <w:r>
              <w:fldChar w:fldCharType="begin"/>
            </w:r>
            <w:ins w:id="552" w:author="Atle Monrad" w:date="2024-06-17T23:41:00Z">
              <w:r>
                <w:instrText>HYPERLINK "C:\\3gpp\\3GPP_Plenaries\\CT#104\\docs\\CP-241282.zip"</w:instrText>
              </w:r>
            </w:ins>
            <w:del w:id="553" w:author="Atle Monrad" w:date="2024-06-17T23:41:00Z">
              <w:r w:rsidDel="002A3463">
                <w:delInstrText>HYPERLINK "docs/CP-241282.zip"</w:delInstrText>
              </w:r>
            </w:del>
            <w:r>
              <w:fldChar w:fldCharType="separate"/>
            </w:r>
            <w:r w:rsidR="00231E1F" w:rsidRPr="00AD526D">
              <w:rPr>
                <w:rStyle w:val="Hyperlink"/>
                <w:rFonts w:ascii="Arial" w:hAnsi="Arial" w:cs="Arial"/>
              </w:rPr>
              <w:t>1282</w:t>
            </w:r>
            <w:r>
              <w:rPr>
                <w:rStyle w:val="Hyperlink"/>
                <w:rFonts w:ascii="Arial" w:hAnsi="Arial" w:cs="Arial"/>
              </w:rPr>
              <w:fldChar w:fldCharType="end"/>
            </w:r>
          </w:p>
        </w:tc>
        <w:tc>
          <w:tcPr>
            <w:tcW w:w="3763" w:type="dxa"/>
            <w:tcBorders>
              <w:bottom w:val="nil"/>
            </w:tcBorders>
            <w:shd w:val="clear" w:color="auto" w:fill="auto"/>
          </w:tcPr>
          <w:p w14:paraId="0135054D"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enhancement of controlling RAT utilization</w:t>
            </w:r>
          </w:p>
        </w:tc>
        <w:tc>
          <w:tcPr>
            <w:tcW w:w="1559" w:type="dxa"/>
            <w:tcBorders>
              <w:bottom w:val="nil"/>
            </w:tcBorders>
            <w:shd w:val="clear" w:color="auto" w:fill="auto"/>
          </w:tcPr>
          <w:p w14:paraId="6A190CA6" w14:textId="77777777" w:rsidR="00231E1F" w:rsidRDefault="00231E1F" w:rsidP="00231E1F">
            <w:pPr>
              <w:rPr>
                <w:rFonts w:ascii="Arial" w:hAnsi="Arial" w:cs="Arial"/>
                <w:color w:val="000000"/>
                <w:lang w:val="en-US"/>
              </w:rPr>
            </w:pPr>
            <w:r w:rsidRPr="00D65CB7">
              <w:rPr>
                <w:rFonts w:ascii="Arial" w:hAnsi="Arial" w:cs="Arial"/>
                <w:color w:val="000000"/>
              </w:rPr>
              <w:t>CT1</w:t>
            </w:r>
          </w:p>
        </w:tc>
        <w:tc>
          <w:tcPr>
            <w:tcW w:w="1276" w:type="dxa"/>
            <w:tcBorders>
              <w:bottom w:val="nil"/>
            </w:tcBorders>
            <w:shd w:val="clear" w:color="auto" w:fill="auto"/>
          </w:tcPr>
          <w:p w14:paraId="5E07268D" w14:textId="3002B5EF" w:rsidR="00231E1F" w:rsidRPr="00456A96" w:rsidRDefault="00231E1F" w:rsidP="00231E1F">
            <w:pPr>
              <w:rPr>
                <w:rFonts w:ascii="Arial" w:hAnsi="Arial" w:cs="Arial"/>
                <w:color w:val="000000"/>
                <w:lang w:val="en-US"/>
              </w:rPr>
            </w:pPr>
            <w:r>
              <w:rPr>
                <w:rFonts w:ascii="Arial" w:hAnsi="Arial" w:cs="Arial"/>
                <w:color w:val="000000"/>
                <w:lang w:val="en-US"/>
              </w:rPr>
              <w:t>Revised to 1298</w:t>
            </w:r>
          </w:p>
        </w:tc>
        <w:tc>
          <w:tcPr>
            <w:tcW w:w="3976" w:type="dxa"/>
            <w:tcBorders>
              <w:bottom w:val="nil"/>
              <w:right w:val="single" w:sz="18" w:space="0" w:color="auto"/>
            </w:tcBorders>
            <w:shd w:val="clear" w:color="auto" w:fill="auto"/>
          </w:tcPr>
          <w:p w14:paraId="535EEA41" w14:textId="4F9B2CD6"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149</w:t>
            </w:r>
          </w:p>
        </w:tc>
      </w:tr>
      <w:tr w:rsidR="00231E1F" w:rsidRPr="00456A96" w14:paraId="2BEDC4DA" w14:textId="77777777" w:rsidTr="00D23FA3">
        <w:trPr>
          <w:gridAfter w:val="1"/>
          <w:wAfter w:w="8" w:type="dxa"/>
          <w:cantSplit/>
        </w:trPr>
        <w:tc>
          <w:tcPr>
            <w:tcW w:w="906" w:type="dxa"/>
            <w:tcBorders>
              <w:top w:val="nil"/>
              <w:left w:val="single" w:sz="18" w:space="0" w:color="auto"/>
              <w:bottom w:val="single" w:sz="4" w:space="0" w:color="auto"/>
            </w:tcBorders>
            <w:shd w:val="clear" w:color="auto" w:fill="auto"/>
          </w:tcPr>
          <w:p w14:paraId="45A55CE9"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73EA1D86"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00FFFF"/>
          </w:tcPr>
          <w:p w14:paraId="777B976F" w14:textId="63BC87AA" w:rsidR="00231E1F" w:rsidRDefault="00231E1F" w:rsidP="00231E1F">
            <w:r>
              <w:t>1298</w:t>
            </w:r>
          </w:p>
        </w:tc>
        <w:tc>
          <w:tcPr>
            <w:tcW w:w="3763" w:type="dxa"/>
            <w:tcBorders>
              <w:top w:val="nil"/>
              <w:bottom w:val="single" w:sz="4" w:space="0" w:color="auto"/>
            </w:tcBorders>
            <w:shd w:val="clear" w:color="auto" w:fill="00FFFF"/>
          </w:tcPr>
          <w:p w14:paraId="5B6D83F8" w14:textId="1FA1ECE3" w:rsidR="00231E1F" w:rsidRPr="00AD526D" w:rsidRDefault="00231E1F" w:rsidP="00231E1F">
            <w:pPr>
              <w:rPr>
                <w:rFonts w:ascii="Arial" w:hAnsi="Arial" w:cs="Arial"/>
              </w:rPr>
            </w:pPr>
            <w:r w:rsidRPr="00AD526D">
              <w:rPr>
                <w:rFonts w:ascii="Arial" w:hAnsi="Arial" w:cs="Arial"/>
              </w:rPr>
              <w:t>New WID on enhancement of controlling RAT utilization</w:t>
            </w:r>
          </w:p>
        </w:tc>
        <w:tc>
          <w:tcPr>
            <w:tcW w:w="1559" w:type="dxa"/>
            <w:tcBorders>
              <w:top w:val="nil"/>
              <w:bottom w:val="single" w:sz="4" w:space="0" w:color="auto"/>
            </w:tcBorders>
            <w:shd w:val="clear" w:color="auto" w:fill="00FFFF"/>
          </w:tcPr>
          <w:p w14:paraId="136CAAAC" w14:textId="22098EEB" w:rsidR="00231E1F" w:rsidRPr="00D65CB7" w:rsidRDefault="00231E1F" w:rsidP="00231E1F">
            <w:pPr>
              <w:rPr>
                <w:rFonts w:ascii="Arial" w:hAnsi="Arial" w:cs="Arial"/>
                <w:color w:val="000000"/>
              </w:rPr>
            </w:pPr>
            <w:r w:rsidRPr="00D65CB7">
              <w:rPr>
                <w:rFonts w:ascii="Arial" w:hAnsi="Arial" w:cs="Arial"/>
                <w:color w:val="000000"/>
              </w:rPr>
              <w:t>CT1</w:t>
            </w:r>
          </w:p>
        </w:tc>
        <w:tc>
          <w:tcPr>
            <w:tcW w:w="1276" w:type="dxa"/>
            <w:tcBorders>
              <w:top w:val="nil"/>
              <w:bottom w:val="single" w:sz="4" w:space="0" w:color="auto"/>
            </w:tcBorders>
            <w:shd w:val="clear" w:color="auto" w:fill="00FFFF"/>
          </w:tcPr>
          <w:p w14:paraId="4ADC3956" w14:textId="77777777" w:rsidR="00231E1F"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00FFFF"/>
          </w:tcPr>
          <w:p w14:paraId="7D908290" w14:textId="77777777" w:rsidR="00231E1F" w:rsidRPr="006E672B" w:rsidRDefault="00231E1F" w:rsidP="00231E1F">
            <w:pPr>
              <w:rPr>
                <w:rFonts w:ascii="Arial" w:hAnsi="Arial" w:cs="Arial"/>
              </w:rPr>
            </w:pPr>
          </w:p>
        </w:tc>
      </w:tr>
      <w:tr w:rsidR="00231E1F" w:rsidRPr="00456A96" w14:paraId="3BD7279D"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5EA2B83E"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38313B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699251B" w14:textId="78675440" w:rsidR="00231E1F" w:rsidRPr="00456A96" w:rsidRDefault="002A3463" w:rsidP="00231E1F">
            <w:pPr>
              <w:rPr>
                <w:rFonts w:ascii="Arial" w:hAnsi="Arial" w:cs="Arial"/>
                <w:color w:val="000000"/>
                <w:lang w:val="en-US"/>
              </w:rPr>
            </w:pPr>
            <w:r>
              <w:fldChar w:fldCharType="begin"/>
            </w:r>
            <w:ins w:id="554" w:author="Atle Monrad" w:date="2024-06-17T23:41:00Z">
              <w:r>
                <w:instrText>HYPERLINK "C:\\3gpp\\3GPP_Plenaries\\CT#104\\docs\\CP-241150.zip"</w:instrText>
              </w:r>
            </w:ins>
            <w:del w:id="555" w:author="Atle Monrad" w:date="2024-06-17T23:41:00Z">
              <w:r w:rsidDel="002A3463">
                <w:delInstrText>HYPERLINK "docs/CP-241150.zip"</w:delInstrText>
              </w:r>
            </w:del>
            <w:r>
              <w:fldChar w:fldCharType="separate"/>
            </w:r>
            <w:r w:rsidR="00231E1F" w:rsidRPr="00356678">
              <w:rPr>
                <w:rStyle w:val="Hyperlink"/>
                <w:rFonts w:ascii="Arial" w:hAnsi="Arial" w:cs="Arial"/>
                <w:lang w:val="en-US"/>
              </w:rPr>
              <w:t>1150</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6C3168C7"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New WID on CT Aspects of Application Layer Support for </w:t>
            </w:r>
            <w:proofErr w:type="spellStart"/>
            <w:r>
              <w:rPr>
                <w:rFonts w:ascii="Arial" w:hAnsi="Arial" w:cs="Arial"/>
                <w:snapToGrid w:val="0"/>
                <w:color w:val="000000"/>
                <w:lang w:val="en-US"/>
              </w:rPr>
              <w:t>Uncrewed</w:t>
            </w:r>
            <w:proofErr w:type="spellEnd"/>
            <w:r>
              <w:rPr>
                <w:rFonts w:ascii="Arial" w:hAnsi="Arial" w:cs="Arial"/>
                <w:snapToGrid w:val="0"/>
                <w:color w:val="000000"/>
                <w:lang w:val="en-US"/>
              </w:rPr>
              <w:t xml:space="preserve"> Aerial Systems (UAS), Phase 3</w:t>
            </w:r>
          </w:p>
        </w:tc>
        <w:tc>
          <w:tcPr>
            <w:tcW w:w="1559" w:type="dxa"/>
            <w:tcBorders>
              <w:bottom w:val="single" w:sz="4" w:space="0" w:color="auto"/>
            </w:tcBorders>
            <w:shd w:val="clear" w:color="auto" w:fill="auto"/>
          </w:tcPr>
          <w:p w14:paraId="3E8D90C1"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57F71CB2" w14:textId="5BC16F9D" w:rsidR="00231E1F" w:rsidRPr="00456A96" w:rsidRDefault="00231E1F" w:rsidP="00231E1F">
            <w:pPr>
              <w:rPr>
                <w:rFonts w:ascii="Arial" w:hAnsi="Arial" w:cs="Arial"/>
                <w:color w:val="000000"/>
                <w:lang w:val="en-US"/>
              </w:rPr>
            </w:pPr>
            <w:r>
              <w:rPr>
                <w:rFonts w:ascii="Arial" w:hAnsi="Arial" w:cs="Arial"/>
                <w:color w:val="000000"/>
                <w:lang w:val="en-US"/>
              </w:rPr>
              <w:t>revised to CP-2412</w:t>
            </w:r>
            <w:r>
              <w:rPr>
                <w:rFonts w:ascii="Arial" w:hAnsi="Arial" w:cs="Arial"/>
                <w:color w:val="000000"/>
              </w:rPr>
              <w:t>81</w:t>
            </w:r>
          </w:p>
        </w:tc>
        <w:tc>
          <w:tcPr>
            <w:tcW w:w="3976" w:type="dxa"/>
            <w:tcBorders>
              <w:bottom w:val="single" w:sz="4" w:space="0" w:color="auto"/>
              <w:right w:val="single" w:sz="18" w:space="0" w:color="auto"/>
            </w:tcBorders>
            <w:shd w:val="clear" w:color="auto" w:fill="auto"/>
          </w:tcPr>
          <w:p w14:paraId="3E14B7AC" w14:textId="77777777" w:rsidR="00231E1F" w:rsidRPr="006E672B" w:rsidRDefault="00231E1F" w:rsidP="00231E1F">
            <w:pPr>
              <w:rPr>
                <w:rFonts w:ascii="Arial" w:hAnsi="Arial" w:cs="Arial"/>
              </w:rPr>
            </w:pPr>
          </w:p>
        </w:tc>
      </w:tr>
      <w:tr w:rsidR="00231E1F" w:rsidRPr="00456A96" w14:paraId="50D1282E"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56" w:author="Atle Monrad" w:date="2024-06-17T23:33: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57" w:author="Atle Monrad" w:date="2024-06-17T23:33:00Z">
            <w:trPr>
              <w:gridAfter w:val="1"/>
              <w:wAfter w:w="8" w:type="dxa"/>
              <w:cantSplit/>
            </w:trPr>
          </w:trPrChange>
        </w:trPr>
        <w:tc>
          <w:tcPr>
            <w:tcW w:w="906" w:type="dxa"/>
            <w:tcBorders>
              <w:left w:val="single" w:sz="18" w:space="0" w:color="auto"/>
              <w:bottom w:val="single" w:sz="4" w:space="0" w:color="auto"/>
            </w:tcBorders>
            <w:shd w:val="clear" w:color="auto" w:fill="auto"/>
            <w:tcPrChange w:id="558" w:author="Atle Monrad" w:date="2024-06-17T23:33:00Z">
              <w:tcPr>
                <w:tcW w:w="906" w:type="dxa"/>
                <w:gridSpan w:val="2"/>
                <w:tcBorders>
                  <w:left w:val="single" w:sz="18" w:space="0" w:color="auto"/>
                  <w:bottom w:val="single" w:sz="4" w:space="0" w:color="auto"/>
                </w:tcBorders>
                <w:shd w:val="clear" w:color="auto" w:fill="auto"/>
              </w:tcPr>
            </w:tcPrChange>
          </w:tcPr>
          <w:p w14:paraId="7E95CD5F"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59" w:author="Atle Monrad" w:date="2024-06-17T23:33:00Z">
              <w:tcPr>
                <w:tcW w:w="2511" w:type="dxa"/>
                <w:gridSpan w:val="2"/>
                <w:tcBorders>
                  <w:bottom w:val="single" w:sz="4" w:space="0" w:color="auto"/>
                </w:tcBorders>
                <w:shd w:val="clear" w:color="auto" w:fill="auto"/>
              </w:tcPr>
            </w:tcPrChange>
          </w:tcPr>
          <w:p w14:paraId="53F4A6A7"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60" w:author="Atle Monrad" w:date="2024-06-17T23:33:00Z">
              <w:tcPr>
                <w:tcW w:w="1105" w:type="dxa"/>
                <w:gridSpan w:val="2"/>
                <w:tcBorders>
                  <w:bottom w:val="single" w:sz="4" w:space="0" w:color="auto"/>
                </w:tcBorders>
                <w:shd w:val="clear" w:color="auto" w:fill="FFFF00"/>
              </w:tcPr>
            </w:tcPrChange>
          </w:tcPr>
          <w:p w14:paraId="6BAA394B" w14:textId="534EA96D" w:rsidR="00231E1F" w:rsidRPr="00AD526D" w:rsidRDefault="002A3463" w:rsidP="00231E1F">
            <w:pPr>
              <w:rPr>
                <w:rFonts w:ascii="Arial" w:hAnsi="Arial" w:cs="Arial"/>
              </w:rPr>
            </w:pPr>
            <w:r>
              <w:fldChar w:fldCharType="begin"/>
            </w:r>
            <w:ins w:id="561" w:author="Atle Monrad" w:date="2024-06-17T23:41:00Z">
              <w:r>
                <w:instrText>HYPERLINK "C:\\3gpp\\3GPP_Plenaries\\CT#104\\docs\\CP-241281.zip"</w:instrText>
              </w:r>
            </w:ins>
            <w:del w:id="562" w:author="Atle Monrad" w:date="2024-06-17T23:41:00Z">
              <w:r w:rsidDel="002A3463">
                <w:delInstrText>HYPERLINK "docs/CP-241281.zip"</w:delInstrText>
              </w:r>
            </w:del>
            <w:r>
              <w:fldChar w:fldCharType="separate"/>
            </w:r>
            <w:r w:rsidR="00231E1F" w:rsidRPr="00AD526D">
              <w:rPr>
                <w:rStyle w:val="Hyperlink"/>
                <w:rFonts w:ascii="Arial" w:hAnsi="Arial" w:cs="Arial"/>
              </w:rPr>
              <w:t>1281</w:t>
            </w:r>
            <w:r>
              <w:rPr>
                <w:rStyle w:val="Hyperlink"/>
                <w:rFonts w:ascii="Arial" w:hAnsi="Arial" w:cs="Arial"/>
              </w:rPr>
              <w:fldChar w:fldCharType="end"/>
            </w:r>
          </w:p>
        </w:tc>
        <w:tc>
          <w:tcPr>
            <w:tcW w:w="3763" w:type="dxa"/>
            <w:tcBorders>
              <w:bottom w:val="single" w:sz="4" w:space="0" w:color="auto"/>
            </w:tcBorders>
            <w:shd w:val="clear" w:color="auto" w:fill="auto"/>
            <w:tcPrChange w:id="563" w:author="Atle Monrad" w:date="2024-06-17T23:33:00Z">
              <w:tcPr>
                <w:tcW w:w="3763" w:type="dxa"/>
                <w:gridSpan w:val="2"/>
                <w:tcBorders>
                  <w:bottom w:val="single" w:sz="4" w:space="0" w:color="auto"/>
                </w:tcBorders>
                <w:shd w:val="clear" w:color="auto" w:fill="FFFF00"/>
              </w:tcPr>
            </w:tcPrChange>
          </w:tcPr>
          <w:p w14:paraId="7C64F046" w14:textId="77777777" w:rsidR="00231E1F" w:rsidRPr="00AD526D" w:rsidRDefault="00231E1F" w:rsidP="00231E1F">
            <w:pPr>
              <w:rPr>
                <w:rFonts w:ascii="Arial" w:hAnsi="Arial" w:cs="Arial"/>
                <w:snapToGrid w:val="0"/>
                <w:color w:val="000000"/>
                <w:lang w:val="en-US"/>
              </w:rPr>
            </w:pPr>
            <w:r w:rsidRPr="00AD526D">
              <w:rPr>
                <w:rFonts w:ascii="Arial" w:hAnsi="Arial" w:cs="Arial"/>
              </w:rPr>
              <w:t xml:space="preserve">New WID on CT Aspects of Application Layer Support for </w:t>
            </w:r>
            <w:proofErr w:type="spellStart"/>
            <w:r w:rsidRPr="00AD526D">
              <w:rPr>
                <w:rFonts w:ascii="Arial" w:hAnsi="Arial" w:cs="Arial"/>
              </w:rPr>
              <w:t>Uncrewed</w:t>
            </w:r>
            <w:proofErr w:type="spellEnd"/>
            <w:r w:rsidRPr="00AD526D">
              <w:rPr>
                <w:rFonts w:ascii="Arial" w:hAnsi="Arial" w:cs="Arial"/>
              </w:rPr>
              <w:t xml:space="preserve"> Aerial Systems (UAS), Phase 3</w:t>
            </w:r>
          </w:p>
        </w:tc>
        <w:tc>
          <w:tcPr>
            <w:tcW w:w="1559" w:type="dxa"/>
            <w:tcBorders>
              <w:bottom w:val="single" w:sz="4" w:space="0" w:color="auto"/>
            </w:tcBorders>
            <w:shd w:val="clear" w:color="auto" w:fill="auto"/>
            <w:tcPrChange w:id="564" w:author="Atle Monrad" w:date="2024-06-17T23:33:00Z">
              <w:tcPr>
                <w:tcW w:w="1559" w:type="dxa"/>
                <w:gridSpan w:val="2"/>
                <w:tcBorders>
                  <w:bottom w:val="single" w:sz="4" w:space="0" w:color="auto"/>
                </w:tcBorders>
                <w:shd w:val="clear" w:color="auto" w:fill="FFFF00"/>
              </w:tcPr>
            </w:tcPrChange>
          </w:tcPr>
          <w:p w14:paraId="47629B59" w14:textId="77777777" w:rsidR="00231E1F" w:rsidRDefault="00231E1F" w:rsidP="00231E1F">
            <w:pPr>
              <w:rPr>
                <w:rFonts w:ascii="Arial" w:hAnsi="Arial" w:cs="Arial"/>
                <w:color w:val="000000"/>
                <w:lang w:val="en-US"/>
              </w:rPr>
            </w:pPr>
            <w:r w:rsidRPr="00D65CB7">
              <w:rPr>
                <w:rFonts w:ascii="Arial" w:hAnsi="Arial" w:cs="Arial"/>
                <w:color w:val="000000"/>
              </w:rPr>
              <w:t>CT1</w:t>
            </w:r>
          </w:p>
        </w:tc>
        <w:tc>
          <w:tcPr>
            <w:tcW w:w="1276" w:type="dxa"/>
            <w:tcBorders>
              <w:bottom w:val="single" w:sz="4" w:space="0" w:color="auto"/>
            </w:tcBorders>
            <w:shd w:val="clear" w:color="auto" w:fill="auto"/>
            <w:tcPrChange w:id="565" w:author="Atle Monrad" w:date="2024-06-17T23:33:00Z">
              <w:tcPr>
                <w:tcW w:w="1276" w:type="dxa"/>
                <w:gridSpan w:val="2"/>
                <w:tcBorders>
                  <w:bottom w:val="single" w:sz="4" w:space="0" w:color="auto"/>
                </w:tcBorders>
                <w:shd w:val="clear" w:color="auto" w:fill="FFFF00"/>
              </w:tcPr>
            </w:tcPrChange>
          </w:tcPr>
          <w:p w14:paraId="2CEE9128" w14:textId="750AFBCE" w:rsidR="00231E1F" w:rsidRPr="00D23FA3"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66" w:author="Atle Monrad" w:date="2024-06-17T23:33:00Z">
              <w:tcPr>
                <w:tcW w:w="3976" w:type="dxa"/>
                <w:gridSpan w:val="2"/>
                <w:tcBorders>
                  <w:bottom w:val="single" w:sz="4" w:space="0" w:color="auto"/>
                  <w:right w:val="single" w:sz="18" w:space="0" w:color="auto"/>
                </w:tcBorders>
                <w:shd w:val="clear" w:color="auto" w:fill="FFFF00"/>
              </w:tcPr>
            </w:tcPrChange>
          </w:tcPr>
          <w:p w14:paraId="57436D9E" w14:textId="03885072"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150</w:t>
            </w:r>
          </w:p>
        </w:tc>
      </w:tr>
      <w:tr w:rsidR="00231E1F" w:rsidRPr="00456A96" w14:paraId="37BF3278"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48177B9D"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7EE1E1C"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505FD7A" w14:textId="0C62D185" w:rsidR="00231E1F" w:rsidRPr="00456A96" w:rsidRDefault="002A3463" w:rsidP="00231E1F">
            <w:pPr>
              <w:rPr>
                <w:rFonts w:ascii="Arial" w:hAnsi="Arial" w:cs="Arial"/>
                <w:color w:val="000000"/>
                <w:lang w:val="en-US"/>
              </w:rPr>
            </w:pPr>
            <w:r>
              <w:fldChar w:fldCharType="begin"/>
            </w:r>
            <w:ins w:id="567" w:author="Atle Monrad" w:date="2024-06-17T23:41:00Z">
              <w:r>
                <w:instrText>HYPERLINK "C:\\3gpp\\3GPP_Plenaries\\CT#104\\docs\\CP-241151.zip"</w:instrText>
              </w:r>
            </w:ins>
            <w:del w:id="568" w:author="Atle Monrad" w:date="2024-06-17T23:41:00Z">
              <w:r w:rsidDel="002A3463">
                <w:delInstrText>HYPERLINK "docs/CP-241151.zip"</w:delInstrText>
              </w:r>
            </w:del>
            <w:r>
              <w:fldChar w:fldCharType="separate"/>
            </w:r>
            <w:r w:rsidR="00231E1F" w:rsidRPr="00356678">
              <w:rPr>
                <w:rStyle w:val="Hyperlink"/>
                <w:rFonts w:ascii="Arial" w:hAnsi="Arial" w:cs="Arial"/>
                <w:lang w:val="en-US"/>
              </w:rPr>
              <w:t>1151</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21D9FAFA"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Stage-3 5GS NAS protocol development 19</w:t>
            </w:r>
          </w:p>
        </w:tc>
        <w:tc>
          <w:tcPr>
            <w:tcW w:w="1559" w:type="dxa"/>
            <w:tcBorders>
              <w:bottom w:val="single" w:sz="4" w:space="0" w:color="auto"/>
            </w:tcBorders>
            <w:shd w:val="clear" w:color="auto" w:fill="auto"/>
          </w:tcPr>
          <w:p w14:paraId="427E1180"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auto"/>
          </w:tcPr>
          <w:p w14:paraId="79723CAE" w14:textId="1E5A838A" w:rsidR="00231E1F" w:rsidRPr="009D157B" w:rsidRDefault="00231E1F" w:rsidP="00231E1F">
            <w:pPr>
              <w:rPr>
                <w:rFonts w:ascii="Arial" w:hAnsi="Arial" w:cs="Arial"/>
                <w:color w:val="000000"/>
              </w:rPr>
            </w:pPr>
            <w:r>
              <w:rPr>
                <w:rFonts w:ascii="Arial" w:hAnsi="Arial" w:cs="Arial"/>
                <w:color w:val="000000"/>
                <w:lang w:val="en-US"/>
              </w:rPr>
              <w:t>revised to CP-2412</w:t>
            </w:r>
            <w:r>
              <w:rPr>
                <w:rFonts w:ascii="Arial" w:hAnsi="Arial" w:cs="Arial"/>
                <w:color w:val="000000"/>
              </w:rPr>
              <w:t>80</w:t>
            </w:r>
          </w:p>
        </w:tc>
        <w:tc>
          <w:tcPr>
            <w:tcW w:w="3976" w:type="dxa"/>
            <w:tcBorders>
              <w:bottom w:val="single" w:sz="4" w:space="0" w:color="auto"/>
              <w:right w:val="single" w:sz="18" w:space="0" w:color="auto"/>
            </w:tcBorders>
            <w:shd w:val="clear" w:color="auto" w:fill="auto"/>
          </w:tcPr>
          <w:p w14:paraId="2E8ECF9B" w14:textId="77777777" w:rsidR="00231E1F" w:rsidRPr="006E672B" w:rsidRDefault="00231E1F" w:rsidP="00231E1F">
            <w:pPr>
              <w:rPr>
                <w:rFonts w:ascii="Arial" w:hAnsi="Arial" w:cs="Arial"/>
              </w:rPr>
            </w:pPr>
          </w:p>
        </w:tc>
      </w:tr>
      <w:tr w:rsidR="00231E1F" w:rsidRPr="00456A96" w14:paraId="10869C42"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69" w:author="Atle Monrad" w:date="2024-06-17T23:33: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570" w:author="Atle Monrad" w:date="2024-06-17T23:33:00Z">
            <w:trPr>
              <w:gridAfter w:val="1"/>
              <w:wAfter w:w="8" w:type="dxa"/>
              <w:cantSplit/>
            </w:trPr>
          </w:trPrChange>
        </w:trPr>
        <w:tc>
          <w:tcPr>
            <w:tcW w:w="906" w:type="dxa"/>
            <w:tcBorders>
              <w:left w:val="single" w:sz="18" w:space="0" w:color="auto"/>
              <w:bottom w:val="single" w:sz="4" w:space="0" w:color="auto"/>
            </w:tcBorders>
            <w:shd w:val="clear" w:color="auto" w:fill="auto"/>
            <w:tcPrChange w:id="571" w:author="Atle Monrad" w:date="2024-06-17T23:33:00Z">
              <w:tcPr>
                <w:tcW w:w="906" w:type="dxa"/>
                <w:gridSpan w:val="2"/>
                <w:tcBorders>
                  <w:left w:val="single" w:sz="18" w:space="0" w:color="auto"/>
                  <w:bottom w:val="single" w:sz="4" w:space="0" w:color="auto"/>
                </w:tcBorders>
                <w:shd w:val="clear" w:color="auto" w:fill="auto"/>
              </w:tcPr>
            </w:tcPrChange>
          </w:tcPr>
          <w:p w14:paraId="7E2EFD49"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Change w:id="572" w:author="Atle Monrad" w:date="2024-06-17T23:33:00Z">
              <w:tcPr>
                <w:tcW w:w="2511" w:type="dxa"/>
                <w:gridSpan w:val="2"/>
                <w:tcBorders>
                  <w:bottom w:val="single" w:sz="4" w:space="0" w:color="auto"/>
                </w:tcBorders>
                <w:shd w:val="clear" w:color="auto" w:fill="auto"/>
              </w:tcPr>
            </w:tcPrChange>
          </w:tcPr>
          <w:p w14:paraId="6BB7CD6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Change w:id="573" w:author="Atle Monrad" w:date="2024-06-17T23:33:00Z">
              <w:tcPr>
                <w:tcW w:w="1105" w:type="dxa"/>
                <w:gridSpan w:val="2"/>
                <w:tcBorders>
                  <w:bottom w:val="single" w:sz="4" w:space="0" w:color="auto"/>
                </w:tcBorders>
                <w:shd w:val="clear" w:color="auto" w:fill="FFFF00"/>
              </w:tcPr>
            </w:tcPrChange>
          </w:tcPr>
          <w:p w14:paraId="0550F52B" w14:textId="5C17702A" w:rsidR="00231E1F" w:rsidRPr="00AD526D" w:rsidRDefault="002A3463" w:rsidP="00231E1F">
            <w:pPr>
              <w:rPr>
                <w:rFonts w:ascii="Arial" w:hAnsi="Arial" w:cs="Arial"/>
              </w:rPr>
            </w:pPr>
            <w:r>
              <w:fldChar w:fldCharType="begin"/>
            </w:r>
            <w:ins w:id="574" w:author="Atle Monrad" w:date="2024-06-17T23:41:00Z">
              <w:r>
                <w:instrText>HYPERLINK "C:\\3gpp\\3GPP_Plenaries\\CT#104\\docs\\CP-241280.zip"</w:instrText>
              </w:r>
            </w:ins>
            <w:del w:id="575" w:author="Atle Monrad" w:date="2024-06-17T23:41:00Z">
              <w:r w:rsidDel="002A3463">
                <w:delInstrText>HYPERLINK "docs/CP-241280.zip"</w:delInstrText>
              </w:r>
            </w:del>
            <w:r>
              <w:fldChar w:fldCharType="separate"/>
            </w:r>
            <w:r w:rsidR="00231E1F" w:rsidRPr="00AD526D">
              <w:rPr>
                <w:rStyle w:val="Hyperlink"/>
                <w:rFonts w:ascii="Arial" w:hAnsi="Arial" w:cs="Arial"/>
              </w:rPr>
              <w:t>1280</w:t>
            </w:r>
            <w:r>
              <w:rPr>
                <w:rStyle w:val="Hyperlink"/>
                <w:rFonts w:ascii="Arial" w:hAnsi="Arial" w:cs="Arial"/>
              </w:rPr>
              <w:fldChar w:fldCharType="end"/>
            </w:r>
          </w:p>
        </w:tc>
        <w:tc>
          <w:tcPr>
            <w:tcW w:w="3763" w:type="dxa"/>
            <w:tcBorders>
              <w:bottom w:val="single" w:sz="4" w:space="0" w:color="auto"/>
            </w:tcBorders>
            <w:shd w:val="clear" w:color="auto" w:fill="auto"/>
            <w:tcPrChange w:id="576" w:author="Atle Monrad" w:date="2024-06-17T23:33:00Z">
              <w:tcPr>
                <w:tcW w:w="3763" w:type="dxa"/>
                <w:gridSpan w:val="2"/>
                <w:tcBorders>
                  <w:bottom w:val="single" w:sz="4" w:space="0" w:color="auto"/>
                </w:tcBorders>
                <w:shd w:val="clear" w:color="auto" w:fill="FFFF00"/>
              </w:tcPr>
            </w:tcPrChange>
          </w:tcPr>
          <w:p w14:paraId="0DDA1E02" w14:textId="77777777" w:rsidR="00231E1F" w:rsidRPr="00AD526D" w:rsidRDefault="00231E1F" w:rsidP="00231E1F">
            <w:pPr>
              <w:rPr>
                <w:rFonts w:ascii="Arial" w:hAnsi="Arial" w:cs="Arial"/>
                <w:snapToGrid w:val="0"/>
                <w:color w:val="000000"/>
                <w:lang w:val="en-US"/>
              </w:rPr>
            </w:pPr>
            <w:r w:rsidRPr="00AD526D">
              <w:rPr>
                <w:rFonts w:ascii="Arial" w:hAnsi="Arial" w:cs="Arial"/>
              </w:rPr>
              <w:t>New WID on Stage-3 5GS NAS protocol development 19</w:t>
            </w:r>
          </w:p>
        </w:tc>
        <w:tc>
          <w:tcPr>
            <w:tcW w:w="1559" w:type="dxa"/>
            <w:tcBorders>
              <w:bottom w:val="single" w:sz="4" w:space="0" w:color="auto"/>
            </w:tcBorders>
            <w:shd w:val="clear" w:color="auto" w:fill="auto"/>
            <w:tcPrChange w:id="577" w:author="Atle Monrad" w:date="2024-06-17T23:33:00Z">
              <w:tcPr>
                <w:tcW w:w="1559" w:type="dxa"/>
                <w:gridSpan w:val="2"/>
                <w:tcBorders>
                  <w:bottom w:val="single" w:sz="4" w:space="0" w:color="auto"/>
                </w:tcBorders>
                <w:shd w:val="clear" w:color="auto" w:fill="FFFF00"/>
              </w:tcPr>
            </w:tcPrChange>
          </w:tcPr>
          <w:p w14:paraId="03BDECBA" w14:textId="77777777" w:rsidR="00231E1F" w:rsidRPr="00B614B0" w:rsidRDefault="00231E1F" w:rsidP="00231E1F">
            <w:pPr>
              <w:rPr>
                <w:rFonts w:ascii="Arial" w:hAnsi="Arial" w:cs="Arial"/>
                <w:color w:val="000000"/>
              </w:rPr>
            </w:pPr>
            <w:r>
              <w:rPr>
                <w:rFonts w:ascii="Arial" w:hAnsi="Arial" w:cs="Arial"/>
                <w:color w:val="000000"/>
              </w:rPr>
              <w:t>CT1</w:t>
            </w:r>
          </w:p>
        </w:tc>
        <w:tc>
          <w:tcPr>
            <w:tcW w:w="1276" w:type="dxa"/>
            <w:tcBorders>
              <w:bottom w:val="single" w:sz="4" w:space="0" w:color="auto"/>
            </w:tcBorders>
            <w:shd w:val="clear" w:color="auto" w:fill="auto"/>
            <w:tcPrChange w:id="578" w:author="Atle Monrad" w:date="2024-06-17T23:33:00Z">
              <w:tcPr>
                <w:tcW w:w="1276" w:type="dxa"/>
                <w:gridSpan w:val="2"/>
                <w:tcBorders>
                  <w:bottom w:val="single" w:sz="4" w:space="0" w:color="auto"/>
                </w:tcBorders>
                <w:shd w:val="clear" w:color="auto" w:fill="FFFF00"/>
              </w:tcPr>
            </w:tcPrChange>
          </w:tcPr>
          <w:p w14:paraId="282F3F50" w14:textId="19EBE22C" w:rsidR="00231E1F" w:rsidRPr="00D23FA3"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Change w:id="579" w:author="Atle Monrad" w:date="2024-06-17T23:33:00Z">
              <w:tcPr>
                <w:tcW w:w="3976" w:type="dxa"/>
                <w:gridSpan w:val="2"/>
                <w:tcBorders>
                  <w:bottom w:val="single" w:sz="4" w:space="0" w:color="auto"/>
                  <w:right w:val="single" w:sz="18" w:space="0" w:color="auto"/>
                </w:tcBorders>
                <w:shd w:val="clear" w:color="auto" w:fill="FFFF00"/>
              </w:tcPr>
            </w:tcPrChange>
          </w:tcPr>
          <w:p w14:paraId="379CAC31" w14:textId="2E4AD8F1" w:rsidR="00231E1F" w:rsidRPr="006E672B" w:rsidRDefault="00231E1F" w:rsidP="00231E1F">
            <w:pPr>
              <w:rPr>
                <w:rFonts w:ascii="Arial" w:hAnsi="Arial" w:cs="Arial"/>
              </w:rPr>
            </w:pPr>
            <w:r w:rsidRPr="006E672B">
              <w:rPr>
                <w:rFonts w:ascii="Arial" w:hAnsi="Arial" w:cs="Arial"/>
              </w:rPr>
              <w:t>Revision of CP-241</w:t>
            </w:r>
            <w:r>
              <w:rPr>
                <w:rFonts w:ascii="Arial" w:hAnsi="Arial" w:cs="Arial"/>
              </w:rPr>
              <w:t>151</w:t>
            </w:r>
          </w:p>
        </w:tc>
      </w:tr>
      <w:tr w:rsidR="00231E1F" w:rsidRPr="00456A96" w14:paraId="4FF9A6E7" w14:textId="77777777" w:rsidTr="00AD526D">
        <w:trPr>
          <w:gridAfter w:val="1"/>
          <w:wAfter w:w="8" w:type="dxa"/>
          <w:cantSplit/>
        </w:trPr>
        <w:tc>
          <w:tcPr>
            <w:tcW w:w="906" w:type="dxa"/>
            <w:tcBorders>
              <w:left w:val="single" w:sz="18" w:space="0" w:color="auto"/>
              <w:bottom w:val="single" w:sz="4" w:space="0" w:color="auto"/>
            </w:tcBorders>
            <w:shd w:val="clear" w:color="auto" w:fill="auto"/>
          </w:tcPr>
          <w:p w14:paraId="3CFFF22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41FA4DE3"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FFFFFF"/>
          </w:tcPr>
          <w:p w14:paraId="3A8AD761" w14:textId="255C3AB0" w:rsidR="00231E1F" w:rsidRPr="00456A96" w:rsidRDefault="002A3463" w:rsidP="00231E1F">
            <w:pPr>
              <w:rPr>
                <w:rFonts w:ascii="Arial" w:hAnsi="Arial" w:cs="Arial"/>
                <w:color w:val="000000"/>
                <w:lang w:val="en-US"/>
              </w:rPr>
            </w:pPr>
            <w:r>
              <w:fldChar w:fldCharType="begin"/>
            </w:r>
            <w:ins w:id="580" w:author="Atle Monrad" w:date="2024-06-17T23:41:00Z">
              <w:r>
                <w:instrText>HYPERLINK "C:\\3gpp\\3GPP_Plenaries\\CT#104\\docs\\CP-241152.zip"</w:instrText>
              </w:r>
            </w:ins>
            <w:del w:id="581" w:author="Atle Monrad" w:date="2024-06-17T23:41:00Z">
              <w:r w:rsidDel="002A3463">
                <w:delInstrText>HYPERLINK "docs/CP-241152.zip"</w:delInstrText>
              </w:r>
            </w:del>
            <w:r>
              <w:fldChar w:fldCharType="separate"/>
            </w:r>
            <w:r w:rsidR="00231E1F" w:rsidRPr="00356678">
              <w:rPr>
                <w:rStyle w:val="Hyperlink"/>
                <w:rFonts w:ascii="Arial" w:hAnsi="Arial" w:cs="Arial"/>
                <w:lang w:val="en-US"/>
              </w:rPr>
              <w:t>1152</w:t>
            </w:r>
            <w:r>
              <w:rPr>
                <w:rStyle w:val="Hyperlink"/>
                <w:rFonts w:ascii="Arial" w:hAnsi="Arial" w:cs="Arial"/>
                <w:lang w:val="en-US"/>
              </w:rPr>
              <w:fldChar w:fldCharType="end"/>
            </w:r>
          </w:p>
        </w:tc>
        <w:tc>
          <w:tcPr>
            <w:tcW w:w="3763" w:type="dxa"/>
            <w:tcBorders>
              <w:bottom w:val="single" w:sz="4" w:space="0" w:color="auto"/>
            </w:tcBorders>
            <w:shd w:val="clear" w:color="auto" w:fill="FFFFFF"/>
          </w:tcPr>
          <w:p w14:paraId="7B757CE0"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Enhanced Mission Critical Location Management</w:t>
            </w:r>
          </w:p>
        </w:tc>
        <w:tc>
          <w:tcPr>
            <w:tcW w:w="1559" w:type="dxa"/>
            <w:tcBorders>
              <w:bottom w:val="single" w:sz="4" w:space="0" w:color="auto"/>
            </w:tcBorders>
            <w:shd w:val="clear" w:color="auto" w:fill="FFFFFF"/>
          </w:tcPr>
          <w:p w14:paraId="65449901"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bottom w:val="single" w:sz="4" w:space="0" w:color="auto"/>
            </w:tcBorders>
            <w:shd w:val="clear" w:color="auto" w:fill="FFFFFF"/>
          </w:tcPr>
          <w:p w14:paraId="13AEB07B" w14:textId="77777777" w:rsidR="00231E1F" w:rsidRPr="00456A96" w:rsidRDefault="00231E1F" w:rsidP="00231E1F">
            <w:pPr>
              <w:rPr>
                <w:rFonts w:ascii="Arial" w:hAnsi="Arial" w:cs="Arial"/>
                <w:color w:val="000000"/>
                <w:lang w:val="en-US"/>
              </w:rPr>
            </w:pPr>
            <w:r>
              <w:rPr>
                <w:rFonts w:ascii="Arial" w:hAnsi="Arial" w:cs="Arial"/>
                <w:color w:val="000000"/>
                <w:lang w:val="en-US"/>
              </w:rPr>
              <w:t>revised to CP-241229</w:t>
            </w:r>
          </w:p>
        </w:tc>
        <w:tc>
          <w:tcPr>
            <w:tcW w:w="3976" w:type="dxa"/>
            <w:tcBorders>
              <w:bottom w:val="single" w:sz="4" w:space="0" w:color="auto"/>
              <w:right w:val="single" w:sz="18" w:space="0" w:color="auto"/>
            </w:tcBorders>
            <w:shd w:val="clear" w:color="auto" w:fill="FFFFFF"/>
          </w:tcPr>
          <w:p w14:paraId="2FB50E7D" w14:textId="77777777" w:rsidR="00231E1F" w:rsidRPr="006E672B" w:rsidRDefault="00231E1F" w:rsidP="00231E1F">
            <w:pPr>
              <w:rPr>
                <w:rFonts w:ascii="Arial" w:hAnsi="Arial" w:cs="Arial"/>
              </w:rPr>
            </w:pPr>
          </w:p>
        </w:tc>
      </w:tr>
      <w:tr w:rsidR="00231E1F" w:rsidRPr="00456A96" w14:paraId="3405F603" w14:textId="77777777" w:rsidTr="002622FD">
        <w:trPr>
          <w:gridAfter w:val="1"/>
          <w:wAfter w:w="8" w:type="dxa"/>
          <w:cantSplit/>
        </w:trPr>
        <w:tc>
          <w:tcPr>
            <w:tcW w:w="906" w:type="dxa"/>
            <w:tcBorders>
              <w:left w:val="single" w:sz="18" w:space="0" w:color="auto"/>
              <w:bottom w:val="single" w:sz="4" w:space="0" w:color="auto"/>
            </w:tcBorders>
            <w:shd w:val="clear" w:color="auto" w:fill="auto"/>
          </w:tcPr>
          <w:p w14:paraId="3784CF6C"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D164476"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5A4D6817" w14:textId="4408477F" w:rsidR="00231E1F" w:rsidRPr="00456A96" w:rsidRDefault="002A3463" w:rsidP="00231E1F">
            <w:pPr>
              <w:rPr>
                <w:rFonts w:ascii="Arial" w:hAnsi="Arial" w:cs="Arial"/>
                <w:color w:val="000000"/>
                <w:lang w:val="en-US"/>
              </w:rPr>
            </w:pPr>
            <w:r>
              <w:fldChar w:fldCharType="begin"/>
            </w:r>
            <w:ins w:id="582" w:author="Atle Monrad" w:date="2024-06-17T23:41:00Z">
              <w:r>
                <w:instrText>HYPERLINK "C:\\3gpp\\3GPP_Plenaries\\CT#104\\docs\\CP-241229.zip"</w:instrText>
              </w:r>
            </w:ins>
            <w:del w:id="583" w:author="Atle Monrad" w:date="2024-06-17T23:41:00Z">
              <w:r w:rsidDel="002A3463">
                <w:delInstrText>HYPERLINK "docs/CP-241229.zip"</w:delInstrText>
              </w:r>
            </w:del>
            <w:r>
              <w:fldChar w:fldCharType="separate"/>
            </w:r>
            <w:r w:rsidR="00231E1F" w:rsidRPr="00356678">
              <w:rPr>
                <w:rStyle w:val="Hyperlink"/>
                <w:rFonts w:ascii="Arial" w:hAnsi="Arial" w:cs="Arial"/>
                <w:lang w:val="en-US"/>
              </w:rPr>
              <w:t>1229</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669F12B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New WID on Enhanced Mission Critical Location Management</w:t>
            </w:r>
          </w:p>
        </w:tc>
        <w:tc>
          <w:tcPr>
            <w:tcW w:w="1559" w:type="dxa"/>
            <w:tcBorders>
              <w:bottom w:val="single" w:sz="4" w:space="0" w:color="auto"/>
            </w:tcBorders>
            <w:shd w:val="clear" w:color="auto" w:fill="auto"/>
          </w:tcPr>
          <w:p w14:paraId="7F9D166B" w14:textId="77777777" w:rsidR="00231E1F" w:rsidRPr="00456A96" w:rsidRDefault="00231E1F" w:rsidP="00231E1F">
            <w:pPr>
              <w:rPr>
                <w:rFonts w:ascii="Arial" w:hAnsi="Arial" w:cs="Arial"/>
                <w:color w:val="000000"/>
                <w:lang w:val="en-US"/>
              </w:rPr>
            </w:pPr>
            <w:r>
              <w:rPr>
                <w:rFonts w:ascii="Arial" w:hAnsi="Arial" w:cs="Arial"/>
                <w:color w:val="000000"/>
                <w:lang w:val="en-US"/>
              </w:rPr>
              <w:t>Ericsson</w:t>
            </w:r>
          </w:p>
        </w:tc>
        <w:tc>
          <w:tcPr>
            <w:tcW w:w="1276" w:type="dxa"/>
            <w:tcBorders>
              <w:bottom w:val="single" w:sz="4" w:space="0" w:color="auto"/>
            </w:tcBorders>
            <w:shd w:val="clear" w:color="auto" w:fill="auto"/>
          </w:tcPr>
          <w:p w14:paraId="48720C51" w14:textId="45CFDD69" w:rsidR="00231E1F" w:rsidRPr="00AD526D" w:rsidRDefault="00231E1F" w:rsidP="00231E1F">
            <w:pPr>
              <w:rPr>
                <w:rFonts w:ascii="Arial" w:hAnsi="Arial" w:cs="Arial"/>
                <w:color w:val="000000"/>
              </w:rPr>
            </w:pPr>
            <w:r>
              <w:rPr>
                <w:rFonts w:ascii="Arial" w:hAnsi="Arial" w:cs="Arial"/>
                <w:color w:val="000000"/>
                <w:lang w:val="en-US"/>
              </w:rPr>
              <w:t>revised to CP-2412</w:t>
            </w:r>
            <w:r>
              <w:rPr>
                <w:rFonts w:ascii="Arial" w:hAnsi="Arial" w:cs="Arial"/>
                <w:color w:val="000000"/>
              </w:rPr>
              <w:t>88</w:t>
            </w:r>
          </w:p>
        </w:tc>
        <w:tc>
          <w:tcPr>
            <w:tcW w:w="3976" w:type="dxa"/>
            <w:tcBorders>
              <w:bottom w:val="single" w:sz="4" w:space="0" w:color="auto"/>
              <w:right w:val="single" w:sz="18" w:space="0" w:color="auto"/>
            </w:tcBorders>
            <w:shd w:val="clear" w:color="auto" w:fill="auto"/>
          </w:tcPr>
          <w:p w14:paraId="721B283C" w14:textId="77777777" w:rsidR="00231E1F" w:rsidRDefault="00231E1F" w:rsidP="00231E1F">
            <w:pPr>
              <w:rPr>
                <w:rFonts w:ascii="Arial" w:hAnsi="Arial" w:cs="Arial"/>
              </w:rPr>
            </w:pPr>
            <w:r w:rsidRPr="006E672B">
              <w:rPr>
                <w:rFonts w:ascii="Arial" w:hAnsi="Arial" w:cs="Arial"/>
              </w:rPr>
              <w:t>Revision of CP-241152</w:t>
            </w:r>
            <w:r>
              <w:rPr>
                <w:rFonts w:ascii="Arial" w:hAnsi="Arial" w:cs="Arial"/>
              </w:rPr>
              <w:t xml:space="preserve"> </w:t>
            </w:r>
          </w:p>
          <w:p w14:paraId="5A4F6C98" w14:textId="3C10F887" w:rsidR="00231E1F" w:rsidRPr="006E672B" w:rsidRDefault="00231E1F" w:rsidP="00231E1F">
            <w:pPr>
              <w:rPr>
                <w:rFonts w:ascii="Arial" w:hAnsi="Arial" w:cs="Arial"/>
              </w:rPr>
            </w:pPr>
            <w:r>
              <w:rPr>
                <w:rFonts w:ascii="Arial" w:hAnsi="Arial" w:cs="Arial"/>
              </w:rPr>
              <w:t>Rapporteur change</w:t>
            </w:r>
          </w:p>
        </w:tc>
      </w:tr>
      <w:tr w:rsidR="00231E1F" w:rsidRPr="00456A96" w14:paraId="11605C9A" w14:textId="77777777" w:rsidTr="002622FD">
        <w:trPr>
          <w:gridAfter w:val="1"/>
          <w:wAfter w:w="8" w:type="dxa"/>
          <w:cantSplit/>
        </w:trPr>
        <w:tc>
          <w:tcPr>
            <w:tcW w:w="906" w:type="dxa"/>
            <w:tcBorders>
              <w:left w:val="single" w:sz="18" w:space="0" w:color="auto"/>
              <w:bottom w:val="single" w:sz="4" w:space="0" w:color="auto"/>
            </w:tcBorders>
            <w:shd w:val="clear" w:color="auto" w:fill="auto"/>
          </w:tcPr>
          <w:p w14:paraId="058EC93F"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51CB1EB9"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786678D1" w14:textId="0CA1371E" w:rsidR="00231E1F" w:rsidRPr="00AD526D" w:rsidRDefault="002A3463" w:rsidP="00231E1F">
            <w:pPr>
              <w:rPr>
                <w:rFonts w:ascii="Arial" w:hAnsi="Arial" w:cs="Arial"/>
              </w:rPr>
            </w:pPr>
            <w:r>
              <w:fldChar w:fldCharType="begin"/>
            </w:r>
            <w:ins w:id="584" w:author="Atle Monrad" w:date="2024-06-17T23:41:00Z">
              <w:r>
                <w:instrText>HYPERLINK "C:\\3gpp\\3GPP_Plenaries\\CT#104\\docs\\CP-241288.zip"</w:instrText>
              </w:r>
            </w:ins>
            <w:del w:id="585" w:author="Atle Monrad" w:date="2024-06-17T23:41:00Z">
              <w:r w:rsidDel="002A3463">
                <w:delInstrText>HYPERLINK "docs/CP-241288.zip"</w:delInstrText>
              </w:r>
            </w:del>
            <w:r>
              <w:fldChar w:fldCharType="separate"/>
            </w:r>
            <w:r w:rsidR="00231E1F" w:rsidRPr="00AD526D">
              <w:rPr>
                <w:rStyle w:val="Hyperlink"/>
                <w:rFonts w:ascii="Arial" w:hAnsi="Arial" w:cs="Arial"/>
              </w:rPr>
              <w:t>1288</w:t>
            </w:r>
            <w:r>
              <w:rPr>
                <w:rStyle w:val="Hyperlink"/>
                <w:rFonts w:ascii="Arial" w:hAnsi="Arial" w:cs="Arial"/>
              </w:rPr>
              <w:fldChar w:fldCharType="end"/>
            </w:r>
          </w:p>
        </w:tc>
        <w:tc>
          <w:tcPr>
            <w:tcW w:w="3763" w:type="dxa"/>
            <w:tcBorders>
              <w:bottom w:val="single" w:sz="4" w:space="0" w:color="auto"/>
            </w:tcBorders>
            <w:shd w:val="clear" w:color="auto" w:fill="auto"/>
          </w:tcPr>
          <w:p w14:paraId="0E35F36C" w14:textId="77777777" w:rsidR="00231E1F" w:rsidRPr="00AD526D" w:rsidRDefault="00231E1F" w:rsidP="00231E1F">
            <w:pPr>
              <w:overflowPunct/>
              <w:autoSpaceDE/>
              <w:autoSpaceDN/>
              <w:adjustRightInd/>
              <w:spacing w:after="0"/>
              <w:textAlignment w:val="auto"/>
              <w:rPr>
                <w:rFonts w:ascii="Arial" w:hAnsi="Arial" w:cs="Arial"/>
              </w:rPr>
            </w:pPr>
            <w:r w:rsidRPr="00AD526D">
              <w:rPr>
                <w:rFonts w:ascii="Arial" w:hAnsi="Arial" w:cs="Arial"/>
              </w:rPr>
              <w:t>New WID on Enhanced Mission Critical Location Management</w:t>
            </w:r>
          </w:p>
        </w:tc>
        <w:tc>
          <w:tcPr>
            <w:tcW w:w="1559" w:type="dxa"/>
            <w:tcBorders>
              <w:bottom w:val="single" w:sz="4" w:space="0" w:color="auto"/>
            </w:tcBorders>
            <w:shd w:val="clear" w:color="auto" w:fill="auto"/>
          </w:tcPr>
          <w:p w14:paraId="46C835B3" w14:textId="77777777" w:rsidR="00231E1F" w:rsidRPr="00AD526D" w:rsidRDefault="00231E1F" w:rsidP="00231E1F">
            <w:pPr>
              <w:overflowPunct/>
              <w:autoSpaceDE/>
              <w:autoSpaceDN/>
              <w:adjustRightInd/>
              <w:spacing w:after="0"/>
              <w:textAlignment w:val="auto"/>
              <w:rPr>
                <w:rFonts w:ascii="Arial" w:hAnsi="Arial" w:cs="Arial"/>
                <w:color w:val="000000"/>
                <w:lang w:val="en-US"/>
              </w:rPr>
            </w:pPr>
            <w:r w:rsidRPr="00AD526D">
              <w:rPr>
                <w:rFonts w:ascii="Arial" w:hAnsi="Arial" w:cs="Arial"/>
              </w:rPr>
              <w:t>Ericsson</w:t>
            </w:r>
          </w:p>
        </w:tc>
        <w:tc>
          <w:tcPr>
            <w:tcW w:w="1276" w:type="dxa"/>
            <w:tcBorders>
              <w:bottom w:val="single" w:sz="4" w:space="0" w:color="auto"/>
            </w:tcBorders>
            <w:shd w:val="clear" w:color="auto" w:fill="auto"/>
          </w:tcPr>
          <w:p w14:paraId="09C0E81A" w14:textId="246E83C9" w:rsidR="00231E1F" w:rsidRPr="00D23FA3" w:rsidRDefault="00231E1F" w:rsidP="00231E1F">
            <w:pPr>
              <w:rPr>
                <w:rFonts w:ascii="Arial" w:hAnsi="Arial" w:cs="Arial"/>
                <w:color w:val="000000"/>
              </w:rPr>
            </w:pPr>
            <w:r>
              <w:rPr>
                <w:rFonts w:ascii="Arial" w:hAnsi="Arial" w:cs="Arial"/>
                <w:color w:val="000000"/>
              </w:rPr>
              <w:t>approved</w:t>
            </w:r>
          </w:p>
        </w:tc>
        <w:tc>
          <w:tcPr>
            <w:tcW w:w="3976" w:type="dxa"/>
            <w:tcBorders>
              <w:bottom w:val="single" w:sz="4" w:space="0" w:color="auto"/>
              <w:right w:val="single" w:sz="18" w:space="0" w:color="auto"/>
            </w:tcBorders>
            <w:shd w:val="clear" w:color="auto" w:fill="auto"/>
          </w:tcPr>
          <w:p w14:paraId="6C8E0EFC" w14:textId="6C019EF6" w:rsidR="00231E1F" w:rsidRDefault="00231E1F" w:rsidP="00231E1F">
            <w:pPr>
              <w:rPr>
                <w:rFonts w:ascii="Arial" w:hAnsi="Arial" w:cs="Arial"/>
              </w:rPr>
            </w:pPr>
            <w:r w:rsidRPr="006E672B">
              <w:rPr>
                <w:rFonts w:ascii="Arial" w:hAnsi="Arial" w:cs="Arial"/>
              </w:rPr>
              <w:t>Revision of CP-241</w:t>
            </w:r>
            <w:r>
              <w:rPr>
                <w:rFonts w:ascii="Arial" w:hAnsi="Arial" w:cs="Arial"/>
              </w:rPr>
              <w:t>229</w:t>
            </w:r>
          </w:p>
          <w:p w14:paraId="4894D947" w14:textId="59DEB854" w:rsidR="00231E1F" w:rsidRPr="006E672B" w:rsidRDefault="00231E1F" w:rsidP="00231E1F">
            <w:pPr>
              <w:rPr>
                <w:rFonts w:ascii="Arial" w:hAnsi="Arial" w:cs="Arial"/>
              </w:rPr>
            </w:pPr>
            <w:r>
              <w:rPr>
                <w:rFonts w:ascii="Arial" w:hAnsi="Arial" w:cs="Arial"/>
              </w:rPr>
              <w:t>UID added.</w:t>
            </w:r>
          </w:p>
        </w:tc>
      </w:tr>
      <w:tr w:rsidR="00231E1F" w:rsidRPr="00456A96" w14:paraId="744D5D9B" w14:textId="77777777" w:rsidTr="00D301E5">
        <w:trPr>
          <w:gridAfter w:val="1"/>
          <w:wAfter w:w="8" w:type="dxa"/>
          <w:cantSplit/>
        </w:trPr>
        <w:tc>
          <w:tcPr>
            <w:tcW w:w="906" w:type="dxa"/>
            <w:tcBorders>
              <w:left w:val="single" w:sz="18" w:space="0" w:color="auto"/>
              <w:bottom w:val="single" w:sz="4" w:space="0" w:color="auto"/>
            </w:tcBorders>
            <w:shd w:val="clear" w:color="auto" w:fill="auto"/>
          </w:tcPr>
          <w:p w14:paraId="63BB8F0E"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2D6BEE3E"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209F986B" w14:textId="024FDF95" w:rsidR="00231E1F" w:rsidRPr="00456A96" w:rsidRDefault="002A3463" w:rsidP="00231E1F">
            <w:pPr>
              <w:rPr>
                <w:rFonts w:ascii="Arial" w:hAnsi="Arial" w:cs="Arial"/>
                <w:color w:val="000000"/>
                <w:lang w:val="en-US"/>
              </w:rPr>
            </w:pPr>
            <w:r>
              <w:fldChar w:fldCharType="begin"/>
            </w:r>
            <w:ins w:id="586" w:author="Atle Monrad" w:date="2024-06-17T23:41:00Z">
              <w:r>
                <w:instrText>HYPERLINK "C:\\3gpp\\3GPP_Plenaries\\CT#104\\docs\\CP-241239.zip"</w:instrText>
              </w:r>
            </w:ins>
            <w:del w:id="587" w:author="Atle Monrad" w:date="2024-06-17T23:41:00Z">
              <w:r w:rsidDel="002A3463">
                <w:delInstrText>HYPERLINK "docs/CP-241239.zip"</w:delInstrText>
              </w:r>
            </w:del>
            <w:r>
              <w:fldChar w:fldCharType="separate"/>
            </w:r>
            <w:r w:rsidR="00231E1F" w:rsidRPr="00356678">
              <w:rPr>
                <w:rStyle w:val="Hyperlink"/>
                <w:rFonts w:ascii="Arial" w:hAnsi="Arial" w:cs="Arial"/>
                <w:lang w:val="en-US"/>
              </w:rPr>
              <w:t>1239</w:t>
            </w:r>
            <w:r>
              <w:rPr>
                <w:rStyle w:val="Hyperlink"/>
                <w:rFonts w:ascii="Arial" w:hAnsi="Arial" w:cs="Arial"/>
                <w:lang w:val="en-US"/>
              </w:rPr>
              <w:fldChar w:fldCharType="end"/>
            </w:r>
          </w:p>
        </w:tc>
        <w:tc>
          <w:tcPr>
            <w:tcW w:w="3763" w:type="dxa"/>
            <w:tcBorders>
              <w:bottom w:val="single" w:sz="4" w:space="0" w:color="auto"/>
            </w:tcBorders>
            <w:shd w:val="clear" w:color="auto" w:fill="auto"/>
          </w:tcPr>
          <w:p w14:paraId="25A6F6D2"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 xml:space="preserve">[DRAFT] New WID on Alignment of </w:t>
            </w:r>
            <w:proofErr w:type="spellStart"/>
            <w:r>
              <w:rPr>
                <w:rFonts w:ascii="Arial" w:hAnsi="Arial" w:cs="Arial"/>
                <w:snapToGrid w:val="0"/>
                <w:color w:val="000000"/>
                <w:lang w:val="en-US"/>
              </w:rPr>
              <w:t>eCall</w:t>
            </w:r>
            <w:proofErr w:type="spellEnd"/>
            <w:r>
              <w:rPr>
                <w:rFonts w:ascii="Arial" w:hAnsi="Arial" w:cs="Arial"/>
                <w:snapToGrid w:val="0"/>
                <w:color w:val="000000"/>
                <w:lang w:val="en-US"/>
              </w:rPr>
              <w:t xml:space="preserve"> over IMS with CEN</w:t>
            </w:r>
          </w:p>
        </w:tc>
        <w:tc>
          <w:tcPr>
            <w:tcW w:w="1559" w:type="dxa"/>
            <w:tcBorders>
              <w:bottom w:val="single" w:sz="4" w:space="0" w:color="auto"/>
            </w:tcBorders>
            <w:shd w:val="clear" w:color="auto" w:fill="auto"/>
          </w:tcPr>
          <w:p w14:paraId="1157A7BD" w14:textId="77777777" w:rsidR="00231E1F" w:rsidRPr="00456A96" w:rsidRDefault="00231E1F" w:rsidP="00231E1F">
            <w:pPr>
              <w:rPr>
                <w:rFonts w:ascii="Arial" w:hAnsi="Arial" w:cs="Arial"/>
                <w:color w:val="000000"/>
                <w:lang w:val="en-US"/>
              </w:rPr>
            </w:pPr>
            <w:r>
              <w:rPr>
                <w:rFonts w:ascii="Arial" w:hAnsi="Arial" w:cs="Arial"/>
                <w:color w:val="000000"/>
                <w:lang w:val="en-US"/>
              </w:rPr>
              <w:t>Qualcomm Incorporated</w:t>
            </w:r>
          </w:p>
        </w:tc>
        <w:tc>
          <w:tcPr>
            <w:tcW w:w="1276" w:type="dxa"/>
            <w:tcBorders>
              <w:bottom w:val="single" w:sz="4" w:space="0" w:color="auto"/>
            </w:tcBorders>
            <w:shd w:val="clear" w:color="auto" w:fill="auto"/>
          </w:tcPr>
          <w:p w14:paraId="6ACAC224" w14:textId="481422CB" w:rsidR="00231E1F" w:rsidRPr="00D301E5" w:rsidRDefault="00231E1F" w:rsidP="00231E1F">
            <w:pPr>
              <w:rPr>
                <w:rFonts w:ascii="Arial" w:hAnsi="Arial" w:cs="Arial"/>
                <w:color w:val="000000"/>
              </w:rPr>
            </w:pPr>
            <w:r>
              <w:rPr>
                <w:rFonts w:ascii="Arial" w:hAnsi="Arial" w:cs="Arial"/>
                <w:color w:val="000000"/>
              </w:rPr>
              <w:t>noted</w:t>
            </w:r>
          </w:p>
        </w:tc>
        <w:tc>
          <w:tcPr>
            <w:tcW w:w="3976" w:type="dxa"/>
            <w:tcBorders>
              <w:bottom w:val="single" w:sz="4" w:space="0" w:color="auto"/>
              <w:right w:val="single" w:sz="18" w:space="0" w:color="auto"/>
            </w:tcBorders>
            <w:shd w:val="clear" w:color="auto" w:fill="auto"/>
          </w:tcPr>
          <w:p w14:paraId="2F079815" w14:textId="77777777" w:rsidR="00231E1F" w:rsidRDefault="00231E1F" w:rsidP="00231E1F">
            <w:pPr>
              <w:rPr>
                <w:rFonts w:ascii="Arial" w:hAnsi="Arial" w:cs="Arial"/>
              </w:rPr>
            </w:pPr>
            <w:r w:rsidRPr="006E672B">
              <w:rPr>
                <w:rFonts w:ascii="Arial" w:hAnsi="Arial" w:cs="Arial"/>
              </w:rPr>
              <w:t>Related discussion Paper in CP-241238</w:t>
            </w:r>
          </w:p>
          <w:p w14:paraId="7F86E007" w14:textId="7695984B" w:rsidR="00231E1F" w:rsidRPr="006E672B" w:rsidRDefault="00231E1F" w:rsidP="00231E1F">
            <w:pPr>
              <w:rPr>
                <w:rFonts w:ascii="Arial" w:hAnsi="Arial" w:cs="Arial"/>
              </w:rPr>
            </w:pPr>
            <w:r>
              <w:rPr>
                <w:rFonts w:ascii="Arial" w:hAnsi="Arial" w:cs="Arial"/>
              </w:rPr>
              <w:t>Qualcomm:</w:t>
            </w:r>
            <w:r w:rsidRPr="000B6C82">
              <w:rPr>
                <w:rFonts w:ascii="Arial" w:hAnsi="Arial" w:cs="Arial"/>
              </w:rPr>
              <w:t xml:space="preserve"> a draft Rel-19 WID on alignments with CEN for information only to show what the scope of the CT1 work would look like. It is understood that, should CT and SA approve CT1’s taking the lead on this work, the WID would need to be discussed in CT1 first before being up for approval in CT</w:t>
            </w:r>
            <w:r>
              <w:rPr>
                <w:rFonts w:ascii="Arial" w:hAnsi="Arial" w:cs="Arial"/>
              </w:rPr>
              <w:t>.</w:t>
            </w:r>
          </w:p>
        </w:tc>
      </w:tr>
      <w:tr w:rsidR="00231E1F" w:rsidRPr="00456A96" w14:paraId="4CE0B4E4" w14:textId="77777777" w:rsidTr="001C08BA">
        <w:trPr>
          <w:gridAfter w:val="1"/>
          <w:wAfter w:w="8" w:type="dxa"/>
          <w:cantSplit/>
        </w:trPr>
        <w:tc>
          <w:tcPr>
            <w:tcW w:w="906" w:type="dxa"/>
            <w:tcBorders>
              <w:left w:val="single" w:sz="18" w:space="0" w:color="auto"/>
              <w:bottom w:val="single" w:sz="4" w:space="0" w:color="auto"/>
            </w:tcBorders>
            <w:shd w:val="clear" w:color="auto" w:fill="auto"/>
          </w:tcPr>
          <w:p w14:paraId="321885E4" w14:textId="77777777" w:rsidR="00231E1F" w:rsidRPr="00107C20" w:rsidRDefault="00231E1F" w:rsidP="00231E1F">
            <w:pPr>
              <w:rPr>
                <w:rFonts w:ascii="Arial" w:hAnsi="Arial" w:cs="Arial"/>
                <w:b/>
                <w:bCs/>
                <w:lang w:val="en-US"/>
              </w:rPr>
            </w:pPr>
          </w:p>
        </w:tc>
        <w:tc>
          <w:tcPr>
            <w:tcW w:w="2511" w:type="dxa"/>
            <w:tcBorders>
              <w:bottom w:val="single" w:sz="4" w:space="0" w:color="auto"/>
            </w:tcBorders>
            <w:shd w:val="clear" w:color="auto" w:fill="auto"/>
          </w:tcPr>
          <w:p w14:paraId="71D54FBF" w14:textId="77777777" w:rsidR="00231E1F" w:rsidRPr="00107C20" w:rsidRDefault="00231E1F" w:rsidP="00231E1F">
            <w:pPr>
              <w:rPr>
                <w:rFonts w:ascii="Arial" w:hAnsi="Arial" w:cs="Arial"/>
                <w:b/>
                <w:bCs/>
                <w:lang w:val="en-US"/>
              </w:rPr>
            </w:pPr>
          </w:p>
        </w:tc>
        <w:tc>
          <w:tcPr>
            <w:tcW w:w="1105" w:type="dxa"/>
            <w:tcBorders>
              <w:bottom w:val="single" w:sz="4" w:space="0" w:color="auto"/>
            </w:tcBorders>
            <w:shd w:val="clear" w:color="auto" w:fill="auto"/>
          </w:tcPr>
          <w:p w14:paraId="1F613D03" w14:textId="77777777" w:rsidR="00231E1F" w:rsidRDefault="00231E1F" w:rsidP="00231E1F"/>
        </w:tc>
        <w:tc>
          <w:tcPr>
            <w:tcW w:w="3763" w:type="dxa"/>
            <w:tcBorders>
              <w:bottom w:val="single" w:sz="4" w:space="0" w:color="auto"/>
            </w:tcBorders>
            <w:shd w:val="clear" w:color="auto" w:fill="auto"/>
          </w:tcPr>
          <w:p w14:paraId="706E61D8" w14:textId="77777777" w:rsidR="00231E1F"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auto"/>
          </w:tcPr>
          <w:p w14:paraId="55AC9FCB" w14:textId="77777777" w:rsidR="00231E1F" w:rsidRDefault="00231E1F" w:rsidP="00231E1F">
            <w:pPr>
              <w:rPr>
                <w:rFonts w:ascii="Arial" w:hAnsi="Arial" w:cs="Arial"/>
                <w:color w:val="000000"/>
                <w:lang w:val="en-US"/>
              </w:rPr>
            </w:pPr>
          </w:p>
        </w:tc>
        <w:tc>
          <w:tcPr>
            <w:tcW w:w="1276" w:type="dxa"/>
            <w:tcBorders>
              <w:bottom w:val="single" w:sz="4" w:space="0" w:color="auto"/>
            </w:tcBorders>
            <w:shd w:val="clear" w:color="auto" w:fill="auto"/>
          </w:tcPr>
          <w:p w14:paraId="5A7B003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auto"/>
          </w:tcPr>
          <w:p w14:paraId="3BC342A6" w14:textId="77777777" w:rsidR="00231E1F" w:rsidRPr="006E672B" w:rsidRDefault="00231E1F" w:rsidP="00231E1F">
            <w:pPr>
              <w:rPr>
                <w:rFonts w:ascii="Arial" w:hAnsi="Arial" w:cs="Arial"/>
              </w:rPr>
            </w:pPr>
          </w:p>
        </w:tc>
      </w:tr>
      <w:tr w:rsidR="00231E1F" w:rsidRPr="00456A96" w14:paraId="212C66E6"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570D0742" w14:textId="77777777" w:rsidR="00231E1F" w:rsidRPr="00107C20" w:rsidRDefault="00231E1F" w:rsidP="00231E1F">
            <w:pPr>
              <w:rPr>
                <w:rFonts w:ascii="Arial" w:hAnsi="Arial" w:cs="Arial"/>
                <w:b/>
                <w:bCs/>
                <w:lang w:val="en-US"/>
              </w:rPr>
            </w:pPr>
            <w:r w:rsidRPr="00107C20">
              <w:rPr>
                <w:rFonts w:ascii="Arial" w:hAnsi="Arial" w:cs="Arial"/>
                <w:b/>
                <w:bCs/>
                <w:lang w:val="en-US"/>
              </w:rPr>
              <w:t>1</w:t>
            </w:r>
            <w:r>
              <w:rPr>
                <w:rFonts w:ascii="Arial" w:hAnsi="Arial" w:cs="Arial"/>
                <w:b/>
                <w:bCs/>
              </w:rPr>
              <w:t>9</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29DC43DF" w14:textId="77777777" w:rsidR="00231E1F" w:rsidRPr="006B0A52" w:rsidRDefault="00231E1F" w:rsidP="00231E1F">
            <w:pPr>
              <w:rPr>
                <w:rFonts w:ascii="Arial" w:hAnsi="Arial" w:cs="Arial"/>
                <w:b/>
                <w:bCs/>
              </w:rPr>
            </w:pPr>
            <w:r w:rsidRPr="00107C20">
              <w:rPr>
                <w:rFonts w:ascii="Arial" w:hAnsi="Arial" w:cs="Arial"/>
                <w:b/>
                <w:bCs/>
                <w:lang w:val="en-US"/>
              </w:rPr>
              <w:t>Revised WIDs for Rel-1</w:t>
            </w:r>
            <w:r>
              <w:rPr>
                <w:rFonts w:ascii="Arial" w:hAnsi="Arial" w:cs="Arial"/>
                <w:b/>
                <w:bCs/>
              </w:rPr>
              <w:t>9</w:t>
            </w:r>
          </w:p>
        </w:tc>
        <w:tc>
          <w:tcPr>
            <w:tcW w:w="1105" w:type="dxa"/>
            <w:tcBorders>
              <w:bottom w:val="single" w:sz="4" w:space="0" w:color="auto"/>
            </w:tcBorders>
            <w:shd w:val="clear" w:color="auto" w:fill="FDE9D9" w:themeFill="accent6" w:themeFillTint="33"/>
          </w:tcPr>
          <w:p w14:paraId="02249423"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5053B93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36F4424E"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53A068FA"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4BE812F7" w14:textId="77777777" w:rsidR="00231E1F" w:rsidRPr="00456A96" w:rsidRDefault="00231E1F" w:rsidP="00231E1F">
            <w:pPr>
              <w:rPr>
                <w:rFonts w:ascii="Arial" w:hAnsi="Arial" w:cs="Arial"/>
                <w:color w:val="FF0000"/>
                <w:lang w:val="en-US"/>
              </w:rPr>
            </w:pPr>
          </w:p>
        </w:tc>
      </w:tr>
      <w:tr w:rsidR="00231E1F" w:rsidRPr="00456A96" w14:paraId="16D90311"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3F743EE0"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699CEF7D"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449C7FA0" w14:textId="77777777" w:rsidR="00231E1F" w:rsidRPr="00456A96" w:rsidRDefault="00231E1F" w:rsidP="00231E1F">
            <w:pPr>
              <w:rPr>
                <w:rFonts w:ascii="Arial" w:hAnsi="Arial" w:cs="Arial"/>
                <w:b/>
                <w:bCs/>
                <w:color w:val="0000FF"/>
                <w:u w:val="single"/>
              </w:rPr>
            </w:pPr>
          </w:p>
        </w:tc>
        <w:tc>
          <w:tcPr>
            <w:tcW w:w="3763" w:type="dxa"/>
            <w:tcBorders>
              <w:top w:val="single" w:sz="4" w:space="0" w:color="auto"/>
              <w:left w:val="single" w:sz="4" w:space="0" w:color="auto"/>
              <w:bottom w:val="nil"/>
              <w:right w:val="single" w:sz="4" w:space="0" w:color="auto"/>
            </w:tcBorders>
            <w:shd w:val="clear" w:color="auto" w:fill="auto"/>
          </w:tcPr>
          <w:p w14:paraId="42D90893" w14:textId="77777777" w:rsidR="00231E1F" w:rsidRPr="00456A96" w:rsidRDefault="00231E1F" w:rsidP="00231E1F">
            <w:pPr>
              <w:rPr>
                <w:rFonts w:ascii="Arial" w:hAnsi="Arial" w:cs="Arial"/>
              </w:rPr>
            </w:pPr>
          </w:p>
        </w:tc>
        <w:tc>
          <w:tcPr>
            <w:tcW w:w="1559" w:type="dxa"/>
            <w:tcBorders>
              <w:top w:val="single" w:sz="4" w:space="0" w:color="auto"/>
              <w:left w:val="single" w:sz="4" w:space="0" w:color="auto"/>
              <w:bottom w:val="nil"/>
              <w:right w:val="single" w:sz="4" w:space="0" w:color="auto"/>
            </w:tcBorders>
            <w:shd w:val="clear" w:color="auto" w:fill="auto"/>
          </w:tcPr>
          <w:p w14:paraId="1B2AB503" w14:textId="77777777" w:rsidR="00231E1F" w:rsidRPr="00456A96" w:rsidRDefault="00231E1F" w:rsidP="00231E1F">
            <w:pPr>
              <w:rPr>
                <w:rFonts w:ascii="Arial" w:hAnsi="Arial" w:cs="Arial"/>
              </w:rPr>
            </w:pPr>
          </w:p>
        </w:tc>
        <w:tc>
          <w:tcPr>
            <w:tcW w:w="1276" w:type="dxa"/>
            <w:tcBorders>
              <w:top w:val="single" w:sz="4" w:space="0" w:color="auto"/>
              <w:left w:val="single" w:sz="4" w:space="0" w:color="auto"/>
              <w:bottom w:val="nil"/>
              <w:right w:val="single" w:sz="4" w:space="0" w:color="auto"/>
            </w:tcBorders>
            <w:shd w:val="clear" w:color="auto" w:fill="auto"/>
          </w:tcPr>
          <w:p w14:paraId="506F041D"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4DFDA613" w14:textId="77777777" w:rsidR="00231E1F" w:rsidRPr="00456A96" w:rsidRDefault="00231E1F" w:rsidP="00231E1F">
            <w:pPr>
              <w:rPr>
                <w:rFonts w:ascii="Arial" w:hAnsi="Arial" w:cs="Arial"/>
                <w:lang w:val="en-US"/>
              </w:rPr>
            </w:pPr>
          </w:p>
        </w:tc>
      </w:tr>
      <w:tr w:rsidR="00231E1F" w:rsidRPr="00456A96" w14:paraId="1C725FA7"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E5766B0" w14:textId="77777777" w:rsidR="00231E1F" w:rsidRPr="00562DAE" w:rsidRDefault="00231E1F" w:rsidP="00231E1F">
            <w:pPr>
              <w:rPr>
                <w:rFonts w:ascii="Arial" w:hAnsi="Arial" w:cs="Arial"/>
                <w:b/>
                <w:bCs/>
              </w:rPr>
            </w:pPr>
            <w:r w:rsidRPr="00107C20">
              <w:rPr>
                <w:rFonts w:ascii="Arial" w:hAnsi="Arial" w:cs="Arial"/>
                <w:b/>
                <w:bCs/>
                <w:lang w:val="en-US"/>
              </w:rPr>
              <w:t>1</w:t>
            </w:r>
            <w:r>
              <w:rPr>
                <w:rFonts w:ascii="Arial" w:hAnsi="Arial" w:cs="Arial"/>
                <w:b/>
                <w:bCs/>
              </w:rPr>
              <w:t>9</w:t>
            </w:r>
            <w:r w:rsidRPr="00107C20">
              <w:rPr>
                <w:rFonts w:ascii="Arial" w:hAnsi="Arial" w:cs="Arial"/>
                <w:b/>
                <w:bCs/>
                <w:lang w:val="en-US"/>
              </w:rPr>
              <w:t>.</w:t>
            </w:r>
            <w:r>
              <w:rPr>
                <w:rFonts w:ascii="Arial" w:hAnsi="Arial" w:cs="Arial"/>
                <w:b/>
                <w:bCs/>
              </w:rPr>
              <w:t>4</w:t>
            </w:r>
          </w:p>
        </w:tc>
        <w:tc>
          <w:tcPr>
            <w:tcW w:w="2511" w:type="dxa"/>
            <w:tcBorders>
              <w:bottom w:val="single" w:sz="4" w:space="0" w:color="auto"/>
            </w:tcBorders>
            <w:shd w:val="clear" w:color="auto" w:fill="FDE9D9" w:themeFill="accent6" w:themeFillTint="33"/>
          </w:tcPr>
          <w:p w14:paraId="1A0B3AAB" w14:textId="77777777" w:rsidR="00231E1F" w:rsidRPr="006B0A52" w:rsidRDefault="00231E1F" w:rsidP="00231E1F">
            <w:pPr>
              <w:rPr>
                <w:rFonts w:ascii="Arial" w:hAnsi="Arial" w:cs="Arial"/>
                <w:b/>
                <w:bCs/>
              </w:rPr>
            </w:pPr>
            <w:r w:rsidRPr="00562DAE">
              <w:rPr>
                <w:rFonts w:ascii="Arial" w:hAnsi="Arial" w:cs="Arial"/>
                <w:b/>
                <w:bCs/>
                <w:lang w:val="en-US"/>
              </w:rPr>
              <w:t>TEI19 [TEI19]</w:t>
            </w:r>
          </w:p>
        </w:tc>
        <w:tc>
          <w:tcPr>
            <w:tcW w:w="1105" w:type="dxa"/>
            <w:tcBorders>
              <w:bottom w:val="single" w:sz="4" w:space="0" w:color="auto"/>
            </w:tcBorders>
            <w:shd w:val="clear" w:color="auto" w:fill="FDE9D9" w:themeFill="accent6" w:themeFillTint="33"/>
          </w:tcPr>
          <w:p w14:paraId="3BD66599" w14:textId="77777777" w:rsidR="00231E1F" w:rsidRPr="00456A96" w:rsidRDefault="00231E1F" w:rsidP="00231E1F">
            <w:pPr>
              <w:jc w:val="cente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2B047041" w14:textId="77777777" w:rsidR="00231E1F" w:rsidRPr="00562DAE" w:rsidRDefault="00231E1F" w:rsidP="00231E1F">
            <w:pPr>
              <w:rPr>
                <w:rFonts w:ascii="Arial" w:hAnsi="Arial" w:cs="Arial"/>
                <w:snapToGrid w:val="0"/>
                <w:color w:val="000000"/>
              </w:rPr>
            </w:pPr>
          </w:p>
        </w:tc>
        <w:tc>
          <w:tcPr>
            <w:tcW w:w="1559" w:type="dxa"/>
            <w:tcBorders>
              <w:bottom w:val="single" w:sz="4" w:space="0" w:color="auto"/>
            </w:tcBorders>
            <w:shd w:val="clear" w:color="auto" w:fill="FDE9D9" w:themeFill="accent6" w:themeFillTint="33"/>
          </w:tcPr>
          <w:p w14:paraId="64534700"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9D7BF96"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4DDCF9C" w14:textId="77777777" w:rsidR="00231E1F" w:rsidRPr="00456A96" w:rsidRDefault="00231E1F" w:rsidP="00231E1F">
            <w:pPr>
              <w:rPr>
                <w:rFonts w:ascii="Arial" w:hAnsi="Arial" w:cs="Arial"/>
                <w:color w:val="FF0000"/>
                <w:lang w:val="en-US"/>
              </w:rPr>
            </w:pPr>
          </w:p>
        </w:tc>
      </w:tr>
      <w:tr w:rsidR="00231E1F" w:rsidRPr="00107C20" w14:paraId="54CAB689"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B0DD1D8" w14:textId="77777777" w:rsidR="00231E1F" w:rsidRDefault="00231E1F" w:rsidP="00231E1F">
            <w:pPr>
              <w:rPr>
                <w:rFonts w:ascii="Arial" w:hAnsi="Arial" w:cs="Arial"/>
                <w:b/>
                <w:bCs/>
              </w:rPr>
            </w:pPr>
          </w:p>
        </w:tc>
        <w:tc>
          <w:tcPr>
            <w:tcW w:w="2511" w:type="dxa"/>
            <w:tcBorders>
              <w:top w:val="single" w:sz="4" w:space="0" w:color="auto"/>
              <w:bottom w:val="single" w:sz="4" w:space="0" w:color="auto"/>
            </w:tcBorders>
            <w:shd w:val="clear" w:color="auto" w:fill="auto"/>
          </w:tcPr>
          <w:p w14:paraId="7C37FC2B" w14:textId="77777777" w:rsidR="00231E1F" w:rsidRPr="00107C20" w:rsidRDefault="00231E1F" w:rsidP="00231E1F">
            <w:pPr>
              <w:rPr>
                <w:rFonts w:ascii="Arial" w:eastAsia="MS Mincho" w:hAnsi="Arial" w:cs="Arial"/>
                <w:b/>
              </w:rPr>
            </w:pPr>
          </w:p>
        </w:tc>
        <w:tc>
          <w:tcPr>
            <w:tcW w:w="1105" w:type="dxa"/>
            <w:tcBorders>
              <w:top w:val="single" w:sz="4" w:space="0" w:color="auto"/>
              <w:bottom w:val="single" w:sz="4" w:space="0" w:color="auto"/>
            </w:tcBorders>
            <w:shd w:val="clear" w:color="auto" w:fill="auto"/>
          </w:tcPr>
          <w:p w14:paraId="0AD20060" w14:textId="77777777" w:rsidR="00231E1F" w:rsidRPr="00456A96" w:rsidRDefault="00231E1F" w:rsidP="00231E1F">
            <w:pPr>
              <w:rPr>
                <w:rFonts w:ascii="Arial" w:eastAsia="MS Mincho" w:hAnsi="Arial" w:cs="Arial"/>
              </w:rPr>
            </w:pPr>
          </w:p>
        </w:tc>
        <w:tc>
          <w:tcPr>
            <w:tcW w:w="3763" w:type="dxa"/>
            <w:tcBorders>
              <w:top w:val="single" w:sz="4" w:space="0" w:color="auto"/>
              <w:bottom w:val="single" w:sz="4" w:space="0" w:color="auto"/>
            </w:tcBorders>
            <w:shd w:val="clear" w:color="auto" w:fill="auto"/>
          </w:tcPr>
          <w:p w14:paraId="35651501" w14:textId="77777777" w:rsidR="00231E1F" w:rsidRPr="00456A96" w:rsidRDefault="00231E1F" w:rsidP="00231E1F">
            <w:pPr>
              <w:rPr>
                <w:rFonts w:ascii="Arial" w:eastAsia="MS Mincho" w:hAnsi="Arial" w:cs="Arial"/>
              </w:rPr>
            </w:pPr>
          </w:p>
        </w:tc>
        <w:tc>
          <w:tcPr>
            <w:tcW w:w="1559" w:type="dxa"/>
            <w:tcBorders>
              <w:top w:val="single" w:sz="4" w:space="0" w:color="auto"/>
              <w:bottom w:val="single" w:sz="4" w:space="0" w:color="auto"/>
            </w:tcBorders>
            <w:shd w:val="clear" w:color="auto" w:fill="auto"/>
          </w:tcPr>
          <w:p w14:paraId="01E38EB3" w14:textId="77777777" w:rsidR="00231E1F" w:rsidRPr="00456A96" w:rsidRDefault="00231E1F" w:rsidP="00231E1F">
            <w:pPr>
              <w:rPr>
                <w:rFonts w:ascii="Arial" w:eastAsia="MS Mincho" w:hAnsi="Arial" w:cs="Arial"/>
              </w:rPr>
            </w:pPr>
          </w:p>
        </w:tc>
        <w:tc>
          <w:tcPr>
            <w:tcW w:w="1276" w:type="dxa"/>
            <w:tcBorders>
              <w:top w:val="single" w:sz="4" w:space="0" w:color="auto"/>
              <w:bottom w:val="single" w:sz="4" w:space="0" w:color="auto"/>
            </w:tcBorders>
            <w:shd w:val="clear" w:color="auto" w:fill="auto"/>
          </w:tcPr>
          <w:p w14:paraId="11E61982"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436D57B6" w14:textId="77777777" w:rsidR="00231E1F" w:rsidRPr="00456A96" w:rsidRDefault="00231E1F" w:rsidP="00231E1F">
            <w:pPr>
              <w:rPr>
                <w:rFonts w:ascii="Arial" w:hAnsi="Arial" w:cs="Arial"/>
                <w:lang w:val="en-US"/>
              </w:rPr>
            </w:pPr>
          </w:p>
        </w:tc>
      </w:tr>
      <w:tr w:rsidR="00231E1F" w:rsidRPr="000472D1" w14:paraId="40171F1D"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7FC9824D" w14:textId="77777777" w:rsidR="00231E1F" w:rsidRPr="006B0A52" w:rsidRDefault="00231E1F" w:rsidP="00231E1F">
            <w:pPr>
              <w:rPr>
                <w:rFonts w:ascii="Arial" w:hAnsi="Arial" w:cs="Arial"/>
                <w:b/>
                <w:bCs/>
              </w:rPr>
            </w:pPr>
            <w:bookmarkStart w:id="588" w:name="_Hlk112421473"/>
            <w:r>
              <w:rPr>
                <w:rFonts w:ascii="Arial" w:hAnsi="Arial" w:cs="Arial"/>
                <w:b/>
                <w:bCs/>
              </w:rPr>
              <w:t>20</w:t>
            </w:r>
          </w:p>
        </w:tc>
        <w:tc>
          <w:tcPr>
            <w:tcW w:w="2511" w:type="dxa"/>
            <w:tcBorders>
              <w:top w:val="single" w:sz="18" w:space="0" w:color="auto"/>
              <w:bottom w:val="single" w:sz="18" w:space="0" w:color="auto"/>
            </w:tcBorders>
            <w:shd w:val="clear" w:color="auto" w:fill="E6E6E6"/>
          </w:tcPr>
          <w:p w14:paraId="7098D0AF" w14:textId="77777777" w:rsidR="00231E1F" w:rsidRPr="00107C20" w:rsidRDefault="00231E1F" w:rsidP="00231E1F">
            <w:pPr>
              <w:rPr>
                <w:rFonts w:ascii="Arial" w:hAnsi="Arial" w:cs="Arial"/>
                <w:b/>
                <w:bCs/>
                <w:lang w:val="en-US"/>
              </w:rPr>
            </w:pPr>
            <w:r w:rsidRPr="00107C20">
              <w:rPr>
                <w:rFonts w:ascii="Arial" w:hAnsi="Arial" w:cs="Arial"/>
                <w:b/>
                <w:bCs/>
                <w:lang w:val="en-US"/>
              </w:rPr>
              <w:t>Specification</w:t>
            </w:r>
            <w:r>
              <w:rPr>
                <w:rFonts w:ascii="Arial" w:hAnsi="Arial" w:cs="Arial"/>
                <w:b/>
                <w:bCs/>
                <w:lang w:val="en-US"/>
              </w:rPr>
              <w:t>s</w:t>
            </w:r>
            <w:r w:rsidRPr="00107C20">
              <w:rPr>
                <w:rFonts w:ascii="Arial" w:hAnsi="Arial" w:cs="Arial"/>
                <w:b/>
                <w:bCs/>
                <w:lang w:val="en-US"/>
              </w:rPr>
              <w:t xml:space="preserve"> in TSG-CT domain</w:t>
            </w:r>
          </w:p>
        </w:tc>
        <w:tc>
          <w:tcPr>
            <w:tcW w:w="1105" w:type="dxa"/>
            <w:tcBorders>
              <w:top w:val="single" w:sz="18" w:space="0" w:color="auto"/>
              <w:bottom w:val="single" w:sz="18" w:space="0" w:color="auto"/>
            </w:tcBorders>
            <w:shd w:val="clear" w:color="auto" w:fill="E6E6E6"/>
          </w:tcPr>
          <w:p w14:paraId="318ACE93"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3523A0C4"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32DB3DFF"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1FE61B5B"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59B442FB"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MCC Specification status lists, specs per release etc.</w:t>
            </w:r>
          </w:p>
          <w:p w14:paraId="737A779D"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Specifications for approval</w:t>
            </w:r>
          </w:p>
          <w:p w14:paraId="3C4BB979" w14:textId="77777777" w:rsidR="00231E1F" w:rsidRPr="00456A96" w:rsidRDefault="00231E1F" w:rsidP="00231E1F">
            <w:pPr>
              <w:numPr>
                <w:ilvl w:val="0"/>
                <w:numId w:val="2"/>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Specifications for information</w:t>
            </w:r>
          </w:p>
        </w:tc>
      </w:tr>
      <w:tr w:rsidR="00231E1F" w:rsidRPr="000472D1" w14:paraId="7798EAAE"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FDE9D9" w:themeFill="accent6" w:themeFillTint="33"/>
          </w:tcPr>
          <w:p w14:paraId="5211724D" w14:textId="77777777" w:rsidR="00231E1F" w:rsidRPr="00107C20" w:rsidRDefault="00231E1F" w:rsidP="00231E1F">
            <w:pPr>
              <w:rPr>
                <w:rFonts w:ascii="Arial" w:hAnsi="Arial" w:cs="Arial"/>
                <w:b/>
                <w:bCs/>
                <w:lang w:val="en-US"/>
              </w:rPr>
            </w:pPr>
            <w:r>
              <w:rPr>
                <w:rFonts w:ascii="Arial" w:hAnsi="Arial" w:cs="Arial"/>
                <w:b/>
                <w:bCs/>
              </w:rPr>
              <w:t>20</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FDE9D9" w:themeFill="accent6" w:themeFillTint="33"/>
          </w:tcPr>
          <w:p w14:paraId="025ADADA" w14:textId="77777777" w:rsidR="00231E1F" w:rsidRPr="00107C20" w:rsidRDefault="00231E1F" w:rsidP="00231E1F">
            <w:pPr>
              <w:rPr>
                <w:rFonts w:ascii="Arial" w:hAnsi="Arial" w:cs="Arial"/>
                <w:b/>
                <w:bCs/>
                <w:lang w:val="en-US"/>
              </w:rPr>
            </w:pPr>
            <w:r w:rsidRPr="00107C20">
              <w:rPr>
                <w:rFonts w:ascii="Arial" w:hAnsi="Arial" w:cs="Arial"/>
                <w:b/>
                <w:bCs/>
                <w:lang w:val="en-US"/>
              </w:rPr>
              <w:t>Specification status</w:t>
            </w:r>
          </w:p>
        </w:tc>
        <w:tc>
          <w:tcPr>
            <w:tcW w:w="1105" w:type="dxa"/>
            <w:tcBorders>
              <w:top w:val="single" w:sz="18" w:space="0" w:color="auto"/>
              <w:bottom w:val="single" w:sz="4" w:space="0" w:color="auto"/>
            </w:tcBorders>
            <w:shd w:val="clear" w:color="auto" w:fill="FDE9D9" w:themeFill="accent6" w:themeFillTint="33"/>
          </w:tcPr>
          <w:p w14:paraId="728A9FB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FDE9D9" w:themeFill="accent6" w:themeFillTint="33"/>
          </w:tcPr>
          <w:p w14:paraId="4B1EAE2A" w14:textId="77777777" w:rsidR="00231E1F" w:rsidRPr="00456A96" w:rsidRDefault="00231E1F" w:rsidP="00231E1F">
            <w:pPr>
              <w:rPr>
                <w:rFonts w:ascii="Arial" w:hAnsi="Arial" w:cs="Arial"/>
                <w:snapToGrid w:val="0"/>
                <w:color w:val="FF0000"/>
                <w:lang w:val="en-US"/>
              </w:rPr>
            </w:pPr>
          </w:p>
        </w:tc>
        <w:tc>
          <w:tcPr>
            <w:tcW w:w="1559" w:type="dxa"/>
            <w:tcBorders>
              <w:top w:val="single" w:sz="18" w:space="0" w:color="auto"/>
              <w:bottom w:val="single" w:sz="4" w:space="0" w:color="auto"/>
            </w:tcBorders>
            <w:shd w:val="clear" w:color="auto" w:fill="FDE9D9" w:themeFill="accent6" w:themeFillTint="33"/>
          </w:tcPr>
          <w:p w14:paraId="730C5AF2"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FDE9D9" w:themeFill="accent6" w:themeFillTint="33"/>
          </w:tcPr>
          <w:p w14:paraId="3C09E003"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FDE9D9" w:themeFill="accent6" w:themeFillTint="33"/>
          </w:tcPr>
          <w:p w14:paraId="61E3B4B8"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 status</w:t>
            </w:r>
          </w:p>
        </w:tc>
      </w:tr>
      <w:tr w:rsidR="00231E1F" w:rsidRPr="000472D1" w14:paraId="309DBA44"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40700E5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tcPr>
          <w:p w14:paraId="25E4216A"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tcPr>
          <w:p w14:paraId="3BE29D40"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tcPr>
          <w:p w14:paraId="7FB76D7F"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tcPr>
          <w:p w14:paraId="3AF0ABC1"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tcPr>
          <w:p w14:paraId="3DF9E67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tcPr>
          <w:p w14:paraId="370AB3BA" w14:textId="77777777" w:rsidR="00231E1F" w:rsidRPr="00456A96" w:rsidRDefault="00231E1F" w:rsidP="00231E1F">
            <w:pPr>
              <w:rPr>
                <w:rFonts w:ascii="Arial" w:hAnsi="Arial" w:cs="Arial"/>
                <w:lang w:val="en-US"/>
              </w:rPr>
            </w:pPr>
          </w:p>
        </w:tc>
      </w:tr>
      <w:tr w:rsidR="00231E1F" w:rsidRPr="000472D1" w14:paraId="6CA5133D"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2DFF986C" w14:textId="77777777" w:rsidR="00231E1F" w:rsidRPr="00107C20" w:rsidRDefault="00231E1F" w:rsidP="00231E1F">
            <w:pPr>
              <w:rPr>
                <w:rFonts w:ascii="Arial" w:hAnsi="Arial" w:cs="Arial"/>
                <w:b/>
                <w:bCs/>
                <w:lang w:val="en-US"/>
              </w:rPr>
            </w:pPr>
            <w:r>
              <w:rPr>
                <w:rFonts w:ascii="Arial" w:hAnsi="Arial" w:cs="Arial"/>
                <w:b/>
                <w:bCs/>
              </w:rPr>
              <w:t>20</w:t>
            </w:r>
            <w:r w:rsidRPr="00107C20">
              <w:rPr>
                <w:rFonts w:ascii="Arial" w:hAnsi="Arial" w:cs="Arial"/>
                <w:b/>
                <w:bCs/>
                <w:lang w:val="en-US"/>
              </w:rPr>
              <w:t>.2</w:t>
            </w:r>
          </w:p>
        </w:tc>
        <w:tc>
          <w:tcPr>
            <w:tcW w:w="2511" w:type="dxa"/>
            <w:tcBorders>
              <w:top w:val="single" w:sz="4" w:space="0" w:color="auto"/>
              <w:bottom w:val="single" w:sz="4" w:space="0" w:color="auto"/>
            </w:tcBorders>
            <w:shd w:val="clear" w:color="auto" w:fill="FDE9D9" w:themeFill="accent6" w:themeFillTint="33"/>
          </w:tcPr>
          <w:p w14:paraId="41873948" w14:textId="77777777" w:rsidR="00231E1F" w:rsidRPr="00107C20" w:rsidRDefault="00231E1F" w:rsidP="00231E1F">
            <w:pPr>
              <w:rPr>
                <w:rFonts w:ascii="Arial" w:hAnsi="Arial" w:cs="Arial"/>
                <w:b/>
                <w:bCs/>
                <w:lang w:val="en-US"/>
              </w:rPr>
            </w:pPr>
            <w:r w:rsidRPr="00107C20">
              <w:rPr>
                <w:rFonts w:ascii="Arial" w:hAnsi="Arial" w:cs="Arial"/>
                <w:b/>
                <w:bCs/>
                <w:lang w:val="en-US"/>
              </w:rPr>
              <w:t>3GPP TS/TR for information</w:t>
            </w:r>
          </w:p>
        </w:tc>
        <w:tc>
          <w:tcPr>
            <w:tcW w:w="1105" w:type="dxa"/>
            <w:tcBorders>
              <w:top w:val="single" w:sz="4" w:space="0" w:color="auto"/>
              <w:bottom w:val="single" w:sz="4" w:space="0" w:color="auto"/>
            </w:tcBorders>
            <w:shd w:val="clear" w:color="auto" w:fill="FDE9D9" w:themeFill="accent6" w:themeFillTint="33"/>
          </w:tcPr>
          <w:p w14:paraId="7BAD5505"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43A3A72A" w14:textId="77777777" w:rsidR="00231E1F" w:rsidRPr="00456A96" w:rsidRDefault="00231E1F" w:rsidP="00231E1F">
            <w:pPr>
              <w:rPr>
                <w:rFonts w:ascii="Arial" w:hAnsi="Arial" w:cs="Arial"/>
                <w:snapToGrid w:val="0"/>
                <w:color w:val="FF0000"/>
                <w:lang w:val="en-US"/>
              </w:rPr>
            </w:pPr>
          </w:p>
        </w:tc>
        <w:tc>
          <w:tcPr>
            <w:tcW w:w="1559" w:type="dxa"/>
            <w:tcBorders>
              <w:top w:val="single" w:sz="4" w:space="0" w:color="auto"/>
              <w:bottom w:val="single" w:sz="4" w:space="0" w:color="auto"/>
            </w:tcBorders>
            <w:shd w:val="clear" w:color="auto" w:fill="FDE9D9" w:themeFill="accent6" w:themeFillTint="33"/>
          </w:tcPr>
          <w:p w14:paraId="7850C3F5"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FDE9D9" w:themeFill="accent6" w:themeFillTint="33"/>
          </w:tcPr>
          <w:p w14:paraId="4D7A75B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E026336"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Specifications for information</w:t>
            </w:r>
          </w:p>
        </w:tc>
      </w:tr>
      <w:tr w:rsidR="00231E1F" w:rsidRPr="001171FB" w14:paraId="49F9569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13DFF87C"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24C6120"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1736C552" w14:textId="0815BC65" w:rsidR="00231E1F" w:rsidRPr="00456A96" w:rsidRDefault="002A3463" w:rsidP="00231E1F">
            <w:pPr>
              <w:rPr>
                <w:rFonts w:ascii="Arial" w:hAnsi="Arial" w:cs="Arial"/>
                <w:color w:val="000000"/>
                <w:lang w:val="en-US"/>
              </w:rPr>
            </w:pPr>
            <w:r>
              <w:fldChar w:fldCharType="begin"/>
            </w:r>
            <w:ins w:id="589" w:author="Atle Monrad" w:date="2024-06-17T23:41:00Z">
              <w:r>
                <w:instrText>HYPERLINK "C:\\3gpp\\3GPP_Plenaries\\CT#104\\docs\\CP-241230.zip"</w:instrText>
              </w:r>
            </w:ins>
            <w:del w:id="590" w:author="Atle Monrad" w:date="2024-06-17T23:41:00Z">
              <w:r w:rsidDel="002A3463">
                <w:delInstrText>HYPERLINK "docs/CP-241230.zip"</w:delInstrText>
              </w:r>
            </w:del>
            <w:r>
              <w:fldChar w:fldCharType="separate"/>
            </w:r>
            <w:r w:rsidR="00231E1F">
              <w:rPr>
                <w:rStyle w:val="Hyperlink"/>
                <w:rFonts w:ascii="Arial" w:hAnsi="Arial" w:cs="Arial"/>
                <w:lang w:val="en-US"/>
              </w:rPr>
              <w:t>1230</w:t>
            </w:r>
            <w:r>
              <w:rPr>
                <w:rStyle w:val="Hyperlink"/>
                <w:rFonts w:ascii="Arial" w:hAnsi="Arial" w:cs="Arial"/>
                <w:lang w:val="en-US"/>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B3C9336"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3GPP TR 29.866 v1.0.0 on Study on IMS Disaster Prevention and Restoration Enhancement</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DE84FD7" w14:textId="77777777" w:rsidR="00231E1F" w:rsidRPr="00456A96" w:rsidRDefault="00231E1F" w:rsidP="00231E1F">
            <w:pPr>
              <w:rPr>
                <w:rFonts w:ascii="Arial" w:hAnsi="Arial" w:cs="Arial"/>
                <w:color w:val="000000"/>
                <w:lang w:val="en-US"/>
              </w:rPr>
            </w:pPr>
            <w:r>
              <w:rPr>
                <w:rFonts w:ascii="Arial" w:hAnsi="Arial" w:cs="Arial"/>
                <w:color w:val="000000"/>
                <w:lang w:val="en-US"/>
              </w:rPr>
              <w:t>CT4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44BC10C"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4939D050" w14:textId="77777777" w:rsidR="00231E1F" w:rsidRPr="00456A96" w:rsidRDefault="00231E1F" w:rsidP="00231E1F">
            <w:pPr>
              <w:rPr>
                <w:rFonts w:ascii="Arial" w:hAnsi="Arial" w:cs="Arial"/>
                <w:color w:val="FF0000"/>
                <w:lang w:val="en-US"/>
              </w:rPr>
            </w:pPr>
          </w:p>
        </w:tc>
      </w:tr>
      <w:tr w:rsidR="00231E1F" w:rsidRPr="001171FB" w14:paraId="353E1E41"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FFFFFF"/>
          </w:tcPr>
          <w:p w14:paraId="7D7AD9C8"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D01B714"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D969FB"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30C3BBCB"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82D17"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6BD19"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auto"/>
          </w:tcPr>
          <w:p w14:paraId="61813794" w14:textId="77777777" w:rsidR="00231E1F" w:rsidRPr="00456A96" w:rsidRDefault="00231E1F" w:rsidP="00231E1F">
            <w:pPr>
              <w:rPr>
                <w:rFonts w:ascii="Arial" w:hAnsi="Arial" w:cs="Arial"/>
                <w:color w:val="FF0000"/>
                <w:lang w:val="en-US"/>
              </w:rPr>
            </w:pPr>
          </w:p>
        </w:tc>
      </w:tr>
      <w:tr w:rsidR="00231E1F" w:rsidRPr="000472D1" w14:paraId="07076B4F"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2B1B7643" w14:textId="77777777" w:rsidR="00231E1F" w:rsidRPr="00107C20" w:rsidRDefault="00231E1F" w:rsidP="00231E1F">
            <w:pPr>
              <w:rPr>
                <w:rFonts w:ascii="Arial" w:hAnsi="Arial" w:cs="Arial"/>
                <w:b/>
                <w:bCs/>
                <w:lang w:val="en-US"/>
              </w:rPr>
            </w:pPr>
            <w:r>
              <w:rPr>
                <w:rFonts w:ascii="Arial" w:hAnsi="Arial" w:cs="Arial"/>
                <w:b/>
                <w:bCs/>
              </w:rPr>
              <w:lastRenderedPageBreak/>
              <w:t>20</w:t>
            </w:r>
            <w:r w:rsidRPr="00107C20">
              <w:rPr>
                <w:rFonts w:ascii="Arial" w:hAnsi="Arial" w:cs="Arial"/>
                <w:b/>
                <w:bCs/>
                <w:lang w:val="en-US"/>
              </w:rPr>
              <w:t>.3</w:t>
            </w:r>
          </w:p>
        </w:tc>
        <w:tc>
          <w:tcPr>
            <w:tcW w:w="2511" w:type="dxa"/>
            <w:tcBorders>
              <w:bottom w:val="single" w:sz="4" w:space="0" w:color="auto"/>
            </w:tcBorders>
            <w:shd w:val="clear" w:color="auto" w:fill="FDE9D9" w:themeFill="accent6" w:themeFillTint="33"/>
          </w:tcPr>
          <w:p w14:paraId="5794A93A" w14:textId="77777777" w:rsidR="00231E1F" w:rsidRPr="00107C20" w:rsidRDefault="00231E1F" w:rsidP="00231E1F">
            <w:pPr>
              <w:rPr>
                <w:rFonts w:ascii="Arial" w:hAnsi="Arial" w:cs="Arial"/>
                <w:b/>
                <w:bCs/>
                <w:lang w:val="en-US"/>
              </w:rPr>
            </w:pPr>
            <w:r w:rsidRPr="00107C20">
              <w:rPr>
                <w:rFonts w:ascii="Arial" w:hAnsi="Arial" w:cs="Arial"/>
                <w:b/>
                <w:bCs/>
                <w:lang w:val="en-US"/>
              </w:rPr>
              <w:t>3GPP TS/TR for approval</w:t>
            </w:r>
          </w:p>
        </w:tc>
        <w:tc>
          <w:tcPr>
            <w:tcW w:w="1105" w:type="dxa"/>
            <w:tcBorders>
              <w:bottom w:val="single" w:sz="4" w:space="0" w:color="auto"/>
            </w:tcBorders>
            <w:shd w:val="clear" w:color="auto" w:fill="FDE9D9" w:themeFill="accent6" w:themeFillTint="33"/>
          </w:tcPr>
          <w:p w14:paraId="7D2CFB72"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41B73B67"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D6EA2FB"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086F3261"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2CEC79BF"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Specifications for approval</w:t>
            </w:r>
          </w:p>
        </w:tc>
      </w:tr>
      <w:bookmarkEnd w:id="588"/>
      <w:tr w:rsidR="00231E1F" w:rsidRPr="001171FB" w14:paraId="40C0C487"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000000" w:fill="auto"/>
          </w:tcPr>
          <w:p w14:paraId="42AC5DC9"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000000" w:fill="auto"/>
          </w:tcPr>
          <w:p w14:paraId="6996C8AD"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589D7AD3" w14:textId="525DB49B" w:rsidR="00231E1F" w:rsidRPr="00456A96" w:rsidRDefault="002A3463" w:rsidP="00231E1F">
            <w:pPr>
              <w:rPr>
                <w:rFonts w:ascii="Arial" w:hAnsi="Arial" w:cs="Arial"/>
                <w:color w:val="000000"/>
                <w:lang w:val="en-US"/>
              </w:rPr>
            </w:pPr>
            <w:r>
              <w:fldChar w:fldCharType="begin"/>
            </w:r>
            <w:ins w:id="591" w:author="Atle Monrad" w:date="2024-06-17T23:41:00Z">
              <w:r>
                <w:instrText>HYPERLINK "C:\\3gpp\\3GPP_Plenaries\\CT#104\\docs\\CP-241145.zip"</w:instrText>
              </w:r>
            </w:ins>
            <w:del w:id="592" w:author="Atle Monrad" w:date="2024-06-17T23:41:00Z">
              <w:r w:rsidDel="002A3463">
                <w:delInstrText>HYPERLINK "docs/CP-241145.zip"</w:delInstrText>
              </w:r>
            </w:del>
            <w:r>
              <w:fldChar w:fldCharType="separate"/>
            </w:r>
            <w:r w:rsidR="00231E1F">
              <w:rPr>
                <w:rStyle w:val="Hyperlink"/>
                <w:rFonts w:ascii="Arial" w:hAnsi="Arial" w:cs="Arial"/>
                <w:lang w:val="en-US"/>
              </w:rPr>
              <w:t>1145</w:t>
            </w:r>
            <w:r>
              <w:rPr>
                <w:rStyle w:val="Hyperlink"/>
                <w:rFonts w:ascii="Arial" w:hAnsi="Arial" w:cs="Arial"/>
                <w:lang w:val="en-US"/>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2C7DD2A9"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3GPP TS 24.543 V2.0.0 on Data delivery management - Service Enabler Architecture Layer for Verticals (SEAL); Protocol Specification;</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2076759" w14:textId="77777777" w:rsidR="00231E1F" w:rsidRPr="00456A96" w:rsidRDefault="00231E1F" w:rsidP="00231E1F">
            <w:pPr>
              <w:rPr>
                <w:rFonts w:ascii="Arial" w:hAnsi="Arial" w:cs="Arial"/>
                <w:color w:val="000000"/>
                <w:lang w:val="en-US"/>
              </w:rPr>
            </w:pPr>
            <w:r>
              <w:rPr>
                <w:rFonts w:ascii="Arial" w:hAnsi="Arial" w:cs="Arial"/>
                <w:color w:val="000000"/>
                <w:lang w:val="en-US"/>
              </w:rPr>
              <w:t>CT1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114A5E3"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302CC650" w14:textId="77777777" w:rsidR="00231E1F" w:rsidRPr="00456A96" w:rsidRDefault="00231E1F" w:rsidP="00231E1F">
            <w:pPr>
              <w:rPr>
                <w:rFonts w:ascii="Arial" w:hAnsi="Arial" w:cs="Arial"/>
                <w:lang w:val="en-US"/>
              </w:rPr>
            </w:pPr>
          </w:p>
        </w:tc>
      </w:tr>
      <w:tr w:rsidR="00231E1F" w:rsidRPr="001171FB" w14:paraId="40E804B6"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000000" w:fill="FFFFFF"/>
          </w:tcPr>
          <w:p w14:paraId="3E40443D"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000000" w:fill="FFFFFF"/>
          </w:tcPr>
          <w:p w14:paraId="42869FCB"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nil"/>
              <w:right w:val="single" w:sz="4" w:space="0" w:color="auto"/>
            </w:tcBorders>
            <w:shd w:val="clear" w:color="auto" w:fill="auto"/>
          </w:tcPr>
          <w:p w14:paraId="41ACFB19"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nil"/>
              <w:right w:val="single" w:sz="4" w:space="0" w:color="auto"/>
            </w:tcBorders>
            <w:shd w:val="clear" w:color="auto" w:fill="auto"/>
          </w:tcPr>
          <w:p w14:paraId="2429CB72"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nil"/>
              <w:right w:val="single" w:sz="4" w:space="0" w:color="auto"/>
            </w:tcBorders>
            <w:shd w:val="clear" w:color="auto" w:fill="auto"/>
          </w:tcPr>
          <w:p w14:paraId="726E9453"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nil"/>
              <w:right w:val="single" w:sz="4" w:space="0" w:color="auto"/>
            </w:tcBorders>
            <w:shd w:val="clear" w:color="auto" w:fill="auto"/>
          </w:tcPr>
          <w:p w14:paraId="173D3209"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nil"/>
              <w:right w:val="single" w:sz="18" w:space="0" w:color="auto"/>
            </w:tcBorders>
            <w:shd w:val="clear" w:color="auto" w:fill="auto"/>
          </w:tcPr>
          <w:p w14:paraId="21B53CBE" w14:textId="77777777" w:rsidR="00231E1F" w:rsidRPr="00456A96" w:rsidRDefault="00231E1F" w:rsidP="00231E1F">
            <w:pPr>
              <w:rPr>
                <w:rFonts w:ascii="Arial" w:hAnsi="Arial" w:cs="Arial"/>
                <w:lang w:val="en-US"/>
              </w:rPr>
            </w:pPr>
          </w:p>
        </w:tc>
      </w:tr>
      <w:tr w:rsidR="00231E1F" w:rsidRPr="00F21B58" w14:paraId="7DDC8A80"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2009A318" w14:textId="77777777" w:rsidR="00231E1F" w:rsidRPr="006B0A52" w:rsidRDefault="00231E1F" w:rsidP="00231E1F">
            <w:pPr>
              <w:rPr>
                <w:rFonts w:ascii="Arial" w:hAnsi="Arial" w:cs="Arial"/>
                <w:b/>
                <w:bCs/>
              </w:rPr>
            </w:pPr>
            <w:r>
              <w:rPr>
                <w:rFonts w:ascii="Arial" w:hAnsi="Arial" w:cs="Arial"/>
                <w:b/>
                <w:bCs/>
                <w:lang w:val="en-US"/>
              </w:rPr>
              <w:t>2</w:t>
            </w:r>
            <w:r>
              <w:rPr>
                <w:rFonts w:ascii="Arial" w:hAnsi="Arial" w:cs="Arial"/>
                <w:b/>
                <w:bCs/>
              </w:rPr>
              <w:t>1</w:t>
            </w:r>
          </w:p>
        </w:tc>
        <w:tc>
          <w:tcPr>
            <w:tcW w:w="2511" w:type="dxa"/>
            <w:tcBorders>
              <w:top w:val="single" w:sz="18" w:space="0" w:color="auto"/>
              <w:bottom w:val="single" w:sz="18" w:space="0" w:color="auto"/>
            </w:tcBorders>
            <w:shd w:val="clear" w:color="auto" w:fill="E6E6E6"/>
          </w:tcPr>
          <w:p w14:paraId="2CC2958E" w14:textId="77777777" w:rsidR="00231E1F" w:rsidRPr="00107C20" w:rsidRDefault="00231E1F" w:rsidP="00231E1F">
            <w:pPr>
              <w:rPr>
                <w:rFonts w:ascii="Arial" w:hAnsi="Arial" w:cs="Arial"/>
                <w:b/>
                <w:bCs/>
                <w:lang w:val="en-US"/>
              </w:rPr>
            </w:pPr>
            <w:r w:rsidRPr="00107C20">
              <w:rPr>
                <w:rFonts w:ascii="Arial" w:hAnsi="Arial" w:cs="Arial"/>
                <w:b/>
                <w:bCs/>
                <w:lang w:val="en-US"/>
              </w:rPr>
              <w:t>TSG CT work organization</w:t>
            </w:r>
          </w:p>
        </w:tc>
        <w:tc>
          <w:tcPr>
            <w:tcW w:w="1105" w:type="dxa"/>
            <w:tcBorders>
              <w:top w:val="single" w:sz="18" w:space="0" w:color="auto"/>
              <w:bottom w:val="single" w:sz="18" w:space="0" w:color="auto"/>
            </w:tcBorders>
            <w:shd w:val="clear" w:color="auto" w:fill="E6E6E6"/>
          </w:tcPr>
          <w:p w14:paraId="3FF02727"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7B1AD057" w14:textId="77777777" w:rsidR="00231E1F" w:rsidRPr="002F480F" w:rsidRDefault="00231E1F" w:rsidP="00231E1F">
            <w:pPr>
              <w:rPr>
                <w:rFonts w:ascii="Arial" w:hAnsi="Arial" w:cs="Arial"/>
                <w:snapToGrid w:val="0"/>
                <w:color w:val="000000"/>
              </w:rPr>
            </w:pPr>
          </w:p>
        </w:tc>
        <w:tc>
          <w:tcPr>
            <w:tcW w:w="1559" w:type="dxa"/>
            <w:tcBorders>
              <w:top w:val="single" w:sz="18" w:space="0" w:color="auto"/>
              <w:bottom w:val="single" w:sz="18" w:space="0" w:color="auto"/>
            </w:tcBorders>
            <w:shd w:val="clear" w:color="auto" w:fill="E6E6E6"/>
          </w:tcPr>
          <w:p w14:paraId="4EB79D41"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518A5FE"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DA50A3E" w14:textId="77777777" w:rsidR="00231E1F" w:rsidRPr="00456A96" w:rsidRDefault="00231E1F" w:rsidP="00231E1F">
            <w:pPr>
              <w:numPr>
                <w:ilvl w:val="0"/>
                <w:numId w:val="1"/>
              </w:numPr>
              <w:tabs>
                <w:tab w:val="clear" w:pos="720"/>
                <w:tab w:val="num" w:pos="0"/>
              </w:tabs>
              <w:spacing w:after="0"/>
              <w:ind w:left="0"/>
              <w:rPr>
                <w:rFonts w:ascii="Arial" w:hAnsi="Arial" w:cs="Arial"/>
                <w:color w:val="FF0000"/>
                <w:lang w:val="en-US"/>
              </w:rPr>
            </w:pPr>
            <w:r w:rsidRPr="00456A96">
              <w:rPr>
                <w:rFonts w:ascii="Arial" w:hAnsi="Arial" w:cs="Arial"/>
                <w:color w:val="FF0000"/>
                <w:lang w:val="en-US"/>
              </w:rPr>
              <w:t>Miscellaneous administrative topics for decision or information, like:</w:t>
            </w:r>
          </w:p>
          <w:p w14:paraId="4F86C7DC"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 xml:space="preserve">Election of officials </w:t>
            </w:r>
          </w:p>
          <w:p w14:paraId="00AE2CE0" w14:textId="77777777" w:rsidR="00231E1F" w:rsidRPr="00456A96" w:rsidRDefault="00231E1F" w:rsidP="00231E1F">
            <w:pPr>
              <w:numPr>
                <w:ilvl w:val="0"/>
                <w:numId w:val="3"/>
              </w:numPr>
              <w:tabs>
                <w:tab w:val="num" w:pos="0"/>
              </w:tabs>
              <w:spacing w:after="0"/>
              <w:rPr>
                <w:rFonts w:ascii="Arial" w:hAnsi="Arial" w:cs="Arial"/>
                <w:color w:val="FF0000"/>
                <w:lang w:val="en-US"/>
              </w:rPr>
            </w:pPr>
            <w:r w:rsidRPr="00456A96">
              <w:rPr>
                <w:rFonts w:ascii="Arial" w:hAnsi="Arial" w:cs="Arial"/>
                <w:color w:val="FF0000"/>
                <w:lang w:val="en-US"/>
              </w:rPr>
              <w:t>Terms of Reference</w:t>
            </w:r>
          </w:p>
          <w:p w14:paraId="34FC3AB5"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Requests for CT plenary advice</w:t>
            </w:r>
          </w:p>
          <w:p w14:paraId="4B650779" w14:textId="77777777" w:rsidR="00231E1F" w:rsidRPr="00456A96" w:rsidRDefault="00231E1F" w:rsidP="00231E1F">
            <w:pPr>
              <w:numPr>
                <w:ilvl w:val="0"/>
                <w:numId w:val="3"/>
              </w:numPr>
              <w:spacing w:after="0"/>
              <w:rPr>
                <w:rFonts w:ascii="Arial" w:hAnsi="Arial" w:cs="Arial"/>
                <w:color w:val="FF0000"/>
                <w:lang w:val="en-US"/>
              </w:rPr>
            </w:pPr>
            <w:r w:rsidRPr="00456A96">
              <w:rPr>
                <w:rFonts w:ascii="Arial" w:hAnsi="Arial" w:cs="Arial"/>
                <w:color w:val="FF0000"/>
                <w:lang w:val="en-US"/>
              </w:rPr>
              <w:t>Updates to drafting rules and working methods</w:t>
            </w:r>
          </w:p>
        </w:tc>
      </w:tr>
      <w:tr w:rsidR="00231E1F" w:rsidRPr="00107C20" w14:paraId="4A0B707C" w14:textId="77777777" w:rsidTr="00377660">
        <w:trPr>
          <w:gridAfter w:val="1"/>
          <w:wAfter w:w="8" w:type="dxa"/>
          <w:cantSplit/>
        </w:trPr>
        <w:tc>
          <w:tcPr>
            <w:tcW w:w="906" w:type="dxa"/>
            <w:tcBorders>
              <w:top w:val="single" w:sz="18" w:space="0" w:color="auto"/>
              <w:left w:val="single" w:sz="18" w:space="0" w:color="auto"/>
              <w:bottom w:val="single" w:sz="4" w:space="0" w:color="auto"/>
            </w:tcBorders>
            <w:shd w:val="clear" w:color="auto" w:fill="E2EFD9"/>
          </w:tcPr>
          <w:p w14:paraId="10BA5B6C" w14:textId="77777777" w:rsidR="00231E1F" w:rsidRPr="00107C20" w:rsidRDefault="00231E1F" w:rsidP="00231E1F">
            <w:pPr>
              <w:rPr>
                <w:rFonts w:ascii="Arial" w:hAnsi="Arial" w:cs="Arial"/>
                <w:b/>
                <w:bCs/>
                <w:lang w:val="en-US"/>
              </w:rPr>
            </w:pPr>
            <w:r>
              <w:rPr>
                <w:rFonts w:ascii="Arial" w:hAnsi="Arial" w:cs="Arial"/>
                <w:b/>
                <w:bCs/>
                <w:lang w:val="en-US"/>
              </w:rPr>
              <w:t>2</w:t>
            </w:r>
            <w:r>
              <w:rPr>
                <w:rFonts w:ascii="Arial" w:hAnsi="Arial" w:cs="Arial"/>
                <w:b/>
                <w:bCs/>
              </w:rPr>
              <w:t>1</w:t>
            </w:r>
            <w:r w:rsidRPr="00107C20">
              <w:rPr>
                <w:rFonts w:ascii="Arial" w:hAnsi="Arial" w:cs="Arial"/>
                <w:b/>
                <w:bCs/>
                <w:lang w:val="en-US"/>
              </w:rPr>
              <w:t>.1</w:t>
            </w:r>
          </w:p>
        </w:tc>
        <w:tc>
          <w:tcPr>
            <w:tcW w:w="2511" w:type="dxa"/>
            <w:tcBorders>
              <w:top w:val="single" w:sz="18" w:space="0" w:color="auto"/>
              <w:bottom w:val="single" w:sz="4" w:space="0" w:color="auto"/>
            </w:tcBorders>
            <w:shd w:val="clear" w:color="auto" w:fill="E2EFD9"/>
          </w:tcPr>
          <w:p w14:paraId="5851E8B8" w14:textId="77777777" w:rsidR="00231E1F" w:rsidRPr="00107C20" w:rsidRDefault="00231E1F" w:rsidP="00231E1F">
            <w:pPr>
              <w:rPr>
                <w:rFonts w:ascii="Arial" w:hAnsi="Arial" w:cs="Arial"/>
                <w:b/>
                <w:bCs/>
                <w:lang w:val="en-US"/>
              </w:rPr>
            </w:pPr>
            <w:r w:rsidRPr="00107C20">
              <w:rPr>
                <w:rFonts w:ascii="Arial" w:hAnsi="Arial" w:cs="Arial"/>
                <w:b/>
                <w:bCs/>
                <w:lang w:val="en-US"/>
              </w:rPr>
              <w:t>Election of CT</w:t>
            </w:r>
            <w:r>
              <w:rPr>
                <w:rFonts w:ascii="Arial" w:hAnsi="Arial" w:cs="Arial"/>
                <w:b/>
                <w:bCs/>
                <w:lang w:val="en-US"/>
              </w:rPr>
              <w:t xml:space="preserve"> </w:t>
            </w:r>
            <w:r w:rsidRPr="00107C20">
              <w:rPr>
                <w:rFonts w:ascii="Arial" w:hAnsi="Arial" w:cs="Arial"/>
                <w:b/>
                <w:bCs/>
                <w:lang w:val="en-US"/>
              </w:rPr>
              <w:t>officials</w:t>
            </w:r>
          </w:p>
        </w:tc>
        <w:tc>
          <w:tcPr>
            <w:tcW w:w="1105" w:type="dxa"/>
            <w:tcBorders>
              <w:top w:val="single" w:sz="18" w:space="0" w:color="auto"/>
              <w:bottom w:val="single" w:sz="4" w:space="0" w:color="auto"/>
            </w:tcBorders>
            <w:shd w:val="clear" w:color="auto" w:fill="E2EFD9"/>
          </w:tcPr>
          <w:p w14:paraId="5959B44F"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4" w:space="0" w:color="auto"/>
            </w:tcBorders>
            <w:shd w:val="clear" w:color="auto" w:fill="E2EFD9"/>
          </w:tcPr>
          <w:p w14:paraId="61670FE4" w14:textId="77777777" w:rsidR="00231E1F" w:rsidRPr="002F480F" w:rsidRDefault="00231E1F" w:rsidP="00231E1F">
            <w:pPr>
              <w:rPr>
                <w:rFonts w:ascii="Arial" w:hAnsi="Arial" w:cs="Arial"/>
                <w:snapToGrid w:val="0"/>
                <w:color w:val="FF0000"/>
              </w:rPr>
            </w:pPr>
          </w:p>
        </w:tc>
        <w:tc>
          <w:tcPr>
            <w:tcW w:w="1559" w:type="dxa"/>
            <w:tcBorders>
              <w:top w:val="single" w:sz="18" w:space="0" w:color="auto"/>
              <w:bottom w:val="single" w:sz="4" w:space="0" w:color="auto"/>
            </w:tcBorders>
            <w:shd w:val="clear" w:color="auto" w:fill="E2EFD9"/>
          </w:tcPr>
          <w:p w14:paraId="49D98BD3"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4" w:space="0" w:color="auto"/>
            </w:tcBorders>
            <w:shd w:val="clear" w:color="auto" w:fill="E2EFD9"/>
          </w:tcPr>
          <w:p w14:paraId="39D5EA01"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4" w:space="0" w:color="auto"/>
              <w:right w:val="single" w:sz="18" w:space="0" w:color="auto"/>
            </w:tcBorders>
            <w:shd w:val="clear" w:color="auto" w:fill="E2EFD9"/>
          </w:tcPr>
          <w:p w14:paraId="5E7F05B9" w14:textId="77777777" w:rsidR="00231E1F" w:rsidRPr="00456A96" w:rsidRDefault="00231E1F" w:rsidP="00231E1F">
            <w:pPr>
              <w:rPr>
                <w:rFonts w:ascii="Arial" w:hAnsi="Arial" w:cs="Arial"/>
                <w:color w:val="FF0000"/>
                <w:lang w:val="en-US"/>
              </w:rPr>
            </w:pPr>
          </w:p>
        </w:tc>
      </w:tr>
      <w:tr w:rsidR="00231E1F" w:rsidRPr="00107C20" w14:paraId="7591D739"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5B1FFC74"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524E712"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23C1A430"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56C488A6"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4CBB1F85"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41B51BA4"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5BF232C0" w14:textId="77777777" w:rsidR="00231E1F" w:rsidRPr="00DB4A9B" w:rsidRDefault="00231E1F" w:rsidP="00231E1F">
            <w:pPr>
              <w:rPr>
                <w:rFonts w:ascii="Arial" w:hAnsi="Arial" w:cs="Arial"/>
                <w:color w:val="FF0000"/>
              </w:rPr>
            </w:pPr>
            <w:r>
              <w:rPr>
                <w:rFonts w:ascii="Arial" w:hAnsi="Arial" w:cs="Arial"/>
                <w:color w:val="FF0000"/>
              </w:rPr>
              <w:t>Election of 1 Vice Chair</w:t>
            </w:r>
          </w:p>
        </w:tc>
      </w:tr>
      <w:tr w:rsidR="00231E1F" w:rsidRPr="00F21B58" w14:paraId="59C29680" w14:textId="77777777" w:rsidTr="00815722">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76FA9FFD" w14:textId="77777777" w:rsidR="00231E1F" w:rsidRPr="00B63BD8" w:rsidRDefault="00231E1F" w:rsidP="00231E1F">
            <w:pPr>
              <w:rPr>
                <w:rFonts w:ascii="Arial" w:hAnsi="Arial" w:cs="Arial"/>
                <w:b/>
                <w:bCs/>
              </w:rPr>
            </w:pPr>
            <w:r>
              <w:rPr>
                <w:rFonts w:ascii="Arial" w:hAnsi="Arial" w:cs="Arial"/>
                <w:b/>
                <w:bCs/>
                <w:lang w:val="en-US"/>
              </w:rPr>
              <w:t>2</w:t>
            </w:r>
            <w:r>
              <w:rPr>
                <w:rFonts w:ascii="Arial" w:hAnsi="Arial" w:cs="Arial"/>
                <w:b/>
                <w:bCs/>
              </w:rPr>
              <w:t>1</w:t>
            </w:r>
            <w:r w:rsidRPr="00107C20">
              <w:rPr>
                <w:rFonts w:ascii="Arial" w:hAnsi="Arial" w:cs="Arial"/>
                <w:b/>
                <w:bCs/>
                <w:lang w:val="en-US"/>
              </w:rPr>
              <w:t>.</w:t>
            </w:r>
            <w:r>
              <w:rPr>
                <w:rFonts w:ascii="Arial" w:hAnsi="Arial" w:cs="Arial"/>
                <w:b/>
                <w:bCs/>
              </w:rPr>
              <w:t>2</w:t>
            </w:r>
          </w:p>
        </w:tc>
        <w:tc>
          <w:tcPr>
            <w:tcW w:w="2511" w:type="dxa"/>
            <w:tcBorders>
              <w:bottom w:val="single" w:sz="4" w:space="0" w:color="auto"/>
            </w:tcBorders>
            <w:shd w:val="clear" w:color="auto" w:fill="FDE9D9" w:themeFill="accent6" w:themeFillTint="33"/>
          </w:tcPr>
          <w:p w14:paraId="07D89789" w14:textId="77777777" w:rsidR="00231E1F" w:rsidRPr="00107C20" w:rsidRDefault="00231E1F" w:rsidP="00231E1F">
            <w:pPr>
              <w:rPr>
                <w:rFonts w:ascii="Arial" w:hAnsi="Arial" w:cs="Arial"/>
                <w:b/>
                <w:bCs/>
                <w:lang w:val="en-US"/>
              </w:rPr>
            </w:pPr>
            <w:r w:rsidRPr="00107C20">
              <w:rPr>
                <w:rFonts w:ascii="Arial" w:hAnsi="Arial" w:cs="Arial"/>
                <w:b/>
                <w:bCs/>
                <w:lang w:val="en-US"/>
              </w:rPr>
              <w:t>Principles for work organization within CT</w:t>
            </w:r>
          </w:p>
        </w:tc>
        <w:tc>
          <w:tcPr>
            <w:tcW w:w="1105" w:type="dxa"/>
            <w:tcBorders>
              <w:bottom w:val="single" w:sz="4" w:space="0" w:color="auto"/>
            </w:tcBorders>
            <w:shd w:val="clear" w:color="auto" w:fill="FDE9D9" w:themeFill="accent6" w:themeFillTint="33"/>
          </w:tcPr>
          <w:p w14:paraId="1B3A2888"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cPr>
          <w:p w14:paraId="2131A101"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7FA74AA"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2E5A544F"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cPr>
          <w:p w14:paraId="5A61172A" w14:textId="77777777" w:rsidR="00231E1F" w:rsidRPr="00456A96" w:rsidRDefault="00231E1F" w:rsidP="00231E1F">
            <w:pPr>
              <w:rPr>
                <w:rFonts w:ascii="Arial" w:hAnsi="Arial" w:cs="Arial"/>
                <w:color w:val="FF0000"/>
                <w:lang w:val="en-US"/>
              </w:rPr>
            </w:pPr>
          </w:p>
        </w:tc>
      </w:tr>
      <w:tr w:rsidR="00231E1F" w:rsidRPr="00F21B58" w14:paraId="01A3D1B4" w14:textId="77777777" w:rsidTr="00377660">
        <w:trPr>
          <w:gridAfter w:val="1"/>
          <w:wAfter w:w="8" w:type="dxa"/>
          <w:cantSplit/>
        </w:trPr>
        <w:tc>
          <w:tcPr>
            <w:tcW w:w="906" w:type="dxa"/>
            <w:tcBorders>
              <w:top w:val="nil"/>
              <w:left w:val="single" w:sz="18" w:space="0" w:color="auto"/>
              <w:bottom w:val="single" w:sz="4" w:space="0" w:color="auto"/>
            </w:tcBorders>
          </w:tcPr>
          <w:p w14:paraId="19148A17" w14:textId="77777777" w:rsidR="00231E1F" w:rsidRPr="00107C20" w:rsidRDefault="00231E1F" w:rsidP="00231E1F">
            <w:pPr>
              <w:rPr>
                <w:rFonts w:ascii="Arial" w:hAnsi="Arial" w:cs="Arial"/>
                <w:b/>
                <w:bCs/>
                <w:lang w:val="en-US"/>
              </w:rPr>
            </w:pPr>
          </w:p>
        </w:tc>
        <w:tc>
          <w:tcPr>
            <w:tcW w:w="2511" w:type="dxa"/>
            <w:tcBorders>
              <w:top w:val="nil"/>
              <w:bottom w:val="single" w:sz="4" w:space="0" w:color="auto"/>
            </w:tcBorders>
            <w:shd w:val="clear" w:color="auto" w:fill="auto"/>
          </w:tcPr>
          <w:p w14:paraId="440242D0"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auto"/>
          </w:tcPr>
          <w:p w14:paraId="25C9F0B8" w14:textId="77777777" w:rsidR="00231E1F" w:rsidRPr="00456A96" w:rsidRDefault="00231E1F" w:rsidP="00231E1F">
            <w:pPr>
              <w:rPr>
                <w:rFonts w:ascii="Arial" w:hAnsi="Arial" w:cs="Arial"/>
                <w:color w:val="000000"/>
                <w:lang w:val="en-US"/>
              </w:rPr>
            </w:pPr>
          </w:p>
        </w:tc>
        <w:tc>
          <w:tcPr>
            <w:tcW w:w="3763" w:type="dxa"/>
            <w:tcBorders>
              <w:top w:val="nil"/>
              <w:bottom w:val="single" w:sz="4" w:space="0" w:color="auto"/>
            </w:tcBorders>
            <w:shd w:val="clear" w:color="auto" w:fill="auto"/>
          </w:tcPr>
          <w:p w14:paraId="4F247D70" w14:textId="77777777" w:rsidR="00231E1F" w:rsidRPr="00456A96" w:rsidRDefault="00231E1F" w:rsidP="00231E1F">
            <w:pPr>
              <w:rPr>
                <w:rFonts w:ascii="Arial" w:hAnsi="Arial" w:cs="Arial"/>
                <w:snapToGrid w:val="0"/>
                <w:color w:val="000000"/>
                <w:lang w:val="en-US"/>
              </w:rPr>
            </w:pPr>
          </w:p>
        </w:tc>
        <w:tc>
          <w:tcPr>
            <w:tcW w:w="1559" w:type="dxa"/>
            <w:tcBorders>
              <w:top w:val="nil"/>
            </w:tcBorders>
            <w:shd w:val="clear" w:color="auto" w:fill="auto"/>
          </w:tcPr>
          <w:p w14:paraId="45ED0D2D" w14:textId="77777777" w:rsidR="00231E1F" w:rsidRPr="00456A96" w:rsidRDefault="00231E1F" w:rsidP="00231E1F">
            <w:pPr>
              <w:rPr>
                <w:rFonts w:ascii="Arial" w:hAnsi="Arial" w:cs="Arial"/>
                <w:color w:val="000000"/>
                <w:lang w:val="en-US"/>
              </w:rPr>
            </w:pPr>
          </w:p>
        </w:tc>
        <w:tc>
          <w:tcPr>
            <w:tcW w:w="1276" w:type="dxa"/>
            <w:tcBorders>
              <w:top w:val="nil"/>
            </w:tcBorders>
            <w:shd w:val="clear" w:color="auto" w:fill="auto"/>
          </w:tcPr>
          <w:p w14:paraId="321F48DF" w14:textId="77777777" w:rsidR="00231E1F" w:rsidRPr="00456A96"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753B5E76" w14:textId="77777777" w:rsidR="00231E1F" w:rsidRPr="00456A96" w:rsidRDefault="00231E1F" w:rsidP="00231E1F">
            <w:pPr>
              <w:rPr>
                <w:rFonts w:ascii="Arial" w:hAnsi="Arial" w:cs="Arial"/>
                <w:color w:val="FF0000"/>
                <w:lang w:val="en-US"/>
              </w:rPr>
            </w:pPr>
          </w:p>
        </w:tc>
      </w:tr>
      <w:tr w:rsidR="00231E1F" w:rsidRPr="00F21B58" w14:paraId="3DE77FA9"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04B08B2F" w14:textId="77777777" w:rsidR="00231E1F" w:rsidRPr="00B63BD8" w:rsidRDefault="00231E1F" w:rsidP="00231E1F">
            <w:pPr>
              <w:rPr>
                <w:rFonts w:ascii="Arial" w:hAnsi="Arial" w:cs="Arial"/>
                <w:b/>
                <w:bCs/>
              </w:rPr>
            </w:pPr>
            <w:r>
              <w:rPr>
                <w:rFonts w:ascii="Arial" w:hAnsi="Arial" w:cs="Arial"/>
                <w:b/>
                <w:bCs/>
                <w:lang w:val="en-US"/>
              </w:rPr>
              <w:t>2</w:t>
            </w:r>
            <w:r>
              <w:rPr>
                <w:rFonts w:ascii="Arial" w:hAnsi="Arial" w:cs="Arial"/>
                <w:b/>
                <w:bCs/>
              </w:rPr>
              <w:t>1</w:t>
            </w:r>
            <w:r w:rsidRPr="00107C20">
              <w:rPr>
                <w:rFonts w:ascii="Arial" w:hAnsi="Arial" w:cs="Arial"/>
                <w:b/>
                <w:bCs/>
                <w:lang w:val="en-US"/>
              </w:rPr>
              <w:t>.</w:t>
            </w:r>
            <w:r>
              <w:rPr>
                <w:rFonts w:ascii="Arial" w:hAnsi="Arial" w:cs="Arial"/>
                <w:b/>
                <w:bCs/>
              </w:rPr>
              <w:t>3</w:t>
            </w:r>
          </w:p>
        </w:tc>
        <w:tc>
          <w:tcPr>
            <w:tcW w:w="2511" w:type="dxa"/>
            <w:tcBorders>
              <w:bottom w:val="single" w:sz="4" w:space="0" w:color="auto"/>
            </w:tcBorders>
            <w:shd w:val="clear" w:color="auto" w:fill="FDE9D9" w:themeFill="accent6" w:themeFillTint="33"/>
          </w:tcPr>
          <w:p w14:paraId="03D844AC" w14:textId="77777777" w:rsidR="00231E1F" w:rsidRPr="00107C20" w:rsidRDefault="00231E1F" w:rsidP="00231E1F">
            <w:pPr>
              <w:rPr>
                <w:rFonts w:ascii="Arial" w:hAnsi="Arial" w:cs="Arial"/>
                <w:b/>
                <w:bCs/>
                <w:lang w:val="en-US"/>
              </w:rPr>
            </w:pPr>
            <w:r w:rsidRPr="00107C20">
              <w:rPr>
                <w:rFonts w:ascii="Arial" w:hAnsi="Arial" w:cs="Arial"/>
                <w:b/>
                <w:bCs/>
                <w:lang w:val="en-US"/>
              </w:rPr>
              <w:t>Terms of Reference</w:t>
            </w:r>
          </w:p>
        </w:tc>
        <w:tc>
          <w:tcPr>
            <w:tcW w:w="1105" w:type="dxa"/>
            <w:tcBorders>
              <w:bottom w:val="single" w:sz="4" w:space="0" w:color="auto"/>
            </w:tcBorders>
            <w:shd w:val="clear" w:color="auto" w:fill="FDE9D9" w:themeFill="accent6" w:themeFillTint="33"/>
          </w:tcPr>
          <w:p w14:paraId="1ACF3B1C"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B1B535A"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2597239"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3C7FB5F8"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0A74CCF5"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Updates to Terms of Reference for CT or CT-WGs</w:t>
            </w:r>
          </w:p>
        </w:tc>
      </w:tr>
      <w:tr w:rsidR="00231E1F" w:rsidRPr="00F21B58" w14:paraId="43A7F611"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75195A1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68A34E6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5C0371B3"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0B2DC748"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tcBorders>
            <w:shd w:val="clear" w:color="auto" w:fill="auto"/>
          </w:tcPr>
          <w:p w14:paraId="7642D42B" w14:textId="77777777" w:rsidR="00231E1F" w:rsidRPr="00456A96" w:rsidRDefault="00231E1F" w:rsidP="00231E1F">
            <w:pPr>
              <w:rPr>
                <w:rFonts w:ascii="Arial" w:hAnsi="Arial" w:cs="Arial"/>
                <w:color w:val="000000"/>
                <w:lang w:val="en-US"/>
              </w:rPr>
            </w:pPr>
          </w:p>
        </w:tc>
        <w:tc>
          <w:tcPr>
            <w:tcW w:w="1276" w:type="dxa"/>
            <w:tcBorders>
              <w:top w:val="single" w:sz="4" w:space="0" w:color="auto"/>
            </w:tcBorders>
            <w:shd w:val="clear" w:color="auto" w:fill="auto"/>
          </w:tcPr>
          <w:p w14:paraId="7CD26C9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2F9D613C" w14:textId="77777777" w:rsidR="00231E1F" w:rsidRPr="00456A96" w:rsidRDefault="00231E1F" w:rsidP="00231E1F">
            <w:pPr>
              <w:rPr>
                <w:rFonts w:ascii="Arial" w:hAnsi="Arial" w:cs="Arial"/>
                <w:color w:val="FF0000"/>
                <w:lang w:val="en-US"/>
              </w:rPr>
            </w:pPr>
          </w:p>
        </w:tc>
      </w:tr>
      <w:tr w:rsidR="00231E1F" w:rsidRPr="000472D1" w14:paraId="61C8E94A" w14:textId="77777777" w:rsidTr="00377660">
        <w:trPr>
          <w:gridAfter w:val="1"/>
          <w:wAfter w:w="8" w:type="dxa"/>
          <w:cantSplit/>
        </w:trPr>
        <w:tc>
          <w:tcPr>
            <w:tcW w:w="906" w:type="dxa"/>
            <w:tcBorders>
              <w:left w:val="single" w:sz="18" w:space="0" w:color="auto"/>
              <w:bottom w:val="single" w:sz="4" w:space="0" w:color="auto"/>
            </w:tcBorders>
            <w:shd w:val="clear" w:color="auto" w:fill="FDE9D9" w:themeFill="accent6" w:themeFillTint="33"/>
          </w:tcPr>
          <w:p w14:paraId="1D97B7A7" w14:textId="77777777" w:rsidR="00231E1F" w:rsidRPr="00B63BD8" w:rsidRDefault="00231E1F" w:rsidP="00231E1F">
            <w:pPr>
              <w:rPr>
                <w:rFonts w:ascii="Arial" w:hAnsi="Arial" w:cs="Arial"/>
                <w:b/>
                <w:bCs/>
              </w:rPr>
            </w:pPr>
            <w:r>
              <w:rPr>
                <w:rFonts w:ascii="Arial" w:hAnsi="Arial" w:cs="Arial"/>
                <w:b/>
                <w:bCs/>
                <w:lang w:val="en-US"/>
              </w:rPr>
              <w:t>2</w:t>
            </w:r>
            <w:r>
              <w:rPr>
                <w:rFonts w:ascii="Arial" w:hAnsi="Arial" w:cs="Arial"/>
                <w:b/>
                <w:bCs/>
              </w:rPr>
              <w:t>1</w:t>
            </w:r>
            <w:r w:rsidRPr="00107C20">
              <w:rPr>
                <w:rFonts w:ascii="Arial" w:hAnsi="Arial" w:cs="Arial"/>
                <w:b/>
                <w:bCs/>
                <w:lang w:val="en-US"/>
              </w:rPr>
              <w:t>.</w:t>
            </w:r>
            <w:r>
              <w:rPr>
                <w:rFonts w:ascii="Arial" w:hAnsi="Arial" w:cs="Arial"/>
                <w:b/>
                <w:bCs/>
              </w:rPr>
              <w:t>4</w:t>
            </w:r>
          </w:p>
        </w:tc>
        <w:tc>
          <w:tcPr>
            <w:tcW w:w="2511" w:type="dxa"/>
            <w:tcBorders>
              <w:bottom w:val="single" w:sz="4" w:space="0" w:color="auto"/>
            </w:tcBorders>
            <w:shd w:val="clear" w:color="auto" w:fill="FDE9D9" w:themeFill="accent6" w:themeFillTint="33"/>
          </w:tcPr>
          <w:p w14:paraId="606D5476" w14:textId="77777777" w:rsidR="00231E1F" w:rsidRPr="00107C20" w:rsidRDefault="00231E1F" w:rsidP="00231E1F">
            <w:pPr>
              <w:rPr>
                <w:rFonts w:ascii="Arial" w:hAnsi="Arial" w:cs="Arial"/>
                <w:b/>
                <w:bCs/>
                <w:lang w:val="en-US"/>
              </w:rPr>
            </w:pPr>
            <w:r w:rsidRPr="00107C20">
              <w:rPr>
                <w:rFonts w:ascii="Arial" w:hAnsi="Arial" w:cs="Arial"/>
                <w:b/>
                <w:bCs/>
                <w:lang w:val="en-US"/>
              </w:rPr>
              <w:t>Support Arrangements</w:t>
            </w:r>
          </w:p>
        </w:tc>
        <w:tc>
          <w:tcPr>
            <w:tcW w:w="1105" w:type="dxa"/>
            <w:tcBorders>
              <w:bottom w:val="single" w:sz="4" w:space="0" w:color="auto"/>
            </w:tcBorders>
            <w:shd w:val="clear" w:color="auto" w:fill="FDE9D9" w:themeFill="accent6" w:themeFillTint="33"/>
          </w:tcPr>
          <w:p w14:paraId="5D4E280E" w14:textId="77777777" w:rsidR="00231E1F" w:rsidRPr="00456A96" w:rsidRDefault="00231E1F" w:rsidP="00231E1F">
            <w:pPr>
              <w:rPr>
                <w:rFonts w:ascii="Arial" w:hAnsi="Arial" w:cs="Arial"/>
                <w:color w:val="000000"/>
                <w:lang w:val="en-US"/>
              </w:rPr>
            </w:pPr>
          </w:p>
        </w:tc>
        <w:tc>
          <w:tcPr>
            <w:tcW w:w="3763" w:type="dxa"/>
            <w:tcBorders>
              <w:bottom w:val="single" w:sz="4" w:space="0" w:color="auto"/>
            </w:tcBorders>
            <w:shd w:val="clear" w:color="auto" w:fill="FDE9D9" w:themeFill="accent6" w:themeFillTint="33"/>
          </w:tcPr>
          <w:p w14:paraId="1A637E39"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75EE2214"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9E3D25" w14:textId="77777777" w:rsidR="00231E1F" w:rsidRPr="00456A96" w:rsidRDefault="00231E1F" w:rsidP="00231E1F">
            <w:pPr>
              <w:rPr>
                <w:rFonts w:ascii="Arial" w:hAnsi="Arial" w:cs="Arial"/>
                <w:color w:val="000000"/>
                <w:lang w:val="en-US"/>
              </w:rPr>
            </w:pPr>
          </w:p>
        </w:tc>
        <w:tc>
          <w:tcPr>
            <w:tcW w:w="3976" w:type="dxa"/>
            <w:tcBorders>
              <w:bottom w:val="single" w:sz="4" w:space="0" w:color="auto"/>
              <w:right w:val="single" w:sz="18" w:space="0" w:color="auto"/>
            </w:tcBorders>
            <w:shd w:val="clear" w:color="auto" w:fill="FDE9D9" w:themeFill="accent6" w:themeFillTint="33"/>
          </w:tcPr>
          <w:p w14:paraId="109C933B" w14:textId="77777777" w:rsidR="00231E1F" w:rsidRPr="00456A96" w:rsidRDefault="00231E1F" w:rsidP="00231E1F">
            <w:pPr>
              <w:rPr>
                <w:rFonts w:ascii="Arial" w:hAnsi="Arial" w:cs="Arial"/>
                <w:color w:val="FF0000"/>
                <w:lang w:val="en-US"/>
              </w:rPr>
            </w:pPr>
          </w:p>
        </w:tc>
      </w:tr>
      <w:tr w:rsidR="00231E1F" w:rsidRPr="000472D1" w14:paraId="703AA264" w14:textId="77777777" w:rsidTr="00377660">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73AAB830"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768F063"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00FFFF"/>
          </w:tcPr>
          <w:p w14:paraId="0FDAF5FC" w14:textId="465105BE" w:rsidR="00231E1F" w:rsidRPr="00456A96" w:rsidRDefault="002A3463" w:rsidP="00231E1F">
            <w:pPr>
              <w:rPr>
                <w:rFonts w:ascii="Arial" w:hAnsi="Arial" w:cs="Arial"/>
                <w:color w:val="000000"/>
                <w:lang w:val="en-US"/>
              </w:rPr>
            </w:pPr>
            <w:r>
              <w:fldChar w:fldCharType="begin"/>
            </w:r>
            <w:ins w:id="593" w:author="Atle Monrad" w:date="2024-06-17T23:41:00Z">
              <w:r>
                <w:instrText>HYPERLINK "C:\\3gpp\\3GPP_Plenaries\\CT#104\\docs\\CP-241011.zip"</w:instrText>
              </w:r>
            </w:ins>
            <w:del w:id="594" w:author="Atle Monrad" w:date="2024-06-17T23:41:00Z">
              <w:r w:rsidDel="002A3463">
                <w:delInstrText>HYPERLINK "docs/CP-241011.zip"</w:delInstrText>
              </w:r>
            </w:del>
            <w:r>
              <w:fldChar w:fldCharType="separate"/>
            </w:r>
            <w:r w:rsidR="00231E1F" w:rsidRPr="007412D9">
              <w:rPr>
                <w:rStyle w:val="Hyperlink"/>
                <w:rFonts w:ascii="Arial" w:hAnsi="Arial" w:cs="Arial"/>
                <w:lang w:val="en-US"/>
              </w:rPr>
              <w:t>1011</w:t>
            </w:r>
            <w:r>
              <w:rPr>
                <w:rStyle w:val="Hyperlink"/>
                <w:rFonts w:ascii="Arial" w:hAnsi="Arial" w:cs="Arial"/>
                <w:lang w:val="en-US"/>
              </w:rPr>
              <w:fldChar w:fldCharType="end"/>
            </w:r>
          </w:p>
        </w:tc>
        <w:tc>
          <w:tcPr>
            <w:tcW w:w="3763" w:type="dxa"/>
            <w:tcBorders>
              <w:top w:val="single" w:sz="4" w:space="0" w:color="auto"/>
              <w:bottom w:val="single" w:sz="4" w:space="0" w:color="auto"/>
            </w:tcBorders>
            <w:shd w:val="clear" w:color="auto" w:fill="00FFFF"/>
          </w:tcPr>
          <w:p w14:paraId="5E1B8D4D"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Support Team Report</w:t>
            </w:r>
          </w:p>
        </w:tc>
        <w:tc>
          <w:tcPr>
            <w:tcW w:w="1559" w:type="dxa"/>
            <w:tcBorders>
              <w:top w:val="single" w:sz="4" w:space="0" w:color="auto"/>
            </w:tcBorders>
            <w:shd w:val="clear" w:color="auto" w:fill="00FFFF"/>
          </w:tcPr>
          <w:p w14:paraId="6208AB1F" w14:textId="77777777" w:rsidR="00231E1F" w:rsidRPr="00456A96" w:rsidRDefault="00231E1F" w:rsidP="00231E1F">
            <w:pPr>
              <w:rPr>
                <w:rFonts w:ascii="Arial" w:hAnsi="Arial" w:cs="Arial"/>
                <w:color w:val="000000"/>
                <w:lang w:val="en-US"/>
              </w:rPr>
            </w:pPr>
            <w:r>
              <w:rPr>
                <w:rFonts w:ascii="Arial" w:hAnsi="Arial" w:cs="Arial"/>
                <w:color w:val="000000"/>
                <w:lang w:val="en-US"/>
              </w:rPr>
              <w:t>MCC/Issam</w:t>
            </w:r>
          </w:p>
        </w:tc>
        <w:tc>
          <w:tcPr>
            <w:tcW w:w="1276" w:type="dxa"/>
            <w:tcBorders>
              <w:top w:val="single" w:sz="4" w:space="0" w:color="auto"/>
            </w:tcBorders>
            <w:shd w:val="clear" w:color="auto" w:fill="00FFFF"/>
          </w:tcPr>
          <w:p w14:paraId="0199B08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00FFFF"/>
          </w:tcPr>
          <w:p w14:paraId="00163D4F" w14:textId="77777777" w:rsidR="00231E1F" w:rsidRPr="00456A96" w:rsidRDefault="00231E1F" w:rsidP="00231E1F">
            <w:pPr>
              <w:rPr>
                <w:rFonts w:ascii="Arial" w:hAnsi="Arial" w:cs="Arial"/>
                <w:color w:val="FF0000"/>
                <w:lang w:val="en-US"/>
              </w:rPr>
            </w:pPr>
          </w:p>
        </w:tc>
      </w:tr>
      <w:tr w:rsidR="00231E1F" w:rsidRPr="000472D1" w14:paraId="4D673DD8" w14:textId="77777777" w:rsidTr="00377660">
        <w:trPr>
          <w:gridAfter w:val="1"/>
          <w:wAfter w:w="8" w:type="dxa"/>
          <w:cantSplit/>
        </w:trPr>
        <w:tc>
          <w:tcPr>
            <w:tcW w:w="906" w:type="dxa"/>
            <w:tcBorders>
              <w:top w:val="single" w:sz="4" w:space="0" w:color="auto"/>
              <w:left w:val="single" w:sz="18" w:space="0" w:color="auto"/>
              <w:bottom w:val="single" w:sz="4" w:space="0" w:color="auto"/>
            </w:tcBorders>
          </w:tcPr>
          <w:p w14:paraId="1474BF7E"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5DE2F40D"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66B98829"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76A98D3E"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tcBorders>
            <w:shd w:val="clear" w:color="auto" w:fill="auto"/>
          </w:tcPr>
          <w:p w14:paraId="619C897E" w14:textId="77777777" w:rsidR="00231E1F" w:rsidRPr="00456A96" w:rsidRDefault="00231E1F" w:rsidP="00231E1F">
            <w:pPr>
              <w:rPr>
                <w:rFonts w:ascii="Arial" w:hAnsi="Arial" w:cs="Arial"/>
                <w:color w:val="000000"/>
                <w:lang w:val="en-US"/>
              </w:rPr>
            </w:pPr>
          </w:p>
        </w:tc>
        <w:tc>
          <w:tcPr>
            <w:tcW w:w="1276" w:type="dxa"/>
            <w:tcBorders>
              <w:top w:val="single" w:sz="4" w:space="0" w:color="auto"/>
            </w:tcBorders>
            <w:shd w:val="clear" w:color="auto" w:fill="auto"/>
          </w:tcPr>
          <w:p w14:paraId="4D539E49"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BEC257F" w14:textId="77777777" w:rsidR="00231E1F" w:rsidRPr="00456A96" w:rsidRDefault="00231E1F" w:rsidP="00231E1F">
            <w:pPr>
              <w:rPr>
                <w:rFonts w:ascii="Arial" w:hAnsi="Arial" w:cs="Arial"/>
                <w:color w:val="FF0000"/>
                <w:lang w:val="en-US"/>
              </w:rPr>
            </w:pPr>
          </w:p>
        </w:tc>
      </w:tr>
      <w:tr w:rsidR="00231E1F" w:rsidRPr="00F21B58" w14:paraId="129DC0D1" w14:textId="77777777" w:rsidTr="007D7720">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0CBC76F7" w14:textId="77777777" w:rsidR="00231E1F" w:rsidRPr="00B63BD8" w:rsidRDefault="00231E1F" w:rsidP="00231E1F">
            <w:pPr>
              <w:rPr>
                <w:rFonts w:ascii="Arial" w:hAnsi="Arial" w:cs="Arial"/>
                <w:b/>
                <w:bCs/>
              </w:rPr>
            </w:pPr>
            <w:r>
              <w:rPr>
                <w:rFonts w:ascii="Arial" w:hAnsi="Arial" w:cs="Arial"/>
                <w:b/>
                <w:bCs/>
                <w:lang w:val="en-US"/>
              </w:rPr>
              <w:t>2</w:t>
            </w:r>
            <w:r>
              <w:rPr>
                <w:rFonts w:ascii="Arial" w:hAnsi="Arial" w:cs="Arial"/>
                <w:b/>
                <w:bCs/>
              </w:rPr>
              <w:t>1</w:t>
            </w:r>
            <w:r w:rsidRPr="00107C20">
              <w:rPr>
                <w:rFonts w:ascii="Arial" w:hAnsi="Arial" w:cs="Arial"/>
                <w:b/>
                <w:bCs/>
                <w:lang w:val="en-US"/>
              </w:rPr>
              <w:t>.</w:t>
            </w:r>
            <w:r>
              <w:rPr>
                <w:rFonts w:ascii="Arial" w:hAnsi="Arial" w:cs="Arial"/>
                <w:b/>
                <w:bCs/>
              </w:rPr>
              <w:t>5</w:t>
            </w:r>
          </w:p>
        </w:tc>
        <w:tc>
          <w:tcPr>
            <w:tcW w:w="2511" w:type="dxa"/>
            <w:tcBorders>
              <w:top w:val="single" w:sz="4" w:space="0" w:color="auto"/>
              <w:bottom w:val="single" w:sz="4" w:space="0" w:color="auto"/>
            </w:tcBorders>
            <w:shd w:val="clear" w:color="auto" w:fill="FDE9D9" w:themeFill="accent6" w:themeFillTint="33"/>
          </w:tcPr>
          <w:p w14:paraId="352C9FFF" w14:textId="77777777" w:rsidR="00231E1F" w:rsidRPr="00107C20" w:rsidRDefault="00231E1F" w:rsidP="00231E1F">
            <w:pPr>
              <w:rPr>
                <w:rFonts w:ascii="Arial" w:hAnsi="Arial" w:cs="Arial"/>
                <w:b/>
                <w:bCs/>
                <w:lang w:val="en-US"/>
              </w:rPr>
            </w:pPr>
            <w:r w:rsidRPr="00107C20">
              <w:rPr>
                <w:rFonts w:ascii="Arial" w:hAnsi="Arial" w:cs="Arial"/>
                <w:b/>
                <w:bCs/>
                <w:lang w:val="en-US"/>
              </w:rPr>
              <w:t>Working methods</w:t>
            </w:r>
          </w:p>
        </w:tc>
        <w:tc>
          <w:tcPr>
            <w:tcW w:w="1105" w:type="dxa"/>
            <w:tcBorders>
              <w:top w:val="single" w:sz="4" w:space="0" w:color="auto"/>
              <w:bottom w:val="single" w:sz="4" w:space="0" w:color="auto"/>
            </w:tcBorders>
            <w:shd w:val="clear" w:color="auto" w:fill="FDE9D9" w:themeFill="accent6" w:themeFillTint="33"/>
          </w:tcPr>
          <w:p w14:paraId="0C02D14E"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32464BE"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639AAD6"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6D5B971A"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6DC0A599"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Updates to drafting rules or working methods</w:t>
            </w:r>
          </w:p>
        </w:tc>
      </w:tr>
      <w:tr w:rsidR="00231E1F" w:rsidRPr="00F21B58" w14:paraId="5C1716A0" w14:textId="77777777" w:rsidTr="007D7720">
        <w:trPr>
          <w:gridAfter w:val="1"/>
          <w:wAfter w:w="8" w:type="dxa"/>
          <w:cantSplit/>
        </w:trPr>
        <w:tc>
          <w:tcPr>
            <w:tcW w:w="906" w:type="dxa"/>
            <w:tcBorders>
              <w:top w:val="nil"/>
              <w:left w:val="single" w:sz="18" w:space="0" w:color="auto"/>
              <w:bottom w:val="single" w:sz="4" w:space="0" w:color="auto"/>
            </w:tcBorders>
            <w:shd w:val="clear" w:color="auto" w:fill="auto"/>
          </w:tcPr>
          <w:p w14:paraId="48FACA7F"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5837494B"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5C03B64F" w14:textId="495DE3BC" w:rsidR="00231E1F" w:rsidRPr="007D7720" w:rsidRDefault="002A3463" w:rsidP="00231E1F">
            <w:pPr>
              <w:rPr>
                <w:rFonts w:ascii="Arial" w:hAnsi="Arial" w:cs="Arial"/>
                <w:color w:val="000000"/>
              </w:rPr>
            </w:pPr>
            <w:r>
              <w:fldChar w:fldCharType="begin"/>
            </w:r>
            <w:ins w:id="595" w:author="Atle Monrad" w:date="2024-06-17T23:41:00Z">
              <w:r>
                <w:instrText>HYPERLINK "C:\\3gpp\\3GPP_Plenaries\\CT#104\\docs\\CP-241286.zip"</w:instrText>
              </w:r>
            </w:ins>
            <w:del w:id="596" w:author="Atle Monrad" w:date="2024-06-17T23:41:00Z">
              <w:r w:rsidDel="002A3463">
                <w:delInstrText>HYPERLINK "docs/CP-241286.zip"</w:delInstrText>
              </w:r>
            </w:del>
            <w:r>
              <w:fldChar w:fldCharType="separate"/>
            </w:r>
            <w:r w:rsidR="00231E1F" w:rsidRPr="007D7720">
              <w:rPr>
                <w:rStyle w:val="Hyperlink"/>
                <w:rFonts w:ascii="Arial" w:hAnsi="Arial" w:cs="Arial"/>
              </w:rPr>
              <w:t>1286</w:t>
            </w:r>
            <w:r>
              <w:rPr>
                <w:rStyle w:val="Hyperlink"/>
                <w:rFonts w:ascii="Arial" w:hAnsi="Arial" w:cs="Arial"/>
              </w:rPr>
              <w:fldChar w:fldCharType="end"/>
            </w:r>
          </w:p>
        </w:tc>
        <w:tc>
          <w:tcPr>
            <w:tcW w:w="3763" w:type="dxa"/>
            <w:tcBorders>
              <w:top w:val="single" w:sz="4" w:space="0" w:color="auto"/>
              <w:bottom w:val="single" w:sz="4" w:space="0" w:color="auto"/>
            </w:tcBorders>
            <w:shd w:val="clear" w:color="auto" w:fill="FFFF00"/>
          </w:tcPr>
          <w:p w14:paraId="1575DC67" w14:textId="6729C053" w:rsidR="00231E1F" w:rsidRPr="00951A9B" w:rsidRDefault="00231E1F" w:rsidP="00231E1F">
            <w:pPr>
              <w:overflowPunct/>
              <w:autoSpaceDE/>
              <w:autoSpaceDN/>
              <w:adjustRightInd/>
              <w:spacing w:after="0"/>
              <w:textAlignment w:val="auto"/>
              <w:rPr>
                <w:rFonts w:ascii="Arial" w:hAnsi="Arial" w:cs="Arial"/>
              </w:rPr>
            </w:pPr>
            <w:r w:rsidRPr="00951A9B">
              <w:rPr>
                <w:rFonts w:ascii="Arial" w:hAnsi="Arial" w:cs="Arial"/>
              </w:rPr>
              <w:t>3GPP Newcomers "quick-start" slides</w:t>
            </w:r>
          </w:p>
        </w:tc>
        <w:tc>
          <w:tcPr>
            <w:tcW w:w="1559" w:type="dxa"/>
            <w:tcBorders>
              <w:top w:val="single" w:sz="4" w:space="0" w:color="auto"/>
            </w:tcBorders>
            <w:shd w:val="clear" w:color="auto" w:fill="FFFF00"/>
          </w:tcPr>
          <w:p w14:paraId="65951DE1" w14:textId="61D91BC3" w:rsidR="00231E1F" w:rsidRPr="00951A9B" w:rsidRDefault="00231E1F" w:rsidP="00231E1F">
            <w:pPr>
              <w:overflowPunct/>
              <w:autoSpaceDE/>
              <w:autoSpaceDN/>
              <w:adjustRightInd/>
              <w:spacing w:after="0"/>
              <w:textAlignment w:val="auto"/>
              <w:rPr>
                <w:rFonts w:ascii="Arial" w:hAnsi="Arial" w:cs="Arial"/>
              </w:rPr>
            </w:pPr>
            <w:r w:rsidRPr="00951A9B">
              <w:rPr>
                <w:rFonts w:ascii="Arial" w:hAnsi="Arial" w:cs="Arial"/>
              </w:rPr>
              <w:t>TSG Chairs, ETSI MCC</w:t>
            </w:r>
          </w:p>
        </w:tc>
        <w:tc>
          <w:tcPr>
            <w:tcW w:w="1276" w:type="dxa"/>
            <w:tcBorders>
              <w:top w:val="single" w:sz="4" w:space="0" w:color="auto"/>
            </w:tcBorders>
            <w:shd w:val="clear" w:color="auto" w:fill="FFFF00"/>
          </w:tcPr>
          <w:p w14:paraId="24A81F0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60BA09CE" w14:textId="77777777" w:rsidR="00231E1F" w:rsidRPr="00456A96" w:rsidRDefault="00231E1F" w:rsidP="00231E1F">
            <w:pPr>
              <w:rPr>
                <w:rFonts w:ascii="Arial" w:hAnsi="Arial" w:cs="Arial"/>
                <w:color w:val="FF0000"/>
                <w:lang w:val="en-US"/>
              </w:rPr>
            </w:pPr>
          </w:p>
        </w:tc>
      </w:tr>
      <w:tr w:rsidR="00231E1F" w:rsidRPr="00F21B58" w14:paraId="1299209C" w14:textId="77777777" w:rsidTr="00377660">
        <w:trPr>
          <w:gridAfter w:val="1"/>
          <w:wAfter w:w="8" w:type="dxa"/>
          <w:cantSplit/>
        </w:trPr>
        <w:tc>
          <w:tcPr>
            <w:tcW w:w="906" w:type="dxa"/>
            <w:tcBorders>
              <w:top w:val="nil"/>
              <w:left w:val="single" w:sz="18" w:space="0" w:color="auto"/>
              <w:bottom w:val="single" w:sz="4" w:space="0" w:color="auto"/>
            </w:tcBorders>
            <w:shd w:val="clear" w:color="auto" w:fill="auto"/>
          </w:tcPr>
          <w:p w14:paraId="7CCBDC73" w14:textId="77777777" w:rsidR="00231E1F" w:rsidRPr="00072FC0" w:rsidRDefault="00231E1F" w:rsidP="00231E1F">
            <w:pPr>
              <w:rPr>
                <w:rFonts w:ascii="Arial" w:hAnsi="Arial" w:cs="Arial"/>
                <w:b/>
                <w:bCs/>
              </w:rPr>
            </w:pPr>
          </w:p>
        </w:tc>
        <w:tc>
          <w:tcPr>
            <w:tcW w:w="2511" w:type="dxa"/>
            <w:tcBorders>
              <w:top w:val="nil"/>
              <w:bottom w:val="single" w:sz="4" w:space="0" w:color="auto"/>
            </w:tcBorders>
            <w:shd w:val="clear" w:color="auto" w:fill="auto"/>
          </w:tcPr>
          <w:p w14:paraId="33D5304C" w14:textId="77777777" w:rsidR="00231E1F" w:rsidRPr="00107C20" w:rsidRDefault="00231E1F" w:rsidP="00231E1F">
            <w:pPr>
              <w:rPr>
                <w:rFonts w:ascii="Arial" w:hAnsi="Arial" w:cs="Arial"/>
                <w:b/>
                <w:bCs/>
                <w:lang w:val="en-US"/>
              </w:rPr>
            </w:pPr>
          </w:p>
        </w:tc>
        <w:tc>
          <w:tcPr>
            <w:tcW w:w="1105" w:type="dxa"/>
            <w:tcBorders>
              <w:top w:val="nil"/>
              <w:bottom w:val="single" w:sz="4" w:space="0" w:color="auto"/>
            </w:tcBorders>
            <w:shd w:val="clear" w:color="auto" w:fill="auto"/>
          </w:tcPr>
          <w:p w14:paraId="14AAABA7" w14:textId="77777777" w:rsidR="00231E1F" w:rsidRPr="00456A96" w:rsidRDefault="00231E1F" w:rsidP="00231E1F">
            <w:pPr>
              <w:rPr>
                <w:rFonts w:ascii="Arial" w:hAnsi="Arial" w:cs="Arial"/>
                <w:color w:val="000000"/>
                <w:lang w:val="en-US"/>
              </w:rPr>
            </w:pPr>
          </w:p>
        </w:tc>
        <w:tc>
          <w:tcPr>
            <w:tcW w:w="3763" w:type="dxa"/>
            <w:tcBorders>
              <w:top w:val="nil"/>
              <w:bottom w:val="single" w:sz="4" w:space="0" w:color="auto"/>
            </w:tcBorders>
            <w:shd w:val="clear" w:color="auto" w:fill="auto"/>
          </w:tcPr>
          <w:p w14:paraId="7287E98D" w14:textId="77777777" w:rsidR="00231E1F" w:rsidRPr="00456A96" w:rsidRDefault="00231E1F" w:rsidP="00231E1F">
            <w:pPr>
              <w:rPr>
                <w:rFonts w:ascii="Arial" w:hAnsi="Arial" w:cs="Arial"/>
                <w:snapToGrid w:val="0"/>
                <w:color w:val="000000"/>
                <w:lang w:val="en-US"/>
              </w:rPr>
            </w:pPr>
          </w:p>
        </w:tc>
        <w:tc>
          <w:tcPr>
            <w:tcW w:w="1559" w:type="dxa"/>
            <w:tcBorders>
              <w:top w:val="nil"/>
            </w:tcBorders>
            <w:shd w:val="clear" w:color="auto" w:fill="auto"/>
          </w:tcPr>
          <w:p w14:paraId="6317B5CA" w14:textId="77777777" w:rsidR="00231E1F" w:rsidRPr="00456A96" w:rsidRDefault="00231E1F" w:rsidP="00231E1F">
            <w:pPr>
              <w:rPr>
                <w:rFonts w:ascii="Arial" w:hAnsi="Arial" w:cs="Arial"/>
                <w:color w:val="000000"/>
                <w:lang w:val="en-US"/>
              </w:rPr>
            </w:pPr>
          </w:p>
        </w:tc>
        <w:tc>
          <w:tcPr>
            <w:tcW w:w="1276" w:type="dxa"/>
            <w:tcBorders>
              <w:top w:val="nil"/>
            </w:tcBorders>
            <w:shd w:val="clear" w:color="auto" w:fill="auto"/>
          </w:tcPr>
          <w:p w14:paraId="1FA5F20F" w14:textId="77777777" w:rsidR="00231E1F" w:rsidRPr="00456A96" w:rsidRDefault="00231E1F" w:rsidP="00231E1F">
            <w:pPr>
              <w:rPr>
                <w:rFonts w:ascii="Arial" w:hAnsi="Arial" w:cs="Arial"/>
                <w:color w:val="000000"/>
                <w:lang w:val="en-US"/>
              </w:rPr>
            </w:pPr>
          </w:p>
        </w:tc>
        <w:tc>
          <w:tcPr>
            <w:tcW w:w="3976" w:type="dxa"/>
            <w:tcBorders>
              <w:top w:val="nil"/>
              <w:bottom w:val="single" w:sz="4" w:space="0" w:color="auto"/>
              <w:right w:val="single" w:sz="18" w:space="0" w:color="auto"/>
            </w:tcBorders>
            <w:shd w:val="clear" w:color="auto" w:fill="auto"/>
          </w:tcPr>
          <w:p w14:paraId="3C43DD9A" w14:textId="77777777" w:rsidR="00231E1F" w:rsidRPr="00456A96" w:rsidRDefault="00231E1F" w:rsidP="00231E1F">
            <w:pPr>
              <w:rPr>
                <w:rFonts w:ascii="Arial" w:hAnsi="Arial" w:cs="Arial"/>
                <w:color w:val="FF0000"/>
                <w:lang w:val="en-US"/>
              </w:rPr>
            </w:pPr>
          </w:p>
        </w:tc>
      </w:tr>
      <w:tr w:rsidR="00231E1F" w:rsidRPr="00F21B58" w14:paraId="1E171CAE" w14:textId="77777777" w:rsidTr="007C2403">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1784B4FA" w14:textId="77777777" w:rsidR="00231E1F" w:rsidRPr="00B63BD8" w:rsidRDefault="00231E1F" w:rsidP="00231E1F">
            <w:pPr>
              <w:rPr>
                <w:rFonts w:ascii="Arial" w:hAnsi="Arial" w:cs="Arial"/>
                <w:b/>
                <w:bCs/>
              </w:rPr>
            </w:pPr>
            <w:r>
              <w:rPr>
                <w:rFonts w:ascii="Arial" w:hAnsi="Arial" w:cs="Arial"/>
                <w:b/>
                <w:bCs/>
                <w:lang w:val="en-US"/>
              </w:rPr>
              <w:lastRenderedPageBreak/>
              <w:t>2</w:t>
            </w:r>
            <w:r>
              <w:rPr>
                <w:rFonts w:ascii="Arial" w:hAnsi="Arial" w:cs="Arial"/>
                <w:b/>
                <w:bCs/>
              </w:rPr>
              <w:t>1</w:t>
            </w:r>
            <w:r w:rsidRPr="00107C20">
              <w:rPr>
                <w:rFonts w:ascii="Arial" w:hAnsi="Arial" w:cs="Arial"/>
                <w:b/>
                <w:bCs/>
                <w:lang w:val="en-US"/>
              </w:rPr>
              <w:t>.</w:t>
            </w:r>
            <w:r>
              <w:rPr>
                <w:rFonts w:ascii="Arial" w:hAnsi="Arial" w:cs="Arial"/>
                <w:b/>
                <w:bCs/>
              </w:rPr>
              <w:t>6</w:t>
            </w:r>
          </w:p>
        </w:tc>
        <w:tc>
          <w:tcPr>
            <w:tcW w:w="2511" w:type="dxa"/>
            <w:tcBorders>
              <w:top w:val="single" w:sz="4" w:space="0" w:color="auto"/>
              <w:bottom w:val="single" w:sz="4" w:space="0" w:color="auto"/>
            </w:tcBorders>
            <w:shd w:val="clear" w:color="auto" w:fill="FDE9D9" w:themeFill="accent6" w:themeFillTint="33"/>
          </w:tcPr>
          <w:p w14:paraId="591F860E" w14:textId="77777777" w:rsidR="00231E1F" w:rsidRPr="00107C20" w:rsidRDefault="00231E1F" w:rsidP="00231E1F">
            <w:pPr>
              <w:rPr>
                <w:rFonts w:ascii="Arial" w:hAnsi="Arial" w:cs="Arial"/>
                <w:b/>
                <w:bCs/>
                <w:lang w:val="en-US"/>
              </w:rPr>
            </w:pPr>
            <w:r w:rsidRPr="00107C20">
              <w:rPr>
                <w:rFonts w:ascii="Arial" w:hAnsi="Arial" w:cs="Arial"/>
                <w:b/>
                <w:bCs/>
                <w:lang w:val="en-US"/>
              </w:rPr>
              <w:t>Future Meeting Schedule</w:t>
            </w:r>
          </w:p>
        </w:tc>
        <w:tc>
          <w:tcPr>
            <w:tcW w:w="1105" w:type="dxa"/>
            <w:tcBorders>
              <w:top w:val="single" w:sz="4" w:space="0" w:color="auto"/>
              <w:bottom w:val="single" w:sz="4" w:space="0" w:color="auto"/>
            </w:tcBorders>
            <w:shd w:val="clear" w:color="auto" w:fill="FDE9D9" w:themeFill="accent6" w:themeFillTint="33"/>
          </w:tcPr>
          <w:p w14:paraId="29669982"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1BE292"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28CFECC8"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BBB8428"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73C9C1A7" w14:textId="77777777" w:rsidR="00231E1F" w:rsidRPr="00456A96" w:rsidRDefault="00231E1F" w:rsidP="00231E1F">
            <w:pPr>
              <w:rPr>
                <w:rFonts w:ascii="Arial" w:hAnsi="Arial" w:cs="Arial"/>
                <w:color w:val="FF0000"/>
                <w:lang w:val="en-US"/>
              </w:rPr>
            </w:pPr>
            <w:r w:rsidRPr="00456A96">
              <w:rPr>
                <w:rFonts w:ascii="Arial" w:hAnsi="Arial" w:cs="Arial"/>
                <w:color w:val="FF0000"/>
                <w:lang w:val="en-US"/>
              </w:rPr>
              <w:t>Overview of upcoming meetings for CT and CT-WGs</w:t>
            </w:r>
          </w:p>
        </w:tc>
      </w:tr>
      <w:tr w:rsidR="00231E1F" w:rsidRPr="00F21B58" w14:paraId="136981D1" w14:textId="77777777" w:rsidTr="007C2403">
        <w:trPr>
          <w:gridAfter w:val="1"/>
          <w:wAfter w:w="8" w:type="dxa"/>
          <w:cantSplit/>
        </w:trPr>
        <w:tc>
          <w:tcPr>
            <w:tcW w:w="906" w:type="dxa"/>
            <w:tcBorders>
              <w:top w:val="single" w:sz="4" w:space="0" w:color="auto"/>
              <w:left w:val="single" w:sz="18" w:space="0" w:color="auto"/>
              <w:bottom w:val="single" w:sz="4" w:space="0" w:color="auto"/>
            </w:tcBorders>
          </w:tcPr>
          <w:p w14:paraId="77B4002C"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4F778455"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371C7D88" w14:textId="2BB9DCA4" w:rsidR="00231E1F" w:rsidRPr="00456A96" w:rsidRDefault="002A3463" w:rsidP="00231E1F">
            <w:pPr>
              <w:rPr>
                <w:rFonts w:ascii="Arial" w:hAnsi="Arial" w:cs="Arial"/>
                <w:color w:val="000000"/>
                <w:lang w:val="en-US"/>
              </w:rPr>
            </w:pPr>
            <w:r>
              <w:fldChar w:fldCharType="begin"/>
            </w:r>
            <w:ins w:id="597" w:author="Atle Monrad" w:date="2024-06-17T23:41:00Z">
              <w:r>
                <w:instrText>HYPERLINK "C:\\3gpp\\3GPP_Plenaries\\CT#104\\docs\\CP-241290.zip"</w:instrText>
              </w:r>
            </w:ins>
            <w:del w:id="598" w:author="Atle Monrad" w:date="2024-06-17T23:41:00Z">
              <w:r w:rsidDel="002A3463">
                <w:delInstrText>HYPERLINK "docs/CP-241290.zip"</w:delInstrText>
              </w:r>
            </w:del>
            <w:r>
              <w:fldChar w:fldCharType="separate"/>
            </w:r>
            <w:r w:rsidR="00231E1F" w:rsidRPr="007C2403">
              <w:rPr>
                <w:rStyle w:val="Hyperlink"/>
                <w:rFonts w:ascii="Arial" w:hAnsi="Arial" w:cs="Arial"/>
                <w:lang w:val="en-US"/>
              </w:rPr>
              <w:t>1290</w:t>
            </w:r>
            <w:r>
              <w:rPr>
                <w:rStyle w:val="Hyperlink"/>
                <w:rFonts w:ascii="Arial" w:hAnsi="Arial" w:cs="Arial"/>
                <w:lang w:val="en-US"/>
              </w:rPr>
              <w:fldChar w:fldCharType="end"/>
            </w:r>
          </w:p>
        </w:tc>
        <w:tc>
          <w:tcPr>
            <w:tcW w:w="3763" w:type="dxa"/>
            <w:tcBorders>
              <w:top w:val="single" w:sz="4" w:space="0" w:color="auto"/>
              <w:bottom w:val="single" w:sz="4" w:space="0" w:color="auto"/>
            </w:tcBorders>
            <w:shd w:val="clear" w:color="auto" w:fill="FFFF00"/>
          </w:tcPr>
          <w:p w14:paraId="5B089D47" w14:textId="5645B1E5" w:rsidR="00231E1F" w:rsidRPr="007C2403" w:rsidRDefault="00231E1F" w:rsidP="00231E1F">
            <w:pPr>
              <w:rPr>
                <w:rFonts w:ascii="Arial" w:hAnsi="Arial" w:cs="Arial"/>
                <w:snapToGrid w:val="0"/>
                <w:color w:val="000000"/>
              </w:rPr>
            </w:pPr>
            <w:r>
              <w:rPr>
                <w:rFonts w:ascii="Arial" w:hAnsi="Arial" w:cs="Arial"/>
                <w:snapToGrid w:val="0"/>
                <w:color w:val="000000"/>
              </w:rPr>
              <w:t>2026 Calendar</w:t>
            </w:r>
          </w:p>
        </w:tc>
        <w:tc>
          <w:tcPr>
            <w:tcW w:w="1559" w:type="dxa"/>
            <w:tcBorders>
              <w:top w:val="single" w:sz="4" w:space="0" w:color="auto"/>
              <w:bottom w:val="single" w:sz="4" w:space="0" w:color="auto"/>
            </w:tcBorders>
            <w:shd w:val="clear" w:color="auto" w:fill="FFFF00"/>
          </w:tcPr>
          <w:p w14:paraId="74868295" w14:textId="33FB08F1" w:rsidR="00231E1F" w:rsidRPr="007C2403" w:rsidRDefault="00231E1F" w:rsidP="00231E1F">
            <w:pPr>
              <w:rPr>
                <w:rFonts w:ascii="Arial" w:hAnsi="Arial" w:cs="Arial"/>
                <w:color w:val="000000"/>
              </w:rPr>
            </w:pPr>
            <w:r>
              <w:rPr>
                <w:rFonts w:ascii="Arial" w:hAnsi="Arial" w:cs="Arial"/>
                <w:color w:val="000000"/>
              </w:rPr>
              <w:t>TSG Chairs</w:t>
            </w:r>
          </w:p>
        </w:tc>
        <w:tc>
          <w:tcPr>
            <w:tcW w:w="1276" w:type="dxa"/>
            <w:tcBorders>
              <w:top w:val="single" w:sz="4" w:space="0" w:color="auto"/>
              <w:bottom w:val="single" w:sz="4" w:space="0" w:color="auto"/>
            </w:tcBorders>
            <w:shd w:val="clear" w:color="auto" w:fill="FFFF00"/>
          </w:tcPr>
          <w:p w14:paraId="674C8D81"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7EDD85F8" w14:textId="77777777" w:rsidR="00231E1F" w:rsidRPr="00456A96" w:rsidRDefault="00231E1F" w:rsidP="00231E1F">
            <w:pPr>
              <w:rPr>
                <w:rFonts w:ascii="Arial" w:hAnsi="Arial" w:cs="Arial"/>
                <w:color w:val="FF0000"/>
                <w:lang w:val="en-US"/>
              </w:rPr>
            </w:pPr>
          </w:p>
        </w:tc>
      </w:tr>
      <w:tr w:rsidR="00231E1F" w:rsidRPr="00F21B58" w14:paraId="2348064D" w14:textId="77777777" w:rsidTr="007C2403">
        <w:trPr>
          <w:gridAfter w:val="1"/>
          <w:wAfter w:w="8" w:type="dxa"/>
          <w:cantSplit/>
        </w:trPr>
        <w:tc>
          <w:tcPr>
            <w:tcW w:w="906" w:type="dxa"/>
            <w:tcBorders>
              <w:top w:val="single" w:sz="4" w:space="0" w:color="auto"/>
              <w:left w:val="single" w:sz="18" w:space="0" w:color="auto"/>
              <w:bottom w:val="single" w:sz="4" w:space="0" w:color="auto"/>
            </w:tcBorders>
            <w:shd w:val="clear" w:color="auto" w:fill="auto"/>
          </w:tcPr>
          <w:p w14:paraId="147F9F4A"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
          <w:p w14:paraId="7F0E917A"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
          <w:p w14:paraId="6CEFECFA" w14:textId="0A9BAD53"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auto"/>
          </w:tcPr>
          <w:p w14:paraId="4B63362B"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4" w:space="0" w:color="auto"/>
            </w:tcBorders>
            <w:shd w:val="clear" w:color="auto" w:fill="auto"/>
          </w:tcPr>
          <w:p w14:paraId="3821F97F"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4" w:space="0" w:color="auto"/>
            </w:tcBorders>
            <w:shd w:val="clear" w:color="auto" w:fill="auto"/>
          </w:tcPr>
          <w:p w14:paraId="0A6D49D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auto"/>
          </w:tcPr>
          <w:p w14:paraId="1DB77D20" w14:textId="77777777" w:rsidR="00231E1F" w:rsidRPr="00456A96" w:rsidRDefault="00231E1F" w:rsidP="00231E1F">
            <w:pPr>
              <w:rPr>
                <w:rFonts w:ascii="Arial" w:hAnsi="Arial" w:cs="Arial"/>
                <w:color w:val="FF0000"/>
                <w:lang w:val="en-US"/>
              </w:rPr>
            </w:pPr>
          </w:p>
        </w:tc>
      </w:tr>
      <w:tr w:rsidR="00231E1F" w:rsidRPr="00C264A8" w14:paraId="1286E17B" w14:textId="77777777" w:rsidTr="00C93557">
        <w:trPr>
          <w:gridAfter w:val="1"/>
          <w:wAfter w:w="8" w:type="dxa"/>
          <w:cantSplit/>
        </w:trPr>
        <w:tc>
          <w:tcPr>
            <w:tcW w:w="906" w:type="dxa"/>
            <w:tcBorders>
              <w:top w:val="single" w:sz="4" w:space="0" w:color="auto"/>
              <w:left w:val="single" w:sz="18" w:space="0" w:color="auto"/>
              <w:bottom w:val="single" w:sz="4" w:space="0" w:color="auto"/>
            </w:tcBorders>
            <w:shd w:val="clear" w:color="auto" w:fill="FDE9D9" w:themeFill="accent6" w:themeFillTint="33"/>
          </w:tcPr>
          <w:p w14:paraId="51A5F92E" w14:textId="77777777" w:rsidR="00231E1F" w:rsidRPr="00B63BD8" w:rsidRDefault="00231E1F" w:rsidP="00231E1F">
            <w:pPr>
              <w:rPr>
                <w:rFonts w:ascii="Arial" w:hAnsi="Arial" w:cs="Arial"/>
                <w:b/>
                <w:bCs/>
              </w:rPr>
            </w:pPr>
            <w:r>
              <w:rPr>
                <w:rFonts w:ascii="Arial" w:hAnsi="Arial" w:cs="Arial"/>
                <w:b/>
                <w:bCs/>
                <w:lang w:val="en-US"/>
              </w:rPr>
              <w:t>2</w:t>
            </w:r>
            <w:r>
              <w:rPr>
                <w:rFonts w:ascii="Arial" w:hAnsi="Arial" w:cs="Arial"/>
                <w:b/>
                <w:bCs/>
              </w:rPr>
              <w:t>1</w:t>
            </w:r>
            <w:r w:rsidRPr="00107C20">
              <w:rPr>
                <w:rFonts w:ascii="Arial" w:hAnsi="Arial" w:cs="Arial"/>
                <w:b/>
                <w:bCs/>
                <w:lang w:val="en-US"/>
              </w:rPr>
              <w:t>.</w:t>
            </w:r>
            <w:r>
              <w:rPr>
                <w:rFonts w:ascii="Arial" w:hAnsi="Arial" w:cs="Arial"/>
                <w:b/>
                <w:bCs/>
              </w:rPr>
              <w:t>7</w:t>
            </w:r>
          </w:p>
        </w:tc>
        <w:tc>
          <w:tcPr>
            <w:tcW w:w="2511" w:type="dxa"/>
            <w:tcBorders>
              <w:top w:val="single" w:sz="4" w:space="0" w:color="auto"/>
              <w:bottom w:val="single" w:sz="4" w:space="0" w:color="auto"/>
            </w:tcBorders>
            <w:shd w:val="clear" w:color="auto" w:fill="FDE9D9" w:themeFill="accent6" w:themeFillTint="33"/>
          </w:tcPr>
          <w:p w14:paraId="675533C6" w14:textId="77777777" w:rsidR="00231E1F" w:rsidRPr="00755A77" w:rsidRDefault="00231E1F" w:rsidP="00231E1F">
            <w:pPr>
              <w:rPr>
                <w:rFonts w:ascii="Arial" w:hAnsi="Arial" w:cs="Arial"/>
                <w:b/>
                <w:bCs/>
              </w:rPr>
            </w:pPr>
            <w:r w:rsidRPr="00107C20">
              <w:rPr>
                <w:rFonts w:ascii="Arial" w:hAnsi="Arial" w:cs="Arial"/>
                <w:b/>
                <w:bCs/>
                <w:lang w:val="en-US"/>
              </w:rPr>
              <w:t xml:space="preserve">Future </w:t>
            </w:r>
            <w:r>
              <w:rPr>
                <w:rFonts w:ascii="Arial" w:hAnsi="Arial" w:cs="Arial"/>
                <w:b/>
                <w:bCs/>
              </w:rPr>
              <w:t>Releases and time planning</w:t>
            </w:r>
          </w:p>
        </w:tc>
        <w:tc>
          <w:tcPr>
            <w:tcW w:w="1105" w:type="dxa"/>
            <w:tcBorders>
              <w:top w:val="single" w:sz="4" w:space="0" w:color="auto"/>
              <w:bottom w:val="single" w:sz="4" w:space="0" w:color="auto"/>
            </w:tcBorders>
            <w:shd w:val="clear" w:color="auto" w:fill="FDE9D9" w:themeFill="accent6" w:themeFillTint="33"/>
          </w:tcPr>
          <w:p w14:paraId="4AB01982"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4" w:space="0" w:color="auto"/>
            </w:tcBorders>
            <w:shd w:val="clear" w:color="auto" w:fill="FDE9D9" w:themeFill="accent6" w:themeFillTint="33"/>
          </w:tcPr>
          <w:p w14:paraId="60CF5D40" w14:textId="77777777" w:rsidR="00231E1F" w:rsidRPr="00456A96" w:rsidRDefault="00231E1F" w:rsidP="00231E1F">
            <w:pPr>
              <w:rPr>
                <w:rFonts w:ascii="Arial" w:hAnsi="Arial" w:cs="Arial"/>
                <w:snapToGrid w:val="0"/>
                <w:color w:val="000000"/>
                <w:lang w:val="en-US"/>
              </w:rPr>
            </w:pPr>
          </w:p>
        </w:tc>
        <w:tc>
          <w:tcPr>
            <w:tcW w:w="1559" w:type="dxa"/>
            <w:tcBorders>
              <w:bottom w:val="single" w:sz="4" w:space="0" w:color="auto"/>
            </w:tcBorders>
            <w:shd w:val="clear" w:color="auto" w:fill="FDE9D9" w:themeFill="accent6" w:themeFillTint="33"/>
          </w:tcPr>
          <w:p w14:paraId="0E3955F7" w14:textId="77777777" w:rsidR="00231E1F" w:rsidRPr="00456A96" w:rsidRDefault="00231E1F" w:rsidP="00231E1F">
            <w:pPr>
              <w:rPr>
                <w:rFonts w:ascii="Arial" w:hAnsi="Arial" w:cs="Arial"/>
                <w:color w:val="000000"/>
                <w:lang w:val="en-US"/>
              </w:rPr>
            </w:pPr>
          </w:p>
        </w:tc>
        <w:tc>
          <w:tcPr>
            <w:tcW w:w="1276" w:type="dxa"/>
            <w:tcBorders>
              <w:bottom w:val="single" w:sz="4" w:space="0" w:color="auto"/>
            </w:tcBorders>
            <w:shd w:val="clear" w:color="auto" w:fill="FDE9D9" w:themeFill="accent6" w:themeFillTint="33"/>
          </w:tcPr>
          <w:p w14:paraId="48A3A5EB"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4" w:space="0" w:color="auto"/>
              <w:right w:val="single" w:sz="18" w:space="0" w:color="auto"/>
            </w:tcBorders>
            <w:shd w:val="clear" w:color="auto" w:fill="FDE9D9" w:themeFill="accent6" w:themeFillTint="33"/>
          </w:tcPr>
          <w:p w14:paraId="49210342" w14:textId="77777777" w:rsidR="00231E1F" w:rsidRPr="00456A96" w:rsidRDefault="00231E1F" w:rsidP="00231E1F">
            <w:pPr>
              <w:rPr>
                <w:rFonts w:ascii="Arial" w:hAnsi="Arial" w:cs="Arial"/>
                <w:color w:val="FF0000"/>
              </w:rPr>
            </w:pPr>
            <w:r w:rsidRPr="00456A96">
              <w:rPr>
                <w:rFonts w:ascii="Arial" w:hAnsi="Arial" w:cs="Arial"/>
                <w:color w:val="FF0000"/>
              </w:rPr>
              <w:t xml:space="preserve">Future Releases, 6G, </w:t>
            </w:r>
          </w:p>
        </w:tc>
      </w:tr>
      <w:tr w:rsidR="00231E1F" w:rsidRPr="00C264A8" w14:paraId="27AA1197" w14:textId="77777777" w:rsidTr="00C57D56">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Change w:id="599" w:author="Atle Monrad" w:date="2024-06-17T23:34:00Z">
            <w:tblPrEx>
              <w:tblW w:w="151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Ex>
          </w:tblPrExChange>
        </w:tblPrEx>
        <w:trPr>
          <w:gridAfter w:val="1"/>
          <w:wAfter w:w="8" w:type="dxa"/>
          <w:cantSplit/>
          <w:trPrChange w:id="600" w:author="Atle Monrad" w:date="2024-06-17T23:34:00Z">
            <w:trPr>
              <w:gridAfter w:val="1"/>
              <w:wAfter w:w="8" w:type="dxa"/>
              <w:cantSplit/>
            </w:trPr>
          </w:trPrChange>
        </w:trPr>
        <w:tc>
          <w:tcPr>
            <w:tcW w:w="906" w:type="dxa"/>
            <w:tcBorders>
              <w:top w:val="single" w:sz="4" w:space="0" w:color="auto"/>
              <w:left w:val="single" w:sz="18" w:space="0" w:color="auto"/>
              <w:bottom w:val="single" w:sz="4" w:space="0" w:color="auto"/>
            </w:tcBorders>
            <w:tcPrChange w:id="601" w:author="Atle Monrad" w:date="2024-06-17T23:34:00Z">
              <w:tcPr>
                <w:tcW w:w="906" w:type="dxa"/>
                <w:gridSpan w:val="2"/>
                <w:tcBorders>
                  <w:top w:val="single" w:sz="4" w:space="0" w:color="auto"/>
                  <w:left w:val="single" w:sz="18" w:space="0" w:color="auto"/>
                  <w:bottom w:val="single" w:sz="4" w:space="0" w:color="auto"/>
                </w:tcBorders>
              </w:tcPr>
            </w:tcPrChange>
          </w:tcPr>
          <w:p w14:paraId="5B84F1BD"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shd w:val="clear" w:color="auto" w:fill="auto"/>
            <w:tcPrChange w:id="602" w:author="Atle Monrad" w:date="2024-06-17T23:34:00Z">
              <w:tcPr>
                <w:tcW w:w="2511" w:type="dxa"/>
                <w:gridSpan w:val="2"/>
                <w:tcBorders>
                  <w:top w:val="single" w:sz="4" w:space="0" w:color="auto"/>
                  <w:bottom w:val="single" w:sz="4" w:space="0" w:color="auto"/>
                </w:tcBorders>
                <w:shd w:val="clear" w:color="auto" w:fill="auto"/>
              </w:tcPr>
            </w:tcPrChange>
          </w:tcPr>
          <w:p w14:paraId="163AD97F"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auto"/>
            <w:tcPrChange w:id="603" w:author="Atle Monrad" w:date="2024-06-17T23:34:00Z">
              <w:tcPr>
                <w:tcW w:w="1105" w:type="dxa"/>
                <w:gridSpan w:val="2"/>
                <w:tcBorders>
                  <w:top w:val="single" w:sz="4" w:space="0" w:color="auto"/>
                  <w:bottom w:val="single" w:sz="4" w:space="0" w:color="auto"/>
                </w:tcBorders>
                <w:shd w:val="clear" w:color="auto" w:fill="FFFF00"/>
              </w:tcPr>
            </w:tcPrChange>
          </w:tcPr>
          <w:p w14:paraId="6AB69DF3" w14:textId="05D73095" w:rsidR="00231E1F" w:rsidRPr="00C93557" w:rsidRDefault="002A3463" w:rsidP="00231E1F">
            <w:pPr>
              <w:rPr>
                <w:rFonts w:ascii="Arial" w:hAnsi="Arial" w:cs="Arial"/>
                <w:color w:val="000000"/>
              </w:rPr>
            </w:pPr>
            <w:r>
              <w:fldChar w:fldCharType="begin"/>
            </w:r>
            <w:ins w:id="604" w:author="Atle Monrad" w:date="2024-06-17T23:41:00Z">
              <w:r>
                <w:instrText>HYPERLINK "C:\\3gpp\\3GPP_Plenaries\\CT#104\\docs\\CP-241291.zip"</w:instrText>
              </w:r>
            </w:ins>
            <w:del w:id="605" w:author="Atle Monrad" w:date="2024-06-17T23:41:00Z">
              <w:r w:rsidDel="002A3463">
                <w:delInstrText>HYPERLINK "docs/CP-241291.zip"</w:delInstrText>
              </w:r>
            </w:del>
            <w:r>
              <w:fldChar w:fldCharType="separate"/>
            </w:r>
            <w:r w:rsidR="00231E1F" w:rsidRPr="00C93557">
              <w:rPr>
                <w:rStyle w:val="Hyperlink"/>
                <w:rFonts w:ascii="Arial" w:hAnsi="Arial" w:cs="Arial"/>
              </w:rPr>
              <w:t>1291</w:t>
            </w:r>
            <w:r>
              <w:rPr>
                <w:rStyle w:val="Hyperlink"/>
                <w:rFonts w:ascii="Arial" w:hAnsi="Arial" w:cs="Arial"/>
              </w:rPr>
              <w:fldChar w:fldCharType="end"/>
            </w:r>
          </w:p>
        </w:tc>
        <w:tc>
          <w:tcPr>
            <w:tcW w:w="3763" w:type="dxa"/>
            <w:tcBorders>
              <w:top w:val="single" w:sz="4" w:space="0" w:color="auto"/>
              <w:bottom w:val="single" w:sz="4" w:space="0" w:color="auto"/>
            </w:tcBorders>
            <w:shd w:val="clear" w:color="auto" w:fill="auto"/>
            <w:tcPrChange w:id="606" w:author="Atle Monrad" w:date="2024-06-17T23:34:00Z">
              <w:tcPr>
                <w:tcW w:w="3763" w:type="dxa"/>
                <w:gridSpan w:val="2"/>
                <w:tcBorders>
                  <w:top w:val="single" w:sz="4" w:space="0" w:color="auto"/>
                  <w:bottom w:val="single" w:sz="4" w:space="0" w:color="auto"/>
                </w:tcBorders>
                <w:shd w:val="clear" w:color="auto" w:fill="FFFF00"/>
              </w:tcPr>
            </w:tcPrChange>
          </w:tcPr>
          <w:p w14:paraId="7AD651AF" w14:textId="5CE2971B" w:rsidR="00231E1F" w:rsidRPr="00456A96" w:rsidRDefault="00231E1F" w:rsidP="00231E1F">
            <w:pPr>
              <w:rPr>
                <w:rFonts w:ascii="Arial" w:hAnsi="Arial" w:cs="Arial"/>
                <w:snapToGrid w:val="0"/>
                <w:color w:val="000000"/>
                <w:lang w:val="en-US"/>
              </w:rPr>
            </w:pPr>
            <w:r w:rsidRPr="00C93557">
              <w:rPr>
                <w:rFonts w:ascii="Arial" w:hAnsi="Arial" w:cs="Arial"/>
                <w:snapToGrid w:val="0"/>
                <w:color w:val="000000"/>
              </w:rPr>
              <w:t>6G preparation and potential studies in CT</w:t>
            </w:r>
          </w:p>
        </w:tc>
        <w:tc>
          <w:tcPr>
            <w:tcW w:w="1559" w:type="dxa"/>
            <w:tcBorders>
              <w:top w:val="single" w:sz="4" w:space="0" w:color="auto"/>
              <w:bottom w:val="single" w:sz="4" w:space="0" w:color="auto"/>
            </w:tcBorders>
            <w:shd w:val="clear" w:color="auto" w:fill="auto"/>
            <w:tcPrChange w:id="607" w:author="Atle Monrad" w:date="2024-06-17T23:34:00Z">
              <w:tcPr>
                <w:tcW w:w="1559" w:type="dxa"/>
                <w:gridSpan w:val="2"/>
                <w:tcBorders>
                  <w:top w:val="single" w:sz="4" w:space="0" w:color="auto"/>
                  <w:bottom w:val="single" w:sz="4" w:space="0" w:color="auto"/>
                </w:tcBorders>
                <w:shd w:val="clear" w:color="auto" w:fill="FFFF00"/>
              </w:tcPr>
            </w:tcPrChange>
          </w:tcPr>
          <w:p w14:paraId="0B08A1AF" w14:textId="0278E623" w:rsidR="00231E1F" w:rsidRPr="00C93557" w:rsidRDefault="00231E1F" w:rsidP="00231E1F">
            <w:pPr>
              <w:rPr>
                <w:rFonts w:ascii="Arial" w:hAnsi="Arial" w:cs="Arial"/>
                <w:color w:val="000000"/>
              </w:rPr>
            </w:pPr>
            <w:r>
              <w:rPr>
                <w:rFonts w:ascii="Arial" w:hAnsi="Arial" w:cs="Arial"/>
                <w:color w:val="000000"/>
              </w:rPr>
              <w:t>CT Chair</w:t>
            </w:r>
          </w:p>
        </w:tc>
        <w:tc>
          <w:tcPr>
            <w:tcW w:w="1276" w:type="dxa"/>
            <w:tcBorders>
              <w:top w:val="single" w:sz="4" w:space="0" w:color="auto"/>
              <w:bottom w:val="single" w:sz="4" w:space="0" w:color="auto"/>
            </w:tcBorders>
            <w:shd w:val="clear" w:color="auto" w:fill="auto"/>
            <w:tcPrChange w:id="608" w:author="Atle Monrad" w:date="2024-06-17T23:34:00Z">
              <w:tcPr>
                <w:tcW w:w="1276" w:type="dxa"/>
                <w:gridSpan w:val="2"/>
                <w:tcBorders>
                  <w:top w:val="single" w:sz="4" w:space="0" w:color="auto"/>
                  <w:bottom w:val="single" w:sz="4" w:space="0" w:color="auto"/>
                </w:tcBorders>
                <w:shd w:val="clear" w:color="auto" w:fill="FFFF00"/>
              </w:tcPr>
            </w:tcPrChange>
          </w:tcPr>
          <w:p w14:paraId="652F7AD5" w14:textId="04772755" w:rsidR="00231E1F" w:rsidRPr="00EF24AF" w:rsidRDefault="00231E1F" w:rsidP="00231E1F">
            <w:pPr>
              <w:rPr>
                <w:rFonts w:ascii="Arial" w:hAnsi="Arial" w:cs="Arial"/>
                <w:color w:val="000000"/>
              </w:rPr>
            </w:pPr>
            <w:r>
              <w:rPr>
                <w:rFonts w:ascii="Arial" w:hAnsi="Arial" w:cs="Arial"/>
                <w:color w:val="000000"/>
              </w:rPr>
              <w:t>noted</w:t>
            </w:r>
          </w:p>
        </w:tc>
        <w:tc>
          <w:tcPr>
            <w:tcW w:w="3976" w:type="dxa"/>
            <w:tcBorders>
              <w:top w:val="single" w:sz="4" w:space="0" w:color="auto"/>
              <w:bottom w:val="single" w:sz="4" w:space="0" w:color="auto"/>
              <w:right w:val="single" w:sz="18" w:space="0" w:color="auto"/>
            </w:tcBorders>
            <w:shd w:val="clear" w:color="auto" w:fill="auto"/>
            <w:tcPrChange w:id="609" w:author="Atle Monrad" w:date="2024-06-17T23:34:00Z">
              <w:tcPr>
                <w:tcW w:w="3976" w:type="dxa"/>
                <w:gridSpan w:val="2"/>
                <w:tcBorders>
                  <w:top w:val="single" w:sz="4" w:space="0" w:color="auto"/>
                  <w:bottom w:val="single" w:sz="4" w:space="0" w:color="auto"/>
                  <w:right w:val="single" w:sz="18" w:space="0" w:color="auto"/>
                </w:tcBorders>
                <w:shd w:val="clear" w:color="auto" w:fill="FFFF00"/>
              </w:tcPr>
            </w:tcPrChange>
          </w:tcPr>
          <w:p w14:paraId="6988296C" w14:textId="77777777" w:rsidR="00231E1F" w:rsidRPr="00456A96" w:rsidRDefault="00231E1F" w:rsidP="00231E1F">
            <w:pPr>
              <w:rPr>
                <w:rFonts w:ascii="Arial" w:hAnsi="Arial" w:cs="Arial"/>
                <w:color w:val="FF0000"/>
                <w:lang w:val="en-US"/>
              </w:rPr>
            </w:pPr>
          </w:p>
        </w:tc>
      </w:tr>
      <w:tr w:rsidR="00231E1F" w:rsidRPr="00C264A8" w14:paraId="6E66028B" w14:textId="77777777" w:rsidTr="00377660">
        <w:trPr>
          <w:gridAfter w:val="1"/>
          <w:wAfter w:w="8" w:type="dxa"/>
          <w:cantSplit/>
        </w:trPr>
        <w:tc>
          <w:tcPr>
            <w:tcW w:w="906" w:type="dxa"/>
            <w:tcBorders>
              <w:top w:val="single" w:sz="4" w:space="0" w:color="auto"/>
              <w:left w:val="single" w:sz="18" w:space="0" w:color="auto"/>
              <w:bottom w:val="single" w:sz="18" w:space="0" w:color="auto"/>
            </w:tcBorders>
          </w:tcPr>
          <w:p w14:paraId="4271A346"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18" w:space="0" w:color="auto"/>
            </w:tcBorders>
            <w:shd w:val="clear" w:color="auto" w:fill="auto"/>
          </w:tcPr>
          <w:p w14:paraId="1C9190F8"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18" w:space="0" w:color="auto"/>
            </w:tcBorders>
            <w:shd w:val="clear" w:color="auto" w:fill="auto"/>
          </w:tcPr>
          <w:p w14:paraId="17733A16"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18" w:space="0" w:color="auto"/>
            </w:tcBorders>
            <w:shd w:val="clear" w:color="auto" w:fill="auto"/>
          </w:tcPr>
          <w:p w14:paraId="3A88161D"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18" w:space="0" w:color="auto"/>
            </w:tcBorders>
            <w:shd w:val="clear" w:color="auto" w:fill="auto"/>
          </w:tcPr>
          <w:p w14:paraId="11C53240"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18" w:space="0" w:color="auto"/>
            </w:tcBorders>
            <w:shd w:val="clear" w:color="auto" w:fill="auto"/>
          </w:tcPr>
          <w:p w14:paraId="55258150"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shd w:val="clear" w:color="auto" w:fill="auto"/>
          </w:tcPr>
          <w:p w14:paraId="1ADEBF85" w14:textId="77777777" w:rsidR="00231E1F" w:rsidRPr="00456A96" w:rsidRDefault="00231E1F" w:rsidP="00231E1F">
            <w:pPr>
              <w:rPr>
                <w:rFonts w:ascii="Arial" w:hAnsi="Arial" w:cs="Arial"/>
                <w:color w:val="FF0000"/>
                <w:lang w:val="en-US"/>
              </w:rPr>
            </w:pPr>
          </w:p>
        </w:tc>
      </w:tr>
      <w:tr w:rsidR="00231E1F" w:rsidRPr="00F21B58" w14:paraId="6230D0E5"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5A7C754C" w14:textId="77777777" w:rsidR="00231E1F" w:rsidRPr="006B0A52" w:rsidRDefault="00231E1F" w:rsidP="00231E1F">
            <w:pPr>
              <w:rPr>
                <w:rFonts w:ascii="Arial" w:hAnsi="Arial" w:cs="Arial"/>
                <w:b/>
                <w:bCs/>
              </w:rPr>
            </w:pPr>
            <w:r>
              <w:rPr>
                <w:rFonts w:ascii="Arial" w:hAnsi="Arial" w:cs="Arial"/>
                <w:b/>
                <w:bCs/>
                <w:lang w:val="en-US"/>
              </w:rPr>
              <w:t>2</w:t>
            </w:r>
            <w:r>
              <w:rPr>
                <w:rFonts w:ascii="Arial" w:hAnsi="Arial" w:cs="Arial"/>
                <w:b/>
                <w:bCs/>
              </w:rPr>
              <w:t>2</w:t>
            </w:r>
          </w:p>
        </w:tc>
        <w:tc>
          <w:tcPr>
            <w:tcW w:w="2511" w:type="dxa"/>
            <w:tcBorders>
              <w:top w:val="single" w:sz="18" w:space="0" w:color="auto"/>
              <w:bottom w:val="single" w:sz="18" w:space="0" w:color="auto"/>
            </w:tcBorders>
            <w:shd w:val="clear" w:color="auto" w:fill="E6E6E6"/>
          </w:tcPr>
          <w:p w14:paraId="73ACC68A" w14:textId="77777777" w:rsidR="00231E1F" w:rsidRPr="00107C20" w:rsidRDefault="00231E1F" w:rsidP="00231E1F">
            <w:pPr>
              <w:rPr>
                <w:rFonts w:ascii="Arial" w:hAnsi="Arial" w:cs="Arial"/>
                <w:b/>
                <w:bCs/>
                <w:lang w:val="en-US"/>
              </w:rPr>
            </w:pPr>
            <w:r w:rsidRPr="00107C20">
              <w:rPr>
                <w:rFonts w:ascii="Arial" w:hAnsi="Arial" w:cs="Arial"/>
                <w:b/>
                <w:bCs/>
                <w:lang w:val="en-US"/>
              </w:rPr>
              <w:t>Review of 3GPP Work Plan</w:t>
            </w:r>
          </w:p>
        </w:tc>
        <w:tc>
          <w:tcPr>
            <w:tcW w:w="1105" w:type="dxa"/>
            <w:tcBorders>
              <w:top w:val="single" w:sz="18" w:space="0" w:color="auto"/>
              <w:bottom w:val="single" w:sz="18" w:space="0" w:color="auto"/>
            </w:tcBorders>
            <w:shd w:val="clear" w:color="auto" w:fill="E6E6E6"/>
          </w:tcPr>
          <w:p w14:paraId="4649857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D92A883"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4E57617C"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0943BF39"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070B93C6" w14:textId="77777777" w:rsidR="00231E1F" w:rsidRPr="00456A96" w:rsidRDefault="00231E1F" w:rsidP="00231E1F">
            <w:pPr>
              <w:rPr>
                <w:rFonts w:ascii="Arial" w:hAnsi="Arial" w:cs="Arial"/>
                <w:lang w:val="en-US"/>
              </w:rPr>
            </w:pPr>
            <w:r w:rsidRPr="00456A96">
              <w:rPr>
                <w:rFonts w:ascii="Arial" w:hAnsi="Arial" w:cs="Arial"/>
                <w:color w:val="FF0000"/>
                <w:lang w:val="en-US"/>
              </w:rPr>
              <w:t>Review of the 3GPP work plan</w:t>
            </w:r>
          </w:p>
        </w:tc>
      </w:tr>
      <w:tr w:rsidR="00231E1F" w:rsidRPr="00A328FD" w14:paraId="3B17D766" w14:textId="77777777" w:rsidTr="00377660">
        <w:trPr>
          <w:gridAfter w:val="1"/>
          <w:wAfter w:w="8" w:type="dxa"/>
          <w:cantSplit/>
        </w:trPr>
        <w:tc>
          <w:tcPr>
            <w:tcW w:w="906" w:type="dxa"/>
            <w:tcBorders>
              <w:top w:val="single" w:sz="18" w:space="0" w:color="auto"/>
              <w:left w:val="single" w:sz="18" w:space="0" w:color="auto"/>
              <w:bottom w:val="single" w:sz="4" w:space="0" w:color="auto"/>
              <w:right w:val="single" w:sz="4" w:space="0" w:color="auto"/>
            </w:tcBorders>
            <w:shd w:val="clear" w:color="auto" w:fill="auto"/>
          </w:tcPr>
          <w:p w14:paraId="05CAC35A" w14:textId="77777777" w:rsidR="00231E1F" w:rsidRPr="00107C20" w:rsidRDefault="00231E1F" w:rsidP="00231E1F">
            <w:pPr>
              <w:rPr>
                <w:rFonts w:ascii="Arial" w:hAnsi="Arial" w:cs="Arial"/>
                <w:b/>
                <w:bCs/>
                <w:lang w:val="en-US"/>
              </w:rPr>
            </w:pPr>
          </w:p>
        </w:tc>
        <w:tc>
          <w:tcPr>
            <w:tcW w:w="2511" w:type="dxa"/>
            <w:tcBorders>
              <w:top w:val="single" w:sz="18" w:space="0" w:color="auto"/>
              <w:left w:val="single" w:sz="4" w:space="0" w:color="auto"/>
              <w:bottom w:val="single" w:sz="4" w:space="0" w:color="auto"/>
              <w:right w:val="single" w:sz="4" w:space="0" w:color="auto"/>
            </w:tcBorders>
            <w:shd w:val="clear" w:color="auto" w:fill="auto"/>
          </w:tcPr>
          <w:p w14:paraId="4EB50539" w14:textId="77777777" w:rsidR="00231E1F" w:rsidRPr="00107C20" w:rsidRDefault="00231E1F" w:rsidP="00231E1F">
            <w:pPr>
              <w:rPr>
                <w:rFonts w:ascii="Arial" w:hAnsi="Arial" w:cs="Arial"/>
                <w:b/>
                <w:bCs/>
                <w:lang w:val="en-US"/>
              </w:rPr>
            </w:pPr>
          </w:p>
        </w:tc>
        <w:tc>
          <w:tcPr>
            <w:tcW w:w="1105" w:type="dxa"/>
            <w:tcBorders>
              <w:top w:val="single" w:sz="18" w:space="0" w:color="auto"/>
              <w:left w:val="single" w:sz="4" w:space="0" w:color="auto"/>
              <w:bottom w:val="single" w:sz="4" w:space="0" w:color="auto"/>
              <w:right w:val="single" w:sz="4" w:space="0" w:color="auto"/>
            </w:tcBorders>
            <w:shd w:val="clear" w:color="auto" w:fill="00FFFF"/>
          </w:tcPr>
          <w:p w14:paraId="11963806" w14:textId="07B02740" w:rsidR="00231E1F" w:rsidRPr="00344EC5" w:rsidRDefault="002A3463" w:rsidP="00231E1F">
            <w:pPr>
              <w:rPr>
                <w:rFonts w:ascii="Arial" w:hAnsi="Arial" w:cs="Arial"/>
                <w:color w:val="000000"/>
              </w:rPr>
            </w:pPr>
            <w:r>
              <w:fldChar w:fldCharType="begin"/>
            </w:r>
            <w:ins w:id="610" w:author="Atle Monrad" w:date="2024-06-17T23:41:00Z">
              <w:r>
                <w:instrText>HYPERLINK "C:\\3gpp\\3GPP_Plenaries\\CT#104\\docs\\CP-241012.zip"</w:instrText>
              </w:r>
            </w:ins>
            <w:del w:id="611" w:author="Atle Monrad" w:date="2024-06-17T23:41:00Z">
              <w:r w:rsidDel="002A3463">
                <w:delInstrText>HYPERLINK "docs/CP-241012.zip"</w:delInstrText>
              </w:r>
            </w:del>
            <w:r>
              <w:fldChar w:fldCharType="separate"/>
            </w:r>
            <w:r w:rsidR="00231E1F" w:rsidRPr="007412D9">
              <w:rPr>
                <w:rStyle w:val="Hyperlink"/>
                <w:rFonts w:ascii="Arial" w:hAnsi="Arial" w:cs="Arial"/>
              </w:rPr>
              <w:t>1012</w:t>
            </w:r>
            <w:r>
              <w:rPr>
                <w:rStyle w:val="Hyperlink"/>
                <w:rFonts w:ascii="Arial" w:hAnsi="Arial" w:cs="Arial"/>
              </w:rPr>
              <w:fldChar w:fldCharType="end"/>
            </w:r>
          </w:p>
        </w:tc>
        <w:tc>
          <w:tcPr>
            <w:tcW w:w="3763" w:type="dxa"/>
            <w:tcBorders>
              <w:top w:val="single" w:sz="18" w:space="0" w:color="auto"/>
              <w:left w:val="single" w:sz="4" w:space="0" w:color="auto"/>
              <w:bottom w:val="single" w:sz="4" w:space="0" w:color="auto"/>
              <w:right w:val="single" w:sz="4" w:space="0" w:color="auto"/>
            </w:tcBorders>
            <w:shd w:val="clear" w:color="auto" w:fill="00FFFF"/>
          </w:tcPr>
          <w:p w14:paraId="4AEFE943"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Work Plan</w:t>
            </w:r>
          </w:p>
        </w:tc>
        <w:tc>
          <w:tcPr>
            <w:tcW w:w="1559" w:type="dxa"/>
            <w:tcBorders>
              <w:top w:val="single" w:sz="18" w:space="0" w:color="auto"/>
              <w:left w:val="single" w:sz="4" w:space="0" w:color="auto"/>
              <w:bottom w:val="single" w:sz="4" w:space="0" w:color="auto"/>
              <w:right w:val="single" w:sz="4" w:space="0" w:color="auto"/>
            </w:tcBorders>
            <w:shd w:val="clear" w:color="auto" w:fill="00FFFF"/>
          </w:tcPr>
          <w:p w14:paraId="70D49A2F" w14:textId="77777777" w:rsidR="00231E1F" w:rsidRPr="00456A96" w:rsidRDefault="00231E1F" w:rsidP="00231E1F">
            <w:pPr>
              <w:rPr>
                <w:rFonts w:ascii="Arial" w:hAnsi="Arial" w:cs="Arial"/>
                <w:color w:val="000000"/>
                <w:lang w:val="en-US"/>
              </w:rPr>
            </w:pPr>
            <w:r>
              <w:rPr>
                <w:rFonts w:ascii="Arial" w:hAnsi="Arial" w:cs="Arial"/>
                <w:color w:val="000000"/>
                <w:lang w:val="en-US"/>
              </w:rPr>
              <w:t>MCC/Alain</w:t>
            </w:r>
          </w:p>
        </w:tc>
        <w:tc>
          <w:tcPr>
            <w:tcW w:w="1276" w:type="dxa"/>
            <w:tcBorders>
              <w:top w:val="single" w:sz="18" w:space="0" w:color="auto"/>
              <w:left w:val="single" w:sz="4" w:space="0" w:color="auto"/>
              <w:bottom w:val="single" w:sz="4" w:space="0" w:color="auto"/>
              <w:right w:val="single" w:sz="4" w:space="0" w:color="auto"/>
            </w:tcBorders>
            <w:shd w:val="clear" w:color="auto" w:fill="00FFFF"/>
          </w:tcPr>
          <w:p w14:paraId="272BFE07" w14:textId="77777777" w:rsidR="00231E1F" w:rsidRPr="00456A96" w:rsidRDefault="00231E1F" w:rsidP="00231E1F">
            <w:pPr>
              <w:rPr>
                <w:rFonts w:ascii="Arial" w:hAnsi="Arial" w:cs="Arial"/>
                <w:color w:val="000000"/>
                <w:lang w:val="en-US"/>
              </w:rPr>
            </w:pPr>
          </w:p>
        </w:tc>
        <w:tc>
          <w:tcPr>
            <w:tcW w:w="3976" w:type="dxa"/>
            <w:tcBorders>
              <w:top w:val="single" w:sz="18" w:space="0" w:color="auto"/>
              <w:left w:val="single" w:sz="4" w:space="0" w:color="auto"/>
              <w:bottom w:val="single" w:sz="4" w:space="0" w:color="auto"/>
              <w:right w:val="single" w:sz="18" w:space="0" w:color="auto"/>
            </w:tcBorders>
            <w:shd w:val="clear" w:color="auto" w:fill="00FFFF"/>
          </w:tcPr>
          <w:p w14:paraId="5DBD1D3F" w14:textId="77777777" w:rsidR="00231E1F" w:rsidRPr="00456A96" w:rsidRDefault="00231E1F" w:rsidP="00231E1F">
            <w:pPr>
              <w:rPr>
                <w:rFonts w:ascii="Arial" w:hAnsi="Arial" w:cs="Arial"/>
                <w:lang w:val="en-US"/>
              </w:rPr>
            </w:pPr>
          </w:p>
        </w:tc>
      </w:tr>
      <w:tr w:rsidR="00231E1F" w:rsidRPr="00A328FD" w14:paraId="678CB523" w14:textId="77777777" w:rsidTr="00377660">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D5399FE"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nil"/>
              <w:right w:val="single" w:sz="4" w:space="0" w:color="auto"/>
            </w:tcBorders>
            <w:shd w:val="clear" w:color="auto" w:fill="auto"/>
          </w:tcPr>
          <w:p w14:paraId="6B4790CB"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18" w:space="0" w:color="auto"/>
              <w:right w:val="single" w:sz="4" w:space="0" w:color="auto"/>
            </w:tcBorders>
            <w:shd w:val="clear" w:color="auto" w:fill="auto"/>
          </w:tcPr>
          <w:p w14:paraId="338AAEB0" w14:textId="77777777" w:rsidR="00231E1F" w:rsidRPr="00456A96" w:rsidRDefault="00231E1F" w:rsidP="00231E1F">
            <w:pPr>
              <w:rPr>
                <w:rFonts w:ascii="Arial" w:hAnsi="Arial" w:cs="Arial"/>
                <w:color w:val="000000"/>
                <w:lang w:val="en-US"/>
              </w:rPr>
            </w:pPr>
          </w:p>
        </w:tc>
        <w:tc>
          <w:tcPr>
            <w:tcW w:w="3763" w:type="dxa"/>
            <w:tcBorders>
              <w:top w:val="single" w:sz="4" w:space="0" w:color="auto"/>
              <w:left w:val="single" w:sz="4" w:space="0" w:color="auto"/>
              <w:bottom w:val="single" w:sz="18" w:space="0" w:color="auto"/>
              <w:right w:val="single" w:sz="4" w:space="0" w:color="auto"/>
            </w:tcBorders>
            <w:shd w:val="clear" w:color="auto" w:fill="auto"/>
          </w:tcPr>
          <w:p w14:paraId="6A5C61FD"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left w:val="single" w:sz="4" w:space="0" w:color="auto"/>
              <w:bottom w:val="single" w:sz="18" w:space="0" w:color="auto"/>
              <w:right w:val="single" w:sz="4" w:space="0" w:color="auto"/>
            </w:tcBorders>
            <w:shd w:val="clear" w:color="auto" w:fill="auto"/>
          </w:tcPr>
          <w:p w14:paraId="75280EC2" w14:textId="77777777" w:rsidR="00231E1F" w:rsidRPr="00456A96" w:rsidRDefault="00231E1F" w:rsidP="00231E1F">
            <w:pPr>
              <w:rPr>
                <w:rFonts w:ascii="Arial" w:hAnsi="Arial" w:cs="Arial"/>
                <w:color w:val="000000"/>
                <w:lang w:val="en-US"/>
              </w:rPr>
            </w:pPr>
          </w:p>
        </w:tc>
        <w:tc>
          <w:tcPr>
            <w:tcW w:w="1276" w:type="dxa"/>
            <w:tcBorders>
              <w:top w:val="single" w:sz="4" w:space="0" w:color="auto"/>
              <w:left w:val="single" w:sz="4" w:space="0" w:color="auto"/>
              <w:bottom w:val="single" w:sz="18" w:space="0" w:color="auto"/>
              <w:right w:val="single" w:sz="4" w:space="0" w:color="auto"/>
            </w:tcBorders>
            <w:shd w:val="clear" w:color="auto" w:fill="auto"/>
          </w:tcPr>
          <w:p w14:paraId="1CCB1F3E"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18" w:space="0" w:color="auto"/>
              <w:right w:val="single" w:sz="18" w:space="0" w:color="auto"/>
            </w:tcBorders>
            <w:shd w:val="clear" w:color="auto" w:fill="auto"/>
          </w:tcPr>
          <w:p w14:paraId="377A3D41" w14:textId="77777777" w:rsidR="00231E1F" w:rsidRPr="00456A96" w:rsidRDefault="00231E1F" w:rsidP="00231E1F">
            <w:pPr>
              <w:rPr>
                <w:rFonts w:ascii="Arial" w:hAnsi="Arial" w:cs="Arial"/>
                <w:lang w:val="en-US"/>
              </w:rPr>
            </w:pPr>
          </w:p>
        </w:tc>
      </w:tr>
      <w:tr w:rsidR="00231E1F" w:rsidRPr="000472D1" w14:paraId="657A21FA" w14:textId="77777777" w:rsidTr="00377660">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C0DE758" w14:textId="77777777" w:rsidR="00231E1F" w:rsidRPr="006B0A52" w:rsidRDefault="00231E1F" w:rsidP="00231E1F">
            <w:pPr>
              <w:rPr>
                <w:rFonts w:ascii="Arial" w:hAnsi="Arial" w:cs="Arial"/>
                <w:b/>
                <w:bCs/>
              </w:rPr>
            </w:pPr>
            <w:r w:rsidRPr="00107C20">
              <w:rPr>
                <w:rFonts w:ascii="Arial" w:hAnsi="Arial" w:cs="Arial"/>
                <w:b/>
                <w:bCs/>
                <w:lang w:val="en-US"/>
              </w:rPr>
              <w:t>2</w:t>
            </w:r>
            <w:r>
              <w:rPr>
                <w:rFonts w:ascii="Arial" w:hAnsi="Arial" w:cs="Arial"/>
                <w:b/>
                <w:bCs/>
              </w:rPr>
              <w:t>3</w:t>
            </w:r>
          </w:p>
        </w:tc>
        <w:tc>
          <w:tcPr>
            <w:tcW w:w="2511" w:type="dxa"/>
            <w:tcBorders>
              <w:top w:val="single" w:sz="18" w:space="0" w:color="auto"/>
              <w:bottom w:val="single" w:sz="18" w:space="0" w:color="auto"/>
            </w:tcBorders>
            <w:shd w:val="clear" w:color="auto" w:fill="E6E6E6"/>
          </w:tcPr>
          <w:p w14:paraId="5C70D676" w14:textId="77777777" w:rsidR="00231E1F" w:rsidRPr="00107C20" w:rsidRDefault="00231E1F" w:rsidP="00231E1F">
            <w:pPr>
              <w:rPr>
                <w:rFonts w:ascii="Arial" w:hAnsi="Arial" w:cs="Arial"/>
                <w:b/>
                <w:bCs/>
                <w:lang w:val="en-US"/>
              </w:rPr>
            </w:pPr>
            <w:r w:rsidRPr="00107C20">
              <w:rPr>
                <w:rFonts w:ascii="Arial" w:hAnsi="Arial" w:cs="Arial"/>
                <w:b/>
                <w:bCs/>
                <w:lang w:val="en-US"/>
              </w:rPr>
              <w:t>Any other business</w:t>
            </w:r>
          </w:p>
        </w:tc>
        <w:tc>
          <w:tcPr>
            <w:tcW w:w="1105" w:type="dxa"/>
            <w:tcBorders>
              <w:top w:val="single" w:sz="18" w:space="0" w:color="auto"/>
              <w:bottom w:val="single" w:sz="18" w:space="0" w:color="auto"/>
            </w:tcBorders>
            <w:shd w:val="clear" w:color="auto" w:fill="E6E6E6"/>
          </w:tcPr>
          <w:p w14:paraId="6FE04F3F"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0B4D10B0"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2685D986"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7F6BC3F"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4FA0C388" w14:textId="77777777" w:rsidR="00231E1F" w:rsidRPr="00456A96" w:rsidRDefault="00231E1F" w:rsidP="00231E1F">
            <w:pPr>
              <w:rPr>
                <w:rFonts w:ascii="Arial" w:hAnsi="Arial" w:cs="Arial"/>
                <w:lang w:val="en-US"/>
              </w:rPr>
            </w:pPr>
          </w:p>
        </w:tc>
      </w:tr>
      <w:tr w:rsidR="00231E1F" w:rsidRPr="00A328FD" w14:paraId="41929654"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9767167"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FE94060"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62579969" w14:textId="17F59F3D" w:rsidR="00231E1F" w:rsidRPr="00344EC5" w:rsidRDefault="002A3463" w:rsidP="00231E1F">
            <w:pPr>
              <w:rPr>
                <w:rFonts w:ascii="Arial" w:hAnsi="Arial" w:cs="Arial"/>
                <w:color w:val="000000"/>
              </w:rPr>
            </w:pPr>
            <w:r>
              <w:fldChar w:fldCharType="begin"/>
            </w:r>
            <w:ins w:id="612" w:author="Atle Monrad" w:date="2024-06-17T23:41:00Z">
              <w:r>
                <w:instrText>HYPERLINK "C:\\3gpp\\3GPP_Plenaries\\CT#104\\docs\\CP-241235.zip"</w:instrText>
              </w:r>
            </w:ins>
            <w:del w:id="613" w:author="Atle Monrad" w:date="2024-06-17T23:41:00Z">
              <w:r w:rsidDel="002A3463">
                <w:delInstrText>HYPERLINK "docs/CP-241235.zip"</w:delInstrText>
              </w:r>
            </w:del>
            <w:r>
              <w:fldChar w:fldCharType="separate"/>
            </w:r>
            <w:r w:rsidR="00231E1F" w:rsidRPr="007412D9">
              <w:rPr>
                <w:rStyle w:val="Hyperlink"/>
                <w:rFonts w:ascii="Arial" w:hAnsi="Arial" w:cs="Arial"/>
              </w:rPr>
              <w:t>1235</w:t>
            </w:r>
            <w:r>
              <w:rPr>
                <w:rStyle w:val="Hyperlink"/>
                <w:rFonts w:ascii="Arial" w:hAnsi="Arial" w:cs="Arial"/>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55A538C5" w14:textId="77777777" w:rsidR="00231E1F" w:rsidRPr="00344EC5" w:rsidRDefault="00231E1F" w:rsidP="00231E1F">
            <w:pPr>
              <w:rPr>
                <w:rFonts w:ascii="Arial" w:hAnsi="Arial" w:cs="Arial"/>
              </w:rPr>
            </w:pPr>
            <w:r>
              <w:rPr>
                <w:rFonts w:ascii="Arial" w:hAnsi="Arial" w:cs="Arial"/>
              </w:rPr>
              <w:t xml:space="preserve">Summary for Rel-18 WID </w:t>
            </w:r>
            <w:proofErr w:type="spellStart"/>
            <w:r>
              <w:rPr>
                <w:rFonts w:ascii="Arial" w:hAnsi="Arial" w:cs="Arial"/>
              </w:rPr>
              <w:t>MPSSupServ</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E7FBF6C" w14:textId="77777777" w:rsidR="00231E1F" w:rsidRPr="00344EC5" w:rsidRDefault="00231E1F" w:rsidP="00231E1F">
            <w:pPr>
              <w:rPr>
                <w:rFonts w:ascii="Arial" w:hAnsi="Arial" w:cs="Arial"/>
              </w:rPr>
            </w:pPr>
            <w:proofErr w:type="spellStart"/>
            <w:r>
              <w:rPr>
                <w:rFonts w:ascii="Arial" w:hAnsi="Arial" w:cs="Arial"/>
              </w:rPr>
              <w:t>Peraton</w:t>
            </w:r>
            <w:proofErr w:type="spellEnd"/>
            <w:r>
              <w:rPr>
                <w:rFonts w:ascii="Arial" w:hAnsi="Arial" w:cs="Arial"/>
              </w:rPr>
              <w:t xml:space="preserve"> Labs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5DF749D"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8997D5" w14:textId="77777777" w:rsidR="00231E1F" w:rsidRPr="00456A96" w:rsidRDefault="00231E1F" w:rsidP="00231E1F">
            <w:pPr>
              <w:rPr>
                <w:rFonts w:ascii="Arial" w:hAnsi="Arial" w:cs="Arial"/>
                <w:lang w:val="en-US"/>
              </w:rPr>
            </w:pPr>
          </w:p>
        </w:tc>
      </w:tr>
      <w:tr w:rsidR="00231E1F" w:rsidRPr="00A328FD" w14:paraId="4E024A54"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2F9DE717"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57B71746"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2604C1EE" w14:textId="511AC80E" w:rsidR="00231E1F" w:rsidRPr="00344EC5" w:rsidRDefault="002A3463" w:rsidP="00231E1F">
            <w:pPr>
              <w:rPr>
                <w:rFonts w:ascii="Arial" w:hAnsi="Arial" w:cs="Arial"/>
                <w:color w:val="000000"/>
              </w:rPr>
            </w:pPr>
            <w:r>
              <w:fldChar w:fldCharType="begin"/>
            </w:r>
            <w:ins w:id="614" w:author="Atle Monrad" w:date="2024-06-17T23:41:00Z">
              <w:r>
                <w:instrText>HYPERLINK "C:\\3gpp\\3GPP_Plenaries\\CT#104\\docs\\CP-241259.zip"</w:instrText>
              </w:r>
            </w:ins>
            <w:del w:id="615" w:author="Atle Monrad" w:date="2024-06-17T23:41:00Z">
              <w:r w:rsidDel="002A3463">
                <w:delInstrText>HYPERLINK "docs/CP-241259.zip"</w:delInstrText>
              </w:r>
            </w:del>
            <w:r>
              <w:fldChar w:fldCharType="separate"/>
            </w:r>
            <w:r w:rsidR="00231E1F" w:rsidRPr="007412D9">
              <w:rPr>
                <w:rStyle w:val="Hyperlink"/>
                <w:rFonts w:ascii="Arial" w:hAnsi="Arial" w:cs="Arial"/>
              </w:rPr>
              <w:t>1259</w:t>
            </w:r>
            <w:r>
              <w:rPr>
                <w:rStyle w:val="Hyperlink"/>
                <w:rFonts w:ascii="Arial" w:hAnsi="Arial" w:cs="Arial"/>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1F9097B6" w14:textId="77777777" w:rsidR="00231E1F" w:rsidRPr="00344EC5" w:rsidRDefault="00231E1F" w:rsidP="00231E1F">
            <w:pPr>
              <w:rPr>
                <w:rFonts w:ascii="Arial" w:hAnsi="Arial" w:cs="Arial"/>
              </w:rPr>
            </w:pPr>
            <w:r>
              <w:rPr>
                <w:rFonts w:ascii="Arial" w:hAnsi="Arial" w:cs="Arial"/>
              </w:rPr>
              <w:t xml:space="preserve">Work Item Summary for </w:t>
            </w:r>
            <w:proofErr w:type="spellStart"/>
            <w:r>
              <w:rPr>
                <w:rFonts w:ascii="Arial" w:hAnsi="Arial" w:cs="Arial"/>
              </w:rPr>
              <w:t>eNetAE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918E934" w14:textId="77777777" w:rsidR="00231E1F" w:rsidRPr="00344EC5" w:rsidRDefault="00231E1F" w:rsidP="00231E1F">
            <w:pPr>
              <w:rPr>
                <w:rFonts w:ascii="Arial" w:hAnsi="Arial" w:cs="Arial"/>
              </w:rPr>
            </w:pPr>
            <w:r>
              <w:rPr>
                <w:rFonts w:ascii="Arial" w:hAnsi="Arial" w:cs="Arial"/>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B71954"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5A537026" w14:textId="77777777" w:rsidR="00231E1F" w:rsidRPr="00456A96" w:rsidRDefault="00231E1F" w:rsidP="00231E1F">
            <w:pPr>
              <w:rPr>
                <w:rFonts w:ascii="Arial" w:hAnsi="Arial" w:cs="Arial"/>
                <w:lang w:val="en-US"/>
              </w:rPr>
            </w:pPr>
          </w:p>
        </w:tc>
      </w:tr>
      <w:tr w:rsidR="00231E1F" w:rsidRPr="00A328FD" w14:paraId="3E426F92"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48EA6144"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62A244FE"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63DB592" w14:textId="217CF217" w:rsidR="00231E1F" w:rsidRPr="00344EC5" w:rsidRDefault="002A3463" w:rsidP="00231E1F">
            <w:pPr>
              <w:rPr>
                <w:rFonts w:ascii="Arial" w:hAnsi="Arial" w:cs="Arial"/>
                <w:color w:val="000000"/>
              </w:rPr>
            </w:pPr>
            <w:r>
              <w:fldChar w:fldCharType="begin"/>
            </w:r>
            <w:ins w:id="616" w:author="Atle Monrad" w:date="2024-06-17T23:41:00Z">
              <w:r>
                <w:instrText>HYPERLINK "C:\\3gpp\\3GPP_Plenaries\\CT#104\\docs\\CP-241263.zip"</w:instrText>
              </w:r>
            </w:ins>
            <w:del w:id="617" w:author="Atle Monrad" w:date="2024-06-17T23:41:00Z">
              <w:r w:rsidDel="002A3463">
                <w:delInstrText>HYPERLINK "docs/CP-241263.zip"</w:delInstrText>
              </w:r>
            </w:del>
            <w:r>
              <w:fldChar w:fldCharType="separate"/>
            </w:r>
            <w:r w:rsidR="00231E1F" w:rsidRPr="007412D9">
              <w:rPr>
                <w:rStyle w:val="Hyperlink"/>
                <w:rFonts w:ascii="Arial" w:hAnsi="Arial" w:cs="Arial"/>
              </w:rPr>
              <w:t>1263</w:t>
            </w:r>
            <w:r>
              <w:rPr>
                <w:rStyle w:val="Hyperlink"/>
                <w:rFonts w:ascii="Arial" w:hAnsi="Arial" w:cs="Arial"/>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086B47BB" w14:textId="77777777" w:rsidR="00231E1F" w:rsidRPr="00344EC5" w:rsidRDefault="00231E1F" w:rsidP="00231E1F">
            <w:pPr>
              <w:rPr>
                <w:rFonts w:ascii="Arial" w:hAnsi="Arial" w:cs="Arial"/>
              </w:rPr>
            </w:pPr>
            <w:r>
              <w:rPr>
                <w:rFonts w:ascii="Arial" w:hAnsi="Arial" w:cs="Arial"/>
              </w:rPr>
              <w:t>Work Item Summary for SMPC18</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AB926C" w14:textId="77777777" w:rsidR="00231E1F" w:rsidRPr="00344EC5" w:rsidRDefault="00231E1F" w:rsidP="00231E1F">
            <w:pPr>
              <w:rPr>
                <w:rFonts w:ascii="Arial" w:hAnsi="Arial" w:cs="Arial"/>
              </w:rPr>
            </w:pPr>
            <w:r>
              <w:rPr>
                <w:rFonts w:ascii="Arial" w:hAnsi="Arial" w:cs="Arial"/>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1D09A2"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0761DF" w14:textId="77777777" w:rsidR="00231E1F" w:rsidRPr="00456A96" w:rsidRDefault="00231E1F" w:rsidP="00231E1F">
            <w:pPr>
              <w:rPr>
                <w:rFonts w:ascii="Arial" w:hAnsi="Arial" w:cs="Arial"/>
                <w:lang w:val="en-US"/>
              </w:rPr>
            </w:pPr>
          </w:p>
        </w:tc>
      </w:tr>
      <w:tr w:rsidR="00231E1F" w:rsidRPr="00A328FD" w14:paraId="623D0B82" w14:textId="77777777" w:rsidTr="00377660">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15BEF96D"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5A7385B7"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1CDDA363" w14:textId="2CDEFEAB" w:rsidR="00231E1F" w:rsidRPr="00344EC5" w:rsidRDefault="002A3463" w:rsidP="00231E1F">
            <w:pPr>
              <w:rPr>
                <w:rFonts w:ascii="Arial" w:hAnsi="Arial" w:cs="Arial"/>
                <w:color w:val="000000"/>
              </w:rPr>
            </w:pPr>
            <w:r>
              <w:fldChar w:fldCharType="begin"/>
            </w:r>
            <w:ins w:id="618" w:author="Atle Monrad" w:date="2024-06-17T23:41:00Z">
              <w:r>
                <w:instrText>HYPERLINK "C:\\3gpp\\3GPP_Plenaries\\CT#104\\docs\\CP-241265.zip"</w:instrText>
              </w:r>
            </w:ins>
            <w:del w:id="619" w:author="Atle Monrad" w:date="2024-06-17T23:41:00Z">
              <w:r w:rsidDel="002A3463">
                <w:delInstrText>HYPERLINK "docs/CP-241265.zip"</w:delInstrText>
              </w:r>
            </w:del>
            <w:r>
              <w:fldChar w:fldCharType="separate"/>
            </w:r>
            <w:r w:rsidR="00231E1F" w:rsidRPr="007412D9">
              <w:rPr>
                <w:rStyle w:val="Hyperlink"/>
                <w:rFonts w:ascii="Arial" w:hAnsi="Arial" w:cs="Arial"/>
              </w:rPr>
              <w:t>1265</w:t>
            </w:r>
            <w:r>
              <w:rPr>
                <w:rStyle w:val="Hyperlink"/>
                <w:rFonts w:ascii="Arial" w:hAnsi="Arial" w:cs="Arial"/>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7DD1C1A3" w14:textId="77777777" w:rsidR="00231E1F" w:rsidRPr="00344EC5" w:rsidRDefault="00231E1F" w:rsidP="00231E1F">
            <w:pPr>
              <w:rPr>
                <w:rFonts w:ascii="Arial" w:hAnsi="Arial" w:cs="Arial"/>
              </w:rPr>
            </w:pPr>
            <w:r>
              <w:rPr>
                <w:rFonts w:ascii="Arial" w:hAnsi="Arial" w:cs="Arial"/>
              </w:rPr>
              <w:t>Summary for Rel-18 WID UEP18</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2FE7EA7" w14:textId="77777777" w:rsidR="00231E1F" w:rsidRPr="00344EC5" w:rsidRDefault="00231E1F" w:rsidP="00231E1F">
            <w:pPr>
              <w:rPr>
                <w:rFonts w:ascii="Arial" w:hAnsi="Arial" w:cs="Arial"/>
              </w:rPr>
            </w:pPr>
            <w:r>
              <w:rPr>
                <w:rFonts w:ascii="Arial" w:hAnsi="Arial" w:cs="Arial"/>
              </w:rPr>
              <w:t xml:space="preserve">Ericsson GmbH, </w:t>
            </w:r>
            <w:proofErr w:type="spellStart"/>
            <w:r>
              <w:rPr>
                <w:rFonts w:ascii="Arial" w:hAnsi="Arial" w:cs="Arial"/>
              </w:rPr>
              <w:t>Eurolab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84DB100" w14:textId="77777777" w:rsidR="00231E1F" w:rsidRPr="00966EC7"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478C08DE" w14:textId="77777777" w:rsidR="00231E1F" w:rsidRPr="00456A96" w:rsidRDefault="00231E1F" w:rsidP="00231E1F">
            <w:pPr>
              <w:rPr>
                <w:rFonts w:ascii="Arial" w:hAnsi="Arial" w:cs="Arial"/>
                <w:lang w:val="en-US"/>
              </w:rPr>
            </w:pPr>
          </w:p>
        </w:tc>
      </w:tr>
      <w:tr w:rsidR="00231E1F" w:rsidRPr="00A328FD" w14:paraId="60BFBEC3" w14:textId="77777777" w:rsidTr="00C803FC">
        <w:trPr>
          <w:gridAfter w:val="1"/>
          <w:wAfter w:w="8" w:type="dxa"/>
          <w:cantSplit/>
        </w:trPr>
        <w:tc>
          <w:tcPr>
            <w:tcW w:w="906" w:type="dxa"/>
            <w:tcBorders>
              <w:top w:val="single" w:sz="4" w:space="0" w:color="auto"/>
              <w:left w:val="single" w:sz="18" w:space="0" w:color="auto"/>
              <w:bottom w:val="nil"/>
              <w:right w:val="single" w:sz="4" w:space="0" w:color="auto"/>
            </w:tcBorders>
            <w:shd w:val="clear" w:color="auto" w:fill="auto"/>
          </w:tcPr>
          <w:p w14:paraId="5AEF526A"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2A39A4B2"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007001A2" w14:textId="5EDF36FD" w:rsidR="00231E1F" w:rsidRPr="007412D9" w:rsidRDefault="002A3463" w:rsidP="00231E1F">
            <w:pPr>
              <w:rPr>
                <w:rFonts w:ascii="Arial" w:hAnsi="Arial" w:cs="Arial"/>
                <w:lang w:val="en-US"/>
              </w:rPr>
            </w:pPr>
            <w:r>
              <w:fldChar w:fldCharType="begin"/>
            </w:r>
            <w:ins w:id="620" w:author="Atle Monrad" w:date="2024-06-17T23:41:00Z">
              <w:r>
                <w:instrText>HYPERLINK "C:\\3gpp\\3GPP_Plenaries\\CT#104\\docs\\CP-241268.zip"</w:instrText>
              </w:r>
            </w:ins>
            <w:del w:id="621" w:author="Atle Monrad" w:date="2024-06-17T23:41:00Z">
              <w:r w:rsidDel="002A3463">
                <w:delInstrText>HYPERLINK "docs/CP-241268.zip"</w:delInstrText>
              </w:r>
            </w:del>
            <w:r>
              <w:fldChar w:fldCharType="separate"/>
            </w:r>
            <w:r w:rsidR="00231E1F" w:rsidRPr="008645F1">
              <w:rPr>
                <w:rStyle w:val="Hyperlink"/>
                <w:rFonts w:ascii="Arial" w:hAnsi="Arial" w:cs="Arial"/>
                <w:lang w:val="en-US"/>
              </w:rPr>
              <w:t>1268</w:t>
            </w:r>
            <w:r>
              <w:rPr>
                <w:rStyle w:val="Hyperlink"/>
                <w:rFonts w:ascii="Arial" w:hAnsi="Arial" w:cs="Arial"/>
                <w:lang w:val="en-US"/>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63FB4378" w14:textId="77777777" w:rsidR="00231E1F" w:rsidRPr="007412D9" w:rsidRDefault="00231E1F" w:rsidP="00231E1F">
            <w:pPr>
              <w:rPr>
                <w:rFonts w:ascii="Arial" w:hAnsi="Arial" w:cs="Arial"/>
                <w:snapToGrid w:val="0"/>
                <w:lang w:val="en-US"/>
              </w:rPr>
            </w:pPr>
            <w:r w:rsidRPr="007412D9">
              <w:rPr>
                <w:rFonts w:ascii="Arial" w:hAnsi="Arial" w:cs="Arial"/>
                <w:snapToGrid w:val="0"/>
                <w:lang w:val="en-US"/>
              </w:rPr>
              <w:t>Summary for GBA_U Based APIs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584576" w14:textId="77777777" w:rsidR="00231E1F" w:rsidRPr="00456A96" w:rsidRDefault="00231E1F" w:rsidP="00231E1F">
            <w:pPr>
              <w:rPr>
                <w:rFonts w:ascii="Arial" w:hAnsi="Arial" w:cs="Arial"/>
                <w:color w:val="000000"/>
                <w:lang w:val="en-US"/>
              </w:rPr>
            </w:pPr>
            <w:r>
              <w:rPr>
                <w:rFonts w:ascii="Arial" w:hAnsi="Arial" w:cs="Arial"/>
                <w:color w:val="000000"/>
                <w:lang w:val="en-US"/>
              </w:rPr>
              <w:t>China Mobile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A6D9045"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84456B9" w14:textId="77777777" w:rsidR="00231E1F" w:rsidRPr="00456A96" w:rsidRDefault="00231E1F" w:rsidP="00231E1F">
            <w:pPr>
              <w:rPr>
                <w:rFonts w:ascii="Arial" w:hAnsi="Arial" w:cs="Arial"/>
                <w:lang w:val="en-US"/>
              </w:rPr>
            </w:pPr>
          </w:p>
        </w:tc>
      </w:tr>
      <w:tr w:rsidR="00231E1F" w:rsidRPr="00A328FD" w14:paraId="7C34848C" w14:textId="77777777" w:rsidTr="00C803FC">
        <w:trPr>
          <w:gridAfter w:val="1"/>
          <w:wAfter w:w="8" w:type="dxa"/>
          <w:cantSplit/>
        </w:trPr>
        <w:tc>
          <w:tcPr>
            <w:tcW w:w="906" w:type="dxa"/>
            <w:tcBorders>
              <w:top w:val="single" w:sz="4" w:space="0" w:color="auto"/>
              <w:left w:val="single" w:sz="18" w:space="0" w:color="auto"/>
              <w:bottom w:val="single" w:sz="4" w:space="0" w:color="auto"/>
              <w:right w:val="single" w:sz="4" w:space="0" w:color="auto"/>
            </w:tcBorders>
            <w:shd w:val="clear" w:color="auto" w:fill="auto"/>
          </w:tcPr>
          <w:p w14:paraId="37062A96" w14:textId="77777777" w:rsidR="00231E1F" w:rsidRPr="00107C20" w:rsidRDefault="00231E1F" w:rsidP="00231E1F">
            <w:pPr>
              <w:rPr>
                <w:rFonts w:ascii="Arial" w:hAnsi="Arial" w:cs="Arial"/>
                <w:b/>
                <w:bCs/>
                <w:lang w:val="en-US"/>
              </w:rPr>
            </w:pP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029C9DFA" w14:textId="77777777" w:rsidR="00231E1F" w:rsidRPr="00107C20" w:rsidRDefault="00231E1F" w:rsidP="00231E1F">
            <w:pPr>
              <w:rPr>
                <w:rFonts w:ascii="Arial" w:hAnsi="Arial" w:cs="Arial"/>
                <w:b/>
                <w:bCs/>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00"/>
          </w:tcPr>
          <w:p w14:paraId="4D653F5C" w14:textId="44334CA4" w:rsidR="00231E1F" w:rsidRPr="00456A96" w:rsidRDefault="002A3463" w:rsidP="00231E1F">
            <w:pPr>
              <w:rPr>
                <w:rFonts w:ascii="Arial" w:hAnsi="Arial" w:cs="Arial"/>
                <w:color w:val="000000"/>
                <w:lang w:val="en-US"/>
              </w:rPr>
            </w:pPr>
            <w:r>
              <w:fldChar w:fldCharType="begin"/>
            </w:r>
            <w:ins w:id="622" w:author="Atle Monrad" w:date="2024-06-17T23:41:00Z">
              <w:r>
                <w:instrText>HYPERLINK "C:\\3gpp\\3GPP_Plenaries\\CT#104\\docs\\CP-241275.zip"</w:instrText>
              </w:r>
            </w:ins>
            <w:del w:id="623" w:author="Atle Monrad" w:date="2024-06-17T23:41:00Z">
              <w:r w:rsidDel="002A3463">
                <w:delInstrText>HYPERLINK "docs/CP-241275.zip"</w:delInstrText>
              </w:r>
            </w:del>
            <w:r>
              <w:fldChar w:fldCharType="separate"/>
            </w:r>
            <w:r w:rsidR="00231E1F" w:rsidRPr="007412D9">
              <w:rPr>
                <w:rStyle w:val="Hyperlink"/>
                <w:rFonts w:ascii="Arial" w:hAnsi="Arial" w:cs="Arial"/>
                <w:lang w:val="en-US"/>
              </w:rPr>
              <w:t>1275</w:t>
            </w:r>
            <w:r>
              <w:rPr>
                <w:rStyle w:val="Hyperlink"/>
                <w:rFonts w:ascii="Arial" w:hAnsi="Arial" w:cs="Arial"/>
                <w:lang w:val="en-US"/>
              </w:rPr>
              <w:fldChar w:fldCharType="end"/>
            </w:r>
          </w:p>
        </w:tc>
        <w:tc>
          <w:tcPr>
            <w:tcW w:w="3763" w:type="dxa"/>
            <w:tcBorders>
              <w:top w:val="single" w:sz="4" w:space="0" w:color="auto"/>
              <w:left w:val="single" w:sz="4" w:space="0" w:color="auto"/>
              <w:bottom w:val="single" w:sz="4" w:space="0" w:color="auto"/>
              <w:right w:val="single" w:sz="4" w:space="0" w:color="auto"/>
            </w:tcBorders>
            <w:shd w:val="clear" w:color="auto" w:fill="FFFF00"/>
          </w:tcPr>
          <w:p w14:paraId="403C8776" w14:textId="77777777" w:rsidR="00231E1F" w:rsidRPr="00456A96" w:rsidRDefault="00231E1F" w:rsidP="00231E1F">
            <w:pPr>
              <w:rPr>
                <w:rFonts w:ascii="Arial" w:hAnsi="Arial" w:cs="Arial"/>
                <w:snapToGrid w:val="0"/>
                <w:color w:val="000000"/>
                <w:lang w:val="en-US"/>
              </w:rPr>
            </w:pPr>
            <w:r>
              <w:rPr>
                <w:rFonts w:ascii="Arial" w:hAnsi="Arial" w:cs="Arial"/>
                <w:snapToGrid w:val="0"/>
                <w:color w:val="000000"/>
                <w:lang w:val="en-US"/>
              </w:rPr>
              <w:t>Summary for Rel-18 Enhancements of 3GPP Northbound Interfaces and Application Layer APIs</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D259EF1" w14:textId="77777777" w:rsidR="00231E1F" w:rsidRPr="00456A96" w:rsidRDefault="00231E1F" w:rsidP="00231E1F">
            <w:pPr>
              <w:rPr>
                <w:rFonts w:ascii="Arial" w:hAnsi="Arial" w:cs="Arial"/>
                <w:color w:val="000000"/>
                <w:lang w:val="en-US"/>
              </w:rPr>
            </w:pPr>
            <w:r>
              <w:rPr>
                <w:rFonts w:ascii="Arial" w:hAnsi="Arial" w:cs="Arial"/>
                <w:color w:val="000000"/>
                <w:lang w:val="en-US"/>
              </w:rPr>
              <w:t>Huawei</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4F8507" w14:textId="77777777" w:rsidR="00231E1F" w:rsidRPr="00456A96" w:rsidRDefault="00231E1F" w:rsidP="00231E1F">
            <w:pPr>
              <w:rPr>
                <w:rFonts w:ascii="Arial" w:hAnsi="Arial" w:cs="Arial"/>
                <w:color w:val="000000"/>
                <w:lang w:val="en-US"/>
              </w:rPr>
            </w:pPr>
          </w:p>
        </w:tc>
        <w:tc>
          <w:tcPr>
            <w:tcW w:w="3976" w:type="dxa"/>
            <w:tcBorders>
              <w:top w:val="single" w:sz="4" w:space="0" w:color="auto"/>
              <w:left w:val="single" w:sz="4" w:space="0" w:color="auto"/>
              <w:bottom w:val="single" w:sz="4" w:space="0" w:color="auto"/>
              <w:right w:val="single" w:sz="18" w:space="0" w:color="auto"/>
            </w:tcBorders>
            <w:shd w:val="clear" w:color="auto" w:fill="FFFF00"/>
          </w:tcPr>
          <w:p w14:paraId="20AF3297" w14:textId="77777777" w:rsidR="00231E1F" w:rsidRPr="00456A96" w:rsidRDefault="00231E1F" w:rsidP="00231E1F">
            <w:pPr>
              <w:rPr>
                <w:rFonts w:ascii="Arial" w:hAnsi="Arial" w:cs="Arial"/>
                <w:lang w:val="en-US"/>
              </w:rPr>
            </w:pPr>
          </w:p>
        </w:tc>
      </w:tr>
      <w:tr w:rsidR="00231E1F" w:rsidRPr="000472D1" w14:paraId="70B28175" w14:textId="77777777" w:rsidTr="00C803FC">
        <w:trPr>
          <w:gridAfter w:val="1"/>
          <w:wAfter w:w="8" w:type="dxa"/>
          <w:cantSplit/>
        </w:trPr>
        <w:tc>
          <w:tcPr>
            <w:tcW w:w="906" w:type="dxa"/>
            <w:tcBorders>
              <w:top w:val="single" w:sz="4" w:space="0" w:color="auto"/>
              <w:left w:val="single" w:sz="18" w:space="0" w:color="auto"/>
              <w:bottom w:val="single" w:sz="4" w:space="0" w:color="auto"/>
            </w:tcBorders>
          </w:tcPr>
          <w:p w14:paraId="05CDE9D2"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4" w:space="0" w:color="auto"/>
            </w:tcBorders>
          </w:tcPr>
          <w:p w14:paraId="478FD39D"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4" w:space="0" w:color="auto"/>
            </w:tcBorders>
            <w:shd w:val="clear" w:color="auto" w:fill="FFFF00"/>
          </w:tcPr>
          <w:p w14:paraId="73B5FBF5" w14:textId="72DF5FBF" w:rsidR="00231E1F" w:rsidRPr="00C803FC" w:rsidRDefault="002A3463" w:rsidP="00231E1F">
            <w:pPr>
              <w:rPr>
                <w:rFonts w:ascii="Arial" w:hAnsi="Arial" w:cs="Arial"/>
                <w:color w:val="000000"/>
              </w:rPr>
            </w:pPr>
            <w:r>
              <w:fldChar w:fldCharType="begin"/>
            </w:r>
            <w:ins w:id="624" w:author="Atle Monrad" w:date="2024-06-17T23:41:00Z">
              <w:r>
                <w:instrText>HYPERLINK "C:\\3gpp\\3GPP_Plenaries\\CT#104\\docs\\CP-241279.zip"</w:instrText>
              </w:r>
            </w:ins>
            <w:del w:id="625" w:author="Atle Monrad" w:date="2024-06-17T23:41:00Z">
              <w:r w:rsidDel="002A3463">
                <w:delInstrText>HYPERLINK "docs/CP-241279.zip"</w:delInstrText>
              </w:r>
            </w:del>
            <w:r>
              <w:fldChar w:fldCharType="separate"/>
            </w:r>
            <w:r w:rsidR="00231E1F" w:rsidRPr="00C803FC">
              <w:rPr>
                <w:rStyle w:val="Hyperlink"/>
                <w:rFonts w:ascii="Arial" w:hAnsi="Arial" w:cs="Arial"/>
              </w:rPr>
              <w:t>1279</w:t>
            </w:r>
            <w:r>
              <w:rPr>
                <w:rStyle w:val="Hyperlink"/>
                <w:rFonts w:ascii="Arial" w:hAnsi="Arial" w:cs="Arial"/>
              </w:rPr>
              <w:fldChar w:fldCharType="end"/>
            </w:r>
          </w:p>
        </w:tc>
        <w:tc>
          <w:tcPr>
            <w:tcW w:w="3763" w:type="dxa"/>
            <w:tcBorders>
              <w:top w:val="single" w:sz="4" w:space="0" w:color="auto"/>
              <w:bottom w:val="single" w:sz="4" w:space="0" w:color="auto"/>
            </w:tcBorders>
            <w:shd w:val="clear" w:color="auto" w:fill="FFFF00"/>
          </w:tcPr>
          <w:p w14:paraId="278FE29D" w14:textId="25F6DAB1" w:rsidR="00231E1F" w:rsidRPr="00456A96" w:rsidRDefault="00231E1F" w:rsidP="00231E1F">
            <w:pPr>
              <w:rPr>
                <w:rFonts w:ascii="Arial" w:hAnsi="Arial" w:cs="Arial"/>
                <w:snapToGrid w:val="0"/>
                <w:color w:val="000000"/>
                <w:lang w:val="en-US"/>
              </w:rPr>
            </w:pPr>
            <w:r w:rsidRPr="00C803FC">
              <w:rPr>
                <w:rFonts w:ascii="Arial" w:hAnsi="Arial" w:cs="Arial"/>
                <w:snapToGrid w:val="0"/>
                <w:color w:val="000000"/>
                <w:lang w:val="en-US"/>
              </w:rPr>
              <w:t>TR 21.918, Version 0.4.0</w:t>
            </w:r>
          </w:p>
        </w:tc>
        <w:tc>
          <w:tcPr>
            <w:tcW w:w="1559" w:type="dxa"/>
            <w:tcBorders>
              <w:top w:val="single" w:sz="4" w:space="0" w:color="auto"/>
              <w:bottom w:val="single" w:sz="4" w:space="0" w:color="auto"/>
            </w:tcBorders>
            <w:shd w:val="clear" w:color="auto" w:fill="FFFF00"/>
          </w:tcPr>
          <w:p w14:paraId="55F55735" w14:textId="3EBCB39B" w:rsidR="00231E1F" w:rsidRPr="00C803FC" w:rsidRDefault="00231E1F" w:rsidP="00231E1F">
            <w:pPr>
              <w:rPr>
                <w:rFonts w:ascii="Arial" w:hAnsi="Arial" w:cs="Arial"/>
                <w:snapToGrid w:val="0"/>
                <w:color w:val="000000"/>
                <w:lang w:val="en-US"/>
              </w:rPr>
            </w:pPr>
            <w:r w:rsidRPr="00C803FC">
              <w:rPr>
                <w:rFonts w:ascii="Arial" w:hAnsi="Arial" w:cs="Arial"/>
                <w:snapToGrid w:val="0"/>
                <w:color w:val="000000"/>
                <w:lang w:val="en-US"/>
              </w:rPr>
              <w:t>MCC/Alain</w:t>
            </w:r>
          </w:p>
        </w:tc>
        <w:tc>
          <w:tcPr>
            <w:tcW w:w="1276" w:type="dxa"/>
            <w:tcBorders>
              <w:top w:val="single" w:sz="4" w:space="0" w:color="auto"/>
              <w:bottom w:val="single" w:sz="4" w:space="0" w:color="auto"/>
            </w:tcBorders>
            <w:shd w:val="clear" w:color="auto" w:fill="FFFF00"/>
          </w:tcPr>
          <w:p w14:paraId="401F729B" w14:textId="77777777" w:rsidR="00231E1F" w:rsidRPr="00C803FC" w:rsidRDefault="00231E1F" w:rsidP="00231E1F">
            <w:pPr>
              <w:rPr>
                <w:rFonts w:ascii="Arial" w:hAnsi="Arial" w:cs="Arial"/>
                <w:snapToGrid w:val="0"/>
                <w:color w:val="000000"/>
                <w:lang w:val="en-US"/>
              </w:rPr>
            </w:pPr>
          </w:p>
        </w:tc>
        <w:tc>
          <w:tcPr>
            <w:tcW w:w="3976" w:type="dxa"/>
            <w:tcBorders>
              <w:top w:val="single" w:sz="4" w:space="0" w:color="auto"/>
              <w:bottom w:val="single" w:sz="4" w:space="0" w:color="auto"/>
              <w:right w:val="single" w:sz="18" w:space="0" w:color="auto"/>
            </w:tcBorders>
            <w:shd w:val="clear" w:color="auto" w:fill="FFFF00"/>
          </w:tcPr>
          <w:p w14:paraId="117C82CC" w14:textId="09E0A49A" w:rsidR="00231E1F" w:rsidRPr="00C803FC" w:rsidRDefault="00231E1F" w:rsidP="00231E1F">
            <w:pPr>
              <w:rPr>
                <w:rFonts w:ascii="Arial" w:hAnsi="Arial" w:cs="Arial"/>
                <w:snapToGrid w:val="0"/>
                <w:color w:val="000000"/>
                <w:lang w:val="en-US"/>
              </w:rPr>
            </w:pPr>
            <w:r w:rsidRPr="00C803FC">
              <w:rPr>
                <w:rFonts w:ascii="Arial" w:hAnsi="Arial" w:cs="Arial"/>
                <w:snapToGrid w:val="0"/>
                <w:color w:val="000000"/>
                <w:lang w:val="en-US"/>
              </w:rPr>
              <w:t>For information to CT</w:t>
            </w:r>
          </w:p>
        </w:tc>
      </w:tr>
      <w:tr w:rsidR="00231E1F" w:rsidRPr="000472D1" w14:paraId="4097BAF2" w14:textId="77777777" w:rsidTr="00C803FC">
        <w:trPr>
          <w:gridAfter w:val="1"/>
          <w:wAfter w:w="8" w:type="dxa"/>
          <w:cantSplit/>
        </w:trPr>
        <w:tc>
          <w:tcPr>
            <w:tcW w:w="906" w:type="dxa"/>
            <w:tcBorders>
              <w:top w:val="single" w:sz="4" w:space="0" w:color="auto"/>
              <w:left w:val="single" w:sz="18" w:space="0" w:color="auto"/>
              <w:bottom w:val="single" w:sz="18" w:space="0" w:color="auto"/>
            </w:tcBorders>
          </w:tcPr>
          <w:p w14:paraId="0B1D4BEF" w14:textId="77777777" w:rsidR="00231E1F" w:rsidRPr="00107C20" w:rsidRDefault="00231E1F" w:rsidP="00231E1F">
            <w:pPr>
              <w:rPr>
                <w:rFonts w:ascii="Arial" w:hAnsi="Arial" w:cs="Arial"/>
                <w:b/>
                <w:bCs/>
                <w:lang w:val="en-US"/>
              </w:rPr>
            </w:pPr>
          </w:p>
        </w:tc>
        <w:tc>
          <w:tcPr>
            <w:tcW w:w="2511" w:type="dxa"/>
            <w:tcBorders>
              <w:top w:val="single" w:sz="4" w:space="0" w:color="auto"/>
              <w:bottom w:val="single" w:sz="18" w:space="0" w:color="auto"/>
            </w:tcBorders>
          </w:tcPr>
          <w:p w14:paraId="7DF6CEFC" w14:textId="77777777" w:rsidR="00231E1F" w:rsidRPr="00107C20" w:rsidRDefault="00231E1F" w:rsidP="00231E1F">
            <w:pPr>
              <w:rPr>
                <w:rFonts w:ascii="Arial" w:hAnsi="Arial" w:cs="Arial"/>
                <w:b/>
                <w:bCs/>
                <w:lang w:val="en-US"/>
              </w:rPr>
            </w:pPr>
          </w:p>
        </w:tc>
        <w:tc>
          <w:tcPr>
            <w:tcW w:w="1105" w:type="dxa"/>
            <w:tcBorders>
              <w:top w:val="single" w:sz="4" w:space="0" w:color="auto"/>
              <w:bottom w:val="single" w:sz="18" w:space="0" w:color="auto"/>
            </w:tcBorders>
          </w:tcPr>
          <w:p w14:paraId="006F9E79" w14:textId="77777777" w:rsidR="00231E1F" w:rsidRPr="00456A96" w:rsidRDefault="00231E1F" w:rsidP="00231E1F">
            <w:pPr>
              <w:rPr>
                <w:rFonts w:ascii="Arial" w:hAnsi="Arial" w:cs="Arial"/>
                <w:color w:val="000000"/>
                <w:lang w:val="en-US"/>
              </w:rPr>
            </w:pPr>
          </w:p>
        </w:tc>
        <w:tc>
          <w:tcPr>
            <w:tcW w:w="3763" w:type="dxa"/>
            <w:tcBorders>
              <w:top w:val="single" w:sz="4" w:space="0" w:color="auto"/>
              <w:bottom w:val="single" w:sz="18" w:space="0" w:color="auto"/>
            </w:tcBorders>
          </w:tcPr>
          <w:p w14:paraId="551F446C" w14:textId="77777777" w:rsidR="00231E1F" w:rsidRPr="00456A96" w:rsidRDefault="00231E1F" w:rsidP="00231E1F">
            <w:pPr>
              <w:rPr>
                <w:rFonts w:ascii="Arial" w:hAnsi="Arial" w:cs="Arial"/>
                <w:snapToGrid w:val="0"/>
                <w:color w:val="000000"/>
                <w:lang w:val="en-US"/>
              </w:rPr>
            </w:pPr>
          </w:p>
        </w:tc>
        <w:tc>
          <w:tcPr>
            <w:tcW w:w="1559" w:type="dxa"/>
            <w:tcBorders>
              <w:top w:val="single" w:sz="4" w:space="0" w:color="auto"/>
              <w:bottom w:val="single" w:sz="18" w:space="0" w:color="auto"/>
            </w:tcBorders>
          </w:tcPr>
          <w:p w14:paraId="2B90D37B" w14:textId="77777777" w:rsidR="00231E1F" w:rsidRPr="00456A96" w:rsidRDefault="00231E1F" w:rsidP="00231E1F">
            <w:pPr>
              <w:rPr>
                <w:rFonts w:ascii="Arial" w:hAnsi="Arial" w:cs="Arial"/>
                <w:color w:val="000000"/>
                <w:lang w:val="en-US"/>
              </w:rPr>
            </w:pPr>
          </w:p>
        </w:tc>
        <w:tc>
          <w:tcPr>
            <w:tcW w:w="1276" w:type="dxa"/>
            <w:tcBorders>
              <w:top w:val="single" w:sz="4" w:space="0" w:color="auto"/>
              <w:bottom w:val="single" w:sz="18" w:space="0" w:color="auto"/>
            </w:tcBorders>
          </w:tcPr>
          <w:p w14:paraId="6E0DD85E" w14:textId="77777777" w:rsidR="00231E1F" w:rsidRPr="00456A96" w:rsidRDefault="00231E1F" w:rsidP="00231E1F">
            <w:pPr>
              <w:rPr>
                <w:rFonts w:ascii="Arial" w:hAnsi="Arial" w:cs="Arial"/>
                <w:color w:val="000000"/>
                <w:lang w:val="en-US"/>
              </w:rPr>
            </w:pPr>
          </w:p>
        </w:tc>
        <w:tc>
          <w:tcPr>
            <w:tcW w:w="3976" w:type="dxa"/>
            <w:tcBorders>
              <w:top w:val="single" w:sz="4" w:space="0" w:color="auto"/>
              <w:bottom w:val="single" w:sz="18" w:space="0" w:color="auto"/>
              <w:right w:val="single" w:sz="18" w:space="0" w:color="auto"/>
            </w:tcBorders>
          </w:tcPr>
          <w:p w14:paraId="24328151" w14:textId="77777777" w:rsidR="00231E1F" w:rsidRPr="00456A96" w:rsidRDefault="00231E1F" w:rsidP="00231E1F">
            <w:pPr>
              <w:rPr>
                <w:rFonts w:ascii="Arial" w:hAnsi="Arial" w:cs="Arial"/>
                <w:lang w:val="en-US"/>
              </w:rPr>
            </w:pPr>
          </w:p>
        </w:tc>
      </w:tr>
      <w:tr w:rsidR="00231E1F" w:rsidRPr="00F21B58" w14:paraId="753BEBCA" w14:textId="77777777" w:rsidTr="00C803FC">
        <w:trPr>
          <w:gridAfter w:val="1"/>
          <w:wAfter w:w="8" w:type="dxa"/>
          <w:cantSplit/>
        </w:trPr>
        <w:tc>
          <w:tcPr>
            <w:tcW w:w="906" w:type="dxa"/>
            <w:tcBorders>
              <w:top w:val="single" w:sz="18" w:space="0" w:color="auto"/>
              <w:left w:val="single" w:sz="18" w:space="0" w:color="auto"/>
              <w:bottom w:val="single" w:sz="18" w:space="0" w:color="auto"/>
            </w:tcBorders>
            <w:shd w:val="clear" w:color="auto" w:fill="E6E6E6"/>
          </w:tcPr>
          <w:p w14:paraId="17EBAA70" w14:textId="77777777" w:rsidR="00231E1F" w:rsidRPr="006B0A52" w:rsidRDefault="00231E1F" w:rsidP="00231E1F">
            <w:pPr>
              <w:rPr>
                <w:rFonts w:ascii="Arial" w:hAnsi="Arial" w:cs="Arial"/>
                <w:b/>
                <w:bCs/>
              </w:rPr>
            </w:pPr>
            <w:r w:rsidRPr="00107C20">
              <w:rPr>
                <w:rFonts w:ascii="Arial" w:hAnsi="Arial" w:cs="Arial"/>
                <w:b/>
                <w:bCs/>
                <w:lang w:val="en-US"/>
              </w:rPr>
              <w:lastRenderedPageBreak/>
              <w:t>2</w:t>
            </w:r>
            <w:r>
              <w:rPr>
                <w:rFonts w:ascii="Arial" w:hAnsi="Arial" w:cs="Arial"/>
                <w:b/>
                <w:bCs/>
              </w:rPr>
              <w:t>4</w:t>
            </w:r>
          </w:p>
        </w:tc>
        <w:tc>
          <w:tcPr>
            <w:tcW w:w="2511" w:type="dxa"/>
            <w:tcBorders>
              <w:top w:val="single" w:sz="18" w:space="0" w:color="auto"/>
              <w:bottom w:val="single" w:sz="18" w:space="0" w:color="auto"/>
            </w:tcBorders>
            <w:shd w:val="clear" w:color="auto" w:fill="E6E6E6"/>
          </w:tcPr>
          <w:p w14:paraId="46F639F8" w14:textId="77777777" w:rsidR="00231E1F" w:rsidRPr="00107C20" w:rsidRDefault="00231E1F" w:rsidP="00231E1F">
            <w:pPr>
              <w:rPr>
                <w:rFonts w:ascii="Arial" w:hAnsi="Arial" w:cs="Arial"/>
                <w:b/>
                <w:bCs/>
                <w:lang w:val="en-US"/>
              </w:rPr>
            </w:pPr>
            <w:r w:rsidRPr="00107C20">
              <w:rPr>
                <w:rFonts w:ascii="Arial" w:hAnsi="Arial" w:cs="Arial"/>
                <w:b/>
                <w:bCs/>
                <w:lang w:val="en-US"/>
              </w:rPr>
              <w:t>Close of Meeting</w:t>
            </w:r>
          </w:p>
        </w:tc>
        <w:tc>
          <w:tcPr>
            <w:tcW w:w="1105" w:type="dxa"/>
            <w:tcBorders>
              <w:top w:val="single" w:sz="18" w:space="0" w:color="auto"/>
              <w:bottom w:val="single" w:sz="18" w:space="0" w:color="auto"/>
            </w:tcBorders>
            <w:shd w:val="clear" w:color="auto" w:fill="E6E6E6"/>
          </w:tcPr>
          <w:p w14:paraId="6F1AAA2B" w14:textId="77777777" w:rsidR="00231E1F" w:rsidRPr="00456A96" w:rsidRDefault="00231E1F" w:rsidP="00231E1F">
            <w:pPr>
              <w:rPr>
                <w:rFonts w:ascii="Arial" w:hAnsi="Arial" w:cs="Arial"/>
                <w:color w:val="000000"/>
                <w:lang w:val="en-US"/>
              </w:rPr>
            </w:pPr>
          </w:p>
        </w:tc>
        <w:tc>
          <w:tcPr>
            <w:tcW w:w="3763" w:type="dxa"/>
            <w:tcBorders>
              <w:top w:val="single" w:sz="18" w:space="0" w:color="auto"/>
              <w:bottom w:val="single" w:sz="18" w:space="0" w:color="auto"/>
            </w:tcBorders>
            <w:shd w:val="clear" w:color="auto" w:fill="E6E6E6"/>
          </w:tcPr>
          <w:p w14:paraId="6CFF33F9" w14:textId="77777777" w:rsidR="00231E1F" w:rsidRPr="00456A96" w:rsidRDefault="00231E1F" w:rsidP="00231E1F">
            <w:pPr>
              <w:rPr>
                <w:rFonts w:ascii="Arial" w:hAnsi="Arial" w:cs="Arial"/>
                <w:snapToGrid w:val="0"/>
                <w:color w:val="000000"/>
                <w:lang w:val="en-US"/>
              </w:rPr>
            </w:pPr>
          </w:p>
        </w:tc>
        <w:tc>
          <w:tcPr>
            <w:tcW w:w="1559" w:type="dxa"/>
            <w:tcBorders>
              <w:top w:val="single" w:sz="18" w:space="0" w:color="auto"/>
              <w:bottom w:val="single" w:sz="18" w:space="0" w:color="auto"/>
            </w:tcBorders>
            <w:shd w:val="clear" w:color="auto" w:fill="E6E6E6"/>
          </w:tcPr>
          <w:p w14:paraId="1579B725" w14:textId="77777777" w:rsidR="00231E1F" w:rsidRPr="00456A96" w:rsidRDefault="00231E1F" w:rsidP="00231E1F">
            <w:pPr>
              <w:rPr>
                <w:rFonts w:ascii="Arial" w:hAnsi="Arial" w:cs="Arial"/>
                <w:color w:val="000000"/>
                <w:lang w:val="en-US"/>
              </w:rPr>
            </w:pPr>
          </w:p>
        </w:tc>
        <w:tc>
          <w:tcPr>
            <w:tcW w:w="1276" w:type="dxa"/>
            <w:tcBorders>
              <w:top w:val="single" w:sz="18" w:space="0" w:color="auto"/>
              <w:bottom w:val="single" w:sz="18" w:space="0" w:color="auto"/>
            </w:tcBorders>
            <w:shd w:val="clear" w:color="auto" w:fill="E6E6E6"/>
          </w:tcPr>
          <w:p w14:paraId="7973B844" w14:textId="77777777" w:rsidR="00231E1F" w:rsidRPr="00456A96" w:rsidRDefault="00231E1F" w:rsidP="00231E1F">
            <w:pPr>
              <w:rPr>
                <w:rFonts w:ascii="Arial" w:hAnsi="Arial" w:cs="Arial"/>
                <w:color w:val="000000"/>
                <w:lang w:val="en-US"/>
              </w:rPr>
            </w:pPr>
          </w:p>
        </w:tc>
        <w:tc>
          <w:tcPr>
            <w:tcW w:w="3976" w:type="dxa"/>
            <w:tcBorders>
              <w:top w:val="single" w:sz="18" w:space="0" w:color="auto"/>
              <w:bottom w:val="single" w:sz="18" w:space="0" w:color="auto"/>
              <w:right w:val="single" w:sz="18" w:space="0" w:color="auto"/>
            </w:tcBorders>
            <w:shd w:val="clear" w:color="auto" w:fill="E6E6E6"/>
          </w:tcPr>
          <w:p w14:paraId="677100E3" w14:textId="77777777" w:rsidR="00231E1F" w:rsidRPr="00456A96" w:rsidRDefault="00231E1F" w:rsidP="00231E1F">
            <w:pPr>
              <w:rPr>
                <w:rFonts w:ascii="Arial" w:hAnsi="Arial" w:cs="Arial"/>
                <w:b/>
                <w:highlight w:val="yellow"/>
                <w:lang w:val="en-US"/>
              </w:rPr>
            </w:pPr>
            <w:r w:rsidRPr="00456A96">
              <w:rPr>
                <w:rFonts w:ascii="Arial" w:hAnsi="Arial" w:cs="Arial"/>
                <w:b/>
                <w:color w:val="0000FF"/>
                <w:highlight w:val="yellow"/>
                <w:lang w:val="en-US"/>
              </w:rPr>
              <w:t xml:space="preserve">Meeting close when all documents are treated, or at the latest by 17h30 </w:t>
            </w:r>
            <w:r w:rsidRPr="00456A96">
              <w:rPr>
                <w:rFonts w:ascii="Arial" w:hAnsi="Arial" w:cs="Arial"/>
                <w:b/>
                <w:color w:val="0000FF"/>
                <w:highlight w:val="yellow"/>
              </w:rPr>
              <w:t>(</w:t>
            </w:r>
            <w:r>
              <w:rPr>
                <w:rFonts w:ascii="Arial" w:hAnsi="Arial" w:cs="Arial"/>
                <w:b/>
                <w:color w:val="0000FF"/>
                <w:highlight w:val="yellow"/>
              </w:rPr>
              <w:t>CST</w:t>
            </w:r>
            <w:r w:rsidRPr="00456A96">
              <w:rPr>
                <w:rFonts w:ascii="Arial" w:hAnsi="Arial" w:cs="Arial"/>
                <w:b/>
                <w:color w:val="0000FF"/>
                <w:highlight w:val="yellow"/>
              </w:rPr>
              <w:t>)</w:t>
            </w:r>
            <w:r w:rsidRPr="00456A96">
              <w:rPr>
                <w:rFonts w:ascii="Arial" w:hAnsi="Arial" w:cs="Arial"/>
                <w:b/>
                <w:color w:val="0000FF"/>
                <w:highlight w:val="yellow"/>
                <w:lang w:val="en-US"/>
              </w:rPr>
              <w:t xml:space="preserve"> on Tuesday</w:t>
            </w:r>
          </w:p>
        </w:tc>
      </w:tr>
    </w:tbl>
    <w:p w14:paraId="16D190BB" w14:textId="77777777" w:rsidR="00E87946" w:rsidRDefault="00E87946" w:rsidP="00E87946">
      <w:pPr>
        <w:rPr>
          <w:rFonts w:ascii="Arial" w:hAnsi="Arial" w:cs="Arial"/>
          <w:lang w:val="en-US"/>
        </w:rPr>
      </w:pPr>
    </w:p>
    <w:p w14:paraId="00AA2297" w14:textId="77777777" w:rsidR="00E87946" w:rsidRDefault="00E87946" w:rsidP="00E87946">
      <w:pPr>
        <w:rPr>
          <w:rFonts w:ascii="Arial" w:hAnsi="Arial" w:cs="Arial"/>
          <w:lang w:val="en-US"/>
        </w:rPr>
      </w:pPr>
    </w:p>
    <w:p w14:paraId="19F0B580" w14:textId="77777777" w:rsidR="00553A25" w:rsidRDefault="00553A25">
      <w:pPr>
        <w:rPr>
          <w:rFonts w:ascii="Arial" w:hAnsi="Arial" w:cs="Arial"/>
          <w:lang w:val="en-US"/>
        </w:rPr>
      </w:pPr>
    </w:p>
    <w:p w14:paraId="426FB46F" w14:textId="4DDB0239" w:rsidR="00553A25" w:rsidRDefault="00553A25">
      <w:pPr>
        <w:rPr>
          <w:rFonts w:ascii="Arial" w:hAnsi="Arial" w:cs="Arial"/>
          <w:lang w:val="en-US"/>
        </w:rPr>
      </w:pPr>
    </w:p>
    <w:sectPr w:rsidR="00553A25" w:rsidSect="00E434D8">
      <w:headerReference w:type="default" r:id="rId14"/>
      <w:footerReference w:type="default" r:id="rId15"/>
      <w:headerReference w:type="first" r:id="rId16"/>
      <w:footerReference w:type="first" r:id="rId17"/>
      <w:pgSz w:w="16840" w:h="11907" w:orient="landscape" w:code="9"/>
      <w:pgMar w:top="567" w:right="1021" w:bottom="567" w:left="1021" w:header="680" w:footer="68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748A" w14:textId="77777777" w:rsidR="002C5E7E" w:rsidRDefault="002C5E7E">
      <w:r>
        <w:separator/>
      </w:r>
    </w:p>
  </w:endnote>
  <w:endnote w:type="continuationSeparator" w:id="0">
    <w:p w14:paraId="345335F5" w14:textId="77777777" w:rsidR="002C5E7E" w:rsidRDefault="002C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5825" w14:textId="78D638EE" w:rsidR="00CB0107" w:rsidRDefault="00CB01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6028" w14:textId="2FD77CA9" w:rsidR="00CB0107" w:rsidRDefault="00CB0107" w:rsidP="00F445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82BA" w14:textId="77777777" w:rsidR="002C5E7E" w:rsidRDefault="002C5E7E">
      <w:r>
        <w:separator/>
      </w:r>
    </w:p>
  </w:footnote>
  <w:footnote w:type="continuationSeparator" w:id="0">
    <w:p w14:paraId="7D6F0ABA" w14:textId="77777777" w:rsidR="002C5E7E" w:rsidRDefault="002C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474C" w14:textId="77777777" w:rsidR="00CB0107" w:rsidRDefault="00CB0107">
    <w:pPr>
      <w:pStyle w:val="Header"/>
      <w:jc w:val="right"/>
      <w:rPr>
        <w:b w:val="0"/>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6A1E" w14:textId="3720123D" w:rsidR="00CB0107" w:rsidRPr="008F6578" w:rsidRDefault="00CB0107" w:rsidP="00FE65D9">
    <w:pPr>
      <w:pStyle w:val="CRCoverPage"/>
      <w:tabs>
        <w:tab w:val="right" w:pos="9639"/>
      </w:tabs>
      <w:rPr>
        <w:b/>
        <w:noProof/>
        <w:sz w:val="24"/>
        <w:lang w:val="nb-NO"/>
        <w:rPrChange w:id="626" w:author="Atle Monrad" w:date="2024-06-17T23:17:00Z">
          <w:rPr>
            <w:b/>
            <w:noProof/>
            <w:sz w:val="24"/>
          </w:rPr>
        </w:rPrChange>
      </w:rPr>
    </w:pPr>
    <w:r w:rsidRPr="00FE65D9">
      <w:rPr>
        <w:b/>
        <w:bCs/>
        <w:noProof/>
        <w:sz w:val="24"/>
        <w:lang w:val="sv-SE"/>
      </w:rPr>
      <w:t>3GPP TSG CT#</w:t>
    </w:r>
    <w:r>
      <w:rPr>
        <w:b/>
        <w:bCs/>
        <w:noProof/>
        <w:sz w:val="24"/>
      </w:rPr>
      <w:t>104</w:t>
    </w:r>
    <w:r>
      <w:rPr>
        <w:b/>
        <w:noProof/>
        <w:sz w:val="24"/>
      </w:rPr>
      <w:tab/>
    </w:r>
    <w:r>
      <w:rPr>
        <w:b/>
        <w:noProof/>
        <w:sz w:val="24"/>
      </w:rPr>
      <w:tab/>
    </w:r>
    <w:r>
      <w:rPr>
        <w:b/>
        <w:noProof/>
        <w:sz w:val="24"/>
      </w:rPr>
      <w:tab/>
    </w:r>
    <w:r>
      <w:rPr>
        <w:b/>
        <w:noProof/>
        <w:sz w:val="24"/>
      </w:rPr>
      <w:tab/>
    </w:r>
    <w:r>
      <w:rPr>
        <w:b/>
        <w:noProof/>
        <w:sz w:val="24"/>
      </w:rPr>
      <w:tab/>
    </w:r>
    <w:r>
      <w:rPr>
        <w:b/>
        <w:noProof/>
        <w:sz w:val="24"/>
      </w:rPr>
      <w:tab/>
      <w:t>CP-24100</w:t>
    </w:r>
    <w:ins w:id="627" w:author="Atle Monrad" w:date="2024-06-17T23:19:00Z">
      <w:r>
        <w:rPr>
          <w:b/>
          <w:noProof/>
          <w:sz w:val="24"/>
          <w:lang w:val="nb-NO"/>
        </w:rPr>
        <w:t>6</w:t>
      </w:r>
    </w:ins>
    <w:del w:id="628" w:author="Atle Monrad" w:date="2024-06-17T23:17:00Z">
      <w:r w:rsidDel="008F6578">
        <w:rPr>
          <w:b/>
          <w:noProof/>
          <w:sz w:val="24"/>
        </w:rPr>
        <w:delText>4</w:delText>
      </w:r>
    </w:del>
  </w:p>
  <w:p w14:paraId="78BEBCC3" w14:textId="23A1F354" w:rsidR="00CB0107" w:rsidRPr="00163A37" w:rsidRDefault="00CB0107" w:rsidP="00825481">
    <w:pPr>
      <w:pStyle w:val="CRCoverPage"/>
      <w:tabs>
        <w:tab w:val="right" w:pos="9639"/>
      </w:tabs>
      <w:spacing w:after="0"/>
      <w:rPr>
        <w:b/>
        <w:sz w:val="22"/>
      </w:rPr>
    </w:pPr>
    <w:r>
      <w:rPr>
        <w:b/>
        <w:bCs/>
        <w:noProof/>
        <w:sz w:val="24"/>
      </w:rPr>
      <w:t xml:space="preserve">Shanghai </w:t>
    </w:r>
    <w:r w:rsidRPr="00FE65D9">
      <w:rPr>
        <w:b/>
        <w:bCs/>
        <w:noProof/>
        <w:sz w:val="24"/>
        <w:lang w:val="sv-SE"/>
      </w:rPr>
      <w:t xml:space="preserve">– </w:t>
    </w:r>
    <w:r>
      <w:rPr>
        <w:b/>
        <w:bCs/>
        <w:noProof/>
        <w:sz w:val="24"/>
      </w:rPr>
      <w:t>17</w:t>
    </w:r>
    <w:r>
      <w:rPr>
        <w:b/>
        <w:bCs/>
        <w:noProof/>
        <w:sz w:val="24"/>
        <w:vertAlign w:val="superscript"/>
      </w:rPr>
      <w:t>th</w:t>
    </w:r>
    <w:r>
      <w:rPr>
        <w:b/>
        <w:bCs/>
        <w:noProof/>
        <w:sz w:val="24"/>
        <w:lang w:val="sv-SE"/>
      </w:rPr>
      <w:t xml:space="preserve"> – </w:t>
    </w:r>
    <w:r>
      <w:rPr>
        <w:b/>
        <w:bCs/>
        <w:noProof/>
        <w:sz w:val="24"/>
      </w:rPr>
      <w:t>18</w:t>
    </w:r>
    <w:r>
      <w:rPr>
        <w:b/>
        <w:bCs/>
        <w:noProof/>
        <w:sz w:val="24"/>
        <w:vertAlign w:val="superscript"/>
        <w:lang w:val="sv-SE"/>
      </w:rPr>
      <w:t>t</w:t>
    </w:r>
    <w:r>
      <w:rPr>
        <w:b/>
        <w:bCs/>
        <w:noProof/>
        <w:sz w:val="24"/>
        <w:vertAlign w:val="superscript"/>
      </w:rPr>
      <w:t>h</w:t>
    </w:r>
    <w:r>
      <w:rPr>
        <w:b/>
        <w:bCs/>
        <w:noProof/>
        <w:sz w:val="24"/>
        <w:lang w:val="sv-SE"/>
      </w:rPr>
      <w:t xml:space="preserve"> </w:t>
    </w:r>
    <w:r>
      <w:rPr>
        <w:b/>
        <w:bCs/>
        <w:noProof/>
        <w:sz w:val="24"/>
      </w:rPr>
      <w:t>June</w:t>
    </w:r>
    <w:r>
      <w:rPr>
        <w:b/>
        <w:bCs/>
        <w:noProof/>
        <w:sz w:val="24"/>
        <w:lang w:val="sv-SE"/>
      </w:rPr>
      <w:t xml:space="preserve"> 202</w:t>
    </w:r>
    <w:r>
      <w:rPr>
        <w:b/>
        <w:bCs/>
        <w:noProof/>
        <w:sz w:val="24"/>
      </w:rPr>
      <w:t>4</w:t>
    </w:r>
    <w:r>
      <w:rPr>
        <w:b/>
        <w:noProo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66A"/>
    <w:multiLevelType w:val="hybridMultilevel"/>
    <w:tmpl w:val="0E26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635C7"/>
    <w:multiLevelType w:val="hybridMultilevel"/>
    <w:tmpl w:val="85D8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512E5"/>
    <w:multiLevelType w:val="hybridMultilevel"/>
    <w:tmpl w:val="348C2E3E"/>
    <w:lvl w:ilvl="0" w:tplc="76EE25C6">
      <w:start w:val="1"/>
      <w:numFmt w:val="bullet"/>
      <w:lvlText w:val="•"/>
      <w:lvlJc w:val="left"/>
      <w:pPr>
        <w:tabs>
          <w:tab w:val="num" w:pos="720"/>
        </w:tabs>
        <w:ind w:left="720" w:hanging="360"/>
      </w:pPr>
      <w:rPr>
        <w:rFonts w:ascii="Arial" w:hAnsi="Arial" w:cs="Times New Roman" w:hint="default"/>
      </w:rPr>
    </w:lvl>
    <w:lvl w:ilvl="1" w:tplc="8C74E33E">
      <w:start w:val="1"/>
      <w:numFmt w:val="bullet"/>
      <w:lvlText w:val="•"/>
      <w:lvlJc w:val="left"/>
      <w:pPr>
        <w:tabs>
          <w:tab w:val="num" w:pos="1440"/>
        </w:tabs>
        <w:ind w:left="1440" w:hanging="360"/>
      </w:pPr>
      <w:rPr>
        <w:rFonts w:ascii="Arial" w:hAnsi="Arial" w:cs="Times New Roman" w:hint="default"/>
      </w:rPr>
    </w:lvl>
    <w:lvl w:ilvl="2" w:tplc="3E9A227E">
      <w:start w:val="1"/>
      <w:numFmt w:val="bullet"/>
      <w:lvlText w:val="•"/>
      <w:lvlJc w:val="left"/>
      <w:pPr>
        <w:tabs>
          <w:tab w:val="num" w:pos="2160"/>
        </w:tabs>
        <w:ind w:left="2160" w:hanging="360"/>
      </w:pPr>
      <w:rPr>
        <w:rFonts w:ascii="Arial" w:hAnsi="Arial" w:cs="Times New Roman" w:hint="default"/>
      </w:rPr>
    </w:lvl>
    <w:lvl w:ilvl="3" w:tplc="A8D2257E">
      <w:start w:val="1"/>
      <w:numFmt w:val="bullet"/>
      <w:lvlText w:val="•"/>
      <w:lvlJc w:val="left"/>
      <w:pPr>
        <w:tabs>
          <w:tab w:val="num" w:pos="2880"/>
        </w:tabs>
        <w:ind w:left="2880" w:hanging="360"/>
      </w:pPr>
      <w:rPr>
        <w:rFonts w:ascii="Arial" w:hAnsi="Arial" w:cs="Times New Roman" w:hint="default"/>
      </w:rPr>
    </w:lvl>
    <w:lvl w:ilvl="4" w:tplc="A0ECFC22">
      <w:start w:val="1"/>
      <w:numFmt w:val="bullet"/>
      <w:lvlText w:val="•"/>
      <w:lvlJc w:val="left"/>
      <w:pPr>
        <w:tabs>
          <w:tab w:val="num" w:pos="3600"/>
        </w:tabs>
        <w:ind w:left="3600" w:hanging="360"/>
      </w:pPr>
      <w:rPr>
        <w:rFonts w:ascii="Arial" w:hAnsi="Arial" w:cs="Times New Roman" w:hint="default"/>
      </w:rPr>
    </w:lvl>
    <w:lvl w:ilvl="5" w:tplc="3A2E811A">
      <w:start w:val="1"/>
      <w:numFmt w:val="bullet"/>
      <w:lvlText w:val="•"/>
      <w:lvlJc w:val="left"/>
      <w:pPr>
        <w:tabs>
          <w:tab w:val="num" w:pos="4320"/>
        </w:tabs>
        <w:ind w:left="4320" w:hanging="360"/>
      </w:pPr>
      <w:rPr>
        <w:rFonts w:ascii="Arial" w:hAnsi="Arial" w:cs="Times New Roman" w:hint="default"/>
      </w:rPr>
    </w:lvl>
    <w:lvl w:ilvl="6" w:tplc="2FE86214">
      <w:start w:val="1"/>
      <w:numFmt w:val="bullet"/>
      <w:lvlText w:val="•"/>
      <w:lvlJc w:val="left"/>
      <w:pPr>
        <w:tabs>
          <w:tab w:val="num" w:pos="5040"/>
        </w:tabs>
        <w:ind w:left="5040" w:hanging="360"/>
      </w:pPr>
      <w:rPr>
        <w:rFonts w:ascii="Arial" w:hAnsi="Arial" w:cs="Times New Roman" w:hint="default"/>
      </w:rPr>
    </w:lvl>
    <w:lvl w:ilvl="7" w:tplc="F05477D4">
      <w:start w:val="1"/>
      <w:numFmt w:val="bullet"/>
      <w:lvlText w:val="•"/>
      <w:lvlJc w:val="left"/>
      <w:pPr>
        <w:tabs>
          <w:tab w:val="num" w:pos="5760"/>
        </w:tabs>
        <w:ind w:left="5760" w:hanging="360"/>
      </w:pPr>
      <w:rPr>
        <w:rFonts w:ascii="Arial" w:hAnsi="Arial" w:cs="Times New Roman" w:hint="default"/>
      </w:rPr>
    </w:lvl>
    <w:lvl w:ilvl="8" w:tplc="6F08EEB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30A6D94"/>
    <w:multiLevelType w:val="multilevel"/>
    <w:tmpl w:val="A7C6E762"/>
    <w:styleLink w:val="ListNumbers"/>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020"/>
        </w:tabs>
        <w:ind w:left="1360" w:hanging="340"/>
      </w:pPr>
      <w:rPr>
        <w:rFonts w:hint="default"/>
      </w:rPr>
    </w:lvl>
    <w:lvl w:ilvl="2">
      <w:start w:val="1"/>
      <w:numFmt w:val="bullet"/>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9E744C3"/>
    <w:multiLevelType w:val="hybridMultilevel"/>
    <w:tmpl w:val="470E5E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52735F55"/>
    <w:multiLevelType w:val="hybridMultilevel"/>
    <w:tmpl w:val="F0DA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473D9E"/>
    <w:multiLevelType w:val="hybridMultilevel"/>
    <w:tmpl w:val="0EAE9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1D7FA3"/>
    <w:multiLevelType w:val="hybridMultilevel"/>
    <w:tmpl w:val="AF4EF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867CB0"/>
    <w:multiLevelType w:val="hybridMultilevel"/>
    <w:tmpl w:val="A448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0"/>
  </w:num>
  <w:num w:numId="8">
    <w:abstractNumId w:val="3"/>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Atle Monrad">
    <w15:presenceInfo w15:providerId="None" w15:userId="Atle M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305"/>
  </w:docVars>
  <w:rsids>
    <w:rsidRoot w:val="00B96275"/>
    <w:rsid w:val="000001FF"/>
    <w:rsid w:val="000004C0"/>
    <w:rsid w:val="000006E6"/>
    <w:rsid w:val="0000089A"/>
    <w:rsid w:val="00001AFB"/>
    <w:rsid w:val="00001B59"/>
    <w:rsid w:val="00002DFE"/>
    <w:rsid w:val="00003AD7"/>
    <w:rsid w:val="00003EDC"/>
    <w:rsid w:val="00005166"/>
    <w:rsid w:val="00005499"/>
    <w:rsid w:val="0000590E"/>
    <w:rsid w:val="0000695B"/>
    <w:rsid w:val="000070EC"/>
    <w:rsid w:val="00007ABB"/>
    <w:rsid w:val="0001076F"/>
    <w:rsid w:val="00010E2A"/>
    <w:rsid w:val="000111C9"/>
    <w:rsid w:val="00012704"/>
    <w:rsid w:val="0001309E"/>
    <w:rsid w:val="00013150"/>
    <w:rsid w:val="00013828"/>
    <w:rsid w:val="00014367"/>
    <w:rsid w:val="000143B9"/>
    <w:rsid w:val="00015278"/>
    <w:rsid w:val="000153E5"/>
    <w:rsid w:val="000153F4"/>
    <w:rsid w:val="000156D8"/>
    <w:rsid w:val="000159E8"/>
    <w:rsid w:val="00015C77"/>
    <w:rsid w:val="000161A9"/>
    <w:rsid w:val="00016492"/>
    <w:rsid w:val="0001673A"/>
    <w:rsid w:val="0001686C"/>
    <w:rsid w:val="00016D52"/>
    <w:rsid w:val="00016DC0"/>
    <w:rsid w:val="00017A45"/>
    <w:rsid w:val="0002064A"/>
    <w:rsid w:val="0002103F"/>
    <w:rsid w:val="00021E5E"/>
    <w:rsid w:val="000227EE"/>
    <w:rsid w:val="00022B43"/>
    <w:rsid w:val="000238BD"/>
    <w:rsid w:val="0002404A"/>
    <w:rsid w:val="000241BA"/>
    <w:rsid w:val="00024C4E"/>
    <w:rsid w:val="00025A89"/>
    <w:rsid w:val="000267C1"/>
    <w:rsid w:val="00026C0E"/>
    <w:rsid w:val="00027285"/>
    <w:rsid w:val="0002762F"/>
    <w:rsid w:val="0003042A"/>
    <w:rsid w:val="000309DA"/>
    <w:rsid w:val="00030A1E"/>
    <w:rsid w:val="00030D2A"/>
    <w:rsid w:val="00030EB4"/>
    <w:rsid w:val="00031190"/>
    <w:rsid w:val="00032643"/>
    <w:rsid w:val="0003301D"/>
    <w:rsid w:val="00033843"/>
    <w:rsid w:val="000338E3"/>
    <w:rsid w:val="00033CA3"/>
    <w:rsid w:val="00035137"/>
    <w:rsid w:val="000352A1"/>
    <w:rsid w:val="00035AC9"/>
    <w:rsid w:val="000368F5"/>
    <w:rsid w:val="0003712D"/>
    <w:rsid w:val="0003720D"/>
    <w:rsid w:val="0004025E"/>
    <w:rsid w:val="0004077E"/>
    <w:rsid w:val="00040B37"/>
    <w:rsid w:val="00041029"/>
    <w:rsid w:val="00041E9A"/>
    <w:rsid w:val="0004266E"/>
    <w:rsid w:val="00042905"/>
    <w:rsid w:val="00042951"/>
    <w:rsid w:val="00043634"/>
    <w:rsid w:val="00043648"/>
    <w:rsid w:val="0004372F"/>
    <w:rsid w:val="000445B2"/>
    <w:rsid w:val="00044722"/>
    <w:rsid w:val="00044764"/>
    <w:rsid w:val="00044B65"/>
    <w:rsid w:val="00044E88"/>
    <w:rsid w:val="000472D1"/>
    <w:rsid w:val="000474D0"/>
    <w:rsid w:val="000503C2"/>
    <w:rsid w:val="0005052A"/>
    <w:rsid w:val="00050746"/>
    <w:rsid w:val="0005226A"/>
    <w:rsid w:val="000522F3"/>
    <w:rsid w:val="00052479"/>
    <w:rsid w:val="00052489"/>
    <w:rsid w:val="000533DD"/>
    <w:rsid w:val="00053643"/>
    <w:rsid w:val="000538FB"/>
    <w:rsid w:val="00054001"/>
    <w:rsid w:val="00054FB4"/>
    <w:rsid w:val="000551EF"/>
    <w:rsid w:val="00055435"/>
    <w:rsid w:val="00055F7F"/>
    <w:rsid w:val="0005656A"/>
    <w:rsid w:val="0005682A"/>
    <w:rsid w:val="00056EF8"/>
    <w:rsid w:val="00056F81"/>
    <w:rsid w:val="00057AFF"/>
    <w:rsid w:val="00060279"/>
    <w:rsid w:val="0006042C"/>
    <w:rsid w:val="000604C9"/>
    <w:rsid w:val="000604CE"/>
    <w:rsid w:val="000604DB"/>
    <w:rsid w:val="000609E8"/>
    <w:rsid w:val="0006169D"/>
    <w:rsid w:val="0006230B"/>
    <w:rsid w:val="000624D8"/>
    <w:rsid w:val="00062621"/>
    <w:rsid w:val="0006270F"/>
    <w:rsid w:val="00062828"/>
    <w:rsid w:val="000628E7"/>
    <w:rsid w:val="00062DD3"/>
    <w:rsid w:val="00062FE6"/>
    <w:rsid w:val="000632EC"/>
    <w:rsid w:val="00063A9C"/>
    <w:rsid w:val="000648E5"/>
    <w:rsid w:val="00064A31"/>
    <w:rsid w:val="00065204"/>
    <w:rsid w:val="000667BF"/>
    <w:rsid w:val="0006769B"/>
    <w:rsid w:val="000676A7"/>
    <w:rsid w:val="000700AE"/>
    <w:rsid w:val="00070123"/>
    <w:rsid w:val="0007073C"/>
    <w:rsid w:val="00070EEE"/>
    <w:rsid w:val="000714C0"/>
    <w:rsid w:val="000719F5"/>
    <w:rsid w:val="00071A81"/>
    <w:rsid w:val="00071B60"/>
    <w:rsid w:val="00071CB6"/>
    <w:rsid w:val="00071DAF"/>
    <w:rsid w:val="00072567"/>
    <w:rsid w:val="0007343B"/>
    <w:rsid w:val="000737AE"/>
    <w:rsid w:val="00073D66"/>
    <w:rsid w:val="00073D96"/>
    <w:rsid w:val="00074E64"/>
    <w:rsid w:val="000757AA"/>
    <w:rsid w:val="00075A82"/>
    <w:rsid w:val="0007601E"/>
    <w:rsid w:val="00076964"/>
    <w:rsid w:val="0007714A"/>
    <w:rsid w:val="000772B2"/>
    <w:rsid w:val="00080273"/>
    <w:rsid w:val="000807F8"/>
    <w:rsid w:val="00080AD5"/>
    <w:rsid w:val="0008115A"/>
    <w:rsid w:val="00081B59"/>
    <w:rsid w:val="00081DA1"/>
    <w:rsid w:val="000827A9"/>
    <w:rsid w:val="00082E0A"/>
    <w:rsid w:val="0008319E"/>
    <w:rsid w:val="00083586"/>
    <w:rsid w:val="00083FBC"/>
    <w:rsid w:val="000855DC"/>
    <w:rsid w:val="000857A4"/>
    <w:rsid w:val="00085936"/>
    <w:rsid w:val="00085E8E"/>
    <w:rsid w:val="00087843"/>
    <w:rsid w:val="00087B66"/>
    <w:rsid w:val="00087DD2"/>
    <w:rsid w:val="000909D7"/>
    <w:rsid w:val="00090C01"/>
    <w:rsid w:val="00092536"/>
    <w:rsid w:val="00093226"/>
    <w:rsid w:val="00093244"/>
    <w:rsid w:val="00093F80"/>
    <w:rsid w:val="0009426E"/>
    <w:rsid w:val="000942AE"/>
    <w:rsid w:val="000944ED"/>
    <w:rsid w:val="0009488C"/>
    <w:rsid w:val="000951F3"/>
    <w:rsid w:val="000959F2"/>
    <w:rsid w:val="00095D54"/>
    <w:rsid w:val="00095F78"/>
    <w:rsid w:val="00096A44"/>
    <w:rsid w:val="00096EDB"/>
    <w:rsid w:val="00096F24"/>
    <w:rsid w:val="000974BD"/>
    <w:rsid w:val="00097965"/>
    <w:rsid w:val="000979A1"/>
    <w:rsid w:val="000A0A5B"/>
    <w:rsid w:val="000A0C27"/>
    <w:rsid w:val="000A128E"/>
    <w:rsid w:val="000A130A"/>
    <w:rsid w:val="000A135F"/>
    <w:rsid w:val="000A1680"/>
    <w:rsid w:val="000A198E"/>
    <w:rsid w:val="000A1F1A"/>
    <w:rsid w:val="000A24FC"/>
    <w:rsid w:val="000A26EB"/>
    <w:rsid w:val="000A2D1D"/>
    <w:rsid w:val="000A2EF8"/>
    <w:rsid w:val="000A47DF"/>
    <w:rsid w:val="000A4E33"/>
    <w:rsid w:val="000A5155"/>
    <w:rsid w:val="000A5499"/>
    <w:rsid w:val="000A6AB9"/>
    <w:rsid w:val="000A6B97"/>
    <w:rsid w:val="000A6D08"/>
    <w:rsid w:val="000A6E90"/>
    <w:rsid w:val="000A77A0"/>
    <w:rsid w:val="000A7C02"/>
    <w:rsid w:val="000B0414"/>
    <w:rsid w:val="000B1200"/>
    <w:rsid w:val="000B14CA"/>
    <w:rsid w:val="000B1C6A"/>
    <w:rsid w:val="000B1E8C"/>
    <w:rsid w:val="000B2158"/>
    <w:rsid w:val="000B26BD"/>
    <w:rsid w:val="000B2E95"/>
    <w:rsid w:val="000B30F0"/>
    <w:rsid w:val="000B3E0F"/>
    <w:rsid w:val="000B449C"/>
    <w:rsid w:val="000B4E7A"/>
    <w:rsid w:val="000B6BC6"/>
    <w:rsid w:val="000B6C82"/>
    <w:rsid w:val="000B6CF6"/>
    <w:rsid w:val="000B6E0B"/>
    <w:rsid w:val="000C023E"/>
    <w:rsid w:val="000C18E9"/>
    <w:rsid w:val="000C2779"/>
    <w:rsid w:val="000C2C5C"/>
    <w:rsid w:val="000C2D2F"/>
    <w:rsid w:val="000C30D1"/>
    <w:rsid w:val="000C360B"/>
    <w:rsid w:val="000C3B2C"/>
    <w:rsid w:val="000C45F6"/>
    <w:rsid w:val="000C4872"/>
    <w:rsid w:val="000C4A36"/>
    <w:rsid w:val="000C4D62"/>
    <w:rsid w:val="000C4E3C"/>
    <w:rsid w:val="000C5184"/>
    <w:rsid w:val="000C5F0F"/>
    <w:rsid w:val="000C60A5"/>
    <w:rsid w:val="000C7364"/>
    <w:rsid w:val="000C799D"/>
    <w:rsid w:val="000D0185"/>
    <w:rsid w:val="000D13DC"/>
    <w:rsid w:val="000D1FA6"/>
    <w:rsid w:val="000D218B"/>
    <w:rsid w:val="000D2243"/>
    <w:rsid w:val="000D34E0"/>
    <w:rsid w:val="000D35FB"/>
    <w:rsid w:val="000D3868"/>
    <w:rsid w:val="000D3881"/>
    <w:rsid w:val="000D3E3D"/>
    <w:rsid w:val="000D41EC"/>
    <w:rsid w:val="000D4536"/>
    <w:rsid w:val="000D5317"/>
    <w:rsid w:val="000D56AF"/>
    <w:rsid w:val="000D5DE9"/>
    <w:rsid w:val="000D5E36"/>
    <w:rsid w:val="000D5F11"/>
    <w:rsid w:val="000D600A"/>
    <w:rsid w:val="000D60C1"/>
    <w:rsid w:val="000D672C"/>
    <w:rsid w:val="000D68C1"/>
    <w:rsid w:val="000D7DB0"/>
    <w:rsid w:val="000E0CEE"/>
    <w:rsid w:val="000E131F"/>
    <w:rsid w:val="000E13B4"/>
    <w:rsid w:val="000E152C"/>
    <w:rsid w:val="000E154F"/>
    <w:rsid w:val="000E1C9F"/>
    <w:rsid w:val="000E1E8F"/>
    <w:rsid w:val="000E228D"/>
    <w:rsid w:val="000E308B"/>
    <w:rsid w:val="000E425F"/>
    <w:rsid w:val="000E4E61"/>
    <w:rsid w:val="000E50E7"/>
    <w:rsid w:val="000E58D0"/>
    <w:rsid w:val="000E636B"/>
    <w:rsid w:val="000F0FE0"/>
    <w:rsid w:val="000F3147"/>
    <w:rsid w:val="000F361B"/>
    <w:rsid w:val="000F3A29"/>
    <w:rsid w:val="000F3A6A"/>
    <w:rsid w:val="000F3B8A"/>
    <w:rsid w:val="000F3EA7"/>
    <w:rsid w:val="000F45AA"/>
    <w:rsid w:val="000F5220"/>
    <w:rsid w:val="000F5D7C"/>
    <w:rsid w:val="000F6379"/>
    <w:rsid w:val="000F71AC"/>
    <w:rsid w:val="000F7EB8"/>
    <w:rsid w:val="00100344"/>
    <w:rsid w:val="00101824"/>
    <w:rsid w:val="00101E01"/>
    <w:rsid w:val="001024B9"/>
    <w:rsid w:val="0010322B"/>
    <w:rsid w:val="001044E7"/>
    <w:rsid w:val="00104C09"/>
    <w:rsid w:val="00104F9A"/>
    <w:rsid w:val="00105614"/>
    <w:rsid w:val="001059C2"/>
    <w:rsid w:val="00105A2A"/>
    <w:rsid w:val="001078D4"/>
    <w:rsid w:val="00107C20"/>
    <w:rsid w:val="00110933"/>
    <w:rsid w:val="00110AAB"/>
    <w:rsid w:val="001115A3"/>
    <w:rsid w:val="001122A3"/>
    <w:rsid w:val="00112BF3"/>
    <w:rsid w:val="001139A7"/>
    <w:rsid w:val="00113EAA"/>
    <w:rsid w:val="001142A5"/>
    <w:rsid w:val="00114DD1"/>
    <w:rsid w:val="00114FC5"/>
    <w:rsid w:val="001150D6"/>
    <w:rsid w:val="00115163"/>
    <w:rsid w:val="00116291"/>
    <w:rsid w:val="00116828"/>
    <w:rsid w:val="001169E3"/>
    <w:rsid w:val="00117141"/>
    <w:rsid w:val="001171FB"/>
    <w:rsid w:val="00117623"/>
    <w:rsid w:val="00117F41"/>
    <w:rsid w:val="00120026"/>
    <w:rsid w:val="0012082C"/>
    <w:rsid w:val="0012150C"/>
    <w:rsid w:val="0012156A"/>
    <w:rsid w:val="00122766"/>
    <w:rsid w:val="0012374C"/>
    <w:rsid w:val="00125517"/>
    <w:rsid w:val="00125732"/>
    <w:rsid w:val="001258E2"/>
    <w:rsid w:val="001263DE"/>
    <w:rsid w:val="001274AE"/>
    <w:rsid w:val="00127C60"/>
    <w:rsid w:val="00127D80"/>
    <w:rsid w:val="00130133"/>
    <w:rsid w:val="0013070F"/>
    <w:rsid w:val="00130FF5"/>
    <w:rsid w:val="00131916"/>
    <w:rsid w:val="00132561"/>
    <w:rsid w:val="00132A5C"/>
    <w:rsid w:val="001334FF"/>
    <w:rsid w:val="00133B69"/>
    <w:rsid w:val="00133FD2"/>
    <w:rsid w:val="00134F61"/>
    <w:rsid w:val="001351C1"/>
    <w:rsid w:val="0013586A"/>
    <w:rsid w:val="00135C56"/>
    <w:rsid w:val="00135F45"/>
    <w:rsid w:val="00136030"/>
    <w:rsid w:val="00137A59"/>
    <w:rsid w:val="00137B78"/>
    <w:rsid w:val="00137C9F"/>
    <w:rsid w:val="0014170D"/>
    <w:rsid w:val="0014206F"/>
    <w:rsid w:val="0014249A"/>
    <w:rsid w:val="0014353A"/>
    <w:rsid w:val="00144A79"/>
    <w:rsid w:val="00144B3A"/>
    <w:rsid w:val="001454CA"/>
    <w:rsid w:val="00145D6E"/>
    <w:rsid w:val="00145DE4"/>
    <w:rsid w:val="00146294"/>
    <w:rsid w:val="00147A72"/>
    <w:rsid w:val="00147D98"/>
    <w:rsid w:val="00150B52"/>
    <w:rsid w:val="00150BA1"/>
    <w:rsid w:val="00152322"/>
    <w:rsid w:val="00152482"/>
    <w:rsid w:val="00152712"/>
    <w:rsid w:val="00152954"/>
    <w:rsid w:val="00152FB6"/>
    <w:rsid w:val="00153760"/>
    <w:rsid w:val="00153A33"/>
    <w:rsid w:val="00154017"/>
    <w:rsid w:val="00154116"/>
    <w:rsid w:val="00155320"/>
    <w:rsid w:val="00155498"/>
    <w:rsid w:val="00155A53"/>
    <w:rsid w:val="00155F4F"/>
    <w:rsid w:val="00156583"/>
    <w:rsid w:val="0015703C"/>
    <w:rsid w:val="00157045"/>
    <w:rsid w:val="0015711A"/>
    <w:rsid w:val="00157173"/>
    <w:rsid w:val="00157218"/>
    <w:rsid w:val="0015744E"/>
    <w:rsid w:val="0015763A"/>
    <w:rsid w:val="001609F4"/>
    <w:rsid w:val="00162D29"/>
    <w:rsid w:val="00163236"/>
    <w:rsid w:val="00163515"/>
    <w:rsid w:val="00163734"/>
    <w:rsid w:val="00163A37"/>
    <w:rsid w:val="00163B5E"/>
    <w:rsid w:val="00163BD4"/>
    <w:rsid w:val="00164543"/>
    <w:rsid w:val="00164AD6"/>
    <w:rsid w:val="00164C45"/>
    <w:rsid w:val="0016520F"/>
    <w:rsid w:val="00165222"/>
    <w:rsid w:val="00165F47"/>
    <w:rsid w:val="001668F2"/>
    <w:rsid w:val="00166B14"/>
    <w:rsid w:val="00166C4B"/>
    <w:rsid w:val="00166EC5"/>
    <w:rsid w:val="0017121F"/>
    <w:rsid w:val="001716D7"/>
    <w:rsid w:val="00171858"/>
    <w:rsid w:val="00171BC9"/>
    <w:rsid w:val="00171CBC"/>
    <w:rsid w:val="00172DD5"/>
    <w:rsid w:val="00173261"/>
    <w:rsid w:val="00173667"/>
    <w:rsid w:val="0017418F"/>
    <w:rsid w:val="001741DB"/>
    <w:rsid w:val="00174A78"/>
    <w:rsid w:val="00174C14"/>
    <w:rsid w:val="00174C41"/>
    <w:rsid w:val="001750D1"/>
    <w:rsid w:val="001750D3"/>
    <w:rsid w:val="00175875"/>
    <w:rsid w:val="0017594B"/>
    <w:rsid w:val="00175D85"/>
    <w:rsid w:val="00176182"/>
    <w:rsid w:val="00176224"/>
    <w:rsid w:val="001766A9"/>
    <w:rsid w:val="001768C0"/>
    <w:rsid w:val="001769DB"/>
    <w:rsid w:val="00176DB2"/>
    <w:rsid w:val="00176F71"/>
    <w:rsid w:val="0018040D"/>
    <w:rsid w:val="00180C9E"/>
    <w:rsid w:val="001828E5"/>
    <w:rsid w:val="00182CB6"/>
    <w:rsid w:val="001837FB"/>
    <w:rsid w:val="0018391A"/>
    <w:rsid w:val="00183D6D"/>
    <w:rsid w:val="001847E3"/>
    <w:rsid w:val="001848BF"/>
    <w:rsid w:val="00185E03"/>
    <w:rsid w:val="00185F79"/>
    <w:rsid w:val="0018630A"/>
    <w:rsid w:val="0018657D"/>
    <w:rsid w:val="00186FB1"/>
    <w:rsid w:val="00187285"/>
    <w:rsid w:val="00187841"/>
    <w:rsid w:val="001879C9"/>
    <w:rsid w:val="00190246"/>
    <w:rsid w:val="0019052C"/>
    <w:rsid w:val="001908D0"/>
    <w:rsid w:val="00190AE7"/>
    <w:rsid w:val="001911DB"/>
    <w:rsid w:val="0019284B"/>
    <w:rsid w:val="00193353"/>
    <w:rsid w:val="001935B5"/>
    <w:rsid w:val="001935D4"/>
    <w:rsid w:val="0019362A"/>
    <w:rsid w:val="001936C8"/>
    <w:rsid w:val="001943FF"/>
    <w:rsid w:val="00194700"/>
    <w:rsid w:val="00195747"/>
    <w:rsid w:val="00195972"/>
    <w:rsid w:val="0019684A"/>
    <w:rsid w:val="00196A41"/>
    <w:rsid w:val="001978E8"/>
    <w:rsid w:val="001A04A2"/>
    <w:rsid w:val="001A1EDC"/>
    <w:rsid w:val="001A29CB"/>
    <w:rsid w:val="001A3721"/>
    <w:rsid w:val="001A3B08"/>
    <w:rsid w:val="001A4DDA"/>
    <w:rsid w:val="001A637E"/>
    <w:rsid w:val="001A6808"/>
    <w:rsid w:val="001A7685"/>
    <w:rsid w:val="001A76C6"/>
    <w:rsid w:val="001A7D28"/>
    <w:rsid w:val="001B0F0C"/>
    <w:rsid w:val="001B1474"/>
    <w:rsid w:val="001B1521"/>
    <w:rsid w:val="001B15A5"/>
    <w:rsid w:val="001B281C"/>
    <w:rsid w:val="001B2F4E"/>
    <w:rsid w:val="001B3861"/>
    <w:rsid w:val="001B3936"/>
    <w:rsid w:val="001B4326"/>
    <w:rsid w:val="001B45F6"/>
    <w:rsid w:val="001B45FD"/>
    <w:rsid w:val="001B4872"/>
    <w:rsid w:val="001B4A89"/>
    <w:rsid w:val="001B5EB8"/>
    <w:rsid w:val="001B6441"/>
    <w:rsid w:val="001B657B"/>
    <w:rsid w:val="001B677A"/>
    <w:rsid w:val="001B6D67"/>
    <w:rsid w:val="001B6F9D"/>
    <w:rsid w:val="001B7910"/>
    <w:rsid w:val="001B7AD2"/>
    <w:rsid w:val="001C08BA"/>
    <w:rsid w:val="001C2362"/>
    <w:rsid w:val="001C3605"/>
    <w:rsid w:val="001C3607"/>
    <w:rsid w:val="001C4237"/>
    <w:rsid w:val="001C4243"/>
    <w:rsid w:val="001C46C5"/>
    <w:rsid w:val="001C4C02"/>
    <w:rsid w:val="001C58C3"/>
    <w:rsid w:val="001C5A96"/>
    <w:rsid w:val="001C5F1A"/>
    <w:rsid w:val="001C682D"/>
    <w:rsid w:val="001C696D"/>
    <w:rsid w:val="001C6CB0"/>
    <w:rsid w:val="001C740A"/>
    <w:rsid w:val="001C7639"/>
    <w:rsid w:val="001C7A34"/>
    <w:rsid w:val="001C7E75"/>
    <w:rsid w:val="001D0418"/>
    <w:rsid w:val="001D05C5"/>
    <w:rsid w:val="001D06B6"/>
    <w:rsid w:val="001D0D32"/>
    <w:rsid w:val="001D1376"/>
    <w:rsid w:val="001D2679"/>
    <w:rsid w:val="001D26B1"/>
    <w:rsid w:val="001D28CE"/>
    <w:rsid w:val="001D28D1"/>
    <w:rsid w:val="001D3122"/>
    <w:rsid w:val="001D316B"/>
    <w:rsid w:val="001D369D"/>
    <w:rsid w:val="001D417E"/>
    <w:rsid w:val="001D467E"/>
    <w:rsid w:val="001D485B"/>
    <w:rsid w:val="001D56DA"/>
    <w:rsid w:val="001D5ADD"/>
    <w:rsid w:val="001D68E8"/>
    <w:rsid w:val="001D73E6"/>
    <w:rsid w:val="001D7658"/>
    <w:rsid w:val="001E13E6"/>
    <w:rsid w:val="001E14F3"/>
    <w:rsid w:val="001E1984"/>
    <w:rsid w:val="001E19BB"/>
    <w:rsid w:val="001E25C2"/>
    <w:rsid w:val="001E2942"/>
    <w:rsid w:val="001E2949"/>
    <w:rsid w:val="001E2A9E"/>
    <w:rsid w:val="001E351D"/>
    <w:rsid w:val="001E3945"/>
    <w:rsid w:val="001E3B11"/>
    <w:rsid w:val="001E3D06"/>
    <w:rsid w:val="001E3DA8"/>
    <w:rsid w:val="001E4179"/>
    <w:rsid w:val="001E57C0"/>
    <w:rsid w:val="001E5F0E"/>
    <w:rsid w:val="001E6060"/>
    <w:rsid w:val="001E6883"/>
    <w:rsid w:val="001E698A"/>
    <w:rsid w:val="001E6A05"/>
    <w:rsid w:val="001E7515"/>
    <w:rsid w:val="001E7CB9"/>
    <w:rsid w:val="001F0164"/>
    <w:rsid w:val="001F03E1"/>
    <w:rsid w:val="001F0FA6"/>
    <w:rsid w:val="001F2839"/>
    <w:rsid w:val="001F2B49"/>
    <w:rsid w:val="001F2E77"/>
    <w:rsid w:val="001F31B7"/>
    <w:rsid w:val="001F34EE"/>
    <w:rsid w:val="001F3EF8"/>
    <w:rsid w:val="001F4844"/>
    <w:rsid w:val="001F528C"/>
    <w:rsid w:val="001F53DF"/>
    <w:rsid w:val="001F5F06"/>
    <w:rsid w:val="001F604F"/>
    <w:rsid w:val="001F619E"/>
    <w:rsid w:val="001F64E1"/>
    <w:rsid w:val="001F68D6"/>
    <w:rsid w:val="001F7229"/>
    <w:rsid w:val="001F7755"/>
    <w:rsid w:val="001F7854"/>
    <w:rsid w:val="002006A4"/>
    <w:rsid w:val="002007FF"/>
    <w:rsid w:val="00201DA0"/>
    <w:rsid w:val="002020B1"/>
    <w:rsid w:val="00202ECE"/>
    <w:rsid w:val="002032F5"/>
    <w:rsid w:val="0020380C"/>
    <w:rsid w:val="00204D22"/>
    <w:rsid w:val="00205629"/>
    <w:rsid w:val="0020589E"/>
    <w:rsid w:val="00206180"/>
    <w:rsid w:val="00206D9A"/>
    <w:rsid w:val="00207156"/>
    <w:rsid w:val="00207602"/>
    <w:rsid w:val="0020787B"/>
    <w:rsid w:val="00210513"/>
    <w:rsid w:val="00210BAF"/>
    <w:rsid w:val="002112A1"/>
    <w:rsid w:val="00211865"/>
    <w:rsid w:val="00211A75"/>
    <w:rsid w:val="00211F0A"/>
    <w:rsid w:val="0021200E"/>
    <w:rsid w:val="002121FB"/>
    <w:rsid w:val="00212B47"/>
    <w:rsid w:val="00212B84"/>
    <w:rsid w:val="00213871"/>
    <w:rsid w:val="00213CC9"/>
    <w:rsid w:val="00213F28"/>
    <w:rsid w:val="00214775"/>
    <w:rsid w:val="00214ED4"/>
    <w:rsid w:val="00215203"/>
    <w:rsid w:val="00215957"/>
    <w:rsid w:val="00215A0F"/>
    <w:rsid w:val="00215F49"/>
    <w:rsid w:val="002164B8"/>
    <w:rsid w:val="00216744"/>
    <w:rsid w:val="002174F4"/>
    <w:rsid w:val="00217622"/>
    <w:rsid w:val="00217BC8"/>
    <w:rsid w:val="002201AC"/>
    <w:rsid w:val="00220459"/>
    <w:rsid w:val="00222045"/>
    <w:rsid w:val="00222541"/>
    <w:rsid w:val="0022320B"/>
    <w:rsid w:val="002233C3"/>
    <w:rsid w:val="002247E3"/>
    <w:rsid w:val="00224AB8"/>
    <w:rsid w:val="00225153"/>
    <w:rsid w:val="002260A7"/>
    <w:rsid w:val="0022663B"/>
    <w:rsid w:val="00226EBF"/>
    <w:rsid w:val="00227193"/>
    <w:rsid w:val="00227387"/>
    <w:rsid w:val="00230482"/>
    <w:rsid w:val="002306A0"/>
    <w:rsid w:val="00230FDC"/>
    <w:rsid w:val="0023104E"/>
    <w:rsid w:val="00231186"/>
    <w:rsid w:val="002316DB"/>
    <w:rsid w:val="0023198D"/>
    <w:rsid w:val="00231A82"/>
    <w:rsid w:val="00231DA7"/>
    <w:rsid w:val="00231E1F"/>
    <w:rsid w:val="002324CF"/>
    <w:rsid w:val="00232B6D"/>
    <w:rsid w:val="002338A7"/>
    <w:rsid w:val="0023400F"/>
    <w:rsid w:val="00234B14"/>
    <w:rsid w:val="002354C9"/>
    <w:rsid w:val="0023557D"/>
    <w:rsid w:val="00235913"/>
    <w:rsid w:val="0023601F"/>
    <w:rsid w:val="002363F9"/>
    <w:rsid w:val="0023672C"/>
    <w:rsid w:val="00237F3C"/>
    <w:rsid w:val="00240292"/>
    <w:rsid w:val="0024051E"/>
    <w:rsid w:val="002420F5"/>
    <w:rsid w:val="002421CB"/>
    <w:rsid w:val="002424C2"/>
    <w:rsid w:val="00242939"/>
    <w:rsid w:val="00242A54"/>
    <w:rsid w:val="00242BBF"/>
    <w:rsid w:val="0024380C"/>
    <w:rsid w:val="00243D4A"/>
    <w:rsid w:val="00243DAF"/>
    <w:rsid w:val="00245A9C"/>
    <w:rsid w:val="00245D55"/>
    <w:rsid w:val="00246047"/>
    <w:rsid w:val="002469C0"/>
    <w:rsid w:val="00247D4C"/>
    <w:rsid w:val="0025046A"/>
    <w:rsid w:val="00250721"/>
    <w:rsid w:val="00250F9A"/>
    <w:rsid w:val="002517BE"/>
    <w:rsid w:val="0025191A"/>
    <w:rsid w:val="00251B4D"/>
    <w:rsid w:val="0025232E"/>
    <w:rsid w:val="00252698"/>
    <w:rsid w:val="00252EE8"/>
    <w:rsid w:val="00253518"/>
    <w:rsid w:val="0025450C"/>
    <w:rsid w:val="002545B2"/>
    <w:rsid w:val="0025465B"/>
    <w:rsid w:val="002552F4"/>
    <w:rsid w:val="00256808"/>
    <w:rsid w:val="00257463"/>
    <w:rsid w:val="00257C9C"/>
    <w:rsid w:val="00260014"/>
    <w:rsid w:val="002608A1"/>
    <w:rsid w:val="00260ED3"/>
    <w:rsid w:val="002614B9"/>
    <w:rsid w:val="00261AA3"/>
    <w:rsid w:val="00261C4E"/>
    <w:rsid w:val="00261D42"/>
    <w:rsid w:val="00261EA2"/>
    <w:rsid w:val="002622FD"/>
    <w:rsid w:val="00262AE8"/>
    <w:rsid w:val="00262B3F"/>
    <w:rsid w:val="00262BC9"/>
    <w:rsid w:val="00263A9C"/>
    <w:rsid w:val="0026417F"/>
    <w:rsid w:val="002656DF"/>
    <w:rsid w:val="00265F47"/>
    <w:rsid w:val="00266D56"/>
    <w:rsid w:val="0026740A"/>
    <w:rsid w:val="00267FDA"/>
    <w:rsid w:val="002702A3"/>
    <w:rsid w:val="0027261F"/>
    <w:rsid w:val="00272F05"/>
    <w:rsid w:val="002739AF"/>
    <w:rsid w:val="0027538A"/>
    <w:rsid w:val="00275987"/>
    <w:rsid w:val="00276CFF"/>
    <w:rsid w:val="00277043"/>
    <w:rsid w:val="00277100"/>
    <w:rsid w:val="0027784E"/>
    <w:rsid w:val="002802EF"/>
    <w:rsid w:val="00282CAE"/>
    <w:rsid w:val="002832BE"/>
    <w:rsid w:val="00283BCD"/>
    <w:rsid w:val="0028497B"/>
    <w:rsid w:val="00284BAF"/>
    <w:rsid w:val="00284E76"/>
    <w:rsid w:val="002851DF"/>
    <w:rsid w:val="00285A48"/>
    <w:rsid w:val="00286090"/>
    <w:rsid w:val="00286BA3"/>
    <w:rsid w:val="00286D4E"/>
    <w:rsid w:val="00286F87"/>
    <w:rsid w:val="00287A34"/>
    <w:rsid w:val="00287BDA"/>
    <w:rsid w:val="0029189A"/>
    <w:rsid w:val="00291E7B"/>
    <w:rsid w:val="00292DC0"/>
    <w:rsid w:val="00294212"/>
    <w:rsid w:val="0029435A"/>
    <w:rsid w:val="00295D24"/>
    <w:rsid w:val="0029678B"/>
    <w:rsid w:val="00297631"/>
    <w:rsid w:val="00297A09"/>
    <w:rsid w:val="00297BBC"/>
    <w:rsid w:val="00297D88"/>
    <w:rsid w:val="002A05E8"/>
    <w:rsid w:val="002A08D1"/>
    <w:rsid w:val="002A0C0D"/>
    <w:rsid w:val="002A0F92"/>
    <w:rsid w:val="002A2005"/>
    <w:rsid w:val="002A25A3"/>
    <w:rsid w:val="002A2B36"/>
    <w:rsid w:val="002A2BA8"/>
    <w:rsid w:val="002A3262"/>
    <w:rsid w:val="002A3463"/>
    <w:rsid w:val="002A38C7"/>
    <w:rsid w:val="002A3EFE"/>
    <w:rsid w:val="002A3FEB"/>
    <w:rsid w:val="002A4130"/>
    <w:rsid w:val="002A4256"/>
    <w:rsid w:val="002A4359"/>
    <w:rsid w:val="002A47A1"/>
    <w:rsid w:val="002A6271"/>
    <w:rsid w:val="002A62E1"/>
    <w:rsid w:val="002A6434"/>
    <w:rsid w:val="002A7374"/>
    <w:rsid w:val="002B177E"/>
    <w:rsid w:val="002B1BDE"/>
    <w:rsid w:val="002B2A88"/>
    <w:rsid w:val="002B31EE"/>
    <w:rsid w:val="002B3CB5"/>
    <w:rsid w:val="002B40EA"/>
    <w:rsid w:val="002B4125"/>
    <w:rsid w:val="002B4843"/>
    <w:rsid w:val="002B5980"/>
    <w:rsid w:val="002B7CF9"/>
    <w:rsid w:val="002C0765"/>
    <w:rsid w:val="002C3461"/>
    <w:rsid w:val="002C38A3"/>
    <w:rsid w:val="002C3D57"/>
    <w:rsid w:val="002C455F"/>
    <w:rsid w:val="002C586E"/>
    <w:rsid w:val="002C5B3B"/>
    <w:rsid w:val="002C5E7E"/>
    <w:rsid w:val="002C5ED2"/>
    <w:rsid w:val="002C616A"/>
    <w:rsid w:val="002C6643"/>
    <w:rsid w:val="002C68C4"/>
    <w:rsid w:val="002C7296"/>
    <w:rsid w:val="002C7F61"/>
    <w:rsid w:val="002D0508"/>
    <w:rsid w:val="002D0888"/>
    <w:rsid w:val="002D0994"/>
    <w:rsid w:val="002D1355"/>
    <w:rsid w:val="002D1564"/>
    <w:rsid w:val="002D195E"/>
    <w:rsid w:val="002D34C0"/>
    <w:rsid w:val="002D5626"/>
    <w:rsid w:val="002D6F9C"/>
    <w:rsid w:val="002D727B"/>
    <w:rsid w:val="002D7CBE"/>
    <w:rsid w:val="002D7E07"/>
    <w:rsid w:val="002E1053"/>
    <w:rsid w:val="002E11CE"/>
    <w:rsid w:val="002E12D6"/>
    <w:rsid w:val="002E1975"/>
    <w:rsid w:val="002E19D6"/>
    <w:rsid w:val="002E1A31"/>
    <w:rsid w:val="002E1E9B"/>
    <w:rsid w:val="002E225C"/>
    <w:rsid w:val="002E2888"/>
    <w:rsid w:val="002E2DC6"/>
    <w:rsid w:val="002E34DA"/>
    <w:rsid w:val="002E4A86"/>
    <w:rsid w:val="002E4B9F"/>
    <w:rsid w:val="002E4E46"/>
    <w:rsid w:val="002E5848"/>
    <w:rsid w:val="002E5BFD"/>
    <w:rsid w:val="002E6902"/>
    <w:rsid w:val="002E7160"/>
    <w:rsid w:val="002E7882"/>
    <w:rsid w:val="002E7898"/>
    <w:rsid w:val="002F0BDE"/>
    <w:rsid w:val="002F0DBB"/>
    <w:rsid w:val="002F0EB8"/>
    <w:rsid w:val="002F1915"/>
    <w:rsid w:val="002F3BB6"/>
    <w:rsid w:val="002F480F"/>
    <w:rsid w:val="002F4BC4"/>
    <w:rsid w:val="002F5110"/>
    <w:rsid w:val="002F6455"/>
    <w:rsid w:val="002F66E2"/>
    <w:rsid w:val="002F6F87"/>
    <w:rsid w:val="002F7007"/>
    <w:rsid w:val="002F7874"/>
    <w:rsid w:val="00300361"/>
    <w:rsid w:val="0030228B"/>
    <w:rsid w:val="00302EB4"/>
    <w:rsid w:val="003037B2"/>
    <w:rsid w:val="00303E71"/>
    <w:rsid w:val="00303EA2"/>
    <w:rsid w:val="00305418"/>
    <w:rsid w:val="00305431"/>
    <w:rsid w:val="00305C0B"/>
    <w:rsid w:val="00306B49"/>
    <w:rsid w:val="0030710D"/>
    <w:rsid w:val="0030777C"/>
    <w:rsid w:val="00307C76"/>
    <w:rsid w:val="0031081C"/>
    <w:rsid w:val="00311434"/>
    <w:rsid w:val="0031146B"/>
    <w:rsid w:val="003114CE"/>
    <w:rsid w:val="00311650"/>
    <w:rsid w:val="00311DEC"/>
    <w:rsid w:val="00313349"/>
    <w:rsid w:val="00314603"/>
    <w:rsid w:val="00314D15"/>
    <w:rsid w:val="00314EF2"/>
    <w:rsid w:val="00317619"/>
    <w:rsid w:val="00321286"/>
    <w:rsid w:val="0032140A"/>
    <w:rsid w:val="00321420"/>
    <w:rsid w:val="00322055"/>
    <w:rsid w:val="00322A5E"/>
    <w:rsid w:val="00323330"/>
    <w:rsid w:val="003238BA"/>
    <w:rsid w:val="00323ADE"/>
    <w:rsid w:val="00323E50"/>
    <w:rsid w:val="003267E0"/>
    <w:rsid w:val="003268F5"/>
    <w:rsid w:val="00326CD2"/>
    <w:rsid w:val="00327089"/>
    <w:rsid w:val="003274B8"/>
    <w:rsid w:val="003306AD"/>
    <w:rsid w:val="0033106B"/>
    <w:rsid w:val="0033139F"/>
    <w:rsid w:val="00331FD4"/>
    <w:rsid w:val="0033293F"/>
    <w:rsid w:val="00332EFC"/>
    <w:rsid w:val="00332F84"/>
    <w:rsid w:val="0033303F"/>
    <w:rsid w:val="00333322"/>
    <w:rsid w:val="00333C22"/>
    <w:rsid w:val="00333D60"/>
    <w:rsid w:val="00334B34"/>
    <w:rsid w:val="00335030"/>
    <w:rsid w:val="003357B8"/>
    <w:rsid w:val="0033666D"/>
    <w:rsid w:val="0033679E"/>
    <w:rsid w:val="00336C84"/>
    <w:rsid w:val="00336D55"/>
    <w:rsid w:val="00337536"/>
    <w:rsid w:val="00337815"/>
    <w:rsid w:val="00337C7C"/>
    <w:rsid w:val="00340E8A"/>
    <w:rsid w:val="00341572"/>
    <w:rsid w:val="003421D3"/>
    <w:rsid w:val="00342958"/>
    <w:rsid w:val="003429B7"/>
    <w:rsid w:val="003433A7"/>
    <w:rsid w:val="00343A7B"/>
    <w:rsid w:val="003456B2"/>
    <w:rsid w:val="00345B38"/>
    <w:rsid w:val="00345B47"/>
    <w:rsid w:val="00345D88"/>
    <w:rsid w:val="00345E48"/>
    <w:rsid w:val="00346D48"/>
    <w:rsid w:val="0034732A"/>
    <w:rsid w:val="00347448"/>
    <w:rsid w:val="00347E0B"/>
    <w:rsid w:val="003506DD"/>
    <w:rsid w:val="003506F8"/>
    <w:rsid w:val="00350B15"/>
    <w:rsid w:val="00350E9A"/>
    <w:rsid w:val="0035106A"/>
    <w:rsid w:val="003514F7"/>
    <w:rsid w:val="00351794"/>
    <w:rsid w:val="00351C93"/>
    <w:rsid w:val="003523B9"/>
    <w:rsid w:val="0035345E"/>
    <w:rsid w:val="003535EB"/>
    <w:rsid w:val="00353A13"/>
    <w:rsid w:val="0035434D"/>
    <w:rsid w:val="00354EB8"/>
    <w:rsid w:val="00356003"/>
    <w:rsid w:val="00356C2D"/>
    <w:rsid w:val="00356C64"/>
    <w:rsid w:val="0035724A"/>
    <w:rsid w:val="003577F3"/>
    <w:rsid w:val="00357F5A"/>
    <w:rsid w:val="003601B9"/>
    <w:rsid w:val="00360773"/>
    <w:rsid w:val="00361D14"/>
    <w:rsid w:val="0036282F"/>
    <w:rsid w:val="00364C57"/>
    <w:rsid w:val="00364DCD"/>
    <w:rsid w:val="00365190"/>
    <w:rsid w:val="00365274"/>
    <w:rsid w:val="00365638"/>
    <w:rsid w:val="00365801"/>
    <w:rsid w:val="00365E54"/>
    <w:rsid w:val="00366A68"/>
    <w:rsid w:val="00366DC4"/>
    <w:rsid w:val="00366FB2"/>
    <w:rsid w:val="00367062"/>
    <w:rsid w:val="003673D4"/>
    <w:rsid w:val="00367615"/>
    <w:rsid w:val="00370344"/>
    <w:rsid w:val="0037196A"/>
    <w:rsid w:val="00371A46"/>
    <w:rsid w:val="00371E5B"/>
    <w:rsid w:val="00372203"/>
    <w:rsid w:val="00373937"/>
    <w:rsid w:val="003746F5"/>
    <w:rsid w:val="003747D0"/>
    <w:rsid w:val="00374E8A"/>
    <w:rsid w:val="0037553B"/>
    <w:rsid w:val="003757F4"/>
    <w:rsid w:val="00375E2C"/>
    <w:rsid w:val="003762B3"/>
    <w:rsid w:val="00376B0D"/>
    <w:rsid w:val="00377660"/>
    <w:rsid w:val="00377BB9"/>
    <w:rsid w:val="00377FB1"/>
    <w:rsid w:val="00377FD8"/>
    <w:rsid w:val="0038056C"/>
    <w:rsid w:val="003805E5"/>
    <w:rsid w:val="003808F5"/>
    <w:rsid w:val="00380F37"/>
    <w:rsid w:val="003812F1"/>
    <w:rsid w:val="003819CE"/>
    <w:rsid w:val="00381E21"/>
    <w:rsid w:val="00382385"/>
    <w:rsid w:val="003824E7"/>
    <w:rsid w:val="0038312C"/>
    <w:rsid w:val="00383879"/>
    <w:rsid w:val="003840F6"/>
    <w:rsid w:val="00384727"/>
    <w:rsid w:val="003850F8"/>
    <w:rsid w:val="00385157"/>
    <w:rsid w:val="00385186"/>
    <w:rsid w:val="00387ACE"/>
    <w:rsid w:val="00387CCD"/>
    <w:rsid w:val="003913C0"/>
    <w:rsid w:val="00391F2D"/>
    <w:rsid w:val="00392D8C"/>
    <w:rsid w:val="00392E05"/>
    <w:rsid w:val="00393943"/>
    <w:rsid w:val="0039400A"/>
    <w:rsid w:val="00394465"/>
    <w:rsid w:val="0039500F"/>
    <w:rsid w:val="00395057"/>
    <w:rsid w:val="003952A2"/>
    <w:rsid w:val="00395A08"/>
    <w:rsid w:val="003A00B0"/>
    <w:rsid w:val="003A035D"/>
    <w:rsid w:val="003A1D7D"/>
    <w:rsid w:val="003A23E1"/>
    <w:rsid w:val="003A2D69"/>
    <w:rsid w:val="003A4271"/>
    <w:rsid w:val="003A4738"/>
    <w:rsid w:val="003A4751"/>
    <w:rsid w:val="003A57CD"/>
    <w:rsid w:val="003A5A92"/>
    <w:rsid w:val="003A6009"/>
    <w:rsid w:val="003A61BB"/>
    <w:rsid w:val="003A657D"/>
    <w:rsid w:val="003A702F"/>
    <w:rsid w:val="003A7C6A"/>
    <w:rsid w:val="003B06DB"/>
    <w:rsid w:val="003B1075"/>
    <w:rsid w:val="003B134C"/>
    <w:rsid w:val="003B182E"/>
    <w:rsid w:val="003B19F2"/>
    <w:rsid w:val="003B1AFA"/>
    <w:rsid w:val="003B2423"/>
    <w:rsid w:val="003B247F"/>
    <w:rsid w:val="003B27A2"/>
    <w:rsid w:val="003B2D66"/>
    <w:rsid w:val="003B3873"/>
    <w:rsid w:val="003B4351"/>
    <w:rsid w:val="003B4883"/>
    <w:rsid w:val="003B4FB9"/>
    <w:rsid w:val="003B5945"/>
    <w:rsid w:val="003B598B"/>
    <w:rsid w:val="003B6DFF"/>
    <w:rsid w:val="003B7DBA"/>
    <w:rsid w:val="003C04A4"/>
    <w:rsid w:val="003C1F8A"/>
    <w:rsid w:val="003C229B"/>
    <w:rsid w:val="003C2637"/>
    <w:rsid w:val="003C2D07"/>
    <w:rsid w:val="003C3185"/>
    <w:rsid w:val="003C3B7B"/>
    <w:rsid w:val="003C3E0D"/>
    <w:rsid w:val="003C424C"/>
    <w:rsid w:val="003C432A"/>
    <w:rsid w:val="003C69B6"/>
    <w:rsid w:val="003C7314"/>
    <w:rsid w:val="003C75FA"/>
    <w:rsid w:val="003D0AAD"/>
    <w:rsid w:val="003D103C"/>
    <w:rsid w:val="003D1712"/>
    <w:rsid w:val="003D1AE5"/>
    <w:rsid w:val="003D2A6D"/>
    <w:rsid w:val="003D32A6"/>
    <w:rsid w:val="003D3419"/>
    <w:rsid w:val="003D3B0C"/>
    <w:rsid w:val="003D3E7F"/>
    <w:rsid w:val="003D4579"/>
    <w:rsid w:val="003D4655"/>
    <w:rsid w:val="003D497F"/>
    <w:rsid w:val="003D4AF1"/>
    <w:rsid w:val="003D58A9"/>
    <w:rsid w:val="003D61D2"/>
    <w:rsid w:val="003D6434"/>
    <w:rsid w:val="003D678D"/>
    <w:rsid w:val="003D6F6A"/>
    <w:rsid w:val="003D74A6"/>
    <w:rsid w:val="003D7900"/>
    <w:rsid w:val="003D7D7A"/>
    <w:rsid w:val="003D7E00"/>
    <w:rsid w:val="003E14B4"/>
    <w:rsid w:val="003E18B5"/>
    <w:rsid w:val="003E1A91"/>
    <w:rsid w:val="003E1B35"/>
    <w:rsid w:val="003E1DC0"/>
    <w:rsid w:val="003E2917"/>
    <w:rsid w:val="003E2CDC"/>
    <w:rsid w:val="003E3604"/>
    <w:rsid w:val="003E39FB"/>
    <w:rsid w:val="003E3BFB"/>
    <w:rsid w:val="003E40A1"/>
    <w:rsid w:val="003E444D"/>
    <w:rsid w:val="003E45BA"/>
    <w:rsid w:val="003E4989"/>
    <w:rsid w:val="003E50C2"/>
    <w:rsid w:val="003E5186"/>
    <w:rsid w:val="003E574E"/>
    <w:rsid w:val="003E5C21"/>
    <w:rsid w:val="003E5EF5"/>
    <w:rsid w:val="003E668A"/>
    <w:rsid w:val="003E6A32"/>
    <w:rsid w:val="003E7587"/>
    <w:rsid w:val="003E765E"/>
    <w:rsid w:val="003E76A3"/>
    <w:rsid w:val="003E76EC"/>
    <w:rsid w:val="003F034A"/>
    <w:rsid w:val="003F0AE7"/>
    <w:rsid w:val="003F1CE4"/>
    <w:rsid w:val="003F1FC5"/>
    <w:rsid w:val="003F20D3"/>
    <w:rsid w:val="003F21E6"/>
    <w:rsid w:val="003F2307"/>
    <w:rsid w:val="003F2F68"/>
    <w:rsid w:val="003F53F5"/>
    <w:rsid w:val="003F580D"/>
    <w:rsid w:val="003F59D4"/>
    <w:rsid w:val="003F5B62"/>
    <w:rsid w:val="003F6968"/>
    <w:rsid w:val="003F6A82"/>
    <w:rsid w:val="003F774A"/>
    <w:rsid w:val="003F7E79"/>
    <w:rsid w:val="00400080"/>
    <w:rsid w:val="00400175"/>
    <w:rsid w:val="00400C02"/>
    <w:rsid w:val="004017F9"/>
    <w:rsid w:val="00401FED"/>
    <w:rsid w:val="00402880"/>
    <w:rsid w:val="00402D03"/>
    <w:rsid w:val="00402FF8"/>
    <w:rsid w:val="004032A2"/>
    <w:rsid w:val="00403656"/>
    <w:rsid w:val="00404BB8"/>
    <w:rsid w:val="00404CD8"/>
    <w:rsid w:val="004063F6"/>
    <w:rsid w:val="0040712C"/>
    <w:rsid w:val="004075CC"/>
    <w:rsid w:val="00410329"/>
    <w:rsid w:val="00410B57"/>
    <w:rsid w:val="00410B76"/>
    <w:rsid w:val="00410BD7"/>
    <w:rsid w:val="00410EB5"/>
    <w:rsid w:val="00411104"/>
    <w:rsid w:val="00412AFF"/>
    <w:rsid w:val="00412C47"/>
    <w:rsid w:val="00413959"/>
    <w:rsid w:val="00413990"/>
    <w:rsid w:val="004146E7"/>
    <w:rsid w:val="00415DDC"/>
    <w:rsid w:val="0041649B"/>
    <w:rsid w:val="00416E14"/>
    <w:rsid w:val="00416FE6"/>
    <w:rsid w:val="0042078E"/>
    <w:rsid w:val="00420E17"/>
    <w:rsid w:val="00421F11"/>
    <w:rsid w:val="00421F4B"/>
    <w:rsid w:val="004222B4"/>
    <w:rsid w:val="004223C2"/>
    <w:rsid w:val="00422517"/>
    <w:rsid w:val="0042437F"/>
    <w:rsid w:val="004246D3"/>
    <w:rsid w:val="0042495B"/>
    <w:rsid w:val="00424A91"/>
    <w:rsid w:val="00424B46"/>
    <w:rsid w:val="00424F45"/>
    <w:rsid w:val="00426AA1"/>
    <w:rsid w:val="00426ADD"/>
    <w:rsid w:val="00426EE1"/>
    <w:rsid w:val="00426F7F"/>
    <w:rsid w:val="004300B7"/>
    <w:rsid w:val="00430AA5"/>
    <w:rsid w:val="004313DD"/>
    <w:rsid w:val="0043140D"/>
    <w:rsid w:val="00432320"/>
    <w:rsid w:val="0043389C"/>
    <w:rsid w:val="00433A00"/>
    <w:rsid w:val="00434283"/>
    <w:rsid w:val="004346AD"/>
    <w:rsid w:val="004366D7"/>
    <w:rsid w:val="004372B5"/>
    <w:rsid w:val="004372B6"/>
    <w:rsid w:val="0043786C"/>
    <w:rsid w:val="00440E73"/>
    <w:rsid w:val="004428AA"/>
    <w:rsid w:val="00442C8F"/>
    <w:rsid w:val="00443134"/>
    <w:rsid w:val="00443E25"/>
    <w:rsid w:val="00444156"/>
    <w:rsid w:val="004446FD"/>
    <w:rsid w:val="00444ABF"/>
    <w:rsid w:val="00445017"/>
    <w:rsid w:val="00445446"/>
    <w:rsid w:val="004455E6"/>
    <w:rsid w:val="0044574F"/>
    <w:rsid w:val="0044597E"/>
    <w:rsid w:val="00445BD7"/>
    <w:rsid w:val="00445C10"/>
    <w:rsid w:val="004468C0"/>
    <w:rsid w:val="00446F0C"/>
    <w:rsid w:val="004472B6"/>
    <w:rsid w:val="00450488"/>
    <w:rsid w:val="004506AB"/>
    <w:rsid w:val="00450B08"/>
    <w:rsid w:val="00451397"/>
    <w:rsid w:val="00451398"/>
    <w:rsid w:val="00451D4F"/>
    <w:rsid w:val="004522EE"/>
    <w:rsid w:val="00452CD2"/>
    <w:rsid w:val="00452CDA"/>
    <w:rsid w:val="00453129"/>
    <w:rsid w:val="004538A6"/>
    <w:rsid w:val="004539C7"/>
    <w:rsid w:val="004543CD"/>
    <w:rsid w:val="0045467F"/>
    <w:rsid w:val="004546DE"/>
    <w:rsid w:val="00454ADF"/>
    <w:rsid w:val="0045516A"/>
    <w:rsid w:val="00455B13"/>
    <w:rsid w:val="00455B34"/>
    <w:rsid w:val="00455BE8"/>
    <w:rsid w:val="00455F96"/>
    <w:rsid w:val="004566A4"/>
    <w:rsid w:val="00456A96"/>
    <w:rsid w:val="00456B43"/>
    <w:rsid w:val="00456D3E"/>
    <w:rsid w:val="0045780B"/>
    <w:rsid w:val="0045787A"/>
    <w:rsid w:val="00457B4B"/>
    <w:rsid w:val="00457DE7"/>
    <w:rsid w:val="004604AB"/>
    <w:rsid w:val="00460BB5"/>
    <w:rsid w:val="004611A8"/>
    <w:rsid w:val="004618A5"/>
    <w:rsid w:val="00461D44"/>
    <w:rsid w:val="00461DD4"/>
    <w:rsid w:val="004632AD"/>
    <w:rsid w:val="0046338F"/>
    <w:rsid w:val="00464011"/>
    <w:rsid w:val="004642DE"/>
    <w:rsid w:val="00464616"/>
    <w:rsid w:val="00464C11"/>
    <w:rsid w:val="00464D89"/>
    <w:rsid w:val="004663EB"/>
    <w:rsid w:val="004675DF"/>
    <w:rsid w:val="00470067"/>
    <w:rsid w:val="00470274"/>
    <w:rsid w:val="0047100F"/>
    <w:rsid w:val="00471363"/>
    <w:rsid w:val="0047176D"/>
    <w:rsid w:val="00472542"/>
    <w:rsid w:val="0047296C"/>
    <w:rsid w:val="0047362E"/>
    <w:rsid w:val="00473857"/>
    <w:rsid w:val="00474291"/>
    <w:rsid w:val="00476240"/>
    <w:rsid w:val="004766E9"/>
    <w:rsid w:val="00476ABE"/>
    <w:rsid w:val="00476F7E"/>
    <w:rsid w:val="0047711D"/>
    <w:rsid w:val="00477B14"/>
    <w:rsid w:val="00477EC9"/>
    <w:rsid w:val="004810B4"/>
    <w:rsid w:val="00481B56"/>
    <w:rsid w:val="004828DD"/>
    <w:rsid w:val="004838D5"/>
    <w:rsid w:val="00483D0F"/>
    <w:rsid w:val="00483EC9"/>
    <w:rsid w:val="00483F62"/>
    <w:rsid w:val="00484B31"/>
    <w:rsid w:val="004863F2"/>
    <w:rsid w:val="00487128"/>
    <w:rsid w:val="00490119"/>
    <w:rsid w:val="004901DC"/>
    <w:rsid w:val="0049042F"/>
    <w:rsid w:val="00491402"/>
    <w:rsid w:val="00491D6D"/>
    <w:rsid w:val="00491E9E"/>
    <w:rsid w:val="004929EC"/>
    <w:rsid w:val="00492D20"/>
    <w:rsid w:val="00492EDD"/>
    <w:rsid w:val="00493082"/>
    <w:rsid w:val="004931AC"/>
    <w:rsid w:val="0049329B"/>
    <w:rsid w:val="00493785"/>
    <w:rsid w:val="0049397B"/>
    <w:rsid w:val="004941AB"/>
    <w:rsid w:val="00494AF6"/>
    <w:rsid w:val="00494BBF"/>
    <w:rsid w:val="0049566F"/>
    <w:rsid w:val="004956FB"/>
    <w:rsid w:val="00496BC7"/>
    <w:rsid w:val="00497425"/>
    <w:rsid w:val="00497BA8"/>
    <w:rsid w:val="004A0955"/>
    <w:rsid w:val="004A1B82"/>
    <w:rsid w:val="004A1C5D"/>
    <w:rsid w:val="004A2943"/>
    <w:rsid w:val="004A3C5C"/>
    <w:rsid w:val="004A3D97"/>
    <w:rsid w:val="004A421D"/>
    <w:rsid w:val="004A4D06"/>
    <w:rsid w:val="004A4D72"/>
    <w:rsid w:val="004A4F54"/>
    <w:rsid w:val="004A4FD1"/>
    <w:rsid w:val="004A6FED"/>
    <w:rsid w:val="004A7111"/>
    <w:rsid w:val="004A720A"/>
    <w:rsid w:val="004A729A"/>
    <w:rsid w:val="004B0C03"/>
    <w:rsid w:val="004B0E2E"/>
    <w:rsid w:val="004B0F6C"/>
    <w:rsid w:val="004B1509"/>
    <w:rsid w:val="004B153A"/>
    <w:rsid w:val="004B1918"/>
    <w:rsid w:val="004B1F3E"/>
    <w:rsid w:val="004B20B5"/>
    <w:rsid w:val="004B2B8E"/>
    <w:rsid w:val="004B4230"/>
    <w:rsid w:val="004B4981"/>
    <w:rsid w:val="004B4DFC"/>
    <w:rsid w:val="004B510C"/>
    <w:rsid w:val="004B53F1"/>
    <w:rsid w:val="004B553E"/>
    <w:rsid w:val="004B5C3F"/>
    <w:rsid w:val="004B69B9"/>
    <w:rsid w:val="004B6DCF"/>
    <w:rsid w:val="004B6E9C"/>
    <w:rsid w:val="004B7310"/>
    <w:rsid w:val="004B7638"/>
    <w:rsid w:val="004B769E"/>
    <w:rsid w:val="004B7A7C"/>
    <w:rsid w:val="004C07A0"/>
    <w:rsid w:val="004C183E"/>
    <w:rsid w:val="004C2669"/>
    <w:rsid w:val="004C2C3B"/>
    <w:rsid w:val="004C42EB"/>
    <w:rsid w:val="004C4469"/>
    <w:rsid w:val="004C4BB3"/>
    <w:rsid w:val="004C5595"/>
    <w:rsid w:val="004C57C3"/>
    <w:rsid w:val="004C58A4"/>
    <w:rsid w:val="004C5F6C"/>
    <w:rsid w:val="004C71E9"/>
    <w:rsid w:val="004C71F7"/>
    <w:rsid w:val="004C725D"/>
    <w:rsid w:val="004C7AFF"/>
    <w:rsid w:val="004D0524"/>
    <w:rsid w:val="004D07ED"/>
    <w:rsid w:val="004D0EC3"/>
    <w:rsid w:val="004D2E73"/>
    <w:rsid w:val="004D3087"/>
    <w:rsid w:val="004D309C"/>
    <w:rsid w:val="004D30ED"/>
    <w:rsid w:val="004D3614"/>
    <w:rsid w:val="004D47D4"/>
    <w:rsid w:val="004D675B"/>
    <w:rsid w:val="004D6BC1"/>
    <w:rsid w:val="004E0429"/>
    <w:rsid w:val="004E055A"/>
    <w:rsid w:val="004E119E"/>
    <w:rsid w:val="004E1D65"/>
    <w:rsid w:val="004E1E43"/>
    <w:rsid w:val="004E3B62"/>
    <w:rsid w:val="004E3E41"/>
    <w:rsid w:val="004E485F"/>
    <w:rsid w:val="004E4A11"/>
    <w:rsid w:val="004E4C9A"/>
    <w:rsid w:val="004E5200"/>
    <w:rsid w:val="004E573E"/>
    <w:rsid w:val="004E6803"/>
    <w:rsid w:val="004E70AD"/>
    <w:rsid w:val="004E7A97"/>
    <w:rsid w:val="004F02B9"/>
    <w:rsid w:val="004F0994"/>
    <w:rsid w:val="004F0A1A"/>
    <w:rsid w:val="004F1ACB"/>
    <w:rsid w:val="004F1E37"/>
    <w:rsid w:val="004F20A0"/>
    <w:rsid w:val="004F276F"/>
    <w:rsid w:val="004F2A2C"/>
    <w:rsid w:val="004F2B21"/>
    <w:rsid w:val="004F2F19"/>
    <w:rsid w:val="004F367F"/>
    <w:rsid w:val="004F36F7"/>
    <w:rsid w:val="004F3BB3"/>
    <w:rsid w:val="004F4012"/>
    <w:rsid w:val="004F47FE"/>
    <w:rsid w:val="004F500B"/>
    <w:rsid w:val="004F5561"/>
    <w:rsid w:val="004F65F4"/>
    <w:rsid w:val="004F71F0"/>
    <w:rsid w:val="004F7356"/>
    <w:rsid w:val="004F76BE"/>
    <w:rsid w:val="004F7BB1"/>
    <w:rsid w:val="004F7D71"/>
    <w:rsid w:val="004F7F29"/>
    <w:rsid w:val="005010E7"/>
    <w:rsid w:val="005012C4"/>
    <w:rsid w:val="005015DF"/>
    <w:rsid w:val="00502367"/>
    <w:rsid w:val="0050276A"/>
    <w:rsid w:val="005033EA"/>
    <w:rsid w:val="005040D1"/>
    <w:rsid w:val="005040FC"/>
    <w:rsid w:val="00504E2D"/>
    <w:rsid w:val="005056D8"/>
    <w:rsid w:val="005060D8"/>
    <w:rsid w:val="00506A79"/>
    <w:rsid w:val="00506E52"/>
    <w:rsid w:val="00506EE7"/>
    <w:rsid w:val="00507046"/>
    <w:rsid w:val="00507A40"/>
    <w:rsid w:val="00507EB3"/>
    <w:rsid w:val="0051026C"/>
    <w:rsid w:val="00510549"/>
    <w:rsid w:val="00510D8F"/>
    <w:rsid w:val="00510DCF"/>
    <w:rsid w:val="00511861"/>
    <w:rsid w:val="00511BC0"/>
    <w:rsid w:val="00511F32"/>
    <w:rsid w:val="00512000"/>
    <w:rsid w:val="0051246A"/>
    <w:rsid w:val="00512756"/>
    <w:rsid w:val="005129BC"/>
    <w:rsid w:val="00512F7D"/>
    <w:rsid w:val="00512FAA"/>
    <w:rsid w:val="005135C8"/>
    <w:rsid w:val="0051390D"/>
    <w:rsid w:val="005139DF"/>
    <w:rsid w:val="00513BE7"/>
    <w:rsid w:val="00513E14"/>
    <w:rsid w:val="00513E56"/>
    <w:rsid w:val="00514196"/>
    <w:rsid w:val="00514EB4"/>
    <w:rsid w:val="00515729"/>
    <w:rsid w:val="00516834"/>
    <w:rsid w:val="00516844"/>
    <w:rsid w:val="005171EC"/>
    <w:rsid w:val="00517573"/>
    <w:rsid w:val="005200A2"/>
    <w:rsid w:val="0052126E"/>
    <w:rsid w:val="005213FE"/>
    <w:rsid w:val="00521430"/>
    <w:rsid w:val="0052189F"/>
    <w:rsid w:val="005218B5"/>
    <w:rsid w:val="00521A88"/>
    <w:rsid w:val="00521E1C"/>
    <w:rsid w:val="005221A1"/>
    <w:rsid w:val="005232A9"/>
    <w:rsid w:val="00523408"/>
    <w:rsid w:val="0052422E"/>
    <w:rsid w:val="00524238"/>
    <w:rsid w:val="005243C7"/>
    <w:rsid w:val="005247CF"/>
    <w:rsid w:val="00524842"/>
    <w:rsid w:val="00524D43"/>
    <w:rsid w:val="00524FE3"/>
    <w:rsid w:val="00525825"/>
    <w:rsid w:val="0052597B"/>
    <w:rsid w:val="00526104"/>
    <w:rsid w:val="005265CE"/>
    <w:rsid w:val="00526AE4"/>
    <w:rsid w:val="00526B84"/>
    <w:rsid w:val="00526BED"/>
    <w:rsid w:val="00526DFD"/>
    <w:rsid w:val="00526F5E"/>
    <w:rsid w:val="00527255"/>
    <w:rsid w:val="005303F0"/>
    <w:rsid w:val="005303F2"/>
    <w:rsid w:val="00530472"/>
    <w:rsid w:val="005306CB"/>
    <w:rsid w:val="00530F8B"/>
    <w:rsid w:val="005319E2"/>
    <w:rsid w:val="00532046"/>
    <w:rsid w:val="005328F9"/>
    <w:rsid w:val="0053294F"/>
    <w:rsid w:val="00532C3B"/>
    <w:rsid w:val="005334C6"/>
    <w:rsid w:val="005336FD"/>
    <w:rsid w:val="0053390E"/>
    <w:rsid w:val="00534EF7"/>
    <w:rsid w:val="00535271"/>
    <w:rsid w:val="005355AD"/>
    <w:rsid w:val="00535CA4"/>
    <w:rsid w:val="00535FE7"/>
    <w:rsid w:val="005364CB"/>
    <w:rsid w:val="00536656"/>
    <w:rsid w:val="00536C40"/>
    <w:rsid w:val="0053727D"/>
    <w:rsid w:val="00537F1C"/>
    <w:rsid w:val="00540335"/>
    <w:rsid w:val="00540474"/>
    <w:rsid w:val="00540AA4"/>
    <w:rsid w:val="00540D79"/>
    <w:rsid w:val="00541BA0"/>
    <w:rsid w:val="00542D9F"/>
    <w:rsid w:val="00542E3B"/>
    <w:rsid w:val="005430A1"/>
    <w:rsid w:val="00543A19"/>
    <w:rsid w:val="0054519A"/>
    <w:rsid w:val="00546C0C"/>
    <w:rsid w:val="0054743C"/>
    <w:rsid w:val="0055068B"/>
    <w:rsid w:val="00551193"/>
    <w:rsid w:val="005522B3"/>
    <w:rsid w:val="0055236A"/>
    <w:rsid w:val="005532E6"/>
    <w:rsid w:val="00553A25"/>
    <w:rsid w:val="005540B1"/>
    <w:rsid w:val="005546F5"/>
    <w:rsid w:val="00554CCC"/>
    <w:rsid w:val="00554DE5"/>
    <w:rsid w:val="00555F21"/>
    <w:rsid w:val="00556FEE"/>
    <w:rsid w:val="0056003A"/>
    <w:rsid w:val="00561FC2"/>
    <w:rsid w:val="005625DA"/>
    <w:rsid w:val="005627E3"/>
    <w:rsid w:val="00562DAE"/>
    <w:rsid w:val="00565597"/>
    <w:rsid w:val="005657D5"/>
    <w:rsid w:val="0056749B"/>
    <w:rsid w:val="0057025F"/>
    <w:rsid w:val="005702EB"/>
    <w:rsid w:val="005711B7"/>
    <w:rsid w:val="00572023"/>
    <w:rsid w:val="00572251"/>
    <w:rsid w:val="00572840"/>
    <w:rsid w:val="00572963"/>
    <w:rsid w:val="0057349C"/>
    <w:rsid w:val="00573752"/>
    <w:rsid w:val="00573B4B"/>
    <w:rsid w:val="00573D51"/>
    <w:rsid w:val="00573EF3"/>
    <w:rsid w:val="00574ECD"/>
    <w:rsid w:val="005762E3"/>
    <w:rsid w:val="005768E7"/>
    <w:rsid w:val="005768ED"/>
    <w:rsid w:val="00576D59"/>
    <w:rsid w:val="00577FB2"/>
    <w:rsid w:val="00580CAF"/>
    <w:rsid w:val="00580E8B"/>
    <w:rsid w:val="00581951"/>
    <w:rsid w:val="00581A52"/>
    <w:rsid w:val="00581C35"/>
    <w:rsid w:val="00582D40"/>
    <w:rsid w:val="00582DC4"/>
    <w:rsid w:val="00582E9B"/>
    <w:rsid w:val="0058360D"/>
    <w:rsid w:val="00583B1A"/>
    <w:rsid w:val="00583B86"/>
    <w:rsid w:val="005849B2"/>
    <w:rsid w:val="00585023"/>
    <w:rsid w:val="00585B87"/>
    <w:rsid w:val="00585D2F"/>
    <w:rsid w:val="005860AC"/>
    <w:rsid w:val="00586759"/>
    <w:rsid w:val="00586800"/>
    <w:rsid w:val="00586E4C"/>
    <w:rsid w:val="0058739C"/>
    <w:rsid w:val="005873AD"/>
    <w:rsid w:val="005905BC"/>
    <w:rsid w:val="00590AAC"/>
    <w:rsid w:val="00591546"/>
    <w:rsid w:val="005917D0"/>
    <w:rsid w:val="00591F99"/>
    <w:rsid w:val="00592171"/>
    <w:rsid w:val="0059283D"/>
    <w:rsid w:val="0059301D"/>
    <w:rsid w:val="00593023"/>
    <w:rsid w:val="00593307"/>
    <w:rsid w:val="00593FAF"/>
    <w:rsid w:val="00594966"/>
    <w:rsid w:val="005952D4"/>
    <w:rsid w:val="00595D88"/>
    <w:rsid w:val="005961DD"/>
    <w:rsid w:val="00596A28"/>
    <w:rsid w:val="005975B1"/>
    <w:rsid w:val="005A0623"/>
    <w:rsid w:val="005A080E"/>
    <w:rsid w:val="005A1486"/>
    <w:rsid w:val="005A14E9"/>
    <w:rsid w:val="005A1D50"/>
    <w:rsid w:val="005A2484"/>
    <w:rsid w:val="005A28D1"/>
    <w:rsid w:val="005A319E"/>
    <w:rsid w:val="005A48BF"/>
    <w:rsid w:val="005A566D"/>
    <w:rsid w:val="005A6956"/>
    <w:rsid w:val="005A69BF"/>
    <w:rsid w:val="005A7FB4"/>
    <w:rsid w:val="005B00E4"/>
    <w:rsid w:val="005B02BF"/>
    <w:rsid w:val="005B0886"/>
    <w:rsid w:val="005B08ED"/>
    <w:rsid w:val="005B17B2"/>
    <w:rsid w:val="005B2003"/>
    <w:rsid w:val="005B25C9"/>
    <w:rsid w:val="005B293B"/>
    <w:rsid w:val="005B3560"/>
    <w:rsid w:val="005B35A5"/>
    <w:rsid w:val="005B3E3D"/>
    <w:rsid w:val="005B42BB"/>
    <w:rsid w:val="005B4378"/>
    <w:rsid w:val="005B44BC"/>
    <w:rsid w:val="005B5293"/>
    <w:rsid w:val="005B5C8C"/>
    <w:rsid w:val="005B6388"/>
    <w:rsid w:val="005B6D32"/>
    <w:rsid w:val="005B711B"/>
    <w:rsid w:val="005B7A09"/>
    <w:rsid w:val="005B7B3A"/>
    <w:rsid w:val="005C1585"/>
    <w:rsid w:val="005C1994"/>
    <w:rsid w:val="005C277F"/>
    <w:rsid w:val="005C2C9E"/>
    <w:rsid w:val="005C2CEB"/>
    <w:rsid w:val="005C31C4"/>
    <w:rsid w:val="005C34BF"/>
    <w:rsid w:val="005C38BE"/>
    <w:rsid w:val="005C3C8C"/>
    <w:rsid w:val="005C3D74"/>
    <w:rsid w:val="005C4A6B"/>
    <w:rsid w:val="005C4B8E"/>
    <w:rsid w:val="005C4C85"/>
    <w:rsid w:val="005C4E5D"/>
    <w:rsid w:val="005C5A85"/>
    <w:rsid w:val="005C63AB"/>
    <w:rsid w:val="005C6432"/>
    <w:rsid w:val="005C78A1"/>
    <w:rsid w:val="005C7EB3"/>
    <w:rsid w:val="005D0C8C"/>
    <w:rsid w:val="005D0C9B"/>
    <w:rsid w:val="005D1013"/>
    <w:rsid w:val="005D1B82"/>
    <w:rsid w:val="005D1C10"/>
    <w:rsid w:val="005D1FBF"/>
    <w:rsid w:val="005D2282"/>
    <w:rsid w:val="005D2876"/>
    <w:rsid w:val="005D29A7"/>
    <w:rsid w:val="005D3529"/>
    <w:rsid w:val="005D3A35"/>
    <w:rsid w:val="005D4D20"/>
    <w:rsid w:val="005D5414"/>
    <w:rsid w:val="005D6F49"/>
    <w:rsid w:val="005D7A7E"/>
    <w:rsid w:val="005D7FD2"/>
    <w:rsid w:val="005E1E55"/>
    <w:rsid w:val="005E28D1"/>
    <w:rsid w:val="005E2AE3"/>
    <w:rsid w:val="005E2B2E"/>
    <w:rsid w:val="005E336D"/>
    <w:rsid w:val="005E3593"/>
    <w:rsid w:val="005E3A73"/>
    <w:rsid w:val="005E3F10"/>
    <w:rsid w:val="005E428D"/>
    <w:rsid w:val="005E4BC2"/>
    <w:rsid w:val="005E5867"/>
    <w:rsid w:val="005E5994"/>
    <w:rsid w:val="005E5A1A"/>
    <w:rsid w:val="005E60B6"/>
    <w:rsid w:val="005E65A4"/>
    <w:rsid w:val="005E7764"/>
    <w:rsid w:val="005E7A11"/>
    <w:rsid w:val="005E7A7B"/>
    <w:rsid w:val="005F0016"/>
    <w:rsid w:val="005F00BE"/>
    <w:rsid w:val="005F0885"/>
    <w:rsid w:val="005F0DBF"/>
    <w:rsid w:val="005F1371"/>
    <w:rsid w:val="005F1C05"/>
    <w:rsid w:val="005F23EF"/>
    <w:rsid w:val="005F2B02"/>
    <w:rsid w:val="005F2BB7"/>
    <w:rsid w:val="005F2BBE"/>
    <w:rsid w:val="005F3340"/>
    <w:rsid w:val="005F33E2"/>
    <w:rsid w:val="005F3729"/>
    <w:rsid w:val="005F3880"/>
    <w:rsid w:val="005F3AE4"/>
    <w:rsid w:val="005F3DF3"/>
    <w:rsid w:val="005F3E3D"/>
    <w:rsid w:val="005F49B9"/>
    <w:rsid w:val="005F55C8"/>
    <w:rsid w:val="005F6B85"/>
    <w:rsid w:val="005F6E77"/>
    <w:rsid w:val="005F73EE"/>
    <w:rsid w:val="005F78D7"/>
    <w:rsid w:val="00600C11"/>
    <w:rsid w:val="00600C1E"/>
    <w:rsid w:val="00601219"/>
    <w:rsid w:val="00603134"/>
    <w:rsid w:val="00603DAE"/>
    <w:rsid w:val="006047BF"/>
    <w:rsid w:val="00604F8A"/>
    <w:rsid w:val="00604FD8"/>
    <w:rsid w:val="00605E0E"/>
    <w:rsid w:val="00606850"/>
    <w:rsid w:val="00607546"/>
    <w:rsid w:val="00607BD5"/>
    <w:rsid w:val="00610800"/>
    <w:rsid w:val="00610C94"/>
    <w:rsid w:val="00610E33"/>
    <w:rsid w:val="00611C99"/>
    <w:rsid w:val="00612410"/>
    <w:rsid w:val="00612B90"/>
    <w:rsid w:val="00612C05"/>
    <w:rsid w:val="00613290"/>
    <w:rsid w:val="00613457"/>
    <w:rsid w:val="0061426B"/>
    <w:rsid w:val="006146A1"/>
    <w:rsid w:val="006159E6"/>
    <w:rsid w:val="00615D93"/>
    <w:rsid w:val="00615DE7"/>
    <w:rsid w:val="006167F1"/>
    <w:rsid w:val="00616F9C"/>
    <w:rsid w:val="006173AE"/>
    <w:rsid w:val="006178F1"/>
    <w:rsid w:val="0062050B"/>
    <w:rsid w:val="00620741"/>
    <w:rsid w:val="00621487"/>
    <w:rsid w:val="0062174D"/>
    <w:rsid w:val="0062205F"/>
    <w:rsid w:val="006225B9"/>
    <w:rsid w:val="00622C08"/>
    <w:rsid w:val="00622CD5"/>
    <w:rsid w:val="00623486"/>
    <w:rsid w:val="0062372C"/>
    <w:rsid w:val="006237DE"/>
    <w:rsid w:val="006258F4"/>
    <w:rsid w:val="00625F13"/>
    <w:rsid w:val="0062618F"/>
    <w:rsid w:val="006272F0"/>
    <w:rsid w:val="00627E49"/>
    <w:rsid w:val="006301B6"/>
    <w:rsid w:val="006301C3"/>
    <w:rsid w:val="00630706"/>
    <w:rsid w:val="00630E00"/>
    <w:rsid w:val="00631FE5"/>
    <w:rsid w:val="00633674"/>
    <w:rsid w:val="00633A95"/>
    <w:rsid w:val="00633B23"/>
    <w:rsid w:val="00633B4B"/>
    <w:rsid w:val="006340D9"/>
    <w:rsid w:val="00634351"/>
    <w:rsid w:val="00634A52"/>
    <w:rsid w:val="00635269"/>
    <w:rsid w:val="00635634"/>
    <w:rsid w:val="00635A4E"/>
    <w:rsid w:val="00635CA7"/>
    <w:rsid w:val="0063617E"/>
    <w:rsid w:val="0063636C"/>
    <w:rsid w:val="00636C71"/>
    <w:rsid w:val="0063799A"/>
    <w:rsid w:val="00640634"/>
    <w:rsid w:val="00640A0A"/>
    <w:rsid w:val="0064107C"/>
    <w:rsid w:val="00641152"/>
    <w:rsid w:val="006417D6"/>
    <w:rsid w:val="006418AB"/>
    <w:rsid w:val="00641E6E"/>
    <w:rsid w:val="00642977"/>
    <w:rsid w:val="00642D6E"/>
    <w:rsid w:val="0064384F"/>
    <w:rsid w:val="0064385C"/>
    <w:rsid w:val="00644026"/>
    <w:rsid w:val="0064456B"/>
    <w:rsid w:val="00644900"/>
    <w:rsid w:val="0064495C"/>
    <w:rsid w:val="00644FF1"/>
    <w:rsid w:val="00645D45"/>
    <w:rsid w:val="006460F0"/>
    <w:rsid w:val="00646197"/>
    <w:rsid w:val="00646458"/>
    <w:rsid w:val="00646857"/>
    <w:rsid w:val="00646CA8"/>
    <w:rsid w:val="00646CAF"/>
    <w:rsid w:val="0064796C"/>
    <w:rsid w:val="00647C8E"/>
    <w:rsid w:val="00650EC0"/>
    <w:rsid w:val="00651984"/>
    <w:rsid w:val="00651CA5"/>
    <w:rsid w:val="00652363"/>
    <w:rsid w:val="00652805"/>
    <w:rsid w:val="006539F4"/>
    <w:rsid w:val="00654DC3"/>
    <w:rsid w:val="00655224"/>
    <w:rsid w:val="006559EA"/>
    <w:rsid w:val="00655A0E"/>
    <w:rsid w:val="006564BE"/>
    <w:rsid w:val="006567CA"/>
    <w:rsid w:val="00656A42"/>
    <w:rsid w:val="00657913"/>
    <w:rsid w:val="00657C14"/>
    <w:rsid w:val="006603BC"/>
    <w:rsid w:val="006605C6"/>
    <w:rsid w:val="00661207"/>
    <w:rsid w:val="006623A0"/>
    <w:rsid w:val="00662BC5"/>
    <w:rsid w:val="006635FE"/>
    <w:rsid w:val="0066373B"/>
    <w:rsid w:val="0066373D"/>
    <w:rsid w:val="00663B49"/>
    <w:rsid w:val="006641CD"/>
    <w:rsid w:val="00664BA6"/>
    <w:rsid w:val="00664DB0"/>
    <w:rsid w:val="00665AEF"/>
    <w:rsid w:val="00665FB2"/>
    <w:rsid w:val="006665BF"/>
    <w:rsid w:val="00667D1E"/>
    <w:rsid w:val="0067024B"/>
    <w:rsid w:val="00670413"/>
    <w:rsid w:val="006705D6"/>
    <w:rsid w:val="00670AEE"/>
    <w:rsid w:val="006711F8"/>
    <w:rsid w:val="00671339"/>
    <w:rsid w:val="006732F0"/>
    <w:rsid w:val="00673616"/>
    <w:rsid w:val="00673CC5"/>
    <w:rsid w:val="00674002"/>
    <w:rsid w:val="00674A53"/>
    <w:rsid w:val="0067588C"/>
    <w:rsid w:val="0067631D"/>
    <w:rsid w:val="00676606"/>
    <w:rsid w:val="006769B8"/>
    <w:rsid w:val="00676A53"/>
    <w:rsid w:val="00677451"/>
    <w:rsid w:val="006778E7"/>
    <w:rsid w:val="00677C78"/>
    <w:rsid w:val="00677E85"/>
    <w:rsid w:val="006814A1"/>
    <w:rsid w:val="006822AC"/>
    <w:rsid w:val="0068236F"/>
    <w:rsid w:val="0068278B"/>
    <w:rsid w:val="0068382D"/>
    <w:rsid w:val="00683F5D"/>
    <w:rsid w:val="00684377"/>
    <w:rsid w:val="00684AFD"/>
    <w:rsid w:val="00684DD8"/>
    <w:rsid w:val="00685333"/>
    <w:rsid w:val="00685504"/>
    <w:rsid w:val="006855B4"/>
    <w:rsid w:val="00685B6C"/>
    <w:rsid w:val="00685EC9"/>
    <w:rsid w:val="006869C9"/>
    <w:rsid w:val="0068787A"/>
    <w:rsid w:val="00687D39"/>
    <w:rsid w:val="00690A41"/>
    <w:rsid w:val="00690CD3"/>
    <w:rsid w:val="006917EB"/>
    <w:rsid w:val="00691CCF"/>
    <w:rsid w:val="00691D7C"/>
    <w:rsid w:val="00692083"/>
    <w:rsid w:val="006929AC"/>
    <w:rsid w:val="006930B9"/>
    <w:rsid w:val="00693C57"/>
    <w:rsid w:val="00694021"/>
    <w:rsid w:val="00694609"/>
    <w:rsid w:val="006947E9"/>
    <w:rsid w:val="00695C6E"/>
    <w:rsid w:val="00696338"/>
    <w:rsid w:val="00696A88"/>
    <w:rsid w:val="00696B75"/>
    <w:rsid w:val="00696BC5"/>
    <w:rsid w:val="00697068"/>
    <w:rsid w:val="00697107"/>
    <w:rsid w:val="006972BD"/>
    <w:rsid w:val="006975E5"/>
    <w:rsid w:val="0069767B"/>
    <w:rsid w:val="006A012B"/>
    <w:rsid w:val="006A0461"/>
    <w:rsid w:val="006A06F6"/>
    <w:rsid w:val="006A1B3D"/>
    <w:rsid w:val="006A1B4E"/>
    <w:rsid w:val="006A2130"/>
    <w:rsid w:val="006A3C49"/>
    <w:rsid w:val="006A4438"/>
    <w:rsid w:val="006A49B0"/>
    <w:rsid w:val="006A4BD1"/>
    <w:rsid w:val="006A4BE8"/>
    <w:rsid w:val="006A5A86"/>
    <w:rsid w:val="006A6273"/>
    <w:rsid w:val="006A659A"/>
    <w:rsid w:val="006A65FA"/>
    <w:rsid w:val="006A7A7B"/>
    <w:rsid w:val="006B0A2C"/>
    <w:rsid w:val="006B0A52"/>
    <w:rsid w:val="006B0D58"/>
    <w:rsid w:val="006B1DF6"/>
    <w:rsid w:val="006B1E76"/>
    <w:rsid w:val="006B2573"/>
    <w:rsid w:val="006B26C4"/>
    <w:rsid w:val="006B3612"/>
    <w:rsid w:val="006B4312"/>
    <w:rsid w:val="006B4467"/>
    <w:rsid w:val="006B59BE"/>
    <w:rsid w:val="006B5C0F"/>
    <w:rsid w:val="006B670F"/>
    <w:rsid w:val="006B7156"/>
    <w:rsid w:val="006B7225"/>
    <w:rsid w:val="006B7E0E"/>
    <w:rsid w:val="006C05B3"/>
    <w:rsid w:val="006C0714"/>
    <w:rsid w:val="006C0DE9"/>
    <w:rsid w:val="006C0F9B"/>
    <w:rsid w:val="006C1487"/>
    <w:rsid w:val="006C24A9"/>
    <w:rsid w:val="006C2653"/>
    <w:rsid w:val="006C2BD8"/>
    <w:rsid w:val="006C30E8"/>
    <w:rsid w:val="006C416C"/>
    <w:rsid w:val="006C4BB4"/>
    <w:rsid w:val="006C50A4"/>
    <w:rsid w:val="006C5AF3"/>
    <w:rsid w:val="006C5DCD"/>
    <w:rsid w:val="006C65FA"/>
    <w:rsid w:val="006C6CC5"/>
    <w:rsid w:val="006C6D22"/>
    <w:rsid w:val="006C74DE"/>
    <w:rsid w:val="006C7625"/>
    <w:rsid w:val="006C775C"/>
    <w:rsid w:val="006C7ED8"/>
    <w:rsid w:val="006C7FC4"/>
    <w:rsid w:val="006D00E6"/>
    <w:rsid w:val="006D076C"/>
    <w:rsid w:val="006D0775"/>
    <w:rsid w:val="006D1509"/>
    <w:rsid w:val="006D3B69"/>
    <w:rsid w:val="006D3C2C"/>
    <w:rsid w:val="006D48C9"/>
    <w:rsid w:val="006D56BD"/>
    <w:rsid w:val="006D626C"/>
    <w:rsid w:val="006D6773"/>
    <w:rsid w:val="006D7510"/>
    <w:rsid w:val="006D7F95"/>
    <w:rsid w:val="006E0951"/>
    <w:rsid w:val="006E0B6A"/>
    <w:rsid w:val="006E0BF6"/>
    <w:rsid w:val="006E132E"/>
    <w:rsid w:val="006E1709"/>
    <w:rsid w:val="006E26A9"/>
    <w:rsid w:val="006E27E0"/>
    <w:rsid w:val="006E2827"/>
    <w:rsid w:val="006E2A12"/>
    <w:rsid w:val="006E31B3"/>
    <w:rsid w:val="006E3218"/>
    <w:rsid w:val="006E33AF"/>
    <w:rsid w:val="006E378C"/>
    <w:rsid w:val="006E3911"/>
    <w:rsid w:val="006E482D"/>
    <w:rsid w:val="006E4C63"/>
    <w:rsid w:val="006E5B26"/>
    <w:rsid w:val="006E5B41"/>
    <w:rsid w:val="006E672B"/>
    <w:rsid w:val="006E681F"/>
    <w:rsid w:val="006E6D93"/>
    <w:rsid w:val="006E7400"/>
    <w:rsid w:val="006E7C2C"/>
    <w:rsid w:val="006E7FEE"/>
    <w:rsid w:val="006F058E"/>
    <w:rsid w:val="006F0704"/>
    <w:rsid w:val="006F0757"/>
    <w:rsid w:val="006F0AAD"/>
    <w:rsid w:val="006F137E"/>
    <w:rsid w:val="006F225D"/>
    <w:rsid w:val="006F251A"/>
    <w:rsid w:val="006F252A"/>
    <w:rsid w:val="006F2A95"/>
    <w:rsid w:val="006F2ED8"/>
    <w:rsid w:val="006F3379"/>
    <w:rsid w:val="006F37C8"/>
    <w:rsid w:val="006F3CB9"/>
    <w:rsid w:val="006F4931"/>
    <w:rsid w:val="006F499E"/>
    <w:rsid w:val="006F7585"/>
    <w:rsid w:val="00700117"/>
    <w:rsid w:val="00700121"/>
    <w:rsid w:val="007006F7"/>
    <w:rsid w:val="007017BA"/>
    <w:rsid w:val="0070185F"/>
    <w:rsid w:val="0070192F"/>
    <w:rsid w:val="00701AD8"/>
    <w:rsid w:val="00701BBD"/>
    <w:rsid w:val="00702204"/>
    <w:rsid w:val="00702552"/>
    <w:rsid w:val="00702C6E"/>
    <w:rsid w:val="0070305E"/>
    <w:rsid w:val="0070383E"/>
    <w:rsid w:val="00703BDB"/>
    <w:rsid w:val="00706348"/>
    <w:rsid w:val="007065DF"/>
    <w:rsid w:val="00707016"/>
    <w:rsid w:val="0070761F"/>
    <w:rsid w:val="00711252"/>
    <w:rsid w:val="007113E8"/>
    <w:rsid w:val="00711751"/>
    <w:rsid w:val="00711939"/>
    <w:rsid w:val="007133F3"/>
    <w:rsid w:val="007138F8"/>
    <w:rsid w:val="00714430"/>
    <w:rsid w:val="007144CA"/>
    <w:rsid w:val="007147C5"/>
    <w:rsid w:val="007163E2"/>
    <w:rsid w:val="007165E7"/>
    <w:rsid w:val="00716B01"/>
    <w:rsid w:val="00716D11"/>
    <w:rsid w:val="0071715B"/>
    <w:rsid w:val="00717604"/>
    <w:rsid w:val="007179FE"/>
    <w:rsid w:val="00717DCC"/>
    <w:rsid w:val="007206D5"/>
    <w:rsid w:val="00720855"/>
    <w:rsid w:val="0072087B"/>
    <w:rsid w:val="00720D69"/>
    <w:rsid w:val="00721657"/>
    <w:rsid w:val="007216E2"/>
    <w:rsid w:val="00721D0E"/>
    <w:rsid w:val="00722C9B"/>
    <w:rsid w:val="00722FE9"/>
    <w:rsid w:val="007234E2"/>
    <w:rsid w:val="00723B08"/>
    <w:rsid w:val="00723B7C"/>
    <w:rsid w:val="007241AD"/>
    <w:rsid w:val="0072445A"/>
    <w:rsid w:val="007244F3"/>
    <w:rsid w:val="0072462A"/>
    <w:rsid w:val="00724C2E"/>
    <w:rsid w:val="00726159"/>
    <w:rsid w:val="007262F8"/>
    <w:rsid w:val="00727462"/>
    <w:rsid w:val="00727871"/>
    <w:rsid w:val="00727CB1"/>
    <w:rsid w:val="00727D61"/>
    <w:rsid w:val="00727F1E"/>
    <w:rsid w:val="00730C11"/>
    <w:rsid w:val="00731311"/>
    <w:rsid w:val="0073149F"/>
    <w:rsid w:val="00731516"/>
    <w:rsid w:val="007319FA"/>
    <w:rsid w:val="00732035"/>
    <w:rsid w:val="0073307F"/>
    <w:rsid w:val="007331AF"/>
    <w:rsid w:val="00734444"/>
    <w:rsid w:val="007344E0"/>
    <w:rsid w:val="00734636"/>
    <w:rsid w:val="007349A5"/>
    <w:rsid w:val="00735383"/>
    <w:rsid w:val="00735E06"/>
    <w:rsid w:val="00735FAE"/>
    <w:rsid w:val="00736353"/>
    <w:rsid w:val="0073686C"/>
    <w:rsid w:val="00736B25"/>
    <w:rsid w:val="00736C53"/>
    <w:rsid w:val="00736C60"/>
    <w:rsid w:val="00737761"/>
    <w:rsid w:val="007377CA"/>
    <w:rsid w:val="00737903"/>
    <w:rsid w:val="00737FF0"/>
    <w:rsid w:val="00740F27"/>
    <w:rsid w:val="00741067"/>
    <w:rsid w:val="007411DB"/>
    <w:rsid w:val="0074131A"/>
    <w:rsid w:val="00741394"/>
    <w:rsid w:val="0074341C"/>
    <w:rsid w:val="00744253"/>
    <w:rsid w:val="007448EA"/>
    <w:rsid w:val="00744919"/>
    <w:rsid w:val="00744C4F"/>
    <w:rsid w:val="00744E3F"/>
    <w:rsid w:val="00745273"/>
    <w:rsid w:val="0074567B"/>
    <w:rsid w:val="00745718"/>
    <w:rsid w:val="00745A8C"/>
    <w:rsid w:val="0074651E"/>
    <w:rsid w:val="00746686"/>
    <w:rsid w:val="0075024E"/>
    <w:rsid w:val="00750A08"/>
    <w:rsid w:val="00750D03"/>
    <w:rsid w:val="0075131F"/>
    <w:rsid w:val="007525F0"/>
    <w:rsid w:val="00752A2C"/>
    <w:rsid w:val="00752C59"/>
    <w:rsid w:val="007533B1"/>
    <w:rsid w:val="007534D4"/>
    <w:rsid w:val="00754486"/>
    <w:rsid w:val="007550FB"/>
    <w:rsid w:val="007552AC"/>
    <w:rsid w:val="00755A77"/>
    <w:rsid w:val="00755ADD"/>
    <w:rsid w:val="00755AFD"/>
    <w:rsid w:val="007563AA"/>
    <w:rsid w:val="00756406"/>
    <w:rsid w:val="0075650D"/>
    <w:rsid w:val="0075700E"/>
    <w:rsid w:val="0075707A"/>
    <w:rsid w:val="007576C4"/>
    <w:rsid w:val="007600DE"/>
    <w:rsid w:val="00760D44"/>
    <w:rsid w:val="00761183"/>
    <w:rsid w:val="0076129D"/>
    <w:rsid w:val="007613BA"/>
    <w:rsid w:val="00761678"/>
    <w:rsid w:val="007629CC"/>
    <w:rsid w:val="007629EC"/>
    <w:rsid w:val="00762BFC"/>
    <w:rsid w:val="00762DA1"/>
    <w:rsid w:val="00763298"/>
    <w:rsid w:val="00764819"/>
    <w:rsid w:val="00764AF3"/>
    <w:rsid w:val="00765357"/>
    <w:rsid w:val="00765512"/>
    <w:rsid w:val="0076579C"/>
    <w:rsid w:val="00765831"/>
    <w:rsid w:val="00765DCB"/>
    <w:rsid w:val="0076658D"/>
    <w:rsid w:val="007673AB"/>
    <w:rsid w:val="0076750B"/>
    <w:rsid w:val="00767710"/>
    <w:rsid w:val="0076786C"/>
    <w:rsid w:val="007704A1"/>
    <w:rsid w:val="0077054D"/>
    <w:rsid w:val="00770AA8"/>
    <w:rsid w:val="00770CFD"/>
    <w:rsid w:val="00771263"/>
    <w:rsid w:val="007719FB"/>
    <w:rsid w:val="00771A30"/>
    <w:rsid w:val="00771B43"/>
    <w:rsid w:val="00771D79"/>
    <w:rsid w:val="0077361B"/>
    <w:rsid w:val="0077393B"/>
    <w:rsid w:val="0077413E"/>
    <w:rsid w:val="00774DAC"/>
    <w:rsid w:val="007756C9"/>
    <w:rsid w:val="007759C9"/>
    <w:rsid w:val="00775A40"/>
    <w:rsid w:val="007765E8"/>
    <w:rsid w:val="00776E47"/>
    <w:rsid w:val="00777653"/>
    <w:rsid w:val="00777A8B"/>
    <w:rsid w:val="00780E30"/>
    <w:rsid w:val="00780F30"/>
    <w:rsid w:val="00781426"/>
    <w:rsid w:val="007828FD"/>
    <w:rsid w:val="0078350D"/>
    <w:rsid w:val="00783954"/>
    <w:rsid w:val="007839EF"/>
    <w:rsid w:val="0078464C"/>
    <w:rsid w:val="0078505C"/>
    <w:rsid w:val="007852A9"/>
    <w:rsid w:val="007852BC"/>
    <w:rsid w:val="007853D0"/>
    <w:rsid w:val="00785580"/>
    <w:rsid w:val="00786017"/>
    <w:rsid w:val="007862DD"/>
    <w:rsid w:val="0078674D"/>
    <w:rsid w:val="00786E6C"/>
    <w:rsid w:val="007870C7"/>
    <w:rsid w:val="0078731A"/>
    <w:rsid w:val="00787510"/>
    <w:rsid w:val="00790728"/>
    <w:rsid w:val="00791701"/>
    <w:rsid w:val="00791A92"/>
    <w:rsid w:val="00791E7D"/>
    <w:rsid w:val="00791FC3"/>
    <w:rsid w:val="007920B5"/>
    <w:rsid w:val="007920CD"/>
    <w:rsid w:val="00792A72"/>
    <w:rsid w:val="00792BBF"/>
    <w:rsid w:val="0079356D"/>
    <w:rsid w:val="00793EDA"/>
    <w:rsid w:val="0079439E"/>
    <w:rsid w:val="00794E49"/>
    <w:rsid w:val="007951B8"/>
    <w:rsid w:val="007951FE"/>
    <w:rsid w:val="00795250"/>
    <w:rsid w:val="007967AA"/>
    <w:rsid w:val="00797883"/>
    <w:rsid w:val="00797BA6"/>
    <w:rsid w:val="00797FA5"/>
    <w:rsid w:val="007A0250"/>
    <w:rsid w:val="007A05C0"/>
    <w:rsid w:val="007A0B5D"/>
    <w:rsid w:val="007A1B55"/>
    <w:rsid w:val="007A24A2"/>
    <w:rsid w:val="007A25E4"/>
    <w:rsid w:val="007A2A60"/>
    <w:rsid w:val="007A2D9E"/>
    <w:rsid w:val="007A2D9F"/>
    <w:rsid w:val="007A345F"/>
    <w:rsid w:val="007A3D7C"/>
    <w:rsid w:val="007A3F23"/>
    <w:rsid w:val="007A5660"/>
    <w:rsid w:val="007A5903"/>
    <w:rsid w:val="007A5D91"/>
    <w:rsid w:val="007A5D99"/>
    <w:rsid w:val="007A668C"/>
    <w:rsid w:val="007A6C62"/>
    <w:rsid w:val="007A7009"/>
    <w:rsid w:val="007A76BA"/>
    <w:rsid w:val="007A7BAA"/>
    <w:rsid w:val="007A7D61"/>
    <w:rsid w:val="007A7F1F"/>
    <w:rsid w:val="007B0AEB"/>
    <w:rsid w:val="007B0E47"/>
    <w:rsid w:val="007B131F"/>
    <w:rsid w:val="007B1784"/>
    <w:rsid w:val="007B25BD"/>
    <w:rsid w:val="007B277D"/>
    <w:rsid w:val="007B2E67"/>
    <w:rsid w:val="007B2FEE"/>
    <w:rsid w:val="007B3977"/>
    <w:rsid w:val="007B39C8"/>
    <w:rsid w:val="007B3FE1"/>
    <w:rsid w:val="007B4B2C"/>
    <w:rsid w:val="007B5095"/>
    <w:rsid w:val="007B5118"/>
    <w:rsid w:val="007B543B"/>
    <w:rsid w:val="007B63BC"/>
    <w:rsid w:val="007B6B05"/>
    <w:rsid w:val="007B7381"/>
    <w:rsid w:val="007B7E04"/>
    <w:rsid w:val="007C01A9"/>
    <w:rsid w:val="007C1519"/>
    <w:rsid w:val="007C18F0"/>
    <w:rsid w:val="007C1993"/>
    <w:rsid w:val="007C1DA8"/>
    <w:rsid w:val="007C2403"/>
    <w:rsid w:val="007C29D2"/>
    <w:rsid w:val="007C2FDB"/>
    <w:rsid w:val="007C34D8"/>
    <w:rsid w:val="007C3B21"/>
    <w:rsid w:val="007C40BC"/>
    <w:rsid w:val="007C449A"/>
    <w:rsid w:val="007C50BA"/>
    <w:rsid w:val="007C5A67"/>
    <w:rsid w:val="007C5B2E"/>
    <w:rsid w:val="007C5D4D"/>
    <w:rsid w:val="007C6549"/>
    <w:rsid w:val="007C66D8"/>
    <w:rsid w:val="007C706E"/>
    <w:rsid w:val="007C7CEB"/>
    <w:rsid w:val="007D0DF2"/>
    <w:rsid w:val="007D10FB"/>
    <w:rsid w:val="007D13C7"/>
    <w:rsid w:val="007D1922"/>
    <w:rsid w:val="007D1DC1"/>
    <w:rsid w:val="007D22FD"/>
    <w:rsid w:val="007D361B"/>
    <w:rsid w:val="007D4B59"/>
    <w:rsid w:val="007D4F9F"/>
    <w:rsid w:val="007D58FD"/>
    <w:rsid w:val="007D590A"/>
    <w:rsid w:val="007D60F1"/>
    <w:rsid w:val="007D60FD"/>
    <w:rsid w:val="007D6F23"/>
    <w:rsid w:val="007D7282"/>
    <w:rsid w:val="007D7720"/>
    <w:rsid w:val="007D7ED2"/>
    <w:rsid w:val="007E0F4D"/>
    <w:rsid w:val="007E1993"/>
    <w:rsid w:val="007E1EF9"/>
    <w:rsid w:val="007E1F98"/>
    <w:rsid w:val="007E23D6"/>
    <w:rsid w:val="007E2B5F"/>
    <w:rsid w:val="007E3CA6"/>
    <w:rsid w:val="007E3F7C"/>
    <w:rsid w:val="007E47F8"/>
    <w:rsid w:val="007E6B06"/>
    <w:rsid w:val="007E7353"/>
    <w:rsid w:val="007E747D"/>
    <w:rsid w:val="007E77B5"/>
    <w:rsid w:val="007E7DD9"/>
    <w:rsid w:val="007F0B46"/>
    <w:rsid w:val="007F16CA"/>
    <w:rsid w:val="007F16CE"/>
    <w:rsid w:val="007F271D"/>
    <w:rsid w:val="007F2F5A"/>
    <w:rsid w:val="007F404B"/>
    <w:rsid w:val="007F540C"/>
    <w:rsid w:val="007F5B5A"/>
    <w:rsid w:val="007F5B85"/>
    <w:rsid w:val="007F68A0"/>
    <w:rsid w:val="007F6A41"/>
    <w:rsid w:val="007F7482"/>
    <w:rsid w:val="00800E08"/>
    <w:rsid w:val="00801565"/>
    <w:rsid w:val="00801957"/>
    <w:rsid w:val="00801980"/>
    <w:rsid w:val="008024F9"/>
    <w:rsid w:val="00802513"/>
    <w:rsid w:val="00803148"/>
    <w:rsid w:val="00803298"/>
    <w:rsid w:val="00803500"/>
    <w:rsid w:val="00804E88"/>
    <w:rsid w:val="0080650B"/>
    <w:rsid w:val="008066F5"/>
    <w:rsid w:val="00806EBF"/>
    <w:rsid w:val="0080707F"/>
    <w:rsid w:val="00810A7D"/>
    <w:rsid w:val="0081118F"/>
    <w:rsid w:val="008126EE"/>
    <w:rsid w:val="00812D78"/>
    <w:rsid w:val="0081318B"/>
    <w:rsid w:val="00813EE8"/>
    <w:rsid w:val="00813F9A"/>
    <w:rsid w:val="0081421D"/>
    <w:rsid w:val="00814304"/>
    <w:rsid w:val="008147CC"/>
    <w:rsid w:val="00814F09"/>
    <w:rsid w:val="00815722"/>
    <w:rsid w:val="008202F0"/>
    <w:rsid w:val="00820560"/>
    <w:rsid w:val="00821120"/>
    <w:rsid w:val="00821D6D"/>
    <w:rsid w:val="00823673"/>
    <w:rsid w:val="008236B7"/>
    <w:rsid w:val="008237A7"/>
    <w:rsid w:val="00823834"/>
    <w:rsid w:val="00823BF2"/>
    <w:rsid w:val="00823CC2"/>
    <w:rsid w:val="00824367"/>
    <w:rsid w:val="00824454"/>
    <w:rsid w:val="008251F1"/>
    <w:rsid w:val="00825481"/>
    <w:rsid w:val="00825807"/>
    <w:rsid w:val="0082658B"/>
    <w:rsid w:val="00826AB0"/>
    <w:rsid w:val="00826AF7"/>
    <w:rsid w:val="00826CE4"/>
    <w:rsid w:val="008271D2"/>
    <w:rsid w:val="00827341"/>
    <w:rsid w:val="00827D19"/>
    <w:rsid w:val="00827DF8"/>
    <w:rsid w:val="008306AC"/>
    <w:rsid w:val="0083078C"/>
    <w:rsid w:val="00830BFE"/>
    <w:rsid w:val="008315D4"/>
    <w:rsid w:val="008319C4"/>
    <w:rsid w:val="008319C6"/>
    <w:rsid w:val="0083316A"/>
    <w:rsid w:val="00833D14"/>
    <w:rsid w:val="008343B6"/>
    <w:rsid w:val="00834440"/>
    <w:rsid w:val="00834B1E"/>
    <w:rsid w:val="00834F8A"/>
    <w:rsid w:val="00835A52"/>
    <w:rsid w:val="00835A54"/>
    <w:rsid w:val="00836BF0"/>
    <w:rsid w:val="00836F03"/>
    <w:rsid w:val="00837428"/>
    <w:rsid w:val="008379A0"/>
    <w:rsid w:val="00837C57"/>
    <w:rsid w:val="00837C82"/>
    <w:rsid w:val="00837CD0"/>
    <w:rsid w:val="00837D6E"/>
    <w:rsid w:val="00837E24"/>
    <w:rsid w:val="0084089A"/>
    <w:rsid w:val="0084258D"/>
    <w:rsid w:val="00842996"/>
    <w:rsid w:val="00842A68"/>
    <w:rsid w:val="00842B5E"/>
    <w:rsid w:val="00843076"/>
    <w:rsid w:val="00843A20"/>
    <w:rsid w:val="00843CA6"/>
    <w:rsid w:val="00843FBD"/>
    <w:rsid w:val="00844441"/>
    <w:rsid w:val="008449FC"/>
    <w:rsid w:val="008451A0"/>
    <w:rsid w:val="008454C9"/>
    <w:rsid w:val="0084598A"/>
    <w:rsid w:val="008464BD"/>
    <w:rsid w:val="00846649"/>
    <w:rsid w:val="00846B11"/>
    <w:rsid w:val="00846B32"/>
    <w:rsid w:val="00846D8E"/>
    <w:rsid w:val="00847926"/>
    <w:rsid w:val="008501C3"/>
    <w:rsid w:val="0085030E"/>
    <w:rsid w:val="00851721"/>
    <w:rsid w:val="00851894"/>
    <w:rsid w:val="00851E6F"/>
    <w:rsid w:val="00852863"/>
    <w:rsid w:val="008539C9"/>
    <w:rsid w:val="0085462C"/>
    <w:rsid w:val="00854F8A"/>
    <w:rsid w:val="0085501D"/>
    <w:rsid w:val="00855529"/>
    <w:rsid w:val="00856BDF"/>
    <w:rsid w:val="008576DF"/>
    <w:rsid w:val="00857713"/>
    <w:rsid w:val="00857958"/>
    <w:rsid w:val="00861225"/>
    <w:rsid w:val="008619A4"/>
    <w:rsid w:val="008620C2"/>
    <w:rsid w:val="00862698"/>
    <w:rsid w:val="00862956"/>
    <w:rsid w:val="008629AA"/>
    <w:rsid w:val="0086319B"/>
    <w:rsid w:val="008633B0"/>
    <w:rsid w:val="00864E56"/>
    <w:rsid w:val="00865F6C"/>
    <w:rsid w:val="00866439"/>
    <w:rsid w:val="00866893"/>
    <w:rsid w:val="00866C40"/>
    <w:rsid w:val="00866D18"/>
    <w:rsid w:val="00866F02"/>
    <w:rsid w:val="00867733"/>
    <w:rsid w:val="00867DB2"/>
    <w:rsid w:val="008702FE"/>
    <w:rsid w:val="008708D8"/>
    <w:rsid w:val="008709F6"/>
    <w:rsid w:val="00870A91"/>
    <w:rsid w:val="008712B0"/>
    <w:rsid w:val="00871B03"/>
    <w:rsid w:val="00872E6E"/>
    <w:rsid w:val="00873F69"/>
    <w:rsid w:val="00873FC9"/>
    <w:rsid w:val="00874418"/>
    <w:rsid w:val="0087516D"/>
    <w:rsid w:val="0087590A"/>
    <w:rsid w:val="008759B1"/>
    <w:rsid w:val="00876048"/>
    <w:rsid w:val="008763D5"/>
    <w:rsid w:val="0087653A"/>
    <w:rsid w:val="008767EF"/>
    <w:rsid w:val="008772FD"/>
    <w:rsid w:val="008805B0"/>
    <w:rsid w:val="00880668"/>
    <w:rsid w:val="0088082E"/>
    <w:rsid w:val="008822F4"/>
    <w:rsid w:val="008830B3"/>
    <w:rsid w:val="00883771"/>
    <w:rsid w:val="00883A47"/>
    <w:rsid w:val="00884042"/>
    <w:rsid w:val="00884263"/>
    <w:rsid w:val="00884601"/>
    <w:rsid w:val="008847EE"/>
    <w:rsid w:val="008851D9"/>
    <w:rsid w:val="0088523F"/>
    <w:rsid w:val="00885638"/>
    <w:rsid w:val="00885DF0"/>
    <w:rsid w:val="00886D08"/>
    <w:rsid w:val="008872F3"/>
    <w:rsid w:val="008877AE"/>
    <w:rsid w:val="00890109"/>
    <w:rsid w:val="00890127"/>
    <w:rsid w:val="00891DA5"/>
    <w:rsid w:val="008920AE"/>
    <w:rsid w:val="00892F19"/>
    <w:rsid w:val="008937CC"/>
    <w:rsid w:val="00893E52"/>
    <w:rsid w:val="008941FA"/>
    <w:rsid w:val="008947B4"/>
    <w:rsid w:val="00894CD0"/>
    <w:rsid w:val="00896691"/>
    <w:rsid w:val="00897F48"/>
    <w:rsid w:val="008A044A"/>
    <w:rsid w:val="008A04E7"/>
    <w:rsid w:val="008A06CB"/>
    <w:rsid w:val="008A079F"/>
    <w:rsid w:val="008A08F5"/>
    <w:rsid w:val="008A142B"/>
    <w:rsid w:val="008A18EA"/>
    <w:rsid w:val="008A1ACE"/>
    <w:rsid w:val="008A21DF"/>
    <w:rsid w:val="008A2CDF"/>
    <w:rsid w:val="008A30F8"/>
    <w:rsid w:val="008A4568"/>
    <w:rsid w:val="008A4A90"/>
    <w:rsid w:val="008A576D"/>
    <w:rsid w:val="008A7CD3"/>
    <w:rsid w:val="008B0A92"/>
    <w:rsid w:val="008B0BA6"/>
    <w:rsid w:val="008B182D"/>
    <w:rsid w:val="008B1882"/>
    <w:rsid w:val="008B1EE8"/>
    <w:rsid w:val="008B2DF9"/>
    <w:rsid w:val="008B3495"/>
    <w:rsid w:val="008B3847"/>
    <w:rsid w:val="008B39BD"/>
    <w:rsid w:val="008B42F3"/>
    <w:rsid w:val="008B532F"/>
    <w:rsid w:val="008B6358"/>
    <w:rsid w:val="008B65DF"/>
    <w:rsid w:val="008B6AB5"/>
    <w:rsid w:val="008B6BF1"/>
    <w:rsid w:val="008B7321"/>
    <w:rsid w:val="008B73CF"/>
    <w:rsid w:val="008B7431"/>
    <w:rsid w:val="008B7590"/>
    <w:rsid w:val="008C008C"/>
    <w:rsid w:val="008C15DE"/>
    <w:rsid w:val="008C1683"/>
    <w:rsid w:val="008C1A5D"/>
    <w:rsid w:val="008C2606"/>
    <w:rsid w:val="008C27D8"/>
    <w:rsid w:val="008C4719"/>
    <w:rsid w:val="008C5A05"/>
    <w:rsid w:val="008C5F82"/>
    <w:rsid w:val="008C63B3"/>
    <w:rsid w:val="008C6884"/>
    <w:rsid w:val="008C6899"/>
    <w:rsid w:val="008C69C9"/>
    <w:rsid w:val="008C6BB0"/>
    <w:rsid w:val="008C6C03"/>
    <w:rsid w:val="008C6E22"/>
    <w:rsid w:val="008C72F2"/>
    <w:rsid w:val="008C794C"/>
    <w:rsid w:val="008D0123"/>
    <w:rsid w:val="008D01FC"/>
    <w:rsid w:val="008D0218"/>
    <w:rsid w:val="008D0514"/>
    <w:rsid w:val="008D075C"/>
    <w:rsid w:val="008D0BFE"/>
    <w:rsid w:val="008D1263"/>
    <w:rsid w:val="008D1372"/>
    <w:rsid w:val="008D1AB9"/>
    <w:rsid w:val="008D1B48"/>
    <w:rsid w:val="008D23D2"/>
    <w:rsid w:val="008D37A1"/>
    <w:rsid w:val="008D3D14"/>
    <w:rsid w:val="008D522C"/>
    <w:rsid w:val="008D5326"/>
    <w:rsid w:val="008D5A4F"/>
    <w:rsid w:val="008D5FAF"/>
    <w:rsid w:val="008D691C"/>
    <w:rsid w:val="008D6FA7"/>
    <w:rsid w:val="008D7FB3"/>
    <w:rsid w:val="008E0A70"/>
    <w:rsid w:val="008E11DD"/>
    <w:rsid w:val="008E1695"/>
    <w:rsid w:val="008E1D53"/>
    <w:rsid w:val="008E2C1D"/>
    <w:rsid w:val="008E35B7"/>
    <w:rsid w:val="008E3B73"/>
    <w:rsid w:val="008E468C"/>
    <w:rsid w:val="008E49C9"/>
    <w:rsid w:val="008E4D22"/>
    <w:rsid w:val="008E4EB5"/>
    <w:rsid w:val="008E55A1"/>
    <w:rsid w:val="008E5735"/>
    <w:rsid w:val="008E5BF5"/>
    <w:rsid w:val="008E648A"/>
    <w:rsid w:val="008F0829"/>
    <w:rsid w:val="008F1439"/>
    <w:rsid w:val="008F1872"/>
    <w:rsid w:val="008F1DB0"/>
    <w:rsid w:val="008F2320"/>
    <w:rsid w:val="008F2567"/>
    <w:rsid w:val="008F30EF"/>
    <w:rsid w:val="008F3632"/>
    <w:rsid w:val="008F36DD"/>
    <w:rsid w:val="008F3A62"/>
    <w:rsid w:val="008F4895"/>
    <w:rsid w:val="008F4B94"/>
    <w:rsid w:val="008F4E88"/>
    <w:rsid w:val="008F5AC2"/>
    <w:rsid w:val="008F6443"/>
    <w:rsid w:val="008F6578"/>
    <w:rsid w:val="008F6983"/>
    <w:rsid w:val="008F6C62"/>
    <w:rsid w:val="008F7003"/>
    <w:rsid w:val="008F786D"/>
    <w:rsid w:val="00900931"/>
    <w:rsid w:val="009009EA"/>
    <w:rsid w:val="00901880"/>
    <w:rsid w:val="00901AA8"/>
    <w:rsid w:val="00902AB5"/>
    <w:rsid w:val="009037E2"/>
    <w:rsid w:val="00903FC4"/>
    <w:rsid w:val="00904028"/>
    <w:rsid w:val="00904B79"/>
    <w:rsid w:val="00904F0A"/>
    <w:rsid w:val="00905539"/>
    <w:rsid w:val="009056AB"/>
    <w:rsid w:val="0090743C"/>
    <w:rsid w:val="009076BE"/>
    <w:rsid w:val="009103AD"/>
    <w:rsid w:val="009112EE"/>
    <w:rsid w:val="00911C90"/>
    <w:rsid w:val="00912254"/>
    <w:rsid w:val="00912E70"/>
    <w:rsid w:val="00913497"/>
    <w:rsid w:val="009134FE"/>
    <w:rsid w:val="00914D16"/>
    <w:rsid w:val="00915609"/>
    <w:rsid w:val="00915B0E"/>
    <w:rsid w:val="00916CC3"/>
    <w:rsid w:val="009170D7"/>
    <w:rsid w:val="0091725F"/>
    <w:rsid w:val="00917DB0"/>
    <w:rsid w:val="00920679"/>
    <w:rsid w:val="009207C5"/>
    <w:rsid w:val="00920A2D"/>
    <w:rsid w:val="0092163E"/>
    <w:rsid w:val="00921C17"/>
    <w:rsid w:val="00921F7F"/>
    <w:rsid w:val="00922101"/>
    <w:rsid w:val="009226D2"/>
    <w:rsid w:val="00922B6E"/>
    <w:rsid w:val="0092434B"/>
    <w:rsid w:val="00924483"/>
    <w:rsid w:val="00924749"/>
    <w:rsid w:val="00925211"/>
    <w:rsid w:val="00927353"/>
    <w:rsid w:val="009275E9"/>
    <w:rsid w:val="00927848"/>
    <w:rsid w:val="00927CD8"/>
    <w:rsid w:val="00931A48"/>
    <w:rsid w:val="00933009"/>
    <w:rsid w:val="00933646"/>
    <w:rsid w:val="009337E3"/>
    <w:rsid w:val="0093459E"/>
    <w:rsid w:val="009346C4"/>
    <w:rsid w:val="009360C6"/>
    <w:rsid w:val="00936AAB"/>
    <w:rsid w:val="00937298"/>
    <w:rsid w:val="00937C28"/>
    <w:rsid w:val="00937F62"/>
    <w:rsid w:val="009402E9"/>
    <w:rsid w:val="00940819"/>
    <w:rsid w:val="00943443"/>
    <w:rsid w:val="0094376F"/>
    <w:rsid w:val="0094383D"/>
    <w:rsid w:val="0094490A"/>
    <w:rsid w:val="0094512F"/>
    <w:rsid w:val="00945699"/>
    <w:rsid w:val="0094651D"/>
    <w:rsid w:val="0094685E"/>
    <w:rsid w:val="00946AB0"/>
    <w:rsid w:val="00947103"/>
    <w:rsid w:val="00947ABA"/>
    <w:rsid w:val="00947EDF"/>
    <w:rsid w:val="00950198"/>
    <w:rsid w:val="00950B61"/>
    <w:rsid w:val="00951586"/>
    <w:rsid w:val="009515A5"/>
    <w:rsid w:val="00951A9B"/>
    <w:rsid w:val="009521B0"/>
    <w:rsid w:val="009535C9"/>
    <w:rsid w:val="00953689"/>
    <w:rsid w:val="00953A85"/>
    <w:rsid w:val="00954207"/>
    <w:rsid w:val="00955244"/>
    <w:rsid w:val="00955711"/>
    <w:rsid w:val="009560FF"/>
    <w:rsid w:val="00957FB7"/>
    <w:rsid w:val="009600E5"/>
    <w:rsid w:val="009608DD"/>
    <w:rsid w:val="00960A81"/>
    <w:rsid w:val="009622B2"/>
    <w:rsid w:val="009636C7"/>
    <w:rsid w:val="009638C1"/>
    <w:rsid w:val="00963F33"/>
    <w:rsid w:val="00964345"/>
    <w:rsid w:val="00964B2C"/>
    <w:rsid w:val="009650AF"/>
    <w:rsid w:val="00965616"/>
    <w:rsid w:val="00965786"/>
    <w:rsid w:val="00966E52"/>
    <w:rsid w:val="00966EB3"/>
    <w:rsid w:val="00966EC7"/>
    <w:rsid w:val="00966FB1"/>
    <w:rsid w:val="009671E3"/>
    <w:rsid w:val="0096757E"/>
    <w:rsid w:val="009678D8"/>
    <w:rsid w:val="00970EED"/>
    <w:rsid w:val="0097100C"/>
    <w:rsid w:val="009711BE"/>
    <w:rsid w:val="00971E16"/>
    <w:rsid w:val="00972196"/>
    <w:rsid w:val="009722B6"/>
    <w:rsid w:val="009734F0"/>
    <w:rsid w:val="00973659"/>
    <w:rsid w:val="00973B3D"/>
    <w:rsid w:val="00973EDC"/>
    <w:rsid w:val="009742E5"/>
    <w:rsid w:val="00974546"/>
    <w:rsid w:val="00975BD2"/>
    <w:rsid w:val="00975BE5"/>
    <w:rsid w:val="00976006"/>
    <w:rsid w:val="009764A0"/>
    <w:rsid w:val="00976BC0"/>
    <w:rsid w:val="009773F5"/>
    <w:rsid w:val="009774EE"/>
    <w:rsid w:val="0097783E"/>
    <w:rsid w:val="009804B6"/>
    <w:rsid w:val="00980E48"/>
    <w:rsid w:val="0098127F"/>
    <w:rsid w:val="009823C2"/>
    <w:rsid w:val="0098384B"/>
    <w:rsid w:val="009839B9"/>
    <w:rsid w:val="00983EED"/>
    <w:rsid w:val="00983FAD"/>
    <w:rsid w:val="009855EF"/>
    <w:rsid w:val="0098611D"/>
    <w:rsid w:val="0098636F"/>
    <w:rsid w:val="009865FD"/>
    <w:rsid w:val="009866F7"/>
    <w:rsid w:val="00986A3A"/>
    <w:rsid w:val="00986BF0"/>
    <w:rsid w:val="00986EE0"/>
    <w:rsid w:val="009870DF"/>
    <w:rsid w:val="0098714E"/>
    <w:rsid w:val="00990BCA"/>
    <w:rsid w:val="00991204"/>
    <w:rsid w:val="0099145E"/>
    <w:rsid w:val="00991E81"/>
    <w:rsid w:val="00991FFD"/>
    <w:rsid w:val="00992066"/>
    <w:rsid w:val="009932E3"/>
    <w:rsid w:val="0099359D"/>
    <w:rsid w:val="00994103"/>
    <w:rsid w:val="009947F1"/>
    <w:rsid w:val="00994BC8"/>
    <w:rsid w:val="0099517B"/>
    <w:rsid w:val="009955B0"/>
    <w:rsid w:val="00995630"/>
    <w:rsid w:val="00995A65"/>
    <w:rsid w:val="00995F8D"/>
    <w:rsid w:val="00997251"/>
    <w:rsid w:val="009972EA"/>
    <w:rsid w:val="00997611"/>
    <w:rsid w:val="009A00F9"/>
    <w:rsid w:val="009A01CC"/>
    <w:rsid w:val="009A1998"/>
    <w:rsid w:val="009A1E15"/>
    <w:rsid w:val="009A2F2F"/>
    <w:rsid w:val="009A3366"/>
    <w:rsid w:val="009A35DD"/>
    <w:rsid w:val="009A3A1A"/>
    <w:rsid w:val="009A4570"/>
    <w:rsid w:val="009A4781"/>
    <w:rsid w:val="009A5058"/>
    <w:rsid w:val="009A531C"/>
    <w:rsid w:val="009A5D84"/>
    <w:rsid w:val="009A63D7"/>
    <w:rsid w:val="009A6867"/>
    <w:rsid w:val="009A6BF1"/>
    <w:rsid w:val="009A7612"/>
    <w:rsid w:val="009B0503"/>
    <w:rsid w:val="009B0A3D"/>
    <w:rsid w:val="009B1642"/>
    <w:rsid w:val="009B2734"/>
    <w:rsid w:val="009B2B72"/>
    <w:rsid w:val="009B3636"/>
    <w:rsid w:val="009B384B"/>
    <w:rsid w:val="009B3D14"/>
    <w:rsid w:val="009B3D91"/>
    <w:rsid w:val="009B4123"/>
    <w:rsid w:val="009B437C"/>
    <w:rsid w:val="009B5D41"/>
    <w:rsid w:val="009B6584"/>
    <w:rsid w:val="009B665A"/>
    <w:rsid w:val="009B6B52"/>
    <w:rsid w:val="009B6DBE"/>
    <w:rsid w:val="009B7E2E"/>
    <w:rsid w:val="009C086D"/>
    <w:rsid w:val="009C0971"/>
    <w:rsid w:val="009C10F5"/>
    <w:rsid w:val="009C15E6"/>
    <w:rsid w:val="009C227D"/>
    <w:rsid w:val="009C2610"/>
    <w:rsid w:val="009C2E22"/>
    <w:rsid w:val="009C3264"/>
    <w:rsid w:val="009C3793"/>
    <w:rsid w:val="009C3B16"/>
    <w:rsid w:val="009C3BEA"/>
    <w:rsid w:val="009C53F4"/>
    <w:rsid w:val="009C576F"/>
    <w:rsid w:val="009C5C43"/>
    <w:rsid w:val="009C64D0"/>
    <w:rsid w:val="009C6564"/>
    <w:rsid w:val="009C7E10"/>
    <w:rsid w:val="009C7F22"/>
    <w:rsid w:val="009D03A7"/>
    <w:rsid w:val="009D0B2B"/>
    <w:rsid w:val="009D0DE7"/>
    <w:rsid w:val="009D1254"/>
    <w:rsid w:val="009D154B"/>
    <w:rsid w:val="009D157B"/>
    <w:rsid w:val="009D19A1"/>
    <w:rsid w:val="009D1A6E"/>
    <w:rsid w:val="009D1ABF"/>
    <w:rsid w:val="009D288B"/>
    <w:rsid w:val="009D2BB7"/>
    <w:rsid w:val="009D3CD4"/>
    <w:rsid w:val="009D4880"/>
    <w:rsid w:val="009D5122"/>
    <w:rsid w:val="009D7095"/>
    <w:rsid w:val="009D7F28"/>
    <w:rsid w:val="009E004F"/>
    <w:rsid w:val="009E06EC"/>
    <w:rsid w:val="009E0818"/>
    <w:rsid w:val="009E08D3"/>
    <w:rsid w:val="009E0B47"/>
    <w:rsid w:val="009E0D2A"/>
    <w:rsid w:val="009E10B9"/>
    <w:rsid w:val="009E11F2"/>
    <w:rsid w:val="009E1DE1"/>
    <w:rsid w:val="009E213E"/>
    <w:rsid w:val="009E2557"/>
    <w:rsid w:val="009E2C1D"/>
    <w:rsid w:val="009E3D6A"/>
    <w:rsid w:val="009E43CC"/>
    <w:rsid w:val="009E47DC"/>
    <w:rsid w:val="009E4958"/>
    <w:rsid w:val="009E4C66"/>
    <w:rsid w:val="009E5BDA"/>
    <w:rsid w:val="009E5E67"/>
    <w:rsid w:val="009E6AAB"/>
    <w:rsid w:val="009E6BA1"/>
    <w:rsid w:val="009E7100"/>
    <w:rsid w:val="009F021D"/>
    <w:rsid w:val="009F0260"/>
    <w:rsid w:val="009F0461"/>
    <w:rsid w:val="009F06C3"/>
    <w:rsid w:val="009F0718"/>
    <w:rsid w:val="009F145E"/>
    <w:rsid w:val="009F19E6"/>
    <w:rsid w:val="009F23DB"/>
    <w:rsid w:val="009F24D4"/>
    <w:rsid w:val="009F2B0F"/>
    <w:rsid w:val="009F36CA"/>
    <w:rsid w:val="009F421F"/>
    <w:rsid w:val="009F588E"/>
    <w:rsid w:val="009F6F2A"/>
    <w:rsid w:val="009F70C9"/>
    <w:rsid w:val="009F723A"/>
    <w:rsid w:val="009F732C"/>
    <w:rsid w:val="009F750E"/>
    <w:rsid w:val="009F7B4A"/>
    <w:rsid w:val="009F7EA3"/>
    <w:rsid w:val="00A00FB0"/>
    <w:rsid w:val="00A016A0"/>
    <w:rsid w:val="00A024BB"/>
    <w:rsid w:val="00A02BD6"/>
    <w:rsid w:val="00A02D8A"/>
    <w:rsid w:val="00A0301B"/>
    <w:rsid w:val="00A03091"/>
    <w:rsid w:val="00A031E9"/>
    <w:rsid w:val="00A03F35"/>
    <w:rsid w:val="00A04085"/>
    <w:rsid w:val="00A0423E"/>
    <w:rsid w:val="00A05555"/>
    <w:rsid w:val="00A05F95"/>
    <w:rsid w:val="00A05FB2"/>
    <w:rsid w:val="00A06104"/>
    <w:rsid w:val="00A06544"/>
    <w:rsid w:val="00A0656B"/>
    <w:rsid w:val="00A074FD"/>
    <w:rsid w:val="00A07A33"/>
    <w:rsid w:val="00A07B1C"/>
    <w:rsid w:val="00A07B45"/>
    <w:rsid w:val="00A07EF9"/>
    <w:rsid w:val="00A10253"/>
    <w:rsid w:val="00A10D6D"/>
    <w:rsid w:val="00A110CB"/>
    <w:rsid w:val="00A12AA4"/>
    <w:rsid w:val="00A134B4"/>
    <w:rsid w:val="00A13EC5"/>
    <w:rsid w:val="00A14A6C"/>
    <w:rsid w:val="00A1528B"/>
    <w:rsid w:val="00A15BA9"/>
    <w:rsid w:val="00A1688A"/>
    <w:rsid w:val="00A17D86"/>
    <w:rsid w:val="00A17DBF"/>
    <w:rsid w:val="00A2140A"/>
    <w:rsid w:val="00A21804"/>
    <w:rsid w:val="00A21BE7"/>
    <w:rsid w:val="00A2208A"/>
    <w:rsid w:val="00A224A9"/>
    <w:rsid w:val="00A22958"/>
    <w:rsid w:val="00A23221"/>
    <w:rsid w:val="00A241CC"/>
    <w:rsid w:val="00A24E97"/>
    <w:rsid w:val="00A25105"/>
    <w:rsid w:val="00A255C8"/>
    <w:rsid w:val="00A25A9D"/>
    <w:rsid w:val="00A26522"/>
    <w:rsid w:val="00A273A4"/>
    <w:rsid w:val="00A30448"/>
    <w:rsid w:val="00A30909"/>
    <w:rsid w:val="00A30A77"/>
    <w:rsid w:val="00A314C3"/>
    <w:rsid w:val="00A31B4B"/>
    <w:rsid w:val="00A31D6F"/>
    <w:rsid w:val="00A32D22"/>
    <w:rsid w:val="00A332C8"/>
    <w:rsid w:val="00A33EF3"/>
    <w:rsid w:val="00A347ED"/>
    <w:rsid w:val="00A34A96"/>
    <w:rsid w:val="00A35137"/>
    <w:rsid w:val="00A35308"/>
    <w:rsid w:val="00A36321"/>
    <w:rsid w:val="00A4073E"/>
    <w:rsid w:val="00A40757"/>
    <w:rsid w:val="00A407C7"/>
    <w:rsid w:val="00A4189A"/>
    <w:rsid w:val="00A41F0E"/>
    <w:rsid w:val="00A42D10"/>
    <w:rsid w:val="00A4357E"/>
    <w:rsid w:val="00A43DB1"/>
    <w:rsid w:val="00A43E60"/>
    <w:rsid w:val="00A43F98"/>
    <w:rsid w:val="00A443E8"/>
    <w:rsid w:val="00A44593"/>
    <w:rsid w:val="00A44D4C"/>
    <w:rsid w:val="00A4540D"/>
    <w:rsid w:val="00A4554E"/>
    <w:rsid w:val="00A45D92"/>
    <w:rsid w:val="00A46E29"/>
    <w:rsid w:val="00A479D3"/>
    <w:rsid w:val="00A47B2E"/>
    <w:rsid w:val="00A50DE1"/>
    <w:rsid w:val="00A50FF6"/>
    <w:rsid w:val="00A5310A"/>
    <w:rsid w:val="00A53890"/>
    <w:rsid w:val="00A540FD"/>
    <w:rsid w:val="00A54BB4"/>
    <w:rsid w:val="00A550BB"/>
    <w:rsid w:val="00A5565E"/>
    <w:rsid w:val="00A55BEE"/>
    <w:rsid w:val="00A5736D"/>
    <w:rsid w:val="00A57625"/>
    <w:rsid w:val="00A60758"/>
    <w:rsid w:val="00A61868"/>
    <w:rsid w:val="00A622CD"/>
    <w:rsid w:val="00A625AF"/>
    <w:rsid w:val="00A63078"/>
    <w:rsid w:val="00A63AAB"/>
    <w:rsid w:val="00A63C78"/>
    <w:rsid w:val="00A640B5"/>
    <w:rsid w:val="00A64198"/>
    <w:rsid w:val="00A6472C"/>
    <w:rsid w:val="00A64A1F"/>
    <w:rsid w:val="00A64A7E"/>
    <w:rsid w:val="00A64CC6"/>
    <w:rsid w:val="00A654C1"/>
    <w:rsid w:val="00A65BDB"/>
    <w:rsid w:val="00A65F9C"/>
    <w:rsid w:val="00A66040"/>
    <w:rsid w:val="00A67107"/>
    <w:rsid w:val="00A6788D"/>
    <w:rsid w:val="00A7082A"/>
    <w:rsid w:val="00A70BB6"/>
    <w:rsid w:val="00A70F9A"/>
    <w:rsid w:val="00A7271E"/>
    <w:rsid w:val="00A73040"/>
    <w:rsid w:val="00A73077"/>
    <w:rsid w:val="00A736BD"/>
    <w:rsid w:val="00A74095"/>
    <w:rsid w:val="00A74DFE"/>
    <w:rsid w:val="00A74E04"/>
    <w:rsid w:val="00A75710"/>
    <w:rsid w:val="00A757A2"/>
    <w:rsid w:val="00A765B6"/>
    <w:rsid w:val="00A766FC"/>
    <w:rsid w:val="00A76E7F"/>
    <w:rsid w:val="00A7719C"/>
    <w:rsid w:val="00A80FD1"/>
    <w:rsid w:val="00A81607"/>
    <w:rsid w:val="00A81B59"/>
    <w:rsid w:val="00A81CEB"/>
    <w:rsid w:val="00A81D0E"/>
    <w:rsid w:val="00A81FBE"/>
    <w:rsid w:val="00A827E2"/>
    <w:rsid w:val="00A83379"/>
    <w:rsid w:val="00A8389E"/>
    <w:rsid w:val="00A83927"/>
    <w:rsid w:val="00A84A4D"/>
    <w:rsid w:val="00A84DF8"/>
    <w:rsid w:val="00A84F20"/>
    <w:rsid w:val="00A85AA5"/>
    <w:rsid w:val="00A85BA4"/>
    <w:rsid w:val="00A868CB"/>
    <w:rsid w:val="00A869A9"/>
    <w:rsid w:val="00A87EA0"/>
    <w:rsid w:val="00A87F92"/>
    <w:rsid w:val="00A90320"/>
    <w:rsid w:val="00A90A17"/>
    <w:rsid w:val="00A90C4F"/>
    <w:rsid w:val="00A90FFE"/>
    <w:rsid w:val="00A914E3"/>
    <w:rsid w:val="00A91C0C"/>
    <w:rsid w:val="00A9260C"/>
    <w:rsid w:val="00A92C89"/>
    <w:rsid w:val="00A930A7"/>
    <w:rsid w:val="00A9367E"/>
    <w:rsid w:val="00A93B6E"/>
    <w:rsid w:val="00A9502B"/>
    <w:rsid w:val="00A95065"/>
    <w:rsid w:val="00A95275"/>
    <w:rsid w:val="00A95440"/>
    <w:rsid w:val="00A96B43"/>
    <w:rsid w:val="00A96B70"/>
    <w:rsid w:val="00AA02B4"/>
    <w:rsid w:val="00AA0C56"/>
    <w:rsid w:val="00AA0C9B"/>
    <w:rsid w:val="00AA2555"/>
    <w:rsid w:val="00AA3715"/>
    <w:rsid w:val="00AA3DD2"/>
    <w:rsid w:val="00AA401D"/>
    <w:rsid w:val="00AA442F"/>
    <w:rsid w:val="00AA4631"/>
    <w:rsid w:val="00AA4891"/>
    <w:rsid w:val="00AA58A4"/>
    <w:rsid w:val="00AA5D1A"/>
    <w:rsid w:val="00AA5D5D"/>
    <w:rsid w:val="00AA640D"/>
    <w:rsid w:val="00AA65E8"/>
    <w:rsid w:val="00AA680B"/>
    <w:rsid w:val="00AA77B9"/>
    <w:rsid w:val="00AB0D29"/>
    <w:rsid w:val="00AB1201"/>
    <w:rsid w:val="00AB1BA3"/>
    <w:rsid w:val="00AB20A3"/>
    <w:rsid w:val="00AB344E"/>
    <w:rsid w:val="00AB4B2C"/>
    <w:rsid w:val="00AB4C32"/>
    <w:rsid w:val="00AB4FC6"/>
    <w:rsid w:val="00AB57A2"/>
    <w:rsid w:val="00AB5B1F"/>
    <w:rsid w:val="00AB6427"/>
    <w:rsid w:val="00AB6AAF"/>
    <w:rsid w:val="00AB6BC9"/>
    <w:rsid w:val="00AB7021"/>
    <w:rsid w:val="00AB79E4"/>
    <w:rsid w:val="00AC1078"/>
    <w:rsid w:val="00AC2E54"/>
    <w:rsid w:val="00AC30C0"/>
    <w:rsid w:val="00AC429D"/>
    <w:rsid w:val="00AC458D"/>
    <w:rsid w:val="00AC48E8"/>
    <w:rsid w:val="00AC4C1B"/>
    <w:rsid w:val="00AC4DC4"/>
    <w:rsid w:val="00AC5221"/>
    <w:rsid w:val="00AC5A70"/>
    <w:rsid w:val="00AC6127"/>
    <w:rsid w:val="00AC7377"/>
    <w:rsid w:val="00AC76E1"/>
    <w:rsid w:val="00AD033D"/>
    <w:rsid w:val="00AD067B"/>
    <w:rsid w:val="00AD12F9"/>
    <w:rsid w:val="00AD182D"/>
    <w:rsid w:val="00AD1C85"/>
    <w:rsid w:val="00AD1D8B"/>
    <w:rsid w:val="00AD2731"/>
    <w:rsid w:val="00AD2809"/>
    <w:rsid w:val="00AD2A47"/>
    <w:rsid w:val="00AD3185"/>
    <w:rsid w:val="00AD3218"/>
    <w:rsid w:val="00AD502B"/>
    <w:rsid w:val="00AD509C"/>
    <w:rsid w:val="00AD526D"/>
    <w:rsid w:val="00AD59E3"/>
    <w:rsid w:val="00AD70C1"/>
    <w:rsid w:val="00AD75B0"/>
    <w:rsid w:val="00AD7AA6"/>
    <w:rsid w:val="00AD7D0E"/>
    <w:rsid w:val="00AE044B"/>
    <w:rsid w:val="00AE0815"/>
    <w:rsid w:val="00AE11CE"/>
    <w:rsid w:val="00AE1350"/>
    <w:rsid w:val="00AE1C20"/>
    <w:rsid w:val="00AE1DFC"/>
    <w:rsid w:val="00AE3973"/>
    <w:rsid w:val="00AE3A0A"/>
    <w:rsid w:val="00AE3AB8"/>
    <w:rsid w:val="00AE3E12"/>
    <w:rsid w:val="00AE4AB3"/>
    <w:rsid w:val="00AE4FEF"/>
    <w:rsid w:val="00AE52E4"/>
    <w:rsid w:val="00AE5876"/>
    <w:rsid w:val="00AE6077"/>
    <w:rsid w:val="00AE6810"/>
    <w:rsid w:val="00AE7700"/>
    <w:rsid w:val="00AF032C"/>
    <w:rsid w:val="00AF05BE"/>
    <w:rsid w:val="00AF072C"/>
    <w:rsid w:val="00AF09E7"/>
    <w:rsid w:val="00AF0EF0"/>
    <w:rsid w:val="00AF10E9"/>
    <w:rsid w:val="00AF11E6"/>
    <w:rsid w:val="00AF1CF3"/>
    <w:rsid w:val="00AF2297"/>
    <w:rsid w:val="00AF2E97"/>
    <w:rsid w:val="00AF379F"/>
    <w:rsid w:val="00AF3856"/>
    <w:rsid w:val="00AF3D67"/>
    <w:rsid w:val="00AF43C9"/>
    <w:rsid w:val="00AF4B8D"/>
    <w:rsid w:val="00AF559E"/>
    <w:rsid w:val="00AF5F5C"/>
    <w:rsid w:val="00AF5FB8"/>
    <w:rsid w:val="00AF602B"/>
    <w:rsid w:val="00AF61DB"/>
    <w:rsid w:val="00AF6D1D"/>
    <w:rsid w:val="00AF708A"/>
    <w:rsid w:val="00AF7136"/>
    <w:rsid w:val="00AF7868"/>
    <w:rsid w:val="00AF79E7"/>
    <w:rsid w:val="00B007F2"/>
    <w:rsid w:val="00B019BA"/>
    <w:rsid w:val="00B01B1D"/>
    <w:rsid w:val="00B0222D"/>
    <w:rsid w:val="00B02DB4"/>
    <w:rsid w:val="00B036A2"/>
    <w:rsid w:val="00B03D1A"/>
    <w:rsid w:val="00B0400B"/>
    <w:rsid w:val="00B041F0"/>
    <w:rsid w:val="00B042BE"/>
    <w:rsid w:val="00B0511B"/>
    <w:rsid w:val="00B05950"/>
    <w:rsid w:val="00B078EC"/>
    <w:rsid w:val="00B105D1"/>
    <w:rsid w:val="00B1091A"/>
    <w:rsid w:val="00B10CC2"/>
    <w:rsid w:val="00B10EE6"/>
    <w:rsid w:val="00B111C7"/>
    <w:rsid w:val="00B113A8"/>
    <w:rsid w:val="00B115A8"/>
    <w:rsid w:val="00B119EC"/>
    <w:rsid w:val="00B11DE7"/>
    <w:rsid w:val="00B121F7"/>
    <w:rsid w:val="00B128E9"/>
    <w:rsid w:val="00B147D7"/>
    <w:rsid w:val="00B14860"/>
    <w:rsid w:val="00B15643"/>
    <w:rsid w:val="00B16CBD"/>
    <w:rsid w:val="00B17CA7"/>
    <w:rsid w:val="00B17CE9"/>
    <w:rsid w:val="00B21079"/>
    <w:rsid w:val="00B22C51"/>
    <w:rsid w:val="00B22E8C"/>
    <w:rsid w:val="00B23388"/>
    <w:rsid w:val="00B239E3"/>
    <w:rsid w:val="00B23F85"/>
    <w:rsid w:val="00B25060"/>
    <w:rsid w:val="00B25565"/>
    <w:rsid w:val="00B25E43"/>
    <w:rsid w:val="00B25F7E"/>
    <w:rsid w:val="00B2631F"/>
    <w:rsid w:val="00B264C8"/>
    <w:rsid w:val="00B26A29"/>
    <w:rsid w:val="00B26CCC"/>
    <w:rsid w:val="00B2761A"/>
    <w:rsid w:val="00B27979"/>
    <w:rsid w:val="00B3017B"/>
    <w:rsid w:val="00B30452"/>
    <w:rsid w:val="00B30B96"/>
    <w:rsid w:val="00B31639"/>
    <w:rsid w:val="00B31784"/>
    <w:rsid w:val="00B3197B"/>
    <w:rsid w:val="00B31EB8"/>
    <w:rsid w:val="00B3287B"/>
    <w:rsid w:val="00B32ED7"/>
    <w:rsid w:val="00B330E0"/>
    <w:rsid w:val="00B33EF9"/>
    <w:rsid w:val="00B34033"/>
    <w:rsid w:val="00B34AA5"/>
    <w:rsid w:val="00B35A52"/>
    <w:rsid w:val="00B3643A"/>
    <w:rsid w:val="00B36470"/>
    <w:rsid w:val="00B37AF5"/>
    <w:rsid w:val="00B37E6E"/>
    <w:rsid w:val="00B40155"/>
    <w:rsid w:val="00B40F0A"/>
    <w:rsid w:val="00B414FC"/>
    <w:rsid w:val="00B4165A"/>
    <w:rsid w:val="00B417C4"/>
    <w:rsid w:val="00B41CC1"/>
    <w:rsid w:val="00B4275A"/>
    <w:rsid w:val="00B42ABF"/>
    <w:rsid w:val="00B42BA4"/>
    <w:rsid w:val="00B4305E"/>
    <w:rsid w:val="00B43357"/>
    <w:rsid w:val="00B4343D"/>
    <w:rsid w:val="00B4357F"/>
    <w:rsid w:val="00B4386E"/>
    <w:rsid w:val="00B43D5A"/>
    <w:rsid w:val="00B43EF1"/>
    <w:rsid w:val="00B44663"/>
    <w:rsid w:val="00B44802"/>
    <w:rsid w:val="00B46414"/>
    <w:rsid w:val="00B47810"/>
    <w:rsid w:val="00B47AD0"/>
    <w:rsid w:val="00B47C0F"/>
    <w:rsid w:val="00B47FAF"/>
    <w:rsid w:val="00B5267E"/>
    <w:rsid w:val="00B5271F"/>
    <w:rsid w:val="00B5272D"/>
    <w:rsid w:val="00B52996"/>
    <w:rsid w:val="00B529DA"/>
    <w:rsid w:val="00B52AB4"/>
    <w:rsid w:val="00B53361"/>
    <w:rsid w:val="00B53A1D"/>
    <w:rsid w:val="00B55014"/>
    <w:rsid w:val="00B555F5"/>
    <w:rsid w:val="00B5584C"/>
    <w:rsid w:val="00B55B02"/>
    <w:rsid w:val="00B56363"/>
    <w:rsid w:val="00B56ADB"/>
    <w:rsid w:val="00B60309"/>
    <w:rsid w:val="00B605FF"/>
    <w:rsid w:val="00B60EDF"/>
    <w:rsid w:val="00B6124B"/>
    <w:rsid w:val="00B614B0"/>
    <w:rsid w:val="00B617FB"/>
    <w:rsid w:val="00B62AC1"/>
    <w:rsid w:val="00B62E73"/>
    <w:rsid w:val="00B62E91"/>
    <w:rsid w:val="00B63765"/>
    <w:rsid w:val="00B6391F"/>
    <w:rsid w:val="00B63BD8"/>
    <w:rsid w:val="00B648C5"/>
    <w:rsid w:val="00B65616"/>
    <w:rsid w:val="00B662E0"/>
    <w:rsid w:val="00B666E7"/>
    <w:rsid w:val="00B6684A"/>
    <w:rsid w:val="00B66C1B"/>
    <w:rsid w:val="00B70B87"/>
    <w:rsid w:val="00B7113B"/>
    <w:rsid w:val="00B714F0"/>
    <w:rsid w:val="00B71F9A"/>
    <w:rsid w:val="00B74C3D"/>
    <w:rsid w:val="00B75A9D"/>
    <w:rsid w:val="00B75CFF"/>
    <w:rsid w:val="00B76790"/>
    <w:rsid w:val="00B776DE"/>
    <w:rsid w:val="00B804A3"/>
    <w:rsid w:val="00B80815"/>
    <w:rsid w:val="00B8112A"/>
    <w:rsid w:val="00B81E8B"/>
    <w:rsid w:val="00B82273"/>
    <w:rsid w:val="00B8267D"/>
    <w:rsid w:val="00B83198"/>
    <w:rsid w:val="00B83513"/>
    <w:rsid w:val="00B84254"/>
    <w:rsid w:val="00B84606"/>
    <w:rsid w:val="00B8476B"/>
    <w:rsid w:val="00B84885"/>
    <w:rsid w:val="00B871C2"/>
    <w:rsid w:val="00B878CE"/>
    <w:rsid w:val="00B87B96"/>
    <w:rsid w:val="00B90750"/>
    <w:rsid w:val="00B907A2"/>
    <w:rsid w:val="00B90E4F"/>
    <w:rsid w:val="00B920E3"/>
    <w:rsid w:val="00B92AD7"/>
    <w:rsid w:val="00B931D3"/>
    <w:rsid w:val="00B948C7"/>
    <w:rsid w:val="00B96275"/>
    <w:rsid w:val="00B974A4"/>
    <w:rsid w:val="00B97859"/>
    <w:rsid w:val="00B97A6F"/>
    <w:rsid w:val="00BA1139"/>
    <w:rsid w:val="00BA1782"/>
    <w:rsid w:val="00BA1E90"/>
    <w:rsid w:val="00BA1E99"/>
    <w:rsid w:val="00BA2DB3"/>
    <w:rsid w:val="00BA33ED"/>
    <w:rsid w:val="00BA3B6B"/>
    <w:rsid w:val="00BA54E9"/>
    <w:rsid w:val="00BA59B9"/>
    <w:rsid w:val="00BA6517"/>
    <w:rsid w:val="00BA71C6"/>
    <w:rsid w:val="00BB008A"/>
    <w:rsid w:val="00BB02FE"/>
    <w:rsid w:val="00BB1DD0"/>
    <w:rsid w:val="00BB23AE"/>
    <w:rsid w:val="00BB26A5"/>
    <w:rsid w:val="00BB28F8"/>
    <w:rsid w:val="00BB2DD6"/>
    <w:rsid w:val="00BB33B7"/>
    <w:rsid w:val="00BB34D6"/>
    <w:rsid w:val="00BB36F4"/>
    <w:rsid w:val="00BB38C7"/>
    <w:rsid w:val="00BB3A18"/>
    <w:rsid w:val="00BB3DC6"/>
    <w:rsid w:val="00BB3FF1"/>
    <w:rsid w:val="00BB44C1"/>
    <w:rsid w:val="00BB47F3"/>
    <w:rsid w:val="00BB49BA"/>
    <w:rsid w:val="00BB4D7D"/>
    <w:rsid w:val="00BB62A1"/>
    <w:rsid w:val="00BB69AA"/>
    <w:rsid w:val="00BB6CE6"/>
    <w:rsid w:val="00BB6D27"/>
    <w:rsid w:val="00BB7266"/>
    <w:rsid w:val="00BB7912"/>
    <w:rsid w:val="00BC0181"/>
    <w:rsid w:val="00BC032E"/>
    <w:rsid w:val="00BC0F98"/>
    <w:rsid w:val="00BC1748"/>
    <w:rsid w:val="00BC175C"/>
    <w:rsid w:val="00BC2079"/>
    <w:rsid w:val="00BC2437"/>
    <w:rsid w:val="00BC2B64"/>
    <w:rsid w:val="00BC2C90"/>
    <w:rsid w:val="00BC2D42"/>
    <w:rsid w:val="00BC39CA"/>
    <w:rsid w:val="00BC456B"/>
    <w:rsid w:val="00BC4CDA"/>
    <w:rsid w:val="00BC66C5"/>
    <w:rsid w:val="00BC6788"/>
    <w:rsid w:val="00BC6BA2"/>
    <w:rsid w:val="00BC6F5E"/>
    <w:rsid w:val="00BC72FF"/>
    <w:rsid w:val="00BC7433"/>
    <w:rsid w:val="00BC7D1A"/>
    <w:rsid w:val="00BD025A"/>
    <w:rsid w:val="00BD028A"/>
    <w:rsid w:val="00BD1577"/>
    <w:rsid w:val="00BD1CF6"/>
    <w:rsid w:val="00BD204F"/>
    <w:rsid w:val="00BD23A9"/>
    <w:rsid w:val="00BD2BB1"/>
    <w:rsid w:val="00BD311A"/>
    <w:rsid w:val="00BD3A97"/>
    <w:rsid w:val="00BD3C79"/>
    <w:rsid w:val="00BD3DC8"/>
    <w:rsid w:val="00BD49DC"/>
    <w:rsid w:val="00BD51D9"/>
    <w:rsid w:val="00BD5DF5"/>
    <w:rsid w:val="00BD69BF"/>
    <w:rsid w:val="00BE1950"/>
    <w:rsid w:val="00BE1C22"/>
    <w:rsid w:val="00BE2552"/>
    <w:rsid w:val="00BE2F1D"/>
    <w:rsid w:val="00BE359D"/>
    <w:rsid w:val="00BE3645"/>
    <w:rsid w:val="00BE3953"/>
    <w:rsid w:val="00BE39C0"/>
    <w:rsid w:val="00BE3FB2"/>
    <w:rsid w:val="00BE4AE3"/>
    <w:rsid w:val="00BE5725"/>
    <w:rsid w:val="00BE6215"/>
    <w:rsid w:val="00BE64F1"/>
    <w:rsid w:val="00BE6586"/>
    <w:rsid w:val="00BE679A"/>
    <w:rsid w:val="00BF3ADF"/>
    <w:rsid w:val="00BF4239"/>
    <w:rsid w:val="00BF43D9"/>
    <w:rsid w:val="00BF4FA0"/>
    <w:rsid w:val="00BF672F"/>
    <w:rsid w:val="00BF6D97"/>
    <w:rsid w:val="00BF709B"/>
    <w:rsid w:val="00BF77A9"/>
    <w:rsid w:val="00BF784A"/>
    <w:rsid w:val="00BF7B27"/>
    <w:rsid w:val="00C006A7"/>
    <w:rsid w:val="00C00B5F"/>
    <w:rsid w:val="00C00D33"/>
    <w:rsid w:val="00C0217B"/>
    <w:rsid w:val="00C02F12"/>
    <w:rsid w:val="00C03157"/>
    <w:rsid w:val="00C036E6"/>
    <w:rsid w:val="00C03BB7"/>
    <w:rsid w:val="00C03D72"/>
    <w:rsid w:val="00C04244"/>
    <w:rsid w:val="00C0459A"/>
    <w:rsid w:val="00C04784"/>
    <w:rsid w:val="00C04D81"/>
    <w:rsid w:val="00C05544"/>
    <w:rsid w:val="00C05585"/>
    <w:rsid w:val="00C07B32"/>
    <w:rsid w:val="00C12355"/>
    <w:rsid w:val="00C126A4"/>
    <w:rsid w:val="00C13503"/>
    <w:rsid w:val="00C13D05"/>
    <w:rsid w:val="00C13D6B"/>
    <w:rsid w:val="00C14077"/>
    <w:rsid w:val="00C14583"/>
    <w:rsid w:val="00C149D8"/>
    <w:rsid w:val="00C14A2D"/>
    <w:rsid w:val="00C15785"/>
    <w:rsid w:val="00C157C9"/>
    <w:rsid w:val="00C15A8D"/>
    <w:rsid w:val="00C15EBC"/>
    <w:rsid w:val="00C16262"/>
    <w:rsid w:val="00C1647D"/>
    <w:rsid w:val="00C1680A"/>
    <w:rsid w:val="00C16F51"/>
    <w:rsid w:val="00C17007"/>
    <w:rsid w:val="00C17115"/>
    <w:rsid w:val="00C17994"/>
    <w:rsid w:val="00C17A2E"/>
    <w:rsid w:val="00C206B0"/>
    <w:rsid w:val="00C20B55"/>
    <w:rsid w:val="00C20D8B"/>
    <w:rsid w:val="00C216BD"/>
    <w:rsid w:val="00C22395"/>
    <w:rsid w:val="00C22A9A"/>
    <w:rsid w:val="00C22AF9"/>
    <w:rsid w:val="00C2329F"/>
    <w:rsid w:val="00C23670"/>
    <w:rsid w:val="00C2411D"/>
    <w:rsid w:val="00C255AB"/>
    <w:rsid w:val="00C26306"/>
    <w:rsid w:val="00C2696A"/>
    <w:rsid w:val="00C26C49"/>
    <w:rsid w:val="00C27CC9"/>
    <w:rsid w:val="00C27CD1"/>
    <w:rsid w:val="00C3040A"/>
    <w:rsid w:val="00C30713"/>
    <w:rsid w:val="00C30E98"/>
    <w:rsid w:val="00C3173C"/>
    <w:rsid w:val="00C32169"/>
    <w:rsid w:val="00C325EB"/>
    <w:rsid w:val="00C327EB"/>
    <w:rsid w:val="00C33445"/>
    <w:rsid w:val="00C33533"/>
    <w:rsid w:val="00C33FDB"/>
    <w:rsid w:val="00C34087"/>
    <w:rsid w:val="00C34129"/>
    <w:rsid w:val="00C34635"/>
    <w:rsid w:val="00C3467B"/>
    <w:rsid w:val="00C36161"/>
    <w:rsid w:val="00C36ACA"/>
    <w:rsid w:val="00C36DA7"/>
    <w:rsid w:val="00C379DB"/>
    <w:rsid w:val="00C37DB3"/>
    <w:rsid w:val="00C37E4A"/>
    <w:rsid w:val="00C413AF"/>
    <w:rsid w:val="00C41816"/>
    <w:rsid w:val="00C43527"/>
    <w:rsid w:val="00C43786"/>
    <w:rsid w:val="00C439C5"/>
    <w:rsid w:val="00C44E70"/>
    <w:rsid w:val="00C459C0"/>
    <w:rsid w:val="00C45D3F"/>
    <w:rsid w:val="00C45EA1"/>
    <w:rsid w:val="00C45F71"/>
    <w:rsid w:val="00C5053D"/>
    <w:rsid w:val="00C50555"/>
    <w:rsid w:val="00C50F4D"/>
    <w:rsid w:val="00C51133"/>
    <w:rsid w:val="00C512E5"/>
    <w:rsid w:val="00C51310"/>
    <w:rsid w:val="00C51D15"/>
    <w:rsid w:val="00C51DC6"/>
    <w:rsid w:val="00C52843"/>
    <w:rsid w:val="00C52D2D"/>
    <w:rsid w:val="00C54096"/>
    <w:rsid w:val="00C54264"/>
    <w:rsid w:val="00C54A4D"/>
    <w:rsid w:val="00C569B8"/>
    <w:rsid w:val="00C56AB8"/>
    <w:rsid w:val="00C56DF2"/>
    <w:rsid w:val="00C574A5"/>
    <w:rsid w:val="00C57D56"/>
    <w:rsid w:val="00C60A0C"/>
    <w:rsid w:val="00C60EDA"/>
    <w:rsid w:val="00C61724"/>
    <w:rsid w:val="00C61FB1"/>
    <w:rsid w:val="00C62C12"/>
    <w:rsid w:val="00C634CF"/>
    <w:rsid w:val="00C64E1F"/>
    <w:rsid w:val="00C65261"/>
    <w:rsid w:val="00C6543C"/>
    <w:rsid w:val="00C65AE5"/>
    <w:rsid w:val="00C6663A"/>
    <w:rsid w:val="00C67D3F"/>
    <w:rsid w:val="00C67DBD"/>
    <w:rsid w:val="00C702C6"/>
    <w:rsid w:val="00C702C9"/>
    <w:rsid w:val="00C7031F"/>
    <w:rsid w:val="00C7064B"/>
    <w:rsid w:val="00C70D77"/>
    <w:rsid w:val="00C70F29"/>
    <w:rsid w:val="00C70FC9"/>
    <w:rsid w:val="00C7114A"/>
    <w:rsid w:val="00C71A03"/>
    <w:rsid w:val="00C721D7"/>
    <w:rsid w:val="00C72627"/>
    <w:rsid w:val="00C7348C"/>
    <w:rsid w:val="00C738A2"/>
    <w:rsid w:val="00C73BEA"/>
    <w:rsid w:val="00C74024"/>
    <w:rsid w:val="00C74466"/>
    <w:rsid w:val="00C74991"/>
    <w:rsid w:val="00C7523E"/>
    <w:rsid w:val="00C7557E"/>
    <w:rsid w:val="00C75617"/>
    <w:rsid w:val="00C75752"/>
    <w:rsid w:val="00C75B48"/>
    <w:rsid w:val="00C76EBF"/>
    <w:rsid w:val="00C76F44"/>
    <w:rsid w:val="00C773FD"/>
    <w:rsid w:val="00C7775E"/>
    <w:rsid w:val="00C777A3"/>
    <w:rsid w:val="00C77A3C"/>
    <w:rsid w:val="00C77CB8"/>
    <w:rsid w:val="00C801D9"/>
    <w:rsid w:val="00C803FC"/>
    <w:rsid w:val="00C80700"/>
    <w:rsid w:val="00C80920"/>
    <w:rsid w:val="00C80ACC"/>
    <w:rsid w:val="00C80B88"/>
    <w:rsid w:val="00C80F0F"/>
    <w:rsid w:val="00C81173"/>
    <w:rsid w:val="00C81C2A"/>
    <w:rsid w:val="00C81D3E"/>
    <w:rsid w:val="00C82DF3"/>
    <w:rsid w:val="00C839FA"/>
    <w:rsid w:val="00C84399"/>
    <w:rsid w:val="00C84B16"/>
    <w:rsid w:val="00C84B18"/>
    <w:rsid w:val="00C85D37"/>
    <w:rsid w:val="00C85E65"/>
    <w:rsid w:val="00C86D26"/>
    <w:rsid w:val="00C86D8B"/>
    <w:rsid w:val="00C90F14"/>
    <w:rsid w:val="00C91C65"/>
    <w:rsid w:val="00C91D8F"/>
    <w:rsid w:val="00C925D0"/>
    <w:rsid w:val="00C92FAC"/>
    <w:rsid w:val="00C93557"/>
    <w:rsid w:val="00C93E1B"/>
    <w:rsid w:val="00C93E90"/>
    <w:rsid w:val="00C949E3"/>
    <w:rsid w:val="00C94F6C"/>
    <w:rsid w:val="00C954DB"/>
    <w:rsid w:val="00C95720"/>
    <w:rsid w:val="00C95C58"/>
    <w:rsid w:val="00C968E6"/>
    <w:rsid w:val="00C97E94"/>
    <w:rsid w:val="00CA0983"/>
    <w:rsid w:val="00CA1254"/>
    <w:rsid w:val="00CA1370"/>
    <w:rsid w:val="00CA28F7"/>
    <w:rsid w:val="00CA29DE"/>
    <w:rsid w:val="00CA2CBC"/>
    <w:rsid w:val="00CA4366"/>
    <w:rsid w:val="00CA4461"/>
    <w:rsid w:val="00CA4488"/>
    <w:rsid w:val="00CA4F13"/>
    <w:rsid w:val="00CA4F43"/>
    <w:rsid w:val="00CA64A9"/>
    <w:rsid w:val="00CA68E7"/>
    <w:rsid w:val="00CB0107"/>
    <w:rsid w:val="00CB0AB8"/>
    <w:rsid w:val="00CB0E06"/>
    <w:rsid w:val="00CB1B02"/>
    <w:rsid w:val="00CB35FB"/>
    <w:rsid w:val="00CB417F"/>
    <w:rsid w:val="00CB4305"/>
    <w:rsid w:val="00CB576F"/>
    <w:rsid w:val="00CB5B57"/>
    <w:rsid w:val="00CB5CC5"/>
    <w:rsid w:val="00CB6222"/>
    <w:rsid w:val="00CB78B3"/>
    <w:rsid w:val="00CC0360"/>
    <w:rsid w:val="00CC0A21"/>
    <w:rsid w:val="00CC0E98"/>
    <w:rsid w:val="00CC101A"/>
    <w:rsid w:val="00CC13FA"/>
    <w:rsid w:val="00CC1D5E"/>
    <w:rsid w:val="00CC245C"/>
    <w:rsid w:val="00CC26BB"/>
    <w:rsid w:val="00CC2ED9"/>
    <w:rsid w:val="00CC3B59"/>
    <w:rsid w:val="00CC4536"/>
    <w:rsid w:val="00CC47C4"/>
    <w:rsid w:val="00CC4CE4"/>
    <w:rsid w:val="00CC4E83"/>
    <w:rsid w:val="00CC5236"/>
    <w:rsid w:val="00CC53D7"/>
    <w:rsid w:val="00CC60A8"/>
    <w:rsid w:val="00CC7310"/>
    <w:rsid w:val="00CC73D4"/>
    <w:rsid w:val="00CC7BE4"/>
    <w:rsid w:val="00CD077A"/>
    <w:rsid w:val="00CD0B9F"/>
    <w:rsid w:val="00CD14B0"/>
    <w:rsid w:val="00CD1EF8"/>
    <w:rsid w:val="00CD2759"/>
    <w:rsid w:val="00CD2BB6"/>
    <w:rsid w:val="00CD2DBC"/>
    <w:rsid w:val="00CD3752"/>
    <w:rsid w:val="00CD3761"/>
    <w:rsid w:val="00CD3F23"/>
    <w:rsid w:val="00CD40E9"/>
    <w:rsid w:val="00CD4C8D"/>
    <w:rsid w:val="00CD5052"/>
    <w:rsid w:val="00CD5D9E"/>
    <w:rsid w:val="00CD6627"/>
    <w:rsid w:val="00CD6D3C"/>
    <w:rsid w:val="00CE062A"/>
    <w:rsid w:val="00CE06DD"/>
    <w:rsid w:val="00CE09AF"/>
    <w:rsid w:val="00CE1911"/>
    <w:rsid w:val="00CE1A29"/>
    <w:rsid w:val="00CE24CB"/>
    <w:rsid w:val="00CE275B"/>
    <w:rsid w:val="00CE2D82"/>
    <w:rsid w:val="00CE3724"/>
    <w:rsid w:val="00CE38A6"/>
    <w:rsid w:val="00CE3A9C"/>
    <w:rsid w:val="00CE434F"/>
    <w:rsid w:val="00CE43F1"/>
    <w:rsid w:val="00CE4F09"/>
    <w:rsid w:val="00CE4FA6"/>
    <w:rsid w:val="00CE599F"/>
    <w:rsid w:val="00CE7055"/>
    <w:rsid w:val="00CF0004"/>
    <w:rsid w:val="00CF03F9"/>
    <w:rsid w:val="00CF0487"/>
    <w:rsid w:val="00CF0489"/>
    <w:rsid w:val="00CF0E44"/>
    <w:rsid w:val="00CF16F6"/>
    <w:rsid w:val="00CF1918"/>
    <w:rsid w:val="00CF3947"/>
    <w:rsid w:val="00CF4191"/>
    <w:rsid w:val="00CF4810"/>
    <w:rsid w:val="00CF51DA"/>
    <w:rsid w:val="00CF5D35"/>
    <w:rsid w:val="00CF5EDE"/>
    <w:rsid w:val="00CF5FA9"/>
    <w:rsid w:val="00CF6E3B"/>
    <w:rsid w:val="00D003DD"/>
    <w:rsid w:val="00D0088E"/>
    <w:rsid w:val="00D01300"/>
    <w:rsid w:val="00D01A34"/>
    <w:rsid w:val="00D024A5"/>
    <w:rsid w:val="00D02F35"/>
    <w:rsid w:val="00D04899"/>
    <w:rsid w:val="00D05938"/>
    <w:rsid w:val="00D05C82"/>
    <w:rsid w:val="00D0641F"/>
    <w:rsid w:val="00D06CF9"/>
    <w:rsid w:val="00D06D94"/>
    <w:rsid w:val="00D074CC"/>
    <w:rsid w:val="00D07C6F"/>
    <w:rsid w:val="00D10235"/>
    <w:rsid w:val="00D1027E"/>
    <w:rsid w:val="00D10658"/>
    <w:rsid w:val="00D1084F"/>
    <w:rsid w:val="00D11305"/>
    <w:rsid w:val="00D11C4B"/>
    <w:rsid w:val="00D11E84"/>
    <w:rsid w:val="00D13F37"/>
    <w:rsid w:val="00D14AF0"/>
    <w:rsid w:val="00D14F7F"/>
    <w:rsid w:val="00D153C5"/>
    <w:rsid w:val="00D15A43"/>
    <w:rsid w:val="00D15FAB"/>
    <w:rsid w:val="00D17DE6"/>
    <w:rsid w:val="00D17F59"/>
    <w:rsid w:val="00D206EA"/>
    <w:rsid w:val="00D208A4"/>
    <w:rsid w:val="00D2167D"/>
    <w:rsid w:val="00D2230D"/>
    <w:rsid w:val="00D2270B"/>
    <w:rsid w:val="00D22D3B"/>
    <w:rsid w:val="00D22D57"/>
    <w:rsid w:val="00D232DA"/>
    <w:rsid w:val="00D23FA3"/>
    <w:rsid w:val="00D23FE3"/>
    <w:rsid w:val="00D24C2E"/>
    <w:rsid w:val="00D250F5"/>
    <w:rsid w:val="00D274D9"/>
    <w:rsid w:val="00D27644"/>
    <w:rsid w:val="00D27A63"/>
    <w:rsid w:val="00D301E5"/>
    <w:rsid w:val="00D3080D"/>
    <w:rsid w:val="00D30B9B"/>
    <w:rsid w:val="00D31501"/>
    <w:rsid w:val="00D326D3"/>
    <w:rsid w:val="00D337E7"/>
    <w:rsid w:val="00D33812"/>
    <w:rsid w:val="00D33ED2"/>
    <w:rsid w:val="00D3413E"/>
    <w:rsid w:val="00D356DD"/>
    <w:rsid w:val="00D36507"/>
    <w:rsid w:val="00D365B4"/>
    <w:rsid w:val="00D366AF"/>
    <w:rsid w:val="00D369BE"/>
    <w:rsid w:val="00D36ACB"/>
    <w:rsid w:val="00D36E3C"/>
    <w:rsid w:val="00D37205"/>
    <w:rsid w:val="00D40E06"/>
    <w:rsid w:val="00D4121D"/>
    <w:rsid w:val="00D41A3E"/>
    <w:rsid w:val="00D423A7"/>
    <w:rsid w:val="00D4249F"/>
    <w:rsid w:val="00D428BF"/>
    <w:rsid w:val="00D42F5F"/>
    <w:rsid w:val="00D44327"/>
    <w:rsid w:val="00D44628"/>
    <w:rsid w:val="00D449E6"/>
    <w:rsid w:val="00D4530D"/>
    <w:rsid w:val="00D4795D"/>
    <w:rsid w:val="00D47A55"/>
    <w:rsid w:val="00D47C65"/>
    <w:rsid w:val="00D5013A"/>
    <w:rsid w:val="00D5021D"/>
    <w:rsid w:val="00D50539"/>
    <w:rsid w:val="00D509EA"/>
    <w:rsid w:val="00D51650"/>
    <w:rsid w:val="00D51FC7"/>
    <w:rsid w:val="00D52188"/>
    <w:rsid w:val="00D549A8"/>
    <w:rsid w:val="00D54B68"/>
    <w:rsid w:val="00D54D28"/>
    <w:rsid w:val="00D5679B"/>
    <w:rsid w:val="00D568B9"/>
    <w:rsid w:val="00D568FD"/>
    <w:rsid w:val="00D56B4B"/>
    <w:rsid w:val="00D57042"/>
    <w:rsid w:val="00D5723B"/>
    <w:rsid w:val="00D57813"/>
    <w:rsid w:val="00D57995"/>
    <w:rsid w:val="00D57A53"/>
    <w:rsid w:val="00D57ACE"/>
    <w:rsid w:val="00D60047"/>
    <w:rsid w:val="00D6013C"/>
    <w:rsid w:val="00D6063A"/>
    <w:rsid w:val="00D60B36"/>
    <w:rsid w:val="00D62189"/>
    <w:rsid w:val="00D62505"/>
    <w:rsid w:val="00D633C3"/>
    <w:rsid w:val="00D63CBB"/>
    <w:rsid w:val="00D64674"/>
    <w:rsid w:val="00D64861"/>
    <w:rsid w:val="00D64D64"/>
    <w:rsid w:val="00D654E4"/>
    <w:rsid w:val="00D66DD7"/>
    <w:rsid w:val="00D672C0"/>
    <w:rsid w:val="00D672CF"/>
    <w:rsid w:val="00D700C2"/>
    <w:rsid w:val="00D72482"/>
    <w:rsid w:val="00D72BD4"/>
    <w:rsid w:val="00D72C68"/>
    <w:rsid w:val="00D73445"/>
    <w:rsid w:val="00D7413B"/>
    <w:rsid w:val="00D75374"/>
    <w:rsid w:val="00D75BE5"/>
    <w:rsid w:val="00D7624B"/>
    <w:rsid w:val="00D77049"/>
    <w:rsid w:val="00D771EF"/>
    <w:rsid w:val="00D772C7"/>
    <w:rsid w:val="00D77685"/>
    <w:rsid w:val="00D802C4"/>
    <w:rsid w:val="00D81AA4"/>
    <w:rsid w:val="00D81CED"/>
    <w:rsid w:val="00D81FD4"/>
    <w:rsid w:val="00D82300"/>
    <w:rsid w:val="00D82F51"/>
    <w:rsid w:val="00D8322C"/>
    <w:rsid w:val="00D83297"/>
    <w:rsid w:val="00D837DB"/>
    <w:rsid w:val="00D843ED"/>
    <w:rsid w:val="00D846EE"/>
    <w:rsid w:val="00D84D81"/>
    <w:rsid w:val="00D85E7E"/>
    <w:rsid w:val="00D8658B"/>
    <w:rsid w:val="00D8665E"/>
    <w:rsid w:val="00D866DB"/>
    <w:rsid w:val="00D868AE"/>
    <w:rsid w:val="00D86EF7"/>
    <w:rsid w:val="00D8712D"/>
    <w:rsid w:val="00D9093A"/>
    <w:rsid w:val="00D9213D"/>
    <w:rsid w:val="00D92365"/>
    <w:rsid w:val="00D92419"/>
    <w:rsid w:val="00D9342F"/>
    <w:rsid w:val="00D93768"/>
    <w:rsid w:val="00D93AA2"/>
    <w:rsid w:val="00D93ECE"/>
    <w:rsid w:val="00D954FB"/>
    <w:rsid w:val="00D963DA"/>
    <w:rsid w:val="00D964F3"/>
    <w:rsid w:val="00D967C8"/>
    <w:rsid w:val="00D96824"/>
    <w:rsid w:val="00D969AD"/>
    <w:rsid w:val="00D96BEF"/>
    <w:rsid w:val="00D974A6"/>
    <w:rsid w:val="00D97657"/>
    <w:rsid w:val="00DA0DCE"/>
    <w:rsid w:val="00DA1577"/>
    <w:rsid w:val="00DA180E"/>
    <w:rsid w:val="00DA3113"/>
    <w:rsid w:val="00DA46E2"/>
    <w:rsid w:val="00DA48F9"/>
    <w:rsid w:val="00DA4D2D"/>
    <w:rsid w:val="00DA51B9"/>
    <w:rsid w:val="00DA6C1B"/>
    <w:rsid w:val="00DA6C49"/>
    <w:rsid w:val="00DA6E66"/>
    <w:rsid w:val="00DA7346"/>
    <w:rsid w:val="00DB01F0"/>
    <w:rsid w:val="00DB0548"/>
    <w:rsid w:val="00DB1431"/>
    <w:rsid w:val="00DB1707"/>
    <w:rsid w:val="00DB2019"/>
    <w:rsid w:val="00DB28F4"/>
    <w:rsid w:val="00DB2AB4"/>
    <w:rsid w:val="00DB377C"/>
    <w:rsid w:val="00DB3A8B"/>
    <w:rsid w:val="00DB48AC"/>
    <w:rsid w:val="00DB49A2"/>
    <w:rsid w:val="00DB4A9B"/>
    <w:rsid w:val="00DB4E72"/>
    <w:rsid w:val="00DB52C8"/>
    <w:rsid w:val="00DB5898"/>
    <w:rsid w:val="00DB5B49"/>
    <w:rsid w:val="00DB5CED"/>
    <w:rsid w:val="00DB5F5D"/>
    <w:rsid w:val="00DB5FE9"/>
    <w:rsid w:val="00DB638D"/>
    <w:rsid w:val="00DB6606"/>
    <w:rsid w:val="00DB6A0E"/>
    <w:rsid w:val="00DB6E2A"/>
    <w:rsid w:val="00DB712A"/>
    <w:rsid w:val="00DB757A"/>
    <w:rsid w:val="00DB7C79"/>
    <w:rsid w:val="00DC02AF"/>
    <w:rsid w:val="00DC08E9"/>
    <w:rsid w:val="00DC0969"/>
    <w:rsid w:val="00DC0D70"/>
    <w:rsid w:val="00DC0E28"/>
    <w:rsid w:val="00DC1638"/>
    <w:rsid w:val="00DC278D"/>
    <w:rsid w:val="00DC336A"/>
    <w:rsid w:val="00DC3886"/>
    <w:rsid w:val="00DC3F61"/>
    <w:rsid w:val="00DC4568"/>
    <w:rsid w:val="00DC47D3"/>
    <w:rsid w:val="00DC5695"/>
    <w:rsid w:val="00DC579C"/>
    <w:rsid w:val="00DC66BD"/>
    <w:rsid w:val="00DC699D"/>
    <w:rsid w:val="00DC79B1"/>
    <w:rsid w:val="00DC7B33"/>
    <w:rsid w:val="00DC7FED"/>
    <w:rsid w:val="00DD0759"/>
    <w:rsid w:val="00DD0EC0"/>
    <w:rsid w:val="00DD0F51"/>
    <w:rsid w:val="00DD16FD"/>
    <w:rsid w:val="00DD3F44"/>
    <w:rsid w:val="00DD42BA"/>
    <w:rsid w:val="00DD4AF3"/>
    <w:rsid w:val="00DD4EE9"/>
    <w:rsid w:val="00DD5451"/>
    <w:rsid w:val="00DD58F2"/>
    <w:rsid w:val="00DD5E03"/>
    <w:rsid w:val="00DD6099"/>
    <w:rsid w:val="00DD6302"/>
    <w:rsid w:val="00DD6F86"/>
    <w:rsid w:val="00DD71C8"/>
    <w:rsid w:val="00DD7856"/>
    <w:rsid w:val="00DD7DAD"/>
    <w:rsid w:val="00DD7E0A"/>
    <w:rsid w:val="00DE020F"/>
    <w:rsid w:val="00DE0AD3"/>
    <w:rsid w:val="00DE113E"/>
    <w:rsid w:val="00DE155A"/>
    <w:rsid w:val="00DE159D"/>
    <w:rsid w:val="00DE1C50"/>
    <w:rsid w:val="00DE1D61"/>
    <w:rsid w:val="00DE2067"/>
    <w:rsid w:val="00DE258B"/>
    <w:rsid w:val="00DE2625"/>
    <w:rsid w:val="00DE282A"/>
    <w:rsid w:val="00DE30E0"/>
    <w:rsid w:val="00DE3434"/>
    <w:rsid w:val="00DE352F"/>
    <w:rsid w:val="00DE36B4"/>
    <w:rsid w:val="00DE4A13"/>
    <w:rsid w:val="00DE4A48"/>
    <w:rsid w:val="00DE5901"/>
    <w:rsid w:val="00DE6590"/>
    <w:rsid w:val="00DE751D"/>
    <w:rsid w:val="00DE76E1"/>
    <w:rsid w:val="00DE7869"/>
    <w:rsid w:val="00DE7902"/>
    <w:rsid w:val="00DF0004"/>
    <w:rsid w:val="00DF07EC"/>
    <w:rsid w:val="00DF0BD8"/>
    <w:rsid w:val="00DF0D6A"/>
    <w:rsid w:val="00DF0DDA"/>
    <w:rsid w:val="00DF0EC7"/>
    <w:rsid w:val="00DF1104"/>
    <w:rsid w:val="00DF144C"/>
    <w:rsid w:val="00DF1E0E"/>
    <w:rsid w:val="00DF2579"/>
    <w:rsid w:val="00DF27B0"/>
    <w:rsid w:val="00DF27DD"/>
    <w:rsid w:val="00DF2A39"/>
    <w:rsid w:val="00DF2D1F"/>
    <w:rsid w:val="00DF333E"/>
    <w:rsid w:val="00DF4107"/>
    <w:rsid w:val="00DF4B32"/>
    <w:rsid w:val="00DF4E3B"/>
    <w:rsid w:val="00DF5C9F"/>
    <w:rsid w:val="00DF5DBB"/>
    <w:rsid w:val="00DF5EDE"/>
    <w:rsid w:val="00DF7411"/>
    <w:rsid w:val="00DF7973"/>
    <w:rsid w:val="00DF7EF3"/>
    <w:rsid w:val="00E01310"/>
    <w:rsid w:val="00E017FA"/>
    <w:rsid w:val="00E01FAA"/>
    <w:rsid w:val="00E021A9"/>
    <w:rsid w:val="00E02ED2"/>
    <w:rsid w:val="00E031B5"/>
    <w:rsid w:val="00E03696"/>
    <w:rsid w:val="00E0403C"/>
    <w:rsid w:val="00E04786"/>
    <w:rsid w:val="00E04CAD"/>
    <w:rsid w:val="00E04F40"/>
    <w:rsid w:val="00E056F3"/>
    <w:rsid w:val="00E05BAE"/>
    <w:rsid w:val="00E05C08"/>
    <w:rsid w:val="00E05F73"/>
    <w:rsid w:val="00E060F3"/>
    <w:rsid w:val="00E06306"/>
    <w:rsid w:val="00E0630D"/>
    <w:rsid w:val="00E07086"/>
    <w:rsid w:val="00E07575"/>
    <w:rsid w:val="00E10A38"/>
    <w:rsid w:val="00E10BCA"/>
    <w:rsid w:val="00E10E67"/>
    <w:rsid w:val="00E11D56"/>
    <w:rsid w:val="00E11F11"/>
    <w:rsid w:val="00E12BED"/>
    <w:rsid w:val="00E133FF"/>
    <w:rsid w:val="00E1364E"/>
    <w:rsid w:val="00E138B7"/>
    <w:rsid w:val="00E13E29"/>
    <w:rsid w:val="00E1557B"/>
    <w:rsid w:val="00E1598D"/>
    <w:rsid w:val="00E20948"/>
    <w:rsid w:val="00E215BF"/>
    <w:rsid w:val="00E215F9"/>
    <w:rsid w:val="00E21F4F"/>
    <w:rsid w:val="00E22898"/>
    <w:rsid w:val="00E237D5"/>
    <w:rsid w:val="00E24360"/>
    <w:rsid w:val="00E250CF"/>
    <w:rsid w:val="00E25177"/>
    <w:rsid w:val="00E25AD2"/>
    <w:rsid w:val="00E26324"/>
    <w:rsid w:val="00E2684C"/>
    <w:rsid w:val="00E26B5C"/>
    <w:rsid w:val="00E27193"/>
    <w:rsid w:val="00E274EE"/>
    <w:rsid w:val="00E276F3"/>
    <w:rsid w:val="00E27A33"/>
    <w:rsid w:val="00E30993"/>
    <w:rsid w:val="00E31184"/>
    <w:rsid w:val="00E315F6"/>
    <w:rsid w:val="00E318F0"/>
    <w:rsid w:val="00E32263"/>
    <w:rsid w:val="00E32CCE"/>
    <w:rsid w:val="00E32D94"/>
    <w:rsid w:val="00E330B7"/>
    <w:rsid w:val="00E3314E"/>
    <w:rsid w:val="00E33333"/>
    <w:rsid w:val="00E33448"/>
    <w:rsid w:val="00E334B3"/>
    <w:rsid w:val="00E3432E"/>
    <w:rsid w:val="00E34919"/>
    <w:rsid w:val="00E34EB6"/>
    <w:rsid w:val="00E356BD"/>
    <w:rsid w:val="00E35F1B"/>
    <w:rsid w:val="00E35FCD"/>
    <w:rsid w:val="00E37F4B"/>
    <w:rsid w:val="00E40717"/>
    <w:rsid w:val="00E417D8"/>
    <w:rsid w:val="00E41CC1"/>
    <w:rsid w:val="00E434D8"/>
    <w:rsid w:val="00E43E33"/>
    <w:rsid w:val="00E43F51"/>
    <w:rsid w:val="00E449CD"/>
    <w:rsid w:val="00E44FCF"/>
    <w:rsid w:val="00E454DB"/>
    <w:rsid w:val="00E454F0"/>
    <w:rsid w:val="00E45FDE"/>
    <w:rsid w:val="00E46255"/>
    <w:rsid w:val="00E4641E"/>
    <w:rsid w:val="00E46759"/>
    <w:rsid w:val="00E468AD"/>
    <w:rsid w:val="00E46ECF"/>
    <w:rsid w:val="00E47654"/>
    <w:rsid w:val="00E47786"/>
    <w:rsid w:val="00E47911"/>
    <w:rsid w:val="00E50238"/>
    <w:rsid w:val="00E50C1B"/>
    <w:rsid w:val="00E517AD"/>
    <w:rsid w:val="00E520F4"/>
    <w:rsid w:val="00E521BE"/>
    <w:rsid w:val="00E522F4"/>
    <w:rsid w:val="00E52310"/>
    <w:rsid w:val="00E5255A"/>
    <w:rsid w:val="00E52A94"/>
    <w:rsid w:val="00E52D83"/>
    <w:rsid w:val="00E52E65"/>
    <w:rsid w:val="00E5408B"/>
    <w:rsid w:val="00E54579"/>
    <w:rsid w:val="00E54727"/>
    <w:rsid w:val="00E54A38"/>
    <w:rsid w:val="00E55358"/>
    <w:rsid w:val="00E55D9C"/>
    <w:rsid w:val="00E55E85"/>
    <w:rsid w:val="00E56445"/>
    <w:rsid w:val="00E573C1"/>
    <w:rsid w:val="00E57926"/>
    <w:rsid w:val="00E602F1"/>
    <w:rsid w:val="00E60347"/>
    <w:rsid w:val="00E60DEF"/>
    <w:rsid w:val="00E615F2"/>
    <w:rsid w:val="00E62174"/>
    <w:rsid w:val="00E62698"/>
    <w:rsid w:val="00E62792"/>
    <w:rsid w:val="00E63B11"/>
    <w:rsid w:val="00E63FFD"/>
    <w:rsid w:val="00E64781"/>
    <w:rsid w:val="00E657B5"/>
    <w:rsid w:val="00E65A31"/>
    <w:rsid w:val="00E65B2F"/>
    <w:rsid w:val="00E65EEC"/>
    <w:rsid w:val="00E66145"/>
    <w:rsid w:val="00E6627D"/>
    <w:rsid w:val="00E66691"/>
    <w:rsid w:val="00E66AD3"/>
    <w:rsid w:val="00E66B42"/>
    <w:rsid w:val="00E6750C"/>
    <w:rsid w:val="00E705EA"/>
    <w:rsid w:val="00E7069E"/>
    <w:rsid w:val="00E70B79"/>
    <w:rsid w:val="00E718C7"/>
    <w:rsid w:val="00E71AB3"/>
    <w:rsid w:val="00E71C9A"/>
    <w:rsid w:val="00E72055"/>
    <w:rsid w:val="00E72EA4"/>
    <w:rsid w:val="00E7301C"/>
    <w:rsid w:val="00E73071"/>
    <w:rsid w:val="00E73D86"/>
    <w:rsid w:val="00E73DDC"/>
    <w:rsid w:val="00E74492"/>
    <w:rsid w:val="00E748AB"/>
    <w:rsid w:val="00E75AB9"/>
    <w:rsid w:val="00E767FD"/>
    <w:rsid w:val="00E76A82"/>
    <w:rsid w:val="00E7720B"/>
    <w:rsid w:val="00E777EF"/>
    <w:rsid w:val="00E81ACF"/>
    <w:rsid w:val="00E81D31"/>
    <w:rsid w:val="00E82B6F"/>
    <w:rsid w:val="00E835C7"/>
    <w:rsid w:val="00E837D5"/>
    <w:rsid w:val="00E84050"/>
    <w:rsid w:val="00E84134"/>
    <w:rsid w:val="00E8457B"/>
    <w:rsid w:val="00E850F9"/>
    <w:rsid w:val="00E85A9A"/>
    <w:rsid w:val="00E86E6E"/>
    <w:rsid w:val="00E8703F"/>
    <w:rsid w:val="00E872E2"/>
    <w:rsid w:val="00E87306"/>
    <w:rsid w:val="00E87499"/>
    <w:rsid w:val="00E876EA"/>
    <w:rsid w:val="00E877C1"/>
    <w:rsid w:val="00E87946"/>
    <w:rsid w:val="00E9041F"/>
    <w:rsid w:val="00E90AD4"/>
    <w:rsid w:val="00E91B28"/>
    <w:rsid w:val="00E92382"/>
    <w:rsid w:val="00E9377B"/>
    <w:rsid w:val="00E937F4"/>
    <w:rsid w:val="00E94253"/>
    <w:rsid w:val="00E968DA"/>
    <w:rsid w:val="00E96A2F"/>
    <w:rsid w:val="00E97420"/>
    <w:rsid w:val="00E97BB6"/>
    <w:rsid w:val="00E97BC3"/>
    <w:rsid w:val="00E97F50"/>
    <w:rsid w:val="00EA0B66"/>
    <w:rsid w:val="00EA0BC9"/>
    <w:rsid w:val="00EA0FF6"/>
    <w:rsid w:val="00EA12CC"/>
    <w:rsid w:val="00EA169A"/>
    <w:rsid w:val="00EA1924"/>
    <w:rsid w:val="00EA670E"/>
    <w:rsid w:val="00EA70B5"/>
    <w:rsid w:val="00EA7676"/>
    <w:rsid w:val="00EA799D"/>
    <w:rsid w:val="00EB085A"/>
    <w:rsid w:val="00EB09D8"/>
    <w:rsid w:val="00EB0DA5"/>
    <w:rsid w:val="00EB0F4A"/>
    <w:rsid w:val="00EB1193"/>
    <w:rsid w:val="00EB17A3"/>
    <w:rsid w:val="00EB2557"/>
    <w:rsid w:val="00EB3112"/>
    <w:rsid w:val="00EB3118"/>
    <w:rsid w:val="00EB322D"/>
    <w:rsid w:val="00EB3249"/>
    <w:rsid w:val="00EB35AD"/>
    <w:rsid w:val="00EB3B0C"/>
    <w:rsid w:val="00EB4EC5"/>
    <w:rsid w:val="00EB5C9E"/>
    <w:rsid w:val="00EB5E4C"/>
    <w:rsid w:val="00EB5FF5"/>
    <w:rsid w:val="00EB6F7F"/>
    <w:rsid w:val="00EB7049"/>
    <w:rsid w:val="00EB79C7"/>
    <w:rsid w:val="00EB7FF2"/>
    <w:rsid w:val="00EC01DB"/>
    <w:rsid w:val="00EC07A4"/>
    <w:rsid w:val="00EC0AE5"/>
    <w:rsid w:val="00EC132F"/>
    <w:rsid w:val="00EC1441"/>
    <w:rsid w:val="00EC157B"/>
    <w:rsid w:val="00EC193F"/>
    <w:rsid w:val="00EC1B4C"/>
    <w:rsid w:val="00EC1BFA"/>
    <w:rsid w:val="00EC2237"/>
    <w:rsid w:val="00EC2D42"/>
    <w:rsid w:val="00EC325B"/>
    <w:rsid w:val="00EC3B45"/>
    <w:rsid w:val="00EC49BD"/>
    <w:rsid w:val="00EC5212"/>
    <w:rsid w:val="00EC5DDB"/>
    <w:rsid w:val="00EC60D5"/>
    <w:rsid w:val="00EC62FE"/>
    <w:rsid w:val="00EC6DBC"/>
    <w:rsid w:val="00EC7764"/>
    <w:rsid w:val="00EC7889"/>
    <w:rsid w:val="00EC78B6"/>
    <w:rsid w:val="00EC7D94"/>
    <w:rsid w:val="00ED070E"/>
    <w:rsid w:val="00ED0C71"/>
    <w:rsid w:val="00ED18D4"/>
    <w:rsid w:val="00ED1921"/>
    <w:rsid w:val="00ED2799"/>
    <w:rsid w:val="00ED409D"/>
    <w:rsid w:val="00ED4ACB"/>
    <w:rsid w:val="00ED5454"/>
    <w:rsid w:val="00ED5A67"/>
    <w:rsid w:val="00ED6B14"/>
    <w:rsid w:val="00EE02CB"/>
    <w:rsid w:val="00EE035E"/>
    <w:rsid w:val="00EE0EA1"/>
    <w:rsid w:val="00EE12D8"/>
    <w:rsid w:val="00EE1A9C"/>
    <w:rsid w:val="00EE2028"/>
    <w:rsid w:val="00EE239E"/>
    <w:rsid w:val="00EE252C"/>
    <w:rsid w:val="00EE3AE4"/>
    <w:rsid w:val="00EE4425"/>
    <w:rsid w:val="00EE4F38"/>
    <w:rsid w:val="00EE52D4"/>
    <w:rsid w:val="00EE59D9"/>
    <w:rsid w:val="00EE5AE6"/>
    <w:rsid w:val="00EE6112"/>
    <w:rsid w:val="00EE6269"/>
    <w:rsid w:val="00EE6273"/>
    <w:rsid w:val="00EE65D9"/>
    <w:rsid w:val="00EE66A1"/>
    <w:rsid w:val="00EE686E"/>
    <w:rsid w:val="00EE73B4"/>
    <w:rsid w:val="00EE782F"/>
    <w:rsid w:val="00EF07AE"/>
    <w:rsid w:val="00EF07FB"/>
    <w:rsid w:val="00EF095E"/>
    <w:rsid w:val="00EF10AE"/>
    <w:rsid w:val="00EF24A4"/>
    <w:rsid w:val="00EF24AF"/>
    <w:rsid w:val="00EF26A3"/>
    <w:rsid w:val="00EF2A00"/>
    <w:rsid w:val="00EF2BA6"/>
    <w:rsid w:val="00EF3073"/>
    <w:rsid w:val="00EF36EE"/>
    <w:rsid w:val="00EF408A"/>
    <w:rsid w:val="00EF46C0"/>
    <w:rsid w:val="00EF5850"/>
    <w:rsid w:val="00EF5C3F"/>
    <w:rsid w:val="00EF5C98"/>
    <w:rsid w:val="00EF5D03"/>
    <w:rsid w:val="00EF69BA"/>
    <w:rsid w:val="00EF69C2"/>
    <w:rsid w:val="00EF6ADA"/>
    <w:rsid w:val="00EF6C34"/>
    <w:rsid w:val="00EF7007"/>
    <w:rsid w:val="00EF79DC"/>
    <w:rsid w:val="00EF7D7C"/>
    <w:rsid w:val="00F003A8"/>
    <w:rsid w:val="00F00680"/>
    <w:rsid w:val="00F011C5"/>
    <w:rsid w:val="00F012BB"/>
    <w:rsid w:val="00F012F4"/>
    <w:rsid w:val="00F01767"/>
    <w:rsid w:val="00F01789"/>
    <w:rsid w:val="00F01D69"/>
    <w:rsid w:val="00F02284"/>
    <w:rsid w:val="00F029FE"/>
    <w:rsid w:val="00F031DB"/>
    <w:rsid w:val="00F03CB7"/>
    <w:rsid w:val="00F063F3"/>
    <w:rsid w:val="00F06BEA"/>
    <w:rsid w:val="00F07C0E"/>
    <w:rsid w:val="00F07C33"/>
    <w:rsid w:val="00F1042D"/>
    <w:rsid w:val="00F1208F"/>
    <w:rsid w:val="00F12285"/>
    <w:rsid w:val="00F13178"/>
    <w:rsid w:val="00F13679"/>
    <w:rsid w:val="00F13C1C"/>
    <w:rsid w:val="00F14C50"/>
    <w:rsid w:val="00F15412"/>
    <w:rsid w:val="00F15473"/>
    <w:rsid w:val="00F155C8"/>
    <w:rsid w:val="00F157B3"/>
    <w:rsid w:val="00F15B4F"/>
    <w:rsid w:val="00F15C53"/>
    <w:rsid w:val="00F164AC"/>
    <w:rsid w:val="00F16B5E"/>
    <w:rsid w:val="00F16B61"/>
    <w:rsid w:val="00F16D75"/>
    <w:rsid w:val="00F174EF"/>
    <w:rsid w:val="00F17F0D"/>
    <w:rsid w:val="00F2074A"/>
    <w:rsid w:val="00F2090D"/>
    <w:rsid w:val="00F21BA7"/>
    <w:rsid w:val="00F21E83"/>
    <w:rsid w:val="00F22183"/>
    <w:rsid w:val="00F22437"/>
    <w:rsid w:val="00F22BE1"/>
    <w:rsid w:val="00F2390D"/>
    <w:rsid w:val="00F23BA2"/>
    <w:rsid w:val="00F23E82"/>
    <w:rsid w:val="00F240EE"/>
    <w:rsid w:val="00F247AC"/>
    <w:rsid w:val="00F24A4C"/>
    <w:rsid w:val="00F24B7A"/>
    <w:rsid w:val="00F2517F"/>
    <w:rsid w:val="00F2533C"/>
    <w:rsid w:val="00F25ED4"/>
    <w:rsid w:val="00F261F3"/>
    <w:rsid w:val="00F26EE8"/>
    <w:rsid w:val="00F271C6"/>
    <w:rsid w:val="00F2746F"/>
    <w:rsid w:val="00F27B15"/>
    <w:rsid w:val="00F30772"/>
    <w:rsid w:val="00F30F1A"/>
    <w:rsid w:val="00F3146B"/>
    <w:rsid w:val="00F3178A"/>
    <w:rsid w:val="00F322EA"/>
    <w:rsid w:val="00F32BCE"/>
    <w:rsid w:val="00F33BA2"/>
    <w:rsid w:val="00F34497"/>
    <w:rsid w:val="00F3479F"/>
    <w:rsid w:val="00F358E0"/>
    <w:rsid w:val="00F36ED2"/>
    <w:rsid w:val="00F371B8"/>
    <w:rsid w:val="00F3777F"/>
    <w:rsid w:val="00F37A56"/>
    <w:rsid w:val="00F40235"/>
    <w:rsid w:val="00F40AED"/>
    <w:rsid w:val="00F40F7E"/>
    <w:rsid w:val="00F41A0D"/>
    <w:rsid w:val="00F4216E"/>
    <w:rsid w:val="00F423C7"/>
    <w:rsid w:val="00F4246A"/>
    <w:rsid w:val="00F428B1"/>
    <w:rsid w:val="00F4386F"/>
    <w:rsid w:val="00F43B1E"/>
    <w:rsid w:val="00F44507"/>
    <w:rsid w:val="00F44692"/>
    <w:rsid w:val="00F448F0"/>
    <w:rsid w:val="00F45461"/>
    <w:rsid w:val="00F45A80"/>
    <w:rsid w:val="00F464E9"/>
    <w:rsid w:val="00F46E16"/>
    <w:rsid w:val="00F47639"/>
    <w:rsid w:val="00F51321"/>
    <w:rsid w:val="00F513A3"/>
    <w:rsid w:val="00F52B78"/>
    <w:rsid w:val="00F53F95"/>
    <w:rsid w:val="00F54B71"/>
    <w:rsid w:val="00F54EDB"/>
    <w:rsid w:val="00F5567D"/>
    <w:rsid w:val="00F55D9D"/>
    <w:rsid w:val="00F56271"/>
    <w:rsid w:val="00F57501"/>
    <w:rsid w:val="00F579F2"/>
    <w:rsid w:val="00F57EB6"/>
    <w:rsid w:val="00F60BE3"/>
    <w:rsid w:val="00F60C19"/>
    <w:rsid w:val="00F60D4A"/>
    <w:rsid w:val="00F61E6D"/>
    <w:rsid w:val="00F626E1"/>
    <w:rsid w:val="00F62DBE"/>
    <w:rsid w:val="00F6491E"/>
    <w:rsid w:val="00F64DFF"/>
    <w:rsid w:val="00F64E53"/>
    <w:rsid w:val="00F655A2"/>
    <w:rsid w:val="00F65EF8"/>
    <w:rsid w:val="00F664E5"/>
    <w:rsid w:val="00F664EF"/>
    <w:rsid w:val="00F6754C"/>
    <w:rsid w:val="00F6767B"/>
    <w:rsid w:val="00F67759"/>
    <w:rsid w:val="00F678C6"/>
    <w:rsid w:val="00F7051D"/>
    <w:rsid w:val="00F70CB8"/>
    <w:rsid w:val="00F7118B"/>
    <w:rsid w:val="00F713E9"/>
    <w:rsid w:val="00F72BC5"/>
    <w:rsid w:val="00F736D3"/>
    <w:rsid w:val="00F74164"/>
    <w:rsid w:val="00F7452B"/>
    <w:rsid w:val="00F74939"/>
    <w:rsid w:val="00F75A00"/>
    <w:rsid w:val="00F76373"/>
    <w:rsid w:val="00F774B7"/>
    <w:rsid w:val="00F77B1A"/>
    <w:rsid w:val="00F8007E"/>
    <w:rsid w:val="00F80918"/>
    <w:rsid w:val="00F814C7"/>
    <w:rsid w:val="00F81B7B"/>
    <w:rsid w:val="00F827C1"/>
    <w:rsid w:val="00F83DFB"/>
    <w:rsid w:val="00F840CF"/>
    <w:rsid w:val="00F846AD"/>
    <w:rsid w:val="00F854BB"/>
    <w:rsid w:val="00F85CB9"/>
    <w:rsid w:val="00F862AA"/>
    <w:rsid w:val="00F873EA"/>
    <w:rsid w:val="00F8752D"/>
    <w:rsid w:val="00F90727"/>
    <w:rsid w:val="00F90857"/>
    <w:rsid w:val="00F91894"/>
    <w:rsid w:val="00F929B4"/>
    <w:rsid w:val="00F92FAD"/>
    <w:rsid w:val="00F936C5"/>
    <w:rsid w:val="00F94BE3"/>
    <w:rsid w:val="00F94BEE"/>
    <w:rsid w:val="00F9518A"/>
    <w:rsid w:val="00F9544E"/>
    <w:rsid w:val="00F95C42"/>
    <w:rsid w:val="00F96343"/>
    <w:rsid w:val="00F9671B"/>
    <w:rsid w:val="00F975B4"/>
    <w:rsid w:val="00F97D8D"/>
    <w:rsid w:val="00FA0123"/>
    <w:rsid w:val="00FA08FB"/>
    <w:rsid w:val="00FA1926"/>
    <w:rsid w:val="00FA19C7"/>
    <w:rsid w:val="00FA1A95"/>
    <w:rsid w:val="00FA1E6D"/>
    <w:rsid w:val="00FA2505"/>
    <w:rsid w:val="00FA2BA4"/>
    <w:rsid w:val="00FA413C"/>
    <w:rsid w:val="00FA437B"/>
    <w:rsid w:val="00FA4680"/>
    <w:rsid w:val="00FA4C79"/>
    <w:rsid w:val="00FA51BE"/>
    <w:rsid w:val="00FA7471"/>
    <w:rsid w:val="00FA7EDD"/>
    <w:rsid w:val="00FB0263"/>
    <w:rsid w:val="00FB086B"/>
    <w:rsid w:val="00FB0DA4"/>
    <w:rsid w:val="00FB1F68"/>
    <w:rsid w:val="00FB2E47"/>
    <w:rsid w:val="00FB3540"/>
    <w:rsid w:val="00FB3669"/>
    <w:rsid w:val="00FB3986"/>
    <w:rsid w:val="00FB45A2"/>
    <w:rsid w:val="00FB59B0"/>
    <w:rsid w:val="00FB5AEA"/>
    <w:rsid w:val="00FB5CCC"/>
    <w:rsid w:val="00FB5D6C"/>
    <w:rsid w:val="00FB64BB"/>
    <w:rsid w:val="00FB6701"/>
    <w:rsid w:val="00FB6AAE"/>
    <w:rsid w:val="00FB6CC2"/>
    <w:rsid w:val="00FB7364"/>
    <w:rsid w:val="00FB7864"/>
    <w:rsid w:val="00FB78A3"/>
    <w:rsid w:val="00FB7B58"/>
    <w:rsid w:val="00FB7F6B"/>
    <w:rsid w:val="00FC021B"/>
    <w:rsid w:val="00FC11EC"/>
    <w:rsid w:val="00FC27E0"/>
    <w:rsid w:val="00FC4FA9"/>
    <w:rsid w:val="00FC694B"/>
    <w:rsid w:val="00FC6A38"/>
    <w:rsid w:val="00FC6B25"/>
    <w:rsid w:val="00FC726E"/>
    <w:rsid w:val="00FC76CF"/>
    <w:rsid w:val="00FC76EA"/>
    <w:rsid w:val="00FC770F"/>
    <w:rsid w:val="00FC781E"/>
    <w:rsid w:val="00FD022F"/>
    <w:rsid w:val="00FD0507"/>
    <w:rsid w:val="00FD09DF"/>
    <w:rsid w:val="00FD160D"/>
    <w:rsid w:val="00FD1D78"/>
    <w:rsid w:val="00FD2F7F"/>
    <w:rsid w:val="00FD36A4"/>
    <w:rsid w:val="00FD37D8"/>
    <w:rsid w:val="00FD38CB"/>
    <w:rsid w:val="00FD4665"/>
    <w:rsid w:val="00FD47F6"/>
    <w:rsid w:val="00FD6382"/>
    <w:rsid w:val="00FD68D8"/>
    <w:rsid w:val="00FD7B13"/>
    <w:rsid w:val="00FE04AD"/>
    <w:rsid w:val="00FE0616"/>
    <w:rsid w:val="00FE0AE0"/>
    <w:rsid w:val="00FE0F93"/>
    <w:rsid w:val="00FE1EA6"/>
    <w:rsid w:val="00FE2237"/>
    <w:rsid w:val="00FE31A5"/>
    <w:rsid w:val="00FE3472"/>
    <w:rsid w:val="00FE3CC1"/>
    <w:rsid w:val="00FE436C"/>
    <w:rsid w:val="00FE4590"/>
    <w:rsid w:val="00FE483C"/>
    <w:rsid w:val="00FE4CD5"/>
    <w:rsid w:val="00FE4EBB"/>
    <w:rsid w:val="00FE4EE3"/>
    <w:rsid w:val="00FE5589"/>
    <w:rsid w:val="00FE5D52"/>
    <w:rsid w:val="00FE63AB"/>
    <w:rsid w:val="00FE65CD"/>
    <w:rsid w:val="00FE65D9"/>
    <w:rsid w:val="00FF005B"/>
    <w:rsid w:val="00FF173D"/>
    <w:rsid w:val="00FF1892"/>
    <w:rsid w:val="00FF224B"/>
    <w:rsid w:val="00FF32F8"/>
    <w:rsid w:val="00FF3441"/>
    <w:rsid w:val="00FF43E6"/>
    <w:rsid w:val="00FF46EC"/>
    <w:rsid w:val="00FF46EE"/>
    <w:rsid w:val="00FF5149"/>
    <w:rsid w:val="00FF577E"/>
    <w:rsid w:val="00FF578F"/>
    <w:rsid w:val="00FF6135"/>
    <w:rsid w:val="00FF62C7"/>
    <w:rsid w:val="00FF639E"/>
    <w:rsid w:val="00FF6696"/>
    <w:rsid w:val="00FF7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665A9"/>
  <w15:docId w15:val="{24A339BF-BB08-4408-8458-F1D3755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26C"/>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rsid w:val="005102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rsid w:val="0051026C"/>
    <w:pPr>
      <w:pBdr>
        <w:top w:val="none" w:sz="0" w:space="0" w:color="auto"/>
      </w:pBdr>
      <w:spacing w:before="180"/>
      <w:outlineLvl w:val="1"/>
    </w:pPr>
    <w:rPr>
      <w:sz w:val="32"/>
    </w:rPr>
  </w:style>
  <w:style w:type="paragraph" w:styleId="Heading3">
    <w:name w:val="heading 3"/>
    <w:basedOn w:val="Heading2"/>
    <w:next w:val="Normal"/>
    <w:link w:val="Heading3Char"/>
    <w:qFormat/>
    <w:rsid w:val="0051026C"/>
    <w:pPr>
      <w:spacing w:before="120"/>
      <w:outlineLvl w:val="2"/>
    </w:pPr>
    <w:rPr>
      <w:sz w:val="28"/>
    </w:rPr>
  </w:style>
  <w:style w:type="paragraph" w:styleId="Heading4">
    <w:name w:val="heading 4"/>
    <w:basedOn w:val="Heading3"/>
    <w:next w:val="Normal"/>
    <w:qFormat/>
    <w:rsid w:val="0051026C"/>
    <w:pPr>
      <w:ind w:left="1418" w:hanging="1418"/>
      <w:outlineLvl w:val="3"/>
    </w:pPr>
    <w:rPr>
      <w:sz w:val="24"/>
    </w:rPr>
  </w:style>
  <w:style w:type="paragraph" w:styleId="Heading5">
    <w:name w:val="heading 5"/>
    <w:basedOn w:val="Heading4"/>
    <w:next w:val="Normal"/>
    <w:qFormat/>
    <w:rsid w:val="0051026C"/>
    <w:pPr>
      <w:ind w:left="1701" w:hanging="1701"/>
      <w:outlineLvl w:val="4"/>
    </w:pPr>
    <w:rPr>
      <w:sz w:val="22"/>
    </w:rPr>
  </w:style>
  <w:style w:type="paragraph" w:styleId="Heading6">
    <w:name w:val="heading 6"/>
    <w:basedOn w:val="H6"/>
    <w:next w:val="Normal"/>
    <w:qFormat/>
    <w:rsid w:val="0051026C"/>
    <w:pPr>
      <w:outlineLvl w:val="5"/>
    </w:pPr>
  </w:style>
  <w:style w:type="paragraph" w:styleId="Heading7">
    <w:name w:val="heading 7"/>
    <w:basedOn w:val="H6"/>
    <w:next w:val="Normal"/>
    <w:qFormat/>
    <w:rsid w:val="0051026C"/>
    <w:pPr>
      <w:outlineLvl w:val="6"/>
    </w:pPr>
  </w:style>
  <w:style w:type="paragraph" w:styleId="Heading8">
    <w:name w:val="heading 8"/>
    <w:basedOn w:val="Heading1"/>
    <w:next w:val="Normal"/>
    <w:qFormat/>
    <w:rsid w:val="0051026C"/>
    <w:pPr>
      <w:ind w:left="0" w:firstLine="0"/>
      <w:outlineLvl w:val="7"/>
    </w:pPr>
  </w:style>
  <w:style w:type="paragraph" w:styleId="Heading9">
    <w:name w:val="heading 9"/>
    <w:basedOn w:val="Heading8"/>
    <w:next w:val="Normal"/>
    <w:qFormat/>
    <w:rsid w:val="005102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026C"/>
    <w:pPr>
      <w:ind w:left="1985" w:hanging="1985"/>
      <w:outlineLvl w:val="9"/>
    </w:pPr>
    <w:rPr>
      <w:sz w:val="20"/>
    </w:rPr>
  </w:style>
  <w:style w:type="paragraph" w:styleId="NormalIndent">
    <w:name w:val="Normal Indent"/>
    <w:basedOn w:val="Normal"/>
    <w:next w:val="Normal"/>
    <w:rsid w:val="00897F48"/>
    <w:pPr>
      <w:ind w:left="567"/>
    </w:pPr>
  </w:style>
  <w:style w:type="paragraph" w:styleId="EndnoteText">
    <w:name w:val="endnote text"/>
    <w:basedOn w:val="Normal"/>
    <w:link w:val="EndnoteTextChar"/>
    <w:semiHidden/>
    <w:rsid w:val="00897F48"/>
  </w:style>
  <w:style w:type="character" w:customStyle="1" w:styleId="EndnoteTextChar">
    <w:name w:val="Endnote Text Char"/>
    <w:basedOn w:val="DefaultParagraphFont"/>
    <w:link w:val="EndnoteText"/>
    <w:semiHidden/>
    <w:rsid w:val="00F03CB7"/>
    <w:rPr>
      <w:rFonts w:eastAsia="Times New Roman"/>
      <w:lang w:val="en-GB" w:eastAsia="ja-JP"/>
    </w:rPr>
  </w:style>
  <w:style w:type="character" w:styleId="EndnoteReference">
    <w:name w:val="endnote reference"/>
    <w:semiHidden/>
    <w:rsid w:val="00897F48"/>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51026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C021B"/>
    <w:rPr>
      <w:rFonts w:ascii="Arial" w:eastAsia="Times New Roman" w:hAnsi="Arial"/>
      <w:b/>
      <w:noProof/>
      <w:sz w:val="18"/>
      <w:lang w:val="en-GB" w:eastAsia="en-GB"/>
    </w:rPr>
  </w:style>
  <w:style w:type="paragraph" w:styleId="Footer">
    <w:name w:val="footer"/>
    <w:basedOn w:val="Header"/>
    <w:rsid w:val="0051026C"/>
    <w:pPr>
      <w:jc w:val="center"/>
    </w:pPr>
    <w:rPr>
      <w:i/>
    </w:rPr>
  </w:style>
  <w:style w:type="character" w:styleId="PageNumber">
    <w:name w:val="page number"/>
    <w:basedOn w:val="DefaultParagraphFont"/>
    <w:rsid w:val="00897F48"/>
  </w:style>
  <w:style w:type="paragraph" w:customStyle="1" w:styleId="ASN1TABLEmiddle">
    <w:name w:val="ASN.1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897F48"/>
    <w:rPr>
      <w:b/>
      <w:sz w:val="18"/>
    </w:rPr>
  </w:style>
  <w:style w:type="paragraph" w:customStyle="1" w:styleId="ASN1Source">
    <w:name w:val="ASN.1 Source"/>
    <w:rsid w:val="00897F48"/>
    <w:rPr>
      <w:rFonts w:ascii="Courier" w:hAnsi="Courier"/>
      <w:sz w:val="18"/>
      <w:lang w:val="en-US" w:eastAsia="en-US"/>
    </w:rPr>
  </w:style>
  <w:style w:type="paragraph" w:customStyle="1" w:styleId="ASN1TABLEbegin">
    <w:name w:val="ASN.1 TABLE begin"/>
    <w:rsid w:val="00897F48"/>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897F48"/>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51026C"/>
    <w:pPr>
      <w:spacing w:before="180"/>
      <w:ind w:left="2693" w:hanging="2693"/>
    </w:pPr>
    <w:rPr>
      <w:b/>
    </w:rPr>
  </w:style>
  <w:style w:type="paragraph" w:styleId="TOC1">
    <w:name w:val="toc 1"/>
    <w:semiHidden/>
    <w:rsid w:val="0051026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styleId="TOC7">
    <w:name w:val="toc 7"/>
    <w:basedOn w:val="TOC6"/>
    <w:next w:val="Normal"/>
    <w:semiHidden/>
    <w:rsid w:val="0051026C"/>
    <w:pPr>
      <w:ind w:left="2268" w:hanging="2268"/>
    </w:pPr>
  </w:style>
  <w:style w:type="paragraph" w:styleId="TOC6">
    <w:name w:val="toc 6"/>
    <w:basedOn w:val="TOC5"/>
    <w:next w:val="Normal"/>
    <w:semiHidden/>
    <w:rsid w:val="0051026C"/>
    <w:pPr>
      <w:ind w:left="1985" w:hanging="1985"/>
    </w:pPr>
  </w:style>
  <w:style w:type="paragraph" w:styleId="TOC5">
    <w:name w:val="toc 5"/>
    <w:basedOn w:val="TOC4"/>
    <w:semiHidden/>
    <w:rsid w:val="0051026C"/>
    <w:pPr>
      <w:ind w:left="1701" w:hanging="1701"/>
    </w:pPr>
  </w:style>
  <w:style w:type="paragraph" w:styleId="TOC4">
    <w:name w:val="toc 4"/>
    <w:basedOn w:val="TOC3"/>
    <w:semiHidden/>
    <w:rsid w:val="0051026C"/>
    <w:pPr>
      <w:ind w:left="1418" w:hanging="1418"/>
    </w:pPr>
  </w:style>
  <w:style w:type="paragraph" w:styleId="TOC3">
    <w:name w:val="toc 3"/>
    <w:basedOn w:val="TOC2"/>
    <w:semiHidden/>
    <w:rsid w:val="0051026C"/>
    <w:pPr>
      <w:ind w:left="1134" w:hanging="1134"/>
    </w:pPr>
  </w:style>
  <w:style w:type="paragraph" w:styleId="TOC2">
    <w:name w:val="toc 2"/>
    <w:basedOn w:val="TOC1"/>
    <w:semiHidden/>
    <w:rsid w:val="0051026C"/>
    <w:pPr>
      <w:keepNext w:val="0"/>
      <w:spacing w:before="0"/>
      <w:ind w:left="851" w:hanging="851"/>
    </w:pPr>
    <w:rPr>
      <w:sz w:val="20"/>
    </w:rPr>
  </w:style>
  <w:style w:type="paragraph" w:styleId="Index2">
    <w:name w:val="index 2"/>
    <w:basedOn w:val="Index1"/>
    <w:semiHidden/>
    <w:rsid w:val="0051026C"/>
    <w:pPr>
      <w:ind w:left="284"/>
    </w:pPr>
  </w:style>
  <w:style w:type="paragraph" w:styleId="Index1">
    <w:name w:val="index 1"/>
    <w:basedOn w:val="Normal"/>
    <w:semiHidden/>
    <w:rsid w:val="0051026C"/>
    <w:pPr>
      <w:keepLines/>
      <w:spacing w:after="0"/>
    </w:pPr>
  </w:style>
  <w:style w:type="paragraph" w:styleId="IndexHeading">
    <w:name w:val="index heading"/>
    <w:basedOn w:val="TT"/>
    <w:semiHidden/>
    <w:rsid w:val="00897F48"/>
    <w:pPr>
      <w:spacing w:after="0"/>
    </w:pPr>
  </w:style>
  <w:style w:type="paragraph" w:customStyle="1" w:styleId="TT">
    <w:name w:val="TT"/>
    <w:basedOn w:val="Heading1"/>
    <w:next w:val="Normal"/>
    <w:rsid w:val="0051026C"/>
    <w:pPr>
      <w:outlineLvl w:val="9"/>
    </w:pPr>
  </w:style>
  <w:style w:type="character" w:styleId="FootnoteReference">
    <w:name w:val="footnote reference"/>
    <w:aliases w:val="Appel note de bas de p,Footnote Reference/"/>
    <w:rsid w:val="0051026C"/>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51026C"/>
    <w:pPr>
      <w:keepLines/>
      <w:spacing w:after="0"/>
      <w:ind w:left="454" w:hanging="454"/>
    </w:pPr>
    <w:rPr>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link w:val="FootnoteText"/>
    <w:rsid w:val="000472D1"/>
    <w:rPr>
      <w:rFonts w:eastAsia="Times New Roman"/>
      <w:sz w:val="16"/>
      <w:lang w:val="en-GB" w:eastAsia="en-GB"/>
    </w:rPr>
  </w:style>
  <w:style w:type="paragraph" w:customStyle="1" w:styleId="TAH">
    <w:name w:val="TAH"/>
    <w:basedOn w:val="TAC"/>
    <w:link w:val="TAHChar"/>
    <w:rsid w:val="0051026C"/>
    <w:rPr>
      <w:b/>
    </w:rPr>
  </w:style>
  <w:style w:type="paragraph" w:customStyle="1" w:styleId="TAC">
    <w:name w:val="TAC"/>
    <w:basedOn w:val="TAL"/>
    <w:link w:val="TACChar"/>
    <w:rsid w:val="0051026C"/>
    <w:pPr>
      <w:jc w:val="center"/>
    </w:pPr>
  </w:style>
  <w:style w:type="paragraph" w:customStyle="1" w:styleId="TAL">
    <w:name w:val="TAL"/>
    <w:basedOn w:val="Normal"/>
    <w:link w:val="TALChar"/>
    <w:rsid w:val="0051026C"/>
    <w:pPr>
      <w:keepNext/>
      <w:keepLines/>
      <w:spacing w:after="0"/>
    </w:pPr>
    <w:rPr>
      <w:rFonts w:ascii="Arial" w:hAnsi="Arial"/>
      <w:sz w:val="18"/>
    </w:rPr>
  </w:style>
  <w:style w:type="paragraph" w:customStyle="1" w:styleId="TAJ">
    <w:name w:val="TAJ"/>
    <w:basedOn w:val="Normal"/>
    <w:rsid w:val="00897F48"/>
    <w:pPr>
      <w:keepNext/>
      <w:keepLines/>
      <w:spacing w:after="0"/>
    </w:pPr>
  </w:style>
  <w:style w:type="paragraph" w:customStyle="1" w:styleId="NO">
    <w:name w:val="NO"/>
    <w:basedOn w:val="Normal"/>
    <w:link w:val="NOZchn"/>
    <w:qFormat/>
    <w:rsid w:val="0051026C"/>
    <w:pPr>
      <w:keepLines/>
      <w:ind w:left="1135" w:hanging="851"/>
    </w:pPr>
  </w:style>
  <w:style w:type="paragraph" w:customStyle="1" w:styleId="HO">
    <w:name w:val="HO"/>
    <w:basedOn w:val="Normal"/>
    <w:rsid w:val="00897F48"/>
    <w:pPr>
      <w:spacing w:after="0"/>
      <w:jc w:val="right"/>
    </w:pPr>
    <w:rPr>
      <w:b/>
    </w:rPr>
  </w:style>
  <w:style w:type="paragraph" w:customStyle="1" w:styleId="HE">
    <w:name w:val="HE"/>
    <w:basedOn w:val="Normal"/>
    <w:rsid w:val="00897F48"/>
    <w:pPr>
      <w:spacing w:after="0"/>
    </w:pPr>
    <w:rPr>
      <w:b/>
    </w:rPr>
  </w:style>
  <w:style w:type="paragraph" w:styleId="TOC9">
    <w:name w:val="toc 9"/>
    <w:basedOn w:val="TOC8"/>
    <w:semiHidden/>
    <w:rsid w:val="0051026C"/>
    <w:pPr>
      <w:ind w:left="1418" w:hanging="1418"/>
    </w:pPr>
  </w:style>
  <w:style w:type="paragraph" w:customStyle="1" w:styleId="EX">
    <w:name w:val="EX"/>
    <w:basedOn w:val="Normal"/>
    <w:link w:val="EXCar"/>
    <w:rsid w:val="0051026C"/>
    <w:pPr>
      <w:keepLines/>
      <w:ind w:left="1702" w:hanging="1418"/>
    </w:pPr>
  </w:style>
  <w:style w:type="paragraph" w:customStyle="1" w:styleId="FP">
    <w:name w:val="FP"/>
    <w:basedOn w:val="Normal"/>
    <w:rsid w:val="0051026C"/>
    <w:pPr>
      <w:spacing w:after="0"/>
    </w:pPr>
  </w:style>
  <w:style w:type="paragraph" w:customStyle="1" w:styleId="WP">
    <w:name w:val="WP"/>
    <w:basedOn w:val="Normal"/>
    <w:rsid w:val="00897F48"/>
    <w:pPr>
      <w:spacing w:after="0"/>
    </w:pPr>
  </w:style>
  <w:style w:type="paragraph" w:customStyle="1" w:styleId="LD">
    <w:name w:val="LD"/>
    <w:rsid w:val="0051026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51026C"/>
    <w:pPr>
      <w:spacing w:after="0"/>
    </w:pPr>
  </w:style>
  <w:style w:type="paragraph" w:customStyle="1" w:styleId="EW">
    <w:name w:val="EW"/>
    <w:basedOn w:val="EX"/>
    <w:rsid w:val="0051026C"/>
    <w:pPr>
      <w:spacing w:after="0"/>
    </w:pPr>
  </w:style>
  <w:style w:type="paragraph" w:customStyle="1" w:styleId="B2">
    <w:name w:val="B2"/>
    <w:basedOn w:val="List2"/>
    <w:link w:val="B2Char"/>
    <w:rsid w:val="0051026C"/>
  </w:style>
  <w:style w:type="paragraph" w:styleId="List2">
    <w:name w:val="List 2"/>
    <w:basedOn w:val="List"/>
    <w:rsid w:val="0051026C"/>
    <w:pPr>
      <w:ind w:left="851"/>
    </w:pPr>
  </w:style>
  <w:style w:type="paragraph" w:styleId="List">
    <w:name w:val="List"/>
    <w:basedOn w:val="Normal"/>
    <w:rsid w:val="0051026C"/>
    <w:pPr>
      <w:ind w:left="568" w:hanging="284"/>
    </w:pPr>
  </w:style>
  <w:style w:type="paragraph" w:customStyle="1" w:styleId="B1">
    <w:name w:val="B1"/>
    <w:basedOn w:val="List"/>
    <w:link w:val="B1Char"/>
    <w:qFormat/>
    <w:rsid w:val="0051026C"/>
  </w:style>
  <w:style w:type="character" w:customStyle="1" w:styleId="B1Char">
    <w:name w:val="B1 Char"/>
    <w:link w:val="B1"/>
    <w:qFormat/>
    <w:rsid w:val="00635CA7"/>
    <w:rPr>
      <w:rFonts w:eastAsia="Times New Roman"/>
      <w:lang w:val="en-GB" w:eastAsia="en-GB"/>
    </w:rPr>
  </w:style>
  <w:style w:type="paragraph" w:customStyle="1" w:styleId="B3">
    <w:name w:val="B3"/>
    <w:basedOn w:val="List3"/>
    <w:rsid w:val="0051026C"/>
  </w:style>
  <w:style w:type="paragraph" w:styleId="List3">
    <w:name w:val="List 3"/>
    <w:basedOn w:val="List2"/>
    <w:rsid w:val="0051026C"/>
    <w:pPr>
      <w:ind w:left="1135"/>
    </w:pPr>
  </w:style>
  <w:style w:type="paragraph" w:customStyle="1" w:styleId="B4">
    <w:name w:val="B4"/>
    <w:basedOn w:val="List4"/>
    <w:rsid w:val="0051026C"/>
  </w:style>
  <w:style w:type="paragraph" w:styleId="List4">
    <w:name w:val="List 4"/>
    <w:basedOn w:val="List3"/>
    <w:rsid w:val="0051026C"/>
    <w:pPr>
      <w:ind w:left="1418"/>
    </w:pPr>
  </w:style>
  <w:style w:type="paragraph" w:customStyle="1" w:styleId="B5">
    <w:name w:val="B5"/>
    <w:basedOn w:val="List5"/>
    <w:rsid w:val="0051026C"/>
  </w:style>
  <w:style w:type="paragraph" w:styleId="List5">
    <w:name w:val="List 5"/>
    <w:basedOn w:val="List4"/>
    <w:rsid w:val="0051026C"/>
    <w:pPr>
      <w:ind w:left="1702"/>
    </w:pPr>
  </w:style>
  <w:style w:type="paragraph" w:customStyle="1" w:styleId="EQ">
    <w:name w:val="EQ"/>
    <w:basedOn w:val="Normal"/>
    <w:next w:val="Normal"/>
    <w:rsid w:val="0051026C"/>
    <w:pPr>
      <w:keepLines/>
      <w:tabs>
        <w:tab w:val="center" w:pos="4536"/>
        <w:tab w:val="right" w:pos="9072"/>
      </w:tabs>
    </w:pPr>
    <w:rPr>
      <w:noProof/>
    </w:rPr>
  </w:style>
  <w:style w:type="paragraph" w:customStyle="1" w:styleId="TH">
    <w:name w:val="TH"/>
    <w:basedOn w:val="Normal"/>
    <w:link w:val="THChar"/>
    <w:rsid w:val="0051026C"/>
    <w:pPr>
      <w:keepNext/>
      <w:keepLines/>
      <w:spacing w:before="60"/>
      <w:jc w:val="center"/>
    </w:pPr>
    <w:rPr>
      <w:rFonts w:ascii="Arial" w:hAnsi="Arial"/>
      <w:b/>
    </w:rPr>
  </w:style>
  <w:style w:type="paragraph" w:customStyle="1" w:styleId="TF">
    <w:name w:val="TF"/>
    <w:basedOn w:val="TH"/>
    <w:link w:val="TFChar"/>
    <w:rsid w:val="0051026C"/>
    <w:pPr>
      <w:keepNext w:val="0"/>
      <w:spacing w:before="0" w:after="240"/>
    </w:pPr>
  </w:style>
  <w:style w:type="paragraph" w:customStyle="1" w:styleId="NF">
    <w:name w:val="NF"/>
    <w:basedOn w:val="NO"/>
    <w:rsid w:val="0051026C"/>
    <w:pPr>
      <w:keepNext/>
      <w:spacing w:after="0"/>
    </w:pPr>
    <w:rPr>
      <w:rFonts w:ascii="Arial" w:hAnsi="Arial"/>
      <w:sz w:val="18"/>
    </w:rPr>
  </w:style>
  <w:style w:type="paragraph" w:customStyle="1" w:styleId="PL">
    <w:name w:val="PL"/>
    <w:link w:val="PLChar"/>
    <w:rsid w:val="005102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51026C"/>
    <w:pPr>
      <w:jc w:val="right"/>
    </w:pPr>
  </w:style>
  <w:style w:type="paragraph" w:customStyle="1" w:styleId="ZA">
    <w:name w:val="ZA"/>
    <w:rsid w:val="005102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5102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U">
    <w:name w:val="ZU"/>
    <w:rsid w:val="005102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K">
    <w:name w:val="ZK"/>
    <w:rsid w:val="00897F48"/>
    <w:pPr>
      <w:spacing w:after="240" w:line="240" w:lineRule="atLeast"/>
      <w:ind w:left="1191" w:right="113" w:hanging="1191"/>
    </w:pPr>
    <w:rPr>
      <w:rFonts w:ascii="Arial" w:hAnsi="Arial"/>
      <w:lang w:val="en-GB" w:eastAsia="en-US"/>
    </w:rPr>
  </w:style>
  <w:style w:type="paragraph" w:customStyle="1" w:styleId="ZT">
    <w:name w:val="ZT"/>
    <w:rsid w:val="0051026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C">
    <w:name w:val="ZC"/>
    <w:rsid w:val="00897F48"/>
    <w:pPr>
      <w:spacing w:line="360" w:lineRule="atLeast"/>
      <w:jc w:val="center"/>
    </w:pPr>
    <w:rPr>
      <w:rFonts w:ascii="Arial" w:hAnsi="Arial"/>
      <w:lang w:val="en-GB" w:eastAsia="en-US"/>
    </w:rPr>
  </w:style>
  <w:style w:type="paragraph" w:customStyle="1" w:styleId="TAN">
    <w:name w:val="TAN"/>
    <w:basedOn w:val="TAL"/>
    <w:link w:val="TANChar"/>
    <w:rsid w:val="0051026C"/>
    <w:pPr>
      <w:ind w:left="851" w:hanging="851"/>
    </w:pPr>
  </w:style>
  <w:style w:type="paragraph" w:customStyle="1" w:styleId="ZW">
    <w:name w:val="ZW"/>
    <w:rsid w:val="00897F48"/>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897F48"/>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897F48"/>
  </w:style>
  <w:style w:type="paragraph" w:customStyle="1" w:styleId="ASN1HeadingComment">
    <w:name w:val="ASN.1 Heading Comment"/>
    <w:rsid w:val="00897F48"/>
    <w:pPr>
      <w:keepNext/>
    </w:pPr>
    <w:rPr>
      <w:rFonts w:ascii="Courier" w:hAnsi="Courier"/>
      <w:i/>
      <w:sz w:val="18"/>
      <w:lang w:val="en-US" w:eastAsia="en-US"/>
    </w:rPr>
  </w:style>
  <w:style w:type="paragraph" w:customStyle="1" w:styleId="ASN1--TABLEend">
    <w:name w:val="ASN.1 -- TABLE end"/>
    <w:rsid w:val="00897F48"/>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897F48"/>
    <w:pPr>
      <w:outlineLvl w:val="9"/>
    </w:pPr>
    <w:rPr>
      <w:b/>
    </w:rPr>
  </w:style>
  <w:style w:type="paragraph" w:customStyle="1" w:styleId="Item2">
    <w:name w:val="Item2"/>
    <w:basedOn w:val="Heading2"/>
    <w:rsid w:val="00897F48"/>
    <w:pPr>
      <w:outlineLvl w:val="9"/>
    </w:pPr>
    <w:rPr>
      <w:b/>
    </w:rPr>
  </w:style>
  <w:style w:type="paragraph" w:customStyle="1" w:styleId="Item3">
    <w:name w:val="Item3"/>
    <w:basedOn w:val="Item2"/>
    <w:rsid w:val="00897F48"/>
    <w:pPr>
      <w:tabs>
        <w:tab w:val="left" w:pos="1134"/>
      </w:tabs>
      <w:spacing w:after="0"/>
    </w:pPr>
  </w:style>
  <w:style w:type="paragraph" w:styleId="MacroText">
    <w:name w:val="macro"/>
    <w:semiHidden/>
    <w:rsid w:val="00897F4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customStyle="1" w:styleId="CRfront">
    <w:name w:val="CR_front"/>
    <w:basedOn w:val="Normal"/>
    <w:rsid w:val="00897F48"/>
  </w:style>
  <w:style w:type="paragraph" w:customStyle="1" w:styleId="Heading1H11">
    <w:name w:val="Heading 1.H1.1"/>
    <w:basedOn w:val="Normal"/>
    <w:next w:val="Normal"/>
    <w:rsid w:val="00897F48"/>
    <w:pPr>
      <w:keepNext/>
      <w:keepLines/>
      <w:spacing w:after="240"/>
    </w:pPr>
    <w:rPr>
      <w:b/>
      <w:sz w:val="24"/>
    </w:rPr>
  </w:style>
  <w:style w:type="character" w:customStyle="1" w:styleId="ZGSM">
    <w:name w:val="ZGSM"/>
    <w:rsid w:val="0051026C"/>
  </w:style>
  <w:style w:type="character" w:styleId="Strong">
    <w:name w:val="Strong"/>
    <w:qFormat/>
    <w:rsid w:val="00897F48"/>
    <w:rPr>
      <w:b/>
    </w:rPr>
  </w:style>
  <w:style w:type="paragraph" w:customStyle="1" w:styleId="En-tte1">
    <w:name w:val="En-tête1"/>
    <w:basedOn w:val="Normal"/>
    <w:rsid w:val="00897F48"/>
    <w:pPr>
      <w:widowControl w:val="0"/>
      <w:tabs>
        <w:tab w:val="center" w:pos="4320"/>
        <w:tab w:val="right" w:pos="8640"/>
      </w:tabs>
    </w:pPr>
    <w:rPr>
      <w:lang w:val="fr-FR"/>
    </w:rPr>
  </w:style>
  <w:style w:type="character" w:styleId="Hyperlink">
    <w:name w:val="Hyperlink"/>
    <w:uiPriority w:val="99"/>
    <w:rsid w:val="00897F48"/>
    <w:rPr>
      <w:color w:val="0000FF"/>
      <w:u w:val="single"/>
    </w:rPr>
  </w:style>
  <w:style w:type="paragraph" w:styleId="BodyText">
    <w:name w:val="Body Text"/>
    <w:basedOn w:val="Normal"/>
    <w:rsid w:val="00897F48"/>
    <w:pPr>
      <w:spacing w:after="120"/>
    </w:pPr>
  </w:style>
  <w:style w:type="character" w:styleId="CommentReference">
    <w:name w:val="annotation reference"/>
    <w:semiHidden/>
    <w:rsid w:val="00897F48"/>
    <w:rPr>
      <w:sz w:val="16"/>
      <w:szCs w:val="16"/>
    </w:rPr>
  </w:style>
  <w:style w:type="paragraph" w:styleId="CommentText">
    <w:name w:val="annotation text"/>
    <w:basedOn w:val="Normal"/>
    <w:semiHidden/>
    <w:rsid w:val="00897F48"/>
  </w:style>
  <w:style w:type="character" w:styleId="FollowedHyperlink">
    <w:name w:val="FollowedHyperlink"/>
    <w:uiPriority w:val="99"/>
    <w:rsid w:val="00897F48"/>
    <w:rPr>
      <w:color w:val="800080"/>
      <w:u w:val="single"/>
    </w:rPr>
  </w:style>
  <w:style w:type="paragraph" w:styleId="BalloonText">
    <w:name w:val="Balloon Text"/>
    <w:basedOn w:val="Normal"/>
    <w:semiHidden/>
    <w:rsid w:val="00897F48"/>
    <w:rPr>
      <w:rFonts w:ascii="Tahoma" w:hAnsi="Tahoma" w:cs="Tahoma"/>
      <w:sz w:val="16"/>
      <w:szCs w:val="16"/>
    </w:rPr>
  </w:style>
  <w:style w:type="paragraph" w:customStyle="1" w:styleId="CRCoverPage">
    <w:name w:val="CR Cover Page"/>
    <w:link w:val="CRCoverPageZchn"/>
    <w:rsid w:val="00B96275"/>
    <w:pPr>
      <w:spacing w:after="120"/>
    </w:pPr>
    <w:rPr>
      <w:rFonts w:ascii="Arial" w:eastAsia="Times New Roman" w:hAnsi="Arial"/>
      <w:lang w:val="en-GB" w:eastAsia="en-US"/>
    </w:rPr>
  </w:style>
  <w:style w:type="paragraph" w:customStyle="1" w:styleId="DefaultParagraphFontParaCharCharChar">
    <w:name w:val="Default Paragraph Font Para Char Char Char"/>
    <w:basedOn w:val="Normal"/>
    <w:semiHidden/>
    <w:rsid w:val="00B804A3"/>
    <w:pPr>
      <w:spacing w:after="160" w:line="240" w:lineRule="exact"/>
    </w:pPr>
    <w:rPr>
      <w:szCs w:val="22"/>
      <w:lang w:val="en-US"/>
    </w:rPr>
  </w:style>
  <w:style w:type="paragraph" w:customStyle="1" w:styleId="Char">
    <w:name w:val="Char"/>
    <w:semiHidden/>
    <w:rsid w:val="00DD5E0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m">
    <w:name w:val="cm"/>
    <w:rsid w:val="00BE359D"/>
    <w:rPr>
      <w:rFonts w:ascii="Arial" w:hAnsi="Arial" w:cs="Arial" w:hint="default"/>
      <w:b w:val="0"/>
      <w:bCs w:val="0"/>
      <w:color w:val="003366"/>
      <w:sz w:val="18"/>
      <w:szCs w:val="18"/>
    </w:rPr>
  </w:style>
  <w:style w:type="paragraph" w:customStyle="1" w:styleId="ZchnZchn">
    <w:name w:val="Zchn Zchn"/>
    <w:basedOn w:val="Normal"/>
    <w:rsid w:val="00F975B4"/>
    <w:pPr>
      <w:widowControl w:val="0"/>
      <w:spacing w:after="0"/>
    </w:pPr>
    <w:rPr>
      <w:rFonts w:eastAsia="宋体"/>
      <w:kern w:val="2"/>
      <w:sz w:val="21"/>
      <w:szCs w:val="24"/>
      <w:lang w:val="en-US" w:eastAsia="zh-CN"/>
    </w:rPr>
  </w:style>
  <w:style w:type="paragraph" w:customStyle="1" w:styleId="CharChar">
    <w:name w:val="Char Char"/>
    <w:basedOn w:val="Normal"/>
    <w:rsid w:val="00C75617"/>
    <w:pPr>
      <w:widowControl w:val="0"/>
      <w:spacing w:after="0"/>
    </w:pPr>
    <w:rPr>
      <w:rFonts w:eastAsia="宋体"/>
      <w:kern w:val="2"/>
      <w:sz w:val="21"/>
      <w:szCs w:val="24"/>
      <w:lang w:val="en-US" w:eastAsia="zh-CN"/>
    </w:rPr>
  </w:style>
  <w:style w:type="paragraph" w:customStyle="1" w:styleId="ZH">
    <w:name w:val="ZH"/>
    <w:rsid w:val="0051026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styleId="ListNumber2">
    <w:name w:val="List Number 2"/>
    <w:basedOn w:val="ListNumber"/>
    <w:rsid w:val="0051026C"/>
    <w:pPr>
      <w:ind w:left="851"/>
    </w:pPr>
  </w:style>
  <w:style w:type="paragraph" w:styleId="ListNumber">
    <w:name w:val="List Number"/>
    <w:basedOn w:val="List"/>
    <w:qFormat/>
    <w:rsid w:val="0051026C"/>
  </w:style>
  <w:style w:type="paragraph" w:styleId="ListBullet2">
    <w:name w:val="List Bullet 2"/>
    <w:basedOn w:val="ListBullet"/>
    <w:rsid w:val="0051026C"/>
    <w:pPr>
      <w:ind w:left="851"/>
    </w:pPr>
  </w:style>
  <w:style w:type="paragraph" w:styleId="ListBullet">
    <w:name w:val="List Bullet"/>
    <w:basedOn w:val="List"/>
    <w:rsid w:val="0051026C"/>
  </w:style>
  <w:style w:type="paragraph" w:styleId="ListBullet3">
    <w:name w:val="List Bullet 3"/>
    <w:basedOn w:val="ListBullet2"/>
    <w:rsid w:val="0051026C"/>
    <w:pPr>
      <w:ind w:left="1135"/>
    </w:pPr>
  </w:style>
  <w:style w:type="paragraph" w:customStyle="1" w:styleId="ZD">
    <w:name w:val="ZD"/>
    <w:rsid w:val="0051026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V">
    <w:name w:val="ZV"/>
    <w:basedOn w:val="ZU"/>
    <w:rsid w:val="0051026C"/>
    <w:pPr>
      <w:framePr w:wrap="notBeside" w:y="16161"/>
    </w:pPr>
  </w:style>
  <w:style w:type="paragraph" w:customStyle="1" w:styleId="ZG">
    <w:name w:val="ZG"/>
    <w:rsid w:val="0051026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EditorsNote">
    <w:name w:val="Editor's Note"/>
    <w:aliases w:val="EN,Editor's Noteormal"/>
    <w:basedOn w:val="NO"/>
    <w:link w:val="EditorsNoteChar"/>
    <w:qFormat/>
    <w:rsid w:val="0051026C"/>
    <w:rPr>
      <w:color w:val="FF0000"/>
    </w:rPr>
  </w:style>
  <w:style w:type="paragraph" w:styleId="ListBullet4">
    <w:name w:val="List Bullet 4"/>
    <w:basedOn w:val="ListBullet3"/>
    <w:rsid w:val="0051026C"/>
    <w:pPr>
      <w:ind w:left="1418"/>
    </w:pPr>
  </w:style>
  <w:style w:type="paragraph" w:styleId="ListBullet5">
    <w:name w:val="List Bullet 5"/>
    <w:basedOn w:val="ListBullet4"/>
    <w:rsid w:val="0051026C"/>
    <w:pPr>
      <w:ind w:left="1702"/>
    </w:pPr>
  </w:style>
  <w:style w:type="paragraph" w:customStyle="1" w:styleId="ZTD">
    <w:name w:val="ZTD"/>
    <w:basedOn w:val="ZB"/>
    <w:rsid w:val="0051026C"/>
    <w:pPr>
      <w:framePr w:hRule="auto" w:wrap="notBeside" w:y="852"/>
    </w:pPr>
    <w:rPr>
      <w:i w:val="0"/>
      <w:sz w:val="40"/>
    </w:rPr>
  </w:style>
  <w:style w:type="paragraph" w:customStyle="1" w:styleId="Default">
    <w:name w:val="Default"/>
    <w:rsid w:val="00443134"/>
    <w:pPr>
      <w:autoSpaceDE w:val="0"/>
      <w:autoSpaceDN w:val="0"/>
      <w:adjustRightInd w:val="0"/>
    </w:pPr>
    <w:rPr>
      <w:color w:val="000000"/>
      <w:sz w:val="24"/>
      <w:szCs w:val="24"/>
      <w:lang w:val="en-US" w:eastAsia="ja-JP" w:bidi="he-IL"/>
    </w:rPr>
  </w:style>
  <w:style w:type="paragraph" w:styleId="NormalWeb">
    <w:name w:val="Normal (Web)"/>
    <w:basedOn w:val="Normal"/>
    <w:uiPriority w:val="99"/>
    <w:rsid w:val="00335030"/>
    <w:pPr>
      <w:overflowPunct/>
      <w:autoSpaceDE/>
      <w:autoSpaceDN/>
      <w:adjustRightInd/>
      <w:spacing w:after="0"/>
      <w:textAlignment w:val="auto"/>
    </w:pPr>
    <w:rPr>
      <w:sz w:val="24"/>
      <w:szCs w:val="24"/>
      <w:lang w:val="en-US" w:eastAsia="en-US"/>
    </w:rPr>
  </w:style>
  <w:style w:type="paragraph" w:customStyle="1" w:styleId="Normalaftertitle">
    <w:name w:val="Normal_after_title"/>
    <w:basedOn w:val="Normal"/>
    <w:next w:val="Normal"/>
    <w:rsid w:val="000472D1"/>
    <w:pPr>
      <w:tabs>
        <w:tab w:val="left" w:pos="1134"/>
        <w:tab w:val="left" w:pos="1871"/>
        <w:tab w:val="left" w:pos="2268"/>
      </w:tabs>
      <w:spacing w:before="360" w:after="0"/>
    </w:pPr>
    <w:rPr>
      <w:sz w:val="24"/>
      <w:lang w:eastAsia="en-US"/>
    </w:rPr>
  </w:style>
  <w:style w:type="paragraph" w:styleId="PlainText">
    <w:name w:val="Plain Text"/>
    <w:basedOn w:val="Normal"/>
    <w:link w:val="PlainTextChar"/>
    <w:uiPriority w:val="99"/>
    <w:unhideWhenUsed/>
    <w:rsid w:val="00CC4536"/>
    <w:pPr>
      <w:overflowPunct/>
      <w:autoSpaceDE/>
      <w:autoSpaceDN/>
      <w:adjustRightInd/>
      <w:spacing w:after="0"/>
      <w:textAlignment w:val="auto"/>
    </w:pPr>
    <w:rPr>
      <w:rFonts w:ascii="Calibri" w:eastAsia="Calibri" w:hAnsi="Calibri"/>
      <w:sz w:val="22"/>
      <w:szCs w:val="21"/>
      <w:lang w:val="nb-NO" w:eastAsia="en-US"/>
    </w:rPr>
  </w:style>
  <w:style w:type="character" w:customStyle="1" w:styleId="PlainTextChar">
    <w:name w:val="Plain Text Char"/>
    <w:link w:val="PlainText"/>
    <w:uiPriority w:val="99"/>
    <w:rsid w:val="00CC4536"/>
    <w:rPr>
      <w:rFonts w:ascii="Calibri" w:eastAsia="Calibri" w:hAnsi="Calibri"/>
      <w:sz w:val="22"/>
      <w:szCs w:val="21"/>
      <w:lang w:eastAsia="en-US"/>
    </w:rPr>
  </w:style>
  <w:style w:type="paragraph" w:styleId="ListParagraph">
    <w:name w:val="List Paragraph"/>
    <w:aliases w:val="FooterText,Bullet List,numbered,List Paragraph1,Paragraphe de liste1,Bulletr List Paragraph,列出段落1,Listeafsnit1,Parágrafo da Lista1,List Paragraph2,List Paragraph21,リスト段落1,Párrafo de lista1,List Paragraph11,列?出?段?落,Parágrafo da Lista"/>
    <w:basedOn w:val="Normal"/>
    <w:link w:val="ListParagraphChar"/>
    <w:uiPriority w:val="34"/>
    <w:qFormat/>
    <w:rsid w:val="00E66B42"/>
    <w:pPr>
      <w:ind w:left="720"/>
      <w:contextualSpacing/>
    </w:pPr>
  </w:style>
  <w:style w:type="paragraph" w:customStyle="1" w:styleId="xl65">
    <w:name w:val="xl65"/>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6">
    <w:name w:val="xl66"/>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7">
    <w:name w:val="xl67"/>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8">
    <w:name w:val="xl68"/>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69">
    <w:name w:val="xl69"/>
    <w:basedOn w:val="Normal"/>
    <w:rsid w:val="00F9544E"/>
    <w:pPr>
      <w:shd w:val="clear" w:color="000000" w:fill="FFFFF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0">
    <w:name w:val="xl70"/>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1">
    <w:name w:val="xl71"/>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2">
    <w:name w:val="xl72"/>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lang w:val="en-US" w:eastAsia="en-US"/>
    </w:rPr>
  </w:style>
  <w:style w:type="paragraph" w:customStyle="1" w:styleId="xl73">
    <w:name w:val="xl73"/>
    <w:basedOn w:val="Normal"/>
    <w:rsid w:val="00F9544E"/>
    <w:pPr>
      <w:pBdr>
        <w:top w:val="single" w:sz="4" w:space="0" w:color="A5A5A5"/>
        <w:left w:val="single" w:sz="4" w:space="0" w:color="A5A5A5"/>
        <w:bottom w:val="single" w:sz="4" w:space="0" w:color="A5A5A5"/>
        <w:right w:val="single" w:sz="4" w:space="0" w:color="A5A5A5"/>
      </w:pBdr>
      <w:shd w:val="clear" w:color="000000" w:fill="BFBFBF"/>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xl74">
    <w:name w:val="xl74"/>
    <w:basedOn w:val="Normal"/>
    <w:rsid w:val="00F9544E"/>
    <w:pPr>
      <w:pBdr>
        <w:top w:val="single" w:sz="4" w:space="0" w:color="A5A5A5"/>
        <w:left w:val="single" w:sz="4" w:space="0" w:color="A5A5A5"/>
        <w:bottom w:val="single" w:sz="4" w:space="0" w:color="A5A5A5"/>
        <w:right w:val="single" w:sz="4" w:space="0" w:color="A5A5A5"/>
      </w:pBdr>
      <w:overflowPunct/>
      <w:autoSpaceDE/>
      <w:autoSpaceDN/>
      <w:adjustRightInd/>
      <w:spacing w:before="100" w:beforeAutospacing="1" w:after="100" w:afterAutospacing="1"/>
      <w:textAlignment w:val="top"/>
    </w:pPr>
    <w:rPr>
      <w:rFonts w:ascii="Arial" w:hAnsi="Arial" w:cs="Arial"/>
      <w:sz w:val="16"/>
      <w:szCs w:val="16"/>
      <w:lang w:val="en-US" w:eastAsia="en-US"/>
    </w:rPr>
  </w:style>
  <w:style w:type="paragraph" w:customStyle="1" w:styleId="TableText">
    <w:name w:val="Table Text"/>
    <w:basedOn w:val="Normal"/>
    <w:link w:val="TableTextChar"/>
    <w:uiPriority w:val="19"/>
    <w:qFormat/>
    <w:rsid w:val="00C71A03"/>
    <w:pPr>
      <w:overflowPunct/>
      <w:autoSpaceDE/>
      <w:autoSpaceDN/>
      <w:adjustRightInd/>
      <w:spacing w:before="40" w:after="40" w:line="276" w:lineRule="auto"/>
      <w:textAlignment w:val="auto"/>
    </w:pPr>
    <w:rPr>
      <w:rFonts w:ascii="Arial" w:eastAsia="宋体" w:hAnsi="Arial"/>
      <w:sz w:val="22"/>
      <w:lang w:val="de-DE" w:eastAsia="de-DE"/>
    </w:rPr>
  </w:style>
  <w:style w:type="character" w:customStyle="1" w:styleId="TableTextChar">
    <w:name w:val="Table Text Char"/>
    <w:link w:val="TableText"/>
    <w:uiPriority w:val="19"/>
    <w:locked/>
    <w:rsid w:val="00C71A03"/>
    <w:rPr>
      <w:rFonts w:ascii="Arial" w:eastAsia="宋体" w:hAnsi="Arial"/>
      <w:sz w:val="22"/>
    </w:rPr>
  </w:style>
  <w:style w:type="character" w:styleId="UnresolvedMention">
    <w:name w:val="Unresolved Mention"/>
    <w:basedOn w:val="DefaultParagraphFont"/>
    <w:uiPriority w:val="99"/>
    <w:semiHidden/>
    <w:unhideWhenUsed/>
    <w:rsid w:val="00997251"/>
    <w:rPr>
      <w:color w:val="605E5C"/>
      <w:shd w:val="clear" w:color="auto" w:fill="E1DFDD"/>
    </w:rPr>
  </w:style>
  <w:style w:type="character" w:customStyle="1" w:styleId="contentpasted1">
    <w:name w:val="contentpasted1"/>
    <w:basedOn w:val="DefaultParagraphFont"/>
    <w:rsid w:val="00C26C49"/>
  </w:style>
  <w:style w:type="character" w:customStyle="1" w:styleId="ListParagraphChar">
    <w:name w:val="List Paragraph Char"/>
    <w:aliases w:val="FooterText Char,Bullet List Char,numbered Char,List Paragraph1 Char,Paragraphe de liste1 Char,Bulletr List Paragraph Char,列出段落1 Char,Listeafsnit1 Char,Parágrafo da Lista1 Char,List Paragraph2 Char,List Paragraph21 Char,リスト段落1 Char"/>
    <w:basedOn w:val="DefaultParagraphFont"/>
    <w:link w:val="ListParagraph"/>
    <w:uiPriority w:val="34"/>
    <w:locked/>
    <w:rsid w:val="000F45AA"/>
    <w:rPr>
      <w:rFonts w:eastAsia="Times New Roman"/>
      <w:lang w:val="en-GB" w:eastAsia="en-GB"/>
    </w:rPr>
  </w:style>
  <w:style w:type="paragraph" w:styleId="DocumentMap">
    <w:name w:val="Document Map"/>
    <w:basedOn w:val="Normal"/>
    <w:link w:val="DocumentMapChar"/>
    <w:semiHidden/>
    <w:rsid w:val="00E87946"/>
    <w:pPr>
      <w:shd w:val="clear" w:color="auto" w:fill="000080"/>
      <w:overflowPunct/>
      <w:autoSpaceDE/>
      <w:autoSpaceDN/>
      <w:adjustRightInd/>
      <w:spacing w:after="0"/>
      <w:textAlignment w:val="auto"/>
    </w:pPr>
    <w:rPr>
      <w:rFonts w:ascii="Tahoma" w:eastAsiaTheme="minorHAnsi" w:hAnsi="Tahoma" w:cs="Tahoma"/>
      <w:sz w:val="22"/>
      <w:szCs w:val="22"/>
      <w:lang w:val="de-DE" w:eastAsia="de-DE"/>
    </w:rPr>
  </w:style>
  <w:style w:type="character" w:customStyle="1" w:styleId="DocumentMapChar">
    <w:name w:val="Document Map Char"/>
    <w:basedOn w:val="DefaultParagraphFont"/>
    <w:link w:val="DocumentMap"/>
    <w:semiHidden/>
    <w:rsid w:val="00E87946"/>
    <w:rPr>
      <w:rFonts w:ascii="Tahoma" w:eastAsiaTheme="minorHAnsi" w:hAnsi="Tahoma" w:cs="Tahoma"/>
      <w:sz w:val="22"/>
      <w:szCs w:val="22"/>
      <w:shd w:val="clear" w:color="auto" w:fill="000080"/>
    </w:rPr>
  </w:style>
  <w:style w:type="character" w:customStyle="1" w:styleId="Heading3Char">
    <w:name w:val="Heading 3 Char"/>
    <w:link w:val="Heading3"/>
    <w:locked/>
    <w:rsid w:val="00E87946"/>
    <w:rPr>
      <w:rFonts w:ascii="Arial" w:eastAsia="Times New Roman" w:hAnsi="Arial"/>
      <w:sz w:val="28"/>
      <w:lang w:val="en-GB" w:eastAsia="en-GB"/>
    </w:rPr>
  </w:style>
  <w:style w:type="character" w:customStyle="1" w:styleId="TALChar">
    <w:name w:val="TAL Char"/>
    <w:link w:val="TAL"/>
    <w:rsid w:val="00E87946"/>
    <w:rPr>
      <w:rFonts w:ascii="Arial" w:eastAsia="Times New Roman" w:hAnsi="Arial"/>
      <w:sz w:val="18"/>
      <w:lang w:val="en-GB" w:eastAsia="en-GB"/>
    </w:rPr>
  </w:style>
  <w:style w:type="character" w:customStyle="1" w:styleId="TAHChar">
    <w:name w:val="TAH Char"/>
    <w:link w:val="TAH"/>
    <w:rsid w:val="00E87946"/>
    <w:rPr>
      <w:rFonts w:ascii="Arial" w:eastAsia="Times New Roman" w:hAnsi="Arial"/>
      <w:b/>
      <w:sz w:val="18"/>
      <w:lang w:val="en-GB" w:eastAsia="en-GB"/>
    </w:rPr>
  </w:style>
  <w:style w:type="character" w:customStyle="1" w:styleId="TALChar1">
    <w:name w:val="TAL Char1"/>
    <w:rsid w:val="00E87946"/>
    <w:rPr>
      <w:rFonts w:ascii="Arial" w:eastAsia="Times New Roman" w:hAnsi="Arial"/>
      <w:sz w:val="18"/>
      <w:lang w:val="en-GB" w:eastAsia="zh-CN"/>
    </w:rPr>
  </w:style>
  <w:style w:type="character" w:customStyle="1" w:styleId="TACChar">
    <w:name w:val="TAC Char"/>
    <w:link w:val="TAC"/>
    <w:rsid w:val="00E87946"/>
    <w:rPr>
      <w:rFonts w:ascii="Arial" w:eastAsia="Times New Roman" w:hAnsi="Arial"/>
      <w:sz w:val="18"/>
      <w:lang w:val="en-GB" w:eastAsia="en-GB"/>
    </w:rPr>
  </w:style>
  <w:style w:type="paragraph" w:customStyle="1" w:styleId="NormalBold">
    <w:name w:val="Normal+Bold"/>
    <w:basedOn w:val="Normal"/>
    <w:link w:val="NormalBoldChar"/>
    <w:rsid w:val="00E87946"/>
    <w:pPr>
      <w:overflowPunct/>
      <w:autoSpaceDE/>
      <w:autoSpaceDN/>
      <w:adjustRightInd/>
      <w:spacing w:after="0"/>
      <w:textAlignment w:val="auto"/>
    </w:pPr>
    <w:rPr>
      <w:rFonts w:ascii="Calibri" w:eastAsia="Batang" w:hAnsi="Calibri" w:cs="Calibri"/>
      <w:b/>
      <w:sz w:val="22"/>
      <w:szCs w:val="22"/>
      <w:lang w:val="de-DE" w:eastAsia="de-DE"/>
    </w:rPr>
  </w:style>
  <w:style w:type="character" w:customStyle="1" w:styleId="NormalBoldChar">
    <w:name w:val="Normal+Bold Char"/>
    <w:link w:val="NormalBold"/>
    <w:rsid w:val="00E87946"/>
    <w:rPr>
      <w:rFonts w:ascii="Calibri" w:eastAsia="Batang" w:hAnsi="Calibri" w:cs="Calibri"/>
      <w:b/>
      <w:sz w:val="22"/>
      <w:szCs w:val="22"/>
    </w:rPr>
  </w:style>
  <w:style w:type="paragraph" w:customStyle="1" w:styleId="Listletter">
    <w:name w:val="List letter"/>
    <w:basedOn w:val="NormalParagraph"/>
    <w:uiPriority w:val="7"/>
    <w:qFormat/>
    <w:rsid w:val="00E87946"/>
    <w:pPr>
      <w:tabs>
        <w:tab w:val="num" w:pos="1440"/>
      </w:tabs>
      <w:ind w:left="1440" w:hanging="360"/>
      <w:contextualSpacing/>
    </w:pPr>
  </w:style>
  <w:style w:type="paragraph" w:customStyle="1" w:styleId="ListParagraphRomans">
    <w:name w:val="List Paragraph Romans"/>
    <w:basedOn w:val="NormalParagraph"/>
    <w:uiPriority w:val="8"/>
    <w:qFormat/>
    <w:rsid w:val="00E87946"/>
    <w:pPr>
      <w:tabs>
        <w:tab w:val="left" w:pos="1361"/>
        <w:tab w:val="num" w:pos="2160"/>
      </w:tabs>
      <w:ind w:left="2160" w:hanging="360"/>
      <w:contextualSpacing/>
    </w:pPr>
  </w:style>
  <w:style w:type="paragraph" w:customStyle="1" w:styleId="NormalParagraph">
    <w:name w:val="Normal Paragraph"/>
    <w:link w:val="NormalParagraphChar"/>
    <w:qFormat/>
    <w:rsid w:val="00E87946"/>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E87946"/>
    <w:pPr>
      <w:numPr>
        <w:numId w:val="8"/>
      </w:numPr>
    </w:pPr>
  </w:style>
  <w:style w:type="paragraph" w:customStyle="1" w:styleId="00BodyText">
    <w:name w:val="00 BodyText"/>
    <w:basedOn w:val="Normal"/>
    <w:rsid w:val="00E87946"/>
    <w:pPr>
      <w:overflowPunct/>
      <w:autoSpaceDE/>
      <w:autoSpaceDN/>
      <w:adjustRightInd/>
      <w:spacing w:after="220"/>
      <w:textAlignment w:val="auto"/>
    </w:pPr>
    <w:rPr>
      <w:rFonts w:ascii="Calibri" w:eastAsiaTheme="minorHAnsi" w:hAnsi="Calibri" w:cs="Calibri"/>
      <w:sz w:val="22"/>
      <w:szCs w:val="22"/>
      <w:lang w:val="en-US" w:eastAsia="de-DE"/>
    </w:rPr>
  </w:style>
  <w:style w:type="character" w:customStyle="1" w:styleId="NichtaufgelsteErwhnung1">
    <w:name w:val="Nicht aufgelöste Erwähnung1"/>
    <w:uiPriority w:val="99"/>
    <w:semiHidden/>
    <w:unhideWhenUsed/>
    <w:rsid w:val="00E87946"/>
    <w:rPr>
      <w:color w:val="808080"/>
      <w:shd w:val="clear" w:color="auto" w:fill="E6E6E6"/>
    </w:rPr>
  </w:style>
  <w:style w:type="character" w:customStyle="1" w:styleId="EditorsNoteChar">
    <w:name w:val="Editor's Note Char"/>
    <w:aliases w:val="EN Char"/>
    <w:link w:val="EditorsNote"/>
    <w:rsid w:val="00E87946"/>
    <w:rPr>
      <w:rFonts w:eastAsia="Times New Roman"/>
      <w:color w:val="FF0000"/>
      <w:lang w:val="en-GB" w:eastAsia="en-GB"/>
    </w:rPr>
  </w:style>
  <w:style w:type="paragraph" w:customStyle="1" w:styleId="Doc-text2">
    <w:name w:val="Doc-text2"/>
    <w:basedOn w:val="Normal"/>
    <w:link w:val="Doc-text2Char"/>
    <w:qFormat/>
    <w:rsid w:val="00E87946"/>
    <w:pPr>
      <w:tabs>
        <w:tab w:val="left" w:pos="1622"/>
      </w:tabs>
      <w:overflowPunct/>
      <w:autoSpaceDE/>
      <w:autoSpaceDN/>
      <w:adjustRightInd/>
      <w:spacing w:after="0"/>
      <w:ind w:left="1622" w:hanging="363"/>
      <w:textAlignment w:val="auto"/>
    </w:pPr>
    <w:rPr>
      <w:rFonts w:ascii="Calibri" w:eastAsia="MS Mincho" w:hAnsi="Calibri" w:cs="Calibri"/>
      <w:sz w:val="22"/>
      <w:szCs w:val="24"/>
      <w:lang w:val="de-DE"/>
    </w:rPr>
  </w:style>
  <w:style w:type="character" w:customStyle="1" w:styleId="Doc-text2Char">
    <w:name w:val="Doc-text2 Char"/>
    <w:link w:val="Doc-text2"/>
    <w:rsid w:val="00E87946"/>
    <w:rPr>
      <w:rFonts w:ascii="Calibri" w:hAnsi="Calibri" w:cs="Calibri"/>
      <w:sz w:val="22"/>
      <w:szCs w:val="24"/>
      <w:lang w:eastAsia="en-GB"/>
    </w:rPr>
  </w:style>
  <w:style w:type="paragraph" w:customStyle="1" w:styleId="Source">
    <w:name w:val="Source"/>
    <w:basedOn w:val="Normal"/>
    <w:rsid w:val="00E87946"/>
    <w:pPr>
      <w:overflowPunct/>
      <w:autoSpaceDE/>
      <w:autoSpaceDN/>
      <w:adjustRightInd/>
      <w:spacing w:after="60"/>
      <w:ind w:left="1985" w:hanging="1985"/>
      <w:textAlignment w:val="auto"/>
    </w:pPr>
    <w:rPr>
      <w:rFonts w:ascii="Calibri" w:eastAsiaTheme="minorHAnsi" w:hAnsi="Calibri" w:cs="Arial"/>
      <w:b/>
      <w:sz w:val="22"/>
      <w:szCs w:val="22"/>
      <w:lang w:val="de-DE" w:eastAsia="de-DE"/>
    </w:rPr>
  </w:style>
  <w:style w:type="character" w:customStyle="1" w:styleId="B1Char1">
    <w:name w:val="B1 Char1"/>
    <w:rsid w:val="00E87946"/>
  </w:style>
  <w:style w:type="character" w:customStyle="1" w:styleId="NichtaufgelsteErwhnung2">
    <w:name w:val="Nicht aufgelöste Erwähnung2"/>
    <w:uiPriority w:val="99"/>
    <w:semiHidden/>
    <w:unhideWhenUsed/>
    <w:rsid w:val="00E87946"/>
    <w:rPr>
      <w:color w:val="605E5C"/>
      <w:shd w:val="clear" w:color="auto" w:fill="E1DFDD"/>
    </w:rPr>
  </w:style>
  <w:style w:type="paragraph" w:styleId="Revision">
    <w:name w:val="Revision"/>
    <w:hidden/>
    <w:uiPriority w:val="99"/>
    <w:semiHidden/>
    <w:rsid w:val="00E87946"/>
    <w:rPr>
      <w:rFonts w:ascii="Arial" w:eastAsia="Times New Roman" w:hAnsi="Arial"/>
      <w:lang w:val="en-GB" w:eastAsia="en-US"/>
    </w:rPr>
  </w:style>
  <w:style w:type="character" w:customStyle="1" w:styleId="CRCoverPageZchn">
    <w:name w:val="CR Cover Page Zchn"/>
    <w:link w:val="CRCoverPage"/>
    <w:rsid w:val="00E87946"/>
    <w:rPr>
      <w:rFonts w:ascii="Arial" w:eastAsia="Times New Roman" w:hAnsi="Arial"/>
      <w:lang w:val="en-GB" w:eastAsia="en-US"/>
    </w:rPr>
  </w:style>
  <w:style w:type="character" w:customStyle="1" w:styleId="NOZchn">
    <w:name w:val="NO Zchn"/>
    <w:link w:val="NO"/>
    <w:rsid w:val="00E87946"/>
    <w:rPr>
      <w:rFonts w:eastAsia="Times New Roman"/>
      <w:lang w:val="en-GB" w:eastAsia="en-GB"/>
    </w:rPr>
  </w:style>
  <w:style w:type="character" w:customStyle="1" w:styleId="NOChar">
    <w:name w:val="NO Char"/>
    <w:rsid w:val="00E87946"/>
    <w:rPr>
      <w:lang w:val="en-GB" w:eastAsia="en-US"/>
    </w:rPr>
  </w:style>
  <w:style w:type="character" w:customStyle="1" w:styleId="NormalParagraphChar">
    <w:name w:val="Normal Paragraph Char"/>
    <w:link w:val="NormalParagraph"/>
    <w:locked/>
    <w:rsid w:val="00E87946"/>
    <w:rPr>
      <w:rFonts w:ascii="Arial" w:eastAsia="宋体" w:hAnsi="Arial"/>
      <w:sz w:val="22"/>
      <w:szCs w:val="22"/>
      <w:lang w:val="en-GB" w:eastAsia="en-GB"/>
    </w:rPr>
  </w:style>
  <w:style w:type="paragraph" w:customStyle="1" w:styleId="GSMABodyCopy">
    <w:name w:val="GSMA Body Copy"/>
    <w:basedOn w:val="Normal"/>
    <w:qFormat/>
    <w:rsid w:val="00E87946"/>
    <w:pPr>
      <w:overflowPunct/>
      <w:autoSpaceDE/>
      <w:autoSpaceDN/>
      <w:adjustRightInd/>
      <w:spacing w:before="120" w:after="320" w:line="276" w:lineRule="auto"/>
      <w:textAlignment w:val="auto"/>
    </w:pPr>
    <w:rPr>
      <w:rFonts w:ascii="Calibri" w:eastAsia="宋体" w:hAnsi="Calibri" w:cs="Arial"/>
      <w:sz w:val="22"/>
      <w:szCs w:val="22"/>
      <w:lang w:val="en-US" w:eastAsia="ja-JP"/>
    </w:rPr>
  </w:style>
  <w:style w:type="character" w:customStyle="1" w:styleId="msoins0">
    <w:name w:val="msoins"/>
    <w:basedOn w:val="DefaultParagraphFont"/>
    <w:rsid w:val="00E87946"/>
  </w:style>
  <w:style w:type="character" w:styleId="Emphasis">
    <w:name w:val="Emphasis"/>
    <w:basedOn w:val="DefaultParagraphFont"/>
    <w:uiPriority w:val="20"/>
    <w:qFormat/>
    <w:rsid w:val="00E87946"/>
    <w:rPr>
      <w:i/>
      <w:iCs/>
    </w:rPr>
  </w:style>
  <w:style w:type="character" w:customStyle="1" w:styleId="NichtaufgelsteErwhnung3">
    <w:name w:val="Nicht aufgelöste Erwähnung3"/>
    <w:basedOn w:val="DefaultParagraphFont"/>
    <w:uiPriority w:val="99"/>
    <w:semiHidden/>
    <w:unhideWhenUsed/>
    <w:rsid w:val="00E87946"/>
    <w:rPr>
      <w:color w:val="605E5C"/>
      <w:shd w:val="clear" w:color="auto" w:fill="E1DFDD"/>
    </w:rPr>
  </w:style>
  <w:style w:type="character" w:customStyle="1" w:styleId="THChar">
    <w:name w:val="TH Char"/>
    <w:basedOn w:val="DefaultParagraphFont"/>
    <w:link w:val="TH"/>
    <w:locked/>
    <w:rsid w:val="00E87946"/>
    <w:rPr>
      <w:rFonts w:ascii="Arial" w:eastAsia="Times New Roman" w:hAnsi="Arial"/>
      <w:b/>
      <w:lang w:val="en-GB" w:eastAsia="en-GB"/>
    </w:rPr>
  </w:style>
  <w:style w:type="character" w:customStyle="1" w:styleId="PLChar">
    <w:name w:val="PL Char"/>
    <w:basedOn w:val="DefaultParagraphFont"/>
    <w:link w:val="PL"/>
    <w:locked/>
    <w:rsid w:val="00E87946"/>
    <w:rPr>
      <w:rFonts w:ascii="Courier New" w:eastAsia="Times New Roman" w:hAnsi="Courier New"/>
      <w:noProof/>
      <w:sz w:val="16"/>
      <w:lang w:val="en-GB" w:eastAsia="en-GB"/>
    </w:rPr>
  </w:style>
  <w:style w:type="character" w:customStyle="1" w:styleId="B2Char">
    <w:name w:val="B2 Char"/>
    <w:basedOn w:val="DefaultParagraphFont"/>
    <w:link w:val="B2"/>
    <w:locked/>
    <w:rsid w:val="00E87946"/>
    <w:rPr>
      <w:rFonts w:eastAsia="Times New Roman"/>
      <w:lang w:val="en-GB" w:eastAsia="en-GB"/>
    </w:rPr>
  </w:style>
  <w:style w:type="character" w:customStyle="1" w:styleId="TANChar">
    <w:name w:val="TAN Char"/>
    <w:basedOn w:val="DefaultParagraphFont"/>
    <w:link w:val="TAN"/>
    <w:locked/>
    <w:rsid w:val="00E87946"/>
    <w:rPr>
      <w:rFonts w:ascii="Arial" w:eastAsia="Times New Roman" w:hAnsi="Arial"/>
      <w:sz w:val="18"/>
      <w:lang w:val="en-GB" w:eastAsia="en-GB"/>
    </w:rPr>
  </w:style>
  <w:style w:type="character" w:customStyle="1" w:styleId="EXCar">
    <w:name w:val="EX Car"/>
    <w:basedOn w:val="DefaultParagraphFont"/>
    <w:link w:val="EX"/>
    <w:locked/>
    <w:rsid w:val="00E87946"/>
    <w:rPr>
      <w:rFonts w:eastAsia="Times New Roman"/>
      <w:lang w:val="en-GB" w:eastAsia="en-GB"/>
    </w:rPr>
  </w:style>
  <w:style w:type="character" w:customStyle="1" w:styleId="filename">
    <w:name w:val="filename"/>
    <w:basedOn w:val="DefaultParagraphFont"/>
    <w:rsid w:val="00E87946"/>
  </w:style>
  <w:style w:type="character" w:customStyle="1" w:styleId="TAHCar">
    <w:name w:val="TAH Car"/>
    <w:basedOn w:val="DefaultParagraphFont"/>
    <w:locked/>
    <w:rsid w:val="00E87946"/>
    <w:rPr>
      <w:rFonts w:ascii="Arial" w:hAnsi="Arial" w:cs="Arial"/>
      <w:b/>
      <w:bCs/>
    </w:rPr>
  </w:style>
  <w:style w:type="character" w:customStyle="1" w:styleId="NichtaufgelsteErwhnung4">
    <w:name w:val="Nicht aufgelöste Erwähnung4"/>
    <w:basedOn w:val="DefaultParagraphFont"/>
    <w:uiPriority w:val="99"/>
    <w:semiHidden/>
    <w:unhideWhenUsed/>
    <w:rsid w:val="00E87946"/>
    <w:rPr>
      <w:color w:val="605E5C"/>
      <w:shd w:val="clear" w:color="auto" w:fill="E1DFDD"/>
    </w:rPr>
  </w:style>
  <w:style w:type="paragraph" w:customStyle="1" w:styleId="th0">
    <w:name w:val="th"/>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customStyle="1" w:styleId="b10">
    <w:name w:val="b1"/>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E8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Theme="minorHAnsi" w:hAnsi="Courier New" w:cs="Courier New"/>
      <w:sz w:val="22"/>
      <w:szCs w:val="22"/>
      <w:lang w:val="en-US" w:eastAsia="de-DE"/>
    </w:rPr>
  </w:style>
  <w:style w:type="character" w:customStyle="1" w:styleId="HTMLPreformattedChar">
    <w:name w:val="HTML Preformatted Char"/>
    <w:basedOn w:val="DefaultParagraphFont"/>
    <w:link w:val="HTMLPreformatted"/>
    <w:uiPriority w:val="99"/>
    <w:rsid w:val="00E87946"/>
    <w:rPr>
      <w:rFonts w:ascii="Courier New" w:eastAsiaTheme="minorHAnsi" w:hAnsi="Courier New" w:cs="Courier New"/>
      <w:sz w:val="22"/>
      <w:szCs w:val="22"/>
      <w:lang w:val="en-US"/>
    </w:rPr>
  </w:style>
  <w:style w:type="character" w:customStyle="1" w:styleId="NichtaufgelsteErwhnung5">
    <w:name w:val="Nicht aufgelöste Erwähnung5"/>
    <w:basedOn w:val="DefaultParagraphFont"/>
    <w:uiPriority w:val="99"/>
    <w:semiHidden/>
    <w:unhideWhenUsed/>
    <w:rsid w:val="00E87946"/>
    <w:rPr>
      <w:color w:val="605E5C"/>
      <w:shd w:val="clear" w:color="auto" w:fill="E1DFDD"/>
    </w:rPr>
  </w:style>
  <w:style w:type="character" w:customStyle="1" w:styleId="NichtaufgelsteErwhnung6">
    <w:name w:val="Nicht aufgelöste Erwähnung6"/>
    <w:basedOn w:val="DefaultParagraphFont"/>
    <w:uiPriority w:val="99"/>
    <w:semiHidden/>
    <w:unhideWhenUsed/>
    <w:rsid w:val="00E87946"/>
    <w:rPr>
      <w:color w:val="605E5C"/>
      <w:shd w:val="clear" w:color="auto" w:fill="E1DFDD"/>
    </w:rPr>
  </w:style>
  <w:style w:type="table" w:styleId="TableGrid">
    <w:name w:val="Table Grid"/>
    <w:basedOn w:val="TableNormal"/>
    <w:uiPriority w:val="59"/>
    <w:rsid w:val="00E87946"/>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E87946"/>
  </w:style>
  <w:style w:type="character" w:styleId="PlaceholderText">
    <w:name w:val="Placeholder Text"/>
    <w:basedOn w:val="DefaultParagraphFont"/>
    <w:uiPriority w:val="99"/>
    <w:semiHidden/>
    <w:rsid w:val="00E87946"/>
    <w:rPr>
      <w:rFonts w:cs="Times New Roman"/>
      <w:color w:val="808080"/>
    </w:rPr>
  </w:style>
  <w:style w:type="paragraph" w:customStyle="1" w:styleId="tal0">
    <w:name w:val="tal"/>
    <w:basedOn w:val="Normal"/>
    <w:rsid w:val="00E87946"/>
    <w:pPr>
      <w:overflowPunct/>
      <w:autoSpaceDE/>
      <w:autoSpaceDN/>
      <w:adjustRightInd/>
      <w:spacing w:after="0"/>
      <w:textAlignment w:val="auto"/>
    </w:pPr>
    <w:rPr>
      <w:rFonts w:eastAsiaTheme="minorHAnsi" w:cs="Calibri"/>
      <w:sz w:val="24"/>
      <w:szCs w:val="24"/>
      <w:lang w:val="en-US" w:eastAsia="de-DE"/>
    </w:rPr>
  </w:style>
  <w:style w:type="table" w:customStyle="1" w:styleId="a">
    <w:name w:val="普通表格"/>
    <w:uiPriority w:val="99"/>
    <w:semiHidden/>
    <w:rsid w:val="00E87946"/>
    <w:rPr>
      <w:rFonts w:ascii="CG Times (WN)" w:eastAsia="Times New Roman" w:hAnsi="CG Times (WN)"/>
      <w:lang w:val="fr-FR" w:eastAsia="fr-FR"/>
    </w:rPr>
    <w:tblPr>
      <w:tblCellMar>
        <w:top w:w="0" w:type="dxa"/>
        <w:left w:w="108" w:type="dxa"/>
        <w:bottom w:w="0" w:type="dxa"/>
        <w:right w:w="108" w:type="dxa"/>
      </w:tblCellMar>
    </w:tblPr>
  </w:style>
  <w:style w:type="character" w:customStyle="1" w:styleId="TFChar">
    <w:name w:val="TF Char"/>
    <w:basedOn w:val="DefaultParagraphFont"/>
    <w:link w:val="TF"/>
    <w:locked/>
    <w:rsid w:val="00E87946"/>
    <w:rPr>
      <w:rFonts w:ascii="Arial" w:eastAsia="Times New Roman" w:hAnsi="Arial"/>
      <w:b/>
      <w:lang w:val="en-GB" w:eastAsia="en-GB"/>
    </w:rPr>
  </w:style>
  <w:style w:type="character" w:customStyle="1" w:styleId="NichtaufgelsteErwhnung7">
    <w:name w:val="Nicht aufgelöste Erwähnung7"/>
    <w:basedOn w:val="DefaultParagraphFont"/>
    <w:uiPriority w:val="99"/>
    <w:semiHidden/>
    <w:unhideWhenUsed/>
    <w:rsid w:val="00E87946"/>
    <w:rPr>
      <w:color w:val="605E5C"/>
      <w:shd w:val="clear" w:color="auto" w:fill="E1DFDD"/>
    </w:rPr>
  </w:style>
  <w:style w:type="paragraph" w:customStyle="1" w:styleId="Anders">
    <w:name w:val="Anders"/>
    <w:basedOn w:val="Normal"/>
    <w:qFormat/>
    <w:rsid w:val="00E87946"/>
    <w:pPr>
      <w:overflowPunct/>
      <w:autoSpaceDE/>
      <w:autoSpaceDN/>
      <w:adjustRightInd/>
      <w:spacing w:after="0"/>
      <w:textAlignment w:val="auto"/>
    </w:pPr>
    <w:rPr>
      <w:rFonts w:ascii="Calibri" w:eastAsiaTheme="minorHAnsi" w:hAnsi="Calibri" w:cs="Arial"/>
      <w:sz w:val="22"/>
      <w:szCs w:val="22"/>
      <w:lang w:val="de-DE" w:eastAsia="de-DE"/>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E87946"/>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E87946"/>
    <w:pPr>
      <w:keepNext/>
      <w:overflowPunct/>
      <w:autoSpaceDE/>
      <w:autoSpaceDN/>
      <w:adjustRightInd/>
      <w:spacing w:before="120"/>
      <w:ind w:left="1134" w:hanging="1134"/>
      <w:textAlignment w:val="auto"/>
    </w:pPr>
    <w:rPr>
      <w:rFonts w:ascii="Arial" w:eastAsia="MS Mincho" w:hAnsi="Arial" w:cs="Arial"/>
      <w:lang w:val="de-DE" w:eastAsia="de-DE"/>
    </w:rPr>
  </w:style>
  <w:style w:type="character" w:customStyle="1" w:styleId="NichtaufgelsteErwhnung8">
    <w:name w:val="Nicht aufgelöste Erwähnung8"/>
    <w:basedOn w:val="DefaultParagraphFont"/>
    <w:uiPriority w:val="99"/>
    <w:semiHidden/>
    <w:unhideWhenUsed/>
    <w:rsid w:val="00E87946"/>
    <w:rPr>
      <w:color w:val="605E5C"/>
      <w:shd w:val="clear" w:color="auto" w:fill="E1DFDD"/>
    </w:rPr>
  </w:style>
  <w:style w:type="character" w:customStyle="1" w:styleId="NichtaufgelsteErwhnung9">
    <w:name w:val="Nicht aufgelöste Erwähnung9"/>
    <w:basedOn w:val="DefaultParagraphFont"/>
    <w:uiPriority w:val="99"/>
    <w:semiHidden/>
    <w:unhideWhenUsed/>
    <w:rsid w:val="00E87946"/>
    <w:rPr>
      <w:color w:val="605E5C"/>
      <w:shd w:val="clear" w:color="auto" w:fill="E1DFDD"/>
    </w:rPr>
  </w:style>
  <w:style w:type="character" w:customStyle="1" w:styleId="apple-tab-span">
    <w:name w:val="apple-tab-span"/>
    <w:basedOn w:val="DefaultParagraphFont"/>
    <w:rsid w:val="00E87946"/>
  </w:style>
  <w:style w:type="paragraph" w:customStyle="1" w:styleId="pl0">
    <w:name w:val="pl"/>
    <w:basedOn w:val="Normal"/>
    <w:rsid w:val="00E87946"/>
    <w:pPr>
      <w:overflowPunct/>
      <w:autoSpaceDE/>
      <w:autoSpaceDN/>
      <w:adjustRightInd/>
      <w:spacing w:after="0"/>
      <w:textAlignment w:val="auto"/>
    </w:pPr>
    <w:rPr>
      <w:rFonts w:ascii="宋体" w:eastAsia="宋体" w:hAnsi="宋体" w:cs="宋体"/>
      <w:sz w:val="24"/>
      <w:szCs w:val="24"/>
      <w:lang w:val="en-US" w:eastAsia="zh-CN"/>
    </w:rPr>
  </w:style>
  <w:style w:type="paragraph" w:customStyle="1" w:styleId="Guidance">
    <w:name w:val="Guidance"/>
    <w:basedOn w:val="Normal"/>
    <w:rsid w:val="00E87946"/>
    <w:pPr>
      <w:overflowPunct/>
      <w:autoSpaceDE/>
      <w:autoSpaceDN/>
      <w:adjustRightInd/>
      <w:textAlignment w:val="auto"/>
    </w:pPr>
    <w:rPr>
      <w:rFonts w:eastAsiaTheme="minorHAnsi" w:cs="Calibri"/>
      <w:i/>
      <w:iCs/>
      <w:color w:val="0000FF"/>
      <w:sz w:val="22"/>
      <w:szCs w:val="22"/>
      <w:lang w:val="en-US" w:eastAsia="de-DE"/>
    </w:rPr>
  </w:style>
  <w:style w:type="character" w:customStyle="1" w:styleId="NichtaufgelsteErwhnung10">
    <w:name w:val="Nicht aufgelöste Erwähnung10"/>
    <w:basedOn w:val="DefaultParagraphFont"/>
    <w:uiPriority w:val="99"/>
    <w:semiHidden/>
    <w:unhideWhenUsed/>
    <w:rsid w:val="00E87946"/>
    <w:rPr>
      <w:color w:val="605E5C"/>
      <w:shd w:val="clear" w:color="auto" w:fill="E1DFDD"/>
    </w:rPr>
  </w:style>
  <w:style w:type="paragraph" w:customStyle="1" w:styleId="tan0">
    <w:name w:val="tan"/>
    <w:basedOn w:val="Normal"/>
    <w:rsid w:val="00E87946"/>
    <w:pPr>
      <w:keepNext/>
      <w:overflowPunct/>
      <w:autoSpaceDE/>
      <w:autoSpaceDN/>
      <w:adjustRightInd/>
      <w:spacing w:after="0"/>
      <w:ind w:left="851" w:hanging="851"/>
      <w:textAlignment w:val="auto"/>
    </w:pPr>
    <w:rPr>
      <w:rFonts w:ascii="Calibri" w:eastAsiaTheme="minorHAnsi" w:hAnsi="Calibri" w:cs="Arial"/>
      <w:sz w:val="18"/>
      <w:szCs w:val="18"/>
      <w:lang w:val="en-US" w:eastAsia="de-DE"/>
    </w:rPr>
  </w:style>
  <w:style w:type="character" w:customStyle="1" w:styleId="NichtaufgelsteErwhnung11">
    <w:name w:val="Nicht aufgelöste Erwähnung11"/>
    <w:basedOn w:val="DefaultParagraphFont"/>
    <w:uiPriority w:val="99"/>
    <w:semiHidden/>
    <w:unhideWhenUsed/>
    <w:rsid w:val="00E87946"/>
    <w:rPr>
      <w:color w:val="605E5C"/>
      <w:shd w:val="clear" w:color="auto" w:fill="E1DFDD"/>
    </w:rPr>
  </w:style>
  <w:style w:type="character" w:customStyle="1" w:styleId="NichtaufgelsteErwhnung12">
    <w:name w:val="Nicht aufgelöste Erwähnung12"/>
    <w:basedOn w:val="DefaultParagraphFont"/>
    <w:uiPriority w:val="99"/>
    <w:semiHidden/>
    <w:unhideWhenUsed/>
    <w:rsid w:val="00E87946"/>
    <w:rPr>
      <w:color w:val="605E5C"/>
      <w:shd w:val="clear" w:color="auto" w:fill="E1DFDD"/>
    </w:rPr>
  </w:style>
  <w:style w:type="paragraph" w:styleId="Title">
    <w:name w:val="Title"/>
    <w:basedOn w:val="Normal"/>
    <w:next w:val="Normal"/>
    <w:link w:val="TitleChar"/>
    <w:uiPriority w:val="10"/>
    <w:qFormat/>
    <w:rsid w:val="00E87946"/>
    <w:pPr>
      <w:overflowPunct/>
      <w:autoSpaceDE/>
      <w:autoSpaceDN/>
      <w:adjustRightInd/>
      <w:spacing w:before="240" w:after="60"/>
      <w:ind w:left="1701" w:hanging="1701"/>
      <w:textAlignment w:val="auto"/>
      <w:outlineLvl w:val="0"/>
    </w:pPr>
    <w:rPr>
      <w:rFonts w:ascii="Arial" w:eastAsiaTheme="minorEastAsia" w:hAnsi="Arial" w:cs="Arial"/>
      <w:b/>
      <w:bCs/>
      <w:kern w:val="28"/>
      <w:lang w:eastAsia="en-US"/>
    </w:rPr>
  </w:style>
  <w:style w:type="character" w:customStyle="1" w:styleId="TitleChar">
    <w:name w:val="Title Char"/>
    <w:basedOn w:val="DefaultParagraphFont"/>
    <w:link w:val="Title"/>
    <w:uiPriority w:val="10"/>
    <w:rsid w:val="00E87946"/>
    <w:rPr>
      <w:rFonts w:ascii="Arial" w:eastAsiaTheme="minorEastAsia" w:hAnsi="Arial" w:cs="Arial"/>
      <w:b/>
      <w:bCs/>
      <w:kern w:val="28"/>
      <w:lang w:val="en-GB" w:eastAsia="en-US"/>
    </w:rPr>
  </w:style>
  <w:style w:type="character" w:customStyle="1" w:styleId="NichtaufgelsteErwhnung13">
    <w:name w:val="Nicht aufgelöste Erwähnung13"/>
    <w:basedOn w:val="DefaultParagraphFont"/>
    <w:uiPriority w:val="99"/>
    <w:semiHidden/>
    <w:unhideWhenUsed/>
    <w:rsid w:val="00E87946"/>
    <w:rPr>
      <w:color w:val="605E5C"/>
      <w:shd w:val="clear" w:color="auto" w:fill="E1DFDD"/>
    </w:rPr>
  </w:style>
  <w:style w:type="character" w:styleId="HTMLCode">
    <w:name w:val="HTML Code"/>
    <w:basedOn w:val="DefaultParagraphFont"/>
    <w:uiPriority w:val="99"/>
    <w:semiHidden/>
    <w:unhideWhenUsed/>
    <w:rsid w:val="00E87946"/>
    <w:rPr>
      <w:rFonts w:ascii="Courier New" w:eastAsiaTheme="minorHAnsi" w:hAnsi="Courier New" w:cs="Courier New" w:hint="default"/>
      <w:sz w:val="20"/>
      <w:szCs w:val="20"/>
    </w:rPr>
  </w:style>
  <w:style w:type="character" w:customStyle="1" w:styleId="na">
    <w:name w:val="na"/>
    <w:basedOn w:val="DefaultParagraphFont"/>
    <w:rsid w:val="00E87946"/>
  </w:style>
  <w:style w:type="character" w:customStyle="1" w:styleId="pi">
    <w:name w:val="pi"/>
    <w:basedOn w:val="DefaultParagraphFont"/>
    <w:rsid w:val="00E87946"/>
  </w:style>
  <w:style w:type="character" w:customStyle="1" w:styleId="s1">
    <w:name w:val="s1"/>
    <w:basedOn w:val="DefaultParagraphFont"/>
    <w:rsid w:val="00E87946"/>
  </w:style>
  <w:style w:type="character" w:customStyle="1" w:styleId="s">
    <w:name w:val="s"/>
    <w:basedOn w:val="DefaultParagraphFont"/>
    <w:rsid w:val="00E87946"/>
  </w:style>
  <w:style w:type="character" w:customStyle="1" w:styleId="extrainfo">
    <w:name w:val="extrainfo"/>
    <w:basedOn w:val="DefaultParagraphFont"/>
    <w:rsid w:val="00E87946"/>
  </w:style>
  <w:style w:type="character" w:customStyle="1" w:styleId="NichtaufgelsteErwhnung14">
    <w:name w:val="Nicht aufgelöste Erwähnung14"/>
    <w:basedOn w:val="DefaultParagraphFont"/>
    <w:uiPriority w:val="99"/>
    <w:semiHidden/>
    <w:unhideWhenUsed/>
    <w:rsid w:val="00E87946"/>
    <w:rPr>
      <w:color w:val="605E5C"/>
      <w:shd w:val="clear" w:color="auto" w:fill="E1DFDD"/>
    </w:rPr>
  </w:style>
  <w:style w:type="character" w:customStyle="1" w:styleId="msosmartlink">
    <w:name w:val="msosmartlink"/>
    <w:basedOn w:val="DefaultParagraphFont"/>
    <w:uiPriority w:val="99"/>
    <w:rsid w:val="00E87946"/>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E87946"/>
    <w:rPr>
      <w:color w:val="605E5C"/>
      <w:shd w:val="clear" w:color="auto" w:fill="E1DFDD"/>
    </w:rPr>
  </w:style>
  <w:style w:type="character" w:customStyle="1" w:styleId="spelle">
    <w:name w:val="spelle"/>
    <w:basedOn w:val="DefaultParagraphFont"/>
    <w:rsid w:val="00E87946"/>
  </w:style>
  <w:style w:type="character" w:customStyle="1" w:styleId="NichtaufgelsteErwhnung16">
    <w:name w:val="Nicht aufgelöste Erwähnung16"/>
    <w:basedOn w:val="DefaultParagraphFont"/>
    <w:uiPriority w:val="99"/>
    <w:semiHidden/>
    <w:unhideWhenUsed/>
    <w:rsid w:val="00E87946"/>
    <w:rPr>
      <w:color w:val="605E5C"/>
      <w:shd w:val="clear" w:color="auto" w:fill="E1DFDD"/>
    </w:rPr>
  </w:style>
  <w:style w:type="character" w:customStyle="1" w:styleId="NichtaufgelsteErwhnung17">
    <w:name w:val="Nicht aufgelöste Erwähnung17"/>
    <w:basedOn w:val="DefaultParagraphFont"/>
    <w:uiPriority w:val="99"/>
    <w:semiHidden/>
    <w:unhideWhenUsed/>
    <w:rsid w:val="00E87946"/>
    <w:rPr>
      <w:color w:val="605E5C"/>
      <w:shd w:val="clear" w:color="auto" w:fill="E1DFDD"/>
    </w:rPr>
  </w:style>
  <w:style w:type="character" w:customStyle="1" w:styleId="NichtaufgelsteErwhnung18">
    <w:name w:val="Nicht aufgelöste Erwähnung18"/>
    <w:basedOn w:val="DefaultParagraphFont"/>
    <w:uiPriority w:val="99"/>
    <w:semiHidden/>
    <w:unhideWhenUsed/>
    <w:rsid w:val="00E87946"/>
    <w:rPr>
      <w:color w:val="605E5C"/>
      <w:shd w:val="clear" w:color="auto" w:fill="E1DFDD"/>
    </w:rPr>
  </w:style>
  <w:style w:type="character" w:customStyle="1" w:styleId="UnresolvedMention1">
    <w:name w:val="Unresolved Mention1"/>
    <w:basedOn w:val="DefaultParagraphFont"/>
    <w:uiPriority w:val="99"/>
    <w:semiHidden/>
    <w:unhideWhenUsed/>
    <w:rsid w:val="00E87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23">
      <w:bodyDiv w:val="1"/>
      <w:marLeft w:val="0"/>
      <w:marRight w:val="0"/>
      <w:marTop w:val="0"/>
      <w:marBottom w:val="0"/>
      <w:divBdr>
        <w:top w:val="none" w:sz="0" w:space="0" w:color="auto"/>
        <w:left w:val="none" w:sz="0" w:space="0" w:color="auto"/>
        <w:bottom w:val="none" w:sz="0" w:space="0" w:color="auto"/>
        <w:right w:val="none" w:sz="0" w:space="0" w:color="auto"/>
      </w:divBdr>
    </w:div>
    <w:div w:id="2172651">
      <w:bodyDiv w:val="1"/>
      <w:marLeft w:val="0"/>
      <w:marRight w:val="0"/>
      <w:marTop w:val="0"/>
      <w:marBottom w:val="0"/>
      <w:divBdr>
        <w:top w:val="none" w:sz="0" w:space="0" w:color="auto"/>
        <w:left w:val="none" w:sz="0" w:space="0" w:color="auto"/>
        <w:bottom w:val="none" w:sz="0" w:space="0" w:color="auto"/>
        <w:right w:val="none" w:sz="0" w:space="0" w:color="auto"/>
      </w:divBdr>
    </w:div>
    <w:div w:id="5446379">
      <w:bodyDiv w:val="1"/>
      <w:marLeft w:val="0"/>
      <w:marRight w:val="0"/>
      <w:marTop w:val="0"/>
      <w:marBottom w:val="0"/>
      <w:divBdr>
        <w:top w:val="none" w:sz="0" w:space="0" w:color="auto"/>
        <w:left w:val="none" w:sz="0" w:space="0" w:color="auto"/>
        <w:bottom w:val="none" w:sz="0" w:space="0" w:color="auto"/>
        <w:right w:val="none" w:sz="0" w:space="0" w:color="auto"/>
      </w:divBdr>
    </w:div>
    <w:div w:id="9072516">
      <w:bodyDiv w:val="1"/>
      <w:marLeft w:val="0"/>
      <w:marRight w:val="0"/>
      <w:marTop w:val="0"/>
      <w:marBottom w:val="0"/>
      <w:divBdr>
        <w:top w:val="none" w:sz="0" w:space="0" w:color="auto"/>
        <w:left w:val="none" w:sz="0" w:space="0" w:color="auto"/>
        <w:bottom w:val="none" w:sz="0" w:space="0" w:color="auto"/>
        <w:right w:val="none" w:sz="0" w:space="0" w:color="auto"/>
      </w:divBdr>
    </w:div>
    <w:div w:id="9256965">
      <w:bodyDiv w:val="1"/>
      <w:marLeft w:val="0"/>
      <w:marRight w:val="0"/>
      <w:marTop w:val="0"/>
      <w:marBottom w:val="0"/>
      <w:divBdr>
        <w:top w:val="none" w:sz="0" w:space="0" w:color="auto"/>
        <w:left w:val="none" w:sz="0" w:space="0" w:color="auto"/>
        <w:bottom w:val="none" w:sz="0" w:space="0" w:color="auto"/>
        <w:right w:val="none" w:sz="0" w:space="0" w:color="auto"/>
      </w:divBdr>
    </w:div>
    <w:div w:id="10499410">
      <w:bodyDiv w:val="1"/>
      <w:marLeft w:val="0"/>
      <w:marRight w:val="0"/>
      <w:marTop w:val="0"/>
      <w:marBottom w:val="0"/>
      <w:divBdr>
        <w:top w:val="none" w:sz="0" w:space="0" w:color="auto"/>
        <w:left w:val="none" w:sz="0" w:space="0" w:color="auto"/>
        <w:bottom w:val="none" w:sz="0" w:space="0" w:color="auto"/>
        <w:right w:val="none" w:sz="0" w:space="0" w:color="auto"/>
      </w:divBdr>
    </w:div>
    <w:div w:id="11497652">
      <w:bodyDiv w:val="1"/>
      <w:marLeft w:val="0"/>
      <w:marRight w:val="0"/>
      <w:marTop w:val="0"/>
      <w:marBottom w:val="0"/>
      <w:divBdr>
        <w:top w:val="none" w:sz="0" w:space="0" w:color="auto"/>
        <w:left w:val="none" w:sz="0" w:space="0" w:color="auto"/>
        <w:bottom w:val="none" w:sz="0" w:space="0" w:color="auto"/>
        <w:right w:val="none" w:sz="0" w:space="0" w:color="auto"/>
      </w:divBdr>
    </w:div>
    <w:div w:id="15010008">
      <w:bodyDiv w:val="1"/>
      <w:marLeft w:val="0"/>
      <w:marRight w:val="0"/>
      <w:marTop w:val="0"/>
      <w:marBottom w:val="0"/>
      <w:divBdr>
        <w:top w:val="none" w:sz="0" w:space="0" w:color="auto"/>
        <w:left w:val="none" w:sz="0" w:space="0" w:color="auto"/>
        <w:bottom w:val="none" w:sz="0" w:space="0" w:color="auto"/>
        <w:right w:val="none" w:sz="0" w:space="0" w:color="auto"/>
      </w:divBdr>
    </w:div>
    <w:div w:id="18092517">
      <w:bodyDiv w:val="1"/>
      <w:marLeft w:val="0"/>
      <w:marRight w:val="0"/>
      <w:marTop w:val="0"/>
      <w:marBottom w:val="0"/>
      <w:divBdr>
        <w:top w:val="none" w:sz="0" w:space="0" w:color="auto"/>
        <w:left w:val="none" w:sz="0" w:space="0" w:color="auto"/>
        <w:bottom w:val="none" w:sz="0" w:space="0" w:color="auto"/>
        <w:right w:val="none" w:sz="0" w:space="0" w:color="auto"/>
      </w:divBdr>
    </w:div>
    <w:div w:id="18362241">
      <w:bodyDiv w:val="1"/>
      <w:marLeft w:val="0"/>
      <w:marRight w:val="0"/>
      <w:marTop w:val="0"/>
      <w:marBottom w:val="0"/>
      <w:divBdr>
        <w:top w:val="none" w:sz="0" w:space="0" w:color="auto"/>
        <w:left w:val="none" w:sz="0" w:space="0" w:color="auto"/>
        <w:bottom w:val="none" w:sz="0" w:space="0" w:color="auto"/>
        <w:right w:val="none" w:sz="0" w:space="0" w:color="auto"/>
      </w:divBdr>
    </w:div>
    <w:div w:id="19405589">
      <w:bodyDiv w:val="1"/>
      <w:marLeft w:val="0"/>
      <w:marRight w:val="0"/>
      <w:marTop w:val="0"/>
      <w:marBottom w:val="0"/>
      <w:divBdr>
        <w:top w:val="none" w:sz="0" w:space="0" w:color="auto"/>
        <w:left w:val="none" w:sz="0" w:space="0" w:color="auto"/>
        <w:bottom w:val="none" w:sz="0" w:space="0" w:color="auto"/>
        <w:right w:val="none" w:sz="0" w:space="0" w:color="auto"/>
      </w:divBdr>
    </w:div>
    <w:div w:id="24141786">
      <w:bodyDiv w:val="1"/>
      <w:marLeft w:val="0"/>
      <w:marRight w:val="0"/>
      <w:marTop w:val="0"/>
      <w:marBottom w:val="0"/>
      <w:divBdr>
        <w:top w:val="none" w:sz="0" w:space="0" w:color="auto"/>
        <w:left w:val="none" w:sz="0" w:space="0" w:color="auto"/>
        <w:bottom w:val="none" w:sz="0" w:space="0" w:color="auto"/>
        <w:right w:val="none" w:sz="0" w:space="0" w:color="auto"/>
      </w:divBdr>
    </w:div>
    <w:div w:id="32314797">
      <w:bodyDiv w:val="1"/>
      <w:marLeft w:val="0"/>
      <w:marRight w:val="0"/>
      <w:marTop w:val="0"/>
      <w:marBottom w:val="0"/>
      <w:divBdr>
        <w:top w:val="none" w:sz="0" w:space="0" w:color="auto"/>
        <w:left w:val="none" w:sz="0" w:space="0" w:color="auto"/>
        <w:bottom w:val="none" w:sz="0" w:space="0" w:color="auto"/>
        <w:right w:val="none" w:sz="0" w:space="0" w:color="auto"/>
      </w:divBdr>
    </w:div>
    <w:div w:id="35743860">
      <w:bodyDiv w:val="1"/>
      <w:marLeft w:val="0"/>
      <w:marRight w:val="0"/>
      <w:marTop w:val="0"/>
      <w:marBottom w:val="0"/>
      <w:divBdr>
        <w:top w:val="none" w:sz="0" w:space="0" w:color="auto"/>
        <w:left w:val="none" w:sz="0" w:space="0" w:color="auto"/>
        <w:bottom w:val="none" w:sz="0" w:space="0" w:color="auto"/>
        <w:right w:val="none" w:sz="0" w:space="0" w:color="auto"/>
      </w:divBdr>
    </w:div>
    <w:div w:id="37514071">
      <w:bodyDiv w:val="1"/>
      <w:marLeft w:val="0"/>
      <w:marRight w:val="0"/>
      <w:marTop w:val="0"/>
      <w:marBottom w:val="0"/>
      <w:divBdr>
        <w:top w:val="none" w:sz="0" w:space="0" w:color="auto"/>
        <w:left w:val="none" w:sz="0" w:space="0" w:color="auto"/>
        <w:bottom w:val="none" w:sz="0" w:space="0" w:color="auto"/>
        <w:right w:val="none" w:sz="0" w:space="0" w:color="auto"/>
      </w:divBdr>
    </w:div>
    <w:div w:id="37708575">
      <w:bodyDiv w:val="1"/>
      <w:marLeft w:val="0"/>
      <w:marRight w:val="0"/>
      <w:marTop w:val="0"/>
      <w:marBottom w:val="0"/>
      <w:divBdr>
        <w:top w:val="none" w:sz="0" w:space="0" w:color="auto"/>
        <w:left w:val="none" w:sz="0" w:space="0" w:color="auto"/>
        <w:bottom w:val="none" w:sz="0" w:space="0" w:color="auto"/>
        <w:right w:val="none" w:sz="0" w:space="0" w:color="auto"/>
      </w:divBdr>
    </w:div>
    <w:div w:id="46152770">
      <w:bodyDiv w:val="1"/>
      <w:marLeft w:val="0"/>
      <w:marRight w:val="0"/>
      <w:marTop w:val="0"/>
      <w:marBottom w:val="0"/>
      <w:divBdr>
        <w:top w:val="none" w:sz="0" w:space="0" w:color="auto"/>
        <w:left w:val="none" w:sz="0" w:space="0" w:color="auto"/>
        <w:bottom w:val="none" w:sz="0" w:space="0" w:color="auto"/>
        <w:right w:val="none" w:sz="0" w:space="0" w:color="auto"/>
      </w:divBdr>
    </w:div>
    <w:div w:id="47536371">
      <w:bodyDiv w:val="1"/>
      <w:marLeft w:val="0"/>
      <w:marRight w:val="0"/>
      <w:marTop w:val="0"/>
      <w:marBottom w:val="0"/>
      <w:divBdr>
        <w:top w:val="none" w:sz="0" w:space="0" w:color="auto"/>
        <w:left w:val="none" w:sz="0" w:space="0" w:color="auto"/>
        <w:bottom w:val="none" w:sz="0" w:space="0" w:color="auto"/>
        <w:right w:val="none" w:sz="0" w:space="0" w:color="auto"/>
      </w:divBdr>
    </w:div>
    <w:div w:id="51007372">
      <w:bodyDiv w:val="1"/>
      <w:marLeft w:val="0"/>
      <w:marRight w:val="0"/>
      <w:marTop w:val="0"/>
      <w:marBottom w:val="0"/>
      <w:divBdr>
        <w:top w:val="none" w:sz="0" w:space="0" w:color="auto"/>
        <w:left w:val="none" w:sz="0" w:space="0" w:color="auto"/>
        <w:bottom w:val="none" w:sz="0" w:space="0" w:color="auto"/>
        <w:right w:val="none" w:sz="0" w:space="0" w:color="auto"/>
      </w:divBdr>
    </w:div>
    <w:div w:id="51513924">
      <w:bodyDiv w:val="1"/>
      <w:marLeft w:val="0"/>
      <w:marRight w:val="0"/>
      <w:marTop w:val="0"/>
      <w:marBottom w:val="0"/>
      <w:divBdr>
        <w:top w:val="none" w:sz="0" w:space="0" w:color="auto"/>
        <w:left w:val="none" w:sz="0" w:space="0" w:color="auto"/>
        <w:bottom w:val="none" w:sz="0" w:space="0" w:color="auto"/>
        <w:right w:val="none" w:sz="0" w:space="0" w:color="auto"/>
      </w:divBdr>
    </w:div>
    <w:div w:id="52236583">
      <w:bodyDiv w:val="1"/>
      <w:marLeft w:val="0"/>
      <w:marRight w:val="0"/>
      <w:marTop w:val="0"/>
      <w:marBottom w:val="0"/>
      <w:divBdr>
        <w:top w:val="none" w:sz="0" w:space="0" w:color="auto"/>
        <w:left w:val="none" w:sz="0" w:space="0" w:color="auto"/>
        <w:bottom w:val="none" w:sz="0" w:space="0" w:color="auto"/>
        <w:right w:val="none" w:sz="0" w:space="0" w:color="auto"/>
      </w:divBdr>
    </w:div>
    <w:div w:id="53242331">
      <w:bodyDiv w:val="1"/>
      <w:marLeft w:val="0"/>
      <w:marRight w:val="0"/>
      <w:marTop w:val="0"/>
      <w:marBottom w:val="0"/>
      <w:divBdr>
        <w:top w:val="none" w:sz="0" w:space="0" w:color="auto"/>
        <w:left w:val="none" w:sz="0" w:space="0" w:color="auto"/>
        <w:bottom w:val="none" w:sz="0" w:space="0" w:color="auto"/>
        <w:right w:val="none" w:sz="0" w:space="0" w:color="auto"/>
      </w:divBdr>
    </w:div>
    <w:div w:id="54472875">
      <w:bodyDiv w:val="1"/>
      <w:marLeft w:val="0"/>
      <w:marRight w:val="0"/>
      <w:marTop w:val="0"/>
      <w:marBottom w:val="0"/>
      <w:divBdr>
        <w:top w:val="none" w:sz="0" w:space="0" w:color="auto"/>
        <w:left w:val="none" w:sz="0" w:space="0" w:color="auto"/>
        <w:bottom w:val="none" w:sz="0" w:space="0" w:color="auto"/>
        <w:right w:val="none" w:sz="0" w:space="0" w:color="auto"/>
      </w:divBdr>
    </w:div>
    <w:div w:id="56827774">
      <w:bodyDiv w:val="1"/>
      <w:marLeft w:val="0"/>
      <w:marRight w:val="0"/>
      <w:marTop w:val="0"/>
      <w:marBottom w:val="0"/>
      <w:divBdr>
        <w:top w:val="none" w:sz="0" w:space="0" w:color="auto"/>
        <w:left w:val="none" w:sz="0" w:space="0" w:color="auto"/>
        <w:bottom w:val="none" w:sz="0" w:space="0" w:color="auto"/>
        <w:right w:val="none" w:sz="0" w:space="0" w:color="auto"/>
      </w:divBdr>
    </w:div>
    <w:div w:id="66004549">
      <w:bodyDiv w:val="1"/>
      <w:marLeft w:val="0"/>
      <w:marRight w:val="0"/>
      <w:marTop w:val="0"/>
      <w:marBottom w:val="0"/>
      <w:divBdr>
        <w:top w:val="none" w:sz="0" w:space="0" w:color="auto"/>
        <w:left w:val="none" w:sz="0" w:space="0" w:color="auto"/>
        <w:bottom w:val="none" w:sz="0" w:space="0" w:color="auto"/>
        <w:right w:val="none" w:sz="0" w:space="0" w:color="auto"/>
      </w:divBdr>
    </w:div>
    <w:div w:id="66074452">
      <w:bodyDiv w:val="1"/>
      <w:marLeft w:val="0"/>
      <w:marRight w:val="0"/>
      <w:marTop w:val="0"/>
      <w:marBottom w:val="0"/>
      <w:divBdr>
        <w:top w:val="none" w:sz="0" w:space="0" w:color="auto"/>
        <w:left w:val="none" w:sz="0" w:space="0" w:color="auto"/>
        <w:bottom w:val="none" w:sz="0" w:space="0" w:color="auto"/>
        <w:right w:val="none" w:sz="0" w:space="0" w:color="auto"/>
      </w:divBdr>
    </w:div>
    <w:div w:id="67120335">
      <w:bodyDiv w:val="1"/>
      <w:marLeft w:val="0"/>
      <w:marRight w:val="0"/>
      <w:marTop w:val="0"/>
      <w:marBottom w:val="0"/>
      <w:divBdr>
        <w:top w:val="none" w:sz="0" w:space="0" w:color="auto"/>
        <w:left w:val="none" w:sz="0" w:space="0" w:color="auto"/>
        <w:bottom w:val="none" w:sz="0" w:space="0" w:color="auto"/>
        <w:right w:val="none" w:sz="0" w:space="0" w:color="auto"/>
      </w:divBdr>
    </w:div>
    <w:div w:id="79370811">
      <w:bodyDiv w:val="1"/>
      <w:marLeft w:val="0"/>
      <w:marRight w:val="0"/>
      <w:marTop w:val="0"/>
      <w:marBottom w:val="0"/>
      <w:divBdr>
        <w:top w:val="none" w:sz="0" w:space="0" w:color="auto"/>
        <w:left w:val="none" w:sz="0" w:space="0" w:color="auto"/>
        <w:bottom w:val="none" w:sz="0" w:space="0" w:color="auto"/>
        <w:right w:val="none" w:sz="0" w:space="0" w:color="auto"/>
      </w:divBdr>
    </w:div>
    <w:div w:id="80182040">
      <w:bodyDiv w:val="1"/>
      <w:marLeft w:val="0"/>
      <w:marRight w:val="0"/>
      <w:marTop w:val="0"/>
      <w:marBottom w:val="0"/>
      <w:divBdr>
        <w:top w:val="none" w:sz="0" w:space="0" w:color="auto"/>
        <w:left w:val="none" w:sz="0" w:space="0" w:color="auto"/>
        <w:bottom w:val="none" w:sz="0" w:space="0" w:color="auto"/>
        <w:right w:val="none" w:sz="0" w:space="0" w:color="auto"/>
      </w:divBdr>
    </w:div>
    <w:div w:id="82724387">
      <w:bodyDiv w:val="1"/>
      <w:marLeft w:val="0"/>
      <w:marRight w:val="0"/>
      <w:marTop w:val="0"/>
      <w:marBottom w:val="0"/>
      <w:divBdr>
        <w:top w:val="none" w:sz="0" w:space="0" w:color="auto"/>
        <w:left w:val="none" w:sz="0" w:space="0" w:color="auto"/>
        <w:bottom w:val="none" w:sz="0" w:space="0" w:color="auto"/>
        <w:right w:val="none" w:sz="0" w:space="0" w:color="auto"/>
      </w:divBdr>
    </w:div>
    <w:div w:id="83187528">
      <w:bodyDiv w:val="1"/>
      <w:marLeft w:val="0"/>
      <w:marRight w:val="0"/>
      <w:marTop w:val="0"/>
      <w:marBottom w:val="0"/>
      <w:divBdr>
        <w:top w:val="none" w:sz="0" w:space="0" w:color="auto"/>
        <w:left w:val="none" w:sz="0" w:space="0" w:color="auto"/>
        <w:bottom w:val="none" w:sz="0" w:space="0" w:color="auto"/>
        <w:right w:val="none" w:sz="0" w:space="0" w:color="auto"/>
      </w:divBdr>
    </w:div>
    <w:div w:id="83380829">
      <w:bodyDiv w:val="1"/>
      <w:marLeft w:val="0"/>
      <w:marRight w:val="0"/>
      <w:marTop w:val="0"/>
      <w:marBottom w:val="0"/>
      <w:divBdr>
        <w:top w:val="none" w:sz="0" w:space="0" w:color="auto"/>
        <w:left w:val="none" w:sz="0" w:space="0" w:color="auto"/>
        <w:bottom w:val="none" w:sz="0" w:space="0" w:color="auto"/>
        <w:right w:val="none" w:sz="0" w:space="0" w:color="auto"/>
      </w:divBdr>
    </w:div>
    <w:div w:id="87426958">
      <w:bodyDiv w:val="1"/>
      <w:marLeft w:val="0"/>
      <w:marRight w:val="0"/>
      <w:marTop w:val="0"/>
      <w:marBottom w:val="0"/>
      <w:divBdr>
        <w:top w:val="none" w:sz="0" w:space="0" w:color="auto"/>
        <w:left w:val="none" w:sz="0" w:space="0" w:color="auto"/>
        <w:bottom w:val="none" w:sz="0" w:space="0" w:color="auto"/>
        <w:right w:val="none" w:sz="0" w:space="0" w:color="auto"/>
      </w:divBdr>
    </w:div>
    <w:div w:id="87820988">
      <w:bodyDiv w:val="1"/>
      <w:marLeft w:val="0"/>
      <w:marRight w:val="0"/>
      <w:marTop w:val="0"/>
      <w:marBottom w:val="0"/>
      <w:divBdr>
        <w:top w:val="none" w:sz="0" w:space="0" w:color="auto"/>
        <w:left w:val="none" w:sz="0" w:space="0" w:color="auto"/>
        <w:bottom w:val="none" w:sz="0" w:space="0" w:color="auto"/>
        <w:right w:val="none" w:sz="0" w:space="0" w:color="auto"/>
      </w:divBdr>
    </w:div>
    <w:div w:id="89670540">
      <w:bodyDiv w:val="1"/>
      <w:marLeft w:val="0"/>
      <w:marRight w:val="0"/>
      <w:marTop w:val="0"/>
      <w:marBottom w:val="0"/>
      <w:divBdr>
        <w:top w:val="none" w:sz="0" w:space="0" w:color="auto"/>
        <w:left w:val="none" w:sz="0" w:space="0" w:color="auto"/>
        <w:bottom w:val="none" w:sz="0" w:space="0" w:color="auto"/>
        <w:right w:val="none" w:sz="0" w:space="0" w:color="auto"/>
      </w:divBdr>
    </w:div>
    <w:div w:id="94984883">
      <w:bodyDiv w:val="1"/>
      <w:marLeft w:val="0"/>
      <w:marRight w:val="0"/>
      <w:marTop w:val="0"/>
      <w:marBottom w:val="0"/>
      <w:divBdr>
        <w:top w:val="none" w:sz="0" w:space="0" w:color="auto"/>
        <w:left w:val="none" w:sz="0" w:space="0" w:color="auto"/>
        <w:bottom w:val="none" w:sz="0" w:space="0" w:color="auto"/>
        <w:right w:val="none" w:sz="0" w:space="0" w:color="auto"/>
      </w:divBdr>
    </w:div>
    <w:div w:id="98113720">
      <w:bodyDiv w:val="1"/>
      <w:marLeft w:val="0"/>
      <w:marRight w:val="0"/>
      <w:marTop w:val="0"/>
      <w:marBottom w:val="0"/>
      <w:divBdr>
        <w:top w:val="none" w:sz="0" w:space="0" w:color="auto"/>
        <w:left w:val="none" w:sz="0" w:space="0" w:color="auto"/>
        <w:bottom w:val="none" w:sz="0" w:space="0" w:color="auto"/>
        <w:right w:val="none" w:sz="0" w:space="0" w:color="auto"/>
      </w:divBdr>
    </w:div>
    <w:div w:id="102040337">
      <w:bodyDiv w:val="1"/>
      <w:marLeft w:val="0"/>
      <w:marRight w:val="0"/>
      <w:marTop w:val="0"/>
      <w:marBottom w:val="0"/>
      <w:divBdr>
        <w:top w:val="none" w:sz="0" w:space="0" w:color="auto"/>
        <w:left w:val="none" w:sz="0" w:space="0" w:color="auto"/>
        <w:bottom w:val="none" w:sz="0" w:space="0" w:color="auto"/>
        <w:right w:val="none" w:sz="0" w:space="0" w:color="auto"/>
      </w:divBdr>
    </w:div>
    <w:div w:id="106193557">
      <w:bodyDiv w:val="1"/>
      <w:marLeft w:val="0"/>
      <w:marRight w:val="0"/>
      <w:marTop w:val="0"/>
      <w:marBottom w:val="0"/>
      <w:divBdr>
        <w:top w:val="none" w:sz="0" w:space="0" w:color="auto"/>
        <w:left w:val="none" w:sz="0" w:space="0" w:color="auto"/>
        <w:bottom w:val="none" w:sz="0" w:space="0" w:color="auto"/>
        <w:right w:val="none" w:sz="0" w:space="0" w:color="auto"/>
      </w:divBdr>
    </w:div>
    <w:div w:id="109008931">
      <w:bodyDiv w:val="1"/>
      <w:marLeft w:val="0"/>
      <w:marRight w:val="0"/>
      <w:marTop w:val="0"/>
      <w:marBottom w:val="0"/>
      <w:divBdr>
        <w:top w:val="none" w:sz="0" w:space="0" w:color="auto"/>
        <w:left w:val="none" w:sz="0" w:space="0" w:color="auto"/>
        <w:bottom w:val="none" w:sz="0" w:space="0" w:color="auto"/>
        <w:right w:val="none" w:sz="0" w:space="0" w:color="auto"/>
      </w:divBdr>
    </w:div>
    <w:div w:id="115371258">
      <w:bodyDiv w:val="1"/>
      <w:marLeft w:val="0"/>
      <w:marRight w:val="0"/>
      <w:marTop w:val="0"/>
      <w:marBottom w:val="0"/>
      <w:divBdr>
        <w:top w:val="none" w:sz="0" w:space="0" w:color="auto"/>
        <w:left w:val="none" w:sz="0" w:space="0" w:color="auto"/>
        <w:bottom w:val="none" w:sz="0" w:space="0" w:color="auto"/>
        <w:right w:val="none" w:sz="0" w:space="0" w:color="auto"/>
      </w:divBdr>
    </w:div>
    <w:div w:id="116217878">
      <w:bodyDiv w:val="1"/>
      <w:marLeft w:val="0"/>
      <w:marRight w:val="0"/>
      <w:marTop w:val="0"/>
      <w:marBottom w:val="0"/>
      <w:divBdr>
        <w:top w:val="none" w:sz="0" w:space="0" w:color="auto"/>
        <w:left w:val="none" w:sz="0" w:space="0" w:color="auto"/>
        <w:bottom w:val="none" w:sz="0" w:space="0" w:color="auto"/>
        <w:right w:val="none" w:sz="0" w:space="0" w:color="auto"/>
      </w:divBdr>
    </w:div>
    <w:div w:id="116219807">
      <w:bodyDiv w:val="1"/>
      <w:marLeft w:val="0"/>
      <w:marRight w:val="0"/>
      <w:marTop w:val="0"/>
      <w:marBottom w:val="0"/>
      <w:divBdr>
        <w:top w:val="none" w:sz="0" w:space="0" w:color="auto"/>
        <w:left w:val="none" w:sz="0" w:space="0" w:color="auto"/>
        <w:bottom w:val="none" w:sz="0" w:space="0" w:color="auto"/>
        <w:right w:val="none" w:sz="0" w:space="0" w:color="auto"/>
      </w:divBdr>
    </w:div>
    <w:div w:id="118036138">
      <w:bodyDiv w:val="1"/>
      <w:marLeft w:val="0"/>
      <w:marRight w:val="0"/>
      <w:marTop w:val="0"/>
      <w:marBottom w:val="0"/>
      <w:divBdr>
        <w:top w:val="none" w:sz="0" w:space="0" w:color="auto"/>
        <w:left w:val="none" w:sz="0" w:space="0" w:color="auto"/>
        <w:bottom w:val="none" w:sz="0" w:space="0" w:color="auto"/>
        <w:right w:val="none" w:sz="0" w:space="0" w:color="auto"/>
      </w:divBdr>
    </w:div>
    <w:div w:id="121272819">
      <w:bodyDiv w:val="1"/>
      <w:marLeft w:val="0"/>
      <w:marRight w:val="0"/>
      <w:marTop w:val="0"/>
      <w:marBottom w:val="0"/>
      <w:divBdr>
        <w:top w:val="none" w:sz="0" w:space="0" w:color="auto"/>
        <w:left w:val="none" w:sz="0" w:space="0" w:color="auto"/>
        <w:bottom w:val="none" w:sz="0" w:space="0" w:color="auto"/>
        <w:right w:val="none" w:sz="0" w:space="0" w:color="auto"/>
      </w:divBdr>
    </w:div>
    <w:div w:id="121388419">
      <w:bodyDiv w:val="1"/>
      <w:marLeft w:val="0"/>
      <w:marRight w:val="0"/>
      <w:marTop w:val="0"/>
      <w:marBottom w:val="0"/>
      <w:divBdr>
        <w:top w:val="none" w:sz="0" w:space="0" w:color="auto"/>
        <w:left w:val="none" w:sz="0" w:space="0" w:color="auto"/>
        <w:bottom w:val="none" w:sz="0" w:space="0" w:color="auto"/>
        <w:right w:val="none" w:sz="0" w:space="0" w:color="auto"/>
      </w:divBdr>
    </w:div>
    <w:div w:id="125049459">
      <w:bodyDiv w:val="1"/>
      <w:marLeft w:val="0"/>
      <w:marRight w:val="0"/>
      <w:marTop w:val="0"/>
      <w:marBottom w:val="0"/>
      <w:divBdr>
        <w:top w:val="none" w:sz="0" w:space="0" w:color="auto"/>
        <w:left w:val="none" w:sz="0" w:space="0" w:color="auto"/>
        <w:bottom w:val="none" w:sz="0" w:space="0" w:color="auto"/>
        <w:right w:val="none" w:sz="0" w:space="0" w:color="auto"/>
      </w:divBdr>
    </w:div>
    <w:div w:id="126170369">
      <w:bodyDiv w:val="1"/>
      <w:marLeft w:val="0"/>
      <w:marRight w:val="0"/>
      <w:marTop w:val="0"/>
      <w:marBottom w:val="0"/>
      <w:divBdr>
        <w:top w:val="none" w:sz="0" w:space="0" w:color="auto"/>
        <w:left w:val="none" w:sz="0" w:space="0" w:color="auto"/>
        <w:bottom w:val="none" w:sz="0" w:space="0" w:color="auto"/>
        <w:right w:val="none" w:sz="0" w:space="0" w:color="auto"/>
      </w:divBdr>
    </w:div>
    <w:div w:id="126818630">
      <w:bodyDiv w:val="1"/>
      <w:marLeft w:val="0"/>
      <w:marRight w:val="0"/>
      <w:marTop w:val="0"/>
      <w:marBottom w:val="0"/>
      <w:divBdr>
        <w:top w:val="none" w:sz="0" w:space="0" w:color="auto"/>
        <w:left w:val="none" w:sz="0" w:space="0" w:color="auto"/>
        <w:bottom w:val="none" w:sz="0" w:space="0" w:color="auto"/>
        <w:right w:val="none" w:sz="0" w:space="0" w:color="auto"/>
      </w:divBdr>
    </w:div>
    <w:div w:id="128087146">
      <w:bodyDiv w:val="1"/>
      <w:marLeft w:val="0"/>
      <w:marRight w:val="0"/>
      <w:marTop w:val="0"/>
      <w:marBottom w:val="0"/>
      <w:divBdr>
        <w:top w:val="none" w:sz="0" w:space="0" w:color="auto"/>
        <w:left w:val="none" w:sz="0" w:space="0" w:color="auto"/>
        <w:bottom w:val="none" w:sz="0" w:space="0" w:color="auto"/>
        <w:right w:val="none" w:sz="0" w:space="0" w:color="auto"/>
      </w:divBdr>
    </w:div>
    <w:div w:id="130176258">
      <w:bodyDiv w:val="1"/>
      <w:marLeft w:val="0"/>
      <w:marRight w:val="0"/>
      <w:marTop w:val="0"/>
      <w:marBottom w:val="0"/>
      <w:divBdr>
        <w:top w:val="none" w:sz="0" w:space="0" w:color="auto"/>
        <w:left w:val="none" w:sz="0" w:space="0" w:color="auto"/>
        <w:bottom w:val="none" w:sz="0" w:space="0" w:color="auto"/>
        <w:right w:val="none" w:sz="0" w:space="0" w:color="auto"/>
      </w:divBdr>
    </w:div>
    <w:div w:id="133527617">
      <w:bodyDiv w:val="1"/>
      <w:marLeft w:val="0"/>
      <w:marRight w:val="0"/>
      <w:marTop w:val="0"/>
      <w:marBottom w:val="0"/>
      <w:divBdr>
        <w:top w:val="none" w:sz="0" w:space="0" w:color="auto"/>
        <w:left w:val="none" w:sz="0" w:space="0" w:color="auto"/>
        <w:bottom w:val="none" w:sz="0" w:space="0" w:color="auto"/>
        <w:right w:val="none" w:sz="0" w:space="0" w:color="auto"/>
      </w:divBdr>
    </w:div>
    <w:div w:id="133720184">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36654895">
      <w:bodyDiv w:val="1"/>
      <w:marLeft w:val="0"/>
      <w:marRight w:val="0"/>
      <w:marTop w:val="0"/>
      <w:marBottom w:val="0"/>
      <w:divBdr>
        <w:top w:val="none" w:sz="0" w:space="0" w:color="auto"/>
        <w:left w:val="none" w:sz="0" w:space="0" w:color="auto"/>
        <w:bottom w:val="none" w:sz="0" w:space="0" w:color="auto"/>
        <w:right w:val="none" w:sz="0" w:space="0" w:color="auto"/>
      </w:divBdr>
    </w:div>
    <w:div w:id="141851021">
      <w:bodyDiv w:val="1"/>
      <w:marLeft w:val="0"/>
      <w:marRight w:val="0"/>
      <w:marTop w:val="0"/>
      <w:marBottom w:val="0"/>
      <w:divBdr>
        <w:top w:val="none" w:sz="0" w:space="0" w:color="auto"/>
        <w:left w:val="none" w:sz="0" w:space="0" w:color="auto"/>
        <w:bottom w:val="none" w:sz="0" w:space="0" w:color="auto"/>
        <w:right w:val="none" w:sz="0" w:space="0" w:color="auto"/>
      </w:divBdr>
    </w:div>
    <w:div w:id="142698881">
      <w:bodyDiv w:val="1"/>
      <w:marLeft w:val="0"/>
      <w:marRight w:val="0"/>
      <w:marTop w:val="0"/>
      <w:marBottom w:val="0"/>
      <w:divBdr>
        <w:top w:val="none" w:sz="0" w:space="0" w:color="auto"/>
        <w:left w:val="none" w:sz="0" w:space="0" w:color="auto"/>
        <w:bottom w:val="none" w:sz="0" w:space="0" w:color="auto"/>
        <w:right w:val="none" w:sz="0" w:space="0" w:color="auto"/>
      </w:divBdr>
    </w:div>
    <w:div w:id="146242766">
      <w:bodyDiv w:val="1"/>
      <w:marLeft w:val="0"/>
      <w:marRight w:val="0"/>
      <w:marTop w:val="0"/>
      <w:marBottom w:val="0"/>
      <w:divBdr>
        <w:top w:val="none" w:sz="0" w:space="0" w:color="auto"/>
        <w:left w:val="none" w:sz="0" w:space="0" w:color="auto"/>
        <w:bottom w:val="none" w:sz="0" w:space="0" w:color="auto"/>
        <w:right w:val="none" w:sz="0" w:space="0" w:color="auto"/>
      </w:divBdr>
    </w:div>
    <w:div w:id="146745468">
      <w:bodyDiv w:val="1"/>
      <w:marLeft w:val="0"/>
      <w:marRight w:val="0"/>
      <w:marTop w:val="0"/>
      <w:marBottom w:val="0"/>
      <w:divBdr>
        <w:top w:val="none" w:sz="0" w:space="0" w:color="auto"/>
        <w:left w:val="none" w:sz="0" w:space="0" w:color="auto"/>
        <w:bottom w:val="none" w:sz="0" w:space="0" w:color="auto"/>
        <w:right w:val="none" w:sz="0" w:space="0" w:color="auto"/>
      </w:divBdr>
    </w:div>
    <w:div w:id="148907365">
      <w:bodyDiv w:val="1"/>
      <w:marLeft w:val="0"/>
      <w:marRight w:val="0"/>
      <w:marTop w:val="0"/>
      <w:marBottom w:val="0"/>
      <w:divBdr>
        <w:top w:val="none" w:sz="0" w:space="0" w:color="auto"/>
        <w:left w:val="none" w:sz="0" w:space="0" w:color="auto"/>
        <w:bottom w:val="none" w:sz="0" w:space="0" w:color="auto"/>
        <w:right w:val="none" w:sz="0" w:space="0" w:color="auto"/>
      </w:divBdr>
    </w:div>
    <w:div w:id="151650998">
      <w:bodyDiv w:val="1"/>
      <w:marLeft w:val="0"/>
      <w:marRight w:val="0"/>
      <w:marTop w:val="0"/>
      <w:marBottom w:val="0"/>
      <w:divBdr>
        <w:top w:val="none" w:sz="0" w:space="0" w:color="auto"/>
        <w:left w:val="none" w:sz="0" w:space="0" w:color="auto"/>
        <w:bottom w:val="none" w:sz="0" w:space="0" w:color="auto"/>
        <w:right w:val="none" w:sz="0" w:space="0" w:color="auto"/>
      </w:divBdr>
    </w:div>
    <w:div w:id="154565420">
      <w:bodyDiv w:val="1"/>
      <w:marLeft w:val="0"/>
      <w:marRight w:val="0"/>
      <w:marTop w:val="0"/>
      <w:marBottom w:val="0"/>
      <w:divBdr>
        <w:top w:val="none" w:sz="0" w:space="0" w:color="auto"/>
        <w:left w:val="none" w:sz="0" w:space="0" w:color="auto"/>
        <w:bottom w:val="none" w:sz="0" w:space="0" w:color="auto"/>
        <w:right w:val="none" w:sz="0" w:space="0" w:color="auto"/>
      </w:divBdr>
    </w:div>
    <w:div w:id="154804111">
      <w:bodyDiv w:val="1"/>
      <w:marLeft w:val="0"/>
      <w:marRight w:val="0"/>
      <w:marTop w:val="0"/>
      <w:marBottom w:val="0"/>
      <w:divBdr>
        <w:top w:val="none" w:sz="0" w:space="0" w:color="auto"/>
        <w:left w:val="none" w:sz="0" w:space="0" w:color="auto"/>
        <w:bottom w:val="none" w:sz="0" w:space="0" w:color="auto"/>
        <w:right w:val="none" w:sz="0" w:space="0" w:color="auto"/>
      </w:divBdr>
    </w:div>
    <w:div w:id="156267881">
      <w:bodyDiv w:val="1"/>
      <w:marLeft w:val="0"/>
      <w:marRight w:val="0"/>
      <w:marTop w:val="0"/>
      <w:marBottom w:val="0"/>
      <w:divBdr>
        <w:top w:val="none" w:sz="0" w:space="0" w:color="auto"/>
        <w:left w:val="none" w:sz="0" w:space="0" w:color="auto"/>
        <w:bottom w:val="none" w:sz="0" w:space="0" w:color="auto"/>
        <w:right w:val="none" w:sz="0" w:space="0" w:color="auto"/>
      </w:divBdr>
    </w:div>
    <w:div w:id="157042982">
      <w:bodyDiv w:val="1"/>
      <w:marLeft w:val="0"/>
      <w:marRight w:val="0"/>
      <w:marTop w:val="0"/>
      <w:marBottom w:val="0"/>
      <w:divBdr>
        <w:top w:val="none" w:sz="0" w:space="0" w:color="auto"/>
        <w:left w:val="none" w:sz="0" w:space="0" w:color="auto"/>
        <w:bottom w:val="none" w:sz="0" w:space="0" w:color="auto"/>
        <w:right w:val="none" w:sz="0" w:space="0" w:color="auto"/>
      </w:divBdr>
    </w:div>
    <w:div w:id="159085277">
      <w:bodyDiv w:val="1"/>
      <w:marLeft w:val="0"/>
      <w:marRight w:val="0"/>
      <w:marTop w:val="0"/>
      <w:marBottom w:val="0"/>
      <w:divBdr>
        <w:top w:val="none" w:sz="0" w:space="0" w:color="auto"/>
        <w:left w:val="none" w:sz="0" w:space="0" w:color="auto"/>
        <w:bottom w:val="none" w:sz="0" w:space="0" w:color="auto"/>
        <w:right w:val="none" w:sz="0" w:space="0" w:color="auto"/>
      </w:divBdr>
    </w:div>
    <w:div w:id="168714512">
      <w:bodyDiv w:val="1"/>
      <w:marLeft w:val="0"/>
      <w:marRight w:val="0"/>
      <w:marTop w:val="0"/>
      <w:marBottom w:val="0"/>
      <w:divBdr>
        <w:top w:val="none" w:sz="0" w:space="0" w:color="auto"/>
        <w:left w:val="none" w:sz="0" w:space="0" w:color="auto"/>
        <w:bottom w:val="none" w:sz="0" w:space="0" w:color="auto"/>
        <w:right w:val="none" w:sz="0" w:space="0" w:color="auto"/>
      </w:divBdr>
    </w:div>
    <w:div w:id="169300749">
      <w:bodyDiv w:val="1"/>
      <w:marLeft w:val="0"/>
      <w:marRight w:val="0"/>
      <w:marTop w:val="0"/>
      <w:marBottom w:val="0"/>
      <w:divBdr>
        <w:top w:val="none" w:sz="0" w:space="0" w:color="auto"/>
        <w:left w:val="none" w:sz="0" w:space="0" w:color="auto"/>
        <w:bottom w:val="none" w:sz="0" w:space="0" w:color="auto"/>
        <w:right w:val="none" w:sz="0" w:space="0" w:color="auto"/>
      </w:divBdr>
    </w:div>
    <w:div w:id="169833745">
      <w:bodyDiv w:val="1"/>
      <w:marLeft w:val="0"/>
      <w:marRight w:val="0"/>
      <w:marTop w:val="0"/>
      <w:marBottom w:val="0"/>
      <w:divBdr>
        <w:top w:val="none" w:sz="0" w:space="0" w:color="auto"/>
        <w:left w:val="none" w:sz="0" w:space="0" w:color="auto"/>
        <w:bottom w:val="none" w:sz="0" w:space="0" w:color="auto"/>
        <w:right w:val="none" w:sz="0" w:space="0" w:color="auto"/>
      </w:divBdr>
    </w:div>
    <w:div w:id="170989763">
      <w:bodyDiv w:val="1"/>
      <w:marLeft w:val="0"/>
      <w:marRight w:val="0"/>
      <w:marTop w:val="0"/>
      <w:marBottom w:val="0"/>
      <w:divBdr>
        <w:top w:val="none" w:sz="0" w:space="0" w:color="auto"/>
        <w:left w:val="none" w:sz="0" w:space="0" w:color="auto"/>
        <w:bottom w:val="none" w:sz="0" w:space="0" w:color="auto"/>
        <w:right w:val="none" w:sz="0" w:space="0" w:color="auto"/>
      </w:divBdr>
    </w:div>
    <w:div w:id="173959553">
      <w:bodyDiv w:val="1"/>
      <w:marLeft w:val="0"/>
      <w:marRight w:val="0"/>
      <w:marTop w:val="0"/>
      <w:marBottom w:val="0"/>
      <w:divBdr>
        <w:top w:val="none" w:sz="0" w:space="0" w:color="auto"/>
        <w:left w:val="none" w:sz="0" w:space="0" w:color="auto"/>
        <w:bottom w:val="none" w:sz="0" w:space="0" w:color="auto"/>
        <w:right w:val="none" w:sz="0" w:space="0" w:color="auto"/>
      </w:divBdr>
    </w:div>
    <w:div w:id="176699211">
      <w:bodyDiv w:val="1"/>
      <w:marLeft w:val="0"/>
      <w:marRight w:val="0"/>
      <w:marTop w:val="0"/>
      <w:marBottom w:val="0"/>
      <w:divBdr>
        <w:top w:val="none" w:sz="0" w:space="0" w:color="auto"/>
        <w:left w:val="none" w:sz="0" w:space="0" w:color="auto"/>
        <w:bottom w:val="none" w:sz="0" w:space="0" w:color="auto"/>
        <w:right w:val="none" w:sz="0" w:space="0" w:color="auto"/>
      </w:divBdr>
    </w:div>
    <w:div w:id="178354043">
      <w:bodyDiv w:val="1"/>
      <w:marLeft w:val="0"/>
      <w:marRight w:val="0"/>
      <w:marTop w:val="0"/>
      <w:marBottom w:val="0"/>
      <w:divBdr>
        <w:top w:val="none" w:sz="0" w:space="0" w:color="auto"/>
        <w:left w:val="none" w:sz="0" w:space="0" w:color="auto"/>
        <w:bottom w:val="none" w:sz="0" w:space="0" w:color="auto"/>
        <w:right w:val="none" w:sz="0" w:space="0" w:color="auto"/>
      </w:divBdr>
      <w:divsChild>
        <w:div w:id="1753625944">
          <w:marLeft w:val="0"/>
          <w:marRight w:val="0"/>
          <w:marTop w:val="0"/>
          <w:marBottom w:val="0"/>
          <w:divBdr>
            <w:top w:val="none" w:sz="0" w:space="0" w:color="auto"/>
            <w:left w:val="none" w:sz="0" w:space="0" w:color="auto"/>
            <w:bottom w:val="none" w:sz="0" w:space="0" w:color="auto"/>
            <w:right w:val="none" w:sz="0" w:space="0" w:color="auto"/>
          </w:divBdr>
        </w:div>
      </w:divsChild>
    </w:div>
    <w:div w:id="178588127">
      <w:bodyDiv w:val="1"/>
      <w:marLeft w:val="0"/>
      <w:marRight w:val="0"/>
      <w:marTop w:val="0"/>
      <w:marBottom w:val="0"/>
      <w:divBdr>
        <w:top w:val="none" w:sz="0" w:space="0" w:color="auto"/>
        <w:left w:val="none" w:sz="0" w:space="0" w:color="auto"/>
        <w:bottom w:val="none" w:sz="0" w:space="0" w:color="auto"/>
        <w:right w:val="none" w:sz="0" w:space="0" w:color="auto"/>
      </w:divBdr>
    </w:div>
    <w:div w:id="180438163">
      <w:bodyDiv w:val="1"/>
      <w:marLeft w:val="0"/>
      <w:marRight w:val="0"/>
      <w:marTop w:val="0"/>
      <w:marBottom w:val="0"/>
      <w:divBdr>
        <w:top w:val="none" w:sz="0" w:space="0" w:color="auto"/>
        <w:left w:val="none" w:sz="0" w:space="0" w:color="auto"/>
        <w:bottom w:val="none" w:sz="0" w:space="0" w:color="auto"/>
        <w:right w:val="none" w:sz="0" w:space="0" w:color="auto"/>
      </w:divBdr>
    </w:div>
    <w:div w:id="183641477">
      <w:bodyDiv w:val="1"/>
      <w:marLeft w:val="0"/>
      <w:marRight w:val="0"/>
      <w:marTop w:val="0"/>
      <w:marBottom w:val="0"/>
      <w:divBdr>
        <w:top w:val="none" w:sz="0" w:space="0" w:color="auto"/>
        <w:left w:val="none" w:sz="0" w:space="0" w:color="auto"/>
        <w:bottom w:val="none" w:sz="0" w:space="0" w:color="auto"/>
        <w:right w:val="none" w:sz="0" w:space="0" w:color="auto"/>
      </w:divBdr>
    </w:div>
    <w:div w:id="187060043">
      <w:bodyDiv w:val="1"/>
      <w:marLeft w:val="0"/>
      <w:marRight w:val="0"/>
      <w:marTop w:val="0"/>
      <w:marBottom w:val="0"/>
      <w:divBdr>
        <w:top w:val="none" w:sz="0" w:space="0" w:color="auto"/>
        <w:left w:val="none" w:sz="0" w:space="0" w:color="auto"/>
        <w:bottom w:val="none" w:sz="0" w:space="0" w:color="auto"/>
        <w:right w:val="none" w:sz="0" w:space="0" w:color="auto"/>
      </w:divBdr>
    </w:div>
    <w:div w:id="187912791">
      <w:bodyDiv w:val="1"/>
      <w:marLeft w:val="0"/>
      <w:marRight w:val="0"/>
      <w:marTop w:val="0"/>
      <w:marBottom w:val="0"/>
      <w:divBdr>
        <w:top w:val="none" w:sz="0" w:space="0" w:color="auto"/>
        <w:left w:val="none" w:sz="0" w:space="0" w:color="auto"/>
        <w:bottom w:val="none" w:sz="0" w:space="0" w:color="auto"/>
        <w:right w:val="none" w:sz="0" w:space="0" w:color="auto"/>
      </w:divBdr>
    </w:div>
    <w:div w:id="190190433">
      <w:bodyDiv w:val="1"/>
      <w:marLeft w:val="0"/>
      <w:marRight w:val="0"/>
      <w:marTop w:val="0"/>
      <w:marBottom w:val="0"/>
      <w:divBdr>
        <w:top w:val="none" w:sz="0" w:space="0" w:color="auto"/>
        <w:left w:val="none" w:sz="0" w:space="0" w:color="auto"/>
        <w:bottom w:val="none" w:sz="0" w:space="0" w:color="auto"/>
        <w:right w:val="none" w:sz="0" w:space="0" w:color="auto"/>
      </w:divBdr>
    </w:div>
    <w:div w:id="191459109">
      <w:bodyDiv w:val="1"/>
      <w:marLeft w:val="0"/>
      <w:marRight w:val="0"/>
      <w:marTop w:val="0"/>
      <w:marBottom w:val="0"/>
      <w:divBdr>
        <w:top w:val="none" w:sz="0" w:space="0" w:color="auto"/>
        <w:left w:val="none" w:sz="0" w:space="0" w:color="auto"/>
        <w:bottom w:val="none" w:sz="0" w:space="0" w:color="auto"/>
        <w:right w:val="none" w:sz="0" w:space="0" w:color="auto"/>
      </w:divBdr>
    </w:div>
    <w:div w:id="195394873">
      <w:bodyDiv w:val="1"/>
      <w:marLeft w:val="0"/>
      <w:marRight w:val="0"/>
      <w:marTop w:val="0"/>
      <w:marBottom w:val="0"/>
      <w:divBdr>
        <w:top w:val="none" w:sz="0" w:space="0" w:color="auto"/>
        <w:left w:val="none" w:sz="0" w:space="0" w:color="auto"/>
        <w:bottom w:val="none" w:sz="0" w:space="0" w:color="auto"/>
        <w:right w:val="none" w:sz="0" w:space="0" w:color="auto"/>
      </w:divBdr>
    </w:div>
    <w:div w:id="195781441">
      <w:bodyDiv w:val="1"/>
      <w:marLeft w:val="0"/>
      <w:marRight w:val="0"/>
      <w:marTop w:val="0"/>
      <w:marBottom w:val="0"/>
      <w:divBdr>
        <w:top w:val="none" w:sz="0" w:space="0" w:color="auto"/>
        <w:left w:val="none" w:sz="0" w:space="0" w:color="auto"/>
        <w:bottom w:val="none" w:sz="0" w:space="0" w:color="auto"/>
        <w:right w:val="none" w:sz="0" w:space="0" w:color="auto"/>
      </w:divBdr>
    </w:div>
    <w:div w:id="197009214">
      <w:bodyDiv w:val="1"/>
      <w:marLeft w:val="0"/>
      <w:marRight w:val="0"/>
      <w:marTop w:val="0"/>
      <w:marBottom w:val="0"/>
      <w:divBdr>
        <w:top w:val="none" w:sz="0" w:space="0" w:color="auto"/>
        <w:left w:val="none" w:sz="0" w:space="0" w:color="auto"/>
        <w:bottom w:val="none" w:sz="0" w:space="0" w:color="auto"/>
        <w:right w:val="none" w:sz="0" w:space="0" w:color="auto"/>
      </w:divBdr>
    </w:div>
    <w:div w:id="199518462">
      <w:bodyDiv w:val="1"/>
      <w:marLeft w:val="0"/>
      <w:marRight w:val="0"/>
      <w:marTop w:val="0"/>
      <w:marBottom w:val="0"/>
      <w:divBdr>
        <w:top w:val="none" w:sz="0" w:space="0" w:color="auto"/>
        <w:left w:val="none" w:sz="0" w:space="0" w:color="auto"/>
        <w:bottom w:val="none" w:sz="0" w:space="0" w:color="auto"/>
        <w:right w:val="none" w:sz="0" w:space="0" w:color="auto"/>
      </w:divBdr>
    </w:div>
    <w:div w:id="200284886">
      <w:bodyDiv w:val="1"/>
      <w:marLeft w:val="0"/>
      <w:marRight w:val="0"/>
      <w:marTop w:val="0"/>
      <w:marBottom w:val="0"/>
      <w:divBdr>
        <w:top w:val="none" w:sz="0" w:space="0" w:color="auto"/>
        <w:left w:val="none" w:sz="0" w:space="0" w:color="auto"/>
        <w:bottom w:val="none" w:sz="0" w:space="0" w:color="auto"/>
        <w:right w:val="none" w:sz="0" w:space="0" w:color="auto"/>
      </w:divBdr>
    </w:div>
    <w:div w:id="202403329">
      <w:bodyDiv w:val="1"/>
      <w:marLeft w:val="0"/>
      <w:marRight w:val="0"/>
      <w:marTop w:val="0"/>
      <w:marBottom w:val="0"/>
      <w:divBdr>
        <w:top w:val="none" w:sz="0" w:space="0" w:color="auto"/>
        <w:left w:val="none" w:sz="0" w:space="0" w:color="auto"/>
        <w:bottom w:val="none" w:sz="0" w:space="0" w:color="auto"/>
        <w:right w:val="none" w:sz="0" w:space="0" w:color="auto"/>
      </w:divBdr>
    </w:div>
    <w:div w:id="203718330">
      <w:bodyDiv w:val="1"/>
      <w:marLeft w:val="0"/>
      <w:marRight w:val="0"/>
      <w:marTop w:val="0"/>
      <w:marBottom w:val="0"/>
      <w:divBdr>
        <w:top w:val="none" w:sz="0" w:space="0" w:color="auto"/>
        <w:left w:val="none" w:sz="0" w:space="0" w:color="auto"/>
        <w:bottom w:val="none" w:sz="0" w:space="0" w:color="auto"/>
        <w:right w:val="none" w:sz="0" w:space="0" w:color="auto"/>
      </w:divBdr>
    </w:div>
    <w:div w:id="203951390">
      <w:bodyDiv w:val="1"/>
      <w:marLeft w:val="0"/>
      <w:marRight w:val="0"/>
      <w:marTop w:val="0"/>
      <w:marBottom w:val="0"/>
      <w:divBdr>
        <w:top w:val="none" w:sz="0" w:space="0" w:color="auto"/>
        <w:left w:val="none" w:sz="0" w:space="0" w:color="auto"/>
        <w:bottom w:val="none" w:sz="0" w:space="0" w:color="auto"/>
        <w:right w:val="none" w:sz="0" w:space="0" w:color="auto"/>
      </w:divBdr>
    </w:div>
    <w:div w:id="204409867">
      <w:bodyDiv w:val="1"/>
      <w:marLeft w:val="0"/>
      <w:marRight w:val="0"/>
      <w:marTop w:val="0"/>
      <w:marBottom w:val="0"/>
      <w:divBdr>
        <w:top w:val="none" w:sz="0" w:space="0" w:color="auto"/>
        <w:left w:val="none" w:sz="0" w:space="0" w:color="auto"/>
        <w:bottom w:val="none" w:sz="0" w:space="0" w:color="auto"/>
        <w:right w:val="none" w:sz="0" w:space="0" w:color="auto"/>
      </w:divBdr>
    </w:div>
    <w:div w:id="209924492">
      <w:bodyDiv w:val="1"/>
      <w:marLeft w:val="0"/>
      <w:marRight w:val="0"/>
      <w:marTop w:val="0"/>
      <w:marBottom w:val="0"/>
      <w:divBdr>
        <w:top w:val="none" w:sz="0" w:space="0" w:color="auto"/>
        <w:left w:val="none" w:sz="0" w:space="0" w:color="auto"/>
        <w:bottom w:val="none" w:sz="0" w:space="0" w:color="auto"/>
        <w:right w:val="none" w:sz="0" w:space="0" w:color="auto"/>
      </w:divBdr>
    </w:div>
    <w:div w:id="211355995">
      <w:bodyDiv w:val="1"/>
      <w:marLeft w:val="0"/>
      <w:marRight w:val="0"/>
      <w:marTop w:val="0"/>
      <w:marBottom w:val="0"/>
      <w:divBdr>
        <w:top w:val="none" w:sz="0" w:space="0" w:color="auto"/>
        <w:left w:val="none" w:sz="0" w:space="0" w:color="auto"/>
        <w:bottom w:val="none" w:sz="0" w:space="0" w:color="auto"/>
        <w:right w:val="none" w:sz="0" w:space="0" w:color="auto"/>
      </w:divBdr>
    </w:div>
    <w:div w:id="214390791">
      <w:bodyDiv w:val="1"/>
      <w:marLeft w:val="0"/>
      <w:marRight w:val="0"/>
      <w:marTop w:val="0"/>
      <w:marBottom w:val="0"/>
      <w:divBdr>
        <w:top w:val="none" w:sz="0" w:space="0" w:color="auto"/>
        <w:left w:val="none" w:sz="0" w:space="0" w:color="auto"/>
        <w:bottom w:val="none" w:sz="0" w:space="0" w:color="auto"/>
        <w:right w:val="none" w:sz="0" w:space="0" w:color="auto"/>
      </w:divBdr>
    </w:div>
    <w:div w:id="215434270">
      <w:bodyDiv w:val="1"/>
      <w:marLeft w:val="0"/>
      <w:marRight w:val="0"/>
      <w:marTop w:val="0"/>
      <w:marBottom w:val="0"/>
      <w:divBdr>
        <w:top w:val="none" w:sz="0" w:space="0" w:color="auto"/>
        <w:left w:val="none" w:sz="0" w:space="0" w:color="auto"/>
        <w:bottom w:val="none" w:sz="0" w:space="0" w:color="auto"/>
        <w:right w:val="none" w:sz="0" w:space="0" w:color="auto"/>
      </w:divBdr>
    </w:div>
    <w:div w:id="217325095">
      <w:bodyDiv w:val="1"/>
      <w:marLeft w:val="0"/>
      <w:marRight w:val="0"/>
      <w:marTop w:val="0"/>
      <w:marBottom w:val="0"/>
      <w:divBdr>
        <w:top w:val="none" w:sz="0" w:space="0" w:color="auto"/>
        <w:left w:val="none" w:sz="0" w:space="0" w:color="auto"/>
        <w:bottom w:val="none" w:sz="0" w:space="0" w:color="auto"/>
        <w:right w:val="none" w:sz="0" w:space="0" w:color="auto"/>
      </w:divBdr>
    </w:div>
    <w:div w:id="217403686">
      <w:bodyDiv w:val="1"/>
      <w:marLeft w:val="0"/>
      <w:marRight w:val="0"/>
      <w:marTop w:val="0"/>
      <w:marBottom w:val="0"/>
      <w:divBdr>
        <w:top w:val="none" w:sz="0" w:space="0" w:color="auto"/>
        <w:left w:val="none" w:sz="0" w:space="0" w:color="auto"/>
        <w:bottom w:val="none" w:sz="0" w:space="0" w:color="auto"/>
        <w:right w:val="none" w:sz="0" w:space="0" w:color="auto"/>
      </w:divBdr>
    </w:div>
    <w:div w:id="217787058">
      <w:bodyDiv w:val="1"/>
      <w:marLeft w:val="0"/>
      <w:marRight w:val="0"/>
      <w:marTop w:val="0"/>
      <w:marBottom w:val="0"/>
      <w:divBdr>
        <w:top w:val="none" w:sz="0" w:space="0" w:color="auto"/>
        <w:left w:val="none" w:sz="0" w:space="0" w:color="auto"/>
        <w:bottom w:val="none" w:sz="0" w:space="0" w:color="auto"/>
        <w:right w:val="none" w:sz="0" w:space="0" w:color="auto"/>
      </w:divBdr>
    </w:div>
    <w:div w:id="220217348">
      <w:bodyDiv w:val="1"/>
      <w:marLeft w:val="0"/>
      <w:marRight w:val="0"/>
      <w:marTop w:val="0"/>
      <w:marBottom w:val="0"/>
      <w:divBdr>
        <w:top w:val="none" w:sz="0" w:space="0" w:color="auto"/>
        <w:left w:val="none" w:sz="0" w:space="0" w:color="auto"/>
        <w:bottom w:val="none" w:sz="0" w:space="0" w:color="auto"/>
        <w:right w:val="none" w:sz="0" w:space="0" w:color="auto"/>
      </w:divBdr>
    </w:div>
    <w:div w:id="227883563">
      <w:bodyDiv w:val="1"/>
      <w:marLeft w:val="0"/>
      <w:marRight w:val="0"/>
      <w:marTop w:val="0"/>
      <w:marBottom w:val="0"/>
      <w:divBdr>
        <w:top w:val="none" w:sz="0" w:space="0" w:color="auto"/>
        <w:left w:val="none" w:sz="0" w:space="0" w:color="auto"/>
        <w:bottom w:val="none" w:sz="0" w:space="0" w:color="auto"/>
        <w:right w:val="none" w:sz="0" w:space="0" w:color="auto"/>
      </w:divBdr>
    </w:div>
    <w:div w:id="228076623">
      <w:bodyDiv w:val="1"/>
      <w:marLeft w:val="0"/>
      <w:marRight w:val="0"/>
      <w:marTop w:val="0"/>
      <w:marBottom w:val="0"/>
      <w:divBdr>
        <w:top w:val="none" w:sz="0" w:space="0" w:color="auto"/>
        <w:left w:val="none" w:sz="0" w:space="0" w:color="auto"/>
        <w:bottom w:val="none" w:sz="0" w:space="0" w:color="auto"/>
        <w:right w:val="none" w:sz="0" w:space="0" w:color="auto"/>
      </w:divBdr>
    </w:div>
    <w:div w:id="228611245">
      <w:bodyDiv w:val="1"/>
      <w:marLeft w:val="0"/>
      <w:marRight w:val="0"/>
      <w:marTop w:val="0"/>
      <w:marBottom w:val="0"/>
      <w:divBdr>
        <w:top w:val="none" w:sz="0" w:space="0" w:color="auto"/>
        <w:left w:val="none" w:sz="0" w:space="0" w:color="auto"/>
        <w:bottom w:val="none" w:sz="0" w:space="0" w:color="auto"/>
        <w:right w:val="none" w:sz="0" w:space="0" w:color="auto"/>
      </w:divBdr>
    </w:div>
    <w:div w:id="230585080">
      <w:bodyDiv w:val="1"/>
      <w:marLeft w:val="0"/>
      <w:marRight w:val="0"/>
      <w:marTop w:val="0"/>
      <w:marBottom w:val="0"/>
      <w:divBdr>
        <w:top w:val="none" w:sz="0" w:space="0" w:color="auto"/>
        <w:left w:val="none" w:sz="0" w:space="0" w:color="auto"/>
        <w:bottom w:val="none" w:sz="0" w:space="0" w:color="auto"/>
        <w:right w:val="none" w:sz="0" w:space="0" w:color="auto"/>
      </w:divBdr>
    </w:div>
    <w:div w:id="233979673">
      <w:bodyDiv w:val="1"/>
      <w:marLeft w:val="0"/>
      <w:marRight w:val="0"/>
      <w:marTop w:val="0"/>
      <w:marBottom w:val="0"/>
      <w:divBdr>
        <w:top w:val="none" w:sz="0" w:space="0" w:color="auto"/>
        <w:left w:val="none" w:sz="0" w:space="0" w:color="auto"/>
        <w:bottom w:val="none" w:sz="0" w:space="0" w:color="auto"/>
        <w:right w:val="none" w:sz="0" w:space="0" w:color="auto"/>
      </w:divBdr>
    </w:div>
    <w:div w:id="235551126">
      <w:bodyDiv w:val="1"/>
      <w:marLeft w:val="0"/>
      <w:marRight w:val="0"/>
      <w:marTop w:val="0"/>
      <w:marBottom w:val="0"/>
      <w:divBdr>
        <w:top w:val="none" w:sz="0" w:space="0" w:color="auto"/>
        <w:left w:val="none" w:sz="0" w:space="0" w:color="auto"/>
        <w:bottom w:val="none" w:sz="0" w:space="0" w:color="auto"/>
        <w:right w:val="none" w:sz="0" w:space="0" w:color="auto"/>
      </w:divBdr>
    </w:div>
    <w:div w:id="238251266">
      <w:bodyDiv w:val="1"/>
      <w:marLeft w:val="0"/>
      <w:marRight w:val="0"/>
      <w:marTop w:val="0"/>
      <w:marBottom w:val="0"/>
      <w:divBdr>
        <w:top w:val="none" w:sz="0" w:space="0" w:color="auto"/>
        <w:left w:val="none" w:sz="0" w:space="0" w:color="auto"/>
        <w:bottom w:val="none" w:sz="0" w:space="0" w:color="auto"/>
        <w:right w:val="none" w:sz="0" w:space="0" w:color="auto"/>
      </w:divBdr>
    </w:div>
    <w:div w:id="239564769">
      <w:bodyDiv w:val="1"/>
      <w:marLeft w:val="0"/>
      <w:marRight w:val="0"/>
      <w:marTop w:val="0"/>
      <w:marBottom w:val="0"/>
      <w:divBdr>
        <w:top w:val="none" w:sz="0" w:space="0" w:color="auto"/>
        <w:left w:val="none" w:sz="0" w:space="0" w:color="auto"/>
        <w:bottom w:val="none" w:sz="0" w:space="0" w:color="auto"/>
        <w:right w:val="none" w:sz="0" w:space="0" w:color="auto"/>
      </w:divBdr>
    </w:div>
    <w:div w:id="243416833">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257371815">
      <w:bodyDiv w:val="1"/>
      <w:marLeft w:val="0"/>
      <w:marRight w:val="0"/>
      <w:marTop w:val="0"/>
      <w:marBottom w:val="0"/>
      <w:divBdr>
        <w:top w:val="none" w:sz="0" w:space="0" w:color="auto"/>
        <w:left w:val="none" w:sz="0" w:space="0" w:color="auto"/>
        <w:bottom w:val="none" w:sz="0" w:space="0" w:color="auto"/>
        <w:right w:val="none" w:sz="0" w:space="0" w:color="auto"/>
      </w:divBdr>
    </w:div>
    <w:div w:id="259727448">
      <w:bodyDiv w:val="1"/>
      <w:marLeft w:val="0"/>
      <w:marRight w:val="0"/>
      <w:marTop w:val="0"/>
      <w:marBottom w:val="0"/>
      <w:divBdr>
        <w:top w:val="none" w:sz="0" w:space="0" w:color="auto"/>
        <w:left w:val="none" w:sz="0" w:space="0" w:color="auto"/>
        <w:bottom w:val="none" w:sz="0" w:space="0" w:color="auto"/>
        <w:right w:val="none" w:sz="0" w:space="0" w:color="auto"/>
      </w:divBdr>
    </w:div>
    <w:div w:id="260913281">
      <w:bodyDiv w:val="1"/>
      <w:marLeft w:val="0"/>
      <w:marRight w:val="0"/>
      <w:marTop w:val="0"/>
      <w:marBottom w:val="0"/>
      <w:divBdr>
        <w:top w:val="none" w:sz="0" w:space="0" w:color="auto"/>
        <w:left w:val="none" w:sz="0" w:space="0" w:color="auto"/>
        <w:bottom w:val="none" w:sz="0" w:space="0" w:color="auto"/>
        <w:right w:val="none" w:sz="0" w:space="0" w:color="auto"/>
      </w:divBdr>
    </w:div>
    <w:div w:id="261186915">
      <w:bodyDiv w:val="1"/>
      <w:marLeft w:val="0"/>
      <w:marRight w:val="0"/>
      <w:marTop w:val="0"/>
      <w:marBottom w:val="0"/>
      <w:divBdr>
        <w:top w:val="none" w:sz="0" w:space="0" w:color="auto"/>
        <w:left w:val="none" w:sz="0" w:space="0" w:color="auto"/>
        <w:bottom w:val="none" w:sz="0" w:space="0" w:color="auto"/>
        <w:right w:val="none" w:sz="0" w:space="0" w:color="auto"/>
      </w:divBdr>
    </w:div>
    <w:div w:id="261574729">
      <w:bodyDiv w:val="1"/>
      <w:marLeft w:val="0"/>
      <w:marRight w:val="0"/>
      <w:marTop w:val="0"/>
      <w:marBottom w:val="0"/>
      <w:divBdr>
        <w:top w:val="none" w:sz="0" w:space="0" w:color="auto"/>
        <w:left w:val="none" w:sz="0" w:space="0" w:color="auto"/>
        <w:bottom w:val="none" w:sz="0" w:space="0" w:color="auto"/>
        <w:right w:val="none" w:sz="0" w:space="0" w:color="auto"/>
      </w:divBdr>
    </w:div>
    <w:div w:id="264115686">
      <w:bodyDiv w:val="1"/>
      <w:marLeft w:val="0"/>
      <w:marRight w:val="0"/>
      <w:marTop w:val="0"/>
      <w:marBottom w:val="0"/>
      <w:divBdr>
        <w:top w:val="none" w:sz="0" w:space="0" w:color="auto"/>
        <w:left w:val="none" w:sz="0" w:space="0" w:color="auto"/>
        <w:bottom w:val="none" w:sz="0" w:space="0" w:color="auto"/>
        <w:right w:val="none" w:sz="0" w:space="0" w:color="auto"/>
      </w:divBdr>
    </w:div>
    <w:div w:id="264966830">
      <w:bodyDiv w:val="1"/>
      <w:marLeft w:val="0"/>
      <w:marRight w:val="0"/>
      <w:marTop w:val="0"/>
      <w:marBottom w:val="0"/>
      <w:divBdr>
        <w:top w:val="none" w:sz="0" w:space="0" w:color="auto"/>
        <w:left w:val="none" w:sz="0" w:space="0" w:color="auto"/>
        <w:bottom w:val="none" w:sz="0" w:space="0" w:color="auto"/>
        <w:right w:val="none" w:sz="0" w:space="0" w:color="auto"/>
      </w:divBdr>
    </w:div>
    <w:div w:id="270433459">
      <w:bodyDiv w:val="1"/>
      <w:marLeft w:val="0"/>
      <w:marRight w:val="0"/>
      <w:marTop w:val="0"/>
      <w:marBottom w:val="0"/>
      <w:divBdr>
        <w:top w:val="none" w:sz="0" w:space="0" w:color="auto"/>
        <w:left w:val="none" w:sz="0" w:space="0" w:color="auto"/>
        <w:bottom w:val="none" w:sz="0" w:space="0" w:color="auto"/>
        <w:right w:val="none" w:sz="0" w:space="0" w:color="auto"/>
      </w:divBdr>
    </w:div>
    <w:div w:id="272635914">
      <w:bodyDiv w:val="1"/>
      <w:marLeft w:val="0"/>
      <w:marRight w:val="0"/>
      <w:marTop w:val="0"/>
      <w:marBottom w:val="0"/>
      <w:divBdr>
        <w:top w:val="none" w:sz="0" w:space="0" w:color="auto"/>
        <w:left w:val="none" w:sz="0" w:space="0" w:color="auto"/>
        <w:bottom w:val="none" w:sz="0" w:space="0" w:color="auto"/>
        <w:right w:val="none" w:sz="0" w:space="0" w:color="auto"/>
      </w:divBdr>
    </w:div>
    <w:div w:id="276063072">
      <w:bodyDiv w:val="1"/>
      <w:marLeft w:val="0"/>
      <w:marRight w:val="0"/>
      <w:marTop w:val="0"/>
      <w:marBottom w:val="0"/>
      <w:divBdr>
        <w:top w:val="none" w:sz="0" w:space="0" w:color="auto"/>
        <w:left w:val="none" w:sz="0" w:space="0" w:color="auto"/>
        <w:bottom w:val="none" w:sz="0" w:space="0" w:color="auto"/>
        <w:right w:val="none" w:sz="0" w:space="0" w:color="auto"/>
      </w:divBdr>
    </w:div>
    <w:div w:id="277950375">
      <w:bodyDiv w:val="1"/>
      <w:marLeft w:val="0"/>
      <w:marRight w:val="0"/>
      <w:marTop w:val="0"/>
      <w:marBottom w:val="0"/>
      <w:divBdr>
        <w:top w:val="none" w:sz="0" w:space="0" w:color="auto"/>
        <w:left w:val="none" w:sz="0" w:space="0" w:color="auto"/>
        <w:bottom w:val="none" w:sz="0" w:space="0" w:color="auto"/>
        <w:right w:val="none" w:sz="0" w:space="0" w:color="auto"/>
      </w:divBdr>
    </w:div>
    <w:div w:id="279578016">
      <w:bodyDiv w:val="1"/>
      <w:marLeft w:val="0"/>
      <w:marRight w:val="0"/>
      <w:marTop w:val="0"/>
      <w:marBottom w:val="0"/>
      <w:divBdr>
        <w:top w:val="none" w:sz="0" w:space="0" w:color="auto"/>
        <w:left w:val="none" w:sz="0" w:space="0" w:color="auto"/>
        <w:bottom w:val="none" w:sz="0" w:space="0" w:color="auto"/>
        <w:right w:val="none" w:sz="0" w:space="0" w:color="auto"/>
      </w:divBdr>
    </w:div>
    <w:div w:id="280385956">
      <w:bodyDiv w:val="1"/>
      <w:marLeft w:val="0"/>
      <w:marRight w:val="0"/>
      <w:marTop w:val="0"/>
      <w:marBottom w:val="0"/>
      <w:divBdr>
        <w:top w:val="none" w:sz="0" w:space="0" w:color="auto"/>
        <w:left w:val="none" w:sz="0" w:space="0" w:color="auto"/>
        <w:bottom w:val="none" w:sz="0" w:space="0" w:color="auto"/>
        <w:right w:val="none" w:sz="0" w:space="0" w:color="auto"/>
      </w:divBdr>
    </w:div>
    <w:div w:id="281109066">
      <w:bodyDiv w:val="1"/>
      <w:marLeft w:val="0"/>
      <w:marRight w:val="0"/>
      <w:marTop w:val="0"/>
      <w:marBottom w:val="0"/>
      <w:divBdr>
        <w:top w:val="none" w:sz="0" w:space="0" w:color="auto"/>
        <w:left w:val="none" w:sz="0" w:space="0" w:color="auto"/>
        <w:bottom w:val="none" w:sz="0" w:space="0" w:color="auto"/>
        <w:right w:val="none" w:sz="0" w:space="0" w:color="auto"/>
      </w:divBdr>
    </w:div>
    <w:div w:id="281310522">
      <w:bodyDiv w:val="1"/>
      <w:marLeft w:val="0"/>
      <w:marRight w:val="0"/>
      <w:marTop w:val="0"/>
      <w:marBottom w:val="0"/>
      <w:divBdr>
        <w:top w:val="none" w:sz="0" w:space="0" w:color="auto"/>
        <w:left w:val="none" w:sz="0" w:space="0" w:color="auto"/>
        <w:bottom w:val="none" w:sz="0" w:space="0" w:color="auto"/>
        <w:right w:val="none" w:sz="0" w:space="0" w:color="auto"/>
      </w:divBdr>
    </w:div>
    <w:div w:id="285164156">
      <w:bodyDiv w:val="1"/>
      <w:marLeft w:val="0"/>
      <w:marRight w:val="0"/>
      <w:marTop w:val="0"/>
      <w:marBottom w:val="0"/>
      <w:divBdr>
        <w:top w:val="none" w:sz="0" w:space="0" w:color="auto"/>
        <w:left w:val="none" w:sz="0" w:space="0" w:color="auto"/>
        <w:bottom w:val="none" w:sz="0" w:space="0" w:color="auto"/>
        <w:right w:val="none" w:sz="0" w:space="0" w:color="auto"/>
      </w:divBdr>
    </w:div>
    <w:div w:id="286280859">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sChild>
        <w:div w:id="611207655">
          <w:marLeft w:val="360"/>
          <w:marRight w:val="0"/>
          <w:marTop w:val="200"/>
          <w:marBottom w:val="0"/>
          <w:divBdr>
            <w:top w:val="none" w:sz="0" w:space="0" w:color="auto"/>
            <w:left w:val="none" w:sz="0" w:space="0" w:color="auto"/>
            <w:bottom w:val="none" w:sz="0" w:space="0" w:color="auto"/>
            <w:right w:val="none" w:sz="0" w:space="0" w:color="auto"/>
          </w:divBdr>
        </w:div>
        <w:div w:id="194581475">
          <w:marLeft w:val="1080"/>
          <w:marRight w:val="0"/>
          <w:marTop w:val="100"/>
          <w:marBottom w:val="0"/>
          <w:divBdr>
            <w:top w:val="none" w:sz="0" w:space="0" w:color="auto"/>
            <w:left w:val="none" w:sz="0" w:space="0" w:color="auto"/>
            <w:bottom w:val="none" w:sz="0" w:space="0" w:color="auto"/>
            <w:right w:val="none" w:sz="0" w:space="0" w:color="auto"/>
          </w:divBdr>
        </w:div>
        <w:div w:id="1092358837">
          <w:marLeft w:val="1080"/>
          <w:marRight w:val="0"/>
          <w:marTop w:val="100"/>
          <w:marBottom w:val="0"/>
          <w:divBdr>
            <w:top w:val="none" w:sz="0" w:space="0" w:color="auto"/>
            <w:left w:val="none" w:sz="0" w:space="0" w:color="auto"/>
            <w:bottom w:val="none" w:sz="0" w:space="0" w:color="auto"/>
            <w:right w:val="none" w:sz="0" w:space="0" w:color="auto"/>
          </w:divBdr>
        </w:div>
        <w:div w:id="733940738">
          <w:marLeft w:val="1080"/>
          <w:marRight w:val="0"/>
          <w:marTop w:val="100"/>
          <w:marBottom w:val="0"/>
          <w:divBdr>
            <w:top w:val="none" w:sz="0" w:space="0" w:color="auto"/>
            <w:left w:val="none" w:sz="0" w:space="0" w:color="auto"/>
            <w:bottom w:val="none" w:sz="0" w:space="0" w:color="auto"/>
            <w:right w:val="none" w:sz="0" w:space="0" w:color="auto"/>
          </w:divBdr>
        </w:div>
        <w:div w:id="451023410">
          <w:marLeft w:val="360"/>
          <w:marRight w:val="0"/>
          <w:marTop w:val="200"/>
          <w:marBottom w:val="0"/>
          <w:divBdr>
            <w:top w:val="none" w:sz="0" w:space="0" w:color="auto"/>
            <w:left w:val="none" w:sz="0" w:space="0" w:color="auto"/>
            <w:bottom w:val="none" w:sz="0" w:space="0" w:color="auto"/>
            <w:right w:val="none" w:sz="0" w:space="0" w:color="auto"/>
          </w:divBdr>
        </w:div>
        <w:div w:id="908810840">
          <w:marLeft w:val="1080"/>
          <w:marRight w:val="0"/>
          <w:marTop w:val="100"/>
          <w:marBottom w:val="0"/>
          <w:divBdr>
            <w:top w:val="none" w:sz="0" w:space="0" w:color="auto"/>
            <w:left w:val="none" w:sz="0" w:space="0" w:color="auto"/>
            <w:bottom w:val="none" w:sz="0" w:space="0" w:color="auto"/>
            <w:right w:val="none" w:sz="0" w:space="0" w:color="auto"/>
          </w:divBdr>
        </w:div>
      </w:divsChild>
    </w:div>
    <w:div w:id="287661693">
      <w:bodyDiv w:val="1"/>
      <w:marLeft w:val="0"/>
      <w:marRight w:val="0"/>
      <w:marTop w:val="0"/>
      <w:marBottom w:val="0"/>
      <w:divBdr>
        <w:top w:val="none" w:sz="0" w:space="0" w:color="auto"/>
        <w:left w:val="none" w:sz="0" w:space="0" w:color="auto"/>
        <w:bottom w:val="none" w:sz="0" w:space="0" w:color="auto"/>
        <w:right w:val="none" w:sz="0" w:space="0" w:color="auto"/>
      </w:divBdr>
    </w:div>
    <w:div w:id="288243410">
      <w:bodyDiv w:val="1"/>
      <w:marLeft w:val="0"/>
      <w:marRight w:val="0"/>
      <w:marTop w:val="0"/>
      <w:marBottom w:val="0"/>
      <w:divBdr>
        <w:top w:val="none" w:sz="0" w:space="0" w:color="auto"/>
        <w:left w:val="none" w:sz="0" w:space="0" w:color="auto"/>
        <w:bottom w:val="none" w:sz="0" w:space="0" w:color="auto"/>
        <w:right w:val="none" w:sz="0" w:space="0" w:color="auto"/>
      </w:divBdr>
    </w:div>
    <w:div w:id="288708229">
      <w:bodyDiv w:val="1"/>
      <w:marLeft w:val="0"/>
      <w:marRight w:val="0"/>
      <w:marTop w:val="0"/>
      <w:marBottom w:val="0"/>
      <w:divBdr>
        <w:top w:val="none" w:sz="0" w:space="0" w:color="auto"/>
        <w:left w:val="none" w:sz="0" w:space="0" w:color="auto"/>
        <w:bottom w:val="none" w:sz="0" w:space="0" w:color="auto"/>
        <w:right w:val="none" w:sz="0" w:space="0" w:color="auto"/>
      </w:divBdr>
    </w:div>
    <w:div w:id="289945405">
      <w:bodyDiv w:val="1"/>
      <w:marLeft w:val="0"/>
      <w:marRight w:val="0"/>
      <w:marTop w:val="0"/>
      <w:marBottom w:val="0"/>
      <w:divBdr>
        <w:top w:val="none" w:sz="0" w:space="0" w:color="auto"/>
        <w:left w:val="none" w:sz="0" w:space="0" w:color="auto"/>
        <w:bottom w:val="none" w:sz="0" w:space="0" w:color="auto"/>
        <w:right w:val="none" w:sz="0" w:space="0" w:color="auto"/>
      </w:divBdr>
    </w:div>
    <w:div w:id="290015062">
      <w:bodyDiv w:val="1"/>
      <w:marLeft w:val="0"/>
      <w:marRight w:val="0"/>
      <w:marTop w:val="0"/>
      <w:marBottom w:val="0"/>
      <w:divBdr>
        <w:top w:val="none" w:sz="0" w:space="0" w:color="auto"/>
        <w:left w:val="none" w:sz="0" w:space="0" w:color="auto"/>
        <w:bottom w:val="none" w:sz="0" w:space="0" w:color="auto"/>
        <w:right w:val="none" w:sz="0" w:space="0" w:color="auto"/>
      </w:divBdr>
    </w:div>
    <w:div w:id="291447226">
      <w:bodyDiv w:val="1"/>
      <w:marLeft w:val="0"/>
      <w:marRight w:val="0"/>
      <w:marTop w:val="0"/>
      <w:marBottom w:val="0"/>
      <w:divBdr>
        <w:top w:val="none" w:sz="0" w:space="0" w:color="auto"/>
        <w:left w:val="none" w:sz="0" w:space="0" w:color="auto"/>
        <w:bottom w:val="none" w:sz="0" w:space="0" w:color="auto"/>
        <w:right w:val="none" w:sz="0" w:space="0" w:color="auto"/>
      </w:divBdr>
    </w:div>
    <w:div w:id="291835490">
      <w:bodyDiv w:val="1"/>
      <w:marLeft w:val="0"/>
      <w:marRight w:val="0"/>
      <w:marTop w:val="0"/>
      <w:marBottom w:val="0"/>
      <w:divBdr>
        <w:top w:val="none" w:sz="0" w:space="0" w:color="auto"/>
        <w:left w:val="none" w:sz="0" w:space="0" w:color="auto"/>
        <w:bottom w:val="none" w:sz="0" w:space="0" w:color="auto"/>
        <w:right w:val="none" w:sz="0" w:space="0" w:color="auto"/>
      </w:divBdr>
    </w:div>
    <w:div w:id="292247919">
      <w:bodyDiv w:val="1"/>
      <w:marLeft w:val="0"/>
      <w:marRight w:val="0"/>
      <w:marTop w:val="0"/>
      <w:marBottom w:val="0"/>
      <w:divBdr>
        <w:top w:val="none" w:sz="0" w:space="0" w:color="auto"/>
        <w:left w:val="none" w:sz="0" w:space="0" w:color="auto"/>
        <w:bottom w:val="none" w:sz="0" w:space="0" w:color="auto"/>
        <w:right w:val="none" w:sz="0" w:space="0" w:color="auto"/>
      </w:divBdr>
    </w:div>
    <w:div w:id="292829712">
      <w:bodyDiv w:val="1"/>
      <w:marLeft w:val="0"/>
      <w:marRight w:val="0"/>
      <w:marTop w:val="0"/>
      <w:marBottom w:val="0"/>
      <w:divBdr>
        <w:top w:val="none" w:sz="0" w:space="0" w:color="auto"/>
        <w:left w:val="none" w:sz="0" w:space="0" w:color="auto"/>
        <w:bottom w:val="none" w:sz="0" w:space="0" w:color="auto"/>
        <w:right w:val="none" w:sz="0" w:space="0" w:color="auto"/>
      </w:divBdr>
    </w:div>
    <w:div w:id="293222127">
      <w:bodyDiv w:val="1"/>
      <w:marLeft w:val="0"/>
      <w:marRight w:val="0"/>
      <w:marTop w:val="0"/>
      <w:marBottom w:val="0"/>
      <w:divBdr>
        <w:top w:val="none" w:sz="0" w:space="0" w:color="auto"/>
        <w:left w:val="none" w:sz="0" w:space="0" w:color="auto"/>
        <w:bottom w:val="none" w:sz="0" w:space="0" w:color="auto"/>
        <w:right w:val="none" w:sz="0" w:space="0" w:color="auto"/>
      </w:divBdr>
    </w:div>
    <w:div w:id="293559194">
      <w:bodyDiv w:val="1"/>
      <w:marLeft w:val="0"/>
      <w:marRight w:val="0"/>
      <w:marTop w:val="0"/>
      <w:marBottom w:val="0"/>
      <w:divBdr>
        <w:top w:val="none" w:sz="0" w:space="0" w:color="auto"/>
        <w:left w:val="none" w:sz="0" w:space="0" w:color="auto"/>
        <w:bottom w:val="none" w:sz="0" w:space="0" w:color="auto"/>
        <w:right w:val="none" w:sz="0" w:space="0" w:color="auto"/>
      </w:divBdr>
    </w:div>
    <w:div w:id="293561909">
      <w:bodyDiv w:val="1"/>
      <w:marLeft w:val="0"/>
      <w:marRight w:val="0"/>
      <w:marTop w:val="0"/>
      <w:marBottom w:val="0"/>
      <w:divBdr>
        <w:top w:val="none" w:sz="0" w:space="0" w:color="auto"/>
        <w:left w:val="none" w:sz="0" w:space="0" w:color="auto"/>
        <w:bottom w:val="none" w:sz="0" w:space="0" w:color="auto"/>
        <w:right w:val="none" w:sz="0" w:space="0" w:color="auto"/>
      </w:divBdr>
    </w:div>
    <w:div w:id="301616884">
      <w:bodyDiv w:val="1"/>
      <w:marLeft w:val="0"/>
      <w:marRight w:val="0"/>
      <w:marTop w:val="0"/>
      <w:marBottom w:val="0"/>
      <w:divBdr>
        <w:top w:val="none" w:sz="0" w:space="0" w:color="auto"/>
        <w:left w:val="none" w:sz="0" w:space="0" w:color="auto"/>
        <w:bottom w:val="none" w:sz="0" w:space="0" w:color="auto"/>
        <w:right w:val="none" w:sz="0" w:space="0" w:color="auto"/>
      </w:divBdr>
    </w:div>
    <w:div w:id="304511532">
      <w:bodyDiv w:val="1"/>
      <w:marLeft w:val="0"/>
      <w:marRight w:val="0"/>
      <w:marTop w:val="0"/>
      <w:marBottom w:val="0"/>
      <w:divBdr>
        <w:top w:val="none" w:sz="0" w:space="0" w:color="auto"/>
        <w:left w:val="none" w:sz="0" w:space="0" w:color="auto"/>
        <w:bottom w:val="none" w:sz="0" w:space="0" w:color="auto"/>
        <w:right w:val="none" w:sz="0" w:space="0" w:color="auto"/>
      </w:divBdr>
    </w:div>
    <w:div w:id="305866420">
      <w:bodyDiv w:val="1"/>
      <w:marLeft w:val="0"/>
      <w:marRight w:val="0"/>
      <w:marTop w:val="0"/>
      <w:marBottom w:val="0"/>
      <w:divBdr>
        <w:top w:val="none" w:sz="0" w:space="0" w:color="auto"/>
        <w:left w:val="none" w:sz="0" w:space="0" w:color="auto"/>
        <w:bottom w:val="none" w:sz="0" w:space="0" w:color="auto"/>
        <w:right w:val="none" w:sz="0" w:space="0" w:color="auto"/>
      </w:divBdr>
    </w:div>
    <w:div w:id="309791795">
      <w:bodyDiv w:val="1"/>
      <w:marLeft w:val="0"/>
      <w:marRight w:val="0"/>
      <w:marTop w:val="0"/>
      <w:marBottom w:val="0"/>
      <w:divBdr>
        <w:top w:val="none" w:sz="0" w:space="0" w:color="auto"/>
        <w:left w:val="none" w:sz="0" w:space="0" w:color="auto"/>
        <w:bottom w:val="none" w:sz="0" w:space="0" w:color="auto"/>
        <w:right w:val="none" w:sz="0" w:space="0" w:color="auto"/>
      </w:divBdr>
    </w:div>
    <w:div w:id="310598719">
      <w:bodyDiv w:val="1"/>
      <w:marLeft w:val="0"/>
      <w:marRight w:val="0"/>
      <w:marTop w:val="0"/>
      <w:marBottom w:val="0"/>
      <w:divBdr>
        <w:top w:val="none" w:sz="0" w:space="0" w:color="auto"/>
        <w:left w:val="none" w:sz="0" w:space="0" w:color="auto"/>
        <w:bottom w:val="none" w:sz="0" w:space="0" w:color="auto"/>
        <w:right w:val="none" w:sz="0" w:space="0" w:color="auto"/>
      </w:divBdr>
    </w:div>
    <w:div w:id="311298515">
      <w:bodyDiv w:val="1"/>
      <w:marLeft w:val="0"/>
      <w:marRight w:val="0"/>
      <w:marTop w:val="0"/>
      <w:marBottom w:val="0"/>
      <w:divBdr>
        <w:top w:val="none" w:sz="0" w:space="0" w:color="auto"/>
        <w:left w:val="none" w:sz="0" w:space="0" w:color="auto"/>
        <w:bottom w:val="none" w:sz="0" w:space="0" w:color="auto"/>
        <w:right w:val="none" w:sz="0" w:space="0" w:color="auto"/>
      </w:divBdr>
    </w:div>
    <w:div w:id="311444615">
      <w:bodyDiv w:val="1"/>
      <w:marLeft w:val="0"/>
      <w:marRight w:val="0"/>
      <w:marTop w:val="0"/>
      <w:marBottom w:val="0"/>
      <w:divBdr>
        <w:top w:val="none" w:sz="0" w:space="0" w:color="auto"/>
        <w:left w:val="none" w:sz="0" w:space="0" w:color="auto"/>
        <w:bottom w:val="none" w:sz="0" w:space="0" w:color="auto"/>
        <w:right w:val="none" w:sz="0" w:space="0" w:color="auto"/>
      </w:divBdr>
    </w:div>
    <w:div w:id="314647195">
      <w:bodyDiv w:val="1"/>
      <w:marLeft w:val="0"/>
      <w:marRight w:val="0"/>
      <w:marTop w:val="0"/>
      <w:marBottom w:val="0"/>
      <w:divBdr>
        <w:top w:val="none" w:sz="0" w:space="0" w:color="auto"/>
        <w:left w:val="none" w:sz="0" w:space="0" w:color="auto"/>
        <w:bottom w:val="none" w:sz="0" w:space="0" w:color="auto"/>
        <w:right w:val="none" w:sz="0" w:space="0" w:color="auto"/>
      </w:divBdr>
    </w:div>
    <w:div w:id="316350199">
      <w:bodyDiv w:val="1"/>
      <w:marLeft w:val="0"/>
      <w:marRight w:val="0"/>
      <w:marTop w:val="0"/>
      <w:marBottom w:val="0"/>
      <w:divBdr>
        <w:top w:val="none" w:sz="0" w:space="0" w:color="auto"/>
        <w:left w:val="none" w:sz="0" w:space="0" w:color="auto"/>
        <w:bottom w:val="none" w:sz="0" w:space="0" w:color="auto"/>
        <w:right w:val="none" w:sz="0" w:space="0" w:color="auto"/>
      </w:divBdr>
    </w:div>
    <w:div w:id="318072028">
      <w:bodyDiv w:val="1"/>
      <w:marLeft w:val="0"/>
      <w:marRight w:val="0"/>
      <w:marTop w:val="0"/>
      <w:marBottom w:val="0"/>
      <w:divBdr>
        <w:top w:val="none" w:sz="0" w:space="0" w:color="auto"/>
        <w:left w:val="none" w:sz="0" w:space="0" w:color="auto"/>
        <w:bottom w:val="none" w:sz="0" w:space="0" w:color="auto"/>
        <w:right w:val="none" w:sz="0" w:space="0" w:color="auto"/>
      </w:divBdr>
    </w:div>
    <w:div w:id="319577052">
      <w:bodyDiv w:val="1"/>
      <w:marLeft w:val="0"/>
      <w:marRight w:val="0"/>
      <w:marTop w:val="0"/>
      <w:marBottom w:val="0"/>
      <w:divBdr>
        <w:top w:val="none" w:sz="0" w:space="0" w:color="auto"/>
        <w:left w:val="none" w:sz="0" w:space="0" w:color="auto"/>
        <w:bottom w:val="none" w:sz="0" w:space="0" w:color="auto"/>
        <w:right w:val="none" w:sz="0" w:space="0" w:color="auto"/>
      </w:divBdr>
    </w:div>
    <w:div w:id="323360627">
      <w:bodyDiv w:val="1"/>
      <w:marLeft w:val="0"/>
      <w:marRight w:val="0"/>
      <w:marTop w:val="0"/>
      <w:marBottom w:val="0"/>
      <w:divBdr>
        <w:top w:val="none" w:sz="0" w:space="0" w:color="auto"/>
        <w:left w:val="none" w:sz="0" w:space="0" w:color="auto"/>
        <w:bottom w:val="none" w:sz="0" w:space="0" w:color="auto"/>
        <w:right w:val="none" w:sz="0" w:space="0" w:color="auto"/>
      </w:divBdr>
    </w:div>
    <w:div w:id="325089621">
      <w:bodyDiv w:val="1"/>
      <w:marLeft w:val="0"/>
      <w:marRight w:val="0"/>
      <w:marTop w:val="0"/>
      <w:marBottom w:val="0"/>
      <w:divBdr>
        <w:top w:val="none" w:sz="0" w:space="0" w:color="auto"/>
        <w:left w:val="none" w:sz="0" w:space="0" w:color="auto"/>
        <w:bottom w:val="none" w:sz="0" w:space="0" w:color="auto"/>
        <w:right w:val="none" w:sz="0" w:space="0" w:color="auto"/>
      </w:divBdr>
    </w:div>
    <w:div w:id="328600501">
      <w:bodyDiv w:val="1"/>
      <w:marLeft w:val="0"/>
      <w:marRight w:val="0"/>
      <w:marTop w:val="0"/>
      <w:marBottom w:val="0"/>
      <w:divBdr>
        <w:top w:val="none" w:sz="0" w:space="0" w:color="auto"/>
        <w:left w:val="none" w:sz="0" w:space="0" w:color="auto"/>
        <w:bottom w:val="none" w:sz="0" w:space="0" w:color="auto"/>
        <w:right w:val="none" w:sz="0" w:space="0" w:color="auto"/>
      </w:divBdr>
    </w:div>
    <w:div w:id="330840067">
      <w:bodyDiv w:val="1"/>
      <w:marLeft w:val="0"/>
      <w:marRight w:val="0"/>
      <w:marTop w:val="0"/>
      <w:marBottom w:val="0"/>
      <w:divBdr>
        <w:top w:val="none" w:sz="0" w:space="0" w:color="auto"/>
        <w:left w:val="none" w:sz="0" w:space="0" w:color="auto"/>
        <w:bottom w:val="none" w:sz="0" w:space="0" w:color="auto"/>
        <w:right w:val="none" w:sz="0" w:space="0" w:color="auto"/>
      </w:divBdr>
    </w:div>
    <w:div w:id="333653159">
      <w:bodyDiv w:val="1"/>
      <w:marLeft w:val="0"/>
      <w:marRight w:val="0"/>
      <w:marTop w:val="0"/>
      <w:marBottom w:val="0"/>
      <w:divBdr>
        <w:top w:val="none" w:sz="0" w:space="0" w:color="auto"/>
        <w:left w:val="none" w:sz="0" w:space="0" w:color="auto"/>
        <w:bottom w:val="none" w:sz="0" w:space="0" w:color="auto"/>
        <w:right w:val="none" w:sz="0" w:space="0" w:color="auto"/>
      </w:divBdr>
    </w:div>
    <w:div w:id="336469505">
      <w:bodyDiv w:val="1"/>
      <w:marLeft w:val="0"/>
      <w:marRight w:val="0"/>
      <w:marTop w:val="0"/>
      <w:marBottom w:val="0"/>
      <w:divBdr>
        <w:top w:val="none" w:sz="0" w:space="0" w:color="auto"/>
        <w:left w:val="none" w:sz="0" w:space="0" w:color="auto"/>
        <w:bottom w:val="none" w:sz="0" w:space="0" w:color="auto"/>
        <w:right w:val="none" w:sz="0" w:space="0" w:color="auto"/>
      </w:divBdr>
    </w:div>
    <w:div w:id="338460368">
      <w:bodyDiv w:val="1"/>
      <w:marLeft w:val="0"/>
      <w:marRight w:val="0"/>
      <w:marTop w:val="0"/>
      <w:marBottom w:val="0"/>
      <w:divBdr>
        <w:top w:val="none" w:sz="0" w:space="0" w:color="auto"/>
        <w:left w:val="none" w:sz="0" w:space="0" w:color="auto"/>
        <w:bottom w:val="none" w:sz="0" w:space="0" w:color="auto"/>
        <w:right w:val="none" w:sz="0" w:space="0" w:color="auto"/>
      </w:divBdr>
    </w:div>
    <w:div w:id="345328137">
      <w:bodyDiv w:val="1"/>
      <w:marLeft w:val="0"/>
      <w:marRight w:val="0"/>
      <w:marTop w:val="0"/>
      <w:marBottom w:val="0"/>
      <w:divBdr>
        <w:top w:val="none" w:sz="0" w:space="0" w:color="auto"/>
        <w:left w:val="none" w:sz="0" w:space="0" w:color="auto"/>
        <w:bottom w:val="none" w:sz="0" w:space="0" w:color="auto"/>
        <w:right w:val="none" w:sz="0" w:space="0" w:color="auto"/>
      </w:divBdr>
    </w:div>
    <w:div w:id="347366347">
      <w:bodyDiv w:val="1"/>
      <w:marLeft w:val="0"/>
      <w:marRight w:val="0"/>
      <w:marTop w:val="0"/>
      <w:marBottom w:val="0"/>
      <w:divBdr>
        <w:top w:val="none" w:sz="0" w:space="0" w:color="auto"/>
        <w:left w:val="none" w:sz="0" w:space="0" w:color="auto"/>
        <w:bottom w:val="none" w:sz="0" w:space="0" w:color="auto"/>
        <w:right w:val="none" w:sz="0" w:space="0" w:color="auto"/>
      </w:divBdr>
      <w:divsChild>
        <w:div w:id="2032682441">
          <w:marLeft w:val="360"/>
          <w:marRight w:val="0"/>
          <w:marTop w:val="200"/>
          <w:marBottom w:val="0"/>
          <w:divBdr>
            <w:top w:val="none" w:sz="0" w:space="0" w:color="auto"/>
            <w:left w:val="none" w:sz="0" w:space="0" w:color="auto"/>
            <w:bottom w:val="none" w:sz="0" w:space="0" w:color="auto"/>
            <w:right w:val="none" w:sz="0" w:space="0" w:color="auto"/>
          </w:divBdr>
        </w:div>
        <w:div w:id="1495301213">
          <w:marLeft w:val="360"/>
          <w:marRight w:val="0"/>
          <w:marTop w:val="200"/>
          <w:marBottom w:val="0"/>
          <w:divBdr>
            <w:top w:val="none" w:sz="0" w:space="0" w:color="auto"/>
            <w:left w:val="none" w:sz="0" w:space="0" w:color="auto"/>
            <w:bottom w:val="none" w:sz="0" w:space="0" w:color="auto"/>
            <w:right w:val="none" w:sz="0" w:space="0" w:color="auto"/>
          </w:divBdr>
        </w:div>
        <w:div w:id="1851947401">
          <w:marLeft w:val="360"/>
          <w:marRight w:val="0"/>
          <w:marTop w:val="200"/>
          <w:marBottom w:val="0"/>
          <w:divBdr>
            <w:top w:val="none" w:sz="0" w:space="0" w:color="auto"/>
            <w:left w:val="none" w:sz="0" w:space="0" w:color="auto"/>
            <w:bottom w:val="none" w:sz="0" w:space="0" w:color="auto"/>
            <w:right w:val="none" w:sz="0" w:space="0" w:color="auto"/>
          </w:divBdr>
        </w:div>
        <w:div w:id="1247422553">
          <w:marLeft w:val="360"/>
          <w:marRight w:val="0"/>
          <w:marTop w:val="200"/>
          <w:marBottom w:val="0"/>
          <w:divBdr>
            <w:top w:val="none" w:sz="0" w:space="0" w:color="auto"/>
            <w:left w:val="none" w:sz="0" w:space="0" w:color="auto"/>
            <w:bottom w:val="none" w:sz="0" w:space="0" w:color="auto"/>
            <w:right w:val="none" w:sz="0" w:space="0" w:color="auto"/>
          </w:divBdr>
        </w:div>
        <w:div w:id="852886632">
          <w:marLeft w:val="360"/>
          <w:marRight w:val="0"/>
          <w:marTop w:val="200"/>
          <w:marBottom w:val="0"/>
          <w:divBdr>
            <w:top w:val="none" w:sz="0" w:space="0" w:color="auto"/>
            <w:left w:val="none" w:sz="0" w:space="0" w:color="auto"/>
            <w:bottom w:val="none" w:sz="0" w:space="0" w:color="auto"/>
            <w:right w:val="none" w:sz="0" w:space="0" w:color="auto"/>
          </w:divBdr>
        </w:div>
        <w:div w:id="381908517">
          <w:marLeft w:val="360"/>
          <w:marRight w:val="0"/>
          <w:marTop w:val="200"/>
          <w:marBottom w:val="0"/>
          <w:divBdr>
            <w:top w:val="none" w:sz="0" w:space="0" w:color="auto"/>
            <w:left w:val="none" w:sz="0" w:space="0" w:color="auto"/>
            <w:bottom w:val="none" w:sz="0" w:space="0" w:color="auto"/>
            <w:right w:val="none" w:sz="0" w:space="0" w:color="auto"/>
          </w:divBdr>
        </w:div>
      </w:divsChild>
    </w:div>
    <w:div w:id="352390463">
      <w:bodyDiv w:val="1"/>
      <w:marLeft w:val="0"/>
      <w:marRight w:val="0"/>
      <w:marTop w:val="0"/>
      <w:marBottom w:val="0"/>
      <w:divBdr>
        <w:top w:val="none" w:sz="0" w:space="0" w:color="auto"/>
        <w:left w:val="none" w:sz="0" w:space="0" w:color="auto"/>
        <w:bottom w:val="none" w:sz="0" w:space="0" w:color="auto"/>
        <w:right w:val="none" w:sz="0" w:space="0" w:color="auto"/>
      </w:divBdr>
    </w:div>
    <w:div w:id="357043796">
      <w:bodyDiv w:val="1"/>
      <w:marLeft w:val="0"/>
      <w:marRight w:val="0"/>
      <w:marTop w:val="0"/>
      <w:marBottom w:val="0"/>
      <w:divBdr>
        <w:top w:val="none" w:sz="0" w:space="0" w:color="auto"/>
        <w:left w:val="none" w:sz="0" w:space="0" w:color="auto"/>
        <w:bottom w:val="none" w:sz="0" w:space="0" w:color="auto"/>
        <w:right w:val="none" w:sz="0" w:space="0" w:color="auto"/>
      </w:divBdr>
    </w:div>
    <w:div w:id="357050024">
      <w:bodyDiv w:val="1"/>
      <w:marLeft w:val="0"/>
      <w:marRight w:val="0"/>
      <w:marTop w:val="0"/>
      <w:marBottom w:val="0"/>
      <w:divBdr>
        <w:top w:val="none" w:sz="0" w:space="0" w:color="auto"/>
        <w:left w:val="none" w:sz="0" w:space="0" w:color="auto"/>
        <w:bottom w:val="none" w:sz="0" w:space="0" w:color="auto"/>
        <w:right w:val="none" w:sz="0" w:space="0" w:color="auto"/>
      </w:divBdr>
    </w:div>
    <w:div w:id="357976337">
      <w:bodyDiv w:val="1"/>
      <w:marLeft w:val="0"/>
      <w:marRight w:val="0"/>
      <w:marTop w:val="0"/>
      <w:marBottom w:val="0"/>
      <w:divBdr>
        <w:top w:val="none" w:sz="0" w:space="0" w:color="auto"/>
        <w:left w:val="none" w:sz="0" w:space="0" w:color="auto"/>
        <w:bottom w:val="none" w:sz="0" w:space="0" w:color="auto"/>
        <w:right w:val="none" w:sz="0" w:space="0" w:color="auto"/>
      </w:divBdr>
    </w:div>
    <w:div w:id="358052121">
      <w:bodyDiv w:val="1"/>
      <w:marLeft w:val="0"/>
      <w:marRight w:val="0"/>
      <w:marTop w:val="0"/>
      <w:marBottom w:val="0"/>
      <w:divBdr>
        <w:top w:val="none" w:sz="0" w:space="0" w:color="auto"/>
        <w:left w:val="none" w:sz="0" w:space="0" w:color="auto"/>
        <w:bottom w:val="none" w:sz="0" w:space="0" w:color="auto"/>
        <w:right w:val="none" w:sz="0" w:space="0" w:color="auto"/>
      </w:divBdr>
    </w:div>
    <w:div w:id="370498666">
      <w:bodyDiv w:val="1"/>
      <w:marLeft w:val="0"/>
      <w:marRight w:val="0"/>
      <w:marTop w:val="0"/>
      <w:marBottom w:val="0"/>
      <w:divBdr>
        <w:top w:val="none" w:sz="0" w:space="0" w:color="auto"/>
        <w:left w:val="none" w:sz="0" w:space="0" w:color="auto"/>
        <w:bottom w:val="none" w:sz="0" w:space="0" w:color="auto"/>
        <w:right w:val="none" w:sz="0" w:space="0" w:color="auto"/>
      </w:divBdr>
    </w:div>
    <w:div w:id="376855019">
      <w:bodyDiv w:val="1"/>
      <w:marLeft w:val="0"/>
      <w:marRight w:val="0"/>
      <w:marTop w:val="0"/>
      <w:marBottom w:val="0"/>
      <w:divBdr>
        <w:top w:val="none" w:sz="0" w:space="0" w:color="auto"/>
        <w:left w:val="none" w:sz="0" w:space="0" w:color="auto"/>
        <w:bottom w:val="none" w:sz="0" w:space="0" w:color="auto"/>
        <w:right w:val="none" w:sz="0" w:space="0" w:color="auto"/>
      </w:divBdr>
    </w:div>
    <w:div w:id="378555285">
      <w:bodyDiv w:val="1"/>
      <w:marLeft w:val="0"/>
      <w:marRight w:val="0"/>
      <w:marTop w:val="0"/>
      <w:marBottom w:val="0"/>
      <w:divBdr>
        <w:top w:val="none" w:sz="0" w:space="0" w:color="auto"/>
        <w:left w:val="none" w:sz="0" w:space="0" w:color="auto"/>
        <w:bottom w:val="none" w:sz="0" w:space="0" w:color="auto"/>
        <w:right w:val="none" w:sz="0" w:space="0" w:color="auto"/>
      </w:divBdr>
    </w:div>
    <w:div w:id="380331124">
      <w:bodyDiv w:val="1"/>
      <w:marLeft w:val="0"/>
      <w:marRight w:val="0"/>
      <w:marTop w:val="0"/>
      <w:marBottom w:val="0"/>
      <w:divBdr>
        <w:top w:val="none" w:sz="0" w:space="0" w:color="auto"/>
        <w:left w:val="none" w:sz="0" w:space="0" w:color="auto"/>
        <w:bottom w:val="none" w:sz="0" w:space="0" w:color="auto"/>
        <w:right w:val="none" w:sz="0" w:space="0" w:color="auto"/>
      </w:divBdr>
    </w:div>
    <w:div w:id="383218305">
      <w:bodyDiv w:val="1"/>
      <w:marLeft w:val="0"/>
      <w:marRight w:val="0"/>
      <w:marTop w:val="0"/>
      <w:marBottom w:val="0"/>
      <w:divBdr>
        <w:top w:val="none" w:sz="0" w:space="0" w:color="auto"/>
        <w:left w:val="none" w:sz="0" w:space="0" w:color="auto"/>
        <w:bottom w:val="none" w:sz="0" w:space="0" w:color="auto"/>
        <w:right w:val="none" w:sz="0" w:space="0" w:color="auto"/>
      </w:divBdr>
    </w:div>
    <w:div w:id="386803215">
      <w:bodyDiv w:val="1"/>
      <w:marLeft w:val="0"/>
      <w:marRight w:val="0"/>
      <w:marTop w:val="0"/>
      <w:marBottom w:val="0"/>
      <w:divBdr>
        <w:top w:val="none" w:sz="0" w:space="0" w:color="auto"/>
        <w:left w:val="none" w:sz="0" w:space="0" w:color="auto"/>
        <w:bottom w:val="none" w:sz="0" w:space="0" w:color="auto"/>
        <w:right w:val="none" w:sz="0" w:space="0" w:color="auto"/>
      </w:divBdr>
    </w:div>
    <w:div w:id="389185037">
      <w:bodyDiv w:val="1"/>
      <w:marLeft w:val="0"/>
      <w:marRight w:val="0"/>
      <w:marTop w:val="0"/>
      <w:marBottom w:val="0"/>
      <w:divBdr>
        <w:top w:val="none" w:sz="0" w:space="0" w:color="auto"/>
        <w:left w:val="none" w:sz="0" w:space="0" w:color="auto"/>
        <w:bottom w:val="none" w:sz="0" w:space="0" w:color="auto"/>
        <w:right w:val="none" w:sz="0" w:space="0" w:color="auto"/>
      </w:divBdr>
    </w:div>
    <w:div w:id="392318220">
      <w:bodyDiv w:val="1"/>
      <w:marLeft w:val="0"/>
      <w:marRight w:val="0"/>
      <w:marTop w:val="0"/>
      <w:marBottom w:val="0"/>
      <w:divBdr>
        <w:top w:val="none" w:sz="0" w:space="0" w:color="auto"/>
        <w:left w:val="none" w:sz="0" w:space="0" w:color="auto"/>
        <w:bottom w:val="none" w:sz="0" w:space="0" w:color="auto"/>
        <w:right w:val="none" w:sz="0" w:space="0" w:color="auto"/>
      </w:divBdr>
    </w:div>
    <w:div w:id="397754168">
      <w:bodyDiv w:val="1"/>
      <w:marLeft w:val="0"/>
      <w:marRight w:val="0"/>
      <w:marTop w:val="0"/>
      <w:marBottom w:val="0"/>
      <w:divBdr>
        <w:top w:val="none" w:sz="0" w:space="0" w:color="auto"/>
        <w:left w:val="none" w:sz="0" w:space="0" w:color="auto"/>
        <w:bottom w:val="none" w:sz="0" w:space="0" w:color="auto"/>
        <w:right w:val="none" w:sz="0" w:space="0" w:color="auto"/>
      </w:divBdr>
    </w:div>
    <w:div w:id="398016020">
      <w:bodyDiv w:val="1"/>
      <w:marLeft w:val="0"/>
      <w:marRight w:val="0"/>
      <w:marTop w:val="0"/>
      <w:marBottom w:val="0"/>
      <w:divBdr>
        <w:top w:val="none" w:sz="0" w:space="0" w:color="auto"/>
        <w:left w:val="none" w:sz="0" w:space="0" w:color="auto"/>
        <w:bottom w:val="none" w:sz="0" w:space="0" w:color="auto"/>
        <w:right w:val="none" w:sz="0" w:space="0" w:color="auto"/>
      </w:divBdr>
    </w:div>
    <w:div w:id="398598121">
      <w:bodyDiv w:val="1"/>
      <w:marLeft w:val="0"/>
      <w:marRight w:val="0"/>
      <w:marTop w:val="0"/>
      <w:marBottom w:val="0"/>
      <w:divBdr>
        <w:top w:val="none" w:sz="0" w:space="0" w:color="auto"/>
        <w:left w:val="none" w:sz="0" w:space="0" w:color="auto"/>
        <w:bottom w:val="none" w:sz="0" w:space="0" w:color="auto"/>
        <w:right w:val="none" w:sz="0" w:space="0" w:color="auto"/>
      </w:divBdr>
    </w:div>
    <w:div w:id="402220249">
      <w:bodyDiv w:val="1"/>
      <w:marLeft w:val="0"/>
      <w:marRight w:val="0"/>
      <w:marTop w:val="0"/>
      <w:marBottom w:val="0"/>
      <w:divBdr>
        <w:top w:val="none" w:sz="0" w:space="0" w:color="auto"/>
        <w:left w:val="none" w:sz="0" w:space="0" w:color="auto"/>
        <w:bottom w:val="none" w:sz="0" w:space="0" w:color="auto"/>
        <w:right w:val="none" w:sz="0" w:space="0" w:color="auto"/>
      </w:divBdr>
    </w:div>
    <w:div w:id="405415756">
      <w:bodyDiv w:val="1"/>
      <w:marLeft w:val="0"/>
      <w:marRight w:val="0"/>
      <w:marTop w:val="0"/>
      <w:marBottom w:val="0"/>
      <w:divBdr>
        <w:top w:val="none" w:sz="0" w:space="0" w:color="auto"/>
        <w:left w:val="none" w:sz="0" w:space="0" w:color="auto"/>
        <w:bottom w:val="none" w:sz="0" w:space="0" w:color="auto"/>
        <w:right w:val="none" w:sz="0" w:space="0" w:color="auto"/>
      </w:divBdr>
    </w:div>
    <w:div w:id="407272800">
      <w:bodyDiv w:val="1"/>
      <w:marLeft w:val="0"/>
      <w:marRight w:val="0"/>
      <w:marTop w:val="0"/>
      <w:marBottom w:val="0"/>
      <w:divBdr>
        <w:top w:val="none" w:sz="0" w:space="0" w:color="auto"/>
        <w:left w:val="none" w:sz="0" w:space="0" w:color="auto"/>
        <w:bottom w:val="none" w:sz="0" w:space="0" w:color="auto"/>
        <w:right w:val="none" w:sz="0" w:space="0" w:color="auto"/>
      </w:divBdr>
    </w:div>
    <w:div w:id="407458816">
      <w:bodyDiv w:val="1"/>
      <w:marLeft w:val="0"/>
      <w:marRight w:val="0"/>
      <w:marTop w:val="0"/>
      <w:marBottom w:val="0"/>
      <w:divBdr>
        <w:top w:val="none" w:sz="0" w:space="0" w:color="auto"/>
        <w:left w:val="none" w:sz="0" w:space="0" w:color="auto"/>
        <w:bottom w:val="none" w:sz="0" w:space="0" w:color="auto"/>
        <w:right w:val="none" w:sz="0" w:space="0" w:color="auto"/>
      </w:divBdr>
    </w:div>
    <w:div w:id="408190762">
      <w:bodyDiv w:val="1"/>
      <w:marLeft w:val="0"/>
      <w:marRight w:val="0"/>
      <w:marTop w:val="0"/>
      <w:marBottom w:val="0"/>
      <w:divBdr>
        <w:top w:val="none" w:sz="0" w:space="0" w:color="auto"/>
        <w:left w:val="none" w:sz="0" w:space="0" w:color="auto"/>
        <w:bottom w:val="none" w:sz="0" w:space="0" w:color="auto"/>
        <w:right w:val="none" w:sz="0" w:space="0" w:color="auto"/>
      </w:divBdr>
    </w:div>
    <w:div w:id="409547853">
      <w:bodyDiv w:val="1"/>
      <w:marLeft w:val="0"/>
      <w:marRight w:val="0"/>
      <w:marTop w:val="0"/>
      <w:marBottom w:val="0"/>
      <w:divBdr>
        <w:top w:val="none" w:sz="0" w:space="0" w:color="auto"/>
        <w:left w:val="none" w:sz="0" w:space="0" w:color="auto"/>
        <w:bottom w:val="none" w:sz="0" w:space="0" w:color="auto"/>
        <w:right w:val="none" w:sz="0" w:space="0" w:color="auto"/>
      </w:divBdr>
    </w:div>
    <w:div w:id="410346406">
      <w:bodyDiv w:val="1"/>
      <w:marLeft w:val="0"/>
      <w:marRight w:val="0"/>
      <w:marTop w:val="0"/>
      <w:marBottom w:val="0"/>
      <w:divBdr>
        <w:top w:val="none" w:sz="0" w:space="0" w:color="auto"/>
        <w:left w:val="none" w:sz="0" w:space="0" w:color="auto"/>
        <w:bottom w:val="none" w:sz="0" w:space="0" w:color="auto"/>
        <w:right w:val="none" w:sz="0" w:space="0" w:color="auto"/>
      </w:divBdr>
    </w:div>
    <w:div w:id="411440259">
      <w:bodyDiv w:val="1"/>
      <w:marLeft w:val="0"/>
      <w:marRight w:val="0"/>
      <w:marTop w:val="0"/>
      <w:marBottom w:val="0"/>
      <w:divBdr>
        <w:top w:val="none" w:sz="0" w:space="0" w:color="auto"/>
        <w:left w:val="none" w:sz="0" w:space="0" w:color="auto"/>
        <w:bottom w:val="none" w:sz="0" w:space="0" w:color="auto"/>
        <w:right w:val="none" w:sz="0" w:space="0" w:color="auto"/>
      </w:divBdr>
    </w:div>
    <w:div w:id="412891950">
      <w:bodyDiv w:val="1"/>
      <w:marLeft w:val="0"/>
      <w:marRight w:val="0"/>
      <w:marTop w:val="0"/>
      <w:marBottom w:val="0"/>
      <w:divBdr>
        <w:top w:val="none" w:sz="0" w:space="0" w:color="auto"/>
        <w:left w:val="none" w:sz="0" w:space="0" w:color="auto"/>
        <w:bottom w:val="none" w:sz="0" w:space="0" w:color="auto"/>
        <w:right w:val="none" w:sz="0" w:space="0" w:color="auto"/>
      </w:divBdr>
    </w:div>
    <w:div w:id="415135220">
      <w:bodyDiv w:val="1"/>
      <w:marLeft w:val="0"/>
      <w:marRight w:val="0"/>
      <w:marTop w:val="0"/>
      <w:marBottom w:val="0"/>
      <w:divBdr>
        <w:top w:val="none" w:sz="0" w:space="0" w:color="auto"/>
        <w:left w:val="none" w:sz="0" w:space="0" w:color="auto"/>
        <w:bottom w:val="none" w:sz="0" w:space="0" w:color="auto"/>
        <w:right w:val="none" w:sz="0" w:space="0" w:color="auto"/>
      </w:divBdr>
    </w:div>
    <w:div w:id="417094784">
      <w:bodyDiv w:val="1"/>
      <w:marLeft w:val="0"/>
      <w:marRight w:val="0"/>
      <w:marTop w:val="0"/>
      <w:marBottom w:val="0"/>
      <w:divBdr>
        <w:top w:val="none" w:sz="0" w:space="0" w:color="auto"/>
        <w:left w:val="none" w:sz="0" w:space="0" w:color="auto"/>
        <w:bottom w:val="none" w:sz="0" w:space="0" w:color="auto"/>
        <w:right w:val="none" w:sz="0" w:space="0" w:color="auto"/>
      </w:divBdr>
    </w:div>
    <w:div w:id="418676321">
      <w:bodyDiv w:val="1"/>
      <w:marLeft w:val="0"/>
      <w:marRight w:val="0"/>
      <w:marTop w:val="0"/>
      <w:marBottom w:val="0"/>
      <w:divBdr>
        <w:top w:val="none" w:sz="0" w:space="0" w:color="auto"/>
        <w:left w:val="none" w:sz="0" w:space="0" w:color="auto"/>
        <w:bottom w:val="none" w:sz="0" w:space="0" w:color="auto"/>
        <w:right w:val="none" w:sz="0" w:space="0" w:color="auto"/>
      </w:divBdr>
    </w:div>
    <w:div w:id="421803126">
      <w:bodyDiv w:val="1"/>
      <w:marLeft w:val="0"/>
      <w:marRight w:val="0"/>
      <w:marTop w:val="0"/>
      <w:marBottom w:val="0"/>
      <w:divBdr>
        <w:top w:val="none" w:sz="0" w:space="0" w:color="auto"/>
        <w:left w:val="none" w:sz="0" w:space="0" w:color="auto"/>
        <w:bottom w:val="none" w:sz="0" w:space="0" w:color="auto"/>
        <w:right w:val="none" w:sz="0" w:space="0" w:color="auto"/>
      </w:divBdr>
    </w:div>
    <w:div w:id="425884044">
      <w:bodyDiv w:val="1"/>
      <w:marLeft w:val="0"/>
      <w:marRight w:val="0"/>
      <w:marTop w:val="0"/>
      <w:marBottom w:val="0"/>
      <w:divBdr>
        <w:top w:val="none" w:sz="0" w:space="0" w:color="auto"/>
        <w:left w:val="none" w:sz="0" w:space="0" w:color="auto"/>
        <w:bottom w:val="none" w:sz="0" w:space="0" w:color="auto"/>
        <w:right w:val="none" w:sz="0" w:space="0" w:color="auto"/>
      </w:divBdr>
    </w:div>
    <w:div w:id="427969918">
      <w:bodyDiv w:val="1"/>
      <w:marLeft w:val="0"/>
      <w:marRight w:val="0"/>
      <w:marTop w:val="0"/>
      <w:marBottom w:val="0"/>
      <w:divBdr>
        <w:top w:val="none" w:sz="0" w:space="0" w:color="auto"/>
        <w:left w:val="none" w:sz="0" w:space="0" w:color="auto"/>
        <w:bottom w:val="none" w:sz="0" w:space="0" w:color="auto"/>
        <w:right w:val="none" w:sz="0" w:space="0" w:color="auto"/>
      </w:divBdr>
    </w:div>
    <w:div w:id="429200605">
      <w:bodyDiv w:val="1"/>
      <w:marLeft w:val="0"/>
      <w:marRight w:val="0"/>
      <w:marTop w:val="0"/>
      <w:marBottom w:val="0"/>
      <w:divBdr>
        <w:top w:val="none" w:sz="0" w:space="0" w:color="auto"/>
        <w:left w:val="none" w:sz="0" w:space="0" w:color="auto"/>
        <w:bottom w:val="none" w:sz="0" w:space="0" w:color="auto"/>
        <w:right w:val="none" w:sz="0" w:space="0" w:color="auto"/>
      </w:divBdr>
    </w:div>
    <w:div w:id="430006142">
      <w:bodyDiv w:val="1"/>
      <w:marLeft w:val="0"/>
      <w:marRight w:val="0"/>
      <w:marTop w:val="0"/>
      <w:marBottom w:val="0"/>
      <w:divBdr>
        <w:top w:val="none" w:sz="0" w:space="0" w:color="auto"/>
        <w:left w:val="none" w:sz="0" w:space="0" w:color="auto"/>
        <w:bottom w:val="none" w:sz="0" w:space="0" w:color="auto"/>
        <w:right w:val="none" w:sz="0" w:space="0" w:color="auto"/>
      </w:divBdr>
    </w:div>
    <w:div w:id="432558140">
      <w:bodyDiv w:val="1"/>
      <w:marLeft w:val="0"/>
      <w:marRight w:val="0"/>
      <w:marTop w:val="0"/>
      <w:marBottom w:val="0"/>
      <w:divBdr>
        <w:top w:val="none" w:sz="0" w:space="0" w:color="auto"/>
        <w:left w:val="none" w:sz="0" w:space="0" w:color="auto"/>
        <w:bottom w:val="none" w:sz="0" w:space="0" w:color="auto"/>
        <w:right w:val="none" w:sz="0" w:space="0" w:color="auto"/>
      </w:divBdr>
    </w:div>
    <w:div w:id="446779283">
      <w:bodyDiv w:val="1"/>
      <w:marLeft w:val="0"/>
      <w:marRight w:val="0"/>
      <w:marTop w:val="0"/>
      <w:marBottom w:val="0"/>
      <w:divBdr>
        <w:top w:val="none" w:sz="0" w:space="0" w:color="auto"/>
        <w:left w:val="none" w:sz="0" w:space="0" w:color="auto"/>
        <w:bottom w:val="none" w:sz="0" w:space="0" w:color="auto"/>
        <w:right w:val="none" w:sz="0" w:space="0" w:color="auto"/>
      </w:divBdr>
    </w:div>
    <w:div w:id="453258762">
      <w:bodyDiv w:val="1"/>
      <w:marLeft w:val="0"/>
      <w:marRight w:val="0"/>
      <w:marTop w:val="0"/>
      <w:marBottom w:val="0"/>
      <w:divBdr>
        <w:top w:val="none" w:sz="0" w:space="0" w:color="auto"/>
        <w:left w:val="none" w:sz="0" w:space="0" w:color="auto"/>
        <w:bottom w:val="none" w:sz="0" w:space="0" w:color="auto"/>
        <w:right w:val="none" w:sz="0" w:space="0" w:color="auto"/>
      </w:divBdr>
    </w:div>
    <w:div w:id="454370940">
      <w:bodyDiv w:val="1"/>
      <w:marLeft w:val="0"/>
      <w:marRight w:val="0"/>
      <w:marTop w:val="0"/>
      <w:marBottom w:val="0"/>
      <w:divBdr>
        <w:top w:val="none" w:sz="0" w:space="0" w:color="auto"/>
        <w:left w:val="none" w:sz="0" w:space="0" w:color="auto"/>
        <w:bottom w:val="none" w:sz="0" w:space="0" w:color="auto"/>
        <w:right w:val="none" w:sz="0" w:space="0" w:color="auto"/>
      </w:divBdr>
    </w:div>
    <w:div w:id="456413405">
      <w:bodyDiv w:val="1"/>
      <w:marLeft w:val="0"/>
      <w:marRight w:val="0"/>
      <w:marTop w:val="0"/>
      <w:marBottom w:val="0"/>
      <w:divBdr>
        <w:top w:val="none" w:sz="0" w:space="0" w:color="auto"/>
        <w:left w:val="none" w:sz="0" w:space="0" w:color="auto"/>
        <w:bottom w:val="none" w:sz="0" w:space="0" w:color="auto"/>
        <w:right w:val="none" w:sz="0" w:space="0" w:color="auto"/>
      </w:divBdr>
    </w:div>
    <w:div w:id="457458203">
      <w:bodyDiv w:val="1"/>
      <w:marLeft w:val="0"/>
      <w:marRight w:val="0"/>
      <w:marTop w:val="0"/>
      <w:marBottom w:val="0"/>
      <w:divBdr>
        <w:top w:val="none" w:sz="0" w:space="0" w:color="auto"/>
        <w:left w:val="none" w:sz="0" w:space="0" w:color="auto"/>
        <w:bottom w:val="none" w:sz="0" w:space="0" w:color="auto"/>
        <w:right w:val="none" w:sz="0" w:space="0" w:color="auto"/>
      </w:divBdr>
    </w:div>
    <w:div w:id="462120971">
      <w:bodyDiv w:val="1"/>
      <w:marLeft w:val="0"/>
      <w:marRight w:val="0"/>
      <w:marTop w:val="0"/>
      <w:marBottom w:val="0"/>
      <w:divBdr>
        <w:top w:val="none" w:sz="0" w:space="0" w:color="auto"/>
        <w:left w:val="none" w:sz="0" w:space="0" w:color="auto"/>
        <w:bottom w:val="none" w:sz="0" w:space="0" w:color="auto"/>
        <w:right w:val="none" w:sz="0" w:space="0" w:color="auto"/>
      </w:divBdr>
      <w:divsChild>
        <w:div w:id="1569223308">
          <w:marLeft w:val="360"/>
          <w:marRight w:val="0"/>
          <w:marTop w:val="200"/>
          <w:marBottom w:val="0"/>
          <w:divBdr>
            <w:top w:val="none" w:sz="0" w:space="0" w:color="auto"/>
            <w:left w:val="none" w:sz="0" w:space="0" w:color="auto"/>
            <w:bottom w:val="none" w:sz="0" w:space="0" w:color="auto"/>
            <w:right w:val="none" w:sz="0" w:space="0" w:color="auto"/>
          </w:divBdr>
        </w:div>
        <w:div w:id="1191188323">
          <w:marLeft w:val="1080"/>
          <w:marRight w:val="0"/>
          <w:marTop w:val="100"/>
          <w:marBottom w:val="0"/>
          <w:divBdr>
            <w:top w:val="none" w:sz="0" w:space="0" w:color="auto"/>
            <w:left w:val="none" w:sz="0" w:space="0" w:color="auto"/>
            <w:bottom w:val="none" w:sz="0" w:space="0" w:color="auto"/>
            <w:right w:val="none" w:sz="0" w:space="0" w:color="auto"/>
          </w:divBdr>
        </w:div>
        <w:div w:id="1757898715">
          <w:marLeft w:val="1080"/>
          <w:marRight w:val="0"/>
          <w:marTop w:val="100"/>
          <w:marBottom w:val="0"/>
          <w:divBdr>
            <w:top w:val="none" w:sz="0" w:space="0" w:color="auto"/>
            <w:left w:val="none" w:sz="0" w:space="0" w:color="auto"/>
            <w:bottom w:val="none" w:sz="0" w:space="0" w:color="auto"/>
            <w:right w:val="none" w:sz="0" w:space="0" w:color="auto"/>
          </w:divBdr>
        </w:div>
        <w:div w:id="2118715934">
          <w:marLeft w:val="360"/>
          <w:marRight w:val="0"/>
          <w:marTop w:val="200"/>
          <w:marBottom w:val="0"/>
          <w:divBdr>
            <w:top w:val="none" w:sz="0" w:space="0" w:color="auto"/>
            <w:left w:val="none" w:sz="0" w:space="0" w:color="auto"/>
            <w:bottom w:val="none" w:sz="0" w:space="0" w:color="auto"/>
            <w:right w:val="none" w:sz="0" w:space="0" w:color="auto"/>
          </w:divBdr>
        </w:div>
        <w:div w:id="1825007336">
          <w:marLeft w:val="1080"/>
          <w:marRight w:val="0"/>
          <w:marTop w:val="100"/>
          <w:marBottom w:val="0"/>
          <w:divBdr>
            <w:top w:val="none" w:sz="0" w:space="0" w:color="auto"/>
            <w:left w:val="none" w:sz="0" w:space="0" w:color="auto"/>
            <w:bottom w:val="none" w:sz="0" w:space="0" w:color="auto"/>
            <w:right w:val="none" w:sz="0" w:space="0" w:color="auto"/>
          </w:divBdr>
        </w:div>
        <w:div w:id="720908919">
          <w:marLeft w:val="1080"/>
          <w:marRight w:val="0"/>
          <w:marTop w:val="100"/>
          <w:marBottom w:val="0"/>
          <w:divBdr>
            <w:top w:val="none" w:sz="0" w:space="0" w:color="auto"/>
            <w:left w:val="none" w:sz="0" w:space="0" w:color="auto"/>
            <w:bottom w:val="none" w:sz="0" w:space="0" w:color="auto"/>
            <w:right w:val="none" w:sz="0" w:space="0" w:color="auto"/>
          </w:divBdr>
        </w:div>
        <w:div w:id="823933003">
          <w:marLeft w:val="1800"/>
          <w:marRight w:val="0"/>
          <w:marTop w:val="100"/>
          <w:marBottom w:val="0"/>
          <w:divBdr>
            <w:top w:val="none" w:sz="0" w:space="0" w:color="auto"/>
            <w:left w:val="none" w:sz="0" w:space="0" w:color="auto"/>
            <w:bottom w:val="none" w:sz="0" w:space="0" w:color="auto"/>
            <w:right w:val="none" w:sz="0" w:space="0" w:color="auto"/>
          </w:divBdr>
        </w:div>
        <w:div w:id="260645481">
          <w:marLeft w:val="360"/>
          <w:marRight w:val="0"/>
          <w:marTop w:val="200"/>
          <w:marBottom w:val="0"/>
          <w:divBdr>
            <w:top w:val="none" w:sz="0" w:space="0" w:color="auto"/>
            <w:left w:val="none" w:sz="0" w:space="0" w:color="auto"/>
            <w:bottom w:val="none" w:sz="0" w:space="0" w:color="auto"/>
            <w:right w:val="none" w:sz="0" w:space="0" w:color="auto"/>
          </w:divBdr>
        </w:div>
        <w:div w:id="29261580">
          <w:marLeft w:val="1080"/>
          <w:marRight w:val="0"/>
          <w:marTop w:val="100"/>
          <w:marBottom w:val="0"/>
          <w:divBdr>
            <w:top w:val="none" w:sz="0" w:space="0" w:color="auto"/>
            <w:left w:val="none" w:sz="0" w:space="0" w:color="auto"/>
            <w:bottom w:val="none" w:sz="0" w:space="0" w:color="auto"/>
            <w:right w:val="none" w:sz="0" w:space="0" w:color="auto"/>
          </w:divBdr>
        </w:div>
      </w:divsChild>
    </w:div>
    <w:div w:id="466044663">
      <w:bodyDiv w:val="1"/>
      <w:marLeft w:val="0"/>
      <w:marRight w:val="0"/>
      <w:marTop w:val="0"/>
      <w:marBottom w:val="0"/>
      <w:divBdr>
        <w:top w:val="none" w:sz="0" w:space="0" w:color="auto"/>
        <w:left w:val="none" w:sz="0" w:space="0" w:color="auto"/>
        <w:bottom w:val="none" w:sz="0" w:space="0" w:color="auto"/>
        <w:right w:val="none" w:sz="0" w:space="0" w:color="auto"/>
      </w:divBdr>
    </w:div>
    <w:div w:id="466312883">
      <w:bodyDiv w:val="1"/>
      <w:marLeft w:val="0"/>
      <w:marRight w:val="0"/>
      <w:marTop w:val="0"/>
      <w:marBottom w:val="0"/>
      <w:divBdr>
        <w:top w:val="none" w:sz="0" w:space="0" w:color="auto"/>
        <w:left w:val="none" w:sz="0" w:space="0" w:color="auto"/>
        <w:bottom w:val="none" w:sz="0" w:space="0" w:color="auto"/>
        <w:right w:val="none" w:sz="0" w:space="0" w:color="auto"/>
      </w:divBdr>
    </w:div>
    <w:div w:id="467354903">
      <w:bodyDiv w:val="1"/>
      <w:marLeft w:val="0"/>
      <w:marRight w:val="0"/>
      <w:marTop w:val="0"/>
      <w:marBottom w:val="0"/>
      <w:divBdr>
        <w:top w:val="none" w:sz="0" w:space="0" w:color="auto"/>
        <w:left w:val="none" w:sz="0" w:space="0" w:color="auto"/>
        <w:bottom w:val="none" w:sz="0" w:space="0" w:color="auto"/>
        <w:right w:val="none" w:sz="0" w:space="0" w:color="auto"/>
      </w:divBdr>
    </w:div>
    <w:div w:id="467362347">
      <w:bodyDiv w:val="1"/>
      <w:marLeft w:val="0"/>
      <w:marRight w:val="0"/>
      <w:marTop w:val="0"/>
      <w:marBottom w:val="0"/>
      <w:divBdr>
        <w:top w:val="none" w:sz="0" w:space="0" w:color="auto"/>
        <w:left w:val="none" w:sz="0" w:space="0" w:color="auto"/>
        <w:bottom w:val="none" w:sz="0" w:space="0" w:color="auto"/>
        <w:right w:val="none" w:sz="0" w:space="0" w:color="auto"/>
      </w:divBdr>
    </w:div>
    <w:div w:id="469327573">
      <w:bodyDiv w:val="1"/>
      <w:marLeft w:val="0"/>
      <w:marRight w:val="0"/>
      <w:marTop w:val="0"/>
      <w:marBottom w:val="0"/>
      <w:divBdr>
        <w:top w:val="none" w:sz="0" w:space="0" w:color="auto"/>
        <w:left w:val="none" w:sz="0" w:space="0" w:color="auto"/>
        <w:bottom w:val="none" w:sz="0" w:space="0" w:color="auto"/>
        <w:right w:val="none" w:sz="0" w:space="0" w:color="auto"/>
      </w:divBdr>
    </w:div>
    <w:div w:id="472064841">
      <w:bodyDiv w:val="1"/>
      <w:marLeft w:val="0"/>
      <w:marRight w:val="0"/>
      <w:marTop w:val="0"/>
      <w:marBottom w:val="0"/>
      <w:divBdr>
        <w:top w:val="none" w:sz="0" w:space="0" w:color="auto"/>
        <w:left w:val="none" w:sz="0" w:space="0" w:color="auto"/>
        <w:bottom w:val="none" w:sz="0" w:space="0" w:color="auto"/>
        <w:right w:val="none" w:sz="0" w:space="0" w:color="auto"/>
      </w:divBdr>
    </w:div>
    <w:div w:id="472673085">
      <w:bodyDiv w:val="1"/>
      <w:marLeft w:val="0"/>
      <w:marRight w:val="0"/>
      <w:marTop w:val="0"/>
      <w:marBottom w:val="0"/>
      <w:divBdr>
        <w:top w:val="none" w:sz="0" w:space="0" w:color="auto"/>
        <w:left w:val="none" w:sz="0" w:space="0" w:color="auto"/>
        <w:bottom w:val="none" w:sz="0" w:space="0" w:color="auto"/>
        <w:right w:val="none" w:sz="0" w:space="0" w:color="auto"/>
      </w:divBdr>
    </w:div>
    <w:div w:id="473256804">
      <w:bodyDiv w:val="1"/>
      <w:marLeft w:val="0"/>
      <w:marRight w:val="0"/>
      <w:marTop w:val="0"/>
      <w:marBottom w:val="0"/>
      <w:divBdr>
        <w:top w:val="none" w:sz="0" w:space="0" w:color="auto"/>
        <w:left w:val="none" w:sz="0" w:space="0" w:color="auto"/>
        <w:bottom w:val="none" w:sz="0" w:space="0" w:color="auto"/>
        <w:right w:val="none" w:sz="0" w:space="0" w:color="auto"/>
      </w:divBdr>
    </w:div>
    <w:div w:id="475683882">
      <w:bodyDiv w:val="1"/>
      <w:marLeft w:val="0"/>
      <w:marRight w:val="0"/>
      <w:marTop w:val="0"/>
      <w:marBottom w:val="0"/>
      <w:divBdr>
        <w:top w:val="none" w:sz="0" w:space="0" w:color="auto"/>
        <w:left w:val="none" w:sz="0" w:space="0" w:color="auto"/>
        <w:bottom w:val="none" w:sz="0" w:space="0" w:color="auto"/>
        <w:right w:val="none" w:sz="0" w:space="0" w:color="auto"/>
      </w:divBdr>
    </w:div>
    <w:div w:id="486434211">
      <w:bodyDiv w:val="1"/>
      <w:marLeft w:val="0"/>
      <w:marRight w:val="0"/>
      <w:marTop w:val="0"/>
      <w:marBottom w:val="0"/>
      <w:divBdr>
        <w:top w:val="none" w:sz="0" w:space="0" w:color="auto"/>
        <w:left w:val="none" w:sz="0" w:space="0" w:color="auto"/>
        <w:bottom w:val="none" w:sz="0" w:space="0" w:color="auto"/>
        <w:right w:val="none" w:sz="0" w:space="0" w:color="auto"/>
      </w:divBdr>
    </w:div>
    <w:div w:id="487399360">
      <w:bodyDiv w:val="1"/>
      <w:marLeft w:val="0"/>
      <w:marRight w:val="0"/>
      <w:marTop w:val="0"/>
      <w:marBottom w:val="0"/>
      <w:divBdr>
        <w:top w:val="none" w:sz="0" w:space="0" w:color="auto"/>
        <w:left w:val="none" w:sz="0" w:space="0" w:color="auto"/>
        <w:bottom w:val="none" w:sz="0" w:space="0" w:color="auto"/>
        <w:right w:val="none" w:sz="0" w:space="0" w:color="auto"/>
      </w:divBdr>
    </w:div>
    <w:div w:id="489248808">
      <w:bodyDiv w:val="1"/>
      <w:marLeft w:val="0"/>
      <w:marRight w:val="0"/>
      <w:marTop w:val="0"/>
      <w:marBottom w:val="0"/>
      <w:divBdr>
        <w:top w:val="none" w:sz="0" w:space="0" w:color="auto"/>
        <w:left w:val="none" w:sz="0" w:space="0" w:color="auto"/>
        <w:bottom w:val="none" w:sz="0" w:space="0" w:color="auto"/>
        <w:right w:val="none" w:sz="0" w:space="0" w:color="auto"/>
      </w:divBdr>
    </w:div>
    <w:div w:id="489492170">
      <w:bodyDiv w:val="1"/>
      <w:marLeft w:val="0"/>
      <w:marRight w:val="0"/>
      <w:marTop w:val="0"/>
      <w:marBottom w:val="0"/>
      <w:divBdr>
        <w:top w:val="none" w:sz="0" w:space="0" w:color="auto"/>
        <w:left w:val="none" w:sz="0" w:space="0" w:color="auto"/>
        <w:bottom w:val="none" w:sz="0" w:space="0" w:color="auto"/>
        <w:right w:val="none" w:sz="0" w:space="0" w:color="auto"/>
      </w:divBdr>
    </w:div>
    <w:div w:id="492068648">
      <w:bodyDiv w:val="1"/>
      <w:marLeft w:val="0"/>
      <w:marRight w:val="0"/>
      <w:marTop w:val="0"/>
      <w:marBottom w:val="0"/>
      <w:divBdr>
        <w:top w:val="none" w:sz="0" w:space="0" w:color="auto"/>
        <w:left w:val="none" w:sz="0" w:space="0" w:color="auto"/>
        <w:bottom w:val="none" w:sz="0" w:space="0" w:color="auto"/>
        <w:right w:val="none" w:sz="0" w:space="0" w:color="auto"/>
      </w:divBdr>
    </w:div>
    <w:div w:id="495148829">
      <w:bodyDiv w:val="1"/>
      <w:marLeft w:val="0"/>
      <w:marRight w:val="0"/>
      <w:marTop w:val="0"/>
      <w:marBottom w:val="0"/>
      <w:divBdr>
        <w:top w:val="none" w:sz="0" w:space="0" w:color="auto"/>
        <w:left w:val="none" w:sz="0" w:space="0" w:color="auto"/>
        <w:bottom w:val="none" w:sz="0" w:space="0" w:color="auto"/>
        <w:right w:val="none" w:sz="0" w:space="0" w:color="auto"/>
      </w:divBdr>
    </w:div>
    <w:div w:id="496114275">
      <w:bodyDiv w:val="1"/>
      <w:marLeft w:val="0"/>
      <w:marRight w:val="0"/>
      <w:marTop w:val="0"/>
      <w:marBottom w:val="0"/>
      <w:divBdr>
        <w:top w:val="none" w:sz="0" w:space="0" w:color="auto"/>
        <w:left w:val="none" w:sz="0" w:space="0" w:color="auto"/>
        <w:bottom w:val="none" w:sz="0" w:space="0" w:color="auto"/>
        <w:right w:val="none" w:sz="0" w:space="0" w:color="auto"/>
      </w:divBdr>
    </w:div>
    <w:div w:id="501312114">
      <w:bodyDiv w:val="1"/>
      <w:marLeft w:val="0"/>
      <w:marRight w:val="0"/>
      <w:marTop w:val="0"/>
      <w:marBottom w:val="0"/>
      <w:divBdr>
        <w:top w:val="none" w:sz="0" w:space="0" w:color="auto"/>
        <w:left w:val="none" w:sz="0" w:space="0" w:color="auto"/>
        <w:bottom w:val="none" w:sz="0" w:space="0" w:color="auto"/>
        <w:right w:val="none" w:sz="0" w:space="0" w:color="auto"/>
      </w:divBdr>
    </w:div>
    <w:div w:id="501900084">
      <w:bodyDiv w:val="1"/>
      <w:marLeft w:val="0"/>
      <w:marRight w:val="0"/>
      <w:marTop w:val="0"/>
      <w:marBottom w:val="0"/>
      <w:divBdr>
        <w:top w:val="none" w:sz="0" w:space="0" w:color="auto"/>
        <w:left w:val="none" w:sz="0" w:space="0" w:color="auto"/>
        <w:bottom w:val="none" w:sz="0" w:space="0" w:color="auto"/>
        <w:right w:val="none" w:sz="0" w:space="0" w:color="auto"/>
      </w:divBdr>
    </w:div>
    <w:div w:id="502016235">
      <w:bodyDiv w:val="1"/>
      <w:marLeft w:val="0"/>
      <w:marRight w:val="0"/>
      <w:marTop w:val="0"/>
      <w:marBottom w:val="0"/>
      <w:divBdr>
        <w:top w:val="none" w:sz="0" w:space="0" w:color="auto"/>
        <w:left w:val="none" w:sz="0" w:space="0" w:color="auto"/>
        <w:bottom w:val="none" w:sz="0" w:space="0" w:color="auto"/>
        <w:right w:val="none" w:sz="0" w:space="0" w:color="auto"/>
      </w:divBdr>
    </w:div>
    <w:div w:id="504780417">
      <w:bodyDiv w:val="1"/>
      <w:marLeft w:val="0"/>
      <w:marRight w:val="0"/>
      <w:marTop w:val="0"/>
      <w:marBottom w:val="0"/>
      <w:divBdr>
        <w:top w:val="none" w:sz="0" w:space="0" w:color="auto"/>
        <w:left w:val="none" w:sz="0" w:space="0" w:color="auto"/>
        <w:bottom w:val="none" w:sz="0" w:space="0" w:color="auto"/>
        <w:right w:val="none" w:sz="0" w:space="0" w:color="auto"/>
      </w:divBdr>
    </w:div>
    <w:div w:id="507910060">
      <w:bodyDiv w:val="1"/>
      <w:marLeft w:val="0"/>
      <w:marRight w:val="0"/>
      <w:marTop w:val="0"/>
      <w:marBottom w:val="0"/>
      <w:divBdr>
        <w:top w:val="none" w:sz="0" w:space="0" w:color="auto"/>
        <w:left w:val="none" w:sz="0" w:space="0" w:color="auto"/>
        <w:bottom w:val="none" w:sz="0" w:space="0" w:color="auto"/>
        <w:right w:val="none" w:sz="0" w:space="0" w:color="auto"/>
      </w:divBdr>
    </w:div>
    <w:div w:id="512257750">
      <w:bodyDiv w:val="1"/>
      <w:marLeft w:val="0"/>
      <w:marRight w:val="0"/>
      <w:marTop w:val="0"/>
      <w:marBottom w:val="0"/>
      <w:divBdr>
        <w:top w:val="none" w:sz="0" w:space="0" w:color="auto"/>
        <w:left w:val="none" w:sz="0" w:space="0" w:color="auto"/>
        <w:bottom w:val="none" w:sz="0" w:space="0" w:color="auto"/>
        <w:right w:val="none" w:sz="0" w:space="0" w:color="auto"/>
      </w:divBdr>
    </w:div>
    <w:div w:id="512456196">
      <w:bodyDiv w:val="1"/>
      <w:marLeft w:val="0"/>
      <w:marRight w:val="0"/>
      <w:marTop w:val="0"/>
      <w:marBottom w:val="0"/>
      <w:divBdr>
        <w:top w:val="none" w:sz="0" w:space="0" w:color="auto"/>
        <w:left w:val="none" w:sz="0" w:space="0" w:color="auto"/>
        <w:bottom w:val="none" w:sz="0" w:space="0" w:color="auto"/>
        <w:right w:val="none" w:sz="0" w:space="0" w:color="auto"/>
      </w:divBdr>
    </w:div>
    <w:div w:id="516967698">
      <w:bodyDiv w:val="1"/>
      <w:marLeft w:val="0"/>
      <w:marRight w:val="0"/>
      <w:marTop w:val="0"/>
      <w:marBottom w:val="0"/>
      <w:divBdr>
        <w:top w:val="none" w:sz="0" w:space="0" w:color="auto"/>
        <w:left w:val="none" w:sz="0" w:space="0" w:color="auto"/>
        <w:bottom w:val="none" w:sz="0" w:space="0" w:color="auto"/>
        <w:right w:val="none" w:sz="0" w:space="0" w:color="auto"/>
      </w:divBdr>
    </w:div>
    <w:div w:id="518929588">
      <w:bodyDiv w:val="1"/>
      <w:marLeft w:val="0"/>
      <w:marRight w:val="0"/>
      <w:marTop w:val="0"/>
      <w:marBottom w:val="0"/>
      <w:divBdr>
        <w:top w:val="none" w:sz="0" w:space="0" w:color="auto"/>
        <w:left w:val="none" w:sz="0" w:space="0" w:color="auto"/>
        <w:bottom w:val="none" w:sz="0" w:space="0" w:color="auto"/>
        <w:right w:val="none" w:sz="0" w:space="0" w:color="auto"/>
      </w:divBdr>
    </w:div>
    <w:div w:id="519853793">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2666269">
      <w:bodyDiv w:val="1"/>
      <w:marLeft w:val="0"/>
      <w:marRight w:val="0"/>
      <w:marTop w:val="0"/>
      <w:marBottom w:val="0"/>
      <w:divBdr>
        <w:top w:val="none" w:sz="0" w:space="0" w:color="auto"/>
        <w:left w:val="none" w:sz="0" w:space="0" w:color="auto"/>
        <w:bottom w:val="none" w:sz="0" w:space="0" w:color="auto"/>
        <w:right w:val="none" w:sz="0" w:space="0" w:color="auto"/>
      </w:divBdr>
    </w:div>
    <w:div w:id="527916907">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3660667">
      <w:bodyDiv w:val="1"/>
      <w:marLeft w:val="0"/>
      <w:marRight w:val="0"/>
      <w:marTop w:val="0"/>
      <w:marBottom w:val="0"/>
      <w:divBdr>
        <w:top w:val="none" w:sz="0" w:space="0" w:color="auto"/>
        <w:left w:val="none" w:sz="0" w:space="0" w:color="auto"/>
        <w:bottom w:val="none" w:sz="0" w:space="0" w:color="auto"/>
        <w:right w:val="none" w:sz="0" w:space="0" w:color="auto"/>
      </w:divBdr>
    </w:div>
    <w:div w:id="536240868">
      <w:bodyDiv w:val="1"/>
      <w:marLeft w:val="0"/>
      <w:marRight w:val="0"/>
      <w:marTop w:val="0"/>
      <w:marBottom w:val="0"/>
      <w:divBdr>
        <w:top w:val="none" w:sz="0" w:space="0" w:color="auto"/>
        <w:left w:val="none" w:sz="0" w:space="0" w:color="auto"/>
        <w:bottom w:val="none" w:sz="0" w:space="0" w:color="auto"/>
        <w:right w:val="none" w:sz="0" w:space="0" w:color="auto"/>
      </w:divBdr>
    </w:div>
    <w:div w:id="541670685">
      <w:bodyDiv w:val="1"/>
      <w:marLeft w:val="0"/>
      <w:marRight w:val="0"/>
      <w:marTop w:val="0"/>
      <w:marBottom w:val="0"/>
      <w:divBdr>
        <w:top w:val="none" w:sz="0" w:space="0" w:color="auto"/>
        <w:left w:val="none" w:sz="0" w:space="0" w:color="auto"/>
        <w:bottom w:val="none" w:sz="0" w:space="0" w:color="auto"/>
        <w:right w:val="none" w:sz="0" w:space="0" w:color="auto"/>
      </w:divBdr>
    </w:div>
    <w:div w:id="551116034">
      <w:bodyDiv w:val="1"/>
      <w:marLeft w:val="0"/>
      <w:marRight w:val="0"/>
      <w:marTop w:val="0"/>
      <w:marBottom w:val="0"/>
      <w:divBdr>
        <w:top w:val="none" w:sz="0" w:space="0" w:color="auto"/>
        <w:left w:val="none" w:sz="0" w:space="0" w:color="auto"/>
        <w:bottom w:val="none" w:sz="0" w:space="0" w:color="auto"/>
        <w:right w:val="none" w:sz="0" w:space="0" w:color="auto"/>
      </w:divBdr>
    </w:div>
    <w:div w:id="551886839">
      <w:bodyDiv w:val="1"/>
      <w:marLeft w:val="0"/>
      <w:marRight w:val="0"/>
      <w:marTop w:val="0"/>
      <w:marBottom w:val="0"/>
      <w:divBdr>
        <w:top w:val="none" w:sz="0" w:space="0" w:color="auto"/>
        <w:left w:val="none" w:sz="0" w:space="0" w:color="auto"/>
        <w:bottom w:val="none" w:sz="0" w:space="0" w:color="auto"/>
        <w:right w:val="none" w:sz="0" w:space="0" w:color="auto"/>
      </w:divBdr>
    </w:div>
    <w:div w:id="561211307">
      <w:bodyDiv w:val="1"/>
      <w:marLeft w:val="0"/>
      <w:marRight w:val="0"/>
      <w:marTop w:val="0"/>
      <w:marBottom w:val="0"/>
      <w:divBdr>
        <w:top w:val="none" w:sz="0" w:space="0" w:color="auto"/>
        <w:left w:val="none" w:sz="0" w:space="0" w:color="auto"/>
        <w:bottom w:val="none" w:sz="0" w:space="0" w:color="auto"/>
        <w:right w:val="none" w:sz="0" w:space="0" w:color="auto"/>
      </w:divBdr>
    </w:div>
    <w:div w:id="564532705">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64996230">
      <w:bodyDiv w:val="1"/>
      <w:marLeft w:val="0"/>
      <w:marRight w:val="0"/>
      <w:marTop w:val="0"/>
      <w:marBottom w:val="0"/>
      <w:divBdr>
        <w:top w:val="none" w:sz="0" w:space="0" w:color="auto"/>
        <w:left w:val="none" w:sz="0" w:space="0" w:color="auto"/>
        <w:bottom w:val="none" w:sz="0" w:space="0" w:color="auto"/>
        <w:right w:val="none" w:sz="0" w:space="0" w:color="auto"/>
      </w:divBdr>
    </w:div>
    <w:div w:id="568730551">
      <w:bodyDiv w:val="1"/>
      <w:marLeft w:val="0"/>
      <w:marRight w:val="0"/>
      <w:marTop w:val="0"/>
      <w:marBottom w:val="0"/>
      <w:divBdr>
        <w:top w:val="none" w:sz="0" w:space="0" w:color="auto"/>
        <w:left w:val="none" w:sz="0" w:space="0" w:color="auto"/>
        <w:bottom w:val="none" w:sz="0" w:space="0" w:color="auto"/>
        <w:right w:val="none" w:sz="0" w:space="0" w:color="auto"/>
      </w:divBdr>
    </w:div>
    <w:div w:id="568803507">
      <w:bodyDiv w:val="1"/>
      <w:marLeft w:val="0"/>
      <w:marRight w:val="0"/>
      <w:marTop w:val="0"/>
      <w:marBottom w:val="0"/>
      <w:divBdr>
        <w:top w:val="none" w:sz="0" w:space="0" w:color="auto"/>
        <w:left w:val="none" w:sz="0" w:space="0" w:color="auto"/>
        <w:bottom w:val="none" w:sz="0" w:space="0" w:color="auto"/>
        <w:right w:val="none" w:sz="0" w:space="0" w:color="auto"/>
      </w:divBdr>
    </w:div>
    <w:div w:id="572591764">
      <w:bodyDiv w:val="1"/>
      <w:marLeft w:val="0"/>
      <w:marRight w:val="0"/>
      <w:marTop w:val="0"/>
      <w:marBottom w:val="0"/>
      <w:divBdr>
        <w:top w:val="none" w:sz="0" w:space="0" w:color="auto"/>
        <w:left w:val="none" w:sz="0" w:space="0" w:color="auto"/>
        <w:bottom w:val="none" w:sz="0" w:space="0" w:color="auto"/>
        <w:right w:val="none" w:sz="0" w:space="0" w:color="auto"/>
      </w:divBdr>
    </w:div>
    <w:div w:id="573513511">
      <w:bodyDiv w:val="1"/>
      <w:marLeft w:val="0"/>
      <w:marRight w:val="0"/>
      <w:marTop w:val="0"/>
      <w:marBottom w:val="0"/>
      <w:divBdr>
        <w:top w:val="none" w:sz="0" w:space="0" w:color="auto"/>
        <w:left w:val="none" w:sz="0" w:space="0" w:color="auto"/>
        <w:bottom w:val="none" w:sz="0" w:space="0" w:color="auto"/>
        <w:right w:val="none" w:sz="0" w:space="0" w:color="auto"/>
      </w:divBdr>
    </w:div>
    <w:div w:id="575557762">
      <w:bodyDiv w:val="1"/>
      <w:marLeft w:val="0"/>
      <w:marRight w:val="0"/>
      <w:marTop w:val="0"/>
      <w:marBottom w:val="0"/>
      <w:divBdr>
        <w:top w:val="none" w:sz="0" w:space="0" w:color="auto"/>
        <w:left w:val="none" w:sz="0" w:space="0" w:color="auto"/>
        <w:bottom w:val="none" w:sz="0" w:space="0" w:color="auto"/>
        <w:right w:val="none" w:sz="0" w:space="0" w:color="auto"/>
      </w:divBdr>
    </w:div>
    <w:div w:id="576284966">
      <w:bodyDiv w:val="1"/>
      <w:marLeft w:val="0"/>
      <w:marRight w:val="0"/>
      <w:marTop w:val="0"/>
      <w:marBottom w:val="0"/>
      <w:divBdr>
        <w:top w:val="none" w:sz="0" w:space="0" w:color="auto"/>
        <w:left w:val="none" w:sz="0" w:space="0" w:color="auto"/>
        <w:bottom w:val="none" w:sz="0" w:space="0" w:color="auto"/>
        <w:right w:val="none" w:sz="0" w:space="0" w:color="auto"/>
      </w:divBdr>
    </w:div>
    <w:div w:id="577250248">
      <w:bodyDiv w:val="1"/>
      <w:marLeft w:val="0"/>
      <w:marRight w:val="0"/>
      <w:marTop w:val="0"/>
      <w:marBottom w:val="0"/>
      <w:divBdr>
        <w:top w:val="none" w:sz="0" w:space="0" w:color="auto"/>
        <w:left w:val="none" w:sz="0" w:space="0" w:color="auto"/>
        <w:bottom w:val="none" w:sz="0" w:space="0" w:color="auto"/>
        <w:right w:val="none" w:sz="0" w:space="0" w:color="auto"/>
      </w:divBdr>
    </w:div>
    <w:div w:id="577908899">
      <w:bodyDiv w:val="1"/>
      <w:marLeft w:val="0"/>
      <w:marRight w:val="0"/>
      <w:marTop w:val="0"/>
      <w:marBottom w:val="0"/>
      <w:divBdr>
        <w:top w:val="none" w:sz="0" w:space="0" w:color="auto"/>
        <w:left w:val="none" w:sz="0" w:space="0" w:color="auto"/>
        <w:bottom w:val="none" w:sz="0" w:space="0" w:color="auto"/>
        <w:right w:val="none" w:sz="0" w:space="0" w:color="auto"/>
      </w:divBdr>
    </w:div>
    <w:div w:id="579102099">
      <w:bodyDiv w:val="1"/>
      <w:marLeft w:val="0"/>
      <w:marRight w:val="0"/>
      <w:marTop w:val="0"/>
      <w:marBottom w:val="0"/>
      <w:divBdr>
        <w:top w:val="none" w:sz="0" w:space="0" w:color="auto"/>
        <w:left w:val="none" w:sz="0" w:space="0" w:color="auto"/>
        <w:bottom w:val="none" w:sz="0" w:space="0" w:color="auto"/>
        <w:right w:val="none" w:sz="0" w:space="0" w:color="auto"/>
      </w:divBdr>
    </w:div>
    <w:div w:id="582687249">
      <w:bodyDiv w:val="1"/>
      <w:marLeft w:val="0"/>
      <w:marRight w:val="0"/>
      <w:marTop w:val="0"/>
      <w:marBottom w:val="0"/>
      <w:divBdr>
        <w:top w:val="none" w:sz="0" w:space="0" w:color="auto"/>
        <w:left w:val="none" w:sz="0" w:space="0" w:color="auto"/>
        <w:bottom w:val="none" w:sz="0" w:space="0" w:color="auto"/>
        <w:right w:val="none" w:sz="0" w:space="0" w:color="auto"/>
      </w:divBdr>
    </w:div>
    <w:div w:id="595333622">
      <w:bodyDiv w:val="1"/>
      <w:marLeft w:val="0"/>
      <w:marRight w:val="0"/>
      <w:marTop w:val="0"/>
      <w:marBottom w:val="0"/>
      <w:divBdr>
        <w:top w:val="none" w:sz="0" w:space="0" w:color="auto"/>
        <w:left w:val="none" w:sz="0" w:space="0" w:color="auto"/>
        <w:bottom w:val="none" w:sz="0" w:space="0" w:color="auto"/>
        <w:right w:val="none" w:sz="0" w:space="0" w:color="auto"/>
      </w:divBdr>
    </w:div>
    <w:div w:id="597638103">
      <w:bodyDiv w:val="1"/>
      <w:marLeft w:val="0"/>
      <w:marRight w:val="0"/>
      <w:marTop w:val="0"/>
      <w:marBottom w:val="0"/>
      <w:divBdr>
        <w:top w:val="none" w:sz="0" w:space="0" w:color="auto"/>
        <w:left w:val="none" w:sz="0" w:space="0" w:color="auto"/>
        <w:bottom w:val="none" w:sz="0" w:space="0" w:color="auto"/>
        <w:right w:val="none" w:sz="0" w:space="0" w:color="auto"/>
      </w:divBdr>
    </w:div>
    <w:div w:id="600188587">
      <w:bodyDiv w:val="1"/>
      <w:marLeft w:val="0"/>
      <w:marRight w:val="0"/>
      <w:marTop w:val="0"/>
      <w:marBottom w:val="0"/>
      <w:divBdr>
        <w:top w:val="none" w:sz="0" w:space="0" w:color="auto"/>
        <w:left w:val="none" w:sz="0" w:space="0" w:color="auto"/>
        <w:bottom w:val="none" w:sz="0" w:space="0" w:color="auto"/>
        <w:right w:val="none" w:sz="0" w:space="0" w:color="auto"/>
      </w:divBdr>
    </w:div>
    <w:div w:id="602348052">
      <w:bodyDiv w:val="1"/>
      <w:marLeft w:val="0"/>
      <w:marRight w:val="0"/>
      <w:marTop w:val="0"/>
      <w:marBottom w:val="0"/>
      <w:divBdr>
        <w:top w:val="none" w:sz="0" w:space="0" w:color="auto"/>
        <w:left w:val="none" w:sz="0" w:space="0" w:color="auto"/>
        <w:bottom w:val="none" w:sz="0" w:space="0" w:color="auto"/>
        <w:right w:val="none" w:sz="0" w:space="0" w:color="auto"/>
      </w:divBdr>
    </w:div>
    <w:div w:id="603657478">
      <w:bodyDiv w:val="1"/>
      <w:marLeft w:val="0"/>
      <w:marRight w:val="0"/>
      <w:marTop w:val="0"/>
      <w:marBottom w:val="0"/>
      <w:divBdr>
        <w:top w:val="none" w:sz="0" w:space="0" w:color="auto"/>
        <w:left w:val="none" w:sz="0" w:space="0" w:color="auto"/>
        <w:bottom w:val="none" w:sz="0" w:space="0" w:color="auto"/>
        <w:right w:val="none" w:sz="0" w:space="0" w:color="auto"/>
      </w:divBdr>
    </w:div>
    <w:div w:id="606886990">
      <w:bodyDiv w:val="1"/>
      <w:marLeft w:val="0"/>
      <w:marRight w:val="0"/>
      <w:marTop w:val="0"/>
      <w:marBottom w:val="0"/>
      <w:divBdr>
        <w:top w:val="none" w:sz="0" w:space="0" w:color="auto"/>
        <w:left w:val="none" w:sz="0" w:space="0" w:color="auto"/>
        <w:bottom w:val="none" w:sz="0" w:space="0" w:color="auto"/>
        <w:right w:val="none" w:sz="0" w:space="0" w:color="auto"/>
      </w:divBdr>
    </w:div>
    <w:div w:id="608125607">
      <w:bodyDiv w:val="1"/>
      <w:marLeft w:val="0"/>
      <w:marRight w:val="0"/>
      <w:marTop w:val="0"/>
      <w:marBottom w:val="0"/>
      <w:divBdr>
        <w:top w:val="none" w:sz="0" w:space="0" w:color="auto"/>
        <w:left w:val="none" w:sz="0" w:space="0" w:color="auto"/>
        <w:bottom w:val="none" w:sz="0" w:space="0" w:color="auto"/>
        <w:right w:val="none" w:sz="0" w:space="0" w:color="auto"/>
      </w:divBdr>
    </w:div>
    <w:div w:id="611014334">
      <w:bodyDiv w:val="1"/>
      <w:marLeft w:val="0"/>
      <w:marRight w:val="0"/>
      <w:marTop w:val="0"/>
      <w:marBottom w:val="0"/>
      <w:divBdr>
        <w:top w:val="none" w:sz="0" w:space="0" w:color="auto"/>
        <w:left w:val="none" w:sz="0" w:space="0" w:color="auto"/>
        <w:bottom w:val="none" w:sz="0" w:space="0" w:color="auto"/>
        <w:right w:val="none" w:sz="0" w:space="0" w:color="auto"/>
      </w:divBdr>
    </w:div>
    <w:div w:id="611590855">
      <w:bodyDiv w:val="1"/>
      <w:marLeft w:val="0"/>
      <w:marRight w:val="0"/>
      <w:marTop w:val="0"/>
      <w:marBottom w:val="0"/>
      <w:divBdr>
        <w:top w:val="none" w:sz="0" w:space="0" w:color="auto"/>
        <w:left w:val="none" w:sz="0" w:space="0" w:color="auto"/>
        <w:bottom w:val="none" w:sz="0" w:space="0" w:color="auto"/>
        <w:right w:val="none" w:sz="0" w:space="0" w:color="auto"/>
      </w:divBdr>
    </w:div>
    <w:div w:id="615408343">
      <w:bodyDiv w:val="1"/>
      <w:marLeft w:val="0"/>
      <w:marRight w:val="0"/>
      <w:marTop w:val="0"/>
      <w:marBottom w:val="0"/>
      <w:divBdr>
        <w:top w:val="none" w:sz="0" w:space="0" w:color="auto"/>
        <w:left w:val="none" w:sz="0" w:space="0" w:color="auto"/>
        <w:bottom w:val="none" w:sz="0" w:space="0" w:color="auto"/>
        <w:right w:val="none" w:sz="0" w:space="0" w:color="auto"/>
      </w:divBdr>
    </w:div>
    <w:div w:id="616107597">
      <w:bodyDiv w:val="1"/>
      <w:marLeft w:val="0"/>
      <w:marRight w:val="0"/>
      <w:marTop w:val="0"/>
      <w:marBottom w:val="0"/>
      <w:divBdr>
        <w:top w:val="none" w:sz="0" w:space="0" w:color="auto"/>
        <w:left w:val="none" w:sz="0" w:space="0" w:color="auto"/>
        <w:bottom w:val="none" w:sz="0" w:space="0" w:color="auto"/>
        <w:right w:val="none" w:sz="0" w:space="0" w:color="auto"/>
      </w:divBdr>
    </w:div>
    <w:div w:id="620115394">
      <w:bodyDiv w:val="1"/>
      <w:marLeft w:val="0"/>
      <w:marRight w:val="0"/>
      <w:marTop w:val="0"/>
      <w:marBottom w:val="0"/>
      <w:divBdr>
        <w:top w:val="none" w:sz="0" w:space="0" w:color="auto"/>
        <w:left w:val="none" w:sz="0" w:space="0" w:color="auto"/>
        <w:bottom w:val="none" w:sz="0" w:space="0" w:color="auto"/>
        <w:right w:val="none" w:sz="0" w:space="0" w:color="auto"/>
      </w:divBdr>
    </w:div>
    <w:div w:id="620454878">
      <w:bodyDiv w:val="1"/>
      <w:marLeft w:val="0"/>
      <w:marRight w:val="0"/>
      <w:marTop w:val="0"/>
      <w:marBottom w:val="0"/>
      <w:divBdr>
        <w:top w:val="none" w:sz="0" w:space="0" w:color="auto"/>
        <w:left w:val="none" w:sz="0" w:space="0" w:color="auto"/>
        <w:bottom w:val="none" w:sz="0" w:space="0" w:color="auto"/>
        <w:right w:val="none" w:sz="0" w:space="0" w:color="auto"/>
      </w:divBdr>
    </w:div>
    <w:div w:id="623849306">
      <w:bodyDiv w:val="1"/>
      <w:marLeft w:val="0"/>
      <w:marRight w:val="0"/>
      <w:marTop w:val="0"/>
      <w:marBottom w:val="0"/>
      <w:divBdr>
        <w:top w:val="none" w:sz="0" w:space="0" w:color="auto"/>
        <w:left w:val="none" w:sz="0" w:space="0" w:color="auto"/>
        <w:bottom w:val="none" w:sz="0" w:space="0" w:color="auto"/>
        <w:right w:val="none" w:sz="0" w:space="0" w:color="auto"/>
      </w:divBdr>
      <w:divsChild>
        <w:div w:id="589581202">
          <w:marLeft w:val="0"/>
          <w:marRight w:val="0"/>
          <w:marTop w:val="0"/>
          <w:marBottom w:val="0"/>
          <w:divBdr>
            <w:top w:val="none" w:sz="0" w:space="0" w:color="auto"/>
            <w:left w:val="none" w:sz="0" w:space="0" w:color="auto"/>
            <w:bottom w:val="none" w:sz="0" w:space="0" w:color="auto"/>
            <w:right w:val="none" w:sz="0" w:space="0" w:color="auto"/>
          </w:divBdr>
          <w:divsChild>
            <w:div w:id="1214317722">
              <w:marLeft w:val="0"/>
              <w:marRight w:val="0"/>
              <w:marTop w:val="0"/>
              <w:marBottom w:val="0"/>
              <w:divBdr>
                <w:top w:val="single" w:sz="8" w:space="3" w:color="B5C4DF"/>
                <w:left w:val="none" w:sz="0" w:space="0" w:color="auto"/>
                <w:bottom w:val="none" w:sz="0" w:space="0" w:color="auto"/>
                <w:right w:val="none" w:sz="0" w:space="0" w:color="auto"/>
              </w:divBdr>
            </w:div>
          </w:divsChild>
        </w:div>
        <w:div w:id="882795003">
          <w:marLeft w:val="0"/>
          <w:marRight w:val="0"/>
          <w:marTop w:val="0"/>
          <w:marBottom w:val="0"/>
          <w:divBdr>
            <w:top w:val="none" w:sz="0" w:space="0" w:color="auto"/>
            <w:left w:val="none" w:sz="0" w:space="0" w:color="auto"/>
            <w:bottom w:val="none" w:sz="0" w:space="0" w:color="auto"/>
            <w:right w:val="none" w:sz="0" w:space="0" w:color="auto"/>
          </w:divBdr>
        </w:div>
        <w:div w:id="1677884387">
          <w:marLeft w:val="0"/>
          <w:marRight w:val="0"/>
          <w:marTop w:val="0"/>
          <w:marBottom w:val="0"/>
          <w:divBdr>
            <w:top w:val="none" w:sz="0" w:space="0" w:color="auto"/>
            <w:left w:val="none" w:sz="0" w:space="0" w:color="auto"/>
            <w:bottom w:val="none" w:sz="0" w:space="0" w:color="auto"/>
            <w:right w:val="none" w:sz="0" w:space="0" w:color="auto"/>
          </w:divBdr>
        </w:div>
        <w:div w:id="1920939591">
          <w:marLeft w:val="0"/>
          <w:marRight w:val="0"/>
          <w:marTop w:val="0"/>
          <w:marBottom w:val="0"/>
          <w:divBdr>
            <w:top w:val="none" w:sz="0" w:space="0" w:color="auto"/>
            <w:left w:val="none" w:sz="0" w:space="0" w:color="auto"/>
            <w:bottom w:val="none" w:sz="0" w:space="0" w:color="auto"/>
            <w:right w:val="none" w:sz="0" w:space="0" w:color="auto"/>
          </w:divBdr>
        </w:div>
      </w:divsChild>
    </w:div>
    <w:div w:id="624775881">
      <w:bodyDiv w:val="1"/>
      <w:marLeft w:val="0"/>
      <w:marRight w:val="0"/>
      <w:marTop w:val="0"/>
      <w:marBottom w:val="0"/>
      <w:divBdr>
        <w:top w:val="none" w:sz="0" w:space="0" w:color="auto"/>
        <w:left w:val="none" w:sz="0" w:space="0" w:color="auto"/>
        <w:bottom w:val="none" w:sz="0" w:space="0" w:color="auto"/>
        <w:right w:val="none" w:sz="0" w:space="0" w:color="auto"/>
      </w:divBdr>
    </w:div>
    <w:div w:id="627129907">
      <w:bodyDiv w:val="1"/>
      <w:marLeft w:val="0"/>
      <w:marRight w:val="0"/>
      <w:marTop w:val="0"/>
      <w:marBottom w:val="0"/>
      <w:divBdr>
        <w:top w:val="none" w:sz="0" w:space="0" w:color="auto"/>
        <w:left w:val="none" w:sz="0" w:space="0" w:color="auto"/>
        <w:bottom w:val="none" w:sz="0" w:space="0" w:color="auto"/>
        <w:right w:val="none" w:sz="0" w:space="0" w:color="auto"/>
      </w:divBdr>
    </w:div>
    <w:div w:id="628437743">
      <w:bodyDiv w:val="1"/>
      <w:marLeft w:val="0"/>
      <w:marRight w:val="0"/>
      <w:marTop w:val="0"/>
      <w:marBottom w:val="0"/>
      <w:divBdr>
        <w:top w:val="none" w:sz="0" w:space="0" w:color="auto"/>
        <w:left w:val="none" w:sz="0" w:space="0" w:color="auto"/>
        <w:bottom w:val="none" w:sz="0" w:space="0" w:color="auto"/>
        <w:right w:val="none" w:sz="0" w:space="0" w:color="auto"/>
      </w:divBdr>
    </w:div>
    <w:div w:id="632758813">
      <w:bodyDiv w:val="1"/>
      <w:marLeft w:val="0"/>
      <w:marRight w:val="0"/>
      <w:marTop w:val="0"/>
      <w:marBottom w:val="0"/>
      <w:divBdr>
        <w:top w:val="none" w:sz="0" w:space="0" w:color="auto"/>
        <w:left w:val="none" w:sz="0" w:space="0" w:color="auto"/>
        <w:bottom w:val="none" w:sz="0" w:space="0" w:color="auto"/>
        <w:right w:val="none" w:sz="0" w:space="0" w:color="auto"/>
      </w:divBdr>
    </w:div>
    <w:div w:id="635524139">
      <w:bodyDiv w:val="1"/>
      <w:marLeft w:val="0"/>
      <w:marRight w:val="0"/>
      <w:marTop w:val="0"/>
      <w:marBottom w:val="0"/>
      <w:divBdr>
        <w:top w:val="none" w:sz="0" w:space="0" w:color="auto"/>
        <w:left w:val="none" w:sz="0" w:space="0" w:color="auto"/>
        <w:bottom w:val="none" w:sz="0" w:space="0" w:color="auto"/>
        <w:right w:val="none" w:sz="0" w:space="0" w:color="auto"/>
      </w:divBdr>
    </w:div>
    <w:div w:id="636035685">
      <w:bodyDiv w:val="1"/>
      <w:marLeft w:val="0"/>
      <w:marRight w:val="0"/>
      <w:marTop w:val="0"/>
      <w:marBottom w:val="0"/>
      <w:divBdr>
        <w:top w:val="none" w:sz="0" w:space="0" w:color="auto"/>
        <w:left w:val="none" w:sz="0" w:space="0" w:color="auto"/>
        <w:bottom w:val="none" w:sz="0" w:space="0" w:color="auto"/>
        <w:right w:val="none" w:sz="0" w:space="0" w:color="auto"/>
      </w:divBdr>
    </w:div>
    <w:div w:id="638917205">
      <w:bodyDiv w:val="1"/>
      <w:marLeft w:val="0"/>
      <w:marRight w:val="0"/>
      <w:marTop w:val="0"/>
      <w:marBottom w:val="0"/>
      <w:divBdr>
        <w:top w:val="none" w:sz="0" w:space="0" w:color="auto"/>
        <w:left w:val="none" w:sz="0" w:space="0" w:color="auto"/>
        <w:bottom w:val="none" w:sz="0" w:space="0" w:color="auto"/>
        <w:right w:val="none" w:sz="0" w:space="0" w:color="auto"/>
      </w:divBdr>
    </w:div>
    <w:div w:id="642658419">
      <w:bodyDiv w:val="1"/>
      <w:marLeft w:val="0"/>
      <w:marRight w:val="0"/>
      <w:marTop w:val="0"/>
      <w:marBottom w:val="0"/>
      <w:divBdr>
        <w:top w:val="none" w:sz="0" w:space="0" w:color="auto"/>
        <w:left w:val="none" w:sz="0" w:space="0" w:color="auto"/>
        <w:bottom w:val="none" w:sz="0" w:space="0" w:color="auto"/>
        <w:right w:val="none" w:sz="0" w:space="0" w:color="auto"/>
      </w:divBdr>
    </w:div>
    <w:div w:id="643434923">
      <w:bodyDiv w:val="1"/>
      <w:marLeft w:val="0"/>
      <w:marRight w:val="0"/>
      <w:marTop w:val="0"/>
      <w:marBottom w:val="0"/>
      <w:divBdr>
        <w:top w:val="none" w:sz="0" w:space="0" w:color="auto"/>
        <w:left w:val="none" w:sz="0" w:space="0" w:color="auto"/>
        <w:bottom w:val="none" w:sz="0" w:space="0" w:color="auto"/>
        <w:right w:val="none" w:sz="0" w:space="0" w:color="auto"/>
      </w:divBdr>
    </w:div>
    <w:div w:id="643509063">
      <w:bodyDiv w:val="1"/>
      <w:marLeft w:val="0"/>
      <w:marRight w:val="0"/>
      <w:marTop w:val="0"/>
      <w:marBottom w:val="0"/>
      <w:divBdr>
        <w:top w:val="none" w:sz="0" w:space="0" w:color="auto"/>
        <w:left w:val="none" w:sz="0" w:space="0" w:color="auto"/>
        <w:bottom w:val="none" w:sz="0" w:space="0" w:color="auto"/>
        <w:right w:val="none" w:sz="0" w:space="0" w:color="auto"/>
      </w:divBdr>
    </w:div>
    <w:div w:id="646324073">
      <w:bodyDiv w:val="1"/>
      <w:marLeft w:val="0"/>
      <w:marRight w:val="0"/>
      <w:marTop w:val="0"/>
      <w:marBottom w:val="0"/>
      <w:divBdr>
        <w:top w:val="none" w:sz="0" w:space="0" w:color="auto"/>
        <w:left w:val="none" w:sz="0" w:space="0" w:color="auto"/>
        <w:bottom w:val="none" w:sz="0" w:space="0" w:color="auto"/>
        <w:right w:val="none" w:sz="0" w:space="0" w:color="auto"/>
      </w:divBdr>
    </w:div>
    <w:div w:id="649673204">
      <w:bodyDiv w:val="1"/>
      <w:marLeft w:val="0"/>
      <w:marRight w:val="0"/>
      <w:marTop w:val="0"/>
      <w:marBottom w:val="0"/>
      <w:divBdr>
        <w:top w:val="none" w:sz="0" w:space="0" w:color="auto"/>
        <w:left w:val="none" w:sz="0" w:space="0" w:color="auto"/>
        <w:bottom w:val="none" w:sz="0" w:space="0" w:color="auto"/>
        <w:right w:val="none" w:sz="0" w:space="0" w:color="auto"/>
      </w:divBdr>
    </w:div>
    <w:div w:id="651369077">
      <w:bodyDiv w:val="1"/>
      <w:marLeft w:val="0"/>
      <w:marRight w:val="0"/>
      <w:marTop w:val="0"/>
      <w:marBottom w:val="0"/>
      <w:divBdr>
        <w:top w:val="none" w:sz="0" w:space="0" w:color="auto"/>
        <w:left w:val="none" w:sz="0" w:space="0" w:color="auto"/>
        <w:bottom w:val="none" w:sz="0" w:space="0" w:color="auto"/>
        <w:right w:val="none" w:sz="0" w:space="0" w:color="auto"/>
      </w:divBdr>
    </w:div>
    <w:div w:id="662516607">
      <w:bodyDiv w:val="1"/>
      <w:marLeft w:val="0"/>
      <w:marRight w:val="0"/>
      <w:marTop w:val="0"/>
      <w:marBottom w:val="0"/>
      <w:divBdr>
        <w:top w:val="none" w:sz="0" w:space="0" w:color="auto"/>
        <w:left w:val="none" w:sz="0" w:space="0" w:color="auto"/>
        <w:bottom w:val="none" w:sz="0" w:space="0" w:color="auto"/>
        <w:right w:val="none" w:sz="0" w:space="0" w:color="auto"/>
      </w:divBdr>
    </w:div>
    <w:div w:id="663507893">
      <w:bodyDiv w:val="1"/>
      <w:marLeft w:val="0"/>
      <w:marRight w:val="0"/>
      <w:marTop w:val="0"/>
      <w:marBottom w:val="0"/>
      <w:divBdr>
        <w:top w:val="none" w:sz="0" w:space="0" w:color="auto"/>
        <w:left w:val="none" w:sz="0" w:space="0" w:color="auto"/>
        <w:bottom w:val="none" w:sz="0" w:space="0" w:color="auto"/>
        <w:right w:val="none" w:sz="0" w:space="0" w:color="auto"/>
      </w:divBdr>
    </w:div>
    <w:div w:id="665281824">
      <w:bodyDiv w:val="1"/>
      <w:marLeft w:val="0"/>
      <w:marRight w:val="0"/>
      <w:marTop w:val="0"/>
      <w:marBottom w:val="0"/>
      <w:divBdr>
        <w:top w:val="none" w:sz="0" w:space="0" w:color="auto"/>
        <w:left w:val="none" w:sz="0" w:space="0" w:color="auto"/>
        <w:bottom w:val="none" w:sz="0" w:space="0" w:color="auto"/>
        <w:right w:val="none" w:sz="0" w:space="0" w:color="auto"/>
      </w:divBdr>
    </w:div>
    <w:div w:id="665597544">
      <w:bodyDiv w:val="1"/>
      <w:marLeft w:val="0"/>
      <w:marRight w:val="0"/>
      <w:marTop w:val="0"/>
      <w:marBottom w:val="0"/>
      <w:divBdr>
        <w:top w:val="none" w:sz="0" w:space="0" w:color="auto"/>
        <w:left w:val="none" w:sz="0" w:space="0" w:color="auto"/>
        <w:bottom w:val="none" w:sz="0" w:space="0" w:color="auto"/>
        <w:right w:val="none" w:sz="0" w:space="0" w:color="auto"/>
      </w:divBdr>
    </w:div>
    <w:div w:id="666858405">
      <w:bodyDiv w:val="1"/>
      <w:marLeft w:val="0"/>
      <w:marRight w:val="0"/>
      <w:marTop w:val="0"/>
      <w:marBottom w:val="0"/>
      <w:divBdr>
        <w:top w:val="none" w:sz="0" w:space="0" w:color="auto"/>
        <w:left w:val="none" w:sz="0" w:space="0" w:color="auto"/>
        <w:bottom w:val="none" w:sz="0" w:space="0" w:color="auto"/>
        <w:right w:val="none" w:sz="0" w:space="0" w:color="auto"/>
      </w:divBdr>
    </w:div>
    <w:div w:id="669337358">
      <w:bodyDiv w:val="1"/>
      <w:marLeft w:val="0"/>
      <w:marRight w:val="0"/>
      <w:marTop w:val="0"/>
      <w:marBottom w:val="0"/>
      <w:divBdr>
        <w:top w:val="none" w:sz="0" w:space="0" w:color="auto"/>
        <w:left w:val="none" w:sz="0" w:space="0" w:color="auto"/>
        <w:bottom w:val="none" w:sz="0" w:space="0" w:color="auto"/>
        <w:right w:val="none" w:sz="0" w:space="0" w:color="auto"/>
      </w:divBdr>
    </w:div>
    <w:div w:id="670259380">
      <w:bodyDiv w:val="1"/>
      <w:marLeft w:val="0"/>
      <w:marRight w:val="0"/>
      <w:marTop w:val="0"/>
      <w:marBottom w:val="0"/>
      <w:divBdr>
        <w:top w:val="none" w:sz="0" w:space="0" w:color="auto"/>
        <w:left w:val="none" w:sz="0" w:space="0" w:color="auto"/>
        <w:bottom w:val="none" w:sz="0" w:space="0" w:color="auto"/>
        <w:right w:val="none" w:sz="0" w:space="0" w:color="auto"/>
      </w:divBdr>
    </w:div>
    <w:div w:id="671487783">
      <w:bodyDiv w:val="1"/>
      <w:marLeft w:val="0"/>
      <w:marRight w:val="0"/>
      <w:marTop w:val="0"/>
      <w:marBottom w:val="0"/>
      <w:divBdr>
        <w:top w:val="none" w:sz="0" w:space="0" w:color="auto"/>
        <w:left w:val="none" w:sz="0" w:space="0" w:color="auto"/>
        <w:bottom w:val="none" w:sz="0" w:space="0" w:color="auto"/>
        <w:right w:val="none" w:sz="0" w:space="0" w:color="auto"/>
      </w:divBdr>
    </w:div>
    <w:div w:id="671571267">
      <w:bodyDiv w:val="1"/>
      <w:marLeft w:val="0"/>
      <w:marRight w:val="0"/>
      <w:marTop w:val="0"/>
      <w:marBottom w:val="0"/>
      <w:divBdr>
        <w:top w:val="none" w:sz="0" w:space="0" w:color="auto"/>
        <w:left w:val="none" w:sz="0" w:space="0" w:color="auto"/>
        <w:bottom w:val="none" w:sz="0" w:space="0" w:color="auto"/>
        <w:right w:val="none" w:sz="0" w:space="0" w:color="auto"/>
      </w:divBdr>
    </w:div>
    <w:div w:id="676466013">
      <w:bodyDiv w:val="1"/>
      <w:marLeft w:val="0"/>
      <w:marRight w:val="0"/>
      <w:marTop w:val="0"/>
      <w:marBottom w:val="0"/>
      <w:divBdr>
        <w:top w:val="none" w:sz="0" w:space="0" w:color="auto"/>
        <w:left w:val="none" w:sz="0" w:space="0" w:color="auto"/>
        <w:bottom w:val="none" w:sz="0" w:space="0" w:color="auto"/>
        <w:right w:val="none" w:sz="0" w:space="0" w:color="auto"/>
      </w:divBdr>
    </w:div>
    <w:div w:id="676469758">
      <w:bodyDiv w:val="1"/>
      <w:marLeft w:val="0"/>
      <w:marRight w:val="0"/>
      <w:marTop w:val="0"/>
      <w:marBottom w:val="0"/>
      <w:divBdr>
        <w:top w:val="none" w:sz="0" w:space="0" w:color="auto"/>
        <w:left w:val="none" w:sz="0" w:space="0" w:color="auto"/>
        <w:bottom w:val="none" w:sz="0" w:space="0" w:color="auto"/>
        <w:right w:val="none" w:sz="0" w:space="0" w:color="auto"/>
      </w:divBdr>
    </w:div>
    <w:div w:id="677317161">
      <w:bodyDiv w:val="1"/>
      <w:marLeft w:val="0"/>
      <w:marRight w:val="0"/>
      <w:marTop w:val="0"/>
      <w:marBottom w:val="0"/>
      <w:divBdr>
        <w:top w:val="none" w:sz="0" w:space="0" w:color="auto"/>
        <w:left w:val="none" w:sz="0" w:space="0" w:color="auto"/>
        <w:bottom w:val="none" w:sz="0" w:space="0" w:color="auto"/>
        <w:right w:val="none" w:sz="0" w:space="0" w:color="auto"/>
      </w:divBdr>
    </w:div>
    <w:div w:id="680274663">
      <w:bodyDiv w:val="1"/>
      <w:marLeft w:val="0"/>
      <w:marRight w:val="0"/>
      <w:marTop w:val="0"/>
      <w:marBottom w:val="0"/>
      <w:divBdr>
        <w:top w:val="none" w:sz="0" w:space="0" w:color="auto"/>
        <w:left w:val="none" w:sz="0" w:space="0" w:color="auto"/>
        <w:bottom w:val="none" w:sz="0" w:space="0" w:color="auto"/>
        <w:right w:val="none" w:sz="0" w:space="0" w:color="auto"/>
      </w:divBdr>
    </w:div>
    <w:div w:id="680359540">
      <w:bodyDiv w:val="1"/>
      <w:marLeft w:val="0"/>
      <w:marRight w:val="0"/>
      <w:marTop w:val="0"/>
      <w:marBottom w:val="0"/>
      <w:divBdr>
        <w:top w:val="none" w:sz="0" w:space="0" w:color="auto"/>
        <w:left w:val="none" w:sz="0" w:space="0" w:color="auto"/>
        <w:bottom w:val="none" w:sz="0" w:space="0" w:color="auto"/>
        <w:right w:val="none" w:sz="0" w:space="0" w:color="auto"/>
      </w:divBdr>
    </w:div>
    <w:div w:id="680862666">
      <w:bodyDiv w:val="1"/>
      <w:marLeft w:val="0"/>
      <w:marRight w:val="0"/>
      <w:marTop w:val="0"/>
      <w:marBottom w:val="0"/>
      <w:divBdr>
        <w:top w:val="none" w:sz="0" w:space="0" w:color="auto"/>
        <w:left w:val="none" w:sz="0" w:space="0" w:color="auto"/>
        <w:bottom w:val="none" w:sz="0" w:space="0" w:color="auto"/>
        <w:right w:val="none" w:sz="0" w:space="0" w:color="auto"/>
      </w:divBdr>
    </w:div>
    <w:div w:id="682437279">
      <w:bodyDiv w:val="1"/>
      <w:marLeft w:val="0"/>
      <w:marRight w:val="0"/>
      <w:marTop w:val="0"/>
      <w:marBottom w:val="0"/>
      <w:divBdr>
        <w:top w:val="none" w:sz="0" w:space="0" w:color="auto"/>
        <w:left w:val="none" w:sz="0" w:space="0" w:color="auto"/>
        <w:bottom w:val="none" w:sz="0" w:space="0" w:color="auto"/>
        <w:right w:val="none" w:sz="0" w:space="0" w:color="auto"/>
      </w:divBdr>
    </w:div>
    <w:div w:id="682905044">
      <w:bodyDiv w:val="1"/>
      <w:marLeft w:val="0"/>
      <w:marRight w:val="0"/>
      <w:marTop w:val="0"/>
      <w:marBottom w:val="0"/>
      <w:divBdr>
        <w:top w:val="none" w:sz="0" w:space="0" w:color="auto"/>
        <w:left w:val="none" w:sz="0" w:space="0" w:color="auto"/>
        <w:bottom w:val="none" w:sz="0" w:space="0" w:color="auto"/>
        <w:right w:val="none" w:sz="0" w:space="0" w:color="auto"/>
      </w:divBdr>
    </w:div>
    <w:div w:id="683559195">
      <w:bodyDiv w:val="1"/>
      <w:marLeft w:val="0"/>
      <w:marRight w:val="0"/>
      <w:marTop w:val="0"/>
      <w:marBottom w:val="0"/>
      <w:divBdr>
        <w:top w:val="none" w:sz="0" w:space="0" w:color="auto"/>
        <w:left w:val="none" w:sz="0" w:space="0" w:color="auto"/>
        <w:bottom w:val="none" w:sz="0" w:space="0" w:color="auto"/>
        <w:right w:val="none" w:sz="0" w:space="0" w:color="auto"/>
      </w:divBdr>
    </w:div>
    <w:div w:id="687026673">
      <w:bodyDiv w:val="1"/>
      <w:marLeft w:val="0"/>
      <w:marRight w:val="0"/>
      <w:marTop w:val="0"/>
      <w:marBottom w:val="0"/>
      <w:divBdr>
        <w:top w:val="none" w:sz="0" w:space="0" w:color="auto"/>
        <w:left w:val="none" w:sz="0" w:space="0" w:color="auto"/>
        <w:bottom w:val="none" w:sz="0" w:space="0" w:color="auto"/>
        <w:right w:val="none" w:sz="0" w:space="0" w:color="auto"/>
      </w:divBdr>
    </w:div>
    <w:div w:id="687953312">
      <w:bodyDiv w:val="1"/>
      <w:marLeft w:val="0"/>
      <w:marRight w:val="0"/>
      <w:marTop w:val="0"/>
      <w:marBottom w:val="0"/>
      <w:divBdr>
        <w:top w:val="none" w:sz="0" w:space="0" w:color="auto"/>
        <w:left w:val="none" w:sz="0" w:space="0" w:color="auto"/>
        <w:bottom w:val="none" w:sz="0" w:space="0" w:color="auto"/>
        <w:right w:val="none" w:sz="0" w:space="0" w:color="auto"/>
      </w:divBdr>
    </w:div>
    <w:div w:id="689112580">
      <w:bodyDiv w:val="1"/>
      <w:marLeft w:val="0"/>
      <w:marRight w:val="0"/>
      <w:marTop w:val="0"/>
      <w:marBottom w:val="0"/>
      <w:divBdr>
        <w:top w:val="none" w:sz="0" w:space="0" w:color="auto"/>
        <w:left w:val="none" w:sz="0" w:space="0" w:color="auto"/>
        <w:bottom w:val="none" w:sz="0" w:space="0" w:color="auto"/>
        <w:right w:val="none" w:sz="0" w:space="0" w:color="auto"/>
      </w:divBdr>
    </w:div>
    <w:div w:id="689914981">
      <w:bodyDiv w:val="1"/>
      <w:marLeft w:val="0"/>
      <w:marRight w:val="0"/>
      <w:marTop w:val="0"/>
      <w:marBottom w:val="0"/>
      <w:divBdr>
        <w:top w:val="none" w:sz="0" w:space="0" w:color="auto"/>
        <w:left w:val="none" w:sz="0" w:space="0" w:color="auto"/>
        <w:bottom w:val="none" w:sz="0" w:space="0" w:color="auto"/>
        <w:right w:val="none" w:sz="0" w:space="0" w:color="auto"/>
      </w:divBdr>
    </w:div>
    <w:div w:id="693382082">
      <w:bodyDiv w:val="1"/>
      <w:marLeft w:val="0"/>
      <w:marRight w:val="0"/>
      <w:marTop w:val="0"/>
      <w:marBottom w:val="0"/>
      <w:divBdr>
        <w:top w:val="none" w:sz="0" w:space="0" w:color="auto"/>
        <w:left w:val="none" w:sz="0" w:space="0" w:color="auto"/>
        <w:bottom w:val="none" w:sz="0" w:space="0" w:color="auto"/>
        <w:right w:val="none" w:sz="0" w:space="0" w:color="auto"/>
      </w:divBdr>
    </w:div>
    <w:div w:id="695540726">
      <w:bodyDiv w:val="1"/>
      <w:marLeft w:val="0"/>
      <w:marRight w:val="0"/>
      <w:marTop w:val="0"/>
      <w:marBottom w:val="0"/>
      <w:divBdr>
        <w:top w:val="none" w:sz="0" w:space="0" w:color="auto"/>
        <w:left w:val="none" w:sz="0" w:space="0" w:color="auto"/>
        <w:bottom w:val="none" w:sz="0" w:space="0" w:color="auto"/>
        <w:right w:val="none" w:sz="0" w:space="0" w:color="auto"/>
      </w:divBdr>
    </w:div>
    <w:div w:id="696539681">
      <w:bodyDiv w:val="1"/>
      <w:marLeft w:val="0"/>
      <w:marRight w:val="0"/>
      <w:marTop w:val="0"/>
      <w:marBottom w:val="0"/>
      <w:divBdr>
        <w:top w:val="none" w:sz="0" w:space="0" w:color="auto"/>
        <w:left w:val="none" w:sz="0" w:space="0" w:color="auto"/>
        <w:bottom w:val="none" w:sz="0" w:space="0" w:color="auto"/>
        <w:right w:val="none" w:sz="0" w:space="0" w:color="auto"/>
      </w:divBdr>
    </w:div>
    <w:div w:id="697123239">
      <w:bodyDiv w:val="1"/>
      <w:marLeft w:val="0"/>
      <w:marRight w:val="0"/>
      <w:marTop w:val="0"/>
      <w:marBottom w:val="0"/>
      <w:divBdr>
        <w:top w:val="none" w:sz="0" w:space="0" w:color="auto"/>
        <w:left w:val="none" w:sz="0" w:space="0" w:color="auto"/>
        <w:bottom w:val="none" w:sz="0" w:space="0" w:color="auto"/>
        <w:right w:val="none" w:sz="0" w:space="0" w:color="auto"/>
      </w:divBdr>
    </w:div>
    <w:div w:id="700665499">
      <w:bodyDiv w:val="1"/>
      <w:marLeft w:val="0"/>
      <w:marRight w:val="0"/>
      <w:marTop w:val="0"/>
      <w:marBottom w:val="0"/>
      <w:divBdr>
        <w:top w:val="none" w:sz="0" w:space="0" w:color="auto"/>
        <w:left w:val="none" w:sz="0" w:space="0" w:color="auto"/>
        <w:bottom w:val="none" w:sz="0" w:space="0" w:color="auto"/>
        <w:right w:val="none" w:sz="0" w:space="0" w:color="auto"/>
      </w:divBdr>
    </w:div>
    <w:div w:id="700860993">
      <w:bodyDiv w:val="1"/>
      <w:marLeft w:val="0"/>
      <w:marRight w:val="0"/>
      <w:marTop w:val="0"/>
      <w:marBottom w:val="0"/>
      <w:divBdr>
        <w:top w:val="none" w:sz="0" w:space="0" w:color="auto"/>
        <w:left w:val="none" w:sz="0" w:space="0" w:color="auto"/>
        <w:bottom w:val="none" w:sz="0" w:space="0" w:color="auto"/>
        <w:right w:val="none" w:sz="0" w:space="0" w:color="auto"/>
      </w:divBdr>
    </w:div>
    <w:div w:id="704523296">
      <w:bodyDiv w:val="1"/>
      <w:marLeft w:val="0"/>
      <w:marRight w:val="0"/>
      <w:marTop w:val="0"/>
      <w:marBottom w:val="0"/>
      <w:divBdr>
        <w:top w:val="none" w:sz="0" w:space="0" w:color="auto"/>
        <w:left w:val="none" w:sz="0" w:space="0" w:color="auto"/>
        <w:bottom w:val="none" w:sz="0" w:space="0" w:color="auto"/>
        <w:right w:val="none" w:sz="0" w:space="0" w:color="auto"/>
      </w:divBdr>
    </w:div>
    <w:div w:id="706832182">
      <w:bodyDiv w:val="1"/>
      <w:marLeft w:val="0"/>
      <w:marRight w:val="0"/>
      <w:marTop w:val="0"/>
      <w:marBottom w:val="0"/>
      <w:divBdr>
        <w:top w:val="none" w:sz="0" w:space="0" w:color="auto"/>
        <w:left w:val="none" w:sz="0" w:space="0" w:color="auto"/>
        <w:bottom w:val="none" w:sz="0" w:space="0" w:color="auto"/>
        <w:right w:val="none" w:sz="0" w:space="0" w:color="auto"/>
      </w:divBdr>
    </w:div>
    <w:div w:id="713388310">
      <w:bodyDiv w:val="1"/>
      <w:marLeft w:val="0"/>
      <w:marRight w:val="0"/>
      <w:marTop w:val="0"/>
      <w:marBottom w:val="0"/>
      <w:divBdr>
        <w:top w:val="none" w:sz="0" w:space="0" w:color="auto"/>
        <w:left w:val="none" w:sz="0" w:space="0" w:color="auto"/>
        <w:bottom w:val="none" w:sz="0" w:space="0" w:color="auto"/>
        <w:right w:val="none" w:sz="0" w:space="0" w:color="auto"/>
      </w:divBdr>
    </w:div>
    <w:div w:id="717977500">
      <w:bodyDiv w:val="1"/>
      <w:marLeft w:val="0"/>
      <w:marRight w:val="0"/>
      <w:marTop w:val="0"/>
      <w:marBottom w:val="0"/>
      <w:divBdr>
        <w:top w:val="none" w:sz="0" w:space="0" w:color="auto"/>
        <w:left w:val="none" w:sz="0" w:space="0" w:color="auto"/>
        <w:bottom w:val="none" w:sz="0" w:space="0" w:color="auto"/>
        <w:right w:val="none" w:sz="0" w:space="0" w:color="auto"/>
      </w:divBdr>
      <w:divsChild>
        <w:div w:id="1506825609">
          <w:marLeft w:val="1080"/>
          <w:marRight w:val="0"/>
          <w:marTop w:val="100"/>
          <w:marBottom w:val="0"/>
          <w:divBdr>
            <w:top w:val="none" w:sz="0" w:space="0" w:color="auto"/>
            <w:left w:val="none" w:sz="0" w:space="0" w:color="auto"/>
            <w:bottom w:val="none" w:sz="0" w:space="0" w:color="auto"/>
            <w:right w:val="none" w:sz="0" w:space="0" w:color="auto"/>
          </w:divBdr>
        </w:div>
        <w:div w:id="1022705448">
          <w:marLeft w:val="1080"/>
          <w:marRight w:val="0"/>
          <w:marTop w:val="100"/>
          <w:marBottom w:val="0"/>
          <w:divBdr>
            <w:top w:val="none" w:sz="0" w:space="0" w:color="auto"/>
            <w:left w:val="none" w:sz="0" w:space="0" w:color="auto"/>
            <w:bottom w:val="none" w:sz="0" w:space="0" w:color="auto"/>
            <w:right w:val="none" w:sz="0" w:space="0" w:color="auto"/>
          </w:divBdr>
        </w:div>
        <w:div w:id="697895583">
          <w:marLeft w:val="1080"/>
          <w:marRight w:val="0"/>
          <w:marTop w:val="100"/>
          <w:marBottom w:val="0"/>
          <w:divBdr>
            <w:top w:val="none" w:sz="0" w:space="0" w:color="auto"/>
            <w:left w:val="none" w:sz="0" w:space="0" w:color="auto"/>
            <w:bottom w:val="none" w:sz="0" w:space="0" w:color="auto"/>
            <w:right w:val="none" w:sz="0" w:space="0" w:color="auto"/>
          </w:divBdr>
        </w:div>
        <w:div w:id="2021078227">
          <w:marLeft w:val="1080"/>
          <w:marRight w:val="0"/>
          <w:marTop w:val="100"/>
          <w:marBottom w:val="0"/>
          <w:divBdr>
            <w:top w:val="none" w:sz="0" w:space="0" w:color="auto"/>
            <w:left w:val="none" w:sz="0" w:space="0" w:color="auto"/>
            <w:bottom w:val="none" w:sz="0" w:space="0" w:color="auto"/>
            <w:right w:val="none" w:sz="0" w:space="0" w:color="auto"/>
          </w:divBdr>
        </w:div>
        <w:div w:id="1333869391">
          <w:marLeft w:val="1080"/>
          <w:marRight w:val="0"/>
          <w:marTop w:val="100"/>
          <w:marBottom w:val="0"/>
          <w:divBdr>
            <w:top w:val="none" w:sz="0" w:space="0" w:color="auto"/>
            <w:left w:val="none" w:sz="0" w:space="0" w:color="auto"/>
            <w:bottom w:val="none" w:sz="0" w:space="0" w:color="auto"/>
            <w:right w:val="none" w:sz="0" w:space="0" w:color="auto"/>
          </w:divBdr>
        </w:div>
        <w:div w:id="691489382">
          <w:marLeft w:val="1080"/>
          <w:marRight w:val="0"/>
          <w:marTop w:val="100"/>
          <w:marBottom w:val="0"/>
          <w:divBdr>
            <w:top w:val="none" w:sz="0" w:space="0" w:color="auto"/>
            <w:left w:val="none" w:sz="0" w:space="0" w:color="auto"/>
            <w:bottom w:val="none" w:sz="0" w:space="0" w:color="auto"/>
            <w:right w:val="none" w:sz="0" w:space="0" w:color="auto"/>
          </w:divBdr>
        </w:div>
        <w:div w:id="1397124932">
          <w:marLeft w:val="1080"/>
          <w:marRight w:val="0"/>
          <w:marTop w:val="100"/>
          <w:marBottom w:val="0"/>
          <w:divBdr>
            <w:top w:val="none" w:sz="0" w:space="0" w:color="auto"/>
            <w:left w:val="none" w:sz="0" w:space="0" w:color="auto"/>
            <w:bottom w:val="none" w:sz="0" w:space="0" w:color="auto"/>
            <w:right w:val="none" w:sz="0" w:space="0" w:color="auto"/>
          </w:divBdr>
        </w:div>
      </w:divsChild>
    </w:div>
    <w:div w:id="721051920">
      <w:bodyDiv w:val="1"/>
      <w:marLeft w:val="0"/>
      <w:marRight w:val="0"/>
      <w:marTop w:val="0"/>
      <w:marBottom w:val="0"/>
      <w:divBdr>
        <w:top w:val="none" w:sz="0" w:space="0" w:color="auto"/>
        <w:left w:val="none" w:sz="0" w:space="0" w:color="auto"/>
        <w:bottom w:val="none" w:sz="0" w:space="0" w:color="auto"/>
        <w:right w:val="none" w:sz="0" w:space="0" w:color="auto"/>
      </w:divBdr>
    </w:div>
    <w:div w:id="721057697">
      <w:bodyDiv w:val="1"/>
      <w:marLeft w:val="0"/>
      <w:marRight w:val="0"/>
      <w:marTop w:val="0"/>
      <w:marBottom w:val="0"/>
      <w:divBdr>
        <w:top w:val="none" w:sz="0" w:space="0" w:color="auto"/>
        <w:left w:val="none" w:sz="0" w:space="0" w:color="auto"/>
        <w:bottom w:val="none" w:sz="0" w:space="0" w:color="auto"/>
        <w:right w:val="none" w:sz="0" w:space="0" w:color="auto"/>
      </w:divBdr>
    </w:div>
    <w:div w:id="723069265">
      <w:bodyDiv w:val="1"/>
      <w:marLeft w:val="0"/>
      <w:marRight w:val="0"/>
      <w:marTop w:val="0"/>
      <w:marBottom w:val="0"/>
      <w:divBdr>
        <w:top w:val="none" w:sz="0" w:space="0" w:color="auto"/>
        <w:left w:val="none" w:sz="0" w:space="0" w:color="auto"/>
        <w:bottom w:val="none" w:sz="0" w:space="0" w:color="auto"/>
        <w:right w:val="none" w:sz="0" w:space="0" w:color="auto"/>
      </w:divBdr>
    </w:div>
    <w:div w:id="723603962">
      <w:bodyDiv w:val="1"/>
      <w:marLeft w:val="0"/>
      <w:marRight w:val="0"/>
      <w:marTop w:val="0"/>
      <w:marBottom w:val="0"/>
      <w:divBdr>
        <w:top w:val="none" w:sz="0" w:space="0" w:color="auto"/>
        <w:left w:val="none" w:sz="0" w:space="0" w:color="auto"/>
        <w:bottom w:val="none" w:sz="0" w:space="0" w:color="auto"/>
        <w:right w:val="none" w:sz="0" w:space="0" w:color="auto"/>
      </w:divBdr>
    </w:div>
    <w:div w:id="732123976">
      <w:bodyDiv w:val="1"/>
      <w:marLeft w:val="0"/>
      <w:marRight w:val="0"/>
      <w:marTop w:val="0"/>
      <w:marBottom w:val="0"/>
      <w:divBdr>
        <w:top w:val="none" w:sz="0" w:space="0" w:color="auto"/>
        <w:left w:val="none" w:sz="0" w:space="0" w:color="auto"/>
        <w:bottom w:val="none" w:sz="0" w:space="0" w:color="auto"/>
        <w:right w:val="none" w:sz="0" w:space="0" w:color="auto"/>
      </w:divBdr>
    </w:div>
    <w:div w:id="732238002">
      <w:bodyDiv w:val="1"/>
      <w:marLeft w:val="0"/>
      <w:marRight w:val="0"/>
      <w:marTop w:val="0"/>
      <w:marBottom w:val="0"/>
      <w:divBdr>
        <w:top w:val="none" w:sz="0" w:space="0" w:color="auto"/>
        <w:left w:val="none" w:sz="0" w:space="0" w:color="auto"/>
        <w:bottom w:val="none" w:sz="0" w:space="0" w:color="auto"/>
        <w:right w:val="none" w:sz="0" w:space="0" w:color="auto"/>
      </w:divBdr>
    </w:div>
    <w:div w:id="736783443">
      <w:bodyDiv w:val="1"/>
      <w:marLeft w:val="0"/>
      <w:marRight w:val="0"/>
      <w:marTop w:val="0"/>
      <w:marBottom w:val="0"/>
      <w:divBdr>
        <w:top w:val="none" w:sz="0" w:space="0" w:color="auto"/>
        <w:left w:val="none" w:sz="0" w:space="0" w:color="auto"/>
        <w:bottom w:val="none" w:sz="0" w:space="0" w:color="auto"/>
        <w:right w:val="none" w:sz="0" w:space="0" w:color="auto"/>
      </w:divBdr>
    </w:div>
    <w:div w:id="737439017">
      <w:bodyDiv w:val="1"/>
      <w:marLeft w:val="0"/>
      <w:marRight w:val="0"/>
      <w:marTop w:val="0"/>
      <w:marBottom w:val="0"/>
      <w:divBdr>
        <w:top w:val="none" w:sz="0" w:space="0" w:color="auto"/>
        <w:left w:val="none" w:sz="0" w:space="0" w:color="auto"/>
        <w:bottom w:val="none" w:sz="0" w:space="0" w:color="auto"/>
        <w:right w:val="none" w:sz="0" w:space="0" w:color="auto"/>
      </w:divBdr>
    </w:div>
    <w:div w:id="738940974">
      <w:bodyDiv w:val="1"/>
      <w:marLeft w:val="0"/>
      <w:marRight w:val="0"/>
      <w:marTop w:val="0"/>
      <w:marBottom w:val="0"/>
      <w:divBdr>
        <w:top w:val="none" w:sz="0" w:space="0" w:color="auto"/>
        <w:left w:val="none" w:sz="0" w:space="0" w:color="auto"/>
        <w:bottom w:val="none" w:sz="0" w:space="0" w:color="auto"/>
        <w:right w:val="none" w:sz="0" w:space="0" w:color="auto"/>
      </w:divBdr>
    </w:div>
    <w:div w:id="746152931">
      <w:bodyDiv w:val="1"/>
      <w:marLeft w:val="0"/>
      <w:marRight w:val="0"/>
      <w:marTop w:val="0"/>
      <w:marBottom w:val="0"/>
      <w:divBdr>
        <w:top w:val="none" w:sz="0" w:space="0" w:color="auto"/>
        <w:left w:val="none" w:sz="0" w:space="0" w:color="auto"/>
        <w:bottom w:val="none" w:sz="0" w:space="0" w:color="auto"/>
        <w:right w:val="none" w:sz="0" w:space="0" w:color="auto"/>
      </w:divBdr>
    </w:div>
    <w:div w:id="748236226">
      <w:bodyDiv w:val="1"/>
      <w:marLeft w:val="0"/>
      <w:marRight w:val="0"/>
      <w:marTop w:val="0"/>
      <w:marBottom w:val="0"/>
      <w:divBdr>
        <w:top w:val="none" w:sz="0" w:space="0" w:color="auto"/>
        <w:left w:val="none" w:sz="0" w:space="0" w:color="auto"/>
        <w:bottom w:val="none" w:sz="0" w:space="0" w:color="auto"/>
        <w:right w:val="none" w:sz="0" w:space="0" w:color="auto"/>
      </w:divBdr>
    </w:div>
    <w:div w:id="750663801">
      <w:bodyDiv w:val="1"/>
      <w:marLeft w:val="0"/>
      <w:marRight w:val="0"/>
      <w:marTop w:val="0"/>
      <w:marBottom w:val="0"/>
      <w:divBdr>
        <w:top w:val="none" w:sz="0" w:space="0" w:color="auto"/>
        <w:left w:val="none" w:sz="0" w:space="0" w:color="auto"/>
        <w:bottom w:val="none" w:sz="0" w:space="0" w:color="auto"/>
        <w:right w:val="none" w:sz="0" w:space="0" w:color="auto"/>
      </w:divBdr>
    </w:div>
    <w:div w:id="754517329">
      <w:bodyDiv w:val="1"/>
      <w:marLeft w:val="0"/>
      <w:marRight w:val="0"/>
      <w:marTop w:val="0"/>
      <w:marBottom w:val="0"/>
      <w:divBdr>
        <w:top w:val="none" w:sz="0" w:space="0" w:color="auto"/>
        <w:left w:val="none" w:sz="0" w:space="0" w:color="auto"/>
        <w:bottom w:val="none" w:sz="0" w:space="0" w:color="auto"/>
        <w:right w:val="none" w:sz="0" w:space="0" w:color="auto"/>
      </w:divBdr>
    </w:div>
    <w:div w:id="756093599">
      <w:bodyDiv w:val="1"/>
      <w:marLeft w:val="0"/>
      <w:marRight w:val="0"/>
      <w:marTop w:val="0"/>
      <w:marBottom w:val="0"/>
      <w:divBdr>
        <w:top w:val="none" w:sz="0" w:space="0" w:color="auto"/>
        <w:left w:val="none" w:sz="0" w:space="0" w:color="auto"/>
        <w:bottom w:val="none" w:sz="0" w:space="0" w:color="auto"/>
        <w:right w:val="none" w:sz="0" w:space="0" w:color="auto"/>
      </w:divBdr>
    </w:div>
    <w:div w:id="757485734">
      <w:bodyDiv w:val="1"/>
      <w:marLeft w:val="0"/>
      <w:marRight w:val="0"/>
      <w:marTop w:val="0"/>
      <w:marBottom w:val="0"/>
      <w:divBdr>
        <w:top w:val="none" w:sz="0" w:space="0" w:color="auto"/>
        <w:left w:val="none" w:sz="0" w:space="0" w:color="auto"/>
        <w:bottom w:val="none" w:sz="0" w:space="0" w:color="auto"/>
        <w:right w:val="none" w:sz="0" w:space="0" w:color="auto"/>
      </w:divBdr>
    </w:div>
    <w:div w:id="757678155">
      <w:bodyDiv w:val="1"/>
      <w:marLeft w:val="0"/>
      <w:marRight w:val="0"/>
      <w:marTop w:val="0"/>
      <w:marBottom w:val="0"/>
      <w:divBdr>
        <w:top w:val="none" w:sz="0" w:space="0" w:color="auto"/>
        <w:left w:val="none" w:sz="0" w:space="0" w:color="auto"/>
        <w:bottom w:val="none" w:sz="0" w:space="0" w:color="auto"/>
        <w:right w:val="none" w:sz="0" w:space="0" w:color="auto"/>
      </w:divBdr>
    </w:div>
    <w:div w:id="759061842">
      <w:bodyDiv w:val="1"/>
      <w:marLeft w:val="0"/>
      <w:marRight w:val="0"/>
      <w:marTop w:val="0"/>
      <w:marBottom w:val="0"/>
      <w:divBdr>
        <w:top w:val="none" w:sz="0" w:space="0" w:color="auto"/>
        <w:left w:val="none" w:sz="0" w:space="0" w:color="auto"/>
        <w:bottom w:val="none" w:sz="0" w:space="0" w:color="auto"/>
        <w:right w:val="none" w:sz="0" w:space="0" w:color="auto"/>
      </w:divBdr>
    </w:div>
    <w:div w:id="760492699">
      <w:bodyDiv w:val="1"/>
      <w:marLeft w:val="0"/>
      <w:marRight w:val="0"/>
      <w:marTop w:val="0"/>
      <w:marBottom w:val="0"/>
      <w:divBdr>
        <w:top w:val="none" w:sz="0" w:space="0" w:color="auto"/>
        <w:left w:val="none" w:sz="0" w:space="0" w:color="auto"/>
        <w:bottom w:val="none" w:sz="0" w:space="0" w:color="auto"/>
        <w:right w:val="none" w:sz="0" w:space="0" w:color="auto"/>
      </w:divBdr>
    </w:div>
    <w:div w:id="764300567">
      <w:bodyDiv w:val="1"/>
      <w:marLeft w:val="0"/>
      <w:marRight w:val="0"/>
      <w:marTop w:val="0"/>
      <w:marBottom w:val="0"/>
      <w:divBdr>
        <w:top w:val="none" w:sz="0" w:space="0" w:color="auto"/>
        <w:left w:val="none" w:sz="0" w:space="0" w:color="auto"/>
        <w:bottom w:val="none" w:sz="0" w:space="0" w:color="auto"/>
        <w:right w:val="none" w:sz="0" w:space="0" w:color="auto"/>
      </w:divBdr>
    </w:div>
    <w:div w:id="768357081">
      <w:bodyDiv w:val="1"/>
      <w:marLeft w:val="0"/>
      <w:marRight w:val="0"/>
      <w:marTop w:val="0"/>
      <w:marBottom w:val="0"/>
      <w:divBdr>
        <w:top w:val="none" w:sz="0" w:space="0" w:color="auto"/>
        <w:left w:val="none" w:sz="0" w:space="0" w:color="auto"/>
        <w:bottom w:val="none" w:sz="0" w:space="0" w:color="auto"/>
        <w:right w:val="none" w:sz="0" w:space="0" w:color="auto"/>
      </w:divBdr>
    </w:div>
    <w:div w:id="774523506">
      <w:bodyDiv w:val="1"/>
      <w:marLeft w:val="0"/>
      <w:marRight w:val="0"/>
      <w:marTop w:val="0"/>
      <w:marBottom w:val="0"/>
      <w:divBdr>
        <w:top w:val="none" w:sz="0" w:space="0" w:color="auto"/>
        <w:left w:val="none" w:sz="0" w:space="0" w:color="auto"/>
        <w:bottom w:val="none" w:sz="0" w:space="0" w:color="auto"/>
        <w:right w:val="none" w:sz="0" w:space="0" w:color="auto"/>
      </w:divBdr>
    </w:div>
    <w:div w:id="778646562">
      <w:bodyDiv w:val="1"/>
      <w:marLeft w:val="0"/>
      <w:marRight w:val="0"/>
      <w:marTop w:val="0"/>
      <w:marBottom w:val="0"/>
      <w:divBdr>
        <w:top w:val="none" w:sz="0" w:space="0" w:color="auto"/>
        <w:left w:val="none" w:sz="0" w:space="0" w:color="auto"/>
        <w:bottom w:val="none" w:sz="0" w:space="0" w:color="auto"/>
        <w:right w:val="none" w:sz="0" w:space="0" w:color="auto"/>
      </w:divBdr>
    </w:div>
    <w:div w:id="778836726">
      <w:bodyDiv w:val="1"/>
      <w:marLeft w:val="0"/>
      <w:marRight w:val="0"/>
      <w:marTop w:val="0"/>
      <w:marBottom w:val="0"/>
      <w:divBdr>
        <w:top w:val="none" w:sz="0" w:space="0" w:color="auto"/>
        <w:left w:val="none" w:sz="0" w:space="0" w:color="auto"/>
        <w:bottom w:val="none" w:sz="0" w:space="0" w:color="auto"/>
        <w:right w:val="none" w:sz="0" w:space="0" w:color="auto"/>
      </w:divBdr>
    </w:div>
    <w:div w:id="780805260">
      <w:bodyDiv w:val="1"/>
      <w:marLeft w:val="0"/>
      <w:marRight w:val="0"/>
      <w:marTop w:val="0"/>
      <w:marBottom w:val="0"/>
      <w:divBdr>
        <w:top w:val="none" w:sz="0" w:space="0" w:color="auto"/>
        <w:left w:val="none" w:sz="0" w:space="0" w:color="auto"/>
        <w:bottom w:val="none" w:sz="0" w:space="0" w:color="auto"/>
        <w:right w:val="none" w:sz="0" w:space="0" w:color="auto"/>
      </w:divBdr>
    </w:div>
    <w:div w:id="781925750">
      <w:bodyDiv w:val="1"/>
      <w:marLeft w:val="0"/>
      <w:marRight w:val="0"/>
      <w:marTop w:val="0"/>
      <w:marBottom w:val="0"/>
      <w:divBdr>
        <w:top w:val="none" w:sz="0" w:space="0" w:color="auto"/>
        <w:left w:val="none" w:sz="0" w:space="0" w:color="auto"/>
        <w:bottom w:val="none" w:sz="0" w:space="0" w:color="auto"/>
        <w:right w:val="none" w:sz="0" w:space="0" w:color="auto"/>
      </w:divBdr>
    </w:div>
    <w:div w:id="788359801">
      <w:bodyDiv w:val="1"/>
      <w:marLeft w:val="0"/>
      <w:marRight w:val="0"/>
      <w:marTop w:val="0"/>
      <w:marBottom w:val="0"/>
      <w:divBdr>
        <w:top w:val="none" w:sz="0" w:space="0" w:color="auto"/>
        <w:left w:val="none" w:sz="0" w:space="0" w:color="auto"/>
        <w:bottom w:val="none" w:sz="0" w:space="0" w:color="auto"/>
        <w:right w:val="none" w:sz="0" w:space="0" w:color="auto"/>
      </w:divBdr>
    </w:div>
    <w:div w:id="788429688">
      <w:bodyDiv w:val="1"/>
      <w:marLeft w:val="0"/>
      <w:marRight w:val="0"/>
      <w:marTop w:val="0"/>
      <w:marBottom w:val="0"/>
      <w:divBdr>
        <w:top w:val="none" w:sz="0" w:space="0" w:color="auto"/>
        <w:left w:val="none" w:sz="0" w:space="0" w:color="auto"/>
        <w:bottom w:val="none" w:sz="0" w:space="0" w:color="auto"/>
        <w:right w:val="none" w:sz="0" w:space="0" w:color="auto"/>
      </w:divBdr>
    </w:div>
    <w:div w:id="789589090">
      <w:bodyDiv w:val="1"/>
      <w:marLeft w:val="0"/>
      <w:marRight w:val="0"/>
      <w:marTop w:val="0"/>
      <w:marBottom w:val="0"/>
      <w:divBdr>
        <w:top w:val="none" w:sz="0" w:space="0" w:color="auto"/>
        <w:left w:val="none" w:sz="0" w:space="0" w:color="auto"/>
        <w:bottom w:val="none" w:sz="0" w:space="0" w:color="auto"/>
        <w:right w:val="none" w:sz="0" w:space="0" w:color="auto"/>
      </w:divBdr>
    </w:div>
    <w:div w:id="789975146">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794712842">
      <w:bodyDiv w:val="1"/>
      <w:marLeft w:val="0"/>
      <w:marRight w:val="0"/>
      <w:marTop w:val="0"/>
      <w:marBottom w:val="0"/>
      <w:divBdr>
        <w:top w:val="none" w:sz="0" w:space="0" w:color="auto"/>
        <w:left w:val="none" w:sz="0" w:space="0" w:color="auto"/>
        <w:bottom w:val="none" w:sz="0" w:space="0" w:color="auto"/>
        <w:right w:val="none" w:sz="0" w:space="0" w:color="auto"/>
      </w:divBdr>
    </w:div>
    <w:div w:id="794835832">
      <w:bodyDiv w:val="1"/>
      <w:marLeft w:val="0"/>
      <w:marRight w:val="0"/>
      <w:marTop w:val="0"/>
      <w:marBottom w:val="0"/>
      <w:divBdr>
        <w:top w:val="none" w:sz="0" w:space="0" w:color="auto"/>
        <w:left w:val="none" w:sz="0" w:space="0" w:color="auto"/>
        <w:bottom w:val="none" w:sz="0" w:space="0" w:color="auto"/>
        <w:right w:val="none" w:sz="0" w:space="0" w:color="auto"/>
      </w:divBdr>
    </w:div>
    <w:div w:id="795568332">
      <w:bodyDiv w:val="1"/>
      <w:marLeft w:val="0"/>
      <w:marRight w:val="0"/>
      <w:marTop w:val="0"/>
      <w:marBottom w:val="0"/>
      <w:divBdr>
        <w:top w:val="none" w:sz="0" w:space="0" w:color="auto"/>
        <w:left w:val="none" w:sz="0" w:space="0" w:color="auto"/>
        <w:bottom w:val="none" w:sz="0" w:space="0" w:color="auto"/>
        <w:right w:val="none" w:sz="0" w:space="0" w:color="auto"/>
      </w:divBdr>
    </w:div>
    <w:div w:id="799688120">
      <w:bodyDiv w:val="1"/>
      <w:marLeft w:val="0"/>
      <w:marRight w:val="0"/>
      <w:marTop w:val="0"/>
      <w:marBottom w:val="0"/>
      <w:divBdr>
        <w:top w:val="none" w:sz="0" w:space="0" w:color="auto"/>
        <w:left w:val="none" w:sz="0" w:space="0" w:color="auto"/>
        <w:bottom w:val="none" w:sz="0" w:space="0" w:color="auto"/>
        <w:right w:val="none" w:sz="0" w:space="0" w:color="auto"/>
      </w:divBdr>
    </w:div>
    <w:div w:id="799955930">
      <w:bodyDiv w:val="1"/>
      <w:marLeft w:val="0"/>
      <w:marRight w:val="0"/>
      <w:marTop w:val="0"/>
      <w:marBottom w:val="0"/>
      <w:divBdr>
        <w:top w:val="none" w:sz="0" w:space="0" w:color="auto"/>
        <w:left w:val="none" w:sz="0" w:space="0" w:color="auto"/>
        <w:bottom w:val="none" w:sz="0" w:space="0" w:color="auto"/>
        <w:right w:val="none" w:sz="0" w:space="0" w:color="auto"/>
      </w:divBdr>
    </w:div>
    <w:div w:id="804354973">
      <w:bodyDiv w:val="1"/>
      <w:marLeft w:val="0"/>
      <w:marRight w:val="0"/>
      <w:marTop w:val="0"/>
      <w:marBottom w:val="0"/>
      <w:divBdr>
        <w:top w:val="none" w:sz="0" w:space="0" w:color="auto"/>
        <w:left w:val="none" w:sz="0" w:space="0" w:color="auto"/>
        <w:bottom w:val="none" w:sz="0" w:space="0" w:color="auto"/>
        <w:right w:val="none" w:sz="0" w:space="0" w:color="auto"/>
      </w:divBdr>
    </w:div>
    <w:div w:id="806357091">
      <w:bodyDiv w:val="1"/>
      <w:marLeft w:val="0"/>
      <w:marRight w:val="0"/>
      <w:marTop w:val="0"/>
      <w:marBottom w:val="0"/>
      <w:divBdr>
        <w:top w:val="none" w:sz="0" w:space="0" w:color="auto"/>
        <w:left w:val="none" w:sz="0" w:space="0" w:color="auto"/>
        <w:bottom w:val="none" w:sz="0" w:space="0" w:color="auto"/>
        <w:right w:val="none" w:sz="0" w:space="0" w:color="auto"/>
      </w:divBdr>
      <w:divsChild>
        <w:div w:id="1797865500">
          <w:marLeft w:val="360"/>
          <w:marRight w:val="0"/>
          <w:marTop w:val="200"/>
          <w:marBottom w:val="0"/>
          <w:divBdr>
            <w:top w:val="none" w:sz="0" w:space="0" w:color="auto"/>
            <w:left w:val="none" w:sz="0" w:space="0" w:color="auto"/>
            <w:bottom w:val="none" w:sz="0" w:space="0" w:color="auto"/>
            <w:right w:val="none" w:sz="0" w:space="0" w:color="auto"/>
          </w:divBdr>
        </w:div>
        <w:div w:id="863977615">
          <w:marLeft w:val="1080"/>
          <w:marRight w:val="0"/>
          <w:marTop w:val="100"/>
          <w:marBottom w:val="0"/>
          <w:divBdr>
            <w:top w:val="none" w:sz="0" w:space="0" w:color="auto"/>
            <w:left w:val="none" w:sz="0" w:space="0" w:color="auto"/>
            <w:bottom w:val="none" w:sz="0" w:space="0" w:color="auto"/>
            <w:right w:val="none" w:sz="0" w:space="0" w:color="auto"/>
          </w:divBdr>
        </w:div>
        <w:div w:id="1070737038">
          <w:marLeft w:val="1080"/>
          <w:marRight w:val="0"/>
          <w:marTop w:val="100"/>
          <w:marBottom w:val="0"/>
          <w:divBdr>
            <w:top w:val="none" w:sz="0" w:space="0" w:color="auto"/>
            <w:left w:val="none" w:sz="0" w:space="0" w:color="auto"/>
            <w:bottom w:val="none" w:sz="0" w:space="0" w:color="auto"/>
            <w:right w:val="none" w:sz="0" w:space="0" w:color="auto"/>
          </w:divBdr>
        </w:div>
        <w:div w:id="932392701">
          <w:marLeft w:val="360"/>
          <w:marRight w:val="0"/>
          <w:marTop w:val="200"/>
          <w:marBottom w:val="0"/>
          <w:divBdr>
            <w:top w:val="none" w:sz="0" w:space="0" w:color="auto"/>
            <w:left w:val="none" w:sz="0" w:space="0" w:color="auto"/>
            <w:bottom w:val="none" w:sz="0" w:space="0" w:color="auto"/>
            <w:right w:val="none" w:sz="0" w:space="0" w:color="auto"/>
          </w:divBdr>
        </w:div>
        <w:div w:id="356974667">
          <w:marLeft w:val="1080"/>
          <w:marRight w:val="0"/>
          <w:marTop w:val="100"/>
          <w:marBottom w:val="0"/>
          <w:divBdr>
            <w:top w:val="none" w:sz="0" w:space="0" w:color="auto"/>
            <w:left w:val="none" w:sz="0" w:space="0" w:color="auto"/>
            <w:bottom w:val="none" w:sz="0" w:space="0" w:color="auto"/>
            <w:right w:val="none" w:sz="0" w:space="0" w:color="auto"/>
          </w:divBdr>
        </w:div>
        <w:div w:id="183179881">
          <w:marLeft w:val="1080"/>
          <w:marRight w:val="0"/>
          <w:marTop w:val="100"/>
          <w:marBottom w:val="0"/>
          <w:divBdr>
            <w:top w:val="none" w:sz="0" w:space="0" w:color="auto"/>
            <w:left w:val="none" w:sz="0" w:space="0" w:color="auto"/>
            <w:bottom w:val="none" w:sz="0" w:space="0" w:color="auto"/>
            <w:right w:val="none" w:sz="0" w:space="0" w:color="auto"/>
          </w:divBdr>
        </w:div>
        <w:div w:id="29382234">
          <w:marLeft w:val="1800"/>
          <w:marRight w:val="0"/>
          <w:marTop w:val="100"/>
          <w:marBottom w:val="0"/>
          <w:divBdr>
            <w:top w:val="none" w:sz="0" w:space="0" w:color="auto"/>
            <w:left w:val="none" w:sz="0" w:space="0" w:color="auto"/>
            <w:bottom w:val="none" w:sz="0" w:space="0" w:color="auto"/>
            <w:right w:val="none" w:sz="0" w:space="0" w:color="auto"/>
          </w:divBdr>
        </w:div>
        <w:div w:id="2114669440">
          <w:marLeft w:val="360"/>
          <w:marRight w:val="0"/>
          <w:marTop w:val="200"/>
          <w:marBottom w:val="0"/>
          <w:divBdr>
            <w:top w:val="none" w:sz="0" w:space="0" w:color="auto"/>
            <w:left w:val="none" w:sz="0" w:space="0" w:color="auto"/>
            <w:bottom w:val="none" w:sz="0" w:space="0" w:color="auto"/>
            <w:right w:val="none" w:sz="0" w:space="0" w:color="auto"/>
          </w:divBdr>
        </w:div>
        <w:div w:id="860045928">
          <w:marLeft w:val="1080"/>
          <w:marRight w:val="0"/>
          <w:marTop w:val="100"/>
          <w:marBottom w:val="0"/>
          <w:divBdr>
            <w:top w:val="none" w:sz="0" w:space="0" w:color="auto"/>
            <w:left w:val="none" w:sz="0" w:space="0" w:color="auto"/>
            <w:bottom w:val="none" w:sz="0" w:space="0" w:color="auto"/>
            <w:right w:val="none" w:sz="0" w:space="0" w:color="auto"/>
          </w:divBdr>
        </w:div>
      </w:divsChild>
    </w:div>
    <w:div w:id="806969131">
      <w:bodyDiv w:val="1"/>
      <w:marLeft w:val="0"/>
      <w:marRight w:val="0"/>
      <w:marTop w:val="0"/>
      <w:marBottom w:val="0"/>
      <w:divBdr>
        <w:top w:val="none" w:sz="0" w:space="0" w:color="auto"/>
        <w:left w:val="none" w:sz="0" w:space="0" w:color="auto"/>
        <w:bottom w:val="none" w:sz="0" w:space="0" w:color="auto"/>
        <w:right w:val="none" w:sz="0" w:space="0" w:color="auto"/>
      </w:divBdr>
    </w:div>
    <w:div w:id="807281553">
      <w:bodyDiv w:val="1"/>
      <w:marLeft w:val="0"/>
      <w:marRight w:val="0"/>
      <w:marTop w:val="0"/>
      <w:marBottom w:val="0"/>
      <w:divBdr>
        <w:top w:val="none" w:sz="0" w:space="0" w:color="auto"/>
        <w:left w:val="none" w:sz="0" w:space="0" w:color="auto"/>
        <w:bottom w:val="none" w:sz="0" w:space="0" w:color="auto"/>
        <w:right w:val="none" w:sz="0" w:space="0" w:color="auto"/>
      </w:divBdr>
    </w:div>
    <w:div w:id="810176217">
      <w:bodyDiv w:val="1"/>
      <w:marLeft w:val="0"/>
      <w:marRight w:val="0"/>
      <w:marTop w:val="0"/>
      <w:marBottom w:val="0"/>
      <w:divBdr>
        <w:top w:val="none" w:sz="0" w:space="0" w:color="auto"/>
        <w:left w:val="none" w:sz="0" w:space="0" w:color="auto"/>
        <w:bottom w:val="none" w:sz="0" w:space="0" w:color="auto"/>
        <w:right w:val="none" w:sz="0" w:space="0" w:color="auto"/>
      </w:divBdr>
    </w:div>
    <w:div w:id="810293369">
      <w:bodyDiv w:val="1"/>
      <w:marLeft w:val="0"/>
      <w:marRight w:val="0"/>
      <w:marTop w:val="0"/>
      <w:marBottom w:val="0"/>
      <w:divBdr>
        <w:top w:val="none" w:sz="0" w:space="0" w:color="auto"/>
        <w:left w:val="none" w:sz="0" w:space="0" w:color="auto"/>
        <w:bottom w:val="none" w:sz="0" w:space="0" w:color="auto"/>
        <w:right w:val="none" w:sz="0" w:space="0" w:color="auto"/>
      </w:divBdr>
    </w:div>
    <w:div w:id="811487154">
      <w:bodyDiv w:val="1"/>
      <w:marLeft w:val="0"/>
      <w:marRight w:val="0"/>
      <w:marTop w:val="0"/>
      <w:marBottom w:val="0"/>
      <w:divBdr>
        <w:top w:val="none" w:sz="0" w:space="0" w:color="auto"/>
        <w:left w:val="none" w:sz="0" w:space="0" w:color="auto"/>
        <w:bottom w:val="none" w:sz="0" w:space="0" w:color="auto"/>
        <w:right w:val="none" w:sz="0" w:space="0" w:color="auto"/>
      </w:divBdr>
    </w:div>
    <w:div w:id="811681554">
      <w:bodyDiv w:val="1"/>
      <w:marLeft w:val="0"/>
      <w:marRight w:val="0"/>
      <w:marTop w:val="0"/>
      <w:marBottom w:val="0"/>
      <w:divBdr>
        <w:top w:val="none" w:sz="0" w:space="0" w:color="auto"/>
        <w:left w:val="none" w:sz="0" w:space="0" w:color="auto"/>
        <w:bottom w:val="none" w:sz="0" w:space="0" w:color="auto"/>
        <w:right w:val="none" w:sz="0" w:space="0" w:color="auto"/>
      </w:divBdr>
    </w:div>
    <w:div w:id="815299474">
      <w:bodyDiv w:val="1"/>
      <w:marLeft w:val="0"/>
      <w:marRight w:val="0"/>
      <w:marTop w:val="0"/>
      <w:marBottom w:val="0"/>
      <w:divBdr>
        <w:top w:val="none" w:sz="0" w:space="0" w:color="auto"/>
        <w:left w:val="none" w:sz="0" w:space="0" w:color="auto"/>
        <w:bottom w:val="none" w:sz="0" w:space="0" w:color="auto"/>
        <w:right w:val="none" w:sz="0" w:space="0" w:color="auto"/>
      </w:divBdr>
    </w:div>
    <w:div w:id="815608968">
      <w:bodyDiv w:val="1"/>
      <w:marLeft w:val="0"/>
      <w:marRight w:val="0"/>
      <w:marTop w:val="0"/>
      <w:marBottom w:val="0"/>
      <w:divBdr>
        <w:top w:val="none" w:sz="0" w:space="0" w:color="auto"/>
        <w:left w:val="none" w:sz="0" w:space="0" w:color="auto"/>
        <w:bottom w:val="none" w:sz="0" w:space="0" w:color="auto"/>
        <w:right w:val="none" w:sz="0" w:space="0" w:color="auto"/>
      </w:divBdr>
    </w:div>
    <w:div w:id="822552662">
      <w:bodyDiv w:val="1"/>
      <w:marLeft w:val="0"/>
      <w:marRight w:val="0"/>
      <w:marTop w:val="0"/>
      <w:marBottom w:val="0"/>
      <w:divBdr>
        <w:top w:val="none" w:sz="0" w:space="0" w:color="auto"/>
        <w:left w:val="none" w:sz="0" w:space="0" w:color="auto"/>
        <w:bottom w:val="none" w:sz="0" w:space="0" w:color="auto"/>
        <w:right w:val="none" w:sz="0" w:space="0" w:color="auto"/>
      </w:divBdr>
    </w:div>
    <w:div w:id="829953974">
      <w:bodyDiv w:val="1"/>
      <w:marLeft w:val="0"/>
      <w:marRight w:val="0"/>
      <w:marTop w:val="0"/>
      <w:marBottom w:val="0"/>
      <w:divBdr>
        <w:top w:val="none" w:sz="0" w:space="0" w:color="auto"/>
        <w:left w:val="none" w:sz="0" w:space="0" w:color="auto"/>
        <w:bottom w:val="none" w:sz="0" w:space="0" w:color="auto"/>
        <w:right w:val="none" w:sz="0" w:space="0" w:color="auto"/>
      </w:divBdr>
    </w:div>
    <w:div w:id="834613166">
      <w:bodyDiv w:val="1"/>
      <w:marLeft w:val="0"/>
      <w:marRight w:val="0"/>
      <w:marTop w:val="0"/>
      <w:marBottom w:val="0"/>
      <w:divBdr>
        <w:top w:val="none" w:sz="0" w:space="0" w:color="auto"/>
        <w:left w:val="none" w:sz="0" w:space="0" w:color="auto"/>
        <w:bottom w:val="none" w:sz="0" w:space="0" w:color="auto"/>
        <w:right w:val="none" w:sz="0" w:space="0" w:color="auto"/>
      </w:divBdr>
    </w:div>
    <w:div w:id="837429083">
      <w:bodyDiv w:val="1"/>
      <w:marLeft w:val="0"/>
      <w:marRight w:val="0"/>
      <w:marTop w:val="0"/>
      <w:marBottom w:val="0"/>
      <w:divBdr>
        <w:top w:val="none" w:sz="0" w:space="0" w:color="auto"/>
        <w:left w:val="none" w:sz="0" w:space="0" w:color="auto"/>
        <w:bottom w:val="none" w:sz="0" w:space="0" w:color="auto"/>
        <w:right w:val="none" w:sz="0" w:space="0" w:color="auto"/>
      </w:divBdr>
    </w:div>
    <w:div w:id="838159433">
      <w:bodyDiv w:val="1"/>
      <w:marLeft w:val="0"/>
      <w:marRight w:val="0"/>
      <w:marTop w:val="0"/>
      <w:marBottom w:val="0"/>
      <w:divBdr>
        <w:top w:val="none" w:sz="0" w:space="0" w:color="auto"/>
        <w:left w:val="none" w:sz="0" w:space="0" w:color="auto"/>
        <w:bottom w:val="none" w:sz="0" w:space="0" w:color="auto"/>
        <w:right w:val="none" w:sz="0" w:space="0" w:color="auto"/>
      </w:divBdr>
    </w:div>
    <w:div w:id="847401485">
      <w:bodyDiv w:val="1"/>
      <w:marLeft w:val="0"/>
      <w:marRight w:val="0"/>
      <w:marTop w:val="0"/>
      <w:marBottom w:val="0"/>
      <w:divBdr>
        <w:top w:val="none" w:sz="0" w:space="0" w:color="auto"/>
        <w:left w:val="none" w:sz="0" w:space="0" w:color="auto"/>
        <w:bottom w:val="none" w:sz="0" w:space="0" w:color="auto"/>
        <w:right w:val="none" w:sz="0" w:space="0" w:color="auto"/>
      </w:divBdr>
    </w:div>
    <w:div w:id="848181310">
      <w:bodyDiv w:val="1"/>
      <w:marLeft w:val="0"/>
      <w:marRight w:val="0"/>
      <w:marTop w:val="0"/>
      <w:marBottom w:val="0"/>
      <w:divBdr>
        <w:top w:val="none" w:sz="0" w:space="0" w:color="auto"/>
        <w:left w:val="none" w:sz="0" w:space="0" w:color="auto"/>
        <w:bottom w:val="none" w:sz="0" w:space="0" w:color="auto"/>
        <w:right w:val="none" w:sz="0" w:space="0" w:color="auto"/>
      </w:divBdr>
    </w:div>
    <w:div w:id="848300788">
      <w:bodyDiv w:val="1"/>
      <w:marLeft w:val="0"/>
      <w:marRight w:val="0"/>
      <w:marTop w:val="0"/>
      <w:marBottom w:val="0"/>
      <w:divBdr>
        <w:top w:val="none" w:sz="0" w:space="0" w:color="auto"/>
        <w:left w:val="none" w:sz="0" w:space="0" w:color="auto"/>
        <w:bottom w:val="none" w:sz="0" w:space="0" w:color="auto"/>
        <w:right w:val="none" w:sz="0" w:space="0" w:color="auto"/>
      </w:divBdr>
    </w:div>
    <w:div w:id="848834569">
      <w:bodyDiv w:val="1"/>
      <w:marLeft w:val="0"/>
      <w:marRight w:val="0"/>
      <w:marTop w:val="0"/>
      <w:marBottom w:val="0"/>
      <w:divBdr>
        <w:top w:val="none" w:sz="0" w:space="0" w:color="auto"/>
        <w:left w:val="none" w:sz="0" w:space="0" w:color="auto"/>
        <w:bottom w:val="none" w:sz="0" w:space="0" w:color="auto"/>
        <w:right w:val="none" w:sz="0" w:space="0" w:color="auto"/>
      </w:divBdr>
      <w:divsChild>
        <w:div w:id="705105963">
          <w:marLeft w:val="0"/>
          <w:marRight w:val="0"/>
          <w:marTop w:val="0"/>
          <w:marBottom w:val="0"/>
          <w:divBdr>
            <w:top w:val="none" w:sz="0" w:space="0" w:color="auto"/>
            <w:left w:val="none" w:sz="0" w:space="0" w:color="auto"/>
            <w:bottom w:val="none" w:sz="0" w:space="0" w:color="auto"/>
            <w:right w:val="none" w:sz="0" w:space="0" w:color="auto"/>
          </w:divBdr>
          <w:divsChild>
            <w:div w:id="2001154433">
              <w:marLeft w:val="0"/>
              <w:marRight w:val="0"/>
              <w:marTop w:val="0"/>
              <w:marBottom w:val="0"/>
              <w:divBdr>
                <w:top w:val="single" w:sz="8" w:space="3" w:color="B5C4DF"/>
                <w:left w:val="none" w:sz="0" w:space="0" w:color="auto"/>
                <w:bottom w:val="none" w:sz="0" w:space="0" w:color="auto"/>
                <w:right w:val="none" w:sz="0" w:space="0" w:color="auto"/>
              </w:divBdr>
            </w:div>
          </w:divsChild>
        </w:div>
        <w:div w:id="863831081">
          <w:marLeft w:val="0"/>
          <w:marRight w:val="0"/>
          <w:marTop w:val="0"/>
          <w:marBottom w:val="0"/>
          <w:divBdr>
            <w:top w:val="none" w:sz="0" w:space="0" w:color="auto"/>
            <w:left w:val="none" w:sz="0" w:space="0" w:color="auto"/>
            <w:bottom w:val="none" w:sz="0" w:space="0" w:color="auto"/>
            <w:right w:val="none" w:sz="0" w:space="0" w:color="auto"/>
          </w:divBdr>
        </w:div>
        <w:div w:id="1435515574">
          <w:marLeft w:val="0"/>
          <w:marRight w:val="0"/>
          <w:marTop w:val="0"/>
          <w:marBottom w:val="0"/>
          <w:divBdr>
            <w:top w:val="none" w:sz="0" w:space="0" w:color="auto"/>
            <w:left w:val="none" w:sz="0" w:space="0" w:color="auto"/>
            <w:bottom w:val="none" w:sz="0" w:space="0" w:color="auto"/>
            <w:right w:val="none" w:sz="0" w:space="0" w:color="auto"/>
          </w:divBdr>
        </w:div>
        <w:div w:id="1622685254">
          <w:marLeft w:val="0"/>
          <w:marRight w:val="0"/>
          <w:marTop w:val="0"/>
          <w:marBottom w:val="0"/>
          <w:divBdr>
            <w:top w:val="none" w:sz="0" w:space="0" w:color="auto"/>
            <w:left w:val="none" w:sz="0" w:space="0" w:color="auto"/>
            <w:bottom w:val="none" w:sz="0" w:space="0" w:color="auto"/>
            <w:right w:val="none" w:sz="0" w:space="0" w:color="auto"/>
          </w:divBdr>
        </w:div>
      </w:divsChild>
    </w:div>
    <w:div w:id="853034283">
      <w:bodyDiv w:val="1"/>
      <w:marLeft w:val="0"/>
      <w:marRight w:val="0"/>
      <w:marTop w:val="0"/>
      <w:marBottom w:val="0"/>
      <w:divBdr>
        <w:top w:val="none" w:sz="0" w:space="0" w:color="auto"/>
        <w:left w:val="none" w:sz="0" w:space="0" w:color="auto"/>
        <w:bottom w:val="none" w:sz="0" w:space="0" w:color="auto"/>
        <w:right w:val="none" w:sz="0" w:space="0" w:color="auto"/>
      </w:divBdr>
    </w:div>
    <w:div w:id="855775317">
      <w:bodyDiv w:val="1"/>
      <w:marLeft w:val="0"/>
      <w:marRight w:val="0"/>
      <w:marTop w:val="0"/>
      <w:marBottom w:val="0"/>
      <w:divBdr>
        <w:top w:val="none" w:sz="0" w:space="0" w:color="auto"/>
        <w:left w:val="none" w:sz="0" w:space="0" w:color="auto"/>
        <w:bottom w:val="none" w:sz="0" w:space="0" w:color="auto"/>
        <w:right w:val="none" w:sz="0" w:space="0" w:color="auto"/>
      </w:divBdr>
    </w:div>
    <w:div w:id="85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29672055">
          <w:marLeft w:val="0"/>
          <w:marRight w:val="0"/>
          <w:marTop w:val="0"/>
          <w:marBottom w:val="0"/>
          <w:divBdr>
            <w:top w:val="none" w:sz="0" w:space="0" w:color="auto"/>
            <w:left w:val="none" w:sz="0" w:space="0" w:color="auto"/>
            <w:bottom w:val="none" w:sz="0" w:space="0" w:color="auto"/>
            <w:right w:val="none" w:sz="0" w:space="0" w:color="auto"/>
          </w:divBdr>
        </w:div>
      </w:divsChild>
    </w:div>
    <w:div w:id="859507809">
      <w:bodyDiv w:val="1"/>
      <w:marLeft w:val="0"/>
      <w:marRight w:val="0"/>
      <w:marTop w:val="0"/>
      <w:marBottom w:val="0"/>
      <w:divBdr>
        <w:top w:val="none" w:sz="0" w:space="0" w:color="auto"/>
        <w:left w:val="none" w:sz="0" w:space="0" w:color="auto"/>
        <w:bottom w:val="none" w:sz="0" w:space="0" w:color="auto"/>
        <w:right w:val="none" w:sz="0" w:space="0" w:color="auto"/>
      </w:divBdr>
    </w:div>
    <w:div w:id="859591466">
      <w:bodyDiv w:val="1"/>
      <w:marLeft w:val="0"/>
      <w:marRight w:val="0"/>
      <w:marTop w:val="0"/>
      <w:marBottom w:val="0"/>
      <w:divBdr>
        <w:top w:val="none" w:sz="0" w:space="0" w:color="auto"/>
        <w:left w:val="none" w:sz="0" w:space="0" w:color="auto"/>
        <w:bottom w:val="none" w:sz="0" w:space="0" w:color="auto"/>
        <w:right w:val="none" w:sz="0" w:space="0" w:color="auto"/>
      </w:divBdr>
    </w:div>
    <w:div w:id="859970975">
      <w:bodyDiv w:val="1"/>
      <w:marLeft w:val="0"/>
      <w:marRight w:val="0"/>
      <w:marTop w:val="0"/>
      <w:marBottom w:val="0"/>
      <w:divBdr>
        <w:top w:val="none" w:sz="0" w:space="0" w:color="auto"/>
        <w:left w:val="none" w:sz="0" w:space="0" w:color="auto"/>
        <w:bottom w:val="none" w:sz="0" w:space="0" w:color="auto"/>
        <w:right w:val="none" w:sz="0" w:space="0" w:color="auto"/>
      </w:divBdr>
    </w:div>
    <w:div w:id="863441298">
      <w:bodyDiv w:val="1"/>
      <w:marLeft w:val="0"/>
      <w:marRight w:val="0"/>
      <w:marTop w:val="0"/>
      <w:marBottom w:val="0"/>
      <w:divBdr>
        <w:top w:val="none" w:sz="0" w:space="0" w:color="auto"/>
        <w:left w:val="none" w:sz="0" w:space="0" w:color="auto"/>
        <w:bottom w:val="none" w:sz="0" w:space="0" w:color="auto"/>
        <w:right w:val="none" w:sz="0" w:space="0" w:color="auto"/>
      </w:divBdr>
    </w:div>
    <w:div w:id="869028410">
      <w:bodyDiv w:val="1"/>
      <w:marLeft w:val="0"/>
      <w:marRight w:val="0"/>
      <w:marTop w:val="0"/>
      <w:marBottom w:val="0"/>
      <w:divBdr>
        <w:top w:val="none" w:sz="0" w:space="0" w:color="auto"/>
        <w:left w:val="none" w:sz="0" w:space="0" w:color="auto"/>
        <w:bottom w:val="none" w:sz="0" w:space="0" w:color="auto"/>
        <w:right w:val="none" w:sz="0" w:space="0" w:color="auto"/>
      </w:divBdr>
    </w:div>
    <w:div w:id="869294702">
      <w:bodyDiv w:val="1"/>
      <w:marLeft w:val="0"/>
      <w:marRight w:val="0"/>
      <w:marTop w:val="0"/>
      <w:marBottom w:val="0"/>
      <w:divBdr>
        <w:top w:val="none" w:sz="0" w:space="0" w:color="auto"/>
        <w:left w:val="none" w:sz="0" w:space="0" w:color="auto"/>
        <w:bottom w:val="none" w:sz="0" w:space="0" w:color="auto"/>
        <w:right w:val="none" w:sz="0" w:space="0" w:color="auto"/>
      </w:divBdr>
    </w:div>
    <w:div w:id="869416625">
      <w:bodyDiv w:val="1"/>
      <w:marLeft w:val="0"/>
      <w:marRight w:val="0"/>
      <w:marTop w:val="0"/>
      <w:marBottom w:val="0"/>
      <w:divBdr>
        <w:top w:val="none" w:sz="0" w:space="0" w:color="auto"/>
        <w:left w:val="none" w:sz="0" w:space="0" w:color="auto"/>
        <w:bottom w:val="none" w:sz="0" w:space="0" w:color="auto"/>
        <w:right w:val="none" w:sz="0" w:space="0" w:color="auto"/>
      </w:divBdr>
    </w:div>
    <w:div w:id="872571681">
      <w:bodyDiv w:val="1"/>
      <w:marLeft w:val="0"/>
      <w:marRight w:val="0"/>
      <w:marTop w:val="0"/>
      <w:marBottom w:val="0"/>
      <w:divBdr>
        <w:top w:val="none" w:sz="0" w:space="0" w:color="auto"/>
        <w:left w:val="none" w:sz="0" w:space="0" w:color="auto"/>
        <w:bottom w:val="none" w:sz="0" w:space="0" w:color="auto"/>
        <w:right w:val="none" w:sz="0" w:space="0" w:color="auto"/>
      </w:divBdr>
    </w:div>
    <w:div w:id="874539946">
      <w:bodyDiv w:val="1"/>
      <w:marLeft w:val="0"/>
      <w:marRight w:val="0"/>
      <w:marTop w:val="0"/>
      <w:marBottom w:val="0"/>
      <w:divBdr>
        <w:top w:val="none" w:sz="0" w:space="0" w:color="auto"/>
        <w:left w:val="none" w:sz="0" w:space="0" w:color="auto"/>
        <w:bottom w:val="none" w:sz="0" w:space="0" w:color="auto"/>
        <w:right w:val="none" w:sz="0" w:space="0" w:color="auto"/>
      </w:divBdr>
    </w:div>
    <w:div w:id="885726468">
      <w:bodyDiv w:val="1"/>
      <w:marLeft w:val="0"/>
      <w:marRight w:val="0"/>
      <w:marTop w:val="0"/>
      <w:marBottom w:val="0"/>
      <w:divBdr>
        <w:top w:val="none" w:sz="0" w:space="0" w:color="auto"/>
        <w:left w:val="none" w:sz="0" w:space="0" w:color="auto"/>
        <w:bottom w:val="none" w:sz="0" w:space="0" w:color="auto"/>
        <w:right w:val="none" w:sz="0" w:space="0" w:color="auto"/>
      </w:divBdr>
    </w:div>
    <w:div w:id="887033091">
      <w:bodyDiv w:val="1"/>
      <w:marLeft w:val="0"/>
      <w:marRight w:val="0"/>
      <w:marTop w:val="0"/>
      <w:marBottom w:val="0"/>
      <w:divBdr>
        <w:top w:val="none" w:sz="0" w:space="0" w:color="auto"/>
        <w:left w:val="none" w:sz="0" w:space="0" w:color="auto"/>
        <w:bottom w:val="none" w:sz="0" w:space="0" w:color="auto"/>
        <w:right w:val="none" w:sz="0" w:space="0" w:color="auto"/>
      </w:divBdr>
    </w:div>
    <w:div w:id="889537950">
      <w:bodyDiv w:val="1"/>
      <w:marLeft w:val="0"/>
      <w:marRight w:val="0"/>
      <w:marTop w:val="0"/>
      <w:marBottom w:val="0"/>
      <w:divBdr>
        <w:top w:val="none" w:sz="0" w:space="0" w:color="auto"/>
        <w:left w:val="none" w:sz="0" w:space="0" w:color="auto"/>
        <w:bottom w:val="none" w:sz="0" w:space="0" w:color="auto"/>
        <w:right w:val="none" w:sz="0" w:space="0" w:color="auto"/>
      </w:divBdr>
    </w:div>
    <w:div w:id="893346886">
      <w:bodyDiv w:val="1"/>
      <w:marLeft w:val="0"/>
      <w:marRight w:val="0"/>
      <w:marTop w:val="0"/>
      <w:marBottom w:val="0"/>
      <w:divBdr>
        <w:top w:val="none" w:sz="0" w:space="0" w:color="auto"/>
        <w:left w:val="none" w:sz="0" w:space="0" w:color="auto"/>
        <w:bottom w:val="none" w:sz="0" w:space="0" w:color="auto"/>
        <w:right w:val="none" w:sz="0" w:space="0" w:color="auto"/>
      </w:divBdr>
    </w:div>
    <w:div w:id="893809339">
      <w:bodyDiv w:val="1"/>
      <w:marLeft w:val="0"/>
      <w:marRight w:val="0"/>
      <w:marTop w:val="0"/>
      <w:marBottom w:val="0"/>
      <w:divBdr>
        <w:top w:val="none" w:sz="0" w:space="0" w:color="auto"/>
        <w:left w:val="none" w:sz="0" w:space="0" w:color="auto"/>
        <w:bottom w:val="none" w:sz="0" w:space="0" w:color="auto"/>
        <w:right w:val="none" w:sz="0" w:space="0" w:color="auto"/>
      </w:divBdr>
    </w:div>
    <w:div w:id="896629086">
      <w:bodyDiv w:val="1"/>
      <w:marLeft w:val="0"/>
      <w:marRight w:val="0"/>
      <w:marTop w:val="0"/>
      <w:marBottom w:val="0"/>
      <w:divBdr>
        <w:top w:val="none" w:sz="0" w:space="0" w:color="auto"/>
        <w:left w:val="none" w:sz="0" w:space="0" w:color="auto"/>
        <w:bottom w:val="none" w:sz="0" w:space="0" w:color="auto"/>
        <w:right w:val="none" w:sz="0" w:space="0" w:color="auto"/>
      </w:divBdr>
    </w:div>
    <w:div w:id="898327136">
      <w:bodyDiv w:val="1"/>
      <w:marLeft w:val="0"/>
      <w:marRight w:val="0"/>
      <w:marTop w:val="0"/>
      <w:marBottom w:val="0"/>
      <w:divBdr>
        <w:top w:val="none" w:sz="0" w:space="0" w:color="auto"/>
        <w:left w:val="none" w:sz="0" w:space="0" w:color="auto"/>
        <w:bottom w:val="none" w:sz="0" w:space="0" w:color="auto"/>
        <w:right w:val="none" w:sz="0" w:space="0" w:color="auto"/>
      </w:divBdr>
    </w:div>
    <w:div w:id="902761259">
      <w:bodyDiv w:val="1"/>
      <w:marLeft w:val="0"/>
      <w:marRight w:val="0"/>
      <w:marTop w:val="0"/>
      <w:marBottom w:val="0"/>
      <w:divBdr>
        <w:top w:val="none" w:sz="0" w:space="0" w:color="auto"/>
        <w:left w:val="none" w:sz="0" w:space="0" w:color="auto"/>
        <w:bottom w:val="none" w:sz="0" w:space="0" w:color="auto"/>
        <w:right w:val="none" w:sz="0" w:space="0" w:color="auto"/>
      </w:divBdr>
    </w:div>
    <w:div w:id="903106108">
      <w:bodyDiv w:val="1"/>
      <w:marLeft w:val="0"/>
      <w:marRight w:val="0"/>
      <w:marTop w:val="0"/>
      <w:marBottom w:val="0"/>
      <w:divBdr>
        <w:top w:val="none" w:sz="0" w:space="0" w:color="auto"/>
        <w:left w:val="none" w:sz="0" w:space="0" w:color="auto"/>
        <w:bottom w:val="none" w:sz="0" w:space="0" w:color="auto"/>
        <w:right w:val="none" w:sz="0" w:space="0" w:color="auto"/>
      </w:divBdr>
    </w:div>
    <w:div w:id="913199790">
      <w:bodyDiv w:val="1"/>
      <w:marLeft w:val="0"/>
      <w:marRight w:val="0"/>
      <w:marTop w:val="0"/>
      <w:marBottom w:val="0"/>
      <w:divBdr>
        <w:top w:val="none" w:sz="0" w:space="0" w:color="auto"/>
        <w:left w:val="none" w:sz="0" w:space="0" w:color="auto"/>
        <w:bottom w:val="none" w:sz="0" w:space="0" w:color="auto"/>
        <w:right w:val="none" w:sz="0" w:space="0" w:color="auto"/>
      </w:divBdr>
    </w:div>
    <w:div w:id="915821174">
      <w:bodyDiv w:val="1"/>
      <w:marLeft w:val="0"/>
      <w:marRight w:val="0"/>
      <w:marTop w:val="0"/>
      <w:marBottom w:val="0"/>
      <w:divBdr>
        <w:top w:val="none" w:sz="0" w:space="0" w:color="auto"/>
        <w:left w:val="none" w:sz="0" w:space="0" w:color="auto"/>
        <w:bottom w:val="none" w:sz="0" w:space="0" w:color="auto"/>
        <w:right w:val="none" w:sz="0" w:space="0" w:color="auto"/>
      </w:divBdr>
    </w:div>
    <w:div w:id="916094947">
      <w:bodyDiv w:val="1"/>
      <w:marLeft w:val="0"/>
      <w:marRight w:val="0"/>
      <w:marTop w:val="0"/>
      <w:marBottom w:val="0"/>
      <w:divBdr>
        <w:top w:val="none" w:sz="0" w:space="0" w:color="auto"/>
        <w:left w:val="none" w:sz="0" w:space="0" w:color="auto"/>
        <w:bottom w:val="none" w:sz="0" w:space="0" w:color="auto"/>
        <w:right w:val="none" w:sz="0" w:space="0" w:color="auto"/>
      </w:divBdr>
    </w:div>
    <w:div w:id="920797397">
      <w:bodyDiv w:val="1"/>
      <w:marLeft w:val="0"/>
      <w:marRight w:val="0"/>
      <w:marTop w:val="0"/>
      <w:marBottom w:val="0"/>
      <w:divBdr>
        <w:top w:val="none" w:sz="0" w:space="0" w:color="auto"/>
        <w:left w:val="none" w:sz="0" w:space="0" w:color="auto"/>
        <w:bottom w:val="none" w:sz="0" w:space="0" w:color="auto"/>
        <w:right w:val="none" w:sz="0" w:space="0" w:color="auto"/>
      </w:divBdr>
    </w:div>
    <w:div w:id="920988311">
      <w:bodyDiv w:val="1"/>
      <w:marLeft w:val="0"/>
      <w:marRight w:val="0"/>
      <w:marTop w:val="0"/>
      <w:marBottom w:val="0"/>
      <w:divBdr>
        <w:top w:val="none" w:sz="0" w:space="0" w:color="auto"/>
        <w:left w:val="none" w:sz="0" w:space="0" w:color="auto"/>
        <w:bottom w:val="none" w:sz="0" w:space="0" w:color="auto"/>
        <w:right w:val="none" w:sz="0" w:space="0" w:color="auto"/>
      </w:divBdr>
    </w:div>
    <w:div w:id="921528916">
      <w:bodyDiv w:val="1"/>
      <w:marLeft w:val="0"/>
      <w:marRight w:val="0"/>
      <w:marTop w:val="0"/>
      <w:marBottom w:val="0"/>
      <w:divBdr>
        <w:top w:val="none" w:sz="0" w:space="0" w:color="auto"/>
        <w:left w:val="none" w:sz="0" w:space="0" w:color="auto"/>
        <w:bottom w:val="none" w:sz="0" w:space="0" w:color="auto"/>
        <w:right w:val="none" w:sz="0" w:space="0" w:color="auto"/>
      </w:divBdr>
    </w:div>
    <w:div w:id="922958426">
      <w:bodyDiv w:val="1"/>
      <w:marLeft w:val="0"/>
      <w:marRight w:val="0"/>
      <w:marTop w:val="0"/>
      <w:marBottom w:val="0"/>
      <w:divBdr>
        <w:top w:val="none" w:sz="0" w:space="0" w:color="auto"/>
        <w:left w:val="none" w:sz="0" w:space="0" w:color="auto"/>
        <w:bottom w:val="none" w:sz="0" w:space="0" w:color="auto"/>
        <w:right w:val="none" w:sz="0" w:space="0" w:color="auto"/>
      </w:divBdr>
    </w:div>
    <w:div w:id="923537868">
      <w:bodyDiv w:val="1"/>
      <w:marLeft w:val="0"/>
      <w:marRight w:val="0"/>
      <w:marTop w:val="0"/>
      <w:marBottom w:val="0"/>
      <w:divBdr>
        <w:top w:val="none" w:sz="0" w:space="0" w:color="auto"/>
        <w:left w:val="none" w:sz="0" w:space="0" w:color="auto"/>
        <w:bottom w:val="none" w:sz="0" w:space="0" w:color="auto"/>
        <w:right w:val="none" w:sz="0" w:space="0" w:color="auto"/>
      </w:divBdr>
    </w:div>
    <w:div w:id="929506264">
      <w:bodyDiv w:val="1"/>
      <w:marLeft w:val="0"/>
      <w:marRight w:val="0"/>
      <w:marTop w:val="0"/>
      <w:marBottom w:val="0"/>
      <w:divBdr>
        <w:top w:val="none" w:sz="0" w:space="0" w:color="auto"/>
        <w:left w:val="none" w:sz="0" w:space="0" w:color="auto"/>
        <w:bottom w:val="none" w:sz="0" w:space="0" w:color="auto"/>
        <w:right w:val="none" w:sz="0" w:space="0" w:color="auto"/>
      </w:divBdr>
    </w:div>
    <w:div w:id="930429190">
      <w:bodyDiv w:val="1"/>
      <w:marLeft w:val="0"/>
      <w:marRight w:val="0"/>
      <w:marTop w:val="0"/>
      <w:marBottom w:val="0"/>
      <w:divBdr>
        <w:top w:val="none" w:sz="0" w:space="0" w:color="auto"/>
        <w:left w:val="none" w:sz="0" w:space="0" w:color="auto"/>
        <w:bottom w:val="none" w:sz="0" w:space="0" w:color="auto"/>
        <w:right w:val="none" w:sz="0" w:space="0" w:color="auto"/>
      </w:divBdr>
    </w:div>
    <w:div w:id="931429861">
      <w:bodyDiv w:val="1"/>
      <w:marLeft w:val="0"/>
      <w:marRight w:val="0"/>
      <w:marTop w:val="0"/>
      <w:marBottom w:val="0"/>
      <w:divBdr>
        <w:top w:val="none" w:sz="0" w:space="0" w:color="auto"/>
        <w:left w:val="none" w:sz="0" w:space="0" w:color="auto"/>
        <w:bottom w:val="none" w:sz="0" w:space="0" w:color="auto"/>
        <w:right w:val="none" w:sz="0" w:space="0" w:color="auto"/>
      </w:divBdr>
    </w:div>
    <w:div w:id="934703228">
      <w:bodyDiv w:val="1"/>
      <w:marLeft w:val="0"/>
      <w:marRight w:val="0"/>
      <w:marTop w:val="0"/>
      <w:marBottom w:val="0"/>
      <w:divBdr>
        <w:top w:val="none" w:sz="0" w:space="0" w:color="auto"/>
        <w:left w:val="none" w:sz="0" w:space="0" w:color="auto"/>
        <w:bottom w:val="none" w:sz="0" w:space="0" w:color="auto"/>
        <w:right w:val="none" w:sz="0" w:space="0" w:color="auto"/>
      </w:divBdr>
    </w:div>
    <w:div w:id="935821087">
      <w:bodyDiv w:val="1"/>
      <w:marLeft w:val="0"/>
      <w:marRight w:val="0"/>
      <w:marTop w:val="0"/>
      <w:marBottom w:val="0"/>
      <w:divBdr>
        <w:top w:val="none" w:sz="0" w:space="0" w:color="auto"/>
        <w:left w:val="none" w:sz="0" w:space="0" w:color="auto"/>
        <w:bottom w:val="none" w:sz="0" w:space="0" w:color="auto"/>
        <w:right w:val="none" w:sz="0" w:space="0" w:color="auto"/>
      </w:divBdr>
    </w:div>
    <w:div w:id="936253127">
      <w:bodyDiv w:val="1"/>
      <w:marLeft w:val="0"/>
      <w:marRight w:val="0"/>
      <w:marTop w:val="0"/>
      <w:marBottom w:val="0"/>
      <w:divBdr>
        <w:top w:val="none" w:sz="0" w:space="0" w:color="auto"/>
        <w:left w:val="none" w:sz="0" w:space="0" w:color="auto"/>
        <w:bottom w:val="none" w:sz="0" w:space="0" w:color="auto"/>
        <w:right w:val="none" w:sz="0" w:space="0" w:color="auto"/>
      </w:divBdr>
    </w:div>
    <w:div w:id="938098870">
      <w:bodyDiv w:val="1"/>
      <w:marLeft w:val="0"/>
      <w:marRight w:val="0"/>
      <w:marTop w:val="0"/>
      <w:marBottom w:val="0"/>
      <w:divBdr>
        <w:top w:val="none" w:sz="0" w:space="0" w:color="auto"/>
        <w:left w:val="none" w:sz="0" w:space="0" w:color="auto"/>
        <w:bottom w:val="none" w:sz="0" w:space="0" w:color="auto"/>
        <w:right w:val="none" w:sz="0" w:space="0" w:color="auto"/>
      </w:divBdr>
    </w:div>
    <w:div w:id="938370727">
      <w:bodyDiv w:val="1"/>
      <w:marLeft w:val="0"/>
      <w:marRight w:val="0"/>
      <w:marTop w:val="0"/>
      <w:marBottom w:val="0"/>
      <w:divBdr>
        <w:top w:val="none" w:sz="0" w:space="0" w:color="auto"/>
        <w:left w:val="none" w:sz="0" w:space="0" w:color="auto"/>
        <w:bottom w:val="none" w:sz="0" w:space="0" w:color="auto"/>
        <w:right w:val="none" w:sz="0" w:space="0" w:color="auto"/>
      </w:divBdr>
    </w:div>
    <w:div w:id="939026057">
      <w:bodyDiv w:val="1"/>
      <w:marLeft w:val="0"/>
      <w:marRight w:val="0"/>
      <w:marTop w:val="0"/>
      <w:marBottom w:val="0"/>
      <w:divBdr>
        <w:top w:val="none" w:sz="0" w:space="0" w:color="auto"/>
        <w:left w:val="none" w:sz="0" w:space="0" w:color="auto"/>
        <w:bottom w:val="none" w:sz="0" w:space="0" w:color="auto"/>
        <w:right w:val="none" w:sz="0" w:space="0" w:color="auto"/>
      </w:divBdr>
    </w:div>
    <w:div w:id="939147719">
      <w:bodyDiv w:val="1"/>
      <w:marLeft w:val="0"/>
      <w:marRight w:val="0"/>
      <w:marTop w:val="0"/>
      <w:marBottom w:val="0"/>
      <w:divBdr>
        <w:top w:val="none" w:sz="0" w:space="0" w:color="auto"/>
        <w:left w:val="none" w:sz="0" w:space="0" w:color="auto"/>
        <w:bottom w:val="none" w:sz="0" w:space="0" w:color="auto"/>
        <w:right w:val="none" w:sz="0" w:space="0" w:color="auto"/>
      </w:divBdr>
    </w:div>
    <w:div w:id="942224730">
      <w:bodyDiv w:val="1"/>
      <w:marLeft w:val="0"/>
      <w:marRight w:val="0"/>
      <w:marTop w:val="0"/>
      <w:marBottom w:val="0"/>
      <w:divBdr>
        <w:top w:val="none" w:sz="0" w:space="0" w:color="auto"/>
        <w:left w:val="none" w:sz="0" w:space="0" w:color="auto"/>
        <w:bottom w:val="none" w:sz="0" w:space="0" w:color="auto"/>
        <w:right w:val="none" w:sz="0" w:space="0" w:color="auto"/>
      </w:divBdr>
    </w:div>
    <w:div w:id="942759679">
      <w:bodyDiv w:val="1"/>
      <w:marLeft w:val="0"/>
      <w:marRight w:val="0"/>
      <w:marTop w:val="0"/>
      <w:marBottom w:val="0"/>
      <w:divBdr>
        <w:top w:val="none" w:sz="0" w:space="0" w:color="auto"/>
        <w:left w:val="none" w:sz="0" w:space="0" w:color="auto"/>
        <w:bottom w:val="none" w:sz="0" w:space="0" w:color="auto"/>
        <w:right w:val="none" w:sz="0" w:space="0" w:color="auto"/>
      </w:divBdr>
    </w:div>
    <w:div w:id="943730178">
      <w:bodyDiv w:val="1"/>
      <w:marLeft w:val="0"/>
      <w:marRight w:val="0"/>
      <w:marTop w:val="0"/>
      <w:marBottom w:val="0"/>
      <w:divBdr>
        <w:top w:val="none" w:sz="0" w:space="0" w:color="auto"/>
        <w:left w:val="none" w:sz="0" w:space="0" w:color="auto"/>
        <w:bottom w:val="none" w:sz="0" w:space="0" w:color="auto"/>
        <w:right w:val="none" w:sz="0" w:space="0" w:color="auto"/>
      </w:divBdr>
    </w:div>
    <w:div w:id="946084455">
      <w:bodyDiv w:val="1"/>
      <w:marLeft w:val="0"/>
      <w:marRight w:val="0"/>
      <w:marTop w:val="0"/>
      <w:marBottom w:val="0"/>
      <w:divBdr>
        <w:top w:val="none" w:sz="0" w:space="0" w:color="auto"/>
        <w:left w:val="none" w:sz="0" w:space="0" w:color="auto"/>
        <w:bottom w:val="none" w:sz="0" w:space="0" w:color="auto"/>
        <w:right w:val="none" w:sz="0" w:space="0" w:color="auto"/>
      </w:divBdr>
    </w:div>
    <w:div w:id="947543938">
      <w:bodyDiv w:val="1"/>
      <w:marLeft w:val="0"/>
      <w:marRight w:val="0"/>
      <w:marTop w:val="0"/>
      <w:marBottom w:val="0"/>
      <w:divBdr>
        <w:top w:val="none" w:sz="0" w:space="0" w:color="auto"/>
        <w:left w:val="none" w:sz="0" w:space="0" w:color="auto"/>
        <w:bottom w:val="none" w:sz="0" w:space="0" w:color="auto"/>
        <w:right w:val="none" w:sz="0" w:space="0" w:color="auto"/>
      </w:divBdr>
    </w:div>
    <w:div w:id="949969797">
      <w:bodyDiv w:val="1"/>
      <w:marLeft w:val="0"/>
      <w:marRight w:val="0"/>
      <w:marTop w:val="0"/>
      <w:marBottom w:val="0"/>
      <w:divBdr>
        <w:top w:val="none" w:sz="0" w:space="0" w:color="auto"/>
        <w:left w:val="none" w:sz="0" w:space="0" w:color="auto"/>
        <w:bottom w:val="none" w:sz="0" w:space="0" w:color="auto"/>
        <w:right w:val="none" w:sz="0" w:space="0" w:color="auto"/>
      </w:divBdr>
    </w:div>
    <w:div w:id="953511882">
      <w:bodyDiv w:val="1"/>
      <w:marLeft w:val="0"/>
      <w:marRight w:val="0"/>
      <w:marTop w:val="0"/>
      <w:marBottom w:val="0"/>
      <w:divBdr>
        <w:top w:val="none" w:sz="0" w:space="0" w:color="auto"/>
        <w:left w:val="none" w:sz="0" w:space="0" w:color="auto"/>
        <w:bottom w:val="none" w:sz="0" w:space="0" w:color="auto"/>
        <w:right w:val="none" w:sz="0" w:space="0" w:color="auto"/>
      </w:divBdr>
    </w:div>
    <w:div w:id="954019441">
      <w:bodyDiv w:val="1"/>
      <w:marLeft w:val="0"/>
      <w:marRight w:val="0"/>
      <w:marTop w:val="0"/>
      <w:marBottom w:val="0"/>
      <w:divBdr>
        <w:top w:val="none" w:sz="0" w:space="0" w:color="auto"/>
        <w:left w:val="none" w:sz="0" w:space="0" w:color="auto"/>
        <w:bottom w:val="none" w:sz="0" w:space="0" w:color="auto"/>
        <w:right w:val="none" w:sz="0" w:space="0" w:color="auto"/>
      </w:divBdr>
    </w:div>
    <w:div w:id="955215242">
      <w:bodyDiv w:val="1"/>
      <w:marLeft w:val="0"/>
      <w:marRight w:val="0"/>
      <w:marTop w:val="0"/>
      <w:marBottom w:val="0"/>
      <w:divBdr>
        <w:top w:val="none" w:sz="0" w:space="0" w:color="auto"/>
        <w:left w:val="none" w:sz="0" w:space="0" w:color="auto"/>
        <w:bottom w:val="none" w:sz="0" w:space="0" w:color="auto"/>
        <w:right w:val="none" w:sz="0" w:space="0" w:color="auto"/>
      </w:divBdr>
    </w:div>
    <w:div w:id="955336261">
      <w:bodyDiv w:val="1"/>
      <w:marLeft w:val="0"/>
      <w:marRight w:val="0"/>
      <w:marTop w:val="0"/>
      <w:marBottom w:val="0"/>
      <w:divBdr>
        <w:top w:val="none" w:sz="0" w:space="0" w:color="auto"/>
        <w:left w:val="none" w:sz="0" w:space="0" w:color="auto"/>
        <w:bottom w:val="none" w:sz="0" w:space="0" w:color="auto"/>
        <w:right w:val="none" w:sz="0" w:space="0" w:color="auto"/>
      </w:divBdr>
    </w:div>
    <w:div w:id="959724375">
      <w:bodyDiv w:val="1"/>
      <w:marLeft w:val="0"/>
      <w:marRight w:val="0"/>
      <w:marTop w:val="0"/>
      <w:marBottom w:val="0"/>
      <w:divBdr>
        <w:top w:val="none" w:sz="0" w:space="0" w:color="auto"/>
        <w:left w:val="none" w:sz="0" w:space="0" w:color="auto"/>
        <w:bottom w:val="none" w:sz="0" w:space="0" w:color="auto"/>
        <w:right w:val="none" w:sz="0" w:space="0" w:color="auto"/>
      </w:divBdr>
      <w:divsChild>
        <w:div w:id="1577403233">
          <w:marLeft w:val="1080"/>
          <w:marRight w:val="0"/>
          <w:marTop w:val="100"/>
          <w:marBottom w:val="0"/>
          <w:divBdr>
            <w:top w:val="none" w:sz="0" w:space="0" w:color="auto"/>
            <w:left w:val="none" w:sz="0" w:space="0" w:color="auto"/>
            <w:bottom w:val="none" w:sz="0" w:space="0" w:color="auto"/>
            <w:right w:val="none" w:sz="0" w:space="0" w:color="auto"/>
          </w:divBdr>
        </w:div>
        <w:div w:id="448354855">
          <w:marLeft w:val="1080"/>
          <w:marRight w:val="0"/>
          <w:marTop w:val="100"/>
          <w:marBottom w:val="0"/>
          <w:divBdr>
            <w:top w:val="none" w:sz="0" w:space="0" w:color="auto"/>
            <w:left w:val="none" w:sz="0" w:space="0" w:color="auto"/>
            <w:bottom w:val="none" w:sz="0" w:space="0" w:color="auto"/>
            <w:right w:val="none" w:sz="0" w:space="0" w:color="auto"/>
          </w:divBdr>
        </w:div>
      </w:divsChild>
    </w:div>
    <w:div w:id="961110830">
      <w:bodyDiv w:val="1"/>
      <w:marLeft w:val="0"/>
      <w:marRight w:val="0"/>
      <w:marTop w:val="0"/>
      <w:marBottom w:val="0"/>
      <w:divBdr>
        <w:top w:val="none" w:sz="0" w:space="0" w:color="auto"/>
        <w:left w:val="none" w:sz="0" w:space="0" w:color="auto"/>
        <w:bottom w:val="none" w:sz="0" w:space="0" w:color="auto"/>
        <w:right w:val="none" w:sz="0" w:space="0" w:color="auto"/>
      </w:divBdr>
    </w:div>
    <w:div w:id="962348403">
      <w:bodyDiv w:val="1"/>
      <w:marLeft w:val="0"/>
      <w:marRight w:val="0"/>
      <w:marTop w:val="0"/>
      <w:marBottom w:val="0"/>
      <w:divBdr>
        <w:top w:val="none" w:sz="0" w:space="0" w:color="auto"/>
        <w:left w:val="none" w:sz="0" w:space="0" w:color="auto"/>
        <w:bottom w:val="none" w:sz="0" w:space="0" w:color="auto"/>
        <w:right w:val="none" w:sz="0" w:space="0" w:color="auto"/>
      </w:divBdr>
    </w:div>
    <w:div w:id="962464736">
      <w:bodyDiv w:val="1"/>
      <w:marLeft w:val="0"/>
      <w:marRight w:val="0"/>
      <w:marTop w:val="0"/>
      <w:marBottom w:val="0"/>
      <w:divBdr>
        <w:top w:val="none" w:sz="0" w:space="0" w:color="auto"/>
        <w:left w:val="none" w:sz="0" w:space="0" w:color="auto"/>
        <w:bottom w:val="none" w:sz="0" w:space="0" w:color="auto"/>
        <w:right w:val="none" w:sz="0" w:space="0" w:color="auto"/>
      </w:divBdr>
    </w:div>
    <w:div w:id="963996505">
      <w:bodyDiv w:val="1"/>
      <w:marLeft w:val="0"/>
      <w:marRight w:val="0"/>
      <w:marTop w:val="0"/>
      <w:marBottom w:val="0"/>
      <w:divBdr>
        <w:top w:val="none" w:sz="0" w:space="0" w:color="auto"/>
        <w:left w:val="none" w:sz="0" w:space="0" w:color="auto"/>
        <w:bottom w:val="none" w:sz="0" w:space="0" w:color="auto"/>
        <w:right w:val="none" w:sz="0" w:space="0" w:color="auto"/>
      </w:divBdr>
    </w:div>
    <w:div w:id="964432844">
      <w:bodyDiv w:val="1"/>
      <w:marLeft w:val="0"/>
      <w:marRight w:val="0"/>
      <w:marTop w:val="0"/>
      <w:marBottom w:val="0"/>
      <w:divBdr>
        <w:top w:val="none" w:sz="0" w:space="0" w:color="auto"/>
        <w:left w:val="none" w:sz="0" w:space="0" w:color="auto"/>
        <w:bottom w:val="none" w:sz="0" w:space="0" w:color="auto"/>
        <w:right w:val="none" w:sz="0" w:space="0" w:color="auto"/>
      </w:divBdr>
    </w:div>
    <w:div w:id="964652234">
      <w:bodyDiv w:val="1"/>
      <w:marLeft w:val="0"/>
      <w:marRight w:val="0"/>
      <w:marTop w:val="0"/>
      <w:marBottom w:val="0"/>
      <w:divBdr>
        <w:top w:val="none" w:sz="0" w:space="0" w:color="auto"/>
        <w:left w:val="none" w:sz="0" w:space="0" w:color="auto"/>
        <w:bottom w:val="none" w:sz="0" w:space="0" w:color="auto"/>
        <w:right w:val="none" w:sz="0" w:space="0" w:color="auto"/>
      </w:divBdr>
    </w:div>
    <w:div w:id="969091765">
      <w:bodyDiv w:val="1"/>
      <w:marLeft w:val="0"/>
      <w:marRight w:val="0"/>
      <w:marTop w:val="0"/>
      <w:marBottom w:val="0"/>
      <w:divBdr>
        <w:top w:val="none" w:sz="0" w:space="0" w:color="auto"/>
        <w:left w:val="none" w:sz="0" w:space="0" w:color="auto"/>
        <w:bottom w:val="none" w:sz="0" w:space="0" w:color="auto"/>
        <w:right w:val="none" w:sz="0" w:space="0" w:color="auto"/>
      </w:divBdr>
    </w:div>
    <w:div w:id="973365002">
      <w:bodyDiv w:val="1"/>
      <w:marLeft w:val="0"/>
      <w:marRight w:val="0"/>
      <w:marTop w:val="0"/>
      <w:marBottom w:val="0"/>
      <w:divBdr>
        <w:top w:val="none" w:sz="0" w:space="0" w:color="auto"/>
        <w:left w:val="none" w:sz="0" w:space="0" w:color="auto"/>
        <w:bottom w:val="none" w:sz="0" w:space="0" w:color="auto"/>
        <w:right w:val="none" w:sz="0" w:space="0" w:color="auto"/>
      </w:divBdr>
    </w:div>
    <w:div w:id="973750276">
      <w:bodyDiv w:val="1"/>
      <w:marLeft w:val="0"/>
      <w:marRight w:val="0"/>
      <w:marTop w:val="0"/>
      <w:marBottom w:val="0"/>
      <w:divBdr>
        <w:top w:val="none" w:sz="0" w:space="0" w:color="auto"/>
        <w:left w:val="none" w:sz="0" w:space="0" w:color="auto"/>
        <w:bottom w:val="none" w:sz="0" w:space="0" w:color="auto"/>
        <w:right w:val="none" w:sz="0" w:space="0" w:color="auto"/>
      </w:divBdr>
    </w:div>
    <w:div w:id="977418489">
      <w:bodyDiv w:val="1"/>
      <w:marLeft w:val="0"/>
      <w:marRight w:val="0"/>
      <w:marTop w:val="0"/>
      <w:marBottom w:val="0"/>
      <w:divBdr>
        <w:top w:val="none" w:sz="0" w:space="0" w:color="auto"/>
        <w:left w:val="none" w:sz="0" w:space="0" w:color="auto"/>
        <w:bottom w:val="none" w:sz="0" w:space="0" w:color="auto"/>
        <w:right w:val="none" w:sz="0" w:space="0" w:color="auto"/>
      </w:divBdr>
    </w:div>
    <w:div w:id="977995294">
      <w:bodyDiv w:val="1"/>
      <w:marLeft w:val="0"/>
      <w:marRight w:val="0"/>
      <w:marTop w:val="0"/>
      <w:marBottom w:val="0"/>
      <w:divBdr>
        <w:top w:val="none" w:sz="0" w:space="0" w:color="auto"/>
        <w:left w:val="none" w:sz="0" w:space="0" w:color="auto"/>
        <w:bottom w:val="none" w:sz="0" w:space="0" w:color="auto"/>
        <w:right w:val="none" w:sz="0" w:space="0" w:color="auto"/>
      </w:divBdr>
    </w:div>
    <w:div w:id="982464469">
      <w:bodyDiv w:val="1"/>
      <w:marLeft w:val="0"/>
      <w:marRight w:val="0"/>
      <w:marTop w:val="0"/>
      <w:marBottom w:val="0"/>
      <w:divBdr>
        <w:top w:val="none" w:sz="0" w:space="0" w:color="auto"/>
        <w:left w:val="none" w:sz="0" w:space="0" w:color="auto"/>
        <w:bottom w:val="none" w:sz="0" w:space="0" w:color="auto"/>
        <w:right w:val="none" w:sz="0" w:space="0" w:color="auto"/>
      </w:divBdr>
    </w:div>
    <w:div w:id="983193941">
      <w:bodyDiv w:val="1"/>
      <w:marLeft w:val="0"/>
      <w:marRight w:val="0"/>
      <w:marTop w:val="0"/>
      <w:marBottom w:val="0"/>
      <w:divBdr>
        <w:top w:val="none" w:sz="0" w:space="0" w:color="auto"/>
        <w:left w:val="none" w:sz="0" w:space="0" w:color="auto"/>
        <w:bottom w:val="none" w:sz="0" w:space="0" w:color="auto"/>
        <w:right w:val="none" w:sz="0" w:space="0" w:color="auto"/>
      </w:divBdr>
    </w:div>
    <w:div w:id="983386336">
      <w:bodyDiv w:val="1"/>
      <w:marLeft w:val="0"/>
      <w:marRight w:val="0"/>
      <w:marTop w:val="0"/>
      <w:marBottom w:val="0"/>
      <w:divBdr>
        <w:top w:val="none" w:sz="0" w:space="0" w:color="auto"/>
        <w:left w:val="none" w:sz="0" w:space="0" w:color="auto"/>
        <w:bottom w:val="none" w:sz="0" w:space="0" w:color="auto"/>
        <w:right w:val="none" w:sz="0" w:space="0" w:color="auto"/>
      </w:divBdr>
    </w:div>
    <w:div w:id="990208358">
      <w:bodyDiv w:val="1"/>
      <w:marLeft w:val="0"/>
      <w:marRight w:val="0"/>
      <w:marTop w:val="0"/>
      <w:marBottom w:val="0"/>
      <w:divBdr>
        <w:top w:val="none" w:sz="0" w:space="0" w:color="auto"/>
        <w:left w:val="none" w:sz="0" w:space="0" w:color="auto"/>
        <w:bottom w:val="none" w:sz="0" w:space="0" w:color="auto"/>
        <w:right w:val="none" w:sz="0" w:space="0" w:color="auto"/>
      </w:divBdr>
    </w:div>
    <w:div w:id="993148087">
      <w:bodyDiv w:val="1"/>
      <w:marLeft w:val="0"/>
      <w:marRight w:val="0"/>
      <w:marTop w:val="0"/>
      <w:marBottom w:val="0"/>
      <w:divBdr>
        <w:top w:val="none" w:sz="0" w:space="0" w:color="auto"/>
        <w:left w:val="none" w:sz="0" w:space="0" w:color="auto"/>
        <w:bottom w:val="none" w:sz="0" w:space="0" w:color="auto"/>
        <w:right w:val="none" w:sz="0" w:space="0" w:color="auto"/>
      </w:divBdr>
    </w:div>
    <w:div w:id="993679475">
      <w:bodyDiv w:val="1"/>
      <w:marLeft w:val="0"/>
      <w:marRight w:val="0"/>
      <w:marTop w:val="0"/>
      <w:marBottom w:val="0"/>
      <w:divBdr>
        <w:top w:val="none" w:sz="0" w:space="0" w:color="auto"/>
        <w:left w:val="none" w:sz="0" w:space="0" w:color="auto"/>
        <w:bottom w:val="none" w:sz="0" w:space="0" w:color="auto"/>
        <w:right w:val="none" w:sz="0" w:space="0" w:color="auto"/>
      </w:divBdr>
    </w:div>
    <w:div w:id="996568878">
      <w:bodyDiv w:val="1"/>
      <w:marLeft w:val="0"/>
      <w:marRight w:val="0"/>
      <w:marTop w:val="0"/>
      <w:marBottom w:val="0"/>
      <w:divBdr>
        <w:top w:val="none" w:sz="0" w:space="0" w:color="auto"/>
        <w:left w:val="none" w:sz="0" w:space="0" w:color="auto"/>
        <w:bottom w:val="none" w:sz="0" w:space="0" w:color="auto"/>
        <w:right w:val="none" w:sz="0" w:space="0" w:color="auto"/>
      </w:divBdr>
    </w:div>
    <w:div w:id="997922133">
      <w:bodyDiv w:val="1"/>
      <w:marLeft w:val="0"/>
      <w:marRight w:val="0"/>
      <w:marTop w:val="0"/>
      <w:marBottom w:val="0"/>
      <w:divBdr>
        <w:top w:val="none" w:sz="0" w:space="0" w:color="auto"/>
        <w:left w:val="none" w:sz="0" w:space="0" w:color="auto"/>
        <w:bottom w:val="none" w:sz="0" w:space="0" w:color="auto"/>
        <w:right w:val="none" w:sz="0" w:space="0" w:color="auto"/>
      </w:divBdr>
    </w:div>
    <w:div w:id="1000621139">
      <w:bodyDiv w:val="1"/>
      <w:marLeft w:val="0"/>
      <w:marRight w:val="0"/>
      <w:marTop w:val="0"/>
      <w:marBottom w:val="0"/>
      <w:divBdr>
        <w:top w:val="none" w:sz="0" w:space="0" w:color="auto"/>
        <w:left w:val="none" w:sz="0" w:space="0" w:color="auto"/>
        <w:bottom w:val="none" w:sz="0" w:space="0" w:color="auto"/>
        <w:right w:val="none" w:sz="0" w:space="0" w:color="auto"/>
      </w:divBdr>
    </w:div>
    <w:div w:id="1001348421">
      <w:bodyDiv w:val="1"/>
      <w:marLeft w:val="0"/>
      <w:marRight w:val="0"/>
      <w:marTop w:val="0"/>
      <w:marBottom w:val="0"/>
      <w:divBdr>
        <w:top w:val="none" w:sz="0" w:space="0" w:color="auto"/>
        <w:left w:val="none" w:sz="0" w:space="0" w:color="auto"/>
        <w:bottom w:val="none" w:sz="0" w:space="0" w:color="auto"/>
        <w:right w:val="none" w:sz="0" w:space="0" w:color="auto"/>
      </w:divBdr>
    </w:div>
    <w:div w:id="1004867669">
      <w:bodyDiv w:val="1"/>
      <w:marLeft w:val="0"/>
      <w:marRight w:val="0"/>
      <w:marTop w:val="0"/>
      <w:marBottom w:val="0"/>
      <w:divBdr>
        <w:top w:val="none" w:sz="0" w:space="0" w:color="auto"/>
        <w:left w:val="none" w:sz="0" w:space="0" w:color="auto"/>
        <w:bottom w:val="none" w:sz="0" w:space="0" w:color="auto"/>
        <w:right w:val="none" w:sz="0" w:space="0" w:color="auto"/>
      </w:divBdr>
    </w:div>
    <w:div w:id="1007178263">
      <w:bodyDiv w:val="1"/>
      <w:marLeft w:val="0"/>
      <w:marRight w:val="0"/>
      <w:marTop w:val="0"/>
      <w:marBottom w:val="0"/>
      <w:divBdr>
        <w:top w:val="none" w:sz="0" w:space="0" w:color="auto"/>
        <w:left w:val="none" w:sz="0" w:space="0" w:color="auto"/>
        <w:bottom w:val="none" w:sz="0" w:space="0" w:color="auto"/>
        <w:right w:val="none" w:sz="0" w:space="0" w:color="auto"/>
      </w:divBdr>
    </w:div>
    <w:div w:id="1008872475">
      <w:bodyDiv w:val="1"/>
      <w:marLeft w:val="0"/>
      <w:marRight w:val="0"/>
      <w:marTop w:val="0"/>
      <w:marBottom w:val="0"/>
      <w:divBdr>
        <w:top w:val="none" w:sz="0" w:space="0" w:color="auto"/>
        <w:left w:val="none" w:sz="0" w:space="0" w:color="auto"/>
        <w:bottom w:val="none" w:sz="0" w:space="0" w:color="auto"/>
        <w:right w:val="none" w:sz="0" w:space="0" w:color="auto"/>
      </w:divBdr>
    </w:div>
    <w:div w:id="1010839914">
      <w:bodyDiv w:val="1"/>
      <w:marLeft w:val="0"/>
      <w:marRight w:val="0"/>
      <w:marTop w:val="0"/>
      <w:marBottom w:val="0"/>
      <w:divBdr>
        <w:top w:val="none" w:sz="0" w:space="0" w:color="auto"/>
        <w:left w:val="none" w:sz="0" w:space="0" w:color="auto"/>
        <w:bottom w:val="none" w:sz="0" w:space="0" w:color="auto"/>
        <w:right w:val="none" w:sz="0" w:space="0" w:color="auto"/>
      </w:divBdr>
    </w:div>
    <w:div w:id="1012224234">
      <w:bodyDiv w:val="1"/>
      <w:marLeft w:val="0"/>
      <w:marRight w:val="0"/>
      <w:marTop w:val="0"/>
      <w:marBottom w:val="0"/>
      <w:divBdr>
        <w:top w:val="none" w:sz="0" w:space="0" w:color="auto"/>
        <w:left w:val="none" w:sz="0" w:space="0" w:color="auto"/>
        <w:bottom w:val="none" w:sz="0" w:space="0" w:color="auto"/>
        <w:right w:val="none" w:sz="0" w:space="0" w:color="auto"/>
      </w:divBdr>
    </w:div>
    <w:div w:id="1014770322">
      <w:bodyDiv w:val="1"/>
      <w:marLeft w:val="0"/>
      <w:marRight w:val="0"/>
      <w:marTop w:val="0"/>
      <w:marBottom w:val="0"/>
      <w:divBdr>
        <w:top w:val="none" w:sz="0" w:space="0" w:color="auto"/>
        <w:left w:val="none" w:sz="0" w:space="0" w:color="auto"/>
        <w:bottom w:val="none" w:sz="0" w:space="0" w:color="auto"/>
        <w:right w:val="none" w:sz="0" w:space="0" w:color="auto"/>
      </w:divBdr>
    </w:div>
    <w:div w:id="1016345630">
      <w:bodyDiv w:val="1"/>
      <w:marLeft w:val="0"/>
      <w:marRight w:val="0"/>
      <w:marTop w:val="0"/>
      <w:marBottom w:val="0"/>
      <w:divBdr>
        <w:top w:val="none" w:sz="0" w:space="0" w:color="auto"/>
        <w:left w:val="none" w:sz="0" w:space="0" w:color="auto"/>
        <w:bottom w:val="none" w:sz="0" w:space="0" w:color="auto"/>
        <w:right w:val="none" w:sz="0" w:space="0" w:color="auto"/>
      </w:divBdr>
    </w:div>
    <w:div w:id="1021081216">
      <w:bodyDiv w:val="1"/>
      <w:marLeft w:val="0"/>
      <w:marRight w:val="0"/>
      <w:marTop w:val="0"/>
      <w:marBottom w:val="0"/>
      <w:divBdr>
        <w:top w:val="none" w:sz="0" w:space="0" w:color="auto"/>
        <w:left w:val="none" w:sz="0" w:space="0" w:color="auto"/>
        <w:bottom w:val="none" w:sz="0" w:space="0" w:color="auto"/>
        <w:right w:val="none" w:sz="0" w:space="0" w:color="auto"/>
      </w:divBdr>
    </w:div>
    <w:div w:id="1025211200">
      <w:bodyDiv w:val="1"/>
      <w:marLeft w:val="0"/>
      <w:marRight w:val="0"/>
      <w:marTop w:val="0"/>
      <w:marBottom w:val="0"/>
      <w:divBdr>
        <w:top w:val="none" w:sz="0" w:space="0" w:color="auto"/>
        <w:left w:val="none" w:sz="0" w:space="0" w:color="auto"/>
        <w:bottom w:val="none" w:sz="0" w:space="0" w:color="auto"/>
        <w:right w:val="none" w:sz="0" w:space="0" w:color="auto"/>
      </w:divBdr>
    </w:div>
    <w:div w:id="1027368974">
      <w:bodyDiv w:val="1"/>
      <w:marLeft w:val="0"/>
      <w:marRight w:val="0"/>
      <w:marTop w:val="0"/>
      <w:marBottom w:val="0"/>
      <w:divBdr>
        <w:top w:val="none" w:sz="0" w:space="0" w:color="auto"/>
        <w:left w:val="none" w:sz="0" w:space="0" w:color="auto"/>
        <w:bottom w:val="none" w:sz="0" w:space="0" w:color="auto"/>
        <w:right w:val="none" w:sz="0" w:space="0" w:color="auto"/>
      </w:divBdr>
    </w:div>
    <w:div w:id="1035472183">
      <w:bodyDiv w:val="1"/>
      <w:marLeft w:val="0"/>
      <w:marRight w:val="0"/>
      <w:marTop w:val="0"/>
      <w:marBottom w:val="0"/>
      <w:divBdr>
        <w:top w:val="none" w:sz="0" w:space="0" w:color="auto"/>
        <w:left w:val="none" w:sz="0" w:space="0" w:color="auto"/>
        <w:bottom w:val="none" w:sz="0" w:space="0" w:color="auto"/>
        <w:right w:val="none" w:sz="0" w:space="0" w:color="auto"/>
      </w:divBdr>
    </w:div>
    <w:div w:id="1036810361">
      <w:bodyDiv w:val="1"/>
      <w:marLeft w:val="0"/>
      <w:marRight w:val="0"/>
      <w:marTop w:val="0"/>
      <w:marBottom w:val="0"/>
      <w:divBdr>
        <w:top w:val="none" w:sz="0" w:space="0" w:color="auto"/>
        <w:left w:val="none" w:sz="0" w:space="0" w:color="auto"/>
        <w:bottom w:val="none" w:sz="0" w:space="0" w:color="auto"/>
        <w:right w:val="none" w:sz="0" w:space="0" w:color="auto"/>
      </w:divBdr>
    </w:div>
    <w:div w:id="1039402263">
      <w:bodyDiv w:val="1"/>
      <w:marLeft w:val="0"/>
      <w:marRight w:val="0"/>
      <w:marTop w:val="0"/>
      <w:marBottom w:val="0"/>
      <w:divBdr>
        <w:top w:val="none" w:sz="0" w:space="0" w:color="auto"/>
        <w:left w:val="none" w:sz="0" w:space="0" w:color="auto"/>
        <w:bottom w:val="none" w:sz="0" w:space="0" w:color="auto"/>
        <w:right w:val="none" w:sz="0" w:space="0" w:color="auto"/>
      </w:divBdr>
    </w:div>
    <w:div w:id="1043334418">
      <w:bodyDiv w:val="1"/>
      <w:marLeft w:val="0"/>
      <w:marRight w:val="0"/>
      <w:marTop w:val="0"/>
      <w:marBottom w:val="0"/>
      <w:divBdr>
        <w:top w:val="none" w:sz="0" w:space="0" w:color="auto"/>
        <w:left w:val="none" w:sz="0" w:space="0" w:color="auto"/>
        <w:bottom w:val="none" w:sz="0" w:space="0" w:color="auto"/>
        <w:right w:val="none" w:sz="0" w:space="0" w:color="auto"/>
      </w:divBdr>
    </w:div>
    <w:div w:id="1043553478">
      <w:bodyDiv w:val="1"/>
      <w:marLeft w:val="0"/>
      <w:marRight w:val="0"/>
      <w:marTop w:val="0"/>
      <w:marBottom w:val="0"/>
      <w:divBdr>
        <w:top w:val="none" w:sz="0" w:space="0" w:color="auto"/>
        <w:left w:val="none" w:sz="0" w:space="0" w:color="auto"/>
        <w:bottom w:val="none" w:sz="0" w:space="0" w:color="auto"/>
        <w:right w:val="none" w:sz="0" w:space="0" w:color="auto"/>
      </w:divBdr>
    </w:div>
    <w:div w:id="1044670037">
      <w:bodyDiv w:val="1"/>
      <w:marLeft w:val="0"/>
      <w:marRight w:val="0"/>
      <w:marTop w:val="0"/>
      <w:marBottom w:val="0"/>
      <w:divBdr>
        <w:top w:val="none" w:sz="0" w:space="0" w:color="auto"/>
        <w:left w:val="none" w:sz="0" w:space="0" w:color="auto"/>
        <w:bottom w:val="none" w:sz="0" w:space="0" w:color="auto"/>
        <w:right w:val="none" w:sz="0" w:space="0" w:color="auto"/>
      </w:divBdr>
    </w:div>
    <w:div w:id="1046102912">
      <w:bodyDiv w:val="1"/>
      <w:marLeft w:val="0"/>
      <w:marRight w:val="0"/>
      <w:marTop w:val="0"/>
      <w:marBottom w:val="0"/>
      <w:divBdr>
        <w:top w:val="none" w:sz="0" w:space="0" w:color="auto"/>
        <w:left w:val="none" w:sz="0" w:space="0" w:color="auto"/>
        <w:bottom w:val="none" w:sz="0" w:space="0" w:color="auto"/>
        <w:right w:val="none" w:sz="0" w:space="0" w:color="auto"/>
      </w:divBdr>
    </w:div>
    <w:div w:id="1046107263">
      <w:bodyDiv w:val="1"/>
      <w:marLeft w:val="0"/>
      <w:marRight w:val="0"/>
      <w:marTop w:val="0"/>
      <w:marBottom w:val="0"/>
      <w:divBdr>
        <w:top w:val="none" w:sz="0" w:space="0" w:color="auto"/>
        <w:left w:val="none" w:sz="0" w:space="0" w:color="auto"/>
        <w:bottom w:val="none" w:sz="0" w:space="0" w:color="auto"/>
        <w:right w:val="none" w:sz="0" w:space="0" w:color="auto"/>
      </w:divBdr>
    </w:div>
    <w:div w:id="1048453342">
      <w:bodyDiv w:val="1"/>
      <w:marLeft w:val="0"/>
      <w:marRight w:val="0"/>
      <w:marTop w:val="0"/>
      <w:marBottom w:val="0"/>
      <w:divBdr>
        <w:top w:val="none" w:sz="0" w:space="0" w:color="auto"/>
        <w:left w:val="none" w:sz="0" w:space="0" w:color="auto"/>
        <w:bottom w:val="none" w:sz="0" w:space="0" w:color="auto"/>
        <w:right w:val="none" w:sz="0" w:space="0" w:color="auto"/>
      </w:divBdr>
    </w:div>
    <w:div w:id="1049188149">
      <w:bodyDiv w:val="1"/>
      <w:marLeft w:val="0"/>
      <w:marRight w:val="0"/>
      <w:marTop w:val="0"/>
      <w:marBottom w:val="0"/>
      <w:divBdr>
        <w:top w:val="none" w:sz="0" w:space="0" w:color="auto"/>
        <w:left w:val="none" w:sz="0" w:space="0" w:color="auto"/>
        <w:bottom w:val="none" w:sz="0" w:space="0" w:color="auto"/>
        <w:right w:val="none" w:sz="0" w:space="0" w:color="auto"/>
      </w:divBdr>
    </w:div>
    <w:div w:id="1052072352">
      <w:bodyDiv w:val="1"/>
      <w:marLeft w:val="0"/>
      <w:marRight w:val="0"/>
      <w:marTop w:val="0"/>
      <w:marBottom w:val="0"/>
      <w:divBdr>
        <w:top w:val="none" w:sz="0" w:space="0" w:color="auto"/>
        <w:left w:val="none" w:sz="0" w:space="0" w:color="auto"/>
        <w:bottom w:val="none" w:sz="0" w:space="0" w:color="auto"/>
        <w:right w:val="none" w:sz="0" w:space="0" w:color="auto"/>
      </w:divBdr>
    </w:div>
    <w:div w:id="1052581810">
      <w:bodyDiv w:val="1"/>
      <w:marLeft w:val="0"/>
      <w:marRight w:val="0"/>
      <w:marTop w:val="0"/>
      <w:marBottom w:val="0"/>
      <w:divBdr>
        <w:top w:val="none" w:sz="0" w:space="0" w:color="auto"/>
        <w:left w:val="none" w:sz="0" w:space="0" w:color="auto"/>
        <w:bottom w:val="none" w:sz="0" w:space="0" w:color="auto"/>
        <w:right w:val="none" w:sz="0" w:space="0" w:color="auto"/>
      </w:divBdr>
    </w:div>
    <w:div w:id="1056468209">
      <w:bodyDiv w:val="1"/>
      <w:marLeft w:val="0"/>
      <w:marRight w:val="0"/>
      <w:marTop w:val="0"/>
      <w:marBottom w:val="0"/>
      <w:divBdr>
        <w:top w:val="none" w:sz="0" w:space="0" w:color="auto"/>
        <w:left w:val="none" w:sz="0" w:space="0" w:color="auto"/>
        <w:bottom w:val="none" w:sz="0" w:space="0" w:color="auto"/>
        <w:right w:val="none" w:sz="0" w:space="0" w:color="auto"/>
      </w:divBdr>
    </w:div>
    <w:div w:id="1059280397">
      <w:bodyDiv w:val="1"/>
      <w:marLeft w:val="0"/>
      <w:marRight w:val="0"/>
      <w:marTop w:val="0"/>
      <w:marBottom w:val="0"/>
      <w:divBdr>
        <w:top w:val="none" w:sz="0" w:space="0" w:color="auto"/>
        <w:left w:val="none" w:sz="0" w:space="0" w:color="auto"/>
        <w:bottom w:val="none" w:sz="0" w:space="0" w:color="auto"/>
        <w:right w:val="none" w:sz="0" w:space="0" w:color="auto"/>
      </w:divBdr>
    </w:div>
    <w:div w:id="1060785008">
      <w:bodyDiv w:val="1"/>
      <w:marLeft w:val="0"/>
      <w:marRight w:val="0"/>
      <w:marTop w:val="0"/>
      <w:marBottom w:val="0"/>
      <w:divBdr>
        <w:top w:val="none" w:sz="0" w:space="0" w:color="auto"/>
        <w:left w:val="none" w:sz="0" w:space="0" w:color="auto"/>
        <w:bottom w:val="none" w:sz="0" w:space="0" w:color="auto"/>
        <w:right w:val="none" w:sz="0" w:space="0" w:color="auto"/>
      </w:divBdr>
    </w:div>
    <w:div w:id="1061710300">
      <w:bodyDiv w:val="1"/>
      <w:marLeft w:val="0"/>
      <w:marRight w:val="0"/>
      <w:marTop w:val="0"/>
      <w:marBottom w:val="0"/>
      <w:divBdr>
        <w:top w:val="none" w:sz="0" w:space="0" w:color="auto"/>
        <w:left w:val="none" w:sz="0" w:space="0" w:color="auto"/>
        <w:bottom w:val="none" w:sz="0" w:space="0" w:color="auto"/>
        <w:right w:val="none" w:sz="0" w:space="0" w:color="auto"/>
      </w:divBdr>
    </w:div>
    <w:div w:id="1063681114">
      <w:bodyDiv w:val="1"/>
      <w:marLeft w:val="0"/>
      <w:marRight w:val="0"/>
      <w:marTop w:val="0"/>
      <w:marBottom w:val="0"/>
      <w:divBdr>
        <w:top w:val="none" w:sz="0" w:space="0" w:color="auto"/>
        <w:left w:val="none" w:sz="0" w:space="0" w:color="auto"/>
        <w:bottom w:val="none" w:sz="0" w:space="0" w:color="auto"/>
        <w:right w:val="none" w:sz="0" w:space="0" w:color="auto"/>
      </w:divBdr>
    </w:div>
    <w:div w:id="1064571128">
      <w:bodyDiv w:val="1"/>
      <w:marLeft w:val="0"/>
      <w:marRight w:val="0"/>
      <w:marTop w:val="0"/>
      <w:marBottom w:val="0"/>
      <w:divBdr>
        <w:top w:val="none" w:sz="0" w:space="0" w:color="auto"/>
        <w:left w:val="none" w:sz="0" w:space="0" w:color="auto"/>
        <w:bottom w:val="none" w:sz="0" w:space="0" w:color="auto"/>
        <w:right w:val="none" w:sz="0" w:space="0" w:color="auto"/>
      </w:divBdr>
    </w:div>
    <w:div w:id="1067339171">
      <w:bodyDiv w:val="1"/>
      <w:marLeft w:val="0"/>
      <w:marRight w:val="0"/>
      <w:marTop w:val="0"/>
      <w:marBottom w:val="0"/>
      <w:divBdr>
        <w:top w:val="none" w:sz="0" w:space="0" w:color="auto"/>
        <w:left w:val="none" w:sz="0" w:space="0" w:color="auto"/>
        <w:bottom w:val="none" w:sz="0" w:space="0" w:color="auto"/>
        <w:right w:val="none" w:sz="0" w:space="0" w:color="auto"/>
      </w:divBdr>
    </w:div>
    <w:div w:id="1069962483">
      <w:bodyDiv w:val="1"/>
      <w:marLeft w:val="0"/>
      <w:marRight w:val="0"/>
      <w:marTop w:val="0"/>
      <w:marBottom w:val="0"/>
      <w:divBdr>
        <w:top w:val="none" w:sz="0" w:space="0" w:color="auto"/>
        <w:left w:val="none" w:sz="0" w:space="0" w:color="auto"/>
        <w:bottom w:val="none" w:sz="0" w:space="0" w:color="auto"/>
        <w:right w:val="none" w:sz="0" w:space="0" w:color="auto"/>
      </w:divBdr>
    </w:div>
    <w:div w:id="1071466338">
      <w:bodyDiv w:val="1"/>
      <w:marLeft w:val="0"/>
      <w:marRight w:val="0"/>
      <w:marTop w:val="0"/>
      <w:marBottom w:val="0"/>
      <w:divBdr>
        <w:top w:val="none" w:sz="0" w:space="0" w:color="auto"/>
        <w:left w:val="none" w:sz="0" w:space="0" w:color="auto"/>
        <w:bottom w:val="none" w:sz="0" w:space="0" w:color="auto"/>
        <w:right w:val="none" w:sz="0" w:space="0" w:color="auto"/>
      </w:divBdr>
    </w:div>
    <w:div w:id="1073089805">
      <w:bodyDiv w:val="1"/>
      <w:marLeft w:val="0"/>
      <w:marRight w:val="0"/>
      <w:marTop w:val="0"/>
      <w:marBottom w:val="0"/>
      <w:divBdr>
        <w:top w:val="none" w:sz="0" w:space="0" w:color="auto"/>
        <w:left w:val="none" w:sz="0" w:space="0" w:color="auto"/>
        <w:bottom w:val="none" w:sz="0" w:space="0" w:color="auto"/>
        <w:right w:val="none" w:sz="0" w:space="0" w:color="auto"/>
      </w:divBdr>
    </w:div>
    <w:div w:id="1074661810">
      <w:bodyDiv w:val="1"/>
      <w:marLeft w:val="0"/>
      <w:marRight w:val="0"/>
      <w:marTop w:val="0"/>
      <w:marBottom w:val="0"/>
      <w:divBdr>
        <w:top w:val="none" w:sz="0" w:space="0" w:color="auto"/>
        <w:left w:val="none" w:sz="0" w:space="0" w:color="auto"/>
        <w:bottom w:val="none" w:sz="0" w:space="0" w:color="auto"/>
        <w:right w:val="none" w:sz="0" w:space="0" w:color="auto"/>
      </w:divBdr>
    </w:div>
    <w:div w:id="1075130411">
      <w:bodyDiv w:val="1"/>
      <w:marLeft w:val="0"/>
      <w:marRight w:val="0"/>
      <w:marTop w:val="0"/>
      <w:marBottom w:val="0"/>
      <w:divBdr>
        <w:top w:val="none" w:sz="0" w:space="0" w:color="auto"/>
        <w:left w:val="none" w:sz="0" w:space="0" w:color="auto"/>
        <w:bottom w:val="none" w:sz="0" w:space="0" w:color="auto"/>
        <w:right w:val="none" w:sz="0" w:space="0" w:color="auto"/>
      </w:divBdr>
    </w:div>
    <w:div w:id="1075585870">
      <w:bodyDiv w:val="1"/>
      <w:marLeft w:val="0"/>
      <w:marRight w:val="0"/>
      <w:marTop w:val="0"/>
      <w:marBottom w:val="0"/>
      <w:divBdr>
        <w:top w:val="none" w:sz="0" w:space="0" w:color="auto"/>
        <w:left w:val="none" w:sz="0" w:space="0" w:color="auto"/>
        <w:bottom w:val="none" w:sz="0" w:space="0" w:color="auto"/>
        <w:right w:val="none" w:sz="0" w:space="0" w:color="auto"/>
      </w:divBdr>
    </w:div>
    <w:div w:id="1075779024">
      <w:bodyDiv w:val="1"/>
      <w:marLeft w:val="0"/>
      <w:marRight w:val="0"/>
      <w:marTop w:val="0"/>
      <w:marBottom w:val="0"/>
      <w:divBdr>
        <w:top w:val="none" w:sz="0" w:space="0" w:color="auto"/>
        <w:left w:val="none" w:sz="0" w:space="0" w:color="auto"/>
        <w:bottom w:val="none" w:sz="0" w:space="0" w:color="auto"/>
        <w:right w:val="none" w:sz="0" w:space="0" w:color="auto"/>
      </w:divBdr>
      <w:divsChild>
        <w:div w:id="296499212">
          <w:marLeft w:val="1166"/>
          <w:marRight w:val="0"/>
          <w:marTop w:val="67"/>
          <w:marBottom w:val="0"/>
          <w:divBdr>
            <w:top w:val="none" w:sz="0" w:space="0" w:color="auto"/>
            <w:left w:val="none" w:sz="0" w:space="0" w:color="auto"/>
            <w:bottom w:val="none" w:sz="0" w:space="0" w:color="auto"/>
            <w:right w:val="none" w:sz="0" w:space="0" w:color="auto"/>
          </w:divBdr>
        </w:div>
        <w:div w:id="873616937">
          <w:marLeft w:val="1166"/>
          <w:marRight w:val="0"/>
          <w:marTop w:val="67"/>
          <w:marBottom w:val="0"/>
          <w:divBdr>
            <w:top w:val="none" w:sz="0" w:space="0" w:color="auto"/>
            <w:left w:val="none" w:sz="0" w:space="0" w:color="auto"/>
            <w:bottom w:val="none" w:sz="0" w:space="0" w:color="auto"/>
            <w:right w:val="none" w:sz="0" w:space="0" w:color="auto"/>
          </w:divBdr>
        </w:div>
        <w:div w:id="882907306">
          <w:marLeft w:val="1166"/>
          <w:marRight w:val="0"/>
          <w:marTop w:val="67"/>
          <w:marBottom w:val="0"/>
          <w:divBdr>
            <w:top w:val="none" w:sz="0" w:space="0" w:color="auto"/>
            <w:left w:val="none" w:sz="0" w:space="0" w:color="auto"/>
            <w:bottom w:val="none" w:sz="0" w:space="0" w:color="auto"/>
            <w:right w:val="none" w:sz="0" w:space="0" w:color="auto"/>
          </w:divBdr>
        </w:div>
      </w:divsChild>
    </w:div>
    <w:div w:id="1079668688">
      <w:bodyDiv w:val="1"/>
      <w:marLeft w:val="0"/>
      <w:marRight w:val="0"/>
      <w:marTop w:val="0"/>
      <w:marBottom w:val="0"/>
      <w:divBdr>
        <w:top w:val="none" w:sz="0" w:space="0" w:color="auto"/>
        <w:left w:val="none" w:sz="0" w:space="0" w:color="auto"/>
        <w:bottom w:val="none" w:sz="0" w:space="0" w:color="auto"/>
        <w:right w:val="none" w:sz="0" w:space="0" w:color="auto"/>
      </w:divBdr>
      <w:divsChild>
        <w:div w:id="867136429">
          <w:marLeft w:val="360"/>
          <w:marRight w:val="0"/>
          <w:marTop w:val="200"/>
          <w:marBottom w:val="0"/>
          <w:divBdr>
            <w:top w:val="none" w:sz="0" w:space="0" w:color="auto"/>
            <w:left w:val="none" w:sz="0" w:space="0" w:color="auto"/>
            <w:bottom w:val="none" w:sz="0" w:space="0" w:color="auto"/>
            <w:right w:val="none" w:sz="0" w:space="0" w:color="auto"/>
          </w:divBdr>
        </w:div>
        <w:div w:id="1245459296">
          <w:marLeft w:val="1080"/>
          <w:marRight w:val="0"/>
          <w:marTop w:val="100"/>
          <w:marBottom w:val="0"/>
          <w:divBdr>
            <w:top w:val="none" w:sz="0" w:space="0" w:color="auto"/>
            <w:left w:val="none" w:sz="0" w:space="0" w:color="auto"/>
            <w:bottom w:val="none" w:sz="0" w:space="0" w:color="auto"/>
            <w:right w:val="none" w:sz="0" w:space="0" w:color="auto"/>
          </w:divBdr>
        </w:div>
        <w:div w:id="402921381">
          <w:marLeft w:val="1080"/>
          <w:marRight w:val="0"/>
          <w:marTop w:val="100"/>
          <w:marBottom w:val="0"/>
          <w:divBdr>
            <w:top w:val="none" w:sz="0" w:space="0" w:color="auto"/>
            <w:left w:val="none" w:sz="0" w:space="0" w:color="auto"/>
            <w:bottom w:val="none" w:sz="0" w:space="0" w:color="auto"/>
            <w:right w:val="none" w:sz="0" w:space="0" w:color="auto"/>
          </w:divBdr>
        </w:div>
        <w:div w:id="1551767612">
          <w:marLeft w:val="360"/>
          <w:marRight w:val="0"/>
          <w:marTop w:val="200"/>
          <w:marBottom w:val="0"/>
          <w:divBdr>
            <w:top w:val="none" w:sz="0" w:space="0" w:color="auto"/>
            <w:left w:val="none" w:sz="0" w:space="0" w:color="auto"/>
            <w:bottom w:val="none" w:sz="0" w:space="0" w:color="auto"/>
            <w:right w:val="none" w:sz="0" w:space="0" w:color="auto"/>
          </w:divBdr>
        </w:div>
        <w:div w:id="631401718">
          <w:marLeft w:val="1440"/>
          <w:marRight w:val="0"/>
          <w:marTop w:val="100"/>
          <w:marBottom w:val="0"/>
          <w:divBdr>
            <w:top w:val="none" w:sz="0" w:space="0" w:color="auto"/>
            <w:left w:val="none" w:sz="0" w:space="0" w:color="auto"/>
            <w:bottom w:val="none" w:sz="0" w:space="0" w:color="auto"/>
            <w:right w:val="none" w:sz="0" w:space="0" w:color="auto"/>
          </w:divBdr>
        </w:div>
        <w:div w:id="2074354415">
          <w:marLeft w:val="1440"/>
          <w:marRight w:val="0"/>
          <w:marTop w:val="100"/>
          <w:marBottom w:val="0"/>
          <w:divBdr>
            <w:top w:val="none" w:sz="0" w:space="0" w:color="auto"/>
            <w:left w:val="none" w:sz="0" w:space="0" w:color="auto"/>
            <w:bottom w:val="none" w:sz="0" w:space="0" w:color="auto"/>
            <w:right w:val="none" w:sz="0" w:space="0" w:color="auto"/>
          </w:divBdr>
        </w:div>
      </w:divsChild>
    </w:div>
    <w:div w:id="1081564217">
      <w:bodyDiv w:val="1"/>
      <w:marLeft w:val="0"/>
      <w:marRight w:val="0"/>
      <w:marTop w:val="0"/>
      <w:marBottom w:val="0"/>
      <w:divBdr>
        <w:top w:val="none" w:sz="0" w:space="0" w:color="auto"/>
        <w:left w:val="none" w:sz="0" w:space="0" w:color="auto"/>
        <w:bottom w:val="none" w:sz="0" w:space="0" w:color="auto"/>
        <w:right w:val="none" w:sz="0" w:space="0" w:color="auto"/>
      </w:divBdr>
    </w:div>
    <w:div w:id="1084719075">
      <w:bodyDiv w:val="1"/>
      <w:marLeft w:val="0"/>
      <w:marRight w:val="0"/>
      <w:marTop w:val="0"/>
      <w:marBottom w:val="0"/>
      <w:divBdr>
        <w:top w:val="none" w:sz="0" w:space="0" w:color="auto"/>
        <w:left w:val="none" w:sz="0" w:space="0" w:color="auto"/>
        <w:bottom w:val="none" w:sz="0" w:space="0" w:color="auto"/>
        <w:right w:val="none" w:sz="0" w:space="0" w:color="auto"/>
      </w:divBdr>
    </w:div>
    <w:div w:id="1085806495">
      <w:bodyDiv w:val="1"/>
      <w:marLeft w:val="0"/>
      <w:marRight w:val="0"/>
      <w:marTop w:val="0"/>
      <w:marBottom w:val="0"/>
      <w:divBdr>
        <w:top w:val="none" w:sz="0" w:space="0" w:color="auto"/>
        <w:left w:val="none" w:sz="0" w:space="0" w:color="auto"/>
        <w:bottom w:val="none" w:sz="0" w:space="0" w:color="auto"/>
        <w:right w:val="none" w:sz="0" w:space="0" w:color="auto"/>
      </w:divBdr>
    </w:div>
    <w:div w:id="1087464871">
      <w:bodyDiv w:val="1"/>
      <w:marLeft w:val="0"/>
      <w:marRight w:val="0"/>
      <w:marTop w:val="0"/>
      <w:marBottom w:val="0"/>
      <w:divBdr>
        <w:top w:val="none" w:sz="0" w:space="0" w:color="auto"/>
        <w:left w:val="none" w:sz="0" w:space="0" w:color="auto"/>
        <w:bottom w:val="none" w:sz="0" w:space="0" w:color="auto"/>
        <w:right w:val="none" w:sz="0" w:space="0" w:color="auto"/>
      </w:divBdr>
    </w:div>
    <w:div w:id="1089935207">
      <w:bodyDiv w:val="1"/>
      <w:marLeft w:val="0"/>
      <w:marRight w:val="0"/>
      <w:marTop w:val="0"/>
      <w:marBottom w:val="0"/>
      <w:divBdr>
        <w:top w:val="none" w:sz="0" w:space="0" w:color="auto"/>
        <w:left w:val="none" w:sz="0" w:space="0" w:color="auto"/>
        <w:bottom w:val="none" w:sz="0" w:space="0" w:color="auto"/>
        <w:right w:val="none" w:sz="0" w:space="0" w:color="auto"/>
      </w:divBdr>
    </w:div>
    <w:div w:id="1094398737">
      <w:bodyDiv w:val="1"/>
      <w:marLeft w:val="0"/>
      <w:marRight w:val="0"/>
      <w:marTop w:val="0"/>
      <w:marBottom w:val="0"/>
      <w:divBdr>
        <w:top w:val="none" w:sz="0" w:space="0" w:color="auto"/>
        <w:left w:val="none" w:sz="0" w:space="0" w:color="auto"/>
        <w:bottom w:val="none" w:sz="0" w:space="0" w:color="auto"/>
        <w:right w:val="none" w:sz="0" w:space="0" w:color="auto"/>
      </w:divBdr>
    </w:div>
    <w:div w:id="1100220559">
      <w:bodyDiv w:val="1"/>
      <w:marLeft w:val="0"/>
      <w:marRight w:val="0"/>
      <w:marTop w:val="0"/>
      <w:marBottom w:val="0"/>
      <w:divBdr>
        <w:top w:val="none" w:sz="0" w:space="0" w:color="auto"/>
        <w:left w:val="none" w:sz="0" w:space="0" w:color="auto"/>
        <w:bottom w:val="none" w:sz="0" w:space="0" w:color="auto"/>
        <w:right w:val="none" w:sz="0" w:space="0" w:color="auto"/>
      </w:divBdr>
    </w:div>
    <w:div w:id="1100487882">
      <w:bodyDiv w:val="1"/>
      <w:marLeft w:val="0"/>
      <w:marRight w:val="0"/>
      <w:marTop w:val="0"/>
      <w:marBottom w:val="0"/>
      <w:divBdr>
        <w:top w:val="none" w:sz="0" w:space="0" w:color="auto"/>
        <w:left w:val="none" w:sz="0" w:space="0" w:color="auto"/>
        <w:bottom w:val="none" w:sz="0" w:space="0" w:color="auto"/>
        <w:right w:val="none" w:sz="0" w:space="0" w:color="auto"/>
      </w:divBdr>
    </w:div>
    <w:div w:id="1106072976">
      <w:bodyDiv w:val="1"/>
      <w:marLeft w:val="0"/>
      <w:marRight w:val="0"/>
      <w:marTop w:val="0"/>
      <w:marBottom w:val="0"/>
      <w:divBdr>
        <w:top w:val="none" w:sz="0" w:space="0" w:color="auto"/>
        <w:left w:val="none" w:sz="0" w:space="0" w:color="auto"/>
        <w:bottom w:val="none" w:sz="0" w:space="0" w:color="auto"/>
        <w:right w:val="none" w:sz="0" w:space="0" w:color="auto"/>
      </w:divBdr>
    </w:div>
    <w:div w:id="1112166154">
      <w:bodyDiv w:val="1"/>
      <w:marLeft w:val="0"/>
      <w:marRight w:val="0"/>
      <w:marTop w:val="0"/>
      <w:marBottom w:val="0"/>
      <w:divBdr>
        <w:top w:val="none" w:sz="0" w:space="0" w:color="auto"/>
        <w:left w:val="none" w:sz="0" w:space="0" w:color="auto"/>
        <w:bottom w:val="none" w:sz="0" w:space="0" w:color="auto"/>
        <w:right w:val="none" w:sz="0" w:space="0" w:color="auto"/>
      </w:divBdr>
    </w:div>
    <w:div w:id="1113747156">
      <w:bodyDiv w:val="1"/>
      <w:marLeft w:val="0"/>
      <w:marRight w:val="0"/>
      <w:marTop w:val="0"/>
      <w:marBottom w:val="0"/>
      <w:divBdr>
        <w:top w:val="none" w:sz="0" w:space="0" w:color="auto"/>
        <w:left w:val="none" w:sz="0" w:space="0" w:color="auto"/>
        <w:bottom w:val="none" w:sz="0" w:space="0" w:color="auto"/>
        <w:right w:val="none" w:sz="0" w:space="0" w:color="auto"/>
      </w:divBdr>
    </w:div>
    <w:div w:id="1118259600">
      <w:bodyDiv w:val="1"/>
      <w:marLeft w:val="0"/>
      <w:marRight w:val="0"/>
      <w:marTop w:val="0"/>
      <w:marBottom w:val="0"/>
      <w:divBdr>
        <w:top w:val="none" w:sz="0" w:space="0" w:color="auto"/>
        <w:left w:val="none" w:sz="0" w:space="0" w:color="auto"/>
        <w:bottom w:val="none" w:sz="0" w:space="0" w:color="auto"/>
        <w:right w:val="none" w:sz="0" w:space="0" w:color="auto"/>
      </w:divBdr>
    </w:div>
    <w:div w:id="1120996270">
      <w:bodyDiv w:val="1"/>
      <w:marLeft w:val="0"/>
      <w:marRight w:val="0"/>
      <w:marTop w:val="0"/>
      <w:marBottom w:val="0"/>
      <w:divBdr>
        <w:top w:val="none" w:sz="0" w:space="0" w:color="auto"/>
        <w:left w:val="none" w:sz="0" w:space="0" w:color="auto"/>
        <w:bottom w:val="none" w:sz="0" w:space="0" w:color="auto"/>
        <w:right w:val="none" w:sz="0" w:space="0" w:color="auto"/>
      </w:divBdr>
    </w:div>
    <w:div w:id="1121724068">
      <w:bodyDiv w:val="1"/>
      <w:marLeft w:val="0"/>
      <w:marRight w:val="0"/>
      <w:marTop w:val="0"/>
      <w:marBottom w:val="0"/>
      <w:divBdr>
        <w:top w:val="none" w:sz="0" w:space="0" w:color="auto"/>
        <w:left w:val="none" w:sz="0" w:space="0" w:color="auto"/>
        <w:bottom w:val="none" w:sz="0" w:space="0" w:color="auto"/>
        <w:right w:val="none" w:sz="0" w:space="0" w:color="auto"/>
      </w:divBdr>
    </w:div>
    <w:div w:id="1126195817">
      <w:bodyDiv w:val="1"/>
      <w:marLeft w:val="0"/>
      <w:marRight w:val="0"/>
      <w:marTop w:val="0"/>
      <w:marBottom w:val="0"/>
      <w:divBdr>
        <w:top w:val="none" w:sz="0" w:space="0" w:color="auto"/>
        <w:left w:val="none" w:sz="0" w:space="0" w:color="auto"/>
        <w:bottom w:val="none" w:sz="0" w:space="0" w:color="auto"/>
        <w:right w:val="none" w:sz="0" w:space="0" w:color="auto"/>
      </w:divBdr>
    </w:div>
    <w:div w:id="1127697143">
      <w:bodyDiv w:val="1"/>
      <w:marLeft w:val="0"/>
      <w:marRight w:val="0"/>
      <w:marTop w:val="0"/>
      <w:marBottom w:val="0"/>
      <w:divBdr>
        <w:top w:val="none" w:sz="0" w:space="0" w:color="auto"/>
        <w:left w:val="none" w:sz="0" w:space="0" w:color="auto"/>
        <w:bottom w:val="none" w:sz="0" w:space="0" w:color="auto"/>
        <w:right w:val="none" w:sz="0" w:space="0" w:color="auto"/>
      </w:divBdr>
    </w:div>
    <w:div w:id="1128620745">
      <w:bodyDiv w:val="1"/>
      <w:marLeft w:val="0"/>
      <w:marRight w:val="0"/>
      <w:marTop w:val="0"/>
      <w:marBottom w:val="0"/>
      <w:divBdr>
        <w:top w:val="none" w:sz="0" w:space="0" w:color="auto"/>
        <w:left w:val="none" w:sz="0" w:space="0" w:color="auto"/>
        <w:bottom w:val="none" w:sz="0" w:space="0" w:color="auto"/>
        <w:right w:val="none" w:sz="0" w:space="0" w:color="auto"/>
      </w:divBdr>
    </w:div>
    <w:div w:id="1131098378">
      <w:bodyDiv w:val="1"/>
      <w:marLeft w:val="0"/>
      <w:marRight w:val="0"/>
      <w:marTop w:val="0"/>
      <w:marBottom w:val="0"/>
      <w:divBdr>
        <w:top w:val="none" w:sz="0" w:space="0" w:color="auto"/>
        <w:left w:val="none" w:sz="0" w:space="0" w:color="auto"/>
        <w:bottom w:val="none" w:sz="0" w:space="0" w:color="auto"/>
        <w:right w:val="none" w:sz="0" w:space="0" w:color="auto"/>
      </w:divBdr>
    </w:div>
    <w:div w:id="1135096725">
      <w:bodyDiv w:val="1"/>
      <w:marLeft w:val="0"/>
      <w:marRight w:val="0"/>
      <w:marTop w:val="0"/>
      <w:marBottom w:val="0"/>
      <w:divBdr>
        <w:top w:val="none" w:sz="0" w:space="0" w:color="auto"/>
        <w:left w:val="none" w:sz="0" w:space="0" w:color="auto"/>
        <w:bottom w:val="none" w:sz="0" w:space="0" w:color="auto"/>
        <w:right w:val="none" w:sz="0" w:space="0" w:color="auto"/>
      </w:divBdr>
    </w:div>
    <w:div w:id="1138647544">
      <w:bodyDiv w:val="1"/>
      <w:marLeft w:val="0"/>
      <w:marRight w:val="0"/>
      <w:marTop w:val="0"/>
      <w:marBottom w:val="0"/>
      <w:divBdr>
        <w:top w:val="none" w:sz="0" w:space="0" w:color="auto"/>
        <w:left w:val="none" w:sz="0" w:space="0" w:color="auto"/>
        <w:bottom w:val="none" w:sz="0" w:space="0" w:color="auto"/>
        <w:right w:val="none" w:sz="0" w:space="0" w:color="auto"/>
      </w:divBdr>
    </w:div>
    <w:div w:id="1142770370">
      <w:bodyDiv w:val="1"/>
      <w:marLeft w:val="0"/>
      <w:marRight w:val="0"/>
      <w:marTop w:val="0"/>
      <w:marBottom w:val="0"/>
      <w:divBdr>
        <w:top w:val="none" w:sz="0" w:space="0" w:color="auto"/>
        <w:left w:val="none" w:sz="0" w:space="0" w:color="auto"/>
        <w:bottom w:val="none" w:sz="0" w:space="0" w:color="auto"/>
        <w:right w:val="none" w:sz="0" w:space="0" w:color="auto"/>
      </w:divBdr>
    </w:div>
    <w:div w:id="1147088402">
      <w:bodyDiv w:val="1"/>
      <w:marLeft w:val="0"/>
      <w:marRight w:val="0"/>
      <w:marTop w:val="0"/>
      <w:marBottom w:val="0"/>
      <w:divBdr>
        <w:top w:val="none" w:sz="0" w:space="0" w:color="auto"/>
        <w:left w:val="none" w:sz="0" w:space="0" w:color="auto"/>
        <w:bottom w:val="none" w:sz="0" w:space="0" w:color="auto"/>
        <w:right w:val="none" w:sz="0" w:space="0" w:color="auto"/>
      </w:divBdr>
    </w:div>
    <w:div w:id="1148742038">
      <w:bodyDiv w:val="1"/>
      <w:marLeft w:val="0"/>
      <w:marRight w:val="0"/>
      <w:marTop w:val="0"/>
      <w:marBottom w:val="0"/>
      <w:divBdr>
        <w:top w:val="none" w:sz="0" w:space="0" w:color="auto"/>
        <w:left w:val="none" w:sz="0" w:space="0" w:color="auto"/>
        <w:bottom w:val="none" w:sz="0" w:space="0" w:color="auto"/>
        <w:right w:val="none" w:sz="0" w:space="0" w:color="auto"/>
      </w:divBdr>
    </w:div>
    <w:div w:id="1149592630">
      <w:bodyDiv w:val="1"/>
      <w:marLeft w:val="0"/>
      <w:marRight w:val="0"/>
      <w:marTop w:val="0"/>
      <w:marBottom w:val="0"/>
      <w:divBdr>
        <w:top w:val="none" w:sz="0" w:space="0" w:color="auto"/>
        <w:left w:val="none" w:sz="0" w:space="0" w:color="auto"/>
        <w:bottom w:val="none" w:sz="0" w:space="0" w:color="auto"/>
        <w:right w:val="none" w:sz="0" w:space="0" w:color="auto"/>
      </w:divBdr>
    </w:div>
    <w:div w:id="1149595999">
      <w:bodyDiv w:val="1"/>
      <w:marLeft w:val="0"/>
      <w:marRight w:val="0"/>
      <w:marTop w:val="0"/>
      <w:marBottom w:val="0"/>
      <w:divBdr>
        <w:top w:val="none" w:sz="0" w:space="0" w:color="auto"/>
        <w:left w:val="none" w:sz="0" w:space="0" w:color="auto"/>
        <w:bottom w:val="none" w:sz="0" w:space="0" w:color="auto"/>
        <w:right w:val="none" w:sz="0" w:space="0" w:color="auto"/>
      </w:divBdr>
    </w:div>
    <w:div w:id="1152990709">
      <w:bodyDiv w:val="1"/>
      <w:marLeft w:val="0"/>
      <w:marRight w:val="0"/>
      <w:marTop w:val="0"/>
      <w:marBottom w:val="0"/>
      <w:divBdr>
        <w:top w:val="none" w:sz="0" w:space="0" w:color="auto"/>
        <w:left w:val="none" w:sz="0" w:space="0" w:color="auto"/>
        <w:bottom w:val="none" w:sz="0" w:space="0" w:color="auto"/>
        <w:right w:val="none" w:sz="0" w:space="0" w:color="auto"/>
      </w:divBdr>
    </w:div>
    <w:div w:id="1155075663">
      <w:bodyDiv w:val="1"/>
      <w:marLeft w:val="0"/>
      <w:marRight w:val="0"/>
      <w:marTop w:val="0"/>
      <w:marBottom w:val="0"/>
      <w:divBdr>
        <w:top w:val="none" w:sz="0" w:space="0" w:color="auto"/>
        <w:left w:val="none" w:sz="0" w:space="0" w:color="auto"/>
        <w:bottom w:val="none" w:sz="0" w:space="0" w:color="auto"/>
        <w:right w:val="none" w:sz="0" w:space="0" w:color="auto"/>
      </w:divBdr>
    </w:div>
    <w:div w:id="1156141769">
      <w:bodyDiv w:val="1"/>
      <w:marLeft w:val="0"/>
      <w:marRight w:val="0"/>
      <w:marTop w:val="0"/>
      <w:marBottom w:val="0"/>
      <w:divBdr>
        <w:top w:val="none" w:sz="0" w:space="0" w:color="auto"/>
        <w:left w:val="none" w:sz="0" w:space="0" w:color="auto"/>
        <w:bottom w:val="none" w:sz="0" w:space="0" w:color="auto"/>
        <w:right w:val="none" w:sz="0" w:space="0" w:color="auto"/>
      </w:divBdr>
    </w:div>
    <w:div w:id="1159544646">
      <w:bodyDiv w:val="1"/>
      <w:marLeft w:val="0"/>
      <w:marRight w:val="0"/>
      <w:marTop w:val="0"/>
      <w:marBottom w:val="0"/>
      <w:divBdr>
        <w:top w:val="none" w:sz="0" w:space="0" w:color="auto"/>
        <w:left w:val="none" w:sz="0" w:space="0" w:color="auto"/>
        <w:bottom w:val="none" w:sz="0" w:space="0" w:color="auto"/>
        <w:right w:val="none" w:sz="0" w:space="0" w:color="auto"/>
      </w:divBdr>
    </w:div>
    <w:div w:id="1159616800">
      <w:bodyDiv w:val="1"/>
      <w:marLeft w:val="0"/>
      <w:marRight w:val="0"/>
      <w:marTop w:val="0"/>
      <w:marBottom w:val="0"/>
      <w:divBdr>
        <w:top w:val="none" w:sz="0" w:space="0" w:color="auto"/>
        <w:left w:val="none" w:sz="0" w:space="0" w:color="auto"/>
        <w:bottom w:val="none" w:sz="0" w:space="0" w:color="auto"/>
        <w:right w:val="none" w:sz="0" w:space="0" w:color="auto"/>
      </w:divBdr>
    </w:div>
    <w:div w:id="1165781804">
      <w:bodyDiv w:val="1"/>
      <w:marLeft w:val="0"/>
      <w:marRight w:val="0"/>
      <w:marTop w:val="0"/>
      <w:marBottom w:val="0"/>
      <w:divBdr>
        <w:top w:val="none" w:sz="0" w:space="0" w:color="auto"/>
        <w:left w:val="none" w:sz="0" w:space="0" w:color="auto"/>
        <w:bottom w:val="none" w:sz="0" w:space="0" w:color="auto"/>
        <w:right w:val="none" w:sz="0" w:space="0" w:color="auto"/>
      </w:divBdr>
    </w:div>
    <w:div w:id="1166167112">
      <w:bodyDiv w:val="1"/>
      <w:marLeft w:val="0"/>
      <w:marRight w:val="0"/>
      <w:marTop w:val="0"/>
      <w:marBottom w:val="0"/>
      <w:divBdr>
        <w:top w:val="none" w:sz="0" w:space="0" w:color="auto"/>
        <w:left w:val="none" w:sz="0" w:space="0" w:color="auto"/>
        <w:bottom w:val="none" w:sz="0" w:space="0" w:color="auto"/>
        <w:right w:val="none" w:sz="0" w:space="0" w:color="auto"/>
      </w:divBdr>
    </w:div>
    <w:div w:id="1167862920">
      <w:bodyDiv w:val="1"/>
      <w:marLeft w:val="0"/>
      <w:marRight w:val="0"/>
      <w:marTop w:val="0"/>
      <w:marBottom w:val="0"/>
      <w:divBdr>
        <w:top w:val="none" w:sz="0" w:space="0" w:color="auto"/>
        <w:left w:val="none" w:sz="0" w:space="0" w:color="auto"/>
        <w:bottom w:val="none" w:sz="0" w:space="0" w:color="auto"/>
        <w:right w:val="none" w:sz="0" w:space="0" w:color="auto"/>
      </w:divBdr>
    </w:div>
    <w:div w:id="1169519178">
      <w:bodyDiv w:val="1"/>
      <w:marLeft w:val="0"/>
      <w:marRight w:val="0"/>
      <w:marTop w:val="0"/>
      <w:marBottom w:val="0"/>
      <w:divBdr>
        <w:top w:val="none" w:sz="0" w:space="0" w:color="auto"/>
        <w:left w:val="none" w:sz="0" w:space="0" w:color="auto"/>
        <w:bottom w:val="none" w:sz="0" w:space="0" w:color="auto"/>
        <w:right w:val="none" w:sz="0" w:space="0" w:color="auto"/>
      </w:divBdr>
    </w:div>
    <w:div w:id="1171408026">
      <w:bodyDiv w:val="1"/>
      <w:marLeft w:val="0"/>
      <w:marRight w:val="0"/>
      <w:marTop w:val="0"/>
      <w:marBottom w:val="0"/>
      <w:divBdr>
        <w:top w:val="none" w:sz="0" w:space="0" w:color="auto"/>
        <w:left w:val="none" w:sz="0" w:space="0" w:color="auto"/>
        <w:bottom w:val="none" w:sz="0" w:space="0" w:color="auto"/>
        <w:right w:val="none" w:sz="0" w:space="0" w:color="auto"/>
      </w:divBdr>
    </w:div>
    <w:div w:id="1171750839">
      <w:bodyDiv w:val="1"/>
      <w:marLeft w:val="0"/>
      <w:marRight w:val="0"/>
      <w:marTop w:val="0"/>
      <w:marBottom w:val="0"/>
      <w:divBdr>
        <w:top w:val="none" w:sz="0" w:space="0" w:color="auto"/>
        <w:left w:val="none" w:sz="0" w:space="0" w:color="auto"/>
        <w:bottom w:val="none" w:sz="0" w:space="0" w:color="auto"/>
        <w:right w:val="none" w:sz="0" w:space="0" w:color="auto"/>
      </w:divBdr>
    </w:div>
    <w:div w:id="1173760574">
      <w:bodyDiv w:val="1"/>
      <w:marLeft w:val="0"/>
      <w:marRight w:val="0"/>
      <w:marTop w:val="0"/>
      <w:marBottom w:val="0"/>
      <w:divBdr>
        <w:top w:val="none" w:sz="0" w:space="0" w:color="auto"/>
        <w:left w:val="none" w:sz="0" w:space="0" w:color="auto"/>
        <w:bottom w:val="none" w:sz="0" w:space="0" w:color="auto"/>
        <w:right w:val="none" w:sz="0" w:space="0" w:color="auto"/>
      </w:divBdr>
    </w:div>
    <w:div w:id="1174954328">
      <w:bodyDiv w:val="1"/>
      <w:marLeft w:val="0"/>
      <w:marRight w:val="0"/>
      <w:marTop w:val="0"/>
      <w:marBottom w:val="0"/>
      <w:divBdr>
        <w:top w:val="none" w:sz="0" w:space="0" w:color="auto"/>
        <w:left w:val="none" w:sz="0" w:space="0" w:color="auto"/>
        <w:bottom w:val="none" w:sz="0" w:space="0" w:color="auto"/>
        <w:right w:val="none" w:sz="0" w:space="0" w:color="auto"/>
      </w:divBdr>
    </w:div>
    <w:div w:id="1175999401">
      <w:bodyDiv w:val="1"/>
      <w:marLeft w:val="0"/>
      <w:marRight w:val="0"/>
      <w:marTop w:val="0"/>
      <w:marBottom w:val="0"/>
      <w:divBdr>
        <w:top w:val="none" w:sz="0" w:space="0" w:color="auto"/>
        <w:left w:val="none" w:sz="0" w:space="0" w:color="auto"/>
        <w:bottom w:val="none" w:sz="0" w:space="0" w:color="auto"/>
        <w:right w:val="none" w:sz="0" w:space="0" w:color="auto"/>
      </w:divBdr>
    </w:div>
    <w:div w:id="1177039395">
      <w:bodyDiv w:val="1"/>
      <w:marLeft w:val="0"/>
      <w:marRight w:val="0"/>
      <w:marTop w:val="0"/>
      <w:marBottom w:val="0"/>
      <w:divBdr>
        <w:top w:val="none" w:sz="0" w:space="0" w:color="auto"/>
        <w:left w:val="none" w:sz="0" w:space="0" w:color="auto"/>
        <w:bottom w:val="none" w:sz="0" w:space="0" w:color="auto"/>
        <w:right w:val="none" w:sz="0" w:space="0" w:color="auto"/>
      </w:divBdr>
    </w:div>
    <w:div w:id="1178934070">
      <w:bodyDiv w:val="1"/>
      <w:marLeft w:val="0"/>
      <w:marRight w:val="0"/>
      <w:marTop w:val="0"/>
      <w:marBottom w:val="0"/>
      <w:divBdr>
        <w:top w:val="none" w:sz="0" w:space="0" w:color="auto"/>
        <w:left w:val="none" w:sz="0" w:space="0" w:color="auto"/>
        <w:bottom w:val="none" w:sz="0" w:space="0" w:color="auto"/>
        <w:right w:val="none" w:sz="0" w:space="0" w:color="auto"/>
      </w:divBdr>
    </w:div>
    <w:div w:id="1180773427">
      <w:bodyDiv w:val="1"/>
      <w:marLeft w:val="0"/>
      <w:marRight w:val="0"/>
      <w:marTop w:val="0"/>
      <w:marBottom w:val="0"/>
      <w:divBdr>
        <w:top w:val="none" w:sz="0" w:space="0" w:color="auto"/>
        <w:left w:val="none" w:sz="0" w:space="0" w:color="auto"/>
        <w:bottom w:val="none" w:sz="0" w:space="0" w:color="auto"/>
        <w:right w:val="none" w:sz="0" w:space="0" w:color="auto"/>
      </w:divBdr>
    </w:div>
    <w:div w:id="1181623149">
      <w:bodyDiv w:val="1"/>
      <w:marLeft w:val="0"/>
      <w:marRight w:val="0"/>
      <w:marTop w:val="0"/>
      <w:marBottom w:val="0"/>
      <w:divBdr>
        <w:top w:val="none" w:sz="0" w:space="0" w:color="auto"/>
        <w:left w:val="none" w:sz="0" w:space="0" w:color="auto"/>
        <w:bottom w:val="none" w:sz="0" w:space="0" w:color="auto"/>
        <w:right w:val="none" w:sz="0" w:space="0" w:color="auto"/>
      </w:divBdr>
    </w:div>
    <w:div w:id="1184133377">
      <w:bodyDiv w:val="1"/>
      <w:marLeft w:val="0"/>
      <w:marRight w:val="0"/>
      <w:marTop w:val="0"/>
      <w:marBottom w:val="0"/>
      <w:divBdr>
        <w:top w:val="none" w:sz="0" w:space="0" w:color="auto"/>
        <w:left w:val="none" w:sz="0" w:space="0" w:color="auto"/>
        <w:bottom w:val="none" w:sz="0" w:space="0" w:color="auto"/>
        <w:right w:val="none" w:sz="0" w:space="0" w:color="auto"/>
      </w:divBdr>
    </w:div>
    <w:div w:id="1184980888">
      <w:bodyDiv w:val="1"/>
      <w:marLeft w:val="0"/>
      <w:marRight w:val="0"/>
      <w:marTop w:val="0"/>
      <w:marBottom w:val="0"/>
      <w:divBdr>
        <w:top w:val="none" w:sz="0" w:space="0" w:color="auto"/>
        <w:left w:val="none" w:sz="0" w:space="0" w:color="auto"/>
        <w:bottom w:val="none" w:sz="0" w:space="0" w:color="auto"/>
        <w:right w:val="none" w:sz="0" w:space="0" w:color="auto"/>
      </w:divBdr>
    </w:div>
    <w:div w:id="1188176941">
      <w:bodyDiv w:val="1"/>
      <w:marLeft w:val="0"/>
      <w:marRight w:val="0"/>
      <w:marTop w:val="0"/>
      <w:marBottom w:val="0"/>
      <w:divBdr>
        <w:top w:val="none" w:sz="0" w:space="0" w:color="auto"/>
        <w:left w:val="none" w:sz="0" w:space="0" w:color="auto"/>
        <w:bottom w:val="none" w:sz="0" w:space="0" w:color="auto"/>
        <w:right w:val="none" w:sz="0" w:space="0" w:color="auto"/>
      </w:divBdr>
    </w:div>
    <w:div w:id="1188300727">
      <w:bodyDiv w:val="1"/>
      <w:marLeft w:val="0"/>
      <w:marRight w:val="0"/>
      <w:marTop w:val="0"/>
      <w:marBottom w:val="0"/>
      <w:divBdr>
        <w:top w:val="none" w:sz="0" w:space="0" w:color="auto"/>
        <w:left w:val="none" w:sz="0" w:space="0" w:color="auto"/>
        <w:bottom w:val="none" w:sz="0" w:space="0" w:color="auto"/>
        <w:right w:val="none" w:sz="0" w:space="0" w:color="auto"/>
      </w:divBdr>
    </w:div>
    <w:div w:id="1190100478">
      <w:bodyDiv w:val="1"/>
      <w:marLeft w:val="0"/>
      <w:marRight w:val="0"/>
      <w:marTop w:val="0"/>
      <w:marBottom w:val="0"/>
      <w:divBdr>
        <w:top w:val="none" w:sz="0" w:space="0" w:color="auto"/>
        <w:left w:val="none" w:sz="0" w:space="0" w:color="auto"/>
        <w:bottom w:val="none" w:sz="0" w:space="0" w:color="auto"/>
        <w:right w:val="none" w:sz="0" w:space="0" w:color="auto"/>
      </w:divBdr>
    </w:div>
    <w:div w:id="1190335818">
      <w:bodyDiv w:val="1"/>
      <w:marLeft w:val="0"/>
      <w:marRight w:val="0"/>
      <w:marTop w:val="0"/>
      <w:marBottom w:val="0"/>
      <w:divBdr>
        <w:top w:val="none" w:sz="0" w:space="0" w:color="auto"/>
        <w:left w:val="none" w:sz="0" w:space="0" w:color="auto"/>
        <w:bottom w:val="none" w:sz="0" w:space="0" w:color="auto"/>
        <w:right w:val="none" w:sz="0" w:space="0" w:color="auto"/>
      </w:divBdr>
    </w:div>
    <w:div w:id="1190489602">
      <w:bodyDiv w:val="1"/>
      <w:marLeft w:val="0"/>
      <w:marRight w:val="0"/>
      <w:marTop w:val="0"/>
      <w:marBottom w:val="0"/>
      <w:divBdr>
        <w:top w:val="none" w:sz="0" w:space="0" w:color="auto"/>
        <w:left w:val="none" w:sz="0" w:space="0" w:color="auto"/>
        <w:bottom w:val="none" w:sz="0" w:space="0" w:color="auto"/>
        <w:right w:val="none" w:sz="0" w:space="0" w:color="auto"/>
      </w:divBdr>
    </w:div>
    <w:div w:id="1190879174">
      <w:bodyDiv w:val="1"/>
      <w:marLeft w:val="0"/>
      <w:marRight w:val="0"/>
      <w:marTop w:val="0"/>
      <w:marBottom w:val="0"/>
      <w:divBdr>
        <w:top w:val="none" w:sz="0" w:space="0" w:color="auto"/>
        <w:left w:val="none" w:sz="0" w:space="0" w:color="auto"/>
        <w:bottom w:val="none" w:sz="0" w:space="0" w:color="auto"/>
        <w:right w:val="none" w:sz="0" w:space="0" w:color="auto"/>
      </w:divBdr>
    </w:div>
    <w:div w:id="1191262059">
      <w:bodyDiv w:val="1"/>
      <w:marLeft w:val="0"/>
      <w:marRight w:val="0"/>
      <w:marTop w:val="0"/>
      <w:marBottom w:val="0"/>
      <w:divBdr>
        <w:top w:val="none" w:sz="0" w:space="0" w:color="auto"/>
        <w:left w:val="none" w:sz="0" w:space="0" w:color="auto"/>
        <w:bottom w:val="none" w:sz="0" w:space="0" w:color="auto"/>
        <w:right w:val="none" w:sz="0" w:space="0" w:color="auto"/>
      </w:divBdr>
    </w:div>
    <w:div w:id="1192108030">
      <w:bodyDiv w:val="1"/>
      <w:marLeft w:val="0"/>
      <w:marRight w:val="0"/>
      <w:marTop w:val="0"/>
      <w:marBottom w:val="0"/>
      <w:divBdr>
        <w:top w:val="none" w:sz="0" w:space="0" w:color="auto"/>
        <w:left w:val="none" w:sz="0" w:space="0" w:color="auto"/>
        <w:bottom w:val="none" w:sz="0" w:space="0" w:color="auto"/>
        <w:right w:val="none" w:sz="0" w:space="0" w:color="auto"/>
      </w:divBdr>
    </w:div>
    <w:div w:id="1200895475">
      <w:bodyDiv w:val="1"/>
      <w:marLeft w:val="0"/>
      <w:marRight w:val="0"/>
      <w:marTop w:val="0"/>
      <w:marBottom w:val="0"/>
      <w:divBdr>
        <w:top w:val="none" w:sz="0" w:space="0" w:color="auto"/>
        <w:left w:val="none" w:sz="0" w:space="0" w:color="auto"/>
        <w:bottom w:val="none" w:sz="0" w:space="0" w:color="auto"/>
        <w:right w:val="none" w:sz="0" w:space="0" w:color="auto"/>
      </w:divBdr>
    </w:div>
    <w:div w:id="1203710484">
      <w:bodyDiv w:val="1"/>
      <w:marLeft w:val="0"/>
      <w:marRight w:val="0"/>
      <w:marTop w:val="0"/>
      <w:marBottom w:val="0"/>
      <w:divBdr>
        <w:top w:val="none" w:sz="0" w:space="0" w:color="auto"/>
        <w:left w:val="none" w:sz="0" w:space="0" w:color="auto"/>
        <w:bottom w:val="none" w:sz="0" w:space="0" w:color="auto"/>
        <w:right w:val="none" w:sz="0" w:space="0" w:color="auto"/>
      </w:divBdr>
    </w:div>
    <w:div w:id="1212498611">
      <w:bodyDiv w:val="1"/>
      <w:marLeft w:val="0"/>
      <w:marRight w:val="0"/>
      <w:marTop w:val="0"/>
      <w:marBottom w:val="0"/>
      <w:divBdr>
        <w:top w:val="none" w:sz="0" w:space="0" w:color="auto"/>
        <w:left w:val="none" w:sz="0" w:space="0" w:color="auto"/>
        <w:bottom w:val="none" w:sz="0" w:space="0" w:color="auto"/>
        <w:right w:val="none" w:sz="0" w:space="0" w:color="auto"/>
      </w:divBdr>
      <w:divsChild>
        <w:div w:id="112095605">
          <w:marLeft w:val="360"/>
          <w:marRight w:val="0"/>
          <w:marTop w:val="200"/>
          <w:marBottom w:val="0"/>
          <w:divBdr>
            <w:top w:val="none" w:sz="0" w:space="0" w:color="auto"/>
            <w:left w:val="none" w:sz="0" w:space="0" w:color="auto"/>
            <w:bottom w:val="none" w:sz="0" w:space="0" w:color="auto"/>
            <w:right w:val="none" w:sz="0" w:space="0" w:color="auto"/>
          </w:divBdr>
        </w:div>
        <w:div w:id="2025474674">
          <w:marLeft w:val="360"/>
          <w:marRight w:val="0"/>
          <w:marTop w:val="200"/>
          <w:marBottom w:val="0"/>
          <w:divBdr>
            <w:top w:val="none" w:sz="0" w:space="0" w:color="auto"/>
            <w:left w:val="none" w:sz="0" w:space="0" w:color="auto"/>
            <w:bottom w:val="none" w:sz="0" w:space="0" w:color="auto"/>
            <w:right w:val="none" w:sz="0" w:space="0" w:color="auto"/>
          </w:divBdr>
        </w:div>
        <w:div w:id="1503473001">
          <w:marLeft w:val="360"/>
          <w:marRight w:val="0"/>
          <w:marTop w:val="200"/>
          <w:marBottom w:val="0"/>
          <w:divBdr>
            <w:top w:val="none" w:sz="0" w:space="0" w:color="auto"/>
            <w:left w:val="none" w:sz="0" w:space="0" w:color="auto"/>
            <w:bottom w:val="none" w:sz="0" w:space="0" w:color="auto"/>
            <w:right w:val="none" w:sz="0" w:space="0" w:color="auto"/>
          </w:divBdr>
        </w:div>
        <w:div w:id="1530413743">
          <w:marLeft w:val="360"/>
          <w:marRight w:val="0"/>
          <w:marTop w:val="200"/>
          <w:marBottom w:val="0"/>
          <w:divBdr>
            <w:top w:val="none" w:sz="0" w:space="0" w:color="auto"/>
            <w:left w:val="none" w:sz="0" w:space="0" w:color="auto"/>
            <w:bottom w:val="none" w:sz="0" w:space="0" w:color="auto"/>
            <w:right w:val="none" w:sz="0" w:space="0" w:color="auto"/>
          </w:divBdr>
        </w:div>
        <w:div w:id="2085907148">
          <w:marLeft w:val="360"/>
          <w:marRight w:val="0"/>
          <w:marTop w:val="200"/>
          <w:marBottom w:val="0"/>
          <w:divBdr>
            <w:top w:val="none" w:sz="0" w:space="0" w:color="auto"/>
            <w:left w:val="none" w:sz="0" w:space="0" w:color="auto"/>
            <w:bottom w:val="none" w:sz="0" w:space="0" w:color="auto"/>
            <w:right w:val="none" w:sz="0" w:space="0" w:color="auto"/>
          </w:divBdr>
        </w:div>
        <w:div w:id="1194616587">
          <w:marLeft w:val="360"/>
          <w:marRight w:val="0"/>
          <w:marTop w:val="200"/>
          <w:marBottom w:val="0"/>
          <w:divBdr>
            <w:top w:val="none" w:sz="0" w:space="0" w:color="auto"/>
            <w:left w:val="none" w:sz="0" w:space="0" w:color="auto"/>
            <w:bottom w:val="none" w:sz="0" w:space="0" w:color="auto"/>
            <w:right w:val="none" w:sz="0" w:space="0" w:color="auto"/>
          </w:divBdr>
        </w:div>
      </w:divsChild>
    </w:div>
    <w:div w:id="1215383532">
      <w:bodyDiv w:val="1"/>
      <w:marLeft w:val="0"/>
      <w:marRight w:val="0"/>
      <w:marTop w:val="0"/>
      <w:marBottom w:val="0"/>
      <w:divBdr>
        <w:top w:val="none" w:sz="0" w:space="0" w:color="auto"/>
        <w:left w:val="none" w:sz="0" w:space="0" w:color="auto"/>
        <w:bottom w:val="none" w:sz="0" w:space="0" w:color="auto"/>
        <w:right w:val="none" w:sz="0" w:space="0" w:color="auto"/>
      </w:divBdr>
    </w:div>
    <w:div w:id="1217007250">
      <w:bodyDiv w:val="1"/>
      <w:marLeft w:val="0"/>
      <w:marRight w:val="0"/>
      <w:marTop w:val="0"/>
      <w:marBottom w:val="0"/>
      <w:divBdr>
        <w:top w:val="none" w:sz="0" w:space="0" w:color="auto"/>
        <w:left w:val="none" w:sz="0" w:space="0" w:color="auto"/>
        <w:bottom w:val="none" w:sz="0" w:space="0" w:color="auto"/>
        <w:right w:val="none" w:sz="0" w:space="0" w:color="auto"/>
      </w:divBdr>
    </w:div>
    <w:div w:id="1220703389">
      <w:bodyDiv w:val="1"/>
      <w:marLeft w:val="0"/>
      <w:marRight w:val="0"/>
      <w:marTop w:val="0"/>
      <w:marBottom w:val="0"/>
      <w:divBdr>
        <w:top w:val="none" w:sz="0" w:space="0" w:color="auto"/>
        <w:left w:val="none" w:sz="0" w:space="0" w:color="auto"/>
        <w:bottom w:val="none" w:sz="0" w:space="0" w:color="auto"/>
        <w:right w:val="none" w:sz="0" w:space="0" w:color="auto"/>
      </w:divBdr>
    </w:div>
    <w:div w:id="1223176968">
      <w:bodyDiv w:val="1"/>
      <w:marLeft w:val="0"/>
      <w:marRight w:val="0"/>
      <w:marTop w:val="0"/>
      <w:marBottom w:val="0"/>
      <w:divBdr>
        <w:top w:val="none" w:sz="0" w:space="0" w:color="auto"/>
        <w:left w:val="none" w:sz="0" w:space="0" w:color="auto"/>
        <w:bottom w:val="none" w:sz="0" w:space="0" w:color="auto"/>
        <w:right w:val="none" w:sz="0" w:space="0" w:color="auto"/>
      </w:divBdr>
    </w:div>
    <w:div w:id="1224559784">
      <w:bodyDiv w:val="1"/>
      <w:marLeft w:val="0"/>
      <w:marRight w:val="0"/>
      <w:marTop w:val="0"/>
      <w:marBottom w:val="0"/>
      <w:divBdr>
        <w:top w:val="none" w:sz="0" w:space="0" w:color="auto"/>
        <w:left w:val="none" w:sz="0" w:space="0" w:color="auto"/>
        <w:bottom w:val="none" w:sz="0" w:space="0" w:color="auto"/>
        <w:right w:val="none" w:sz="0" w:space="0" w:color="auto"/>
      </w:divBdr>
    </w:div>
    <w:div w:id="1228691127">
      <w:bodyDiv w:val="1"/>
      <w:marLeft w:val="0"/>
      <w:marRight w:val="0"/>
      <w:marTop w:val="0"/>
      <w:marBottom w:val="0"/>
      <w:divBdr>
        <w:top w:val="none" w:sz="0" w:space="0" w:color="auto"/>
        <w:left w:val="none" w:sz="0" w:space="0" w:color="auto"/>
        <w:bottom w:val="none" w:sz="0" w:space="0" w:color="auto"/>
        <w:right w:val="none" w:sz="0" w:space="0" w:color="auto"/>
      </w:divBdr>
    </w:div>
    <w:div w:id="1231305018">
      <w:bodyDiv w:val="1"/>
      <w:marLeft w:val="0"/>
      <w:marRight w:val="0"/>
      <w:marTop w:val="0"/>
      <w:marBottom w:val="0"/>
      <w:divBdr>
        <w:top w:val="none" w:sz="0" w:space="0" w:color="auto"/>
        <w:left w:val="none" w:sz="0" w:space="0" w:color="auto"/>
        <w:bottom w:val="none" w:sz="0" w:space="0" w:color="auto"/>
        <w:right w:val="none" w:sz="0" w:space="0" w:color="auto"/>
      </w:divBdr>
    </w:div>
    <w:div w:id="1232694235">
      <w:bodyDiv w:val="1"/>
      <w:marLeft w:val="0"/>
      <w:marRight w:val="0"/>
      <w:marTop w:val="0"/>
      <w:marBottom w:val="0"/>
      <w:divBdr>
        <w:top w:val="none" w:sz="0" w:space="0" w:color="auto"/>
        <w:left w:val="none" w:sz="0" w:space="0" w:color="auto"/>
        <w:bottom w:val="none" w:sz="0" w:space="0" w:color="auto"/>
        <w:right w:val="none" w:sz="0" w:space="0" w:color="auto"/>
      </w:divBdr>
    </w:div>
    <w:div w:id="1234045270">
      <w:bodyDiv w:val="1"/>
      <w:marLeft w:val="0"/>
      <w:marRight w:val="0"/>
      <w:marTop w:val="0"/>
      <w:marBottom w:val="0"/>
      <w:divBdr>
        <w:top w:val="none" w:sz="0" w:space="0" w:color="auto"/>
        <w:left w:val="none" w:sz="0" w:space="0" w:color="auto"/>
        <w:bottom w:val="none" w:sz="0" w:space="0" w:color="auto"/>
        <w:right w:val="none" w:sz="0" w:space="0" w:color="auto"/>
      </w:divBdr>
    </w:div>
    <w:div w:id="1240211443">
      <w:bodyDiv w:val="1"/>
      <w:marLeft w:val="0"/>
      <w:marRight w:val="0"/>
      <w:marTop w:val="0"/>
      <w:marBottom w:val="0"/>
      <w:divBdr>
        <w:top w:val="none" w:sz="0" w:space="0" w:color="auto"/>
        <w:left w:val="none" w:sz="0" w:space="0" w:color="auto"/>
        <w:bottom w:val="none" w:sz="0" w:space="0" w:color="auto"/>
        <w:right w:val="none" w:sz="0" w:space="0" w:color="auto"/>
      </w:divBdr>
    </w:div>
    <w:div w:id="1245145676">
      <w:bodyDiv w:val="1"/>
      <w:marLeft w:val="0"/>
      <w:marRight w:val="0"/>
      <w:marTop w:val="0"/>
      <w:marBottom w:val="0"/>
      <w:divBdr>
        <w:top w:val="none" w:sz="0" w:space="0" w:color="auto"/>
        <w:left w:val="none" w:sz="0" w:space="0" w:color="auto"/>
        <w:bottom w:val="none" w:sz="0" w:space="0" w:color="auto"/>
        <w:right w:val="none" w:sz="0" w:space="0" w:color="auto"/>
      </w:divBdr>
    </w:div>
    <w:div w:id="1246065650">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256740844">
      <w:bodyDiv w:val="1"/>
      <w:marLeft w:val="0"/>
      <w:marRight w:val="0"/>
      <w:marTop w:val="0"/>
      <w:marBottom w:val="0"/>
      <w:divBdr>
        <w:top w:val="none" w:sz="0" w:space="0" w:color="auto"/>
        <w:left w:val="none" w:sz="0" w:space="0" w:color="auto"/>
        <w:bottom w:val="none" w:sz="0" w:space="0" w:color="auto"/>
        <w:right w:val="none" w:sz="0" w:space="0" w:color="auto"/>
      </w:divBdr>
    </w:div>
    <w:div w:id="1256792916">
      <w:bodyDiv w:val="1"/>
      <w:marLeft w:val="0"/>
      <w:marRight w:val="0"/>
      <w:marTop w:val="0"/>
      <w:marBottom w:val="0"/>
      <w:divBdr>
        <w:top w:val="none" w:sz="0" w:space="0" w:color="auto"/>
        <w:left w:val="none" w:sz="0" w:space="0" w:color="auto"/>
        <w:bottom w:val="none" w:sz="0" w:space="0" w:color="auto"/>
        <w:right w:val="none" w:sz="0" w:space="0" w:color="auto"/>
      </w:divBdr>
    </w:div>
    <w:div w:id="1262376964">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
    <w:div w:id="1265725098">
      <w:bodyDiv w:val="1"/>
      <w:marLeft w:val="0"/>
      <w:marRight w:val="0"/>
      <w:marTop w:val="0"/>
      <w:marBottom w:val="0"/>
      <w:divBdr>
        <w:top w:val="none" w:sz="0" w:space="0" w:color="auto"/>
        <w:left w:val="none" w:sz="0" w:space="0" w:color="auto"/>
        <w:bottom w:val="none" w:sz="0" w:space="0" w:color="auto"/>
        <w:right w:val="none" w:sz="0" w:space="0" w:color="auto"/>
      </w:divBdr>
    </w:div>
    <w:div w:id="1269892334">
      <w:bodyDiv w:val="1"/>
      <w:marLeft w:val="0"/>
      <w:marRight w:val="0"/>
      <w:marTop w:val="0"/>
      <w:marBottom w:val="0"/>
      <w:divBdr>
        <w:top w:val="none" w:sz="0" w:space="0" w:color="auto"/>
        <w:left w:val="none" w:sz="0" w:space="0" w:color="auto"/>
        <w:bottom w:val="none" w:sz="0" w:space="0" w:color="auto"/>
        <w:right w:val="none" w:sz="0" w:space="0" w:color="auto"/>
      </w:divBdr>
    </w:div>
    <w:div w:id="1272474553">
      <w:bodyDiv w:val="1"/>
      <w:marLeft w:val="0"/>
      <w:marRight w:val="0"/>
      <w:marTop w:val="0"/>
      <w:marBottom w:val="0"/>
      <w:divBdr>
        <w:top w:val="none" w:sz="0" w:space="0" w:color="auto"/>
        <w:left w:val="none" w:sz="0" w:space="0" w:color="auto"/>
        <w:bottom w:val="none" w:sz="0" w:space="0" w:color="auto"/>
        <w:right w:val="none" w:sz="0" w:space="0" w:color="auto"/>
      </w:divBdr>
    </w:div>
    <w:div w:id="1273518271">
      <w:bodyDiv w:val="1"/>
      <w:marLeft w:val="0"/>
      <w:marRight w:val="0"/>
      <w:marTop w:val="0"/>
      <w:marBottom w:val="0"/>
      <w:divBdr>
        <w:top w:val="none" w:sz="0" w:space="0" w:color="auto"/>
        <w:left w:val="none" w:sz="0" w:space="0" w:color="auto"/>
        <w:bottom w:val="none" w:sz="0" w:space="0" w:color="auto"/>
        <w:right w:val="none" w:sz="0" w:space="0" w:color="auto"/>
      </w:divBdr>
    </w:div>
    <w:div w:id="1279557308">
      <w:bodyDiv w:val="1"/>
      <w:marLeft w:val="0"/>
      <w:marRight w:val="0"/>
      <w:marTop w:val="0"/>
      <w:marBottom w:val="0"/>
      <w:divBdr>
        <w:top w:val="none" w:sz="0" w:space="0" w:color="auto"/>
        <w:left w:val="none" w:sz="0" w:space="0" w:color="auto"/>
        <w:bottom w:val="none" w:sz="0" w:space="0" w:color="auto"/>
        <w:right w:val="none" w:sz="0" w:space="0" w:color="auto"/>
      </w:divBdr>
    </w:div>
    <w:div w:id="1279681288">
      <w:bodyDiv w:val="1"/>
      <w:marLeft w:val="0"/>
      <w:marRight w:val="0"/>
      <w:marTop w:val="0"/>
      <w:marBottom w:val="0"/>
      <w:divBdr>
        <w:top w:val="none" w:sz="0" w:space="0" w:color="auto"/>
        <w:left w:val="none" w:sz="0" w:space="0" w:color="auto"/>
        <w:bottom w:val="none" w:sz="0" w:space="0" w:color="auto"/>
        <w:right w:val="none" w:sz="0" w:space="0" w:color="auto"/>
      </w:divBdr>
    </w:div>
    <w:div w:id="1279991706">
      <w:bodyDiv w:val="1"/>
      <w:marLeft w:val="0"/>
      <w:marRight w:val="0"/>
      <w:marTop w:val="0"/>
      <w:marBottom w:val="0"/>
      <w:divBdr>
        <w:top w:val="none" w:sz="0" w:space="0" w:color="auto"/>
        <w:left w:val="none" w:sz="0" w:space="0" w:color="auto"/>
        <w:bottom w:val="none" w:sz="0" w:space="0" w:color="auto"/>
        <w:right w:val="none" w:sz="0" w:space="0" w:color="auto"/>
      </w:divBdr>
    </w:div>
    <w:div w:id="1280911738">
      <w:bodyDiv w:val="1"/>
      <w:marLeft w:val="0"/>
      <w:marRight w:val="0"/>
      <w:marTop w:val="0"/>
      <w:marBottom w:val="0"/>
      <w:divBdr>
        <w:top w:val="none" w:sz="0" w:space="0" w:color="auto"/>
        <w:left w:val="none" w:sz="0" w:space="0" w:color="auto"/>
        <w:bottom w:val="none" w:sz="0" w:space="0" w:color="auto"/>
        <w:right w:val="none" w:sz="0" w:space="0" w:color="auto"/>
      </w:divBdr>
    </w:div>
    <w:div w:id="1281180591">
      <w:bodyDiv w:val="1"/>
      <w:marLeft w:val="0"/>
      <w:marRight w:val="0"/>
      <w:marTop w:val="0"/>
      <w:marBottom w:val="0"/>
      <w:divBdr>
        <w:top w:val="none" w:sz="0" w:space="0" w:color="auto"/>
        <w:left w:val="none" w:sz="0" w:space="0" w:color="auto"/>
        <w:bottom w:val="none" w:sz="0" w:space="0" w:color="auto"/>
        <w:right w:val="none" w:sz="0" w:space="0" w:color="auto"/>
      </w:divBdr>
    </w:div>
    <w:div w:id="1290474305">
      <w:bodyDiv w:val="1"/>
      <w:marLeft w:val="0"/>
      <w:marRight w:val="0"/>
      <w:marTop w:val="0"/>
      <w:marBottom w:val="0"/>
      <w:divBdr>
        <w:top w:val="none" w:sz="0" w:space="0" w:color="auto"/>
        <w:left w:val="none" w:sz="0" w:space="0" w:color="auto"/>
        <w:bottom w:val="none" w:sz="0" w:space="0" w:color="auto"/>
        <w:right w:val="none" w:sz="0" w:space="0" w:color="auto"/>
      </w:divBdr>
    </w:div>
    <w:div w:id="1293438010">
      <w:bodyDiv w:val="1"/>
      <w:marLeft w:val="0"/>
      <w:marRight w:val="0"/>
      <w:marTop w:val="0"/>
      <w:marBottom w:val="0"/>
      <w:divBdr>
        <w:top w:val="none" w:sz="0" w:space="0" w:color="auto"/>
        <w:left w:val="none" w:sz="0" w:space="0" w:color="auto"/>
        <w:bottom w:val="none" w:sz="0" w:space="0" w:color="auto"/>
        <w:right w:val="none" w:sz="0" w:space="0" w:color="auto"/>
      </w:divBdr>
    </w:div>
    <w:div w:id="1294289332">
      <w:bodyDiv w:val="1"/>
      <w:marLeft w:val="0"/>
      <w:marRight w:val="0"/>
      <w:marTop w:val="0"/>
      <w:marBottom w:val="0"/>
      <w:divBdr>
        <w:top w:val="none" w:sz="0" w:space="0" w:color="auto"/>
        <w:left w:val="none" w:sz="0" w:space="0" w:color="auto"/>
        <w:bottom w:val="none" w:sz="0" w:space="0" w:color="auto"/>
        <w:right w:val="none" w:sz="0" w:space="0" w:color="auto"/>
      </w:divBdr>
    </w:div>
    <w:div w:id="1296057467">
      <w:bodyDiv w:val="1"/>
      <w:marLeft w:val="0"/>
      <w:marRight w:val="0"/>
      <w:marTop w:val="0"/>
      <w:marBottom w:val="0"/>
      <w:divBdr>
        <w:top w:val="none" w:sz="0" w:space="0" w:color="auto"/>
        <w:left w:val="none" w:sz="0" w:space="0" w:color="auto"/>
        <w:bottom w:val="none" w:sz="0" w:space="0" w:color="auto"/>
        <w:right w:val="none" w:sz="0" w:space="0" w:color="auto"/>
      </w:divBdr>
    </w:div>
    <w:div w:id="1296527341">
      <w:bodyDiv w:val="1"/>
      <w:marLeft w:val="0"/>
      <w:marRight w:val="0"/>
      <w:marTop w:val="0"/>
      <w:marBottom w:val="0"/>
      <w:divBdr>
        <w:top w:val="none" w:sz="0" w:space="0" w:color="auto"/>
        <w:left w:val="none" w:sz="0" w:space="0" w:color="auto"/>
        <w:bottom w:val="none" w:sz="0" w:space="0" w:color="auto"/>
        <w:right w:val="none" w:sz="0" w:space="0" w:color="auto"/>
      </w:divBdr>
    </w:div>
    <w:div w:id="1297760020">
      <w:bodyDiv w:val="1"/>
      <w:marLeft w:val="0"/>
      <w:marRight w:val="0"/>
      <w:marTop w:val="0"/>
      <w:marBottom w:val="0"/>
      <w:divBdr>
        <w:top w:val="none" w:sz="0" w:space="0" w:color="auto"/>
        <w:left w:val="none" w:sz="0" w:space="0" w:color="auto"/>
        <w:bottom w:val="none" w:sz="0" w:space="0" w:color="auto"/>
        <w:right w:val="none" w:sz="0" w:space="0" w:color="auto"/>
      </w:divBdr>
    </w:div>
    <w:div w:id="1298609337">
      <w:bodyDiv w:val="1"/>
      <w:marLeft w:val="0"/>
      <w:marRight w:val="0"/>
      <w:marTop w:val="0"/>
      <w:marBottom w:val="0"/>
      <w:divBdr>
        <w:top w:val="none" w:sz="0" w:space="0" w:color="auto"/>
        <w:left w:val="none" w:sz="0" w:space="0" w:color="auto"/>
        <w:bottom w:val="none" w:sz="0" w:space="0" w:color="auto"/>
        <w:right w:val="none" w:sz="0" w:space="0" w:color="auto"/>
      </w:divBdr>
    </w:div>
    <w:div w:id="1298680465">
      <w:bodyDiv w:val="1"/>
      <w:marLeft w:val="0"/>
      <w:marRight w:val="0"/>
      <w:marTop w:val="0"/>
      <w:marBottom w:val="0"/>
      <w:divBdr>
        <w:top w:val="none" w:sz="0" w:space="0" w:color="auto"/>
        <w:left w:val="none" w:sz="0" w:space="0" w:color="auto"/>
        <w:bottom w:val="none" w:sz="0" w:space="0" w:color="auto"/>
        <w:right w:val="none" w:sz="0" w:space="0" w:color="auto"/>
      </w:divBdr>
    </w:div>
    <w:div w:id="1305962931">
      <w:bodyDiv w:val="1"/>
      <w:marLeft w:val="0"/>
      <w:marRight w:val="0"/>
      <w:marTop w:val="0"/>
      <w:marBottom w:val="0"/>
      <w:divBdr>
        <w:top w:val="none" w:sz="0" w:space="0" w:color="auto"/>
        <w:left w:val="none" w:sz="0" w:space="0" w:color="auto"/>
        <w:bottom w:val="none" w:sz="0" w:space="0" w:color="auto"/>
        <w:right w:val="none" w:sz="0" w:space="0" w:color="auto"/>
      </w:divBdr>
    </w:div>
    <w:div w:id="1306469604">
      <w:bodyDiv w:val="1"/>
      <w:marLeft w:val="0"/>
      <w:marRight w:val="0"/>
      <w:marTop w:val="0"/>
      <w:marBottom w:val="0"/>
      <w:divBdr>
        <w:top w:val="none" w:sz="0" w:space="0" w:color="auto"/>
        <w:left w:val="none" w:sz="0" w:space="0" w:color="auto"/>
        <w:bottom w:val="none" w:sz="0" w:space="0" w:color="auto"/>
        <w:right w:val="none" w:sz="0" w:space="0" w:color="auto"/>
      </w:divBdr>
    </w:div>
    <w:div w:id="1306472419">
      <w:bodyDiv w:val="1"/>
      <w:marLeft w:val="0"/>
      <w:marRight w:val="0"/>
      <w:marTop w:val="0"/>
      <w:marBottom w:val="0"/>
      <w:divBdr>
        <w:top w:val="none" w:sz="0" w:space="0" w:color="auto"/>
        <w:left w:val="none" w:sz="0" w:space="0" w:color="auto"/>
        <w:bottom w:val="none" w:sz="0" w:space="0" w:color="auto"/>
        <w:right w:val="none" w:sz="0" w:space="0" w:color="auto"/>
      </w:divBdr>
    </w:div>
    <w:div w:id="1307201803">
      <w:bodyDiv w:val="1"/>
      <w:marLeft w:val="0"/>
      <w:marRight w:val="0"/>
      <w:marTop w:val="0"/>
      <w:marBottom w:val="0"/>
      <w:divBdr>
        <w:top w:val="none" w:sz="0" w:space="0" w:color="auto"/>
        <w:left w:val="none" w:sz="0" w:space="0" w:color="auto"/>
        <w:bottom w:val="none" w:sz="0" w:space="0" w:color="auto"/>
        <w:right w:val="none" w:sz="0" w:space="0" w:color="auto"/>
      </w:divBdr>
    </w:div>
    <w:div w:id="1309481933">
      <w:bodyDiv w:val="1"/>
      <w:marLeft w:val="0"/>
      <w:marRight w:val="0"/>
      <w:marTop w:val="0"/>
      <w:marBottom w:val="0"/>
      <w:divBdr>
        <w:top w:val="none" w:sz="0" w:space="0" w:color="auto"/>
        <w:left w:val="none" w:sz="0" w:space="0" w:color="auto"/>
        <w:bottom w:val="none" w:sz="0" w:space="0" w:color="auto"/>
        <w:right w:val="none" w:sz="0" w:space="0" w:color="auto"/>
      </w:divBdr>
    </w:div>
    <w:div w:id="1311642275">
      <w:bodyDiv w:val="1"/>
      <w:marLeft w:val="0"/>
      <w:marRight w:val="0"/>
      <w:marTop w:val="0"/>
      <w:marBottom w:val="0"/>
      <w:divBdr>
        <w:top w:val="none" w:sz="0" w:space="0" w:color="auto"/>
        <w:left w:val="none" w:sz="0" w:space="0" w:color="auto"/>
        <w:bottom w:val="none" w:sz="0" w:space="0" w:color="auto"/>
        <w:right w:val="none" w:sz="0" w:space="0" w:color="auto"/>
      </w:divBdr>
    </w:div>
    <w:div w:id="1314140753">
      <w:bodyDiv w:val="1"/>
      <w:marLeft w:val="0"/>
      <w:marRight w:val="0"/>
      <w:marTop w:val="0"/>
      <w:marBottom w:val="0"/>
      <w:divBdr>
        <w:top w:val="none" w:sz="0" w:space="0" w:color="auto"/>
        <w:left w:val="none" w:sz="0" w:space="0" w:color="auto"/>
        <w:bottom w:val="none" w:sz="0" w:space="0" w:color="auto"/>
        <w:right w:val="none" w:sz="0" w:space="0" w:color="auto"/>
      </w:divBdr>
    </w:div>
    <w:div w:id="1316104850">
      <w:bodyDiv w:val="1"/>
      <w:marLeft w:val="0"/>
      <w:marRight w:val="0"/>
      <w:marTop w:val="0"/>
      <w:marBottom w:val="0"/>
      <w:divBdr>
        <w:top w:val="none" w:sz="0" w:space="0" w:color="auto"/>
        <w:left w:val="none" w:sz="0" w:space="0" w:color="auto"/>
        <w:bottom w:val="none" w:sz="0" w:space="0" w:color="auto"/>
        <w:right w:val="none" w:sz="0" w:space="0" w:color="auto"/>
      </w:divBdr>
    </w:div>
    <w:div w:id="1317029312">
      <w:bodyDiv w:val="1"/>
      <w:marLeft w:val="0"/>
      <w:marRight w:val="0"/>
      <w:marTop w:val="0"/>
      <w:marBottom w:val="0"/>
      <w:divBdr>
        <w:top w:val="none" w:sz="0" w:space="0" w:color="auto"/>
        <w:left w:val="none" w:sz="0" w:space="0" w:color="auto"/>
        <w:bottom w:val="none" w:sz="0" w:space="0" w:color="auto"/>
        <w:right w:val="none" w:sz="0" w:space="0" w:color="auto"/>
      </w:divBdr>
    </w:div>
    <w:div w:id="1317220039">
      <w:bodyDiv w:val="1"/>
      <w:marLeft w:val="0"/>
      <w:marRight w:val="0"/>
      <w:marTop w:val="0"/>
      <w:marBottom w:val="0"/>
      <w:divBdr>
        <w:top w:val="none" w:sz="0" w:space="0" w:color="auto"/>
        <w:left w:val="none" w:sz="0" w:space="0" w:color="auto"/>
        <w:bottom w:val="none" w:sz="0" w:space="0" w:color="auto"/>
        <w:right w:val="none" w:sz="0" w:space="0" w:color="auto"/>
      </w:divBdr>
    </w:div>
    <w:div w:id="1318419426">
      <w:bodyDiv w:val="1"/>
      <w:marLeft w:val="0"/>
      <w:marRight w:val="0"/>
      <w:marTop w:val="0"/>
      <w:marBottom w:val="0"/>
      <w:divBdr>
        <w:top w:val="none" w:sz="0" w:space="0" w:color="auto"/>
        <w:left w:val="none" w:sz="0" w:space="0" w:color="auto"/>
        <w:bottom w:val="none" w:sz="0" w:space="0" w:color="auto"/>
        <w:right w:val="none" w:sz="0" w:space="0" w:color="auto"/>
      </w:divBdr>
    </w:div>
    <w:div w:id="1320419990">
      <w:bodyDiv w:val="1"/>
      <w:marLeft w:val="0"/>
      <w:marRight w:val="0"/>
      <w:marTop w:val="0"/>
      <w:marBottom w:val="0"/>
      <w:divBdr>
        <w:top w:val="none" w:sz="0" w:space="0" w:color="auto"/>
        <w:left w:val="none" w:sz="0" w:space="0" w:color="auto"/>
        <w:bottom w:val="none" w:sz="0" w:space="0" w:color="auto"/>
        <w:right w:val="none" w:sz="0" w:space="0" w:color="auto"/>
      </w:divBdr>
    </w:div>
    <w:div w:id="1321419616">
      <w:bodyDiv w:val="1"/>
      <w:marLeft w:val="0"/>
      <w:marRight w:val="0"/>
      <w:marTop w:val="0"/>
      <w:marBottom w:val="0"/>
      <w:divBdr>
        <w:top w:val="none" w:sz="0" w:space="0" w:color="auto"/>
        <w:left w:val="none" w:sz="0" w:space="0" w:color="auto"/>
        <w:bottom w:val="none" w:sz="0" w:space="0" w:color="auto"/>
        <w:right w:val="none" w:sz="0" w:space="0" w:color="auto"/>
      </w:divBdr>
    </w:div>
    <w:div w:id="1321737010">
      <w:bodyDiv w:val="1"/>
      <w:marLeft w:val="0"/>
      <w:marRight w:val="0"/>
      <w:marTop w:val="0"/>
      <w:marBottom w:val="0"/>
      <w:divBdr>
        <w:top w:val="none" w:sz="0" w:space="0" w:color="auto"/>
        <w:left w:val="none" w:sz="0" w:space="0" w:color="auto"/>
        <w:bottom w:val="none" w:sz="0" w:space="0" w:color="auto"/>
        <w:right w:val="none" w:sz="0" w:space="0" w:color="auto"/>
      </w:divBdr>
    </w:div>
    <w:div w:id="1325158908">
      <w:bodyDiv w:val="1"/>
      <w:marLeft w:val="0"/>
      <w:marRight w:val="0"/>
      <w:marTop w:val="0"/>
      <w:marBottom w:val="0"/>
      <w:divBdr>
        <w:top w:val="none" w:sz="0" w:space="0" w:color="auto"/>
        <w:left w:val="none" w:sz="0" w:space="0" w:color="auto"/>
        <w:bottom w:val="none" w:sz="0" w:space="0" w:color="auto"/>
        <w:right w:val="none" w:sz="0" w:space="0" w:color="auto"/>
      </w:divBdr>
    </w:div>
    <w:div w:id="1325624145">
      <w:bodyDiv w:val="1"/>
      <w:marLeft w:val="0"/>
      <w:marRight w:val="0"/>
      <w:marTop w:val="0"/>
      <w:marBottom w:val="0"/>
      <w:divBdr>
        <w:top w:val="none" w:sz="0" w:space="0" w:color="auto"/>
        <w:left w:val="none" w:sz="0" w:space="0" w:color="auto"/>
        <w:bottom w:val="none" w:sz="0" w:space="0" w:color="auto"/>
        <w:right w:val="none" w:sz="0" w:space="0" w:color="auto"/>
      </w:divBdr>
    </w:div>
    <w:div w:id="1326662335">
      <w:bodyDiv w:val="1"/>
      <w:marLeft w:val="0"/>
      <w:marRight w:val="0"/>
      <w:marTop w:val="0"/>
      <w:marBottom w:val="0"/>
      <w:divBdr>
        <w:top w:val="none" w:sz="0" w:space="0" w:color="auto"/>
        <w:left w:val="none" w:sz="0" w:space="0" w:color="auto"/>
        <w:bottom w:val="none" w:sz="0" w:space="0" w:color="auto"/>
        <w:right w:val="none" w:sz="0" w:space="0" w:color="auto"/>
      </w:divBdr>
    </w:div>
    <w:div w:id="1331525671">
      <w:bodyDiv w:val="1"/>
      <w:marLeft w:val="0"/>
      <w:marRight w:val="0"/>
      <w:marTop w:val="0"/>
      <w:marBottom w:val="0"/>
      <w:divBdr>
        <w:top w:val="none" w:sz="0" w:space="0" w:color="auto"/>
        <w:left w:val="none" w:sz="0" w:space="0" w:color="auto"/>
        <w:bottom w:val="none" w:sz="0" w:space="0" w:color="auto"/>
        <w:right w:val="none" w:sz="0" w:space="0" w:color="auto"/>
      </w:divBdr>
    </w:div>
    <w:div w:id="1333601267">
      <w:bodyDiv w:val="1"/>
      <w:marLeft w:val="0"/>
      <w:marRight w:val="0"/>
      <w:marTop w:val="0"/>
      <w:marBottom w:val="0"/>
      <w:divBdr>
        <w:top w:val="none" w:sz="0" w:space="0" w:color="auto"/>
        <w:left w:val="none" w:sz="0" w:space="0" w:color="auto"/>
        <w:bottom w:val="none" w:sz="0" w:space="0" w:color="auto"/>
        <w:right w:val="none" w:sz="0" w:space="0" w:color="auto"/>
      </w:divBdr>
    </w:div>
    <w:div w:id="1334064831">
      <w:bodyDiv w:val="1"/>
      <w:marLeft w:val="0"/>
      <w:marRight w:val="0"/>
      <w:marTop w:val="0"/>
      <w:marBottom w:val="0"/>
      <w:divBdr>
        <w:top w:val="none" w:sz="0" w:space="0" w:color="auto"/>
        <w:left w:val="none" w:sz="0" w:space="0" w:color="auto"/>
        <w:bottom w:val="none" w:sz="0" w:space="0" w:color="auto"/>
        <w:right w:val="none" w:sz="0" w:space="0" w:color="auto"/>
      </w:divBdr>
      <w:divsChild>
        <w:div w:id="2022463258">
          <w:marLeft w:val="1440"/>
          <w:marRight w:val="0"/>
          <w:marTop w:val="100"/>
          <w:marBottom w:val="0"/>
          <w:divBdr>
            <w:top w:val="none" w:sz="0" w:space="0" w:color="auto"/>
            <w:left w:val="none" w:sz="0" w:space="0" w:color="auto"/>
            <w:bottom w:val="none" w:sz="0" w:space="0" w:color="auto"/>
            <w:right w:val="none" w:sz="0" w:space="0" w:color="auto"/>
          </w:divBdr>
        </w:div>
        <w:div w:id="915624174">
          <w:marLeft w:val="1440"/>
          <w:marRight w:val="0"/>
          <w:marTop w:val="100"/>
          <w:marBottom w:val="0"/>
          <w:divBdr>
            <w:top w:val="none" w:sz="0" w:space="0" w:color="auto"/>
            <w:left w:val="none" w:sz="0" w:space="0" w:color="auto"/>
            <w:bottom w:val="none" w:sz="0" w:space="0" w:color="auto"/>
            <w:right w:val="none" w:sz="0" w:space="0" w:color="auto"/>
          </w:divBdr>
        </w:div>
        <w:div w:id="401563360">
          <w:marLeft w:val="1440"/>
          <w:marRight w:val="0"/>
          <w:marTop w:val="100"/>
          <w:marBottom w:val="0"/>
          <w:divBdr>
            <w:top w:val="none" w:sz="0" w:space="0" w:color="auto"/>
            <w:left w:val="none" w:sz="0" w:space="0" w:color="auto"/>
            <w:bottom w:val="none" w:sz="0" w:space="0" w:color="auto"/>
            <w:right w:val="none" w:sz="0" w:space="0" w:color="auto"/>
          </w:divBdr>
        </w:div>
      </w:divsChild>
    </w:div>
    <w:div w:id="1336496908">
      <w:bodyDiv w:val="1"/>
      <w:marLeft w:val="0"/>
      <w:marRight w:val="0"/>
      <w:marTop w:val="0"/>
      <w:marBottom w:val="0"/>
      <w:divBdr>
        <w:top w:val="none" w:sz="0" w:space="0" w:color="auto"/>
        <w:left w:val="none" w:sz="0" w:space="0" w:color="auto"/>
        <w:bottom w:val="none" w:sz="0" w:space="0" w:color="auto"/>
        <w:right w:val="none" w:sz="0" w:space="0" w:color="auto"/>
      </w:divBdr>
    </w:div>
    <w:div w:id="1336884609">
      <w:bodyDiv w:val="1"/>
      <w:marLeft w:val="0"/>
      <w:marRight w:val="0"/>
      <w:marTop w:val="0"/>
      <w:marBottom w:val="0"/>
      <w:divBdr>
        <w:top w:val="none" w:sz="0" w:space="0" w:color="auto"/>
        <w:left w:val="none" w:sz="0" w:space="0" w:color="auto"/>
        <w:bottom w:val="none" w:sz="0" w:space="0" w:color="auto"/>
        <w:right w:val="none" w:sz="0" w:space="0" w:color="auto"/>
      </w:divBdr>
    </w:div>
    <w:div w:id="1341392733">
      <w:bodyDiv w:val="1"/>
      <w:marLeft w:val="0"/>
      <w:marRight w:val="0"/>
      <w:marTop w:val="0"/>
      <w:marBottom w:val="0"/>
      <w:divBdr>
        <w:top w:val="none" w:sz="0" w:space="0" w:color="auto"/>
        <w:left w:val="none" w:sz="0" w:space="0" w:color="auto"/>
        <w:bottom w:val="none" w:sz="0" w:space="0" w:color="auto"/>
        <w:right w:val="none" w:sz="0" w:space="0" w:color="auto"/>
      </w:divBdr>
    </w:div>
    <w:div w:id="1342194685">
      <w:bodyDiv w:val="1"/>
      <w:marLeft w:val="0"/>
      <w:marRight w:val="0"/>
      <w:marTop w:val="0"/>
      <w:marBottom w:val="0"/>
      <w:divBdr>
        <w:top w:val="none" w:sz="0" w:space="0" w:color="auto"/>
        <w:left w:val="none" w:sz="0" w:space="0" w:color="auto"/>
        <w:bottom w:val="none" w:sz="0" w:space="0" w:color="auto"/>
        <w:right w:val="none" w:sz="0" w:space="0" w:color="auto"/>
      </w:divBdr>
    </w:div>
    <w:div w:id="1344019344">
      <w:bodyDiv w:val="1"/>
      <w:marLeft w:val="0"/>
      <w:marRight w:val="0"/>
      <w:marTop w:val="0"/>
      <w:marBottom w:val="0"/>
      <w:divBdr>
        <w:top w:val="none" w:sz="0" w:space="0" w:color="auto"/>
        <w:left w:val="none" w:sz="0" w:space="0" w:color="auto"/>
        <w:bottom w:val="none" w:sz="0" w:space="0" w:color="auto"/>
        <w:right w:val="none" w:sz="0" w:space="0" w:color="auto"/>
      </w:divBdr>
    </w:div>
    <w:div w:id="1345281709">
      <w:bodyDiv w:val="1"/>
      <w:marLeft w:val="0"/>
      <w:marRight w:val="0"/>
      <w:marTop w:val="0"/>
      <w:marBottom w:val="0"/>
      <w:divBdr>
        <w:top w:val="none" w:sz="0" w:space="0" w:color="auto"/>
        <w:left w:val="none" w:sz="0" w:space="0" w:color="auto"/>
        <w:bottom w:val="none" w:sz="0" w:space="0" w:color="auto"/>
        <w:right w:val="none" w:sz="0" w:space="0" w:color="auto"/>
      </w:divBdr>
    </w:div>
    <w:div w:id="1349721794">
      <w:bodyDiv w:val="1"/>
      <w:marLeft w:val="0"/>
      <w:marRight w:val="0"/>
      <w:marTop w:val="0"/>
      <w:marBottom w:val="0"/>
      <w:divBdr>
        <w:top w:val="none" w:sz="0" w:space="0" w:color="auto"/>
        <w:left w:val="none" w:sz="0" w:space="0" w:color="auto"/>
        <w:bottom w:val="none" w:sz="0" w:space="0" w:color="auto"/>
        <w:right w:val="none" w:sz="0" w:space="0" w:color="auto"/>
      </w:divBdr>
    </w:div>
    <w:div w:id="1351684050">
      <w:bodyDiv w:val="1"/>
      <w:marLeft w:val="0"/>
      <w:marRight w:val="0"/>
      <w:marTop w:val="0"/>
      <w:marBottom w:val="0"/>
      <w:divBdr>
        <w:top w:val="none" w:sz="0" w:space="0" w:color="auto"/>
        <w:left w:val="none" w:sz="0" w:space="0" w:color="auto"/>
        <w:bottom w:val="none" w:sz="0" w:space="0" w:color="auto"/>
        <w:right w:val="none" w:sz="0" w:space="0" w:color="auto"/>
      </w:divBdr>
    </w:div>
    <w:div w:id="1352490283">
      <w:bodyDiv w:val="1"/>
      <w:marLeft w:val="0"/>
      <w:marRight w:val="0"/>
      <w:marTop w:val="0"/>
      <w:marBottom w:val="0"/>
      <w:divBdr>
        <w:top w:val="none" w:sz="0" w:space="0" w:color="auto"/>
        <w:left w:val="none" w:sz="0" w:space="0" w:color="auto"/>
        <w:bottom w:val="none" w:sz="0" w:space="0" w:color="auto"/>
        <w:right w:val="none" w:sz="0" w:space="0" w:color="auto"/>
      </w:divBdr>
    </w:div>
    <w:div w:id="1359157678">
      <w:bodyDiv w:val="1"/>
      <w:marLeft w:val="0"/>
      <w:marRight w:val="0"/>
      <w:marTop w:val="0"/>
      <w:marBottom w:val="0"/>
      <w:divBdr>
        <w:top w:val="none" w:sz="0" w:space="0" w:color="auto"/>
        <w:left w:val="none" w:sz="0" w:space="0" w:color="auto"/>
        <w:bottom w:val="none" w:sz="0" w:space="0" w:color="auto"/>
        <w:right w:val="none" w:sz="0" w:space="0" w:color="auto"/>
      </w:divBdr>
    </w:div>
    <w:div w:id="1362248075">
      <w:bodyDiv w:val="1"/>
      <w:marLeft w:val="0"/>
      <w:marRight w:val="0"/>
      <w:marTop w:val="0"/>
      <w:marBottom w:val="0"/>
      <w:divBdr>
        <w:top w:val="none" w:sz="0" w:space="0" w:color="auto"/>
        <w:left w:val="none" w:sz="0" w:space="0" w:color="auto"/>
        <w:bottom w:val="none" w:sz="0" w:space="0" w:color="auto"/>
        <w:right w:val="none" w:sz="0" w:space="0" w:color="auto"/>
      </w:divBdr>
    </w:div>
    <w:div w:id="1370296000">
      <w:bodyDiv w:val="1"/>
      <w:marLeft w:val="0"/>
      <w:marRight w:val="0"/>
      <w:marTop w:val="0"/>
      <w:marBottom w:val="0"/>
      <w:divBdr>
        <w:top w:val="none" w:sz="0" w:space="0" w:color="auto"/>
        <w:left w:val="none" w:sz="0" w:space="0" w:color="auto"/>
        <w:bottom w:val="none" w:sz="0" w:space="0" w:color="auto"/>
        <w:right w:val="none" w:sz="0" w:space="0" w:color="auto"/>
      </w:divBdr>
    </w:div>
    <w:div w:id="1370570093">
      <w:bodyDiv w:val="1"/>
      <w:marLeft w:val="0"/>
      <w:marRight w:val="0"/>
      <w:marTop w:val="0"/>
      <w:marBottom w:val="0"/>
      <w:divBdr>
        <w:top w:val="none" w:sz="0" w:space="0" w:color="auto"/>
        <w:left w:val="none" w:sz="0" w:space="0" w:color="auto"/>
        <w:bottom w:val="none" w:sz="0" w:space="0" w:color="auto"/>
        <w:right w:val="none" w:sz="0" w:space="0" w:color="auto"/>
      </w:divBdr>
    </w:div>
    <w:div w:id="1372458262">
      <w:bodyDiv w:val="1"/>
      <w:marLeft w:val="0"/>
      <w:marRight w:val="0"/>
      <w:marTop w:val="0"/>
      <w:marBottom w:val="0"/>
      <w:divBdr>
        <w:top w:val="none" w:sz="0" w:space="0" w:color="auto"/>
        <w:left w:val="none" w:sz="0" w:space="0" w:color="auto"/>
        <w:bottom w:val="none" w:sz="0" w:space="0" w:color="auto"/>
        <w:right w:val="none" w:sz="0" w:space="0" w:color="auto"/>
      </w:divBdr>
    </w:div>
    <w:div w:id="1373925238">
      <w:bodyDiv w:val="1"/>
      <w:marLeft w:val="0"/>
      <w:marRight w:val="0"/>
      <w:marTop w:val="0"/>
      <w:marBottom w:val="0"/>
      <w:divBdr>
        <w:top w:val="none" w:sz="0" w:space="0" w:color="auto"/>
        <w:left w:val="none" w:sz="0" w:space="0" w:color="auto"/>
        <w:bottom w:val="none" w:sz="0" w:space="0" w:color="auto"/>
        <w:right w:val="none" w:sz="0" w:space="0" w:color="auto"/>
      </w:divBdr>
    </w:div>
    <w:div w:id="1377579018">
      <w:bodyDiv w:val="1"/>
      <w:marLeft w:val="0"/>
      <w:marRight w:val="0"/>
      <w:marTop w:val="0"/>
      <w:marBottom w:val="0"/>
      <w:divBdr>
        <w:top w:val="none" w:sz="0" w:space="0" w:color="auto"/>
        <w:left w:val="none" w:sz="0" w:space="0" w:color="auto"/>
        <w:bottom w:val="none" w:sz="0" w:space="0" w:color="auto"/>
        <w:right w:val="none" w:sz="0" w:space="0" w:color="auto"/>
      </w:divBdr>
    </w:div>
    <w:div w:id="1378581647">
      <w:bodyDiv w:val="1"/>
      <w:marLeft w:val="0"/>
      <w:marRight w:val="0"/>
      <w:marTop w:val="0"/>
      <w:marBottom w:val="0"/>
      <w:divBdr>
        <w:top w:val="none" w:sz="0" w:space="0" w:color="auto"/>
        <w:left w:val="none" w:sz="0" w:space="0" w:color="auto"/>
        <w:bottom w:val="none" w:sz="0" w:space="0" w:color="auto"/>
        <w:right w:val="none" w:sz="0" w:space="0" w:color="auto"/>
      </w:divBdr>
    </w:div>
    <w:div w:id="1380284608">
      <w:bodyDiv w:val="1"/>
      <w:marLeft w:val="0"/>
      <w:marRight w:val="0"/>
      <w:marTop w:val="0"/>
      <w:marBottom w:val="0"/>
      <w:divBdr>
        <w:top w:val="none" w:sz="0" w:space="0" w:color="auto"/>
        <w:left w:val="none" w:sz="0" w:space="0" w:color="auto"/>
        <w:bottom w:val="none" w:sz="0" w:space="0" w:color="auto"/>
        <w:right w:val="none" w:sz="0" w:space="0" w:color="auto"/>
      </w:divBdr>
    </w:div>
    <w:div w:id="1380517465">
      <w:bodyDiv w:val="1"/>
      <w:marLeft w:val="0"/>
      <w:marRight w:val="0"/>
      <w:marTop w:val="0"/>
      <w:marBottom w:val="0"/>
      <w:divBdr>
        <w:top w:val="none" w:sz="0" w:space="0" w:color="auto"/>
        <w:left w:val="none" w:sz="0" w:space="0" w:color="auto"/>
        <w:bottom w:val="none" w:sz="0" w:space="0" w:color="auto"/>
        <w:right w:val="none" w:sz="0" w:space="0" w:color="auto"/>
      </w:divBdr>
    </w:div>
    <w:div w:id="1382484777">
      <w:bodyDiv w:val="1"/>
      <w:marLeft w:val="0"/>
      <w:marRight w:val="0"/>
      <w:marTop w:val="0"/>
      <w:marBottom w:val="0"/>
      <w:divBdr>
        <w:top w:val="none" w:sz="0" w:space="0" w:color="auto"/>
        <w:left w:val="none" w:sz="0" w:space="0" w:color="auto"/>
        <w:bottom w:val="none" w:sz="0" w:space="0" w:color="auto"/>
        <w:right w:val="none" w:sz="0" w:space="0" w:color="auto"/>
      </w:divBdr>
    </w:div>
    <w:div w:id="1382896813">
      <w:bodyDiv w:val="1"/>
      <w:marLeft w:val="0"/>
      <w:marRight w:val="0"/>
      <w:marTop w:val="0"/>
      <w:marBottom w:val="0"/>
      <w:divBdr>
        <w:top w:val="none" w:sz="0" w:space="0" w:color="auto"/>
        <w:left w:val="none" w:sz="0" w:space="0" w:color="auto"/>
        <w:bottom w:val="none" w:sz="0" w:space="0" w:color="auto"/>
        <w:right w:val="none" w:sz="0" w:space="0" w:color="auto"/>
      </w:divBdr>
    </w:div>
    <w:div w:id="1384256647">
      <w:bodyDiv w:val="1"/>
      <w:marLeft w:val="0"/>
      <w:marRight w:val="0"/>
      <w:marTop w:val="0"/>
      <w:marBottom w:val="0"/>
      <w:divBdr>
        <w:top w:val="none" w:sz="0" w:space="0" w:color="auto"/>
        <w:left w:val="none" w:sz="0" w:space="0" w:color="auto"/>
        <w:bottom w:val="none" w:sz="0" w:space="0" w:color="auto"/>
        <w:right w:val="none" w:sz="0" w:space="0" w:color="auto"/>
      </w:divBdr>
    </w:div>
    <w:div w:id="1387216353">
      <w:bodyDiv w:val="1"/>
      <w:marLeft w:val="0"/>
      <w:marRight w:val="0"/>
      <w:marTop w:val="0"/>
      <w:marBottom w:val="0"/>
      <w:divBdr>
        <w:top w:val="none" w:sz="0" w:space="0" w:color="auto"/>
        <w:left w:val="none" w:sz="0" w:space="0" w:color="auto"/>
        <w:bottom w:val="none" w:sz="0" w:space="0" w:color="auto"/>
        <w:right w:val="none" w:sz="0" w:space="0" w:color="auto"/>
      </w:divBdr>
    </w:div>
    <w:div w:id="1391999398">
      <w:bodyDiv w:val="1"/>
      <w:marLeft w:val="0"/>
      <w:marRight w:val="0"/>
      <w:marTop w:val="0"/>
      <w:marBottom w:val="0"/>
      <w:divBdr>
        <w:top w:val="none" w:sz="0" w:space="0" w:color="auto"/>
        <w:left w:val="none" w:sz="0" w:space="0" w:color="auto"/>
        <w:bottom w:val="none" w:sz="0" w:space="0" w:color="auto"/>
        <w:right w:val="none" w:sz="0" w:space="0" w:color="auto"/>
      </w:divBdr>
    </w:div>
    <w:div w:id="1393776864">
      <w:bodyDiv w:val="1"/>
      <w:marLeft w:val="0"/>
      <w:marRight w:val="0"/>
      <w:marTop w:val="0"/>
      <w:marBottom w:val="0"/>
      <w:divBdr>
        <w:top w:val="none" w:sz="0" w:space="0" w:color="auto"/>
        <w:left w:val="none" w:sz="0" w:space="0" w:color="auto"/>
        <w:bottom w:val="none" w:sz="0" w:space="0" w:color="auto"/>
        <w:right w:val="none" w:sz="0" w:space="0" w:color="auto"/>
      </w:divBdr>
    </w:div>
    <w:div w:id="1402825463">
      <w:bodyDiv w:val="1"/>
      <w:marLeft w:val="0"/>
      <w:marRight w:val="0"/>
      <w:marTop w:val="0"/>
      <w:marBottom w:val="0"/>
      <w:divBdr>
        <w:top w:val="none" w:sz="0" w:space="0" w:color="auto"/>
        <w:left w:val="none" w:sz="0" w:space="0" w:color="auto"/>
        <w:bottom w:val="none" w:sz="0" w:space="0" w:color="auto"/>
        <w:right w:val="none" w:sz="0" w:space="0" w:color="auto"/>
      </w:divBdr>
    </w:div>
    <w:div w:id="1403336287">
      <w:bodyDiv w:val="1"/>
      <w:marLeft w:val="0"/>
      <w:marRight w:val="0"/>
      <w:marTop w:val="0"/>
      <w:marBottom w:val="0"/>
      <w:divBdr>
        <w:top w:val="none" w:sz="0" w:space="0" w:color="auto"/>
        <w:left w:val="none" w:sz="0" w:space="0" w:color="auto"/>
        <w:bottom w:val="none" w:sz="0" w:space="0" w:color="auto"/>
        <w:right w:val="none" w:sz="0" w:space="0" w:color="auto"/>
      </w:divBdr>
    </w:div>
    <w:div w:id="1404596889">
      <w:bodyDiv w:val="1"/>
      <w:marLeft w:val="0"/>
      <w:marRight w:val="0"/>
      <w:marTop w:val="0"/>
      <w:marBottom w:val="0"/>
      <w:divBdr>
        <w:top w:val="none" w:sz="0" w:space="0" w:color="auto"/>
        <w:left w:val="none" w:sz="0" w:space="0" w:color="auto"/>
        <w:bottom w:val="none" w:sz="0" w:space="0" w:color="auto"/>
        <w:right w:val="none" w:sz="0" w:space="0" w:color="auto"/>
      </w:divBdr>
    </w:div>
    <w:div w:id="1406337698">
      <w:bodyDiv w:val="1"/>
      <w:marLeft w:val="0"/>
      <w:marRight w:val="0"/>
      <w:marTop w:val="0"/>
      <w:marBottom w:val="0"/>
      <w:divBdr>
        <w:top w:val="none" w:sz="0" w:space="0" w:color="auto"/>
        <w:left w:val="none" w:sz="0" w:space="0" w:color="auto"/>
        <w:bottom w:val="none" w:sz="0" w:space="0" w:color="auto"/>
        <w:right w:val="none" w:sz="0" w:space="0" w:color="auto"/>
      </w:divBdr>
    </w:div>
    <w:div w:id="1407145576">
      <w:bodyDiv w:val="1"/>
      <w:marLeft w:val="0"/>
      <w:marRight w:val="0"/>
      <w:marTop w:val="0"/>
      <w:marBottom w:val="0"/>
      <w:divBdr>
        <w:top w:val="none" w:sz="0" w:space="0" w:color="auto"/>
        <w:left w:val="none" w:sz="0" w:space="0" w:color="auto"/>
        <w:bottom w:val="none" w:sz="0" w:space="0" w:color="auto"/>
        <w:right w:val="none" w:sz="0" w:space="0" w:color="auto"/>
      </w:divBdr>
    </w:div>
    <w:div w:id="1407724641">
      <w:bodyDiv w:val="1"/>
      <w:marLeft w:val="0"/>
      <w:marRight w:val="0"/>
      <w:marTop w:val="0"/>
      <w:marBottom w:val="0"/>
      <w:divBdr>
        <w:top w:val="none" w:sz="0" w:space="0" w:color="auto"/>
        <w:left w:val="none" w:sz="0" w:space="0" w:color="auto"/>
        <w:bottom w:val="none" w:sz="0" w:space="0" w:color="auto"/>
        <w:right w:val="none" w:sz="0" w:space="0" w:color="auto"/>
      </w:divBdr>
    </w:div>
    <w:div w:id="1417362797">
      <w:bodyDiv w:val="1"/>
      <w:marLeft w:val="0"/>
      <w:marRight w:val="0"/>
      <w:marTop w:val="0"/>
      <w:marBottom w:val="0"/>
      <w:divBdr>
        <w:top w:val="none" w:sz="0" w:space="0" w:color="auto"/>
        <w:left w:val="none" w:sz="0" w:space="0" w:color="auto"/>
        <w:bottom w:val="none" w:sz="0" w:space="0" w:color="auto"/>
        <w:right w:val="none" w:sz="0" w:space="0" w:color="auto"/>
      </w:divBdr>
    </w:div>
    <w:div w:id="1426803584">
      <w:bodyDiv w:val="1"/>
      <w:marLeft w:val="0"/>
      <w:marRight w:val="0"/>
      <w:marTop w:val="0"/>
      <w:marBottom w:val="0"/>
      <w:divBdr>
        <w:top w:val="none" w:sz="0" w:space="0" w:color="auto"/>
        <w:left w:val="none" w:sz="0" w:space="0" w:color="auto"/>
        <w:bottom w:val="none" w:sz="0" w:space="0" w:color="auto"/>
        <w:right w:val="none" w:sz="0" w:space="0" w:color="auto"/>
      </w:divBdr>
    </w:div>
    <w:div w:id="1427071319">
      <w:bodyDiv w:val="1"/>
      <w:marLeft w:val="0"/>
      <w:marRight w:val="0"/>
      <w:marTop w:val="0"/>
      <w:marBottom w:val="0"/>
      <w:divBdr>
        <w:top w:val="none" w:sz="0" w:space="0" w:color="auto"/>
        <w:left w:val="none" w:sz="0" w:space="0" w:color="auto"/>
        <w:bottom w:val="none" w:sz="0" w:space="0" w:color="auto"/>
        <w:right w:val="none" w:sz="0" w:space="0" w:color="auto"/>
      </w:divBdr>
    </w:div>
    <w:div w:id="1430008947">
      <w:bodyDiv w:val="1"/>
      <w:marLeft w:val="0"/>
      <w:marRight w:val="0"/>
      <w:marTop w:val="0"/>
      <w:marBottom w:val="0"/>
      <w:divBdr>
        <w:top w:val="none" w:sz="0" w:space="0" w:color="auto"/>
        <w:left w:val="none" w:sz="0" w:space="0" w:color="auto"/>
        <w:bottom w:val="none" w:sz="0" w:space="0" w:color="auto"/>
        <w:right w:val="none" w:sz="0" w:space="0" w:color="auto"/>
      </w:divBdr>
    </w:div>
    <w:div w:id="1431003886">
      <w:bodyDiv w:val="1"/>
      <w:marLeft w:val="0"/>
      <w:marRight w:val="0"/>
      <w:marTop w:val="0"/>
      <w:marBottom w:val="0"/>
      <w:divBdr>
        <w:top w:val="none" w:sz="0" w:space="0" w:color="auto"/>
        <w:left w:val="none" w:sz="0" w:space="0" w:color="auto"/>
        <w:bottom w:val="none" w:sz="0" w:space="0" w:color="auto"/>
        <w:right w:val="none" w:sz="0" w:space="0" w:color="auto"/>
      </w:divBdr>
    </w:div>
    <w:div w:id="1433471873">
      <w:bodyDiv w:val="1"/>
      <w:marLeft w:val="0"/>
      <w:marRight w:val="0"/>
      <w:marTop w:val="0"/>
      <w:marBottom w:val="0"/>
      <w:divBdr>
        <w:top w:val="none" w:sz="0" w:space="0" w:color="auto"/>
        <w:left w:val="none" w:sz="0" w:space="0" w:color="auto"/>
        <w:bottom w:val="none" w:sz="0" w:space="0" w:color="auto"/>
        <w:right w:val="none" w:sz="0" w:space="0" w:color="auto"/>
      </w:divBdr>
    </w:div>
    <w:div w:id="1441879937">
      <w:bodyDiv w:val="1"/>
      <w:marLeft w:val="0"/>
      <w:marRight w:val="0"/>
      <w:marTop w:val="0"/>
      <w:marBottom w:val="0"/>
      <w:divBdr>
        <w:top w:val="none" w:sz="0" w:space="0" w:color="auto"/>
        <w:left w:val="none" w:sz="0" w:space="0" w:color="auto"/>
        <w:bottom w:val="none" w:sz="0" w:space="0" w:color="auto"/>
        <w:right w:val="none" w:sz="0" w:space="0" w:color="auto"/>
      </w:divBdr>
    </w:div>
    <w:div w:id="1442333408">
      <w:bodyDiv w:val="1"/>
      <w:marLeft w:val="0"/>
      <w:marRight w:val="0"/>
      <w:marTop w:val="0"/>
      <w:marBottom w:val="0"/>
      <w:divBdr>
        <w:top w:val="none" w:sz="0" w:space="0" w:color="auto"/>
        <w:left w:val="none" w:sz="0" w:space="0" w:color="auto"/>
        <w:bottom w:val="none" w:sz="0" w:space="0" w:color="auto"/>
        <w:right w:val="none" w:sz="0" w:space="0" w:color="auto"/>
      </w:divBdr>
    </w:div>
    <w:div w:id="1444425831">
      <w:bodyDiv w:val="1"/>
      <w:marLeft w:val="0"/>
      <w:marRight w:val="0"/>
      <w:marTop w:val="0"/>
      <w:marBottom w:val="0"/>
      <w:divBdr>
        <w:top w:val="none" w:sz="0" w:space="0" w:color="auto"/>
        <w:left w:val="none" w:sz="0" w:space="0" w:color="auto"/>
        <w:bottom w:val="none" w:sz="0" w:space="0" w:color="auto"/>
        <w:right w:val="none" w:sz="0" w:space="0" w:color="auto"/>
      </w:divBdr>
    </w:div>
    <w:div w:id="1444617678">
      <w:bodyDiv w:val="1"/>
      <w:marLeft w:val="0"/>
      <w:marRight w:val="0"/>
      <w:marTop w:val="0"/>
      <w:marBottom w:val="0"/>
      <w:divBdr>
        <w:top w:val="none" w:sz="0" w:space="0" w:color="auto"/>
        <w:left w:val="none" w:sz="0" w:space="0" w:color="auto"/>
        <w:bottom w:val="none" w:sz="0" w:space="0" w:color="auto"/>
        <w:right w:val="none" w:sz="0" w:space="0" w:color="auto"/>
      </w:divBdr>
    </w:div>
    <w:div w:id="1444767489">
      <w:bodyDiv w:val="1"/>
      <w:marLeft w:val="0"/>
      <w:marRight w:val="0"/>
      <w:marTop w:val="0"/>
      <w:marBottom w:val="0"/>
      <w:divBdr>
        <w:top w:val="none" w:sz="0" w:space="0" w:color="auto"/>
        <w:left w:val="none" w:sz="0" w:space="0" w:color="auto"/>
        <w:bottom w:val="none" w:sz="0" w:space="0" w:color="auto"/>
        <w:right w:val="none" w:sz="0" w:space="0" w:color="auto"/>
      </w:divBdr>
    </w:div>
    <w:div w:id="1445424577">
      <w:bodyDiv w:val="1"/>
      <w:marLeft w:val="0"/>
      <w:marRight w:val="0"/>
      <w:marTop w:val="0"/>
      <w:marBottom w:val="0"/>
      <w:divBdr>
        <w:top w:val="none" w:sz="0" w:space="0" w:color="auto"/>
        <w:left w:val="none" w:sz="0" w:space="0" w:color="auto"/>
        <w:bottom w:val="none" w:sz="0" w:space="0" w:color="auto"/>
        <w:right w:val="none" w:sz="0" w:space="0" w:color="auto"/>
      </w:divBdr>
    </w:div>
    <w:div w:id="1447699819">
      <w:bodyDiv w:val="1"/>
      <w:marLeft w:val="0"/>
      <w:marRight w:val="0"/>
      <w:marTop w:val="0"/>
      <w:marBottom w:val="0"/>
      <w:divBdr>
        <w:top w:val="none" w:sz="0" w:space="0" w:color="auto"/>
        <w:left w:val="none" w:sz="0" w:space="0" w:color="auto"/>
        <w:bottom w:val="none" w:sz="0" w:space="0" w:color="auto"/>
        <w:right w:val="none" w:sz="0" w:space="0" w:color="auto"/>
      </w:divBdr>
    </w:div>
    <w:div w:id="1449229898">
      <w:bodyDiv w:val="1"/>
      <w:marLeft w:val="0"/>
      <w:marRight w:val="0"/>
      <w:marTop w:val="0"/>
      <w:marBottom w:val="0"/>
      <w:divBdr>
        <w:top w:val="none" w:sz="0" w:space="0" w:color="auto"/>
        <w:left w:val="none" w:sz="0" w:space="0" w:color="auto"/>
        <w:bottom w:val="none" w:sz="0" w:space="0" w:color="auto"/>
        <w:right w:val="none" w:sz="0" w:space="0" w:color="auto"/>
      </w:divBdr>
    </w:div>
    <w:div w:id="1450393762">
      <w:bodyDiv w:val="1"/>
      <w:marLeft w:val="0"/>
      <w:marRight w:val="0"/>
      <w:marTop w:val="0"/>
      <w:marBottom w:val="0"/>
      <w:divBdr>
        <w:top w:val="none" w:sz="0" w:space="0" w:color="auto"/>
        <w:left w:val="none" w:sz="0" w:space="0" w:color="auto"/>
        <w:bottom w:val="none" w:sz="0" w:space="0" w:color="auto"/>
        <w:right w:val="none" w:sz="0" w:space="0" w:color="auto"/>
      </w:divBdr>
    </w:div>
    <w:div w:id="1451705817">
      <w:bodyDiv w:val="1"/>
      <w:marLeft w:val="0"/>
      <w:marRight w:val="0"/>
      <w:marTop w:val="0"/>
      <w:marBottom w:val="0"/>
      <w:divBdr>
        <w:top w:val="none" w:sz="0" w:space="0" w:color="auto"/>
        <w:left w:val="none" w:sz="0" w:space="0" w:color="auto"/>
        <w:bottom w:val="none" w:sz="0" w:space="0" w:color="auto"/>
        <w:right w:val="none" w:sz="0" w:space="0" w:color="auto"/>
      </w:divBdr>
    </w:div>
    <w:div w:id="1452045212">
      <w:bodyDiv w:val="1"/>
      <w:marLeft w:val="0"/>
      <w:marRight w:val="0"/>
      <w:marTop w:val="0"/>
      <w:marBottom w:val="0"/>
      <w:divBdr>
        <w:top w:val="none" w:sz="0" w:space="0" w:color="auto"/>
        <w:left w:val="none" w:sz="0" w:space="0" w:color="auto"/>
        <w:bottom w:val="none" w:sz="0" w:space="0" w:color="auto"/>
        <w:right w:val="none" w:sz="0" w:space="0" w:color="auto"/>
      </w:divBdr>
    </w:div>
    <w:div w:id="1452434668">
      <w:bodyDiv w:val="1"/>
      <w:marLeft w:val="0"/>
      <w:marRight w:val="0"/>
      <w:marTop w:val="0"/>
      <w:marBottom w:val="0"/>
      <w:divBdr>
        <w:top w:val="none" w:sz="0" w:space="0" w:color="auto"/>
        <w:left w:val="none" w:sz="0" w:space="0" w:color="auto"/>
        <w:bottom w:val="none" w:sz="0" w:space="0" w:color="auto"/>
        <w:right w:val="none" w:sz="0" w:space="0" w:color="auto"/>
      </w:divBdr>
    </w:div>
    <w:div w:id="1453598935">
      <w:bodyDiv w:val="1"/>
      <w:marLeft w:val="0"/>
      <w:marRight w:val="0"/>
      <w:marTop w:val="0"/>
      <w:marBottom w:val="0"/>
      <w:divBdr>
        <w:top w:val="none" w:sz="0" w:space="0" w:color="auto"/>
        <w:left w:val="none" w:sz="0" w:space="0" w:color="auto"/>
        <w:bottom w:val="none" w:sz="0" w:space="0" w:color="auto"/>
        <w:right w:val="none" w:sz="0" w:space="0" w:color="auto"/>
      </w:divBdr>
    </w:div>
    <w:div w:id="1457722056">
      <w:bodyDiv w:val="1"/>
      <w:marLeft w:val="0"/>
      <w:marRight w:val="0"/>
      <w:marTop w:val="0"/>
      <w:marBottom w:val="0"/>
      <w:divBdr>
        <w:top w:val="none" w:sz="0" w:space="0" w:color="auto"/>
        <w:left w:val="none" w:sz="0" w:space="0" w:color="auto"/>
        <w:bottom w:val="none" w:sz="0" w:space="0" w:color="auto"/>
        <w:right w:val="none" w:sz="0" w:space="0" w:color="auto"/>
      </w:divBdr>
    </w:div>
    <w:div w:id="1460227071">
      <w:bodyDiv w:val="1"/>
      <w:marLeft w:val="0"/>
      <w:marRight w:val="0"/>
      <w:marTop w:val="0"/>
      <w:marBottom w:val="0"/>
      <w:divBdr>
        <w:top w:val="none" w:sz="0" w:space="0" w:color="auto"/>
        <w:left w:val="none" w:sz="0" w:space="0" w:color="auto"/>
        <w:bottom w:val="none" w:sz="0" w:space="0" w:color="auto"/>
        <w:right w:val="none" w:sz="0" w:space="0" w:color="auto"/>
      </w:divBdr>
    </w:div>
    <w:div w:id="1461148349">
      <w:bodyDiv w:val="1"/>
      <w:marLeft w:val="0"/>
      <w:marRight w:val="0"/>
      <w:marTop w:val="0"/>
      <w:marBottom w:val="0"/>
      <w:divBdr>
        <w:top w:val="none" w:sz="0" w:space="0" w:color="auto"/>
        <w:left w:val="none" w:sz="0" w:space="0" w:color="auto"/>
        <w:bottom w:val="none" w:sz="0" w:space="0" w:color="auto"/>
        <w:right w:val="none" w:sz="0" w:space="0" w:color="auto"/>
      </w:divBdr>
    </w:div>
    <w:div w:id="1461191321">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462724625">
      <w:bodyDiv w:val="1"/>
      <w:marLeft w:val="0"/>
      <w:marRight w:val="0"/>
      <w:marTop w:val="0"/>
      <w:marBottom w:val="0"/>
      <w:divBdr>
        <w:top w:val="none" w:sz="0" w:space="0" w:color="auto"/>
        <w:left w:val="none" w:sz="0" w:space="0" w:color="auto"/>
        <w:bottom w:val="none" w:sz="0" w:space="0" w:color="auto"/>
        <w:right w:val="none" w:sz="0" w:space="0" w:color="auto"/>
      </w:divBdr>
    </w:div>
    <w:div w:id="1462730295">
      <w:bodyDiv w:val="1"/>
      <w:marLeft w:val="0"/>
      <w:marRight w:val="0"/>
      <w:marTop w:val="0"/>
      <w:marBottom w:val="0"/>
      <w:divBdr>
        <w:top w:val="none" w:sz="0" w:space="0" w:color="auto"/>
        <w:left w:val="none" w:sz="0" w:space="0" w:color="auto"/>
        <w:bottom w:val="none" w:sz="0" w:space="0" w:color="auto"/>
        <w:right w:val="none" w:sz="0" w:space="0" w:color="auto"/>
      </w:divBdr>
    </w:div>
    <w:div w:id="1463187016">
      <w:bodyDiv w:val="1"/>
      <w:marLeft w:val="0"/>
      <w:marRight w:val="0"/>
      <w:marTop w:val="0"/>
      <w:marBottom w:val="0"/>
      <w:divBdr>
        <w:top w:val="none" w:sz="0" w:space="0" w:color="auto"/>
        <w:left w:val="none" w:sz="0" w:space="0" w:color="auto"/>
        <w:bottom w:val="none" w:sz="0" w:space="0" w:color="auto"/>
        <w:right w:val="none" w:sz="0" w:space="0" w:color="auto"/>
      </w:divBdr>
    </w:div>
    <w:div w:id="1467620771">
      <w:bodyDiv w:val="1"/>
      <w:marLeft w:val="0"/>
      <w:marRight w:val="0"/>
      <w:marTop w:val="0"/>
      <w:marBottom w:val="0"/>
      <w:divBdr>
        <w:top w:val="none" w:sz="0" w:space="0" w:color="auto"/>
        <w:left w:val="none" w:sz="0" w:space="0" w:color="auto"/>
        <w:bottom w:val="none" w:sz="0" w:space="0" w:color="auto"/>
        <w:right w:val="none" w:sz="0" w:space="0" w:color="auto"/>
      </w:divBdr>
    </w:div>
    <w:div w:id="1474641287">
      <w:bodyDiv w:val="1"/>
      <w:marLeft w:val="0"/>
      <w:marRight w:val="0"/>
      <w:marTop w:val="0"/>
      <w:marBottom w:val="0"/>
      <w:divBdr>
        <w:top w:val="none" w:sz="0" w:space="0" w:color="auto"/>
        <w:left w:val="none" w:sz="0" w:space="0" w:color="auto"/>
        <w:bottom w:val="none" w:sz="0" w:space="0" w:color="auto"/>
        <w:right w:val="none" w:sz="0" w:space="0" w:color="auto"/>
      </w:divBdr>
    </w:div>
    <w:div w:id="1475221327">
      <w:bodyDiv w:val="1"/>
      <w:marLeft w:val="0"/>
      <w:marRight w:val="0"/>
      <w:marTop w:val="0"/>
      <w:marBottom w:val="0"/>
      <w:divBdr>
        <w:top w:val="none" w:sz="0" w:space="0" w:color="auto"/>
        <w:left w:val="none" w:sz="0" w:space="0" w:color="auto"/>
        <w:bottom w:val="none" w:sz="0" w:space="0" w:color="auto"/>
        <w:right w:val="none" w:sz="0" w:space="0" w:color="auto"/>
      </w:divBdr>
    </w:div>
    <w:div w:id="1483498298">
      <w:bodyDiv w:val="1"/>
      <w:marLeft w:val="0"/>
      <w:marRight w:val="0"/>
      <w:marTop w:val="0"/>
      <w:marBottom w:val="0"/>
      <w:divBdr>
        <w:top w:val="none" w:sz="0" w:space="0" w:color="auto"/>
        <w:left w:val="none" w:sz="0" w:space="0" w:color="auto"/>
        <w:bottom w:val="none" w:sz="0" w:space="0" w:color="auto"/>
        <w:right w:val="none" w:sz="0" w:space="0" w:color="auto"/>
      </w:divBdr>
    </w:div>
    <w:div w:id="1486359139">
      <w:bodyDiv w:val="1"/>
      <w:marLeft w:val="0"/>
      <w:marRight w:val="0"/>
      <w:marTop w:val="0"/>
      <w:marBottom w:val="0"/>
      <w:divBdr>
        <w:top w:val="none" w:sz="0" w:space="0" w:color="auto"/>
        <w:left w:val="none" w:sz="0" w:space="0" w:color="auto"/>
        <w:bottom w:val="none" w:sz="0" w:space="0" w:color="auto"/>
        <w:right w:val="none" w:sz="0" w:space="0" w:color="auto"/>
      </w:divBdr>
    </w:div>
    <w:div w:id="1486627470">
      <w:bodyDiv w:val="1"/>
      <w:marLeft w:val="0"/>
      <w:marRight w:val="0"/>
      <w:marTop w:val="0"/>
      <w:marBottom w:val="0"/>
      <w:divBdr>
        <w:top w:val="none" w:sz="0" w:space="0" w:color="auto"/>
        <w:left w:val="none" w:sz="0" w:space="0" w:color="auto"/>
        <w:bottom w:val="none" w:sz="0" w:space="0" w:color="auto"/>
        <w:right w:val="none" w:sz="0" w:space="0" w:color="auto"/>
      </w:divBdr>
    </w:div>
    <w:div w:id="1489051860">
      <w:bodyDiv w:val="1"/>
      <w:marLeft w:val="0"/>
      <w:marRight w:val="0"/>
      <w:marTop w:val="0"/>
      <w:marBottom w:val="0"/>
      <w:divBdr>
        <w:top w:val="none" w:sz="0" w:space="0" w:color="auto"/>
        <w:left w:val="none" w:sz="0" w:space="0" w:color="auto"/>
        <w:bottom w:val="none" w:sz="0" w:space="0" w:color="auto"/>
        <w:right w:val="none" w:sz="0" w:space="0" w:color="auto"/>
      </w:divBdr>
    </w:div>
    <w:div w:id="1491947305">
      <w:bodyDiv w:val="1"/>
      <w:marLeft w:val="0"/>
      <w:marRight w:val="0"/>
      <w:marTop w:val="0"/>
      <w:marBottom w:val="0"/>
      <w:divBdr>
        <w:top w:val="none" w:sz="0" w:space="0" w:color="auto"/>
        <w:left w:val="none" w:sz="0" w:space="0" w:color="auto"/>
        <w:bottom w:val="none" w:sz="0" w:space="0" w:color="auto"/>
        <w:right w:val="none" w:sz="0" w:space="0" w:color="auto"/>
      </w:divBdr>
    </w:div>
    <w:div w:id="1494755999">
      <w:bodyDiv w:val="1"/>
      <w:marLeft w:val="0"/>
      <w:marRight w:val="0"/>
      <w:marTop w:val="0"/>
      <w:marBottom w:val="0"/>
      <w:divBdr>
        <w:top w:val="none" w:sz="0" w:space="0" w:color="auto"/>
        <w:left w:val="none" w:sz="0" w:space="0" w:color="auto"/>
        <w:bottom w:val="none" w:sz="0" w:space="0" w:color="auto"/>
        <w:right w:val="none" w:sz="0" w:space="0" w:color="auto"/>
      </w:divBdr>
    </w:div>
    <w:div w:id="1495878315">
      <w:bodyDiv w:val="1"/>
      <w:marLeft w:val="0"/>
      <w:marRight w:val="0"/>
      <w:marTop w:val="0"/>
      <w:marBottom w:val="0"/>
      <w:divBdr>
        <w:top w:val="none" w:sz="0" w:space="0" w:color="auto"/>
        <w:left w:val="none" w:sz="0" w:space="0" w:color="auto"/>
        <w:bottom w:val="none" w:sz="0" w:space="0" w:color="auto"/>
        <w:right w:val="none" w:sz="0" w:space="0" w:color="auto"/>
      </w:divBdr>
    </w:div>
    <w:div w:id="1498963791">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05632127">
      <w:bodyDiv w:val="1"/>
      <w:marLeft w:val="0"/>
      <w:marRight w:val="0"/>
      <w:marTop w:val="0"/>
      <w:marBottom w:val="0"/>
      <w:divBdr>
        <w:top w:val="none" w:sz="0" w:space="0" w:color="auto"/>
        <w:left w:val="none" w:sz="0" w:space="0" w:color="auto"/>
        <w:bottom w:val="none" w:sz="0" w:space="0" w:color="auto"/>
        <w:right w:val="none" w:sz="0" w:space="0" w:color="auto"/>
      </w:divBdr>
    </w:div>
    <w:div w:id="1506245166">
      <w:bodyDiv w:val="1"/>
      <w:marLeft w:val="0"/>
      <w:marRight w:val="0"/>
      <w:marTop w:val="0"/>
      <w:marBottom w:val="0"/>
      <w:divBdr>
        <w:top w:val="none" w:sz="0" w:space="0" w:color="auto"/>
        <w:left w:val="none" w:sz="0" w:space="0" w:color="auto"/>
        <w:bottom w:val="none" w:sz="0" w:space="0" w:color="auto"/>
        <w:right w:val="none" w:sz="0" w:space="0" w:color="auto"/>
      </w:divBdr>
    </w:div>
    <w:div w:id="1508248730">
      <w:bodyDiv w:val="1"/>
      <w:marLeft w:val="0"/>
      <w:marRight w:val="0"/>
      <w:marTop w:val="0"/>
      <w:marBottom w:val="0"/>
      <w:divBdr>
        <w:top w:val="none" w:sz="0" w:space="0" w:color="auto"/>
        <w:left w:val="none" w:sz="0" w:space="0" w:color="auto"/>
        <w:bottom w:val="none" w:sz="0" w:space="0" w:color="auto"/>
        <w:right w:val="none" w:sz="0" w:space="0" w:color="auto"/>
      </w:divBdr>
    </w:div>
    <w:div w:id="1508786017">
      <w:bodyDiv w:val="1"/>
      <w:marLeft w:val="0"/>
      <w:marRight w:val="0"/>
      <w:marTop w:val="0"/>
      <w:marBottom w:val="0"/>
      <w:divBdr>
        <w:top w:val="none" w:sz="0" w:space="0" w:color="auto"/>
        <w:left w:val="none" w:sz="0" w:space="0" w:color="auto"/>
        <w:bottom w:val="none" w:sz="0" w:space="0" w:color="auto"/>
        <w:right w:val="none" w:sz="0" w:space="0" w:color="auto"/>
      </w:divBdr>
    </w:div>
    <w:div w:id="1509363963">
      <w:bodyDiv w:val="1"/>
      <w:marLeft w:val="0"/>
      <w:marRight w:val="0"/>
      <w:marTop w:val="0"/>
      <w:marBottom w:val="0"/>
      <w:divBdr>
        <w:top w:val="none" w:sz="0" w:space="0" w:color="auto"/>
        <w:left w:val="none" w:sz="0" w:space="0" w:color="auto"/>
        <w:bottom w:val="none" w:sz="0" w:space="0" w:color="auto"/>
        <w:right w:val="none" w:sz="0" w:space="0" w:color="auto"/>
      </w:divBdr>
    </w:div>
    <w:div w:id="1509632127">
      <w:bodyDiv w:val="1"/>
      <w:marLeft w:val="0"/>
      <w:marRight w:val="0"/>
      <w:marTop w:val="0"/>
      <w:marBottom w:val="0"/>
      <w:divBdr>
        <w:top w:val="none" w:sz="0" w:space="0" w:color="auto"/>
        <w:left w:val="none" w:sz="0" w:space="0" w:color="auto"/>
        <w:bottom w:val="none" w:sz="0" w:space="0" w:color="auto"/>
        <w:right w:val="none" w:sz="0" w:space="0" w:color="auto"/>
      </w:divBdr>
    </w:div>
    <w:div w:id="1513033766">
      <w:bodyDiv w:val="1"/>
      <w:marLeft w:val="0"/>
      <w:marRight w:val="0"/>
      <w:marTop w:val="0"/>
      <w:marBottom w:val="0"/>
      <w:divBdr>
        <w:top w:val="none" w:sz="0" w:space="0" w:color="auto"/>
        <w:left w:val="none" w:sz="0" w:space="0" w:color="auto"/>
        <w:bottom w:val="none" w:sz="0" w:space="0" w:color="auto"/>
        <w:right w:val="none" w:sz="0" w:space="0" w:color="auto"/>
      </w:divBdr>
    </w:div>
    <w:div w:id="1519541227">
      <w:bodyDiv w:val="1"/>
      <w:marLeft w:val="0"/>
      <w:marRight w:val="0"/>
      <w:marTop w:val="0"/>
      <w:marBottom w:val="0"/>
      <w:divBdr>
        <w:top w:val="none" w:sz="0" w:space="0" w:color="auto"/>
        <w:left w:val="none" w:sz="0" w:space="0" w:color="auto"/>
        <w:bottom w:val="none" w:sz="0" w:space="0" w:color="auto"/>
        <w:right w:val="none" w:sz="0" w:space="0" w:color="auto"/>
      </w:divBdr>
    </w:div>
    <w:div w:id="1519780688">
      <w:bodyDiv w:val="1"/>
      <w:marLeft w:val="0"/>
      <w:marRight w:val="0"/>
      <w:marTop w:val="0"/>
      <w:marBottom w:val="0"/>
      <w:divBdr>
        <w:top w:val="none" w:sz="0" w:space="0" w:color="auto"/>
        <w:left w:val="none" w:sz="0" w:space="0" w:color="auto"/>
        <w:bottom w:val="none" w:sz="0" w:space="0" w:color="auto"/>
        <w:right w:val="none" w:sz="0" w:space="0" w:color="auto"/>
      </w:divBdr>
    </w:div>
    <w:div w:id="1528520453">
      <w:bodyDiv w:val="1"/>
      <w:marLeft w:val="0"/>
      <w:marRight w:val="0"/>
      <w:marTop w:val="0"/>
      <w:marBottom w:val="0"/>
      <w:divBdr>
        <w:top w:val="none" w:sz="0" w:space="0" w:color="auto"/>
        <w:left w:val="none" w:sz="0" w:space="0" w:color="auto"/>
        <w:bottom w:val="none" w:sz="0" w:space="0" w:color="auto"/>
        <w:right w:val="none" w:sz="0" w:space="0" w:color="auto"/>
      </w:divBdr>
    </w:div>
    <w:div w:id="1528832297">
      <w:bodyDiv w:val="1"/>
      <w:marLeft w:val="0"/>
      <w:marRight w:val="0"/>
      <w:marTop w:val="0"/>
      <w:marBottom w:val="0"/>
      <w:divBdr>
        <w:top w:val="none" w:sz="0" w:space="0" w:color="auto"/>
        <w:left w:val="none" w:sz="0" w:space="0" w:color="auto"/>
        <w:bottom w:val="none" w:sz="0" w:space="0" w:color="auto"/>
        <w:right w:val="none" w:sz="0" w:space="0" w:color="auto"/>
      </w:divBdr>
    </w:div>
    <w:div w:id="1529758381">
      <w:bodyDiv w:val="1"/>
      <w:marLeft w:val="0"/>
      <w:marRight w:val="0"/>
      <w:marTop w:val="0"/>
      <w:marBottom w:val="0"/>
      <w:divBdr>
        <w:top w:val="none" w:sz="0" w:space="0" w:color="auto"/>
        <w:left w:val="none" w:sz="0" w:space="0" w:color="auto"/>
        <w:bottom w:val="none" w:sz="0" w:space="0" w:color="auto"/>
        <w:right w:val="none" w:sz="0" w:space="0" w:color="auto"/>
      </w:divBdr>
    </w:div>
    <w:div w:id="1531071775">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542281810">
      <w:bodyDiv w:val="1"/>
      <w:marLeft w:val="0"/>
      <w:marRight w:val="0"/>
      <w:marTop w:val="0"/>
      <w:marBottom w:val="0"/>
      <w:divBdr>
        <w:top w:val="none" w:sz="0" w:space="0" w:color="auto"/>
        <w:left w:val="none" w:sz="0" w:space="0" w:color="auto"/>
        <w:bottom w:val="none" w:sz="0" w:space="0" w:color="auto"/>
        <w:right w:val="none" w:sz="0" w:space="0" w:color="auto"/>
      </w:divBdr>
    </w:div>
    <w:div w:id="1542282562">
      <w:bodyDiv w:val="1"/>
      <w:marLeft w:val="0"/>
      <w:marRight w:val="0"/>
      <w:marTop w:val="0"/>
      <w:marBottom w:val="0"/>
      <w:divBdr>
        <w:top w:val="none" w:sz="0" w:space="0" w:color="auto"/>
        <w:left w:val="none" w:sz="0" w:space="0" w:color="auto"/>
        <w:bottom w:val="none" w:sz="0" w:space="0" w:color="auto"/>
        <w:right w:val="none" w:sz="0" w:space="0" w:color="auto"/>
      </w:divBdr>
    </w:div>
    <w:div w:id="1545869177">
      <w:bodyDiv w:val="1"/>
      <w:marLeft w:val="0"/>
      <w:marRight w:val="0"/>
      <w:marTop w:val="0"/>
      <w:marBottom w:val="0"/>
      <w:divBdr>
        <w:top w:val="none" w:sz="0" w:space="0" w:color="auto"/>
        <w:left w:val="none" w:sz="0" w:space="0" w:color="auto"/>
        <w:bottom w:val="none" w:sz="0" w:space="0" w:color="auto"/>
        <w:right w:val="none" w:sz="0" w:space="0" w:color="auto"/>
      </w:divBdr>
    </w:div>
    <w:div w:id="1547374809">
      <w:bodyDiv w:val="1"/>
      <w:marLeft w:val="0"/>
      <w:marRight w:val="0"/>
      <w:marTop w:val="0"/>
      <w:marBottom w:val="0"/>
      <w:divBdr>
        <w:top w:val="none" w:sz="0" w:space="0" w:color="auto"/>
        <w:left w:val="none" w:sz="0" w:space="0" w:color="auto"/>
        <w:bottom w:val="none" w:sz="0" w:space="0" w:color="auto"/>
        <w:right w:val="none" w:sz="0" w:space="0" w:color="auto"/>
      </w:divBdr>
    </w:div>
    <w:div w:id="1547795114">
      <w:bodyDiv w:val="1"/>
      <w:marLeft w:val="0"/>
      <w:marRight w:val="0"/>
      <w:marTop w:val="0"/>
      <w:marBottom w:val="0"/>
      <w:divBdr>
        <w:top w:val="none" w:sz="0" w:space="0" w:color="auto"/>
        <w:left w:val="none" w:sz="0" w:space="0" w:color="auto"/>
        <w:bottom w:val="none" w:sz="0" w:space="0" w:color="auto"/>
        <w:right w:val="none" w:sz="0" w:space="0" w:color="auto"/>
      </w:divBdr>
    </w:div>
    <w:div w:id="1550921603">
      <w:bodyDiv w:val="1"/>
      <w:marLeft w:val="0"/>
      <w:marRight w:val="0"/>
      <w:marTop w:val="0"/>
      <w:marBottom w:val="0"/>
      <w:divBdr>
        <w:top w:val="none" w:sz="0" w:space="0" w:color="auto"/>
        <w:left w:val="none" w:sz="0" w:space="0" w:color="auto"/>
        <w:bottom w:val="none" w:sz="0" w:space="0" w:color="auto"/>
        <w:right w:val="none" w:sz="0" w:space="0" w:color="auto"/>
      </w:divBdr>
    </w:div>
    <w:div w:id="1554002824">
      <w:bodyDiv w:val="1"/>
      <w:marLeft w:val="0"/>
      <w:marRight w:val="0"/>
      <w:marTop w:val="0"/>
      <w:marBottom w:val="0"/>
      <w:divBdr>
        <w:top w:val="none" w:sz="0" w:space="0" w:color="auto"/>
        <w:left w:val="none" w:sz="0" w:space="0" w:color="auto"/>
        <w:bottom w:val="none" w:sz="0" w:space="0" w:color="auto"/>
        <w:right w:val="none" w:sz="0" w:space="0" w:color="auto"/>
      </w:divBdr>
    </w:div>
    <w:div w:id="1559583506">
      <w:bodyDiv w:val="1"/>
      <w:marLeft w:val="0"/>
      <w:marRight w:val="0"/>
      <w:marTop w:val="0"/>
      <w:marBottom w:val="0"/>
      <w:divBdr>
        <w:top w:val="none" w:sz="0" w:space="0" w:color="auto"/>
        <w:left w:val="none" w:sz="0" w:space="0" w:color="auto"/>
        <w:bottom w:val="none" w:sz="0" w:space="0" w:color="auto"/>
        <w:right w:val="none" w:sz="0" w:space="0" w:color="auto"/>
      </w:divBdr>
    </w:div>
    <w:div w:id="1560019053">
      <w:bodyDiv w:val="1"/>
      <w:marLeft w:val="0"/>
      <w:marRight w:val="0"/>
      <w:marTop w:val="0"/>
      <w:marBottom w:val="0"/>
      <w:divBdr>
        <w:top w:val="none" w:sz="0" w:space="0" w:color="auto"/>
        <w:left w:val="none" w:sz="0" w:space="0" w:color="auto"/>
        <w:bottom w:val="none" w:sz="0" w:space="0" w:color="auto"/>
        <w:right w:val="none" w:sz="0" w:space="0" w:color="auto"/>
      </w:divBdr>
    </w:div>
    <w:div w:id="1561135968">
      <w:bodyDiv w:val="1"/>
      <w:marLeft w:val="0"/>
      <w:marRight w:val="0"/>
      <w:marTop w:val="0"/>
      <w:marBottom w:val="0"/>
      <w:divBdr>
        <w:top w:val="none" w:sz="0" w:space="0" w:color="auto"/>
        <w:left w:val="none" w:sz="0" w:space="0" w:color="auto"/>
        <w:bottom w:val="none" w:sz="0" w:space="0" w:color="auto"/>
        <w:right w:val="none" w:sz="0" w:space="0" w:color="auto"/>
      </w:divBdr>
    </w:div>
    <w:div w:id="1561744935">
      <w:bodyDiv w:val="1"/>
      <w:marLeft w:val="0"/>
      <w:marRight w:val="0"/>
      <w:marTop w:val="0"/>
      <w:marBottom w:val="0"/>
      <w:divBdr>
        <w:top w:val="none" w:sz="0" w:space="0" w:color="auto"/>
        <w:left w:val="none" w:sz="0" w:space="0" w:color="auto"/>
        <w:bottom w:val="none" w:sz="0" w:space="0" w:color="auto"/>
        <w:right w:val="none" w:sz="0" w:space="0" w:color="auto"/>
      </w:divBdr>
    </w:div>
    <w:div w:id="1563052968">
      <w:bodyDiv w:val="1"/>
      <w:marLeft w:val="0"/>
      <w:marRight w:val="0"/>
      <w:marTop w:val="0"/>
      <w:marBottom w:val="0"/>
      <w:divBdr>
        <w:top w:val="none" w:sz="0" w:space="0" w:color="auto"/>
        <w:left w:val="none" w:sz="0" w:space="0" w:color="auto"/>
        <w:bottom w:val="none" w:sz="0" w:space="0" w:color="auto"/>
        <w:right w:val="none" w:sz="0" w:space="0" w:color="auto"/>
      </w:divBdr>
    </w:div>
    <w:div w:id="1565482836">
      <w:bodyDiv w:val="1"/>
      <w:marLeft w:val="0"/>
      <w:marRight w:val="0"/>
      <w:marTop w:val="0"/>
      <w:marBottom w:val="0"/>
      <w:divBdr>
        <w:top w:val="none" w:sz="0" w:space="0" w:color="auto"/>
        <w:left w:val="none" w:sz="0" w:space="0" w:color="auto"/>
        <w:bottom w:val="none" w:sz="0" w:space="0" w:color="auto"/>
        <w:right w:val="none" w:sz="0" w:space="0" w:color="auto"/>
      </w:divBdr>
    </w:div>
    <w:div w:id="1566145343">
      <w:bodyDiv w:val="1"/>
      <w:marLeft w:val="0"/>
      <w:marRight w:val="0"/>
      <w:marTop w:val="0"/>
      <w:marBottom w:val="0"/>
      <w:divBdr>
        <w:top w:val="none" w:sz="0" w:space="0" w:color="auto"/>
        <w:left w:val="none" w:sz="0" w:space="0" w:color="auto"/>
        <w:bottom w:val="none" w:sz="0" w:space="0" w:color="auto"/>
        <w:right w:val="none" w:sz="0" w:space="0" w:color="auto"/>
      </w:divBdr>
    </w:div>
    <w:div w:id="1566720500">
      <w:bodyDiv w:val="1"/>
      <w:marLeft w:val="0"/>
      <w:marRight w:val="0"/>
      <w:marTop w:val="0"/>
      <w:marBottom w:val="0"/>
      <w:divBdr>
        <w:top w:val="none" w:sz="0" w:space="0" w:color="auto"/>
        <w:left w:val="none" w:sz="0" w:space="0" w:color="auto"/>
        <w:bottom w:val="none" w:sz="0" w:space="0" w:color="auto"/>
        <w:right w:val="none" w:sz="0" w:space="0" w:color="auto"/>
      </w:divBdr>
    </w:div>
    <w:div w:id="1569800104">
      <w:bodyDiv w:val="1"/>
      <w:marLeft w:val="0"/>
      <w:marRight w:val="0"/>
      <w:marTop w:val="0"/>
      <w:marBottom w:val="0"/>
      <w:divBdr>
        <w:top w:val="none" w:sz="0" w:space="0" w:color="auto"/>
        <w:left w:val="none" w:sz="0" w:space="0" w:color="auto"/>
        <w:bottom w:val="none" w:sz="0" w:space="0" w:color="auto"/>
        <w:right w:val="none" w:sz="0" w:space="0" w:color="auto"/>
      </w:divBdr>
    </w:div>
    <w:div w:id="1571816621">
      <w:bodyDiv w:val="1"/>
      <w:marLeft w:val="0"/>
      <w:marRight w:val="0"/>
      <w:marTop w:val="0"/>
      <w:marBottom w:val="0"/>
      <w:divBdr>
        <w:top w:val="none" w:sz="0" w:space="0" w:color="auto"/>
        <w:left w:val="none" w:sz="0" w:space="0" w:color="auto"/>
        <w:bottom w:val="none" w:sz="0" w:space="0" w:color="auto"/>
        <w:right w:val="none" w:sz="0" w:space="0" w:color="auto"/>
      </w:divBdr>
    </w:div>
    <w:div w:id="1572546423">
      <w:bodyDiv w:val="1"/>
      <w:marLeft w:val="0"/>
      <w:marRight w:val="0"/>
      <w:marTop w:val="0"/>
      <w:marBottom w:val="0"/>
      <w:divBdr>
        <w:top w:val="none" w:sz="0" w:space="0" w:color="auto"/>
        <w:left w:val="none" w:sz="0" w:space="0" w:color="auto"/>
        <w:bottom w:val="none" w:sz="0" w:space="0" w:color="auto"/>
        <w:right w:val="none" w:sz="0" w:space="0" w:color="auto"/>
      </w:divBdr>
    </w:div>
    <w:div w:id="1574197165">
      <w:bodyDiv w:val="1"/>
      <w:marLeft w:val="0"/>
      <w:marRight w:val="0"/>
      <w:marTop w:val="0"/>
      <w:marBottom w:val="0"/>
      <w:divBdr>
        <w:top w:val="none" w:sz="0" w:space="0" w:color="auto"/>
        <w:left w:val="none" w:sz="0" w:space="0" w:color="auto"/>
        <w:bottom w:val="none" w:sz="0" w:space="0" w:color="auto"/>
        <w:right w:val="none" w:sz="0" w:space="0" w:color="auto"/>
      </w:divBdr>
    </w:div>
    <w:div w:id="1576207366">
      <w:bodyDiv w:val="1"/>
      <w:marLeft w:val="0"/>
      <w:marRight w:val="0"/>
      <w:marTop w:val="0"/>
      <w:marBottom w:val="0"/>
      <w:divBdr>
        <w:top w:val="none" w:sz="0" w:space="0" w:color="auto"/>
        <w:left w:val="none" w:sz="0" w:space="0" w:color="auto"/>
        <w:bottom w:val="none" w:sz="0" w:space="0" w:color="auto"/>
        <w:right w:val="none" w:sz="0" w:space="0" w:color="auto"/>
      </w:divBdr>
    </w:div>
    <w:div w:id="1577856326">
      <w:bodyDiv w:val="1"/>
      <w:marLeft w:val="0"/>
      <w:marRight w:val="0"/>
      <w:marTop w:val="0"/>
      <w:marBottom w:val="0"/>
      <w:divBdr>
        <w:top w:val="none" w:sz="0" w:space="0" w:color="auto"/>
        <w:left w:val="none" w:sz="0" w:space="0" w:color="auto"/>
        <w:bottom w:val="none" w:sz="0" w:space="0" w:color="auto"/>
        <w:right w:val="none" w:sz="0" w:space="0" w:color="auto"/>
      </w:divBdr>
    </w:div>
    <w:div w:id="1581672037">
      <w:bodyDiv w:val="1"/>
      <w:marLeft w:val="0"/>
      <w:marRight w:val="0"/>
      <w:marTop w:val="0"/>
      <w:marBottom w:val="0"/>
      <w:divBdr>
        <w:top w:val="none" w:sz="0" w:space="0" w:color="auto"/>
        <w:left w:val="none" w:sz="0" w:space="0" w:color="auto"/>
        <w:bottom w:val="none" w:sz="0" w:space="0" w:color="auto"/>
        <w:right w:val="none" w:sz="0" w:space="0" w:color="auto"/>
      </w:divBdr>
    </w:div>
    <w:div w:id="1583372842">
      <w:bodyDiv w:val="1"/>
      <w:marLeft w:val="0"/>
      <w:marRight w:val="0"/>
      <w:marTop w:val="0"/>
      <w:marBottom w:val="0"/>
      <w:divBdr>
        <w:top w:val="none" w:sz="0" w:space="0" w:color="auto"/>
        <w:left w:val="none" w:sz="0" w:space="0" w:color="auto"/>
        <w:bottom w:val="none" w:sz="0" w:space="0" w:color="auto"/>
        <w:right w:val="none" w:sz="0" w:space="0" w:color="auto"/>
      </w:divBdr>
    </w:div>
    <w:div w:id="1584333934">
      <w:bodyDiv w:val="1"/>
      <w:marLeft w:val="0"/>
      <w:marRight w:val="0"/>
      <w:marTop w:val="0"/>
      <w:marBottom w:val="0"/>
      <w:divBdr>
        <w:top w:val="none" w:sz="0" w:space="0" w:color="auto"/>
        <w:left w:val="none" w:sz="0" w:space="0" w:color="auto"/>
        <w:bottom w:val="none" w:sz="0" w:space="0" w:color="auto"/>
        <w:right w:val="none" w:sz="0" w:space="0" w:color="auto"/>
      </w:divBdr>
    </w:div>
    <w:div w:id="1585602498">
      <w:bodyDiv w:val="1"/>
      <w:marLeft w:val="0"/>
      <w:marRight w:val="0"/>
      <w:marTop w:val="0"/>
      <w:marBottom w:val="0"/>
      <w:divBdr>
        <w:top w:val="none" w:sz="0" w:space="0" w:color="auto"/>
        <w:left w:val="none" w:sz="0" w:space="0" w:color="auto"/>
        <w:bottom w:val="none" w:sz="0" w:space="0" w:color="auto"/>
        <w:right w:val="none" w:sz="0" w:space="0" w:color="auto"/>
      </w:divBdr>
    </w:div>
    <w:div w:id="1585649455">
      <w:bodyDiv w:val="1"/>
      <w:marLeft w:val="0"/>
      <w:marRight w:val="0"/>
      <w:marTop w:val="0"/>
      <w:marBottom w:val="0"/>
      <w:divBdr>
        <w:top w:val="none" w:sz="0" w:space="0" w:color="auto"/>
        <w:left w:val="none" w:sz="0" w:space="0" w:color="auto"/>
        <w:bottom w:val="none" w:sz="0" w:space="0" w:color="auto"/>
        <w:right w:val="none" w:sz="0" w:space="0" w:color="auto"/>
      </w:divBdr>
    </w:div>
    <w:div w:id="1585651429">
      <w:bodyDiv w:val="1"/>
      <w:marLeft w:val="0"/>
      <w:marRight w:val="0"/>
      <w:marTop w:val="0"/>
      <w:marBottom w:val="0"/>
      <w:divBdr>
        <w:top w:val="none" w:sz="0" w:space="0" w:color="auto"/>
        <w:left w:val="none" w:sz="0" w:space="0" w:color="auto"/>
        <w:bottom w:val="none" w:sz="0" w:space="0" w:color="auto"/>
        <w:right w:val="none" w:sz="0" w:space="0" w:color="auto"/>
      </w:divBdr>
    </w:div>
    <w:div w:id="1589775525">
      <w:bodyDiv w:val="1"/>
      <w:marLeft w:val="0"/>
      <w:marRight w:val="0"/>
      <w:marTop w:val="0"/>
      <w:marBottom w:val="0"/>
      <w:divBdr>
        <w:top w:val="none" w:sz="0" w:space="0" w:color="auto"/>
        <w:left w:val="none" w:sz="0" w:space="0" w:color="auto"/>
        <w:bottom w:val="none" w:sz="0" w:space="0" w:color="auto"/>
        <w:right w:val="none" w:sz="0" w:space="0" w:color="auto"/>
      </w:divBdr>
    </w:div>
    <w:div w:id="1594171391">
      <w:bodyDiv w:val="1"/>
      <w:marLeft w:val="0"/>
      <w:marRight w:val="0"/>
      <w:marTop w:val="0"/>
      <w:marBottom w:val="0"/>
      <w:divBdr>
        <w:top w:val="none" w:sz="0" w:space="0" w:color="auto"/>
        <w:left w:val="none" w:sz="0" w:space="0" w:color="auto"/>
        <w:bottom w:val="none" w:sz="0" w:space="0" w:color="auto"/>
        <w:right w:val="none" w:sz="0" w:space="0" w:color="auto"/>
      </w:divBdr>
    </w:div>
    <w:div w:id="1595094190">
      <w:bodyDiv w:val="1"/>
      <w:marLeft w:val="0"/>
      <w:marRight w:val="0"/>
      <w:marTop w:val="0"/>
      <w:marBottom w:val="0"/>
      <w:divBdr>
        <w:top w:val="none" w:sz="0" w:space="0" w:color="auto"/>
        <w:left w:val="none" w:sz="0" w:space="0" w:color="auto"/>
        <w:bottom w:val="none" w:sz="0" w:space="0" w:color="auto"/>
        <w:right w:val="none" w:sz="0" w:space="0" w:color="auto"/>
      </w:divBdr>
    </w:div>
    <w:div w:id="1596547201">
      <w:bodyDiv w:val="1"/>
      <w:marLeft w:val="0"/>
      <w:marRight w:val="0"/>
      <w:marTop w:val="0"/>
      <w:marBottom w:val="0"/>
      <w:divBdr>
        <w:top w:val="none" w:sz="0" w:space="0" w:color="auto"/>
        <w:left w:val="none" w:sz="0" w:space="0" w:color="auto"/>
        <w:bottom w:val="none" w:sz="0" w:space="0" w:color="auto"/>
        <w:right w:val="none" w:sz="0" w:space="0" w:color="auto"/>
      </w:divBdr>
    </w:div>
    <w:div w:id="1597396960">
      <w:bodyDiv w:val="1"/>
      <w:marLeft w:val="0"/>
      <w:marRight w:val="0"/>
      <w:marTop w:val="0"/>
      <w:marBottom w:val="0"/>
      <w:divBdr>
        <w:top w:val="none" w:sz="0" w:space="0" w:color="auto"/>
        <w:left w:val="none" w:sz="0" w:space="0" w:color="auto"/>
        <w:bottom w:val="none" w:sz="0" w:space="0" w:color="auto"/>
        <w:right w:val="none" w:sz="0" w:space="0" w:color="auto"/>
      </w:divBdr>
    </w:div>
    <w:div w:id="1597906057">
      <w:bodyDiv w:val="1"/>
      <w:marLeft w:val="0"/>
      <w:marRight w:val="0"/>
      <w:marTop w:val="0"/>
      <w:marBottom w:val="0"/>
      <w:divBdr>
        <w:top w:val="none" w:sz="0" w:space="0" w:color="auto"/>
        <w:left w:val="none" w:sz="0" w:space="0" w:color="auto"/>
        <w:bottom w:val="none" w:sz="0" w:space="0" w:color="auto"/>
        <w:right w:val="none" w:sz="0" w:space="0" w:color="auto"/>
      </w:divBdr>
    </w:div>
    <w:div w:id="1600019069">
      <w:bodyDiv w:val="1"/>
      <w:marLeft w:val="0"/>
      <w:marRight w:val="0"/>
      <w:marTop w:val="0"/>
      <w:marBottom w:val="0"/>
      <w:divBdr>
        <w:top w:val="none" w:sz="0" w:space="0" w:color="auto"/>
        <w:left w:val="none" w:sz="0" w:space="0" w:color="auto"/>
        <w:bottom w:val="none" w:sz="0" w:space="0" w:color="auto"/>
        <w:right w:val="none" w:sz="0" w:space="0" w:color="auto"/>
      </w:divBdr>
    </w:div>
    <w:div w:id="1602835260">
      <w:bodyDiv w:val="1"/>
      <w:marLeft w:val="0"/>
      <w:marRight w:val="0"/>
      <w:marTop w:val="0"/>
      <w:marBottom w:val="0"/>
      <w:divBdr>
        <w:top w:val="none" w:sz="0" w:space="0" w:color="auto"/>
        <w:left w:val="none" w:sz="0" w:space="0" w:color="auto"/>
        <w:bottom w:val="none" w:sz="0" w:space="0" w:color="auto"/>
        <w:right w:val="none" w:sz="0" w:space="0" w:color="auto"/>
      </w:divBdr>
    </w:div>
    <w:div w:id="1603107796">
      <w:bodyDiv w:val="1"/>
      <w:marLeft w:val="0"/>
      <w:marRight w:val="0"/>
      <w:marTop w:val="0"/>
      <w:marBottom w:val="0"/>
      <w:divBdr>
        <w:top w:val="none" w:sz="0" w:space="0" w:color="auto"/>
        <w:left w:val="none" w:sz="0" w:space="0" w:color="auto"/>
        <w:bottom w:val="none" w:sz="0" w:space="0" w:color="auto"/>
        <w:right w:val="none" w:sz="0" w:space="0" w:color="auto"/>
      </w:divBdr>
    </w:div>
    <w:div w:id="1604679835">
      <w:bodyDiv w:val="1"/>
      <w:marLeft w:val="0"/>
      <w:marRight w:val="0"/>
      <w:marTop w:val="0"/>
      <w:marBottom w:val="0"/>
      <w:divBdr>
        <w:top w:val="none" w:sz="0" w:space="0" w:color="auto"/>
        <w:left w:val="none" w:sz="0" w:space="0" w:color="auto"/>
        <w:bottom w:val="none" w:sz="0" w:space="0" w:color="auto"/>
        <w:right w:val="none" w:sz="0" w:space="0" w:color="auto"/>
      </w:divBdr>
    </w:div>
    <w:div w:id="1608584463">
      <w:bodyDiv w:val="1"/>
      <w:marLeft w:val="0"/>
      <w:marRight w:val="0"/>
      <w:marTop w:val="0"/>
      <w:marBottom w:val="0"/>
      <w:divBdr>
        <w:top w:val="none" w:sz="0" w:space="0" w:color="auto"/>
        <w:left w:val="none" w:sz="0" w:space="0" w:color="auto"/>
        <w:bottom w:val="none" w:sz="0" w:space="0" w:color="auto"/>
        <w:right w:val="none" w:sz="0" w:space="0" w:color="auto"/>
      </w:divBdr>
    </w:div>
    <w:div w:id="1609657618">
      <w:bodyDiv w:val="1"/>
      <w:marLeft w:val="0"/>
      <w:marRight w:val="0"/>
      <w:marTop w:val="0"/>
      <w:marBottom w:val="0"/>
      <w:divBdr>
        <w:top w:val="none" w:sz="0" w:space="0" w:color="auto"/>
        <w:left w:val="none" w:sz="0" w:space="0" w:color="auto"/>
        <w:bottom w:val="none" w:sz="0" w:space="0" w:color="auto"/>
        <w:right w:val="none" w:sz="0" w:space="0" w:color="auto"/>
      </w:divBdr>
    </w:div>
    <w:div w:id="1610502798">
      <w:bodyDiv w:val="1"/>
      <w:marLeft w:val="0"/>
      <w:marRight w:val="0"/>
      <w:marTop w:val="0"/>
      <w:marBottom w:val="0"/>
      <w:divBdr>
        <w:top w:val="none" w:sz="0" w:space="0" w:color="auto"/>
        <w:left w:val="none" w:sz="0" w:space="0" w:color="auto"/>
        <w:bottom w:val="none" w:sz="0" w:space="0" w:color="auto"/>
        <w:right w:val="none" w:sz="0" w:space="0" w:color="auto"/>
      </w:divBdr>
    </w:div>
    <w:div w:id="1616401678">
      <w:bodyDiv w:val="1"/>
      <w:marLeft w:val="0"/>
      <w:marRight w:val="0"/>
      <w:marTop w:val="0"/>
      <w:marBottom w:val="0"/>
      <w:divBdr>
        <w:top w:val="none" w:sz="0" w:space="0" w:color="auto"/>
        <w:left w:val="none" w:sz="0" w:space="0" w:color="auto"/>
        <w:bottom w:val="none" w:sz="0" w:space="0" w:color="auto"/>
        <w:right w:val="none" w:sz="0" w:space="0" w:color="auto"/>
      </w:divBdr>
    </w:div>
    <w:div w:id="1619220615">
      <w:bodyDiv w:val="1"/>
      <w:marLeft w:val="0"/>
      <w:marRight w:val="0"/>
      <w:marTop w:val="0"/>
      <w:marBottom w:val="0"/>
      <w:divBdr>
        <w:top w:val="none" w:sz="0" w:space="0" w:color="auto"/>
        <w:left w:val="none" w:sz="0" w:space="0" w:color="auto"/>
        <w:bottom w:val="none" w:sz="0" w:space="0" w:color="auto"/>
        <w:right w:val="none" w:sz="0" w:space="0" w:color="auto"/>
      </w:divBdr>
    </w:div>
    <w:div w:id="1620526520">
      <w:bodyDiv w:val="1"/>
      <w:marLeft w:val="0"/>
      <w:marRight w:val="0"/>
      <w:marTop w:val="0"/>
      <w:marBottom w:val="0"/>
      <w:divBdr>
        <w:top w:val="none" w:sz="0" w:space="0" w:color="auto"/>
        <w:left w:val="none" w:sz="0" w:space="0" w:color="auto"/>
        <w:bottom w:val="none" w:sz="0" w:space="0" w:color="auto"/>
        <w:right w:val="none" w:sz="0" w:space="0" w:color="auto"/>
      </w:divBdr>
    </w:div>
    <w:div w:id="1627664571">
      <w:bodyDiv w:val="1"/>
      <w:marLeft w:val="0"/>
      <w:marRight w:val="0"/>
      <w:marTop w:val="0"/>
      <w:marBottom w:val="0"/>
      <w:divBdr>
        <w:top w:val="none" w:sz="0" w:space="0" w:color="auto"/>
        <w:left w:val="none" w:sz="0" w:space="0" w:color="auto"/>
        <w:bottom w:val="none" w:sz="0" w:space="0" w:color="auto"/>
        <w:right w:val="none" w:sz="0" w:space="0" w:color="auto"/>
      </w:divBdr>
    </w:div>
    <w:div w:id="1627740892">
      <w:bodyDiv w:val="1"/>
      <w:marLeft w:val="0"/>
      <w:marRight w:val="0"/>
      <w:marTop w:val="0"/>
      <w:marBottom w:val="0"/>
      <w:divBdr>
        <w:top w:val="none" w:sz="0" w:space="0" w:color="auto"/>
        <w:left w:val="none" w:sz="0" w:space="0" w:color="auto"/>
        <w:bottom w:val="none" w:sz="0" w:space="0" w:color="auto"/>
        <w:right w:val="none" w:sz="0" w:space="0" w:color="auto"/>
      </w:divBdr>
    </w:div>
    <w:div w:id="1628468778">
      <w:bodyDiv w:val="1"/>
      <w:marLeft w:val="0"/>
      <w:marRight w:val="0"/>
      <w:marTop w:val="0"/>
      <w:marBottom w:val="0"/>
      <w:divBdr>
        <w:top w:val="none" w:sz="0" w:space="0" w:color="auto"/>
        <w:left w:val="none" w:sz="0" w:space="0" w:color="auto"/>
        <w:bottom w:val="none" w:sz="0" w:space="0" w:color="auto"/>
        <w:right w:val="none" w:sz="0" w:space="0" w:color="auto"/>
      </w:divBdr>
    </w:div>
    <w:div w:id="1629436409">
      <w:bodyDiv w:val="1"/>
      <w:marLeft w:val="0"/>
      <w:marRight w:val="0"/>
      <w:marTop w:val="0"/>
      <w:marBottom w:val="0"/>
      <w:divBdr>
        <w:top w:val="none" w:sz="0" w:space="0" w:color="auto"/>
        <w:left w:val="none" w:sz="0" w:space="0" w:color="auto"/>
        <w:bottom w:val="none" w:sz="0" w:space="0" w:color="auto"/>
        <w:right w:val="none" w:sz="0" w:space="0" w:color="auto"/>
      </w:divBdr>
    </w:div>
    <w:div w:id="1629776699">
      <w:bodyDiv w:val="1"/>
      <w:marLeft w:val="0"/>
      <w:marRight w:val="0"/>
      <w:marTop w:val="0"/>
      <w:marBottom w:val="0"/>
      <w:divBdr>
        <w:top w:val="none" w:sz="0" w:space="0" w:color="auto"/>
        <w:left w:val="none" w:sz="0" w:space="0" w:color="auto"/>
        <w:bottom w:val="none" w:sz="0" w:space="0" w:color="auto"/>
        <w:right w:val="none" w:sz="0" w:space="0" w:color="auto"/>
      </w:divBdr>
    </w:div>
    <w:div w:id="1636369227">
      <w:bodyDiv w:val="1"/>
      <w:marLeft w:val="0"/>
      <w:marRight w:val="0"/>
      <w:marTop w:val="0"/>
      <w:marBottom w:val="0"/>
      <w:divBdr>
        <w:top w:val="none" w:sz="0" w:space="0" w:color="auto"/>
        <w:left w:val="none" w:sz="0" w:space="0" w:color="auto"/>
        <w:bottom w:val="none" w:sz="0" w:space="0" w:color="auto"/>
        <w:right w:val="none" w:sz="0" w:space="0" w:color="auto"/>
      </w:divBdr>
    </w:div>
    <w:div w:id="1647468479">
      <w:bodyDiv w:val="1"/>
      <w:marLeft w:val="0"/>
      <w:marRight w:val="0"/>
      <w:marTop w:val="0"/>
      <w:marBottom w:val="0"/>
      <w:divBdr>
        <w:top w:val="none" w:sz="0" w:space="0" w:color="auto"/>
        <w:left w:val="none" w:sz="0" w:space="0" w:color="auto"/>
        <w:bottom w:val="none" w:sz="0" w:space="0" w:color="auto"/>
        <w:right w:val="none" w:sz="0" w:space="0" w:color="auto"/>
      </w:divBdr>
    </w:div>
    <w:div w:id="1650747857">
      <w:bodyDiv w:val="1"/>
      <w:marLeft w:val="0"/>
      <w:marRight w:val="0"/>
      <w:marTop w:val="0"/>
      <w:marBottom w:val="0"/>
      <w:divBdr>
        <w:top w:val="none" w:sz="0" w:space="0" w:color="auto"/>
        <w:left w:val="none" w:sz="0" w:space="0" w:color="auto"/>
        <w:bottom w:val="none" w:sz="0" w:space="0" w:color="auto"/>
        <w:right w:val="none" w:sz="0" w:space="0" w:color="auto"/>
      </w:divBdr>
    </w:div>
    <w:div w:id="1651443735">
      <w:bodyDiv w:val="1"/>
      <w:marLeft w:val="0"/>
      <w:marRight w:val="0"/>
      <w:marTop w:val="0"/>
      <w:marBottom w:val="0"/>
      <w:divBdr>
        <w:top w:val="none" w:sz="0" w:space="0" w:color="auto"/>
        <w:left w:val="none" w:sz="0" w:space="0" w:color="auto"/>
        <w:bottom w:val="none" w:sz="0" w:space="0" w:color="auto"/>
        <w:right w:val="none" w:sz="0" w:space="0" w:color="auto"/>
      </w:divBdr>
    </w:div>
    <w:div w:id="1652252015">
      <w:bodyDiv w:val="1"/>
      <w:marLeft w:val="0"/>
      <w:marRight w:val="0"/>
      <w:marTop w:val="0"/>
      <w:marBottom w:val="0"/>
      <w:divBdr>
        <w:top w:val="none" w:sz="0" w:space="0" w:color="auto"/>
        <w:left w:val="none" w:sz="0" w:space="0" w:color="auto"/>
        <w:bottom w:val="none" w:sz="0" w:space="0" w:color="auto"/>
        <w:right w:val="none" w:sz="0" w:space="0" w:color="auto"/>
      </w:divBdr>
    </w:div>
    <w:div w:id="1660842321">
      <w:bodyDiv w:val="1"/>
      <w:marLeft w:val="0"/>
      <w:marRight w:val="0"/>
      <w:marTop w:val="0"/>
      <w:marBottom w:val="0"/>
      <w:divBdr>
        <w:top w:val="none" w:sz="0" w:space="0" w:color="auto"/>
        <w:left w:val="none" w:sz="0" w:space="0" w:color="auto"/>
        <w:bottom w:val="none" w:sz="0" w:space="0" w:color="auto"/>
        <w:right w:val="none" w:sz="0" w:space="0" w:color="auto"/>
      </w:divBdr>
    </w:div>
    <w:div w:id="1662467006">
      <w:bodyDiv w:val="1"/>
      <w:marLeft w:val="0"/>
      <w:marRight w:val="0"/>
      <w:marTop w:val="0"/>
      <w:marBottom w:val="0"/>
      <w:divBdr>
        <w:top w:val="none" w:sz="0" w:space="0" w:color="auto"/>
        <w:left w:val="none" w:sz="0" w:space="0" w:color="auto"/>
        <w:bottom w:val="none" w:sz="0" w:space="0" w:color="auto"/>
        <w:right w:val="none" w:sz="0" w:space="0" w:color="auto"/>
      </w:divBdr>
    </w:div>
    <w:div w:id="1665668894">
      <w:bodyDiv w:val="1"/>
      <w:marLeft w:val="0"/>
      <w:marRight w:val="0"/>
      <w:marTop w:val="0"/>
      <w:marBottom w:val="0"/>
      <w:divBdr>
        <w:top w:val="none" w:sz="0" w:space="0" w:color="auto"/>
        <w:left w:val="none" w:sz="0" w:space="0" w:color="auto"/>
        <w:bottom w:val="none" w:sz="0" w:space="0" w:color="auto"/>
        <w:right w:val="none" w:sz="0" w:space="0" w:color="auto"/>
      </w:divBdr>
    </w:div>
    <w:div w:id="1666323213">
      <w:bodyDiv w:val="1"/>
      <w:marLeft w:val="0"/>
      <w:marRight w:val="0"/>
      <w:marTop w:val="0"/>
      <w:marBottom w:val="0"/>
      <w:divBdr>
        <w:top w:val="none" w:sz="0" w:space="0" w:color="auto"/>
        <w:left w:val="none" w:sz="0" w:space="0" w:color="auto"/>
        <w:bottom w:val="none" w:sz="0" w:space="0" w:color="auto"/>
        <w:right w:val="none" w:sz="0" w:space="0" w:color="auto"/>
      </w:divBdr>
    </w:div>
    <w:div w:id="1667897389">
      <w:bodyDiv w:val="1"/>
      <w:marLeft w:val="0"/>
      <w:marRight w:val="0"/>
      <w:marTop w:val="0"/>
      <w:marBottom w:val="0"/>
      <w:divBdr>
        <w:top w:val="none" w:sz="0" w:space="0" w:color="auto"/>
        <w:left w:val="none" w:sz="0" w:space="0" w:color="auto"/>
        <w:bottom w:val="none" w:sz="0" w:space="0" w:color="auto"/>
        <w:right w:val="none" w:sz="0" w:space="0" w:color="auto"/>
      </w:divBdr>
    </w:div>
    <w:div w:id="1670406184">
      <w:bodyDiv w:val="1"/>
      <w:marLeft w:val="0"/>
      <w:marRight w:val="0"/>
      <w:marTop w:val="0"/>
      <w:marBottom w:val="0"/>
      <w:divBdr>
        <w:top w:val="none" w:sz="0" w:space="0" w:color="auto"/>
        <w:left w:val="none" w:sz="0" w:space="0" w:color="auto"/>
        <w:bottom w:val="none" w:sz="0" w:space="0" w:color="auto"/>
        <w:right w:val="none" w:sz="0" w:space="0" w:color="auto"/>
      </w:divBdr>
    </w:div>
    <w:div w:id="1672413837">
      <w:bodyDiv w:val="1"/>
      <w:marLeft w:val="0"/>
      <w:marRight w:val="0"/>
      <w:marTop w:val="0"/>
      <w:marBottom w:val="0"/>
      <w:divBdr>
        <w:top w:val="none" w:sz="0" w:space="0" w:color="auto"/>
        <w:left w:val="none" w:sz="0" w:space="0" w:color="auto"/>
        <w:bottom w:val="none" w:sz="0" w:space="0" w:color="auto"/>
        <w:right w:val="none" w:sz="0" w:space="0" w:color="auto"/>
      </w:divBdr>
    </w:div>
    <w:div w:id="1673482242">
      <w:bodyDiv w:val="1"/>
      <w:marLeft w:val="0"/>
      <w:marRight w:val="0"/>
      <w:marTop w:val="0"/>
      <w:marBottom w:val="0"/>
      <w:divBdr>
        <w:top w:val="none" w:sz="0" w:space="0" w:color="auto"/>
        <w:left w:val="none" w:sz="0" w:space="0" w:color="auto"/>
        <w:bottom w:val="none" w:sz="0" w:space="0" w:color="auto"/>
        <w:right w:val="none" w:sz="0" w:space="0" w:color="auto"/>
      </w:divBdr>
      <w:divsChild>
        <w:div w:id="1923641419">
          <w:marLeft w:val="1440"/>
          <w:marRight w:val="0"/>
          <w:marTop w:val="100"/>
          <w:marBottom w:val="0"/>
          <w:divBdr>
            <w:top w:val="none" w:sz="0" w:space="0" w:color="auto"/>
            <w:left w:val="none" w:sz="0" w:space="0" w:color="auto"/>
            <w:bottom w:val="none" w:sz="0" w:space="0" w:color="auto"/>
            <w:right w:val="none" w:sz="0" w:space="0" w:color="auto"/>
          </w:divBdr>
        </w:div>
        <w:div w:id="361832564">
          <w:marLeft w:val="1440"/>
          <w:marRight w:val="0"/>
          <w:marTop w:val="100"/>
          <w:marBottom w:val="0"/>
          <w:divBdr>
            <w:top w:val="none" w:sz="0" w:space="0" w:color="auto"/>
            <w:left w:val="none" w:sz="0" w:space="0" w:color="auto"/>
            <w:bottom w:val="none" w:sz="0" w:space="0" w:color="auto"/>
            <w:right w:val="none" w:sz="0" w:space="0" w:color="auto"/>
          </w:divBdr>
        </w:div>
        <w:div w:id="585725379">
          <w:marLeft w:val="1440"/>
          <w:marRight w:val="0"/>
          <w:marTop w:val="100"/>
          <w:marBottom w:val="0"/>
          <w:divBdr>
            <w:top w:val="none" w:sz="0" w:space="0" w:color="auto"/>
            <w:left w:val="none" w:sz="0" w:space="0" w:color="auto"/>
            <w:bottom w:val="none" w:sz="0" w:space="0" w:color="auto"/>
            <w:right w:val="none" w:sz="0" w:space="0" w:color="auto"/>
          </w:divBdr>
        </w:div>
      </w:divsChild>
    </w:div>
    <w:div w:id="1676108854">
      <w:bodyDiv w:val="1"/>
      <w:marLeft w:val="0"/>
      <w:marRight w:val="0"/>
      <w:marTop w:val="0"/>
      <w:marBottom w:val="0"/>
      <w:divBdr>
        <w:top w:val="none" w:sz="0" w:space="0" w:color="auto"/>
        <w:left w:val="none" w:sz="0" w:space="0" w:color="auto"/>
        <w:bottom w:val="none" w:sz="0" w:space="0" w:color="auto"/>
        <w:right w:val="none" w:sz="0" w:space="0" w:color="auto"/>
      </w:divBdr>
      <w:divsChild>
        <w:div w:id="1124957596">
          <w:marLeft w:val="1080"/>
          <w:marRight w:val="0"/>
          <w:marTop w:val="100"/>
          <w:marBottom w:val="0"/>
          <w:divBdr>
            <w:top w:val="none" w:sz="0" w:space="0" w:color="auto"/>
            <w:left w:val="none" w:sz="0" w:space="0" w:color="auto"/>
            <w:bottom w:val="none" w:sz="0" w:space="0" w:color="auto"/>
            <w:right w:val="none" w:sz="0" w:space="0" w:color="auto"/>
          </w:divBdr>
        </w:div>
        <w:div w:id="1329091195">
          <w:marLeft w:val="1080"/>
          <w:marRight w:val="0"/>
          <w:marTop w:val="100"/>
          <w:marBottom w:val="0"/>
          <w:divBdr>
            <w:top w:val="none" w:sz="0" w:space="0" w:color="auto"/>
            <w:left w:val="none" w:sz="0" w:space="0" w:color="auto"/>
            <w:bottom w:val="none" w:sz="0" w:space="0" w:color="auto"/>
            <w:right w:val="none" w:sz="0" w:space="0" w:color="auto"/>
          </w:divBdr>
        </w:div>
        <w:div w:id="1485580460">
          <w:marLeft w:val="1080"/>
          <w:marRight w:val="0"/>
          <w:marTop w:val="100"/>
          <w:marBottom w:val="0"/>
          <w:divBdr>
            <w:top w:val="none" w:sz="0" w:space="0" w:color="auto"/>
            <w:left w:val="none" w:sz="0" w:space="0" w:color="auto"/>
            <w:bottom w:val="none" w:sz="0" w:space="0" w:color="auto"/>
            <w:right w:val="none" w:sz="0" w:space="0" w:color="auto"/>
          </w:divBdr>
        </w:div>
        <w:div w:id="1914124054">
          <w:marLeft w:val="1080"/>
          <w:marRight w:val="0"/>
          <w:marTop w:val="100"/>
          <w:marBottom w:val="0"/>
          <w:divBdr>
            <w:top w:val="none" w:sz="0" w:space="0" w:color="auto"/>
            <w:left w:val="none" w:sz="0" w:space="0" w:color="auto"/>
            <w:bottom w:val="none" w:sz="0" w:space="0" w:color="auto"/>
            <w:right w:val="none" w:sz="0" w:space="0" w:color="auto"/>
          </w:divBdr>
        </w:div>
        <w:div w:id="559251344">
          <w:marLeft w:val="1080"/>
          <w:marRight w:val="0"/>
          <w:marTop w:val="100"/>
          <w:marBottom w:val="0"/>
          <w:divBdr>
            <w:top w:val="none" w:sz="0" w:space="0" w:color="auto"/>
            <w:left w:val="none" w:sz="0" w:space="0" w:color="auto"/>
            <w:bottom w:val="none" w:sz="0" w:space="0" w:color="auto"/>
            <w:right w:val="none" w:sz="0" w:space="0" w:color="auto"/>
          </w:divBdr>
        </w:div>
        <w:div w:id="933975093">
          <w:marLeft w:val="1080"/>
          <w:marRight w:val="0"/>
          <w:marTop w:val="100"/>
          <w:marBottom w:val="0"/>
          <w:divBdr>
            <w:top w:val="none" w:sz="0" w:space="0" w:color="auto"/>
            <w:left w:val="none" w:sz="0" w:space="0" w:color="auto"/>
            <w:bottom w:val="none" w:sz="0" w:space="0" w:color="auto"/>
            <w:right w:val="none" w:sz="0" w:space="0" w:color="auto"/>
          </w:divBdr>
        </w:div>
        <w:div w:id="1162698716">
          <w:marLeft w:val="1080"/>
          <w:marRight w:val="0"/>
          <w:marTop w:val="100"/>
          <w:marBottom w:val="0"/>
          <w:divBdr>
            <w:top w:val="none" w:sz="0" w:space="0" w:color="auto"/>
            <w:left w:val="none" w:sz="0" w:space="0" w:color="auto"/>
            <w:bottom w:val="none" w:sz="0" w:space="0" w:color="auto"/>
            <w:right w:val="none" w:sz="0" w:space="0" w:color="auto"/>
          </w:divBdr>
        </w:div>
        <w:div w:id="236282210">
          <w:marLeft w:val="1080"/>
          <w:marRight w:val="0"/>
          <w:marTop w:val="100"/>
          <w:marBottom w:val="0"/>
          <w:divBdr>
            <w:top w:val="none" w:sz="0" w:space="0" w:color="auto"/>
            <w:left w:val="none" w:sz="0" w:space="0" w:color="auto"/>
            <w:bottom w:val="none" w:sz="0" w:space="0" w:color="auto"/>
            <w:right w:val="none" w:sz="0" w:space="0" w:color="auto"/>
          </w:divBdr>
        </w:div>
        <w:div w:id="1112633471">
          <w:marLeft w:val="1080"/>
          <w:marRight w:val="0"/>
          <w:marTop w:val="100"/>
          <w:marBottom w:val="0"/>
          <w:divBdr>
            <w:top w:val="none" w:sz="0" w:space="0" w:color="auto"/>
            <w:left w:val="none" w:sz="0" w:space="0" w:color="auto"/>
            <w:bottom w:val="none" w:sz="0" w:space="0" w:color="auto"/>
            <w:right w:val="none" w:sz="0" w:space="0" w:color="auto"/>
          </w:divBdr>
        </w:div>
      </w:divsChild>
    </w:div>
    <w:div w:id="1678003191">
      <w:bodyDiv w:val="1"/>
      <w:marLeft w:val="0"/>
      <w:marRight w:val="0"/>
      <w:marTop w:val="0"/>
      <w:marBottom w:val="0"/>
      <w:divBdr>
        <w:top w:val="none" w:sz="0" w:space="0" w:color="auto"/>
        <w:left w:val="none" w:sz="0" w:space="0" w:color="auto"/>
        <w:bottom w:val="none" w:sz="0" w:space="0" w:color="auto"/>
        <w:right w:val="none" w:sz="0" w:space="0" w:color="auto"/>
      </w:divBdr>
    </w:div>
    <w:div w:id="1678731217">
      <w:bodyDiv w:val="1"/>
      <w:marLeft w:val="0"/>
      <w:marRight w:val="0"/>
      <w:marTop w:val="0"/>
      <w:marBottom w:val="0"/>
      <w:divBdr>
        <w:top w:val="none" w:sz="0" w:space="0" w:color="auto"/>
        <w:left w:val="none" w:sz="0" w:space="0" w:color="auto"/>
        <w:bottom w:val="none" w:sz="0" w:space="0" w:color="auto"/>
        <w:right w:val="none" w:sz="0" w:space="0" w:color="auto"/>
      </w:divBdr>
    </w:div>
    <w:div w:id="1689911626">
      <w:bodyDiv w:val="1"/>
      <w:marLeft w:val="0"/>
      <w:marRight w:val="0"/>
      <w:marTop w:val="0"/>
      <w:marBottom w:val="0"/>
      <w:divBdr>
        <w:top w:val="none" w:sz="0" w:space="0" w:color="auto"/>
        <w:left w:val="none" w:sz="0" w:space="0" w:color="auto"/>
        <w:bottom w:val="none" w:sz="0" w:space="0" w:color="auto"/>
        <w:right w:val="none" w:sz="0" w:space="0" w:color="auto"/>
      </w:divBdr>
    </w:div>
    <w:div w:id="1690373333">
      <w:bodyDiv w:val="1"/>
      <w:marLeft w:val="0"/>
      <w:marRight w:val="0"/>
      <w:marTop w:val="0"/>
      <w:marBottom w:val="0"/>
      <w:divBdr>
        <w:top w:val="none" w:sz="0" w:space="0" w:color="auto"/>
        <w:left w:val="none" w:sz="0" w:space="0" w:color="auto"/>
        <w:bottom w:val="none" w:sz="0" w:space="0" w:color="auto"/>
        <w:right w:val="none" w:sz="0" w:space="0" w:color="auto"/>
      </w:divBdr>
    </w:div>
    <w:div w:id="1695497717">
      <w:bodyDiv w:val="1"/>
      <w:marLeft w:val="0"/>
      <w:marRight w:val="0"/>
      <w:marTop w:val="0"/>
      <w:marBottom w:val="0"/>
      <w:divBdr>
        <w:top w:val="none" w:sz="0" w:space="0" w:color="auto"/>
        <w:left w:val="none" w:sz="0" w:space="0" w:color="auto"/>
        <w:bottom w:val="none" w:sz="0" w:space="0" w:color="auto"/>
        <w:right w:val="none" w:sz="0" w:space="0" w:color="auto"/>
      </w:divBdr>
    </w:div>
    <w:div w:id="1699699489">
      <w:bodyDiv w:val="1"/>
      <w:marLeft w:val="0"/>
      <w:marRight w:val="0"/>
      <w:marTop w:val="0"/>
      <w:marBottom w:val="0"/>
      <w:divBdr>
        <w:top w:val="none" w:sz="0" w:space="0" w:color="auto"/>
        <w:left w:val="none" w:sz="0" w:space="0" w:color="auto"/>
        <w:bottom w:val="none" w:sz="0" w:space="0" w:color="auto"/>
        <w:right w:val="none" w:sz="0" w:space="0" w:color="auto"/>
      </w:divBdr>
    </w:div>
    <w:div w:id="1703440451">
      <w:bodyDiv w:val="1"/>
      <w:marLeft w:val="0"/>
      <w:marRight w:val="0"/>
      <w:marTop w:val="0"/>
      <w:marBottom w:val="0"/>
      <w:divBdr>
        <w:top w:val="none" w:sz="0" w:space="0" w:color="auto"/>
        <w:left w:val="none" w:sz="0" w:space="0" w:color="auto"/>
        <w:bottom w:val="none" w:sz="0" w:space="0" w:color="auto"/>
        <w:right w:val="none" w:sz="0" w:space="0" w:color="auto"/>
      </w:divBdr>
    </w:div>
    <w:div w:id="1706832580">
      <w:bodyDiv w:val="1"/>
      <w:marLeft w:val="0"/>
      <w:marRight w:val="0"/>
      <w:marTop w:val="0"/>
      <w:marBottom w:val="0"/>
      <w:divBdr>
        <w:top w:val="none" w:sz="0" w:space="0" w:color="auto"/>
        <w:left w:val="none" w:sz="0" w:space="0" w:color="auto"/>
        <w:bottom w:val="none" w:sz="0" w:space="0" w:color="auto"/>
        <w:right w:val="none" w:sz="0" w:space="0" w:color="auto"/>
      </w:divBdr>
    </w:div>
    <w:div w:id="1708212165">
      <w:bodyDiv w:val="1"/>
      <w:marLeft w:val="0"/>
      <w:marRight w:val="0"/>
      <w:marTop w:val="0"/>
      <w:marBottom w:val="0"/>
      <w:divBdr>
        <w:top w:val="none" w:sz="0" w:space="0" w:color="auto"/>
        <w:left w:val="none" w:sz="0" w:space="0" w:color="auto"/>
        <w:bottom w:val="none" w:sz="0" w:space="0" w:color="auto"/>
        <w:right w:val="none" w:sz="0" w:space="0" w:color="auto"/>
      </w:divBdr>
    </w:div>
    <w:div w:id="1712921971">
      <w:bodyDiv w:val="1"/>
      <w:marLeft w:val="0"/>
      <w:marRight w:val="0"/>
      <w:marTop w:val="0"/>
      <w:marBottom w:val="0"/>
      <w:divBdr>
        <w:top w:val="none" w:sz="0" w:space="0" w:color="auto"/>
        <w:left w:val="none" w:sz="0" w:space="0" w:color="auto"/>
        <w:bottom w:val="none" w:sz="0" w:space="0" w:color="auto"/>
        <w:right w:val="none" w:sz="0" w:space="0" w:color="auto"/>
      </w:divBdr>
    </w:div>
    <w:div w:id="1714429129">
      <w:bodyDiv w:val="1"/>
      <w:marLeft w:val="0"/>
      <w:marRight w:val="0"/>
      <w:marTop w:val="0"/>
      <w:marBottom w:val="0"/>
      <w:divBdr>
        <w:top w:val="none" w:sz="0" w:space="0" w:color="auto"/>
        <w:left w:val="none" w:sz="0" w:space="0" w:color="auto"/>
        <w:bottom w:val="none" w:sz="0" w:space="0" w:color="auto"/>
        <w:right w:val="none" w:sz="0" w:space="0" w:color="auto"/>
      </w:divBdr>
    </w:div>
    <w:div w:id="1714697249">
      <w:bodyDiv w:val="1"/>
      <w:marLeft w:val="0"/>
      <w:marRight w:val="0"/>
      <w:marTop w:val="0"/>
      <w:marBottom w:val="0"/>
      <w:divBdr>
        <w:top w:val="none" w:sz="0" w:space="0" w:color="auto"/>
        <w:left w:val="none" w:sz="0" w:space="0" w:color="auto"/>
        <w:bottom w:val="none" w:sz="0" w:space="0" w:color="auto"/>
        <w:right w:val="none" w:sz="0" w:space="0" w:color="auto"/>
      </w:divBdr>
    </w:div>
    <w:div w:id="1715422723">
      <w:bodyDiv w:val="1"/>
      <w:marLeft w:val="0"/>
      <w:marRight w:val="0"/>
      <w:marTop w:val="0"/>
      <w:marBottom w:val="0"/>
      <w:divBdr>
        <w:top w:val="none" w:sz="0" w:space="0" w:color="auto"/>
        <w:left w:val="none" w:sz="0" w:space="0" w:color="auto"/>
        <w:bottom w:val="none" w:sz="0" w:space="0" w:color="auto"/>
        <w:right w:val="none" w:sz="0" w:space="0" w:color="auto"/>
      </w:divBdr>
    </w:div>
    <w:div w:id="1715958628">
      <w:bodyDiv w:val="1"/>
      <w:marLeft w:val="0"/>
      <w:marRight w:val="0"/>
      <w:marTop w:val="0"/>
      <w:marBottom w:val="0"/>
      <w:divBdr>
        <w:top w:val="none" w:sz="0" w:space="0" w:color="auto"/>
        <w:left w:val="none" w:sz="0" w:space="0" w:color="auto"/>
        <w:bottom w:val="none" w:sz="0" w:space="0" w:color="auto"/>
        <w:right w:val="none" w:sz="0" w:space="0" w:color="auto"/>
      </w:divBdr>
    </w:div>
    <w:div w:id="1721632081">
      <w:bodyDiv w:val="1"/>
      <w:marLeft w:val="0"/>
      <w:marRight w:val="0"/>
      <w:marTop w:val="0"/>
      <w:marBottom w:val="0"/>
      <w:divBdr>
        <w:top w:val="none" w:sz="0" w:space="0" w:color="auto"/>
        <w:left w:val="none" w:sz="0" w:space="0" w:color="auto"/>
        <w:bottom w:val="none" w:sz="0" w:space="0" w:color="auto"/>
        <w:right w:val="none" w:sz="0" w:space="0" w:color="auto"/>
      </w:divBdr>
    </w:div>
    <w:div w:id="1726416592">
      <w:bodyDiv w:val="1"/>
      <w:marLeft w:val="0"/>
      <w:marRight w:val="0"/>
      <w:marTop w:val="0"/>
      <w:marBottom w:val="0"/>
      <w:divBdr>
        <w:top w:val="none" w:sz="0" w:space="0" w:color="auto"/>
        <w:left w:val="none" w:sz="0" w:space="0" w:color="auto"/>
        <w:bottom w:val="none" w:sz="0" w:space="0" w:color="auto"/>
        <w:right w:val="none" w:sz="0" w:space="0" w:color="auto"/>
      </w:divBdr>
    </w:div>
    <w:div w:id="1729836360">
      <w:bodyDiv w:val="1"/>
      <w:marLeft w:val="0"/>
      <w:marRight w:val="0"/>
      <w:marTop w:val="0"/>
      <w:marBottom w:val="0"/>
      <w:divBdr>
        <w:top w:val="none" w:sz="0" w:space="0" w:color="auto"/>
        <w:left w:val="none" w:sz="0" w:space="0" w:color="auto"/>
        <w:bottom w:val="none" w:sz="0" w:space="0" w:color="auto"/>
        <w:right w:val="none" w:sz="0" w:space="0" w:color="auto"/>
      </w:divBdr>
    </w:div>
    <w:div w:id="1729841824">
      <w:bodyDiv w:val="1"/>
      <w:marLeft w:val="0"/>
      <w:marRight w:val="0"/>
      <w:marTop w:val="0"/>
      <w:marBottom w:val="0"/>
      <w:divBdr>
        <w:top w:val="none" w:sz="0" w:space="0" w:color="auto"/>
        <w:left w:val="none" w:sz="0" w:space="0" w:color="auto"/>
        <w:bottom w:val="none" w:sz="0" w:space="0" w:color="auto"/>
        <w:right w:val="none" w:sz="0" w:space="0" w:color="auto"/>
      </w:divBdr>
    </w:div>
    <w:div w:id="1730109644">
      <w:bodyDiv w:val="1"/>
      <w:marLeft w:val="0"/>
      <w:marRight w:val="0"/>
      <w:marTop w:val="0"/>
      <w:marBottom w:val="0"/>
      <w:divBdr>
        <w:top w:val="none" w:sz="0" w:space="0" w:color="auto"/>
        <w:left w:val="none" w:sz="0" w:space="0" w:color="auto"/>
        <w:bottom w:val="none" w:sz="0" w:space="0" w:color="auto"/>
        <w:right w:val="none" w:sz="0" w:space="0" w:color="auto"/>
      </w:divBdr>
    </w:div>
    <w:div w:id="1731417508">
      <w:bodyDiv w:val="1"/>
      <w:marLeft w:val="0"/>
      <w:marRight w:val="0"/>
      <w:marTop w:val="0"/>
      <w:marBottom w:val="0"/>
      <w:divBdr>
        <w:top w:val="none" w:sz="0" w:space="0" w:color="auto"/>
        <w:left w:val="none" w:sz="0" w:space="0" w:color="auto"/>
        <w:bottom w:val="none" w:sz="0" w:space="0" w:color="auto"/>
        <w:right w:val="none" w:sz="0" w:space="0" w:color="auto"/>
      </w:divBdr>
    </w:div>
    <w:div w:id="1732345561">
      <w:bodyDiv w:val="1"/>
      <w:marLeft w:val="0"/>
      <w:marRight w:val="0"/>
      <w:marTop w:val="0"/>
      <w:marBottom w:val="0"/>
      <w:divBdr>
        <w:top w:val="none" w:sz="0" w:space="0" w:color="auto"/>
        <w:left w:val="none" w:sz="0" w:space="0" w:color="auto"/>
        <w:bottom w:val="none" w:sz="0" w:space="0" w:color="auto"/>
        <w:right w:val="none" w:sz="0" w:space="0" w:color="auto"/>
      </w:divBdr>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
    <w:div w:id="1733507810">
      <w:bodyDiv w:val="1"/>
      <w:marLeft w:val="0"/>
      <w:marRight w:val="0"/>
      <w:marTop w:val="0"/>
      <w:marBottom w:val="0"/>
      <w:divBdr>
        <w:top w:val="none" w:sz="0" w:space="0" w:color="auto"/>
        <w:left w:val="none" w:sz="0" w:space="0" w:color="auto"/>
        <w:bottom w:val="none" w:sz="0" w:space="0" w:color="auto"/>
        <w:right w:val="none" w:sz="0" w:space="0" w:color="auto"/>
      </w:divBdr>
    </w:div>
    <w:div w:id="1733577129">
      <w:bodyDiv w:val="1"/>
      <w:marLeft w:val="0"/>
      <w:marRight w:val="0"/>
      <w:marTop w:val="0"/>
      <w:marBottom w:val="0"/>
      <w:divBdr>
        <w:top w:val="none" w:sz="0" w:space="0" w:color="auto"/>
        <w:left w:val="none" w:sz="0" w:space="0" w:color="auto"/>
        <w:bottom w:val="none" w:sz="0" w:space="0" w:color="auto"/>
        <w:right w:val="none" w:sz="0" w:space="0" w:color="auto"/>
      </w:divBdr>
    </w:div>
    <w:div w:id="1734158754">
      <w:bodyDiv w:val="1"/>
      <w:marLeft w:val="0"/>
      <w:marRight w:val="0"/>
      <w:marTop w:val="0"/>
      <w:marBottom w:val="0"/>
      <w:divBdr>
        <w:top w:val="none" w:sz="0" w:space="0" w:color="auto"/>
        <w:left w:val="none" w:sz="0" w:space="0" w:color="auto"/>
        <w:bottom w:val="none" w:sz="0" w:space="0" w:color="auto"/>
        <w:right w:val="none" w:sz="0" w:space="0" w:color="auto"/>
      </w:divBdr>
    </w:div>
    <w:div w:id="1740400116">
      <w:bodyDiv w:val="1"/>
      <w:marLeft w:val="0"/>
      <w:marRight w:val="0"/>
      <w:marTop w:val="0"/>
      <w:marBottom w:val="0"/>
      <w:divBdr>
        <w:top w:val="none" w:sz="0" w:space="0" w:color="auto"/>
        <w:left w:val="none" w:sz="0" w:space="0" w:color="auto"/>
        <w:bottom w:val="none" w:sz="0" w:space="0" w:color="auto"/>
        <w:right w:val="none" w:sz="0" w:space="0" w:color="auto"/>
      </w:divBdr>
    </w:div>
    <w:div w:id="1742561133">
      <w:bodyDiv w:val="1"/>
      <w:marLeft w:val="0"/>
      <w:marRight w:val="0"/>
      <w:marTop w:val="0"/>
      <w:marBottom w:val="0"/>
      <w:divBdr>
        <w:top w:val="none" w:sz="0" w:space="0" w:color="auto"/>
        <w:left w:val="none" w:sz="0" w:space="0" w:color="auto"/>
        <w:bottom w:val="none" w:sz="0" w:space="0" w:color="auto"/>
        <w:right w:val="none" w:sz="0" w:space="0" w:color="auto"/>
      </w:divBdr>
    </w:div>
    <w:div w:id="1743478604">
      <w:bodyDiv w:val="1"/>
      <w:marLeft w:val="0"/>
      <w:marRight w:val="0"/>
      <w:marTop w:val="0"/>
      <w:marBottom w:val="0"/>
      <w:divBdr>
        <w:top w:val="none" w:sz="0" w:space="0" w:color="auto"/>
        <w:left w:val="none" w:sz="0" w:space="0" w:color="auto"/>
        <w:bottom w:val="none" w:sz="0" w:space="0" w:color="auto"/>
        <w:right w:val="none" w:sz="0" w:space="0" w:color="auto"/>
      </w:divBdr>
    </w:div>
    <w:div w:id="1743677349">
      <w:bodyDiv w:val="1"/>
      <w:marLeft w:val="0"/>
      <w:marRight w:val="0"/>
      <w:marTop w:val="0"/>
      <w:marBottom w:val="0"/>
      <w:divBdr>
        <w:top w:val="none" w:sz="0" w:space="0" w:color="auto"/>
        <w:left w:val="none" w:sz="0" w:space="0" w:color="auto"/>
        <w:bottom w:val="none" w:sz="0" w:space="0" w:color="auto"/>
        <w:right w:val="none" w:sz="0" w:space="0" w:color="auto"/>
      </w:divBdr>
    </w:div>
    <w:div w:id="1750224895">
      <w:bodyDiv w:val="1"/>
      <w:marLeft w:val="0"/>
      <w:marRight w:val="0"/>
      <w:marTop w:val="0"/>
      <w:marBottom w:val="0"/>
      <w:divBdr>
        <w:top w:val="none" w:sz="0" w:space="0" w:color="auto"/>
        <w:left w:val="none" w:sz="0" w:space="0" w:color="auto"/>
        <w:bottom w:val="none" w:sz="0" w:space="0" w:color="auto"/>
        <w:right w:val="none" w:sz="0" w:space="0" w:color="auto"/>
      </w:divBdr>
    </w:div>
    <w:div w:id="1751274158">
      <w:bodyDiv w:val="1"/>
      <w:marLeft w:val="0"/>
      <w:marRight w:val="0"/>
      <w:marTop w:val="0"/>
      <w:marBottom w:val="0"/>
      <w:divBdr>
        <w:top w:val="none" w:sz="0" w:space="0" w:color="auto"/>
        <w:left w:val="none" w:sz="0" w:space="0" w:color="auto"/>
        <w:bottom w:val="none" w:sz="0" w:space="0" w:color="auto"/>
        <w:right w:val="none" w:sz="0" w:space="0" w:color="auto"/>
      </w:divBdr>
      <w:divsChild>
        <w:div w:id="310259678">
          <w:marLeft w:val="0"/>
          <w:marRight w:val="0"/>
          <w:marTop w:val="0"/>
          <w:marBottom w:val="0"/>
          <w:divBdr>
            <w:top w:val="none" w:sz="0" w:space="0" w:color="auto"/>
            <w:left w:val="none" w:sz="0" w:space="0" w:color="auto"/>
            <w:bottom w:val="none" w:sz="0" w:space="0" w:color="auto"/>
            <w:right w:val="none" w:sz="0" w:space="0" w:color="auto"/>
          </w:divBdr>
        </w:div>
      </w:divsChild>
    </w:div>
    <w:div w:id="1752501508">
      <w:bodyDiv w:val="1"/>
      <w:marLeft w:val="0"/>
      <w:marRight w:val="0"/>
      <w:marTop w:val="0"/>
      <w:marBottom w:val="0"/>
      <w:divBdr>
        <w:top w:val="none" w:sz="0" w:space="0" w:color="auto"/>
        <w:left w:val="none" w:sz="0" w:space="0" w:color="auto"/>
        <w:bottom w:val="none" w:sz="0" w:space="0" w:color="auto"/>
        <w:right w:val="none" w:sz="0" w:space="0" w:color="auto"/>
      </w:divBdr>
    </w:div>
    <w:div w:id="1753693954">
      <w:bodyDiv w:val="1"/>
      <w:marLeft w:val="0"/>
      <w:marRight w:val="0"/>
      <w:marTop w:val="0"/>
      <w:marBottom w:val="0"/>
      <w:divBdr>
        <w:top w:val="none" w:sz="0" w:space="0" w:color="auto"/>
        <w:left w:val="none" w:sz="0" w:space="0" w:color="auto"/>
        <w:bottom w:val="none" w:sz="0" w:space="0" w:color="auto"/>
        <w:right w:val="none" w:sz="0" w:space="0" w:color="auto"/>
      </w:divBdr>
    </w:div>
    <w:div w:id="1755978069">
      <w:bodyDiv w:val="1"/>
      <w:marLeft w:val="0"/>
      <w:marRight w:val="0"/>
      <w:marTop w:val="0"/>
      <w:marBottom w:val="0"/>
      <w:divBdr>
        <w:top w:val="none" w:sz="0" w:space="0" w:color="auto"/>
        <w:left w:val="none" w:sz="0" w:space="0" w:color="auto"/>
        <w:bottom w:val="none" w:sz="0" w:space="0" w:color="auto"/>
        <w:right w:val="none" w:sz="0" w:space="0" w:color="auto"/>
      </w:divBdr>
    </w:div>
    <w:div w:id="1762214590">
      <w:bodyDiv w:val="1"/>
      <w:marLeft w:val="0"/>
      <w:marRight w:val="0"/>
      <w:marTop w:val="0"/>
      <w:marBottom w:val="0"/>
      <w:divBdr>
        <w:top w:val="none" w:sz="0" w:space="0" w:color="auto"/>
        <w:left w:val="none" w:sz="0" w:space="0" w:color="auto"/>
        <w:bottom w:val="none" w:sz="0" w:space="0" w:color="auto"/>
        <w:right w:val="none" w:sz="0" w:space="0" w:color="auto"/>
      </w:divBdr>
    </w:div>
    <w:div w:id="1764841498">
      <w:bodyDiv w:val="1"/>
      <w:marLeft w:val="0"/>
      <w:marRight w:val="0"/>
      <w:marTop w:val="0"/>
      <w:marBottom w:val="0"/>
      <w:divBdr>
        <w:top w:val="none" w:sz="0" w:space="0" w:color="auto"/>
        <w:left w:val="none" w:sz="0" w:space="0" w:color="auto"/>
        <w:bottom w:val="none" w:sz="0" w:space="0" w:color="auto"/>
        <w:right w:val="none" w:sz="0" w:space="0" w:color="auto"/>
      </w:divBdr>
    </w:div>
    <w:div w:id="1766026989">
      <w:bodyDiv w:val="1"/>
      <w:marLeft w:val="0"/>
      <w:marRight w:val="0"/>
      <w:marTop w:val="0"/>
      <w:marBottom w:val="0"/>
      <w:divBdr>
        <w:top w:val="none" w:sz="0" w:space="0" w:color="auto"/>
        <w:left w:val="none" w:sz="0" w:space="0" w:color="auto"/>
        <w:bottom w:val="none" w:sz="0" w:space="0" w:color="auto"/>
        <w:right w:val="none" w:sz="0" w:space="0" w:color="auto"/>
      </w:divBdr>
    </w:div>
    <w:div w:id="1767577414">
      <w:bodyDiv w:val="1"/>
      <w:marLeft w:val="0"/>
      <w:marRight w:val="0"/>
      <w:marTop w:val="0"/>
      <w:marBottom w:val="0"/>
      <w:divBdr>
        <w:top w:val="none" w:sz="0" w:space="0" w:color="auto"/>
        <w:left w:val="none" w:sz="0" w:space="0" w:color="auto"/>
        <w:bottom w:val="none" w:sz="0" w:space="0" w:color="auto"/>
        <w:right w:val="none" w:sz="0" w:space="0" w:color="auto"/>
      </w:divBdr>
    </w:div>
    <w:div w:id="1768699145">
      <w:bodyDiv w:val="1"/>
      <w:marLeft w:val="0"/>
      <w:marRight w:val="0"/>
      <w:marTop w:val="0"/>
      <w:marBottom w:val="0"/>
      <w:divBdr>
        <w:top w:val="none" w:sz="0" w:space="0" w:color="auto"/>
        <w:left w:val="none" w:sz="0" w:space="0" w:color="auto"/>
        <w:bottom w:val="none" w:sz="0" w:space="0" w:color="auto"/>
        <w:right w:val="none" w:sz="0" w:space="0" w:color="auto"/>
      </w:divBdr>
    </w:div>
    <w:div w:id="1775009477">
      <w:bodyDiv w:val="1"/>
      <w:marLeft w:val="0"/>
      <w:marRight w:val="0"/>
      <w:marTop w:val="0"/>
      <w:marBottom w:val="0"/>
      <w:divBdr>
        <w:top w:val="none" w:sz="0" w:space="0" w:color="auto"/>
        <w:left w:val="none" w:sz="0" w:space="0" w:color="auto"/>
        <w:bottom w:val="none" w:sz="0" w:space="0" w:color="auto"/>
        <w:right w:val="none" w:sz="0" w:space="0" w:color="auto"/>
      </w:divBdr>
    </w:div>
    <w:div w:id="1776247126">
      <w:bodyDiv w:val="1"/>
      <w:marLeft w:val="0"/>
      <w:marRight w:val="0"/>
      <w:marTop w:val="0"/>
      <w:marBottom w:val="0"/>
      <w:divBdr>
        <w:top w:val="none" w:sz="0" w:space="0" w:color="auto"/>
        <w:left w:val="none" w:sz="0" w:space="0" w:color="auto"/>
        <w:bottom w:val="none" w:sz="0" w:space="0" w:color="auto"/>
        <w:right w:val="none" w:sz="0" w:space="0" w:color="auto"/>
      </w:divBdr>
    </w:div>
    <w:div w:id="1776290601">
      <w:bodyDiv w:val="1"/>
      <w:marLeft w:val="0"/>
      <w:marRight w:val="0"/>
      <w:marTop w:val="0"/>
      <w:marBottom w:val="0"/>
      <w:divBdr>
        <w:top w:val="none" w:sz="0" w:space="0" w:color="auto"/>
        <w:left w:val="none" w:sz="0" w:space="0" w:color="auto"/>
        <w:bottom w:val="none" w:sz="0" w:space="0" w:color="auto"/>
        <w:right w:val="none" w:sz="0" w:space="0" w:color="auto"/>
      </w:divBdr>
    </w:div>
    <w:div w:id="1779250270">
      <w:bodyDiv w:val="1"/>
      <w:marLeft w:val="0"/>
      <w:marRight w:val="0"/>
      <w:marTop w:val="0"/>
      <w:marBottom w:val="0"/>
      <w:divBdr>
        <w:top w:val="none" w:sz="0" w:space="0" w:color="auto"/>
        <w:left w:val="none" w:sz="0" w:space="0" w:color="auto"/>
        <w:bottom w:val="none" w:sz="0" w:space="0" w:color="auto"/>
        <w:right w:val="none" w:sz="0" w:space="0" w:color="auto"/>
      </w:divBdr>
    </w:div>
    <w:div w:id="1779713747">
      <w:bodyDiv w:val="1"/>
      <w:marLeft w:val="0"/>
      <w:marRight w:val="0"/>
      <w:marTop w:val="0"/>
      <w:marBottom w:val="0"/>
      <w:divBdr>
        <w:top w:val="none" w:sz="0" w:space="0" w:color="auto"/>
        <w:left w:val="none" w:sz="0" w:space="0" w:color="auto"/>
        <w:bottom w:val="none" w:sz="0" w:space="0" w:color="auto"/>
        <w:right w:val="none" w:sz="0" w:space="0" w:color="auto"/>
      </w:divBdr>
    </w:div>
    <w:div w:id="1779720239">
      <w:bodyDiv w:val="1"/>
      <w:marLeft w:val="0"/>
      <w:marRight w:val="0"/>
      <w:marTop w:val="0"/>
      <w:marBottom w:val="0"/>
      <w:divBdr>
        <w:top w:val="none" w:sz="0" w:space="0" w:color="auto"/>
        <w:left w:val="none" w:sz="0" w:space="0" w:color="auto"/>
        <w:bottom w:val="none" w:sz="0" w:space="0" w:color="auto"/>
        <w:right w:val="none" w:sz="0" w:space="0" w:color="auto"/>
      </w:divBdr>
    </w:div>
    <w:div w:id="1779908900">
      <w:bodyDiv w:val="1"/>
      <w:marLeft w:val="0"/>
      <w:marRight w:val="0"/>
      <w:marTop w:val="0"/>
      <w:marBottom w:val="0"/>
      <w:divBdr>
        <w:top w:val="none" w:sz="0" w:space="0" w:color="auto"/>
        <w:left w:val="none" w:sz="0" w:space="0" w:color="auto"/>
        <w:bottom w:val="none" w:sz="0" w:space="0" w:color="auto"/>
        <w:right w:val="none" w:sz="0" w:space="0" w:color="auto"/>
      </w:divBdr>
    </w:div>
    <w:div w:id="1784498633">
      <w:bodyDiv w:val="1"/>
      <w:marLeft w:val="0"/>
      <w:marRight w:val="0"/>
      <w:marTop w:val="0"/>
      <w:marBottom w:val="0"/>
      <w:divBdr>
        <w:top w:val="none" w:sz="0" w:space="0" w:color="auto"/>
        <w:left w:val="none" w:sz="0" w:space="0" w:color="auto"/>
        <w:bottom w:val="none" w:sz="0" w:space="0" w:color="auto"/>
        <w:right w:val="none" w:sz="0" w:space="0" w:color="auto"/>
      </w:divBdr>
    </w:div>
    <w:div w:id="1786923179">
      <w:bodyDiv w:val="1"/>
      <w:marLeft w:val="0"/>
      <w:marRight w:val="0"/>
      <w:marTop w:val="0"/>
      <w:marBottom w:val="0"/>
      <w:divBdr>
        <w:top w:val="none" w:sz="0" w:space="0" w:color="auto"/>
        <w:left w:val="none" w:sz="0" w:space="0" w:color="auto"/>
        <w:bottom w:val="none" w:sz="0" w:space="0" w:color="auto"/>
        <w:right w:val="none" w:sz="0" w:space="0" w:color="auto"/>
      </w:divBdr>
    </w:div>
    <w:div w:id="1791629362">
      <w:bodyDiv w:val="1"/>
      <w:marLeft w:val="0"/>
      <w:marRight w:val="0"/>
      <w:marTop w:val="0"/>
      <w:marBottom w:val="0"/>
      <w:divBdr>
        <w:top w:val="none" w:sz="0" w:space="0" w:color="auto"/>
        <w:left w:val="none" w:sz="0" w:space="0" w:color="auto"/>
        <w:bottom w:val="none" w:sz="0" w:space="0" w:color="auto"/>
        <w:right w:val="none" w:sz="0" w:space="0" w:color="auto"/>
      </w:divBdr>
    </w:div>
    <w:div w:id="1791900169">
      <w:bodyDiv w:val="1"/>
      <w:marLeft w:val="0"/>
      <w:marRight w:val="0"/>
      <w:marTop w:val="0"/>
      <w:marBottom w:val="0"/>
      <w:divBdr>
        <w:top w:val="none" w:sz="0" w:space="0" w:color="auto"/>
        <w:left w:val="none" w:sz="0" w:space="0" w:color="auto"/>
        <w:bottom w:val="none" w:sz="0" w:space="0" w:color="auto"/>
        <w:right w:val="none" w:sz="0" w:space="0" w:color="auto"/>
      </w:divBdr>
    </w:div>
    <w:div w:id="1792892035">
      <w:bodyDiv w:val="1"/>
      <w:marLeft w:val="0"/>
      <w:marRight w:val="0"/>
      <w:marTop w:val="0"/>
      <w:marBottom w:val="0"/>
      <w:divBdr>
        <w:top w:val="none" w:sz="0" w:space="0" w:color="auto"/>
        <w:left w:val="none" w:sz="0" w:space="0" w:color="auto"/>
        <w:bottom w:val="none" w:sz="0" w:space="0" w:color="auto"/>
        <w:right w:val="none" w:sz="0" w:space="0" w:color="auto"/>
      </w:divBdr>
    </w:div>
    <w:div w:id="1794205163">
      <w:bodyDiv w:val="1"/>
      <w:marLeft w:val="0"/>
      <w:marRight w:val="0"/>
      <w:marTop w:val="0"/>
      <w:marBottom w:val="0"/>
      <w:divBdr>
        <w:top w:val="none" w:sz="0" w:space="0" w:color="auto"/>
        <w:left w:val="none" w:sz="0" w:space="0" w:color="auto"/>
        <w:bottom w:val="none" w:sz="0" w:space="0" w:color="auto"/>
        <w:right w:val="none" w:sz="0" w:space="0" w:color="auto"/>
      </w:divBdr>
    </w:div>
    <w:div w:id="1794978840">
      <w:bodyDiv w:val="1"/>
      <w:marLeft w:val="0"/>
      <w:marRight w:val="0"/>
      <w:marTop w:val="0"/>
      <w:marBottom w:val="0"/>
      <w:divBdr>
        <w:top w:val="none" w:sz="0" w:space="0" w:color="auto"/>
        <w:left w:val="none" w:sz="0" w:space="0" w:color="auto"/>
        <w:bottom w:val="none" w:sz="0" w:space="0" w:color="auto"/>
        <w:right w:val="none" w:sz="0" w:space="0" w:color="auto"/>
      </w:divBdr>
    </w:div>
    <w:div w:id="1796868144">
      <w:bodyDiv w:val="1"/>
      <w:marLeft w:val="0"/>
      <w:marRight w:val="0"/>
      <w:marTop w:val="0"/>
      <w:marBottom w:val="0"/>
      <w:divBdr>
        <w:top w:val="none" w:sz="0" w:space="0" w:color="auto"/>
        <w:left w:val="none" w:sz="0" w:space="0" w:color="auto"/>
        <w:bottom w:val="none" w:sz="0" w:space="0" w:color="auto"/>
        <w:right w:val="none" w:sz="0" w:space="0" w:color="auto"/>
      </w:divBdr>
    </w:div>
    <w:div w:id="1797289446">
      <w:bodyDiv w:val="1"/>
      <w:marLeft w:val="0"/>
      <w:marRight w:val="0"/>
      <w:marTop w:val="0"/>
      <w:marBottom w:val="0"/>
      <w:divBdr>
        <w:top w:val="none" w:sz="0" w:space="0" w:color="auto"/>
        <w:left w:val="none" w:sz="0" w:space="0" w:color="auto"/>
        <w:bottom w:val="none" w:sz="0" w:space="0" w:color="auto"/>
        <w:right w:val="none" w:sz="0" w:space="0" w:color="auto"/>
      </w:divBdr>
    </w:div>
    <w:div w:id="1797599954">
      <w:bodyDiv w:val="1"/>
      <w:marLeft w:val="0"/>
      <w:marRight w:val="0"/>
      <w:marTop w:val="0"/>
      <w:marBottom w:val="0"/>
      <w:divBdr>
        <w:top w:val="none" w:sz="0" w:space="0" w:color="auto"/>
        <w:left w:val="none" w:sz="0" w:space="0" w:color="auto"/>
        <w:bottom w:val="none" w:sz="0" w:space="0" w:color="auto"/>
        <w:right w:val="none" w:sz="0" w:space="0" w:color="auto"/>
      </w:divBdr>
    </w:div>
    <w:div w:id="1799641075">
      <w:bodyDiv w:val="1"/>
      <w:marLeft w:val="0"/>
      <w:marRight w:val="0"/>
      <w:marTop w:val="0"/>
      <w:marBottom w:val="0"/>
      <w:divBdr>
        <w:top w:val="none" w:sz="0" w:space="0" w:color="auto"/>
        <w:left w:val="none" w:sz="0" w:space="0" w:color="auto"/>
        <w:bottom w:val="none" w:sz="0" w:space="0" w:color="auto"/>
        <w:right w:val="none" w:sz="0" w:space="0" w:color="auto"/>
      </w:divBdr>
    </w:div>
    <w:div w:id="1807356480">
      <w:bodyDiv w:val="1"/>
      <w:marLeft w:val="0"/>
      <w:marRight w:val="0"/>
      <w:marTop w:val="0"/>
      <w:marBottom w:val="0"/>
      <w:divBdr>
        <w:top w:val="none" w:sz="0" w:space="0" w:color="auto"/>
        <w:left w:val="none" w:sz="0" w:space="0" w:color="auto"/>
        <w:bottom w:val="none" w:sz="0" w:space="0" w:color="auto"/>
        <w:right w:val="none" w:sz="0" w:space="0" w:color="auto"/>
      </w:divBdr>
    </w:div>
    <w:div w:id="1810322849">
      <w:bodyDiv w:val="1"/>
      <w:marLeft w:val="0"/>
      <w:marRight w:val="0"/>
      <w:marTop w:val="0"/>
      <w:marBottom w:val="0"/>
      <w:divBdr>
        <w:top w:val="none" w:sz="0" w:space="0" w:color="auto"/>
        <w:left w:val="none" w:sz="0" w:space="0" w:color="auto"/>
        <w:bottom w:val="none" w:sz="0" w:space="0" w:color="auto"/>
        <w:right w:val="none" w:sz="0" w:space="0" w:color="auto"/>
      </w:divBdr>
    </w:div>
    <w:div w:id="1815751985">
      <w:bodyDiv w:val="1"/>
      <w:marLeft w:val="0"/>
      <w:marRight w:val="0"/>
      <w:marTop w:val="0"/>
      <w:marBottom w:val="0"/>
      <w:divBdr>
        <w:top w:val="none" w:sz="0" w:space="0" w:color="auto"/>
        <w:left w:val="none" w:sz="0" w:space="0" w:color="auto"/>
        <w:bottom w:val="none" w:sz="0" w:space="0" w:color="auto"/>
        <w:right w:val="none" w:sz="0" w:space="0" w:color="auto"/>
      </w:divBdr>
    </w:div>
    <w:div w:id="1817720784">
      <w:bodyDiv w:val="1"/>
      <w:marLeft w:val="0"/>
      <w:marRight w:val="0"/>
      <w:marTop w:val="0"/>
      <w:marBottom w:val="0"/>
      <w:divBdr>
        <w:top w:val="none" w:sz="0" w:space="0" w:color="auto"/>
        <w:left w:val="none" w:sz="0" w:space="0" w:color="auto"/>
        <w:bottom w:val="none" w:sz="0" w:space="0" w:color="auto"/>
        <w:right w:val="none" w:sz="0" w:space="0" w:color="auto"/>
      </w:divBdr>
    </w:div>
    <w:div w:id="1819883850">
      <w:bodyDiv w:val="1"/>
      <w:marLeft w:val="0"/>
      <w:marRight w:val="0"/>
      <w:marTop w:val="0"/>
      <w:marBottom w:val="0"/>
      <w:divBdr>
        <w:top w:val="none" w:sz="0" w:space="0" w:color="auto"/>
        <w:left w:val="none" w:sz="0" w:space="0" w:color="auto"/>
        <w:bottom w:val="none" w:sz="0" w:space="0" w:color="auto"/>
        <w:right w:val="none" w:sz="0" w:space="0" w:color="auto"/>
      </w:divBdr>
    </w:div>
    <w:div w:id="1822767344">
      <w:bodyDiv w:val="1"/>
      <w:marLeft w:val="0"/>
      <w:marRight w:val="0"/>
      <w:marTop w:val="0"/>
      <w:marBottom w:val="0"/>
      <w:divBdr>
        <w:top w:val="none" w:sz="0" w:space="0" w:color="auto"/>
        <w:left w:val="none" w:sz="0" w:space="0" w:color="auto"/>
        <w:bottom w:val="none" w:sz="0" w:space="0" w:color="auto"/>
        <w:right w:val="none" w:sz="0" w:space="0" w:color="auto"/>
      </w:divBdr>
    </w:div>
    <w:div w:id="1830245090">
      <w:bodyDiv w:val="1"/>
      <w:marLeft w:val="0"/>
      <w:marRight w:val="0"/>
      <w:marTop w:val="0"/>
      <w:marBottom w:val="0"/>
      <w:divBdr>
        <w:top w:val="none" w:sz="0" w:space="0" w:color="auto"/>
        <w:left w:val="none" w:sz="0" w:space="0" w:color="auto"/>
        <w:bottom w:val="none" w:sz="0" w:space="0" w:color="auto"/>
        <w:right w:val="none" w:sz="0" w:space="0" w:color="auto"/>
      </w:divBdr>
    </w:div>
    <w:div w:id="1830780186">
      <w:bodyDiv w:val="1"/>
      <w:marLeft w:val="0"/>
      <w:marRight w:val="0"/>
      <w:marTop w:val="0"/>
      <w:marBottom w:val="0"/>
      <w:divBdr>
        <w:top w:val="none" w:sz="0" w:space="0" w:color="auto"/>
        <w:left w:val="none" w:sz="0" w:space="0" w:color="auto"/>
        <w:bottom w:val="none" w:sz="0" w:space="0" w:color="auto"/>
        <w:right w:val="none" w:sz="0" w:space="0" w:color="auto"/>
      </w:divBdr>
    </w:div>
    <w:div w:id="1830899044">
      <w:bodyDiv w:val="1"/>
      <w:marLeft w:val="0"/>
      <w:marRight w:val="0"/>
      <w:marTop w:val="0"/>
      <w:marBottom w:val="0"/>
      <w:divBdr>
        <w:top w:val="none" w:sz="0" w:space="0" w:color="auto"/>
        <w:left w:val="none" w:sz="0" w:space="0" w:color="auto"/>
        <w:bottom w:val="none" w:sz="0" w:space="0" w:color="auto"/>
        <w:right w:val="none" w:sz="0" w:space="0" w:color="auto"/>
      </w:divBdr>
    </w:div>
    <w:div w:id="1834252775">
      <w:bodyDiv w:val="1"/>
      <w:marLeft w:val="0"/>
      <w:marRight w:val="0"/>
      <w:marTop w:val="0"/>
      <w:marBottom w:val="0"/>
      <w:divBdr>
        <w:top w:val="none" w:sz="0" w:space="0" w:color="auto"/>
        <w:left w:val="none" w:sz="0" w:space="0" w:color="auto"/>
        <w:bottom w:val="none" w:sz="0" w:space="0" w:color="auto"/>
        <w:right w:val="none" w:sz="0" w:space="0" w:color="auto"/>
      </w:divBdr>
    </w:div>
    <w:div w:id="1834372468">
      <w:bodyDiv w:val="1"/>
      <w:marLeft w:val="0"/>
      <w:marRight w:val="0"/>
      <w:marTop w:val="0"/>
      <w:marBottom w:val="0"/>
      <w:divBdr>
        <w:top w:val="none" w:sz="0" w:space="0" w:color="auto"/>
        <w:left w:val="none" w:sz="0" w:space="0" w:color="auto"/>
        <w:bottom w:val="none" w:sz="0" w:space="0" w:color="auto"/>
        <w:right w:val="none" w:sz="0" w:space="0" w:color="auto"/>
      </w:divBdr>
    </w:div>
    <w:div w:id="1834450276">
      <w:bodyDiv w:val="1"/>
      <w:marLeft w:val="0"/>
      <w:marRight w:val="0"/>
      <w:marTop w:val="0"/>
      <w:marBottom w:val="0"/>
      <w:divBdr>
        <w:top w:val="none" w:sz="0" w:space="0" w:color="auto"/>
        <w:left w:val="none" w:sz="0" w:space="0" w:color="auto"/>
        <w:bottom w:val="none" w:sz="0" w:space="0" w:color="auto"/>
        <w:right w:val="none" w:sz="0" w:space="0" w:color="auto"/>
      </w:divBdr>
    </w:div>
    <w:div w:id="1836336410">
      <w:bodyDiv w:val="1"/>
      <w:marLeft w:val="0"/>
      <w:marRight w:val="0"/>
      <w:marTop w:val="0"/>
      <w:marBottom w:val="0"/>
      <w:divBdr>
        <w:top w:val="none" w:sz="0" w:space="0" w:color="auto"/>
        <w:left w:val="none" w:sz="0" w:space="0" w:color="auto"/>
        <w:bottom w:val="none" w:sz="0" w:space="0" w:color="auto"/>
        <w:right w:val="none" w:sz="0" w:space="0" w:color="auto"/>
      </w:divBdr>
    </w:div>
    <w:div w:id="1836336752">
      <w:bodyDiv w:val="1"/>
      <w:marLeft w:val="0"/>
      <w:marRight w:val="0"/>
      <w:marTop w:val="0"/>
      <w:marBottom w:val="0"/>
      <w:divBdr>
        <w:top w:val="none" w:sz="0" w:space="0" w:color="auto"/>
        <w:left w:val="none" w:sz="0" w:space="0" w:color="auto"/>
        <w:bottom w:val="none" w:sz="0" w:space="0" w:color="auto"/>
        <w:right w:val="none" w:sz="0" w:space="0" w:color="auto"/>
      </w:divBdr>
    </w:div>
    <w:div w:id="1838037223">
      <w:bodyDiv w:val="1"/>
      <w:marLeft w:val="0"/>
      <w:marRight w:val="0"/>
      <w:marTop w:val="0"/>
      <w:marBottom w:val="0"/>
      <w:divBdr>
        <w:top w:val="none" w:sz="0" w:space="0" w:color="auto"/>
        <w:left w:val="none" w:sz="0" w:space="0" w:color="auto"/>
        <w:bottom w:val="none" w:sz="0" w:space="0" w:color="auto"/>
        <w:right w:val="none" w:sz="0" w:space="0" w:color="auto"/>
      </w:divBdr>
    </w:div>
    <w:div w:id="1838375830">
      <w:bodyDiv w:val="1"/>
      <w:marLeft w:val="0"/>
      <w:marRight w:val="0"/>
      <w:marTop w:val="0"/>
      <w:marBottom w:val="0"/>
      <w:divBdr>
        <w:top w:val="none" w:sz="0" w:space="0" w:color="auto"/>
        <w:left w:val="none" w:sz="0" w:space="0" w:color="auto"/>
        <w:bottom w:val="none" w:sz="0" w:space="0" w:color="auto"/>
        <w:right w:val="none" w:sz="0" w:space="0" w:color="auto"/>
      </w:divBdr>
    </w:div>
    <w:div w:id="1847750792">
      <w:bodyDiv w:val="1"/>
      <w:marLeft w:val="0"/>
      <w:marRight w:val="0"/>
      <w:marTop w:val="0"/>
      <w:marBottom w:val="0"/>
      <w:divBdr>
        <w:top w:val="none" w:sz="0" w:space="0" w:color="auto"/>
        <w:left w:val="none" w:sz="0" w:space="0" w:color="auto"/>
        <w:bottom w:val="none" w:sz="0" w:space="0" w:color="auto"/>
        <w:right w:val="none" w:sz="0" w:space="0" w:color="auto"/>
      </w:divBdr>
    </w:div>
    <w:div w:id="1848515142">
      <w:bodyDiv w:val="1"/>
      <w:marLeft w:val="0"/>
      <w:marRight w:val="0"/>
      <w:marTop w:val="0"/>
      <w:marBottom w:val="0"/>
      <w:divBdr>
        <w:top w:val="none" w:sz="0" w:space="0" w:color="auto"/>
        <w:left w:val="none" w:sz="0" w:space="0" w:color="auto"/>
        <w:bottom w:val="none" w:sz="0" w:space="0" w:color="auto"/>
        <w:right w:val="none" w:sz="0" w:space="0" w:color="auto"/>
      </w:divBdr>
    </w:div>
    <w:div w:id="1848866082">
      <w:bodyDiv w:val="1"/>
      <w:marLeft w:val="0"/>
      <w:marRight w:val="0"/>
      <w:marTop w:val="0"/>
      <w:marBottom w:val="0"/>
      <w:divBdr>
        <w:top w:val="none" w:sz="0" w:space="0" w:color="auto"/>
        <w:left w:val="none" w:sz="0" w:space="0" w:color="auto"/>
        <w:bottom w:val="none" w:sz="0" w:space="0" w:color="auto"/>
        <w:right w:val="none" w:sz="0" w:space="0" w:color="auto"/>
      </w:divBdr>
    </w:div>
    <w:div w:id="1850215510">
      <w:bodyDiv w:val="1"/>
      <w:marLeft w:val="0"/>
      <w:marRight w:val="0"/>
      <w:marTop w:val="0"/>
      <w:marBottom w:val="0"/>
      <w:divBdr>
        <w:top w:val="none" w:sz="0" w:space="0" w:color="auto"/>
        <w:left w:val="none" w:sz="0" w:space="0" w:color="auto"/>
        <w:bottom w:val="none" w:sz="0" w:space="0" w:color="auto"/>
        <w:right w:val="none" w:sz="0" w:space="0" w:color="auto"/>
      </w:divBdr>
    </w:div>
    <w:div w:id="1854832147">
      <w:bodyDiv w:val="1"/>
      <w:marLeft w:val="0"/>
      <w:marRight w:val="0"/>
      <w:marTop w:val="0"/>
      <w:marBottom w:val="0"/>
      <w:divBdr>
        <w:top w:val="none" w:sz="0" w:space="0" w:color="auto"/>
        <w:left w:val="none" w:sz="0" w:space="0" w:color="auto"/>
        <w:bottom w:val="none" w:sz="0" w:space="0" w:color="auto"/>
        <w:right w:val="none" w:sz="0" w:space="0" w:color="auto"/>
      </w:divBdr>
    </w:div>
    <w:div w:id="1857160287">
      <w:bodyDiv w:val="1"/>
      <w:marLeft w:val="0"/>
      <w:marRight w:val="0"/>
      <w:marTop w:val="0"/>
      <w:marBottom w:val="0"/>
      <w:divBdr>
        <w:top w:val="none" w:sz="0" w:space="0" w:color="auto"/>
        <w:left w:val="none" w:sz="0" w:space="0" w:color="auto"/>
        <w:bottom w:val="none" w:sz="0" w:space="0" w:color="auto"/>
        <w:right w:val="none" w:sz="0" w:space="0" w:color="auto"/>
      </w:divBdr>
    </w:div>
    <w:div w:id="1858421021">
      <w:bodyDiv w:val="1"/>
      <w:marLeft w:val="0"/>
      <w:marRight w:val="0"/>
      <w:marTop w:val="0"/>
      <w:marBottom w:val="0"/>
      <w:divBdr>
        <w:top w:val="none" w:sz="0" w:space="0" w:color="auto"/>
        <w:left w:val="none" w:sz="0" w:space="0" w:color="auto"/>
        <w:bottom w:val="none" w:sz="0" w:space="0" w:color="auto"/>
        <w:right w:val="none" w:sz="0" w:space="0" w:color="auto"/>
      </w:divBdr>
    </w:div>
    <w:div w:id="1860926786">
      <w:bodyDiv w:val="1"/>
      <w:marLeft w:val="0"/>
      <w:marRight w:val="0"/>
      <w:marTop w:val="0"/>
      <w:marBottom w:val="0"/>
      <w:divBdr>
        <w:top w:val="none" w:sz="0" w:space="0" w:color="auto"/>
        <w:left w:val="none" w:sz="0" w:space="0" w:color="auto"/>
        <w:bottom w:val="none" w:sz="0" w:space="0" w:color="auto"/>
        <w:right w:val="none" w:sz="0" w:space="0" w:color="auto"/>
      </w:divBdr>
    </w:div>
    <w:div w:id="1861161038">
      <w:bodyDiv w:val="1"/>
      <w:marLeft w:val="0"/>
      <w:marRight w:val="0"/>
      <w:marTop w:val="0"/>
      <w:marBottom w:val="0"/>
      <w:divBdr>
        <w:top w:val="none" w:sz="0" w:space="0" w:color="auto"/>
        <w:left w:val="none" w:sz="0" w:space="0" w:color="auto"/>
        <w:bottom w:val="none" w:sz="0" w:space="0" w:color="auto"/>
        <w:right w:val="none" w:sz="0" w:space="0" w:color="auto"/>
      </w:divBdr>
    </w:div>
    <w:div w:id="1862427611">
      <w:bodyDiv w:val="1"/>
      <w:marLeft w:val="0"/>
      <w:marRight w:val="0"/>
      <w:marTop w:val="0"/>
      <w:marBottom w:val="0"/>
      <w:divBdr>
        <w:top w:val="none" w:sz="0" w:space="0" w:color="auto"/>
        <w:left w:val="none" w:sz="0" w:space="0" w:color="auto"/>
        <w:bottom w:val="none" w:sz="0" w:space="0" w:color="auto"/>
        <w:right w:val="none" w:sz="0" w:space="0" w:color="auto"/>
      </w:divBdr>
    </w:div>
    <w:div w:id="1864322573">
      <w:bodyDiv w:val="1"/>
      <w:marLeft w:val="0"/>
      <w:marRight w:val="0"/>
      <w:marTop w:val="0"/>
      <w:marBottom w:val="0"/>
      <w:divBdr>
        <w:top w:val="none" w:sz="0" w:space="0" w:color="auto"/>
        <w:left w:val="none" w:sz="0" w:space="0" w:color="auto"/>
        <w:bottom w:val="none" w:sz="0" w:space="0" w:color="auto"/>
        <w:right w:val="none" w:sz="0" w:space="0" w:color="auto"/>
      </w:divBdr>
    </w:div>
    <w:div w:id="1869367382">
      <w:bodyDiv w:val="1"/>
      <w:marLeft w:val="0"/>
      <w:marRight w:val="0"/>
      <w:marTop w:val="0"/>
      <w:marBottom w:val="0"/>
      <w:divBdr>
        <w:top w:val="none" w:sz="0" w:space="0" w:color="auto"/>
        <w:left w:val="none" w:sz="0" w:space="0" w:color="auto"/>
        <w:bottom w:val="none" w:sz="0" w:space="0" w:color="auto"/>
        <w:right w:val="none" w:sz="0" w:space="0" w:color="auto"/>
      </w:divBdr>
    </w:div>
    <w:div w:id="1869831276">
      <w:bodyDiv w:val="1"/>
      <w:marLeft w:val="0"/>
      <w:marRight w:val="0"/>
      <w:marTop w:val="0"/>
      <w:marBottom w:val="0"/>
      <w:divBdr>
        <w:top w:val="none" w:sz="0" w:space="0" w:color="auto"/>
        <w:left w:val="none" w:sz="0" w:space="0" w:color="auto"/>
        <w:bottom w:val="none" w:sz="0" w:space="0" w:color="auto"/>
        <w:right w:val="none" w:sz="0" w:space="0" w:color="auto"/>
      </w:divBdr>
    </w:div>
    <w:div w:id="1870029608">
      <w:bodyDiv w:val="1"/>
      <w:marLeft w:val="0"/>
      <w:marRight w:val="0"/>
      <w:marTop w:val="0"/>
      <w:marBottom w:val="0"/>
      <w:divBdr>
        <w:top w:val="none" w:sz="0" w:space="0" w:color="auto"/>
        <w:left w:val="none" w:sz="0" w:space="0" w:color="auto"/>
        <w:bottom w:val="none" w:sz="0" w:space="0" w:color="auto"/>
        <w:right w:val="none" w:sz="0" w:space="0" w:color="auto"/>
      </w:divBdr>
    </w:div>
    <w:div w:id="1871412854">
      <w:bodyDiv w:val="1"/>
      <w:marLeft w:val="0"/>
      <w:marRight w:val="0"/>
      <w:marTop w:val="0"/>
      <w:marBottom w:val="0"/>
      <w:divBdr>
        <w:top w:val="none" w:sz="0" w:space="0" w:color="auto"/>
        <w:left w:val="none" w:sz="0" w:space="0" w:color="auto"/>
        <w:bottom w:val="none" w:sz="0" w:space="0" w:color="auto"/>
        <w:right w:val="none" w:sz="0" w:space="0" w:color="auto"/>
      </w:divBdr>
    </w:div>
    <w:div w:id="1876699361">
      <w:bodyDiv w:val="1"/>
      <w:marLeft w:val="0"/>
      <w:marRight w:val="0"/>
      <w:marTop w:val="0"/>
      <w:marBottom w:val="0"/>
      <w:divBdr>
        <w:top w:val="none" w:sz="0" w:space="0" w:color="auto"/>
        <w:left w:val="none" w:sz="0" w:space="0" w:color="auto"/>
        <w:bottom w:val="none" w:sz="0" w:space="0" w:color="auto"/>
        <w:right w:val="none" w:sz="0" w:space="0" w:color="auto"/>
      </w:divBdr>
      <w:divsChild>
        <w:div w:id="1888252153">
          <w:marLeft w:val="360"/>
          <w:marRight w:val="0"/>
          <w:marTop w:val="200"/>
          <w:marBottom w:val="0"/>
          <w:divBdr>
            <w:top w:val="none" w:sz="0" w:space="0" w:color="auto"/>
            <w:left w:val="none" w:sz="0" w:space="0" w:color="auto"/>
            <w:bottom w:val="none" w:sz="0" w:space="0" w:color="auto"/>
            <w:right w:val="none" w:sz="0" w:space="0" w:color="auto"/>
          </w:divBdr>
        </w:div>
        <w:div w:id="401147847">
          <w:marLeft w:val="360"/>
          <w:marRight w:val="0"/>
          <w:marTop w:val="200"/>
          <w:marBottom w:val="0"/>
          <w:divBdr>
            <w:top w:val="none" w:sz="0" w:space="0" w:color="auto"/>
            <w:left w:val="none" w:sz="0" w:space="0" w:color="auto"/>
            <w:bottom w:val="none" w:sz="0" w:space="0" w:color="auto"/>
            <w:right w:val="none" w:sz="0" w:space="0" w:color="auto"/>
          </w:divBdr>
        </w:div>
        <w:div w:id="3290747">
          <w:marLeft w:val="360"/>
          <w:marRight w:val="0"/>
          <w:marTop w:val="200"/>
          <w:marBottom w:val="0"/>
          <w:divBdr>
            <w:top w:val="none" w:sz="0" w:space="0" w:color="auto"/>
            <w:left w:val="none" w:sz="0" w:space="0" w:color="auto"/>
            <w:bottom w:val="none" w:sz="0" w:space="0" w:color="auto"/>
            <w:right w:val="none" w:sz="0" w:space="0" w:color="auto"/>
          </w:divBdr>
        </w:div>
        <w:div w:id="1675381237">
          <w:marLeft w:val="562"/>
          <w:marRight w:val="0"/>
          <w:marTop w:val="200"/>
          <w:marBottom w:val="0"/>
          <w:divBdr>
            <w:top w:val="none" w:sz="0" w:space="0" w:color="auto"/>
            <w:left w:val="none" w:sz="0" w:space="0" w:color="auto"/>
            <w:bottom w:val="none" w:sz="0" w:space="0" w:color="auto"/>
            <w:right w:val="none" w:sz="0" w:space="0" w:color="auto"/>
          </w:divBdr>
        </w:div>
        <w:div w:id="1621641562">
          <w:marLeft w:val="360"/>
          <w:marRight w:val="0"/>
          <w:marTop w:val="200"/>
          <w:marBottom w:val="0"/>
          <w:divBdr>
            <w:top w:val="none" w:sz="0" w:space="0" w:color="auto"/>
            <w:left w:val="none" w:sz="0" w:space="0" w:color="auto"/>
            <w:bottom w:val="none" w:sz="0" w:space="0" w:color="auto"/>
            <w:right w:val="none" w:sz="0" w:space="0" w:color="auto"/>
          </w:divBdr>
        </w:div>
        <w:div w:id="2145849417">
          <w:marLeft w:val="360"/>
          <w:marRight w:val="0"/>
          <w:marTop w:val="200"/>
          <w:marBottom w:val="0"/>
          <w:divBdr>
            <w:top w:val="none" w:sz="0" w:space="0" w:color="auto"/>
            <w:left w:val="none" w:sz="0" w:space="0" w:color="auto"/>
            <w:bottom w:val="none" w:sz="0" w:space="0" w:color="auto"/>
            <w:right w:val="none" w:sz="0" w:space="0" w:color="auto"/>
          </w:divBdr>
        </w:div>
        <w:div w:id="1696230314">
          <w:marLeft w:val="360"/>
          <w:marRight w:val="0"/>
          <w:marTop w:val="200"/>
          <w:marBottom w:val="0"/>
          <w:divBdr>
            <w:top w:val="none" w:sz="0" w:space="0" w:color="auto"/>
            <w:left w:val="none" w:sz="0" w:space="0" w:color="auto"/>
            <w:bottom w:val="none" w:sz="0" w:space="0" w:color="auto"/>
            <w:right w:val="none" w:sz="0" w:space="0" w:color="auto"/>
          </w:divBdr>
        </w:div>
      </w:divsChild>
    </w:div>
    <w:div w:id="1880050389">
      <w:bodyDiv w:val="1"/>
      <w:marLeft w:val="0"/>
      <w:marRight w:val="0"/>
      <w:marTop w:val="0"/>
      <w:marBottom w:val="0"/>
      <w:divBdr>
        <w:top w:val="none" w:sz="0" w:space="0" w:color="auto"/>
        <w:left w:val="none" w:sz="0" w:space="0" w:color="auto"/>
        <w:bottom w:val="none" w:sz="0" w:space="0" w:color="auto"/>
        <w:right w:val="none" w:sz="0" w:space="0" w:color="auto"/>
      </w:divBdr>
    </w:div>
    <w:div w:id="1883976684">
      <w:bodyDiv w:val="1"/>
      <w:marLeft w:val="0"/>
      <w:marRight w:val="0"/>
      <w:marTop w:val="0"/>
      <w:marBottom w:val="0"/>
      <w:divBdr>
        <w:top w:val="none" w:sz="0" w:space="0" w:color="auto"/>
        <w:left w:val="none" w:sz="0" w:space="0" w:color="auto"/>
        <w:bottom w:val="none" w:sz="0" w:space="0" w:color="auto"/>
        <w:right w:val="none" w:sz="0" w:space="0" w:color="auto"/>
      </w:divBdr>
    </w:div>
    <w:div w:id="1893729468">
      <w:bodyDiv w:val="1"/>
      <w:marLeft w:val="0"/>
      <w:marRight w:val="0"/>
      <w:marTop w:val="0"/>
      <w:marBottom w:val="0"/>
      <w:divBdr>
        <w:top w:val="none" w:sz="0" w:space="0" w:color="auto"/>
        <w:left w:val="none" w:sz="0" w:space="0" w:color="auto"/>
        <w:bottom w:val="none" w:sz="0" w:space="0" w:color="auto"/>
        <w:right w:val="none" w:sz="0" w:space="0" w:color="auto"/>
      </w:divBdr>
    </w:div>
    <w:div w:id="1893997979">
      <w:bodyDiv w:val="1"/>
      <w:marLeft w:val="0"/>
      <w:marRight w:val="0"/>
      <w:marTop w:val="0"/>
      <w:marBottom w:val="0"/>
      <w:divBdr>
        <w:top w:val="none" w:sz="0" w:space="0" w:color="auto"/>
        <w:left w:val="none" w:sz="0" w:space="0" w:color="auto"/>
        <w:bottom w:val="none" w:sz="0" w:space="0" w:color="auto"/>
        <w:right w:val="none" w:sz="0" w:space="0" w:color="auto"/>
      </w:divBdr>
    </w:div>
    <w:div w:id="1894779147">
      <w:bodyDiv w:val="1"/>
      <w:marLeft w:val="0"/>
      <w:marRight w:val="0"/>
      <w:marTop w:val="0"/>
      <w:marBottom w:val="0"/>
      <w:divBdr>
        <w:top w:val="none" w:sz="0" w:space="0" w:color="auto"/>
        <w:left w:val="none" w:sz="0" w:space="0" w:color="auto"/>
        <w:bottom w:val="none" w:sz="0" w:space="0" w:color="auto"/>
        <w:right w:val="none" w:sz="0" w:space="0" w:color="auto"/>
      </w:divBdr>
    </w:div>
    <w:div w:id="1895771654">
      <w:bodyDiv w:val="1"/>
      <w:marLeft w:val="0"/>
      <w:marRight w:val="0"/>
      <w:marTop w:val="0"/>
      <w:marBottom w:val="0"/>
      <w:divBdr>
        <w:top w:val="none" w:sz="0" w:space="0" w:color="auto"/>
        <w:left w:val="none" w:sz="0" w:space="0" w:color="auto"/>
        <w:bottom w:val="none" w:sz="0" w:space="0" w:color="auto"/>
        <w:right w:val="none" w:sz="0" w:space="0" w:color="auto"/>
      </w:divBdr>
    </w:div>
    <w:div w:id="1897430472">
      <w:bodyDiv w:val="1"/>
      <w:marLeft w:val="0"/>
      <w:marRight w:val="0"/>
      <w:marTop w:val="0"/>
      <w:marBottom w:val="0"/>
      <w:divBdr>
        <w:top w:val="none" w:sz="0" w:space="0" w:color="auto"/>
        <w:left w:val="none" w:sz="0" w:space="0" w:color="auto"/>
        <w:bottom w:val="none" w:sz="0" w:space="0" w:color="auto"/>
        <w:right w:val="none" w:sz="0" w:space="0" w:color="auto"/>
      </w:divBdr>
    </w:div>
    <w:div w:id="1901749700">
      <w:bodyDiv w:val="1"/>
      <w:marLeft w:val="0"/>
      <w:marRight w:val="0"/>
      <w:marTop w:val="0"/>
      <w:marBottom w:val="0"/>
      <w:divBdr>
        <w:top w:val="none" w:sz="0" w:space="0" w:color="auto"/>
        <w:left w:val="none" w:sz="0" w:space="0" w:color="auto"/>
        <w:bottom w:val="none" w:sz="0" w:space="0" w:color="auto"/>
        <w:right w:val="none" w:sz="0" w:space="0" w:color="auto"/>
      </w:divBdr>
    </w:div>
    <w:div w:id="1902206616">
      <w:bodyDiv w:val="1"/>
      <w:marLeft w:val="0"/>
      <w:marRight w:val="0"/>
      <w:marTop w:val="0"/>
      <w:marBottom w:val="0"/>
      <w:divBdr>
        <w:top w:val="none" w:sz="0" w:space="0" w:color="auto"/>
        <w:left w:val="none" w:sz="0" w:space="0" w:color="auto"/>
        <w:bottom w:val="none" w:sz="0" w:space="0" w:color="auto"/>
        <w:right w:val="none" w:sz="0" w:space="0" w:color="auto"/>
      </w:divBdr>
    </w:div>
    <w:div w:id="1904631534">
      <w:bodyDiv w:val="1"/>
      <w:marLeft w:val="0"/>
      <w:marRight w:val="0"/>
      <w:marTop w:val="0"/>
      <w:marBottom w:val="0"/>
      <w:divBdr>
        <w:top w:val="none" w:sz="0" w:space="0" w:color="auto"/>
        <w:left w:val="none" w:sz="0" w:space="0" w:color="auto"/>
        <w:bottom w:val="none" w:sz="0" w:space="0" w:color="auto"/>
        <w:right w:val="none" w:sz="0" w:space="0" w:color="auto"/>
      </w:divBdr>
    </w:div>
    <w:div w:id="1905289030">
      <w:bodyDiv w:val="1"/>
      <w:marLeft w:val="0"/>
      <w:marRight w:val="0"/>
      <w:marTop w:val="0"/>
      <w:marBottom w:val="0"/>
      <w:divBdr>
        <w:top w:val="none" w:sz="0" w:space="0" w:color="auto"/>
        <w:left w:val="none" w:sz="0" w:space="0" w:color="auto"/>
        <w:bottom w:val="none" w:sz="0" w:space="0" w:color="auto"/>
        <w:right w:val="none" w:sz="0" w:space="0" w:color="auto"/>
      </w:divBdr>
    </w:div>
    <w:div w:id="1907255033">
      <w:bodyDiv w:val="1"/>
      <w:marLeft w:val="0"/>
      <w:marRight w:val="0"/>
      <w:marTop w:val="0"/>
      <w:marBottom w:val="0"/>
      <w:divBdr>
        <w:top w:val="none" w:sz="0" w:space="0" w:color="auto"/>
        <w:left w:val="none" w:sz="0" w:space="0" w:color="auto"/>
        <w:bottom w:val="none" w:sz="0" w:space="0" w:color="auto"/>
        <w:right w:val="none" w:sz="0" w:space="0" w:color="auto"/>
      </w:divBdr>
    </w:div>
    <w:div w:id="1911769642">
      <w:bodyDiv w:val="1"/>
      <w:marLeft w:val="0"/>
      <w:marRight w:val="0"/>
      <w:marTop w:val="0"/>
      <w:marBottom w:val="0"/>
      <w:divBdr>
        <w:top w:val="none" w:sz="0" w:space="0" w:color="auto"/>
        <w:left w:val="none" w:sz="0" w:space="0" w:color="auto"/>
        <w:bottom w:val="none" w:sz="0" w:space="0" w:color="auto"/>
        <w:right w:val="none" w:sz="0" w:space="0" w:color="auto"/>
      </w:divBdr>
    </w:div>
    <w:div w:id="1915436825">
      <w:bodyDiv w:val="1"/>
      <w:marLeft w:val="0"/>
      <w:marRight w:val="0"/>
      <w:marTop w:val="0"/>
      <w:marBottom w:val="0"/>
      <w:divBdr>
        <w:top w:val="none" w:sz="0" w:space="0" w:color="auto"/>
        <w:left w:val="none" w:sz="0" w:space="0" w:color="auto"/>
        <w:bottom w:val="none" w:sz="0" w:space="0" w:color="auto"/>
        <w:right w:val="none" w:sz="0" w:space="0" w:color="auto"/>
      </w:divBdr>
    </w:div>
    <w:div w:id="1916622289">
      <w:bodyDiv w:val="1"/>
      <w:marLeft w:val="0"/>
      <w:marRight w:val="0"/>
      <w:marTop w:val="0"/>
      <w:marBottom w:val="0"/>
      <w:divBdr>
        <w:top w:val="none" w:sz="0" w:space="0" w:color="auto"/>
        <w:left w:val="none" w:sz="0" w:space="0" w:color="auto"/>
        <w:bottom w:val="none" w:sz="0" w:space="0" w:color="auto"/>
        <w:right w:val="none" w:sz="0" w:space="0" w:color="auto"/>
      </w:divBdr>
    </w:div>
    <w:div w:id="1918203665">
      <w:bodyDiv w:val="1"/>
      <w:marLeft w:val="0"/>
      <w:marRight w:val="0"/>
      <w:marTop w:val="0"/>
      <w:marBottom w:val="0"/>
      <w:divBdr>
        <w:top w:val="none" w:sz="0" w:space="0" w:color="auto"/>
        <w:left w:val="none" w:sz="0" w:space="0" w:color="auto"/>
        <w:bottom w:val="none" w:sz="0" w:space="0" w:color="auto"/>
        <w:right w:val="none" w:sz="0" w:space="0" w:color="auto"/>
      </w:divBdr>
    </w:div>
    <w:div w:id="1918435641">
      <w:bodyDiv w:val="1"/>
      <w:marLeft w:val="0"/>
      <w:marRight w:val="0"/>
      <w:marTop w:val="0"/>
      <w:marBottom w:val="0"/>
      <w:divBdr>
        <w:top w:val="none" w:sz="0" w:space="0" w:color="auto"/>
        <w:left w:val="none" w:sz="0" w:space="0" w:color="auto"/>
        <w:bottom w:val="none" w:sz="0" w:space="0" w:color="auto"/>
        <w:right w:val="none" w:sz="0" w:space="0" w:color="auto"/>
      </w:divBdr>
    </w:div>
    <w:div w:id="1923636396">
      <w:bodyDiv w:val="1"/>
      <w:marLeft w:val="0"/>
      <w:marRight w:val="0"/>
      <w:marTop w:val="0"/>
      <w:marBottom w:val="0"/>
      <w:divBdr>
        <w:top w:val="none" w:sz="0" w:space="0" w:color="auto"/>
        <w:left w:val="none" w:sz="0" w:space="0" w:color="auto"/>
        <w:bottom w:val="none" w:sz="0" w:space="0" w:color="auto"/>
        <w:right w:val="none" w:sz="0" w:space="0" w:color="auto"/>
      </w:divBdr>
    </w:div>
    <w:div w:id="1926069621">
      <w:bodyDiv w:val="1"/>
      <w:marLeft w:val="0"/>
      <w:marRight w:val="0"/>
      <w:marTop w:val="0"/>
      <w:marBottom w:val="0"/>
      <w:divBdr>
        <w:top w:val="none" w:sz="0" w:space="0" w:color="auto"/>
        <w:left w:val="none" w:sz="0" w:space="0" w:color="auto"/>
        <w:bottom w:val="none" w:sz="0" w:space="0" w:color="auto"/>
        <w:right w:val="none" w:sz="0" w:space="0" w:color="auto"/>
      </w:divBdr>
    </w:div>
    <w:div w:id="1928149543">
      <w:bodyDiv w:val="1"/>
      <w:marLeft w:val="0"/>
      <w:marRight w:val="0"/>
      <w:marTop w:val="0"/>
      <w:marBottom w:val="0"/>
      <w:divBdr>
        <w:top w:val="none" w:sz="0" w:space="0" w:color="auto"/>
        <w:left w:val="none" w:sz="0" w:space="0" w:color="auto"/>
        <w:bottom w:val="none" w:sz="0" w:space="0" w:color="auto"/>
        <w:right w:val="none" w:sz="0" w:space="0" w:color="auto"/>
      </w:divBdr>
    </w:div>
    <w:div w:id="1928227446">
      <w:bodyDiv w:val="1"/>
      <w:marLeft w:val="0"/>
      <w:marRight w:val="0"/>
      <w:marTop w:val="0"/>
      <w:marBottom w:val="0"/>
      <w:divBdr>
        <w:top w:val="none" w:sz="0" w:space="0" w:color="auto"/>
        <w:left w:val="none" w:sz="0" w:space="0" w:color="auto"/>
        <w:bottom w:val="none" w:sz="0" w:space="0" w:color="auto"/>
        <w:right w:val="none" w:sz="0" w:space="0" w:color="auto"/>
      </w:divBdr>
    </w:div>
    <w:div w:id="1928230837">
      <w:bodyDiv w:val="1"/>
      <w:marLeft w:val="0"/>
      <w:marRight w:val="0"/>
      <w:marTop w:val="0"/>
      <w:marBottom w:val="0"/>
      <w:divBdr>
        <w:top w:val="none" w:sz="0" w:space="0" w:color="auto"/>
        <w:left w:val="none" w:sz="0" w:space="0" w:color="auto"/>
        <w:bottom w:val="none" w:sz="0" w:space="0" w:color="auto"/>
        <w:right w:val="none" w:sz="0" w:space="0" w:color="auto"/>
      </w:divBdr>
    </w:div>
    <w:div w:id="1930582937">
      <w:bodyDiv w:val="1"/>
      <w:marLeft w:val="0"/>
      <w:marRight w:val="0"/>
      <w:marTop w:val="0"/>
      <w:marBottom w:val="0"/>
      <w:divBdr>
        <w:top w:val="none" w:sz="0" w:space="0" w:color="auto"/>
        <w:left w:val="none" w:sz="0" w:space="0" w:color="auto"/>
        <w:bottom w:val="none" w:sz="0" w:space="0" w:color="auto"/>
        <w:right w:val="none" w:sz="0" w:space="0" w:color="auto"/>
      </w:divBdr>
    </w:div>
    <w:div w:id="1930844846">
      <w:bodyDiv w:val="1"/>
      <w:marLeft w:val="0"/>
      <w:marRight w:val="0"/>
      <w:marTop w:val="0"/>
      <w:marBottom w:val="0"/>
      <w:divBdr>
        <w:top w:val="none" w:sz="0" w:space="0" w:color="auto"/>
        <w:left w:val="none" w:sz="0" w:space="0" w:color="auto"/>
        <w:bottom w:val="none" w:sz="0" w:space="0" w:color="auto"/>
        <w:right w:val="none" w:sz="0" w:space="0" w:color="auto"/>
      </w:divBdr>
    </w:div>
    <w:div w:id="1933201379">
      <w:bodyDiv w:val="1"/>
      <w:marLeft w:val="0"/>
      <w:marRight w:val="0"/>
      <w:marTop w:val="0"/>
      <w:marBottom w:val="0"/>
      <w:divBdr>
        <w:top w:val="none" w:sz="0" w:space="0" w:color="auto"/>
        <w:left w:val="none" w:sz="0" w:space="0" w:color="auto"/>
        <w:bottom w:val="none" w:sz="0" w:space="0" w:color="auto"/>
        <w:right w:val="none" w:sz="0" w:space="0" w:color="auto"/>
      </w:divBdr>
    </w:div>
    <w:div w:id="1947733324">
      <w:bodyDiv w:val="1"/>
      <w:marLeft w:val="0"/>
      <w:marRight w:val="0"/>
      <w:marTop w:val="0"/>
      <w:marBottom w:val="0"/>
      <w:divBdr>
        <w:top w:val="none" w:sz="0" w:space="0" w:color="auto"/>
        <w:left w:val="none" w:sz="0" w:space="0" w:color="auto"/>
        <w:bottom w:val="none" w:sz="0" w:space="0" w:color="auto"/>
        <w:right w:val="none" w:sz="0" w:space="0" w:color="auto"/>
      </w:divBdr>
    </w:div>
    <w:div w:id="1951274535">
      <w:bodyDiv w:val="1"/>
      <w:marLeft w:val="0"/>
      <w:marRight w:val="0"/>
      <w:marTop w:val="0"/>
      <w:marBottom w:val="0"/>
      <w:divBdr>
        <w:top w:val="none" w:sz="0" w:space="0" w:color="auto"/>
        <w:left w:val="none" w:sz="0" w:space="0" w:color="auto"/>
        <w:bottom w:val="none" w:sz="0" w:space="0" w:color="auto"/>
        <w:right w:val="none" w:sz="0" w:space="0" w:color="auto"/>
      </w:divBdr>
    </w:div>
    <w:div w:id="1957440843">
      <w:bodyDiv w:val="1"/>
      <w:marLeft w:val="0"/>
      <w:marRight w:val="0"/>
      <w:marTop w:val="0"/>
      <w:marBottom w:val="0"/>
      <w:divBdr>
        <w:top w:val="none" w:sz="0" w:space="0" w:color="auto"/>
        <w:left w:val="none" w:sz="0" w:space="0" w:color="auto"/>
        <w:bottom w:val="none" w:sz="0" w:space="0" w:color="auto"/>
        <w:right w:val="none" w:sz="0" w:space="0" w:color="auto"/>
      </w:divBdr>
    </w:div>
    <w:div w:id="1958366357">
      <w:bodyDiv w:val="1"/>
      <w:marLeft w:val="0"/>
      <w:marRight w:val="0"/>
      <w:marTop w:val="0"/>
      <w:marBottom w:val="0"/>
      <w:divBdr>
        <w:top w:val="none" w:sz="0" w:space="0" w:color="auto"/>
        <w:left w:val="none" w:sz="0" w:space="0" w:color="auto"/>
        <w:bottom w:val="none" w:sz="0" w:space="0" w:color="auto"/>
        <w:right w:val="none" w:sz="0" w:space="0" w:color="auto"/>
      </w:divBdr>
    </w:div>
    <w:div w:id="1959599066">
      <w:bodyDiv w:val="1"/>
      <w:marLeft w:val="0"/>
      <w:marRight w:val="0"/>
      <w:marTop w:val="0"/>
      <w:marBottom w:val="0"/>
      <w:divBdr>
        <w:top w:val="none" w:sz="0" w:space="0" w:color="auto"/>
        <w:left w:val="none" w:sz="0" w:space="0" w:color="auto"/>
        <w:bottom w:val="none" w:sz="0" w:space="0" w:color="auto"/>
        <w:right w:val="none" w:sz="0" w:space="0" w:color="auto"/>
      </w:divBdr>
    </w:div>
    <w:div w:id="1960840717">
      <w:bodyDiv w:val="1"/>
      <w:marLeft w:val="0"/>
      <w:marRight w:val="0"/>
      <w:marTop w:val="0"/>
      <w:marBottom w:val="0"/>
      <w:divBdr>
        <w:top w:val="none" w:sz="0" w:space="0" w:color="auto"/>
        <w:left w:val="none" w:sz="0" w:space="0" w:color="auto"/>
        <w:bottom w:val="none" w:sz="0" w:space="0" w:color="auto"/>
        <w:right w:val="none" w:sz="0" w:space="0" w:color="auto"/>
      </w:divBdr>
    </w:div>
    <w:div w:id="1961955107">
      <w:bodyDiv w:val="1"/>
      <w:marLeft w:val="0"/>
      <w:marRight w:val="0"/>
      <w:marTop w:val="0"/>
      <w:marBottom w:val="0"/>
      <w:divBdr>
        <w:top w:val="none" w:sz="0" w:space="0" w:color="auto"/>
        <w:left w:val="none" w:sz="0" w:space="0" w:color="auto"/>
        <w:bottom w:val="none" w:sz="0" w:space="0" w:color="auto"/>
        <w:right w:val="none" w:sz="0" w:space="0" w:color="auto"/>
      </w:divBdr>
    </w:div>
    <w:div w:id="1962032330">
      <w:bodyDiv w:val="1"/>
      <w:marLeft w:val="0"/>
      <w:marRight w:val="0"/>
      <w:marTop w:val="0"/>
      <w:marBottom w:val="0"/>
      <w:divBdr>
        <w:top w:val="none" w:sz="0" w:space="0" w:color="auto"/>
        <w:left w:val="none" w:sz="0" w:space="0" w:color="auto"/>
        <w:bottom w:val="none" w:sz="0" w:space="0" w:color="auto"/>
        <w:right w:val="none" w:sz="0" w:space="0" w:color="auto"/>
      </w:divBdr>
    </w:div>
    <w:div w:id="1962104832">
      <w:bodyDiv w:val="1"/>
      <w:marLeft w:val="0"/>
      <w:marRight w:val="0"/>
      <w:marTop w:val="0"/>
      <w:marBottom w:val="0"/>
      <w:divBdr>
        <w:top w:val="none" w:sz="0" w:space="0" w:color="auto"/>
        <w:left w:val="none" w:sz="0" w:space="0" w:color="auto"/>
        <w:bottom w:val="none" w:sz="0" w:space="0" w:color="auto"/>
        <w:right w:val="none" w:sz="0" w:space="0" w:color="auto"/>
      </w:divBdr>
    </w:div>
    <w:div w:id="1965572640">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
    <w:div w:id="1969781413">
      <w:bodyDiv w:val="1"/>
      <w:marLeft w:val="0"/>
      <w:marRight w:val="0"/>
      <w:marTop w:val="0"/>
      <w:marBottom w:val="0"/>
      <w:divBdr>
        <w:top w:val="none" w:sz="0" w:space="0" w:color="auto"/>
        <w:left w:val="none" w:sz="0" w:space="0" w:color="auto"/>
        <w:bottom w:val="none" w:sz="0" w:space="0" w:color="auto"/>
        <w:right w:val="none" w:sz="0" w:space="0" w:color="auto"/>
      </w:divBdr>
    </w:div>
    <w:div w:id="1972664188">
      <w:bodyDiv w:val="1"/>
      <w:marLeft w:val="0"/>
      <w:marRight w:val="0"/>
      <w:marTop w:val="0"/>
      <w:marBottom w:val="0"/>
      <w:divBdr>
        <w:top w:val="none" w:sz="0" w:space="0" w:color="auto"/>
        <w:left w:val="none" w:sz="0" w:space="0" w:color="auto"/>
        <w:bottom w:val="none" w:sz="0" w:space="0" w:color="auto"/>
        <w:right w:val="none" w:sz="0" w:space="0" w:color="auto"/>
      </w:divBdr>
    </w:div>
    <w:div w:id="1973092550">
      <w:bodyDiv w:val="1"/>
      <w:marLeft w:val="0"/>
      <w:marRight w:val="0"/>
      <w:marTop w:val="0"/>
      <w:marBottom w:val="0"/>
      <w:divBdr>
        <w:top w:val="none" w:sz="0" w:space="0" w:color="auto"/>
        <w:left w:val="none" w:sz="0" w:space="0" w:color="auto"/>
        <w:bottom w:val="none" w:sz="0" w:space="0" w:color="auto"/>
        <w:right w:val="none" w:sz="0" w:space="0" w:color="auto"/>
      </w:divBdr>
    </w:div>
    <w:div w:id="1974216478">
      <w:bodyDiv w:val="1"/>
      <w:marLeft w:val="0"/>
      <w:marRight w:val="0"/>
      <w:marTop w:val="0"/>
      <w:marBottom w:val="0"/>
      <w:divBdr>
        <w:top w:val="none" w:sz="0" w:space="0" w:color="auto"/>
        <w:left w:val="none" w:sz="0" w:space="0" w:color="auto"/>
        <w:bottom w:val="none" w:sz="0" w:space="0" w:color="auto"/>
        <w:right w:val="none" w:sz="0" w:space="0" w:color="auto"/>
      </w:divBdr>
    </w:div>
    <w:div w:id="1975019867">
      <w:bodyDiv w:val="1"/>
      <w:marLeft w:val="0"/>
      <w:marRight w:val="0"/>
      <w:marTop w:val="0"/>
      <w:marBottom w:val="0"/>
      <w:divBdr>
        <w:top w:val="none" w:sz="0" w:space="0" w:color="auto"/>
        <w:left w:val="none" w:sz="0" w:space="0" w:color="auto"/>
        <w:bottom w:val="none" w:sz="0" w:space="0" w:color="auto"/>
        <w:right w:val="none" w:sz="0" w:space="0" w:color="auto"/>
      </w:divBdr>
    </w:div>
    <w:div w:id="1977486197">
      <w:bodyDiv w:val="1"/>
      <w:marLeft w:val="0"/>
      <w:marRight w:val="0"/>
      <w:marTop w:val="0"/>
      <w:marBottom w:val="0"/>
      <w:divBdr>
        <w:top w:val="none" w:sz="0" w:space="0" w:color="auto"/>
        <w:left w:val="none" w:sz="0" w:space="0" w:color="auto"/>
        <w:bottom w:val="none" w:sz="0" w:space="0" w:color="auto"/>
        <w:right w:val="none" w:sz="0" w:space="0" w:color="auto"/>
      </w:divBdr>
    </w:div>
    <w:div w:id="1977568684">
      <w:bodyDiv w:val="1"/>
      <w:marLeft w:val="0"/>
      <w:marRight w:val="0"/>
      <w:marTop w:val="0"/>
      <w:marBottom w:val="0"/>
      <w:divBdr>
        <w:top w:val="none" w:sz="0" w:space="0" w:color="auto"/>
        <w:left w:val="none" w:sz="0" w:space="0" w:color="auto"/>
        <w:bottom w:val="none" w:sz="0" w:space="0" w:color="auto"/>
        <w:right w:val="none" w:sz="0" w:space="0" w:color="auto"/>
      </w:divBdr>
    </w:div>
    <w:div w:id="1978607576">
      <w:bodyDiv w:val="1"/>
      <w:marLeft w:val="0"/>
      <w:marRight w:val="0"/>
      <w:marTop w:val="0"/>
      <w:marBottom w:val="0"/>
      <w:divBdr>
        <w:top w:val="none" w:sz="0" w:space="0" w:color="auto"/>
        <w:left w:val="none" w:sz="0" w:space="0" w:color="auto"/>
        <w:bottom w:val="none" w:sz="0" w:space="0" w:color="auto"/>
        <w:right w:val="none" w:sz="0" w:space="0" w:color="auto"/>
      </w:divBdr>
    </w:div>
    <w:div w:id="1984969963">
      <w:bodyDiv w:val="1"/>
      <w:marLeft w:val="0"/>
      <w:marRight w:val="0"/>
      <w:marTop w:val="0"/>
      <w:marBottom w:val="0"/>
      <w:divBdr>
        <w:top w:val="none" w:sz="0" w:space="0" w:color="auto"/>
        <w:left w:val="none" w:sz="0" w:space="0" w:color="auto"/>
        <w:bottom w:val="none" w:sz="0" w:space="0" w:color="auto"/>
        <w:right w:val="none" w:sz="0" w:space="0" w:color="auto"/>
      </w:divBdr>
    </w:div>
    <w:div w:id="1985042946">
      <w:bodyDiv w:val="1"/>
      <w:marLeft w:val="0"/>
      <w:marRight w:val="0"/>
      <w:marTop w:val="0"/>
      <w:marBottom w:val="0"/>
      <w:divBdr>
        <w:top w:val="none" w:sz="0" w:space="0" w:color="auto"/>
        <w:left w:val="none" w:sz="0" w:space="0" w:color="auto"/>
        <w:bottom w:val="none" w:sz="0" w:space="0" w:color="auto"/>
        <w:right w:val="none" w:sz="0" w:space="0" w:color="auto"/>
      </w:divBdr>
    </w:div>
    <w:div w:id="1989746276">
      <w:bodyDiv w:val="1"/>
      <w:marLeft w:val="0"/>
      <w:marRight w:val="0"/>
      <w:marTop w:val="0"/>
      <w:marBottom w:val="0"/>
      <w:divBdr>
        <w:top w:val="none" w:sz="0" w:space="0" w:color="auto"/>
        <w:left w:val="none" w:sz="0" w:space="0" w:color="auto"/>
        <w:bottom w:val="none" w:sz="0" w:space="0" w:color="auto"/>
        <w:right w:val="none" w:sz="0" w:space="0" w:color="auto"/>
      </w:divBdr>
    </w:div>
    <w:div w:id="1996298685">
      <w:bodyDiv w:val="1"/>
      <w:marLeft w:val="0"/>
      <w:marRight w:val="0"/>
      <w:marTop w:val="0"/>
      <w:marBottom w:val="0"/>
      <w:divBdr>
        <w:top w:val="none" w:sz="0" w:space="0" w:color="auto"/>
        <w:left w:val="none" w:sz="0" w:space="0" w:color="auto"/>
        <w:bottom w:val="none" w:sz="0" w:space="0" w:color="auto"/>
        <w:right w:val="none" w:sz="0" w:space="0" w:color="auto"/>
      </w:divBdr>
    </w:div>
    <w:div w:id="1996369782">
      <w:bodyDiv w:val="1"/>
      <w:marLeft w:val="0"/>
      <w:marRight w:val="0"/>
      <w:marTop w:val="0"/>
      <w:marBottom w:val="0"/>
      <w:divBdr>
        <w:top w:val="none" w:sz="0" w:space="0" w:color="auto"/>
        <w:left w:val="none" w:sz="0" w:space="0" w:color="auto"/>
        <w:bottom w:val="none" w:sz="0" w:space="0" w:color="auto"/>
        <w:right w:val="none" w:sz="0" w:space="0" w:color="auto"/>
      </w:divBdr>
    </w:div>
    <w:div w:id="1998999131">
      <w:bodyDiv w:val="1"/>
      <w:marLeft w:val="0"/>
      <w:marRight w:val="0"/>
      <w:marTop w:val="0"/>
      <w:marBottom w:val="0"/>
      <w:divBdr>
        <w:top w:val="none" w:sz="0" w:space="0" w:color="auto"/>
        <w:left w:val="none" w:sz="0" w:space="0" w:color="auto"/>
        <w:bottom w:val="none" w:sz="0" w:space="0" w:color="auto"/>
        <w:right w:val="none" w:sz="0" w:space="0" w:color="auto"/>
      </w:divBdr>
    </w:div>
    <w:div w:id="2002267342">
      <w:bodyDiv w:val="1"/>
      <w:marLeft w:val="0"/>
      <w:marRight w:val="0"/>
      <w:marTop w:val="0"/>
      <w:marBottom w:val="0"/>
      <w:divBdr>
        <w:top w:val="none" w:sz="0" w:space="0" w:color="auto"/>
        <w:left w:val="none" w:sz="0" w:space="0" w:color="auto"/>
        <w:bottom w:val="none" w:sz="0" w:space="0" w:color="auto"/>
        <w:right w:val="none" w:sz="0" w:space="0" w:color="auto"/>
      </w:divBdr>
    </w:div>
    <w:div w:id="2004357655">
      <w:bodyDiv w:val="1"/>
      <w:marLeft w:val="0"/>
      <w:marRight w:val="0"/>
      <w:marTop w:val="0"/>
      <w:marBottom w:val="0"/>
      <w:divBdr>
        <w:top w:val="none" w:sz="0" w:space="0" w:color="auto"/>
        <w:left w:val="none" w:sz="0" w:space="0" w:color="auto"/>
        <w:bottom w:val="none" w:sz="0" w:space="0" w:color="auto"/>
        <w:right w:val="none" w:sz="0" w:space="0" w:color="auto"/>
      </w:divBdr>
    </w:div>
    <w:div w:id="2025279858">
      <w:bodyDiv w:val="1"/>
      <w:marLeft w:val="0"/>
      <w:marRight w:val="0"/>
      <w:marTop w:val="0"/>
      <w:marBottom w:val="0"/>
      <w:divBdr>
        <w:top w:val="none" w:sz="0" w:space="0" w:color="auto"/>
        <w:left w:val="none" w:sz="0" w:space="0" w:color="auto"/>
        <w:bottom w:val="none" w:sz="0" w:space="0" w:color="auto"/>
        <w:right w:val="none" w:sz="0" w:space="0" w:color="auto"/>
      </w:divBdr>
    </w:div>
    <w:div w:id="2025663784">
      <w:bodyDiv w:val="1"/>
      <w:marLeft w:val="0"/>
      <w:marRight w:val="0"/>
      <w:marTop w:val="0"/>
      <w:marBottom w:val="0"/>
      <w:divBdr>
        <w:top w:val="none" w:sz="0" w:space="0" w:color="auto"/>
        <w:left w:val="none" w:sz="0" w:space="0" w:color="auto"/>
        <w:bottom w:val="none" w:sz="0" w:space="0" w:color="auto"/>
        <w:right w:val="none" w:sz="0" w:space="0" w:color="auto"/>
      </w:divBdr>
    </w:div>
    <w:div w:id="2029216726">
      <w:bodyDiv w:val="1"/>
      <w:marLeft w:val="0"/>
      <w:marRight w:val="0"/>
      <w:marTop w:val="0"/>
      <w:marBottom w:val="0"/>
      <w:divBdr>
        <w:top w:val="none" w:sz="0" w:space="0" w:color="auto"/>
        <w:left w:val="none" w:sz="0" w:space="0" w:color="auto"/>
        <w:bottom w:val="none" w:sz="0" w:space="0" w:color="auto"/>
        <w:right w:val="none" w:sz="0" w:space="0" w:color="auto"/>
      </w:divBdr>
    </w:div>
    <w:div w:id="2030135219">
      <w:bodyDiv w:val="1"/>
      <w:marLeft w:val="0"/>
      <w:marRight w:val="0"/>
      <w:marTop w:val="0"/>
      <w:marBottom w:val="0"/>
      <w:divBdr>
        <w:top w:val="none" w:sz="0" w:space="0" w:color="auto"/>
        <w:left w:val="none" w:sz="0" w:space="0" w:color="auto"/>
        <w:bottom w:val="none" w:sz="0" w:space="0" w:color="auto"/>
        <w:right w:val="none" w:sz="0" w:space="0" w:color="auto"/>
      </w:divBdr>
    </w:div>
    <w:div w:id="2030449483">
      <w:bodyDiv w:val="1"/>
      <w:marLeft w:val="0"/>
      <w:marRight w:val="0"/>
      <w:marTop w:val="0"/>
      <w:marBottom w:val="0"/>
      <w:divBdr>
        <w:top w:val="none" w:sz="0" w:space="0" w:color="auto"/>
        <w:left w:val="none" w:sz="0" w:space="0" w:color="auto"/>
        <w:bottom w:val="none" w:sz="0" w:space="0" w:color="auto"/>
        <w:right w:val="none" w:sz="0" w:space="0" w:color="auto"/>
      </w:divBdr>
    </w:div>
    <w:div w:id="2036880552">
      <w:bodyDiv w:val="1"/>
      <w:marLeft w:val="0"/>
      <w:marRight w:val="0"/>
      <w:marTop w:val="0"/>
      <w:marBottom w:val="0"/>
      <w:divBdr>
        <w:top w:val="none" w:sz="0" w:space="0" w:color="auto"/>
        <w:left w:val="none" w:sz="0" w:space="0" w:color="auto"/>
        <w:bottom w:val="none" w:sz="0" w:space="0" w:color="auto"/>
        <w:right w:val="none" w:sz="0" w:space="0" w:color="auto"/>
      </w:divBdr>
    </w:div>
    <w:div w:id="2038236858">
      <w:bodyDiv w:val="1"/>
      <w:marLeft w:val="0"/>
      <w:marRight w:val="0"/>
      <w:marTop w:val="0"/>
      <w:marBottom w:val="0"/>
      <w:divBdr>
        <w:top w:val="none" w:sz="0" w:space="0" w:color="auto"/>
        <w:left w:val="none" w:sz="0" w:space="0" w:color="auto"/>
        <w:bottom w:val="none" w:sz="0" w:space="0" w:color="auto"/>
        <w:right w:val="none" w:sz="0" w:space="0" w:color="auto"/>
      </w:divBdr>
    </w:div>
    <w:div w:id="2039550137">
      <w:bodyDiv w:val="1"/>
      <w:marLeft w:val="0"/>
      <w:marRight w:val="0"/>
      <w:marTop w:val="0"/>
      <w:marBottom w:val="0"/>
      <w:divBdr>
        <w:top w:val="none" w:sz="0" w:space="0" w:color="auto"/>
        <w:left w:val="none" w:sz="0" w:space="0" w:color="auto"/>
        <w:bottom w:val="none" w:sz="0" w:space="0" w:color="auto"/>
        <w:right w:val="none" w:sz="0" w:space="0" w:color="auto"/>
      </w:divBdr>
    </w:div>
    <w:div w:id="2039885864">
      <w:bodyDiv w:val="1"/>
      <w:marLeft w:val="0"/>
      <w:marRight w:val="0"/>
      <w:marTop w:val="0"/>
      <w:marBottom w:val="0"/>
      <w:divBdr>
        <w:top w:val="none" w:sz="0" w:space="0" w:color="auto"/>
        <w:left w:val="none" w:sz="0" w:space="0" w:color="auto"/>
        <w:bottom w:val="none" w:sz="0" w:space="0" w:color="auto"/>
        <w:right w:val="none" w:sz="0" w:space="0" w:color="auto"/>
      </w:divBdr>
    </w:div>
    <w:div w:id="2049258745">
      <w:bodyDiv w:val="1"/>
      <w:marLeft w:val="0"/>
      <w:marRight w:val="0"/>
      <w:marTop w:val="0"/>
      <w:marBottom w:val="0"/>
      <w:divBdr>
        <w:top w:val="none" w:sz="0" w:space="0" w:color="auto"/>
        <w:left w:val="none" w:sz="0" w:space="0" w:color="auto"/>
        <w:bottom w:val="none" w:sz="0" w:space="0" w:color="auto"/>
        <w:right w:val="none" w:sz="0" w:space="0" w:color="auto"/>
      </w:divBdr>
    </w:div>
    <w:div w:id="2055617666">
      <w:bodyDiv w:val="1"/>
      <w:marLeft w:val="0"/>
      <w:marRight w:val="0"/>
      <w:marTop w:val="0"/>
      <w:marBottom w:val="0"/>
      <w:divBdr>
        <w:top w:val="none" w:sz="0" w:space="0" w:color="auto"/>
        <w:left w:val="none" w:sz="0" w:space="0" w:color="auto"/>
        <w:bottom w:val="none" w:sz="0" w:space="0" w:color="auto"/>
        <w:right w:val="none" w:sz="0" w:space="0" w:color="auto"/>
      </w:divBdr>
    </w:div>
    <w:div w:id="2056462743">
      <w:bodyDiv w:val="1"/>
      <w:marLeft w:val="0"/>
      <w:marRight w:val="0"/>
      <w:marTop w:val="0"/>
      <w:marBottom w:val="0"/>
      <w:divBdr>
        <w:top w:val="none" w:sz="0" w:space="0" w:color="auto"/>
        <w:left w:val="none" w:sz="0" w:space="0" w:color="auto"/>
        <w:bottom w:val="none" w:sz="0" w:space="0" w:color="auto"/>
        <w:right w:val="none" w:sz="0" w:space="0" w:color="auto"/>
      </w:divBdr>
    </w:div>
    <w:div w:id="2057853602">
      <w:bodyDiv w:val="1"/>
      <w:marLeft w:val="0"/>
      <w:marRight w:val="0"/>
      <w:marTop w:val="0"/>
      <w:marBottom w:val="0"/>
      <w:divBdr>
        <w:top w:val="none" w:sz="0" w:space="0" w:color="auto"/>
        <w:left w:val="none" w:sz="0" w:space="0" w:color="auto"/>
        <w:bottom w:val="none" w:sz="0" w:space="0" w:color="auto"/>
        <w:right w:val="none" w:sz="0" w:space="0" w:color="auto"/>
      </w:divBdr>
    </w:div>
    <w:div w:id="2061712041">
      <w:bodyDiv w:val="1"/>
      <w:marLeft w:val="0"/>
      <w:marRight w:val="0"/>
      <w:marTop w:val="0"/>
      <w:marBottom w:val="0"/>
      <w:divBdr>
        <w:top w:val="none" w:sz="0" w:space="0" w:color="auto"/>
        <w:left w:val="none" w:sz="0" w:space="0" w:color="auto"/>
        <w:bottom w:val="none" w:sz="0" w:space="0" w:color="auto"/>
        <w:right w:val="none" w:sz="0" w:space="0" w:color="auto"/>
      </w:divBdr>
    </w:div>
    <w:div w:id="2065522741">
      <w:bodyDiv w:val="1"/>
      <w:marLeft w:val="0"/>
      <w:marRight w:val="0"/>
      <w:marTop w:val="0"/>
      <w:marBottom w:val="0"/>
      <w:divBdr>
        <w:top w:val="none" w:sz="0" w:space="0" w:color="auto"/>
        <w:left w:val="none" w:sz="0" w:space="0" w:color="auto"/>
        <w:bottom w:val="none" w:sz="0" w:space="0" w:color="auto"/>
        <w:right w:val="none" w:sz="0" w:space="0" w:color="auto"/>
      </w:divBdr>
    </w:div>
    <w:div w:id="2069574840">
      <w:bodyDiv w:val="1"/>
      <w:marLeft w:val="0"/>
      <w:marRight w:val="0"/>
      <w:marTop w:val="0"/>
      <w:marBottom w:val="0"/>
      <w:divBdr>
        <w:top w:val="none" w:sz="0" w:space="0" w:color="auto"/>
        <w:left w:val="none" w:sz="0" w:space="0" w:color="auto"/>
        <w:bottom w:val="none" w:sz="0" w:space="0" w:color="auto"/>
        <w:right w:val="none" w:sz="0" w:space="0" w:color="auto"/>
      </w:divBdr>
    </w:div>
    <w:div w:id="2070610140">
      <w:bodyDiv w:val="1"/>
      <w:marLeft w:val="0"/>
      <w:marRight w:val="0"/>
      <w:marTop w:val="0"/>
      <w:marBottom w:val="0"/>
      <w:divBdr>
        <w:top w:val="none" w:sz="0" w:space="0" w:color="auto"/>
        <w:left w:val="none" w:sz="0" w:space="0" w:color="auto"/>
        <w:bottom w:val="none" w:sz="0" w:space="0" w:color="auto"/>
        <w:right w:val="none" w:sz="0" w:space="0" w:color="auto"/>
      </w:divBdr>
    </w:div>
    <w:div w:id="2070809537">
      <w:bodyDiv w:val="1"/>
      <w:marLeft w:val="0"/>
      <w:marRight w:val="0"/>
      <w:marTop w:val="0"/>
      <w:marBottom w:val="0"/>
      <w:divBdr>
        <w:top w:val="none" w:sz="0" w:space="0" w:color="auto"/>
        <w:left w:val="none" w:sz="0" w:space="0" w:color="auto"/>
        <w:bottom w:val="none" w:sz="0" w:space="0" w:color="auto"/>
        <w:right w:val="none" w:sz="0" w:space="0" w:color="auto"/>
      </w:divBdr>
    </w:div>
    <w:div w:id="2071297084">
      <w:bodyDiv w:val="1"/>
      <w:marLeft w:val="0"/>
      <w:marRight w:val="0"/>
      <w:marTop w:val="0"/>
      <w:marBottom w:val="0"/>
      <w:divBdr>
        <w:top w:val="none" w:sz="0" w:space="0" w:color="auto"/>
        <w:left w:val="none" w:sz="0" w:space="0" w:color="auto"/>
        <w:bottom w:val="none" w:sz="0" w:space="0" w:color="auto"/>
        <w:right w:val="none" w:sz="0" w:space="0" w:color="auto"/>
      </w:divBdr>
    </w:div>
    <w:div w:id="2076587011">
      <w:bodyDiv w:val="1"/>
      <w:marLeft w:val="0"/>
      <w:marRight w:val="0"/>
      <w:marTop w:val="0"/>
      <w:marBottom w:val="0"/>
      <w:divBdr>
        <w:top w:val="none" w:sz="0" w:space="0" w:color="auto"/>
        <w:left w:val="none" w:sz="0" w:space="0" w:color="auto"/>
        <w:bottom w:val="none" w:sz="0" w:space="0" w:color="auto"/>
        <w:right w:val="none" w:sz="0" w:space="0" w:color="auto"/>
      </w:divBdr>
    </w:div>
    <w:div w:id="2079934061">
      <w:bodyDiv w:val="1"/>
      <w:marLeft w:val="0"/>
      <w:marRight w:val="0"/>
      <w:marTop w:val="0"/>
      <w:marBottom w:val="0"/>
      <w:divBdr>
        <w:top w:val="none" w:sz="0" w:space="0" w:color="auto"/>
        <w:left w:val="none" w:sz="0" w:space="0" w:color="auto"/>
        <w:bottom w:val="none" w:sz="0" w:space="0" w:color="auto"/>
        <w:right w:val="none" w:sz="0" w:space="0" w:color="auto"/>
      </w:divBdr>
    </w:div>
    <w:div w:id="2080707811">
      <w:bodyDiv w:val="1"/>
      <w:marLeft w:val="0"/>
      <w:marRight w:val="0"/>
      <w:marTop w:val="0"/>
      <w:marBottom w:val="0"/>
      <w:divBdr>
        <w:top w:val="none" w:sz="0" w:space="0" w:color="auto"/>
        <w:left w:val="none" w:sz="0" w:space="0" w:color="auto"/>
        <w:bottom w:val="none" w:sz="0" w:space="0" w:color="auto"/>
        <w:right w:val="none" w:sz="0" w:space="0" w:color="auto"/>
      </w:divBdr>
    </w:div>
    <w:div w:id="2083749831">
      <w:bodyDiv w:val="1"/>
      <w:marLeft w:val="0"/>
      <w:marRight w:val="0"/>
      <w:marTop w:val="0"/>
      <w:marBottom w:val="0"/>
      <w:divBdr>
        <w:top w:val="none" w:sz="0" w:space="0" w:color="auto"/>
        <w:left w:val="none" w:sz="0" w:space="0" w:color="auto"/>
        <w:bottom w:val="none" w:sz="0" w:space="0" w:color="auto"/>
        <w:right w:val="none" w:sz="0" w:space="0" w:color="auto"/>
      </w:divBdr>
    </w:div>
    <w:div w:id="2084139979">
      <w:bodyDiv w:val="1"/>
      <w:marLeft w:val="0"/>
      <w:marRight w:val="0"/>
      <w:marTop w:val="0"/>
      <w:marBottom w:val="0"/>
      <w:divBdr>
        <w:top w:val="none" w:sz="0" w:space="0" w:color="auto"/>
        <w:left w:val="none" w:sz="0" w:space="0" w:color="auto"/>
        <w:bottom w:val="none" w:sz="0" w:space="0" w:color="auto"/>
        <w:right w:val="none" w:sz="0" w:space="0" w:color="auto"/>
      </w:divBdr>
    </w:div>
    <w:div w:id="2084645439">
      <w:bodyDiv w:val="1"/>
      <w:marLeft w:val="0"/>
      <w:marRight w:val="0"/>
      <w:marTop w:val="0"/>
      <w:marBottom w:val="0"/>
      <w:divBdr>
        <w:top w:val="none" w:sz="0" w:space="0" w:color="auto"/>
        <w:left w:val="none" w:sz="0" w:space="0" w:color="auto"/>
        <w:bottom w:val="none" w:sz="0" w:space="0" w:color="auto"/>
        <w:right w:val="none" w:sz="0" w:space="0" w:color="auto"/>
      </w:divBdr>
    </w:div>
    <w:div w:id="2086369565">
      <w:bodyDiv w:val="1"/>
      <w:marLeft w:val="0"/>
      <w:marRight w:val="0"/>
      <w:marTop w:val="0"/>
      <w:marBottom w:val="0"/>
      <w:divBdr>
        <w:top w:val="none" w:sz="0" w:space="0" w:color="auto"/>
        <w:left w:val="none" w:sz="0" w:space="0" w:color="auto"/>
        <w:bottom w:val="none" w:sz="0" w:space="0" w:color="auto"/>
        <w:right w:val="none" w:sz="0" w:space="0" w:color="auto"/>
      </w:divBdr>
    </w:div>
    <w:div w:id="2087261415">
      <w:bodyDiv w:val="1"/>
      <w:marLeft w:val="0"/>
      <w:marRight w:val="0"/>
      <w:marTop w:val="0"/>
      <w:marBottom w:val="0"/>
      <w:divBdr>
        <w:top w:val="none" w:sz="0" w:space="0" w:color="auto"/>
        <w:left w:val="none" w:sz="0" w:space="0" w:color="auto"/>
        <w:bottom w:val="none" w:sz="0" w:space="0" w:color="auto"/>
        <w:right w:val="none" w:sz="0" w:space="0" w:color="auto"/>
      </w:divBdr>
    </w:div>
    <w:div w:id="2087875957">
      <w:bodyDiv w:val="1"/>
      <w:marLeft w:val="0"/>
      <w:marRight w:val="0"/>
      <w:marTop w:val="0"/>
      <w:marBottom w:val="0"/>
      <w:divBdr>
        <w:top w:val="none" w:sz="0" w:space="0" w:color="auto"/>
        <w:left w:val="none" w:sz="0" w:space="0" w:color="auto"/>
        <w:bottom w:val="none" w:sz="0" w:space="0" w:color="auto"/>
        <w:right w:val="none" w:sz="0" w:space="0" w:color="auto"/>
      </w:divBdr>
    </w:div>
    <w:div w:id="2092386579">
      <w:bodyDiv w:val="1"/>
      <w:marLeft w:val="0"/>
      <w:marRight w:val="0"/>
      <w:marTop w:val="0"/>
      <w:marBottom w:val="0"/>
      <w:divBdr>
        <w:top w:val="none" w:sz="0" w:space="0" w:color="auto"/>
        <w:left w:val="none" w:sz="0" w:space="0" w:color="auto"/>
        <w:bottom w:val="none" w:sz="0" w:space="0" w:color="auto"/>
        <w:right w:val="none" w:sz="0" w:space="0" w:color="auto"/>
      </w:divBdr>
    </w:div>
    <w:div w:id="2099979048">
      <w:bodyDiv w:val="1"/>
      <w:marLeft w:val="0"/>
      <w:marRight w:val="0"/>
      <w:marTop w:val="0"/>
      <w:marBottom w:val="0"/>
      <w:divBdr>
        <w:top w:val="none" w:sz="0" w:space="0" w:color="auto"/>
        <w:left w:val="none" w:sz="0" w:space="0" w:color="auto"/>
        <w:bottom w:val="none" w:sz="0" w:space="0" w:color="auto"/>
        <w:right w:val="none" w:sz="0" w:space="0" w:color="auto"/>
      </w:divBdr>
    </w:div>
    <w:div w:id="2100830291">
      <w:bodyDiv w:val="1"/>
      <w:marLeft w:val="0"/>
      <w:marRight w:val="0"/>
      <w:marTop w:val="0"/>
      <w:marBottom w:val="0"/>
      <w:divBdr>
        <w:top w:val="none" w:sz="0" w:space="0" w:color="auto"/>
        <w:left w:val="none" w:sz="0" w:space="0" w:color="auto"/>
        <w:bottom w:val="none" w:sz="0" w:space="0" w:color="auto"/>
        <w:right w:val="none" w:sz="0" w:space="0" w:color="auto"/>
      </w:divBdr>
    </w:div>
    <w:div w:id="2110392704">
      <w:bodyDiv w:val="1"/>
      <w:marLeft w:val="0"/>
      <w:marRight w:val="0"/>
      <w:marTop w:val="0"/>
      <w:marBottom w:val="0"/>
      <w:divBdr>
        <w:top w:val="none" w:sz="0" w:space="0" w:color="auto"/>
        <w:left w:val="none" w:sz="0" w:space="0" w:color="auto"/>
        <w:bottom w:val="none" w:sz="0" w:space="0" w:color="auto"/>
        <w:right w:val="none" w:sz="0" w:space="0" w:color="auto"/>
      </w:divBdr>
    </w:div>
    <w:div w:id="2110929904">
      <w:bodyDiv w:val="1"/>
      <w:marLeft w:val="0"/>
      <w:marRight w:val="0"/>
      <w:marTop w:val="0"/>
      <w:marBottom w:val="0"/>
      <w:divBdr>
        <w:top w:val="none" w:sz="0" w:space="0" w:color="auto"/>
        <w:left w:val="none" w:sz="0" w:space="0" w:color="auto"/>
        <w:bottom w:val="none" w:sz="0" w:space="0" w:color="auto"/>
        <w:right w:val="none" w:sz="0" w:space="0" w:color="auto"/>
      </w:divBdr>
    </w:div>
    <w:div w:id="2111076025">
      <w:bodyDiv w:val="1"/>
      <w:marLeft w:val="0"/>
      <w:marRight w:val="0"/>
      <w:marTop w:val="0"/>
      <w:marBottom w:val="0"/>
      <w:divBdr>
        <w:top w:val="none" w:sz="0" w:space="0" w:color="auto"/>
        <w:left w:val="none" w:sz="0" w:space="0" w:color="auto"/>
        <w:bottom w:val="none" w:sz="0" w:space="0" w:color="auto"/>
        <w:right w:val="none" w:sz="0" w:space="0" w:color="auto"/>
      </w:divBdr>
    </w:div>
    <w:div w:id="2114548591">
      <w:bodyDiv w:val="1"/>
      <w:marLeft w:val="0"/>
      <w:marRight w:val="0"/>
      <w:marTop w:val="0"/>
      <w:marBottom w:val="0"/>
      <w:divBdr>
        <w:top w:val="none" w:sz="0" w:space="0" w:color="auto"/>
        <w:left w:val="none" w:sz="0" w:space="0" w:color="auto"/>
        <w:bottom w:val="none" w:sz="0" w:space="0" w:color="auto"/>
        <w:right w:val="none" w:sz="0" w:space="0" w:color="auto"/>
      </w:divBdr>
    </w:div>
    <w:div w:id="2116096220">
      <w:bodyDiv w:val="1"/>
      <w:marLeft w:val="0"/>
      <w:marRight w:val="0"/>
      <w:marTop w:val="0"/>
      <w:marBottom w:val="0"/>
      <w:divBdr>
        <w:top w:val="none" w:sz="0" w:space="0" w:color="auto"/>
        <w:left w:val="none" w:sz="0" w:space="0" w:color="auto"/>
        <w:bottom w:val="none" w:sz="0" w:space="0" w:color="auto"/>
        <w:right w:val="none" w:sz="0" w:space="0" w:color="auto"/>
      </w:divBdr>
    </w:div>
    <w:div w:id="2116123994">
      <w:bodyDiv w:val="1"/>
      <w:marLeft w:val="0"/>
      <w:marRight w:val="0"/>
      <w:marTop w:val="0"/>
      <w:marBottom w:val="0"/>
      <w:divBdr>
        <w:top w:val="none" w:sz="0" w:space="0" w:color="auto"/>
        <w:left w:val="none" w:sz="0" w:space="0" w:color="auto"/>
        <w:bottom w:val="none" w:sz="0" w:space="0" w:color="auto"/>
        <w:right w:val="none" w:sz="0" w:space="0" w:color="auto"/>
      </w:divBdr>
    </w:div>
    <w:div w:id="2118602981">
      <w:bodyDiv w:val="1"/>
      <w:marLeft w:val="0"/>
      <w:marRight w:val="0"/>
      <w:marTop w:val="0"/>
      <w:marBottom w:val="0"/>
      <w:divBdr>
        <w:top w:val="none" w:sz="0" w:space="0" w:color="auto"/>
        <w:left w:val="none" w:sz="0" w:space="0" w:color="auto"/>
        <w:bottom w:val="none" w:sz="0" w:space="0" w:color="auto"/>
        <w:right w:val="none" w:sz="0" w:space="0" w:color="auto"/>
      </w:divBdr>
    </w:div>
    <w:div w:id="2118717319">
      <w:bodyDiv w:val="1"/>
      <w:marLeft w:val="0"/>
      <w:marRight w:val="0"/>
      <w:marTop w:val="0"/>
      <w:marBottom w:val="0"/>
      <w:divBdr>
        <w:top w:val="none" w:sz="0" w:space="0" w:color="auto"/>
        <w:left w:val="none" w:sz="0" w:space="0" w:color="auto"/>
        <w:bottom w:val="none" w:sz="0" w:space="0" w:color="auto"/>
        <w:right w:val="none" w:sz="0" w:space="0" w:color="auto"/>
      </w:divBdr>
    </w:div>
    <w:div w:id="2118980091">
      <w:bodyDiv w:val="1"/>
      <w:marLeft w:val="0"/>
      <w:marRight w:val="0"/>
      <w:marTop w:val="0"/>
      <w:marBottom w:val="0"/>
      <w:divBdr>
        <w:top w:val="none" w:sz="0" w:space="0" w:color="auto"/>
        <w:left w:val="none" w:sz="0" w:space="0" w:color="auto"/>
        <w:bottom w:val="none" w:sz="0" w:space="0" w:color="auto"/>
        <w:right w:val="none" w:sz="0" w:space="0" w:color="auto"/>
      </w:divBdr>
    </w:div>
    <w:div w:id="2121145279">
      <w:bodyDiv w:val="1"/>
      <w:marLeft w:val="0"/>
      <w:marRight w:val="0"/>
      <w:marTop w:val="0"/>
      <w:marBottom w:val="0"/>
      <w:divBdr>
        <w:top w:val="none" w:sz="0" w:space="0" w:color="auto"/>
        <w:left w:val="none" w:sz="0" w:space="0" w:color="auto"/>
        <w:bottom w:val="none" w:sz="0" w:space="0" w:color="auto"/>
        <w:right w:val="none" w:sz="0" w:space="0" w:color="auto"/>
      </w:divBdr>
    </w:div>
    <w:div w:id="2122869073">
      <w:bodyDiv w:val="1"/>
      <w:marLeft w:val="0"/>
      <w:marRight w:val="0"/>
      <w:marTop w:val="0"/>
      <w:marBottom w:val="0"/>
      <w:divBdr>
        <w:top w:val="none" w:sz="0" w:space="0" w:color="auto"/>
        <w:left w:val="none" w:sz="0" w:space="0" w:color="auto"/>
        <w:bottom w:val="none" w:sz="0" w:space="0" w:color="auto"/>
        <w:right w:val="none" w:sz="0" w:space="0" w:color="auto"/>
      </w:divBdr>
    </w:div>
    <w:div w:id="2127038708">
      <w:bodyDiv w:val="1"/>
      <w:marLeft w:val="0"/>
      <w:marRight w:val="0"/>
      <w:marTop w:val="0"/>
      <w:marBottom w:val="0"/>
      <w:divBdr>
        <w:top w:val="none" w:sz="0" w:space="0" w:color="auto"/>
        <w:left w:val="none" w:sz="0" w:space="0" w:color="auto"/>
        <w:bottom w:val="none" w:sz="0" w:space="0" w:color="auto"/>
        <w:right w:val="none" w:sz="0" w:space="0" w:color="auto"/>
      </w:divBdr>
    </w:div>
    <w:div w:id="2127845436">
      <w:bodyDiv w:val="1"/>
      <w:marLeft w:val="0"/>
      <w:marRight w:val="0"/>
      <w:marTop w:val="0"/>
      <w:marBottom w:val="0"/>
      <w:divBdr>
        <w:top w:val="none" w:sz="0" w:space="0" w:color="auto"/>
        <w:left w:val="none" w:sz="0" w:space="0" w:color="auto"/>
        <w:bottom w:val="none" w:sz="0" w:space="0" w:color="auto"/>
        <w:right w:val="none" w:sz="0" w:space="0" w:color="auto"/>
      </w:divBdr>
    </w:div>
    <w:div w:id="2129080605">
      <w:bodyDiv w:val="1"/>
      <w:marLeft w:val="0"/>
      <w:marRight w:val="0"/>
      <w:marTop w:val="0"/>
      <w:marBottom w:val="0"/>
      <w:divBdr>
        <w:top w:val="none" w:sz="0" w:space="0" w:color="auto"/>
        <w:left w:val="none" w:sz="0" w:space="0" w:color="auto"/>
        <w:bottom w:val="none" w:sz="0" w:space="0" w:color="auto"/>
        <w:right w:val="none" w:sz="0" w:space="0" w:color="auto"/>
      </w:divBdr>
    </w:div>
    <w:div w:id="2130394954">
      <w:bodyDiv w:val="1"/>
      <w:marLeft w:val="0"/>
      <w:marRight w:val="0"/>
      <w:marTop w:val="0"/>
      <w:marBottom w:val="0"/>
      <w:divBdr>
        <w:top w:val="none" w:sz="0" w:space="0" w:color="auto"/>
        <w:left w:val="none" w:sz="0" w:space="0" w:color="auto"/>
        <w:bottom w:val="none" w:sz="0" w:space="0" w:color="auto"/>
        <w:right w:val="none" w:sz="0" w:space="0" w:color="auto"/>
      </w:divBdr>
    </w:div>
    <w:div w:id="2131510010">
      <w:bodyDiv w:val="1"/>
      <w:marLeft w:val="0"/>
      <w:marRight w:val="0"/>
      <w:marTop w:val="0"/>
      <w:marBottom w:val="0"/>
      <w:divBdr>
        <w:top w:val="none" w:sz="0" w:space="0" w:color="auto"/>
        <w:left w:val="none" w:sz="0" w:space="0" w:color="auto"/>
        <w:bottom w:val="none" w:sz="0" w:space="0" w:color="auto"/>
        <w:right w:val="none" w:sz="0" w:space="0" w:color="auto"/>
      </w:divBdr>
    </w:div>
    <w:div w:id="2133133503">
      <w:bodyDiv w:val="1"/>
      <w:marLeft w:val="0"/>
      <w:marRight w:val="0"/>
      <w:marTop w:val="0"/>
      <w:marBottom w:val="0"/>
      <w:divBdr>
        <w:top w:val="none" w:sz="0" w:space="0" w:color="auto"/>
        <w:left w:val="none" w:sz="0" w:space="0" w:color="auto"/>
        <w:bottom w:val="none" w:sz="0" w:space="0" w:color="auto"/>
        <w:right w:val="none" w:sz="0" w:space="0" w:color="auto"/>
      </w:divBdr>
    </w:div>
    <w:div w:id="2133405525">
      <w:bodyDiv w:val="1"/>
      <w:marLeft w:val="0"/>
      <w:marRight w:val="0"/>
      <w:marTop w:val="0"/>
      <w:marBottom w:val="0"/>
      <w:divBdr>
        <w:top w:val="none" w:sz="0" w:space="0" w:color="auto"/>
        <w:left w:val="none" w:sz="0" w:space="0" w:color="auto"/>
        <w:bottom w:val="none" w:sz="0" w:space="0" w:color="auto"/>
        <w:right w:val="none" w:sz="0" w:space="0" w:color="auto"/>
      </w:divBdr>
    </w:div>
    <w:div w:id="2135101389">
      <w:bodyDiv w:val="1"/>
      <w:marLeft w:val="0"/>
      <w:marRight w:val="0"/>
      <w:marTop w:val="0"/>
      <w:marBottom w:val="0"/>
      <w:divBdr>
        <w:top w:val="none" w:sz="0" w:space="0" w:color="auto"/>
        <w:left w:val="none" w:sz="0" w:space="0" w:color="auto"/>
        <w:bottom w:val="none" w:sz="0" w:space="0" w:color="auto"/>
        <w:right w:val="none" w:sz="0" w:space="0" w:color="auto"/>
      </w:divBdr>
    </w:div>
    <w:div w:id="21443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ct/tsg_ct/TSGC_104_Shanghai/Docs/CP-241163.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4_protocollars_ex-CN4/TSGCT4_119_Chicago/Docs/C4-235577.zip"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SA/WG3_Security/TSGS3_115_Athens/Docs/S3-240220.z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3gpp.org/delegates-corner/delegates-corner-home/iana-v2"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3GPP_TSG_CT@list.etsi.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C780-A493-4B8A-9BA8-9B194C82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64</Pages>
  <Words>10676</Words>
  <Characters>60855</Characters>
  <Application>Microsoft Office Word</Application>
  <DocSecurity>0</DocSecurity>
  <Lines>507</Lines>
  <Paragraphs>142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DRAFT MEETING AGENDA</vt:lpstr>
      <vt:lpstr>DRAFT MEETING AGENDA</vt:lpstr>
      <vt:lpstr>DRAFT MEETING AGENDA</vt:lpstr>
    </vt:vector>
  </TitlesOfParts>
  <Company>MCC</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AGENDA</dc:title>
  <dc:creator>MCC, Chairman</dc:creator>
  <cp:lastModifiedBy>Rapporteur</cp:lastModifiedBy>
  <cp:revision>3</cp:revision>
  <cp:lastPrinted>2003-11-12T02:51:00Z</cp:lastPrinted>
  <dcterms:created xsi:type="dcterms:W3CDTF">2024-06-17T21:41:00Z</dcterms:created>
  <dcterms:modified xsi:type="dcterms:W3CDTF">2024-06-18T00:58:00Z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2021-11-18T14:25:51Z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23e7a8f3-6a97-459f-a53b-3aa7eac5fed0</vt:lpwstr>
  </property>
  <property fmtid="{D5CDD505-2E9C-101B-9397-08002B2CF9AE}" pid="8" name="MSIP_Label_07222825-62ea-40f3-96b5-5375c07996e2_ContentBits">
    <vt:lpwstr>0</vt:lpwstr>
  </property>
  <property fmtid="{D5CDD505-2E9C-101B-9397-08002B2CF9AE}" pid="9" name="_2015_ms_pID_725343">
    <vt:lpwstr>(3)YX94vOPAQhRRudXNAC1Qir224VqeixiBo5J79hjQF1v/IxsI7yCi93HufERO1EkTXWQ8/KNv
t9vDtpmgAHyRu4U3gmtJZxr7op2YL5pl7fLxUyziQNP2DZKMbEs7nyf7RBfKbDgrjTNl8xLm
FH/jKmlKBzcL+zJAQ6WVW/oWpRht4XoTEIDQj4xI2Mhlw9Q0ErXSaUKoEryMgsaiuUHKW39z
oj78pDSsWKwCM7pios</vt:lpwstr>
  </property>
  <property fmtid="{D5CDD505-2E9C-101B-9397-08002B2CF9AE}" pid="10" name="_2015_ms_pID_7253431">
    <vt:lpwstr>NwEUwcdxK2FQaRc36W6932Uu/02qPC4c2oUMz8iw3OCk4TsJ3rTUxh
aQMPyvJsihrt9h+N8m/22pXcE6Le0ByYCz3p9EglsUpr7c+NuvtgQhgwirP7yS80kHnMgl3z
GbKh+/HedvA0Q3jvSMjzB+Ys/ZiqyDVky69IWMdbyY+UTUqBfvEZbTxJbyZ/362LUhyu+Fdv
Krt1eJpIuPXhLGs8SSTKL/AekByFVP7OFqY9</vt:lpwstr>
  </property>
  <property fmtid="{D5CDD505-2E9C-101B-9397-08002B2CF9AE}" pid="11" name="_2015_ms_pID_7253432">
    <vt:lpwstr>dA==</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2024-06-17T21:40:48Z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a62db90e-7c71-4239-b8e2-0459cb1504a8</vt:lpwstr>
  </property>
  <property fmtid="{D5CDD505-2E9C-101B-9397-08002B2CF9AE}" pid="18" name="MSIP_Label_4d2f777e-4347-4fc6-823a-b44ab313546a_ContentBits">
    <vt:lpwst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1718670630</vt:lpwstr>
  </property>
</Properties>
</file>