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9E4" w14:textId="60D8F675" w:rsidR="005839C7" w:rsidRPr="00BC1240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</w:t>
      </w:r>
      <w:r w:rsidR="00F36C7E">
        <w:rPr>
          <w:b/>
          <w:noProof/>
          <w:sz w:val="24"/>
        </w:rPr>
        <w:t>2353</w:t>
      </w:r>
    </w:p>
    <w:p w14:paraId="2E8C3744" w14:textId="1BCEE8C5" w:rsidR="005839C7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9721DD">
        <w:rPr>
          <w:b/>
          <w:noProof/>
          <w:sz w:val="24"/>
        </w:rPr>
        <w:t>161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18B2E4" w:rsidR="001E41F3" w:rsidRPr="00410371" w:rsidRDefault="00DE2747" w:rsidP="00C7672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23.</w:t>
            </w:r>
            <w:r w:rsidR="005839C7">
              <w:rPr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EF96F4A" w:rsidR="001E41F3" w:rsidRPr="00410371" w:rsidRDefault="001B1E21" w:rsidP="00C7672F">
            <w:pPr>
              <w:pStyle w:val="CRCoverPage"/>
              <w:spacing w:after="0"/>
              <w:jc w:val="center"/>
              <w:rPr>
                <w:noProof/>
              </w:rPr>
            </w:pPr>
            <w:r w:rsidRPr="001B1E21">
              <w:rPr>
                <w:b/>
                <w:noProof/>
                <w:sz w:val="28"/>
              </w:rPr>
              <w:t>0359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6884DC" w:rsidR="001E41F3" w:rsidRPr="00410371" w:rsidRDefault="009721DD" w:rsidP="00C767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721DD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092E562" w:rsidR="001E41F3" w:rsidRPr="00410371" w:rsidRDefault="0071347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18.</w:t>
            </w:r>
            <w:r w:rsidR="005839C7">
              <w:rPr>
                <w:b/>
                <w:noProof/>
                <w:sz w:val="28"/>
              </w:rPr>
              <w:t>6</w:t>
            </w:r>
            <w:r w:rsidRPr="0071347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3D8234" w:rsidR="00F25D98" w:rsidRDefault="006C350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989AEC" w:rsidR="00F25D98" w:rsidRDefault="006C35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B49C90" w:rsidR="001E41F3" w:rsidRDefault="005839C7">
            <w:pPr>
              <w:pStyle w:val="CRCoverPage"/>
              <w:spacing w:after="0"/>
              <w:ind w:left="100"/>
              <w:rPr>
                <w:noProof/>
              </w:rPr>
            </w:pPr>
            <w:r>
              <w:t>IP address</w:t>
            </w:r>
            <w:r w:rsidR="0087328E">
              <w:t>(</w:t>
            </w:r>
            <w:r>
              <w:t>es</w:t>
            </w:r>
            <w:r w:rsidR="0087328E">
              <w:t>)</w:t>
            </w:r>
            <w:r>
              <w:t xml:space="preserve"> of target data host</w:t>
            </w:r>
            <w:r w:rsidR="0087328E">
              <w:t>(</w:t>
            </w:r>
            <w:r>
              <w:t>s</w:t>
            </w:r>
            <w:r w:rsidR="0087328E">
              <w:t>) or server(s)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8501BC" w:rsidR="001E41F3" w:rsidRDefault="00750F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="00EA12FD" w:rsidRPr="00EA12FD">
              <w:t>Kontron Transportation France</w:t>
            </w:r>
            <w:r w:rsidR="005839C7">
              <w:t>, UIC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0F988F" w:rsidR="001E41F3" w:rsidRDefault="00E95F0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990EAF">
              <w:t>A</w:t>
            </w:r>
            <w:r>
              <w:t>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8FAF10" w:rsidR="001E41F3" w:rsidRDefault="0087328E">
            <w:pPr>
              <w:pStyle w:val="CRCoverPage"/>
              <w:spacing w:after="0"/>
              <w:ind w:left="100"/>
              <w:rPr>
                <w:noProof/>
              </w:rPr>
            </w:pPr>
            <w:r>
              <w:t>enh4MCPTT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56206C" w:rsidR="001E41F3" w:rsidRDefault="004B6E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5839C7">
              <w:t>5</w:t>
            </w:r>
            <w:r>
              <w:t>-</w:t>
            </w:r>
            <w:r w:rsidR="005839C7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BEA2902" w:rsidR="001E41F3" w:rsidRPr="00FF3E5C" w:rsidRDefault="00DB5044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FF3E5C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A05015" w:rsidR="001E41F3" w:rsidRDefault="00032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E08287" w14:textId="5FA902A8" w:rsidR="009E56D4" w:rsidRDefault="00C75A2F" w:rsidP="008919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session charactaristics of the </w:t>
            </w:r>
            <w:r w:rsidR="000C02DE">
              <w:rPr>
                <w:noProof/>
              </w:rPr>
              <w:t xml:space="preserve">IP </w:t>
            </w:r>
            <w:r>
              <w:rPr>
                <w:noProof/>
              </w:rPr>
              <w:t>connection are not known by both the origination and terminating data hosts.</w:t>
            </w:r>
          </w:p>
          <w:p w14:paraId="54F9BC88" w14:textId="77777777" w:rsidR="002C39F3" w:rsidRDefault="002C39F3" w:rsidP="0089198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E69F1F1" w14:textId="7EE0AC52" w:rsidR="009721DD" w:rsidRPr="009721DD" w:rsidRDefault="009721DD" w:rsidP="009721DD">
            <w:pPr>
              <w:keepNext/>
              <w:keepLines/>
              <w:spacing w:before="6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object w:dxaOrig="9630" w:dyaOrig="1905" w14:anchorId="5C6CA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45pt;height:63.25pt" o:ole="">
                  <v:imagedata r:id="rId11" o:title=""/>
                </v:shape>
                <o:OLEObject Type="Embed" ProgID="Visio.Drawing.15" ShapeID="_x0000_i1025" DrawAspect="Content" ObjectID="_1777934247" r:id="rId12"/>
              </w:object>
            </w:r>
          </w:p>
          <w:p w14:paraId="708AA7DE" w14:textId="79C576BB" w:rsidR="009721DD" w:rsidRPr="009721DD" w:rsidRDefault="009721DD" w:rsidP="009721DD">
            <w:pPr>
              <w:keepLines/>
              <w:spacing w:after="24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t>Figure 5.11-1: IP connectivity model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04B9718" w:rsidR="001E41F3" w:rsidRDefault="0087328E" w:rsidP="002E6B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 w:rsidR="00C145CF">
              <w:rPr>
                <w:noProof/>
              </w:rPr>
              <w:t xml:space="preserve">SDP offer and SDP answer to the </w:t>
            </w:r>
            <w:r w:rsidR="00C145CF" w:rsidRPr="00C145CF">
              <w:rPr>
                <w:noProof/>
              </w:rPr>
              <w:t>MCData IPcon point-to-point request</w:t>
            </w:r>
            <w:r w:rsidR="00C145CF">
              <w:rPr>
                <w:noProof/>
              </w:rPr>
              <w:t>/response</w:t>
            </w:r>
            <w:r w:rsidR="001C2CE4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1477E7" w:rsidR="0087328E" w:rsidRDefault="0087328E" w:rsidP="0087328E">
            <w:pPr>
              <w:pStyle w:val="CRCoverPage"/>
              <w:spacing w:after="0"/>
              <w:ind w:left="100"/>
            </w:pPr>
            <w:r>
              <w:t xml:space="preserve">Originating data host cannot route IP packets to target data host(s) or server(s) using </w:t>
            </w:r>
            <w:proofErr w:type="spellStart"/>
            <w:r>
              <w:t>MCData</w:t>
            </w:r>
            <w:proofErr w:type="spellEnd"/>
            <w:r>
              <w:t xml:space="preserve"> transport service.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775C14" w:rsidR="001E41F3" w:rsidRDefault="001C2CE4">
            <w:pPr>
              <w:pStyle w:val="CRCoverPage"/>
              <w:spacing w:after="0"/>
              <w:ind w:left="100"/>
              <w:rPr>
                <w:noProof/>
              </w:rPr>
            </w:pPr>
            <w:r w:rsidRPr="001C2CE4">
              <w:rPr>
                <w:noProof/>
              </w:rPr>
              <w:t>7.14.2.1.1, 7.14.2.1.2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462802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175393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126FB7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B6E59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601577" w14:textId="3CD052E0" w:rsidR="002B05D0" w:rsidRPr="00876DF1" w:rsidRDefault="002B05D0" w:rsidP="002B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lastRenderedPageBreak/>
        <w:t xml:space="preserve">* * * * </w:t>
      </w:r>
      <w:r w:rsidR="00C145CF">
        <w:rPr>
          <w:rFonts w:ascii="Arial" w:hAnsi="Arial" w:cs="Arial"/>
          <w:color w:val="FF0000"/>
          <w:sz w:val="28"/>
          <w:szCs w:val="28"/>
          <w:lang w:eastAsia="zh-CN"/>
        </w:rPr>
        <w:t>Start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p w14:paraId="4B12371D" w14:textId="77777777" w:rsidR="00C145CF" w:rsidRPr="00150C7B" w:rsidRDefault="00C145CF" w:rsidP="00C145CF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" w:name="_Toc162471230"/>
      <w:bookmarkStart w:id="3" w:name="_Toc154923478"/>
      <w:bookmarkStart w:id="4" w:name="_Toc460616105"/>
      <w:bookmarkStart w:id="5" w:name="_Toc460616966"/>
      <w:bookmarkStart w:id="6" w:name="_Toc162524762"/>
      <w:bookmarkEnd w:id="1"/>
      <w:r w:rsidRPr="00150C7B">
        <w:rPr>
          <w:rFonts w:ascii="Arial" w:hAnsi="Arial"/>
          <w:sz w:val="22"/>
        </w:rPr>
        <w:t>7.14.2.1.1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request</w:t>
      </w:r>
      <w:bookmarkEnd w:id="2"/>
    </w:p>
    <w:p w14:paraId="14D92835" w14:textId="77777777" w:rsidR="00C145CF" w:rsidRPr="00150C7B" w:rsidRDefault="00C145CF" w:rsidP="00C145CF">
      <w:r w:rsidRPr="00150C7B">
        <w:t xml:space="preserve">Table 7.14.2.1.1-1 describes the information flow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request</w:t>
      </w:r>
      <w:r w:rsidRPr="00150C7B">
        <w:t xml:space="preserve"> sent from the </w:t>
      </w:r>
      <w:proofErr w:type="spellStart"/>
      <w:r w:rsidRPr="00150C7B">
        <w:t>MCData</w:t>
      </w:r>
      <w:proofErr w:type="spellEnd"/>
      <w:r w:rsidRPr="00150C7B">
        <w:t xml:space="preserve"> client to the </w:t>
      </w:r>
      <w:proofErr w:type="spellStart"/>
      <w:r w:rsidRPr="00150C7B">
        <w:t>MCData</w:t>
      </w:r>
      <w:proofErr w:type="spellEnd"/>
      <w:r w:rsidRPr="00150C7B">
        <w:t xml:space="preserve"> server.</w:t>
      </w:r>
    </w:p>
    <w:p w14:paraId="69E83678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7.14.2.1.1-1: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C145CF" w:rsidRPr="00150C7B" w14:paraId="5B6D6E7C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E82CC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C807B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ED9D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0D3E0E7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46BB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4BE5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FE2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5470F90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E8F9A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7D7A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A07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associated functional alias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11CB3C4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E6EC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D0EC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  <w:p w14:paraId="58ECC88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B90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C145CF" w:rsidRPr="00150C7B" w14:paraId="0A3B6AB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378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FCD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  <w:r w:rsidRPr="00150C7B">
              <w:rPr>
                <w:rFonts w:ascii="Arial" w:hAnsi="Arial"/>
                <w:sz w:val="18"/>
              </w:rPr>
              <w:br/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D8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functional alias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client.</w:t>
            </w:r>
          </w:p>
        </w:tc>
      </w:tr>
      <w:tr w:rsidR="00C145CF" w:rsidRPr="00150C7B" w14:paraId="4A057DB4" w14:textId="77777777" w:rsidTr="00C145CF">
        <w:trPr>
          <w:jc w:val="center"/>
          <w:ins w:id="7" w:author="nokia-rev1" w:date="2024-05-22T09:24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42EA" w14:textId="77777777" w:rsidR="00C145CF" w:rsidRPr="00150C7B" w:rsidRDefault="00C145CF" w:rsidP="00C36C24">
            <w:pPr>
              <w:keepNext/>
              <w:keepLines/>
              <w:spacing w:after="0"/>
              <w:rPr>
                <w:ins w:id="8" w:author="nokia-rev1" w:date="2024-05-22T09:24:00Z"/>
                <w:rFonts w:ascii="Arial" w:hAnsi="Arial"/>
                <w:sz w:val="18"/>
              </w:rPr>
            </w:pPr>
            <w:ins w:id="9" w:author="nokia-rev1" w:date="2024-05-22T09:24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8CE12" w14:textId="77777777" w:rsidR="00C145CF" w:rsidRPr="00150C7B" w:rsidRDefault="00C145CF" w:rsidP="00C36C24">
            <w:pPr>
              <w:keepNext/>
              <w:keepLines/>
              <w:spacing w:after="0"/>
              <w:rPr>
                <w:ins w:id="10" w:author="nokia-rev1" w:date="2024-05-22T09:24:00Z"/>
                <w:rFonts w:ascii="Arial" w:hAnsi="Arial"/>
                <w:sz w:val="18"/>
              </w:rPr>
            </w:pPr>
            <w:ins w:id="11" w:author="nokia-rev1" w:date="2024-05-22T09:24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5D48" w14:textId="6F3A8583" w:rsidR="00C145CF" w:rsidRPr="00150C7B" w:rsidRDefault="00C145CF" w:rsidP="00C36C24">
            <w:pPr>
              <w:keepNext/>
              <w:keepLines/>
              <w:spacing w:after="0"/>
              <w:rPr>
                <w:ins w:id="12" w:author="nokia-rev1" w:date="2024-05-22T09:24:00Z"/>
                <w:rFonts w:ascii="Arial" w:hAnsi="Arial"/>
                <w:sz w:val="18"/>
              </w:rPr>
            </w:pPr>
            <w:ins w:id="13" w:author="nokia-rev1" w:date="2024-05-22T09:24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  <w:ins w:id="14" w:author="nokia-rev1" w:date="2024-05-23T01:42:00Z">
              <w:r w:rsidR="000D3B9C">
                <w:rPr>
                  <w:rFonts w:ascii="Arial" w:hAnsi="Arial"/>
                  <w:sz w:val="18"/>
                </w:rPr>
                <w:t xml:space="preserve"> describing the </w:t>
              </w:r>
            </w:ins>
            <w:ins w:id="15" w:author="nokia-rev1" w:date="2024-05-23T01:44:00Z">
              <w:r w:rsidR="000D3B9C">
                <w:rPr>
                  <w:rFonts w:ascii="Arial" w:hAnsi="Arial"/>
                  <w:sz w:val="18"/>
                </w:rPr>
                <w:t xml:space="preserve">requested </w:t>
              </w:r>
            </w:ins>
            <w:ins w:id="16" w:author="nokia-rev1" w:date="2024-05-23T01:42:00Z">
              <w:r w:rsidR="000D3B9C">
                <w:rPr>
                  <w:rFonts w:ascii="Arial" w:hAnsi="Arial"/>
                  <w:sz w:val="18"/>
                </w:rPr>
                <w:t>characteristics of the I</w:t>
              </w:r>
            </w:ins>
            <w:ins w:id="17" w:author="nokia-rev1" w:date="2024-05-23T01:43:00Z">
              <w:r w:rsidR="000D3B9C">
                <w:rPr>
                  <w:rFonts w:ascii="Arial" w:hAnsi="Arial"/>
                  <w:sz w:val="18"/>
                </w:rPr>
                <w:t>P tunnel between t</w:t>
              </w:r>
            </w:ins>
            <w:ins w:id="18" w:author="nokia-rev1" w:date="2024-05-23T01:44:00Z">
              <w:r w:rsidR="000D3B9C">
                <w:rPr>
                  <w:rFonts w:ascii="Arial" w:hAnsi="Arial"/>
                  <w:sz w:val="18"/>
                </w:rPr>
                <w:t xml:space="preserve">he </w:t>
              </w:r>
              <w:proofErr w:type="spellStart"/>
              <w:r w:rsidR="000D3B9C">
                <w:rPr>
                  <w:rFonts w:ascii="Arial" w:hAnsi="Arial"/>
                  <w:sz w:val="18"/>
                </w:rPr>
                <w:t>MCData</w:t>
              </w:r>
              <w:proofErr w:type="spellEnd"/>
              <w:r w:rsidR="000D3B9C">
                <w:rPr>
                  <w:rFonts w:ascii="Arial" w:hAnsi="Arial"/>
                  <w:sz w:val="18"/>
                </w:rPr>
                <w:t xml:space="preserve"> UEs.</w:t>
              </w:r>
            </w:ins>
          </w:p>
        </w:tc>
      </w:tr>
      <w:tr w:rsidR="00C145CF" w:rsidRPr="00150C7B" w14:paraId="24E3D132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E883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Requested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Priority</w:t>
            </w:r>
          </w:p>
          <w:p w14:paraId="7D2D2DBA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020C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FF1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Application priority level requested for this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 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communication.</w:t>
            </w:r>
          </w:p>
        </w:tc>
      </w:tr>
      <w:tr w:rsidR="00C145CF" w:rsidRPr="00150C7B" w14:paraId="6E36886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D307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96C7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3AE3219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1</w:t>
            </w:r>
            <w:r w:rsidRPr="00150C7B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8510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46570D99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BF69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EEB0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108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C145CF" w:rsidRPr="00150C7B" w14:paraId="60CE966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183A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1B5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E6F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C145CF" w:rsidRPr="00150C7B" w14:paraId="70C5F5D4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C7BC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1</w:t>
            </w:r>
            <w:r w:rsidRPr="00150C7B">
              <w:rPr>
                <w:rFonts w:ascii="Arial" w:eastAsia="SimSun" w:hAnsi="Arial" w:cs="Arial"/>
                <w:sz w:val="18"/>
              </w:rPr>
              <w:t>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 that may be different to the latest available location information in the MC system.</w:t>
            </w:r>
          </w:p>
          <w:p w14:paraId="3E9465F7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2: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Either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ID or the functional alias of the target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user must be present.</w:t>
            </w:r>
          </w:p>
          <w:p w14:paraId="5E189982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3: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The predefined priority of the MC service user is applied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 if the requested priority is not present or not accepted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server.</w:t>
            </w:r>
          </w:p>
        </w:tc>
      </w:tr>
    </w:tbl>
    <w:p w14:paraId="7574AB8A" w14:textId="77777777" w:rsidR="00C145CF" w:rsidRPr="00150C7B" w:rsidRDefault="00C145CF" w:rsidP="00C145CF"/>
    <w:p w14:paraId="17E5D222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7.14.2.1.1-2: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C145CF" w:rsidRPr="00150C7B" w14:paraId="29D0B3B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B25B6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29C45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E525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0A00979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BC70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E426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8AB1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1D4BA5A0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38BC3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59BD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9804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C145CF" w:rsidRPr="00150C7B" w14:paraId="3123BBF5" w14:textId="77777777" w:rsidTr="00C145CF">
        <w:trPr>
          <w:jc w:val="center"/>
          <w:ins w:id="19" w:author="nokia-rev1" w:date="2024-05-22T09:23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2E3A9" w14:textId="77777777" w:rsidR="00C145CF" w:rsidRPr="00150C7B" w:rsidRDefault="00C145CF" w:rsidP="00C36C24">
            <w:pPr>
              <w:keepNext/>
              <w:keepLines/>
              <w:spacing w:after="0"/>
              <w:rPr>
                <w:ins w:id="20" w:author="nokia-rev1" w:date="2024-05-22T09:23:00Z"/>
                <w:rFonts w:ascii="Arial" w:hAnsi="Arial"/>
                <w:sz w:val="18"/>
              </w:rPr>
            </w:pPr>
            <w:ins w:id="21" w:author="nokia-rev1" w:date="2024-05-22T09:23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4B2FF" w14:textId="77777777" w:rsidR="00C145CF" w:rsidRPr="00150C7B" w:rsidRDefault="00C145CF" w:rsidP="00C36C24">
            <w:pPr>
              <w:keepNext/>
              <w:keepLines/>
              <w:spacing w:after="0"/>
              <w:rPr>
                <w:ins w:id="22" w:author="nokia-rev1" w:date="2024-05-22T09:23:00Z"/>
                <w:rFonts w:ascii="Arial" w:hAnsi="Arial"/>
                <w:sz w:val="18"/>
              </w:rPr>
            </w:pPr>
            <w:ins w:id="23" w:author="nokia-rev1" w:date="2024-05-22T09:23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C112" w14:textId="2F77E1BA" w:rsidR="00C145CF" w:rsidRPr="00150C7B" w:rsidRDefault="00C145CF" w:rsidP="00C36C24">
            <w:pPr>
              <w:keepNext/>
              <w:keepLines/>
              <w:spacing w:after="0"/>
              <w:rPr>
                <w:ins w:id="24" w:author="nokia-rev1" w:date="2024-05-22T09:23:00Z"/>
                <w:rFonts w:ascii="Arial" w:hAnsi="Arial"/>
                <w:sz w:val="18"/>
              </w:rPr>
            </w:pPr>
            <w:ins w:id="25" w:author="nokia-rev1" w:date="2024-05-22T09:23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  <w:ins w:id="26" w:author="nokia-rev1" w:date="2024-05-23T01:43:00Z">
              <w:r w:rsidR="000D3B9C">
                <w:t xml:space="preserve"> </w:t>
              </w:r>
            </w:ins>
            <w:ins w:id="27" w:author="nokia-rev1" w:date="2024-05-23T01:44:00Z">
              <w:r w:rsidR="000D3B9C" w:rsidRPr="000D3B9C">
                <w:rPr>
                  <w:rFonts w:ascii="Arial" w:hAnsi="Arial"/>
                  <w:sz w:val="18"/>
                </w:rPr>
                <w:t xml:space="preserve">describing the requested characteristics of the IP tunnel between the </w:t>
              </w:r>
              <w:proofErr w:type="spellStart"/>
              <w:r w:rsidR="000D3B9C" w:rsidRPr="000D3B9C">
                <w:rPr>
                  <w:rFonts w:ascii="Arial" w:hAnsi="Arial"/>
                  <w:sz w:val="18"/>
                </w:rPr>
                <w:t>MCData</w:t>
              </w:r>
              <w:proofErr w:type="spellEnd"/>
              <w:r w:rsidR="000D3B9C" w:rsidRPr="000D3B9C">
                <w:rPr>
                  <w:rFonts w:ascii="Arial" w:hAnsi="Arial"/>
                  <w:sz w:val="18"/>
                </w:rPr>
                <w:t xml:space="preserve"> UEs.</w:t>
              </w:r>
            </w:ins>
          </w:p>
        </w:tc>
      </w:tr>
      <w:tr w:rsidR="00C145CF" w:rsidRPr="00150C7B" w14:paraId="3D202F01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41A1D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A97A3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0E481E8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2AD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C145CF" w:rsidRPr="00150C7B" w14:paraId="739914C2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81C7F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F387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04F2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C145CF" w:rsidRPr="00150C7B" w14:paraId="3CD4F90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39E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0549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B58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C145CF" w:rsidRPr="00150C7B" w14:paraId="44BD5742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5756" w14:textId="77777777" w:rsidR="00C145CF" w:rsidRPr="00150C7B" w:rsidRDefault="00C145CF" w:rsidP="00C36C2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 1: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</w:tbl>
    <w:p w14:paraId="2EC950BA" w14:textId="77777777" w:rsidR="00C145CF" w:rsidRPr="00150C7B" w:rsidRDefault="00C145CF" w:rsidP="00C145CF"/>
    <w:p w14:paraId="7C2AA990" w14:textId="77777777" w:rsidR="00C145CF" w:rsidRPr="00150C7B" w:rsidRDefault="00C145CF" w:rsidP="00C145CF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8" w:name="_Toc162471231"/>
      <w:r w:rsidRPr="00150C7B">
        <w:rPr>
          <w:rFonts w:ascii="Arial" w:hAnsi="Arial"/>
          <w:sz w:val="22"/>
          <w:lang w:eastAsia="zh-CN"/>
        </w:rPr>
        <w:t>7.14</w:t>
      </w:r>
      <w:r w:rsidRPr="00150C7B">
        <w:rPr>
          <w:rFonts w:ascii="Arial" w:hAnsi="Arial"/>
          <w:sz w:val="22"/>
        </w:rPr>
        <w:t>.2</w:t>
      </w:r>
      <w:r w:rsidRPr="00150C7B">
        <w:rPr>
          <w:rFonts w:ascii="Arial" w:hAnsi="Arial"/>
          <w:sz w:val="22"/>
          <w:lang w:eastAsia="zh-CN"/>
        </w:rPr>
        <w:t>.1.2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response</w:t>
      </w:r>
      <w:bookmarkEnd w:id="28"/>
    </w:p>
    <w:p w14:paraId="0BB7E9C9" w14:textId="77777777" w:rsidR="00C145CF" w:rsidRPr="00150C7B" w:rsidRDefault="00C145CF" w:rsidP="00C145CF">
      <w:r w:rsidRPr="00150C7B">
        <w:t xml:space="preserve">Table 7.14.2.1.2-1 describes the information content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response</w:t>
      </w:r>
      <w:r w:rsidRPr="00150C7B">
        <w:t xml:space="preserve"> as answer to </w:t>
      </w:r>
      <w:proofErr w:type="spellStart"/>
      <w:r w:rsidRPr="00150C7B">
        <w:t>MCData</w:t>
      </w:r>
      <w:proofErr w:type="spellEnd"/>
      <w:r w:rsidRPr="00150C7B">
        <w:t xml:space="preserve"> </w:t>
      </w:r>
      <w:proofErr w:type="spellStart"/>
      <w:r w:rsidRPr="00150C7B">
        <w:t>IPcon</w:t>
      </w:r>
      <w:proofErr w:type="spellEnd"/>
      <w:r w:rsidRPr="00150C7B">
        <w:t xml:space="preserve"> point-to-point request.</w:t>
      </w:r>
    </w:p>
    <w:p w14:paraId="299069DC" w14:textId="77777777" w:rsidR="00C145CF" w:rsidRPr="00150C7B" w:rsidRDefault="00C145CF" w:rsidP="00C145CF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 w:rsidRPr="00150C7B">
        <w:rPr>
          <w:rFonts w:ascii="Arial" w:hAnsi="Arial"/>
          <w:b/>
          <w:lang w:val="en-US"/>
        </w:rPr>
        <w:lastRenderedPageBreak/>
        <w:t xml:space="preserve">Table 7.14.2.1.2-1: </w:t>
      </w:r>
      <w:proofErr w:type="spellStart"/>
      <w:r w:rsidRPr="00150C7B">
        <w:rPr>
          <w:rFonts w:ascii="Arial" w:hAnsi="Arial"/>
          <w:b/>
          <w:lang w:val="en-US" w:eastAsia="ko-KR"/>
        </w:rPr>
        <w:t>MCData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</w:t>
      </w:r>
      <w:proofErr w:type="spellStart"/>
      <w:r w:rsidRPr="00150C7B">
        <w:rPr>
          <w:rFonts w:ascii="Arial" w:hAnsi="Arial"/>
          <w:b/>
          <w:lang w:val="en-US" w:eastAsia="ko-KR"/>
        </w:rPr>
        <w:t>IPcon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point-to-point 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C145CF" w:rsidRPr="00150C7B" w14:paraId="1060D93A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9EC59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CDA7D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6C42E" w14:textId="77777777" w:rsidR="00C145CF" w:rsidRPr="00150C7B" w:rsidRDefault="00C145CF" w:rsidP="00C36C2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C145CF" w:rsidRPr="00150C7B" w14:paraId="10D793F7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A489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04789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3BE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targeted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C145CF" w:rsidRPr="00150C7B" w14:paraId="0B6E226B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4210E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4E40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1D55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C145CF" w:rsidRPr="00150C7B" w14:paraId="554D9194" w14:textId="77777777" w:rsidTr="00C145CF">
        <w:trPr>
          <w:jc w:val="center"/>
          <w:ins w:id="29" w:author="nokia-rev1" w:date="2024-05-22T09:22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5B614" w14:textId="77777777" w:rsidR="00C145CF" w:rsidRPr="00150C7B" w:rsidRDefault="00C145CF" w:rsidP="00C36C24">
            <w:pPr>
              <w:keepNext/>
              <w:keepLines/>
              <w:spacing w:after="0"/>
              <w:rPr>
                <w:ins w:id="30" w:author="nokia-rev1" w:date="2024-05-22T09:22:00Z"/>
                <w:rFonts w:ascii="Arial" w:hAnsi="Arial"/>
                <w:sz w:val="18"/>
              </w:rPr>
            </w:pPr>
            <w:ins w:id="31" w:author="nokia-rev1" w:date="2024-05-22T09:22:00Z">
              <w:r>
                <w:rPr>
                  <w:rFonts w:ascii="Arial" w:hAnsi="Arial"/>
                  <w:sz w:val="18"/>
                </w:rPr>
                <w:t>SDP answer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6E6FF" w14:textId="77777777" w:rsidR="00C145CF" w:rsidRPr="00150C7B" w:rsidRDefault="00C145CF" w:rsidP="00C36C24">
            <w:pPr>
              <w:keepNext/>
              <w:keepLines/>
              <w:spacing w:after="0"/>
              <w:rPr>
                <w:ins w:id="32" w:author="nokia-rev1" w:date="2024-05-22T09:22:00Z"/>
                <w:rFonts w:ascii="Arial" w:hAnsi="Arial"/>
                <w:sz w:val="18"/>
              </w:rPr>
            </w:pPr>
            <w:ins w:id="33" w:author="nokia-rev1" w:date="2024-05-22T09:22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9449" w14:textId="3F4CB5B2" w:rsidR="00C145CF" w:rsidRPr="00150C7B" w:rsidRDefault="006B2941" w:rsidP="00C36C24">
            <w:pPr>
              <w:keepNext/>
              <w:keepLines/>
              <w:spacing w:after="0"/>
              <w:rPr>
                <w:ins w:id="34" w:author="nokia-rev1" w:date="2024-05-22T09:22:00Z"/>
                <w:rFonts w:ascii="Arial" w:hAnsi="Arial"/>
                <w:sz w:val="18"/>
              </w:rPr>
            </w:pPr>
            <w:ins w:id="35" w:author="nokia-rev1" w:date="2024-05-23T01:51:00Z">
              <w:r>
                <w:rPr>
                  <w:rFonts w:ascii="Arial" w:hAnsi="Arial"/>
                  <w:sz w:val="18"/>
                </w:rPr>
                <w:t>M</w:t>
              </w:r>
            </w:ins>
            <w:ins w:id="36" w:author="nokia-rev1" w:date="2024-05-22T09:22:00Z">
              <w:r w:rsidR="00C145CF" w:rsidRPr="00150C7B">
                <w:rPr>
                  <w:rFonts w:ascii="Arial" w:hAnsi="Arial"/>
                  <w:sz w:val="18"/>
                </w:rPr>
                <w:t>edia parameters selected</w:t>
              </w:r>
            </w:ins>
            <w:ins w:id="37" w:author="nokia-rev1" w:date="2024-05-23T01:51:00Z">
              <w:r>
                <w:rPr>
                  <w:rFonts w:ascii="Arial" w:hAnsi="Arial"/>
                  <w:sz w:val="18"/>
                </w:rPr>
                <w:t>. This</w:t>
              </w:r>
            </w:ins>
            <w:ins w:id="38" w:author="nokia-rev1" w:date="2024-05-22T09:22:00Z">
              <w:r w:rsidR="00C145CF" w:rsidRPr="00150C7B">
                <w:rPr>
                  <w:rFonts w:ascii="Arial" w:hAnsi="Arial"/>
                  <w:sz w:val="18"/>
                </w:rPr>
                <w:t xml:space="preserve"> </w:t>
              </w:r>
            </w:ins>
            <w:ins w:id="39" w:author="nokia-rev1" w:date="2024-05-22T11:24:00Z">
              <w:r w:rsidR="00FF3E5C">
                <w:rPr>
                  <w:rFonts w:ascii="Arial" w:hAnsi="Arial"/>
                  <w:sz w:val="18"/>
                </w:rPr>
                <w:t xml:space="preserve">shall </w:t>
              </w:r>
            </w:ins>
            <w:ins w:id="40" w:author="nokia-rev1" w:date="2024-05-22T11:25:00Z">
              <w:r w:rsidR="00FF3E5C">
                <w:rPr>
                  <w:rFonts w:ascii="Arial" w:hAnsi="Arial"/>
                  <w:sz w:val="18"/>
                </w:rPr>
                <w:t xml:space="preserve">be </w:t>
              </w:r>
            </w:ins>
            <w:ins w:id="41" w:author="nokia-rev1" w:date="2024-05-22T09:22:00Z">
              <w:r w:rsidR="00C145CF" w:rsidRPr="00150C7B">
                <w:rPr>
                  <w:rFonts w:ascii="Arial" w:hAnsi="Arial"/>
                  <w:sz w:val="18"/>
                </w:rPr>
                <w:t>present if the</w:t>
              </w:r>
              <w:r w:rsidR="00C145CF">
                <w:rPr>
                  <w:rFonts w:ascii="Arial" w:hAnsi="Arial"/>
                  <w:sz w:val="18"/>
                </w:rPr>
                <w:t xml:space="preserve"> </w:t>
              </w:r>
              <w:r w:rsidR="00C145CF" w:rsidRPr="00150C7B">
                <w:rPr>
                  <w:rFonts w:ascii="Arial" w:hAnsi="Arial"/>
                  <w:sz w:val="18"/>
                </w:rPr>
                <w:t>IP connectivity establishment result is success</w:t>
              </w:r>
              <w:r w:rsidR="00C145CF">
                <w:rPr>
                  <w:rFonts w:ascii="Arial" w:hAnsi="Arial"/>
                  <w:sz w:val="18"/>
                </w:rPr>
                <w:t>ful</w:t>
              </w:r>
            </w:ins>
            <w:ins w:id="42" w:author="nokia-rev1" w:date="2024-05-22T11:32:00Z">
              <w:r w:rsidR="002C75EF">
                <w:rPr>
                  <w:rFonts w:ascii="Arial" w:hAnsi="Arial"/>
                  <w:sz w:val="18"/>
                </w:rPr>
                <w:t>.</w:t>
              </w:r>
            </w:ins>
          </w:p>
        </w:tc>
      </w:tr>
      <w:tr w:rsidR="00C145CF" w:rsidRPr="00150C7B" w14:paraId="451847DD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BDAFB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CA6C7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E0BC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Negotiated time (1 min – infinite)</w:t>
            </w:r>
          </w:p>
        </w:tc>
      </w:tr>
      <w:tr w:rsidR="00C145CF" w:rsidRPr="00150C7B" w14:paraId="0263E534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9D2A2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27986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005D" w14:textId="77777777" w:rsidR="00C145CF" w:rsidRPr="00150C7B" w:rsidRDefault="00C145CF" w:rsidP="00C36C2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IP connectivity establishment </w:t>
            </w:r>
            <w:r w:rsidRPr="00150C7B">
              <w:rPr>
                <w:rFonts w:ascii="Arial" w:hAnsi="Arial"/>
                <w:sz w:val="18"/>
                <w:lang w:val="en-US"/>
              </w:rPr>
              <w:t>result</w:t>
            </w:r>
          </w:p>
        </w:tc>
      </w:tr>
    </w:tbl>
    <w:p w14:paraId="4D5CA134" w14:textId="77777777" w:rsidR="00C145CF" w:rsidRPr="00150C7B" w:rsidRDefault="00C145CF" w:rsidP="00C145CF">
      <w:pPr>
        <w:rPr>
          <w:lang w:val="en-US"/>
        </w:rPr>
      </w:pPr>
    </w:p>
    <w:bookmarkEnd w:id="3"/>
    <w:p w14:paraId="5E20AA06" w14:textId="351DE00F" w:rsidR="000B6EA0" w:rsidRPr="00876DF1" w:rsidRDefault="000B6EA0" w:rsidP="000B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C145CF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bookmarkEnd w:id="4"/>
    <w:bookmarkEnd w:id="5"/>
    <w:bookmarkEnd w:id="6"/>
    <w:sectPr w:rsidR="000B6EA0" w:rsidRPr="00876DF1" w:rsidSect="006B6E59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0E2" w14:textId="77777777" w:rsidR="003C69BB" w:rsidRDefault="003C69BB">
      <w:r>
        <w:separator/>
      </w:r>
    </w:p>
  </w:endnote>
  <w:endnote w:type="continuationSeparator" w:id="0">
    <w:p w14:paraId="202AFDA9" w14:textId="77777777" w:rsidR="003C69BB" w:rsidRDefault="003C69BB">
      <w:r>
        <w:continuationSeparator/>
      </w:r>
    </w:p>
  </w:endnote>
  <w:endnote w:type="continuationNotice" w:id="1">
    <w:p w14:paraId="60D8F3BF" w14:textId="77777777" w:rsidR="003C69BB" w:rsidRDefault="003C69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F29F" w14:textId="77777777" w:rsidR="003C69BB" w:rsidRDefault="003C69BB">
      <w:r>
        <w:separator/>
      </w:r>
    </w:p>
  </w:footnote>
  <w:footnote w:type="continuationSeparator" w:id="0">
    <w:p w14:paraId="793432DA" w14:textId="77777777" w:rsidR="003C69BB" w:rsidRDefault="003C69BB">
      <w:r>
        <w:continuationSeparator/>
      </w:r>
    </w:p>
  </w:footnote>
  <w:footnote w:type="continuationNotice" w:id="1">
    <w:p w14:paraId="44398D85" w14:textId="77777777" w:rsidR="003C69BB" w:rsidRDefault="003C69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6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F44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6C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C19"/>
    <w:rsid w:val="00022E4A"/>
    <w:rsid w:val="000306B3"/>
    <w:rsid w:val="00032478"/>
    <w:rsid w:val="00047577"/>
    <w:rsid w:val="00063B75"/>
    <w:rsid w:val="0006564C"/>
    <w:rsid w:val="000775ED"/>
    <w:rsid w:val="000847E8"/>
    <w:rsid w:val="00091474"/>
    <w:rsid w:val="00093EFD"/>
    <w:rsid w:val="000A6394"/>
    <w:rsid w:val="000B24EC"/>
    <w:rsid w:val="000B6EA0"/>
    <w:rsid w:val="000B7FED"/>
    <w:rsid w:val="000C02DE"/>
    <w:rsid w:val="000C038A"/>
    <w:rsid w:val="000C6598"/>
    <w:rsid w:val="000D3B9C"/>
    <w:rsid w:val="000D44B3"/>
    <w:rsid w:val="000E7ADE"/>
    <w:rsid w:val="0010417B"/>
    <w:rsid w:val="00120EA0"/>
    <w:rsid w:val="00134455"/>
    <w:rsid w:val="0014013E"/>
    <w:rsid w:val="00144DF1"/>
    <w:rsid w:val="00145D43"/>
    <w:rsid w:val="00153583"/>
    <w:rsid w:val="00157964"/>
    <w:rsid w:val="001631D9"/>
    <w:rsid w:val="001740BB"/>
    <w:rsid w:val="00192AE7"/>
    <w:rsid w:val="00192C46"/>
    <w:rsid w:val="00195469"/>
    <w:rsid w:val="001A08B3"/>
    <w:rsid w:val="001A7B60"/>
    <w:rsid w:val="001B1E21"/>
    <w:rsid w:val="001B52F0"/>
    <w:rsid w:val="001B7A65"/>
    <w:rsid w:val="001C2CE4"/>
    <w:rsid w:val="001E14A5"/>
    <w:rsid w:val="001E41F3"/>
    <w:rsid w:val="00204DF5"/>
    <w:rsid w:val="002443C7"/>
    <w:rsid w:val="002578AA"/>
    <w:rsid w:val="0026004D"/>
    <w:rsid w:val="002640DD"/>
    <w:rsid w:val="0027073B"/>
    <w:rsid w:val="00274AA4"/>
    <w:rsid w:val="00275D12"/>
    <w:rsid w:val="00280AAE"/>
    <w:rsid w:val="00284FEB"/>
    <w:rsid w:val="002860C4"/>
    <w:rsid w:val="00286D97"/>
    <w:rsid w:val="00287111"/>
    <w:rsid w:val="002B05D0"/>
    <w:rsid w:val="002B47A1"/>
    <w:rsid w:val="002B5741"/>
    <w:rsid w:val="002C204D"/>
    <w:rsid w:val="002C2D03"/>
    <w:rsid w:val="002C39F3"/>
    <w:rsid w:val="002C6AF9"/>
    <w:rsid w:val="002C75EF"/>
    <w:rsid w:val="002D3F30"/>
    <w:rsid w:val="002D4A0D"/>
    <w:rsid w:val="002E1165"/>
    <w:rsid w:val="002E472E"/>
    <w:rsid w:val="002E6B57"/>
    <w:rsid w:val="002E73EA"/>
    <w:rsid w:val="002F0251"/>
    <w:rsid w:val="00305409"/>
    <w:rsid w:val="003236C7"/>
    <w:rsid w:val="00360714"/>
    <w:rsid w:val="003609EF"/>
    <w:rsid w:val="0036231A"/>
    <w:rsid w:val="00374DD4"/>
    <w:rsid w:val="003A77FA"/>
    <w:rsid w:val="003C3684"/>
    <w:rsid w:val="003C69BB"/>
    <w:rsid w:val="003E1A36"/>
    <w:rsid w:val="003E2A60"/>
    <w:rsid w:val="00410371"/>
    <w:rsid w:val="0041255A"/>
    <w:rsid w:val="004242F1"/>
    <w:rsid w:val="00427365"/>
    <w:rsid w:val="00456125"/>
    <w:rsid w:val="00480F1D"/>
    <w:rsid w:val="004947DC"/>
    <w:rsid w:val="00494F9E"/>
    <w:rsid w:val="00497BAF"/>
    <w:rsid w:val="004B4C8A"/>
    <w:rsid w:val="004B564F"/>
    <w:rsid w:val="004B6E32"/>
    <w:rsid w:val="004B75B7"/>
    <w:rsid w:val="004D6EDF"/>
    <w:rsid w:val="005020E8"/>
    <w:rsid w:val="00506B19"/>
    <w:rsid w:val="00507411"/>
    <w:rsid w:val="005141D9"/>
    <w:rsid w:val="0051580D"/>
    <w:rsid w:val="00521720"/>
    <w:rsid w:val="005347A6"/>
    <w:rsid w:val="00547111"/>
    <w:rsid w:val="00554071"/>
    <w:rsid w:val="005839C7"/>
    <w:rsid w:val="00592D74"/>
    <w:rsid w:val="005A236A"/>
    <w:rsid w:val="005E13D7"/>
    <w:rsid w:val="005E2C44"/>
    <w:rsid w:val="005E3AAA"/>
    <w:rsid w:val="005F0F13"/>
    <w:rsid w:val="00611CE6"/>
    <w:rsid w:val="00614FA7"/>
    <w:rsid w:val="00621188"/>
    <w:rsid w:val="0062458D"/>
    <w:rsid w:val="006257ED"/>
    <w:rsid w:val="0063235B"/>
    <w:rsid w:val="00653DE4"/>
    <w:rsid w:val="006653F0"/>
    <w:rsid w:val="00665C47"/>
    <w:rsid w:val="006678BB"/>
    <w:rsid w:val="006730C1"/>
    <w:rsid w:val="00692443"/>
    <w:rsid w:val="00695808"/>
    <w:rsid w:val="006A55F3"/>
    <w:rsid w:val="006B0354"/>
    <w:rsid w:val="006B2941"/>
    <w:rsid w:val="006B4533"/>
    <w:rsid w:val="006B46FB"/>
    <w:rsid w:val="006B6E59"/>
    <w:rsid w:val="006C350E"/>
    <w:rsid w:val="006D082B"/>
    <w:rsid w:val="006E02A8"/>
    <w:rsid w:val="006E0CC1"/>
    <w:rsid w:val="006E21FB"/>
    <w:rsid w:val="007034DB"/>
    <w:rsid w:val="00713476"/>
    <w:rsid w:val="007179D0"/>
    <w:rsid w:val="00730A82"/>
    <w:rsid w:val="007403E5"/>
    <w:rsid w:val="00750F8D"/>
    <w:rsid w:val="00753F25"/>
    <w:rsid w:val="00792342"/>
    <w:rsid w:val="007977A8"/>
    <w:rsid w:val="007A19DE"/>
    <w:rsid w:val="007B512A"/>
    <w:rsid w:val="007C2097"/>
    <w:rsid w:val="007C3FF8"/>
    <w:rsid w:val="007D6A07"/>
    <w:rsid w:val="007E68E2"/>
    <w:rsid w:val="007F07A7"/>
    <w:rsid w:val="007F7259"/>
    <w:rsid w:val="008040A8"/>
    <w:rsid w:val="008040E6"/>
    <w:rsid w:val="008279FA"/>
    <w:rsid w:val="00833C89"/>
    <w:rsid w:val="008421C0"/>
    <w:rsid w:val="008626E7"/>
    <w:rsid w:val="00866432"/>
    <w:rsid w:val="00870EE7"/>
    <w:rsid w:val="008720C0"/>
    <w:rsid w:val="0087328E"/>
    <w:rsid w:val="008863B9"/>
    <w:rsid w:val="00886A2C"/>
    <w:rsid w:val="00891988"/>
    <w:rsid w:val="00895767"/>
    <w:rsid w:val="008A45A6"/>
    <w:rsid w:val="008A4A55"/>
    <w:rsid w:val="008B55B4"/>
    <w:rsid w:val="008D3CCC"/>
    <w:rsid w:val="008D4717"/>
    <w:rsid w:val="008E6921"/>
    <w:rsid w:val="008F1CBB"/>
    <w:rsid w:val="008F3789"/>
    <w:rsid w:val="008F686C"/>
    <w:rsid w:val="008F6A9A"/>
    <w:rsid w:val="009148DE"/>
    <w:rsid w:val="00917B53"/>
    <w:rsid w:val="00941E30"/>
    <w:rsid w:val="00951436"/>
    <w:rsid w:val="009616AC"/>
    <w:rsid w:val="009721DD"/>
    <w:rsid w:val="009777D9"/>
    <w:rsid w:val="00990EAF"/>
    <w:rsid w:val="00991B88"/>
    <w:rsid w:val="009A44B7"/>
    <w:rsid w:val="009A5753"/>
    <w:rsid w:val="009A579D"/>
    <w:rsid w:val="009B41B8"/>
    <w:rsid w:val="009D0F83"/>
    <w:rsid w:val="009D60C5"/>
    <w:rsid w:val="009E3297"/>
    <w:rsid w:val="009E56D4"/>
    <w:rsid w:val="009F47C4"/>
    <w:rsid w:val="009F734F"/>
    <w:rsid w:val="009F7AE3"/>
    <w:rsid w:val="00A16496"/>
    <w:rsid w:val="00A246B6"/>
    <w:rsid w:val="00A47E70"/>
    <w:rsid w:val="00A50CF0"/>
    <w:rsid w:val="00A64D12"/>
    <w:rsid w:val="00A71094"/>
    <w:rsid w:val="00A7671C"/>
    <w:rsid w:val="00A81E52"/>
    <w:rsid w:val="00A90544"/>
    <w:rsid w:val="00AA2CBC"/>
    <w:rsid w:val="00AA5F05"/>
    <w:rsid w:val="00AC5820"/>
    <w:rsid w:val="00AD023C"/>
    <w:rsid w:val="00AD1CD8"/>
    <w:rsid w:val="00AE6865"/>
    <w:rsid w:val="00AF6636"/>
    <w:rsid w:val="00B066AA"/>
    <w:rsid w:val="00B114B2"/>
    <w:rsid w:val="00B13571"/>
    <w:rsid w:val="00B258BB"/>
    <w:rsid w:val="00B4478E"/>
    <w:rsid w:val="00B47913"/>
    <w:rsid w:val="00B676FA"/>
    <w:rsid w:val="00B67B97"/>
    <w:rsid w:val="00B73F15"/>
    <w:rsid w:val="00B968C8"/>
    <w:rsid w:val="00BA3EC5"/>
    <w:rsid w:val="00BA51D9"/>
    <w:rsid w:val="00BB5DFC"/>
    <w:rsid w:val="00BC5B98"/>
    <w:rsid w:val="00BD01CD"/>
    <w:rsid w:val="00BD279D"/>
    <w:rsid w:val="00BD6BB8"/>
    <w:rsid w:val="00BE6FB6"/>
    <w:rsid w:val="00BF7964"/>
    <w:rsid w:val="00C039B3"/>
    <w:rsid w:val="00C05E9B"/>
    <w:rsid w:val="00C145CF"/>
    <w:rsid w:val="00C30D9F"/>
    <w:rsid w:val="00C31DB5"/>
    <w:rsid w:val="00C36BEE"/>
    <w:rsid w:val="00C66BA2"/>
    <w:rsid w:val="00C75A2F"/>
    <w:rsid w:val="00C7672F"/>
    <w:rsid w:val="00C870F6"/>
    <w:rsid w:val="00C95985"/>
    <w:rsid w:val="00C962B2"/>
    <w:rsid w:val="00CC5026"/>
    <w:rsid w:val="00CC68D0"/>
    <w:rsid w:val="00CE72F8"/>
    <w:rsid w:val="00D03F9A"/>
    <w:rsid w:val="00D06D51"/>
    <w:rsid w:val="00D07836"/>
    <w:rsid w:val="00D24991"/>
    <w:rsid w:val="00D44249"/>
    <w:rsid w:val="00D50255"/>
    <w:rsid w:val="00D66520"/>
    <w:rsid w:val="00D84AE9"/>
    <w:rsid w:val="00DB2AA8"/>
    <w:rsid w:val="00DB5044"/>
    <w:rsid w:val="00DC1A81"/>
    <w:rsid w:val="00DD2D79"/>
    <w:rsid w:val="00DE2747"/>
    <w:rsid w:val="00DE34CF"/>
    <w:rsid w:val="00E13F3D"/>
    <w:rsid w:val="00E21B20"/>
    <w:rsid w:val="00E25CE7"/>
    <w:rsid w:val="00E311AA"/>
    <w:rsid w:val="00E34898"/>
    <w:rsid w:val="00E4063B"/>
    <w:rsid w:val="00E54524"/>
    <w:rsid w:val="00E5483C"/>
    <w:rsid w:val="00E5791F"/>
    <w:rsid w:val="00E7067B"/>
    <w:rsid w:val="00E81077"/>
    <w:rsid w:val="00E94D40"/>
    <w:rsid w:val="00E95F0F"/>
    <w:rsid w:val="00EA12FD"/>
    <w:rsid w:val="00EB09B7"/>
    <w:rsid w:val="00EE217A"/>
    <w:rsid w:val="00EE46CE"/>
    <w:rsid w:val="00EE78AD"/>
    <w:rsid w:val="00EE7D7C"/>
    <w:rsid w:val="00F02EF9"/>
    <w:rsid w:val="00F14D14"/>
    <w:rsid w:val="00F25D98"/>
    <w:rsid w:val="00F300FB"/>
    <w:rsid w:val="00F36C7E"/>
    <w:rsid w:val="00F40D12"/>
    <w:rsid w:val="00F41D7A"/>
    <w:rsid w:val="00F56EE2"/>
    <w:rsid w:val="00F71569"/>
    <w:rsid w:val="00F814E1"/>
    <w:rsid w:val="00F842EC"/>
    <w:rsid w:val="00F92156"/>
    <w:rsid w:val="00F95F15"/>
    <w:rsid w:val="00FA234F"/>
    <w:rsid w:val="00FB6386"/>
    <w:rsid w:val="00FC410F"/>
    <w:rsid w:val="00FC50B0"/>
    <w:rsid w:val="00FD4B2B"/>
    <w:rsid w:val="00FE132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2B05D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2B05D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B05D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2B05D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2B05D0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rsid w:val="00692443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locked/>
    <w:rsid w:val="00692443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69244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E68E2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36071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_G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3</Pages>
  <Words>714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4</cp:revision>
  <cp:lastPrinted>1899-12-31T23:00:00Z</cp:lastPrinted>
  <dcterms:created xsi:type="dcterms:W3CDTF">2024-05-22T23:44:00Z</dcterms:created>
  <dcterms:modified xsi:type="dcterms:W3CDTF">2024-05-22T23:51:00Z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