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619E4" w14:textId="5CC88973" w:rsidR="005839C7" w:rsidRPr="00BC1240" w:rsidRDefault="005839C7" w:rsidP="005839C7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  <w:r w:rsidRPr="00BC1240">
        <w:rPr>
          <w:b/>
          <w:noProof/>
          <w:sz w:val="24"/>
        </w:rPr>
        <w:t>3GPP TSG-SA WG6 Meeting #</w:t>
      </w:r>
      <w:r>
        <w:rPr>
          <w:b/>
          <w:noProof/>
          <w:sz w:val="24"/>
        </w:rPr>
        <w:t>61</w:t>
      </w:r>
      <w:r>
        <w:rPr>
          <w:b/>
          <w:noProof/>
          <w:sz w:val="24"/>
        </w:rPr>
        <w:tab/>
        <w:t>S6-24</w:t>
      </w:r>
      <w:r w:rsidR="003269DB">
        <w:rPr>
          <w:b/>
          <w:noProof/>
          <w:sz w:val="24"/>
        </w:rPr>
        <w:t>2354</w:t>
      </w:r>
    </w:p>
    <w:p w14:paraId="2E8C3744" w14:textId="716C5747" w:rsidR="005839C7" w:rsidRDefault="005839C7" w:rsidP="005839C7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  <w:r w:rsidRPr="00521377">
        <w:rPr>
          <w:b/>
          <w:noProof/>
          <w:sz w:val="24"/>
        </w:rPr>
        <w:t>Jeju Island, South Korea,</w:t>
      </w:r>
      <w:r>
        <w:rPr>
          <w:b/>
          <w:noProof/>
          <w:sz w:val="24"/>
        </w:rPr>
        <w:t xml:space="preserve"> 20</w:t>
      </w:r>
      <w:r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– 24</w:t>
      </w:r>
      <w:r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May 2024</w:t>
      </w:r>
      <w:r>
        <w:rPr>
          <w:b/>
          <w:noProof/>
          <w:sz w:val="24"/>
        </w:rPr>
        <w:tab/>
        <w:t>(revision of S6-242</w:t>
      </w:r>
      <w:r w:rsidR="00150C7B">
        <w:rPr>
          <w:b/>
          <w:noProof/>
          <w:sz w:val="24"/>
        </w:rPr>
        <w:t>162</w:t>
      </w:r>
      <w:r w:rsidRPr="00BC1240">
        <w:rPr>
          <w:b/>
          <w:noProof/>
          <w:sz w:val="24"/>
        </w:rPr>
        <w:t>)</w:t>
      </w:r>
    </w:p>
    <w:p w14:paraId="7CB45193" w14:textId="11A6F0B6" w:rsidR="001E41F3" w:rsidRDefault="001E41F3" w:rsidP="005E2C44">
      <w:pPr>
        <w:pStyle w:val="CRCoverPage"/>
        <w:outlineLvl w:val="0"/>
        <w:rPr>
          <w:b/>
          <w:noProof/>
          <w:sz w:val="24"/>
        </w:rPr>
      </w:pP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0647A06F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8D3CCC">
              <w:rPr>
                <w:i/>
                <w:noProof/>
                <w:sz w:val="14"/>
              </w:rPr>
              <w:t>2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0518B2E4" w:rsidR="001E41F3" w:rsidRPr="00410371" w:rsidRDefault="00DE2747" w:rsidP="00C7672F">
            <w:pPr>
              <w:pStyle w:val="CRCoverPage"/>
              <w:spacing w:after="0"/>
              <w:jc w:val="center"/>
              <w:rPr>
                <w:b/>
                <w:noProof/>
                <w:sz w:val="28"/>
              </w:rPr>
            </w:pPr>
            <w:r w:rsidRPr="00713476">
              <w:rPr>
                <w:b/>
                <w:noProof/>
                <w:sz w:val="28"/>
              </w:rPr>
              <w:t>23.</w:t>
            </w:r>
            <w:r w:rsidR="005839C7">
              <w:rPr>
                <w:b/>
                <w:noProof/>
                <w:sz w:val="28"/>
              </w:rPr>
              <w:t>282</w:t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63F035E9" w:rsidR="001E41F3" w:rsidRPr="00410371" w:rsidRDefault="004C70AC" w:rsidP="00C7672F">
            <w:pPr>
              <w:pStyle w:val="CRCoverPage"/>
              <w:spacing w:after="0"/>
              <w:jc w:val="center"/>
              <w:rPr>
                <w:noProof/>
              </w:rPr>
            </w:pPr>
            <w:fldSimple w:instr=" DOCPROPERTY  Cr#  \* MERGEFORMAT ">
              <w:r w:rsidR="002F7A76">
                <w:rPr>
                  <w:b/>
                  <w:noProof/>
                  <w:sz w:val="28"/>
                </w:rPr>
                <w:t>0360</w:t>
              </w:r>
            </w:fldSimple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09B67305" w:rsidR="001E41F3" w:rsidRPr="00410371" w:rsidRDefault="00150C7B" w:rsidP="00C7672F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6A10C30D" w:rsidR="001E41F3" w:rsidRPr="00410371" w:rsidRDefault="00713476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 w:rsidRPr="00713476">
              <w:rPr>
                <w:b/>
                <w:noProof/>
                <w:sz w:val="28"/>
              </w:rPr>
              <w:t>1</w:t>
            </w:r>
            <w:r w:rsidR="00597942">
              <w:rPr>
                <w:b/>
                <w:noProof/>
                <w:sz w:val="28"/>
              </w:rPr>
              <w:t>9</w:t>
            </w:r>
            <w:r w:rsidRPr="00713476">
              <w:rPr>
                <w:b/>
                <w:noProof/>
                <w:sz w:val="28"/>
              </w:rPr>
              <w:t>.</w:t>
            </w:r>
            <w:r w:rsidR="00597942">
              <w:rPr>
                <w:b/>
                <w:noProof/>
                <w:sz w:val="28"/>
              </w:rPr>
              <w:t>2</w:t>
            </w:r>
            <w:r w:rsidRPr="00713476">
              <w:rPr>
                <w:b/>
                <w:noProof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613D8234" w:rsidR="00F25D98" w:rsidRDefault="006C350E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876DF1">
              <w:rPr>
                <w:b/>
                <w:caps/>
              </w:rPr>
              <w:t>x</w:t>
            </w: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45989AEC" w:rsidR="00F25D98" w:rsidRDefault="006C350E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 w:rsidRPr="00876DF1">
              <w:rPr>
                <w:b/>
                <w:caps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45B49C90" w:rsidR="001E41F3" w:rsidRDefault="005839C7">
            <w:pPr>
              <w:pStyle w:val="CRCoverPage"/>
              <w:spacing w:after="0"/>
              <w:ind w:left="100"/>
              <w:rPr>
                <w:noProof/>
              </w:rPr>
            </w:pPr>
            <w:r>
              <w:t>IP address</w:t>
            </w:r>
            <w:r w:rsidR="0087328E">
              <w:t>(</w:t>
            </w:r>
            <w:r>
              <w:t>es</w:t>
            </w:r>
            <w:r w:rsidR="0087328E">
              <w:t>)</w:t>
            </w:r>
            <w:r>
              <w:t xml:space="preserve"> of target data host</w:t>
            </w:r>
            <w:r w:rsidR="0087328E">
              <w:t>(</w:t>
            </w:r>
            <w:r>
              <w:t>s</w:t>
            </w:r>
            <w:r w:rsidR="0087328E">
              <w:t>) or server(s)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188501BC" w:rsidR="001E41F3" w:rsidRDefault="00750F8D">
            <w:pPr>
              <w:pStyle w:val="CRCoverPage"/>
              <w:spacing w:after="0"/>
              <w:ind w:left="100"/>
              <w:rPr>
                <w:noProof/>
              </w:rPr>
            </w:pPr>
            <w:r>
              <w:t xml:space="preserve">Nokia, </w:t>
            </w:r>
            <w:r w:rsidR="00EA12FD" w:rsidRPr="00EA12FD">
              <w:t>Kontron Transportation France</w:t>
            </w:r>
            <w:r w:rsidR="005839C7">
              <w:t>, UIC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6D0F988F" w:rsidR="001E41F3" w:rsidRDefault="00E95F0F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</w:t>
            </w:r>
            <w:r w:rsidR="00990EAF">
              <w:t>A</w:t>
            </w:r>
            <w:r>
              <w:t>6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5C8FAF10" w:rsidR="001E41F3" w:rsidRDefault="0087328E">
            <w:pPr>
              <w:pStyle w:val="CRCoverPage"/>
              <w:spacing w:after="0"/>
              <w:ind w:left="100"/>
              <w:rPr>
                <w:noProof/>
              </w:rPr>
            </w:pPr>
            <w:r>
              <w:t>enh4MCPTT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6E56206C" w:rsidR="001E41F3" w:rsidRDefault="004B6E32">
            <w:pPr>
              <w:pStyle w:val="CRCoverPage"/>
              <w:spacing w:after="0"/>
              <w:ind w:left="100"/>
              <w:rPr>
                <w:noProof/>
              </w:rPr>
            </w:pPr>
            <w:r>
              <w:t>2024-0</w:t>
            </w:r>
            <w:r w:rsidR="005839C7">
              <w:t>5</w:t>
            </w:r>
            <w:r>
              <w:t>-</w:t>
            </w:r>
            <w:r w:rsidR="005839C7">
              <w:t>20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46E4B1BC" w:rsidR="001E41F3" w:rsidRDefault="00597942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t>A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1D0B2F0E" w:rsidR="001E41F3" w:rsidRDefault="00032478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</w:t>
            </w:r>
            <w:r w:rsidR="00597942">
              <w:t>9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2B8F7B7C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  <w:r w:rsidR="00C870F6">
              <w:rPr>
                <w:i/>
                <w:noProof/>
                <w:sz w:val="18"/>
              </w:rPr>
              <w:br/>
              <w:t>Rel-19</w:t>
            </w:r>
            <w:r w:rsidR="00653DE4">
              <w:rPr>
                <w:i/>
                <w:noProof/>
                <w:sz w:val="18"/>
              </w:rPr>
              <w:tab/>
              <w:t>(Release 19)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DE00370" w14:textId="04C12240" w:rsidR="009E56D4" w:rsidRDefault="000C02DE" w:rsidP="0089198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IP address(es) of target data host(s) or server(s) are not known by originating data host. </w:t>
            </w:r>
            <w:r w:rsidR="004C70AC" w:rsidRPr="004C70AC">
              <w:rPr>
                <w:noProof/>
              </w:rPr>
              <w:t>SDP offer/answer may be used to add related IP addresses and other parameters.</w:t>
            </w:r>
          </w:p>
          <w:p w14:paraId="434E90A5" w14:textId="77777777" w:rsidR="00150C7B" w:rsidRPr="009721DD" w:rsidRDefault="00150C7B" w:rsidP="00150C7B">
            <w:pPr>
              <w:keepNext/>
              <w:keepLines/>
              <w:spacing w:before="60"/>
              <w:jc w:val="center"/>
              <w:rPr>
                <w:rFonts w:ascii="Arial" w:hAnsi="Arial"/>
                <w:b/>
              </w:rPr>
            </w:pPr>
            <w:r w:rsidRPr="009721DD">
              <w:rPr>
                <w:rFonts w:ascii="Arial" w:hAnsi="Arial"/>
                <w:b/>
              </w:rPr>
              <w:object w:dxaOrig="9630" w:dyaOrig="1905" w14:anchorId="45F0D6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24.45pt;height:63.85pt" o:ole="">
                  <v:imagedata r:id="rId11" o:title=""/>
                </v:shape>
                <o:OLEObject Type="Embed" ProgID="Visio.Drawing.15" ShapeID="_x0000_i1025" DrawAspect="Content" ObjectID="_1777876209" r:id="rId12"/>
              </w:object>
            </w:r>
          </w:p>
          <w:p w14:paraId="708AA7DE" w14:textId="380FF132" w:rsidR="00150C7B" w:rsidRDefault="00150C7B" w:rsidP="00150C7B">
            <w:pPr>
              <w:pStyle w:val="CRCoverPage"/>
              <w:spacing w:after="0"/>
              <w:ind w:left="100"/>
              <w:jc w:val="center"/>
              <w:rPr>
                <w:noProof/>
              </w:rPr>
            </w:pPr>
            <w:r w:rsidRPr="009721DD">
              <w:rPr>
                <w:b/>
              </w:rPr>
              <w:t>Figure 5.11-1: IP connectivity model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7341C78C" w:rsidR="001E41F3" w:rsidRDefault="004C70AC" w:rsidP="002E6B57">
            <w:pPr>
              <w:pStyle w:val="CRCoverPage"/>
              <w:spacing w:after="0"/>
              <w:ind w:left="100"/>
              <w:rPr>
                <w:noProof/>
              </w:rPr>
            </w:pPr>
            <w:r w:rsidRPr="004C70AC">
              <w:rPr>
                <w:noProof/>
              </w:rPr>
              <w:t>Adding SDP offer and SDP answer to the MCData IPcon point-to-point request/response.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7F1477E7" w:rsidR="0087328E" w:rsidRDefault="0087328E" w:rsidP="0087328E">
            <w:pPr>
              <w:pStyle w:val="CRCoverPage"/>
              <w:spacing w:after="0"/>
              <w:ind w:left="100"/>
            </w:pPr>
            <w:r>
              <w:t xml:space="preserve">Originating data host cannot route IP packets to target data host(s) or server(s) using </w:t>
            </w:r>
            <w:proofErr w:type="spellStart"/>
            <w:r>
              <w:t>MCData</w:t>
            </w:r>
            <w:proofErr w:type="spellEnd"/>
            <w:r>
              <w:t xml:space="preserve"> transport service.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6C692DB4" w:rsidR="001E41F3" w:rsidRDefault="004C70AC">
            <w:pPr>
              <w:pStyle w:val="CRCoverPage"/>
              <w:spacing w:after="0"/>
              <w:ind w:left="100"/>
              <w:rPr>
                <w:noProof/>
              </w:rPr>
            </w:pPr>
            <w:r w:rsidRPr="004C70AC">
              <w:rPr>
                <w:noProof/>
              </w:rPr>
              <w:t>7.14.2.1.1</w:t>
            </w:r>
            <w:r>
              <w:rPr>
                <w:noProof/>
              </w:rPr>
              <w:t xml:space="preserve">, </w:t>
            </w:r>
            <w:r w:rsidRPr="004C70AC">
              <w:rPr>
                <w:noProof/>
              </w:rPr>
              <w:t>7.14.2.1.2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68462802" w:rsidR="001E41F3" w:rsidRDefault="00FD4B2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876DF1"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36175393" w:rsidR="001E41F3" w:rsidRDefault="00FD4B2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876DF1"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02126FB7" w:rsidR="001E41F3" w:rsidRDefault="00FD4B2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876DF1"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 w:rsidSect="006B6E59">
          <w:headerReference w:type="even" r:id="rId13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3E601577" w14:textId="45C55DD7" w:rsidR="002B05D0" w:rsidRPr="00876DF1" w:rsidRDefault="002B05D0" w:rsidP="002B05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outlineLvl w:val="0"/>
        <w:rPr>
          <w:rFonts w:ascii="Arial" w:hAnsi="Arial" w:cs="Arial"/>
          <w:color w:val="FF0000"/>
          <w:sz w:val="28"/>
          <w:szCs w:val="28"/>
        </w:rPr>
      </w:pPr>
      <w:r w:rsidRPr="00876DF1">
        <w:rPr>
          <w:rFonts w:ascii="Arial" w:hAnsi="Arial" w:cs="Arial"/>
          <w:color w:val="FF0000"/>
          <w:sz w:val="28"/>
          <w:szCs w:val="28"/>
        </w:rPr>
        <w:lastRenderedPageBreak/>
        <w:t xml:space="preserve">* * * * </w:t>
      </w:r>
      <w:r w:rsidR="00150C7B">
        <w:rPr>
          <w:rFonts w:ascii="Arial" w:hAnsi="Arial" w:cs="Arial"/>
          <w:color w:val="FF0000"/>
          <w:sz w:val="28"/>
          <w:szCs w:val="28"/>
          <w:lang w:eastAsia="zh-CN"/>
        </w:rPr>
        <w:t>Start of</w:t>
      </w:r>
      <w:r w:rsidRPr="00876DF1">
        <w:rPr>
          <w:rFonts w:ascii="Arial" w:hAnsi="Arial" w:cs="Arial"/>
          <w:color w:val="FF0000"/>
          <w:sz w:val="28"/>
          <w:szCs w:val="28"/>
        </w:rPr>
        <w:t xml:space="preserve"> change * * * *</w:t>
      </w:r>
      <w:bookmarkStart w:id="1" w:name="_Toc517082226"/>
    </w:p>
    <w:p w14:paraId="3B4D9701" w14:textId="77777777" w:rsidR="00150C7B" w:rsidRPr="00150C7B" w:rsidRDefault="00150C7B" w:rsidP="00150C7B">
      <w:pPr>
        <w:keepNext/>
        <w:keepLines/>
        <w:spacing w:before="120"/>
        <w:ind w:left="1701" w:hanging="1701"/>
        <w:outlineLvl w:val="4"/>
        <w:rPr>
          <w:rFonts w:ascii="Arial" w:eastAsia="SimSun" w:hAnsi="Arial"/>
          <w:sz w:val="22"/>
        </w:rPr>
      </w:pPr>
      <w:bookmarkStart w:id="2" w:name="_Toc154923478"/>
      <w:bookmarkStart w:id="3" w:name="_Toc460616105"/>
      <w:bookmarkStart w:id="4" w:name="_Toc460616966"/>
      <w:bookmarkStart w:id="5" w:name="_Toc162524762"/>
      <w:bookmarkStart w:id="6" w:name="_Toc162471230"/>
      <w:bookmarkEnd w:id="1"/>
      <w:r w:rsidRPr="00150C7B">
        <w:rPr>
          <w:rFonts w:ascii="Arial" w:hAnsi="Arial"/>
          <w:sz w:val="22"/>
        </w:rPr>
        <w:t>7.14.2.1.1</w:t>
      </w:r>
      <w:r w:rsidRPr="00150C7B">
        <w:rPr>
          <w:rFonts w:ascii="Arial" w:eastAsia="SimSun" w:hAnsi="Arial"/>
          <w:sz w:val="22"/>
        </w:rPr>
        <w:tab/>
      </w:r>
      <w:proofErr w:type="spellStart"/>
      <w:r w:rsidRPr="00150C7B">
        <w:rPr>
          <w:rFonts w:ascii="Arial" w:eastAsia="SimSun" w:hAnsi="Arial"/>
          <w:sz w:val="22"/>
        </w:rPr>
        <w:t>MCData</w:t>
      </w:r>
      <w:proofErr w:type="spellEnd"/>
      <w:r w:rsidRPr="00150C7B">
        <w:rPr>
          <w:rFonts w:ascii="Arial" w:eastAsia="SimSun" w:hAnsi="Arial"/>
          <w:sz w:val="22"/>
        </w:rPr>
        <w:t xml:space="preserve"> </w:t>
      </w:r>
      <w:proofErr w:type="spellStart"/>
      <w:r w:rsidRPr="00150C7B">
        <w:rPr>
          <w:rFonts w:ascii="Arial" w:eastAsia="SimSun" w:hAnsi="Arial"/>
          <w:sz w:val="22"/>
        </w:rPr>
        <w:t>IPcon</w:t>
      </w:r>
      <w:proofErr w:type="spellEnd"/>
      <w:r w:rsidRPr="00150C7B">
        <w:rPr>
          <w:rFonts w:ascii="Arial" w:eastAsia="SimSun" w:hAnsi="Arial"/>
          <w:sz w:val="22"/>
        </w:rPr>
        <w:t xml:space="preserve"> point-to-point request</w:t>
      </w:r>
      <w:bookmarkEnd w:id="6"/>
    </w:p>
    <w:p w14:paraId="2AA6C5C6" w14:textId="77777777" w:rsidR="00150C7B" w:rsidRPr="00150C7B" w:rsidRDefault="00150C7B" w:rsidP="00150C7B">
      <w:r w:rsidRPr="00150C7B">
        <w:t xml:space="preserve">Table 7.14.2.1.1-1 describes the information flow of the </w:t>
      </w:r>
      <w:proofErr w:type="spellStart"/>
      <w:r w:rsidRPr="00150C7B">
        <w:rPr>
          <w:lang w:eastAsia="ko-KR"/>
        </w:rPr>
        <w:t>MCData</w:t>
      </w:r>
      <w:proofErr w:type="spellEnd"/>
      <w:r w:rsidRPr="00150C7B">
        <w:rPr>
          <w:lang w:eastAsia="ko-KR"/>
        </w:rPr>
        <w:t xml:space="preserve"> </w:t>
      </w:r>
      <w:proofErr w:type="spellStart"/>
      <w:r w:rsidRPr="00150C7B">
        <w:rPr>
          <w:lang w:eastAsia="ko-KR"/>
        </w:rPr>
        <w:t>IPcon</w:t>
      </w:r>
      <w:proofErr w:type="spellEnd"/>
      <w:r w:rsidRPr="00150C7B">
        <w:rPr>
          <w:lang w:eastAsia="ko-KR"/>
        </w:rPr>
        <w:t xml:space="preserve"> point-to-point request</w:t>
      </w:r>
      <w:r w:rsidRPr="00150C7B">
        <w:t xml:space="preserve"> sent from the </w:t>
      </w:r>
      <w:proofErr w:type="spellStart"/>
      <w:r w:rsidRPr="00150C7B">
        <w:t>MCData</w:t>
      </w:r>
      <w:proofErr w:type="spellEnd"/>
      <w:r w:rsidRPr="00150C7B">
        <w:t xml:space="preserve"> client to the </w:t>
      </w:r>
      <w:proofErr w:type="spellStart"/>
      <w:r w:rsidRPr="00150C7B">
        <w:t>MCData</w:t>
      </w:r>
      <w:proofErr w:type="spellEnd"/>
      <w:r w:rsidRPr="00150C7B">
        <w:t xml:space="preserve"> server.</w:t>
      </w:r>
    </w:p>
    <w:p w14:paraId="5AFE108C" w14:textId="77777777" w:rsidR="00150C7B" w:rsidRPr="00150C7B" w:rsidRDefault="00150C7B" w:rsidP="00150C7B">
      <w:pPr>
        <w:keepNext/>
        <w:keepLines/>
        <w:spacing w:before="60"/>
        <w:jc w:val="center"/>
        <w:rPr>
          <w:rFonts w:ascii="Arial" w:hAnsi="Arial"/>
          <w:b/>
        </w:rPr>
      </w:pPr>
      <w:r w:rsidRPr="00150C7B">
        <w:rPr>
          <w:rFonts w:ascii="Arial" w:hAnsi="Arial"/>
          <w:b/>
        </w:rPr>
        <w:t xml:space="preserve">Table 7.14.2.1.1-1: </w:t>
      </w:r>
      <w:proofErr w:type="spellStart"/>
      <w:r w:rsidRPr="00150C7B">
        <w:rPr>
          <w:rFonts w:ascii="Arial" w:hAnsi="Arial"/>
          <w:b/>
        </w:rPr>
        <w:t>MCData</w:t>
      </w:r>
      <w:proofErr w:type="spellEnd"/>
      <w:r w:rsidRPr="00150C7B">
        <w:rPr>
          <w:rFonts w:ascii="Arial" w:hAnsi="Arial"/>
          <w:b/>
        </w:rPr>
        <w:t xml:space="preserve"> </w:t>
      </w:r>
      <w:proofErr w:type="spellStart"/>
      <w:r w:rsidRPr="00150C7B">
        <w:rPr>
          <w:rFonts w:ascii="Arial" w:hAnsi="Arial"/>
          <w:b/>
        </w:rPr>
        <w:t>IPcon</w:t>
      </w:r>
      <w:proofErr w:type="spellEnd"/>
      <w:r w:rsidRPr="00150C7B">
        <w:rPr>
          <w:rFonts w:ascii="Arial" w:hAnsi="Arial"/>
          <w:b/>
        </w:rPr>
        <w:t xml:space="preserve"> point-to-point request (</w:t>
      </w:r>
      <w:proofErr w:type="spellStart"/>
      <w:r w:rsidRPr="00150C7B">
        <w:rPr>
          <w:rFonts w:ascii="Arial" w:hAnsi="Arial"/>
          <w:b/>
        </w:rPr>
        <w:t>MCData</w:t>
      </w:r>
      <w:proofErr w:type="spellEnd"/>
      <w:r w:rsidRPr="00150C7B">
        <w:rPr>
          <w:rFonts w:ascii="Arial" w:hAnsi="Arial"/>
          <w:b/>
        </w:rPr>
        <w:t xml:space="preserve"> client to </w:t>
      </w:r>
      <w:proofErr w:type="spellStart"/>
      <w:r w:rsidRPr="00150C7B">
        <w:rPr>
          <w:rFonts w:ascii="Arial" w:hAnsi="Arial"/>
          <w:b/>
        </w:rPr>
        <w:t>MCData</w:t>
      </w:r>
      <w:proofErr w:type="spellEnd"/>
      <w:r w:rsidRPr="00150C7B">
        <w:rPr>
          <w:rFonts w:ascii="Arial" w:hAnsi="Arial"/>
          <w:b/>
        </w:rPr>
        <w:t xml:space="preserve"> server)</w:t>
      </w:r>
    </w:p>
    <w:tbl>
      <w:tblPr>
        <w:tblW w:w="8640" w:type="dxa"/>
        <w:jc w:val="center"/>
        <w:tblLayout w:type="fixed"/>
        <w:tblLook w:val="04A0" w:firstRow="1" w:lastRow="0" w:firstColumn="1" w:lastColumn="0" w:noHBand="0" w:noVBand="1"/>
      </w:tblPr>
      <w:tblGrid>
        <w:gridCol w:w="3044"/>
        <w:gridCol w:w="1276"/>
        <w:gridCol w:w="4320"/>
      </w:tblGrid>
      <w:tr w:rsidR="00150C7B" w:rsidRPr="00150C7B" w14:paraId="31E854FB" w14:textId="77777777" w:rsidTr="00C36C24">
        <w:trPr>
          <w:jc w:val="center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FCDBFF8" w14:textId="77777777" w:rsidR="00150C7B" w:rsidRPr="00150C7B" w:rsidRDefault="00150C7B" w:rsidP="00150C7B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 w:rsidRPr="00150C7B">
              <w:rPr>
                <w:rFonts w:ascii="Arial" w:hAnsi="Arial"/>
                <w:b/>
                <w:sz w:val="18"/>
              </w:rPr>
              <w:t>Information element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34A899F" w14:textId="77777777" w:rsidR="00150C7B" w:rsidRPr="00150C7B" w:rsidRDefault="00150C7B" w:rsidP="00150C7B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 w:rsidRPr="00150C7B">
              <w:rPr>
                <w:rFonts w:ascii="Arial" w:hAnsi="Arial"/>
                <w:b/>
                <w:sz w:val="18"/>
              </w:rPr>
              <w:t>Status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8E949F" w14:textId="77777777" w:rsidR="00150C7B" w:rsidRPr="00150C7B" w:rsidRDefault="00150C7B" w:rsidP="00150C7B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 w:rsidRPr="00150C7B">
              <w:rPr>
                <w:rFonts w:ascii="Arial" w:hAnsi="Arial"/>
                <w:b/>
                <w:sz w:val="18"/>
              </w:rPr>
              <w:t>Description</w:t>
            </w:r>
          </w:p>
        </w:tc>
      </w:tr>
      <w:tr w:rsidR="00150C7B" w:rsidRPr="00150C7B" w14:paraId="710CA477" w14:textId="77777777" w:rsidTr="00C36C24">
        <w:trPr>
          <w:jc w:val="center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910E405" w14:textId="77777777" w:rsidR="00150C7B" w:rsidRPr="00150C7B" w:rsidRDefault="00150C7B" w:rsidP="00150C7B">
            <w:pPr>
              <w:keepNext/>
              <w:keepLines/>
              <w:spacing w:after="0"/>
              <w:rPr>
                <w:rFonts w:ascii="Arial" w:hAnsi="Arial"/>
                <w:sz w:val="18"/>
                <w:lang w:eastAsia="zh-CN"/>
              </w:rPr>
            </w:pPr>
            <w:proofErr w:type="spellStart"/>
            <w:r w:rsidRPr="00150C7B">
              <w:rPr>
                <w:rFonts w:ascii="Arial" w:hAnsi="Arial"/>
                <w:sz w:val="18"/>
              </w:rPr>
              <w:t>MCData</w:t>
            </w:r>
            <w:proofErr w:type="spellEnd"/>
            <w:r w:rsidRPr="00150C7B">
              <w:rPr>
                <w:rFonts w:ascii="Arial" w:hAnsi="Arial"/>
                <w:sz w:val="18"/>
              </w:rPr>
              <w:t xml:space="preserve"> ID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8086E8E" w14:textId="77777777" w:rsidR="00150C7B" w:rsidRPr="00150C7B" w:rsidRDefault="00150C7B" w:rsidP="00150C7B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150C7B">
              <w:rPr>
                <w:rFonts w:ascii="Arial" w:hAnsi="Arial"/>
                <w:sz w:val="18"/>
              </w:rPr>
              <w:t>M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861626" w14:textId="77777777" w:rsidR="00150C7B" w:rsidRPr="00150C7B" w:rsidRDefault="00150C7B" w:rsidP="00150C7B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150C7B">
              <w:rPr>
                <w:rFonts w:ascii="Arial" w:hAnsi="Arial"/>
                <w:sz w:val="18"/>
              </w:rPr>
              <w:t xml:space="preserve">The </w:t>
            </w:r>
            <w:proofErr w:type="spellStart"/>
            <w:r w:rsidRPr="00150C7B">
              <w:rPr>
                <w:rFonts w:ascii="Arial" w:hAnsi="Arial"/>
                <w:sz w:val="18"/>
              </w:rPr>
              <w:t>MCData</w:t>
            </w:r>
            <w:proofErr w:type="spellEnd"/>
            <w:r w:rsidRPr="00150C7B">
              <w:rPr>
                <w:rFonts w:ascii="Arial" w:hAnsi="Arial"/>
                <w:sz w:val="18"/>
              </w:rPr>
              <w:t xml:space="preserve"> identity of the originator </w:t>
            </w:r>
            <w:proofErr w:type="spellStart"/>
            <w:r w:rsidRPr="00150C7B">
              <w:rPr>
                <w:rFonts w:ascii="Arial" w:hAnsi="Arial"/>
                <w:sz w:val="18"/>
              </w:rPr>
              <w:t>MCData</w:t>
            </w:r>
            <w:proofErr w:type="spellEnd"/>
            <w:r w:rsidRPr="00150C7B">
              <w:rPr>
                <w:rFonts w:ascii="Arial" w:hAnsi="Arial"/>
                <w:sz w:val="18"/>
              </w:rPr>
              <w:t xml:space="preserve"> user;</w:t>
            </w:r>
          </w:p>
        </w:tc>
      </w:tr>
      <w:tr w:rsidR="00150C7B" w:rsidRPr="00150C7B" w14:paraId="3AFF3FA8" w14:textId="77777777" w:rsidTr="00C36C24">
        <w:trPr>
          <w:jc w:val="center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D0E6251" w14:textId="77777777" w:rsidR="00150C7B" w:rsidRPr="00150C7B" w:rsidRDefault="00150C7B" w:rsidP="00150C7B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150C7B">
              <w:rPr>
                <w:rFonts w:ascii="Arial" w:hAnsi="Arial"/>
                <w:sz w:val="18"/>
              </w:rPr>
              <w:t>Functional alias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BDE8547" w14:textId="77777777" w:rsidR="00150C7B" w:rsidRPr="00150C7B" w:rsidRDefault="00150C7B" w:rsidP="00150C7B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150C7B">
              <w:rPr>
                <w:rFonts w:ascii="Arial" w:hAnsi="Arial"/>
                <w:sz w:val="18"/>
              </w:rPr>
              <w:t>O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ABFC6A" w14:textId="77777777" w:rsidR="00150C7B" w:rsidRPr="00150C7B" w:rsidRDefault="00150C7B" w:rsidP="00150C7B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150C7B">
              <w:rPr>
                <w:rFonts w:ascii="Arial" w:hAnsi="Arial"/>
                <w:sz w:val="18"/>
              </w:rPr>
              <w:t xml:space="preserve">The associated functional alias of the originator </w:t>
            </w:r>
            <w:proofErr w:type="spellStart"/>
            <w:r w:rsidRPr="00150C7B">
              <w:rPr>
                <w:rFonts w:ascii="Arial" w:hAnsi="Arial"/>
                <w:sz w:val="18"/>
              </w:rPr>
              <w:t>MCData</w:t>
            </w:r>
            <w:proofErr w:type="spellEnd"/>
            <w:r w:rsidRPr="00150C7B">
              <w:rPr>
                <w:rFonts w:ascii="Arial" w:hAnsi="Arial"/>
                <w:sz w:val="18"/>
              </w:rPr>
              <w:t xml:space="preserve"> user;</w:t>
            </w:r>
          </w:p>
        </w:tc>
      </w:tr>
      <w:tr w:rsidR="00150C7B" w:rsidRPr="00150C7B" w14:paraId="5A416424" w14:textId="77777777" w:rsidTr="00C36C24">
        <w:trPr>
          <w:jc w:val="center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D39DF01" w14:textId="77777777" w:rsidR="00150C7B" w:rsidRPr="00150C7B" w:rsidRDefault="00150C7B" w:rsidP="00150C7B">
            <w:pPr>
              <w:keepNext/>
              <w:keepLines/>
              <w:spacing w:after="0"/>
              <w:rPr>
                <w:rFonts w:ascii="Arial" w:hAnsi="Arial"/>
                <w:sz w:val="18"/>
                <w:lang w:eastAsia="zh-CN"/>
              </w:rPr>
            </w:pPr>
            <w:proofErr w:type="spellStart"/>
            <w:r w:rsidRPr="00150C7B">
              <w:rPr>
                <w:rFonts w:ascii="Arial" w:hAnsi="Arial"/>
                <w:sz w:val="18"/>
              </w:rPr>
              <w:t>MCData</w:t>
            </w:r>
            <w:proofErr w:type="spellEnd"/>
            <w:r w:rsidRPr="00150C7B">
              <w:rPr>
                <w:rFonts w:ascii="Arial" w:hAnsi="Arial"/>
                <w:sz w:val="18"/>
              </w:rPr>
              <w:t xml:space="preserve"> ID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02D146F" w14:textId="77777777" w:rsidR="00150C7B" w:rsidRPr="00150C7B" w:rsidRDefault="00150C7B" w:rsidP="00150C7B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150C7B">
              <w:rPr>
                <w:rFonts w:ascii="Arial" w:hAnsi="Arial"/>
                <w:sz w:val="18"/>
                <w:lang w:val="en-US"/>
              </w:rPr>
              <w:t>O</w:t>
            </w:r>
          </w:p>
          <w:p w14:paraId="3C75D5E5" w14:textId="77777777" w:rsidR="00150C7B" w:rsidRPr="00150C7B" w:rsidRDefault="00150C7B" w:rsidP="00150C7B">
            <w:pPr>
              <w:keepNext/>
              <w:keepLines/>
              <w:spacing w:after="0"/>
              <w:rPr>
                <w:rFonts w:ascii="Arial" w:hAnsi="Arial"/>
                <w:sz w:val="18"/>
                <w:lang w:eastAsia="zh-CN"/>
              </w:rPr>
            </w:pPr>
            <w:r w:rsidRPr="00150C7B">
              <w:rPr>
                <w:rFonts w:ascii="Arial" w:hAnsi="Arial"/>
                <w:sz w:val="18"/>
              </w:rPr>
              <w:t>(NOTE</w:t>
            </w:r>
            <w:r w:rsidRPr="00150C7B">
              <w:rPr>
                <w:rFonts w:ascii="Arial" w:hAnsi="Arial"/>
                <w:sz w:val="18"/>
                <w:lang w:val="en-US"/>
              </w:rPr>
              <w:t> </w:t>
            </w:r>
            <w:r w:rsidRPr="00150C7B">
              <w:rPr>
                <w:rFonts w:ascii="Arial" w:hAnsi="Arial"/>
                <w:sz w:val="18"/>
              </w:rPr>
              <w:t>2)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9B776E" w14:textId="77777777" w:rsidR="00150C7B" w:rsidRPr="00150C7B" w:rsidRDefault="00150C7B" w:rsidP="00150C7B">
            <w:pPr>
              <w:keepNext/>
              <w:keepLines/>
              <w:spacing w:after="0"/>
              <w:rPr>
                <w:rFonts w:ascii="Arial" w:hAnsi="Arial"/>
                <w:sz w:val="18"/>
                <w:lang w:eastAsia="zh-CN"/>
              </w:rPr>
            </w:pPr>
            <w:r w:rsidRPr="00150C7B">
              <w:rPr>
                <w:rFonts w:ascii="Arial" w:hAnsi="Arial"/>
                <w:sz w:val="18"/>
              </w:rPr>
              <w:t xml:space="preserve">The </w:t>
            </w:r>
            <w:proofErr w:type="spellStart"/>
            <w:r w:rsidRPr="00150C7B">
              <w:rPr>
                <w:rFonts w:ascii="Arial" w:hAnsi="Arial"/>
                <w:sz w:val="18"/>
              </w:rPr>
              <w:t>MCData</w:t>
            </w:r>
            <w:proofErr w:type="spellEnd"/>
            <w:r w:rsidRPr="00150C7B">
              <w:rPr>
                <w:rFonts w:ascii="Arial" w:hAnsi="Arial"/>
                <w:sz w:val="18"/>
              </w:rPr>
              <w:t xml:space="preserve"> identity of the target </w:t>
            </w:r>
            <w:proofErr w:type="spellStart"/>
            <w:r w:rsidRPr="00150C7B">
              <w:rPr>
                <w:rFonts w:ascii="Arial" w:hAnsi="Arial"/>
                <w:sz w:val="18"/>
              </w:rPr>
              <w:t>MCData</w:t>
            </w:r>
            <w:proofErr w:type="spellEnd"/>
            <w:r w:rsidRPr="00150C7B">
              <w:rPr>
                <w:rFonts w:ascii="Arial" w:hAnsi="Arial"/>
                <w:sz w:val="18"/>
              </w:rPr>
              <w:t xml:space="preserve"> client IP connectivity is requested.</w:t>
            </w:r>
          </w:p>
        </w:tc>
      </w:tr>
      <w:tr w:rsidR="00150C7B" w:rsidRPr="00150C7B" w14:paraId="7AC89923" w14:textId="77777777" w:rsidTr="00C36C24">
        <w:trPr>
          <w:jc w:val="center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ABA73A" w14:textId="77777777" w:rsidR="00150C7B" w:rsidRPr="00150C7B" w:rsidRDefault="00150C7B" w:rsidP="00150C7B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150C7B">
              <w:rPr>
                <w:rFonts w:ascii="Arial" w:hAnsi="Arial"/>
                <w:sz w:val="18"/>
              </w:rPr>
              <w:t>Functional alias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3B0FFE" w14:textId="77777777" w:rsidR="00150C7B" w:rsidRPr="00150C7B" w:rsidRDefault="00150C7B" w:rsidP="00150C7B">
            <w:pPr>
              <w:keepNext/>
              <w:keepLines/>
              <w:spacing w:after="0"/>
              <w:rPr>
                <w:rFonts w:ascii="Arial" w:hAnsi="Arial"/>
                <w:sz w:val="18"/>
                <w:lang w:val="en-US"/>
              </w:rPr>
            </w:pPr>
            <w:r w:rsidRPr="00150C7B">
              <w:rPr>
                <w:rFonts w:ascii="Arial" w:hAnsi="Arial"/>
                <w:sz w:val="18"/>
              </w:rPr>
              <w:t>O</w:t>
            </w:r>
            <w:r w:rsidRPr="00150C7B">
              <w:rPr>
                <w:rFonts w:ascii="Arial" w:hAnsi="Arial"/>
                <w:sz w:val="18"/>
              </w:rPr>
              <w:br/>
              <w:t>(NOTE</w:t>
            </w:r>
            <w:r w:rsidRPr="00150C7B">
              <w:rPr>
                <w:rFonts w:ascii="Arial" w:hAnsi="Arial"/>
                <w:sz w:val="18"/>
                <w:lang w:val="en-US"/>
              </w:rPr>
              <w:t xml:space="preserve"> </w:t>
            </w:r>
            <w:r w:rsidRPr="00150C7B">
              <w:rPr>
                <w:rFonts w:ascii="Arial" w:hAnsi="Arial"/>
                <w:sz w:val="18"/>
              </w:rPr>
              <w:t>2)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17EC2" w14:textId="77777777" w:rsidR="00150C7B" w:rsidRPr="00150C7B" w:rsidRDefault="00150C7B" w:rsidP="00150C7B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150C7B">
              <w:rPr>
                <w:rFonts w:ascii="Arial" w:hAnsi="Arial"/>
                <w:sz w:val="18"/>
              </w:rPr>
              <w:t xml:space="preserve">The functional alias of the target </w:t>
            </w:r>
            <w:proofErr w:type="spellStart"/>
            <w:r w:rsidRPr="00150C7B">
              <w:rPr>
                <w:rFonts w:ascii="Arial" w:hAnsi="Arial"/>
                <w:sz w:val="18"/>
              </w:rPr>
              <w:t>MCData</w:t>
            </w:r>
            <w:proofErr w:type="spellEnd"/>
            <w:r w:rsidRPr="00150C7B">
              <w:rPr>
                <w:rFonts w:ascii="Arial" w:hAnsi="Arial"/>
                <w:sz w:val="18"/>
              </w:rPr>
              <w:t xml:space="preserve"> client.</w:t>
            </w:r>
          </w:p>
        </w:tc>
      </w:tr>
      <w:tr w:rsidR="00150C7B" w:rsidRPr="00150C7B" w14:paraId="1E66F70C" w14:textId="77777777" w:rsidTr="00C36C24">
        <w:trPr>
          <w:jc w:val="center"/>
          <w:ins w:id="7" w:author="nokia-rev1" w:date="2024-05-22T09:15:00Z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8F05EA" w14:textId="12A2ABCE" w:rsidR="00150C7B" w:rsidRPr="00150C7B" w:rsidRDefault="00150C7B" w:rsidP="00150C7B">
            <w:pPr>
              <w:keepNext/>
              <w:keepLines/>
              <w:spacing w:after="0"/>
              <w:rPr>
                <w:ins w:id="8" w:author="nokia-rev1" w:date="2024-05-22T09:15:00Z"/>
                <w:rFonts w:ascii="Arial" w:hAnsi="Arial"/>
                <w:sz w:val="18"/>
              </w:rPr>
            </w:pPr>
            <w:ins w:id="9" w:author="nokia-rev1" w:date="2024-05-22T09:15:00Z">
              <w:r>
                <w:rPr>
                  <w:rFonts w:ascii="Arial" w:hAnsi="Arial"/>
                  <w:sz w:val="18"/>
                </w:rPr>
                <w:t>SDP offer</w:t>
              </w:r>
            </w:ins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E2CF2D" w14:textId="3AC53DFF" w:rsidR="00150C7B" w:rsidRPr="00150C7B" w:rsidRDefault="00150C7B" w:rsidP="00150C7B">
            <w:pPr>
              <w:keepNext/>
              <w:keepLines/>
              <w:spacing w:after="0"/>
              <w:rPr>
                <w:ins w:id="10" w:author="nokia-rev1" w:date="2024-05-22T09:15:00Z"/>
                <w:rFonts w:ascii="Arial" w:hAnsi="Arial"/>
                <w:sz w:val="18"/>
              </w:rPr>
            </w:pPr>
            <w:ins w:id="11" w:author="nokia-rev1" w:date="2024-05-22T09:15:00Z">
              <w:r>
                <w:rPr>
                  <w:rFonts w:ascii="Arial" w:hAnsi="Arial"/>
                  <w:sz w:val="18"/>
                </w:rPr>
                <w:t>M</w:t>
              </w:r>
            </w:ins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2E423" w14:textId="0797C40C" w:rsidR="00150C7B" w:rsidRPr="00150C7B" w:rsidRDefault="00150C7B" w:rsidP="00150C7B">
            <w:pPr>
              <w:keepNext/>
              <w:keepLines/>
              <w:spacing w:after="0"/>
              <w:rPr>
                <w:ins w:id="12" w:author="nokia-rev1" w:date="2024-05-22T09:15:00Z"/>
                <w:rFonts w:ascii="Arial" w:hAnsi="Arial"/>
                <w:sz w:val="18"/>
              </w:rPr>
            </w:pPr>
            <w:ins w:id="13" w:author="nokia-rev1" w:date="2024-05-22T09:15:00Z">
              <w:r w:rsidRPr="00150C7B">
                <w:rPr>
                  <w:rFonts w:ascii="Arial" w:hAnsi="Arial"/>
                  <w:sz w:val="18"/>
                </w:rPr>
                <w:t>Offered media parameters</w:t>
              </w:r>
            </w:ins>
          </w:p>
        </w:tc>
      </w:tr>
      <w:tr w:rsidR="00150C7B" w:rsidRPr="00150C7B" w14:paraId="1ED1BFE1" w14:textId="77777777" w:rsidTr="00C36C24">
        <w:trPr>
          <w:jc w:val="center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CA7CA8C" w14:textId="77777777" w:rsidR="00150C7B" w:rsidRPr="00150C7B" w:rsidRDefault="00150C7B" w:rsidP="00150C7B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150C7B">
              <w:rPr>
                <w:rFonts w:ascii="Arial" w:hAnsi="Arial"/>
                <w:sz w:val="18"/>
              </w:rPr>
              <w:t>Requested</w:t>
            </w:r>
            <w:r w:rsidRPr="00150C7B">
              <w:rPr>
                <w:rFonts w:ascii="Arial" w:hAnsi="Arial"/>
                <w:sz w:val="18"/>
                <w:lang w:val="en-US"/>
              </w:rPr>
              <w:t xml:space="preserve"> </w:t>
            </w:r>
            <w:r w:rsidRPr="00150C7B">
              <w:rPr>
                <w:rFonts w:ascii="Arial" w:hAnsi="Arial"/>
                <w:sz w:val="18"/>
              </w:rPr>
              <w:t>Priority</w:t>
            </w:r>
          </w:p>
          <w:p w14:paraId="4C12605C" w14:textId="77777777" w:rsidR="00150C7B" w:rsidRPr="00150C7B" w:rsidRDefault="00150C7B" w:rsidP="00150C7B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150C7B">
              <w:rPr>
                <w:rFonts w:ascii="Arial" w:hAnsi="Arial"/>
                <w:sz w:val="18"/>
              </w:rPr>
              <w:t>(NOTE</w:t>
            </w:r>
            <w:r w:rsidRPr="00150C7B">
              <w:rPr>
                <w:rFonts w:ascii="Arial" w:hAnsi="Arial"/>
                <w:sz w:val="18"/>
                <w:lang w:val="en-US"/>
              </w:rPr>
              <w:t> </w:t>
            </w:r>
            <w:r w:rsidRPr="00150C7B">
              <w:rPr>
                <w:rFonts w:ascii="Arial" w:hAnsi="Arial"/>
                <w:sz w:val="18"/>
              </w:rPr>
              <w:t>3)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8077ADE" w14:textId="77777777" w:rsidR="00150C7B" w:rsidRPr="00150C7B" w:rsidRDefault="00150C7B" w:rsidP="00150C7B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150C7B">
              <w:rPr>
                <w:rFonts w:ascii="Arial" w:hAnsi="Arial"/>
                <w:sz w:val="18"/>
              </w:rPr>
              <w:t>O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01817F" w14:textId="77777777" w:rsidR="00150C7B" w:rsidRPr="00150C7B" w:rsidRDefault="00150C7B" w:rsidP="00150C7B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150C7B">
              <w:rPr>
                <w:rFonts w:ascii="Arial" w:hAnsi="Arial" w:cs="Arial"/>
                <w:kern w:val="2"/>
                <w:sz w:val="18"/>
                <w:szCs w:val="18"/>
              </w:rPr>
              <w:t>Application priority level requested for this</w:t>
            </w:r>
            <w:r w:rsidRPr="00150C7B">
              <w:rPr>
                <w:rFonts w:ascii="Arial" w:hAnsi="Arial" w:cs="Arial"/>
                <w:kern w:val="2"/>
                <w:sz w:val="18"/>
                <w:szCs w:val="18"/>
                <w:lang w:eastAsia="zh-CN"/>
              </w:rPr>
              <w:t xml:space="preserve"> </w:t>
            </w:r>
            <w:r w:rsidRPr="00150C7B">
              <w:rPr>
                <w:rFonts w:ascii="Arial" w:hAnsi="Arial" w:cs="Arial"/>
                <w:kern w:val="2"/>
                <w:sz w:val="18"/>
                <w:szCs w:val="18"/>
              </w:rPr>
              <w:t>communication.</w:t>
            </w:r>
          </w:p>
        </w:tc>
      </w:tr>
      <w:tr w:rsidR="00150C7B" w:rsidRPr="00150C7B" w14:paraId="08C9C718" w14:textId="77777777" w:rsidTr="00C36C24">
        <w:trPr>
          <w:jc w:val="center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FBACCF0" w14:textId="77777777" w:rsidR="00150C7B" w:rsidRPr="00150C7B" w:rsidRDefault="00150C7B" w:rsidP="00150C7B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150C7B">
              <w:rPr>
                <w:rFonts w:ascii="Arial" w:hAnsi="Arial"/>
                <w:sz w:val="18"/>
              </w:rPr>
              <w:t>Location Information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C5507D9" w14:textId="77777777" w:rsidR="00150C7B" w:rsidRPr="00150C7B" w:rsidRDefault="00150C7B" w:rsidP="00150C7B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150C7B">
              <w:rPr>
                <w:rFonts w:ascii="Arial" w:hAnsi="Arial"/>
                <w:sz w:val="18"/>
              </w:rPr>
              <w:t>O</w:t>
            </w:r>
          </w:p>
          <w:p w14:paraId="151B08FE" w14:textId="77777777" w:rsidR="00150C7B" w:rsidRPr="00150C7B" w:rsidRDefault="00150C7B" w:rsidP="00150C7B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150C7B">
              <w:rPr>
                <w:rFonts w:ascii="Arial" w:hAnsi="Arial"/>
                <w:sz w:val="18"/>
              </w:rPr>
              <w:t>(NOTE</w:t>
            </w:r>
            <w:r w:rsidRPr="00150C7B">
              <w:rPr>
                <w:rFonts w:ascii="Arial" w:hAnsi="Arial"/>
                <w:sz w:val="18"/>
                <w:lang w:val="en-US"/>
              </w:rPr>
              <w:t> 1</w:t>
            </w:r>
            <w:r w:rsidRPr="00150C7B">
              <w:rPr>
                <w:rFonts w:ascii="Arial" w:hAnsi="Arial"/>
                <w:sz w:val="18"/>
              </w:rPr>
              <w:t>)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34C72C" w14:textId="77777777" w:rsidR="00150C7B" w:rsidRPr="00150C7B" w:rsidRDefault="00150C7B" w:rsidP="00150C7B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150C7B">
              <w:rPr>
                <w:rFonts w:ascii="Arial" w:hAnsi="Arial"/>
                <w:sz w:val="18"/>
              </w:rPr>
              <w:t xml:space="preserve">Actual location information of the originating </w:t>
            </w:r>
            <w:proofErr w:type="spellStart"/>
            <w:r w:rsidRPr="00150C7B">
              <w:rPr>
                <w:rFonts w:ascii="Arial" w:hAnsi="Arial"/>
                <w:sz w:val="18"/>
              </w:rPr>
              <w:t>MCData</w:t>
            </w:r>
            <w:proofErr w:type="spellEnd"/>
            <w:r w:rsidRPr="00150C7B">
              <w:rPr>
                <w:rFonts w:ascii="Arial" w:hAnsi="Arial"/>
                <w:sz w:val="18"/>
              </w:rPr>
              <w:t xml:space="preserve"> user;</w:t>
            </w:r>
          </w:p>
        </w:tc>
      </w:tr>
      <w:tr w:rsidR="00150C7B" w:rsidRPr="00150C7B" w14:paraId="4FF39D83" w14:textId="77777777" w:rsidTr="00C36C24">
        <w:trPr>
          <w:jc w:val="center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FE78A9B" w14:textId="77777777" w:rsidR="00150C7B" w:rsidRPr="00150C7B" w:rsidRDefault="00150C7B" w:rsidP="00150C7B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150C7B">
              <w:rPr>
                <w:rFonts w:ascii="Arial" w:hAnsi="Arial"/>
                <w:sz w:val="18"/>
              </w:rPr>
              <w:t>Time Limit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0BD4090" w14:textId="77777777" w:rsidR="00150C7B" w:rsidRPr="00150C7B" w:rsidRDefault="00150C7B" w:rsidP="00150C7B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150C7B">
              <w:rPr>
                <w:rFonts w:ascii="Arial" w:hAnsi="Arial"/>
                <w:sz w:val="18"/>
              </w:rPr>
              <w:t>O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62AF80" w14:textId="77777777" w:rsidR="00150C7B" w:rsidRPr="00150C7B" w:rsidRDefault="00150C7B" w:rsidP="00150C7B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150C7B">
              <w:rPr>
                <w:rFonts w:ascii="Arial" w:hAnsi="Arial"/>
                <w:sz w:val="18"/>
              </w:rPr>
              <w:t>Proposed time limit of the requested IP connectivity (1min- infinite);</w:t>
            </w:r>
          </w:p>
        </w:tc>
      </w:tr>
      <w:tr w:rsidR="00150C7B" w:rsidRPr="00150C7B" w14:paraId="684E876D" w14:textId="77777777" w:rsidTr="00C36C24">
        <w:trPr>
          <w:jc w:val="center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EE8687" w14:textId="77777777" w:rsidR="00150C7B" w:rsidRPr="00150C7B" w:rsidRDefault="00150C7B" w:rsidP="00150C7B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150C7B">
              <w:rPr>
                <w:rFonts w:ascii="Arial" w:hAnsi="Arial"/>
                <w:sz w:val="18"/>
                <w:lang w:val="en-US"/>
              </w:rPr>
              <w:t>Establishment reason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ABBE04" w14:textId="77777777" w:rsidR="00150C7B" w:rsidRPr="00150C7B" w:rsidRDefault="00150C7B" w:rsidP="00150C7B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150C7B">
              <w:rPr>
                <w:rFonts w:ascii="Arial" w:hAnsi="Arial"/>
                <w:sz w:val="18"/>
                <w:lang w:val="en-US"/>
              </w:rPr>
              <w:t>O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5522E" w14:textId="77777777" w:rsidR="00150C7B" w:rsidRPr="00150C7B" w:rsidRDefault="00150C7B" w:rsidP="00150C7B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150C7B">
              <w:rPr>
                <w:rFonts w:ascii="Arial" w:hAnsi="Arial"/>
                <w:sz w:val="18"/>
              </w:rPr>
              <w:t>IP connectivity establishment reason</w:t>
            </w:r>
          </w:p>
        </w:tc>
      </w:tr>
      <w:tr w:rsidR="00150C7B" w:rsidRPr="00150C7B" w14:paraId="0E15E648" w14:textId="77777777" w:rsidTr="00C36C24">
        <w:trPr>
          <w:jc w:val="center"/>
        </w:trPr>
        <w:tc>
          <w:tcPr>
            <w:tcW w:w="8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AE3CD6" w14:textId="77777777" w:rsidR="00150C7B" w:rsidRPr="00150C7B" w:rsidRDefault="00150C7B" w:rsidP="00150C7B">
            <w:pPr>
              <w:keepNext/>
              <w:keepLines/>
              <w:spacing w:after="0"/>
              <w:ind w:left="851" w:hanging="851"/>
              <w:rPr>
                <w:rFonts w:ascii="Arial" w:hAnsi="Arial"/>
                <w:sz w:val="18"/>
              </w:rPr>
            </w:pPr>
            <w:r w:rsidRPr="00150C7B">
              <w:rPr>
                <w:rFonts w:ascii="Arial" w:eastAsia="SimSun" w:hAnsi="Arial" w:cs="Arial"/>
                <w:sz w:val="18"/>
              </w:rPr>
              <w:t>NOTE</w:t>
            </w:r>
            <w:r w:rsidRPr="00150C7B">
              <w:rPr>
                <w:rFonts w:ascii="Arial" w:eastAsia="SimSun" w:hAnsi="Arial" w:cs="Arial"/>
                <w:sz w:val="18"/>
                <w:lang w:val="en-US"/>
              </w:rPr>
              <w:t> 1</w:t>
            </w:r>
            <w:r w:rsidRPr="00150C7B">
              <w:rPr>
                <w:rFonts w:ascii="Arial" w:eastAsia="SimSun" w:hAnsi="Arial" w:cs="Arial"/>
                <w:sz w:val="18"/>
              </w:rPr>
              <w:t>:</w:t>
            </w:r>
            <w:r w:rsidRPr="00150C7B">
              <w:rPr>
                <w:rFonts w:ascii="Arial" w:eastAsia="SimSun" w:hAnsi="Arial" w:cs="Arial"/>
                <w:sz w:val="18"/>
              </w:rPr>
              <w:tab/>
            </w:r>
            <w:r w:rsidRPr="00150C7B">
              <w:rPr>
                <w:rFonts w:ascii="Arial" w:hAnsi="Arial"/>
                <w:sz w:val="18"/>
              </w:rPr>
              <w:t xml:space="preserve">This information contains the latest available location information of the requesting </w:t>
            </w:r>
            <w:proofErr w:type="spellStart"/>
            <w:r w:rsidRPr="00150C7B">
              <w:rPr>
                <w:rFonts w:ascii="Arial" w:hAnsi="Arial"/>
                <w:sz w:val="18"/>
              </w:rPr>
              <w:t>MCData</w:t>
            </w:r>
            <w:proofErr w:type="spellEnd"/>
            <w:r w:rsidRPr="00150C7B">
              <w:rPr>
                <w:rFonts w:ascii="Arial" w:hAnsi="Arial"/>
                <w:sz w:val="18"/>
              </w:rPr>
              <w:t xml:space="preserve"> user that may be different to the latest available location information in the MC system.</w:t>
            </w:r>
          </w:p>
          <w:p w14:paraId="6260A838" w14:textId="77777777" w:rsidR="00150C7B" w:rsidRPr="00150C7B" w:rsidRDefault="00150C7B" w:rsidP="00150C7B">
            <w:pPr>
              <w:keepNext/>
              <w:keepLines/>
              <w:spacing w:after="0"/>
              <w:ind w:left="851" w:hanging="851"/>
              <w:rPr>
                <w:rFonts w:ascii="Arial" w:eastAsia="SimSun" w:hAnsi="Arial" w:cs="Arial"/>
                <w:sz w:val="18"/>
              </w:rPr>
            </w:pPr>
            <w:r w:rsidRPr="00150C7B">
              <w:rPr>
                <w:rFonts w:ascii="Arial" w:eastAsia="SimSun" w:hAnsi="Arial" w:cs="Arial"/>
                <w:sz w:val="18"/>
              </w:rPr>
              <w:t>NOTE</w:t>
            </w:r>
            <w:r w:rsidRPr="00150C7B">
              <w:rPr>
                <w:rFonts w:ascii="Arial" w:eastAsia="SimSun" w:hAnsi="Arial" w:cs="Arial"/>
                <w:sz w:val="18"/>
                <w:lang w:val="en-US"/>
              </w:rPr>
              <w:t> </w:t>
            </w:r>
            <w:r w:rsidRPr="00150C7B">
              <w:rPr>
                <w:rFonts w:ascii="Arial" w:eastAsia="SimSun" w:hAnsi="Arial" w:cs="Arial"/>
                <w:sz w:val="18"/>
              </w:rPr>
              <w:t>2:</w:t>
            </w:r>
            <w:r w:rsidRPr="00150C7B">
              <w:rPr>
                <w:rFonts w:ascii="Arial" w:eastAsia="SimSun" w:hAnsi="Arial" w:cs="Arial"/>
                <w:sz w:val="18"/>
              </w:rPr>
              <w:tab/>
              <w:t xml:space="preserve">Either the </w:t>
            </w:r>
            <w:proofErr w:type="spellStart"/>
            <w:r w:rsidRPr="00150C7B">
              <w:rPr>
                <w:rFonts w:ascii="Arial" w:eastAsia="SimSun" w:hAnsi="Arial" w:cs="Arial"/>
                <w:sz w:val="18"/>
              </w:rPr>
              <w:t>MCData</w:t>
            </w:r>
            <w:proofErr w:type="spellEnd"/>
            <w:r w:rsidRPr="00150C7B">
              <w:rPr>
                <w:rFonts w:ascii="Arial" w:eastAsia="SimSun" w:hAnsi="Arial" w:cs="Arial"/>
                <w:sz w:val="18"/>
              </w:rPr>
              <w:t xml:space="preserve"> ID or the functional alias of the target </w:t>
            </w:r>
            <w:proofErr w:type="spellStart"/>
            <w:r w:rsidRPr="00150C7B">
              <w:rPr>
                <w:rFonts w:ascii="Arial" w:eastAsia="SimSun" w:hAnsi="Arial" w:cs="Arial"/>
                <w:sz w:val="18"/>
              </w:rPr>
              <w:t>MCData</w:t>
            </w:r>
            <w:proofErr w:type="spellEnd"/>
            <w:r w:rsidRPr="00150C7B">
              <w:rPr>
                <w:rFonts w:ascii="Arial" w:eastAsia="SimSun" w:hAnsi="Arial" w:cs="Arial"/>
                <w:sz w:val="18"/>
              </w:rPr>
              <w:t xml:space="preserve"> user must be present.</w:t>
            </w:r>
          </w:p>
          <w:p w14:paraId="31225B50" w14:textId="77777777" w:rsidR="00150C7B" w:rsidRPr="00150C7B" w:rsidRDefault="00150C7B" w:rsidP="00150C7B">
            <w:pPr>
              <w:keepNext/>
              <w:keepLines/>
              <w:spacing w:after="0"/>
              <w:ind w:left="851" w:hanging="851"/>
              <w:rPr>
                <w:rFonts w:ascii="Arial" w:eastAsia="SimSun" w:hAnsi="Arial" w:cs="Arial"/>
                <w:sz w:val="18"/>
              </w:rPr>
            </w:pPr>
            <w:r w:rsidRPr="00150C7B">
              <w:rPr>
                <w:rFonts w:ascii="Arial" w:eastAsia="SimSun" w:hAnsi="Arial" w:cs="Arial"/>
                <w:sz w:val="18"/>
              </w:rPr>
              <w:t>NOTE</w:t>
            </w:r>
            <w:r w:rsidRPr="00150C7B">
              <w:rPr>
                <w:rFonts w:ascii="Arial" w:eastAsia="SimSun" w:hAnsi="Arial" w:cs="Arial"/>
                <w:sz w:val="18"/>
                <w:lang w:val="en-US"/>
              </w:rPr>
              <w:t> </w:t>
            </w:r>
            <w:r w:rsidRPr="00150C7B">
              <w:rPr>
                <w:rFonts w:ascii="Arial" w:eastAsia="SimSun" w:hAnsi="Arial" w:cs="Arial"/>
                <w:sz w:val="18"/>
              </w:rPr>
              <w:t>3:</w:t>
            </w:r>
            <w:r w:rsidRPr="00150C7B">
              <w:rPr>
                <w:rFonts w:ascii="Arial" w:eastAsia="SimSun" w:hAnsi="Arial" w:cs="Arial"/>
                <w:sz w:val="18"/>
              </w:rPr>
              <w:tab/>
              <w:t xml:space="preserve">The predefined priority of the MC service user is applied by the </w:t>
            </w:r>
            <w:proofErr w:type="spellStart"/>
            <w:r w:rsidRPr="00150C7B">
              <w:rPr>
                <w:rFonts w:ascii="Arial" w:eastAsia="SimSun" w:hAnsi="Arial" w:cs="Arial"/>
                <w:sz w:val="18"/>
              </w:rPr>
              <w:t>MCData</w:t>
            </w:r>
            <w:proofErr w:type="spellEnd"/>
            <w:r w:rsidRPr="00150C7B">
              <w:rPr>
                <w:rFonts w:ascii="Arial" w:eastAsia="SimSun" w:hAnsi="Arial" w:cs="Arial"/>
                <w:sz w:val="18"/>
              </w:rPr>
              <w:t xml:space="preserve"> server if the requested priority is not present or not accepted by the </w:t>
            </w:r>
            <w:proofErr w:type="spellStart"/>
            <w:r w:rsidRPr="00150C7B">
              <w:rPr>
                <w:rFonts w:ascii="Arial" w:eastAsia="SimSun" w:hAnsi="Arial" w:cs="Arial"/>
                <w:sz w:val="18"/>
              </w:rPr>
              <w:t>MCData</w:t>
            </w:r>
            <w:proofErr w:type="spellEnd"/>
            <w:r w:rsidRPr="00150C7B">
              <w:rPr>
                <w:rFonts w:ascii="Arial" w:eastAsia="SimSun" w:hAnsi="Arial" w:cs="Arial"/>
                <w:sz w:val="18"/>
              </w:rPr>
              <w:t xml:space="preserve"> server.</w:t>
            </w:r>
          </w:p>
        </w:tc>
      </w:tr>
    </w:tbl>
    <w:p w14:paraId="792FFFF1" w14:textId="77777777" w:rsidR="00150C7B" w:rsidRPr="00150C7B" w:rsidRDefault="00150C7B" w:rsidP="00150C7B"/>
    <w:p w14:paraId="417AABB3" w14:textId="77777777" w:rsidR="00150C7B" w:rsidRPr="00150C7B" w:rsidRDefault="00150C7B" w:rsidP="00150C7B">
      <w:pPr>
        <w:keepNext/>
        <w:keepLines/>
        <w:spacing w:before="60"/>
        <w:jc w:val="center"/>
        <w:rPr>
          <w:rFonts w:ascii="Arial" w:hAnsi="Arial"/>
          <w:b/>
        </w:rPr>
      </w:pPr>
      <w:r w:rsidRPr="00150C7B">
        <w:rPr>
          <w:rFonts w:ascii="Arial" w:hAnsi="Arial"/>
          <w:b/>
        </w:rPr>
        <w:t xml:space="preserve">Table 7.14.2.1.1-2: </w:t>
      </w:r>
      <w:proofErr w:type="spellStart"/>
      <w:r w:rsidRPr="00150C7B">
        <w:rPr>
          <w:rFonts w:ascii="Arial" w:hAnsi="Arial"/>
          <w:b/>
        </w:rPr>
        <w:t>MCData</w:t>
      </w:r>
      <w:proofErr w:type="spellEnd"/>
      <w:r w:rsidRPr="00150C7B">
        <w:rPr>
          <w:rFonts w:ascii="Arial" w:hAnsi="Arial"/>
          <w:b/>
        </w:rPr>
        <w:t xml:space="preserve"> </w:t>
      </w:r>
      <w:proofErr w:type="spellStart"/>
      <w:r w:rsidRPr="00150C7B">
        <w:rPr>
          <w:rFonts w:ascii="Arial" w:hAnsi="Arial"/>
          <w:b/>
        </w:rPr>
        <w:t>IPcon</w:t>
      </w:r>
      <w:proofErr w:type="spellEnd"/>
      <w:r w:rsidRPr="00150C7B">
        <w:rPr>
          <w:rFonts w:ascii="Arial" w:hAnsi="Arial"/>
          <w:b/>
        </w:rPr>
        <w:t xml:space="preserve"> point-to-point request (</w:t>
      </w:r>
      <w:proofErr w:type="spellStart"/>
      <w:r w:rsidRPr="00150C7B">
        <w:rPr>
          <w:rFonts w:ascii="Arial" w:hAnsi="Arial"/>
          <w:b/>
        </w:rPr>
        <w:t>MCData</w:t>
      </w:r>
      <w:proofErr w:type="spellEnd"/>
      <w:r w:rsidRPr="00150C7B">
        <w:rPr>
          <w:rFonts w:ascii="Arial" w:hAnsi="Arial"/>
          <w:b/>
        </w:rPr>
        <w:t xml:space="preserve"> server to </w:t>
      </w:r>
      <w:proofErr w:type="spellStart"/>
      <w:r w:rsidRPr="00150C7B">
        <w:rPr>
          <w:rFonts w:ascii="Arial" w:hAnsi="Arial"/>
          <w:b/>
        </w:rPr>
        <w:t>MCData</w:t>
      </w:r>
      <w:proofErr w:type="spellEnd"/>
      <w:r w:rsidRPr="00150C7B">
        <w:rPr>
          <w:rFonts w:ascii="Arial" w:hAnsi="Arial"/>
          <w:b/>
        </w:rPr>
        <w:t xml:space="preserve"> client)</w:t>
      </w:r>
    </w:p>
    <w:tbl>
      <w:tblPr>
        <w:tblW w:w="8640" w:type="dxa"/>
        <w:jc w:val="center"/>
        <w:tblLayout w:type="fixed"/>
        <w:tblLook w:val="04A0" w:firstRow="1" w:lastRow="0" w:firstColumn="1" w:lastColumn="0" w:noHBand="0" w:noVBand="1"/>
      </w:tblPr>
      <w:tblGrid>
        <w:gridCol w:w="3044"/>
        <w:gridCol w:w="1276"/>
        <w:gridCol w:w="4320"/>
      </w:tblGrid>
      <w:tr w:rsidR="00150C7B" w:rsidRPr="00150C7B" w14:paraId="49C58CFB" w14:textId="77777777" w:rsidTr="00C36C24">
        <w:trPr>
          <w:jc w:val="center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19C247" w14:textId="77777777" w:rsidR="00150C7B" w:rsidRPr="00150C7B" w:rsidRDefault="00150C7B" w:rsidP="00150C7B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 w:rsidRPr="00150C7B">
              <w:rPr>
                <w:rFonts w:ascii="Arial" w:hAnsi="Arial"/>
                <w:b/>
                <w:sz w:val="18"/>
              </w:rPr>
              <w:t>Information element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93EE5DF" w14:textId="77777777" w:rsidR="00150C7B" w:rsidRPr="00150C7B" w:rsidRDefault="00150C7B" w:rsidP="00150C7B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 w:rsidRPr="00150C7B">
              <w:rPr>
                <w:rFonts w:ascii="Arial" w:hAnsi="Arial"/>
                <w:b/>
                <w:sz w:val="18"/>
              </w:rPr>
              <w:t>Status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05922D" w14:textId="77777777" w:rsidR="00150C7B" w:rsidRPr="00150C7B" w:rsidRDefault="00150C7B" w:rsidP="00150C7B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 w:rsidRPr="00150C7B">
              <w:rPr>
                <w:rFonts w:ascii="Arial" w:hAnsi="Arial"/>
                <w:b/>
                <w:sz w:val="18"/>
              </w:rPr>
              <w:t>Description</w:t>
            </w:r>
          </w:p>
        </w:tc>
      </w:tr>
      <w:tr w:rsidR="00150C7B" w:rsidRPr="00150C7B" w14:paraId="6920F275" w14:textId="77777777" w:rsidTr="00C36C24">
        <w:trPr>
          <w:jc w:val="center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ABE61B6" w14:textId="77777777" w:rsidR="00150C7B" w:rsidRPr="00150C7B" w:rsidRDefault="00150C7B" w:rsidP="00150C7B">
            <w:pPr>
              <w:keepNext/>
              <w:keepLines/>
              <w:spacing w:after="0"/>
              <w:rPr>
                <w:rFonts w:ascii="Arial" w:hAnsi="Arial"/>
                <w:sz w:val="18"/>
                <w:lang w:eastAsia="zh-CN"/>
              </w:rPr>
            </w:pPr>
            <w:proofErr w:type="spellStart"/>
            <w:r w:rsidRPr="00150C7B">
              <w:rPr>
                <w:rFonts w:ascii="Arial" w:hAnsi="Arial"/>
                <w:sz w:val="18"/>
              </w:rPr>
              <w:t>MCData</w:t>
            </w:r>
            <w:proofErr w:type="spellEnd"/>
            <w:r w:rsidRPr="00150C7B">
              <w:rPr>
                <w:rFonts w:ascii="Arial" w:hAnsi="Arial"/>
                <w:sz w:val="18"/>
              </w:rPr>
              <w:t xml:space="preserve"> ID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B74581" w14:textId="77777777" w:rsidR="00150C7B" w:rsidRPr="00150C7B" w:rsidRDefault="00150C7B" w:rsidP="00150C7B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150C7B">
              <w:rPr>
                <w:rFonts w:ascii="Arial" w:hAnsi="Arial"/>
                <w:sz w:val="18"/>
              </w:rPr>
              <w:t>M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F23D27" w14:textId="77777777" w:rsidR="00150C7B" w:rsidRPr="00150C7B" w:rsidRDefault="00150C7B" w:rsidP="00150C7B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150C7B">
              <w:rPr>
                <w:rFonts w:ascii="Arial" w:hAnsi="Arial"/>
                <w:sz w:val="18"/>
              </w:rPr>
              <w:t xml:space="preserve">The </w:t>
            </w:r>
            <w:proofErr w:type="spellStart"/>
            <w:r w:rsidRPr="00150C7B">
              <w:rPr>
                <w:rFonts w:ascii="Arial" w:hAnsi="Arial"/>
                <w:sz w:val="18"/>
              </w:rPr>
              <w:t>MCData</w:t>
            </w:r>
            <w:proofErr w:type="spellEnd"/>
            <w:r w:rsidRPr="00150C7B">
              <w:rPr>
                <w:rFonts w:ascii="Arial" w:hAnsi="Arial"/>
                <w:sz w:val="18"/>
              </w:rPr>
              <w:t xml:space="preserve"> identity of the originator </w:t>
            </w:r>
            <w:proofErr w:type="spellStart"/>
            <w:r w:rsidRPr="00150C7B">
              <w:rPr>
                <w:rFonts w:ascii="Arial" w:hAnsi="Arial"/>
                <w:sz w:val="18"/>
              </w:rPr>
              <w:t>MCData</w:t>
            </w:r>
            <w:proofErr w:type="spellEnd"/>
            <w:r w:rsidRPr="00150C7B">
              <w:rPr>
                <w:rFonts w:ascii="Arial" w:hAnsi="Arial"/>
                <w:sz w:val="18"/>
              </w:rPr>
              <w:t xml:space="preserve"> user;</w:t>
            </w:r>
          </w:p>
        </w:tc>
      </w:tr>
      <w:tr w:rsidR="00150C7B" w:rsidRPr="00150C7B" w14:paraId="582C3BD3" w14:textId="77777777" w:rsidTr="00C36C24">
        <w:trPr>
          <w:jc w:val="center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00264EC" w14:textId="77777777" w:rsidR="00150C7B" w:rsidRPr="00150C7B" w:rsidRDefault="00150C7B" w:rsidP="00150C7B">
            <w:pPr>
              <w:keepNext/>
              <w:keepLines/>
              <w:spacing w:after="0"/>
              <w:rPr>
                <w:rFonts w:ascii="Arial" w:hAnsi="Arial"/>
                <w:sz w:val="18"/>
                <w:lang w:eastAsia="zh-CN"/>
              </w:rPr>
            </w:pPr>
            <w:proofErr w:type="spellStart"/>
            <w:r w:rsidRPr="00150C7B">
              <w:rPr>
                <w:rFonts w:ascii="Arial" w:hAnsi="Arial"/>
                <w:sz w:val="18"/>
              </w:rPr>
              <w:t>MCData</w:t>
            </w:r>
            <w:proofErr w:type="spellEnd"/>
            <w:r w:rsidRPr="00150C7B">
              <w:rPr>
                <w:rFonts w:ascii="Arial" w:hAnsi="Arial"/>
                <w:sz w:val="18"/>
              </w:rPr>
              <w:t xml:space="preserve"> ID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6E67338" w14:textId="77777777" w:rsidR="00150C7B" w:rsidRPr="00150C7B" w:rsidRDefault="00150C7B" w:rsidP="00150C7B">
            <w:pPr>
              <w:keepNext/>
              <w:keepLines/>
              <w:spacing w:after="0"/>
              <w:rPr>
                <w:rFonts w:ascii="Arial" w:hAnsi="Arial"/>
                <w:sz w:val="18"/>
                <w:lang w:eastAsia="zh-CN"/>
              </w:rPr>
            </w:pPr>
            <w:r w:rsidRPr="00150C7B">
              <w:rPr>
                <w:rFonts w:ascii="Arial" w:hAnsi="Arial"/>
                <w:sz w:val="18"/>
              </w:rPr>
              <w:t>M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DF221B" w14:textId="77777777" w:rsidR="00150C7B" w:rsidRPr="00150C7B" w:rsidRDefault="00150C7B" w:rsidP="00150C7B">
            <w:pPr>
              <w:keepNext/>
              <w:keepLines/>
              <w:spacing w:after="0"/>
              <w:rPr>
                <w:rFonts w:ascii="Arial" w:hAnsi="Arial"/>
                <w:sz w:val="18"/>
                <w:lang w:eastAsia="zh-CN"/>
              </w:rPr>
            </w:pPr>
            <w:r w:rsidRPr="00150C7B">
              <w:rPr>
                <w:rFonts w:ascii="Arial" w:hAnsi="Arial"/>
                <w:sz w:val="18"/>
              </w:rPr>
              <w:t xml:space="preserve">The </w:t>
            </w:r>
            <w:proofErr w:type="spellStart"/>
            <w:r w:rsidRPr="00150C7B">
              <w:rPr>
                <w:rFonts w:ascii="Arial" w:hAnsi="Arial"/>
                <w:sz w:val="18"/>
              </w:rPr>
              <w:t>MCData</w:t>
            </w:r>
            <w:proofErr w:type="spellEnd"/>
            <w:r w:rsidRPr="00150C7B">
              <w:rPr>
                <w:rFonts w:ascii="Arial" w:hAnsi="Arial"/>
                <w:sz w:val="18"/>
              </w:rPr>
              <w:t xml:space="preserve"> identity of the target </w:t>
            </w:r>
            <w:proofErr w:type="spellStart"/>
            <w:r w:rsidRPr="00150C7B">
              <w:rPr>
                <w:rFonts w:ascii="Arial" w:hAnsi="Arial"/>
                <w:sz w:val="18"/>
              </w:rPr>
              <w:t>MCData</w:t>
            </w:r>
            <w:proofErr w:type="spellEnd"/>
            <w:r w:rsidRPr="00150C7B">
              <w:rPr>
                <w:rFonts w:ascii="Arial" w:hAnsi="Arial"/>
                <w:sz w:val="18"/>
              </w:rPr>
              <w:t xml:space="preserve"> client IP connectivity is requested.</w:t>
            </w:r>
          </w:p>
        </w:tc>
      </w:tr>
      <w:tr w:rsidR="00150C7B" w:rsidRPr="00150C7B" w14:paraId="19FD1D4B" w14:textId="77777777" w:rsidTr="00C36C24">
        <w:trPr>
          <w:jc w:val="center"/>
          <w:ins w:id="14" w:author="nokia-rev1" w:date="2024-05-22T09:17:00Z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7C352C" w14:textId="1E7DB84C" w:rsidR="00150C7B" w:rsidRPr="00150C7B" w:rsidRDefault="00150C7B" w:rsidP="00150C7B">
            <w:pPr>
              <w:keepNext/>
              <w:keepLines/>
              <w:spacing w:after="0"/>
              <w:rPr>
                <w:ins w:id="15" w:author="nokia-rev1" w:date="2024-05-22T09:17:00Z"/>
                <w:rFonts w:ascii="Arial" w:hAnsi="Arial"/>
                <w:sz w:val="18"/>
              </w:rPr>
            </w:pPr>
            <w:ins w:id="16" w:author="nokia-rev1" w:date="2024-05-22T09:17:00Z">
              <w:r>
                <w:rPr>
                  <w:rFonts w:ascii="Arial" w:hAnsi="Arial"/>
                  <w:sz w:val="18"/>
                </w:rPr>
                <w:t>SDP offer</w:t>
              </w:r>
            </w:ins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10B1A0" w14:textId="52CF2B51" w:rsidR="00150C7B" w:rsidRPr="00150C7B" w:rsidRDefault="00150C7B" w:rsidP="00150C7B">
            <w:pPr>
              <w:keepNext/>
              <w:keepLines/>
              <w:spacing w:after="0"/>
              <w:rPr>
                <w:ins w:id="17" w:author="nokia-rev1" w:date="2024-05-22T09:17:00Z"/>
                <w:rFonts w:ascii="Arial" w:hAnsi="Arial"/>
                <w:sz w:val="18"/>
              </w:rPr>
            </w:pPr>
            <w:ins w:id="18" w:author="nokia-rev1" w:date="2024-05-22T09:17:00Z">
              <w:r>
                <w:rPr>
                  <w:rFonts w:ascii="Arial" w:hAnsi="Arial"/>
                  <w:sz w:val="18"/>
                </w:rPr>
                <w:t>M</w:t>
              </w:r>
            </w:ins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B1C64" w14:textId="3239E13E" w:rsidR="00150C7B" w:rsidRPr="00150C7B" w:rsidRDefault="00150C7B" w:rsidP="00150C7B">
            <w:pPr>
              <w:keepNext/>
              <w:keepLines/>
              <w:spacing w:after="0"/>
              <w:rPr>
                <w:ins w:id="19" w:author="nokia-rev1" w:date="2024-05-22T09:17:00Z"/>
                <w:rFonts w:ascii="Arial" w:hAnsi="Arial"/>
                <w:sz w:val="18"/>
              </w:rPr>
            </w:pPr>
            <w:ins w:id="20" w:author="nokia-rev1" w:date="2024-05-22T09:17:00Z">
              <w:r w:rsidRPr="00150C7B">
                <w:rPr>
                  <w:rFonts w:ascii="Arial" w:hAnsi="Arial"/>
                  <w:sz w:val="18"/>
                </w:rPr>
                <w:t>Offered media parameters</w:t>
              </w:r>
            </w:ins>
          </w:p>
        </w:tc>
      </w:tr>
      <w:tr w:rsidR="00150C7B" w:rsidRPr="00150C7B" w14:paraId="79885553" w14:textId="77777777" w:rsidTr="00C36C24">
        <w:trPr>
          <w:jc w:val="center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FFFB93" w14:textId="77777777" w:rsidR="00150C7B" w:rsidRPr="00150C7B" w:rsidRDefault="00150C7B" w:rsidP="00150C7B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150C7B">
              <w:rPr>
                <w:rFonts w:ascii="Arial" w:hAnsi="Arial"/>
                <w:sz w:val="18"/>
              </w:rPr>
              <w:t>Location Information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E62FBC8" w14:textId="77777777" w:rsidR="00150C7B" w:rsidRPr="00150C7B" w:rsidRDefault="00150C7B" w:rsidP="00150C7B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150C7B">
              <w:rPr>
                <w:rFonts w:ascii="Arial" w:hAnsi="Arial"/>
                <w:sz w:val="18"/>
              </w:rPr>
              <w:t>O</w:t>
            </w:r>
          </w:p>
          <w:p w14:paraId="36622F81" w14:textId="77777777" w:rsidR="00150C7B" w:rsidRPr="00150C7B" w:rsidRDefault="00150C7B" w:rsidP="00150C7B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150C7B">
              <w:rPr>
                <w:rFonts w:ascii="Arial" w:hAnsi="Arial"/>
                <w:sz w:val="18"/>
              </w:rPr>
              <w:t>(NOTE 1)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C5277A" w14:textId="77777777" w:rsidR="00150C7B" w:rsidRPr="00150C7B" w:rsidRDefault="00150C7B" w:rsidP="00150C7B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150C7B">
              <w:rPr>
                <w:rFonts w:ascii="Arial" w:hAnsi="Arial"/>
                <w:sz w:val="18"/>
              </w:rPr>
              <w:t xml:space="preserve">Actual location information of the originating </w:t>
            </w:r>
            <w:proofErr w:type="spellStart"/>
            <w:r w:rsidRPr="00150C7B">
              <w:rPr>
                <w:rFonts w:ascii="Arial" w:hAnsi="Arial"/>
                <w:sz w:val="18"/>
              </w:rPr>
              <w:t>MCData</w:t>
            </w:r>
            <w:proofErr w:type="spellEnd"/>
            <w:r w:rsidRPr="00150C7B">
              <w:rPr>
                <w:rFonts w:ascii="Arial" w:hAnsi="Arial"/>
                <w:sz w:val="18"/>
              </w:rPr>
              <w:t xml:space="preserve"> user;</w:t>
            </w:r>
          </w:p>
        </w:tc>
      </w:tr>
      <w:tr w:rsidR="00150C7B" w:rsidRPr="00150C7B" w14:paraId="020BC928" w14:textId="77777777" w:rsidTr="00C36C24">
        <w:trPr>
          <w:jc w:val="center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E3E4177" w14:textId="77777777" w:rsidR="00150C7B" w:rsidRPr="00150C7B" w:rsidRDefault="00150C7B" w:rsidP="00150C7B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150C7B">
              <w:rPr>
                <w:rFonts w:ascii="Arial" w:hAnsi="Arial"/>
                <w:sz w:val="18"/>
              </w:rPr>
              <w:t>Time Limit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5627D39" w14:textId="77777777" w:rsidR="00150C7B" w:rsidRPr="00150C7B" w:rsidRDefault="00150C7B" w:rsidP="00150C7B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150C7B">
              <w:rPr>
                <w:rFonts w:ascii="Arial" w:hAnsi="Arial"/>
                <w:sz w:val="18"/>
              </w:rPr>
              <w:t>O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6ACB73" w14:textId="77777777" w:rsidR="00150C7B" w:rsidRPr="00150C7B" w:rsidRDefault="00150C7B" w:rsidP="00150C7B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150C7B">
              <w:rPr>
                <w:rFonts w:ascii="Arial" w:hAnsi="Arial"/>
                <w:sz w:val="18"/>
              </w:rPr>
              <w:t>Proposed time limit of the requested IP connectivity (1min- infinite);</w:t>
            </w:r>
          </w:p>
        </w:tc>
      </w:tr>
      <w:tr w:rsidR="00150C7B" w:rsidRPr="00150C7B" w14:paraId="4E9A36AE" w14:textId="77777777" w:rsidTr="00C36C24">
        <w:trPr>
          <w:jc w:val="center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30B6DC" w14:textId="77777777" w:rsidR="00150C7B" w:rsidRPr="00150C7B" w:rsidRDefault="00150C7B" w:rsidP="00150C7B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150C7B">
              <w:rPr>
                <w:rFonts w:ascii="Arial" w:hAnsi="Arial"/>
                <w:sz w:val="18"/>
                <w:lang w:val="en-US"/>
              </w:rPr>
              <w:t>Establishment reason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E3D9A8" w14:textId="77777777" w:rsidR="00150C7B" w:rsidRPr="00150C7B" w:rsidRDefault="00150C7B" w:rsidP="00150C7B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150C7B">
              <w:rPr>
                <w:rFonts w:ascii="Arial" w:hAnsi="Arial"/>
                <w:sz w:val="18"/>
                <w:lang w:val="en-US"/>
              </w:rPr>
              <w:t>O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1FAAA" w14:textId="77777777" w:rsidR="00150C7B" w:rsidRPr="00150C7B" w:rsidRDefault="00150C7B" w:rsidP="00150C7B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150C7B">
              <w:rPr>
                <w:rFonts w:ascii="Arial" w:hAnsi="Arial"/>
                <w:sz w:val="18"/>
              </w:rPr>
              <w:t>IP connectivity establishment reason</w:t>
            </w:r>
          </w:p>
        </w:tc>
      </w:tr>
      <w:tr w:rsidR="00150C7B" w:rsidRPr="00150C7B" w14:paraId="1B7B5614" w14:textId="77777777" w:rsidTr="00C36C24">
        <w:trPr>
          <w:jc w:val="center"/>
        </w:trPr>
        <w:tc>
          <w:tcPr>
            <w:tcW w:w="8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3092C5" w14:textId="77777777" w:rsidR="00150C7B" w:rsidRPr="00150C7B" w:rsidRDefault="00150C7B" w:rsidP="00150C7B">
            <w:pPr>
              <w:keepNext/>
              <w:keepLines/>
              <w:spacing w:after="0"/>
              <w:ind w:left="851" w:hanging="851"/>
              <w:rPr>
                <w:rFonts w:ascii="Arial" w:eastAsia="SimSun" w:hAnsi="Arial" w:cs="Arial"/>
                <w:sz w:val="18"/>
              </w:rPr>
            </w:pPr>
            <w:r w:rsidRPr="00150C7B">
              <w:rPr>
                <w:rFonts w:ascii="Arial" w:eastAsia="SimSun" w:hAnsi="Arial" w:cs="Arial"/>
                <w:sz w:val="18"/>
              </w:rPr>
              <w:t>NOTE 1:</w:t>
            </w:r>
            <w:r w:rsidRPr="00150C7B">
              <w:rPr>
                <w:rFonts w:ascii="Arial" w:eastAsia="SimSun" w:hAnsi="Arial" w:cs="Arial"/>
                <w:sz w:val="18"/>
              </w:rPr>
              <w:tab/>
            </w:r>
            <w:r w:rsidRPr="00150C7B">
              <w:rPr>
                <w:rFonts w:ascii="Arial" w:hAnsi="Arial"/>
                <w:sz w:val="18"/>
              </w:rPr>
              <w:t xml:space="preserve">This information contains the latest available location information of the requesting </w:t>
            </w:r>
            <w:proofErr w:type="spellStart"/>
            <w:r w:rsidRPr="00150C7B">
              <w:rPr>
                <w:rFonts w:ascii="Arial" w:hAnsi="Arial"/>
                <w:sz w:val="18"/>
              </w:rPr>
              <w:t>MCData</w:t>
            </w:r>
            <w:proofErr w:type="spellEnd"/>
            <w:r w:rsidRPr="00150C7B">
              <w:rPr>
                <w:rFonts w:ascii="Arial" w:hAnsi="Arial"/>
                <w:sz w:val="18"/>
              </w:rPr>
              <w:t xml:space="preserve"> user.</w:t>
            </w:r>
          </w:p>
        </w:tc>
      </w:tr>
    </w:tbl>
    <w:p w14:paraId="65A1EDD1" w14:textId="77777777" w:rsidR="00150C7B" w:rsidRPr="00150C7B" w:rsidRDefault="00150C7B" w:rsidP="00150C7B"/>
    <w:p w14:paraId="102D5FBE" w14:textId="77777777" w:rsidR="00150C7B" w:rsidRPr="00150C7B" w:rsidRDefault="00150C7B" w:rsidP="00150C7B">
      <w:pPr>
        <w:keepNext/>
        <w:keepLines/>
        <w:spacing w:before="120"/>
        <w:ind w:left="1701" w:hanging="1701"/>
        <w:outlineLvl w:val="4"/>
        <w:rPr>
          <w:rFonts w:ascii="Arial" w:eastAsia="SimSun" w:hAnsi="Arial"/>
          <w:sz w:val="22"/>
        </w:rPr>
      </w:pPr>
      <w:bookmarkStart w:id="21" w:name="_Toc162471231"/>
      <w:r w:rsidRPr="00150C7B">
        <w:rPr>
          <w:rFonts w:ascii="Arial" w:hAnsi="Arial"/>
          <w:sz w:val="22"/>
          <w:lang w:eastAsia="zh-CN"/>
        </w:rPr>
        <w:t>7.14</w:t>
      </w:r>
      <w:r w:rsidRPr="00150C7B">
        <w:rPr>
          <w:rFonts w:ascii="Arial" w:hAnsi="Arial"/>
          <w:sz w:val="22"/>
        </w:rPr>
        <w:t>.2</w:t>
      </w:r>
      <w:r w:rsidRPr="00150C7B">
        <w:rPr>
          <w:rFonts w:ascii="Arial" w:hAnsi="Arial"/>
          <w:sz w:val="22"/>
          <w:lang w:eastAsia="zh-CN"/>
        </w:rPr>
        <w:t>.1.2</w:t>
      </w:r>
      <w:r w:rsidRPr="00150C7B">
        <w:rPr>
          <w:rFonts w:ascii="Arial" w:eastAsia="SimSun" w:hAnsi="Arial"/>
          <w:sz w:val="22"/>
        </w:rPr>
        <w:tab/>
      </w:r>
      <w:proofErr w:type="spellStart"/>
      <w:r w:rsidRPr="00150C7B">
        <w:rPr>
          <w:rFonts w:ascii="Arial" w:eastAsia="SimSun" w:hAnsi="Arial"/>
          <w:sz w:val="22"/>
        </w:rPr>
        <w:t>MCData</w:t>
      </w:r>
      <w:proofErr w:type="spellEnd"/>
      <w:r w:rsidRPr="00150C7B">
        <w:rPr>
          <w:rFonts w:ascii="Arial" w:eastAsia="SimSun" w:hAnsi="Arial"/>
          <w:sz w:val="22"/>
        </w:rPr>
        <w:t xml:space="preserve"> </w:t>
      </w:r>
      <w:proofErr w:type="spellStart"/>
      <w:r w:rsidRPr="00150C7B">
        <w:rPr>
          <w:rFonts w:ascii="Arial" w:eastAsia="SimSun" w:hAnsi="Arial"/>
          <w:sz w:val="22"/>
        </w:rPr>
        <w:t>IPcon</w:t>
      </w:r>
      <w:proofErr w:type="spellEnd"/>
      <w:r w:rsidRPr="00150C7B">
        <w:rPr>
          <w:rFonts w:ascii="Arial" w:eastAsia="SimSun" w:hAnsi="Arial"/>
          <w:sz w:val="22"/>
        </w:rPr>
        <w:t xml:space="preserve"> point-to-point response</w:t>
      </w:r>
      <w:bookmarkEnd w:id="21"/>
    </w:p>
    <w:p w14:paraId="37BEB652" w14:textId="77777777" w:rsidR="00150C7B" w:rsidRPr="00150C7B" w:rsidRDefault="00150C7B" w:rsidP="00150C7B">
      <w:r w:rsidRPr="00150C7B">
        <w:t xml:space="preserve">Table 7.14.2.1.2-1 describes the information content of the </w:t>
      </w:r>
      <w:proofErr w:type="spellStart"/>
      <w:r w:rsidRPr="00150C7B">
        <w:rPr>
          <w:lang w:eastAsia="ko-KR"/>
        </w:rPr>
        <w:t>MCData</w:t>
      </w:r>
      <w:proofErr w:type="spellEnd"/>
      <w:r w:rsidRPr="00150C7B">
        <w:rPr>
          <w:lang w:eastAsia="ko-KR"/>
        </w:rPr>
        <w:t xml:space="preserve"> </w:t>
      </w:r>
      <w:proofErr w:type="spellStart"/>
      <w:r w:rsidRPr="00150C7B">
        <w:rPr>
          <w:lang w:eastAsia="ko-KR"/>
        </w:rPr>
        <w:t>IPcon</w:t>
      </w:r>
      <w:proofErr w:type="spellEnd"/>
      <w:r w:rsidRPr="00150C7B">
        <w:rPr>
          <w:lang w:eastAsia="ko-KR"/>
        </w:rPr>
        <w:t xml:space="preserve"> point-to-point response</w:t>
      </w:r>
      <w:r w:rsidRPr="00150C7B">
        <w:t xml:space="preserve"> as answer to </w:t>
      </w:r>
      <w:proofErr w:type="spellStart"/>
      <w:r w:rsidRPr="00150C7B">
        <w:t>MCData</w:t>
      </w:r>
      <w:proofErr w:type="spellEnd"/>
      <w:r w:rsidRPr="00150C7B">
        <w:t xml:space="preserve"> </w:t>
      </w:r>
      <w:proofErr w:type="spellStart"/>
      <w:r w:rsidRPr="00150C7B">
        <w:t>IPcon</w:t>
      </w:r>
      <w:proofErr w:type="spellEnd"/>
      <w:r w:rsidRPr="00150C7B">
        <w:t xml:space="preserve"> point-to-point request.</w:t>
      </w:r>
    </w:p>
    <w:p w14:paraId="2A652768" w14:textId="77777777" w:rsidR="00150C7B" w:rsidRPr="00150C7B" w:rsidRDefault="00150C7B" w:rsidP="00150C7B">
      <w:pPr>
        <w:keepNext/>
        <w:keepLines/>
        <w:spacing w:before="60"/>
        <w:jc w:val="center"/>
        <w:rPr>
          <w:rFonts w:ascii="Arial" w:hAnsi="Arial"/>
          <w:b/>
          <w:lang w:val="en-US"/>
        </w:rPr>
      </w:pPr>
      <w:r w:rsidRPr="00150C7B">
        <w:rPr>
          <w:rFonts w:ascii="Arial" w:hAnsi="Arial"/>
          <w:b/>
          <w:lang w:val="en-US"/>
        </w:rPr>
        <w:t xml:space="preserve">Table 7.14.2.1.2-1: </w:t>
      </w:r>
      <w:proofErr w:type="spellStart"/>
      <w:r w:rsidRPr="00150C7B">
        <w:rPr>
          <w:rFonts w:ascii="Arial" w:hAnsi="Arial"/>
          <w:b/>
          <w:lang w:val="en-US" w:eastAsia="ko-KR"/>
        </w:rPr>
        <w:t>MCData</w:t>
      </w:r>
      <w:proofErr w:type="spellEnd"/>
      <w:r w:rsidRPr="00150C7B">
        <w:rPr>
          <w:rFonts w:ascii="Arial" w:hAnsi="Arial"/>
          <w:b/>
          <w:lang w:val="en-US" w:eastAsia="ko-KR"/>
        </w:rPr>
        <w:t xml:space="preserve"> </w:t>
      </w:r>
      <w:proofErr w:type="spellStart"/>
      <w:r w:rsidRPr="00150C7B">
        <w:rPr>
          <w:rFonts w:ascii="Arial" w:hAnsi="Arial"/>
          <w:b/>
          <w:lang w:val="en-US" w:eastAsia="ko-KR"/>
        </w:rPr>
        <w:t>IPcon</w:t>
      </w:r>
      <w:proofErr w:type="spellEnd"/>
      <w:r w:rsidRPr="00150C7B">
        <w:rPr>
          <w:rFonts w:ascii="Arial" w:hAnsi="Arial"/>
          <w:b/>
          <w:lang w:val="en-US" w:eastAsia="ko-KR"/>
        </w:rPr>
        <w:t xml:space="preserve"> point-to-point response</w:t>
      </w:r>
    </w:p>
    <w:tbl>
      <w:tblPr>
        <w:tblW w:w="8640" w:type="dxa"/>
        <w:jc w:val="center"/>
        <w:tblLayout w:type="fixed"/>
        <w:tblLook w:val="04A0" w:firstRow="1" w:lastRow="0" w:firstColumn="1" w:lastColumn="0" w:noHBand="0" w:noVBand="1"/>
      </w:tblPr>
      <w:tblGrid>
        <w:gridCol w:w="3042"/>
        <w:gridCol w:w="993"/>
        <w:gridCol w:w="4605"/>
      </w:tblGrid>
      <w:tr w:rsidR="00150C7B" w:rsidRPr="00150C7B" w14:paraId="072036FF" w14:textId="77777777" w:rsidTr="00C36C24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5A57C6E" w14:textId="77777777" w:rsidR="00150C7B" w:rsidRPr="00150C7B" w:rsidRDefault="00150C7B" w:rsidP="00150C7B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 w:rsidRPr="00150C7B">
              <w:rPr>
                <w:rFonts w:ascii="Arial" w:hAnsi="Arial"/>
                <w:b/>
                <w:sz w:val="18"/>
              </w:rPr>
              <w:t>Information element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A32B8D" w14:textId="77777777" w:rsidR="00150C7B" w:rsidRPr="00150C7B" w:rsidRDefault="00150C7B" w:rsidP="00150C7B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 w:rsidRPr="00150C7B">
              <w:rPr>
                <w:rFonts w:ascii="Arial" w:hAnsi="Arial"/>
                <w:b/>
                <w:sz w:val="18"/>
              </w:rPr>
              <w:t>Status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CAA4C6" w14:textId="77777777" w:rsidR="00150C7B" w:rsidRPr="00150C7B" w:rsidRDefault="00150C7B" w:rsidP="00150C7B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 w:rsidRPr="00150C7B">
              <w:rPr>
                <w:rFonts w:ascii="Arial" w:hAnsi="Arial"/>
                <w:b/>
                <w:sz w:val="18"/>
              </w:rPr>
              <w:t>Description</w:t>
            </w:r>
          </w:p>
        </w:tc>
      </w:tr>
      <w:tr w:rsidR="00150C7B" w:rsidRPr="00150C7B" w14:paraId="08129550" w14:textId="77777777" w:rsidTr="00C36C24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9EA79CC" w14:textId="77777777" w:rsidR="00150C7B" w:rsidRPr="00150C7B" w:rsidRDefault="00150C7B" w:rsidP="00150C7B">
            <w:pPr>
              <w:keepNext/>
              <w:keepLines/>
              <w:spacing w:after="0"/>
              <w:rPr>
                <w:rFonts w:ascii="Arial" w:hAnsi="Arial"/>
                <w:sz w:val="18"/>
                <w:lang w:eastAsia="zh-CN"/>
              </w:rPr>
            </w:pPr>
            <w:proofErr w:type="spellStart"/>
            <w:r w:rsidRPr="00150C7B">
              <w:rPr>
                <w:rFonts w:ascii="Arial" w:hAnsi="Arial"/>
                <w:sz w:val="18"/>
              </w:rPr>
              <w:t>MCData</w:t>
            </w:r>
            <w:proofErr w:type="spellEnd"/>
            <w:r w:rsidRPr="00150C7B">
              <w:rPr>
                <w:rFonts w:ascii="Arial" w:hAnsi="Arial"/>
                <w:sz w:val="18"/>
              </w:rPr>
              <w:t xml:space="preserve"> ID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4F8AE9" w14:textId="77777777" w:rsidR="00150C7B" w:rsidRPr="00150C7B" w:rsidRDefault="00150C7B" w:rsidP="00150C7B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150C7B">
              <w:rPr>
                <w:rFonts w:ascii="Arial" w:hAnsi="Arial"/>
                <w:sz w:val="18"/>
              </w:rPr>
              <w:t>M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90D39B" w14:textId="77777777" w:rsidR="00150C7B" w:rsidRPr="00150C7B" w:rsidRDefault="00150C7B" w:rsidP="00150C7B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150C7B">
              <w:rPr>
                <w:rFonts w:ascii="Arial" w:hAnsi="Arial"/>
                <w:sz w:val="18"/>
              </w:rPr>
              <w:t xml:space="preserve">The </w:t>
            </w:r>
            <w:proofErr w:type="spellStart"/>
            <w:r w:rsidRPr="00150C7B">
              <w:rPr>
                <w:rFonts w:ascii="Arial" w:hAnsi="Arial"/>
                <w:sz w:val="18"/>
              </w:rPr>
              <w:t>MCData</w:t>
            </w:r>
            <w:proofErr w:type="spellEnd"/>
            <w:r w:rsidRPr="00150C7B">
              <w:rPr>
                <w:rFonts w:ascii="Arial" w:hAnsi="Arial"/>
                <w:sz w:val="18"/>
              </w:rPr>
              <w:t xml:space="preserve"> identity of the targeted </w:t>
            </w:r>
            <w:proofErr w:type="spellStart"/>
            <w:r w:rsidRPr="00150C7B">
              <w:rPr>
                <w:rFonts w:ascii="Arial" w:hAnsi="Arial"/>
                <w:sz w:val="18"/>
              </w:rPr>
              <w:t>MCData</w:t>
            </w:r>
            <w:proofErr w:type="spellEnd"/>
            <w:r w:rsidRPr="00150C7B">
              <w:rPr>
                <w:rFonts w:ascii="Arial" w:hAnsi="Arial"/>
                <w:sz w:val="18"/>
              </w:rPr>
              <w:t xml:space="preserve"> user.</w:t>
            </w:r>
          </w:p>
        </w:tc>
      </w:tr>
      <w:tr w:rsidR="00150C7B" w:rsidRPr="00150C7B" w14:paraId="35628961" w14:textId="77777777" w:rsidTr="00C36C24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BF6D3C9" w14:textId="77777777" w:rsidR="00150C7B" w:rsidRPr="00150C7B" w:rsidRDefault="00150C7B" w:rsidP="00150C7B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proofErr w:type="spellStart"/>
            <w:r w:rsidRPr="00150C7B">
              <w:rPr>
                <w:rFonts w:ascii="Arial" w:hAnsi="Arial"/>
                <w:sz w:val="18"/>
              </w:rPr>
              <w:t>MCData</w:t>
            </w:r>
            <w:proofErr w:type="spellEnd"/>
            <w:r w:rsidRPr="00150C7B">
              <w:rPr>
                <w:rFonts w:ascii="Arial" w:hAnsi="Arial"/>
                <w:sz w:val="18"/>
              </w:rPr>
              <w:t xml:space="preserve"> ID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727A8EC" w14:textId="77777777" w:rsidR="00150C7B" w:rsidRPr="00150C7B" w:rsidRDefault="00150C7B" w:rsidP="00150C7B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150C7B">
              <w:rPr>
                <w:rFonts w:ascii="Arial" w:hAnsi="Arial"/>
                <w:sz w:val="18"/>
              </w:rPr>
              <w:t>M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885CF2" w14:textId="77777777" w:rsidR="00150C7B" w:rsidRPr="00150C7B" w:rsidRDefault="00150C7B" w:rsidP="00150C7B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150C7B">
              <w:rPr>
                <w:rFonts w:ascii="Arial" w:hAnsi="Arial"/>
                <w:sz w:val="18"/>
              </w:rPr>
              <w:t xml:space="preserve">The </w:t>
            </w:r>
            <w:proofErr w:type="spellStart"/>
            <w:r w:rsidRPr="00150C7B">
              <w:rPr>
                <w:rFonts w:ascii="Arial" w:hAnsi="Arial"/>
                <w:sz w:val="18"/>
              </w:rPr>
              <w:t>MCData</w:t>
            </w:r>
            <w:proofErr w:type="spellEnd"/>
            <w:r w:rsidRPr="00150C7B">
              <w:rPr>
                <w:rFonts w:ascii="Arial" w:hAnsi="Arial"/>
                <w:sz w:val="18"/>
              </w:rPr>
              <w:t xml:space="preserve"> identity of the requesting </w:t>
            </w:r>
            <w:proofErr w:type="spellStart"/>
            <w:r w:rsidRPr="00150C7B">
              <w:rPr>
                <w:rFonts w:ascii="Arial" w:hAnsi="Arial"/>
                <w:sz w:val="18"/>
              </w:rPr>
              <w:t>MCData</w:t>
            </w:r>
            <w:proofErr w:type="spellEnd"/>
            <w:r w:rsidRPr="00150C7B">
              <w:rPr>
                <w:rFonts w:ascii="Arial" w:hAnsi="Arial"/>
                <w:sz w:val="18"/>
              </w:rPr>
              <w:t xml:space="preserve"> user.</w:t>
            </w:r>
          </w:p>
        </w:tc>
      </w:tr>
      <w:tr w:rsidR="00150C7B" w:rsidRPr="00150C7B" w14:paraId="70B1674E" w14:textId="77777777" w:rsidTr="00C36C24">
        <w:trPr>
          <w:jc w:val="center"/>
          <w:ins w:id="22" w:author="nokia-rev1" w:date="2024-05-22T09:17:00Z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1A773F" w14:textId="7B1ED366" w:rsidR="00150C7B" w:rsidRPr="00150C7B" w:rsidRDefault="00150C7B" w:rsidP="00150C7B">
            <w:pPr>
              <w:keepNext/>
              <w:keepLines/>
              <w:spacing w:after="0"/>
              <w:rPr>
                <w:ins w:id="23" w:author="nokia-rev1" w:date="2024-05-22T09:17:00Z"/>
                <w:rFonts w:ascii="Arial" w:hAnsi="Arial"/>
                <w:sz w:val="18"/>
              </w:rPr>
            </w:pPr>
            <w:ins w:id="24" w:author="nokia-rev1" w:date="2024-05-22T09:17:00Z">
              <w:r>
                <w:rPr>
                  <w:rFonts w:ascii="Arial" w:hAnsi="Arial"/>
                  <w:sz w:val="18"/>
                </w:rPr>
                <w:t xml:space="preserve">SDP </w:t>
              </w:r>
            </w:ins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5D6C1A" w14:textId="0D41E952" w:rsidR="00150C7B" w:rsidRPr="00150C7B" w:rsidRDefault="00150C7B" w:rsidP="00150C7B">
            <w:pPr>
              <w:keepNext/>
              <w:keepLines/>
              <w:spacing w:after="0"/>
              <w:rPr>
                <w:ins w:id="25" w:author="nokia-rev1" w:date="2024-05-22T09:17:00Z"/>
                <w:rFonts w:ascii="Arial" w:hAnsi="Arial"/>
                <w:sz w:val="18"/>
              </w:rPr>
            </w:pPr>
            <w:ins w:id="26" w:author="nokia-rev1" w:date="2024-05-22T09:18:00Z">
              <w:r>
                <w:rPr>
                  <w:rFonts w:ascii="Arial" w:hAnsi="Arial"/>
                  <w:sz w:val="18"/>
                </w:rPr>
                <w:t>O</w:t>
              </w:r>
            </w:ins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8EE7A" w14:textId="21D0B5E1" w:rsidR="00150C7B" w:rsidRPr="00150C7B" w:rsidRDefault="00150C7B" w:rsidP="00150C7B">
            <w:pPr>
              <w:keepNext/>
              <w:keepLines/>
              <w:spacing w:after="0"/>
              <w:rPr>
                <w:ins w:id="27" w:author="nokia-rev1" w:date="2024-05-22T09:17:00Z"/>
                <w:rFonts w:ascii="Arial" w:hAnsi="Arial"/>
                <w:sz w:val="18"/>
              </w:rPr>
            </w:pPr>
            <w:ins w:id="28" w:author="nokia-rev1" w:date="2024-05-22T09:18:00Z">
              <w:r w:rsidRPr="00150C7B">
                <w:rPr>
                  <w:rFonts w:ascii="Arial" w:hAnsi="Arial"/>
                  <w:sz w:val="18"/>
                </w:rPr>
                <w:t>Media parameters selected and present if the</w:t>
              </w:r>
            </w:ins>
            <w:ins w:id="29" w:author="nokia-rev1" w:date="2024-05-22T09:19:00Z">
              <w:r>
                <w:rPr>
                  <w:rFonts w:ascii="Arial" w:hAnsi="Arial"/>
                  <w:sz w:val="18"/>
                </w:rPr>
                <w:t xml:space="preserve"> </w:t>
              </w:r>
            </w:ins>
            <w:ins w:id="30" w:author="nokia-rev1" w:date="2024-05-22T09:20:00Z">
              <w:r w:rsidRPr="00150C7B">
                <w:rPr>
                  <w:rFonts w:ascii="Arial" w:hAnsi="Arial"/>
                  <w:sz w:val="18"/>
                </w:rPr>
                <w:t xml:space="preserve">IP connectivity establishment result </w:t>
              </w:r>
            </w:ins>
            <w:ins w:id="31" w:author="nokia-rev1" w:date="2024-05-22T09:18:00Z">
              <w:r w:rsidRPr="00150C7B">
                <w:rPr>
                  <w:rFonts w:ascii="Arial" w:hAnsi="Arial"/>
                  <w:sz w:val="18"/>
                </w:rPr>
                <w:t>is success</w:t>
              </w:r>
            </w:ins>
            <w:ins w:id="32" w:author="nokia-rev1" w:date="2024-05-22T09:20:00Z">
              <w:r>
                <w:rPr>
                  <w:rFonts w:ascii="Arial" w:hAnsi="Arial"/>
                  <w:sz w:val="18"/>
                </w:rPr>
                <w:t>ful</w:t>
              </w:r>
            </w:ins>
          </w:p>
        </w:tc>
      </w:tr>
      <w:tr w:rsidR="00150C7B" w:rsidRPr="00150C7B" w14:paraId="6AAF376B" w14:textId="77777777" w:rsidTr="00C36C24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03D236F" w14:textId="77777777" w:rsidR="00150C7B" w:rsidRPr="00150C7B" w:rsidRDefault="00150C7B" w:rsidP="00150C7B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150C7B">
              <w:rPr>
                <w:rFonts w:ascii="Arial" w:hAnsi="Arial"/>
                <w:sz w:val="18"/>
              </w:rPr>
              <w:t>Time Limit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48520F4" w14:textId="77777777" w:rsidR="00150C7B" w:rsidRPr="00150C7B" w:rsidRDefault="00150C7B" w:rsidP="00150C7B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150C7B">
              <w:rPr>
                <w:rFonts w:ascii="Arial" w:hAnsi="Arial"/>
                <w:sz w:val="18"/>
              </w:rPr>
              <w:t>O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4E235B" w14:textId="77777777" w:rsidR="00150C7B" w:rsidRPr="00150C7B" w:rsidRDefault="00150C7B" w:rsidP="00150C7B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150C7B">
              <w:rPr>
                <w:rFonts w:ascii="Arial" w:hAnsi="Arial"/>
                <w:sz w:val="18"/>
              </w:rPr>
              <w:t>Negotiated time (1 min – infinite)</w:t>
            </w:r>
          </w:p>
        </w:tc>
      </w:tr>
      <w:tr w:rsidR="00150C7B" w:rsidRPr="00150C7B" w14:paraId="6E86C1D0" w14:textId="77777777" w:rsidTr="00C36C24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EEDEA26" w14:textId="77777777" w:rsidR="00150C7B" w:rsidRPr="00150C7B" w:rsidRDefault="00150C7B" w:rsidP="00150C7B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150C7B">
              <w:rPr>
                <w:rFonts w:ascii="Arial" w:hAnsi="Arial"/>
                <w:sz w:val="18"/>
              </w:rPr>
              <w:t>IP connectivity status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83C8B52" w14:textId="77777777" w:rsidR="00150C7B" w:rsidRPr="00150C7B" w:rsidRDefault="00150C7B" w:rsidP="00150C7B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150C7B">
              <w:rPr>
                <w:rFonts w:ascii="Arial" w:hAnsi="Arial"/>
                <w:sz w:val="18"/>
              </w:rPr>
              <w:t>M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B9A89F" w14:textId="77777777" w:rsidR="00150C7B" w:rsidRPr="00150C7B" w:rsidRDefault="00150C7B" w:rsidP="00150C7B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150C7B">
              <w:rPr>
                <w:rFonts w:ascii="Arial" w:hAnsi="Arial"/>
                <w:sz w:val="18"/>
              </w:rPr>
              <w:t xml:space="preserve">IP connectivity establishment </w:t>
            </w:r>
            <w:r w:rsidRPr="00150C7B">
              <w:rPr>
                <w:rFonts w:ascii="Arial" w:hAnsi="Arial"/>
                <w:sz w:val="18"/>
                <w:lang w:val="en-US"/>
              </w:rPr>
              <w:t>result</w:t>
            </w:r>
          </w:p>
        </w:tc>
      </w:tr>
    </w:tbl>
    <w:p w14:paraId="42C631B0" w14:textId="77777777" w:rsidR="00150C7B" w:rsidRPr="00150C7B" w:rsidRDefault="00150C7B" w:rsidP="00150C7B">
      <w:pPr>
        <w:rPr>
          <w:lang w:val="en-US"/>
        </w:rPr>
      </w:pPr>
    </w:p>
    <w:bookmarkEnd w:id="2"/>
    <w:p w14:paraId="5E20AA06" w14:textId="13080CB1" w:rsidR="000B6EA0" w:rsidRPr="00876DF1" w:rsidRDefault="000B6EA0" w:rsidP="000B6E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outlineLvl w:val="0"/>
        <w:rPr>
          <w:rFonts w:ascii="Arial" w:hAnsi="Arial" w:cs="Arial"/>
          <w:color w:val="FF0000"/>
          <w:sz w:val="28"/>
          <w:szCs w:val="28"/>
        </w:rPr>
      </w:pPr>
      <w:r w:rsidRPr="00876DF1">
        <w:rPr>
          <w:rFonts w:ascii="Arial" w:hAnsi="Arial" w:cs="Arial"/>
          <w:color w:val="FF0000"/>
          <w:sz w:val="28"/>
          <w:szCs w:val="28"/>
        </w:rPr>
        <w:t xml:space="preserve">* * * * </w:t>
      </w:r>
      <w:r w:rsidR="00150C7B">
        <w:rPr>
          <w:rFonts w:ascii="Arial" w:hAnsi="Arial" w:cs="Arial"/>
          <w:color w:val="FF0000"/>
          <w:sz w:val="28"/>
          <w:szCs w:val="28"/>
          <w:lang w:eastAsia="zh-CN"/>
        </w:rPr>
        <w:t>End of</w:t>
      </w:r>
      <w:r w:rsidRPr="00876DF1">
        <w:rPr>
          <w:rFonts w:ascii="Arial" w:hAnsi="Arial" w:cs="Arial"/>
          <w:color w:val="FF0000"/>
          <w:sz w:val="28"/>
          <w:szCs w:val="28"/>
        </w:rPr>
        <w:t xml:space="preserve"> change * * * *</w:t>
      </w:r>
    </w:p>
    <w:bookmarkEnd w:id="3"/>
    <w:bookmarkEnd w:id="4"/>
    <w:bookmarkEnd w:id="5"/>
    <w:p w14:paraId="68C9CD36" w14:textId="77777777" w:rsidR="001E41F3" w:rsidRDefault="001E41F3">
      <w:pPr>
        <w:rPr>
          <w:noProof/>
        </w:rPr>
      </w:pPr>
    </w:p>
    <w:sectPr w:rsidR="001E41F3" w:rsidSect="006B6E59">
      <w:headerReference w:type="even" r:id="rId14"/>
      <w:headerReference w:type="default" r:id="rId15"/>
      <w:headerReference w:type="first" r:id="rId16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9B0E2" w14:textId="77777777" w:rsidR="003C69BB" w:rsidRDefault="003C69BB">
      <w:r>
        <w:separator/>
      </w:r>
    </w:p>
  </w:endnote>
  <w:endnote w:type="continuationSeparator" w:id="0">
    <w:p w14:paraId="202AFDA9" w14:textId="77777777" w:rsidR="003C69BB" w:rsidRDefault="003C69BB">
      <w:r>
        <w:continuationSeparator/>
      </w:r>
    </w:p>
  </w:endnote>
  <w:endnote w:type="continuationNotice" w:id="1">
    <w:p w14:paraId="60D8F3BF" w14:textId="77777777" w:rsidR="003C69BB" w:rsidRDefault="003C69BB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3F29F" w14:textId="77777777" w:rsidR="003C69BB" w:rsidRDefault="003C69BB">
      <w:r>
        <w:separator/>
      </w:r>
    </w:p>
  </w:footnote>
  <w:footnote w:type="continuationSeparator" w:id="0">
    <w:p w14:paraId="793432DA" w14:textId="77777777" w:rsidR="003C69BB" w:rsidRDefault="003C69BB">
      <w:r>
        <w:continuationSeparator/>
      </w:r>
    </w:p>
  </w:footnote>
  <w:footnote w:type="continuationNotice" w:id="1">
    <w:p w14:paraId="44398D85" w14:textId="77777777" w:rsidR="003C69BB" w:rsidRDefault="003C69BB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C7693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9F446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D56C2" w14:textId="77777777" w:rsidR="00695808" w:rsidRDefault="00695808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nokia-rev1">
    <w15:presenceInfo w15:providerId="None" w15:userId="nokia-rev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1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10C19"/>
    <w:rsid w:val="00022E4A"/>
    <w:rsid w:val="000306B3"/>
    <w:rsid w:val="00032478"/>
    <w:rsid w:val="00047577"/>
    <w:rsid w:val="00063B75"/>
    <w:rsid w:val="0006564C"/>
    <w:rsid w:val="000775ED"/>
    <w:rsid w:val="000847E8"/>
    <w:rsid w:val="00091474"/>
    <w:rsid w:val="00093EFD"/>
    <w:rsid w:val="000A6394"/>
    <w:rsid w:val="000B24EC"/>
    <w:rsid w:val="000B6EA0"/>
    <w:rsid w:val="000B7FED"/>
    <w:rsid w:val="000C02DE"/>
    <w:rsid w:val="000C038A"/>
    <w:rsid w:val="000C6598"/>
    <w:rsid w:val="000D44B3"/>
    <w:rsid w:val="000E7ADE"/>
    <w:rsid w:val="0010417B"/>
    <w:rsid w:val="00120EA0"/>
    <w:rsid w:val="00134455"/>
    <w:rsid w:val="0014013E"/>
    <w:rsid w:val="00144DF1"/>
    <w:rsid w:val="00145D43"/>
    <w:rsid w:val="00150C7B"/>
    <w:rsid w:val="00153583"/>
    <w:rsid w:val="00157964"/>
    <w:rsid w:val="001631D9"/>
    <w:rsid w:val="001740BB"/>
    <w:rsid w:val="0019127A"/>
    <w:rsid w:val="00192AE7"/>
    <w:rsid w:val="00192C46"/>
    <w:rsid w:val="00195469"/>
    <w:rsid w:val="001A08B3"/>
    <w:rsid w:val="001A7B60"/>
    <w:rsid w:val="001B52F0"/>
    <w:rsid w:val="001B7A65"/>
    <w:rsid w:val="001E14A5"/>
    <w:rsid w:val="001E41F3"/>
    <w:rsid w:val="00204DF5"/>
    <w:rsid w:val="002443C7"/>
    <w:rsid w:val="002578AA"/>
    <w:rsid w:val="0026004D"/>
    <w:rsid w:val="002640DD"/>
    <w:rsid w:val="0027073B"/>
    <w:rsid w:val="00274AA4"/>
    <w:rsid w:val="00275D12"/>
    <w:rsid w:val="00280AAE"/>
    <w:rsid w:val="00284FEB"/>
    <w:rsid w:val="002860C4"/>
    <w:rsid w:val="00286D97"/>
    <w:rsid w:val="00287111"/>
    <w:rsid w:val="002B05D0"/>
    <w:rsid w:val="002B47A1"/>
    <w:rsid w:val="002B5741"/>
    <w:rsid w:val="002C204D"/>
    <w:rsid w:val="002C2D03"/>
    <w:rsid w:val="002D3F30"/>
    <w:rsid w:val="002D4A0D"/>
    <w:rsid w:val="002E1165"/>
    <w:rsid w:val="002E472E"/>
    <w:rsid w:val="002E6B57"/>
    <w:rsid w:val="002E73EA"/>
    <w:rsid w:val="002F0251"/>
    <w:rsid w:val="002F7A76"/>
    <w:rsid w:val="00305409"/>
    <w:rsid w:val="003236C7"/>
    <w:rsid w:val="003269DB"/>
    <w:rsid w:val="00360714"/>
    <w:rsid w:val="003609EF"/>
    <w:rsid w:val="0036231A"/>
    <w:rsid w:val="00374DD4"/>
    <w:rsid w:val="003A77FA"/>
    <w:rsid w:val="003C3684"/>
    <w:rsid w:val="003C69BB"/>
    <w:rsid w:val="003E1A36"/>
    <w:rsid w:val="00410371"/>
    <w:rsid w:val="0041255A"/>
    <w:rsid w:val="004242F1"/>
    <w:rsid w:val="00427365"/>
    <w:rsid w:val="00456125"/>
    <w:rsid w:val="00480699"/>
    <w:rsid w:val="00480F1D"/>
    <w:rsid w:val="004947DC"/>
    <w:rsid w:val="00494F9E"/>
    <w:rsid w:val="00497BAF"/>
    <w:rsid w:val="004B4C8A"/>
    <w:rsid w:val="004B6E32"/>
    <w:rsid w:val="004B75B7"/>
    <w:rsid w:val="004C4614"/>
    <w:rsid w:val="004C70AC"/>
    <w:rsid w:val="004D6EDF"/>
    <w:rsid w:val="005020E8"/>
    <w:rsid w:val="00506B19"/>
    <w:rsid w:val="00507411"/>
    <w:rsid w:val="005141D9"/>
    <w:rsid w:val="0051580D"/>
    <w:rsid w:val="00521720"/>
    <w:rsid w:val="005347A6"/>
    <w:rsid w:val="00547111"/>
    <w:rsid w:val="00554071"/>
    <w:rsid w:val="005839C7"/>
    <w:rsid w:val="00592D74"/>
    <w:rsid w:val="00597942"/>
    <w:rsid w:val="005A236A"/>
    <w:rsid w:val="005E13D7"/>
    <w:rsid w:val="005E2C44"/>
    <w:rsid w:val="005E3AAA"/>
    <w:rsid w:val="005F0F13"/>
    <w:rsid w:val="00614FA7"/>
    <w:rsid w:val="00621188"/>
    <w:rsid w:val="0062458D"/>
    <w:rsid w:val="006257ED"/>
    <w:rsid w:val="0063235B"/>
    <w:rsid w:val="00653DE4"/>
    <w:rsid w:val="006653F0"/>
    <w:rsid w:val="00665C47"/>
    <w:rsid w:val="006678BB"/>
    <w:rsid w:val="006730C1"/>
    <w:rsid w:val="00692443"/>
    <w:rsid w:val="00695808"/>
    <w:rsid w:val="006B0354"/>
    <w:rsid w:val="006B4533"/>
    <w:rsid w:val="006B46FB"/>
    <w:rsid w:val="006B6E59"/>
    <w:rsid w:val="006C350E"/>
    <w:rsid w:val="006D082B"/>
    <w:rsid w:val="006E02A8"/>
    <w:rsid w:val="006E0CC1"/>
    <w:rsid w:val="006E21FB"/>
    <w:rsid w:val="007034DB"/>
    <w:rsid w:val="00713476"/>
    <w:rsid w:val="007179D0"/>
    <w:rsid w:val="00730A82"/>
    <w:rsid w:val="007403E5"/>
    <w:rsid w:val="00750F8D"/>
    <w:rsid w:val="00753F25"/>
    <w:rsid w:val="00792342"/>
    <w:rsid w:val="007977A8"/>
    <w:rsid w:val="007A19DE"/>
    <w:rsid w:val="007B512A"/>
    <w:rsid w:val="007C2097"/>
    <w:rsid w:val="007C3FF8"/>
    <w:rsid w:val="007D6A07"/>
    <w:rsid w:val="007E68E2"/>
    <w:rsid w:val="007F07A7"/>
    <w:rsid w:val="007F7259"/>
    <w:rsid w:val="008040A8"/>
    <w:rsid w:val="008040E6"/>
    <w:rsid w:val="008279FA"/>
    <w:rsid w:val="00833C89"/>
    <w:rsid w:val="008421C0"/>
    <w:rsid w:val="008626E7"/>
    <w:rsid w:val="00866432"/>
    <w:rsid w:val="00870EE7"/>
    <w:rsid w:val="008720C0"/>
    <w:rsid w:val="0087328E"/>
    <w:rsid w:val="008863B9"/>
    <w:rsid w:val="00886A2C"/>
    <w:rsid w:val="00891988"/>
    <w:rsid w:val="00895767"/>
    <w:rsid w:val="008A45A6"/>
    <w:rsid w:val="008A4A55"/>
    <w:rsid w:val="008B55B4"/>
    <w:rsid w:val="008D3CCC"/>
    <w:rsid w:val="008D4717"/>
    <w:rsid w:val="008E6921"/>
    <w:rsid w:val="008F1CBB"/>
    <w:rsid w:val="008F3789"/>
    <w:rsid w:val="008F686C"/>
    <w:rsid w:val="008F6A9A"/>
    <w:rsid w:val="009148DE"/>
    <w:rsid w:val="00917B53"/>
    <w:rsid w:val="00941E30"/>
    <w:rsid w:val="00951436"/>
    <w:rsid w:val="009616AC"/>
    <w:rsid w:val="009777D9"/>
    <w:rsid w:val="00990EAF"/>
    <w:rsid w:val="00991B88"/>
    <w:rsid w:val="009A44B7"/>
    <w:rsid w:val="009A5753"/>
    <w:rsid w:val="009A579D"/>
    <w:rsid w:val="009B41B8"/>
    <w:rsid w:val="009D0F83"/>
    <w:rsid w:val="009D60C5"/>
    <w:rsid w:val="009E3297"/>
    <w:rsid w:val="009E56D4"/>
    <w:rsid w:val="009F47C4"/>
    <w:rsid w:val="009F734F"/>
    <w:rsid w:val="009F7AE3"/>
    <w:rsid w:val="00A16496"/>
    <w:rsid w:val="00A246B6"/>
    <w:rsid w:val="00A47E70"/>
    <w:rsid w:val="00A50CF0"/>
    <w:rsid w:val="00A64D12"/>
    <w:rsid w:val="00A71094"/>
    <w:rsid w:val="00A7671C"/>
    <w:rsid w:val="00A81E52"/>
    <w:rsid w:val="00A90544"/>
    <w:rsid w:val="00AA2CBC"/>
    <w:rsid w:val="00AC5820"/>
    <w:rsid w:val="00AD023C"/>
    <w:rsid w:val="00AD1CD8"/>
    <w:rsid w:val="00AE6865"/>
    <w:rsid w:val="00AF6636"/>
    <w:rsid w:val="00B066AA"/>
    <w:rsid w:val="00B114B2"/>
    <w:rsid w:val="00B13571"/>
    <w:rsid w:val="00B258BB"/>
    <w:rsid w:val="00B4478E"/>
    <w:rsid w:val="00B47913"/>
    <w:rsid w:val="00B676FA"/>
    <w:rsid w:val="00B67B97"/>
    <w:rsid w:val="00B73F15"/>
    <w:rsid w:val="00B968C8"/>
    <w:rsid w:val="00BA3EC5"/>
    <w:rsid w:val="00BA51D9"/>
    <w:rsid w:val="00BB5DFC"/>
    <w:rsid w:val="00BC5B98"/>
    <w:rsid w:val="00BD01CD"/>
    <w:rsid w:val="00BD279D"/>
    <w:rsid w:val="00BD6BB8"/>
    <w:rsid w:val="00BE6FB6"/>
    <w:rsid w:val="00BF7964"/>
    <w:rsid w:val="00C039B3"/>
    <w:rsid w:val="00C05E9B"/>
    <w:rsid w:val="00C31DB5"/>
    <w:rsid w:val="00C36BEE"/>
    <w:rsid w:val="00C66BA2"/>
    <w:rsid w:val="00C7672F"/>
    <w:rsid w:val="00C870F6"/>
    <w:rsid w:val="00C95985"/>
    <w:rsid w:val="00C962B2"/>
    <w:rsid w:val="00CC5026"/>
    <w:rsid w:val="00CC68D0"/>
    <w:rsid w:val="00CE72F8"/>
    <w:rsid w:val="00D03F9A"/>
    <w:rsid w:val="00D06D51"/>
    <w:rsid w:val="00D07836"/>
    <w:rsid w:val="00D24991"/>
    <w:rsid w:val="00D44249"/>
    <w:rsid w:val="00D50255"/>
    <w:rsid w:val="00D66520"/>
    <w:rsid w:val="00D84AE9"/>
    <w:rsid w:val="00DB2AA8"/>
    <w:rsid w:val="00DB5044"/>
    <w:rsid w:val="00DD2D79"/>
    <w:rsid w:val="00DE2747"/>
    <w:rsid w:val="00DE34CF"/>
    <w:rsid w:val="00E13F3D"/>
    <w:rsid w:val="00E21B20"/>
    <w:rsid w:val="00E25CE7"/>
    <w:rsid w:val="00E311AA"/>
    <w:rsid w:val="00E34898"/>
    <w:rsid w:val="00E4063B"/>
    <w:rsid w:val="00E54524"/>
    <w:rsid w:val="00E5483C"/>
    <w:rsid w:val="00E5791F"/>
    <w:rsid w:val="00E7067B"/>
    <w:rsid w:val="00E81077"/>
    <w:rsid w:val="00E94D40"/>
    <w:rsid w:val="00E95F0F"/>
    <w:rsid w:val="00EA12FD"/>
    <w:rsid w:val="00EB09B7"/>
    <w:rsid w:val="00EE217A"/>
    <w:rsid w:val="00EE46CE"/>
    <w:rsid w:val="00EE78AD"/>
    <w:rsid w:val="00EE7D7C"/>
    <w:rsid w:val="00F02EF9"/>
    <w:rsid w:val="00F14D14"/>
    <w:rsid w:val="00F25D98"/>
    <w:rsid w:val="00F300FB"/>
    <w:rsid w:val="00F40D12"/>
    <w:rsid w:val="00F41D7A"/>
    <w:rsid w:val="00F56EE2"/>
    <w:rsid w:val="00F71569"/>
    <w:rsid w:val="00F814E1"/>
    <w:rsid w:val="00F842EC"/>
    <w:rsid w:val="00F92156"/>
    <w:rsid w:val="00FA234F"/>
    <w:rsid w:val="00FB6386"/>
    <w:rsid w:val="00FC410F"/>
    <w:rsid w:val="00FC50B0"/>
    <w:rsid w:val="00FD4B2B"/>
    <w:rsid w:val="00FE1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,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qFormat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uiPriority w:val="99"/>
    <w:qFormat/>
    <w:rsid w:val="000B7FED"/>
    <w:pPr>
      <w:ind w:left="851" w:hanging="851"/>
    </w:pPr>
  </w:style>
  <w:style w:type="paragraph" w:customStyle="1" w:styleId="TAL">
    <w:name w:val="TAL"/>
    <w:basedOn w:val="Normal"/>
    <w:link w:val="TALC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THChar">
    <w:name w:val="TH Char"/>
    <w:link w:val="TH"/>
    <w:qFormat/>
    <w:locked/>
    <w:rsid w:val="002B05D0"/>
    <w:rPr>
      <w:rFonts w:ascii="Arial" w:hAnsi="Arial"/>
      <w:b/>
      <w:lang w:val="en-GB" w:eastAsia="en-US"/>
    </w:rPr>
  </w:style>
  <w:style w:type="character" w:customStyle="1" w:styleId="NOChar">
    <w:name w:val="NO Char"/>
    <w:link w:val="NO"/>
    <w:locked/>
    <w:rsid w:val="002B05D0"/>
    <w:rPr>
      <w:rFonts w:ascii="Times New Roman" w:hAnsi="Times New Roman"/>
      <w:lang w:val="en-GB" w:eastAsia="en-US"/>
    </w:rPr>
  </w:style>
  <w:style w:type="character" w:customStyle="1" w:styleId="B1Char">
    <w:name w:val="B1 Char"/>
    <w:link w:val="B1"/>
    <w:qFormat/>
    <w:locked/>
    <w:rsid w:val="002B05D0"/>
    <w:rPr>
      <w:rFonts w:ascii="Times New Roman" w:hAnsi="Times New Roman"/>
      <w:lang w:val="en-GB" w:eastAsia="en-US"/>
    </w:rPr>
  </w:style>
  <w:style w:type="character" w:customStyle="1" w:styleId="TFChar">
    <w:name w:val="TF Char"/>
    <w:link w:val="TF"/>
    <w:qFormat/>
    <w:locked/>
    <w:rsid w:val="002B05D0"/>
    <w:rPr>
      <w:rFonts w:ascii="Arial" w:hAnsi="Arial"/>
      <w:b/>
      <w:lang w:val="en-GB" w:eastAsia="en-US"/>
    </w:rPr>
  </w:style>
  <w:style w:type="character" w:customStyle="1" w:styleId="Heading5Char">
    <w:name w:val="Heading 5 Char"/>
    <w:link w:val="Heading5"/>
    <w:rsid w:val="002B05D0"/>
    <w:rPr>
      <w:rFonts w:ascii="Arial" w:hAnsi="Arial"/>
      <w:sz w:val="22"/>
      <w:lang w:val="en-GB" w:eastAsia="en-US"/>
    </w:rPr>
  </w:style>
  <w:style w:type="character" w:customStyle="1" w:styleId="Heading4Char">
    <w:name w:val="Heading 4 Char"/>
    <w:link w:val="Heading4"/>
    <w:rsid w:val="00692443"/>
    <w:rPr>
      <w:rFonts w:ascii="Arial" w:hAnsi="Arial"/>
      <w:sz w:val="24"/>
      <w:lang w:val="en-GB" w:eastAsia="en-US"/>
    </w:rPr>
  </w:style>
  <w:style w:type="character" w:customStyle="1" w:styleId="TAHChar">
    <w:name w:val="TAH Char"/>
    <w:link w:val="TAH"/>
    <w:locked/>
    <w:rsid w:val="00692443"/>
    <w:rPr>
      <w:rFonts w:ascii="Arial" w:hAnsi="Arial"/>
      <w:b/>
      <w:sz w:val="18"/>
      <w:lang w:val="en-GB" w:eastAsia="en-US"/>
    </w:rPr>
  </w:style>
  <w:style w:type="character" w:customStyle="1" w:styleId="TALCar">
    <w:name w:val="TAL Car"/>
    <w:link w:val="TAL"/>
    <w:locked/>
    <w:rsid w:val="00692443"/>
    <w:rPr>
      <w:rFonts w:ascii="Arial" w:hAnsi="Arial"/>
      <w:sz w:val="18"/>
      <w:lang w:val="en-GB" w:eastAsia="en-US"/>
    </w:rPr>
  </w:style>
  <w:style w:type="paragraph" w:styleId="Revision">
    <w:name w:val="Revision"/>
    <w:hidden/>
    <w:uiPriority w:val="99"/>
    <w:semiHidden/>
    <w:rsid w:val="007E68E2"/>
    <w:rPr>
      <w:rFonts w:ascii="Times New Roman" w:hAnsi="Times New Roman"/>
      <w:lang w:val="en-GB" w:eastAsia="en-US"/>
    </w:rPr>
  </w:style>
  <w:style w:type="character" w:customStyle="1" w:styleId="Heading6Char">
    <w:name w:val="Heading 6 Char"/>
    <w:link w:val="Heading6"/>
    <w:rsid w:val="00360714"/>
    <w:rPr>
      <w:rFonts w:ascii="Arial" w:hAnsi="Arial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0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package" Target="embeddings/Microsoft_Visio_Drawing.vsdx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header" Target="header4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3gpp.org/ftp/Specs/html-info/21900.ht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uilla_G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6CC0AA-1B64-400D-A06D-C8F14FB603AF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5d471751-9675-428d-917b-70f44f9630b0}" enabled="0" method="" siteId="{5d471751-9675-428d-917b-70f44f9630b0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8</TotalTime>
  <Pages>3</Pages>
  <Words>697</Words>
  <Characters>4267</Characters>
  <Application>Microsoft Office Word</Application>
  <DocSecurity>0</DocSecurity>
  <Lines>35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4955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nokia-rev1</cp:lastModifiedBy>
  <cp:revision>5</cp:revision>
  <cp:lastPrinted>1899-12-31T23:00:00Z</cp:lastPrinted>
  <dcterms:created xsi:type="dcterms:W3CDTF">2024-05-22T06:32:00Z</dcterms:created>
  <dcterms:modified xsi:type="dcterms:W3CDTF">2024-05-22T07:37:00Z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