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066D" w14:textId="5B8CA88B" w:rsidR="004D6698" w:rsidRDefault="004D6698" w:rsidP="004D6698">
      <w:pPr>
        <w:pStyle w:val="CRCoverPage"/>
        <w:tabs>
          <w:tab w:val="right" w:pos="9639"/>
        </w:tabs>
        <w:spacing w:after="0"/>
        <w:rPr>
          <w:b/>
          <w:noProof/>
          <w:sz w:val="24"/>
        </w:rPr>
      </w:pPr>
      <w:r>
        <w:rPr>
          <w:b/>
          <w:noProof/>
          <w:sz w:val="24"/>
        </w:rPr>
        <w:t>3GPP TSG-SA WG6 Meeting #61</w:t>
      </w:r>
      <w:r>
        <w:rPr>
          <w:b/>
          <w:noProof/>
          <w:sz w:val="24"/>
        </w:rPr>
        <w:tab/>
      </w:r>
      <w:r w:rsidR="001B1BC8" w:rsidRPr="001B1BC8">
        <w:rPr>
          <w:b/>
          <w:noProof/>
          <w:sz w:val="24"/>
        </w:rPr>
        <w:t>S6-24</w:t>
      </w:r>
      <w:r w:rsidR="00A638F5">
        <w:rPr>
          <w:b/>
          <w:noProof/>
          <w:sz w:val="24"/>
        </w:rPr>
        <w:t>2505</w:t>
      </w:r>
      <w:ins w:id="0" w:author="Samsung_v2" w:date="2024-05-21T11:50:00Z">
        <w:r w:rsidR="00EC4D3C">
          <w:rPr>
            <w:b/>
            <w:noProof/>
            <w:sz w:val="24"/>
          </w:rPr>
          <w:t>(V2)</w:t>
        </w:r>
      </w:ins>
      <w:bookmarkStart w:id="1" w:name="_GoBack"/>
      <w:bookmarkEnd w:id="1"/>
    </w:p>
    <w:p w14:paraId="40AB3D98" w14:textId="1DFB9F24" w:rsidR="004D6698" w:rsidRDefault="004D6698" w:rsidP="004D6698">
      <w:pPr>
        <w:pStyle w:val="CRCoverPage"/>
        <w:tabs>
          <w:tab w:val="right" w:pos="9639"/>
        </w:tabs>
        <w:spacing w:after="0"/>
        <w:rPr>
          <w:b/>
          <w:noProof/>
          <w:sz w:val="24"/>
        </w:rPr>
      </w:pPr>
      <w:r>
        <w:rPr>
          <w:b/>
          <w:noProof/>
          <w:sz w:val="24"/>
        </w:rPr>
        <w:t>Jeju Island, South Korea, 20</w:t>
      </w:r>
      <w:r>
        <w:rPr>
          <w:b/>
          <w:noProof/>
          <w:sz w:val="24"/>
          <w:vertAlign w:val="superscript"/>
        </w:rPr>
        <w:t>th</w:t>
      </w:r>
      <w:r>
        <w:rPr>
          <w:b/>
          <w:noProof/>
          <w:sz w:val="24"/>
        </w:rPr>
        <w:t xml:space="preserve"> – 24</w:t>
      </w:r>
      <w:r>
        <w:rPr>
          <w:b/>
          <w:noProof/>
          <w:sz w:val="24"/>
          <w:vertAlign w:val="superscript"/>
        </w:rPr>
        <w:t>th</w:t>
      </w:r>
      <w:r>
        <w:rPr>
          <w:b/>
          <w:noProof/>
          <w:sz w:val="24"/>
        </w:rPr>
        <w:t xml:space="preserve"> May 2024</w:t>
      </w:r>
      <w:r>
        <w:rPr>
          <w:b/>
          <w:noProof/>
          <w:sz w:val="24"/>
        </w:rPr>
        <w:tab/>
        <w:t xml:space="preserve">(revision of </w:t>
      </w:r>
      <w:r w:rsidR="00A638F5" w:rsidRPr="001B1BC8">
        <w:rPr>
          <w:b/>
          <w:noProof/>
          <w:sz w:val="24"/>
        </w:rPr>
        <w:t>S6-242243</w:t>
      </w:r>
      <w:r>
        <w:rPr>
          <w:b/>
          <w:noProof/>
          <w:sz w:val="24"/>
        </w:rPr>
        <w:t>)</w:t>
      </w:r>
    </w:p>
    <w:p w14:paraId="697CA546" w14:textId="77777777" w:rsidR="00B97703" w:rsidRDefault="00B97703">
      <w:pPr>
        <w:rPr>
          <w:rFonts w:ascii="Arial" w:hAnsi="Arial" w:cs="Arial"/>
        </w:rPr>
      </w:pPr>
    </w:p>
    <w:p w14:paraId="6DDD6291" w14:textId="3AFADB2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366238">
        <w:rPr>
          <w:rFonts w:ascii="Arial" w:hAnsi="Arial" w:cs="Arial"/>
          <w:b/>
          <w:sz w:val="22"/>
          <w:szCs w:val="22"/>
        </w:rPr>
        <w:t xml:space="preserve">Reply </w:t>
      </w:r>
      <w:r w:rsidRPr="004E3939">
        <w:rPr>
          <w:rFonts w:ascii="Arial" w:hAnsi="Arial" w:cs="Arial"/>
          <w:b/>
          <w:sz w:val="22"/>
          <w:szCs w:val="22"/>
        </w:rPr>
        <w:t xml:space="preserve">LS on </w:t>
      </w:r>
      <w:r w:rsidR="00366238">
        <w:rPr>
          <w:rFonts w:ascii="Arial" w:hAnsi="Arial" w:cs="Arial"/>
          <w:b/>
          <w:sz w:val="22"/>
          <w:szCs w:val="22"/>
        </w:rPr>
        <w:t>request clarification on mobile metaverse services</w:t>
      </w:r>
    </w:p>
    <w:p w14:paraId="611B4358" w14:textId="278B6C66"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366238" w:rsidRPr="00366238">
        <w:rPr>
          <w:rFonts w:ascii="Arial" w:hAnsi="Arial" w:cs="Arial"/>
          <w:b/>
          <w:bCs/>
          <w:sz w:val="22"/>
          <w:szCs w:val="22"/>
        </w:rPr>
        <w:t>S6-242016</w:t>
      </w:r>
      <w:r w:rsidR="00366238">
        <w:rPr>
          <w:rFonts w:ascii="Arial" w:hAnsi="Arial" w:cs="Arial"/>
          <w:b/>
          <w:bCs/>
          <w:sz w:val="22"/>
          <w:szCs w:val="22"/>
        </w:rPr>
        <w:t>/</w:t>
      </w:r>
      <w:r w:rsidR="00366238" w:rsidRPr="00366238">
        <w:rPr>
          <w:rFonts w:ascii="Arial" w:hAnsi="Arial" w:cs="Arial"/>
          <w:b/>
          <w:bCs/>
          <w:sz w:val="22"/>
          <w:szCs w:val="22"/>
        </w:rPr>
        <w:t>S3-241497</w:t>
      </w:r>
      <w:r w:rsidR="00366238">
        <w:rPr>
          <w:rFonts w:ascii="Arial" w:hAnsi="Arial" w:cs="Arial"/>
          <w:b/>
          <w:bCs/>
          <w:sz w:val="22"/>
          <w:szCs w:val="22"/>
        </w:rPr>
        <w:t xml:space="preserve"> </w:t>
      </w:r>
      <w:r w:rsidRPr="00B97703">
        <w:rPr>
          <w:rFonts w:ascii="Arial" w:hAnsi="Arial" w:cs="Arial"/>
          <w:b/>
          <w:bCs/>
          <w:sz w:val="22"/>
          <w:szCs w:val="22"/>
        </w:rPr>
        <w:t xml:space="preserve">on </w:t>
      </w:r>
      <w:r w:rsidR="00366238" w:rsidRPr="00366238">
        <w:rPr>
          <w:rFonts w:ascii="Arial" w:hAnsi="Arial" w:cs="Arial"/>
          <w:b/>
          <w:bCs/>
          <w:sz w:val="22"/>
          <w:szCs w:val="22"/>
        </w:rPr>
        <w:t>request clarification on mobile metaverse service</w:t>
      </w:r>
      <w:r w:rsidR="00366238">
        <w:rPr>
          <w:rFonts w:ascii="Arial" w:hAnsi="Arial" w:cs="Arial"/>
          <w:b/>
          <w:bCs/>
          <w:sz w:val="22"/>
          <w:szCs w:val="22"/>
        </w:rPr>
        <w:t>s f</w:t>
      </w:r>
      <w:r w:rsidRPr="00B97703">
        <w:rPr>
          <w:rFonts w:ascii="Arial" w:hAnsi="Arial" w:cs="Arial"/>
          <w:b/>
          <w:bCs/>
          <w:sz w:val="22"/>
          <w:szCs w:val="22"/>
        </w:rPr>
        <w:t xml:space="preserve">rom </w:t>
      </w:r>
      <w:r w:rsidR="00366238">
        <w:rPr>
          <w:rFonts w:ascii="Arial" w:hAnsi="Arial" w:cs="Arial"/>
          <w:b/>
          <w:bCs/>
          <w:sz w:val="22"/>
          <w:szCs w:val="22"/>
        </w:rPr>
        <w:t>SA3</w:t>
      </w:r>
    </w:p>
    <w:p w14:paraId="6DF36BBF" w14:textId="3F9B9E7B" w:rsidR="00B97703" w:rsidRPr="004E3939"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r w:rsidR="00366238">
        <w:rPr>
          <w:rFonts w:ascii="Arial" w:hAnsi="Arial" w:cs="Arial"/>
          <w:b/>
          <w:bCs/>
          <w:sz w:val="22"/>
          <w:szCs w:val="22"/>
        </w:rPr>
        <w:t>Rel-19</w:t>
      </w:r>
    </w:p>
    <w:bookmarkEnd w:id="4"/>
    <w:bookmarkEnd w:id="5"/>
    <w:bookmarkEnd w:id="6"/>
    <w:p w14:paraId="2E7963FE" w14:textId="4DA50255"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366238">
        <w:rPr>
          <w:rFonts w:ascii="Arial" w:hAnsi="Arial" w:cs="Arial"/>
          <w:b/>
          <w:bCs/>
          <w:sz w:val="22"/>
          <w:szCs w:val="22"/>
        </w:rPr>
        <w:t>FS_Metaverse_App</w:t>
      </w:r>
    </w:p>
    <w:p w14:paraId="01FDC671" w14:textId="77777777" w:rsidR="00B97703" w:rsidRPr="004E3939" w:rsidRDefault="00B97703">
      <w:pPr>
        <w:spacing w:after="60"/>
        <w:ind w:left="1985" w:hanging="1985"/>
        <w:rPr>
          <w:rFonts w:ascii="Arial" w:hAnsi="Arial" w:cs="Arial"/>
          <w:b/>
          <w:sz w:val="22"/>
          <w:szCs w:val="22"/>
        </w:rPr>
      </w:pPr>
    </w:p>
    <w:p w14:paraId="7FB2953E" w14:textId="5A0A97C9" w:rsidR="00B97703" w:rsidRPr="003C489E" w:rsidRDefault="004E3939" w:rsidP="004E3939">
      <w:pPr>
        <w:spacing w:after="60"/>
        <w:ind w:left="1985" w:hanging="1985"/>
        <w:rPr>
          <w:rFonts w:ascii="Arial" w:hAnsi="Arial" w:cs="Arial"/>
          <w:b/>
          <w:sz w:val="22"/>
          <w:szCs w:val="22"/>
        </w:rPr>
      </w:pPr>
      <w:r w:rsidRPr="003C489E">
        <w:rPr>
          <w:rFonts w:ascii="Arial" w:hAnsi="Arial" w:cs="Arial"/>
          <w:b/>
          <w:sz w:val="22"/>
          <w:szCs w:val="22"/>
        </w:rPr>
        <w:t>Source:</w:t>
      </w:r>
      <w:r w:rsidRPr="003C489E">
        <w:rPr>
          <w:rFonts w:ascii="Arial" w:hAnsi="Arial" w:cs="Arial"/>
          <w:b/>
          <w:sz w:val="22"/>
          <w:szCs w:val="22"/>
        </w:rPr>
        <w:tab/>
      </w:r>
      <w:bookmarkStart w:id="7" w:name="OLE_LINK12"/>
      <w:bookmarkStart w:id="8" w:name="OLE_LINK13"/>
      <w:bookmarkStart w:id="9" w:name="OLE_LINK14"/>
      <w:r w:rsidR="00095BC2" w:rsidRPr="003C489E">
        <w:rPr>
          <w:rFonts w:ascii="Arial" w:hAnsi="Arial" w:cs="Arial"/>
          <w:bCs/>
          <w:color w:val="000000"/>
        </w:rPr>
        <w:t>3GPP TSG SA WG6</w:t>
      </w:r>
      <w:bookmarkEnd w:id="7"/>
      <w:bookmarkEnd w:id="8"/>
      <w:bookmarkEnd w:id="9"/>
    </w:p>
    <w:p w14:paraId="01147493" w14:textId="1883641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275A7" w:rsidRPr="00B539C8">
        <w:rPr>
          <w:rFonts w:ascii="Arial" w:hAnsi="Arial" w:cs="Arial"/>
          <w:b/>
          <w:sz w:val="22"/>
          <w:szCs w:val="22"/>
          <w:lang w:val="fr-FR"/>
        </w:rPr>
        <w:t>SA3</w:t>
      </w:r>
      <w:r w:rsidR="005275A7">
        <w:rPr>
          <w:rFonts w:ascii="Arial" w:hAnsi="Arial" w:cs="Arial"/>
          <w:b/>
          <w:sz w:val="22"/>
          <w:szCs w:val="22"/>
          <w:lang w:val="fr-FR"/>
        </w:rPr>
        <w:t xml:space="preserve">, </w:t>
      </w:r>
      <w:r w:rsidR="005275A7" w:rsidRPr="008F3254">
        <w:rPr>
          <w:rFonts w:ascii="Arial" w:hAnsi="Arial" w:cs="Arial"/>
          <w:b/>
          <w:bCs/>
          <w:sz w:val="22"/>
          <w:szCs w:val="22"/>
          <w:lang w:val="sv-SE"/>
        </w:rPr>
        <w:t>SA1</w:t>
      </w:r>
    </w:p>
    <w:p w14:paraId="08C8D7FD" w14:textId="1DF057E7" w:rsidR="00B97703" w:rsidRPr="004E3939" w:rsidRDefault="00B97703">
      <w:pPr>
        <w:spacing w:after="60"/>
        <w:ind w:left="1985" w:hanging="1985"/>
        <w:rPr>
          <w:rFonts w:ascii="Arial" w:hAnsi="Arial" w:cs="Arial"/>
          <w:b/>
          <w:bCs/>
          <w:sz w:val="22"/>
          <w:szCs w:val="22"/>
        </w:rPr>
      </w:pPr>
      <w:bookmarkStart w:id="10" w:name="OLE_LINK45"/>
      <w:bookmarkStart w:id="11" w:name="OLE_LINK46"/>
      <w:r w:rsidRPr="004E3939">
        <w:rPr>
          <w:rFonts w:ascii="Arial" w:hAnsi="Arial" w:cs="Arial"/>
          <w:b/>
          <w:sz w:val="22"/>
          <w:szCs w:val="22"/>
        </w:rPr>
        <w:t>Cc:</w:t>
      </w:r>
      <w:r w:rsidRPr="004E3939">
        <w:rPr>
          <w:rFonts w:ascii="Arial" w:hAnsi="Arial" w:cs="Arial"/>
          <w:b/>
          <w:bCs/>
          <w:sz w:val="22"/>
          <w:szCs w:val="22"/>
        </w:rPr>
        <w:tab/>
      </w:r>
      <w:r w:rsidR="005275A7" w:rsidRPr="008F3254">
        <w:rPr>
          <w:rFonts w:ascii="Arial" w:hAnsi="Arial" w:cs="Arial"/>
          <w:b/>
          <w:bCs/>
          <w:sz w:val="22"/>
          <w:szCs w:val="22"/>
          <w:lang w:val="sv-SE"/>
        </w:rPr>
        <w:t>SA2, SA4</w:t>
      </w:r>
    </w:p>
    <w:bookmarkEnd w:id="10"/>
    <w:bookmarkEnd w:id="11"/>
    <w:p w14:paraId="1C12BB50" w14:textId="77777777" w:rsidR="00B97703" w:rsidRDefault="00B97703">
      <w:pPr>
        <w:spacing w:after="60"/>
        <w:ind w:left="1985" w:hanging="1985"/>
        <w:rPr>
          <w:rFonts w:ascii="Arial" w:hAnsi="Arial" w:cs="Arial"/>
          <w:bCs/>
        </w:rPr>
      </w:pPr>
    </w:p>
    <w:p w14:paraId="4009E3A9" w14:textId="2E97DAAA" w:rsidR="00B97703" w:rsidRDefault="00B97703" w:rsidP="0055134B">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5134B">
        <w:rPr>
          <w:rFonts w:ascii="Arial" w:hAnsi="Arial" w:cs="Arial"/>
          <w:b/>
          <w:bCs/>
          <w:sz w:val="22"/>
          <w:szCs w:val="22"/>
        </w:rPr>
        <w:t>Sapan Shah (</w:t>
      </w:r>
      <w:hyperlink r:id="rId7" w:history="1">
        <w:r w:rsidR="0055134B" w:rsidRPr="002650F4">
          <w:rPr>
            <w:rStyle w:val="Hyperlink"/>
            <w:rFonts w:ascii="Arial" w:hAnsi="Arial" w:cs="Arial"/>
            <w:b/>
            <w:bCs/>
            <w:sz w:val="22"/>
            <w:szCs w:val="22"/>
          </w:rPr>
          <w:t>sapan.shah@samsung.com</w:t>
        </w:r>
      </w:hyperlink>
      <w:r w:rsidR="0055134B">
        <w:rPr>
          <w:rFonts w:ascii="Arial" w:hAnsi="Arial" w:cs="Arial"/>
          <w:b/>
          <w:bCs/>
          <w:sz w:val="22"/>
          <w:szCs w:val="22"/>
        </w:rPr>
        <w:t>)</w:t>
      </w:r>
    </w:p>
    <w:p w14:paraId="6FBAF7FD" w14:textId="77777777" w:rsidR="0055134B" w:rsidRPr="004E3939" w:rsidRDefault="0055134B" w:rsidP="0055134B">
      <w:pPr>
        <w:spacing w:after="60"/>
        <w:ind w:left="1985" w:hanging="1985"/>
        <w:rPr>
          <w:rFonts w:ascii="Arial" w:hAnsi="Arial" w:cs="Arial"/>
          <w:b/>
          <w:bCs/>
          <w:sz w:val="22"/>
          <w:szCs w:val="22"/>
        </w:rPr>
      </w:pP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7DA644CE" w:rsidR="00B97703" w:rsidRDefault="00B97703">
      <w:pPr>
        <w:spacing w:after="60"/>
        <w:ind w:left="1985" w:hanging="1985"/>
        <w:rPr>
          <w:rFonts w:ascii="Arial" w:hAnsi="Arial" w:cs="Arial"/>
          <w:bCs/>
        </w:rPr>
      </w:pPr>
      <w:r>
        <w:rPr>
          <w:rFonts w:ascii="Arial" w:hAnsi="Arial" w:cs="Arial"/>
          <w:b/>
        </w:rPr>
        <w:t>Attachments:</w:t>
      </w:r>
      <w:r w:rsidRPr="00960A36">
        <w:rPr>
          <w:rFonts w:ascii="Arial" w:hAnsi="Arial" w:cs="Arial"/>
          <w:bCs/>
        </w:rPr>
        <w:tab/>
      </w:r>
      <w:r w:rsidR="00960A36" w:rsidRPr="00960A36">
        <w:t>None</w:t>
      </w:r>
    </w:p>
    <w:p w14:paraId="3E8231BA" w14:textId="77777777" w:rsidR="00B97703" w:rsidRDefault="00B97703">
      <w:pPr>
        <w:rPr>
          <w:rFonts w:ascii="Arial" w:hAnsi="Arial" w:cs="Arial"/>
        </w:rPr>
      </w:pPr>
    </w:p>
    <w:p w14:paraId="23BA7AB9" w14:textId="77777777" w:rsidR="00B97703" w:rsidRDefault="000F6242" w:rsidP="00B97703">
      <w:pPr>
        <w:pStyle w:val="Heading1"/>
      </w:pPr>
      <w:r>
        <w:t>1</w:t>
      </w:r>
      <w:r w:rsidR="002F1940">
        <w:tab/>
      </w:r>
      <w:r>
        <w:t>Overall description</w:t>
      </w:r>
    </w:p>
    <w:p w14:paraId="08842BE9" w14:textId="77777777" w:rsidR="00A90E2D" w:rsidRDefault="00F63DC1" w:rsidP="00F63DC1">
      <w:r>
        <w:t xml:space="preserve">SA6 would like to thank SA1 for sending LS on </w:t>
      </w:r>
      <w:r w:rsidRPr="00F63DC1">
        <w:t>request clarification on mobile metaverse services</w:t>
      </w:r>
      <w:r>
        <w:t xml:space="preserve">. </w:t>
      </w:r>
    </w:p>
    <w:p w14:paraId="677E871A" w14:textId="7CC29A46" w:rsidR="00A90E2D" w:rsidRDefault="00A90E2D" w:rsidP="00F63DC1">
      <w:r>
        <w:t xml:space="preserve">SA6 considered following </w:t>
      </w:r>
      <w:r w:rsidR="005848EC">
        <w:t xml:space="preserve">general </w:t>
      </w:r>
      <w:r>
        <w:t xml:space="preserve">information into their study. </w:t>
      </w:r>
    </w:p>
    <w:p w14:paraId="0AD0C71E" w14:textId="097446D6" w:rsidR="00A90E2D" w:rsidRDefault="00481990" w:rsidP="00203229">
      <w:pPr>
        <w:numPr>
          <w:ilvl w:val="0"/>
          <w:numId w:val="11"/>
        </w:numPr>
      </w:pPr>
      <w:r>
        <w:t>Referring to the</w:t>
      </w:r>
      <w:r w:rsidR="00A90E2D">
        <w:t xml:space="preserve"> definition of digital asset as defined in clause 3.1 of 3GPP TS 22.156, for the purpose of digital asset access and management, each digital asset needs </w:t>
      </w:r>
      <w:r w:rsidR="00610D98">
        <w:t>a</w:t>
      </w:r>
      <w:r w:rsidR="00A90E2D">
        <w:t xml:space="preserve"> unique identifier.</w:t>
      </w:r>
    </w:p>
    <w:p w14:paraId="5ABE50AC" w14:textId="0F993A67" w:rsidR="00481990" w:rsidRDefault="00481990" w:rsidP="00203229">
      <w:pPr>
        <w:numPr>
          <w:ilvl w:val="0"/>
          <w:numId w:val="11"/>
        </w:numPr>
      </w:pPr>
      <w:r>
        <w:t xml:space="preserve">Referring to requirement </w:t>
      </w:r>
      <w:r>
        <w:rPr>
          <w:lang w:val="en-US" w:eastAsia="zh-CN"/>
        </w:rPr>
        <w:t xml:space="preserve">[R-5.2.3-001] of </w:t>
      </w:r>
      <w:r w:rsidRPr="00481990">
        <w:rPr>
          <w:lang w:val="en-US" w:eastAsia="zh-CN"/>
        </w:rPr>
        <w:t>3GPP TS 22.156</w:t>
      </w:r>
      <w:r>
        <w:rPr>
          <w:lang w:val="en-US" w:eastAsia="zh-CN"/>
        </w:rPr>
        <w:t xml:space="preserve">, multiple digital assets can be associated with </w:t>
      </w:r>
      <w:r w:rsidR="00203229">
        <w:rPr>
          <w:lang w:val="en-US" w:eastAsia="zh-CN"/>
        </w:rPr>
        <w:t>a</w:t>
      </w:r>
      <w:r>
        <w:rPr>
          <w:lang w:val="en-US" w:eastAsia="zh-CN"/>
        </w:rPr>
        <w:t xml:space="preserve"> user. </w:t>
      </w:r>
      <w:ins w:id="12" w:author="Samsung_v2" w:date="2024-05-21T10:51:00Z">
        <w:r w:rsidR="00516976">
          <w:rPr>
            <w:lang w:val="en-US" w:eastAsia="zh-CN"/>
          </w:rPr>
          <w:t xml:space="preserve">That means, </w:t>
        </w:r>
        <w:r w:rsidR="00516976" w:rsidRPr="005E396E">
          <w:rPr>
            <w:b/>
            <w:lang w:val="en-US" w:eastAsia="zh-CN"/>
          </w:rPr>
          <w:t>multiple</w:t>
        </w:r>
        <w:r w:rsidR="00516976">
          <w:rPr>
            <w:lang w:val="en-US" w:eastAsia="zh-CN"/>
          </w:rPr>
          <w:t xml:space="preserve"> digital assets are associated (or linked) to </w:t>
        </w:r>
        <w:r w:rsidR="00516976" w:rsidRPr="005E396E">
          <w:rPr>
            <w:b/>
            <w:lang w:val="en-US" w:eastAsia="zh-CN"/>
          </w:rPr>
          <w:t>a user identity</w:t>
        </w:r>
        <w:r w:rsidR="00516976">
          <w:rPr>
            <w:lang w:val="en-US" w:eastAsia="zh-CN"/>
          </w:rPr>
          <w:t xml:space="preserve"> (e.g. subscriber’s identity). </w:t>
        </w:r>
      </w:ins>
      <w:r>
        <w:rPr>
          <w:lang w:val="en-US" w:eastAsia="zh-CN"/>
        </w:rPr>
        <w:t xml:space="preserve">So, </w:t>
      </w:r>
      <w:r w:rsidR="00F215C0">
        <w:rPr>
          <w:lang w:val="en-US" w:eastAsia="zh-CN"/>
        </w:rPr>
        <w:t xml:space="preserve">a </w:t>
      </w:r>
      <w:r>
        <w:rPr>
          <w:lang w:val="en-US" w:eastAsia="zh-CN"/>
        </w:rPr>
        <w:t>user identity (e.g. subscriber identity) is not sufficient to uniquely identify the digital asset and a new identifier (digital asset identifier) is required to uniquely identify the digital asset.</w:t>
      </w:r>
    </w:p>
    <w:p w14:paraId="245FBD5E" w14:textId="79754FB4" w:rsidR="0000301D" w:rsidRDefault="00516976" w:rsidP="00203229">
      <w:pPr>
        <w:numPr>
          <w:ilvl w:val="0"/>
          <w:numId w:val="11"/>
        </w:numPr>
      </w:pPr>
      <w:ins w:id="13" w:author="Samsung_v2" w:date="2024-05-21T10:52:00Z">
        <w:r>
          <w:t xml:space="preserve">SA6 assumes that - </w:t>
        </w:r>
      </w:ins>
      <w:r w:rsidR="0000301D">
        <w:t xml:space="preserve">User identity, </w:t>
      </w:r>
      <w:r w:rsidR="00966B49">
        <w:t>Digital identity</w:t>
      </w:r>
      <w:r w:rsidR="00610D98">
        <w:t xml:space="preserve"> (of a</w:t>
      </w:r>
      <w:r w:rsidR="0000301D">
        <w:t xml:space="preserve"> </w:t>
      </w:r>
      <w:r w:rsidR="00966B49">
        <w:t xml:space="preserve">user) and digital identifier (of </w:t>
      </w:r>
      <w:r w:rsidR="00610D98">
        <w:t>a</w:t>
      </w:r>
      <w:r w:rsidR="00966B49">
        <w:t xml:space="preserve"> </w:t>
      </w:r>
      <w:r w:rsidR="0000301D">
        <w:t xml:space="preserve">digital </w:t>
      </w:r>
      <w:r w:rsidR="00966B49">
        <w:t xml:space="preserve">asset) are different </w:t>
      </w:r>
      <w:r w:rsidR="00F215C0">
        <w:t>terms</w:t>
      </w:r>
      <w:r w:rsidR="00966B49">
        <w:t xml:space="preserve">. </w:t>
      </w:r>
    </w:p>
    <w:p w14:paraId="2A136CF3" w14:textId="77777777" w:rsidR="0000301D" w:rsidRDefault="0000301D" w:rsidP="00203229">
      <w:pPr>
        <w:numPr>
          <w:ilvl w:val="1"/>
          <w:numId w:val="11"/>
        </w:numPr>
      </w:pPr>
      <w:r>
        <w:t xml:space="preserve">User’s identity identifies user. </w:t>
      </w:r>
    </w:p>
    <w:p w14:paraId="3E03F7EA" w14:textId="016B479C" w:rsidR="0000301D" w:rsidRDefault="00966B49" w:rsidP="00203229">
      <w:pPr>
        <w:numPr>
          <w:ilvl w:val="1"/>
          <w:numId w:val="11"/>
        </w:numPr>
      </w:pPr>
      <w:r>
        <w:t>Digital identity</w:t>
      </w:r>
      <w:r w:rsidR="00481990">
        <w:t xml:space="preserve"> </w:t>
      </w:r>
      <w:r w:rsidR="00F215C0">
        <w:t xml:space="preserve">of a human </w:t>
      </w:r>
      <w:r w:rsidR="00481990">
        <w:t xml:space="preserve">(e.g. </w:t>
      </w:r>
      <w:r>
        <w:t xml:space="preserve">Passport, Credit card) </w:t>
      </w:r>
      <w:r w:rsidR="0000301D">
        <w:t>are associated with user</w:t>
      </w:r>
      <w:r>
        <w:t xml:space="preserve"> and </w:t>
      </w:r>
      <w:r w:rsidR="0000301D">
        <w:t xml:space="preserve">they </w:t>
      </w:r>
      <w:r>
        <w:t xml:space="preserve">are assets of the </w:t>
      </w:r>
      <w:r w:rsidR="0000301D">
        <w:t>user</w:t>
      </w:r>
      <w:r>
        <w:t xml:space="preserve">. </w:t>
      </w:r>
    </w:p>
    <w:p w14:paraId="3A9B27DB" w14:textId="62BC87D4" w:rsidR="00966B49" w:rsidRDefault="0000301D" w:rsidP="00203229">
      <w:pPr>
        <w:numPr>
          <w:ilvl w:val="1"/>
          <w:numId w:val="11"/>
        </w:numPr>
      </w:pPr>
      <w:r>
        <w:t xml:space="preserve">Digital identifier (of the digital asset) uniquely identifies the digital asset of the user. </w:t>
      </w:r>
      <w:r w:rsidR="00966B49">
        <w:t>Each digital asset will have a digital identifier to uniquely identify the asset.</w:t>
      </w:r>
      <w:r>
        <w:t xml:space="preserve"> </w:t>
      </w:r>
      <w:r w:rsidRPr="00B800CA">
        <w:rPr>
          <w:lang w:eastAsia="zh-CN"/>
        </w:rPr>
        <w:t>For example, an Avatar is one of the digital asset</w:t>
      </w:r>
      <w:r>
        <w:rPr>
          <w:lang w:eastAsia="zh-CN"/>
        </w:rPr>
        <w:t xml:space="preserve">s </w:t>
      </w:r>
      <w:r w:rsidR="00425D1A">
        <w:rPr>
          <w:lang w:eastAsia="zh-CN"/>
        </w:rPr>
        <w:t xml:space="preserve">associated with </w:t>
      </w:r>
      <w:r>
        <w:rPr>
          <w:lang w:eastAsia="zh-CN"/>
        </w:rPr>
        <w:t>the user</w:t>
      </w:r>
      <w:r w:rsidRPr="00B800CA">
        <w:rPr>
          <w:lang w:eastAsia="zh-CN"/>
        </w:rPr>
        <w:t>. So, digital asset identifier</w:t>
      </w:r>
      <w:r>
        <w:rPr>
          <w:lang w:eastAsia="zh-CN"/>
        </w:rPr>
        <w:t xml:space="preserve"> is the Avatar ID for an Avatar.</w:t>
      </w:r>
    </w:p>
    <w:p w14:paraId="24F06E84" w14:textId="014B59F8" w:rsidR="0000301D" w:rsidRDefault="0000301D" w:rsidP="00203229">
      <w:pPr>
        <w:numPr>
          <w:ilvl w:val="0"/>
          <w:numId w:val="11"/>
        </w:numPr>
      </w:pPr>
      <w:r>
        <w:rPr>
          <w:lang w:eastAsia="zh-CN"/>
        </w:rPr>
        <w:t>A user ca</w:t>
      </w:r>
      <w:r w:rsidR="00203229">
        <w:rPr>
          <w:lang w:eastAsia="zh-CN"/>
        </w:rPr>
        <w:t>n own multiple digital assets</w:t>
      </w:r>
      <w:r w:rsidR="008238DC">
        <w:rPr>
          <w:lang w:eastAsia="zh-CN"/>
        </w:rPr>
        <w:t xml:space="preserve"> (1:n), </w:t>
      </w:r>
      <w:r w:rsidR="00203229">
        <w:rPr>
          <w:lang w:eastAsia="zh-CN"/>
        </w:rPr>
        <w:t>e.g. a user can have multiple Avatars to be used at different applications, however, each digital asset will be owned by a single user</w:t>
      </w:r>
      <w:r w:rsidR="008238DC">
        <w:rPr>
          <w:lang w:eastAsia="zh-CN"/>
        </w:rPr>
        <w:t xml:space="preserve"> (1:1)</w:t>
      </w:r>
      <w:r w:rsidR="00203229">
        <w:rPr>
          <w:lang w:eastAsia="zh-CN"/>
        </w:rPr>
        <w:t>.</w:t>
      </w:r>
    </w:p>
    <w:p w14:paraId="29A78256" w14:textId="3013CD91" w:rsidR="000A431E" w:rsidRDefault="000A431E" w:rsidP="000A431E">
      <w:pPr>
        <w:numPr>
          <w:ilvl w:val="1"/>
          <w:numId w:val="11"/>
        </w:numPr>
        <w:rPr>
          <w:ins w:id="14" w:author="Samsung_v2" w:date="2024-05-21T10:56:00Z"/>
        </w:rPr>
      </w:pPr>
      <w:ins w:id="15" w:author="Samsung_v2" w:date="2024-05-21T10:56:00Z">
        <w:r>
          <w:t>Please refer to clause 7.5.3.1 of TR 23.700-21, quote</w:t>
        </w:r>
      </w:ins>
      <w:ins w:id="16" w:author="Samsung_v2" w:date="2024-05-21T10:57:00Z">
        <w:r>
          <w:t>: "</w:t>
        </w:r>
        <w:r w:rsidRPr="006A428A">
          <w:rPr>
            <w:bCs/>
          </w:rPr>
          <w:t xml:space="preserve">The </w:t>
        </w:r>
        <w:r>
          <w:t>application specific avatar profile(s)</w:t>
        </w:r>
        <w:r w:rsidRPr="00E13541">
          <w:rPr>
            <w:bCs/>
          </w:rPr>
          <w:t xml:space="preserve"> </w:t>
        </w:r>
        <w:r>
          <w:rPr>
            <w:bCs/>
          </w:rPr>
          <w:t>may</w:t>
        </w:r>
        <w:r w:rsidRPr="006A428A">
          <w:rPr>
            <w:bCs/>
          </w:rPr>
          <w:t xml:space="preserve"> be create for a single user or it can be </w:t>
        </w:r>
        <w:r>
          <w:rPr>
            <w:bCs/>
          </w:rPr>
          <w:t>used</w:t>
        </w:r>
        <w:r w:rsidRPr="006A428A">
          <w:rPr>
            <w:bCs/>
          </w:rPr>
          <w:t xml:space="preserve"> </w:t>
        </w:r>
        <w:r>
          <w:rPr>
            <w:bCs/>
          </w:rPr>
          <w:t>by</w:t>
        </w:r>
        <w:r w:rsidRPr="006A428A">
          <w:rPr>
            <w:bCs/>
          </w:rPr>
          <w:t xml:space="preserve"> multiple users. For </w:t>
        </w:r>
        <w:r>
          <w:t>application specific avatar profile(s)</w:t>
        </w:r>
        <w:r w:rsidRPr="00E13541">
          <w:rPr>
            <w:bCs/>
          </w:rPr>
          <w:t xml:space="preserve"> </w:t>
        </w:r>
        <w:r w:rsidRPr="006A428A">
          <w:rPr>
            <w:bCs/>
          </w:rPr>
          <w:t xml:space="preserve">which </w:t>
        </w:r>
        <w:r>
          <w:rPr>
            <w:bCs/>
          </w:rPr>
          <w:t>can be used by</w:t>
        </w:r>
        <w:r w:rsidRPr="006A428A">
          <w:rPr>
            <w:bCs/>
          </w:rPr>
          <w:t xml:space="preserve"> multipl</w:t>
        </w:r>
        <w:r>
          <w:rPr>
            <w:bCs/>
          </w:rPr>
          <w:t>e users, the users can use the a</w:t>
        </w:r>
        <w:r w:rsidRPr="006A428A">
          <w:rPr>
            <w:bCs/>
          </w:rPr>
          <w:t>vatar at a same time simultaneously or one at a time depending on the application requirement.</w:t>
        </w:r>
        <w:r>
          <w:t>"</w:t>
        </w:r>
      </w:ins>
    </w:p>
    <w:p w14:paraId="49BAADDA" w14:textId="0CAB7B57" w:rsidR="00203229" w:rsidRDefault="008238DC" w:rsidP="00203229">
      <w:pPr>
        <w:numPr>
          <w:ilvl w:val="0"/>
          <w:numId w:val="11"/>
        </w:numPr>
      </w:pPr>
      <w:r w:rsidRPr="0088230F">
        <w:rPr>
          <w:lang w:eastAsia="zh-CN"/>
        </w:rPr>
        <w:t>From usage perspective, one user can use one or more digital assets, similar</w:t>
      </w:r>
      <w:r>
        <w:rPr>
          <w:lang w:eastAsia="zh-CN"/>
        </w:rPr>
        <w:t>ly</w:t>
      </w:r>
      <w:r w:rsidRPr="0088230F">
        <w:rPr>
          <w:lang w:eastAsia="zh-CN"/>
        </w:rPr>
        <w:t xml:space="preserve"> a digital asset ca</w:t>
      </w:r>
      <w:r>
        <w:rPr>
          <w:lang w:eastAsia="zh-CN"/>
        </w:rPr>
        <w:t xml:space="preserve">n be used by one or more users </w:t>
      </w:r>
      <w:r w:rsidRPr="0088230F">
        <w:rPr>
          <w:lang w:eastAsia="zh-CN"/>
        </w:rPr>
        <w:t>(n:m)</w:t>
      </w:r>
      <w:r>
        <w:rPr>
          <w:lang w:eastAsia="zh-CN"/>
        </w:rPr>
        <w:t xml:space="preserve">, </w:t>
      </w:r>
      <w:r w:rsidR="00203229">
        <w:rPr>
          <w:lang w:eastAsia="zh-CN"/>
        </w:rPr>
        <w:t xml:space="preserve">e.g. as per clause </w:t>
      </w:r>
      <w:r>
        <w:rPr>
          <w:lang w:eastAsia="zh-CN"/>
        </w:rPr>
        <w:t>5.16 of TR 22.856, a digital representation can be used by multiple shop assistants/users.</w:t>
      </w:r>
    </w:p>
    <w:p w14:paraId="0F689D6E" w14:textId="4D49838F" w:rsidR="002B0B69" w:rsidRDefault="002B0B69" w:rsidP="002B0B69">
      <w:pPr>
        <w:numPr>
          <w:ilvl w:val="1"/>
          <w:numId w:val="11"/>
        </w:numPr>
        <w:rPr>
          <w:ins w:id="17" w:author="Samsung_v2" w:date="2024-05-21T11:06:00Z"/>
        </w:rPr>
      </w:pPr>
      <w:ins w:id="18" w:author="Samsung_v2" w:date="2024-05-21T11:06:00Z">
        <w:r>
          <w:lastRenderedPageBreak/>
          <w:t>See reference provided in d).</w:t>
        </w:r>
      </w:ins>
    </w:p>
    <w:p w14:paraId="05B06A7C" w14:textId="004C6FC6" w:rsidR="0032208C" w:rsidRDefault="0032208C" w:rsidP="00203229">
      <w:pPr>
        <w:numPr>
          <w:ilvl w:val="0"/>
          <w:numId w:val="11"/>
        </w:numPr>
      </w:pPr>
      <w:r>
        <w:rPr>
          <w:lang w:eastAsia="zh-CN"/>
        </w:rPr>
        <w:t xml:space="preserve">Please refer to KI #3 and solution </w:t>
      </w:r>
      <w:r w:rsidRPr="00BD1903">
        <w:rPr>
          <w:lang w:eastAsia="zh-CN"/>
        </w:rPr>
        <w:t>#5, #6 and #7 of 3GPP TR 23.700-21</w:t>
      </w:r>
      <w:r>
        <w:rPr>
          <w:lang w:eastAsia="zh-CN"/>
        </w:rPr>
        <w:t>.</w:t>
      </w:r>
    </w:p>
    <w:p w14:paraId="24F4D1F0" w14:textId="522969BA" w:rsidR="00F63DC1" w:rsidRDefault="00157BB7" w:rsidP="00F63DC1">
      <w:ins w:id="19" w:author="Samsung_v2" w:date="2024-05-21T11:06:00Z">
        <w:r>
          <w:t xml:space="preserve">Further, </w:t>
        </w:r>
      </w:ins>
      <w:del w:id="20" w:author="Samsung_v2" w:date="2024-05-21T11:07:00Z">
        <w:r w:rsidR="00F63DC1" w:rsidDel="00157BB7">
          <w:delText>P</w:delText>
        </w:r>
      </w:del>
      <w:ins w:id="21" w:author="Samsung_v2" w:date="2024-05-21T11:07:00Z">
        <w:r>
          <w:t>p</w:t>
        </w:r>
      </w:ins>
      <w:r w:rsidR="00F63DC1">
        <w:t xml:space="preserve">lease consider SA6 reply given below for your work in SA3. </w:t>
      </w:r>
    </w:p>
    <w:p w14:paraId="76CAB891"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For the purpose of digital asset access and management, does each digital asset need a unique identifier?</w:t>
      </w:r>
    </w:p>
    <w:p w14:paraId="5A17986C" w14:textId="7F68D119" w:rsidR="00B800CA" w:rsidRDefault="00B800CA" w:rsidP="00B800CA">
      <w:pPr>
        <w:pStyle w:val="ListParagraph"/>
        <w:overflowPunct w:val="0"/>
        <w:spacing w:before="120" w:after="0"/>
        <w:jc w:val="both"/>
        <w:textAlignment w:val="auto"/>
        <w:rPr>
          <w:lang w:eastAsia="zh-CN"/>
        </w:rPr>
      </w:pPr>
    </w:p>
    <w:p w14:paraId="563F49EA"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What is the definition of digital identifier and how that is related to the digital asset(s)? </w:t>
      </w:r>
    </w:p>
    <w:p w14:paraId="31C6CD00" w14:textId="77777777" w:rsidR="00B800CA" w:rsidRPr="00B800CA" w:rsidRDefault="00B800CA" w:rsidP="00B800CA">
      <w:pPr>
        <w:pStyle w:val="ListParagraph"/>
        <w:overflowPunct w:val="0"/>
        <w:spacing w:before="120" w:after="0"/>
        <w:jc w:val="both"/>
        <w:textAlignment w:val="auto"/>
        <w:rPr>
          <w:lang w:eastAsia="zh-CN"/>
        </w:rPr>
      </w:pPr>
    </w:p>
    <w:p w14:paraId="012B7AE5"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Whether SA1 and/or SA6 is considering to use user identifier to identify a digital asset? </w:t>
      </w:r>
    </w:p>
    <w:p w14:paraId="45CE1A02" w14:textId="77777777" w:rsidR="0088230F" w:rsidRPr="00B800CA" w:rsidRDefault="0088230F" w:rsidP="00B800CA">
      <w:pPr>
        <w:pStyle w:val="ListParagraph"/>
        <w:overflowPunct w:val="0"/>
        <w:spacing w:before="120" w:after="0"/>
        <w:jc w:val="both"/>
        <w:textAlignment w:val="auto"/>
        <w:rPr>
          <w:lang w:eastAsia="zh-CN"/>
        </w:rPr>
      </w:pPr>
    </w:p>
    <w:p w14:paraId="7F2A59C0"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If answer to above question is no, then which identifier is used to identify a digital asset and who has control over the </w:t>
      </w:r>
      <w:r w:rsidRPr="00B800CA">
        <w:rPr>
          <w:lang w:eastAsia="zh-CN"/>
        </w:rPr>
        <w:t>namespace for the identifiers</w:t>
      </w:r>
      <w:r>
        <w:rPr>
          <w:lang w:eastAsia="zh-CN"/>
        </w:rPr>
        <w:t>?</w:t>
      </w:r>
    </w:p>
    <w:p w14:paraId="035D3A5A" w14:textId="77777777" w:rsidR="00C55731" w:rsidRDefault="00C55731" w:rsidP="00B800CA">
      <w:pPr>
        <w:pStyle w:val="ListParagraph"/>
        <w:overflowPunct w:val="0"/>
        <w:spacing w:before="120" w:after="0"/>
        <w:jc w:val="both"/>
        <w:textAlignment w:val="auto"/>
        <w:rPr>
          <w:b/>
          <w:lang w:eastAsia="zh-CN"/>
        </w:rPr>
      </w:pPr>
    </w:p>
    <w:p w14:paraId="7572964D" w14:textId="50DB2D14" w:rsidR="00B800CA" w:rsidRPr="00F215C0" w:rsidRDefault="00203229" w:rsidP="00B800CA">
      <w:pPr>
        <w:pStyle w:val="ListParagraph"/>
        <w:overflowPunct w:val="0"/>
        <w:spacing w:before="120" w:after="0"/>
        <w:jc w:val="both"/>
        <w:textAlignment w:val="auto"/>
        <w:rPr>
          <w:b/>
          <w:i/>
          <w:lang w:eastAsia="zh-CN"/>
        </w:rPr>
      </w:pPr>
      <w:r w:rsidRPr="00F215C0">
        <w:rPr>
          <w:b/>
          <w:i/>
          <w:lang w:eastAsia="zh-CN"/>
        </w:rPr>
        <w:t xml:space="preserve">[SA6 answer for Q-1 to 4] </w:t>
      </w:r>
    </w:p>
    <w:p w14:paraId="47A680FE" w14:textId="3517964D" w:rsidR="00203229" w:rsidRPr="00B800CA" w:rsidRDefault="00203229" w:rsidP="0068406B">
      <w:pPr>
        <w:numPr>
          <w:ilvl w:val="0"/>
          <w:numId w:val="12"/>
        </w:numPr>
      </w:pPr>
      <w:r>
        <w:t>Please refer to above general information.</w:t>
      </w:r>
    </w:p>
    <w:p w14:paraId="2D0CF15C"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Does the term “digital asset identifier” in the enclosed proposal define the identifier for digital asset?</w:t>
      </w:r>
    </w:p>
    <w:p w14:paraId="649412D0" w14:textId="507A0547" w:rsidR="00B800CA" w:rsidRDefault="00B800CA" w:rsidP="00B800CA">
      <w:pPr>
        <w:pStyle w:val="ListParagraph"/>
        <w:overflowPunct w:val="0"/>
        <w:spacing w:before="120" w:after="0"/>
        <w:jc w:val="both"/>
        <w:textAlignment w:val="auto"/>
        <w:rPr>
          <w:lang w:eastAsia="zh-CN"/>
        </w:rPr>
      </w:pPr>
      <w:r w:rsidRPr="00BD1903">
        <w:rPr>
          <w:b/>
          <w:lang w:eastAsia="zh-CN"/>
        </w:rPr>
        <w:t>[SA6]</w:t>
      </w:r>
      <w:r w:rsidRPr="00B800CA">
        <w:rPr>
          <w:lang w:eastAsia="zh-CN"/>
        </w:rPr>
        <w:t xml:space="preserve"> Yes.</w:t>
      </w:r>
      <w:r>
        <w:rPr>
          <w:lang w:eastAsia="zh-CN"/>
        </w:rPr>
        <w:t xml:space="preserve"> SA6 would like to suggest to make the definition 3GPP specific and not limited to the TR.</w:t>
      </w:r>
    </w:p>
    <w:p w14:paraId="742955E6" w14:textId="77777777" w:rsidR="00B800CA" w:rsidRPr="00B800CA" w:rsidRDefault="00B800CA" w:rsidP="00B800CA">
      <w:pPr>
        <w:pStyle w:val="ListParagraph"/>
        <w:overflowPunct w:val="0"/>
        <w:spacing w:before="120" w:after="0"/>
        <w:jc w:val="both"/>
        <w:textAlignment w:val="auto"/>
        <w:rPr>
          <w:lang w:eastAsia="zh-CN"/>
        </w:rPr>
      </w:pPr>
    </w:p>
    <w:p w14:paraId="1FA29ED7"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In digital asset definition in clause 3 of TS 22.156, it describes "</w:t>
      </w:r>
      <w:r w:rsidRPr="005D5183">
        <w:rPr>
          <w:lang w:eastAsia="zh-CN"/>
        </w:rPr>
        <w:t>Examples of digital assets include digital representation (avatar), software licenses, gift certificates, tokens and files (e.g., music files) that have been purchased</w:t>
      </w:r>
      <w:r>
        <w:rPr>
          <w:lang w:eastAsia="zh-CN"/>
        </w:rPr>
        <w:t xml:space="preserve">". In the same clause and clause </w:t>
      </w:r>
      <w:r w:rsidRPr="005D5183">
        <w:rPr>
          <w:lang w:eastAsia="zh-CN"/>
        </w:rPr>
        <w:t>5.2.3</w:t>
      </w:r>
      <w:r>
        <w:rPr>
          <w:lang w:eastAsia="zh-CN"/>
        </w:rPr>
        <w:t xml:space="preserve"> (</w:t>
      </w:r>
      <w:r w:rsidRPr="005D5183">
        <w:rPr>
          <w:lang w:eastAsia="zh-CN"/>
        </w:rPr>
        <w:t>Digital asset management</w:t>
      </w:r>
      <w:r>
        <w:rPr>
          <w:lang w:eastAsia="zh-CN"/>
        </w:rPr>
        <w:t xml:space="preserve">), it mentioned that </w:t>
      </w:r>
      <w:r w:rsidRPr="005D5183">
        <w:rPr>
          <w:lang w:eastAsia="zh-CN"/>
        </w:rPr>
        <w:t xml:space="preserve">EU digital </w:t>
      </w:r>
      <w:r>
        <w:rPr>
          <w:lang w:eastAsia="zh-CN"/>
        </w:rPr>
        <w:t xml:space="preserve">identity </w:t>
      </w:r>
      <w:r w:rsidRPr="005D5183">
        <w:rPr>
          <w:lang w:eastAsia="zh-CN"/>
        </w:rPr>
        <w:t xml:space="preserve">wallet </w:t>
      </w:r>
      <w:r>
        <w:rPr>
          <w:lang w:eastAsia="zh-CN"/>
        </w:rPr>
        <w:t>management is one example of digital asset management. In 4.2 of TR 23.700-21, it specially mentioned "</w:t>
      </w:r>
      <w:r w:rsidRPr="005D5183">
        <w:rPr>
          <w:lang w:eastAsia="zh-CN"/>
        </w:rPr>
        <w:t>digital assets with clear ownership rights</w:t>
      </w:r>
      <w:r>
        <w:rPr>
          <w:lang w:eastAsia="zh-CN"/>
        </w:rPr>
        <w:t xml:space="preserve">", </w:t>
      </w:r>
      <w:r w:rsidRPr="005D5183">
        <w:rPr>
          <w:lang w:eastAsia="zh-CN"/>
        </w:rPr>
        <w:t>For example, a user designed and produced a digital human image</w:t>
      </w:r>
      <w:r>
        <w:rPr>
          <w:lang w:eastAsia="zh-CN"/>
        </w:rPr>
        <w:t xml:space="preserve"> which can be sold to others.</w:t>
      </w:r>
    </w:p>
    <w:p w14:paraId="3CB45973" w14:textId="77777777" w:rsidR="00B800CA" w:rsidRDefault="00B800CA" w:rsidP="00B800CA">
      <w:pPr>
        <w:pStyle w:val="ListParagraph"/>
        <w:overflowPunct w:val="0"/>
        <w:spacing w:before="120" w:after="0"/>
        <w:jc w:val="both"/>
        <w:textAlignment w:val="auto"/>
        <w:rPr>
          <w:lang w:eastAsia="zh-CN"/>
        </w:rPr>
      </w:pPr>
      <w:r>
        <w:rPr>
          <w:lang w:eastAsia="zh-CN"/>
        </w:rPr>
        <w:t>According to above information, can we understand there're four types of digital asset:</w:t>
      </w:r>
    </w:p>
    <w:p w14:paraId="6DD86538" w14:textId="77777777" w:rsidR="00B800CA" w:rsidRDefault="00B800CA" w:rsidP="00B800CA">
      <w:pPr>
        <w:pStyle w:val="ListParagraph"/>
        <w:overflowPunct w:val="0"/>
        <w:spacing w:before="120" w:after="0"/>
        <w:jc w:val="both"/>
        <w:textAlignment w:val="auto"/>
        <w:rPr>
          <w:lang w:eastAsia="zh-CN"/>
        </w:rPr>
      </w:pPr>
      <w:r>
        <w:rPr>
          <w:lang w:eastAsia="zh-CN"/>
        </w:rPr>
        <w:t xml:space="preserve">a. Digital identity, e.g. similar to </w:t>
      </w:r>
      <w:r w:rsidRPr="005D5183">
        <w:rPr>
          <w:lang w:eastAsia="zh-CN"/>
        </w:rPr>
        <w:t>European Digital Identity</w:t>
      </w:r>
      <w:r>
        <w:rPr>
          <w:lang w:eastAsia="zh-CN"/>
        </w:rPr>
        <w:t>, which can be used to uniquely identify a "human", which including information such as national ID, passport, tax number, driving license, etc.</w:t>
      </w:r>
    </w:p>
    <w:p w14:paraId="21B00A62" w14:textId="77777777" w:rsidR="00B800CA" w:rsidRDefault="00B800CA" w:rsidP="00B800CA">
      <w:pPr>
        <w:pStyle w:val="ListParagraph"/>
        <w:overflowPunct w:val="0"/>
        <w:spacing w:before="120" w:after="0"/>
        <w:jc w:val="both"/>
        <w:textAlignment w:val="auto"/>
        <w:rPr>
          <w:lang w:eastAsia="zh-CN"/>
        </w:rPr>
      </w:pPr>
      <w:r>
        <w:rPr>
          <w:lang w:eastAsia="zh-CN"/>
        </w:rPr>
        <w:t>b.  Digital identity for specific services, e.g. credit card, mobile subscriber number (SUPI, MSISDN, etc.), digital representation for specific service/application (e.g. avatar), certificate, token, etc.</w:t>
      </w:r>
    </w:p>
    <w:p w14:paraId="798B20F3" w14:textId="77777777" w:rsidR="00B800CA" w:rsidRDefault="00B800CA" w:rsidP="00B800CA">
      <w:pPr>
        <w:pStyle w:val="ListParagraph"/>
        <w:overflowPunct w:val="0"/>
        <w:spacing w:before="120" w:after="0"/>
        <w:jc w:val="both"/>
        <w:textAlignment w:val="auto"/>
        <w:rPr>
          <w:lang w:eastAsia="zh-CN"/>
        </w:rPr>
      </w:pPr>
      <w:r>
        <w:rPr>
          <w:lang w:eastAsia="zh-CN"/>
        </w:rPr>
        <w:t xml:space="preserve">c. Digital product purchased by a human, e.g. </w:t>
      </w:r>
      <w:r w:rsidRPr="005D5183">
        <w:rPr>
          <w:lang w:eastAsia="zh-CN"/>
        </w:rPr>
        <w:t>software licenses, gift certificates</w:t>
      </w:r>
      <w:r>
        <w:rPr>
          <w:lang w:eastAsia="zh-CN"/>
        </w:rPr>
        <w:t>, music files</w:t>
      </w:r>
    </w:p>
    <w:p w14:paraId="697BF1D3" w14:textId="77777777" w:rsidR="00B800CA" w:rsidRDefault="00B800CA" w:rsidP="00B800CA">
      <w:pPr>
        <w:pStyle w:val="ListParagraph"/>
        <w:overflowPunct w:val="0"/>
        <w:spacing w:before="120" w:after="0"/>
        <w:jc w:val="both"/>
        <w:textAlignment w:val="auto"/>
        <w:rPr>
          <w:lang w:eastAsia="zh-CN"/>
        </w:rPr>
      </w:pPr>
      <w:r>
        <w:rPr>
          <w:lang w:eastAsia="zh-CN"/>
        </w:rPr>
        <w:t xml:space="preserve">d. Digital product produced by a human with intellectual property concerns, e.g. </w:t>
      </w:r>
      <w:r w:rsidRPr="005D5183">
        <w:rPr>
          <w:lang w:eastAsia="zh-CN"/>
        </w:rPr>
        <w:t>a user designed and produced a digital human image. When another user likes the digital human image and wants to use it, he/she needs to request and obtain the owner's consent</w:t>
      </w:r>
      <w:r>
        <w:rPr>
          <w:lang w:eastAsia="zh-CN"/>
        </w:rPr>
        <w:t>.</w:t>
      </w:r>
    </w:p>
    <w:p w14:paraId="52F92D0D" w14:textId="77777777" w:rsidR="00B800CA" w:rsidRDefault="00B800CA" w:rsidP="00B800CA">
      <w:pPr>
        <w:pStyle w:val="ListParagraph"/>
        <w:overflowPunct w:val="0"/>
        <w:spacing w:before="120" w:after="0"/>
        <w:jc w:val="both"/>
        <w:textAlignment w:val="auto"/>
        <w:rPr>
          <w:lang w:eastAsia="zh-CN"/>
        </w:rPr>
      </w:pPr>
    </w:p>
    <w:p w14:paraId="3C424029" w14:textId="77777777" w:rsidR="00B800CA" w:rsidRPr="005D5183" w:rsidRDefault="00B800CA" w:rsidP="00B800CA">
      <w:pPr>
        <w:pStyle w:val="ListParagraph"/>
        <w:overflowPunct w:val="0"/>
        <w:spacing w:before="120" w:after="0"/>
        <w:jc w:val="both"/>
        <w:textAlignment w:val="auto"/>
        <w:rPr>
          <w:lang w:eastAsia="zh-CN"/>
        </w:rPr>
      </w:pPr>
      <w:r>
        <w:rPr>
          <w:lang w:eastAsia="zh-CN"/>
        </w:rPr>
        <w:t>If so, which type of the digital asset will be managed in 3GPP defined digital asset container? Which type of the digital asset will be used in 5G defined metaverse services and how will the digital asset be used?</w:t>
      </w:r>
    </w:p>
    <w:p w14:paraId="1FC52F0B" w14:textId="4877A945" w:rsidR="00203229" w:rsidRDefault="00B800CA" w:rsidP="00B800CA">
      <w:pPr>
        <w:pStyle w:val="ListParagraph"/>
        <w:overflowPunct w:val="0"/>
        <w:spacing w:before="120" w:after="0"/>
        <w:jc w:val="both"/>
        <w:textAlignment w:val="auto"/>
        <w:rPr>
          <w:lang w:eastAsia="zh-CN"/>
        </w:rPr>
      </w:pPr>
      <w:r w:rsidRPr="00BD1903">
        <w:rPr>
          <w:b/>
          <w:lang w:eastAsia="zh-CN"/>
        </w:rPr>
        <w:t>[</w:t>
      </w:r>
      <w:r w:rsidR="0088230F" w:rsidRPr="00BD1903">
        <w:rPr>
          <w:b/>
          <w:lang w:eastAsia="zh-CN"/>
        </w:rPr>
        <w:t>SA6</w:t>
      </w:r>
      <w:r w:rsidRPr="00BD1903">
        <w:rPr>
          <w:b/>
          <w:lang w:eastAsia="zh-CN"/>
        </w:rPr>
        <w:t>]</w:t>
      </w:r>
      <w:r w:rsidRPr="0088230F">
        <w:rPr>
          <w:lang w:eastAsia="zh-CN"/>
        </w:rPr>
        <w:t xml:space="preserve"> </w:t>
      </w:r>
      <w:r w:rsidR="0088230F" w:rsidRPr="0088230F">
        <w:rPr>
          <w:lang w:eastAsia="zh-CN"/>
        </w:rPr>
        <w:t xml:space="preserve">SA6 </w:t>
      </w:r>
      <w:r w:rsidR="0088230F" w:rsidRPr="00203229">
        <w:rPr>
          <w:highlight w:val="yellow"/>
          <w:lang w:eastAsia="zh-CN"/>
        </w:rPr>
        <w:t>considers</w:t>
      </w:r>
      <w:r w:rsidR="0088230F" w:rsidRPr="0088230F">
        <w:rPr>
          <w:lang w:eastAsia="zh-CN"/>
        </w:rPr>
        <w:t xml:space="preserve"> all 4 types (a, b, c and d) described above as digital assets. </w:t>
      </w:r>
      <w:r w:rsidR="00203229">
        <w:rPr>
          <w:lang w:eastAsia="zh-CN"/>
        </w:rPr>
        <w:t xml:space="preserve">Please refer to above general information. </w:t>
      </w:r>
      <w:r w:rsidR="0088230F" w:rsidRPr="00203229">
        <w:rPr>
          <w:highlight w:val="yellow"/>
          <w:lang w:eastAsia="zh-CN"/>
        </w:rPr>
        <w:t>Further inputs from SA1 is required.</w:t>
      </w:r>
    </w:p>
    <w:p w14:paraId="63B30A1D" w14:textId="77777777" w:rsidR="0088230F" w:rsidRPr="0088230F" w:rsidRDefault="0088230F" w:rsidP="00B800CA">
      <w:pPr>
        <w:pStyle w:val="ListParagraph"/>
        <w:overflowPunct w:val="0"/>
        <w:spacing w:before="120" w:after="0"/>
        <w:jc w:val="both"/>
        <w:textAlignment w:val="auto"/>
        <w:rPr>
          <w:lang w:eastAsia="zh-CN"/>
        </w:rPr>
      </w:pPr>
    </w:p>
    <w:p w14:paraId="3D94321F"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How is a digital asset associated with a user (i.e. owner of the digital asset) or a 3GPP subscription? </w:t>
      </w:r>
    </w:p>
    <w:p w14:paraId="7953AF64"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Is it an 1:m, an n:1 or an n:m relation (and is this different for avatars)?</w:t>
      </w:r>
    </w:p>
    <w:p w14:paraId="1A7C9142"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Are these relationships stable or can they change (can user release ownership / acquire ownership of digital assets / trade digital assets)</w:t>
      </w:r>
    </w:p>
    <w:p w14:paraId="5BB283E3" w14:textId="2014B399" w:rsidR="0088230F" w:rsidRPr="0088230F" w:rsidRDefault="00B800CA" w:rsidP="0088230F">
      <w:pPr>
        <w:spacing w:before="120" w:after="0"/>
        <w:ind w:left="720"/>
        <w:jc w:val="both"/>
        <w:textAlignment w:val="auto"/>
        <w:rPr>
          <w:lang w:eastAsia="zh-CN"/>
        </w:rPr>
      </w:pPr>
      <w:r w:rsidRPr="00BD1903">
        <w:rPr>
          <w:b/>
          <w:lang w:eastAsia="zh-CN"/>
        </w:rPr>
        <w:t>[SA6]</w:t>
      </w:r>
      <w:r w:rsidRPr="0088230F">
        <w:rPr>
          <w:lang w:eastAsia="zh-CN"/>
        </w:rPr>
        <w:t xml:space="preserve"> </w:t>
      </w:r>
      <w:r w:rsidR="0032208C">
        <w:rPr>
          <w:lang w:eastAsia="zh-CN"/>
        </w:rPr>
        <w:t xml:space="preserve">Please refer to above general information. </w:t>
      </w:r>
      <w:r w:rsidR="00203229" w:rsidRPr="0041051F">
        <w:rPr>
          <w:highlight w:val="yellow"/>
          <w:lang w:eastAsia="zh-CN"/>
        </w:rPr>
        <w:t>Further, inputs from SA1 is required</w:t>
      </w:r>
      <w:r w:rsidR="00203229">
        <w:rPr>
          <w:lang w:eastAsia="zh-CN"/>
        </w:rPr>
        <w:t>.</w:t>
      </w:r>
    </w:p>
    <w:p w14:paraId="71D12E9E"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What exactly is a digital asset, i.e. is it only data or does it encompass an execution environment to model interaction and render the digital asset?</w:t>
      </w:r>
    </w:p>
    <w:p w14:paraId="0050EFAE" w14:textId="77777777" w:rsidR="00BD1903" w:rsidRPr="00BD1903" w:rsidRDefault="00B800CA" w:rsidP="00BD1903">
      <w:pPr>
        <w:pStyle w:val="ListParagraph"/>
        <w:overflowPunct w:val="0"/>
        <w:spacing w:before="120" w:after="0"/>
        <w:jc w:val="both"/>
        <w:textAlignment w:val="auto"/>
        <w:rPr>
          <w:lang w:eastAsia="zh-CN"/>
        </w:rPr>
      </w:pPr>
      <w:r w:rsidRPr="00BD1903">
        <w:rPr>
          <w:b/>
          <w:lang w:eastAsia="zh-CN"/>
        </w:rPr>
        <w:t>[SA6]</w:t>
      </w:r>
      <w:r w:rsidRPr="00BD1903">
        <w:rPr>
          <w:lang w:eastAsia="zh-CN"/>
        </w:rPr>
        <w:t xml:space="preserve"> SA6 considers the digital asset information contains mainly two aspects, </w:t>
      </w:r>
    </w:p>
    <w:p w14:paraId="51DDDFEF" w14:textId="3C2D7B1A" w:rsidR="00BD1903" w:rsidRPr="00BD1903" w:rsidRDefault="00BD1903" w:rsidP="00BD1903">
      <w:pPr>
        <w:pStyle w:val="ListParagraph"/>
        <w:numPr>
          <w:ilvl w:val="0"/>
          <w:numId w:val="7"/>
        </w:numPr>
        <w:overflowPunct w:val="0"/>
        <w:spacing w:before="120" w:after="0"/>
        <w:jc w:val="both"/>
        <w:textAlignment w:val="auto"/>
        <w:rPr>
          <w:lang w:eastAsia="zh-CN"/>
        </w:rPr>
      </w:pPr>
      <w:r w:rsidRPr="00BD1903">
        <w:rPr>
          <w:lang w:eastAsia="zh-CN"/>
        </w:rPr>
        <w:t>D</w:t>
      </w:r>
      <w:r w:rsidR="00B800CA" w:rsidRPr="00BD1903">
        <w:rPr>
          <w:lang w:eastAsia="zh-CN"/>
        </w:rPr>
        <w:t xml:space="preserve">etails on how the digital assets can be rendered </w:t>
      </w:r>
      <w:r w:rsidRPr="00BD1903">
        <w:rPr>
          <w:lang w:eastAsia="zh-CN"/>
        </w:rPr>
        <w:t xml:space="preserve">(e.g. base Avatar details); </w:t>
      </w:r>
      <w:r w:rsidR="00B800CA" w:rsidRPr="00BD1903">
        <w:rPr>
          <w:lang w:eastAsia="zh-CN"/>
        </w:rPr>
        <w:t xml:space="preserve">and </w:t>
      </w:r>
    </w:p>
    <w:p w14:paraId="75137979" w14:textId="44F52E62" w:rsidR="00BD1903" w:rsidRPr="00BD1903" w:rsidRDefault="00BD1903" w:rsidP="00BD1903">
      <w:pPr>
        <w:pStyle w:val="ListParagraph"/>
        <w:numPr>
          <w:ilvl w:val="0"/>
          <w:numId w:val="7"/>
        </w:numPr>
        <w:overflowPunct w:val="0"/>
        <w:spacing w:before="120" w:after="0"/>
        <w:jc w:val="both"/>
        <w:textAlignment w:val="auto"/>
        <w:rPr>
          <w:lang w:eastAsia="zh-CN"/>
        </w:rPr>
      </w:pPr>
      <w:r w:rsidRPr="00BD1903">
        <w:rPr>
          <w:lang w:eastAsia="zh-CN"/>
        </w:rPr>
        <w:t>O</w:t>
      </w:r>
      <w:r w:rsidR="00B800CA" w:rsidRPr="00BD1903">
        <w:rPr>
          <w:lang w:eastAsia="zh-CN"/>
        </w:rPr>
        <w:t>ther digital asset related information (</w:t>
      </w:r>
      <w:r w:rsidRPr="00BD1903">
        <w:rPr>
          <w:lang w:eastAsia="zh-CN"/>
        </w:rPr>
        <w:t xml:space="preserve">e.g. metadata for Avatar, </w:t>
      </w:r>
      <w:r w:rsidR="00B800CA" w:rsidRPr="00BD1903">
        <w:rPr>
          <w:lang w:eastAsia="zh-CN"/>
        </w:rPr>
        <w:t>like owner details, allowed user details, allowed location details, etc.)</w:t>
      </w:r>
    </w:p>
    <w:p w14:paraId="00F66781" w14:textId="07280EEC" w:rsidR="00B800CA" w:rsidRPr="00BD1903" w:rsidRDefault="00BD1903" w:rsidP="00B800CA">
      <w:pPr>
        <w:pStyle w:val="ListParagraph"/>
        <w:overflowPunct w:val="0"/>
        <w:spacing w:before="120" w:after="0"/>
        <w:jc w:val="both"/>
        <w:textAlignment w:val="auto"/>
        <w:rPr>
          <w:lang w:eastAsia="zh-CN"/>
        </w:rPr>
      </w:pPr>
      <w:r w:rsidRPr="00BD1903">
        <w:rPr>
          <w:lang w:eastAsia="zh-CN"/>
        </w:rPr>
        <w:t>S</w:t>
      </w:r>
      <w:r w:rsidR="00B800CA" w:rsidRPr="00BD1903">
        <w:rPr>
          <w:lang w:eastAsia="zh-CN"/>
        </w:rPr>
        <w:t xml:space="preserve">ee solutions #5, #6 and #7 of 3GPP TR 23.700-21. Please note, solutions are under discussion and yet to be concluded. </w:t>
      </w:r>
    </w:p>
    <w:p w14:paraId="07ED645B" w14:textId="77777777" w:rsidR="00B800CA" w:rsidRDefault="00B800CA" w:rsidP="00B800CA">
      <w:pPr>
        <w:numPr>
          <w:ilvl w:val="0"/>
          <w:numId w:val="5"/>
        </w:numPr>
        <w:suppressAutoHyphens/>
        <w:autoSpaceDE/>
        <w:autoSpaceDN/>
        <w:adjustRightInd/>
        <w:spacing w:before="120" w:after="0"/>
        <w:contextualSpacing/>
        <w:jc w:val="both"/>
        <w:textAlignment w:val="auto"/>
        <w:rPr>
          <w:lang w:eastAsia="zh-CN"/>
        </w:rPr>
      </w:pPr>
      <w:r>
        <w:rPr>
          <w:lang w:eastAsia="zh-CN"/>
        </w:rPr>
        <w:t>Where does the digital asset reside when not being actively used (operator controlled NF, external AF, and/or UE)?</w:t>
      </w:r>
    </w:p>
    <w:p w14:paraId="392FBC25" w14:textId="04A6CAAD" w:rsidR="00B800CA" w:rsidRPr="002C0B61" w:rsidRDefault="00B800CA" w:rsidP="00B800CA">
      <w:pPr>
        <w:spacing w:before="120" w:after="0"/>
        <w:ind w:left="720"/>
        <w:contextualSpacing/>
        <w:jc w:val="both"/>
        <w:textAlignment w:val="auto"/>
        <w:rPr>
          <w:lang w:eastAsia="zh-CN"/>
        </w:rPr>
      </w:pPr>
      <w:r w:rsidRPr="002C0B61">
        <w:rPr>
          <w:b/>
          <w:lang w:eastAsia="zh-CN"/>
        </w:rPr>
        <w:t>[SA6]</w:t>
      </w:r>
      <w:r w:rsidRPr="002C0B61">
        <w:rPr>
          <w:lang w:eastAsia="zh-CN"/>
        </w:rPr>
        <w:t xml:space="preserve"> SA6 believes that the digital asset can reside anywhere based on user’s choice. User may decide to store it in operator controlled NF, external application server or locally on UE. </w:t>
      </w:r>
      <w:r w:rsidR="002C0B61" w:rsidRPr="002C0B61">
        <w:rPr>
          <w:lang w:eastAsia="zh-CN"/>
        </w:rPr>
        <w:t>Further inputs on residing on operator controlled NF can be provided by SA2.</w:t>
      </w:r>
    </w:p>
    <w:p w14:paraId="0DB9F716" w14:textId="77777777" w:rsidR="002C0B61" w:rsidRPr="00D76463" w:rsidRDefault="002C0B61" w:rsidP="00B800CA">
      <w:pPr>
        <w:spacing w:before="120" w:after="0"/>
        <w:ind w:left="720"/>
        <w:contextualSpacing/>
        <w:jc w:val="both"/>
        <w:textAlignment w:val="auto"/>
        <w:rPr>
          <w:color w:val="00B050"/>
          <w:lang w:eastAsia="zh-CN"/>
        </w:rPr>
      </w:pPr>
    </w:p>
    <w:p w14:paraId="7751A88C" w14:textId="77777777" w:rsidR="00B800CA" w:rsidRDefault="00B800CA" w:rsidP="00B800CA">
      <w:pPr>
        <w:numPr>
          <w:ilvl w:val="0"/>
          <w:numId w:val="5"/>
        </w:numPr>
        <w:suppressAutoHyphens/>
        <w:autoSpaceDE/>
        <w:autoSpaceDN/>
        <w:adjustRightInd/>
        <w:spacing w:before="120" w:after="0"/>
        <w:contextualSpacing/>
        <w:jc w:val="both"/>
        <w:textAlignment w:val="auto"/>
        <w:rPr>
          <w:lang w:eastAsia="zh-CN"/>
        </w:rPr>
      </w:pPr>
      <w:r>
        <w:rPr>
          <w:lang w:eastAsia="zh-CN"/>
        </w:rPr>
        <w:t>Where does the digital asset reside when being actively used (same NF, AF, UE as when not being actively used, or moved to different entity for execution)?</w:t>
      </w:r>
    </w:p>
    <w:p w14:paraId="12BC07EF" w14:textId="77777777" w:rsidR="00B800CA" w:rsidRPr="002C0B61" w:rsidRDefault="00B800CA" w:rsidP="00B800CA">
      <w:pPr>
        <w:numPr>
          <w:ilvl w:val="1"/>
          <w:numId w:val="5"/>
        </w:numPr>
        <w:suppressAutoHyphens/>
        <w:autoSpaceDE/>
        <w:autoSpaceDN/>
        <w:adjustRightInd/>
        <w:spacing w:before="120" w:after="0"/>
        <w:contextualSpacing/>
        <w:jc w:val="both"/>
        <w:textAlignment w:val="auto"/>
        <w:rPr>
          <w:lang w:eastAsia="zh-CN"/>
        </w:rPr>
      </w:pPr>
      <w:r>
        <w:rPr>
          <w:lang w:eastAsia="zh-CN"/>
        </w:rPr>
        <w:lastRenderedPageBreak/>
        <w:t xml:space="preserve">Is a digital asset considered to be mobile, i.e. can it be moved between platforms while not being actively </w:t>
      </w:r>
      <w:r w:rsidRPr="002C0B61">
        <w:rPr>
          <w:lang w:eastAsia="zh-CN"/>
        </w:rPr>
        <w:t>used and/or while being actively used?</w:t>
      </w:r>
    </w:p>
    <w:p w14:paraId="2E429B72" w14:textId="77777777" w:rsidR="002C0B61" w:rsidRPr="002C0B61" w:rsidRDefault="00B800CA" w:rsidP="00B800CA">
      <w:pPr>
        <w:spacing w:before="120" w:after="0"/>
        <w:ind w:left="720"/>
        <w:contextualSpacing/>
        <w:jc w:val="both"/>
        <w:textAlignment w:val="auto"/>
        <w:rPr>
          <w:lang w:eastAsia="zh-CN"/>
        </w:rPr>
      </w:pPr>
      <w:r w:rsidRPr="002C0B61">
        <w:rPr>
          <w:b/>
          <w:lang w:eastAsia="zh-CN"/>
        </w:rPr>
        <w:t>[SA6]</w:t>
      </w:r>
      <w:r w:rsidRPr="002C0B61">
        <w:rPr>
          <w:lang w:eastAsia="zh-CN"/>
        </w:rPr>
        <w:t xml:space="preserve"> SA6 believes that the digital asset, while in active use, can reside locally at UE or at network function to render the media. </w:t>
      </w:r>
    </w:p>
    <w:p w14:paraId="52892614" w14:textId="18EF927B" w:rsidR="00B800CA" w:rsidRDefault="00B800CA" w:rsidP="002C0B61">
      <w:pPr>
        <w:numPr>
          <w:ilvl w:val="0"/>
          <w:numId w:val="8"/>
        </w:numPr>
        <w:spacing w:before="120" w:after="0"/>
        <w:contextualSpacing/>
        <w:jc w:val="both"/>
        <w:textAlignment w:val="auto"/>
        <w:rPr>
          <w:lang w:eastAsia="zh-CN"/>
        </w:rPr>
      </w:pPr>
      <w:r w:rsidRPr="002C0B61">
        <w:rPr>
          <w:lang w:eastAsia="zh-CN"/>
        </w:rPr>
        <w:t xml:space="preserve">There are use cases (for example, clause 5.14 of TR 22.856) where a user in one mobile metaverse service moves to another mobile metavese service. So, interoperability of avatar in different metaverse platform is required. </w:t>
      </w:r>
    </w:p>
    <w:p w14:paraId="39D32784" w14:textId="77777777" w:rsidR="002C0B61" w:rsidRPr="002C0B61" w:rsidRDefault="002C0B61" w:rsidP="002C0B61">
      <w:pPr>
        <w:spacing w:before="120" w:after="0"/>
        <w:contextualSpacing/>
        <w:jc w:val="both"/>
        <w:textAlignment w:val="auto"/>
        <w:rPr>
          <w:lang w:eastAsia="zh-CN"/>
        </w:rPr>
      </w:pPr>
    </w:p>
    <w:p w14:paraId="7286A754"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Can a digital asset/avatar be </w:t>
      </w:r>
      <w:r w:rsidRPr="002C0B61">
        <w:rPr>
          <w:lang w:eastAsia="zh-CN"/>
        </w:rPr>
        <w:t xml:space="preserve">copied </w:t>
      </w:r>
      <w:r>
        <w:rPr>
          <w:lang w:eastAsia="zh-CN"/>
        </w:rPr>
        <w:t>and does the copied digital asset retain the digital asset identifier after copying?</w:t>
      </w:r>
    </w:p>
    <w:p w14:paraId="40EF13DB" w14:textId="77777777" w:rsidR="001F616E" w:rsidRDefault="001F616E" w:rsidP="001F616E">
      <w:pPr>
        <w:pStyle w:val="ListParagraph"/>
        <w:overflowPunct w:val="0"/>
        <w:spacing w:before="120" w:after="0"/>
        <w:jc w:val="both"/>
        <w:textAlignment w:val="auto"/>
        <w:rPr>
          <w:lang w:eastAsia="zh-CN"/>
        </w:rPr>
      </w:pPr>
    </w:p>
    <w:p w14:paraId="4E84679B"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Can a digital asset/avatar be modified and does the modified avatar retain the digital asset identifier after modification?</w:t>
      </w:r>
    </w:p>
    <w:p w14:paraId="129595ED"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 xml:space="preserve">Who can modify an avatar (user/operator/ external entity) and how (modifying the data directly or calling APIs)? </w:t>
      </w:r>
    </w:p>
    <w:p w14:paraId="56A2814C"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Who can set/change the avatar identifier that is being displayed to the parties interacting with the avatar?</w:t>
      </w:r>
    </w:p>
    <w:p w14:paraId="49220735"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In case an avatar represents a user in communication, is it only one digital asset representing a user, or multiple (i.e. are skins / behaviours of an avatar part of one digital asset that that represents a user or are there several digital assets representing that user?)</w:t>
      </w:r>
    </w:p>
    <w:p w14:paraId="7544F938" w14:textId="44907BBE" w:rsidR="0068406B" w:rsidRDefault="0068406B" w:rsidP="00B800CA">
      <w:pPr>
        <w:pStyle w:val="ListParagraph"/>
        <w:overflowPunct w:val="0"/>
        <w:spacing w:before="120" w:after="0"/>
        <w:jc w:val="both"/>
        <w:textAlignment w:val="auto"/>
        <w:rPr>
          <w:lang w:eastAsia="zh-CN"/>
        </w:rPr>
      </w:pPr>
    </w:p>
    <w:p w14:paraId="6C6FAB5A" w14:textId="34A68AAC" w:rsidR="00CE3520" w:rsidRPr="0041051F" w:rsidRDefault="0068406B" w:rsidP="00B800CA">
      <w:pPr>
        <w:pStyle w:val="ListParagraph"/>
        <w:overflowPunct w:val="0"/>
        <w:spacing w:before="120" w:after="0"/>
        <w:jc w:val="both"/>
        <w:textAlignment w:val="auto"/>
        <w:rPr>
          <w:b/>
          <w:lang w:eastAsia="zh-CN"/>
        </w:rPr>
      </w:pPr>
      <w:r w:rsidRPr="0041051F">
        <w:rPr>
          <w:b/>
          <w:lang w:eastAsia="zh-CN"/>
        </w:rPr>
        <w:t>[SA6 answer to Q-11 to 13]</w:t>
      </w:r>
    </w:p>
    <w:p w14:paraId="7422C0F9" w14:textId="4EFAF159" w:rsidR="0068406B" w:rsidRDefault="0068406B" w:rsidP="00B800CA">
      <w:pPr>
        <w:pStyle w:val="ListParagraph"/>
        <w:overflowPunct w:val="0"/>
        <w:spacing w:before="120" w:after="0"/>
        <w:jc w:val="both"/>
        <w:textAlignment w:val="auto"/>
        <w:rPr>
          <w:lang w:eastAsia="zh-CN"/>
        </w:rPr>
      </w:pPr>
      <w:r>
        <w:rPr>
          <w:lang w:eastAsia="zh-CN"/>
        </w:rPr>
        <w:t xml:space="preserve">In SA6 studied solution, SA6 considered following </w:t>
      </w:r>
      <w:r w:rsidR="00681898">
        <w:rPr>
          <w:lang w:eastAsia="zh-CN"/>
        </w:rPr>
        <w:t>aspects in their solutions</w:t>
      </w:r>
      <w:r>
        <w:rPr>
          <w:lang w:eastAsia="zh-CN"/>
        </w:rPr>
        <w:t>:</w:t>
      </w:r>
    </w:p>
    <w:p w14:paraId="4953582C" w14:textId="60025E00" w:rsidR="0068406B" w:rsidRDefault="0068406B" w:rsidP="0068406B">
      <w:pPr>
        <w:pStyle w:val="ListParagraph"/>
        <w:numPr>
          <w:ilvl w:val="0"/>
          <w:numId w:val="8"/>
        </w:numPr>
        <w:overflowPunct w:val="0"/>
        <w:spacing w:before="120" w:after="0"/>
        <w:jc w:val="both"/>
        <w:textAlignment w:val="auto"/>
        <w:rPr>
          <w:lang w:eastAsia="zh-CN"/>
        </w:rPr>
      </w:pPr>
      <w:r w:rsidRPr="001F616E">
        <w:rPr>
          <w:lang w:eastAsia="zh-CN"/>
        </w:rPr>
        <w:t xml:space="preserve">Digital asset </w:t>
      </w:r>
      <w:r>
        <w:rPr>
          <w:lang w:eastAsia="zh-CN"/>
        </w:rPr>
        <w:t>(</w:t>
      </w:r>
      <w:r w:rsidRPr="001F616E">
        <w:rPr>
          <w:lang w:eastAsia="zh-CN"/>
        </w:rPr>
        <w:t>with a digital asset ID</w:t>
      </w:r>
      <w:r>
        <w:rPr>
          <w:lang w:eastAsia="zh-CN"/>
        </w:rPr>
        <w:t>)</w:t>
      </w:r>
      <w:r w:rsidRPr="001F616E">
        <w:rPr>
          <w:lang w:eastAsia="zh-CN"/>
        </w:rPr>
        <w:t xml:space="preserve"> can be accessed by </w:t>
      </w:r>
      <w:r>
        <w:rPr>
          <w:lang w:eastAsia="zh-CN"/>
        </w:rPr>
        <w:t>multiple</w:t>
      </w:r>
      <w:r w:rsidRPr="001F616E">
        <w:rPr>
          <w:lang w:eastAsia="zh-CN"/>
        </w:rPr>
        <w:t xml:space="preserve"> user</w:t>
      </w:r>
      <w:r>
        <w:rPr>
          <w:lang w:eastAsia="zh-CN"/>
        </w:rPr>
        <w:t>(s)</w:t>
      </w:r>
      <w:r w:rsidRPr="001F616E">
        <w:rPr>
          <w:lang w:eastAsia="zh-CN"/>
        </w:rPr>
        <w:t xml:space="preserve"> </w:t>
      </w:r>
      <w:r w:rsidR="00A60A6C">
        <w:rPr>
          <w:lang w:eastAsia="zh-CN"/>
        </w:rPr>
        <w:t>(</w:t>
      </w:r>
      <w:r w:rsidRPr="001F616E">
        <w:rPr>
          <w:lang w:eastAsia="zh-CN"/>
        </w:rPr>
        <w:t>without being copied</w:t>
      </w:r>
      <w:r w:rsidR="00A60A6C">
        <w:rPr>
          <w:lang w:eastAsia="zh-CN"/>
        </w:rPr>
        <w:t>)</w:t>
      </w:r>
      <w:r>
        <w:rPr>
          <w:lang w:eastAsia="zh-CN"/>
        </w:rPr>
        <w:t xml:space="preserve">. In this case, </w:t>
      </w:r>
      <w:r w:rsidRPr="001F616E">
        <w:rPr>
          <w:lang w:eastAsia="zh-CN"/>
        </w:rPr>
        <w:t>the ownership does not change</w:t>
      </w:r>
      <w:r>
        <w:rPr>
          <w:lang w:eastAsia="zh-CN"/>
        </w:rPr>
        <w:t>, and so digital asset ID also remains unchanged.</w:t>
      </w:r>
    </w:p>
    <w:p w14:paraId="661EA62C" w14:textId="20C218C6" w:rsidR="0068406B" w:rsidRDefault="0068406B" w:rsidP="0068406B">
      <w:pPr>
        <w:pStyle w:val="ListParagraph"/>
        <w:numPr>
          <w:ilvl w:val="0"/>
          <w:numId w:val="8"/>
        </w:numPr>
        <w:overflowPunct w:val="0"/>
        <w:spacing w:before="120" w:after="0"/>
        <w:jc w:val="both"/>
        <w:textAlignment w:val="auto"/>
        <w:rPr>
          <w:lang w:eastAsia="zh-CN"/>
        </w:rPr>
      </w:pPr>
      <w:r>
        <w:rPr>
          <w:lang w:eastAsia="zh-CN"/>
        </w:rPr>
        <w:t>Digital asset can be purchased by another user (i.e. ownership rights changes). In this case, digital asset can be copied for the new owner and so digital asset ID of the copied digital asset is different from original digital asset.</w:t>
      </w:r>
    </w:p>
    <w:p w14:paraId="513D1801" w14:textId="59BF406A" w:rsidR="0068406B" w:rsidRDefault="0068406B" w:rsidP="0068406B">
      <w:pPr>
        <w:pStyle w:val="ListParagraph"/>
        <w:numPr>
          <w:ilvl w:val="0"/>
          <w:numId w:val="8"/>
        </w:numPr>
        <w:overflowPunct w:val="0"/>
        <w:spacing w:before="120" w:after="0"/>
        <w:jc w:val="both"/>
        <w:textAlignment w:val="auto"/>
        <w:rPr>
          <w:lang w:eastAsia="zh-CN"/>
        </w:rPr>
      </w:pPr>
      <w:r w:rsidRPr="002C23FF">
        <w:rPr>
          <w:lang w:eastAsia="zh-CN"/>
        </w:rPr>
        <w:t>Some digital assets can be modified (like Avatar) while some digital assets cannot be modified (like purchased digital painting).</w:t>
      </w:r>
      <w:r>
        <w:rPr>
          <w:lang w:eastAsia="zh-CN"/>
        </w:rPr>
        <w:t xml:space="preserve"> </w:t>
      </w:r>
      <w:r w:rsidRPr="002C23FF">
        <w:rPr>
          <w:lang w:eastAsia="zh-CN"/>
        </w:rPr>
        <w:t>Modification of the digital asset does not require the digital asset identifier to be changed the same identifier can be retained. If the digital asset is copied, then the modified digital asset will have a different digital asset identifier than the original one.</w:t>
      </w:r>
    </w:p>
    <w:p w14:paraId="191708DD" w14:textId="644E4202" w:rsidR="0068406B" w:rsidRDefault="0068406B" w:rsidP="0068406B">
      <w:pPr>
        <w:pStyle w:val="ListParagraph"/>
        <w:numPr>
          <w:ilvl w:val="0"/>
          <w:numId w:val="8"/>
        </w:numPr>
        <w:overflowPunct w:val="0"/>
        <w:spacing w:before="120" w:after="0"/>
        <w:jc w:val="both"/>
        <w:textAlignment w:val="auto"/>
        <w:rPr>
          <w:lang w:eastAsia="zh-CN"/>
        </w:rPr>
      </w:pPr>
      <w:r w:rsidRPr="0077389B">
        <w:rPr>
          <w:lang w:eastAsia="zh-CN"/>
        </w:rPr>
        <w:t>Any authorized person can modify the Avatar (ideally owner). Modification can be done by calling API to change the appropriate data. But how the modification is done is to be further discussed in SA6.</w:t>
      </w:r>
    </w:p>
    <w:p w14:paraId="29474090" w14:textId="63A6817C" w:rsidR="0068406B" w:rsidRDefault="0068406B" w:rsidP="0068406B">
      <w:pPr>
        <w:pStyle w:val="ListParagraph"/>
        <w:numPr>
          <w:ilvl w:val="0"/>
          <w:numId w:val="8"/>
        </w:numPr>
        <w:overflowPunct w:val="0"/>
        <w:spacing w:before="120" w:after="0"/>
        <w:jc w:val="both"/>
        <w:textAlignment w:val="auto"/>
        <w:rPr>
          <w:lang w:eastAsia="zh-CN"/>
        </w:rPr>
      </w:pPr>
      <w:r w:rsidRPr="0077389B">
        <w:rPr>
          <w:lang w:eastAsia="zh-CN"/>
        </w:rPr>
        <w:t>The avatar identifier can be set by the external AF/UE who is managing the avatar. It cannot be changed for the avatar unless it is copied.</w:t>
      </w:r>
    </w:p>
    <w:p w14:paraId="05C25DB9" w14:textId="6123AF2C" w:rsidR="00A60A6C" w:rsidRDefault="00A60A6C" w:rsidP="0068406B">
      <w:pPr>
        <w:pStyle w:val="ListParagraph"/>
        <w:numPr>
          <w:ilvl w:val="0"/>
          <w:numId w:val="8"/>
        </w:numPr>
        <w:overflowPunct w:val="0"/>
        <w:spacing w:before="120" w:after="0"/>
        <w:jc w:val="both"/>
        <w:textAlignment w:val="auto"/>
        <w:rPr>
          <w:lang w:eastAsia="zh-CN"/>
        </w:rPr>
      </w:pPr>
      <w:r w:rsidRPr="002F421F">
        <w:rPr>
          <w:lang w:eastAsia="zh-CN"/>
        </w:rPr>
        <w:t xml:space="preserve">An avatar mainly has two aspects (as indicated in answer </w:t>
      </w:r>
      <w:r>
        <w:rPr>
          <w:lang w:eastAsia="zh-CN"/>
        </w:rPr>
        <w:t>8</w:t>
      </w:r>
      <w:r w:rsidRPr="002F421F">
        <w:rPr>
          <w:lang w:eastAsia="zh-CN"/>
        </w:rPr>
        <w:t>) – base avatar and metadata related to avatar. The whole avatar should be identified by using a digital asset identifier (i.e. Avatar identifier).</w:t>
      </w:r>
    </w:p>
    <w:p w14:paraId="31042664" w14:textId="3E31F059" w:rsidR="00A60A6C" w:rsidRDefault="00A60A6C" w:rsidP="0068406B">
      <w:pPr>
        <w:pStyle w:val="ListParagraph"/>
        <w:numPr>
          <w:ilvl w:val="0"/>
          <w:numId w:val="8"/>
        </w:numPr>
        <w:overflowPunct w:val="0"/>
        <w:spacing w:before="120" w:after="0"/>
        <w:jc w:val="both"/>
        <w:textAlignment w:val="auto"/>
        <w:rPr>
          <w:lang w:eastAsia="zh-CN"/>
        </w:rPr>
      </w:pPr>
      <w:r w:rsidRPr="002F421F">
        <w:rPr>
          <w:lang w:eastAsia="zh-CN"/>
        </w:rPr>
        <w:t>Please note that an avatar can have associated digital asset (like an avatar can have a new hat purchased by the user – in this case, the hat (another digital asset) is associated with avatar.</w:t>
      </w:r>
    </w:p>
    <w:p w14:paraId="59CEED03" w14:textId="77777777" w:rsidR="0068406B" w:rsidRPr="002F421F" w:rsidRDefault="0068406B" w:rsidP="0068406B">
      <w:pPr>
        <w:pStyle w:val="ListParagraph"/>
        <w:overflowPunct w:val="0"/>
        <w:spacing w:before="120" w:after="0"/>
        <w:ind w:left="0"/>
        <w:jc w:val="both"/>
        <w:textAlignment w:val="auto"/>
        <w:rPr>
          <w:lang w:eastAsia="zh-CN"/>
        </w:rPr>
      </w:pPr>
    </w:p>
    <w:p w14:paraId="4E20CBAE"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In case an avatar represents a user in communication, do all digital assets reside on servers / devices under control of one entity, i.e. is there the necessity of interaction of different metaverse platforms?</w:t>
      </w:r>
    </w:p>
    <w:p w14:paraId="5B32B172" w14:textId="77777777" w:rsidR="00B800CA" w:rsidRPr="00CE3520" w:rsidRDefault="00B800CA" w:rsidP="00B800CA">
      <w:pPr>
        <w:pStyle w:val="ListParagraph"/>
        <w:overflowPunct w:val="0"/>
        <w:spacing w:before="120" w:after="0"/>
        <w:jc w:val="both"/>
        <w:textAlignment w:val="auto"/>
        <w:rPr>
          <w:lang w:eastAsia="zh-CN"/>
        </w:rPr>
      </w:pPr>
      <w:r w:rsidRPr="00CE3520">
        <w:rPr>
          <w:b/>
          <w:lang w:eastAsia="zh-CN"/>
        </w:rPr>
        <w:t>[SA6]</w:t>
      </w:r>
      <w:r w:rsidRPr="00CE3520">
        <w:rPr>
          <w:lang w:eastAsia="zh-CN"/>
        </w:rPr>
        <w:t xml:space="preserve"> See answer to 10. There are use case where user moves from one metaverse platform to another platform. </w:t>
      </w:r>
    </w:p>
    <w:p w14:paraId="42CE3715"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Do all avatars reside on operator controlled servers, or can they also reside on UEs / external AFs?</w:t>
      </w:r>
    </w:p>
    <w:p w14:paraId="7C240435" w14:textId="77777777" w:rsidR="00B800CA" w:rsidRPr="00CE3520" w:rsidRDefault="00B800CA" w:rsidP="00B800CA">
      <w:pPr>
        <w:spacing w:before="120" w:after="0"/>
        <w:ind w:left="1080"/>
        <w:jc w:val="both"/>
        <w:textAlignment w:val="auto"/>
        <w:rPr>
          <w:lang w:eastAsia="zh-CN"/>
        </w:rPr>
      </w:pPr>
      <w:r w:rsidRPr="00CE3520">
        <w:rPr>
          <w:b/>
          <w:lang w:eastAsia="zh-CN"/>
        </w:rPr>
        <w:t>[SA6]</w:t>
      </w:r>
      <w:r w:rsidRPr="00CE3520">
        <w:rPr>
          <w:lang w:eastAsia="zh-CN"/>
        </w:rPr>
        <w:t xml:space="preserve"> See answer to 9 and 10.</w:t>
      </w:r>
    </w:p>
    <w:p w14:paraId="0CC24E75"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Where are the avatars rendered?</w:t>
      </w:r>
    </w:p>
    <w:p w14:paraId="154892E2" w14:textId="77777777" w:rsidR="00B800CA" w:rsidRPr="00CE3520" w:rsidRDefault="00B800CA" w:rsidP="00B800CA">
      <w:pPr>
        <w:spacing w:before="120" w:after="0"/>
        <w:ind w:left="1080"/>
        <w:jc w:val="both"/>
        <w:textAlignment w:val="auto"/>
        <w:rPr>
          <w:lang w:eastAsia="zh-CN"/>
        </w:rPr>
      </w:pPr>
      <w:r w:rsidRPr="00CE3520">
        <w:rPr>
          <w:b/>
          <w:lang w:eastAsia="zh-CN"/>
        </w:rPr>
        <w:t>[SA6]</w:t>
      </w:r>
      <w:r w:rsidRPr="00CE3520">
        <w:rPr>
          <w:lang w:eastAsia="zh-CN"/>
        </w:rPr>
        <w:t xml:space="preserve"> The avatars can be rendered locally at UE/operator controlled NF/external AF.</w:t>
      </w:r>
    </w:p>
    <w:p w14:paraId="1C379A4E"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In case of XR, when several XR applications are running at the same time in the same location, are the digital artefacts of the applications expected to interact with each other? </w:t>
      </w:r>
    </w:p>
    <w:p w14:paraId="1C2770A3" w14:textId="77777777" w:rsidR="00B800CA" w:rsidRDefault="00B800CA" w:rsidP="00B800CA">
      <w:pPr>
        <w:pStyle w:val="ListParagraph"/>
        <w:numPr>
          <w:ilvl w:val="1"/>
          <w:numId w:val="5"/>
        </w:numPr>
        <w:overflowPunct w:val="0"/>
        <w:spacing w:before="120" w:after="0"/>
        <w:jc w:val="both"/>
        <w:textAlignment w:val="auto"/>
        <w:rPr>
          <w:lang w:eastAsia="zh-CN"/>
        </w:rPr>
      </w:pPr>
      <w:r>
        <w:rPr>
          <w:lang w:eastAsia="zh-CN"/>
        </w:rPr>
        <w:t>When the applications are run by the same user</w:t>
      </w:r>
    </w:p>
    <w:p w14:paraId="47B9920B" w14:textId="329B337A" w:rsidR="00B800CA" w:rsidRDefault="00B800CA" w:rsidP="00B800CA">
      <w:pPr>
        <w:pStyle w:val="ListParagraph"/>
        <w:numPr>
          <w:ilvl w:val="1"/>
          <w:numId w:val="5"/>
        </w:numPr>
        <w:overflowPunct w:val="0"/>
        <w:spacing w:before="120" w:after="0"/>
        <w:jc w:val="both"/>
        <w:textAlignment w:val="auto"/>
        <w:rPr>
          <w:lang w:eastAsia="zh-CN"/>
        </w:rPr>
      </w:pPr>
      <w:r>
        <w:rPr>
          <w:lang w:eastAsia="zh-CN"/>
        </w:rPr>
        <w:t>When the applications are run by different users</w:t>
      </w:r>
    </w:p>
    <w:p w14:paraId="07128B31" w14:textId="26660DDB" w:rsidR="00CE3520" w:rsidRDefault="00CE3520" w:rsidP="00CE3520">
      <w:pPr>
        <w:pStyle w:val="ListParagraph"/>
        <w:overflowPunct w:val="0"/>
        <w:spacing w:before="120" w:after="0"/>
        <w:jc w:val="both"/>
        <w:textAlignment w:val="auto"/>
        <w:rPr>
          <w:lang w:eastAsia="zh-CN"/>
        </w:rPr>
      </w:pPr>
      <w:r w:rsidRPr="00CE3520">
        <w:rPr>
          <w:b/>
          <w:lang w:eastAsia="zh-CN"/>
        </w:rPr>
        <w:t>[SA6]</w:t>
      </w:r>
      <w:r>
        <w:rPr>
          <w:lang w:eastAsia="zh-CN"/>
        </w:rPr>
        <w:t xml:space="preserve"> </w:t>
      </w:r>
      <w:r w:rsidRPr="0068406B">
        <w:rPr>
          <w:highlight w:val="yellow"/>
          <w:lang w:eastAsia="zh-CN"/>
        </w:rPr>
        <w:t>SA1 inputs required</w:t>
      </w:r>
      <w:r>
        <w:rPr>
          <w:lang w:eastAsia="zh-CN"/>
        </w:rPr>
        <w:t>.</w:t>
      </w:r>
    </w:p>
    <w:p w14:paraId="342E4D19" w14:textId="77777777" w:rsidR="00CE3520" w:rsidRDefault="00CE3520" w:rsidP="00CE3520">
      <w:pPr>
        <w:pStyle w:val="ListParagraph"/>
        <w:overflowPunct w:val="0"/>
        <w:spacing w:before="120" w:after="0"/>
        <w:jc w:val="both"/>
        <w:textAlignment w:val="auto"/>
        <w:rPr>
          <w:lang w:eastAsia="zh-CN"/>
        </w:rPr>
      </w:pPr>
    </w:p>
    <w:p w14:paraId="56E53B9C" w14:textId="77777777" w:rsidR="00B800CA" w:rsidRDefault="00B800CA" w:rsidP="00B800CA">
      <w:pPr>
        <w:pStyle w:val="ListParagraph"/>
        <w:numPr>
          <w:ilvl w:val="0"/>
          <w:numId w:val="5"/>
        </w:numPr>
        <w:overflowPunct w:val="0"/>
        <w:spacing w:before="120" w:after="0"/>
        <w:jc w:val="both"/>
        <w:textAlignment w:val="auto"/>
        <w:rPr>
          <w:lang w:eastAsia="zh-CN"/>
        </w:rPr>
      </w:pPr>
      <w:r>
        <w:rPr>
          <w:lang w:eastAsia="zh-CN"/>
        </w:rPr>
        <w:t xml:space="preserve">What could be other use cases of avatar besides non-IMS based Avatar communications? </w:t>
      </w:r>
    </w:p>
    <w:p w14:paraId="332CB713" w14:textId="3EDF24C0" w:rsidR="00B800CA" w:rsidRPr="00CE3520" w:rsidRDefault="00B800CA" w:rsidP="00B800CA">
      <w:pPr>
        <w:pStyle w:val="ListParagraph"/>
        <w:overflowPunct w:val="0"/>
        <w:spacing w:before="120" w:after="0"/>
        <w:jc w:val="both"/>
        <w:textAlignment w:val="auto"/>
        <w:rPr>
          <w:lang w:eastAsia="zh-CN"/>
        </w:rPr>
      </w:pPr>
      <w:r w:rsidRPr="00CE3520">
        <w:rPr>
          <w:b/>
          <w:lang w:eastAsia="zh-CN"/>
        </w:rPr>
        <w:t>[SA6]</w:t>
      </w:r>
      <w:r w:rsidRPr="00CE3520">
        <w:rPr>
          <w:lang w:eastAsia="zh-CN"/>
        </w:rPr>
        <w:t xml:space="preserve"> Avatar can be used in both IMS an</w:t>
      </w:r>
      <w:r w:rsidR="00CE3520" w:rsidRPr="00CE3520">
        <w:rPr>
          <w:lang w:eastAsia="zh-CN"/>
        </w:rPr>
        <w:t>d non-IMS based communications. As specified in key issue #3 (of TR 23.700-21), SA6 considers non-IMS based metaverse services (e.g. immersive games or shopping experience) in their study.</w:t>
      </w:r>
      <w:ins w:id="22" w:author="Samsung_v2" w:date="2024-05-21T11:10:00Z">
        <w:r w:rsidR="00BB1319">
          <w:rPr>
            <w:lang w:eastAsia="zh-CN"/>
          </w:rPr>
          <w:t xml:space="preserve"> </w:t>
        </w:r>
        <w:r w:rsidR="00BB1319" w:rsidRPr="00BB1319">
          <w:rPr>
            <w:highlight w:val="yellow"/>
            <w:lang w:eastAsia="zh-CN"/>
          </w:rPr>
          <w:t>SA1 can provide additional inputs if required.</w:t>
        </w:r>
      </w:ins>
    </w:p>
    <w:p w14:paraId="59A13A14" w14:textId="77777777" w:rsidR="00F63DC1" w:rsidRDefault="00F63DC1" w:rsidP="00F63DC1"/>
    <w:p w14:paraId="274D0BDC" w14:textId="77777777" w:rsidR="00B97703" w:rsidRDefault="002F1940" w:rsidP="000F6242">
      <w:pPr>
        <w:pStyle w:val="Heading1"/>
      </w:pPr>
      <w:r>
        <w:lastRenderedPageBreak/>
        <w:t>2</w:t>
      </w:r>
      <w:r>
        <w:tab/>
      </w:r>
      <w:r w:rsidR="000F6242">
        <w:t>Actions</w:t>
      </w:r>
    </w:p>
    <w:p w14:paraId="51CCBAE2" w14:textId="213DD369"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E9433F">
        <w:rPr>
          <w:rFonts w:ascii="Arial" w:hAnsi="Arial" w:cs="Arial"/>
          <w:b/>
        </w:rPr>
        <w:t>SA3</w:t>
      </w:r>
      <w:r>
        <w:rPr>
          <w:rFonts w:ascii="Arial" w:hAnsi="Arial" w:cs="Arial"/>
          <w:b/>
        </w:rPr>
        <w:t xml:space="preserve"> </w:t>
      </w:r>
    </w:p>
    <w:p w14:paraId="362A4047" w14:textId="09BE3831" w:rsidR="00B97703" w:rsidRPr="00E9433F" w:rsidRDefault="00B97703">
      <w:pPr>
        <w:spacing w:after="120"/>
        <w:ind w:left="993" w:hanging="993"/>
        <w:rPr>
          <w:lang w:eastAsia="zh-CN"/>
        </w:rPr>
      </w:pPr>
      <w:r>
        <w:rPr>
          <w:rFonts w:ascii="Arial" w:hAnsi="Arial" w:cs="Arial"/>
          <w:b/>
        </w:rPr>
        <w:t xml:space="preserve">ACTION: </w:t>
      </w:r>
      <w:r w:rsidRPr="000F6242">
        <w:rPr>
          <w:rFonts w:ascii="Arial" w:hAnsi="Arial" w:cs="Arial"/>
          <w:b/>
          <w:color w:val="0070C0"/>
        </w:rPr>
        <w:tab/>
      </w:r>
      <w:r w:rsidR="00E9433F" w:rsidRPr="00E9433F">
        <w:rPr>
          <w:lang w:eastAsia="zh-CN"/>
        </w:rPr>
        <w:t>SA6</w:t>
      </w:r>
      <w:r w:rsidRPr="00E9433F">
        <w:rPr>
          <w:lang w:eastAsia="zh-CN"/>
        </w:rPr>
        <w:t xml:space="preserve"> </w:t>
      </w:r>
      <w:r w:rsidR="00E9433F" w:rsidRPr="00E9433F">
        <w:rPr>
          <w:lang w:eastAsia="zh-CN"/>
        </w:rPr>
        <w:t xml:space="preserve">kindly </w:t>
      </w:r>
      <w:r w:rsidRPr="00E9433F">
        <w:rPr>
          <w:lang w:eastAsia="zh-CN"/>
        </w:rPr>
        <w:t xml:space="preserve">asks </w:t>
      </w:r>
      <w:r w:rsidR="00E9433F" w:rsidRPr="00E9433F">
        <w:rPr>
          <w:lang w:eastAsia="zh-CN"/>
        </w:rPr>
        <w:t>SA3</w:t>
      </w:r>
      <w:r w:rsidRPr="00E9433F">
        <w:rPr>
          <w:lang w:eastAsia="zh-CN"/>
        </w:rPr>
        <w:t xml:space="preserve"> to</w:t>
      </w:r>
      <w:r w:rsidR="00017F23" w:rsidRPr="00E9433F">
        <w:rPr>
          <w:lang w:eastAsia="zh-CN"/>
        </w:rPr>
        <w:t xml:space="preserve"> </w:t>
      </w:r>
      <w:r w:rsidR="00E9433F" w:rsidRPr="00E9433F">
        <w:rPr>
          <w:lang w:eastAsia="zh-CN"/>
        </w:rPr>
        <w:t>consider above responses in their work.</w:t>
      </w:r>
    </w:p>
    <w:p w14:paraId="63F32C33" w14:textId="77777777" w:rsidR="00B97703" w:rsidRDefault="00B97703">
      <w:pPr>
        <w:spacing w:after="120"/>
        <w:ind w:left="993" w:hanging="993"/>
        <w:rPr>
          <w:rFonts w:ascii="Arial" w:hAnsi="Arial" w:cs="Arial"/>
        </w:rPr>
      </w:pPr>
    </w:p>
    <w:p w14:paraId="02F38B28" w14:textId="31177B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0AB47BAA" w14:textId="77777777" w:rsidR="00C178A7" w:rsidRPr="00095BC2" w:rsidRDefault="00C178A7" w:rsidP="00C178A7">
      <w:pPr>
        <w:tabs>
          <w:tab w:val="left" w:pos="5103"/>
        </w:tabs>
        <w:spacing w:after="120"/>
        <w:rPr>
          <w:rFonts w:ascii="Arial" w:hAnsi="Arial" w:cs="Arial"/>
          <w:bCs/>
        </w:rPr>
      </w:pPr>
      <w:r>
        <w:rPr>
          <w:rFonts w:ascii="Arial" w:hAnsi="Arial" w:cs="Arial"/>
          <w:bCs/>
        </w:rPr>
        <w:t>SA6#61                 20</w:t>
      </w:r>
      <w:r w:rsidRPr="00A90373">
        <w:rPr>
          <w:rFonts w:ascii="Arial" w:hAnsi="Arial" w:cs="Arial"/>
          <w:bCs/>
          <w:vertAlign w:val="superscript"/>
        </w:rPr>
        <w:t>th</w:t>
      </w:r>
      <w:r>
        <w:rPr>
          <w:rFonts w:ascii="Arial" w:hAnsi="Arial" w:cs="Arial"/>
          <w:bCs/>
        </w:rPr>
        <w:t xml:space="preserve"> May </w:t>
      </w:r>
      <w:r w:rsidRPr="002D5115">
        <w:rPr>
          <w:rFonts w:ascii="Arial" w:hAnsi="Arial" w:cs="Arial"/>
          <w:bCs/>
        </w:rPr>
        <w:t xml:space="preserve">– </w:t>
      </w:r>
      <w:r>
        <w:rPr>
          <w:rFonts w:ascii="Arial" w:hAnsi="Arial" w:cs="Arial"/>
          <w:bCs/>
        </w:rPr>
        <w:t>24</w:t>
      </w:r>
      <w:r w:rsidRPr="00B27EB4">
        <w:rPr>
          <w:rFonts w:ascii="Arial" w:hAnsi="Arial" w:cs="Arial"/>
          <w:bCs/>
          <w:vertAlign w:val="superscript"/>
        </w:rPr>
        <w:t>th</w:t>
      </w:r>
      <w:r>
        <w:rPr>
          <w:rFonts w:ascii="Arial" w:hAnsi="Arial" w:cs="Arial"/>
          <w:bCs/>
        </w:rPr>
        <w:t xml:space="preserve"> May </w:t>
      </w:r>
      <w:r w:rsidRPr="002D5115">
        <w:rPr>
          <w:rFonts w:ascii="Arial" w:hAnsi="Arial" w:cs="Arial"/>
          <w:bCs/>
        </w:rPr>
        <w:t>202</w:t>
      </w:r>
      <w:r>
        <w:rPr>
          <w:rFonts w:ascii="Arial" w:hAnsi="Arial" w:cs="Arial"/>
          <w:bCs/>
        </w:rPr>
        <w:t>4</w:t>
      </w:r>
      <w:r w:rsidRPr="002D5115">
        <w:rPr>
          <w:rFonts w:ascii="Arial" w:hAnsi="Arial" w:cs="Arial"/>
          <w:bCs/>
        </w:rPr>
        <w:t xml:space="preserve"> </w:t>
      </w:r>
      <w:r w:rsidRPr="000F3D59">
        <w:rPr>
          <w:rFonts w:ascii="Arial" w:hAnsi="Arial" w:cs="Arial"/>
          <w:bCs/>
        </w:rPr>
        <w:tab/>
      </w:r>
      <w:r>
        <w:rPr>
          <w:rFonts w:ascii="Arial" w:hAnsi="Arial" w:cs="Arial"/>
          <w:bCs/>
        </w:rPr>
        <w:t>Jeju, Korea</w:t>
      </w:r>
    </w:p>
    <w:p w14:paraId="11E52B09" w14:textId="0A50CA3C" w:rsidR="00A653CE" w:rsidRDefault="00A653CE" w:rsidP="00095BC2">
      <w:pPr>
        <w:tabs>
          <w:tab w:val="left" w:pos="5103"/>
        </w:tabs>
        <w:spacing w:after="120"/>
        <w:rPr>
          <w:rFonts w:ascii="Arial" w:hAnsi="Arial" w:cs="Arial"/>
          <w:bCs/>
        </w:rPr>
      </w:pPr>
      <w:r>
        <w:rPr>
          <w:rFonts w:ascii="Arial" w:hAnsi="Arial" w:cs="Arial"/>
          <w:bCs/>
        </w:rPr>
        <w:t>SA6#6</w:t>
      </w:r>
      <w:r w:rsidR="00C178A7">
        <w:rPr>
          <w:rFonts w:ascii="Arial" w:hAnsi="Arial" w:cs="Arial"/>
          <w:bCs/>
        </w:rPr>
        <w:t>2</w:t>
      </w:r>
      <w:r>
        <w:rPr>
          <w:rFonts w:ascii="Arial" w:hAnsi="Arial" w:cs="Arial"/>
          <w:bCs/>
        </w:rPr>
        <w:t xml:space="preserve">                 1</w:t>
      </w:r>
      <w:r w:rsidR="00C178A7">
        <w:rPr>
          <w:rFonts w:ascii="Arial" w:hAnsi="Arial" w:cs="Arial"/>
          <w:bCs/>
        </w:rPr>
        <w:t>9</w:t>
      </w:r>
      <w:r w:rsidRPr="00A90373">
        <w:rPr>
          <w:rFonts w:ascii="Arial" w:hAnsi="Arial" w:cs="Arial"/>
          <w:bCs/>
          <w:vertAlign w:val="superscript"/>
        </w:rPr>
        <w:t>th</w:t>
      </w:r>
      <w:r>
        <w:rPr>
          <w:rFonts w:ascii="Arial" w:hAnsi="Arial" w:cs="Arial"/>
          <w:bCs/>
        </w:rPr>
        <w:t xml:space="preserve"> </w:t>
      </w:r>
      <w:r w:rsidR="00C178A7">
        <w:rPr>
          <w:rFonts w:ascii="Arial" w:hAnsi="Arial" w:cs="Arial"/>
          <w:bCs/>
        </w:rPr>
        <w:t>August</w:t>
      </w:r>
      <w:r>
        <w:rPr>
          <w:rFonts w:ascii="Arial" w:hAnsi="Arial" w:cs="Arial"/>
          <w:bCs/>
        </w:rPr>
        <w:t xml:space="preserve"> </w:t>
      </w:r>
      <w:r w:rsidRPr="002D5115">
        <w:rPr>
          <w:rFonts w:ascii="Arial" w:hAnsi="Arial" w:cs="Arial"/>
          <w:bCs/>
        </w:rPr>
        <w:t xml:space="preserve">– </w:t>
      </w:r>
      <w:r w:rsidR="00C178A7">
        <w:rPr>
          <w:rFonts w:ascii="Arial" w:hAnsi="Arial" w:cs="Arial"/>
          <w:bCs/>
        </w:rPr>
        <w:t>23</w:t>
      </w:r>
      <w:r w:rsidR="00C178A7" w:rsidRPr="00C178A7">
        <w:rPr>
          <w:rFonts w:ascii="Arial" w:hAnsi="Arial" w:cs="Arial"/>
          <w:bCs/>
          <w:vertAlign w:val="superscript"/>
        </w:rPr>
        <w:t>rd</w:t>
      </w:r>
      <w:r>
        <w:rPr>
          <w:rFonts w:ascii="Arial" w:hAnsi="Arial" w:cs="Arial"/>
          <w:bCs/>
        </w:rPr>
        <w:t xml:space="preserve"> A</w:t>
      </w:r>
      <w:r w:rsidR="00C178A7">
        <w:rPr>
          <w:rFonts w:ascii="Arial" w:hAnsi="Arial" w:cs="Arial"/>
          <w:bCs/>
        </w:rPr>
        <w:t>ugust</w:t>
      </w:r>
      <w:r>
        <w:rPr>
          <w:rFonts w:ascii="Arial" w:hAnsi="Arial" w:cs="Arial"/>
          <w:bCs/>
        </w:rPr>
        <w:t xml:space="preserve"> </w:t>
      </w:r>
      <w:r w:rsidRPr="002D5115">
        <w:rPr>
          <w:rFonts w:ascii="Arial" w:hAnsi="Arial" w:cs="Arial"/>
          <w:bCs/>
        </w:rPr>
        <w:t>202</w:t>
      </w:r>
      <w:r>
        <w:rPr>
          <w:rFonts w:ascii="Arial" w:hAnsi="Arial" w:cs="Arial"/>
          <w:bCs/>
        </w:rPr>
        <w:t>4</w:t>
      </w:r>
      <w:r w:rsidRPr="002D5115">
        <w:rPr>
          <w:rFonts w:ascii="Arial" w:hAnsi="Arial" w:cs="Arial"/>
          <w:bCs/>
        </w:rPr>
        <w:t xml:space="preserve"> </w:t>
      </w:r>
      <w:r w:rsidRPr="000F3D59">
        <w:rPr>
          <w:rFonts w:ascii="Arial" w:hAnsi="Arial" w:cs="Arial"/>
          <w:bCs/>
        </w:rPr>
        <w:tab/>
      </w:r>
      <w:r w:rsidR="00C178A7">
        <w:rPr>
          <w:rFonts w:ascii="Arial" w:hAnsi="Arial" w:cs="Arial"/>
          <w:bCs/>
        </w:rPr>
        <w:t>Maastricht</w:t>
      </w:r>
      <w:r>
        <w:rPr>
          <w:rFonts w:ascii="Arial" w:hAnsi="Arial" w:cs="Arial"/>
          <w:bCs/>
        </w:rPr>
        <w:t xml:space="preserve">, </w:t>
      </w:r>
      <w:r w:rsidR="00C178A7">
        <w:rPr>
          <w:rFonts w:ascii="Arial" w:hAnsi="Arial" w:cs="Arial"/>
          <w:bCs/>
        </w:rPr>
        <w:t>Netherlands</w:t>
      </w:r>
    </w:p>
    <w:sectPr w:rsidR="00A653C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091A" w14:textId="77777777" w:rsidR="00175DF7" w:rsidRDefault="00175DF7">
      <w:pPr>
        <w:spacing w:after="0"/>
      </w:pPr>
      <w:r>
        <w:separator/>
      </w:r>
    </w:p>
  </w:endnote>
  <w:endnote w:type="continuationSeparator" w:id="0">
    <w:p w14:paraId="71BB1D91" w14:textId="77777777" w:rsidR="00175DF7" w:rsidRDefault="00175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4FAB" w14:textId="77777777" w:rsidR="00175DF7" w:rsidRDefault="00175DF7">
      <w:pPr>
        <w:spacing w:after="0"/>
      </w:pPr>
      <w:r>
        <w:separator/>
      </w:r>
    </w:p>
  </w:footnote>
  <w:footnote w:type="continuationSeparator" w:id="0">
    <w:p w14:paraId="496F6BC2" w14:textId="77777777" w:rsidR="00175DF7" w:rsidRDefault="00175D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EDF"/>
    <w:multiLevelType w:val="hybridMultilevel"/>
    <w:tmpl w:val="4E6E400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D915E0"/>
    <w:multiLevelType w:val="hybridMultilevel"/>
    <w:tmpl w:val="5560C9B6"/>
    <w:lvl w:ilvl="0" w:tplc="32149456">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DF47180"/>
    <w:multiLevelType w:val="multilevel"/>
    <w:tmpl w:val="15C69D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A1F3DCE"/>
    <w:multiLevelType w:val="hybridMultilevel"/>
    <w:tmpl w:val="3DA4507C"/>
    <w:lvl w:ilvl="0" w:tplc="606C9C56">
      <w:start w:val="1"/>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04538A"/>
    <w:multiLevelType w:val="hybridMultilevel"/>
    <w:tmpl w:val="8CB22016"/>
    <w:lvl w:ilvl="0" w:tplc="36A4C2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CA326F8"/>
    <w:multiLevelType w:val="hybridMultilevel"/>
    <w:tmpl w:val="FF842AB4"/>
    <w:lvl w:ilvl="0" w:tplc="0A0E38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FD65A39"/>
    <w:multiLevelType w:val="hybridMultilevel"/>
    <w:tmpl w:val="22B6F672"/>
    <w:lvl w:ilvl="0" w:tplc="98A8DE8C">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769D4926"/>
    <w:multiLevelType w:val="hybridMultilevel"/>
    <w:tmpl w:val="DB40DD48"/>
    <w:lvl w:ilvl="0" w:tplc="1A687312">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3"/>
  </w:num>
  <w:num w:numId="5">
    <w:abstractNumId w:val="2"/>
  </w:num>
  <w:num w:numId="6">
    <w:abstractNumId w:val="8"/>
  </w:num>
  <w:num w:numId="7">
    <w:abstractNumId w:val="11"/>
  </w:num>
  <w:num w:numId="8">
    <w:abstractNumId w:val="9"/>
  </w:num>
  <w:num w:numId="9">
    <w:abstractNumId w:val="6"/>
  </w:num>
  <w:num w:numId="10">
    <w:abstractNumId w:val="5"/>
  </w:num>
  <w:num w:numId="11">
    <w:abstractNumId w:val="0"/>
  </w:num>
  <w:num w:numId="12">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v2">
    <w15:presenceInfo w15:providerId="None" w15:userId="Samsung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301D"/>
    <w:rsid w:val="0001587C"/>
    <w:rsid w:val="00017F23"/>
    <w:rsid w:val="00046F08"/>
    <w:rsid w:val="00095BC2"/>
    <w:rsid w:val="000A431E"/>
    <w:rsid w:val="000C2DA1"/>
    <w:rsid w:val="000C3E1C"/>
    <w:rsid w:val="000F6242"/>
    <w:rsid w:val="00157BB7"/>
    <w:rsid w:val="00174844"/>
    <w:rsid w:val="00175DF7"/>
    <w:rsid w:val="001B1BC8"/>
    <w:rsid w:val="001F616E"/>
    <w:rsid w:val="00203229"/>
    <w:rsid w:val="002201E4"/>
    <w:rsid w:val="00270389"/>
    <w:rsid w:val="002A6824"/>
    <w:rsid w:val="002B0B69"/>
    <w:rsid w:val="002C0B61"/>
    <w:rsid w:val="002C23FF"/>
    <w:rsid w:val="002E3E71"/>
    <w:rsid w:val="002F1940"/>
    <w:rsid w:val="002F421F"/>
    <w:rsid w:val="00320F57"/>
    <w:rsid w:val="0032208C"/>
    <w:rsid w:val="0034030B"/>
    <w:rsid w:val="00366238"/>
    <w:rsid w:val="00383545"/>
    <w:rsid w:val="003B654D"/>
    <w:rsid w:val="003C489E"/>
    <w:rsid w:val="003D3743"/>
    <w:rsid w:val="0041051F"/>
    <w:rsid w:val="00425D1A"/>
    <w:rsid w:val="00433500"/>
    <w:rsid w:val="00433F71"/>
    <w:rsid w:val="00440D43"/>
    <w:rsid w:val="00443E8C"/>
    <w:rsid w:val="00455362"/>
    <w:rsid w:val="0045595F"/>
    <w:rsid w:val="00477B79"/>
    <w:rsid w:val="00481990"/>
    <w:rsid w:val="004B46AC"/>
    <w:rsid w:val="004D063A"/>
    <w:rsid w:val="004D6698"/>
    <w:rsid w:val="004E3939"/>
    <w:rsid w:val="00500B2E"/>
    <w:rsid w:val="00516976"/>
    <w:rsid w:val="00520EC6"/>
    <w:rsid w:val="00524687"/>
    <w:rsid w:val="005275A7"/>
    <w:rsid w:val="0055134B"/>
    <w:rsid w:val="005848EC"/>
    <w:rsid w:val="005B5087"/>
    <w:rsid w:val="005E396E"/>
    <w:rsid w:val="005F3B26"/>
    <w:rsid w:val="00610D98"/>
    <w:rsid w:val="00646E60"/>
    <w:rsid w:val="00681898"/>
    <w:rsid w:val="0068406B"/>
    <w:rsid w:val="00684C08"/>
    <w:rsid w:val="006A3A35"/>
    <w:rsid w:val="006B0604"/>
    <w:rsid w:val="006E0D4F"/>
    <w:rsid w:val="006F2D99"/>
    <w:rsid w:val="00726022"/>
    <w:rsid w:val="0077389B"/>
    <w:rsid w:val="007F4F92"/>
    <w:rsid w:val="007F6F25"/>
    <w:rsid w:val="00800273"/>
    <w:rsid w:val="008238DC"/>
    <w:rsid w:val="00832356"/>
    <w:rsid w:val="00832B2B"/>
    <w:rsid w:val="0088230F"/>
    <w:rsid w:val="008858CD"/>
    <w:rsid w:val="008D772F"/>
    <w:rsid w:val="008E197E"/>
    <w:rsid w:val="009114B1"/>
    <w:rsid w:val="00953874"/>
    <w:rsid w:val="00960A36"/>
    <w:rsid w:val="00966B49"/>
    <w:rsid w:val="0099764C"/>
    <w:rsid w:val="00A34B3D"/>
    <w:rsid w:val="00A46CCB"/>
    <w:rsid w:val="00A60A6C"/>
    <w:rsid w:val="00A638F5"/>
    <w:rsid w:val="00A653CE"/>
    <w:rsid w:val="00A71544"/>
    <w:rsid w:val="00A90373"/>
    <w:rsid w:val="00A90E2D"/>
    <w:rsid w:val="00AC6106"/>
    <w:rsid w:val="00AE1828"/>
    <w:rsid w:val="00B27EB4"/>
    <w:rsid w:val="00B33F3C"/>
    <w:rsid w:val="00B5011D"/>
    <w:rsid w:val="00B800CA"/>
    <w:rsid w:val="00B823A6"/>
    <w:rsid w:val="00B97703"/>
    <w:rsid w:val="00BB1319"/>
    <w:rsid w:val="00BB6A1F"/>
    <w:rsid w:val="00BC3525"/>
    <w:rsid w:val="00BD1903"/>
    <w:rsid w:val="00C04BAC"/>
    <w:rsid w:val="00C178A7"/>
    <w:rsid w:val="00C17B7B"/>
    <w:rsid w:val="00C23C20"/>
    <w:rsid w:val="00C362C0"/>
    <w:rsid w:val="00C55731"/>
    <w:rsid w:val="00CD5002"/>
    <w:rsid w:val="00CE3520"/>
    <w:rsid w:val="00CF46F9"/>
    <w:rsid w:val="00CF6087"/>
    <w:rsid w:val="00D02856"/>
    <w:rsid w:val="00D144DE"/>
    <w:rsid w:val="00D209D8"/>
    <w:rsid w:val="00D25CD3"/>
    <w:rsid w:val="00D62A0E"/>
    <w:rsid w:val="00D84FCE"/>
    <w:rsid w:val="00D856BD"/>
    <w:rsid w:val="00DF7E9B"/>
    <w:rsid w:val="00E21538"/>
    <w:rsid w:val="00E92981"/>
    <w:rsid w:val="00E9433F"/>
    <w:rsid w:val="00E961C6"/>
    <w:rsid w:val="00EC0AE9"/>
    <w:rsid w:val="00EC4D3C"/>
    <w:rsid w:val="00ED48C3"/>
    <w:rsid w:val="00EF0561"/>
    <w:rsid w:val="00F215C0"/>
    <w:rsid w:val="00F24338"/>
    <w:rsid w:val="00F33593"/>
    <w:rsid w:val="00F34B3C"/>
    <w:rsid w:val="00F63DC1"/>
    <w:rsid w:val="00F91527"/>
    <w:rsid w:val="00FC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98"/>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4D669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4D6698"/>
    <w:pPr>
      <w:pBdr>
        <w:top w:val="none" w:sz="0" w:space="0" w:color="auto"/>
      </w:pBdr>
      <w:spacing w:before="180"/>
      <w:outlineLvl w:val="1"/>
    </w:pPr>
    <w:rPr>
      <w:sz w:val="32"/>
    </w:rPr>
  </w:style>
  <w:style w:type="paragraph" w:styleId="Heading3">
    <w:name w:val="heading 3"/>
    <w:aliases w:val="H3,h3"/>
    <w:basedOn w:val="Heading2"/>
    <w:next w:val="Normal"/>
    <w:qFormat/>
    <w:rsid w:val="004D6698"/>
    <w:pPr>
      <w:spacing w:before="120"/>
      <w:outlineLvl w:val="2"/>
    </w:pPr>
    <w:rPr>
      <w:sz w:val="28"/>
    </w:rPr>
  </w:style>
  <w:style w:type="paragraph" w:styleId="Heading4">
    <w:name w:val="heading 4"/>
    <w:aliases w:val="h4"/>
    <w:basedOn w:val="Heading3"/>
    <w:next w:val="Normal"/>
    <w:qFormat/>
    <w:rsid w:val="004D6698"/>
    <w:pPr>
      <w:ind w:left="1418" w:hanging="1418"/>
      <w:outlineLvl w:val="3"/>
    </w:pPr>
    <w:rPr>
      <w:sz w:val="24"/>
    </w:rPr>
  </w:style>
  <w:style w:type="paragraph" w:styleId="Heading5">
    <w:name w:val="heading 5"/>
    <w:aliases w:val="h5"/>
    <w:basedOn w:val="Heading4"/>
    <w:next w:val="Normal"/>
    <w:qFormat/>
    <w:rsid w:val="004D6698"/>
    <w:pPr>
      <w:ind w:left="1701" w:hanging="1701"/>
      <w:outlineLvl w:val="4"/>
    </w:pPr>
    <w:rPr>
      <w:sz w:val="22"/>
    </w:rPr>
  </w:style>
  <w:style w:type="paragraph" w:styleId="Heading6">
    <w:name w:val="heading 6"/>
    <w:aliases w:val="h6"/>
    <w:basedOn w:val="H6"/>
    <w:next w:val="Normal"/>
    <w:qFormat/>
    <w:rsid w:val="004D6698"/>
    <w:pPr>
      <w:outlineLvl w:val="5"/>
    </w:pPr>
  </w:style>
  <w:style w:type="paragraph" w:styleId="Heading7">
    <w:name w:val="heading 7"/>
    <w:basedOn w:val="H6"/>
    <w:next w:val="Normal"/>
    <w:qFormat/>
    <w:rsid w:val="004D6698"/>
    <w:pPr>
      <w:outlineLvl w:val="6"/>
    </w:pPr>
  </w:style>
  <w:style w:type="paragraph" w:styleId="Heading8">
    <w:name w:val="heading 8"/>
    <w:basedOn w:val="Heading1"/>
    <w:next w:val="Normal"/>
    <w:qFormat/>
    <w:rsid w:val="004D6698"/>
    <w:pPr>
      <w:ind w:left="0" w:firstLine="0"/>
      <w:outlineLvl w:val="7"/>
    </w:pPr>
  </w:style>
  <w:style w:type="paragraph" w:styleId="Heading9">
    <w:name w:val="heading 9"/>
    <w:basedOn w:val="Heading8"/>
    <w:next w:val="Normal"/>
    <w:qFormat/>
    <w:rsid w:val="004D66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D6698"/>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4D6698"/>
    <w:pPr>
      <w:jc w:val="center"/>
    </w:pPr>
    <w:rPr>
      <w:i/>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D6698"/>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D6698"/>
    <w:pPr>
      <w:spacing w:before="180"/>
      <w:ind w:left="2693" w:hanging="2693"/>
    </w:pPr>
    <w:rPr>
      <w:b/>
    </w:rPr>
  </w:style>
  <w:style w:type="paragraph" w:styleId="TOC1">
    <w:name w:val="toc 1"/>
    <w:semiHidden/>
    <w:rsid w:val="004D669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D669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D6698"/>
    <w:pPr>
      <w:ind w:left="1701" w:hanging="1701"/>
    </w:pPr>
  </w:style>
  <w:style w:type="paragraph" w:styleId="TOC4">
    <w:name w:val="toc 4"/>
    <w:basedOn w:val="TOC3"/>
    <w:semiHidden/>
    <w:rsid w:val="004D6698"/>
    <w:pPr>
      <w:ind w:left="1418" w:hanging="1418"/>
    </w:pPr>
  </w:style>
  <w:style w:type="paragraph" w:styleId="TOC3">
    <w:name w:val="toc 3"/>
    <w:basedOn w:val="TOC2"/>
    <w:semiHidden/>
    <w:rsid w:val="004D6698"/>
    <w:pPr>
      <w:ind w:left="1134" w:hanging="1134"/>
    </w:pPr>
  </w:style>
  <w:style w:type="paragraph" w:styleId="TOC2">
    <w:name w:val="toc 2"/>
    <w:basedOn w:val="TOC1"/>
    <w:semiHidden/>
    <w:rsid w:val="004D6698"/>
    <w:pPr>
      <w:keepNext w:val="0"/>
      <w:spacing w:before="0"/>
      <w:ind w:left="851" w:hanging="851"/>
    </w:pPr>
    <w:rPr>
      <w:sz w:val="20"/>
    </w:rPr>
  </w:style>
  <w:style w:type="paragraph" w:styleId="Index2">
    <w:name w:val="index 2"/>
    <w:basedOn w:val="Index1"/>
    <w:semiHidden/>
    <w:rsid w:val="004D6698"/>
    <w:pPr>
      <w:ind w:left="284"/>
    </w:pPr>
  </w:style>
  <w:style w:type="paragraph" w:styleId="Index1">
    <w:name w:val="index 1"/>
    <w:basedOn w:val="Normal"/>
    <w:semiHidden/>
    <w:rsid w:val="004D6698"/>
    <w:pPr>
      <w:keepLines/>
      <w:spacing w:after="0"/>
    </w:pPr>
  </w:style>
  <w:style w:type="paragraph" w:customStyle="1" w:styleId="ZH">
    <w:name w:val="ZH"/>
    <w:rsid w:val="004D6698"/>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4D6698"/>
    <w:pPr>
      <w:outlineLvl w:val="9"/>
    </w:pPr>
  </w:style>
  <w:style w:type="paragraph" w:styleId="ListNumber2">
    <w:name w:val="List Number 2"/>
    <w:basedOn w:val="ListNumber"/>
    <w:semiHidden/>
    <w:rsid w:val="004D6698"/>
    <w:pPr>
      <w:ind w:left="851"/>
    </w:pPr>
  </w:style>
  <w:style w:type="character" w:styleId="FootnoteReference">
    <w:name w:val="footnote reference"/>
    <w:semiHidden/>
    <w:rsid w:val="004D6698"/>
    <w:rPr>
      <w:b/>
      <w:position w:val="6"/>
      <w:sz w:val="16"/>
    </w:rPr>
  </w:style>
  <w:style w:type="paragraph" w:styleId="FootnoteText">
    <w:name w:val="footnote text"/>
    <w:basedOn w:val="Normal"/>
    <w:link w:val="FootnoteTextChar"/>
    <w:semiHidden/>
    <w:rsid w:val="004D6698"/>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D6698"/>
    <w:rPr>
      <w:b/>
    </w:rPr>
  </w:style>
  <w:style w:type="paragraph" w:customStyle="1" w:styleId="TAC">
    <w:name w:val="TAC"/>
    <w:basedOn w:val="TAL"/>
    <w:rsid w:val="004D6698"/>
    <w:pPr>
      <w:jc w:val="center"/>
    </w:pPr>
  </w:style>
  <w:style w:type="paragraph" w:customStyle="1" w:styleId="TF">
    <w:name w:val="TF"/>
    <w:basedOn w:val="TH"/>
    <w:rsid w:val="004D6698"/>
    <w:pPr>
      <w:keepNext w:val="0"/>
      <w:spacing w:before="0" w:after="240"/>
    </w:pPr>
  </w:style>
  <w:style w:type="paragraph" w:customStyle="1" w:styleId="NO">
    <w:name w:val="NO"/>
    <w:basedOn w:val="Normal"/>
    <w:rsid w:val="004D6698"/>
    <w:pPr>
      <w:keepLines/>
      <w:ind w:left="1135" w:hanging="851"/>
    </w:pPr>
  </w:style>
  <w:style w:type="paragraph" w:styleId="TOC9">
    <w:name w:val="toc 9"/>
    <w:basedOn w:val="TOC8"/>
    <w:semiHidden/>
    <w:rsid w:val="004D6698"/>
    <w:pPr>
      <w:ind w:left="1418" w:hanging="1418"/>
    </w:pPr>
  </w:style>
  <w:style w:type="paragraph" w:customStyle="1" w:styleId="EX">
    <w:name w:val="EX"/>
    <w:basedOn w:val="Normal"/>
    <w:rsid w:val="004D6698"/>
    <w:pPr>
      <w:keepLines/>
      <w:ind w:left="1702" w:hanging="1418"/>
    </w:pPr>
  </w:style>
  <w:style w:type="paragraph" w:customStyle="1" w:styleId="FP">
    <w:name w:val="FP"/>
    <w:basedOn w:val="Normal"/>
    <w:rsid w:val="004D6698"/>
    <w:pPr>
      <w:spacing w:after="0"/>
    </w:pPr>
  </w:style>
  <w:style w:type="paragraph" w:customStyle="1" w:styleId="LD">
    <w:name w:val="LD"/>
    <w:rsid w:val="004D6698"/>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D6698"/>
    <w:pPr>
      <w:spacing w:after="0"/>
    </w:pPr>
  </w:style>
  <w:style w:type="paragraph" w:customStyle="1" w:styleId="EW">
    <w:name w:val="EW"/>
    <w:basedOn w:val="EX"/>
    <w:rsid w:val="004D6698"/>
    <w:pPr>
      <w:spacing w:after="0"/>
    </w:pPr>
  </w:style>
  <w:style w:type="paragraph" w:styleId="TOC6">
    <w:name w:val="toc 6"/>
    <w:basedOn w:val="TOC5"/>
    <w:next w:val="Normal"/>
    <w:semiHidden/>
    <w:rsid w:val="004D6698"/>
    <w:pPr>
      <w:ind w:left="1985" w:hanging="1985"/>
    </w:pPr>
  </w:style>
  <w:style w:type="paragraph" w:styleId="TOC7">
    <w:name w:val="toc 7"/>
    <w:basedOn w:val="TOC6"/>
    <w:next w:val="Normal"/>
    <w:semiHidden/>
    <w:rsid w:val="004D6698"/>
    <w:pPr>
      <w:ind w:left="2268" w:hanging="2268"/>
    </w:pPr>
  </w:style>
  <w:style w:type="paragraph" w:styleId="ListBullet2">
    <w:name w:val="List Bullet 2"/>
    <w:basedOn w:val="ListBullet"/>
    <w:semiHidden/>
    <w:rsid w:val="004D6698"/>
    <w:pPr>
      <w:ind w:left="851"/>
    </w:pPr>
  </w:style>
  <w:style w:type="paragraph" w:styleId="ListBullet3">
    <w:name w:val="List Bullet 3"/>
    <w:basedOn w:val="ListBullet2"/>
    <w:semiHidden/>
    <w:rsid w:val="004D6698"/>
    <w:pPr>
      <w:ind w:left="1135"/>
    </w:pPr>
  </w:style>
  <w:style w:type="paragraph" w:styleId="ListNumber">
    <w:name w:val="List Number"/>
    <w:basedOn w:val="List"/>
    <w:semiHidden/>
    <w:rsid w:val="004D6698"/>
  </w:style>
  <w:style w:type="paragraph" w:customStyle="1" w:styleId="EQ">
    <w:name w:val="EQ"/>
    <w:basedOn w:val="Normal"/>
    <w:next w:val="Normal"/>
    <w:rsid w:val="004D6698"/>
    <w:pPr>
      <w:keepLines/>
      <w:tabs>
        <w:tab w:val="center" w:pos="4536"/>
        <w:tab w:val="right" w:pos="9072"/>
      </w:tabs>
    </w:pPr>
    <w:rPr>
      <w:noProof/>
    </w:rPr>
  </w:style>
  <w:style w:type="paragraph" w:customStyle="1" w:styleId="TH">
    <w:name w:val="TH"/>
    <w:basedOn w:val="Normal"/>
    <w:rsid w:val="004D6698"/>
    <w:pPr>
      <w:keepNext/>
      <w:keepLines/>
      <w:spacing w:before="60"/>
      <w:jc w:val="center"/>
    </w:pPr>
    <w:rPr>
      <w:rFonts w:ascii="Arial" w:hAnsi="Arial"/>
      <w:b/>
    </w:rPr>
  </w:style>
  <w:style w:type="paragraph" w:customStyle="1" w:styleId="NF">
    <w:name w:val="NF"/>
    <w:basedOn w:val="NO"/>
    <w:rsid w:val="004D6698"/>
    <w:pPr>
      <w:keepNext/>
      <w:spacing w:after="0"/>
    </w:pPr>
    <w:rPr>
      <w:rFonts w:ascii="Arial" w:hAnsi="Arial"/>
      <w:sz w:val="18"/>
    </w:rPr>
  </w:style>
  <w:style w:type="paragraph" w:customStyle="1" w:styleId="PL">
    <w:name w:val="PL"/>
    <w:rsid w:val="004D66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D6698"/>
    <w:pPr>
      <w:jc w:val="right"/>
    </w:pPr>
  </w:style>
  <w:style w:type="paragraph" w:customStyle="1" w:styleId="H6">
    <w:name w:val="H6"/>
    <w:basedOn w:val="Heading5"/>
    <w:next w:val="Normal"/>
    <w:rsid w:val="004D6698"/>
    <w:pPr>
      <w:ind w:left="1985" w:hanging="1985"/>
      <w:outlineLvl w:val="9"/>
    </w:pPr>
    <w:rPr>
      <w:sz w:val="20"/>
    </w:rPr>
  </w:style>
  <w:style w:type="paragraph" w:customStyle="1" w:styleId="TAN">
    <w:name w:val="TAN"/>
    <w:basedOn w:val="TAL"/>
    <w:rsid w:val="004D6698"/>
    <w:pPr>
      <w:ind w:left="851" w:hanging="851"/>
    </w:pPr>
  </w:style>
  <w:style w:type="paragraph" w:customStyle="1" w:styleId="TAL">
    <w:name w:val="TAL"/>
    <w:basedOn w:val="Normal"/>
    <w:rsid w:val="004D6698"/>
    <w:pPr>
      <w:keepNext/>
      <w:keepLines/>
      <w:spacing w:after="0"/>
    </w:pPr>
    <w:rPr>
      <w:rFonts w:ascii="Arial" w:hAnsi="Arial"/>
      <w:sz w:val="18"/>
    </w:rPr>
  </w:style>
  <w:style w:type="paragraph" w:customStyle="1" w:styleId="ZA">
    <w:name w:val="ZA"/>
    <w:rsid w:val="004D669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D669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D6698"/>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D669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D6698"/>
    <w:pPr>
      <w:framePr w:wrap="notBeside" w:y="16161"/>
    </w:pPr>
  </w:style>
  <w:style w:type="character" w:customStyle="1" w:styleId="ZGSM">
    <w:name w:val="ZGSM"/>
    <w:rsid w:val="004D6698"/>
  </w:style>
  <w:style w:type="paragraph" w:styleId="List2">
    <w:name w:val="List 2"/>
    <w:basedOn w:val="List"/>
    <w:semiHidden/>
    <w:rsid w:val="004D6698"/>
    <w:pPr>
      <w:ind w:left="851"/>
    </w:pPr>
  </w:style>
  <w:style w:type="paragraph" w:customStyle="1" w:styleId="ZG">
    <w:name w:val="ZG"/>
    <w:rsid w:val="004D669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4D6698"/>
    <w:pPr>
      <w:ind w:left="1135"/>
    </w:pPr>
  </w:style>
  <w:style w:type="paragraph" w:styleId="List4">
    <w:name w:val="List 4"/>
    <w:basedOn w:val="List3"/>
    <w:semiHidden/>
    <w:rsid w:val="004D6698"/>
    <w:pPr>
      <w:ind w:left="1418"/>
    </w:pPr>
  </w:style>
  <w:style w:type="paragraph" w:styleId="List5">
    <w:name w:val="List 5"/>
    <w:basedOn w:val="List4"/>
    <w:semiHidden/>
    <w:rsid w:val="004D6698"/>
    <w:pPr>
      <w:ind w:left="1702"/>
    </w:pPr>
  </w:style>
  <w:style w:type="paragraph" w:customStyle="1" w:styleId="EditorsNote">
    <w:name w:val="Editor's Note"/>
    <w:basedOn w:val="NO"/>
    <w:rsid w:val="004D6698"/>
    <w:rPr>
      <w:color w:val="FF0000"/>
    </w:rPr>
  </w:style>
  <w:style w:type="paragraph" w:styleId="List">
    <w:name w:val="List"/>
    <w:basedOn w:val="Normal"/>
    <w:semiHidden/>
    <w:rsid w:val="004D6698"/>
    <w:pPr>
      <w:ind w:left="568" w:hanging="284"/>
    </w:pPr>
  </w:style>
  <w:style w:type="paragraph" w:styleId="ListBullet">
    <w:name w:val="List Bullet"/>
    <w:basedOn w:val="List"/>
    <w:semiHidden/>
    <w:rsid w:val="004D6698"/>
  </w:style>
  <w:style w:type="paragraph" w:styleId="ListBullet4">
    <w:name w:val="List Bullet 4"/>
    <w:basedOn w:val="ListBullet3"/>
    <w:semiHidden/>
    <w:rsid w:val="004D6698"/>
    <w:pPr>
      <w:ind w:left="1418"/>
    </w:pPr>
  </w:style>
  <w:style w:type="paragraph" w:styleId="ListBullet5">
    <w:name w:val="List Bullet 5"/>
    <w:basedOn w:val="ListBullet4"/>
    <w:semiHidden/>
    <w:rsid w:val="004D6698"/>
    <w:pPr>
      <w:ind w:left="1702"/>
    </w:pPr>
  </w:style>
  <w:style w:type="paragraph" w:customStyle="1" w:styleId="B2">
    <w:name w:val="B2"/>
    <w:basedOn w:val="List2"/>
    <w:rsid w:val="004D6698"/>
  </w:style>
  <w:style w:type="paragraph" w:customStyle="1" w:styleId="B3">
    <w:name w:val="B3"/>
    <w:basedOn w:val="List3"/>
    <w:rsid w:val="004D6698"/>
  </w:style>
  <w:style w:type="paragraph" w:customStyle="1" w:styleId="B4">
    <w:name w:val="B4"/>
    <w:basedOn w:val="List4"/>
    <w:rsid w:val="004D6698"/>
  </w:style>
  <w:style w:type="paragraph" w:customStyle="1" w:styleId="B5">
    <w:name w:val="B5"/>
    <w:basedOn w:val="List5"/>
    <w:rsid w:val="004D6698"/>
  </w:style>
  <w:style w:type="paragraph" w:customStyle="1" w:styleId="ZTD">
    <w:name w:val="ZTD"/>
    <w:basedOn w:val="ZB"/>
    <w:rsid w:val="004D6698"/>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character" w:customStyle="1" w:styleId="ListParagraphChar">
    <w:name w:val="List Paragraph Char"/>
    <w:link w:val="ListParagraph"/>
    <w:uiPriority w:val="34"/>
    <w:qFormat/>
    <w:locked/>
    <w:rsid w:val="00F63DC1"/>
  </w:style>
  <w:style w:type="paragraph" w:styleId="ListParagraph">
    <w:name w:val="List Paragraph"/>
    <w:basedOn w:val="Normal"/>
    <w:link w:val="ListParagraphChar"/>
    <w:uiPriority w:val="34"/>
    <w:qFormat/>
    <w:rsid w:val="00F63DC1"/>
    <w:pPr>
      <w:suppressAutoHyphens/>
      <w:overflowPunct/>
      <w:autoSpaceDE/>
      <w:autoSpaceDN/>
      <w:adjustRightInd/>
      <w:ind w:left="720"/>
      <w:contextualSpacing/>
    </w:pPr>
  </w:style>
  <w:style w:type="character" w:customStyle="1" w:styleId="CommentTextChar">
    <w:name w:val="Comment Text Char"/>
    <w:link w:val="CommentText"/>
    <w:semiHidden/>
    <w:qFormat/>
    <w:rsid w:val="00B800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47309">
      <w:bodyDiv w:val="1"/>
      <w:marLeft w:val="0"/>
      <w:marRight w:val="0"/>
      <w:marTop w:val="0"/>
      <w:marBottom w:val="0"/>
      <w:divBdr>
        <w:top w:val="none" w:sz="0" w:space="0" w:color="auto"/>
        <w:left w:val="none" w:sz="0" w:space="0" w:color="auto"/>
        <w:bottom w:val="none" w:sz="0" w:space="0" w:color="auto"/>
        <w:right w:val="none" w:sz="0" w:space="0" w:color="auto"/>
      </w:divBdr>
    </w:div>
    <w:div w:id="773325115">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sapan.shah@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24</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11455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Samsung_v2</cp:lastModifiedBy>
  <cp:revision>17</cp:revision>
  <cp:lastPrinted>2002-04-23T07:10:00Z</cp:lastPrinted>
  <dcterms:created xsi:type="dcterms:W3CDTF">2024-05-20T15:42:00Z</dcterms:created>
  <dcterms:modified xsi:type="dcterms:W3CDTF">2024-05-21T06:20:00Z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