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A60B" w14:textId="3B0A654B" w:rsidR="0029268D" w:rsidRPr="00BC1240" w:rsidRDefault="0029268D" w:rsidP="0029268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BC1240">
        <w:rPr>
          <w:b/>
          <w:noProof/>
          <w:sz w:val="24"/>
        </w:rPr>
        <w:t>3GPP TSG-SA WG6 Meeting #</w:t>
      </w:r>
      <w:r>
        <w:rPr>
          <w:b/>
          <w:noProof/>
          <w:sz w:val="24"/>
        </w:rPr>
        <w:t>61</w:t>
      </w:r>
      <w:r>
        <w:rPr>
          <w:b/>
          <w:noProof/>
          <w:sz w:val="24"/>
        </w:rPr>
        <w:tab/>
        <w:t>S6-242</w:t>
      </w:r>
      <w:r w:rsidR="0043646C">
        <w:rPr>
          <w:b/>
          <w:noProof/>
          <w:sz w:val="24"/>
        </w:rPr>
        <w:t>352</w:t>
      </w:r>
    </w:p>
    <w:p w14:paraId="5E69E9F8" w14:textId="3A105F6E" w:rsidR="0029268D" w:rsidRDefault="0029268D" w:rsidP="0029268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521377">
        <w:rPr>
          <w:b/>
          <w:noProof/>
          <w:sz w:val="24"/>
        </w:rPr>
        <w:t>Jeju Island, South Korea,</w:t>
      </w:r>
      <w:r>
        <w:rPr>
          <w:b/>
          <w:noProof/>
          <w:sz w:val="24"/>
        </w:rPr>
        <w:t xml:space="preserve"> 20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24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 2024</w:t>
      </w:r>
      <w:r>
        <w:rPr>
          <w:b/>
          <w:noProof/>
          <w:sz w:val="24"/>
        </w:rPr>
        <w:tab/>
        <w:t>(revision of S6-242</w:t>
      </w:r>
      <w:r w:rsidR="0043646C">
        <w:rPr>
          <w:b/>
          <w:noProof/>
          <w:sz w:val="24"/>
        </w:rPr>
        <w:t>081</w:t>
      </w:r>
      <w:r w:rsidRPr="00BC1240">
        <w:rPr>
          <w:b/>
          <w:noProof/>
          <w:sz w:val="24"/>
        </w:rPr>
        <w:t>)</w:t>
      </w:r>
    </w:p>
    <w:p w14:paraId="7CB45193" w14:textId="11A6F0B6" w:rsidR="001E41F3" w:rsidRDefault="001E41F3" w:rsidP="005E2C44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D1FDE5D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832AC">
                <w:rPr>
                  <w:b/>
                  <w:noProof/>
                  <w:sz w:val="28"/>
                </w:rPr>
                <w:t>23.379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DE60EF2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4A083D">
                <w:rPr>
                  <w:b/>
                  <w:noProof/>
                  <w:sz w:val="28"/>
                </w:rPr>
                <w:t>0427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592B062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43646C">
                <w:rPr>
                  <w:b/>
                  <w:noProof/>
                  <w:sz w:val="28"/>
                </w:rPr>
                <w:t>1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4EB464F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4A083D">
                <w:rPr>
                  <w:b/>
                  <w:noProof/>
                  <w:sz w:val="28"/>
                </w:rPr>
                <w:t>19.2.0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68BE27A" w:rsidR="00F25D98" w:rsidRDefault="00296B4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F7C1DBD" w:rsidR="00F25D98" w:rsidRDefault="00296B4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F0FCAC1" w:rsidR="001E41F3" w:rsidRDefault="00296B43" w:rsidP="00296B43">
            <w:pPr>
              <w:pStyle w:val="CRCoverPage"/>
              <w:spacing w:after="0"/>
              <w:rPr>
                <w:noProof/>
              </w:rPr>
            </w:pPr>
            <w:r>
              <w:t xml:space="preserve"> Ambiguity on routing private calls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0F7F10F" w:rsidR="001E41F3" w:rsidRDefault="00296B43">
            <w:pPr>
              <w:pStyle w:val="CRCoverPage"/>
              <w:spacing w:after="0"/>
              <w:ind w:left="100"/>
              <w:rPr>
                <w:noProof/>
              </w:rPr>
            </w:pPr>
            <w:r>
              <w:t>at&amp;t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57B014E" w:rsidR="001E41F3" w:rsidRDefault="00296B4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SA6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8937B1B" w:rsidR="001E41F3" w:rsidRDefault="00296B43" w:rsidP="00296B43">
            <w:pPr>
              <w:pStyle w:val="CRCoverPage"/>
              <w:spacing w:after="0"/>
              <w:rPr>
                <w:noProof/>
              </w:rPr>
            </w:pPr>
            <w:r>
              <w:t xml:space="preserve">  </w:t>
            </w:r>
            <w:r w:rsidR="00AB620D">
              <w:t>e</w:t>
            </w:r>
            <w:r>
              <w:t>nh4MCPTT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1DE0F42" w:rsidR="001E41F3" w:rsidRDefault="00296B43">
            <w:pPr>
              <w:pStyle w:val="CRCoverPage"/>
              <w:spacing w:after="0"/>
              <w:ind w:left="100"/>
              <w:rPr>
                <w:noProof/>
              </w:rPr>
            </w:pPr>
            <w:r>
              <w:t>May 9, 2024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4819670" w:rsidR="001E41F3" w:rsidRDefault="008C2D6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274A50F" w:rsidR="001E41F3" w:rsidRDefault="00296B43">
            <w:pPr>
              <w:pStyle w:val="CRCoverPage"/>
              <w:spacing w:after="0"/>
              <w:ind w:left="100"/>
              <w:rPr>
                <w:noProof/>
              </w:rPr>
            </w:pPr>
            <w:r>
              <w:t>R</w:t>
            </w:r>
            <w:r w:rsidR="0043646C">
              <w:t>el</w:t>
            </w:r>
            <w:r>
              <w:t>-1</w:t>
            </w:r>
            <w:r w:rsidR="008C2D6C">
              <w:t>9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CE68B5C" w:rsidR="001E41F3" w:rsidRDefault="00296B4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Ho</w:t>
            </w:r>
            <w:r w:rsidR="00AB620D">
              <w:rPr>
                <w:noProof/>
              </w:rPr>
              <w:t>w</w:t>
            </w:r>
            <w:r>
              <w:rPr>
                <w:noProof/>
              </w:rPr>
              <w:t xml:space="preserve"> to route a MCPTT private call to its recipient is not clear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405B6CA" w14:textId="0044F0B8" w:rsidR="001E41F3" w:rsidRDefault="00AB62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Both target MCPTT ID</w:t>
            </w:r>
            <w:r w:rsidR="0021778B">
              <w:rPr>
                <w:noProof/>
              </w:rPr>
              <w:t>(s)</w:t>
            </w:r>
            <w:r>
              <w:rPr>
                <w:noProof/>
              </w:rPr>
              <w:t xml:space="preserve"> and Functional alias can be used to route a private call to a called party. To able to route a private call to the called part</w:t>
            </w:r>
            <w:r w:rsidR="0021778B">
              <w:rPr>
                <w:noProof/>
              </w:rPr>
              <w:t>(ies)</w:t>
            </w:r>
            <w:r>
              <w:rPr>
                <w:noProof/>
              </w:rPr>
              <w:t>, at least one of them needs to be included in the call request message. If both of them are included in a call request message the target MCPTT ID</w:t>
            </w:r>
            <w:r w:rsidR="0021778B">
              <w:rPr>
                <w:noProof/>
              </w:rPr>
              <w:t>(s)</w:t>
            </w:r>
            <w:r>
              <w:rPr>
                <w:noProof/>
              </w:rPr>
              <w:t xml:space="preserve"> will be used as the called part</w:t>
            </w:r>
            <w:r w:rsidR="0021778B">
              <w:rPr>
                <w:noProof/>
              </w:rPr>
              <w:t>(ies)</w:t>
            </w:r>
            <w:r>
              <w:rPr>
                <w:noProof/>
              </w:rPr>
              <w:t xml:space="preserve"> and the Functional alias is used for information only.</w:t>
            </w:r>
          </w:p>
          <w:p w14:paraId="7BAEF461" w14:textId="77777777" w:rsidR="00AB620D" w:rsidRDefault="00AB620D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1C656EC" w14:textId="3986FA4D" w:rsidR="00AB620D" w:rsidRDefault="00BB246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</w:t>
            </w:r>
            <w:r w:rsidR="00AB620D">
              <w:rPr>
                <w:noProof/>
              </w:rPr>
              <w:t>larify this architectural requirement in the correcponding call request information flows.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0042158" w:rsidR="001E41F3" w:rsidRDefault="00AB62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There is no stage 3 guidance and the stage 3 procedure might not align with the stage 2 architectural requirement.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CE4CBD0" w:rsidR="001E41F3" w:rsidRDefault="000832A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10.7.2.1, 10.15.2.1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9801232" w:rsidR="001E41F3" w:rsidRDefault="00AB62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146F137" w:rsidR="001E41F3" w:rsidRDefault="00AB62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9A097EE" w:rsidR="001E41F3" w:rsidRDefault="00AB62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7D1A47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p w14:paraId="3D7B892F" w14:textId="77777777" w:rsidR="00B250F2" w:rsidRDefault="00B250F2" w:rsidP="00B25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eastAsia="zh-CN"/>
        </w:rPr>
        <w:t>First</w:t>
      </w:r>
      <w:r>
        <w:rPr>
          <w:rFonts w:ascii="Arial" w:hAnsi="Arial" w:cs="Arial"/>
          <w:color w:val="FF0000"/>
          <w:sz w:val="28"/>
          <w:szCs w:val="28"/>
        </w:rPr>
        <w:t xml:space="preserve"> change * * * *</w:t>
      </w:r>
      <w:bookmarkStart w:id="1" w:name="_Toc517082226"/>
      <w:bookmarkEnd w:id="1"/>
    </w:p>
    <w:p w14:paraId="1ABE9C09" w14:textId="77777777" w:rsidR="00B250F2" w:rsidRPr="00AB5FED" w:rsidRDefault="00B250F2" w:rsidP="00B250F2">
      <w:pPr>
        <w:pStyle w:val="Heading4"/>
      </w:pPr>
      <w:bookmarkStart w:id="2" w:name="_Toc433209791"/>
      <w:bookmarkStart w:id="3" w:name="_Toc460616100"/>
      <w:bookmarkStart w:id="4" w:name="_Toc460616961"/>
      <w:bookmarkStart w:id="5" w:name="_Toc162528396"/>
      <w:r w:rsidRPr="00AB5FED">
        <w:t>10.7.2.1</w:t>
      </w:r>
      <w:r w:rsidRPr="00AB5FED">
        <w:tab/>
        <w:t>Information flows for private call in on-network</w:t>
      </w:r>
      <w:bookmarkEnd w:id="2"/>
      <w:bookmarkEnd w:id="3"/>
      <w:bookmarkEnd w:id="4"/>
      <w:bookmarkEnd w:id="5"/>
    </w:p>
    <w:p w14:paraId="1D74BF0B" w14:textId="77777777" w:rsidR="00B250F2" w:rsidRPr="00AB5FED" w:rsidRDefault="00B250F2" w:rsidP="00B250F2">
      <w:pPr>
        <w:pStyle w:val="Heading5"/>
      </w:pPr>
      <w:bookmarkStart w:id="6" w:name="_Toc460616101"/>
      <w:bookmarkStart w:id="7" w:name="_Toc460616962"/>
      <w:bookmarkStart w:id="8" w:name="_Toc162528397"/>
      <w:r w:rsidRPr="00AB5FED">
        <w:t>10.7.2.1.1</w:t>
      </w:r>
      <w:r w:rsidRPr="00AB5FED">
        <w:tab/>
        <w:t>MCPTT private call request (</w:t>
      </w:r>
      <w:r w:rsidRPr="00AB5FED">
        <w:rPr>
          <w:rFonts w:hint="eastAsia"/>
          <w:lang w:eastAsia="zh-CN"/>
        </w:rPr>
        <w:t xml:space="preserve">MCPTT client </w:t>
      </w:r>
      <w:r>
        <w:rPr>
          <w:lang w:eastAsia="zh-CN"/>
        </w:rPr>
        <w:t>to</w:t>
      </w:r>
      <w:r w:rsidRPr="00AB5FED">
        <w:rPr>
          <w:rFonts w:hint="eastAsia"/>
          <w:lang w:eastAsia="zh-CN"/>
        </w:rPr>
        <w:t xml:space="preserve"> MCPTT server</w:t>
      </w:r>
      <w:r w:rsidRPr="00AB5FED">
        <w:t>)</w:t>
      </w:r>
      <w:bookmarkEnd w:id="6"/>
      <w:bookmarkEnd w:id="7"/>
      <w:bookmarkEnd w:id="8"/>
    </w:p>
    <w:p w14:paraId="22D1BE33" w14:textId="77777777" w:rsidR="00B250F2" w:rsidRPr="00AB5FED" w:rsidRDefault="00B250F2" w:rsidP="00B250F2">
      <w:r w:rsidRPr="00AB5FED">
        <w:t>Table 10.7.2.1.1-1 describes the information flow MCPTT private call request from the MCPTT client to the MCPTT server.</w:t>
      </w:r>
    </w:p>
    <w:p w14:paraId="637A5CA7" w14:textId="77777777" w:rsidR="00B250F2" w:rsidRPr="00AB5FED" w:rsidRDefault="00B250F2" w:rsidP="00B250F2">
      <w:pPr>
        <w:pStyle w:val="TH"/>
      </w:pPr>
      <w:r w:rsidRPr="00AB5FED">
        <w:t xml:space="preserve">Table 10.7.2.1.1-1: MCPTT private call request </w:t>
      </w:r>
      <w:r w:rsidRPr="00AB5FED">
        <w:rPr>
          <w:rFonts w:hint="eastAsia"/>
          <w:lang w:eastAsia="zh-CN"/>
        </w:rPr>
        <w:t xml:space="preserve">(MCPTT client </w:t>
      </w:r>
      <w:r>
        <w:rPr>
          <w:lang w:eastAsia="zh-CN"/>
        </w:rPr>
        <w:t>to</w:t>
      </w:r>
      <w:r w:rsidRPr="00AB5FED">
        <w:rPr>
          <w:rFonts w:hint="eastAsia"/>
          <w:lang w:eastAsia="zh-CN"/>
        </w:rPr>
        <w:t xml:space="preserve"> MCPTT server)</w:t>
      </w:r>
      <w:r w:rsidRPr="00AB5FED">
        <w:rPr>
          <w:lang w:eastAsia="zh-CN"/>
        </w:rPr>
        <w:t xml:space="preserve"> </w:t>
      </w:r>
      <w:r w:rsidRPr="00AB5FED">
        <w:t>information elements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1097"/>
        <w:gridCol w:w="2700"/>
      </w:tblGrid>
      <w:tr w:rsidR="00B250F2" w:rsidRPr="00AB5FED" w14:paraId="745E4FDF" w14:textId="77777777" w:rsidTr="007A026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1605C" w14:textId="77777777" w:rsidR="00B250F2" w:rsidRPr="00AB5FED" w:rsidRDefault="00B250F2" w:rsidP="007A026F">
            <w:pPr>
              <w:pStyle w:val="TAH"/>
            </w:pPr>
            <w:r w:rsidRPr="00AB5FED">
              <w:t>Information Element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AA6A1" w14:textId="77777777" w:rsidR="00B250F2" w:rsidRPr="00AB5FED" w:rsidRDefault="00B250F2" w:rsidP="007A026F">
            <w:pPr>
              <w:pStyle w:val="TAH"/>
            </w:pPr>
            <w:r w:rsidRPr="00AB5FED">
              <w:t>Status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735F9" w14:textId="77777777" w:rsidR="00B250F2" w:rsidRPr="00AB5FED" w:rsidRDefault="00B250F2" w:rsidP="007A026F">
            <w:pPr>
              <w:pStyle w:val="TAH"/>
            </w:pPr>
            <w:r w:rsidRPr="00AB5FED">
              <w:t>Description</w:t>
            </w:r>
          </w:p>
        </w:tc>
      </w:tr>
      <w:tr w:rsidR="00B250F2" w:rsidRPr="00AB5FED" w14:paraId="542192B1" w14:textId="77777777" w:rsidTr="007A026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B039D" w14:textId="77777777" w:rsidR="00B250F2" w:rsidRPr="00AB5FED" w:rsidRDefault="00B250F2" w:rsidP="007A026F">
            <w:pPr>
              <w:pStyle w:val="TAL"/>
            </w:pPr>
            <w:r w:rsidRPr="00AB5FED">
              <w:t>MCPTT ID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68390" w14:textId="77777777" w:rsidR="00B250F2" w:rsidRPr="00AB5FED" w:rsidRDefault="00B250F2" w:rsidP="007A026F">
            <w:pPr>
              <w:pStyle w:val="TAL"/>
            </w:pPr>
            <w:r w:rsidRPr="00AB5FED">
              <w:t>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209E0" w14:textId="77777777" w:rsidR="00B250F2" w:rsidRPr="00AB5FED" w:rsidRDefault="00B250F2" w:rsidP="007A026F">
            <w:pPr>
              <w:pStyle w:val="TAL"/>
            </w:pPr>
            <w:r w:rsidRPr="00AB5FED">
              <w:t xml:space="preserve">The </w:t>
            </w:r>
            <w:r w:rsidRPr="00AB5FED">
              <w:rPr>
                <w:rFonts w:hint="eastAsia"/>
                <w:lang w:eastAsia="zh-CN"/>
              </w:rPr>
              <w:t>MCPTT ID</w:t>
            </w:r>
            <w:r w:rsidRPr="00AB5FED">
              <w:t xml:space="preserve"> of the calling party</w:t>
            </w:r>
          </w:p>
        </w:tc>
      </w:tr>
      <w:tr w:rsidR="00B250F2" w:rsidRPr="00AB5FED" w14:paraId="748FD537" w14:textId="77777777" w:rsidTr="007A026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5729C" w14:textId="77777777" w:rsidR="00B250F2" w:rsidRPr="00AB5FED" w:rsidRDefault="00B250F2" w:rsidP="007A026F">
            <w:pPr>
              <w:pStyle w:val="TAL"/>
            </w:pPr>
            <w:r>
              <w:t>Functional alias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A8A24" w14:textId="77777777" w:rsidR="00B250F2" w:rsidRPr="00AB5FED" w:rsidRDefault="00B250F2" w:rsidP="007A026F">
            <w:pPr>
              <w:pStyle w:val="TAL"/>
            </w:pPr>
            <w:r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234CA" w14:textId="77777777" w:rsidR="00B250F2" w:rsidRPr="00AB5FED" w:rsidRDefault="00B250F2" w:rsidP="007A026F">
            <w:pPr>
              <w:pStyle w:val="TAL"/>
            </w:pPr>
            <w:r>
              <w:t>The functional alias of the calling party</w:t>
            </w:r>
          </w:p>
        </w:tc>
      </w:tr>
      <w:tr w:rsidR="00B250F2" w:rsidRPr="00AB5FED" w14:paraId="310E52AC" w14:textId="77777777" w:rsidTr="007A026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382C9" w14:textId="77777777" w:rsidR="00B250F2" w:rsidRPr="00AB5FED" w:rsidRDefault="00B250F2" w:rsidP="007A026F">
            <w:pPr>
              <w:pStyle w:val="TAL"/>
            </w:pPr>
            <w:r w:rsidRPr="00AB5FED">
              <w:t>MCPTT ID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 w:rsidRPr="00B07A13">
              <w:t>see</w:t>
            </w:r>
            <w:r>
              <w:t> </w:t>
            </w:r>
            <w:r w:rsidRPr="00B07A13">
              <w:t>NOTE</w:t>
            </w:r>
            <w:r>
              <w:t>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D30C3" w14:textId="77777777" w:rsidR="00B250F2" w:rsidRPr="00AB5FED" w:rsidRDefault="00B250F2" w:rsidP="007A026F">
            <w:pPr>
              <w:pStyle w:val="TAL"/>
            </w:pPr>
            <w:r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47738" w14:textId="77777777" w:rsidR="00B250F2" w:rsidRPr="00AB5FED" w:rsidRDefault="00B250F2" w:rsidP="007A026F">
            <w:pPr>
              <w:pStyle w:val="TAL"/>
            </w:pPr>
            <w:r w:rsidRPr="00AB5FED">
              <w:t>The</w:t>
            </w:r>
            <w:r w:rsidRPr="00AB5FED">
              <w:rPr>
                <w:rFonts w:hint="eastAsia"/>
                <w:lang w:eastAsia="zh-CN"/>
              </w:rPr>
              <w:t xml:space="preserve"> MCPTT ID</w:t>
            </w:r>
            <w:r w:rsidRPr="00AB5FED">
              <w:t xml:space="preserve"> of the called party</w:t>
            </w:r>
          </w:p>
        </w:tc>
      </w:tr>
      <w:tr w:rsidR="00B250F2" w:rsidRPr="00AB5FED" w14:paraId="5656BB8E" w14:textId="77777777" w:rsidTr="007A026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65439" w14:textId="77777777" w:rsidR="00B250F2" w:rsidRPr="00AB5FED" w:rsidRDefault="00B250F2" w:rsidP="007A026F">
            <w:pPr>
              <w:pStyle w:val="TAL"/>
            </w:pPr>
            <w:r w:rsidRPr="001B5AA8">
              <w:rPr>
                <w:rFonts w:hint="eastAsia"/>
              </w:rPr>
              <w:t>Functional alias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 w:rsidRPr="00B07A13">
              <w:t>see</w:t>
            </w:r>
            <w:r>
              <w:t> </w:t>
            </w:r>
            <w:r w:rsidRPr="00B07A13">
              <w:t>NOTE</w:t>
            </w:r>
            <w:r>
              <w:t>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9C9F9" w14:textId="77777777" w:rsidR="00B250F2" w:rsidRDefault="00B250F2" w:rsidP="007A026F">
            <w:pPr>
              <w:pStyle w:val="TAL"/>
            </w:pPr>
            <w:r w:rsidRPr="001B5AA8">
              <w:rPr>
                <w:rFonts w:hint="eastAsia"/>
              </w:rPr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6494D" w14:textId="77777777" w:rsidR="00B250F2" w:rsidRPr="00AB5FED" w:rsidRDefault="00B250F2" w:rsidP="007A026F">
            <w:pPr>
              <w:pStyle w:val="TAL"/>
            </w:pPr>
            <w:r w:rsidRPr="001B5AA8">
              <w:rPr>
                <w:rFonts w:hint="eastAsia"/>
              </w:rPr>
              <w:t>The functional alias of the called party</w:t>
            </w:r>
          </w:p>
        </w:tc>
      </w:tr>
      <w:tr w:rsidR="00B250F2" w:rsidRPr="00AB5FED" w14:paraId="7377EDA2" w14:textId="77777777" w:rsidTr="007A026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61359" w14:textId="77777777" w:rsidR="00B250F2" w:rsidRPr="00AB5FED" w:rsidRDefault="00B250F2" w:rsidP="007A026F">
            <w:pPr>
              <w:pStyle w:val="TAL"/>
            </w:pPr>
            <w:r w:rsidRPr="00AB5FED">
              <w:t>Use floor control indication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11239" w14:textId="77777777" w:rsidR="00B250F2" w:rsidRPr="00AB5FED" w:rsidRDefault="00B250F2" w:rsidP="007A026F">
            <w:pPr>
              <w:pStyle w:val="TAL"/>
            </w:pPr>
            <w:r w:rsidRPr="00AB5FED">
              <w:t>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50D31" w14:textId="77777777" w:rsidR="00B250F2" w:rsidRPr="00AB5FED" w:rsidRDefault="00B250F2" w:rsidP="007A026F">
            <w:pPr>
              <w:pStyle w:val="TAL"/>
            </w:pPr>
            <w:r w:rsidRPr="00AB5FED">
              <w:t>This element indicates whether floor control will be used for the private call.</w:t>
            </w:r>
          </w:p>
        </w:tc>
      </w:tr>
      <w:tr w:rsidR="00B250F2" w:rsidRPr="00AB5FED" w14:paraId="10D15522" w14:textId="77777777" w:rsidTr="007A026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46213" w14:textId="77777777" w:rsidR="00B250F2" w:rsidRPr="00AB5FED" w:rsidRDefault="00B250F2" w:rsidP="007A026F">
            <w:pPr>
              <w:pStyle w:val="TAL"/>
            </w:pPr>
            <w:r w:rsidRPr="00AB5FED">
              <w:rPr>
                <w:rFonts w:hint="eastAsia"/>
                <w:lang w:eastAsia="zh-CN"/>
              </w:rPr>
              <w:t>SDP offer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3676B" w14:textId="77777777" w:rsidR="00B250F2" w:rsidRPr="00AB5FED" w:rsidRDefault="00B250F2" w:rsidP="007A026F">
            <w:pPr>
              <w:pStyle w:val="TAL"/>
            </w:pPr>
            <w:r w:rsidRPr="00AB5FED"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338A7" w14:textId="77777777" w:rsidR="00B250F2" w:rsidRPr="00AB5FED" w:rsidRDefault="00B250F2" w:rsidP="007A026F">
            <w:pPr>
              <w:pStyle w:val="TAL"/>
            </w:pPr>
            <w:r w:rsidRPr="00AB5FED">
              <w:t xml:space="preserve">Media parameters of MCPTT client. </w:t>
            </w:r>
          </w:p>
        </w:tc>
      </w:tr>
      <w:tr w:rsidR="00B250F2" w:rsidRPr="00AB5FED" w14:paraId="6E211DC9" w14:textId="77777777" w:rsidTr="007A026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BB37F" w14:textId="77777777" w:rsidR="00B250F2" w:rsidRPr="00AB5FED" w:rsidRDefault="00B250F2" w:rsidP="007A026F">
            <w:pPr>
              <w:pStyle w:val="TAL"/>
            </w:pPr>
            <w:r w:rsidRPr="00AB5FED">
              <w:t>Requested commencement mode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1E72D" w14:textId="77777777" w:rsidR="00B250F2" w:rsidRPr="00AB5FED" w:rsidRDefault="00B250F2" w:rsidP="007A026F">
            <w:pPr>
              <w:pStyle w:val="TAL"/>
            </w:pPr>
            <w:r w:rsidRPr="00AB5FED"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E9399" w14:textId="77777777" w:rsidR="00B250F2" w:rsidRPr="00AB5FED" w:rsidRDefault="00B250F2" w:rsidP="007A026F">
            <w:pPr>
              <w:pStyle w:val="TAL"/>
            </w:pPr>
            <w:r w:rsidRPr="00AB5FED">
              <w:t>An indication that is included if the user is requesting a particular commencement mode</w:t>
            </w:r>
          </w:p>
        </w:tc>
      </w:tr>
      <w:tr w:rsidR="00B250F2" w:rsidRPr="00AB5FED" w14:paraId="471DE4F4" w14:textId="77777777" w:rsidTr="007A026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0939F" w14:textId="77777777" w:rsidR="00B250F2" w:rsidRPr="00AB5FED" w:rsidRDefault="00B250F2" w:rsidP="007A026F">
            <w:pPr>
              <w:pStyle w:val="TAL"/>
            </w:pPr>
            <w:r w:rsidRPr="00AB5FED">
              <w:t>Implicit floor request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BE7F1" w14:textId="77777777" w:rsidR="00B250F2" w:rsidRPr="00AB5FED" w:rsidRDefault="00B250F2" w:rsidP="007A026F">
            <w:pPr>
              <w:pStyle w:val="TAL"/>
            </w:pPr>
            <w:r w:rsidRPr="00AB5FED"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DF6B2" w14:textId="77777777" w:rsidR="00B250F2" w:rsidRPr="00AB5FED" w:rsidRDefault="00B250F2" w:rsidP="007A026F">
            <w:pPr>
              <w:pStyle w:val="TAL"/>
            </w:pPr>
            <w:r w:rsidRPr="00AB5FED">
              <w:t xml:space="preserve">An indication that the user is also requesting the floor. </w:t>
            </w:r>
          </w:p>
        </w:tc>
      </w:tr>
      <w:tr w:rsidR="00B250F2" w:rsidRPr="00AB5FED" w14:paraId="4710CF3A" w14:textId="77777777" w:rsidTr="007A026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539C2" w14:textId="77777777" w:rsidR="00B250F2" w:rsidRPr="00AB5FED" w:rsidRDefault="00B250F2" w:rsidP="007A026F">
            <w:pPr>
              <w:pStyle w:val="TAL"/>
            </w:pPr>
            <w:r w:rsidRPr="00CF57A4">
              <w:t xml:space="preserve">Location information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5AE81" w14:textId="77777777" w:rsidR="00B250F2" w:rsidRPr="00AB5FED" w:rsidRDefault="00B250F2" w:rsidP="007A026F">
            <w:pPr>
              <w:pStyle w:val="TAL"/>
            </w:pPr>
            <w:r w:rsidRPr="00CF57A4"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45B57" w14:textId="77777777" w:rsidR="00B250F2" w:rsidRPr="00AB5FED" w:rsidRDefault="00B250F2" w:rsidP="007A026F">
            <w:pPr>
              <w:pStyle w:val="TAL"/>
            </w:pPr>
            <w:r w:rsidRPr="00CF57A4">
              <w:t>Location</w:t>
            </w:r>
            <w:r>
              <w:t xml:space="preserve"> of the calling party</w:t>
            </w:r>
          </w:p>
        </w:tc>
      </w:tr>
      <w:tr w:rsidR="00B250F2" w:rsidRPr="00AB5FED" w14:paraId="02AD9437" w14:textId="77777777" w:rsidTr="007A026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ACDDE" w14:textId="77777777" w:rsidR="00B250F2" w:rsidRPr="00CF57A4" w:rsidRDefault="00B250F2" w:rsidP="007A026F">
            <w:pPr>
              <w:pStyle w:val="TAL"/>
            </w:pPr>
            <w:r>
              <w:rPr>
                <w:rFonts w:cs="Arial"/>
                <w:kern w:val="2"/>
                <w:szCs w:val="18"/>
              </w:rPr>
              <w:t>Requested priority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8A9C5" w14:textId="77777777" w:rsidR="00B250F2" w:rsidRPr="00CF57A4" w:rsidRDefault="00B250F2" w:rsidP="007A026F">
            <w:pPr>
              <w:pStyle w:val="TAL"/>
            </w:pPr>
            <w:r>
              <w:rPr>
                <w:rFonts w:cs="Arial"/>
                <w:kern w:val="2"/>
                <w:szCs w:val="18"/>
              </w:rPr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5C89B" w14:textId="77777777" w:rsidR="00B250F2" w:rsidRPr="00CF57A4" w:rsidRDefault="00B250F2" w:rsidP="007A026F">
            <w:pPr>
              <w:pStyle w:val="TAL"/>
            </w:pPr>
            <w:r>
              <w:rPr>
                <w:rFonts w:cs="Arial"/>
                <w:kern w:val="2"/>
                <w:szCs w:val="18"/>
              </w:rPr>
              <w:t>Application priority level requested for this</w:t>
            </w:r>
            <w:r>
              <w:rPr>
                <w:rFonts w:cs="Arial"/>
                <w:kern w:val="2"/>
                <w:szCs w:val="18"/>
                <w:lang w:eastAsia="zh-CN"/>
              </w:rPr>
              <w:t xml:space="preserve"> </w:t>
            </w:r>
            <w:r>
              <w:rPr>
                <w:rFonts w:cs="Arial"/>
                <w:kern w:val="2"/>
                <w:szCs w:val="18"/>
              </w:rPr>
              <w:t>call</w:t>
            </w:r>
          </w:p>
        </w:tc>
      </w:tr>
      <w:tr w:rsidR="00B250F2" w:rsidRPr="00AB5FED" w14:paraId="15304459" w14:textId="77777777" w:rsidTr="007A026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BB468" w14:textId="77777777" w:rsidR="00B250F2" w:rsidRDefault="00B250F2" w:rsidP="007A026F">
            <w:pPr>
              <w:pStyle w:val="TAL"/>
              <w:rPr>
                <w:rFonts w:cs="Arial"/>
                <w:kern w:val="2"/>
                <w:szCs w:val="18"/>
              </w:rPr>
            </w:pPr>
            <w:r>
              <w:t>Transfer</w:t>
            </w:r>
            <w:r w:rsidRPr="00CD3CBE">
              <w:t xml:space="preserve"> </w:t>
            </w:r>
            <w:r>
              <w:t>indicator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4DCFD" w14:textId="77777777" w:rsidR="00B250F2" w:rsidRDefault="00B250F2" w:rsidP="007A026F">
            <w:pPr>
              <w:pStyle w:val="TAL"/>
              <w:rPr>
                <w:rFonts w:cs="Arial"/>
                <w:kern w:val="2"/>
                <w:szCs w:val="18"/>
              </w:rPr>
            </w:pPr>
            <w:r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EB346" w14:textId="77777777" w:rsidR="00B250F2" w:rsidRDefault="00B250F2" w:rsidP="007A026F">
            <w:pPr>
              <w:pStyle w:val="TAL"/>
              <w:rPr>
                <w:rFonts w:cs="Arial"/>
                <w:kern w:val="2"/>
                <w:szCs w:val="18"/>
              </w:rPr>
            </w:pPr>
            <w:r>
              <w:t>Indicates that the MCPTT private call request is a result of a call transfer (true/false)</w:t>
            </w:r>
          </w:p>
        </w:tc>
      </w:tr>
      <w:tr w:rsidR="00B250F2" w:rsidRPr="00AB5FED" w14:paraId="507ED23A" w14:textId="77777777" w:rsidTr="007A026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ABB7B" w14:textId="77777777" w:rsidR="00B250F2" w:rsidRPr="00CD3CBE" w:rsidRDefault="00B250F2" w:rsidP="007A026F">
            <w:pPr>
              <w:pStyle w:val="TAL"/>
            </w:pPr>
            <w:r>
              <w:t>Forwarding indicator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763E1" w14:textId="77777777" w:rsidR="00B250F2" w:rsidRDefault="00B250F2" w:rsidP="007A026F">
            <w:pPr>
              <w:pStyle w:val="TAL"/>
            </w:pPr>
            <w:r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F94DF" w14:textId="77777777" w:rsidR="00B250F2" w:rsidRDefault="00B250F2" w:rsidP="007A026F">
            <w:pPr>
              <w:pStyle w:val="TAL"/>
            </w:pPr>
            <w:r>
              <w:t xml:space="preserve">Indicates that the MCPTT private call request is a result of a call </w:t>
            </w:r>
            <w:proofErr w:type="gramStart"/>
            <w:r>
              <w:t>forwarding.(</w:t>
            </w:r>
            <w:proofErr w:type="gramEnd"/>
            <w:r>
              <w:t>true/false)</w:t>
            </w:r>
          </w:p>
        </w:tc>
      </w:tr>
      <w:tr w:rsidR="00B250F2" w:rsidRPr="00AB5FED" w14:paraId="0CD4F2AE" w14:textId="77777777" w:rsidTr="007A026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3E326" w14:textId="77777777" w:rsidR="00B250F2" w:rsidRDefault="00B250F2" w:rsidP="007A026F">
            <w:pPr>
              <w:pStyle w:val="TAL"/>
            </w:pPr>
            <w:r w:rsidRPr="00943C81">
              <w:rPr>
                <w:rFonts w:cs="Arial"/>
                <w:kern w:val="2"/>
                <w:szCs w:val="18"/>
              </w:rPr>
              <w:t>Remotely initiated call request indicator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DE7BF" w14:textId="77777777" w:rsidR="00B250F2" w:rsidRDefault="00B250F2" w:rsidP="007A026F">
            <w:pPr>
              <w:pStyle w:val="TAL"/>
            </w:pPr>
            <w:r w:rsidRPr="00943C81">
              <w:rPr>
                <w:rFonts w:cs="Arial"/>
                <w:kern w:val="2"/>
                <w:szCs w:val="18"/>
              </w:rPr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0540B" w14:textId="77777777" w:rsidR="00B250F2" w:rsidRDefault="00B250F2" w:rsidP="007A026F">
            <w:pPr>
              <w:pStyle w:val="TAL"/>
            </w:pPr>
            <w:r w:rsidRPr="00943C81">
              <w:rPr>
                <w:rFonts w:cs="Arial"/>
                <w:kern w:val="2"/>
                <w:szCs w:val="18"/>
              </w:rPr>
              <w:t xml:space="preserve">Indicates that the MCPTT private call request is a result of receiving of a remotely initiated call request and </w:t>
            </w:r>
            <w:r w:rsidRPr="00A240C8">
              <w:rPr>
                <w:rFonts w:cs="Arial"/>
                <w:kern w:val="2"/>
                <w:szCs w:val="18"/>
              </w:rPr>
              <w:t>may be included only</w:t>
            </w:r>
            <w:r w:rsidRPr="00943C81">
              <w:rPr>
                <w:rFonts w:cs="Arial"/>
                <w:kern w:val="2"/>
                <w:szCs w:val="18"/>
              </w:rPr>
              <w:t xml:space="preserve"> for remotely initiated call</w:t>
            </w:r>
          </w:p>
        </w:tc>
      </w:tr>
      <w:tr w:rsidR="00B250F2" w:rsidRPr="00AB5FED" w14:paraId="1296D4F0" w14:textId="77777777" w:rsidTr="007A026F">
        <w:trPr>
          <w:jc w:val="center"/>
        </w:trPr>
        <w:tc>
          <w:tcPr>
            <w:tcW w:w="6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EB807" w14:textId="77AD5193" w:rsidR="00B250F2" w:rsidRDefault="00B250F2" w:rsidP="007A026F">
            <w:pPr>
              <w:pStyle w:val="TAN"/>
            </w:pPr>
            <w:r>
              <w:t>NOTE:</w:t>
            </w:r>
            <w:r>
              <w:tab/>
              <w:t xml:space="preserve">At least one identity </w:t>
            </w:r>
            <w:del w:id="9" w:author="SHIH, JERRY" w:date="2024-05-09T12:39:00Z">
              <w:r w:rsidDel="00743595">
                <w:delText xml:space="preserve">must </w:delText>
              </w:r>
            </w:del>
            <w:ins w:id="10" w:author="SHIH, JERRY" w:date="2024-05-09T12:40:00Z">
              <w:r w:rsidR="00743595">
                <w:t>shall</w:t>
              </w:r>
            </w:ins>
            <w:ins w:id="11" w:author="SHIH, JERRY" w:date="2024-05-09T12:39:00Z">
              <w:r w:rsidR="00743595">
                <w:t xml:space="preserve"> </w:t>
              </w:r>
            </w:ins>
            <w:r>
              <w:t>be present.</w:t>
            </w:r>
            <w:ins w:id="12" w:author="SHIH, JERRY" w:date="2024-05-09T12:38:00Z">
              <w:r w:rsidR="00743595">
                <w:t xml:space="preserve"> If both are present the MCPTT ID </w:t>
              </w:r>
            </w:ins>
            <w:ins w:id="13" w:author="SHIH, JERRY" w:date="2024-05-09T12:39:00Z">
              <w:r w:rsidR="00743595">
                <w:t>shall be</w:t>
              </w:r>
            </w:ins>
            <w:ins w:id="14" w:author="SHIH, JERRY" w:date="2024-05-09T12:38:00Z">
              <w:r w:rsidR="00743595">
                <w:t xml:space="preserve"> used </w:t>
              </w:r>
            </w:ins>
            <w:ins w:id="15" w:author="SHIH, JERRY" w:date="2024-05-09T12:39:00Z">
              <w:r w:rsidR="00743595">
                <w:t>to route the call request</w:t>
              </w:r>
            </w:ins>
            <w:r w:rsidR="0043646C">
              <w:t xml:space="preserve"> </w:t>
            </w:r>
            <w:ins w:id="16" w:author="js0521" w:date="2024-05-22T03:44:00Z">
              <w:r w:rsidR="0043646C">
                <w:t>and the functional alias is just for information</w:t>
              </w:r>
            </w:ins>
            <w:ins w:id="17" w:author="SHIH, JERRY" w:date="2024-05-09T12:39:00Z">
              <w:r w:rsidR="00743595">
                <w:t>.</w:t>
              </w:r>
            </w:ins>
          </w:p>
        </w:tc>
      </w:tr>
    </w:tbl>
    <w:p w14:paraId="5AECA8AD" w14:textId="77777777" w:rsidR="00B250F2" w:rsidRDefault="00B250F2">
      <w:pPr>
        <w:rPr>
          <w:noProof/>
        </w:rPr>
      </w:pPr>
    </w:p>
    <w:p w14:paraId="391EF19F" w14:textId="236D5917" w:rsidR="00B250F2" w:rsidRDefault="00B250F2" w:rsidP="00B25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eastAsia="zh-CN"/>
        </w:rPr>
        <w:t>Second</w:t>
      </w:r>
      <w:r>
        <w:rPr>
          <w:rFonts w:ascii="Arial" w:hAnsi="Arial" w:cs="Arial"/>
          <w:color w:val="FF0000"/>
          <w:sz w:val="28"/>
          <w:szCs w:val="28"/>
        </w:rPr>
        <w:t xml:space="preserve"> change * * * *</w:t>
      </w:r>
    </w:p>
    <w:p w14:paraId="22561445" w14:textId="77777777" w:rsidR="00B250F2" w:rsidRDefault="00B250F2" w:rsidP="00B250F2">
      <w:pPr>
        <w:pStyle w:val="Heading4"/>
      </w:pPr>
      <w:bookmarkStart w:id="18" w:name="_Toc162528569"/>
      <w:r>
        <w:t>10.15.2.1</w:t>
      </w:r>
      <w:r>
        <w:tab/>
        <w:t>MCPTT first-to-answer call request (</w:t>
      </w:r>
      <w:r>
        <w:rPr>
          <w:lang w:eastAsia="zh-CN"/>
        </w:rPr>
        <w:t>MCPTT client to MCPTT server</w:t>
      </w:r>
      <w:r>
        <w:t>)</w:t>
      </w:r>
      <w:bookmarkEnd w:id="18"/>
    </w:p>
    <w:p w14:paraId="5B546D1D" w14:textId="77777777" w:rsidR="00B250F2" w:rsidRDefault="00B250F2" w:rsidP="00B250F2">
      <w:r>
        <w:t>Table 10.15.2.1-1 describes the information flow MCPTT first-to-answer call request from the MCPTT client to the MCPTT server.</w:t>
      </w:r>
    </w:p>
    <w:p w14:paraId="50EAC767" w14:textId="77777777" w:rsidR="00B250F2" w:rsidRDefault="00B250F2" w:rsidP="00B250F2">
      <w:pPr>
        <w:pStyle w:val="TH"/>
      </w:pPr>
      <w:r>
        <w:lastRenderedPageBreak/>
        <w:t xml:space="preserve">Table 10.15.2.1-1: MCPTT first-to-answer call request </w:t>
      </w:r>
      <w:r>
        <w:rPr>
          <w:lang w:eastAsia="zh-CN"/>
        </w:rPr>
        <w:t xml:space="preserve">(MCPTT client to MCPTT server) </w:t>
      </w:r>
      <w:r>
        <w:t>information elements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1097"/>
        <w:gridCol w:w="2700"/>
      </w:tblGrid>
      <w:tr w:rsidR="00B250F2" w14:paraId="648B6197" w14:textId="77777777" w:rsidTr="007A026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09A66" w14:textId="77777777" w:rsidR="00B250F2" w:rsidRDefault="00B250F2" w:rsidP="007A026F">
            <w:pPr>
              <w:pStyle w:val="TAH"/>
            </w:pPr>
            <w:r>
              <w:t>Information Element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02F0A" w14:textId="77777777" w:rsidR="00B250F2" w:rsidRDefault="00B250F2" w:rsidP="007A026F">
            <w:pPr>
              <w:pStyle w:val="TAH"/>
            </w:pPr>
            <w:r>
              <w:t>Status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999BA" w14:textId="77777777" w:rsidR="00B250F2" w:rsidRDefault="00B250F2" w:rsidP="007A026F">
            <w:pPr>
              <w:pStyle w:val="TAH"/>
            </w:pPr>
            <w:r>
              <w:t>Description</w:t>
            </w:r>
          </w:p>
        </w:tc>
      </w:tr>
      <w:tr w:rsidR="00B250F2" w14:paraId="3D12EFE2" w14:textId="77777777" w:rsidTr="007A026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BC2B5" w14:textId="77777777" w:rsidR="00B250F2" w:rsidRDefault="00B250F2" w:rsidP="007A026F">
            <w:pPr>
              <w:pStyle w:val="TAL"/>
            </w:pPr>
            <w:r>
              <w:t>MCPTT ID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98652" w14:textId="77777777" w:rsidR="00B250F2" w:rsidRDefault="00B250F2" w:rsidP="007A026F">
            <w:pPr>
              <w:pStyle w:val="TAL"/>
            </w:pPr>
            <w:r>
              <w:t>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2FF8E" w14:textId="77777777" w:rsidR="00B250F2" w:rsidRDefault="00B250F2" w:rsidP="007A026F">
            <w:pPr>
              <w:pStyle w:val="TAL"/>
            </w:pPr>
            <w:r>
              <w:t xml:space="preserve">The </w:t>
            </w:r>
            <w:r>
              <w:rPr>
                <w:lang w:eastAsia="zh-CN"/>
              </w:rPr>
              <w:t>MCPTT ID</w:t>
            </w:r>
            <w:r>
              <w:t xml:space="preserve"> of the calling party</w:t>
            </w:r>
          </w:p>
        </w:tc>
      </w:tr>
      <w:tr w:rsidR="00B250F2" w14:paraId="0D82C8E9" w14:textId="77777777" w:rsidTr="007A026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99057" w14:textId="77777777" w:rsidR="00B250F2" w:rsidRDefault="00B250F2" w:rsidP="007A026F">
            <w:pPr>
              <w:pStyle w:val="TAL"/>
            </w:pPr>
            <w:r>
              <w:t>Functional alias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307EA" w14:textId="77777777" w:rsidR="00B250F2" w:rsidRDefault="00B250F2" w:rsidP="007A026F">
            <w:pPr>
              <w:pStyle w:val="TAL"/>
            </w:pPr>
            <w:r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3593A" w14:textId="77777777" w:rsidR="00B250F2" w:rsidRDefault="00B250F2" w:rsidP="007A026F">
            <w:pPr>
              <w:pStyle w:val="TAL"/>
            </w:pPr>
            <w:r>
              <w:t>The functional alias of the calling party</w:t>
            </w:r>
          </w:p>
        </w:tc>
      </w:tr>
      <w:tr w:rsidR="00B250F2" w14:paraId="27075475" w14:textId="77777777" w:rsidTr="007A026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24704" w14:textId="77777777" w:rsidR="00B250F2" w:rsidRDefault="00B250F2" w:rsidP="007A026F">
            <w:pPr>
              <w:pStyle w:val="TAL"/>
            </w:pPr>
            <w:r>
              <w:t>MCPTT ID list (</w:t>
            </w:r>
            <w:r w:rsidRPr="00B07A13">
              <w:t>see</w:t>
            </w:r>
            <w:r>
              <w:t> </w:t>
            </w:r>
            <w:r w:rsidRPr="00B07A13">
              <w:t>NOTE</w:t>
            </w:r>
            <w:r>
              <w:t>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B6361" w14:textId="77777777" w:rsidR="00B250F2" w:rsidRDefault="00B250F2" w:rsidP="007A026F">
            <w:pPr>
              <w:pStyle w:val="TAL"/>
            </w:pPr>
            <w:r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0750D" w14:textId="77777777" w:rsidR="00B250F2" w:rsidRDefault="00B250F2" w:rsidP="007A026F">
            <w:pPr>
              <w:pStyle w:val="TAL"/>
            </w:pPr>
            <w:r>
              <w:t>The</w:t>
            </w:r>
            <w:r>
              <w:rPr>
                <w:lang w:eastAsia="zh-CN"/>
              </w:rPr>
              <w:t xml:space="preserve"> list of MCPTT IDs</w:t>
            </w:r>
            <w:r>
              <w:t xml:space="preserve"> of the called party</w:t>
            </w:r>
          </w:p>
        </w:tc>
      </w:tr>
      <w:tr w:rsidR="00B250F2" w14:paraId="494CF735" w14:textId="77777777" w:rsidTr="007A026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FD316" w14:textId="77777777" w:rsidR="00B250F2" w:rsidRDefault="00B250F2" w:rsidP="007A026F">
            <w:pPr>
              <w:pStyle w:val="TAL"/>
            </w:pPr>
            <w:r>
              <w:t>Functional alias (see NOTE)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1D0E1" w14:textId="77777777" w:rsidR="00B250F2" w:rsidRDefault="00B250F2" w:rsidP="007A026F">
            <w:pPr>
              <w:pStyle w:val="TAL"/>
            </w:pPr>
            <w:r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71212" w14:textId="77777777" w:rsidR="00B250F2" w:rsidRDefault="00B250F2" w:rsidP="007A026F">
            <w:pPr>
              <w:pStyle w:val="TAL"/>
            </w:pPr>
            <w:r>
              <w:t>The functional alias of the called party</w:t>
            </w:r>
          </w:p>
        </w:tc>
      </w:tr>
      <w:tr w:rsidR="00B250F2" w14:paraId="4B86A163" w14:textId="77777777" w:rsidTr="007A026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48EB6" w14:textId="3A288801" w:rsidR="00B250F2" w:rsidRDefault="007E7A93" w:rsidP="007A026F">
            <w:pPr>
              <w:pStyle w:val="TAL"/>
            </w:pPr>
            <w:r>
              <w:t xml:space="preserve"> </w:t>
            </w:r>
            <w:r w:rsidR="00B250F2">
              <w:t>Use floor control indication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3A985" w14:textId="77777777" w:rsidR="00B250F2" w:rsidRDefault="00B250F2" w:rsidP="007A026F">
            <w:pPr>
              <w:pStyle w:val="TAL"/>
            </w:pPr>
            <w:r>
              <w:t>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B1F25" w14:textId="77777777" w:rsidR="00B250F2" w:rsidRDefault="00B250F2" w:rsidP="007A026F">
            <w:pPr>
              <w:pStyle w:val="TAL"/>
            </w:pPr>
            <w:r>
              <w:t>This element indicates whether floor control will be used for the private call.</w:t>
            </w:r>
          </w:p>
        </w:tc>
      </w:tr>
      <w:tr w:rsidR="00B250F2" w14:paraId="022B4389" w14:textId="77777777" w:rsidTr="007A026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A2FBB" w14:textId="77777777" w:rsidR="00B250F2" w:rsidRDefault="00B250F2" w:rsidP="007A026F">
            <w:pPr>
              <w:pStyle w:val="TAL"/>
            </w:pPr>
            <w:r>
              <w:rPr>
                <w:lang w:eastAsia="zh-CN"/>
              </w:rPr>
              <w:t>SDP offer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5C776" w14:textId="77777777" w:rsidR="00B250F2" w:rsidRDefault="00B250F2" w:rsidP="007A026F">
            <w:pPr>
              <w:pStyle w:val="TAL"/>
            </w:pPr>
            <w:r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1F25A" w14:textId="77777777" w:rsidR="00B250F2" w:rsidRDefault="00B250F2" w:rsidP="007A026F">
            <w:pPr>
              <w:pStyle w:val="TAL"/>
            </w:pPr>
            <w:r>
              <w:t xml:space="preserve">Media parameters of MCPTT client. </w:t>
            </w:r>
          </w:p>
        </w:tc>
      </w:tr>
      <w:tr w:rsidR="00B250F2" w14:paraId="06CF3C9B" w14:textId="77777777" w:rsidTr="007A026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A9445" w14:textId="77777777" w:rsidR="00B250F2" w:rsidRDefault="00B250F2" w:rsidP="007A026F">
            <w:pPr>
              <w:pStyle w:val="TAL"/>
            </w:pPr>
            <w:r>
              <w:t>Implicit floor request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6E913" w14:textId="77777777" w:rsidR="00B250F2" w:rsidRDefault="00B250F2" w:rsidP="007A026F">
            <w:pPr>
              <w:pStyle w:val="TAL"/>
            </w:pPr>
            <w:r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82564" w14:textId="77777777" w:rsidR="00B250F2" w:rsidRDefault="00B250F2" w:rsidP="007A026F">
            <w:pPr>
              <w:pStyle w:val="TAL"/>
            </w:pPr>
            <w:r>
              <w:t xml:space="preserve">An indication that the user is also requesting the floor. </w:t>
            </w:r>
          </w:p>
        </w:tc>
      </w:tr>
      <w:tr w:rsidR="00B250F2" w14:paraId="717916C6" w14:textId="77777777" w:rsidTr="007A026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4C087" w14:textId="77777777" w:rsidR="00B250F2" w:rsidRDefault="00B250F2" w:rsidP="007A026F">
            <w:pPr>
              <w:pStyle w:val="TAL"/>
            </w:pPr>
            <w:r>
              <w:t xml:space="preserve">Location information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ADA0D" w14:textId="77777777" w:rsidR="00B250F2" w:rsidRDefault="00B250F2" w:rsidP="007A026F">
            <w:pPr>
              <w:pStyle w:val="TAL"/>
            </w:pPr>
            <w:r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C0ADA" w14:textId="77777777" w:rsidR="00B250F2" w:rsidRDefault="00B250F2" w:rsidP="007A026F">
            <w:pPr>
              <w:pStyle w:val="TAL"/>
            </w:pPr>
            <w:r>
              <w:t>Location of the calling party</w:t>
            </w:r>
          </w:p>
        </w:tc>
      </w:tr>
      <w:tr w:rsidR="00B250F2" w14:paraId="32CD15BE" w14:textId="77777777" w:rsidTr="007A026F">
        <w:trPr>
          <w:jc w:val="center"/>
        </w:trPr>
        <w:tc>
          <w:tcPr>
            <w:tcW w:w="6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B9201" w14:textId="66992E79" w:rsidR="00B250F2" w:rsidRDefault="00B250F2" w:rsidP="007A026F">
            <w:pPr>
              <w:pStyle w:val="TAN"/>
            </w:pPr>
            <w:r>
              <w:t>NOTE:</w:t>
            </w:r>
            <w:r>
              <w:tab/>
              <w:t xml:space="preserve">At least one identity </w:t>
            </w:r>
            <w:del w:id="19" w:author="SHIH, JERRY" w:date="2024-05-09T12:40:00Z">
              <w:r w:rsidDel="00743595">
                <w:delText xml:space="preserve">must </w:delText>
              </w:r>
            </w:del>
            <w:ins w:id="20" w:author="SHIH, JERRY" w:date="2024-05-09T12:40:00Z">
              <w:r w:rsidR="00743595">
                <w:t xml:space="preserve">shall </w:t>
              </w:r>
            </w:ins>
            <w:r>
              <w:t>be present.</w:t>
            </w:r>
            <w:ins w:id="21" w:author="SHIH, JERRY" w:date="2024-05-09T12:40:00Z">
              <w:r w:rsidR="00743595">
                <w:t xml:space="preserve"> If both are present the MCPTT ID</w:t>
              </w:r>
            </w:ins>
            <w:ins w:id="22" w:author="SHIH, JERRY" w:date="2024-05-09T12:45:00Z">
              <w:r w:rsidR="00600C94">
                <w:t xml:space="preserve"> list</w:t>
              </w:r>
            </w:ins>
            <w:ins w:id="23" w:author="SHIH, JERRY" w:date="2024-05-09T12:40:00Z">
              <w:r w:rsidR="00743595">
                <w:t xml:space="preserve"> shall be used to route the call request</w:t>
              </w:r>
            </w:ins>
            <w:ins w:id="24" w:author="js0521" w:date="2024-05-22T03:44:00Z">
              <w:r w:rsidR="0043646C">
                <w:t xml:space="preserve"> </w:t>
              </w:r>
              <w:r w:rsidR="0043646C">
                <w:t>and the functional alias is just for information</w:t>
              </w:r>
            </w:ins>
            <w:ins w:id="25" w:author="SHIH, JERRY" w:date="2024-05-09T12:40:00Z">
              <w:r w:rsidR="00743595">
                <w:t>.</w:t>
              </w:r>
            </w:ins>
          </w:p>
        </w:tc>
      </w:tr>
    </w:tbl>
    <w:p w14:paraId="00C7EAA7" w14:textId="77777777" w:rsidR="00B250F2" w:rsidRDefault="00B250F2" w:rsidP="00B250F2"/>
    <w:p w14:paraId="2F535246" w14:textId="77777777" w:rsidR="00B250F2" w:rsidRDefault="00B250F2">
      <w:pPr>
        <w:rPr>
          <w:noProof/>
        </w:rPr>
      </w:pPr>
    </w:p>
    <w:sectPr w:rsidR="00B250F2" w:rsidSect="007D1A47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CC6A2" w14:textId="77777777" w:rsidR="0014341B" w:rsidRDefault="0014341B">
      <w:r>
        <w:separator/>
      </w:r>
    </w:p>
  </w:endnote>
  <w:endnote w:type="continuationSeparator" w:id="0">
    <w:p w14:paraId="3AE180A7" w14:textId="77777777" w:rsidR="0014341B" w:rsidRDefault="0014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Segoe Print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0716B" w14:textId="77777777" w:rsidR="0014341B" w:rsidRDefault="0014341B">
      <w:r>
        <w:separator/>
      </w:r>
    </w:p>
  </w:footnote>
  <w:footnote w:type="continuationSeparator" w:id="0">
    <w:p w14:paraId="2CFAB5DB" w14:textId="77777777" w:rsidR="0014341B" w:rsidRDefault="00143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IH, JERRY">
    <w15:presenceInfo w15:providerId="AD" w15:userId="S::js9053@att.com::8db5fcaa-11b3-4211-9ae8-ddb761794649"/>
  </w15:person>
  <w15:person w15:author="js0521">
    <w15:presenceInfo w15:providerId="None" w15:userId="js05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7CC9"/>
    <w:rsid w:val="000832AC"/>
    <w:rsid w:val="00091474"/>
    <w:rsid w:val="00093EFD"/>
    <w:rsid w:val="000A6394"/>
    <w:rsid w:val="000B7FED"/>
    <w:rsid w:val="000C038A"/>
    <w:rsid w:val="000C6598"/>
    <w:rsid w:val="000D44B3"/>
    <w:rsid w:val="000E7ADE"/>
    <w:rsid w:val="0014013E"/>
    <w:rsid w:val="0014341B"/>
    <w:rsid w:val="00145D43"/>
    <w:rsid w:val="00192C46"/>
    <w:rsid w:val="001A08B3"/>
    <w:rsid w:val="001A7B60"/>
    <w:rsid w:val="001B52F0"/>
    <w:rsid w:val="001B7A65"/>
    <w:rsid w:val="001E41F3"/>
    <w:rsid w:val="00204DF5"/>
    <w:rsid w:val="0021778B"/>
    <w:rsid w:val="002578AA"/>
    <w:rsid w:val="0026004D"/>
    <w:rsid w:val="002640DD"/>
    <w:rsid w:val="00275D12"/>
    <w:rsid w:val="00280AAE"/>
    <w:rsid w:val="00284FEB"/>
    <w:rsid w:val="002860C4"/>
    <w:rsid w:val="0029268D"/>
    <w:rsid w:val="00296B43"/>
    <w:rsid w:val="002B5741"/>
    <w:rsid w:val="002C2D03"/>
    <w:rsid w:val="002E472E"/>
    <w:rsid w:val="00305409"/>
    <w:rsid w:val="0031282A"/>
    <w:rsid w:val="003609EF"/>
    <w:rsid w:val="0036231A"/>
    <w:rsid w:val="00374DD4"/>
    <w:rsid w:val="003E1A36"/>
    <w:rsid w:val="00410371"/>
    <w:rsid w:val="004242F1"/>
    <w:rsid w:val="0043646C"/>
    <w:rsid w:val="00476A5B"/>
    <w:rsid w:val="004A083D"/>
    <w:rsid w:val="004B75B7"/>
    <w:rsid w:val="005141D9"/>
    <w:rsid w:val="0051580D"/>
    <w:rsid w:val="00521720"/>
    <w:rsid w:val="00547111"/>
    <w:rsid w:val="00592D74"/>
    <w:rsid w:val="005E2C44"/>
    <w:rsid w:val="00600C94"/>
    <w:rsid w:val="00621188"/>
    <w:rsid w:val="006257ED"/>
    <w:rsid w:val="00653DE4"/>
    <w:rsid w:val="006653F0"/>
    <w:rsid w:val="00665C47"/>
    <w:rsid w:val="00695808"/>
    <w:rsid w:val="006B46FB"/>
    <w:rsid w:val="006E21FB"/>
    <w:rsid w:val="00713187"/>
    <w:rsid w:val="00743595"/>
    <w:rsid w:val="00786369"/>
    <w:rsid w:val="00792342"/>
    <w:rsid w:val="007977A8"/>
    <w:rsid w:val="007B512A"/>
    <w:rsid w:val="007C2097"/>
    <w:rsid w:val="007C3FF8"/>
    <w:rsid w:val="007D1A47"/>
    <w:rsid w:val="007D6A07"/>
    <w:rsid w:val="007E7A93"/>
    <w:rsid w:val="007F4B72"/>
    <w:rsid w:val="007F7259"/>
    <w:rsid w:val="008040A8"/>
    <w:rsid w:val="008279FA"/>
    <w:rsid w:val="008421C0"/>
    <w:rsid w:val="008626E7"/>
    <w:rsid w:val="00870EE7"/>
    <w:rsid w:val="008863B9"/>
    <w:rsid w:val="008A0704"/>
    <w:rsid w:val="008A45A6"/>
    <w:rsid w:val="008B55B4"/>
    <w:rsid w:val="008C2D6C"/>
    <w:rsid w:val="008D3CCC"/>
    <w:rsid w:val="008D4717"/>
    <w:rsid w:val="008E42EB"/>
    <w:rsid w:val="008F3789"/>
    <w:rsid w:val="008F686C"/>
    <w:rsid w:val="009148DE"/>
    <w:rsid w:val="00941E30"/>
    <w:rsid w:val="009777D9"/>
    <w:rsid w:val="00991B88"/>
    <w:rsid w:val="009A44B7"/>
    <w:rsid w:val="009A5753"/>
    <w:rsid w:val="009A579D"/>
    <w:rsid w:val="009B41B8"/>
    <w:rsid w:val="009E3297"/>
    <w:rsid w:val="009F734F"/>
    <w:rsid w:val="00A16496"/>
    <w:rsid w:val="00A246B6"/>
    <w:rsid w:val="00A47E70"/>
    <w:rsid w:val="00A50CF0"/>
    <w:rsid w:val="00A71094"/>
    <w:rsid w:val="00A7671C"/>
    <w:rsid w:val="00A91FF0"/>
    <w:rsid w:val="00AA2CBC"/>
    <w:rsid w:val="00AB620D"/>
    <w:rsid w:val="00AC5820"/>
    <w:rsid w:val="00AD1CD8"/>
    <w:rsid w:val="00B066AA"/>
    <w:rsid w:val="00B13571"/>
    <w:rsid w:val="00B250F2"/>
    <w:rsid w:val="00B258BB"/>
    <w:rsid w:val="00B4478E"/>
    <w:rsid w:val="00B67B97"/>
    <w:rsid w:val="00B968C8"/>
    <w:rsid w:val="00BA3EC5"/>
    <w:rsid w:val="00BA51D9"/>
    <w:rsid w:val="00BB2463"/>
    <w:rsid w:val="00BB5DFC"/>
    <w:rsid w:val="00BD01CD"/>
    <w:rsid w:val="00BD279D"/>
    <w:rsid w:val="00BD6BB8"/>
    <w:rsid w:val="00C66BA2"/>
    <w:rsid w:val="00C870F6"/>
    <w:rsid w:val="00C95985"/>
    <w:rsid w:val="00CC5026"/>
    <w:rsid w:val="00CC68D0"/>
    <w:rsid w:val="00CE72F8"/>
    <w:rsid w:val="00D03F9A"/>
    <w:rsid w:val="00D06D51"/>
    <w:rsid w:val="00D24991"/>
    <w:rsid w:val="00D50255"/>
    <w:rsid w:val="00D66520"/>
    <w:rsid w:val="00D84AE9"/>
    <w:rsid w:val="00DD75D8"/>
    <w:rsid w:val="00DE34CF"/>
    <w:rsid w:val="00E13F3D"/>
    <w:rsid w:val="00E311AA"/>
    <w:rsid w:val="00E34898"/>
    <w:rsid w:val="00E4063B"/>
    <w:rsid w:val="00E54524"/>
    <w:rsid w:val="00E81077"/>
    <w:rsid w:val="00E94D40"/>
    <w:rsid w:val="00EB09B7"/>
    <w:rsid w:val="00EE46CE"/>
    <w:rsid w:val="00EE7D7C"/>
    <w:rsid w:val="00F14D14"/>
    <w:rsid w:val="00F25D98"/>
    <w:rsid w:val="00F300FB"/>
    <w:rsid w:val="00F92156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uiPriority w:val="99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4Char">
    <w:name w:val="Heading 4 Char"/>
    <w:link w:val="Heading4"/>
    <w:rsid w:val="00B250F2"/>
    <w:rPr>
      <w:rFonts w:ascii="Arial" w:hAnsi="Arial"/>
      <w:sz w:val="24"/>
      <w:lang w:val="en-GB" w:eastAsia="en-US"/>
    </w:rPr>
  </w:style>
  <w:style w:type="character" w:customStyle="1" w:styleId="THChar">
    <w:name w:val="TH Char"/>
    <w:link w:val="TH"/>
    <w:qFormat/>
    <w:locked/>
    <w:rsid w:val="00B250F2"/>
    <w:rPr>
      <w:rFonts w:ascii="Arial" w:hAnsi="Arial"/>
      <w:b/>
      <w:lang w:val="en-GB" w:eastAsia="en-US"/>
    </w:rPr>
  </w:style>
  <w:style w:type="character" w:customStyle="1" w:styleId="Heading5Char">
    <w:name w:val="Heading 5 Char"/>
    <w:link w:val="Heading5"/>
    <w:rsid w:val="00B250F2"/>
    <w:rPr>
      <w:rFonts w:ascii="Arial" w:hAnsi="Arial"/>
      <w:sz w:val="22"/>
      <w:lang w:val="en-GB" w:eastAsia="en-US"/>
    </w:rPr>
  </w:style>
  <w:style w:type="character" w:customStyle="1" w:styleId="TAHChar">
    <w:name w:val="TAH Char"/>
    <w:link w:val="TAH"/>
    <w:locked/>
    <w:rsid w:val="00B250F2"/>
    <w:rPr>
      <w:rFonts w:ascii="Arial" w:hAnsi="Arial"/>
      <w:b/>
      <w:sz w:val="18"/>
      <w:lang w:val="en-GB" w:eastAsia="en-US"/>
    </w:rPr>
  </w:style>
  <w:style w:type="character" w:customStyle="1" w:styleId="TALCar">
    <w:name w:val="TAL Car"/>
    <w:link w:val="TAL"/>
    <w:locked/>
    <w:rsid w:val="00B250F2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74359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5289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js0521</cp:lastModifiedBy>
  <cp:revision>2</cp:revision>
  <cp:lastPrinted>1900-01-01T05:00:00Z</cp:lastPrinted>
  <dcterms:created xsi:type="dcterms:W3CDTF">2024-05-22T07:45:00Z</dcterms:created>
  <dcterms:modified xsi:type="dcterms:W3CDTF">2024-05-22T07:45:00Z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