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60B" w14:textId="2EDFF468" w:rsidR="0029268D" w:rsidRPr="00BC1240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S6-242</w:t>
      </w:r>
      <w:r w:rsidR="007E0D5C">
        <w:rPr>
          <w:b/>
          <w:noProof/>
          <w:sz w:val="24"/>
        </w:rPr>
        <w:t>349</w:t>
      </w:r>
    </w:p>
    <w:p w14:paraId="5E69E9F8" w14:textId="20F33E99" w:rsidR="0029268D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7E0D5C">
        <w:rPr>
          <w:b/>
          <w:noProof/>
          <w:sz w:val="24"/>
        </w:rPr>
        <w:t>078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3F54A2" w:rsidR="001E41F3" w:rsidRPr="00410371" w:rsidRDefault="00000000" w:rsidP="00602EF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0832AC">
                <w:rPr>
                  <w:b/>
                  <w:noProof/>
                  <w:sz w:val="28"/>
                </w:rPr>
                <w:t>23.</w:t>
              </w:r>
              <w:r w:rsidR="002B2204">
                <w:rPr>
                  <w:b/>
                  <w:noProof/>
                  <w:sz w:val="28"/>
                </w:rPr>
                <w:t>282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C2EBDE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83DFD">
                <w:rPr>
                  <w:b/>
                  <w:noProof/>
                  <w:sz w:val="28"/>
                </w:rPr>
                <w:t>0356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18DBA2B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E0D5C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8CF7B4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83DFD">
                <w:rPr>
                  <w:b/>
                  <w:noProof/>
                  <w:sz w:val="28"/>
                </w:rPr>
                <w:t>18.6.0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68BE27A" w:rsidR="00F25D98" w:rsidRDefault="00296B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7C1DBD" w:rsidR="00F25D98" w:rsidRDefault="00296B4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D7F968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Ambiguity on routing </w:t>
            </w:r>
            <w:r w:rsidR="002B2204">
              <w:t>request message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F7F10F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at&amp;t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7B014E" w:rsidR="001E41F3" w:rsidRDefault="00296B4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8937B1B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AB620D">
              <w:t>e</w:t>
            </w:r>
            <w:r>
              <w:t>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DE0F42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May 9, 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87085A" w:rsidR="001E41F3" w:rsidRDefault="002B22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A862E4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7E0D5C">
              <w:t>el</w:t>
            </w:r>
            <w:r>
              <w:t>-1</w:t>
            </w:r>
            <w:r w:rsidR="002B220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78F2432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</w:t>
            </w:r>
            <w:r w:rsidR="00AB620D">
              <w:rPr>
                <w:noProof/>
              </w:rPr>
              <w:t>w</w:t>
            </w:r>
            <w:r>
              <w:rPr>
                <w:noProof/>
              </w:rPr>
              <w:t xml:space="preserve"> to route a </w:t>
            </w:r>
            <w:r w:rsidR="00FA2689">
              <w:rPr>
                <w:noProof/>
              </w:rPr>
              <w:t>data communication request</w:t>
            </w:r>
            <w:r>
              <w:rPr>
                <w:noProof/>
              </w:rPr>
              <w:t xml:space="preserve"> to its recipient is not clear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05B6CA" w14:textId="199426D1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Both a target MC</w:t>
            </w:r>
            <w:r w:rsidR="00FA2689">
              <w:rPr>
                <w:noProof/>
              </w:rPr>
              <w:t>D</w:t>
            </w:r>
            <w:r w:rsidR="00FF2F77">
              <w:rPr>
                <w:noProof/>
              </w:rPr>
              <w:t>ata</w:t>
            </w:r>
            <w:r>
              <w:rPr>
                <w:noProof/>
              </w:rPr>
              <w:t xml:space="preserve"> ID and </w:t>
            </w:r>
            <w:r w:rsidR="00602EF8">
              <w:rPr>
                <w:noProof/>
              </w:rPr>
              <w:t xml:space="preserve">the </w:t>
            </w:r>
            <w:r>
              <w:rPr>
                <w:noProof/>
              </w:rPr>
              <w:t xml:space="preserve">Functional alias can be used to route a </w:t>
            </w:r>
            <w:r w:rsidR="00E60822">
              <w:rPr>
                <w:noProof/>
              </w:rPr>
              <w:t>data communication request</w:t>
            </w:r>
            <w:r>
              <w:rPr>
                <w:noProof/>
              </w:rPr>
              <w:t xml:space="preserve"> to </w:t>
            </w:r>
            <w:r w:rsidR="00864D31">
              <w:rPr>
                <w:noProof/>
              </w:rPr>
              <w:t>the</w:t>
            </w:r>
            <w:r>
              <w:rPr>
                <w:noProof/>
              </w:rPr>
              <w:t xml:space="preserve"> </w:t>
            </w:r>
            <w:r w:rsidR="00E60822">
              <w:rPr>
                <w:noProof/>
              </w:rPr>
              <w:t>target</w:t>
            </w:r>
            <w:r>
              <w:rPr>
                <w:noProof/>
              </w:rPr>
              <w:t xml:space="preserve"> party. To </w:t>
            </w:r>
            <w:r w:rsidR="00864D31">
              <w:rPr>
                <w:noProof/>
              </w:rPr>
              <w:t xml:space="preserve">ne </w:t>
            </w:r>
            <w:r>
              <w:rPr>
                <w:noProof/>
              </w:rPr>
              <w:t xml:space="preserve">able to route a </w:t>
            </w:r>
            <w:r w:rsidR="00E60822">
              <w:rPr>
                <w:noProof/>
              </w:rPr>
              <w:t>request message</w:t>
            </w:r>
            <w:r>
              <w:rPr>
                <w:noProof/>
              </w:rPr>
              <w:t xml:space="preserve"> to the </w:t>
            </w:r>
            <w:r w:rsidR="00E60822">
              <w:rPr>
                <w:noProof/>
              </w:rPr>
              <w:t>target</w:t>
            </w:r>
            <w:r>
              <w:rPr>
                <w:noProof/>
              </w:rPr>
              <w:t xml:space="preserve"> party, at least one of them needs to be included in the </w:t>
            </w:r>
            <w:r w:rsidR="00E60822">
              <w:rPr>
                <w:noProof/>
              </w:rPr>
              <w:t>data communication</w:t>
            </w:r>
            <w:r>
              <w:rPr>
                <w:noProof/>
              </w:rPr>
              <w:t xml:space="preserve"> request message. If both of them are included in a request message, only the target MC</w:t>
            </w:r>
            <w:r w:rsidR="00FA2689">
              <w:rPr>
                <w:noProof/>
              </w:rPr>
              <w:t>D</w:t>
            </w:r>
            <w:r w:rsidR="00FF2F77">
              <w:rPr>
                <w:noProof/>
              </w:rPr>
              <w:t>ata</w:t>
            </w:r>
            <w:r>
              <w:rPr>
                <w:noProof/>
              </w:rPr>
              <w:t xml:space="preserve"> ID will be used as the called party and the Functional alias is used for information only.</w:t>
            </w:r>
          </w:p>
          <w:p w14:paraId="7BAEF461" w14:textId="77777777" w:rsidR="00AB620D" w:rsidRDefault="00AB62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34D55AF8" w:rsidR="00AB620D" w:rsidRDefault="00ED3E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AB620D">
              <w:rPr>
                <w:noProof/>
              </w:rPr>
              <w:t xml:space="preserve">larify this architectural requirement in the correcponding </w:t>
            </w:r>
            <w:r w:rsidR="00E60822">
              <w:rPr>
                <w:noProof/>
              </w:rPr>
              <w:t>data communnication</w:t>
            </w:r>
            <w:r w:rsidR="00AB620D">
              <w:rPr>
                <w:noProof/>
              </w:rPr>
              <w:t xml:space="preserve"> request information flows</w:t>
            </w:r>
            <w:r w:rsidR="00E60822">
              <w:rPr>
                <w:noProof/>
              </w:rPr>
              <w:t xml:space="preserve"> are clarified</w:t>
            </w:r>
            <w:r w:rsidR="00AB620D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042158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no stage 3 guidance and the stage 3 procedure might not align with the stage 2 architectural requirement.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6512069" w:rsidR="001E41F3" w:rsidRDefault="00FA26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7.4.2.1.1, 7.4.2.1.3, 7.4.2.1.5, 7.5.2.1.1, 7.5.2.1.5, 7.5.2.1.8, 7.14.2.1.1, 7.14.2.1.3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801232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46F137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A097EE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300A1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3D7B892F" w14:textId="77777777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  <w:bookmarkEnd w:id="1"/>
    </w:p>
    <w:p w14:paraId="213DBC8A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2" w:name="_Toc154931989"/>
      <w:r w:rsidRPr="003354E6">
        <w:rPr>
          <w:rFonts w:eastAsia="SimSun"/>
        </w:rPr>
        <w:t>7.4.2.1.1</w:t>
      </w:r>
      <w:r w:rsidRPr="003354E6">
        <w:rPr>
          <w:rFonts w:eastAsia="SimSun"/>
        </w:rPr>
        <w:tab/>
      </w:r>
      <w:r>
        <w:rPr>
          <w:rFonts w:eastAsia="SimSun"/>
        </w:rPr>
        <w:t>MCData standalone data request</w:t>
      </w:r>
      <w:bookmarkEnd w:id="2"/>
    </w:p>
    <w:p w14:paraId="5876B061" w14:textId="77777777" w:rsidR="00FA2689" w:rsidRDefault="00FA2689" w:rsidP="00FA2689">
      <w:r w:rsidRPr="009E0655">
        <w:t>Table </w:t>
      </w:r>
      <w:r>
        <w:t>7.4.2.1</w:t>
      </w:r>
      <w:r w:rsidRPr="005D0A05">
        <w:rPr>
          <w:lang w:eastAsia="ko-KR"/>
        </w:rPr>
        <w:t>.</w:t>
      </w:r>
      <w:r>
        <w:rPr>
          <w:lang w:eastAsia="ko-KR"/>
        </w:rPr>
        <w:t>1</w:t>
      </w:r>
      <w:r w:rsidRPr="009E0655">
        <w:t xml:space="preserve">-1 describes the information flow for the </w:t>
      </w:r>
      <w:r>
        <w:rPr>
          <w:lang w:eastAsia="ko-KR"/>
        </w:rPr>
        <w:t>MCData standalone data request</w:t>
      </w:r>
      <w:r>
        <w:t xml:space="preserve"> sent </w:t>
      </w:r>
      <w:r w:rsidRPr="009E0655">
        <w:t xml:space="preserve">from the </w:t>
      </w:r>
      <w:r>
        <w:t>MCData</w:t>
      </w:r>
      <w:r w:rsidRPr="009E0655">
        <w:t xml:space="preserve"> client to </w:t>
      </w:r>
      <w:r>
        <w:t>the MCData server and from the MCData server to an</w:t>
      </w:r>
      <w:r w:rsidRPr="009E0655">
        <w:t xml:space="preserve">other </w:t>
      </w:r>
      <w:r>
        <w:t>MCData</w:t>
      </w:r>
      <w:r w:rsidRPr="009E0655">
        <w:t xml:space="preserve"> client.</w:t>
      </w:r>
    </w:p>
    <w:p w14:paraId="5C59668F" w14:textId="77777777" w:rsidR="00FA2689" w:rsidRDefault="00FA2689" w:rsidP="00FA2689">
      <w:pPr>
        <w:pStyle w:val="TH"/>
      </w:pPr>
      <w:r>
        <w:t>Table 7.4.2.1</w:t>
      </w:r>
      <w:r w:rsidRPr="009E0655">
        <w:t>.</w:t>
      </w:r>
      <w:r>
        <w:t>1</w:t>
      </w:r>
      <w:r w:rsidRPr="009E0655">
        <w:t>-</w:t>
      </w:r>
      <w:r>
        <w:t xml:space="preserve">1: </w:t>
      </w:r>
      <w:r>
        <w:rPr>
          <w:lang w:eastAsia="ko-KR"/>
        </w:rPr>
        <w:t>MCData standalone data request</w:t>
      </w:r>
      <w:r>
        <w:rPr>
          <w:lang w:val="it-CH" w:eastAsia="ko-KR"/>
        </w:rPr>
        <w:t xml:space="preserve"> (MCData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FA2689" w14:paraId="7D8BC9D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564F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1727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EFC9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234DD41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EC15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DDA2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815D" w14:textId="77777777" w:rsidR="00FA2689" w:rsidRPr="002C7CB4" w:rsidRDefault="00FA2689" w:rsidP="007A026F">
            <w:pPr>
              <w:pStyle w:val="TAL"/>
            </w:pPr>
            <w:r w:rsidRPr="002C7CB4">
              <w:t>The identity of the MCData user sending data</w:t>
            </w:r>
          </w:p>
        </w:tc>
      </w:tr>
      <w:tr w:rsidR="00FA2689" w14:paraId="12C0C07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EB71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53DF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7BBD" w14:textId="77777777" w:rsidR="00FA2689" w:rsidRPr="002C7CB4" w:rsidRDefault="00FA2689" w:rsidP="007A026F">
            <w:pPr>
              <w:pStyle w:val="TAL"/>
            </w:pPr>
            <w:r>
              <w:t>The associated functional alias of the MCData user sending data.</w:t>
            </w:r>
          </w:p>
        </w:tc>
      </w:tr>
      <w:tr w:rsidR="00FA2689" w14:paraId="5F484DF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DDDD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> 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11D8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6BE7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The identity of the MCData user towards which the data is sent</w:t>
            </w:r>
          </w:p>
        </w:tc>
      </w:tr>
      <w:tr w:rsidR="00FA2689" w14:paraId="6708C2E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D147" w14:textId="77777777" w:rsidR="00FA2689" w:rsidRPr="002C7CB4" w:rsidRDefault="00FA2689" w:rsidP="007A026F">
            <w:pPr>
              <w:pStyle w:val="TAL"/>
            </w:pPr>
            <w:r>
              <w:t>Functional alias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7FFD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D5AA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8B9FE1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2A8D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4F1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152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1065E40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6DC8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58B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3945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4E5050E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EA30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00C4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2410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5CB1AA6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A41F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380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BE5B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45EB25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5F39" w14:textId="77777777" w:rsidR="00FA2689" w:rsidRPr="002C7CB4" w:rsidRDefault="00FA2689" w:rsidP="007A026F">
            <w:pPr>
              <w:pStyle w:val="TAL"/>
            </w:pPr>
            <w:r w:rsidRPr="002C7CB4">
              <w:t>Disposition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DD94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68BC" w14:textId="77777777" w:rsidR="00FA2689" w:rsidRPr="002C7CB4" w:rsidRDefault="00FA2689" w:rsidP="007A026F">
            <w:pPr>
              <w:pStyle w:val="TAL"/>
            </w:pPr>
            <w:r w:rsidRPr="002C7CB4">
              <w:t>Indicates the disposition type expected from the receiver (i.e., delivered or read or both)</w:t>
            </w:r>
          </w:p>
        </w:tc>
      </w:tr>
      <w:tr w:rsidR="00FA2689" w14:paraId="1978501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765D" w14:textId="77777777" w:rsidR="00FA2689" w:rsidRPr="002C7CB4" w:rsidRDefault="00FA2689" w:rsidP="007A026F">
            <w:pPr>
              <w:pStyle w:val="TAL"/>
            </w:pPr>
            <w:r w:rsidRPr="002C7CB4">
              <w:t>Payload Destination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C7EB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5F36" w14:textId="77777777" w:rsidR="00FA2689" w:rsidRPr="002C7CB4" w:rsidRDefault="00FA2689" w:rsidP="007A026F">
            <w:pPr>
              <w:pStyle w:val="TAL"/>
            </w:pPr>
            <w:r w:rsidRPr="002C7CB4">
              <w:t xml:space="preserve">Indicates whether the payload is for application consumption or MCData </w:t>
            </w:r>
            <w:r>
              <w:t>user</w:t>
            </w:r>
            <w:r w:rsidRPr="002C7CB4">
              <w:t xml:space="preserve"> consumption</w:t>
            </w:r>
          </w:p>
        </w:tc>
      </w:tr>
      <w:tr w:rsidR="00FA2689" w14:paraId="2E2CF7C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5CE7" w14:textId="77777777" w:rsidR="00FA2689" w:rsidRPr="002C7CB4" w:rsidRDefault="00FA2689" w:rsidP="007A026F">
            <w:pPr>
              <w:pStyle w:val="TAL"/>
            </w:pPr>
            <w:r>
              <w:t>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CF23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26C4" w14:textId="77777777" w:rsidR="00FA2689" w:rsidRPr="002C7CB4" w:rsidRDefault="00FA2689" w:rsidP="007A026F">
            <w:pPr>
              <w:pStyle w:val="TAL"/>
            </w:pPr>
            <w:r>
              <w:t>Location of the Originating MCData user sending the SDS</w:t>
            </w:r>
            <w:r>
              <w:rPr>
                <w:lang w:val="en-IN"/>
              </w:rPr>
              <w:t xml:space="preserve"> message</w:t>
            </w:r>
          </w:p>
        </w:tc>
      </w:tr>
      <w:tr w:rsidR="00FA2689" w14:paraId="17A0DC6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9D0E" w14:textId="77777777" w:rsidR="00FA2689" w:rsidRPr="002C7CB4" w:rsidRDefault="00FA2689" w:rsidP="007A026F">
            <w:pPr>
              <w:pStyle w:val="TAL"/>
            </w:pPr>
            <w:r w:rsidRPr="002C7CB4">
              <w:t>Application identifier (see NOTE</w:t>
            </w:r>
            <w:r>
              <w:t> 2</w:t>
            </w:r>
            <w:r w:rsidRPr="002C7CB4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D1D0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0D74" w14:textId="77777777" w:rsidR="00FA2689" w:rsidRPr="002C7CB4" w:rsidRDefault="00FA2689" w:rsidP="007A026F">
            <w:pPr>
              <w:pStyle w:val="TAL"/>
            </w:pPr>
            <w:r w:rsidRPr="002C7CB4">
              <w:t>Identifies the application for which the payload is intended (e.g. text string, port address, URI)</w:t>
            </w:r>
          </w:p>
        </w:tc>
      </w:tr>
      <w:tr w:rsidR="00FA2689" w14:paraId="54195B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3D47" w14:textId="77777777" w:rsidR="00FA2689" w:rsidRPr="002C7CB4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88D0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5A00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5A50399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5C10" w14:textId="77777777" w:rsidR="00FA2689" w:rsidRPr="002C7CB4" w:rsidRDefault="00FA2689" w:rsidP="007A026F">
            <w:pPr>
              <w:pStyle w:val="TAL"/>
            </w:pPr>
            <w:r w:rsidRPr="002C7CB4">
              <w:t>Payload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BD8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F894" w14:textId="77777777" w:rsidR="00FA2689" w:rsidRPr="002C7CB4" w:rsidRDefault="00FA2689" w:rsidP="007A026F">
            <w:pPr>
              <w:pStyle w:val="TAL"/>
            </w:pPr>
            <w:r w:rsidRPr="002C7CB4">
              <w:t>SDS content</w:t>
            </w:r>
          </w:p>
        </w:tc>
      </w:tr>
      <w:tr w:rsidR="00FA2689" w14:paraId="582D7BC5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C241" w14:textId="5D882431" w:rsidR="00FA2689" w:rsidRDefault="00FA2689" w:rsidP="007A026F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</w:r>
            <w:del w:id="3" w:author="SHIH, JERRY" w:date="2024-05-09T13:06:00Z">
              <w:r w:rsidDel="00FF2F77">
                <w:delText>Either the MCData ID or the functional alias</w:delText>
              </w:r>
            </w:del>
            <w:ins w:id="4" w:author="SHIH, JERRY" w:date="2024-05-09T13:06:00Z">
              <w:r w:rsidR="00FF2F77">
                <w:t>At least one identity</w:t>
              </w:r>
            </w:ins>
            <w:r>
              <w:t xml:space="preserve"> </w:t>
            </w:r>
            <w:del w:id="5" w:author="SHIH, JERRY" w:date="2024-05-09T13:06:00Z">
              <w:r w:rsidDel="00FF2F77">
                <w:delText xml:space="preserve">must </w:delText>
              </w:r>
            </w:del>
            <w:ins w:id="6" w:author="SHIH, JERRY" w:date="2024-05-09T13:06:00Z">
              <w:r w:rsidR="00FF2F77">
                <w:t xml:space="preserve">shall </w:t>
              </w:r>
            </w:ins>
            <w:r>
              <w:t>be present</w:t>
            </w:r>
            <w:r>
              <w:rPr>
                <w:lang w:val="en-IN"/>
              </w:rPr>
              <w:t>.</w:t>
            </w:r>
            <w:ins w:id="7" w:author="SHIH, JERRY" w:date="2024-05-09T13:07:00Z">
              <w:r w:rsidR="00FF2F77">
                <w:rPr>
                  <w:lang w:val="en-IN"/>
                </w:rPr>
                <w:t xml:space="preserve"> </w:t>
              </w:r>
              <w:r w:rsidR="00FF2F77">
                <w:t>If both are present the MCData ID shall be used to route the request</w:t>
              </w:r>
            </w:ins>
            <w:ins w:id="8" w:author="js0521" w:date="2024-05-22T03:24:00Z">
              <w:r w:rsidR="007E0D5C">
                <w:t xml:space="preserve"> </w:t>
              </w:r>
              <w:r w:rsidR="007E0D5C">
                <w:t>and the functional alias is just for information</w:t>
              </w:r>
            </w:ins>
            <w:ins w:id="9" w:author="SHIH, JERRY" w:date="2024-05-09T13:07:00Z">
              <w:r w:rsidR="00FF2F77">
                <w:t>.</w:t>
              </w:r>
            </w:ins>
            <w:ins w:id="10" w:author="SHIH, JERRY" w:date="2024-05-09T13:06:00Z">
              <w:r w:rsidR="00FF2F77">
                <w:rPr>
                  <w:lang w:val="en-IN"/>
                </w:rPr>
                <w:t xml:space="preserve"> </w:t>
              </w:r>
            </w:ins>
          </w:p>
          <w:p w14:paraId="7B2F145F" w14:textId="77777777" w:rsidR="00FA2689" w:rsidRPr="002C7CB4" w:rsidRDefault="00FA2689" w:rsidP="007A026F">
            <w:pPr>
              <w:pStyle w:val="TAN"/>
            </w:pPr>
            <w:r>
              <w:t>NOTE 2:</w:t>
            </w:r>
            <w:r>
              <w:tab/>
            </w:r>
            <w:r w:rsidRPr="002C7CB4">
              <w:t>The application identifier shall be included only if the payload destination type indicates that the payload is for application consumption</w:t>
            </w:r>
            <w:r>
              <w:rPr>
                <w:lang w:val="en-US"/>
              </w:rPr>
              <w:t>.</w:t>
            </w:r>
          </w:p>
        </w:tc>
      </w:tr>
    </w:tbl>
    <w:p w14:paraId="63F206C3" w14:textId="77777777" w:rsidR="00FA2689" w:rsidRDefault="00FA2689" w:rsidP="00FA2689">
      <w:pPr>
        <w:rPr>
          <w:rFonts w:eastAsia="SimSun"/>
        </w:rPr>
      </w:pPr>
    </w:p>
    <w:p w14:paraId="56FA4AA5" w14:textId="77777777" w:rsidR="00FA2689" w:rsidRDefault="00FA2689" w:rsidP="00FA2689">
      <w:pPr>
        <w:pStyle w:val="TH"/>
        <w:rPr>
          <w:lang w:val="it-CH"/>
        </w:rPr>
      </w:pPr>
      <w:r>
        <w:rPr>
          <w:lang w:val="it-CH"/>
        </w:rPr>
        <w:lastRenderedPageBreak/>
        <w:t xml:space="preserve">Table 7.4.2.1.1-2: </w:t>
      </w:r>
      <w:r>
        <w:rPr>
          <w:lang w:val="it-CH" w:eastAsia="ko-KR"/>
        </w:rPr>
        <w:t>MCData standalone data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FA2689" w14:paraId="00F902D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E73AE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8CEF3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19F8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007C510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E60A5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E8DC8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0FFD" w14:textId="77777777" w:rsidR="00FA2689" w:rsidRDefault="00FA2689" w:rsidP="007A026F">
            <w:pPr>
              <w:pStyle w:val="TAL"/>
            </w:pPr>
            <w:r>
              <w:t>The identity of the MCData user sending data</w:t>
            </w:r>
          </w:p>
        </w:tc>
      </w:tr>
      <w:tr w:rsidR="00FA2689" w14:paraId="5003582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2807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2794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4FFD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identity of the MCData user towards which the data is sent</w:t>
            </w:r>
          </w:p>
        </w:tc>
      </w:tr>
      <w:tr w:rsidR="00FA2689" w14:paraId="7F9842E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AAA30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FC63C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BA9F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3DA9097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B42EE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3622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5245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0E6C03E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C0EF1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5F3B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935C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5D22220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E2901" w14:textId="77777777" w:rsidR="00FA2689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7E9C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25AD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0187F3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071FD" w14:textId="77777777" w:rsidR="00FA2689" w:rsidRDefault="00FA2689" w:rsidP="007A026F">
            <w:pPr>
              <w:pStyle w:val="TAL"/>
            </w:pPr>
            <w:r>
              <w:t>Disposition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1ABA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4770" w14:textId="77777777" w:rsidR="00FA2689" w:rsidRDefault="00FA2689" w:rsidP="007A026F">
            <w:pPr>
              <w:pStyle w:val="TAL"/>
            </w:pPr>
            <w:r>
              <w:t>Indicates the disposition type expected from the receiver (i.e., delivered or read or both)</w:t>
            </w:r>
          </w:p>
        </w:tc>
      </w:tr>
      <w:tr w:rsidR="00FA2689" w14:paraId="00FD960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50733" w14:textId="77777777" w:rsidR="00FA2689" w:rsidRDefault="00FA2689" w:rsidP="007A026F">
            <w:pPr>
              <w:pStyle w:val="TAL"/>
            </w:pPr>
            <w:r>
              <w:t>Payload Destination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1D511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C717" w14:textId="77777777" w:rsidR="00FA2689" w:rsidRDefault="00FA2689" w:rsidP="007A026F">
            <w:pPr>
              <w:pStyle w:val="TAL"/>
            </w:pPr>
            <w:r>
              <w:t>Indicates whether the payload is for application consumption or MCData client consumption</w:t>
            </w:r>
          </w:p>
        </w:tc>
      </w:tr>
      <w:tr w:rsidR="00FA2689" w14:paraId="3E1DA2B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02CE8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8EE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47D6" w14:textId="77777777" w:rsidR="00FA2689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03AD609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88613" w14:textId="77777777" w:rsidR="00FA2689" w:rsidRDefault="00FA2689" w:rsidP="007A026F">
            <w:pPr>
              <w:pStyle w:val="TAL"/>
            </w:pPr>
            <w:r>
              <w:t>Application identifier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C4BD7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2EC7" w14:textId="77777777" w:rsidR="00FA2689" w:rsidRDefault="00FA2689" w:rsidP="007A026F">
            <w:pPr>
              <w:pStyle w:val="TAL"/>
            </w:pPr>
            <w:r>
              <w:t>Identifies the application for which the payload is intended (e.g. text string, port address, URI)</w:t>
            </w:r>
          </w:p>
        </w:tc>
      </w:tr>
      <w:tr w:rsidR="00FA2689" w14:paraId="5D6B6FB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E26BE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103D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2202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4515520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94971" w14:textId="77777777" w:rsidR="00FA2689" w:rsidRDefault="00FA2689" w:rsidP="007A026F">
            <w:pPr>
              <w:pStyle w:val="TAL"/>
            </w:pPr>
            <w:r>
              <w:t>Payload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37A5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88D0" w14:textId="77777777" w:rsidR="00FA2689" w:rsidRDefault="00FA2689" w:rsidP="007A026F">
            <w:pPr>
              <w:pStyle w:val="TAL"/>
            </w:pPr>
            <w:r>
              <w:t>SDS content</w:t>
            </w:r>
          </w:p>
        </w:tc>
      </w:tr>
      <w:tr w:rsidR="00FA2689" w14:paraId="4DE09AA8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9A94B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The application identifier shall be included only if the payload destination type indicates that the payload is for application consumption.</w:t>
            </w:r>
          </w:p>
        </w:tc>
      </w:tr>
    </w:tbl>
    <w:p w14:paraId="5AECA8AD" w14:textId="77777777" w:rsidR="00B250F2" w:rsidRDefault="00B250F2">
      <w:pPr>
        <w:rPr>
          <w:noProof/>
        </w:rPr>
      </w:pPr>
    </w:p>
    <w:p w14:paraId="391EF19F" w14:textId="0F1A99D9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5085263" w14:textId="77777777" w:rsidR="00FA2689" w:rsidRPr="00AC69EA" w:rsidRDefault="00FA2689" w:rsidP="00FA2689">
      <w:pPr>
        <w:pStyle w:val="Heading5"/>
        <w:rPr>
          <w:rFonts w:eastAsia="SimSun"/>
        </w:rPr>
      </w:pPr>
      <w:bookmarkStart w:id="11" w:name="_Toc154931991"/>
      <w:r w:rsidRPr="003354E6">
        <w:rPr>
          <w:rFonts w:eastAsia="SimSun"/>
        </w:rPr>
        <w:t>7.4.2.1.</w:t>
      </w:r>
      <w:r>
        <w:rPr>
          <w:rFonts w:eastAsia="SimSun"/>
        </w:rPr>
        <w:t>3</w:t>
      </w:r>
      <w:r w:rsidRPr="003354E6">
        <w:rPr>
          <w:rFonts w:eastAsia="SimSun"/>
        </w:rPr>
        <w:tab/>
      </w:r>
      <w:r>
        <w:rPr>
          <w:rFonts w:eastAsia="SimSun"/>
        </w:rPr>
        <w:t>MCData standalone session data request</w:t>
      </w:r>
      <w:bookmarkEnd w:id="11"/>
    </w:p>
    <w:p w14:paraId="1B4D62BB" w14:textId="77777777" w:rsidR="00FA2689" w:rsidRDefault="00FA2689" w:rsidP="00FA2689">
      <w:r w:rsidRPr="009E0655">
        <w:t>Table </w:t>
      </w:r>
      <w:r>
        <w:t>7.4.2.1</w:t>
      </w:r>
      <w:r w:rsidRPr="005D0A05">
        <w:rPr>
          <w:lang w:eastAsia="ko-KR"/>
        </w:rPr>
        <w:t>.</w:t>
      </w:r>
      <w:r>
        <w:rPr>
          <w:lang w:eastAsia="ko-KR"/>
        </w:rPr>
        <w:t>3</w:t>
      </w:r>
      <w:r w:rsidRPr="009E0655">
        <w:t xml:space="preserve">-1 describes the information flow for the </w:t>
      </w:r>
      <w:r>
        <w:rPr>
          <w:lang w:eastAsia="ko-KR"/>
        </w:rPr>
        <w:t>MCData standalone session data request</w:t>
      </w:r>
      <w:r>
        <w:t xml:space="preserve"> sent </w:t>
      </w:r>
      <w:r w:rsidRPr="009E0655">
        <w:t xml:space="preserve">from the </w:t>
      </w:r>
      <w:r>
        <w:t>MCData</w:t>
      </w:r>
      <w:r w:rsidRPr="009E0655">
        <w:t xml:space="preserve"> client to </w:t>
      </w:r>
      <w:r>
        <w:t>the MCData server and from the MCData server to an</w:t>
      </w:r>
      <w:r w:rsidRPr="009E0655">
        <w:t xml:space="preserve">other </w:t>
      </w:r>
      <w:r>
        <w:t>MCData</w:t>
      </w:r>
      <w:r w:rsidRPr="009E0655">
        <w:t xml:space="preserve"> client.</w:t>
      </w:r>
    </w:p>
    <w:p w14:paraId="02D14D58" w14:textId="77777777" w:rsidR="00FA2689" w:rsidRDefault="00FA2689" w:rsidP="00FA2689">
      <w:pPr>
        <w:pStyle w:val="TH"/>
      </w:pPr>
      <w:r>
        <w:lastRenderedPageBreak/>
        <w:t>Table 7.4.2.1</w:t>
      </w:r>
      <w:r w:rsidRPr="009E0655">
        <w:t>.</w:t>
      </w:r>
      <w:r>
        <w:t>3</w:t>
      </w:r>
      <w:r w:rsidRPr="009E0655">
        <w:t>-</w:t>
      </w:r>
      <w:r>
        <w:t xml:space="preserve">1: </w:t>
      </w:r>
      <w:r>
        <w:rPr>
          <w:lang w:eastAsia="ko-KR"/>
        </w:rPr>
        <w:t>MCData standalone session data request</w:t>
      </w:r>
      <w:r>
        <w:rPr>
          <w:lang w:val="it-CH" w:eastAsia="ko-KR"/>
        </w:rPr>
        <w:t xml:space="preserve"> (MCData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FA2689" w14:paraId="09F6F9F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DF4B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0E2C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9B3C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331106D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D9F7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304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9BEF" w14:textId="77777777" w:rsidR="00FA2689" w:rsidRPr="002C7CB4" w:rsidRDefault="00FA2689" w:rsidP="007A026F">
            <w:pPr>
              <w:pStyle w:val="TAL"/>
            </w:pPr>
            <w:r w:rsidRPr="002C7CB4">
              <w:t>The identity of the MCData user sending data</w:t>
            </w:r>
          </w:p>
        </w:tc>
      </w:tr>
      <w:tr w:rsidR="00FA2689" w14:paraId="31C3E9A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A9BF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C1F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7980" w14:textId="77777777" w:rsidR="00FA2689" w:rsidRPr="002C7CB4" w:rsidRDefault="00FA2689" w:rsidP="007A026F">
            <w:pPr>
              <w:pStyle w:val="TAL"/>
            </w:pPr>
            <w:r>
              <w:t>The associated functional alias of the MCData user sending data.</w:t>
            </w:r>
          </w:p>
        </w:tc>
      </w:tr>
      <w:tr w:rsidR="00FA2689" w14:paraId="4B66E1A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C64A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</w:t>
            </w:r>
            <w:r>
              <w:rPr>
                <w:lang w:val="en-US"/>
              </w:rPr>
              <w:t xml:space="preserve">see 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E7F1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C0F8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The identity of the MCData user towards which the data is sent</w:t>
            </w:r>
          </w:p>
        </w:tc>
      </w:tr>
      <w:tr w:rsidR="00FA2689" w14:paraId="2CDD6B5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A627" w14:textId="77777777" w:rsidR="00FA2689" w:rsidRPr="002C7CB4" w:rsidRDefault="00FA2689" w:rsidP="007A026F">
            <w:pPr>
              <w:pStyle w:val="TAL"/>
            </w:pPr>
            <w:r>
              <w:t>Functional alias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0D1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27C4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625037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9F20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57E8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2B7B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49B609B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011D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8C4D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4CDA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058A424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3029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7DF3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79B7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6FBAF7F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DE70" w14:textId="77777777" w:rsidR="00FA2689" w:rsidRPr="002C7CB4" w:rsidRDefault="00FA2689" w:rsidP="007A026F">
            <w:pPr>
              <w:pStyle w:val="TAL"/>
            </w:pPr>
            <w:r w:rsidRPr="002C7CB4"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2217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970F" w14:textId="77777777" w:rsidR="00FA2689" w:rsidRPr="002C7CB4" w:rsidRDefault="00FA2689" w:rsidP="007A026F">
            <w:pPr>
              <w:pStyle w:val="TAL"/>
            </w:pPr>
            <w:r w:rsidRPr="002C7CB4">
              <w:t>Standalone transaction</w:t>
            </w:r>
          </w:p>
        </w:tc>
      </w:tr>
      <w:tr w:rsidR="00FA2689" w14:paraId="619207F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6637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41B1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0AEE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1B9D63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FE06" w14:textId="77777777" w:rsidR="00FA2689" w:rsidRPr="002C7CB4" w:rsidRDefault="00FA2689" w:rsidP="007A026F">
            <w:pPr>
              <w:pStyle w:val="TAL"/>
            </w:pPr>
            <w:r w:rsidRPr="002C7CB4"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F29C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40FB" w14:textId="77777777" w:rsidR="00FA2689" w:rsidRPr="002C7CB4" w:rsidRDefault="00FA2689" w:rsidP="007A026F">
            <w:pPr>
              <w:pStyle w:val="TAL"/>
            </w:pPr>
            <w:r w:rsidRPr="002C7CB4">
              <w:t>Indicates the disposition type expected from the receiver (i.e., delivered or read or both)</w:t>
            </w:r>
          </w:p>
        </w:tc>
      </w:tr>
      <w:tr w:rsidR="00FA2689" w14:paraId="3AB41E1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FD0E" w14:textId="77777777" w:rsidR="00FA2689" w:rsidRPr="002C7CB4" w:rsidRDefault="00FA2689" w:rsidP="007A026F">
            <w:pPr>
              <w:pStyle w:val="TAL"/>
            </w:pPr>
            <w:r w:rsidRPr="002C7CB4"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C119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D312" w14:textId="77777777" w:rsidR="00FA2689" w:rsidRPr="002C7CB4" w:rsidRDefault="00FA2689" w:rsidP="007A026F">
            <w:pPr>
              <w:pStyle w:val="TAL"/>
            </w:pPr>
            <w:r w:rsidRPr="002C7CB4">
              <w:t>Indicates whether the SDS payload is for application consumption or MCData user consumption</w:t>
            </w:r>
          </w:p>
        </w:tc>
      </w:tr>
      <w:tr w:rsidR="00FA2689" w14:paraId="684F5B1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86A4" w14:textId="77777777" w:rsidR="00FA2689" w:rsidRPr="002C7CB4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0816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0AEA" w14:textId="77777777" w:rsidR="00FA2689" w:rsidRPr="002C7CB4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2E3268D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8861" w14:textId="77777777" w:rsidR="00FA2689" w:rsidRPr="002C7CB4" w:rsidRDefault="00FA2689" w:rsidP="007A026F">
            <w:pPr>
              <w:pStyle w:val="TAL"/>
            </w:pPr>
            <w:r w:rsidRPr="002C7CB4">
              <w:rPr>
                <w:lang w:eastAsia="zh-CN"/>
              </w:rPr>
              <w:t>Application identifier (see NOTE</w:t>
            </w:r>
            <w:r>
              <w:rPr>
                <w:lang w:eastAsia="zh-CN"/>
              </w:rPr>
              <w:t> 2</w:t>
            </w:r>
            <w:r w:rsidRPr="002C7CB4">
              <w:rPr>
                <w:lang w:eastAsia="zh-CN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BF3D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645F" w14:textId="77777777" w:rsidR="00FA2689" w:rsidRPr="002C7CB4" w:rsidRDefault="00FA2689" w:rsidP="007A026F">
            <w:pPr>
              <w:pStyle w:val="TAL"/>
            </w:pPr>
            <w:r w:rsidRPr="002C7CB4">
              <w:t>Identifies the application for which the payload is intended (e.g. text string, port address, URI)</w:t>
            </w:r>
          </w:p>
        </w:tc>
      </w:tr>
      <w:tr w:rsidR="00FA2689" w14:paraId="03F684C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52F4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39B9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5B4E" w14:textId="77777777" w:rsidR="00FA2689" w:rsidRPr="002C7CB4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communication.</w:t>
            </w:r>
          </w:p>
        </w:tc>
      </w:tr>
      <w:tr w:rsidR="00FA2689" w14:paraId="7D83A31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483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87F3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2A53" w14:textId="77777777" w:rsidR="00FA2689" w:rsidRDefault="00FA2689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Implementation specific information that is communicated to the recipient</w:t>
            </w:r>
          </w:p>
        </w:tc>
      </w:tr>
      <w:tr w:rsidR="00FA2689" w14:paraId="391EC9B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C793" w14:textId="77777777" w:rsidR="00FA2689" w:rsidRPr="002C7CB4" w:rsidRDefault="00FA2689" w:rsidP="007A026F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2AB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9AC7" w14:textId="77777777" w:rsidR="00FA2689" w:rsidRPr="002C7CB4" w:rsidRDefault="00FA2689" w:rsidP="007A026F">
            <w:pPr>
              <w:pStyle w:val="TAL"/>
            </w:pPr>
            <w:r w:rsidRPr="002C7CB4">
              <w:t>Media parameters offered</w:t>
            </w:r>
          </w:p>
        </w:tc>
      </w:tr>
      <w:tr w:rsidR="00FA2689" w14:paraId="3B1BA22A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44D4" w14:textId="7AE79287" w:rsidR="00FA2689" w:rsidRDefault="00FA2689" w:rsidP="007A026F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</w:r>
            <w:ins w:id="12" w:author="SHIH, JERRY" w:date="2024-05-09T13:08:00Z">
              <w:r w:rsidR="00496211">
                <w:t xml:space="preserve">At least one identity </w:t>
              </w:r>
            </w:ins>
            <w:del w:id="13" w:author="SHIH, JERRY" w:date="2024-05-09T13:08:00Z">
              <w:r w:rsidDel="00496211">
                <w:delText xml:space="preserve">Either the MCData ID or the functional alias must </w:delText>
              </w:r>
            </w:del>
            <w:ins w:id="14" w:author="SHIH, JERRY" w:date="2024-05-09T13:08:00Z">
              <w:r w:rsidR="00496211">
                <w:t xml:space="preserve">shall </w:t>
              </w:r>
            </w:ins>
            <w:r>
              <w:t>be present.</w:t>
            </w:r>
            <w:ins w:id="15" w:author="SHIH, JERRY" w:date="2024-05-09T13:08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16" w:author="js0521" w:date="2024-05-22T03:25:00Z">
              <w:r w:rsidR="007E0D5C">
                <w:t xml:space="preserve"> </w:t>
              </w:r>
              <w:r w:rsidR="007E0D5C">
                <w:t>and the functional alias is just for information</w:t>
              </w:r>
            </w:ins>
            <w:ins w:id="17" w:author="SHIH, JERRY" w:date="2024-05-09T13:08:00Z">
              <w:r w:rsidR="00496211">
                <w:t>.</w:t>
              </w:r>
            </w:ins>
          </w:p>
          <w:p w14:paraId="23136BCF" w14:textId="77777777" w:rsidR="00FA2689" w:rsidRPr="002C7CB4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</w:t>
            </w:r>
            <w:r>
              <w:t>2:</w:t>
            </w:r>
            <w:r>
              <w:tab/>
            </w:r>
            <w:r w:rsidRPr="002C7CB4">
              <w:t>The application identifier shall be included only if the payload destination type indicates that the SDS message is for application consumption</w:t>
            </w:r>
            <w:r>
              <w:rPr>
                <w:lang w:val="en-US"/>
              </w:rPr>
              <w:t>.</w:t>
            </w:r>
          </w:p>
        </w:tc>
      </w:tr>
    </w:tbl>
    <w:p w14:paraId="2E29076A" w14:textId="77777777" w:rsidR="00FA2689" w:rsidRDefault="00FA2689" w:rsidP="00FA2689"/>
    <w:p w14:paraId="770E4565" w14:textId="77777777" w:rsidR="00FA2689" w:rsidRDefault="00FA2689" w:rsidP="00FA2689">
      <w:pPr>
        <w:pStyle w:val="TH"/>
        <w:rPr>
          <w:lang w:val="it-CH"/>
        </w:rPr>
      </w:pPr>
      <w:r>
        <w:rPr>
          <w:lang w:val="it-CH"/>
        </w:rPr>
        <w:t xml:space="preserve">Table 7.4.2.1.3-2: </w:t>
      </w:r>
      <w:r>
        <w:rPr>
          <w:lang w:val="it-CH" w:eastAsia="ko-KR"/>
        </w:rPr>
        <w:t>MCData standalone session data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54FE5DA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9365D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78599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0323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4B947F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AFCDF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3DBDD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99DB" w14:textId="77777777" w:rsidR="00FA2689" w:rsidRDefault="00FA2689" w:rsidP="007A026F">
            <w:pPr>
              <w:pStyle w:val="TAL"/>
            </w:pPr>
            <w:r>
              <w:t>The identity of the MCData user sending data</w:t>
            </w:r>
          </w:p>
        </w:tc>
      </w:tr>
      <w:tr w:rsidR="00FA2689" w14:paraId="31AFE43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AADAB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531EB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D21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identity of the MCData user towards which the data is sent</w:t>
            </w:r>
          </w:p>
        </w:tc>
      </w:tr>
      <w:tr w:rsidR="00FA2689" w14:paraId="4EFEFE2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3E0FC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B01CF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2902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6C5D800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90280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1A44C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A924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2AB8B6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574FE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163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B23D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6D1409C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B0012" w14:textId="77777777" w:rsidR="00FA2689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5B3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BBF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4B58E27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73C8E" w14:textId="77777777" w:rsidR="00FA2689" w:rsidRDefault="00FA2689" w:rsidP="007A026F">
            <w:pPr>
              <w:pStyle w:val="TAL"/>
            </w:pPr>
            <w:r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AEEC6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FDF1" w14:textId="77777777" w:rsidR="00FA2689" w:rsidRDefault="00FA2689" w:rsidP="007A026F">
            <w:pPr>
              <w:pStyle w:val="TAL"/>
            </w:pPr>
            <w:r>
              <w:t>Standalone transaction</w:t>
            </w:r>
          </w:p>
        </w:tc>
      </w:tr>
      <w:tr w:rsidR="00FA2689" w14:paraId="3E434AA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5AA61" w14:textId="77777777" w:rsidR="00FA2689" w:rsidRDefault="00FA2689" w:rsidP="007A026F">
            <w:pPr>
              <w:pStyle w:val="TAL"/>
            </w:pPr>
            <w:r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6245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833B" w14:textId="77777777" w:rsidR="00FA2689" w:rsidRDefault="00FA2689" w:rsidP="007A026F">
            <w:pPr>
              <w:pStyle w:val="TAL"/>
            </w:pPr>
            <w:r>
              <w:t>Indicates the disposition type expected from the receiver (i.e., delivered or read or both)</w:t>
            </w:r>
          </w:p>
        </w:tc>
      </w:tr>
      <w:tr w:rsidR="00FA2689" w14:paraId="173165A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472F7" w14:textId="77777777" w:rsidR="00FA2689" w:rsidRDefault="00FA2689" w:rsidP="007A026F">
            <w:pPr>
              <w:pStyle w:val="TAL"/>
            </w:pPr>
            <w:r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B365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5B74" w14:textId="77777777" w:rsidR="00FA2689" w:rsidRDefault="00FA2689" w:rsidP="007A026F">
            <w:pPr>
              <w:pStyle w:val="TAL"/>
            </w:pPr>
            <w:r>
              <w:t>Indicates whether the SDS payload is for application consumption or MCData user consumption</w:t>
            </w:r>
          </w:p>
        </w:tc>
      </w:tr>
      <w:tr w:rsidR="00FA2689" w14:paraId="014901F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5A2D0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3FC07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52AF" w14:textId="77777777" w:rsidR="00FA2689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77C560B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DBE24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Application identifier (see 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4619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B6F9" w14:textId="77777777" w:rsidR="00FA2689" w:rsidRDefault="00FA2689" w:rsidP="007A026F">
            <w:pPr>
              <w:pStyle w:val="TAL"/>
            </w:pPr>
            <w:r>
              <w:t>Identifies the application for which the payload is intended (e.g. text string, port address, URI)</w:t>
            </w:r>
          </w:p>
        </w:tc>
      </w:tr>
      <w:tr w:rsidR="00FA2689" w14:paraId="7A5FE52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C733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24D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0F3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35873F2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60E6F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4A47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8760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362BCF06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F57E6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The application identifier shall be included only if the payload destination type indicates that the SDS message is for application consumption.</w:t>
            </w:r>
          </w:p>
        </w:tc>
      </w:tr>
    </w:tbl>
    <w:p w14:paraId="00C7EAA7" w14:textId="77777777" w:rsidR="00B250F2" w:rsidRDefault="00B250F2" w:rsidP="00B250F2"/>
    <w:p w14:paraId="5B1E0967" w14:textId="723F37CD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E71D580" w14:textId="77777777" w:rsidR="00FA2689" w:rsidRPr="00AC69EA" w:rsidRDefault="00FA2689" w:rsidP="00FA2689">
      <w:pPr>
        <w:pStyle w:val="Heading5"/>
        <w:rPr>
          <w:rFonts w:eastAsia="SimSun"/>
        </w:rPr>
      </w:pPr>
      <w:bookmarkStart w:id="18" w:name="_Toc154931993"/>
      <w:r w:rsidRPr="003354E6">
        <w:rPr>
          <w:rFonts w:eastAsia="SimSun"/>
        </w:rPr>
        <w:lastRenderedPageBreak/>
        <w:t>7.4.2.1.</w:t>
      </w:r>
      <w:r>
        <w:rPr>
          <w:rFonts w:eastAsia="SimSun"/>
        </w:rPr>
        <w:t>5</w:t>
      </w:r>
      <w:r w:rsidRPr="003354E6">
        <w:rPr>
          <w:rFonts w:eastAsia="SimSun"/>
        </w:rPr>
        <w:tab/>
      </w:r>
      <w:r>
        <w:rPr>
          <w:rFonts w:eastAsia="SimSun"/>
        </w:rPr>
        <w:t>MCData session data request</w:t>
      </w:r>
      <w:bookmarkEnd w:id="18"/>
    </w:p>
    <w:p w14:paraId="3018594E" w14:textId="77777777" w:rsidR="00FA2689" w:rsidRDefault="00FA2689" w:rsidP="00FA2689">
      <w:r w:rsidRPr="009E0655">
        <w:t>Table </w:t>
      </w:r>
      <w:r>
        <w:t>7.4.2.1</w:t>
      </w:r>
      <w:r w:rsidRPr="005D0A05">
        <w:rPr>
          <w:lang w:eastAsia="ko-KR"/>
        </w:rPr>
        <w:t>.</w:t>
      </w:r>
      <w:r>
        <w:rPr>
          <w:lang w:eastAsia="ko-KR"/>
        </w:rPr>
        <w:t>5</w:t>
      </w:r>
      <w:r w:rsidRPr="009E0655">
        <w:t xml:space="preserve">-1 describes the information flow for the </w:t>
      </w:r>
      <w:r>
        <w:rPr>
          <w:lang w:eastAsia="ko-KR"/>
        </w:rPr>
        <w:t>MCData session data request</w:t>
      </w:r>
      <w:r>
        <w:t xml:space="preserve"> sent </w:t>
      </w:r>
      <w:r w:rsidRPr="009E0655">
        <w:t xml:space="preserve">from the </w:t>
      </w:r>
      <w:r>
        <w:t>MCData</w:t>
      </w:r>
      <w:r w:rsidRPr="009E0655">
        <w:t xml:space="preserve"> client to </w:t>
      </w:r>
      <w:r>
        <w:t>the MCData server and from the MCData server to an</w:t>
      </w:r>
      <w:r w:rsidRPr="009E0655">
        <w:t xml:space="preserve">other </w:t>
      </w:r>
      <w:r>
        <w:t>MCData</w:t>
      </w:r>
      <w:r w:rsidRPr="009E0655">
        <w:t xml:space="preserve"> client.</w:t>
      </w:r>
    </w:p>
    <w:p w14:paraId="3126DBF4" w14:textId="77777777" w:rsidR="00FA2689" w:rsidRDefault="00FA2689" w:rsidP="00FA2689">
      <w:pPr>
        <w:pStyle w:val="TH"/>
      </w:pPr>
      <w:r>
        <w:t>Table 7.4.2.1</w:t>
      </w:r>
      <w:r w:rsidRPr="009E0655">
        <w:t>.</w:t>
      </w:r>
      <w:r>
        <w:t>5</w:t>
      </w:r>
      <w:r w:rsidRPr="009E0655">
        <w:t>-</w:t>
      </w:r>
      <w:r>
        <w:t xml:space="preserve">1: </w:t>
      </w:r>
      <w:r>
        <w:rPr>
          <w:lang w:eastAsia="ko-KR"/>
        </w:rPr>
        <w:t>MCData session data request</w:t>
      </w:r>
      <w:r>
        <w:rPr>
          <w:lang w:val="en-US" w:eastAsia="ko-KR"/>
        </w:rPr>
        <w:t xml:space="preserve"> (MCData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FA2689" w14:paraId="7BF770A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F895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36E7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46C3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1C7655C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408F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86E4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A39C" w14:textId="77777777" w:rsidR="00FA2689" w:rsidRPr="002C7CB4" w:rsidRDefault="00FA2689" w:rsidP="007A026F">
            <w:pPr>
              <w:pStyle w:val="TAL"/>
            </w:pPr>
            <w:r w:rsidRPr="002C7CB4">
              <w:t>The identity of the MCData user sending data</w:t>
            </w:r>
          </w:p>
        </w:tc>
      </w:tr>
      <w:tr w:rsidR="00FA2689" w14:paraId="2A1B803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F01E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582E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E023" w14:textId="77777777" w:rsidR="00FA2689" w:rsidRPr="002C7CB4" w:rsidRDefault="00FA2689" w:rsidP="007A026F">
            <w:pPr>
              <w:pStyle w:val="TAL"/>
            </w:pPr>
            <w:r>
              <w:t>The associated functional alias of the MCData user sending data.</w:t>
            </w:r>
          </w:p>
        </w:tc>
      </w:tr>
      <w:tr w:rsidR="00FA2689" w14:paraId="5B1B8C2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E410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3B36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7B21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The identity of the MCData user towards which the data is sent</w:t>
            </w:r>
          </w:p>
        </w:tc>
      </w:tr>
      <w:tr w:rsidR="00FA2689" w14:paraId="3669D87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EAF6" w14:textId="77777777" w:rsidR="00FA2689" w:rsidRPr="002C7CB4" w:rsidRDefault="00FA2689" w:rsidP="007A026F">
            <w:pPr>
              <w:pStyle w:val="TAL"/>
            </w:pPr>
            <w:r>
              <w:t>Functional alias (</w:t>
            </w:r>
            <w:r>
              <w:rPr>
                <w:lang w:val="en-US"/>
              </w:rPr>
              <w:t>see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CDC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745D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23D704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4945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9A55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868B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2D73133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BE83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915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8F37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5E38DB7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DD7A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6982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9869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6E2C4BD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76F1" w14:textId="77777777" w:rsidR="00FA2689" w:rsidRPr="002C7CB4" w:rsidRDefault="00FA2689" w:rsidP="007A026F">
            <w:pPr>
              <w:pStyle w:val="TAL"/>
            </w:pPr>
            <w:r w:rsidRPr="002C7CB4"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C80D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8604" w14:textId="77777777" w:rsidR="00FA2689" w:rsidRPr="002C7CB4" w:rsidRDefault="00FA2689" w:rsidP="007A026F">
            <w:pPr>
              <w:pStyle w:val="TAL"/>
            </w:pPr>
            <w:r w:rsidRPr="002C7CB4">
              <w:t>Session based transactions</w:t>
            </w:r>
          </w:p>
        </w:tc>
      </w:tr>
      <w:tr w:rsidR="00FA2689" w14:paraId="51113D9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C289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E19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B700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:rsidRPr="00B02676" w14:paraId="703846D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75DF" w14:textId="77777777" w:rsidR="00FA2689" w:rsidRPr="002C7CB4" w:rsidRDefault="00FA2689" w:rsidP="007A026F">
            <w:pPr>
              <w:pStyle w:val="TAL"/>
            </w:pPr>
            <w:r w:rsidRPr="002C7CB4"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AA94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BCF0" w14:textId="77777777" w:rsidR="00FA2689" w:rsidRPr="002C7CB4" w:rsidRDefault="00FA2689" w:rsidP="007A026F">
            <w:pPr>
              <w:pStyle w:val="TAL"/>
            </w:pPr>
            <w:r w:rsidRPr="002C7CB4">
              <w:t>Indicates the disposition type expected from the receiver (i.e., delivered or read or both)</w:t>
            </w:r>
          </w:p>
        </w:tc>
      </w:tr>
      <w:tr w:rsidR="00FA2689" w14:paraId="0259FC6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5F20" w14:textId="77777777" w:rsidR="00FA2689" w:rsidRPr="002C7CB4" w:rsidRDefault="00FA2689" w:rsidP="007A026F">
            <w:pPr>
              <w:pStyle w:val="TAL"/>
            </w:pPr>
            <w:r w:rsidRPr="002C7CB4"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314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5FA4" w14:textId="77777777" w:rsidR="00FA2689" w:rsidRPr="002C7CB4" w:rsidRDefault="00FA2689" w:rsidP="007A026F">
            <w:pPr>
              <w:pStyle w:val="TAL"/>
            </w:pPr>
            <w:r w:rsidRPr="002C7CB4">
              <w:t>Indicates whether the SDS payload is for application consumption or MCData user consumption</w:t>
            </w:r>
          </w:p>
        </w:tc>
      </w:tr>
      <w:tr w:rsidR="00FA2689" w14:paraId="2E55B67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F5DA" w14:textId="77777777" w:rsidR="00FA2689" w:rsidRPr="002C7CB4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7E64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BD22" w14:textId="77777777" w:rsidR="00FA2689" w:rsidRPr="002C7CB4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68FAF30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C966" w14:textId="77777777" w:rsidR="00FA2689" w:rsidRPr="002C7CB4" w:rsidRDefault="00FA2689" w:rsidP="007A026F">
            <w:pPr>
              <w:pStyle w:val="TAL"/>
            </w:pPr>
            <w:r w:rsidRPr="002C7CB4">
              <w:rPr>
                <w:lang w:eastAsia="zh-CN"/>
              </w:rPr>
              <w:t>Application identifier (see NOTE</w:t>
            </w:r>
            <w:r>
              <w:rPr>
                <w:lang w:eastAsia="zh-CN"/>
              </w:rPr>
              <w:t> 2</w:t>
            </w:r>
            <w:r w:rsidRPr="002C7CB4">
              <w:rPr>
                <w:lang w:eastAsia="zh-CN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238C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955E" w14:textId="77777777" w:rsidR="00FA2689" w:rsidRPr="002C7CB4" w:rsidRDefault="00FA2689" w:rsidP="007A026F">
            <w:pPr>
              <w:pStyle w:val="TAL"/>
            </w:pPr>
            <w:r w:rsidRPr="002C7CB4">
              <w:t>Identifies the application for which the payload is intended (e.g. text string, port address, URI)</w:t>
            </w:r>
          </w:p>
        </w:tc>
      </w:tr>
      <w:tr w:rsidR="00FA2689" w14:paraId="53F5549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BF4F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3840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E783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131AF6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3A6B" w14:textId="77777777" w:rsidR="00FA2689" w:rsidRPr="002C7CB4" w:rsidRDefault="00FA2689" w:rsidP="007A026F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BD43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9B7E" w14:textId="77777777" w:rsidR="00FA2689" w:rsidRPr="002C7CB4" w:rsidRDefault="00FA2689" w:rsidP="007A026F">
            <w:pPr>
              <w:pStyle w:val="TAL"/>
            </w:pPr>
            <w:r w:rsidRPr="002C7CB4">
              <w:t>Media parameters offered</w:t>
            </w:r>
          </w:p>
        </w:tc>
      </w:tr>
      <w:tr w:rsidR="00FA2689" w14:paraId="1EEF0A7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1CDA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DC298D"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9803" w14:textId="77777777" w:rsidR="00FA2689" w:rsidRPr="002C7CB4" w:rsidRDefault="00FA2689" w:rsidP="007A026F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6324" w14:textId="77777777" w:rsidR="00FA2689" w:rsidRPr="002C7CB4" w:rsidRDefault="00FA2689" w:rsidP="007A026F">
            <w:pPr>
              <w:pStyle w:val="TAL"/>
            </w:pPr>
            <w:r w:rsidRPr="00DC298D">
              <w:rPr>
                <w:rFonts w:cs="Arial"/>
                <w:kern w:val="2"/>
                <w:szCs w:val="18"/>
              </w:rPr>
              <w:t>Application priority level requested for this</w:t>
            </w:r>
            <w:r w:rsidRPr="00DC298D">
              <w:rPr>
                <w:rFonts w:cs="Arial" w:hint="eastAsia"/>
                <w:kern w:val="2"/>
                <w:szCs w:val="18"/>
                <w:lang w:eastAsia="zh-CN"/>
              </w:rPr>
              <w:t xml:space="preserve"> communication session</w:t>
            </w:r>
          </w:p>
        </w:tc>
      </w:tr>
      <w:tr w:rsidR="00FA2689" w14:paraId="4EC42B96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150D" w14:textId="42CF17C5" w:rsidR="00FA2689" w:rsidRDefault="00FA2689" w:rsidP="007A026F">
            <w:pPr>
              <w:pStyle w:val="TAN"/>
            </w:pPr>
            <w:r w:rsidRPr="002C7CB4">
              <w:t>NOTE</w:t>
            </w:r>
            <w:r>
              <w:t> 1</w:t>
            </w:r>
            <w:r w:rsidRPr="002C7CB4">
              <w:t>:</w:t>
            </w:r>
            <w:r w:rsidRPr="002C7CB4">
              <w:tab/>
            </w:r>
            <w:ins w:id="19" w:author="SHIH, JERRY" w:date="2024-05-09T13:09:00Z">
              <w:r w:rsidR="00496211">
                <w:t>At least one identity</w:t>
              </w:r>
            </w:ins>
            <w:del w:id="20" w:author="SHIH, JERRY" w:date="2024-05-09T13:09:00Z">
              <w:r w:rsidDel="00496211">
                <w:delText>Either the MCData ID or the functional alias</w:delText>
              </w:r>
            </w:del>
            <w:r>
              <w:t xml:space="preserve"> </w:t>
            </w:r>
            <w:del w:id="21" w:author="SHIH, JERRY" w:date="2024-05-09T13:10:00Z">
              <w:r w:rsidDel="00496211">
                <w:delText xml:space="preserve">must </w:delText>
              </w:r>
            </w:del>
            <w:ins w:id="22" w:author="SHIH, JERRY" w:date="2024-05-09T13:10:00Z">
              <w:r w:rsidR="00496211">
                <w:t xml:space="preserve">shall </w:t>
              </w:r>
            </w:ins>
            <w:r>
              <w:t>be present.</w:t>
            </w:r>
            <w:ins w:id="23" w:author="SHIH, JERRY" w:date="2024-05-09T13:08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24" w:author="js0521" w:date="2024-05-22T03:25:00Z">
              <w:r w:rsidR="007E0D5C">
                <w:t xml:space="preserve"> </w:t>
              </w:r>
              <w:r w:rsidR="007E0D5C">
                <w:t>and the functional alias is just for information</w:t>
              </w:r>
            </w:ins>
            <w:ins w:id="25" w:author="SHIH, JERRY" w:date="2024-05-09T13:08:00Z">
              <w:r w:rsidR="00496211">
                <w:t>.</w:t>
              </w:r>
            </w:ins>
          </w:p>
          <w:p w14:paraId="344178CD" w14:textId="77777777" w:rsidR="00FA2689" w:rsidRPr="002C7CB4" w:rsidRDefault="00FA2689" w:rsidP="007A026F">
            <w:pPr>
              <w:pStyle w:val="TAN"/>
            </w:pPr>
            <w:r>
              <w:t>NOTE 2:</w:t>
            </w:r>
            <w:r>
              <w:tab/>
            </w:r>
            <w:r w:rsidRPr="002C7CB4">
              <w:t>The application identifier shall be included only if the payload destination type indicates that the SDS message is for application consumption</w:t>
            </w:r>
            <w:r>
              <w:rPr>
                <w:lang w:val="en-US"/>
              </w:rPr>
              <w:t>.</w:t>
            </w:r>
          </w:p>
        </w:tc>
      </w:tr>
    </w:tbl>
    <w:p w14:paraId="56C8EE89" w14:textId="77777777" w:rsidR="00FA2689" w:rsidRDefault="00FA2689" w:rsidP="00FA2689"/>
    <w:p w14:paraId="7573DDD3" w14:textId="77777777" w:rsidR="00FA2689" w:rsidRDefault="00FA2689" w:rsidP="00FA2689">
      <w:pPr>
        <w:pStyle w:val="TH"/>
        <w:rPr>
          <w:lang w:val="en-US"/>
        </w:rPr>
      </w:pPr>
      <w:r>
        <w:rPr>
          <w:lang w:val="en-US"/>
        </w:rPr>
        <w:lastRenderedPageBreak/>
        <w:t xml:space="preserve">Table 7.4.2.1.5-2: </w:t>
      </w:r>
      <w:r>
        <w:rPr>
          <w:lang w:val="en-US" w:eastAsia="ko-KR"/>
        </w:rPr>
        <w:t>MCData session data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1596367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1E29B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F575C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326C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0CA681D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38BC1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54AE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2C19" w14:textId="77777777" w:rsidR="00FA2689" w:rsidRDefault="00FA2689" w:rsidP="007A026F">
            <w:pPr>
              <w:pStyle w:val="TAL"/>
            </w:pPr>
            <w:r>
              <w:t>The identity of the MCData user sending data</w:t>
            </w:r>
          </w:p>
        </w:tc>
      </w:tr>
      <w:tr w:rsidR="00FA2689" w14:paraId="138E100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EF46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23C0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A0A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identity of the MCData user towards which the data is sent</w:t>
            </w:r>
          </w:p>
        </w:tc>
      </w:tr>
      <w:tr w:rsidR="00FA2689" w14:paraId="16C52C3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95221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08C5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A81C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2916965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DFEFE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C14EA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2928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181FD30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21A90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1DE6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ECD1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3717588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EDFB3" w14:textId="77777777" w:rsidR="00FA2689" w:rsidRDefault="00FA2689" w:rsidP="007A026F">
            <w:pPr>
              <w:pStyle w:val="TAL"/>
            </w:pPr>
            <w:r>
              <w:t>Transaction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8A60D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1A43" w14:textId="77777777" w:rsidR="00FA2689" w:rsidRDefault="00FA2689" w:rsidP="007A026F">
            <w:pPr>
              <w:pStyle w:val="TAL"/>
            </w:pPr>
            <w:r>
              <w:t>Session based transactions</w:t>
            </w:r>
          </w:p>
        </w:tc>
      </w:tr>
      <w:tr w:rsidR="00FA2689" w14:paraId="784840B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B1060" w14:textId="77777777" w:rsidR="00FA2689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FFF9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90C9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2DF304F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69FB2" w14:textId="77777777" w:rsidR="00FA2689" w:rsidRDefault="00FA2689" w:rsidP="007A026F">
            <w:pPr>
              <w:pStyle w:val="TAL"/>
            </w:pPr>
            <w:r>
              <w:t>Disposition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9179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41AB" w14:textId="77777777" w:rsidR="00FA2689" w:rsidRDefault="00FA2689" w:rsidP="007A026F">
            <w:pPr>
              <w:pStyle w:val="TAL"/>
            </w:pPr>
            <w:r>
              <w:t>Indicates the disposition type expected from the receiver (i.e., delivered or read or both)</w:t>
            </w:r>
          </w:p>
        </w:tc>
      </w:tr>
      <w:tr w:rsidR="00FA2689" w14:paraId="24FD1EF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CC13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BEC43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DBF" w14:textId="77777777" w:rsidR="00FA2689" w:rsidRDefault="00FA2689" w:rsidP="007A026F">
            <w:pPr>
              <w:pStyle w:val="TAL"/>
            </w:pPr>
            <w:r>
              <w:t>Location of the Originating MCData user sending the SDS message</w:t>
            </w:r>
          </w:p>
        </w:tc>
      </w:tr>
      <w:tr w:rsidR="00FA2689" w14:paraId="1C2B521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A2535" w14:textId="77777777" w:rsidR="00FA2689" w:rsidRDefault="00FA2689" w:rsidP="007A026F">
            <w:pPr>
              <w:pStyle w:val="TAL"/>
            </w:pPr>
            <w:r>
              <w:t>Payload Destination Type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21834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5457" w14:textId="77777777" w:rsidR="00FA2689" w:rsidRDefault="00FA2689" w:rsidP="007A026F">
            <w:pPr>
              <w:pStyle w:val="TAL"/>
            </w:pPr>
            <w:r>
              <w:t>Indicates whether the SDS payload is for application consumption or MCData user consumption</w:t>
            </w:r>
          </w:p>
        </w:tc>
      </w:tr>
      <w:tr w:rsidR="00FA2689" w14:paraId="0C92DC9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916F2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Application identifier (see 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20C8B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070A" w14:textId="77777777" w:rsidR="00FA2689" w:rsidRDefault="00FA2689" w:rsidP="007A026F">
            <w:pPr>
              <w:pStyle w:val="TAL"/>
            </w:pPr>
            <w:r>
              <w:t>Identifies the application for which the payload is intended (e.g. text string, port address, URI)</w:t>
            </w:r>
          </w:p>
        </w:tc>
      </w:tr>
      <w:tr w:rsidR="00FA2689" w14:paraId="69D52EB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F534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CD65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54AB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64C1EC2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EE400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D979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292F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522D841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D8C9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6DFA3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29FB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communication session</w:t>
            </w:r>
          </w:p>
        </w:tc>
      </w:tr>
      <w:tr w:rsidR="00FA2689" w14:paraId="140946D5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D0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The application identifier shall be included only if the payload destination type indicates that the SDS message is for application consumption.</w:t>
            </w:r>
          </w:p>
        </w:tc>
      </w:tr>
    </w:tbl>
    <w:p w14:paraId="5C9D6770" w14:textId="77777777" w:rsidR="00FA2689" w:rsidRDefault="00FA2689" w:rsidP="00B250F2"/>
    <w:p w14:paraId="757D39BC" w14:textId="035BBCE9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56936A27" w14:textId="77777777" w:rsidR="00FA2689" w:rsidRDefault="00FA2689" w:rsidP="00FA2689">
      <w:pPr>
        <w:pStyle w:val="Heading4"/>
        <w:rPr>
          <w:lang w:eastAsia="zh-CN"/>
        </w:rPr>
      </w:pPr>
      <w:bookmarkStart w:id="26" w:name="_Toc154932067"/>
      <w:r>
        <w:rPr>
          <w:lang w:eastAsia="zh-CN"/>
        </w:rPr>
        <w:t>7.5</w:t>
      </w:r>
      <w:r>
        <w:t>.2.1</w:t>
      </w:r>
      <w:r>
        <w:tab/>
        <w:t>Information flows for f</w:t>
      </w:r>
      <w:r>
        <w:rPr>
          <w:lang w:eastAsia="zh-CN"/>
        </w:rPr>
        <w:t>ile distribution</w:t>
      </w:r>
      <w:bookmarkEnd w:id="26"/>
    </w:p>
    <w:p w14:paraId="705C5100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27" w:name="_Toc154932068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.2.1.1</w:t>
      </w:r>
      <w:r w:rsidRPr="003354E6">
        <w:rPr>
          <w:rFonts w:eastAsia="SimSun"/>
        </w:rPr>
        <w:tab/>
      </w:r>
      <w:r>
        <w:rPr>
          <w:rFonts w:eastAsia="SimSun"/>
        </w:rPr>
        <w:t>MCData upload data request</w:t>
      </w:r>
      <w:bookmarkEnd w:id="27"/>
    </w:p>
    <w:p w14:paraId="209C705A" w14:textId="77777777" w:rsidR="00FA2689" w:rsidRDefault="00FA2689" w:rsidP="00FA2689">
      <w:r w:rsidRPr="009E0655">
        <w:t>Table </w:t>
      </w:r>
      <w:r>
        <w:t>7.5.2.1</w:t>
      </w:r>
      <w:r w:rsidRPr="005D0A05">
        <w:rPr>
          <w:lang w:eastAsia="ko-KR"/>
        </w:rPr>
        <w:t>.</w:t>
      </w:r>
      <w:r>
        <w:rPr>
          <w:lang w:eastAsia="ko-KR"/>
        </w:rPr>
        <w:t>1</w:t>
      </w:r>
      <w:r w:rsidRPr="009E0655">
        <w:t xml:space="preserve">-1 describes the information flow for the </w:t>
      </w:r>
      <w:r>
        <w:rPr>
          <w:lang w:eastAsia="ko-KR"/>
        </w:rPr>
        <w:t>MCData upload data request</w:t>
      </w:r>
      <w:r>
        <w:t xml:space="preserve"> sent </w:t>
      </w:r>
      <w:r w:rsidRPr="009E0655">
        <w:t xml:space="preserve">from the </w:t>
      </w:r>
      <w:r>
        <w:t>media storage</w:t>
      </w:r>
      <w:r w:rsidRPr="009E0655">
        <w:t xml:space="preserve"> client to </w:t>
      </w:r>
      <w:r>
        <w:t>the MCData</w:t>
      </w:r>
      <w:r w:rsidRPr="009E0655">
        <w:t xml:space="preserve"> </w:t>
      </w:r>
      <w:r>
        <w:t>content server</w:t>
      </w:r>
      <w:r w:rsidRPr="009E0655">
        <w:t>.</w:t>
      </w:r>
    </w:p>
    <w:p w14:paraId="2C8EF035" w14:textId="77777777" w:rsidR="00FA2689" w:rsidRDefault="00FA2689" w:rsidP="00FA2689">
      <w:pPr>
        <w:pStyle w:val="TH"/>
      </w:pPr>
      <w:r>
        <w:t>Table 7.5.2.1</w:t>
      </w:r>
      <w:r w:rsidRPr="009E0655">
        <w:t>.</w:t>
      </w:r>
      <w:r>
        <w:t>1</w:t>
      </w:r>
      <w:r w:rsidRPr="009E0655">
        <w:t>-</w:t>
      </w:r>
      <w:r>
        <w:t xml:space="preserve">1: </w:t>
      </w:r>
      <w:r>
        <w:rPr>
          <w:lang w:eastAsia="ko-KR"/>
        </w:rPr>
        <w:t>MCData upload data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FA2689" w14:paraId="431F26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EDFC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9006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07DA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14E13F1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3404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4A08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E0CE" w14:textId="77777777" w:rsidR="00FA2689" w:rsidRPr="002C7CB4" w:rsidRDefault="00FA2689" w:rsidP="007A026F">
            <w:pPr>
              <w:pStyle w:val="TAL"/>
            </w:pPr>
            <w:r w:rsidRPr="002C7CB4">
              <w:t>The identity of the MCData user uploading data</w:t>
            </w:r>
          </w:p>
        </w:tc>
      </w:tr>
      <w:tr w:rsidR="00FA2689" w14:paraId="2976A33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142D" w14:textId="77777777" w:rsidR="00FA2689" w:rsidRPr="002C7CB4" w:rsidRDefault="00FA2689" w:rsidP="007A026F">
            <w:pPr>
              <w:pStyle w:val="TAL"/>
            </w:pPr>
            <w:r w:rsidRPr="002C7CB4">
              <w:t>Content</w:t>
            </w:r>
            <w:r>
              <w:t xml:space="preserve">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D79E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9700" w14:textId="77777777" w:rsidR="00FA2689" w:rsidRPr="002C7CB4" w:rsidRDefault="00FA2689" w:rsidP="007A026F">
            <w:pPr>
              <w:pStyle w:val="TAL"/>
            </w:pPr>
            <w:r w:rsidRPr="002C7CB4">
              <w:t>Content to upload</w:t>
            </w:r>
          </w:p>
        </w:tc>
      </w:tr>
      <w:tr w:rsidR="00FA2689" w14:paraId="55BABF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EC2B" w14:textId="77777777" w:rsidR="00FA2689" w:rsidRPr="002C7CB4" w:rsidRDefault="00FA2689" w:rsidP="007A026F">
            <w:pPr>
              <w:pStyle w:val="TAL"/>
            </w:pPr>
            <w:r>
              <w:t>Content reference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106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C25" w14:textId="77777777" w:rsidR="00FA2689" w:rsidRPr="002C7CB4" w:rsidRDefault="00FA2689" w:rsidP="007A026F">
            <w:pPr>
              <w:pStyle w:val="TAL"/>
            </w:pPr>
            <w:r>
              <w:t>URL reference of the content stored in the MCData message store account of the MCData user</w:t>
            </w:r>
          </w:p>
        </w:tc>
      </w:tr>
      <w:tr w:rsidR="00FA2689" w14:paraId="3EAD1CB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B8FA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6B4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5935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63FBDAA3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B037" w14:textId="22FCB4BF" w:rsidR="00FA2689" w:rsidRDefault="00FA2689" w:rsidP="007A026F">
            <w:pPr>
              <w:pStyle w:val="TAL"/>
            </w:pPr>
            <w:r w:rsidRPr="00A6015D">
              <w:t>NOTE:</w:t>
            </w:r>
            <w:r w:rsidRPr="00A6015D">
              <w:tab/>
              <w:t xml:space="preserve">Either the Content or the Content reference </w:t>
            </w:r>
            <w:del w:id="28" w:author="SHIH, JERRY" w:date="2024-05-09T13:11:00Z">
              <w:r w:rsidRPr="00A6015D" w:rsidDel="00496211">
                <w:delText xml:space="preserve">must </w:delText>
              </w:r>
            </w:del>
            <w:ins w:id="29" w:author="SHIH, JERRY" w:date="2024-05-09T13:11:00Z">
              <w:r w:rsidR="00496211">
                <w:t>shall</w:t>
              </w:r>
              <w:r w:rsidR="00496211" w:rsidRPr="00A6015D">
                <w:t xml:space="preserve"> </w:t>
              </w:r>
            </w:ins>
            <w:r w:rsidRPr="00A6015D">
              <w:t>be present</w:t>
            </w:r>
            <w:ins w:id="30" w:author="SHIH, JERRY" w:date="2024-05-09T13:31:00Z">
              <w:r w:rsidR="00316570">
                <w:t xml:space="preserve"> but not both</w:t>
              </w:r>
            </w:ins>
            <w:r w:rsidRPr="00A6015D">
              <w:t>.</w:t>
            </w:r>
          </w:p>
        </w:tc>
      </w:tr>
    </w:tbl>
    <w:p w14:paraId="2710CF5A" w14:textId="77777777" w:rsidR="00FA2689" w:rsidRDefault="00FA2689" w:rsidP="00B250F2"/>
    <w:p w14:paraId="4D1F21B2" w14:textId="4EE49237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43CC2630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31" w:name="_Toc154932072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</w:t>
      </w:r>
      <w:r>
        <w:rPr>
          <w:rFonts w:eastAsia="SimSun"/>
        </w:rPr>
        <w:t>5</w:t>
      </w:r>
      <w:r w:rsidRPr="003354E6">
        <w:rPr>
          <w:rFonts w:eastAsia="SimSun"/>
        </w:rPr>
        <w:tab/>
      </w:r>
      <w:r>
        <w:rPr>
          <w:rFonts w:eastAsia="SimSun"/>
        </w:rPr>
        <w:t>MCData FD request (using HTTP)</w:t>
      </w:r>
      <w:bookmarkEnd w:id="31"/>
    </w:p>
    <w:p w14:paraId="09E1E50B" w14:textId="77777777" w:rsidR="00FA2689" w:rsidRDefault="00FA2689" w:rsidP="00FA2689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5</w:t>
      </w:r>
      <w:r w:rsidRPr="009E0655">
        <w:rPr>
          <w:lang w:eastAsia="zh-CN"/>
        </w:rPr>
        <w:t xml:space="preserve">-1 describes the information flow for the </w:t>
      </w:r>
      <w:r>
        <w:rPr>
          <w:lang w:eastAsia="zh-CN"/>
        </w:rPr>
        <w:t xml:space="preserve">MCData FD request (in subclause 7.5.2.4.2) sent </w:t>
      </w:r>
      <w:r w:rsidRPr="009E0655">
        <w:rPr>
          <w:lang w:eastAsia="zh-CN"/>
        </w:rPr>
        <w:t xml:space="preserve">from the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 to </w:t>
      </w:r>
      <w:r>
        <w:t>the MCData server</w:t>
      </w:r>
      <w:r w:rsidRPr="009E0655">
        <w:rPr>
          <w:lang w:eastAsia="zh-CN"/>
        </w:rPr>
        <w:t>.</w:t>
      </w:r>
    </w:p>
    <w:p w14:paraId="3A1C9629" w14:textId="77777777" w:rsidR="00FA2689" w:rsidRDefault="00FA2689" w:rsidP="00FA2689">
      <w:pPr>
        <w:pStyle w:val="TH"/>
      </w:pPr>
      <w:r>
        <w:lastRenderedPageBreak/>
        <w:t>Table 7.5.2.1</w:t>
      </w:r>
      <w:r w:rsidRPr="009E0655">
        <w:t>.</w:t>
      </w:r>
      <w:r>
        <w:t>5</w:t>
      </w:r>
      <w:r w:rsidRPr="009E0655">
        <w:t>-</w:t>
      </w:r>
      <w:r>
        <w:t xml:space="preserve">1: </w:t>
      </w:r>
      <w:r>
        <w:rPr>
          <w:lang w:eastAsia="ko-KR"/>
        </w:rPr>
        <w:t xml:space="preserve">MCData FD request </w:t>
      </w:r>
      <w:r>
        <w:rPr>
          <w:rFonts w:eastAsia="SimSun"/>
        </w:rPr>
        <w:t xml:space="preserve">(using HTTP) from </w:t>
      </w:r>
      <w:r>
        <w:rPr>
          <w:lang w:val="en-US" w:eastAsia="ko-KR"/>
        </w:rPr>
        <w:t xml:space="preserve">MCData client to MCData </w:t>
      </w:r>
      <w:proofErr w:type="gramStart"/>
      <w:r>
        <w:rPr>
          <w:lang w:val="en-US" w:eastAsia="ko-KR"/>
        </w:rPr>
        <w:t>server</w:t>
      </w:r>
      <w:proofErr w:type="gramEnd"/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4605"/>
      </w:tblGrid>
      <w:tr w:rsidR="00FA2689" w14:paraId="7AFE27E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8173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21D2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57AC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692DBEC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3253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66F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F794" w14:textId="77777777" w:rsidR="00FA2689" w:rsidRPr="002C7CB4" w:rsidRDefault="00FA2689" w:rsidP="007A026F">
            <w:pPr>
              <w:pStyle w:val="TAL"/>
            </w:pPr>
            <w:r w:rsidRPr="002C7CB4">
              <w:t xml:space="preserve">The identity of the MCData user sending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3ED1A47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EC94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AF25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264A" w14:textId="77777777" w:rsidR="00FA2689" w:rsidRPr="002C7CB4" w:rsidRDefault="00FA2689" w:rsidP="007A026F">
            <w:pPr>
              <w:pStyle w:val="TAL"/>
            </w:pPr>
            <w:r>
              <w:t>The functional alias associated with MCData user sending the file</w:t>
            </w:r>
          </w:p>
        </w:tc>
      </w:tr>
      <w:tr w:rsidR="00FA2689" w14:paraId="4906FF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7E25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>
              <w:t>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1B66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D63F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 xml:space="preserve">The identity of the MCData user receiving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4F2EA1A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E905" w14:textId="77777777" w:rsidR="00FA2689" w:rsidRPr="002C7CB4" w:rsidRDefault="00FA2689" w:rsidP="007A026F">
            <w:pPr>
              <w:pStyle w:val="TAL"/>
            </w:pPr>
            <w:r>
              <w:t>Functional alias (see NOTE)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424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7E80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4A7A5CC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7E5B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4358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8273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48D841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1B62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628E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C744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52FFD03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892F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8CC3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19FC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57C99B6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5E2A" w14:textId="77777777" w:rsidR="00FA2689" w:rsidRPr="002C7CB4" w:rsidRDefault="00FA2689" w:rsidP="007A026F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5417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C03D" w14:textId="77777777" w:rsidR="00FA2689" w:rsidRPr="002C7CB4" w:rsidRDefault="00FA2689" w:rsidP="007A026F">
            <w:pPr>
              <w:pStyle w:val="TAL"/>
            </w:pPr>
            <w:r w:rsidRPr="002C7CB4">
              <w:t>Indicates whether file download completed report is expected or not</w:t>
            </w:r>
          </w:p>
        </w:tc>
      </w:tr>
      <w:tr w:rsidR="00FA2689" w14:paraId="4138A02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D36B" w14:textId="77777777" w:rsidR="00FA2689" w:rsidRPr="002C7CB4" w:rsidRDefault="00FA2689" w:rsidP="007A026F">
            <w:pPr>
              <w:pStyle w:val="TAL"/>
            </w:pPr>
            <w:r w:rsidRPr="002C7CB4"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A162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33FF" w14:textId="77777777" w:rsidR="00FA2689" w:rsidRPr="002C7CB4" w:rsidRDefault="00FA2689" w:rsidP="007A026F">
            <w:pPr>
              <w:pStyle w:val="TAL"/>
            </w:pPr>
            <w:r w:rsidRPr="002C7CB4">
              <w:t>Indicates mandatory download</w:t>
            </w:r>
          </w:p>
        </w:tc>
      </w:tr>
      <w:tr w:rsidR="00FA2689" w14:paraId="419BA61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65FE" w14:textId="77777777" w:rsidR="00FA2689" w:rsidRPr="002C7CB4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88FB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D881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2BF318B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1A1A" w14:textId="77777777" w:rsidR="00FA2689" w:rsidRPr="002C7CB4" w:rsidRDefault="00FA2689" w:rsidP="007A026F">
            <w:pPr>
              <w:pStyle w:val="TAL"/>
            </w:pPr>
            <w:r w:rsidRPr="002C7CB4"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0514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9B7E" w14:textId="77777777" w:rsidR="00FA2689" w:rsidRPr="002C7CB4" w:rsidRDefault="00FA2689" w:rsidP="007A026F">
            <w:pPr>
              <w:pStyle w:val="TAL"/>
            </w:pPr>
            <w:r w:rsidRPr="002C7CB4">
              <w:t>URL reference to the content and file metadata information</w:t>
            </w:r>
          </w:p>
        </w:tc>
      </w:tr>
      <w:tr w:rsidR="00FA2689" w14:paraId="068F9D7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6278" w14:textId="77777777" w:rsidR="00FA2689" w:rsidRPr="002C7CB4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6E76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68AE" w14:textId="77777777" w:rsidR="00FA2689" w:rsidRPr="002C7CB4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05B6581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0E22" w14:textId="77777777" w:rsidR="00FA2689" w:rsidRPr="00AB5FED" w:rsidRDefault="00FA2689" w:rsidP="007A026F">
            <w:pPr>
              <w:pStyle w:val="TAL"/>
            </w:pPr>
            <w:r>
              <w:t>Deposit file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018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3CFD" w14:textId="77777777" w:rsidR="00FA2689" w:rsidRDefault="00FA2689" w:rsidP="007A026F">
            <w:pPr>
              <w:pStyle w:val="TAL"/>
            </w:pPr>
            <w:r>
              <w:t>Indicates whether the file to be stored into the MCData message store account of the MCData user</w:t>
            </w:r>
          </w:p>
        </w:tc>
      </w:tr>
      <w:tr w:rsidR="00FA2689" w14:paraId="0A0BF28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CA83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Location Information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ECD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FFA" w14:textId="77777777" w:rsidR="00FA2689" w:rsidRDefault="00FA2689" w:rsidP="007A026F">
            <w:pPr>
              <w:pStyle w:val="TAL"/>
            </w:pPr>
            <w:r>
              <w:t>Location Information of the Originating MCData user sending the FD message</w:t>
            </w:r>
          </w:p>
        </w:tc>
      </w:tr>
      <w:tr w:rsidR="00FA2689" w14:paraId="6326E354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16DD" w14:textId="4EA783BB" w:rsidR="00FA2689" w:rsidRDefault="00FA2689" w:rsidP="007A026F">
            <w:pPr>
              <w:pStyle w:val="TAN"/>
            </w:pPr>
            <w:r>
              <w:t>NOTE:</w:t>
            </w:r>
            <w:r>
              <w:tab/>
            </w:r>
            <w:ins w:id="32" w:author="SHIH, JERRY" w:date="2024-05-09T13:10:00Z">
              <w:r w:rsidR="00496211">
                <w:t>At least one identity</w:t>
              </w:r>
            </w:ins>
            <w:del w:id="33" w:author="SHIH, JERRY" w:date="2024-05-09T13:10:00Z">
              <w:r w:rsidDel="00496211">
                <w:delText>Either the MCData ID or the functional alias must</w:delText>
              </w:r>
            </w:del>
            <w:ins w:id="34" w:author="SHIH, JERRY" w:date="2024-05-09T13:10:00Z">
              <w:r w:rsidR="00496211">
                <w:t xml:space="preserve"> shall</w:t>
              </w:r>
            </w:ins>
            <w:r>
              <w:t xml:space="preserve"> be present.</w:t>
            </w:r>
            <w:ins w:id="35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36" w:author="js0521" w:date="2024-05-22T03:25:00Z">
              <w:r w:rsidR="007E0D5C">
                <w:t xml:space="preserve"> </w:t>
              </w:r>
              <w:r w:rsidR="007E0D5C">
                <w:t>and the functional alias is just for information</w:t>
              </w:r>
            </w:ins>
            <w:ins w:id="37" w:author="SHIH, JERRY" w:date="2024-05-09T13:09:00Z">
              <w:r w:rsidR="00496211">
                <w:t>.</w:t>
              </w:r>
            </w:ins>
          </w:p>
          <w:p w14:paraId="25CDCC64" w14:textId="77777777" w:rsidR="00FA2689" w:rsidRDefault="00FA2689" w:rsidP="007A026F">
            <w:pPr>
              <w:pStyle w:val="TAL"/>
            </w:pPr>
          </w:p>
        </w:tc>
      </w:tr>
    </w:tbl>
    <w:p w14:paraId="65EC06E6" w14:textId="77777777" w:rsidR="00FA2689" w:rsidRDefault="00FA2689" w:rsidP="00FA2689">
      <w:pPr>
        <w:rPr>
          <w:rFonts w:eastAsia="SimSun"/>
        </w:rPr>
      </w:pPr>
    </w:p>
    <w:p w14:paraId="2AD18949" w14:textId="77777777" w:rsidR="00FA2689" w:rsidRDefault="00FA2689" w:rsidP="00FA2689">
      <w:pPr>
        <w:rPr>
          <w:rFonts w:eastAsia="SimSun"/>
        </w:rPr>
      </w:pPr>
      <w:r>
        <w:rPr>
          <w:lang w:eastAsia="zh-CN"/>
        </w:rPr>
        <w:t>Table 7.5.2.1.5-2 describes the information flow for the MCData FD request (in clause 7.5.2.4.2) sent from an MCData server to a partner MCData server.</w:t>
      </w:r>
    </w:p>
    <w:p w14:paraId="438C864B" w14:textId="77777777" w:rsidR="00FA2689" w:rsidRDefault="00FA2689" w:rsidP="00FA2689">
      <w:pPr>
        <w:pStyle w:val="TH"/>
      </w:pPr>
      <w:r>
        <w:t xml:space="preserve">Table 7.5.2.1.5-2: </w:t>
      </w:r>
      <w:r>
        <w:rPr>
          <w:lang w:eastAsia="ko-KR"/>
        </w:rPr>
        <w:t xml:space="preserve">MCData FD request </w:t>
      </w:r>
      <w:r>
        <w:rPr>
          <w:rFonts w:eastAsia="SimSun"/>
        </w:rPr>
        <w:t xml:space="preserve">(using HTTP) from an </w:t>
      </w:r>
      <w:r>
        <w:rPr>
          <w:lang w:val="en-US" w:eastAsia="ko-KR"/>
        </w:rPr>
        <w:t xml:space="preserve">MCData server to MCData </w:t>
      </w:r>
      <w:proofErr w:type="gramStart"/>
      <w:r>
        <w:rPr>
          <w:lang w:val="en-US" w:eastAsia="ko-KR"/>
        </w:rPr>
        <w:t>server</w:t>
      </w:r>
      <w:proofErr w:type="gramEnd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FA2689" w14:paraId="6B3D9C9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8BDBF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3FB56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FFDD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C277B2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E69B6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A3EF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4706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1379768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BABE8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EB3F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6FB6" w14:textId="77777777" w:rsidR="00FA2689" w:rsidRDefault="00FA2689" w:rsidP="007A026F">
            <w:pPr>
              <w:pStyle w:val="TAL"/>
            </w:pPr>
            <w:r>
              <w:t>The associated functional alias of the MCData user identity sending the file</w:t>
            </w:r>
          </w:p>
        </w:tc>
      </w:tr>
      <w:tr w:rsidR="00FA2689" w14:paraId="73041D6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5EC7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D8AF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EC1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B9878C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9D967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63988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ECA7" w14:textId="77777777" w:rsidR="00FA2689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667317D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DD697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E1B19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696B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05C5550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5A722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9A70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C188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2F54460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BA01E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A900B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B443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59B558A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E8222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3302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7E9E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3D0BC8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5DB2D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61A2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049D" w14:textId="77777777" w:rsidR="00FA2689" w:rsidRDefault="00FA2689" w:rsidP="007A026F">
            <w:pPr>
              <w:pStyle w:val="TAL"/>
            </w:pPr>
            <w:r>
              <w:t>Indicates mandatory download</w:t>
            </w:r>
          </w:p>
        </w:tc>
      </w:tr>
      <w:tr w:rsidR="00FA2689" w14:paraId="0699411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AFC43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3AA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02B9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54756E74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1ABB9" w14:textId="77777777" w:rsidR="00FA2689" w:rsidRDefault="00FA2689" w:rsidP="007A026F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5B8C9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EFC64" w14:textId="77777777" w:rsidR="00FA2689" w:rsidRDefault="00FA2689" w:rsidP="007A026F">
            <w:pPr>
              <w:pStyle w:val="TAL"/>
            </w:pPr>
            <w:r>
              <w:t>URL reference to the content and file metadata information</w:t>
            </w:r>
          </w:p>
        </w:tc>
      </w:tr>
      <w:tr w:rsidR="00FA2689" w14:paraId="7092B95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B4816" w14:textId="77777777" w:rsidR="00FA2689" w:rsidRPr="00540DF3" w:rsidRDefault="00FA2689" w:rsidP="007A026F">
            <w:pPr>
              <w:pStyle w:val="TAL"/>
            </w:pPr>
            <w:r w:rsidRPr="00540DF3">
              <w:t xml:space="preserve">Emergency indicator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935B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1FB2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64B4D41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C4778" w14:textId="77777777" w:rsidR="00FA2689" w:rsidRPr="00540DF3" w:rsidRDefault="00FA2689" w:rsidP="007A026F">
            <w:pPr>
              <w:pStyle w:val="TAL"/>
            </w:pPr>
            <w:r>
              <w:rPr>
                <w:lang w:eastAsia="zh-CN"/>
              </w:rPr>
              <w:t>Location Information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EA7E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711" w14:textId="77777777" w:rsidR="00FA2689" w:rsidRDefault="00FA2689" w:rsidP="007A026F">
            <w:pPr>
              <w:pStyle w:val="TAL"/>
            </w:pPr>
            <w:r>
              <w:t>Location information of the Originating MCData user sending the FD message</w:t>
            </w:r>
          </w:p>
        </w:tc>
      </w:tr>
    </w:tbl>
    <w:p w14:paraId="08396A0C" w14:textId="77777777" w:rsidR="00FA2689" w:rsidRDefault="00FA2689" w:rsidP="00FA2689">
      <w:pPr>
        <w:rPr>
          <w:rFonts w:eastAsia="SimSun"/>
        </w:rPr>
      </w:pPr>
    </w:p>
    <w:p w14:paraId="1DA61339" w14:textId="77777777" w:rsidR="00FA2689" w:rsidRDefault="00FA2689" w:rsidP="00FA2689">
      <w:pPr>
        <w:rPr>
          <w:rFonts w:eastAsia="SimSun"/>
        </w:rPr>
      </w:pPr>
      <w:r>
        <w:rPr>
          <w:lang w:eastAsia="zh-CN"/>
        </w:rPr>
        <w:t xml:space="preserve">Table 7.5.2.1.5-3 describes the information flow for the MCData FD request (in clause 7.5.2.4.2) sent </w:t>
      </w:r>
      <w:r>
        <w:t xml:space="preserve">from the MCData server to </w:t>
      </w:r>
      <w:r>
        <w:rPr>
          <w:lang w:eastAsia="zh-CN"/>
        </w:rPr>
        <w:t>the MCData client.</w:t>
      </w:r>
    </w:p>
    <w:p w14:paraId="073C226A" w14:textId="77777777" w:rsidR="00FA2689" w:rsidRDefault="00FA2689" w:rsidP="00FA2689">
      <w:pPr>
        <w:pStyle w:val="TH"/>
      </w:pPr>
      <w:r>
        <w:lastRenderedPageBreak/>
        <w:t xml:space="preserve">Table 7.5.2.1.5-3: </w:t>
      </w:r>
      <w:r>
        <w:rPr>
          <w:lang w:eastAsia="ko-KR"/>
        </w:rPr>
        <w:t xml:space="preserve">MCData FD request </w:t>
      </w:r>
      <w:r>
        <w:rPr>
          <w:rFonts w:eastAsia="SimSun"/>
        </w:rPr>
        <w:t xml:space="preserve">(using HTTP) from </w:t>
      </w:r>
      <w:r>
        <w:rPr>
          <w:lang w:val="en-US" w:eastAsia="ko-KR"/>
        </w:rPr>
        <w:t xml:space="preserve">MCData server to MCData </w:t>
      </w:r>
      <w:proofErr w:type="gramStart"/>
      <w:r>
        <w:rPr>
          <w:lang w:val="en-US" w:eastAsia="ko-KR"/>
        </w:rPr>
        <w:t>client</w:t>
      </w:r>
      <w:proofErr w:type="gramEnd"/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FA2689" w14:paraId="6B85726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0F288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23D3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1604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170E23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339FA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41432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9D0D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D8DC6B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39121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3727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D9AE" w14:textId="77777777" w:rsidR="00FA2689" w:rsidRDefault="00FA2689" w:rsidP="007A026F">
            <w:pPr>
              <w:pStyle w:val="TAL"/>
            </w:pPr>
            <w:r>
              <w:t>The associated functional alias of the MCData user sending the file</w:t>
            </w:r>
          </w:p>
        </w:tc>
      </w:tr>
      <w:tr w:rsidR="00FA2689" w14:paraId="15371F3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C766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6274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9A6C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33DBE4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45B4F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FF4F6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6699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6A0A0AD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929DE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80A76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F80D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49045E3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F180D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A6FC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1DCF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14BB0F8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F8A3F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76F0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093C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7B890B4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F6184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CFCF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4F4C" w14:textId="77777777" w:rsidR="00FA2689" w:rsidRDefault="00FA2689" w:rsidP="007A026F">
            <w:pPr>
              <w:pStyle w:val="TAL"/>
            </w:pPr>
            <w:r>
              <w:t>Indicates mandatory download</w:t>
            </w:r>
          </w:p>
        </w:tc>
      </w:tr>
      <w:tr w:rsidR="00FA2689" w14:paraId="68AC0FA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24F26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3530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EE6F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443BB09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2940D" w14:textId="77777777" w:rsidR="00FA2689" w:rsidRDefault="00FA2689" w:rsidP="007A026F">
            <w:pPr>
              <w:pStyle w:val="TAL"/>
            </w:pPr>
            <w:r>
              <w:t>Content 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68AA5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A033" w14:textId="77777777" w:rsidR="00FA2689" w:rsidRDefault="00FA2689" w:rsidP="007A026F">
            <w:pPr>
              <w:pStyle w:val="TAL"/>
            </w:pPr>
            <w:r>
              <w:t>URL reference to the content and file metadata information</w:t>
            </w:r>
          </w:p>
        </w:tc>
      </w:tr>
      <w:tr w:rsidR="00FA2689" w14:paraId="6724DA1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1CE65" w14:textId="77777777" w:rsidR="00FA2689" w:rsidRPr="00540DF3" w:rsidRDefault="00FA2689" w:rsidP="007A026F">
            <w:pPr>
              <w:pStyle w:val="TAL"/>
            </w:pPr>
            <w:r w:rsidRPr="00540DF3">
              <w:t xml:space="preserve">Emergency indicator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7CE1D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E4B5" w14:textId="77777777" w:rsidR="00FA2689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14:paraId="3604CE6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1C4C" w14:textId="77777777" w:rsidR="00FA2689" w:rsidRPr="00540DF3" w:rsidRDefault="00FA2689" w:rsidP="007A026F">
            <w:pPr>
              <w:pStyle w:val="TAL"/>
            </w:pPr>
            <w:r>
              <w:rPr>
                <w:lang w:eastAsia="zh-CN"/>
              </w:rPr>
              <w:t>Location Information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44F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516E" w14:textId="77777777" w:rsidR="00FA2689" w:rsidRDefault="00FA2689" w:rsidP="007A026F">
            <w:pPr>
              <w:pStyle w:val="TAL"/>
            </w:pPr>
            <w:r>
              <w:t>Location information of the Originating MCData user sending the FD message</w:t>
            </w:r>
          </w:p>
        </w:tc>
      </w:tr>
    </w:tbl>
    <w:p w14:paraId="5FE41C50" w14:textId="77777777" w:rsidR="00FA2689" w:rsidRDefault="00FA2689" w:rsidP="00B250F2"/>
    <w:p w14:paraId="7A4FA1B7" w14:textId="69D302F2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7E99978B" w14:textId="77777777" w:rsidR="00FA2689" w:rsidRDefault="00FA2689" w:rsidP="00FA2689">
      <w:pPr>
        <w:pStyle w:val="Heading5"/>
        <w:rPr>
          <w:rFonts w:eastAsia="SimSun"/>
          <w:b/>
          <w:bCs/>
          <w:i/>
          <w:iCs/>
        </w:rPr>
      </w:pPr>
      <w:bookmarkStart w:id="38" w:name="_Toc154932076"/>
      <w:r w:rsidRPr="003354E6">
        <w:rPr>
          <w:rFonts w:eastAsia="SimSun"/>
        </w:rPr>
        <w:t>7.</w:t>
      </w:r>
      <w:r>
        <w:rPr>
          <w:rFonts w:eastAsia="SimSun"/>
        </w:rPr>
        <w:t>5</w:t>
      </w:r>
      <w:r w:rsidRPr="003354E6">
        <w:rPr>
          <w:rFonts w:eastAsia="SimSun"/>
        </w:rPr>
        <w:t>.2.1.</w:t>
      </w:r>
      <w:r>
        <w:rPr>
          <w:rFonts w:eastAsia="SimSun"/>
        </w:rPr>
        <w:t>8</w:t>
      </w:r>
      <w:r w:rsidRPr="003354E6">
        <w:rPr>
          <w:rFonts w:eastAsia="SimSun"/>
        </w:rPr>
        <w:tab/>
      </w:r>
      <w:r>
        <w:rPr>
          <w:rFonts w:eastAsia="SimSun"/>
        </w:rPr>
        <w:t>MCData FD request (using media plane)</w:t>
      </w:r>
      <w:bookmarkEnd w:id="38"/>
    </w:p>
    <w:p w14:paraId="6557A55B" w14:textId="77777777" w:rsidR="00FA2689" w:rsidRDefault="00FA2689" w:rsidP="00FA2689">
      <w:pPr>
        <w:rPr>
          <w:lang w:eastAsia="zh-CN"/>
        </w:rPr>
      </w:pPr>
      <w:r w:rsidRPr="009E0655">
        <w:rPr>
          <w:lang w:eastAsia="zh-CN"/>
        </w:rPr>
        <w:t>Table </w:t>
      </w:r>
      <w:r>
        <w:rPr>
          <w:lang w:eastAsia="zh-CN"/>
        </w:rPr>
        <w:t>7.5.2.1</w:t>
      </w:r>
      <w:r w:rsidRPr="005D0A05">
        <w:rPr>
          <w:lang w:eastAsia="zh-CN"/>
        </w:rPr>
        <w:t>.</w:t>
      </w:r>
      <w:r>
        <w:rPr>
          <w:lang w:eastAsia="zh-CN"/>
        </w:rPr>
        <w:t>8</w:t>
      </w:r>
      <w:r w:rsidRPr="009E0655">
        <w:rPr>
          <w:lang w:eastAsia="zh-CN"/>
        </w:rPr>
        <w:t xml:space="preserve">-1 describes the information flow for the </w:t>
      </w:r>
      <w:r>
        <w:rPr>
          <w:lang w:eastAsia="zh-CN"/>
        </w:rPr>
        <w:t xml:space="preserve">MCData FD request (in subclause 7.5.2.5.2) sent </w:t>
      </w:r>
      <w:r w:rsidRPr="009E0655">
        <w:rPr>
          <w:lang w:eastAsia="zh-CN"/>
        </w:rPr>
        <w:t xml:space="preserve">from the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 to </w:t>
      </w:r>
      <w:r>
        <w:t xml:space="preserve">the MCData server and from the MCData server to </w:t>
      </w:r>
      <w:r>
        <w:rPr>
          <w:lang w:eastAsia="zh-CN"/>
        </w:rPr>
        <w:t>an</w:t>
      </w:r>
      <w:r w:rsidRPr="009E0655">
        <w:rPr>
          <w:lang w:eastAsia="zh-CN"/>
        </w:rPr>
        <w:t xml:space="preserve">other </w:t>
      </w:r>
      <w:r>
        <w:rPr>
          <w:lang w:eastAsia="zh-CN"/>
        </w:rPr>
        <w:t>MCData</w:t>
      </w:r>
      <w:r w:rsidRPr="009E0655">
        <w:rPr>
          <w:lang w:eastAsia="zh-CN"/>
        </w:rPr>
        <w:t xml:space="preserve"> client.</w:t>
      </w:r>
    </w:p>
    <w:p w14:paraId="6E6F899E" w14:textId="77777777" w:rsidR="00FA2689" w:rsidRDefault="00FA2689" w:rsidP="00FA2689">
      <w:pPr>
        <w:pStyle w:val="TH"/>
      </w:pPr>
      <w:r>
        <w:t>Table 7.5.2.1</w:t>
      </w:r>
      <w:r w:rsidRPr="009E0655">
        <w:t>.</w:t>
      </w:r>
      <w:r>
        <w:t>8</w:t>
      </w:r>
      <w:r w:rsidRPr="009E0655">
        <w:t>-</w:t>
      </w:r>
      <w:r>
        <w:t xml:space="preserve">1: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client to MCData server)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994"/>
        <w:gridCol w:w="4604"/>
      </w:tblGrid>
      <w:tr w:rsidR="00FA2689" w14:paraId="72BBD7F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7260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B002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FC1E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2C13134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4E52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5CDB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18D3" w14:textId="77777777" w:rsidR="00FA2689" w:rsidRPr="002C7CB4" w:rsidRDefault="00FA2689" w:rsidP="007A026F">
            <w:pPr>
              <w:pStyle w:val="TAL"/>
            </w:pPr>
            <w:r w:rsidRPr="002C7CB4">
              <w:t xml:space="preserve">The identity of the MCData user sending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5A3C5D8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15E1" w14:textId="77777777" w:rsidR="00FA2689" w:rsidRPr="002C7CB4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5472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6F10" w14:textId="77777777" w:rsidR="00FA2689" w:rsidRPr="002C7CB4" w:rsidRDefault="00FA2689" w:rsidP="007A026F">
            <w:pPr>
              <w:pStyle w:val="TAL"/>
            </w:pPr>
            <w:r>
              <w:t>The functional alias associated with MCData user sending the file</w:t>
            </w:r>
          </w:p>
        </w:tc>
      </w:tr>
      <w:tr w:rsidR="00FA2689" w14:paraId="1FB4C16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DE08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>MCData ID</w:t>
            </w:r>
            <w:r>
              <w:t xml:space="preserve"> 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B884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7119" w14:textId="77777777" w:rsidR="00FA2689" w:rsidRPr="002C7CB4" w:rsidRDefault="00FA2689" w:rsidP="007A026F">
            <w:pPr>
              <w:pStyle w:val="TAL"/>
              <w:rPr>
                <w:lang w:eastAsia="zh-CN"/>
              </w:rPr>
            </w:pPr>
            <w:r w:rsidRPr="002C7CB4">
              <w:t xml:space="preserve">The identity of the MCData user receiving </w:t>
            </w:r>
            <w:r>
              <w:t xml:space="preserve">the </w:t>
            </w:r>
            <w:r w:rsidRPr="002C7CB4">
              <w:t>file</w:t>
            </w:r>
          </w:p>
        </w:tc>
      </w:tr>
      <w:tr w:rsidR="00FA2689" w14:paraId="0C44D8F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1117" w14:textId="77777777" w:rsidR="00FA2689" w:rsidRPr="002C7CB4" w:rsidRDefault="00FA2689" w:rsidP="007A026F">
            <w:pPr>
              <w:pStyle w:val="TAL"/>
            </w:pPr>
            <w:r>
              <w:t>Functional alias (see</w:t>
            </w:r>
            <w:r>
              <w:rPr>
                <w:lang w:val="en-US"/>
              </w:rPr>
              <w:t> </w:t>
            </w:r>
            <w:r>
              <w:t>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9CC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A78D" w14:textId="77777777" w:rsidR="00FA2689" w:rsidRPr="002C7CB4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28642DB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4DD2" w14:textId="77777777" w:rsidR="00FA2689" w:rsidRPr="002C7CB4" w:rsidRDefault="00FA2689" w:rsidP="007A026F">
            <w:pPr>
              <w:pStyle w:val="TAL"/>
            </w:pPr>
            <w:r w:rsidRPr="002C7CB4"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5AF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875F" w14:textId="77777777" w:rsidR="00FA2689" w:rsidRPr="002C7CB4" w:rsidRDefault="00FA2689" w:rsidP="007A026F">
            <w:pPr>
              <w:pStyle w:val="TAL"/>
            </w:pPr>
            <w:r w:rsidRPr="002C7CB4">
              <w:t>Identifies the conversation</w:t>
            </w:r>
          </w:p>
        </w:tc>
      </w:tr>
      <w:tr w:rsidR="00FA2689" w14:paraId="71698F0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9608" w14:textId="77777777" w:rsidR="00FA2689" w:rsidRPr="002C7CB4" w:rsidRDefault="00FA2689" w:rsidP="007A026F">
            <w:pPr>
              <w:pStyle w:val="TAL"/>
            </w:pPr>
            <w:r w:rsidRPr="002C7CB4"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6E80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E3D1" w14:textId="77777777" w:rsidR="00FA2689" w:rsidRPr="002C7CB4" w:rsidRDefault="00FA2689" w:rsidP="007A026F">
            <w:pPr>
              <w:pStyle w:val="TAL"/>
            </w:pPr>
            <w:r w:rsidRPr="002C7CB4">
              <w:t>Identifies the MCData transaction</w:t>
            </w:r>
          </w:p>
        </w:tc>
      </w:tr>
      <w:tr w:rsidR="00FA2689" w14:paraId="719B146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0CE2" w14:textId="77777777" w:rsidR="00FA2689" w:rsidRPr="002C7CB4" w:rsidRDefault="00FA2689" w:rsidP="007A026F">
            <w:pPr>
              <w:pStyle w:val="TAL"/>
            </w:pPr>
            <w:r w:rsidRPr="002C7CB4"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4398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040D" w14:textId="77777777" w:rsidR="00FA2689" w:rsidRPr="002C7CB4" w:rsidRDefault="00FA2689" w:rsidP="007A026F">
            <w:pPr>
              <w:pStyle w:val="TAL"/>
            </w:pPr>
            <w:r w:rsidRPr="002C7CB4">
              <w:t>Identifies the original MCData transaction to which the current transaction is a reply to</w:t>
            </w:r>
          </w:p>
        </w:tc>
      </w:tr>
      <w:tr w:rsidR="00FA2689" w14:paraId="5F44D9D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9228" w14:textId="77777777" w:rsidR="00FA2689" w:rsidRPr="002C7CB4" w:rsidRDefault="00FA2689" w:rsidP="007A026F">
            <w:pPr>
              <w:pStyle w:val="TAL"/>
            </w:pPr>
            <w:r w:rsidRPr="002C7CB4"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EC69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56DB" w14:textId="77777777" w:rsidR="00FA2689" w:rsidRPr="002C7CB4" w:rsidRDefault="00FA2689" w:rsidP="007A026F">
            <w:pPr>
              <w:pStyle w:val="TAL"/>
            </w:pPr>
            <w:r w:rsidRPr="002C7CB4">
              <w:t>Indicates whether file download completed report is expected or not</w:t>
            </w:r>
          </w:p>
        </w:tc>
      </w:tr>
      <w:tr w:rsidR="00FA2689" w14:paraId="2E92C81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DAA0" w14:textId="77777777" w:rsidR="00FA2689" w:rsidRPr="002C7CB4" w:rsidRDefault="00FA2689" w:rsidP="007A026F">
            <w:pPr>
              <w:pStyle w:val="TAL"/>
            </w:pPr>
            <w:r w:rsidRPr="002C7CB4"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12B5" w14:textId="77777777" w:rsidR="00FA2689" w:rsidRPr="002C7CB4" w:rsidRDefault="00FA2689" w:rsidP="007A026F">
            <w:pPr>
              <w:pStyle w:val="TAL"/>
            </w:pPr>
            <w:r w:rsidRPr="002C7CB4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507F" w14:textId="77777777" w:rsidR="00FA2689" w:rsidRPr="002C7CB4" w:rsidRDefault="00FA2689" w:rsidP="007A026F">
            <w:pPr>
              <w:pStyle w:val="TAL"/>
            </w:pPr>
            <w:r w:rsidRPr="002C7CB4">
              <w:t>Indicates mandatory download</w:t>
            </w:r>
            <w:r>
              <w:t xml:space="preserve"> (i.e. auto accept this media plane setup request)</w:t>
            </w:r>
          </w:p>
        </w:tc>
      </w:tr>
      <w:tr w:rsidR="00FA2689" w14:paraId="372226F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FDC9" w14:textId="77777777" w:rsidR="00FA2689" w:rsidRPr="002C7CB4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FA4A" w14:textId="77777777" w:rsidR="00FA2689" w:rsidRPr="002C7CB4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9C70" w14:textId="77777777" w:rsidR="00FA2689" w:rsidRPr="002C7CB4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0192891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A700" w14:textId="77777777" w:rsidR="00FA2689" w:rsidRPr="002C7CB4" w:rsidRDefault="00FA2689" w:rsidP="007A026F">
            <w:pPr>
              <w:pStyle w:val="TAL"/>
            </w:pPr>
            <w:r w:rsidRPr="002C7CB4">
              <w:rPr>
                <w:rFonts w:hint="eastAsia"/>
                <w:lang w:eastAsia="zh-CN"/>
              </w:rPr>
              <w:t>SDP offer</w:t>
            </w:r>
            <w:r>
              <w:rPr>
                <w:lang w:eastAsia="zh-CN"/>
              </w:rPr>
              <w:t xml:space="preserve"> (see NOTE</w:t>
            </w:r>
            <w:r>
              <w:rPr>
                <w:lang w:val="en-US" w:eastAsia="zh-CN"/>
              </w:rPr>
              <w:t> </w:t>
            </w:r>
            <w:r>
              <w:rPr>
                <w:lang w:eastAsia="zh-CN"/>
              </w:rPr>
              <w:t>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799A" w14:textId="77777777" w:rsidR="00FA2689" w:rsidRPr="002C7CB4" w:rsidRDefault="00FA2689" w:rsidP="007A026F">
            <w:pPr>
              <w:pStyle w:val="TAL"/>
            </w:pPr>
            <w:r w:rsidRPr="002C7CB4"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D12C" w14:textId="77777777" w:rsidR="00FA2689" w:rsidRPr="002C7CB4" w:rsidRDefault="00FA2689" w:rsidP="007A026F">
            <w:pPr>
              <w:pStyle w:val="TAL"/>
            </w:pPr>
            <w:r w:rsidRPr="002C7CB4">
              <w:t>Media parameters offered</w:t>
            </w:r>
          </w:p>
        </w:tc>
      </w:tr>
      <w:tr w:rsidR="00FA2689" w:rsidRPr="00DC298D" w14:paraId="783C166E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CD75" w14:textId="77777777" w:rsidR="00FA2689" w:rsidRPr="006A695E" w:rsidRDefault="00FA2689" w:rsidP="007A026F">
            <w:pPr>
              <w:pStyle w:val="TAL"/>
            </w:pPr>
            <w:r w:rsidRPr="006A695E"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F1BF" w14:textId="77777777" w:rsidR="00FA2689" w:rsidRPr="006A695E" w:rsidRDefault="00FA2689" w:rsidP="007A026F">
            <w:pPr>
              <w:pStyle w:val="TAL"/>
            </w:pPr>
            <w:r w:rsidRPr="006A695E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1582" w14:textId="77777777" w:rsidR="00FA2689" w:rsidRPr="006A695E" w:rsidRDefault="00FA2689" w:rsidP="007A026F">
            <w:pPr>
              <w:pStyle w:val="TAL"/>
            </w:pPr>
            <w:r w:rsidRPr="006A695E">
              <w:t>Application priority level requested for this</w:t>
            </w:r>
            <w:r w:rsidRPr="006A695E">
              <w:rPr>
                <w:rFonts w:hint="eastAsia"/>
              </w:rPr>
              <w:t xml:space="preserve"> communication session</w:t>
            </w:r>
          </w:p>
        </w:tc>
      </w:tr>
      <w:tr w:rsidR="00FA2689" w:rsidRPr="00DC298D" w14:paraId="6CE7331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840E" w14:textId="77777777" w:rsidR="00FA2689" w:rsidRPr="006A695E" w:rsidRDefault="00FA2689" w:rsidP="007A026F">
            <w:pPr>
              <w:pStyle w:val="TAL"/>
            </w:pPr>
            <w:r w:rsidRPr="00AB5FED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DF0" w14:textId="77777777" w:rsidR="00FA2689" w:rsidRPr="006A695E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F34A" w14:textId="77777777" w:rsidR="00FA2689" w:rsidRPr="006A695E" w:rsidRDefault="00FA2689" w:rsidP="007A026F">
            <w:pPr>
              <w:pStyle w:val="TAL"/>
            </w:pPr>
            <w:r>
              <w:t>Indicates that the data request is for MCData emergency communication</w:t>
            </w:r>
          </w:p>
        </w:tc>
      </w:tr>
      <w:tr w:rsidR="00FA2689" w:rsidRPr="00DC298D" w14:paraId="67396DB7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4DE5" w14:textId="57CA028B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1</w:t>
            </w:r>
            <w:r>
              <w:t>:</w:t>
            </w:r>
            <w:r>
              <w:tab/>
            </w:r>
            <w:ins w:id="39" w:author="SHIH, JERRY" w:date="2024-05-09T13:10:00Z">
              <w:r w:rsidR="00496211">
                <w:t>At least one identity</w:t>
              </w:r>
            </w:ins>
            <w:del w:id="40" w:author="SHIH, JERRY" w:date="2024-05-09T13:10:00Z">
              <w:r w:rsidDel="00496211">
                <w:delText>Either the MCData ID or the functional alias must</w:delText>
              </w:r>
            </w:del>
            <w:ins w:id="41" w:author="SHIH, JERRY" w:date="2024-05-09T13:10:00Z">
              <w:r w:rsidR="00496211">
                <w:t xml:space="preserve"> shall</w:t>
              </w:r>
            </w:ins>
            <w:r>
              <w:t xml:space="preserve"> be present.</w:t>
            </w:r>
            <w:ins w:id="42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43" w:author="js0521" w:date="2024-05-22T03:25:00Z">
              <w:r w:rsidR="007E0D5C">
                <w:t xml:space="preserve"> </w:t>
              </w:r>
              <w:r w:rsidR="007E0D5C">
                <w:t>and the functional alias is just for information</w:t>
              </w:r>
            </w:ins>
            <w:ins w:id="44" w:author="SHIH, JERRY" w:date="2024-05-09T13:09:00Z">
              <w:r w:rsidR="00496211">
                <w:t>.</w:t>
              </w:r>
            </w:ins>
          </w:p>
          <w:p w14:paraId="067C3CE9" w14:textId="77777777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</w:t>
            </w:r>
            <w:r>
              <w:t>2:</w:t>
            </w:r>
            <w:r>
              <w:tab/>
            </w:r>
            <w:r w:rsidRPr="00AA279F">
              <w:t>Includes</w:t>
            </w:r>
            <w:r>
              <w:t xml:space="preserve"> file metadata.</w:t>
            </w:r>
          </w:p>
        </w:tc>
      </w:tr>
    </w:tbl>
    <w:p w14:paraId="2132F2BA" w14:textId="77777777" w:rsidR="00FA2689" w:rsidRDefault="00FA2689" w:rsidP="00FA2689">
      <w:pPr>
        <w:rPr>
          <w:rFonts w:eastAsia="SimSun"/>
        </w:rPr>
      </w:pPr>
    </w:p>
    <w:p w14:paraId="3A969CF7" w14:textId="77777777" w:rsidR="00FA2689" w:rsidRDefault="00FA2689" w:rsidP="00FA2689">
      <w:pPr>
        <w:pStyle w:val="TH"/>
      </w:pPr>
      <w:r>
        <w:lastRenderedPageBreak/>
        <w:t xml:space="preserve">Table 7.5.2.1.8-2: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server to MCData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50A69CD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08FF0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ECCB7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8337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45359D9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B9F0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F93FF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8509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2B96C73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B4BF3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D758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9EFB" w14:textId="77777777" w:rsidR="00FA2689" w:rsidRDefault="00FA2689" w:rsidP="007A026F">
            <w:pPr>
              <w:pStyle w:val="TAL"/>
            </w:pPr>
            <w:r>
              <w:t>The associated functional alias of the MCData user identity sending the file</w:t>
            </w:r>
          </w:p>
        </w:tc>
      </w:tr>
      <w:tr w:rsidR="00FA2689" w14:paraId="52C856A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5867D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53D6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8A0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1BC80D7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11C08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D572B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D48D" w14:textId="77777777" w:rsidR="00FA2689" w:rsidRDefault="00FA2689" w:rsidP="007A026F">
            <w:pPr>
              <w:pStyle w:val="TAL"/>
            </w:pPr>
            <w:r>
              <w:t>The associated functional alias of the MCData user identity towards which the data is sent.</w:t>
            </w:r>
          </w:p>
        </w:tc>
      </w:tr>
      <w:tr w:rsidR="00FA2689" w14:paraId="2C28D1D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8C1BA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CEB51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47BD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11C4B008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5DC3A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E686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F368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0B7D570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1CED1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7EC5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72DD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732FC83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0CA6F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3002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C836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3CE6389D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0B57C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EFEE3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FDB8" w14:textId="77777777" w:rsidR="00FA2689" w:rsidRDefault="00FA2689" w:rsidP="007A026F">
            <w:pPr>
              <w:pStyle w:val="TAL"/>
            </w:pPr>
            <w:r>
              <w:t>Indicates mandatory download (i.e. auto accept this media plane setup request)</w:t>
            </w:r>
          </w:p>
        </w:tc>
      </w:tr>
      <w:tr w:rsidR="00FA2689" w14:paraId="62F693C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6A9EB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196E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0EE7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7A2A659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F12CE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 (see 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12B73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A09C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72BC3F09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8921F" w14:textId="77777777" w:rsidR="00FA2689" w:rsidRDefault="00FA2689" w:rsidP="007A026F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A8CB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75E8" w14:textId="77777777" w:rsidR="00FA2689" w:rsidRDefault="00FA2689" w:rsidP="007A026F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FA2689" w14:paraId="51084D4B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42EB" w14:textId="77777777" w:rsidR="00FA2689" w:rsidRDefault="00FA2689" w:rsidP="007A026F">
            <w:pPr>
              <w:pStyle w:val="TAL"/>
            </w:pPr>
            <w:r w:rsidRPr="00B170DC">
              <w:t xml:space="preserve">Emergency indicator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2F495" w14:textId="77777777" w:rsidR="00FA2689" w:rsidRDefault="00FA2689" w:rsidP="007A026F">
            <w:pPr>
              <w:pStyle w:val="TAL"/>
            </w:pPr>
            <w:r w:rsidRPr="00B170DC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CF59" w14:textId="77777777" w:rsidR="00FA2689" w:rsidRDefault="00FA2689" w:rsidP="007A026F">
            <w:pPr>
              <w:pStyle w:val="TAL"/>
            </w:pPr>
            <w:r w:rsidRPr="00B170DC">
              <w:t>Indicates that the data request is for MCData emergency communication</w:t>
            </w:r>
          </w:p>
        </w:tc>
      </w:tr>
      <w:tr w:rsidR="00FA2689" w14:paraId="38251E59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66B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</w:r>
            <w:r w:rsidRPr="00AA279F">
              <w:t>Includes</w:t>
            </w:r>
            <w:r>
              <w:t xml:space="preserve"> file metadata.</w:t>
            </w:r>
          </w:p>
        </w:tc>
      </w:tr>
    </w:tbl>
    <w:p w14:paraId="030A1041" w14:textId="77777777" w:rsidR="00FA2689" w:rsidRDefault="00FA2689" w:rsidP="00FA2689">
      <w:pPr>
        <w:rPr>
          <w:rFonts w:eastAsia="SimSun"/>
        </w:rPr>
      </w:pPr>
    </w:p>
    <w:p w14:paraId="341E51E0" w14:textId="77777777" w:rsidR="00FA2689" w:rsidRDefault="00FA2689" w:rsidP="00FA2689">
      <w:pPr>
        <w:pStyle w:val="TH"/>
      </w:pPr>
      <w:r>
        <w:t xml:space="preserve">Table 7.5.2.1.8-3: </w:t>
      </w:r>
      <w:r>
        <w:rPr>
          <w:lang w:eastAsia="ko-KR"/>
        </w:rPr>
        <w:t>MCData FD request</w:t>
      </w:r>
      <w:r>
        <w:rPr>
          <w:rFonts w:eastAsia="SimSun"/>
        </w:rPr>
        <w:t xml:space="preserve"> (using media plane/MCData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4"/>
        <w:gridCol w:w="4604"/>
      </w:tblGrid>
      <w:tr w:rsidR="00FA2689" w14:paraId="3AC52290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7C410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96172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1EC5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11279E06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BD497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77C6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2859" w14:textId="77777777" w:rsidR="00FA2689" w:rsidRDefault="00FA2689" w:rsidP="007A026F">
            <w:pPr>
              <w:pStyle w:val="TAL"/>
            </w:pPr>
            <w:r>
              <w:t xml:space="preserve">The identity of the MCData user sending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4F15C2D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60ECB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24795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DDB2" w14:textId="77777777" w:rsidR="00FA2689" w:rsidRDefault="00FA2689" w:rsidP="007A026F">
            <w:pPr>
              <w:pStyle w:val="TAL"/>
            </w:pPr>
            <w:r>
              <w:t>The associated functional alias of the MCData user identity sending the file</w:t>
            </w:r>
          </w:p>
        </w:tc>
      </w:tr>
      <w:tr w:rsidR="00FA2689" w14:paraId="601170A7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08F65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9CEA4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1EDA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 xml:space="preserve">The identity of the MCData user receiving </w:t>
            </w:r>
            <w:r>
              <w:rPr>
                <w:lang w:val="en-US"/>
              </w:rPr>
              <w:t xml:space="preserve">the </w:t>
            </w:r>
            <w:r>
              <w:t>file</w:t>
            </w:r>
          </w:p>
        </w:tc>
      </w:tr>
      <w:tr w:rsidR="00FA2689" w14:paraId="3F5C68C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BA03F" w14:textId="77777777" w:rsidR="00FA2689" w:rsidRDefault="00FA2689" w:rsidP="007A026F">
            <w:pPr>
              <w:pStyle w:val="TAL"/>
            </w:pPr>
            <w:r>
              <w:t>Conversation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F41BD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D9FB" w14:textId="77777777" w:rsidR="00FA2689" w:rsidRDefault="00FA2689" w:rsidP="007A026F">
            <w:pPr>
              <w:pStyle w:val="TAL"/>
            </w:pPr>
            <w:r>
              <w:t>Identifies the conversation</w:t>
            </w:r>
          </w:p>
        </w:tc>
      </w:tr>
      <w:tr w:rsidR="00FA2689" w14:paraId="05942792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D2244" w14:textId="77777777" w:rsidR="00FA2689" w:rsidRDefault="00FA2689" w:rsidP="007A026F">
            <w:pPr>
              <w:pStyle w:val="TAL"/>
            </w:pPr>
            <w:r>
              <w:t>Transaction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86178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F79" w14:textId="77777777" w:rsidR="00FA2689" w:rsidRDefault="00FA2689" w:rsidP="007A026F">
            <w:pPr>
              <w:pStyle w:val="TAL"/>
            </w:pPr>
            <w:r>
              <w:t>Identifies the MCData transaction</w:t>
            </w:r>
          </w:p>
        </w:tc>
      </w:tr>
      <w:tr w:rsidR="00FA2689" w14:paraId="2DFB058A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ED1E0" w14:textId="77777777" w:rsidR="00FA2689" w:rsidRDefault="00FA2689" w:rsidP="007A026F">
            <w:pPr>
              <w:pStyle w:val="TAL"/>
            </w:pPr>
            <w:r>
              <w:t>Reply Identifier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64A98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9724" w14:textId="77777777" w:rsidR="00FA2689" w:rsidRDefault="00FA2689" w:rsidP="007A026F">
            <w:pPr>
              <w:pStyle w:val="TAL"/>
            </w:pPr>
            <w:r>
              <w:t>Identifies the original MCData transaction to which the current transaction is a reply to</w:t>
            </w:r>
          </w:p>
        </w:tc>
      </w:tr>
      <w:tr w:rsidR="00FA2689" w14:paraId="61BD302F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04139" w14:textId="77777777" w:rsidR="00FA2689" w:rsidRDefault="00FA2689" w:rsidP="007A026F">
            <w:pPr>
              <w:pStyle w:val="TAL"/>
            </w:pPr>
            <w:r>
              <w:t>Disposition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2E321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1E0A" w14:textId="77777777" w:rsidR="00FA2689" w:rsidRDefault="00FA2689" w:rsidP="007A026F">
            <w:pPr>
              <w:pStyle w:val="TAL"/>
            </w:pPr>
            <w:r>
              <w:t>Indicates whether file download completed report is expected or not</w:t>
            </w:r>
          </w:p>
        </w:tc>
      </w:tr>
      <w:tr w:rsidR="00FA2689" w14:paraId="4BD3303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E7103" w14:textId="77777777" w:rsidR="00FA2689" w:rsidRDefault="00FA2689" w:rsidP="007A026F">
            <w:pPr>
              <w:pStyle w:val="TAL"/>
            </w:pPr>
            <w:r>
              <w:t>Download indication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2562F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1799" w14:textId="77777777" w:rsidR="00FA2689" w:rsidRDefault="00FA2689" w:rsidP="007A026F">
            <w:pPr>
              <w:pStyle w:val="TAL"/>
            </w:pPr>
            <w:r>
              <w:t>Indicates mandatory download (i.e. auto accept this media plane setup request)</w:t>
            </w:r>
          </w:p>
        </w:tc>
      </w:tr>
      <w:tr w:rsidR="00FA2689" w14:paraId="64F9B8B5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432E" w14:textId="77777777" w:rsidR="00FA2689" w:rsidRDefault="00FA2689" w:rsidP="007A026F">
            <w:pPr>
              <w:pStyle w:val="TAL"/>
            </w:pPr>
            <w:r>
              <w:t>Application metadata container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74B6C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710" w14:textId="77777777" w:rsidR="00FA2689" w:rsidRDefault="00FA2689" w:rsidP="007A026F">
            <w:pPr>
              <w:pStyle w:val="TAL"/>
            </w:pPr>
            <w:r>
              <w:t>Implementation specific information that is communicated to the recipient</w:t>
            </w:r>
          </w:p>
        </w:tc>
      </w:tr>
      <w:tr w:rsidR="00FA2689" w14:paraId="61DB52E3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FE4ED" w14:textId="77777777" w:rsidR="00FA2689" w:rsidRDefault="00FA2689" w:rsidP="007A026F">
            <w:pPr>
              <w:pStyle w:val="TAL"/>
            </w:pPr>
            <w:r>
              <w:rPr>
                <w:lang w:eastAsia="zh-CN"/>
              </w:rPr>
              <w:t>SDP offer (see NOTE)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E32E9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F42E" w14:textId="77777777" w:rsidR="00FA2689" w:rsidRDefault="00FA2689" w:rsidP="007A026F">
            <w:pPr>
              <w:pStyle w:val="TAL"/>
            </w:pPr>
            <w:r>
              <w:t>Media parameters offered</w:t>
            </w:r>
          </w:p>
        </w:tc>
      </w:tr>
      <w:tr w:rsidR="00FA2689" w14:paraId="2FE6AAB1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7C7ED" w14:textId="77777777" w:rsidR="00FA2689" w:rsidRDefault="00FA2689" w:rsidP="007A026F">
            <w:pPr>
              <w:pStyle w:val="TAL"/>
            </w:pPr>
            <w:r>
              <w:t>Requested priority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D936E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D5FA" w14:textId="77777777" w:rsidR="00FA2689" w:rsidRDefault="00FA2689" w:rsidP="007A026F">
            <w:pPr>
              <w:pStyle w:val="TAL"/>
            </w:pPr>
            <w:r>
              <w:t>Application priority level requested for this communication session</w:t>
            </w:r>
          </w:p>
        </w:tc>
      </w:tr>
      <w:tr w:rsidR="00FA2689" w14:paraId="06581B5C" w14:textId="77777777" w:rsidTr="007A026F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F1E18" w14:textId="77777777" w:rsidR="00FA2689" w:rsidRDefault="00FA2689" w:rsidP="007A026F">
            <w:pPr>
              <w:pStyle w:val="TAL"/>
            </w:pPr>
            <w:r w:rsidRPr="00665DD1">
              <w:t>Emergency indicator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257BD" w14:textId="77777777" w:rsidR="00FA2689" w:rsidRDefault="00FA2689" w:rsidP="007A026F">
            <w:pPr>
              <w:pStyle w:val="TAL"/>
            </w:pPr>
            <w:r w:rsidRPr="00665DD1">
              <w:t>O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90C" w14:textId="77777777" w:rsidR="00FA2689" w:rsidRDefault="00FA2689" w:rsidP="007A026F">
            <w:pPr>
              <w:pStyle w:val="TAL"/>
            </w:pPr>
            <w:r w:rsidRPr="00665DD1">
              <w:t>Indicates that the data request is for MCData emergency communication</w:t>
            </w:r>
          </w:p>
        </w:tc>
      </w:tr>
      <w:tr w:rsidR="00FA2689" w14:paraId="0BF6E363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C29" w14:textId="77777777" w:rsidR="00FA2689" w:rsidRDefault="00FA2689" w:rsidP="007A026F">
            <w:pPr>
              <w:pStyle w:val="TAN"/>
            </w:pPr>
            <w:r>
              <w:t>NOTE:</w:t>
            </w:r>
            <w:r>
              <w:tab/>
              <w:t>Includes file metadata.</w:t>
            </w:r>
          </w:p>
        </w:tc>
      </w:tr>
    </w:tbl>
    <w:p w14:paraId="669D5A38" w14:textId="77777777" w:rsidR="00FA2689" w:rsidRDefault="00FA2689">
      <w:pPr>
        <w:rPr>
          <w:noProof/>
        </w:rPr>
      </w:pPr>
    </w:p>
    <w:p w14:paraId="291F3C38" w14:textId="5F56BA86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2C04B13" w14:textId="77777777" w:rsidR="00FA2689" w:rsidRDefault="00FA2689" w:rsidP="00FA2689">
      <w:pPr>
        <w:pStyle w:val="Heading5"/>
        <w:rPr>
          <w:rFonts w:eastAsia="SimSun"/>
        </w:rPr>
      </w:pPr>
      <w:bookmarkStart w:id="45" w:name="_Toc154932384"/>
      <w:r>
        <w:t>7.14.2.1.1</w:t>
      </w:r>
      <w:r>
        <w:rPr>
          <w:rFonts w:eastAsia="SimSun"/>
        </w:rPr>
        <w:tab/>
        <w:t xml:space="preserve">MCData </w:t>
      </w:r>
      <w:proofErr w:type="spellStart"/>
      <w:r>
        <w:rPr>
          <w:rFonts w:eastAsia="SimSun"/>
        </w:rPr>
        <w:t>IPcon</w:t>
      </w:r>
      <w:proofErr w:type="spellEnd"/>
      <w:r>
        <w:rPr>
          <w:rFonts w:eastAsia="SimSun"/>
        </w:rPr>
        <w:t xml:space="preserve"> point-to-point request</w:t>
      </w:r>
      <w:bookmarkEnd w:id="45"/>
    </w:p>
    <w:p w14:paraId="160CD366" w14:textId="77777777" w:rsidR="00FA2689" w:rsidRDefault="00FA2689" w:rsidP="00FA2689">
      <w:r>
        <w:t xml:space="preserve">Table 7.14.2.1.1-1 describes the information flow of the </w:t>
      </w:r>
      <w:r>
        <w:rPr>
          <w:lang w:eastAsia="ko-KR"/>
        </w:rPr>
        <w:t xml:space="preserve">MCData </w:t>
      </w:r>
      <w:proofErr w:type="spellStart"/>
      <w:r>
        <w:rPr>
          <w:lang w:eastAsia="ko-KR"/>
        </w:rPr>
        <w:t>IPcon</w:t>
      </w:r>
      <w:proofErr w:type="spellEnd"/>
      <w:r>
        <w:rPr>
          <w:lang w:eastAsia="ko-KR"/>
        </w:rPr>
        <w:t xml:space="preserve"> point-to-point request</w:t>
      </w:r>
      <w:r>
        <w:t xml:space="preserve"> sent from the MCData client to the MCData server.</w:t>
      </w:r>
    </w:p>
    <w:p w14:paraId="0516AC14" w14:textId="77777777" w:rsidR="00FA2689" w:rsidRDefault="00FA2689" w:rsidP="00FA2689">
      <w:pPr>
        <w:pStyle w:val="TH"/>
      </w:pPr>
      <w:r>
        <w:lastRenderedPageBreak/>
        <w:t xml:space="preserve">Table 7.14.2.1.1-1: MCData </w:t>
      </w:r>
      <w:proofErr w:type="spellStart"/>
      <w:r>
        <w:t>IPcon</w:t>
      </w:r>
      <w:proofErr w:type="spellEnd"/>
      <w:r>
        <w:t xml:space="preserve"> point-to-point request (MCData client to MCData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FA2689" w14:paraId="4C3B70CB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41B56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98231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645F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66E8B1E8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3053F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D1223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90CC" w14:textId="77777777" w:rsidR="00FA2689" w:rsidRDefault="00FA2689" w:rsidP="007A026F">
            <w:pPr>
              <w:pStyle w:val="TAL"/>
            </w:pPr>
            <w:r>
              <w:t>The MCData identity of the originator MCData user;</w:t>
            </w:r>
          </w:p>
        </w:tc>
      </w:tr>
      <w:tr w:rsidR="00FA2689" w14:paraId="0FA3C9A4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DFC48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4185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C42D" w14:textId="77777777" w:rsidR="00FA2689" w:rsidRDefault="00FA2689" w:rsidP="007A026F">
            <w:pPr>
              <w:pStyle w:val="TAL"/>
            </w:pPr>
            <w:r>
              <w:t>The associated functional alias of the originator MCData user;</w:t>
            </w:r>
          </w:p>
        </w:tc>
      </w:tr>
      <w:tr w:rsidR="00FA2689" w14:paraId="7CFE5A9F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B638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53E48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O</w:t>
            </w:r>
          </w:p>
          <w:p w14:paraId="375311A5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(NOTE</w:t>
            </w:r>
            <w:r>
              <w:rPr>
                <w:lang w:val="en-US"/>
              </w:rPr>
              <w:t> </w:t>
            </w:r>
            <w: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B758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MCData identity of the target MCData client IP connectivity is requested.</w:t>
            </w:r>
          </w:p>
        </w:tc>
      </w:tr>
      <w:tr w:rsidR="00FA2689" w14:paraId="577AC9F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773AE" w14:textId="77777777" w:rsidR="00FA2689" w:rsidRDefault="00FA2689" w:rsidP="007A026F">
            <w:pPr>
              <w:pStyle w:val="TAL"/>
            </w:pPr>
            <w: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DC607" w14:textId="77777777" w:rsidR="00FA2689" w:rsidRDefault="00FA2689" w:rsidP="007A026F">
            <w:pPr>
              <w:pStyle w:val="TAL"/>
              <w:rPr>
                <w:lang w:val="en-US"/>
              </w:rPr>
            </w:pPr>
            <w:r>
              <w:t>O</w:t>
            </w:r>
            <w:r>
              <w:br/>
              <w:t>(NOTE</w:t>
            </w:r>
            <w:r>
              <w:rPr>
                <w:lang w:val="en-US"/>
              </w:rPr>
              <w:t xml:space="preserve"> </w:t>
            </w:r>
            <w: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95C" w14:textId="77777777" w:rsidR="00FA2689" w:rsidRDefault="00FA2689" w:rsidP="007A026F">
            <w:pPr>
              <w:pStyle w:val="TAL"/>
            </w:pPr>
            <w:r>
              <w:t>The functional alias of the target MCData client.</w:t>
            </w:r>
          </w:p>
        </w:tc>
      </w:tr>
      <w:tr w:rsidR="00FA2689" w14:paraId="3BDE98E8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3D843" w14:textId="77777777" w:rsidR="00FA2689" w:rsidRDefault="00FA2689" w:rsidP="007A026F">
            <w:pPr>
              <w:pStyle w:val="TAL"/>
            </w:pPr>
            <w:r>
              <w:t>Requested</w:t>
            </w:r>
            <w:r>
              <w:rPr>
                <w:lang w:val="en-US"/>
              </w:rPr>
              <w:t xml:space="preserve"> </w:t>
            </w:r>
            <w:r>
              <w:t>Priority</w:t>
            </w:r>
          </w:p>
          <w:p w14:paraId="54AC44A7" w14:textId="77777777" w:rsidR="00FA2689" w:rsidRDefault="00FA2689" w:rsidP="007A026F">
            <w:pPr>
              <w:pStyle w:val="TAL"/>
            </w:pPr>
            <w:r>
              <w:t>(NOTE</w:t>
            </w:r>
            <w:r>
              <w:rPr>
                <w:lang w:val="en-US"/>
              </w:rPr>
              <w:t> </w:t>
            </w:r>
            <w: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28AFD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0152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communication.</w:t>
            </w:r>
          </w:p>
        </w:tc>
      </w:tr>
      <w:tr w:rsidR="00FA2689" w14:paraId="274ACB1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CC855" w14:textId="77777777" w:rsidR="00FA2689" w:rsidRDefault="00FA2689" w:rsidP="007A026F">
            <w:pPr>
              <w:pStyle w:val="TAL"/>
            </w:pPr>
            <w: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E4CBB" w14:textId="77777777" w:rsidR="00FA2689" w:rsidRDefault="00FA2689" w:rsidP="007A026F">
            <w:pPr>
              <w:pStyle w:val="TAL"/>
            </w:pPr>
            <w:r>
              <w:t>O</w:t>
            </w:r>
          </w:p>
          <w:p w14:paraId="01927256" w14:textId="77777777" w:rsidR="00FA2689" w:rsidRDefault="00FA2689" w:rsidP="007A026F">
            <w:pPr>
              <w:pStyle w:val="TAL"/>
            </w:pPr>
            <w:r>
              <w:t>(NOTE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FCE5" w14:textId="77777777" w:rsidR="00FA2689" w:rsidRDefault="00FA2689" w:rsidP="007A026F">
            <w:pPr>
              <w:pStyle w:val="TAL"/>
            </w:pPr>
            <w:r>
              <w:t>Actual location information of the originating MCData user;</w:t>
            </w:r>
          </w:p>
        </w:tc>
      </w:tr>
      <w:tr w:rsidR="00FA2689" w14:paraId="51FB19E3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EE861" w14:textId="77777777" w:rsidR="00FA2689" w:rsidRDefault="00FA2689" w:rsidP="007A026F">
            <w:pPr>
              <w:pStyle w:val="TAL"/>
            </w:pPr>
            <w: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5D112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4E86" w14:textId="77777777" w:rsidR="00FA2689" w:rsidRDefault="00FA2689" w:rsidP="007A026F">
            <w:pPr>
              <w:pStyle w:val="TAL"/>
            </w:pPr>
            <w:r>
              <w:t>Proposed time limit of the requested IP connectivity (1min- infinite);</w:t>
            </w:r>
          </w:p>
        </w:tc>
      </w:tr>
      <w:tr w:rsidR="00FA2689" w14:paraId="2B2E3F92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CF494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FA6CF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3341" w14:textId="77777777" w:rsidR="00FA2689" w:rsidRDefault="00FA2689" w:rsidP="007A026F">
            <w:pPr>
              <w:pStyle w:val="TAL"/>
            </w:pPr>
            <w:r w:rsidRPr="00EB2249">
              <w:t>IP connectivity establishment reason</w:t>
            </w:r>
          </w:p>
        </w:tc>
      </w:tr>
      <w:tr w:rsidR="00FA2689" w14:paraId="496FB07F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A0A7" w14:textId="77777777" w:rsidR="00FA2689" w:rsidRDefault="00FA2689" w:rsidP="007A026F">
            <w:pPr>
              <w:pStyle w:val="TAN"/>
            </w:pPr>
            <w:r>
              <w:rPr>
                <w:rFonts w:eastAsia="SimSun" w:cs="Arial"/>
              </w:rPr>
              <w:t>NOTE</w:t>
            </w:r>
            <w:r>
              <w:rPr>
                <w:rFonts w:eastAsia="SimSun" w:cs="Arial"/>
                <w:lang w:val="en-US"/>
              </w:rPr>
              <w:t> 1</w:t>
            </w:r>
            <w:r>
              <w:rPr>
                <w:rFonts w:eastAsia="SimSun" w:cs="Arial"/>
              </w:rPr>
              <w:t>:</w:t>
            </w:r>
            <w:r>
              <w:rPr>
                <w:rFonts w:eastAsia="SimSun" w:cs="Arial"/>
              </w:rPr>
              <w:tab/>
            </w:r>
            <w:r>
              <w:t>This information contains the latest available location information of the requesting MCData user that may be different to the latest available location information in the MC system.</w:t>
            </w:r>
          </w:p>
          <w:p w14:paraId="2BA4EDA0" w14:textId="7CC63496" w:rsidR="00FA2689" w:rsidRDefault="00FA2689" w:rsidP="007A026F">
            <w:pPr>
              <w:pStyle w:val="TAN"/>
              <w:rPr>
                <w:rFonts w:eastAsia="SimSun" w:cs="Arial"/>
              </w:rPr>
            </w:pPr>
            <w:r>
              <w:rPr>
                <w:rFonts w:eastAsia="SimSun" w:cs="Arial"/>
              </w:rPr>
              <w:t>NOTE</w:t>
            </w:r>
            <w:r>
              <w:rPr>
                <w:rFonts w:eastAsia="SimSun" w:cs="Arial"/>
                <w:lang w:val="en-US"/>
              </w:rPr>
              <w:t> </w:t>
            </w:r>
            <w:r>
              <w:rPr>
                <w:rFonts w:eastAsia="SimSun" w:cs="Arial"/>
              </w:rPr>
              <w:t>2:</w:t>
            </w:r>
            <w:r>
              <w:rPr>
                <w:rFonts w:eastAsia="SimSun" w:cs="Arial"/>
              </w:rPr>
              <w:tab/>
            </w:r>
            <w:ins w:id="46" w:author="SHIH, JERRY" w:date="2024-05-09T13:11:00Z">
              <w:r w:rsidR="00496211">
                <w:t>At least one identity</w:t>
              </w:r>
            </w:ins>
            <w:del w:id="47" w:author="SHIH, JERRY" w:date="2024-05-09T13:11:00Z">
              <w:r w:rsidDel="00496211">
                <w:rPr>
                  <w:rFonts w:eastAsia="SimSun" w:cs="Arial"/>
                </w:rPr>
                <w:delText>Either the MCData ID or the functional alias of the target MCData user must</w:delText>
              </w:r>
            </w:del>
            <w:ins w:id="48" w:author="SHIH, JERRY" w:date="2024-05-09T13:11:00Z">
              <w:r w:rsidR="00496211">
                <w:rPr>
                  <w:rFonts w:eastAsia="SimSun" w:cs="Arial"/>
                </w:rPr>
                <w:t xml:space="preserve"> shall</w:t>
              </w:r>
            </w:ins>
            <w:r>
              <w:rPr>
                <w:rFonts w:eastAsia="SimSun" w:cs="Arial"/>
              </w:rPr>
              <w:t xml:space="preserve"> be present.</w:t>
            </w:r>
            <w:ins w:id="49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50" w:author="js0521" w:date="2024-05-22T03:25:00Z">
              <w:r w:rsidR="007E0D5C">
                <w:t xml:space="preserve"> </w:t>
              </w:r>
              <w:r w:rsidR="007E0D5C">
                <w:t>and the functional alias is just for information</w:t>
              </w:r>
            </w:ins>
            <w:ins w:id="51" w:author="SHIH, JERRY" w:date="2024-05-09T13:09:00Z">
              <w:r w:rsidR="00496211">
                <w:t>.</w:t>
              </w:r>
            </w:ins>
          </w:p>
          <w:p w14:paraId="713CED7C" w14:textId="77777777" w:rsidR="00FA2689" w:rsidRDefault="00FA2689" w:rsidP="007A026F">
            <w:pPr>
              <w:pStyle w:val="TAN"/>
              <w:rPr>
                <w:rFonts w:eastAsia="SimSun" w:cs="Arial"/>
              </w:rPr>
            </w:pPr>
            <w:r>
              <w:rPr>
                <w:rFonts w:eastAsia="SimSun" w:cs="Arial"/>
              </w:rPr>
              <w:t>NOTE</w:t>
            </w:r>
            <w:r>
              <w:rPr>
                <w:rFonts w:eastAsia="SimSun" w:cs="Arial"/>
                <w:lang w:val="en-US"/>
              </w:rPr>
              <w:t> </w:t>
            </w:r>
            <w:r>
              <w:rPr>
                <w:rFonts w:eastAsia="SimSun" w:cs="Arial"/>
              </w:rPr>
              <w:t>3:</w:t>
            </w:r>
            <w:r>
              <w:rPr>
                <w:rFonts w:eastAsia="SimSun" w:cs="Arial"/>
              </w:rPr>
              <w:tab/>
              <w:t>The predefined priority of the MC service user is applied by the MCData server if the requested priority is not present or not accepted by the MCData server.</w:t>
            </w:r>
          </w:p>
        </w:tc>
      </w:tr>
    </w:tbl>
    <w:p w14:paraId="5CD2DB1E" w14:textId="77777777" w:rsidR="00FA2689" w:rsidRDefault="00FA2689" w:rsidP="00FA2689"/>
    <w:p w14:paraId="202CE5B7" w14:textId="77777777" w:rsidR="00FA2689" w:rsidRDefault="00FA2689" w:rsidP="00FA2689">
      <w:pPr>
        <w:pStyle w:val="TH"/>
      </w:pPr>
      <w:r>
        <w:t xml:space="preserve">Table 7.14.2.1.1-2: MCData </w:t>
      </w:r>
      <w:proofErr w:type="spellStart"/>
      <w:r>
        <w:t>IPcon</w:t>
      </w:r>
      <w:proofErr w:type="spellEnd"/>
      <w:r>
        <w:t xml:space="preserve"> point-to-point request (MCData server to MCData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FA2689" w14:paraId="516993C7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572D2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2DE39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F4F8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00854390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71049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895F0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F4BA" w14:textId="77777777" w:rsidR="00FA2689" w:rsidRDefault="00FA2689" w:rsidP="007A026F">
            <w:pPr>
              <w:pStyle w:val="TAL"/>
            </w:pPr>
            <w:r>
              <w:t>The MCData identity of the originator MCData user;</w:t>
            </w:r>
          </w:p>
        </w:tc>
      </w:tr>
      <w:tr w:rsidR="00FA2689" w14:paraId="0261CE4F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A370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3B509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0C34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MCData identity of the target MCData client IP connectivity is requested.</w:t>
            </w:r>
          </w:p>
        </w:tc>
      </w:tr>
      <w:tr w:rsidR="00FA2689" w14:paraId="511ECB9E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44EA4" w14:textId="77777777" w:rsidR="00FA2689" w:rsidRDefault="00FA2689" w:rsidP="007A026F">
            <w:pPr>
              <w:pStyle w:val="TAL"/>
            </w:pPr>
            <w: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9D9C8" w14:textId="77777777" w:rsidR="00FA2689" w:rsidRDefault="00FA2689" w:rsidP="007A026F">
            <w:pPr>
              <w:pStyle w:val="TAL"/>
            </w:pPr>
            <w:r>
              <w:t>O</w:t>
            </w:r>
          </w:p>
          <w:p w14:paraId="26E4A40D" w14:textId="77777777" w:rsidR="00FA2689" w:rsidRDefault="00FA2689" w:rsidP="007A026F">
            <w:pPr>
              <w:pStyle w:val="TAL"/>
            </w:pPr>
            <w: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AC2" w14:textId="77777777" w:rsidR="00FA2689" w:rsidRDefault="00FA2689" w:rsidP="007A026F">
            <w:pPr>
              <w:pStyle w:val="TAL"/>
            </w:pPr>
            <w:r>
              <w:t>Actual location information of the originating MCData user;</w:t>
            </w:r>
          </w:p>
        </w:tc>
      </w:tr>
      <w:tr w:rsidR="00FA2689" w14:paraId="5B7F0C8B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64FC1" w14:textId="77777777" w:rsidR="00FA2689" w:rsidRDefault="00FA2689" w:rsidP="007A026F">
            <w:pPr>
              <w:pStyle w:val="TAL"/>
            </w:pPr>
            <w: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E7368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43E2" w14:textId="77777777" w:rsidR="00FA2689" w:rsidRDefault="00FA2689" w:rsidP="007A026F">
            <w:pPr>
              <w:pStyle w:val="TAL"/>
            </w:pPr>
            <w:r>
              <w:t>Proposed time limit of the requested IP connectivity (1min- infinite);</w:t>
            </w:r>
          </w:p>
        </w:tc>
      </w:tr>
      <w:tr w:rsidR="00FA2689" w14:paraId="0C978CA6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095D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0F899" w14:textId="77777777" w:rsidR="00FA2689" w:rsidRDefault="00FA2689" w:rsidP="007A026F">
            <w:pPr>
              <w:pStyle w:val="TAL"/>
            </w:pPr>
            <w:r>
              <w:rPr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7D2" w14:textId="77777777" w:rsidR="00FA2689" w:rsidRDefault="00FA2689" w:rsidP="007A026F">
            <w:pPr>
              <w:pStyle w:val="TAL"/>
            </w:pPr>
            <w:r w:rsidRPr="00EB2249">
              <w:t>IP connectivity establishment reason</w:t>
            </w:r>
          </w:p>
        </w:tc>
      </w:tr>
      <w:tr w:rsidR="00FA2689" w14:paraId="43FC48D7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691D" w14:textId="77777777" w:rsidR="00FA2689" w:rsidRDefault="00FA2689" w:rsidP="007A026F">
            <w:pPr>
              <w:pStyle w:val="TAN"/>
              <w:rPr>
                <w:rFonts w:eastAsia="SimSun" w:cs="Arial"/>
              </w:rPr>
            </w:pPr>
            <w:r>
              <w:rPr>
                <w:rFonts w:eastAsia="SimSun" w:cs="Arial"/>
              </w:rPr>
              <w:t>NOTE 1:</w:t>
            </w:r>
            <w:r>
              <w:rPr>
                <w:rFonts w:eastAsia="SimSun" w:cs="Arial"/>
              </w:rPr>
              <w:tab/>
            </w:r>
            <w:r>
              <w:t>This information contains the latest available location information of the requesting MCData user.</w:t>
            </w:r>
          </w:p>
        </w:tc>
      </w:tr>
    </w:tbl>
    <w:p w14:paraId="335926B3" w14:textId="77777777" w:rsidR="00FA2689" w:rsidRDefault="00FA2689">
      <w:pPr>
        <w:rPr>
          <w:noProof/>
        </w:rPr>
      </w:pPr>
    </w:p>
    <w:p w14:paraId="60148A0D" w14:textId="71C57EB3" w:rsidR="00FA2689" w:rsidRDefault="00FA2689" w:rsidP="00FA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E73411">
        <w:rPr>
          <w:rFonts w:ascii="Arial" w:hAnsi="Arial" w:cs="Arial"/>
          <w:color w:val="FF0000"/>
          <w:sz w:val="28"/>
          <w:szCs w:val="28"/>
          <w:lang w:eastAsia="zh-CN"/>
        </w:rPr>
        <w:t>Next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314C5A8D" w14:textId="77777777" w:rsidR="00FA2689" w:rsidRDefault="00FA2689" w:rsidP="00FA2689">
      <w:pPr>
        <w:pStyle w:val="Heading5"/>
        <w:rPr>
          <w:rFonts w:eastAsia="SimSun"/>
        </w:rPr>
      </w:pPr>
      <w:bookmarkStart w:id="52" w:name="_Toc154932386"/>
      <w:r>
        <w:t>7.14.2.1.3</w:t>
      </w:r>
      <w:r>
        <w:rPr>
          <w:rFonts w:eastAsia="SimSun"/>
        </w:rPr>
        <w:tab/>
        <w:t xml:space="preserve">MCData remote </w:t>
      </w:r>
      <w:proofErr w:type="spellStart"/>
      <w:r>
        <w:rPr>
          <w:rFonts w:eastAsia="SimSun"/>
        </w:rPr>
        <w:t>IPcon</w:t>
      </w:r>
      <w:proofErr w:type="spellEnd"/>
      <w:r>
        <w:rPr>
          <w:rFonts w:eastAsia="SimSun"/>
        </w:rPr>
        <w:t xml:space="preserve"> point-to-point request</w:t>
      </w:r>
      <w:bookmarkEnd w:id="52"/>
    </w:p>
    <w:p w14:paraId="593AB275" w14:textId="77777777" w:rsidR="00FA2689" w:rsidRDefault="00FA2689" w:rsidP="00FA2689">
      <w:r>
        <w:t xml:space="preserve">Table 7.14.2.1.3-1 describes the information flow of the </w:t>
      </w:r>
      <w:r>
        <w:rPr>
          <w:lang w:eastAsia="ko-KR"/>
        </w:rPr>
        <w:t xml:space="preserve">MCData remote </w:t>
      </w:r>
      <w:proofErr w:type="spellStart"/>
      <w:r>
        <w:rPr>
          <w:lang w:eastAsia="ko-KR"/>
        </w:rPr>
        <w:t>IPcon</w:t>
      </w:r>
      <w:proofErr w:type="spellEnd"/>
      <w:r>
        <w:rPr>
          <w:lang w:eastAsia="ko-KR"/>
        </w:rPr>
        <w:t xml:space="preserve"> point-to-point request</w:t>
      </w:r>
      <w:r>
        <w:t xml:space="preserve"> sent from the remote MCData client to the MCData server and from the MCData server to the asked MCData client.</w:t>
      </w:r>
    </w:p>
    <w:p w14:paraId="3BDD072C" w14:textId="77777777" w:rsidR="00FA2689" w:rsidRDefault="00FA2689" w:rsidP="00FA2689">
      <w:pPr>
        <w:pStyle w:val="TH"/>
      </w:pPr>
      <w:r>
        <w:lastRenderedPageBreak/>
        <w:t xml:space="preserve">Table 7.14.2.1.3-1: MCData remote </w:t>
      </w:r>
      <w:proofErr w:type="spellStart"/>
      <w:r>
        <w:t>IPcon</w:t>
      </w:r>
      <w:proofErr w:type="spellEnd"/>
      <w:r>
        <w:t xml:space="preserve"> point-to-point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FA2689" w14:paraId="1D68BE15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90691" w14:textId="77777777" w:rsidR="00FA2689" w:rsidRDefault="00FA2689" w:rsidP="007A026F">
            <w:pPr>
              <w:pStyle w:val="TAH"/>
            </w:pPr>
            <w: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DAB83" w14:textId="77777777" w:rsidR="00FA2689" w:rsidRDefault="00FA2689" w:rsidP="007A026F">
            <w:pPr>
              <w:pStyle w:val="TAH"/>
            </w:pPr>
            <w: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9B55" w14:textId="77777777" w:rsidR="00FA2689" w:rsidRDefault="00FA2689" w:rsidP="007A026F">
            <w:pPr>
              <w:pStyle w:val="TAH"/>
            </w:pPr>
            <w:r>
              <w:t>Description</w:t>
            </w:r>
          </w:p>
        </w:tc>
      </w:tr>
      <w:tr w:rsidR="00FA2689" w14:paraId="7807D7CA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0F9EE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0F22E" w14:textId="77777777" w:rsidR="00FA2689" w:rsidRDefault="00FA2689" w:rsidP="007A026F">
            <w:pPr>
              <w:pStyle w:val="TAL"/>
            </w:pPr>
            <w: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BCEF" w14:textId="77777777" w:rsidR="00FA2689" w:rsidRDefault="00FA2689" w:rsidP="007A026F">
            <w:pPr>
              <w:pStyle w:val="TAL"/>
            </w:pPr>
            <w:r>
              <w:t>The MCData identity of the remote MCData client that requests another MCData user to establish an IP connectivity point-to-point session.</w:t>
            </w:r>
          </w:p>
        </w:tc>
      </w:tr>
      <w:tr w:rsidR="00FA2689" w14:paraId="6F2FDFC8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E5EB6" w14:textId="77777777" w:rsidR="00FA2689" w:rsidRDefault="00FA2689" w:rsidP="007A026F">
            <w:pPr>
              <w:pStyle w:val="TAL"/>
            </w:pPr>
            <w:r>
              <w:t>Functional alias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46679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218C" w14:textId="77777777" w:rsidR="00FA2689" w:rsidRDefault="00FA2689" w:rsidP="007A026F">
            <w:pPr>
              <w:pStyle w:val="TAL"/>
            </w:pPr>
            <w:r>
              <w:t>The associated functional alias of the remote MCData user.</w:t>
            </w:r>
          </w:p>
        </w:tc>
      </w:tr>
      <w:tr w:rsidR="00FA2689" w14:paraId="364883F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8F963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MCData ID asked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41D02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D1F6" w14:textId="77777777" w:rsidR="00FA2689" w:rsidRDefault="00FA2689" w:rsidP="007A026F">
            <w:pPr>
              <w:pStyle w:val="TAL"/>
              <w:rPr>
                <w:lang w:eastAsia="zh-CN"/>
              </w:rPr>
            </w:pPr>
            <w:r>
              <w:t>The MCData identity of the MCData client that is required to establish an IP connectivity point-to-point session.</w:t>
            </w:r>
          </w:p>
        </w:tc>
      </w:tr>
      <w:tr w:rsidR="00FA2689" w14:paraId="22A9F04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C4E8A" w14:textId="77777777" w:rsidR="00FA2689" w:rsidRDefault="00FA2689" w:rsidP="007A026F">
            <w:pPr>
              <w:pStyle w:val="TAL"/>
            </w:pPr>
            <w:r>
              <w:t>Functional alias asked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DBE8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2171" w14:textId="77777777" w:rsidR="00FA2689" w:rsidRDefault="00FA2689" w:rsidP="007A026F">
            <w:pPr>
              <w:pStyle w:val="TAL"/>
            </w:pPr>
            <w:r>
              <w:t>The functional alias associated with the MCData identity of the MCData client that is required to establish an IP connectivity point-to-point session.</w:t>
            </w:r>
          </w:p>
        </w:tc>
      </w:tr>
      <w:tr w:rsidR="00FA2689" w14:paraId="74F614E4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48460" w14:textId="77777777" w:rsidR="00FA2689" w:rsidRDefault="00FA2689" w:rsidP="007A026F">
            <w:pPr>
              <w:pStyle w:val="TAL"/>
            </w:pPr>
            <w:r>
              <w:t>MCData ID targeted (NOTE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73EE0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F5B6" w14:textId="77777777" w:rsidR="00FA2689" w:rsidRDefault="00FA2689" w:rsidP="007A026F">
            <w:pPr>
              <w:pStyle w:val="TAL"/>
            </w:pPr>
            <w:r>
              <w:t>The MCData identity of the MCData client that is the target of the requested IP connectivity point-to-point session.</w:t>
            </w:r>
          </w:p>
        </w:tc>
      </w:tr>
      <w:tr w:rsidR="00FA2689" w14:paraId="78C6C132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C5D80" w14:textId="77777777" w:rsidR="00FA2689" w:rsidRDefault="00FA2689" w:rsidP="007A026F">
            <w:pPr>
              <w:pStyle w:val="TAL"/>
            </w:pPr>
            <w:r>
              <w:t>Functional alias targeted (NOTE</w:t>
            </w:r>
            <w:r>
              <w:rPr>
                <w:lang w:val="en-US"/>
              </w:rPr>
              <w:t> 1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BB5EA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B79B" w14:textId="77777777" w:rsidR="00FA2689" w:rsidRDefault="00FA2689" w:rsidP="007A026F">
            <w:pPr>
              <w:pStyle w:val="TAL"/>
            </w:pPr>
            <w:r>
              <w:t>The functional alias associated with the MC MCData identity of the MCData client that is the target of the requested IP connectivity point-to-point session.</w:t>
            </w:r>
          </w:p>
        </w:tc>
      </w:tr>
      <w:tr w:rsidR="00FA2689" w14:paraId="532C8A26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EA029" w14:textId="77777777" w:rsidR="00FA2689" w:rsidRDefault="00FA2689" w:rsidP="007A026F">
            <w:pPr>
              <w:pStyle w:val="TAL"/>
            </w:pPr>
            <w:r>
              <w:t>Requested</w:t>
            </w:r>
            <w:r>
              <w:rPr>
                <w:lang w:val="en-US"/>
              </w:rPr>
              <w:t xml:space="preserve"> </w:t>
            </w:r>
            <w:r>
              <w:t>Priority</w:t>
            </w:r>
          </w:p>
          <w:p w14:paraId="0C832E9F" w14:textId="77777777" w:rsidR="00FA2689" w:rsidRDefault="00FA2689" w:rsidP="007A026F">
            <w:pPr>
              <w:pStyle w:val="TAL"/>
            </w:pPr>
            <w:r>
              <w:t>(NOTE 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048A1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0B2C" w14:textId="77777777" w:rsidR="00FA2689" w:rsidRDefault="00FA2689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call</w:t>
            </w:r>
            <w:r>
              <w:t>.</w:t>
            </w:r>
          </w:p>
        </w:tc>
      </w:tr>
      <w:tr w:rsidR="00FA2689" w14:paraId="75408A8C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CB49C" w14:textId="77777777" w:rsidR="00FA2689" w:rsidRDefault="00FA2689" w:rsidP="007A026F">
            <w:pPr>
              <w:pStyle w:val="TAL"/>
            </w:pPr>
            <w: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9B896" w14:textId="77777777" w:rsidR="00FA2689" w:rsidRDefault="00FA2689" w:rsidP="007A026F">
            <w:pPr>
              <w:pStyle w:val="TAL"/>
            </w:pPr>
            <w: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2C54" w14:textId="77777777" w:rsidR="00FA2689" w:rsidRDefault="00FA2689" w:rsidP="007A026F">
            <w:pPr>
              <w:pStyle w:val="TAL"/>
            </w:pPr>
            <w:r>
              <w:t>Proposed time limit of the requested IP connectivity (1min- infinite).</w:t>
            </w:r>
          </w:p>
        </w:tc>
      </w:tr>
      <w:tr w:rsidR="00FA2689" w14:paraId="6A7775FD" w14:textId="77777777" w:rsidTr="007A026F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01CC3" w14:textId="77777777" w:rsidR="00FA2689" w:rsidRDefault="00FA2689" w:rsidP="007A026F">
            <w:pPr>
              <w:pStyle w:val="TAL"/>
            </w:pPr>
            <w:r w:rsidRPr="004B7FAF">
              <w:rPr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C4114" w14:textId="77777777" w:rsidR="00FA2689" w:rsidRDefault="00FA2689" w:rsidP="007A026F">
            <w:pPr>
              <w:pStyle w:val="TAL"/>
            </w:pPr>
            <w:r w:rsidRPr="004B7FAF">
              <w:rPr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66BF" w14:textId="77777777" w:rsidR="00FA2689" w:rsidRDefault="00FA2689" w:rsidP="007A026F">
            <w:pPr>
              <w:pStyle w:val="TAL"/>
            </w:pPr>
            <w:r w:rsidRPr="004B7FAF">
              <w:t>IP connectivity establishment reason</w:t>
            </w:r>
          </w:p>
        </w:tc>
      </w:tr>
      <w:tr w:rsidR="00FA2689" w14:paraId="0266211A" w14:textId="77777777" w:rsidTr="007A026F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6B7E" w14:textId="32776A81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1</w:t>
            </w:r>
            <w:r>
              <w:t>:</w:t>
            </w:r>
            <w:r>
              <w:tab/>
            </w:r>
            <w:ins w:id="53" w:author="SHIH, JERRY" w:date="2024-05-09T13:11:00Z">
              <w:r w:rsidR="00496211">
                <w:t>At least one identity</w:t>
              </w:r>
            </w:ins>
            <w:del w:id="54" w:author="SHIH, JERRY" w:date="2024-05-09T13:11:00Z">
              <w:r w:rsidDel="00496211">
                <w:delText>Either the MCData ID or the functional alias of the targeted MCData user must</w:delText>
              </w:r>
            </w:del>
            <w:ins w:id="55" w:author="SHIH, JERRY" w:date="2024-05-09T13:11:00Z">
              <w:r w:rsidR="00496211">
                <w:t xml:space="preserve"> shall</w:t>
              </w:r>
            </w:ins>
            <w:r>
              <w:t xml:space="preserve"> be present.</w:t>
            </w:r>
            <w:ins w:id="56" w:author="SHIH, JERRY" w:date="2024-05-09T13:09:00Z">
              <w:r w:rsidR="00496211">
                <w:rPr>
                  <w:lang w:val="en-IN"/>
                </w:rPr>
                <w:t xml:space="preserve"> </w:t>
              </w:r>
              <w:r w:rsidR="00496211">
                <w:t>If both are present the MCData ID shall be used to route the request</w:t>
              </w:r>
            </w:ins>
            <w:ins w:id="57" w:author="js0521" w:date="2024-05-22T03:36:00Z">
              <w:r w:rsidR="00C17066">
                <w:t xml:space="preserve"> </w:t>
              </w:r>
              <w:r w:rsidR="00C17066">
                <w:t>and the functional alias is just for information</w:t>
              </w:r>
            </w:ins>
            <w:ins w:id="58" w:author="SHIH, JERRY" w:date="2024-05-09T13:09:00Z">
              <w:r w:rsidR="00496211">
                <w:t>.</w:t>
              </w:r>
            </w:ins>
          </w:p>
          <w:p w14:paraId="1F866890" w14:textId="77777777" w:rsidR="00FA2689" w:rsidRDefault="00FA2689" w:rsidP="007A026F">
            <w:pPr>
              <w:pStyle w:val="TAN"/>
            </w:pPr>
            <w:r>
              <w:t>NOTE</w:t>
            </w:r>
            <w:r>
              <w:rPr>
                <w:lang w:val="en-US"/>
              </w:rPr>
              <w:t> </w:t>
            </w:r>
            <w:r>
              <w:t>2:</w:t>
            </w:r>
            <w:r>
              <w:tab/>
            </w:r>
            <w:r w:rsidRPr="00BE0265">
              <w:t>The predefined priority of the MC service user is applied by the MCData server if the requested priority is not present</w:t>
            </w:r>
            <w:r>
              <w:t xml:space="preserve"> or not accepted by the MCData server</w:t>
            </w:r>
            <w:r w:rsidRPr="00BE0265">
              <w:t>.</w:t>
            </w:r>
          </w:p>
        </w:tc>
      </w:tr>
    </w:tbl>
    <w:p w14:paraId="5830B820" w14:textId="77777777" w:rsidR="00FA2689" w:rsidRDefault="00FA2689">
      <w:pPr>
        <w:rPr>
          <w:noProof/>
        </w:rPr>
      </w:pPr>
    </w:p>
    <w:sectPr w:rsidR="00FA2689" w:rsidSect="00C300A1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4F85" w14:textId="77777777" w:rsidR="00A92140" w:rsidRDefault="00A92140">
      <w:r>
        <w:separator/>
      </w:r>
    </w:p>
  </w:endnote>
  <w:endnote w:type="continuationSeparator" w:id="0">
    <w:p w14:paraId="4A05E5AF" w14:textId="77777777"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451B" w14:textId="77777777" w:rsidR="00A92140" w:rsidRDefault="00A92140">
      <w:r>
        <w:separator/>
      </w:r>
    </w:p>
  </w:footnote>
  <w:footnote w:type="continuationSeparator" w:id="0">
    <w:p w14:paraId="0A9F99DE" w14:textId="77777777" w:rsidR="00A92140" w:rsidRDefault="00A9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H, JERRY">
    <w15:presenceInfo w15:providerId="AD" w15:userId="S::js9053@att.com::8db5fcaa-11b3-4211-9ae8-ddb761794649"/>
  </w15:person>
  <w15:person w15:author="js0521">
    <w15:presenceInfo w15:providerId="None" w15:userId="js0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CC9"/>
    <w:rsid w:val="000832AC"/>
    <w:rsid w:val="00091474"/>
    <w:rsid w:val="00093EFD"/>
    <w:rsid w:val="000A6394"/>
    <w:rsid w:val="000B7FED"/>
    <w:rsid w:val="000C038A"/>
    <w:rsid w:val="000C6598"/>
    <w:rsid w:val="000D44B3"/>
    <w:rsid w:val="000E7ADE"/>
    <w:rsid w:val="0014013E"/>
    <w:rsid w:val="00145D43"/>
    <w:rsid w:val="00192C46"/>
    <w:rsid w:val="001A08B3"/>
    <w:rsid w:val="001A7B60"/>
    <w:rsid w:val="001B52F0"/>
    <w:rsid w:val="001B7A65"/>
    <w:rsid w:val="001E41F3"/>
    <w:rsid w:val="00204DF5"/>
    <w:rsid w:val="002578AA"/>
    <w:rsid w:val="0026004D"/>
    <w:rsid w:val="002640DD"/>
    <w:rsid w:val="00275D12"/>
    <w:rsid w:val="00280AAE"/>
    <w:rsid w:val="00284FEB"/>
    <w:rsid w:val="002860C4"/>
    <w:rsid w:val="0029268D"/>
    <w:rsid w:val="00296B43"/>
    <w:rsid w:val="002B2204"/>
    <w:rsid w:val="002B5741"/>
    <w:rsid w:val="002C2D03"/>
    <w:rsid w:val="002E472E"/>
    <w:rsid w:val="00305409"/>
    <w:rsid w:val="00316570"/>
    <w:rsid w:val="003609EF"/>
    <w:rsid w:val="0036231A"/>
    <w:rsid w:val="00374DD4"/>
    <w:rsid w:val="0039177E"/>
    <w:rsid w:val="003E1A36"/>
    <w:rsid w:val="00410371"/>
    <w:rsid w:val="004242F1"/>
    <w:rsid w:val="00476A5B"/>
    <w:rsid w:val="00496211"/>
    <w:rsid w:val="004B0DDA"/>
    <w:rsid w:val="004B75B7"/>
    <w:rsid w:val="005141D9"/>
    <w:rsid w:val="0051580D"/>
    <w:rsid w:val="00521720"/>
    <w:rsid w:val="00547111"/>
    <w:rsid w:val="00592D74"/>
    <w:rsid w:val="005D1644"/>
    <w:rsid w:val="005E2C44"/>
    <w:rsid w:val="005E48F6"/>
    <w:rsid w:val="00602B79"/>
    <w:rsid w:val="00602EF8"/>
    <w:rsid w:val="00621188"/>
    <w:rsid w:val="006257ED"/>
    <w:rsid w:val="00653DE4"/>
    <w:rsid w:val="006653F0"/>
    <w:rsid w:val="00665C47"/>
    <w:rsid w:val="00695808"/>
    <w:rsid w:val="006B46FB"/>
    <w:rsid w:val="006E21FB"/>
    <w:rsid w:val="00733136"/>
    <w:rsid w:val="00743595"/>
    <w:rsid w:val="00783DFD"/>
    <w:rsid w:val="00792342"/>
    <w:rsid w:val="007977A8"/>
    <w:rsid w:val="007B512A"/>
    <w:rsid w:val="007C2097"/>
    <w:rsid w:val="007C3FF8"/>
    <w:rsid w:val="007D6A07"/>
    <w:rsid w:val="007E0D5C"/>
    <w:rsid w:val="007F7259"/>
    <w:rsid w:val="008040A8"/>
    <w:rsid w:val="008279FA"/>
    <w:rsid w:val="008421C0"/>
    <w:rsid w:val="008626E7"/>
    <w:rsid w:val="00864D31"/>
    <w:rsid w:val="00870EE7"/>
    <w:rsid w:val="008863B9"/>
    <w:rsid w:val="008A45A6"/>
    <w:rsid w:val="008B55B4"/>
    <w:rsid w:val="008D3CCC"/>
    <w:rsid w:val="008D4717"/>
    <w:rsid w:val="008D627A"/>
    <w:rsid w:val="008D7F31"/>
    <w:rsid w:val="008F3789"/>
    <w:rsid w:val="008F686C"/>
    <w:rsid w:val="009148DE"/>
    <w:rsid w:val="00941E30"/>
    <w:rsid w:val="009777D9"/>
    <w:rsid w:val="00991B88"/>
    <w:rsid w:val="009A44B7"/>
    <w:rsid w:val="009A5753"/>
    <w:rsid w:val="009A579D"/>
    <w:rsid w:val="009B41B8"/>
    <w:rsid w:val="009E3297"/>
    <w:rsid w:val="009F734F"/>
    <w:rsid w:val="00A16496"/>
    <w:rsid w:val="00A246B6"/>
    <w:rsid w:val="00A47E70"/>
    <w:rsid w:val="00A50CF0"/>
    <w:rsid w:val="00A71094"/>
    <w:rsid w:val="00A7671C"/>
    <w:rsid w:val="00A91FF0"/>
    <w:rsid w:val="00A92140"/>
    <w:rsid w:val="00AA2CBC"/>
    <w:rsid w:val="00AB620D"/>
    <w:rsid w:val="00AC5820"/>
    <w:rsid w:val="00AD1CD8"/>
    <w:rsid w:val="00B066AA"/>
    <w:rsid w:val="00B13571"/>
    <w:rsid w:val="00B250F2"/>
    <w:rsid w:val="00B258BB"/>
    <w:rsid w:val="00B4478E"/>
    <w:rsid w:val="00B67B97"/>
    <w:rsid w:val="00B968C8"/>
    <w:rsid w:val="00BA3EC5"/>
    <w:rsid w:val="00BA51D9"/>
    <w:rsid w:val="00BB5DFC"/>
    <w:rsid w:val="00BD01CD"/>
    <w:rsid w:val="00BD279D"/>
    <w:rsid w:val="00BD6BB8"/>
    <w:rsid w:val="00C17066"/>
    <w:rsid w:val="00C300A1"/>
    <w:rsid w:val="00C66BA2"/>
    <w:rsid w:val="00C870F6"/>
    <w:rsid w:val="00C95985"/>
    <w:rsid w:val="00CC5026"/>
    <w:rsid w:val="00CC68D0"/>
    <w:rsid w:val="00CE72F8"/>
    <w:rsid w:val="00D03F9A"/>
    <w:rsid w:val="00D06D51"/>
    <w:rsid w:val="00D24991"/>
    <w:rsid w:val="00D50255"/>
    <w:rsid w:val="00D66520"/>
    <w:rsid w:val="00D84AE9"/>
    <w:rsid w:val="00DD75D8"/>
    <w:rsid w:val="00DE34CF"/>
    <w:rsid w:val="00E13F3D"/>
    <w:rsid w:val="00E311AA"/>
    <w:rsid w:val="00E34898"/>
    <w:rsid w:val="00E4063B"/>
    <w:rsid w:val="00E54524"/>
    <w:rsid w:val="00E60822"/>
    <w:rsid w:val="00E73411"/>
    <w:rsid w:val="00E81077"/>
    <w:rsid w:val="00E94D40"/>
    <w:rsid w:val="00EB09B7"/>
    <w:rsid w:val="00ED3E59"/>
    <w:rsid w:val="00EE46CE"/>
    <w:rsid w:val="00EE7D7C"/>
    <w:rsid w:val="00F14D14"/>
    <w:rsid w:val="00F25D98"/>
    <w:rsid w:val="00F300FB"/>
    <w:rsid w:val="00F92156"/>
    <w:rsid w:val="00FA2689"/>
    <w:rsid w:val="00FB6386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B250F2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locked/>
    <w:rsid w:val="00B250F2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B250F2"/>
    <w:rPr>
      <w:rFonts w:ascii="Arial" w:hAnsi="Arial"/>
      <w:sz w:val="22"/>
      <w:lang w:val="en-GB" w:eastAsia="en-US"/>
    </w:rPr>
  </w:style>
  <w:style w:type="character" w:customStyle="1" w:styleId="TAHChar">
    <w:name w:val="TAH Char"/>
    <w:link w:val="TAH"/>
    <w:locked/>
    <w:rsid w:val="00B250F2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B250F2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4359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11</Pages>
  <Words>3954</Words>
  <Characters>22540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26442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js0521</cp:lastModifiedBy>
  <cp:revision>2</cp:revision>
  <cp:lastPrinted>1900-01-01T05:00:00Z</cp:lastPrinted>
  <dcterms:created xsi:type="dcterms:W3CDTF">2024-05-22T07:37:00Z</dcterms:created>
  <dcterms:modified xsi:type="dcterms:W3CDTF">2024-05-22T07:37:00Z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