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25C" w14:textId="4B1AF3A7" w:rsidR="006A0189" w:rsidRPr="00440205" w:rsidRDefault="006A0189" w:rsidP="006A0189">
      <w:pPr>
        <w:pStyle w:val="CRCoverPage"/>
        <w:tabs>
          <w:tab w:val="right" w:pos="9639"/>
        </w:tabs>
        <w:spacing w:after="0"/>
        <w:rPr>
          <w:b/>
          <w:sz w:val="24"/>
        </w:rPr>
      </w:pPr>
      <w:r w:rsidRPr="00440205">
        <w:rPr>
          <w:b/>
          <w:sz w:val="24"/>
        </w:rPr>
        <w:t>3GPP TSG-SA WG6 Meeting #</w:t>
      </w:r>
      <w:r w:rsidR="00437A50" w:rsidRPr="00440205">
        <w:rPr>
          <w:b/>
          <w:sz w:val="24"/>
        </w:rPr>
        <w:t>6</w:t>
      </w:r>
      <w:r w:rsidR="00E04786" w:rsidRPr="00440205">
        <w:rPr>
          <w:b/>
          <w:sz w:val="24"/>
        </w:rPr>
        <w:t>1</w:t>
      </w:r>
      <w:r w:rsidRPr="00440205">
        <w:rPr>
          <w:b/>
          <w:sz w:val="24"/>
        </w:rPr>
        <w:tab/>
      </w:r>
      <w:r w:rsidR="002946D9" w:rsidRPr="002946D9">
        <w:rPr>
          <w:b/>
          <w:sz w:val="24"/>
        </w:rPr>
        <w:t>S6-24</w:t>
      </w:r>
      <w:r w:rsidR="00284E85">
        <w:rPr>
          <w:b/>
          <w:sz w:val="24"/>
        </w:rPr>
        <w:t>23</w:t>
      </w:r>
      <w:r w:rsidR="000B2345">
        <w:rPr>
          <w:b/>
          <w:sz w:val="24"/>
        </w:rPr>
        <w:t>44</w:t>
      </w:r>
    </w:p>
    <w:p w14:paraId="6CCFE5EA" w14:textId="165E35FF" w:rsidR="006A0189" w:rsidRPr="00440205" w:rsidRDefault="00E04786" w:rsidP="006A0189">
      <w:pPr>
        <w:pStyle w:val="CRCoverPage"/>
        <w:tabs>
          <w:tab w:val="right" w:pos="9639"/>
        </w:tabs>
        <w:spacing w:after="0"/>
        <w:rPr>
          <w:b/>
          <w:sz w:val="22"/>
          <w:szCs w:val="22"/>
        </w:rPr>
      </w:pPr>
      <w:r w:rsidRPr="00440205">
        <w:rPr>
          <w:b/>
          <w:sz w:val="22"/>
          <w:szCs w:val="22"/>
        </w:rPr>
        <w:t>Jeju, Korea</w:t>
      </w:r>
      <w:r w:rsidR="006A0189" w:rsidRPr="00440205">
        <w:rPr>
          <w:b/>
          <w:sz w:val="22"/>
          <w:szCs w:val="22"/>
        </w:rPr>
        <w:t xml:space="preserve"> </w:t>
      </w:r>
      <w:r w:rsidRPr="00440205">
        <w:rPr>
          <w:b/>
          <w:sz w:val="22"/>
          <w:szCs w:val="22"/>
        </w:rPr>
        <w:t>20</w:t>
      </w:r>
      <w:r w:rsidR="00497749" w:rsidRPr="00440205">
        <w:rPr>
          <w:b/>
          <w:sz w:val="22"/>
          <w:szCs w:val="22"/>
          <w:vertAlign w:val="superscript"/>
        </w:rPr>
        <w:t>th</w:t>
      </w:r>
      <w:r w:rsidR="00082DBB" w:rsidRPr="00440205">
        <w:rPr>
          <w:rFonts w:cs="Arial"/>
          <w:b/>
          <w:bCs/>
          <w:sz w:val="22"/>
          <w:szCs w:val="22"/>
        </w:rPr>
        <w:t xml:space="preserve"> </w:t>
      </w:r>
      <w:r w:rsidR="006A0189" w:rsidRPr="00440205">
        <w:rPr>
          <w:rFonts w:cs="Arial"/>
          <w:b/>
          <w:bCs/>
          <w:sz w:val="22"/>
          <w:szCs w:val="22"/>
        </w:rPr>
        <w:t xml:space="preserve">– </w:t>
      </w:r>
      <w:r w:rsidRPr="00440205">
        <w:rPr>
          <w:rFonts w:cs="Arial"/>
          <w:b/>
          <w:bCs/>
          <w:sz w:val="22"/>
          <w:szCs w:val="22"/>
        </w:rPr>
        <w:t>24</w:t>
      </w:r>
      <w:r w:rsidR="00701A24" w:rsidRPr="00440205">
        <w:rPr>
          <w:rFonts w:cs="Arial"/>
          <w:b/>
          <w:bCs/>
          <w:sz w:val="22"/>
          <w:szCs w:val="22"/>
          <w:vertAlign w:val="superscript"/>
        </w:rPr>
        <w:t>t</w:t>
      </w:r>
      <w:r w:rsidR="00E95D03" w:rsidRPr="00440205">
        <w:rPr>
          <w:rFonts w:cs="Arial"/>
          <w:b/>
          <w:bCs/>
          <w:sz w:val="22"/>
          <w:szCs w:val="22"/>
          <w:vertAlign w:val="superscript"/>
        </w:rPr>
        <w:t>h</w:t>
      </w:r>
      <w:r w:rsidR="00701A24" w:rsidRPr="00440205">
        <w:rPr>
          <w:b/>
          <w:sz w:val="22"/>
          <w:szCs w:val="22"/>
        </w:rPr>
        <w:t xml:space="preserve"> </w:t>
      </w:r>
      <w:r w:rsidRPr="00440205">
        <w:rPr>
          <w:b/>
          <w:sz w:val="22"/>
          <w:szCs w:val="22"/>
        </w:rPr>
        <w:t>May</w:t>
      </w:r>
      <w:r w:rsidR="00701A24" w:rsidRPr="00440205">
        <w:rPr>
          <w:b/>
          <w:sz w:val="22"/>
          <w:szCs w:val="22"/>
        </w:rPr>
        <w:t xml:space="preserve"> 2024</w:t>
      </w:r>
      <w:r w:rsidR="006A0189" w:rsidRPr="00440205">
        <w:rPr>
          <w:rFonts w:cs="Arial"/>
          <w:b/>
          <w:bCs/>
          <w:sz w:val="22"/>
        </w:rPr>
        <w:tab/>
      </w:r>
      <w:r w:rsidR="006A0189" w:rsidRPr="00440205">
        <w:rPr>
          <w:b/>
          <w:sz w:val="24"/>
        </w:rPr>
        <w:t>(revision of S6-2</w:t>
      </w:r>
      <w:r w:rsidR="006C0930" w:rsidRPr="00440205">
        <w:rPr>
          <w:b/>
          <w:sz w:val="24"/>
        </w:rPr>
        <w:t>4</w:t>
      </w:r>
      <w:r w:rsidR="000B2345">
        <w:rPr>
          <w:b/>
          <w:sz w:val="24"/>
        </w:rPr>
        <w:t>2317</w:t>
      </w:r>
      <w:r w:rsidR="006A0189" w:rsidRPr="00440205">
        <w:rPr>
          <w:b/>
          <w:sz w:val="24"/>
        </w:rPr>
        <w:t>)</w:t>
      </w:r>
    </w:p>
    <w:p w14:paraId="7CB45193" w14:textId="569B821D" w:rsidR="001E41F3" w:rsidRPr="00440205" w:rsidRDefault="001E41F3" w:rsidP="005E2C44">
      <w:pPr>
        <w:pStyle w:val="CRCoverPage"/>
        <w:outlineLvl w:val="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4020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440205" w:rsidRDefault="00305409" w:rsidP="00E34898">
            <w:pPr>
              <w:pStyle w:val="CRCoverPage"/>
              <w:spacing w:after="0"/>
              <w:jc w:val="right"/>
              <w:rPr>
                <w:i/>
              </w:rPr>
            </w:pPr>
            <w:r w:rsidRPr="00440205">
              <w:rPr>
                <w:i/>
                <w:sz w:val="14"/>
              </w:rPr>
              <w:t>CR-Form-v</w:t>
            </w:r>
            <w:r w:rsidR="008863B9" w:rsidRPr="00440205">
              <w:rPr>
                <w:i/>
                <w:sz w:val="14"/>
              </w:rPr>
              <w:t>12.</w:t>
            </w:r>
            <w:r w:rsidR="002E472E" w:rsidRPr="00440205">
              <w:rPr>
                <w:i/>
                <w:sz w:val="14"/>
              </w:rPr>
              <w:t>1</w:t>
            </w:r>
          </w:p>
        </w:tc>
      </w:tr>
      <w:tr w:rsidR="001E41F3" w:rsidRPr="00440205" w14:paraId="3FBB62B8" w14:textId="77777777" w:rsidTr="00547111">
        <w:tc>
          <w:tcPr>
            <w:tcW w:w="9641" w:type="dxa"/>
            <w:gridSpan w:val="9"/>
            <w:tcBorders>
              <w:left w:val="single" w:sz="4" w:space="0" w:color="auto"/>
              <w:right w:val="single" w:sz="4" w:space="0" w:color="auto"/>
            </w:tcBorders>
          </w:tcPr>
          <w:p w14:paraId="79AB67D6" w14:textId="77777777" w:rsidR="001E41F3" w:rsidRPr="00440205" w:rsidRDefault="001E41F3">
            <w:pPr>
              <w:pStyle w:val="CRCoverPage"/>
              <w:spacing w:after="0"/>
              <w:jc w:val="center"/>
            </w:pPr>
            <w:r w:rsidRPr="00440205">
              <w:rPr>
                <w:b/>
                <w:sz w:val="32"/>
              </w:rPr>
              <w:t>CHANGE REQUEST</w:t>
            </w:r>
          </w:p>
        </w:tc>
      </w:tr>
      <w:tr w:rsidR="001E41F3" w:rsidRPr="00440205" w14:paraId="79946B04" w14:textId="77777777" w:rsidTr="00547111">
        <w:tc>
          <w:tcPr>
            <w:tcW w:w="9641" w:type="dxa"/>
            <w:gridSpan w:val="9"/>
            <w:tcBorders>
              <w:left w:val="single" w:sz="4" w:space="0" w:color="auto"/>
              <w:right w:val="single" w:sz="4" w:space="0" w:color="auto"/>
            </w:tcBorders>
          </w:tcPr>
          <w:p w14:paraId="12C70EEE" w14:textId="77777777" w:rsidR="001E41F3" w:rsidRPr="00440205" w:rsidRDefault="001E41F3">
            <w:pPr>
              <w:pStyle w:val="CRCoverPage"/>
              <w:spacing w:after="0"/>
              <w:rPr>
                <w:sz w:val="8"/>
                <w:szCs w:val="8"/>
              </w:rPr>
            </w:pPr>
          </w:p>
        </w:tc>
      </w:tr>
      <w:tr w:rsidR="001E41F3" w:rsidRPr="00440205" w14:paraId="3999489E" w14:textId="77777777" w:rsidTr="00547111">
        <w:tc>
          <w:tcPr>
            <w:tcW w:w="142" w:type="dxa"/>
            <w:tcBorders>
              <w:left w:val="single" w:sz="4" w:space="0" w:color="auto"/>
            </w:tcBorders>
          </w:tcPr>
          <w:p w14:paraId="4DDA7F40" w14:textId="77777777" w:rsidR="001E41F3" w:rsidRPr="00440205" w:rsidRDefault="001E41F3">
            <w:pPr>
              <w:pStyle w:val="CRCoverPage"/>
              <w:spacing w:after="0"/>
              <w:jc w:val="right"/>
            </w:pPr>
          </w:p>
        </w:tc>
        <w:tc>
          <w:tcPr>
            <w:tcW w:w="1559" w:type="dxa"/>
            <w:shd w:val="pct30" w:color="FFFF00" w:fill="auto"/>
          </w:tcPr>
          <w:p w14:paraId="52508B66" w14:textId="2F68DB02" w:rsidR="001E41F3" w:rsidRPr="00440205" w:rsidRDefault="00000000" w:rsidP="00C07FE0">
            <w:pPr>
              <w:pStyle w:val="CRCoverPage"/>
              <w:spacing w:after="0"/>
              <w:jc w:val="center"/>
              <w:rPr>
                <w:b/>
                <w:sz w:val="28"/>
              </w:rPr>
            </w:pPr>
            <w:fldSimple w:instr=" DOCPROPERTY  Spec#  \* MERGEFORMAT ">
              <w:r w:rsidR="006D23CC" w:rsidRPr="00440205">
                <w:rPr>
                  <w:b/>
                  <w:sz w:val="28"/>
                </w:rPr>
                <w:t>2</w:t>
              </w:r>
              <w:r w:rsidR="00C07FE0" w:rsidRPr="00440205">
                <w:rPr>
                  <w:b/>
                  <w:sz w:val="28"/>
                </w:rPr>
                <w:t>3.28</w:t>
              </w:r>
              <w:r w:rsidR="00684866" w:rsidRPr="00440205">
                <w:rPr>
                  <w:b/>
                  <w:sz w:val="28"/>
                </w:rPr>
                <w:t>0</w:t>
              </w:r>
            </w:fldSimple>
          </w:p>
        </w:tc>
        <w:tc>
          <w:tcPr>
            <w:tcW w:w="709" w:type="dxa"/>
          </w:tcPr>
          <w:p w14:paraId="77009707" w14:textId="77777777" w:rsidR="001E41F3" w:rsidRPr="00440205" w:rsidRDefault="001E41F3">
            <w:pPr>
              <w:pStyle w:val="CRCoverPage"/>
              <w:spacing w:after="0"/>
              <w:jc w:val="center"/>
            </w:pPr>
            <w:r w:rsidRPr="00440205">
              <w:rPr>
                <w:b/>
                <w:sz w:val="28"/>
              </w:rPr>
              <w:t>CR</w:t>
            </w:r>
          </w:p>
        </w:tc>
        <w:tc>
          <w:tcPr>
            <w:tcW w:w="1276" w:type="dxa"/>
            <w:shd w:val="pct30" w:color="FFFF00" w:fill="auto"/>
          </w:tcPr>
          <w:p w14:paraId="6CAED29D" w14:textId="70E8E094" w:rsidR="001E41F3" w:rsidRPr="00440205" w:rsidRDefault="00000000" w:rsidP="002946D9">
            <w:pPr>
              <w:pStyle w:val="CRCoverPage"/>
              <w:spacing w:after="0"/>
              <w:jc w:val="center"/>
            </w:pPr>
            <w:fldSimple w:instr=" DOCPROPERTY  Spec#  \* MERGEFORMAT ">
              <w:r w:rsidR="003A2B7C">
                <w:rPr>
                  <w:b/>
                  <w:sz w:val="28"/>
                </w:rPr>
                <w:t>0504</w:t>
              </w:r>
            </w:fldSimple>
          </w:p>
        </w:tc>
        <w:tc>
          <w:tcPr>
            <w:tcW w:w="709" w:type="dxa"/>
          </w:tcPr>
          <w:p w14:paraId="09D2C09B" w14:textId="77777777" w:rsidR="001E41F3" w:rsidRPr="00440205" w:rsidRDefault="001E41F3" w:rsidP="0051580D">
            <w:pPr>
              <w:pStyle w:val="CRCoverPage"/>
              <w:tabs>
                <w:tab w:val="right" w:pos="625"/>
              </w:tabs>
              <w:spacing w:after="0"/>
              <w:jc w:val="center"/>
            </w:pPr>
            <w:r w:rsidRPr="00440205">
              <w:rPr>
                <w:b/>
                <w:bCs/>
                <w:sz w:val="28"/>
              </w:rPr>
              <w:t>rev</w:t>
            </w:r>
          </w:p>
        </w:tc>
        <w:tc>
          <w:tcPr>
            <w:tcW w:w="992" w:type="dxa"/>
            <w:shd w:val="pct30" w:color="FFFF00" w:fill="auto"/>
          </w:tcPr>
          <w:p w14:paraId="7533BF9D" w14:textId="639757FF" w:rsidR="001E41F3" w:rsidRPr="00440205" w:rsidRDefault="003A2B7C" w:rsidP="00E13F3D">
            <w:pPr>
              <w:pStyle w:val="CRCoverPage"/>
              <w:spacing w:after="0"/>
              <w:jc w:val="center"/>
              <w:rPr>
                <w:b/>
                <w:bCs/>
                <w:sz w:val="28"/>
                <w:szCs w:val="28"/>
              </w:rPr>
            </w:pPr>
            <w:r>
              <w:rPr>
                <w:b/>
                <w:bCs/>
                <w:sz w:val="28"/>
                <w:szCs w:val="28"/>
              </w:rPr>
              <w:t>2</w:t>
            </w:r>
          </w:p>
        </w:tc>
        <w:tc>
          <w:tcPr>
            <w:tcW w:w="2410" w:type="dxa"/>
          </w:tcPr>
          <w:p w14:paraId="5D4AEAE9" w14:textId="77777777" w:rsidR="001E41F3" w:rsidRPr="00440205" w:rsidRDefault="001E41F3" w:rsidP="0051580D">
            <w:pPr>
              <w:pStyle w:val="CRCoverPage"/>
              <w:tabs>
                <w:tab w:val="right" w:pos="1825"/>
              </w:tabs>
              <w:spacing w:after="0"/>
              <w:jc w:val="center"/>
            </w:pPr>
            <w:r w:rsidRPr="00440205">
              <w:rPr>
                <w:b/>
                <w:sz w:val="28"/>
                <w:szCs w:val="28"/>
              </w:rPr>
              <w:t>Current version:</w:t>
            </w:r>
          </w:p>
        </w:tc>
        <w:tc>
          <w:tcPr>
            <w:tcW w:w="1701" w:type="dxa"/>
            <w:shd w:val="pct30" w:color="FFFF00" w:fill="auto"/>
          </w:tcPr>
          <w:p w14:paraId="1E22D6AC" w14:textId="7DAE5A1C" w:rsidR="001E41F3" w:rsidRPr="00440205" w:rsidRDefault="00000000">
            <w:pPr>
              <w:pStyle w:val="CRCoverPage"/>
              <w:spacing w:after="0"/>
              <w:jc w:val="center"/>
              <w:rPr>
                <w:sz w:val="28"/>
              </w:rPr>
            </w:pPr>
            <w:fldSimple w:instr=" DOCPROPERTY  Version  \* MERGEFORMAT ">
              <w:r w:rsidR="003E2694" w:rsidRPr="00440205">
                <w:rPr>
                  <w:b/>
                  <w:sz w:val="28"/>
                </w:rPr>
                <w:t>1</w:t>
              </w:r>
              <w:r w:rsidR="00F965FD" w:rsidRPr="00440205">
                <w:rPr>
                  <w:b/>
                  <w:sz w:val="28"/>
                </w:rPr>
                <w:t>9.2.0</w:t>
              </w:r>
            </w:fldSimple>
          </w:p>
        </w:tc>
        <w:tc>
          <w:tcPr>
            <w:tcW w:w="143" w:type="dxa"/>
            <w:tcBorders>
              <w:right w:val="single" w:sz="4" w:space="0" w:color="auto"/>
            </w:tcBorders>
          </w:tcPr>
          <w:p w14:paraId="399238C9" w14:textId="77777777" w:rsidR="001E41F3" w:rsidRPr="00440205" w:rsidRDefault="001E41F3">
            <w:pPr>
              <w:pStyle w:val="CRCoverPage"/>
              <w:spacing w:after="0"/>
            </w:pPr>
          </w:p>
        </w:tc>
      </w:tr>
      <w:tr w:rsidR="001E41F3" w:rsidRPr="00440205" w14:paraId="7DC9F5A2" w14:textId="77777777" w:rsidTr="00547111">
        <w:tc>
          <w:tcPr>
            <w:tcW w:w="9641" w:type="dxa"/>
            <w:gridSpan w:val="9"/>
            <w:tcBorders>
              <w:left w:val="single" w:sz="4" w:space="0" w:color="auto"/>
              <w:right w:val="single" w:sz="4" w:space="0" w:color="auto"/>
            </w:tcBorders>
          </w:tcPr>
          <w:p w14:paraId="4883A7D2" w14:textId="77777777" w:rsidR="001E41F3" w:rsidRPr="00440205" w:rsidRDefault="001E41F3">
            <w:pPr>
              <w:pStyle w:val="CRCoverPage"/>
              <w:spacing w:after="0"/>
            </w:pPr>
          </w:p>
        </w:tc>
      </w:tr>
      <w:tr w:rsidR="001E41F3" w:rsidRPr="00440205" w14:paraId="266B4BDF" w14:textId="77777777" w:rsidTr="00547111">
        <w:tc>
          <w:tcPr>
            <w:tcW w:w="9641" w:type="dxa"/>
            <w:gridSpan w:val="9"/>
            <w:tcBorders>
              <w:top w:val="single" w:sz="4" w:space="0" w:color="auto"/>
            </w:tcBorders>
          </w:tcPr>
          <w:p w14:paraId="47E13998" w14:textId="77777777" w:rsidR="001E41F3" w:rsidRPr="00440205" w:rsidRDefault="001E41F3">
            <w:pPr>
              <w:pStyle w:val="CRCoverPage"/>
              <w:spacing w:after="0"/>
              <w:jc w:val="center"/>
              <w:rPr>
                <w:rFonts w:cs="Arial"/>
                <w:i/>
              </w:rPr>
            </w:pPr>
            <w:r w:rsidRPr="00440205">
              <w:rPr>
                <w:rFonts w:cs="Arial"/>
                <w:i/>
              </w:rPr>
              <w:t xml:space="preserve">For </w:t>
            </w:r>
            <w:hyperlink r:id="rId9" w:anchor="_blank" w:history="1">
              <w:r w:rsidRPr="00440205">
                <w:rPr>
                  <w:rStyle w:val="Hyperlink"/>
                  <w:rFonts w:cs="Arial"/>
                  <w:b/>
                  <w:i/>
                  <w:color w:val="FF0000"/>
                </w:rPr>
                <w:t>HE</w:t>
              </w:r>
              <w:bookmarkStart w:id="0" w:name="_Hlt497126619"/>
              <w:r w:rsidRPr="00440205">
                <w:rPr>
                  <w:rStyle w:val="Hyperlink"/>
                  <w:rFonts w:cs="Arial"/>
                  <w:b/>
                  <w:i/>
                  <w:color w:val="FF0000"/>
                </w:rPr>
                <w:t>L</w:t>
              </w:r>
              <w:bookmarkEnd w:id="0"/>
              <w:r w:rsidRPr="00440205">
                <w:rPr>
                  <w:rStyle w:val="Hyperlink"/>
                  <w:rFonts w:cs="Arial"/>
                  <w:b/>
                  <w:i/>
                  <w:color w:val="FF0000"/>
                </w:rPr>
                <w:t>P</w:t>
              </w:r>
            </w:hyperlink>
            <w:r w:rsidRPr="00440205">
              <w:rPr>
                <w:rFonts w:cs="Arial"/>
                <w:b/>
                <w:i/>
                <w:color w:val="FF0000"/>
              </w:rPr>
              <w:t xml:space="preserve"> </w:t>
            </w:r>
            <w:r w:rsidRPr="00440205">
              <w:rPr>
                <w:rFonts w:cs="Arial"/>
                <w:i/>
              </w:rPr>
              <w:t>on using this form</w:t>
            </w:r>
            <w:r w:rsidR="0051580D" w:rsidRPr="00440205">
              <w:rPr>
                <w:rFonts w:cs="Arial"/>
                <w:i/>
              </w:rPr>
              <w:t>: c</w:t>
            </w:r>
            <w:r w:rsidR="00F25D98" w:rsidRPr="00440205">
              <w:rPr>
                <w:rFonts w:cs="Arial"/>
                <w:i/>
              </w:rPr>
              <w:t xml:space="preserve">omprehensive instructions can be found at </w:t>
            </w:r>
            <w:r w:rsidR="001B7A65" w:rsidRPr="00440205">
              <w:rPr>
                <w:rFonts w:cs="Arial"/>
                <w:i/>
              </w:rPr>
              <w:br/>
            </w:r>
            <w:hyperlink r:id="rId10" w:history="1">
              <w:r w:rsidR="00DE34CF" w:rsidRPr="00440205">
                <w:rPr>
                  <w:rStyle w:val="Hyperlink"/>
                  <w:rFonts w:cs="Arial"/>
                  <w:i/>
                </w:rPr>
                <w:t>http://www.3gpp.org/Change-Requests</w:t>
              </w:r>
            </w:hyperlink>
            <w:r w:rsidR="00F25D98" w:rsidRPr="00440205">
              <w:rPr>
                <w:rFonts w:cs="Arial"/>
                <w:i/>
              </w:rPr>
              <w:t>.</w:t>
            </w:r>
          </w:p>
        </w:tc>
      </w:tr>
      <w:tr w:rsidR="001E41F3" w:rsidRPr="00440205" w14:paraId="296CF086" w14:textId="77777777" w:rsidTr="00547111">
        <w:tc>
          <w:tcPr>
            <w:tcW w:w="9641" w:type="dxa"/>
            <w:gridSpan w:val="9"/>
          </w:tcPr>
          <w:p w14:paraId="7D4A60B5" w14:textId="77777777" w:rsidR="001E41F3" w:rsidRPr="00440205" w:rsidRDefault="001E41F3">
            <w:pPr>
              <w:pStyle w:val="CRCoverPage"/>
              <w:spacing w:after="0"/>
              <w:rPr>
                <w:sz w:val="8"/>
                <w:szCs w:val="8"/>
              </w:rPr>
            </w:pPr>
          </w:p>
        </w:tc>
      </w:tr>
    </w:tbl>
    <w:p w14:paraId="53540664" w14:textId="77777777" w:rsidR="001E41F3" w:rsidRPr="0044020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40205" w14:paraId="0EE45D52" w14:textId="77777777" w:rsidTr="00A7671C">
        <w:tc>
          <w:tcPr>
            <w:tcW w:w="2835" w:type="dxa"/>
          </w:tcPr>
          <w:p w14:paraId="59860FA1" w14:textId="77777777" w:rsidR="00F25D98" w:rsidRPr="00440205" w:rsidRDefault="00F25D98" w:rsidP="001E41F3">
            <w:pPr>
              <w:pStyle w:val="CRCoverPage"/>
              <w:tabs>
                <w:tab w:val="right" w:pos="2751"/>
              </w:tabs>
              <w:spacing w:after="0"/>
              <w:rPr>
                <w:b/>
                <w:i/>
              </w:rPr>
            </w:pPr>
            <w:r w:rsidRPr="00440205">
              <w:rPr>
                <w:b/>
                <w:i/>
              </w:rPr>
              <w:t>Proposed change</w:t>
            </w:r>
            <w:r w:rsidR="00A7671C" w:rsidRPr="00440205">
              <w:rPr>
                <w:b/>
                <w:i/>
              </w:rPr>
              <w:t xml:space="preserve"> </w:t>
            </w:r>
            <w:r w:rsidRPr="00440205">
              <w:rPr>
                <w:b/>
                <w:i/>
              </w:rPr>
              <w:t>affects:</w:t>
            </w:r>
          </w:p>
        </w:tc>
        <w:tc>
          <w:tcPr>
            <w:tcW w:w="1418" w:type="dxa"/>
          </w:tcPr>
          <w:p w14:paraId="07128383" w14:textId="77777777" w:rsidR="00F25D98" w:rsidRPr="00440205" w:rsidRDefault="00F25D98" w:rsidP="001E41F3">
            <w:pPr>
              <w:pStyle w:val="CRCoverPage"/>
              <w:spacing w:after="0"/>
              <w:jc w:val="right"/>
            </w:pPr>
            <w:r w:rsidRPr="00440205">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440205"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440205" w:rsidRDefault="00F25D98" w:rsidP="001E41F3">
            <w:pPr>
              <w:pStyle w:val="CRCoverPage"/>
              <w:spacing w:after="0"/>
              <w:jc w:val="right"/>
              <w:rPr>
                <w:u w:val="single"/>
              </w:rPr>
            </w:pPr>
            <w:r w:rsidRPr="00440205">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1F2A2C" w:rsidR="00F25D98" w:rsidRPr="00440205" w:rsidRDefault="00010446" w:rsidP="001E41F3">
            <w:pPr>
              <w:pStyle w:val="CRCoverPage"/>
              <w:spacing w:after="0"/>
              <w:jc w:val="center"/>
              <w:rPr>
                <w:b/>
                <w:caps/>
              </w:rPr>
            </w:pPr>
            <w:r w:rsidRPr="00440205">
              <w:rPr>
                <w:b/>
                <w:caps/>
              </w:rPr>
              <w:t>x</w:t>
            </w:r>
          </w:p>
        </w:tc>
        <w:tc>
          <w:tcPr>
            <w:tcW w:w="2126" w:type="dxa"/>
          </w:tcPr>
          <w:p w14:paraId="2ED8415F" w14:textId="77777777" w:rsidR="00F25D98" w:rsidRPr="00440205" w:rsidRDefault="00F25D98" w:rsidP="001E41F3">
            <w:pPr>
              <w:pStyle w:val="CRCoverPage"/>
              <w:spacing w:after="0"/>
              <w:jc w:val="right"/>
              <w:rPr>
                <w:u w:val="single"/>
              </w:rPr>
            </w:pPr>
            <w:r w:rsidRPr="00440205">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440205" w:rsidRDefault="00F25D98" w:rsidP="001E41F3">
            <w:pPr>
              <w:pStyle w:val="CRCoverPage"/>
              <w:spacing w:after="0"/>
              <w:jc w:val="center"/>
              <w:rPr>
                <w:b/>
                <w:caps/>
              </w:rPr>
            </w:pPr>
          </w:p>
        </w:tc>
        <w:tc>
          <w:tcPr>
            <w:tcW w:w="1418" w:type="dxa"/>
            <w:tcBorders>
              <w:left w:val="nil"/>
            </w:tcBorders>
          </w:tcPr>
          <w:p w14:paraId="6562735E" w14:textId="77777777" w:rsidR="00F25D98" w:rsidRPr="00440205" w:rsidRDefault="00F25D98" w:rsidP="001E41F3">
            <w:pPr>
              <w:pStyle w:val="CRCoverPage"/>
              <w:spacing w:after="0"/>
              <w:jc w:val="right"/>
            </w:pPr>
            <w:r w:rsidRPr="00440205">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C46338" w:rsidR="00F25D98" w:rsidRPr="00440205" w:rsidRDefault="00010446" w:rsidP="001E41F3">
            <w:pPr>
              <w:pStyle w:val="CRCoverPage"/>
              <w:spacing w:after="0"/>
              <w:jc w:val="center"/>
              <w:rPr>
                <w:b/>
                <w:bCs/>
                <w:caps/>
              </w:rPr>
            </w:pPr>
            <w:r w:rsidRPr="00440205">
              <w:rPr>
                <w:b/>
                <w:bCs/>
                <w:caps/>
              </w:rPr>
              <w:t>x</w:t>
            </w:r>
          </w:p>
        </w:tc>
      </w:tr>
    </w:tbl>
    <w:p w14:paraId="69DCC391" w14:textId="77777777" w:rsidR="001E41F3" w:rsidRPr="0044020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40205" w14:paraId="31618834" w14:textId="77777777" w:rsidTr="00547111">
        <w:tc>
          <w:tcPr>
            <w:tcW w:w="9640" w:type="dxa"/>
            <w:gridSpan w:val="11"/>
          </w:tcPr>
          <w:p w14:paraId="55477508" w14:textId="77777777" w:rsidR="001E41F3" w:rsidRPr="00440205" w:rsidRDefault="001E41F3">
            <w:pPr>
              <w:pStyle w:val="CRCoverPage"/>
              <w:spacing w:after="0"/>
              <w:rPr>
                <w:sz w:val="8"/>
                <w:szCs w:val="8"/>
              </w:rPr>
            </w:pPr>
          </w:p>
        </w:tc>
      </w:tr>
      <w:tr w:rsidR="001E41F3" w:rsidRPr="00440205" w14:paraId="58300953" w14:textId="77777777" w:rsidTr="00547111">
        <w:tc>
          <w:tcPr>
            <w:tcW w:w="1843" w:type="dxa"/>
            <w:tcBorders>
              <w:top w:val="single" w:sz="4" w:space="0" w:color="auto"/>
              <w:left w:val="single" w:sz="4" w:space="0" w:color="auto"/>
            </w:tcBorders>
          </w:tcPr>
          <w:p w14:paraId="05B2F3A2" w14:textId="77777777" w:rsidR="001E41F3" w:rsidRPr="00440205" w:rsidRDefault="001E41F3">
            <w:pPr>
              <w:pStyle w:val="CRCoverPage"/>
              <w:tabs>
                <w:tab w:val="right" w:pos="1759"/>
              </w:tabs>
              <w:spacing w:after="0"/>
              <w:rPr>
                <w:b/>
                <w:i/>
              </w:rPr>
            </w:pPr>
            <w:r w:rsidRPr="00440205">
              <w:rPr>
                <w:b/>
                <w:i/>
              </w:rPr>
              <w:t>Title:</w:t>
            </w:r>
            <w:r w:rsidRPr="00440205">
              <w:rPr>
                <w:b/>
                <w:i/>
              </w:rPr>
              <w:tab/>
            </w:r>
          </w:p>
        </w:tc>
        <w:tc>
          <w:tcPr>
            <w:tcW w:w="7797" w:type="dxa"/>
            <w:gridSpan w:val="10"/>
            <w:tcBorders>
              <w:top w:val="single" w:sz="4" w:space="0" w:color="auto"/>
              <w:right w:val="single" w:sz="4" w:space="0" w:color="auto"/>
            </w:tcBorders>
            <w:shd w:val="pct30" w:color="FFFF00" w:fill="auto"/>
          </w:tcPr>
          <w:p w14:paraId="3D393EEE" w14:textId="475E0B55" w:rsidR="001E41F3" w:rsidRPr="00440205" w:rsidRDefault="00E43511" w:rsidP="00E83C2C">
            <w:pPr>
              <w:pStyle w:val="CRCoverPage"/>
              <w:tabs>
                <w:tab w:val="left" w:pos="1759"/>
              </w:tabs>
              <w:spacing w:after="0"/>
              <w:ind w:left="100"/>
            </w:pPr>
            <w:r>
              <w:t xml:space="preserve">Adding </w:t>
            </w:r>
            <w:r w:rsidR="00D20EB2">
              <w:t xml:space="preserve">functional and </w:t>
            </w:r>
            <w:fldSimple w:instr=" DOCPROPERTY  CrTitle  \* MERGEFORMAT ">
              <w:r>
                <w:t>r</w:t>
              </w:r>
              <w:r w:rsidR="00105234">
                <w:t xml:space="preserve">eference </w:t>
              </w:r>
              <w:r>
                <w:t>a</w:t>
              </w:r>
              <w:r w:rsidR="00105234">
                <w:t>rchitecture</w:t>
              </w:r>
              <w:r w:rsidR="0022403D">
                <w:t xml:space="preserve"> </w:t>
              </w:r>
              <w:r w:rsidR="00D20EB2">
                <w:t>for</w:t>
              </w:r>
              <w:r w:rsidR="00105234">
                <w:t xml:space="preserve"> MCX Service Logging</w:t>
              </w:r>
            </w:fldSimple>
          </w:p>
        </w:tc>
      </w:tr>
      <w:tr w:rsidR="001E41F3" w:rsidRPr="00440205" w14:paraId="05C08479" w14:textId="77777777" w:rsidTr="00547111">
        <w:tc>
          <w:tcPr>
            <w:tcW w:w="1843" w:type="dxa"/>
            <w:tcBorders>
              <w:left w:val="single" w:sz="4" w:space="0" w:color="auto"/>
            </w:tcBorders>
          </w:tcPr>
          <w:p w14:paraId="45E29F53" w14:textId="77777777" w:rsidR="001E41F3" w:rsidRPr="00440205"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440205" w:rsidRDefault="001E41F3">
            <w:pPr>
              <w:pStyle w:val="CRCoverPage"/>
              <w:spacing w:after="0"/>
              <w:rPr>
                <w:sz w:val="8"/>
                <w:szCs w:val="8"/>
              </w:rPr>
            </w:pPr>
          </w:p>
        </w:tc>
      </w:tr>
      <w:tr w:rsidR="001E41F3" w:rsidRPr="00440205" w14:paraId="46D5D7C2" w14:textId="77777777" w:rsidTr="00547111">
        <w:tc>
          <w:tcPr>
            <w:tcW w:w="1843" w:type="dxa"/>
            <w:tcBorders>
              <w:left w:val="single" w:sz="4" w:space="0" w:color="auto"/>
            </w:tcBorders>
          </w:tcPr>
          <w:p w14:paraId="45A6C2C4" w14:textId="77777777" w:rsidR="001E41F3" w:rsidRPr="00440205" w:rsidRDefault="001E41F3">
            <w:pPr>
              <w:pStyle w:val="CRCoverPage"/>
              <w:tabs>
                <w:tab w:val="right" w:pos="1759"/>
              </w:tabs>
              <w:spacing w:after="0"/>
              <w:rPr>
                <w:b/>
                <w:i/>
              </w:rPr>
            </w:pPr>
            <w:r w:rsidRPr="00440205">
              <w:rPr>
                <w:b/>
                <w:i/>
              </w:rPr>
              <w:t>Source to WG:</w:t>
            </w:r>
          </w:p>
        </w:tc>
        <w:tc>
          <w:tcPr>
            <w:tcW w:w="7797" w:type="dxa"/>
            <w:gridSpan w:val="10"/>
            <w:tcBorders>
              <w:right w:val="single" w:sz="4" w:space="0" w:color="auto"/>
            </w:tcBorders>
            <w:shd w:val="pct30" w:color="FFFF00" w:fill="auto"/>
          </w:tcPr>
          <w:p w14:paraId="298AA482" w14:textId="549CDA76" w:rsidR="001E41F3" w:rsidRPr="00440205" w:rsidRDefault="00000000">
            <w:pPr>
              <w:pStyle w:val="CRCoverPage"/>
              <w:spacing w:after="0"/>
              <w:ind w:left="100"/>
            </w:pPr>
            <w:fldSimple w:instr=" DOCPROPERTY  SourceIfWg  \* MERGEFORMAT ">
              <w:r w:rsidR="0022403D">
                <w:rPr>
                  <w:noProof/>
                </w:rPr>
                <w:t>Motorola Solutions UK Ltd.</w:t>
              </w:r>
            </w:fldSimple>
          </w:p>
        </w:tc>
      </w:tr>
      <w:tr w:rsidR="001E41F3" w:rsidRPr="00440205" w14:paraId="4196B218" w14:textId="77777777" w:rsidTr="00547111">
        <w:tc>
          <w:tcPr>
            <w:tcW w:w="1843" w:type="dxa"/>
            <w:tcBorders>
              <w:left w:val="single" w:sz="4" w:space="0" w:color="auto"/>
            </w:tcBorders>
          </w:tcPr>
          <w:p w14:paraId="14C300BA" w14:textId="77777777" w:rsidR="001E41F3" w:rsidRPr="00440205" w:rsidRDefault="001E41F3">
            <w:pPr>
              <w:pStyle w:val="CRCoverPage"/>
              <w:tabs>
                <w:tab w:val="right" w:pos="1759"/>
              </w:tabs>
              <w:spacing w:after="0"/>
              <w:rPr>
                <w:b/>
                <w:i/>
              </w:rPr>
            </w:pPr>
            <w:r w:rsidRPr="00440205">
              <w:rPr>
                <w:b/>
                <w:i/>
              </w:rPr>
              <w:t>Source to TSG:</w:t>
            </w:r>
          </w:p>
        </w:tc>
        <w:tc>
          <w:tcPr>
            <w:tcW w:w="7797" w:type="dxa"/>
            <w:gridSpan w:val="10"/>
            <w:tcBorders>
              <w:right w:val="single" w:sz="4" w:space="0" w:color="auto"/>
            </w:tcBorders>
            <w:shd w:val="pct30" w:color="FFFF00" w:fill="auto"/>
          </w:tcPr>
          <w:p w14:paraId="17FF8B7B" w14:textId="55CA7FFC" w:rsidR="001E41F3" w:rsidRPr="00440205" w:rsidRDefault="001E41F3" w:rsidP="00547111">
            <w:pPr>
              <w:pStyle w:val="CRCoverPage"/>
              <w:spacing w:after="0"/>
              <w:ind w:left="100"/>
            </w:pPr>
          </w:p>
        </w:tc>
      </w:tr>
      <w:tr w:rsidR="001E41F3" w:rsidRPr="00440205" w14:paraId="76303739" w14:textId="77777777" w:rsidTr="00547111">
        <w:tc>
          <w:tcPr>
            <w:tcW w:w="1843" w:type="dxa"/>
            <w:tcBorders>
              <w:left w:val="single" w:sz="4" w:space="0" w:color="auto"/>
            </w:tcBorders>
          </w:tcPr>
          <w:p w14:paraId="4D3B1657" w14:textId="77777777" w:rsidR="001E41F3" w:rsidRPr="00440205"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440205" w:rsidRDefault="001E41F3">
            <w:pPr>
              <w:pStyle w:val="CRCoverPage"/>
              <w:spacing w:after="0"/>
              <w:rPr>
                <w:sz w:val="8"/>
                <w:szCs w:val="8"/>
              </w:rPr>
            </w:pPr>
          </w:p>
        </w:tc>
      </w:tr>
      <w:tr w:rsidR="001E41F3" w:rsidRPr="00440205" w14:paraId="50563E52" w14:textId="77777777" w:rsidTr="00547111">
        <w:tc>
          <w:tcPr>
            <w:tcW w:w="1843" w:type="dxa"/>
            <w:tcBorders>
              <w:left w:val="single" w:sz="4" w:space="0" w:color="auto"/>
            </w:tcBorders>
          </w:tcPr>
          <w:p w14:paraId="32C381B7" w14:textId="77777777" w:rsidR="001E41F3" w:rsidRPr="00440205" w:rsidRDefault="001E41F3">
            <w:pPr>
              <w:pStyle w:val="CRCoverPage"/>
              <w:tabs>
                <w:tab w:val="right" w:pos="1759"/>
              </w:tabs>
              <w:spacing w:after="0"/>
              <w:rPr>
                <w:b/>
                <w:i/>
              </w:rPr>
            </w:pPr>
            <w:r w:rsidRPr="00440205">
              <w:rPr>
                <w:b/>
                <w:i/>
              </w:rPr>
              <w:t>Work item code</w:t>
            </w:r>
            <w:r w:rsidR="0051580D" w:rsidRPr="00440205">
              <w:rPr>
                <w:b/>
                <w:i/>
              </w:rPr>
              <w:t>:</w:t>
            </w:r>
          </w:p>
        </w:tc>
        <w:tc>
          <w:tcPr>
            <w:tcW w:w="3686" w:type="dxa"/>
            <w:gridSpan w:val="5"/>
            <w:shd w:val="pct30" w:color="FFFF00" w:fill="auto"/>
          </w:tcPr>
          <w:p w14:paraId="115414A3" w14:textId="5D230FD8" w:rsidR="001E41F3" w:rsidRPr="00440205" w:rsidRDefault="00000000">
            <w:pPr>
              <w:pStyle w:val="CRCoverPage"/>
              <w:spacing w:after="0"/>
              <w:ind w:left="100"/>
            </w:pPr>
            <w:fldSimple w:instr=" DOCPROPERTY  RelatedWis  \* MERGEFORMAT ">
              <w:r w:rsidR="0022403D">
                <w:rPr>
                  <w:noProof/>
                </w:rPr>
                <w:t>enhMC</w:t>
              </w:r>
            </w:fldSimple>
          </w:p>
        </w:tc>
        <w:tc>
          <w:tcPr>
            <w:tcW w:w="567" w:type="dxa"/>
            <w:tcBorders>
              <w:left w:val="nil"/>
            </w:tcBorders>
          </w:tcPr>
          <w:p w14:paraId="61A86BCF" w14:textId="77777777" w:rsidR="001E41F3" w:rsidRPr="00440205" w:rsidRDefault="001E41F3">
            <w:pPr>
              <w:pStyle w:val="CRCoverPage"/>
              <w:spacing w:after="0"/>
              <w:ind w:right="100"/>
            </w:pPr>
          </w:p>
        </w:tc>
        <w:tc>
          <w:tcPr>
            <w:tcW w:w="1417" w:type="dxa"/>
            <w:gridSpan w:val="3"/>
            <w:tcBorders>
              <w:left w:val="nil"/>
            </w:tcBorders>
          </w:tcPr>
          <w:p w14:paraId="153CBFB1" w14:textId="77777777" w:rsidR="001E41F3" w:rsidRPr="00440205" w:rsidRDefault="001E41F3">
            <w:pPr>
              <w:pStyle w:val="CRCoverPage"/>
              <w:spacing w:after="0"/>
              <w:jc w:val="right"/>
            </w:pPr>
            <w:r w:rsidRPr="00440205">
              <w:rPr>
                <w:b/>
                <w:i/>
              </w:rPr>
              <w:t>Date:</w:t>
            </w:r>
          </w:p>
        </w:tc>
        <w:tc>
          <w:tcPr>
            <w:tcW w:w="2127" w:type="dxa"/>
            <w:tcBorders>
              <w:right w:val="single" w:sz="4" w:space="0" w:color="auto"/>
            </w:tcBorders>
            <w:shd w:val="pct30" w:color="FFFF00" w:fill="auto"/>
          </w:tcPr>
          <w:p w14:paraId="56929475" w14:textId="65897AB2" w:rsidR="001E41F3" w:rsidRPr="00440205" w:rsidRDefault="00050158">
            <w:pPr>
              <w:pStyle w:val="CRCoverPage"/>
              <w:spacing w:after="0"/>
              <w:ind w:left="100"/>
            </w:pPr>
            <w:r w:rsidRPr="00440205">
              <w:t>202</w:t>
            </w:r>
            <w:r w:rsidR="0022017F" w:rsidRPr="00440205">
              <w:t>4</w:t>
            </w:r>
            <w:r w:rsidR="004072FC" w:rsidRPr="00440205">
              <w:t>-</w:t>
            </w:r>
            <w:r w:rsidR="0022017F" w:rsidRPr="00440205">
              <w:t>0</w:t>
            </w:r>
            <w:r w:rsidR="00842B15" w:rsidRPr="00440205">
              <w:t>5-1</w:t>
            </w:r>
            <w:r w:rsidR="0022403D">
              <w:t>4</w:t>
            </w:r>
          </w:p>
        </w:tc>
      </w:tr>
      <w:tr w:rsidR="001E41F3" w:rsidRPr="00440205" w14:paraId="690C7843" w14:textId="77777777" w:rsidTr="00547111">
        <w:tc>
          <w:tcPr>
            <w:tcW w:w="1843" w:type="dxa"/>
            <w:tcBorders>
              <w:left w:val="single" w:sz="4" w:space="0" w:color="auto"/>
            </w:tcBorders>
          </w:tcPr>
          <w:p w14:paraId="17A1A642" w14:textId="77777777" w:rsidR="001E41F3" w:rsidRPr="00440205" w:rsidRDefault="001E41F3">
            <w:pPr>
              <w:pStyle w:val="CRCoverPage"/>
              <w:spacing w:after="0"/>
              <w:rPr>
                <w:b/>
                <w:i/>
                <w:sz w:val="8"/>
                <w:szCs w:val="8"/>
              </w:rPr>
            </w:pPr>
          </w:p>
        </w:tc>
        <w:tc>
          <w:tcPr>
            <w:tcW w:w="1986" w:type="dxa"/>
            <w:gridSpan w:val="4"/>
          </w:tcPr>
          <w:p w14:paraId="2F73FCFB" w14:textId="77777777" w:rsidR="001E41F3" w:rsidRPr="00440205" w:rsidRDefault="001E41F3">
            <w:pPr>
              <w:pStyle w:val="CRCoverPage"/>
              <w:spacing w:after="0"/>
              <w:rPr>
                <w:sz w:val="8"/>
                <w:szCs w:val="8"/>
              </w:rPr>
            </w:pPr>
          </w:p>
        </w:tc>
        <w:tc>
          <w:tcPr>
            <w:tcW w:w="2267" w:type="dxa"/>
            <w:gridSpan w:val="2"/>
          </w:tcPr>
          <w:p w14:paraId="0FBCFC35" w14:textId="77777777" w:rsidR="001E41F3" w:rsidRPr="00440205" w:rsidRDefault="001E41F3">
            <w:pPr>
              <w:pStyle w:val="CRCoverPage"/>
              <w:spacing w:after="0"/>
              <w:rPr>
                <w:sz w:val="8"/>
                <w:szCs w:val="8"/>
              </w:rPr>
            </w:pPr>
          </w:p>
        </w:tc>
        <w:tc>
          <w:tcPr>
            <w:tcW w:w="1417" w:type="dxa"/>
            <w:gridSpan w:val="3"/>
          </w:tcPr>
          <w:p w14:paraId="60243A9E" w14:textId="77777777" w:rsidR="001E41F3" w:rsidRPr="00440205" w:rsidRDefault="001E41F3">
            <w:pPr>
              <w:pStyle w:val="CRCoverPage"/>
              <w:spacing w:after="0"/>
              <w:rPr>
                <w:sz w:val="8"/>
                <w:szCs w:val="8"/>
              </w:rPr>
            </w:pPr>
          </w:p>
        </w:tc>
        <w:tc>
          <w:tcPr>
            <w:tcW w:w="2127" w:type="dxa"/>
            <w:tcBorders>
              <w:right w:val="single" w:sz="4" w:space="0" w:color="auto"/>
            </w:tcBorders>
          </w:tcPr>
          <w:p w14:paraId="68E9B688" w14:textId="77777777" w:rsidR="001E41F3" w:rsidRPr="00440205" w:rsidRDefault="001E41F3">
            <w:pPr>
              <w:pStyle w:val="CRCoverPage"/>
              <w:spacing w:after="0"/>
              <w:rPr>
                <w:sz w:val="8"/>
                <w:szCs w:val="8"/>
              </w:rPr>
            </w:pPr>
          </w:p>
        </w:tc>
      </w:tr>
      <w:tr w:rsidR="001E41F3" w:rsidRPr="00440205" w14:paraId="13D4AF59" w14:textId="77777777" w:rsidTr="00547111">
        <w:trPr>
          <w:cantSplit/>
        </w:trPr>
        <w:tc>
          <w:tcPr>
            <w:tcW w:w="1843" w:type="dxa"/>
            <w:tcBorders>
              <w:left w:val="single" w:sz="4" w:space="0" w:color="auto"/>
            </w:tcBorders>
          </w:tcPr>
          <w:p w14:paraId="1E6EA205" w14:textId="77777777" w:rsidR="001E41F3" w:rsidRPr="00440205" w:rsidRDefault="001E41F3">
            <w:pPr>
              <w:pStyle w:val="CRCoverPage"/>
              <w:tabs>
                <w:tab w:val="right" w:pos="1759"/>
              </w:tabs>
              <w:spacing w:after="0"/>
              <w:rPr>
                <w:b/>
                <w:i/>
              </w:rPr>
            </w:pPr>
            <w:r w:rsidRPr="00440205">
              <w:rPr>
                <w:b/>
                <w:i/>
              </w:rPr>
              <w:t>Category:</w:t>
            </w:r>
          </w:p>
        </w:tc>
        <w:tc>
          <w:tcPr>
            <w:tcW w:w="851" w:type="dxa"/>
            <w:shd w:val="pct30" w:color="FFFF00" w:fill="auto"/>
          </w:tcPr>
          <w:p w14:paraId="154A6113" w14:textId="34038D55" w:rsidR="001E41F3" w:rsidRPr="00440205" w:rsidRDefault="00842B15" w:rsidP="00D24991">
            <w:pPr>
              <w:pStyle w:val="CRCoverPage"/>
              <w:spacing w:after="0"/>
              <w:ind w:left="100" w:right="-609"/>
              <w:rPr>
                <w:b/>
                <w:bCs/>
              </w:rPr>
            </w:pPr>
            <w:r w:rsidRPr="00440205">
              <w:rPr>
                <w:b/>
                <w:bCs/>
              </w:rPr>
              <w:t>B</w:t>
            </w:r>
          </w:p>
        </w:tc>
        <w:tc>
          <w:tcPr>
            <w:tcW w:w="3402" w:type="dxa"/>
            <w:gridSpan w:val="5"/>
            <w:tcBorders>
              <w:left w:val="nil"/>
            </w:tcBorders>
          </w:tcPr>
          <w:p w14:paraId="617AE5C6" w14:textId="77777777" w:rsidR="001E41F3" w:rsidRPr="00440205" w:rsidRDefault="001E41F3">
            <w:pPr>
              <w:pStyle w:val="CRCoverPage"/>
              <w:spacing w:after="0"/>
            </w:pPr>
          </w:p>
        </w:tc>
        <w:tc>
          <w:tcPr>
            <w:tcW w:w="1417" w:type="dxa"/>
            <w:gridSpan w:val="3"/>
            <w:tcBorders>
              <w:left w:val="nil"/>
            </w:tcBorders>
          </w:tcPr>
          <w:p w14:paraId="42CDCEE5" w14:textId="77777777" w:rsidR="001E41F3" w:rsidRPr="00440205" w:rsidRDefault="001E41F3">
            <w:pPr>
              <w:pStyle w:val="CRCoverPage"/>
              <w:spacing w:after="0"/>
              <w:jc w:val="right"/>
              <w:rPr>
                <w:b/>
                <w:i/>
              </w:rPr>
            </w:pPr>
            <w:r w:rsidRPr="00440205">
              <w:rPr>
                <w:b/>
                <w:i/>
              </w:rPr>
              <w:t>Release:</w:t>
            </w:r>
          </w:p>
        </w:tc>
        <w:tc>
          <w:tcPr>
            <w:tcW w:w="2127" w:type="dxa"/>
            <w:tcBorders>
              <w:right w:val="single" w:sz="4" w:space="0" w:color="auto"/>
            </w:tcBorders>
            <w:shd w:val="pct30" w:color="FFFF00" w:fill="auto"/>
          </w:tcPr>
          <w:p w14:paraId="6C870B98" w14:textId="1E52734D" w:rsidR="001E41F3" w:rsidRPr="00440205" w:rsidRDefault="00842B15">
            <w:pPr>
              <w:pStyle w:val="CRCoverPage"/>
              <w:spacing w:after="0"/>
              <w:ind w:left="100"/>
            </w:pPr>
            <w:r w:rsidRPr="00440205">
              <w:t>Rel-19</w:t>
            </w:r>
          </w:p>
        </w:tc>
      </w:tr>
      <w:tr w:rsidR="001E41F3" w:rsidRPr="00440205" w14:paraId="30122F0C" w14:textId="77777777" w:rsidTr="00547111">
        <w:tc>
          <w:tcPr>
            <w:tcW w:w="1843" w:type="dxa"/>
            <w:tcBorders>
              <w:left w:val="single" w:sz="4" w:space="0" w:color="auto"/>
              <w:bottom w:val="single" w:sz="4" w:space="0" w:color="auto"/>
            </w:tcBorders>
          </w:tcPr>
          <w:p w14:paraId="615796D0" w14:textId="77777777" w:rsidR="001E41F3" w:rsidRPr="00440205" w:rsidRDefault="001E41F3">
            <w:pPr>
              <w:pStyle w:val="CRCoverPage"/>
              <w:spacing w:after="0"/>
              <w:rPr>
                <w:b/>
                <w:i/>
              </w:rPr>
            </w:pPr>
          </w:p>
        </w:tc>
        <w:tc>
          <w:tcPr>
            <w:tcW w:w="4677" w:type="dxa"/>
            <w:gridSpan w:val="8"/>
            <w:tcBorders>
              <w:bottom w:val="single" w:sz="4" w:space="0" w:color="auto"/>
            </w:tcBorders>
          </w:tcPr>
          <w:p w14:paraId="78418D37" w14:textId="77777777" w:rsidR="001E41F3" w:rsidRPr="00440205" w:rsidRDefault="001E41F3">
            <w:pPr>
              <w:pStyle w:val="CRCoverPage"/>
              <w:spacing w:after="0"/>
              <w:ind w:left="383" w:hanging="383"/>
              <w:rPr>
                <w:i/>
                <w:sz w:val="18"/>
              </w:rPr>
            </w:pPr>
            <w:r w:rsidRPr="00440205">
              <w:rPr>
                <w:i/>
                <w:sz w:val="18"/>
              </w:rPr>
              <w:t xml:space="preserve">Use </w:t>
            </w:r>
            <w:r w:rsidRPr="00440205">
              <w:rPr>
                <w:i/>
                <w:sz w:val="18"/>
                <w:u w:val="single"/>
              </w:rPr>
              <w:t>one</w:t>
            </w:r>
            <w:r w:rsidRPr="00440205">
              <w:rPr>
                <w:i/>
                <w:sz w:val="18"/>
              </w:rPr>
              <w:t xml:space="preserve"> of the following categories:</w:t>
            </w:r>
            <w:r w:rsidRPr="00440205">
              <w:rPr>
                <w:b/>
                <w:i/>
                <w:sz w:val="18"/>
              </w:rPr>
              <w:br/>
              <w:t>F</w:t>
            </w:r>
            <w:r w:rsidRPr="00440205">
              <w:rPr>
                <w:i/>
                <w:sz w:val="18"/>
              </w:rPr>
              <w:t xml:space="preserve">  (correction)</w:t>
            </w:r>
            <w:r w:rsidRPr="00440205">
              <w:rPr>
                <w:i/>
                <w:sz w:val="18"/>
              </w:rPr>
              <w:br/>
            </w:r>
            <w:r w:rsidRPr="00440205">
              <w:rPr>
                <w:b/>
                <w:i/>
                <w:sz w:val="18"/>
              </w:rPr>
              <w:t>A</w:t>
            </w:r>
            <w:r w:rsidRPr="00440205">
              <w:rPr>
                <w:i/>
                <w:sz w:val="18"/>
              </w:rPr>
              <w:t xml:space="preserve">  (</w:t>
            </w:r>
            <w:r w:rsidR="00DE34CF" w:rsidRPr="00440205">
              <w:rPr>
                <w:i/>
                <w:sz w:val="18"/>
              </w:rPr>
              <w:t xml:space="preserve">mirror </w:t>
            </w:r>
            <w:r w:rsidRPr="00440205">
              <w:rPr>
                <w:i/>
                <w:sz w:val="18"/>
              </w:rPr>
              <w:t>correspond</w:t>
            </w:r>
            <w:r w:rsidR="00DE34CF" w:rsidRPr="00440205">
              <w:rPr>
                <w:i/>
                <w:sz w:val="18"/>
              </w:rPr>
              <w:t xml:space="preserve">ing </w:t>
            </w:r>
            <w:r w:rsidRPr="00440205">
              <w:rPr>
                <w:i/>
                <w:sz w:val="18"/>
              </w:rPr>
              <w:t xml:space="preserve">to a </w:t>
            </w:r>
            <w:r w:rsidR="00DE34CF" w:rsidRPr="00440205">
              <w:rPr>
                <w:i/>
                <w:sz w:val="18"/>
              </w:rPr>
              <w:t xml:space="preserve">change </w:t>
            </w:r>
            <w:r w:rsidRPr="00440205">
              <w:rPr>
                <w:i/>
                <w:sz w:val="18"/>
              </w:rPr>
              <w:t xml:space="preserve">in an earlier </w:t>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00665C47" w:rsidRPr="00440205">
              <w:rPr>
                <w:i/>
                <w:sz w:val="18"/>
              </w:rPr>
              <w:tab/>
            </w:r>
            <w:r w:rsidRPr="00440205">
              <w:rPr>
                <w:i/>
                <w:sz w:val="18"/>
              </w:rPr>
              <w:t>release)</w:t>
            </w:r>
            <w:r w:rsidRPr="00440205">
              <w:rPr>
                <w:i/>
                <w:sz w:val="18"/>
              </w:rPr>
              <w:br/>
            </w:r>
            <w:r w:rsidRPr="00440205">
              <w:rPr>
                <w:b/>
                <w:i/>
                <w:sz w:val="18"/>
              </w:rPr>
              <w:t>B</w:t>
            </w:r>
            <w:r w:rsidRPr="00440205">
              <w:rPr>
                <w:i/>
                <w:sz w:val="18"/>
              </w:rPr>
              <w:t xml:space="preserve">  (addition of feature), </w:t>
            </w:r>
            <w:r w:rsidRPr="00440205">
              <w:rPr>
                <w:i/>
                <w:sz w:val="18"/>
              </w:rPr>
              <w:br/>
            </w:r>
            <w:r w:rsidRPr="00440205">
              <w:rPr>
                <w:b/>
                <w:i/>
                <w:sz w:val="18"/>
              </w:rPr>
              <w:t>C</w:t>
            </w:r>
            <w:r w:rsidRPr="00440205">
              <w:rPr>
                <w:i/>
                <w:sz w:val="18"/>
              </w:rPr>
              <w:t xml:space="preserve">  (functional modification of feature)</w:t>
            </w:r>
            <w:r w:rsidRPr="00440205">
              <w:rPr>
                <w:i/>
                <w:sz w:val="18"/>
              </w:rPr>
              <w:br/>
            </w:r>
            <w:r w:rsidRPr="00440205">
              <w:rPr>
                <w:b/>
                <w:i/>
                <w:sz w:val="18"/>
              </w:rPr>
              <w:t>D</w:t>
            </w:r>
            <w:r w:rsidRPr="00440205">
              <w:rPr>
                <w:i/>
                <w:sz w:val="18"/>
              </w:rPr>
              <w:t xml:space="preserve">  (editorial modification)</w:t>
            </w:r>
          </w:p>
          <w:p w14:paraId="05D36727" w14:textId="77777777" w:rsidR="001E41F3" w:rsidRPr="00440205" w:rsidRDefault="001E41F3">
            <w:pPr>
              <w:pStyle w:val="CRCoverPage"/>
            </w:pPr>
            <w:r w:rsidRPr="00440205">
              <w:rPr>
                <w:sz w:val="18"/>
              </w:rPr>
              <w:t>Detailed explanations of the above categories can</w:t>
            </w:r>
            <w:r w:rsidRPr="00440205">
              <w:rPr>
                <w:sz w:val="18"/>
              </w:rPr>
              <w:br/>
              <w:t xml:space="preserve">be found in 3GPP </w:t>
            </w:r>
            <w:hyperlink r:id="rId11" w:history="1">
              <w:r w:rsidRPr="00440205">
                <w:rPr>
                  <w:rStyle w:val="Hyperlink"/>
                  <w:sz w:val="18"/>
                </w:rPr>
                <w:t>TR 21.900</w:t>
              </w:r>
            </w:hyperlink>
            <w:r w:rsidRPr="00440205">
              <w:rPr>
                <w:sz w:val="18"/>
              </w:rPr>
              <w:t>.</w:t>
            </w:r>
          </w:p>
        </w:tc>
        <w:tc>
          <w:tcPr>
            <w:tcW w:w="3120" w:type="dxa"/>
            <w:gridSpan w:val="2"/>
            <w:tcBorders>
              <w:bottom w:val="single" w:sz="4" w:space="0" w:color="auto"/>
              <w:right w:val="single" w:sz="4" w:space="0" w:color="auto"/>
            </w:tcBorders>
          </w:tcPr>
          <w:p w14:paraId="1A28F380" w14:textId="2A31E9A6" w:rsidR="000C038A" w:rsidRPr="00440205" w:rsidRDefault="001E41F3" w:rsidP="00BD6BB8">
            <w:pPr>
              <w:pStyle w:val="CRCoverPage"/>
              <w:tabs>
                <w:tab w:val="left" w:pos="950"/>
              </w:tabs>
              <w:spacing w:after="0"/>
              <w:ind w:left="241" w:hanging="241"/>
              <w:rPr>
                <w:i/>
                <w:sz w:val="18"/>
              </w:rPr>
            </w:pPr>
            <w:r w:rsidRPr="00440205">
              <w:rPr>
                <w:i/>
                <w:sz w:val="18"/>
              </w:rPr>
              <w:t xml:space="preserve">Use </w:t>
            </w:r>
            <w:r w:rsidRPr="00440205">
              <w:rPr>
                <w:i/>
                <w:sz w:val="18"/>
                <w:u w:val="single"/>
              </w:rPr>
              <w:t>one</w:t>
            </w:r>
            <w:r w:rsidRPr="00440205">
              <w:rPr>
                <w:i/>
                <w:sz w:val="18"/>
              </w:rPr>
              <w:t xml:space="preserve"> of the following releases:</w:t>
            </w:r>
            <w:r w:rsidRPr="00440205">
              <w:rPr>
                <w:i/>
                <w:sz w:val="18"/>
              </w:rPr>
              <w:br/>
              <w:t>Rel-8</w:t>
            </w:r>
            <w:r w:rsidRPr="00440205">
              <w:rPr>
                <w:i/>
                <w:sz w:val="18"/>
              </w:rPr>
              <w:tab/>
              <w:t>(Release 8)</w:t>
            </w:r>
            <w:r w:rsidR="007C2097" w:rsidRPr="00440205">
              <w:rPr>
                <w:i/>
                <w:sz w:val="18"/>
              </w:rPr>
              <w:br/>
              <w:t>Rel-9</w:t>
            </w:r>
            <w:r w:rsidR="007C2097" w:rsidRPr="00440205">
              <w:rPr>
                <w:i/>
                <w:sz w:val="18"/>
              </w:rPr>
              <w:tab/>
              <w:t>(Release 9)</w:t>
            </w:r>
            <w:r w:rsidR="009777D9" w:rsidRPr="00440205">
              <w:rPr>
                <w:i/>
                <w:sz w:val="18"/>
              </w:rPr>
              <w:br/>
              <w:t>Rel-10</w:t>
            </w:r>
            <w:r w:rsidR="009777D9" w:rsidRPr="00440205">
              <w:rPr>
                <w:i/>
                <w:sz w:val="18"/>
              </w:rPr>
              <w:tab/>
              <w:t>(Release 10)</w:t>
            </w:r>
            <w:r w:rsidR="000C038A" w:rsidRPr="00440205">
              <w:rPr>
                <w:i/>
                <w:sz w:val="18"/>
              </w:rPr>
              <w:br/>
              <w:t>Rel-11</w:t>
            </w:r>
            <w:r w:rsidR="000C038A" w:rsidRPr="00440205">
              <w:rPr>
                <w:i/>
                <w:sz w:val="18"/>
              </w:rPr>
              <w:tab/>
              <w:t>(Release 11)</w:t>
            </w:r>
            <w:r w:rsidR="000C038A" w:rsidRPr="00440205">
              <w:rPr>
                <w:i/>
                <w:sz w:val="18"/>
              </w:rPr>
              <w:br/>
            </w:r>
            <w:r w:rsidR="002E472E" w:rsidRPr="00440205">
              <w:rPr>
                <w:i/>
                <w:sz w:val="18"/>
              </w:rPr>
              <w:t>…</w:t>
            </w:r>
            <w:r w:rsidR="0051580D" w:rsidRPr="00440205">
              <w:rPr>
                <w:i/>
                <w:sz w:val="18"/>
              </w:rPr>
              <w:br/>
            </w:r>
            <w:r w:rsidR="00E34898" w:rsidRPr="00440205">
              <w:rPr>
                <w:i/>
                <w:sz w:val="18"/>
              </w:rPr>
              <w:t>Rel-1</w:t>
            </w:r>
            <w:r w:rsidR="008A62B0" w:rsidRPr="00440205">
              <w:rPr>
                <w:i/>
                <w:sz w:val="18"/>
              </w:rPr>
              <w:t>6</w:t>
            </w:r>
            <w:r w:rsidR="00E34898" w:rsidRPr="00440205">
              <w:rPr>
                <w:i/>
                <w:sz w:val="18"/>
              </w:rPr>
              <w:tab/>
              <w:t>(Release 1</w:t>
            </w:r>
            <w:r w:rsidR="008A62B0" w:rsidRPr="00440205">
              <w:rPr>
                <w:i/>
                <w:sz w:val="18"/>
              </w:rPr>
              <w:t>6</w:t>
            </w:r>
            <w:r w:rsidR="00E34898" w:rsidRPr="00440205">
              <w:rPr>
                <w:i/>
                <w:sz w:val="18"/>
              </w:rPr>
              <w:t>)</w:t>
            </w:r>
            <w:r w:rsidR="00E34898" w:rsidRPr="00440205">
              <w:rPr>
                <w:i/>
                <w:sz w:val="18"/>
              </w:rPr>
              <w:br/>
              <w:t>Rel-1</w:t>
            </w:r>
            <w:r w:rsidR="008A62B0" w:rsidRPr="00440205">
              <w:rPr>
                <w:i/>
                <w:sz w:val="18"/>
              </w:rPr>
              <w:t>7</w:t>
            </w:r>
            <w:r w:rsidR="00E34898" w:rsidRPr="00440205">
              <w:rPr>
                <w:i/>
                <w:sz w:val="18"/>
              </w:rPr>
              <w:tab/>
              <w:t>(Release 1</w:t>
            </w:r>
            <w:r w:rsidR="008A62B0" w:rsidRPr="00440205">
              <w:rPr>
                <w:i/>
                <w:sz w:val="18"/>
              </w:rPr>
              <w:t>7</w:t>
            </w:r>
            <w:r w:rsidR="00E34898" w:rsidRPr="00440205">
              <w:rPr>
                <w:i/>
                <w:sz w:val="18"/>
              </w:rPr>
              <w:t>)</w:t>
            </w:r>
            <w:r w:rsidR="002E472E" w:rsidRPr="00440205">
              <w:rPr>
                <w:i/>
                <w:sz w:val="18"/>
              </w:rPr>
              <w:br/>
              <w:t>Rel-1</w:t>
            </w:r>
            <w:r w:rsidR="008A62B0" w:rsidRPr="00440205">
              <w:rPr>
                <w:i/>
                <w:sz w:val="18"/>
              </w:rPr>
              <w:t>8</w:t>
            </w:r>
            <w:r w:rsidR="002E472E" w:rsidRPr="00440205">
              <w:rPr>
                <w:i/>
                <w:sz w:val="18"/>
              </w:rPr>
              <w:tab/>
              <w:t>(Release 1</w:t>
            </w:r>
            <w:r w:rsidR="008A62B0" w:rsidRPr="00440205">
              <w:rPr>
                <w:i/>
                <w:sz w:val="18"/>
              </w:rPr>
              <w:t>8</w:t>
            </w:r>
            <w:r w:rsidR="002E472E" w:rsidRPr="00440205">
              <w:rPr>
                <w:i/>
                <w:sz w:val="18"/>
              </w:rPr>
              <w:t>)</w:t>
            </w:r>
            <w:r w:rsidR="002E472E" w:rsidRPr="00440205">
              <w:rPr>
                <w:i/>
                <w:sz w:val="18"/>
              </w:rPr>
              <w:br/>
              <w:t>Rel-1</w:t>
            </w:r>
            <w:r w:rsidR="008A62B0" w:rsidRPr="00440205">
              <w:rPr>
                <w:i/>
                <w:sz w:val="18"/>
              </w:rPr>
              <w:t>9</w:t>
            </w:r>
            <w:r w:rsidR="002E472E" w:rsidRPr="00440205">
              <w:rPr>
                <w:i/>
                <w:sz w:val="18"/>
              </w:rPr>
              <w:tab/>
              <w:t>(Release 1</w:t>
            </w:r>
            <w:r w:rsidR="008A62B0" w:rsidRPr="00440205">
              <w:rPr>
                <w:i/>
                <w:sz w:val="18"/>
              </w:rPr>
              <w:t>9</w:t>
            </w:r>
            <w:r w:rsidR="002E472E" w:rsidRPr="00440205">
              <w:rPr>
                <w:i/>
                <w:sz w:val="18"/>
              </w:rPr>
              <w:t>)</w:t>
            </w:r>
          </w:p>
        </w:tc>
      </w:tr>
      <w:tr w:rsidR="001E41F3" w:rsidRPr="00440205" w14:paraId="7FBEB8E7" w14:textId="77777777" w:rsidTr="00547111">
        <w:tc>
          <w:tcPr>
            <w:tcW w:w="1843" w:type="dxa"/>
          </w:tcPr>
          <w:p w14:paraId="44A3A604" w14:textId="77777777" w:rsidR="001E41F3" w:rsidRPr="00440205" w:rsidRDefault="001E41F3">
            <w:pPr>
              <w:pStyle w:val="CRCoverPage"/>
              <w:spacing w:after="0"/>
              <w:rPr>
                <w:b/>
                <w:i/>
                <w:sz w:val="8"/>
                <w:szCs w:val="8"/>
              </w:rPr>
            </w:pPr>
          </w:p>
        </w:tc>
        <w:tc>
          <w:tcPr>
            <w:tcW w:w="7797" w:type="dxa"/>
            <w:gridSpan w:val="10"/>
          </w:tcPr>
          <w:p w14:paraId="5524CC4E" w14:textId="77777777" w:rsidR="001E41F3" w:rsidRPr="00440205" w:rsidRDefault="001E41F3">
            <w:pPr>
              <w:pStyle w:val="CRCoverPage"/>
              <w:spacing w:after="0"/>
              <w:rPr>
                <w:sz w:val="8"/>
                <w:szCs w:val="8"/>
              </w:rPr>
            </w:pPr>
          </w:p>
        </w:tc>
      </w:tr>
      <w:tr w:rsidR="001E41F3" w:rsidRPr="00440205" w14:paraId="1256F52C" w14:textId="77777777" w:rsidTr="00547111">
        <w:tc>
          <w:tcPr>
            <w:tcW w:w="2694" w:type="dxa"/>
            <w:gridSpan w:val="2"/>
            <w:tcBorders>
              <w:top w:val="single" w:sz="4" w:space="0" w:color="auto"/>
              <w:left w:val="single" w:sz="4" w:space="0" w:color="auto"/>
            </w:tcBorders>
          </w:tcPr>
          <w:p w14:paraId="52C87DB0" w14:textId="77777777" w:rsidR="001E41F3" w:rsidRPr="00440205" w:rsidRDefault="001E41F3">
            <w:pPr>
              <w:pStyle w:val="CRCoverPage"/>
              <w:tabs>
                <w:tab w:val="right" w:pos="2184"/>
              </w:tabs>
              <w:spacing w:after="0"/>
              <w:rPr>
                <w:b/>
                <w:i/>
              </w:rPr>
            </w:pPr>
            <w:r w:rsidRPr="00440205">
              <w:rPr>
                <w:b/>
                <w:i/>
              </w:rPr>
              <w:t>Reason for change:</w:t>
            </w:r>
          </w:p>
        </w:tc>
        <w:tc>
          <w:tcPr>
            <w:tcW w:w="6946" w:type="dxa"/>
            <w:gridSpan w:val="9"/>
            <w:tcBorders>
              <w:top w:val="single" w:sz="4" w:space="0" w:color="auto"/>
              <w:right w:val="single" w:sz="4" w:space="0" w:color="auto"/>
            </w:tcBorders>
            <w:shd w:val="pct30" w:color="FFFF00" w:fill="auto"/>
          </w:tcPr>
          <w:p w14:paraId="708AA7DE" w14:textId="27072DF9" w:rsidR="001E41F3" w:rsidRPr="00440205" w:rsidRDefault="0022403D">
            <w:pPr>
              <w:pStyle w:val="CRCoverPage"/>
              <w:spacing w:after="0"/>
              <w:ind w:left="100"/>
            </w:pPr>
            <w:r>
              <w:rPr>
                <w:noProof/>
              </w:rPr>
              <w:t>Logging or Recording is not part of MCX Service.</w:t>
            </w:r>
          </w:p>
        </w:tc>
      </w:tr>
      <w:tr w:rsidR="001E41F3" w:rsidRPr="00440205" w14:paraId="4CA74D09" w14:textId="77777777" w:rsidTr="00547111">
        <w:tc>
          <w:tcPr>
            <w:tcW w:w="2694" w:type="dxa"/>
            <w:gridSpan w:val="2"/>
            <w:tcBorders>
              <w:left w:val="single" w:sz="4" w:space="0" w:color="auto"/>
            </w:tcBorders>
          </w:tcPr>
          <w:p w14:paraId="2D0866D6" w14:textId="77777777" w:rsidR="001E41F3" w:rsidRPr="00440205"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440205" w:rsidRDefault="001E41F3">
            <w:pPr>
              <w:pStyle w:val="CRCoverPage"/>
              <w:spacing w:after="0"/>
              <w:rPr>
                <w:sz w:val="8"/>
                <w:szCs w:val="8"/>
              </w:rPr>
            </w:pPr>
          </w:p>
        </w:tc>
      </w:tr>
      <w:tr w:rsidR="001E41F3" w:rsidRPr="00440205" w14:paraId="21016551" w14:textId="77777777" w:rsidTr="00547111">
        <w:tc>
          <w:tcPr>
            <w:tcW w:w="2694" w:type="dxa"/>
            <w:gridSpan w:val="2"/>
            <w:tcBorders>
              <w:left w:val="single" w:sz="4" w:space="0" w:color="auto"/>
            </w:tcBorders>
          </w:tcPr>
          <w:p w14:paraId="49433147" w14:textId="77777777" w:rsidR="001E41F3" w:rsidRPr="00440205" w:rsidRDefault="001E41F3">
            <w:pPr>
              <w:pStyle w:val="CRCoverPage"/>
              <w:tabs>
                <w:tab w:val="right" w:pos="2184"/>
              </w:tabs>
              <w:spacing w:after="0"/>
              <w:rPr>
                <w:b/>
                <w:i/>
              </w:rPr>
            </w:pPr>
            <w:r w:rsidRPr="00440205">
              <w:rPr>
                <w:b/>
                <w:i/>
              </w:rPr>
              <w:t>Summary of change</w:t>
            </w:r>
            <w:r w:rsidR="0051580D" w:rsidRPr="00440205">
              <w:rPr>
                <w:b/>
                <w:i/>
              </w:rPr>
              <w:t>:</w:t>
            </w:r>
          </w:p>
        </w:tc>
        <w:tc>
          <w:tcPr>
            <w:tcW w:w="6946" w:type="dxa"/>
            <w:gridSpan w:val="9"/>
            <w:tcBorders>
              <w:right w:val="single" w:sz="4" w:space="0" w:color="auto"/>
            </w:tcBorders>
            <w:shd w:val="pct30" w:color="FFFF00" w:fill="auto"/>
          </w:tcPr>
          <w:p w14:paraId="31C656EC" w14:textId="13EE4CBE" w:rsidR="001E41F3" w:rsidRPr="00440205" w:rsidRDefault="0022403D">
            <w:pPr>
              <w:pStyle w:val="CRCoverPage"/>
              <w:spacing w:after="0"/>
              <w:ind w:left="100"/>
            </w:pPr>
            <w:r>
              <w:rPr>
                <w:noProof/>
              </w:rPr>
              <w:t>Adding Logging reference architecture and reference points in MCX service framework. This proposal mostly reuses the ideas the points described in 3GPP TS 23.784 from R16(Study on Discreet Listening and Logging for Mission Critical Services)</w:t>
            </w:r>
          </w:p>
        </w:tc>
      </w:tr>
      <w:tr w:rsidR="001E41F3" w:rsidRPr="00440205" w14:paraId="1F886379" w14:textId="77777777" w:rsidTr="00547111">
        <w:tc>
          <w:tcPr>
            <w:tcW w:w="2694" w:type="dxa"/>
            <w:gridSpan w:val="2"/>
            <w:tcBorders>
              <w:left w:val="single" w:sz="4" w:space="0" w:color="auto"/>
            </w:tcBorders>
          </w:tcPr>
          <w:p w14:paraId="4D989623" w14:textId="77777777" w:rsidR="001E41F3" w:rsidRPr="00440205"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440205" w:rsidRDefault="001E41F3">
            <w:pPr>
              <w:pStyle w:val="CRCoverPage"/>
              <w:spacing w:after="0"/>
              <w:rPr>
                <w:sz w:val="8"/>
                <w:szCs w:val="8"/>
              </w:rPr>
            </w:pPr>
          </w:p>
        </w:tc>
      </w:tr>
      <w:tr w:rsidR="001E41F3" w:rsidRPr="00440205" w14:paraId="678D7BF9" w14:textId="77777777" w:rsidTr="00547111">
        <w:tc>
          <w:tcPr>
            <w:tcW w:w="2694" w:type="dxa"/>
            <w:gridSpan w:val="2"/>
            <w:tcBorders>
              <w:left w:val="single" w:sz="4" w:space="0" w:color="auto"/>
              <w:bottom w:val="single" w:sz="4" w:space="0" w:color="auto"/>
            </w:tcBorders>
          </w:tcPr>
          <w:p w14:paraId="4E5CE1B6" w14:textId="77777777" w:rsidR="001E41F3" w:rsidRPr="00440205" w:rsidRDefault="001E41F3">
            <w:pPr>
              <w:pStyle w:val="CRCoverPage"/>
              <w:tabs>
                <w:tab w:val="right" w:pos="2184"/>
              </w:tabs>
              <w:spacing w:after="0"/>
              <w:rPr>
                <w:b/>
                <w:i/>
              </w:rPr>
            </w:pPr>
            <w:r w:rsidRPr="00440205">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DCF475E" w:rsidR="001E41F3" w:rsidRPr="00440205" w:rsidRDefault="0022403D">
            <w:pPr>
              <w:pStyle w:val="CRCoverPage"/>
              <w:spacing w:after="0"/>
              <w:ind w:left="100"/>
            </w:pPr>
            <w:r>
              <w:rPr>
                <w:noProof/>
              </w:rPr>
              <w:t>MCX Logging will not be realized.</w:t>
            </w:r>
          </w:p>
        </w:tc>
      </w:tr>
      <w:tr w:rsidR="001E41F3" w:rsidRPr="00440205" w14:paraId="034AF533" w14:textId="77777777" w:rsidTr="00547111">
        <w:tc>
          <w:tcPr>
            <w:tcW w:w="2694" w:type="dxa"/>
            <w:gridSpan w:val="2"/>
          </w:tcPr>
          <w:p w14:paraId="39D9EB5B" w14:textId="77777777" w:rsidR="001E41F3" w:rsidRPr="00440205" w:rsidRDefault="001E41F3">
            <w:pPr>
              <w:pStyle w:val="CRCoverPage"/>
              <w:spacing w:after="0"/>
              <w:rPr>
                <w:b/>
                <w:i/>
                <w:sz w:val="8"/>
                <w:szCs w:val="8"/>
              </w:rPr>
            </w:pPr>
          </w:p>
        </w:tc>
        <w:tc>
          <w:tcPr>
            <w:tcW w:w="6946" w:type="dxa"/>
            <w:gridSpan w:val="9"/>
          </w:tcPr>
          <w:p w14:paraId="7826CB1C" w14:textId="77777777" w:rsidR="001E41F3" w:rsidRPr="00440205" w:rsidRDefault="001E41F3">
            <w:pPr>
              <w:pStyle w:val="CRCoverPage"/>
              <w:spacing w:after="0"/>
              <w:rPr>
                <w:sz w:val="8"/>
                <w:szCs w:val="8"/>
              </w:rPr>
            </w:pPr>
          </w:p>
        </w:tc>
      </w:tr>
      <w:tr w:rsidR="001E41F3" w:rsidRPr="00440205" w14:paraId="6A17D7AC" w14:textId="77777777" w:rsidTr="00547111">
        <w:tc>
          <w:tcPr>
            <w:tcW w:w="2694" w:type="dxa"/>
            <w:gridSpan w:val="2"/>
            <w:tcBorders>
              <w:top w:val="single" w:sz="4" w:space="0" w:color="auto"/>
              <w:left w:val="single" w:sz="4" w:space="0" w:color="auto"/>
            </w:tcBorders>
          </w:tcPr>
          <w:p w14:paraId="6DAD5B19" w14:textId="77777777" w:rsidR="001E41F3" w:rsidRPr="00440205" w:rsidRDefault="001E41F3">
            <w:pPr>
              <w:pStyle w:val="CRCoverPage"/>
              <w:tabs>
                <w:tab w:val="right" w:pos="2184"/>
              </w:tabs>
              <w:spacing w:after="0"/>
              <w:rPr>
                <w:b/>
                <w:i/>
              </w:rPr>
            </w:pPr>
            <w:r w:rsidRPr="00440205">
              <w:rPr>
                <w:b/>
                <w:i/>
              </w:rPr>
              <w:t>Clauses affected:</w:t>
            </w:r>
          </w:p>
        </w:tc>
        <w:tc>
          <w:tcPr>
            <w:tcW w:w="6946" w:type="dxa"/>
            <w:gridSpan w:val="9"/>
            <w:tcBorders>
              <w:top w:val="single" w:sz="4" w:space="0" w:color="auto"/>
              <w:right w:val="single" w:sz="4" w:space="0" w:color="auto"/>
            </w:tcBorders>
            <w:shd w:val="pct30" w:color="FFFF00" w:fill="auto"/>
          </w:tcPr>
          <w:p w14:paraId="2E8CC96B" w14:textId="28D22072" w:rsidR="001E41F3" w:rsidRPr="00440205" w:rsidRDefault="00B0355D">
            <w:pPr>
              <w:pStyle w:val="CRCoverPage"/>
              <w:spacing w:after="0"/>
              <w:ind w:left="100"/>
            </w:pPr>
            <w:r>
              <w:t>Existing</w:t>
            </w:r>
            <w:r w:rsidR="000374B5">
              <w:t xml:space="preserve"> clause: </w:t>
            </w:r>
            <w:r>
              <w:t>3.1 and following new clauses added: X, X.1</w:t>
            </w:r>
          </w:p>
        </w:tc>
      </w:tr>
      <w:tr w:rsidR="001E41F3" w:rsidRPr="00440205" w14:paraId="56E1E6C3" w14:textId="77777777" w:rsidTr="00547111">
        <w:tc>
          <w:tcPr>
            <w:tcW w:w="2694" w:type="dxa"/>
            <w:gridSpan w:val="2"/>
            <w:tcBorders>
              <w:left w:val="single" w:sz="4" w:space="0" w:color="auto"/>
            </w:tcBorders>
          </w:tcPr>
          <w:p w14:paraId="2FB9DE77" w14:textId="77777777" w:rsidR="001E41F3" w:rsidRPr="00440205"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440205" w:rsidRDefault="001E41F3">
            <w:pPr>
              <w:pStyle w:val="CRCoverPage"/>
              <w:spacing w:after="0"/>
              <w:rPr>
                <w:sz w:val="8"/>
                <w:szCs w:val="8"/>
              </w:rPr>
            </w:pPr>
          </w:p>
        </w:tc>
      </w:tr>
      <w:tr w:rsidR="001E41F3" w:rsidRPr="00440205" w14:paraId="76F95A8B" w14:textId="77777777" w:rsidTr="00547111">
        <w:tc>
          <w:tcPr>
            <w:tcW w:w="2694" w:type="dxa"/>
            <w:gridSpan w:val="2"/>
            <w:tcBorders>
              <w:left w:val="single" w:sz="4" w:space="0" w:color="auto"/>
            </w:tcBorders>
          </w:tcPr>
          <w:p w14:paraId="335EAB52" w14:textId="77777777" w:rsidR="001E41F3" w:rsidRPr="00440205"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440205" w:rsidRDefault="001E41F3">
            <w:pPr>
              <w:pStyle w:val="CRCoverPage"/>
              <w:spacing w:after="0"/>
              <w:jc w:val="center"/>
              <w:rPr>
                <w:b/>
                <w:caps/>
              </w:rPr>
            </w:pPr>
            <w:r w:rsidRPr="00440205">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440205" w:rsidRDefault="001E41F3">
            <w:pPr>
              <w:pStyle w:val="CRCoverPage"/>
              <w:spacing w:after="0"/>
              <w:jc w:val="center"/>
              <w:rPr>
                <w:b/>
                <w:caps/>
              </w:rPr>
            </w:pPr>
            <w:r w:rsidRPr="00440205">
              <w:rPr>
                <w:b/>
                <w:caps/>
              </w:rPr>
              <w:t>N</w:t>
            </w:r>
          </w:p>
        </w:tc>
        <w:tc>
          <w:tcPr>
            <w:tcW w:w="2977" w:type="dxa"/>
            <w:gridSpan w:val="4"/>
          </w:tcPr>
          <w:p w14:paraId="304CCBCB" w14:textId="77777777" w:rsidR="001E41F3" w:rsidRPr="00440205"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440205" w:rsidRDefault="001E41F3">
            <w:pPr>
              <w:pStyle w:val="CRCoverPage"/>
              <w:spacing w:after="0"/>
              <w:ind w:left="99"/>
            </w:pPr>
          </w:p>
        </w:tc>
      </w:tr>
      <w:tr w:rsidR="001E41F3" w:rsidRPr="00440205" w14:paraId="34ACE2EB" w14:textId="77777777" w:rsidTr="00547111">
        <w:tc>
          <w:tcPr>
            <w:tcW w:w="2694" w:type="dxa"/>
            <w:gridSpan w:val="2"/>
            <w:tcBorders>
              <w:left w:val="single" w:sz="4" w:space="0" w:color="auto"/>
            </w:tcBorders>
          </w:tcPr>
          <w:p w14:paraId="571382F3" w14:textId="77777777" w:rsidR="001E41F3" w:rsidRPr="00440205" w:rsidRDefault="001E41F3">
            <w:pPr>
              <w:pStyle w:val="CRCoverPage"/>
              <w:tabs>
                <w:tab w:val="right" w:pos="2184"/>
              </w:tabs>
              <w:spacing w:after="0"/>
              <w:rPr>
                <w:b/>
                <w:i/>
              </w:rPr>
            </w:pPr>
            <w:r w:rsidRPr="00440205">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44020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082157" w:rsidR="001E41F3" w:rsidRPr="00440205" w:rsidRDefault="00C55722">
            <w:pPr>
              <w:pStyle w:val="CRCoverPage"/>
              <w:spacing w:after="0"/>
              <w:jc w:val="center"/>
              <w:rPr>
                <w:b/>
                <w:caps/>
              </w:rPr>
            </w:pPr>
            <w:r w:rsidRPr="00440205">
              <w:rPr>
                <w:b/>
                <w:caps/>
              </w:rPr>
              <w:t>x</w:t>
            </w:r>
          </w:p>
        </w:tc>
        <w:tc>
          <w:tcPr>
            <w:tcW w:w="2977" w:type="dxa"/>
            <w:gridSpan w:val="4"/>
          </w:tcPr>
          <w:p w14:paraId="7DB274D8" w14:textId="77777777" w:rsidR="001E41F3" w:rsidRPr="00440205" w:rsidRDefault="001E41F3">
            <w:pPr>
              <w:pStyle w:val="CRCoverPage"/>
              <w:tabs>
                <w:tab w:val="right" w:pos="2893"/>
              </w:tabs>
              <w:spacing w:after="0"/>
            </w:pPr>
            <w:r w:rsidRPr="00440205">
              <w:t xml:space="preserve"> Other core specifications</w:t>
            </w:r>
            <w:r w:rsidRPr="00440205">
              <w:tab/>
            </w:r>
          </w:p>
        </w:tc>
        <w:tc>
          <w:tcPr>
            <w:tcW w:w="3401" w:type="dxa"/>
            <w:gridSpan w:val="3"/>
            <w:tcBorders>
              <w:right w:val="single" w:sz="4" w:space="0" w:color="auto"/>
            </w:tcBorders>
            <w:shd w:val="pct30" w:color="FFFF00" w:fill="auto"/>
          </w:tcPr>
          <w:p w14:paraId="42398B96" w14:textId="77777777" w:rsidR="001E41F3" w:rsidRPr="00440205" w:rsidRDefault="00145D43">
            <w:pPr>
              <w:pStyle w:val="CRCoverPage"/>
              <w:spacing w:after="0"/>
              <w:ind w:left="99"/>
            </w:pPr>
            <w:r w:rsidRPr="00440205">
              <w:t xml:space="preserve">TS/TR ... CR ... </w:t>
            </w:r>
          </w:p>
        </w:tc>
      </w:tr>
      <w:tr w:rsidR="001E41F3" w:rsidRPr="00440205" w14:paraId="446DDBAC" w14:textId="77777777" w:rsidTr="00547111">
        <w:tc>
          <w:tcPr>
            <w:tcW w:w="2694" w:type="dxa"/>
            <w:gridSpan w:val="2"/>
            <w:tcBorders>
              <w:left w:val="single" w:sz="4" w:space="0" w:color="auto"/>
            </w:tcBorders>
          </w:tcPr>
          <w:p w14:paraId="678A1AA6" w14:textId="77777777" w:rsidR="001E41F3" w:rsidRPr="00440205" w:rsidRDefault="001E41F3">
            <w:pPr>
              <w:pStyle w:val="CRCoverPage"/>
              <w:spacing w:after="0"/>
              <w:rPr>
                <w:b/>
                <w:i/>
              </w:rPr>
            </w:pPr>
            <w:r w:rsidRPr="00440205">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44020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F3F8F1" w:rsidR="001E41F3" w:rsidRPr="00440205" w:rsidRDefault="00C55722">
            <w:pPr>
              <w:pStyle w:val="CRCoverPage"/>
              <w:spacing w:after="0"/>
              <w:jc w:val="center"/>
              <w:rPr>
                <w:b/>
                <w:caps/>
              </w:rPr>
            </w:pPr>
            <w:r w:rsidRPr="00440205">
              <w:rPr>
                <w:b/>
                <w:caps/>
              </w:rPr>
              <w:t>x</w:t>
            </w:r>
          </w:p>
        </w:tc>
        <w:tc>
          <w:tcPr>
            <w:tcW w:w="2977" w:type="dxa"/>
            <w:gridSpan w:val="4"/>
          </w:tcPr>
          <w:p w14:paraId="1A4306D9" w14:textId="77777777" w:rsidR="001E41F3" w:rsidRPr="00440205" w:rsidRDefault="001E41F3">
            <w:pPr>
              <w:pStyle w:val="CRCoverPage"/>
              <w:spacing w:after="0"/>
            </w:pPr>
            <w:r w:rsidRPr="00440205">
              <w:t xml:space="preserve"> Test specifications</w:t>
            </w:r>
          </w:p>
        </w:tc>
        <w:tc>
          <w:tcPr>
            <w:tcW w:w="3401" w:type="dxa"/>
            <w:gridSpan w:val="3"/>
            <w:tcBorders>
              <w:right w:val="single" w:sz="4" w:space="0" w:color="auto"/>
            </w:tcBorders>
            <w:shd w:val="pct30" w:color="FFFF00" w:fill="auto"/>
          </w:tcPr>
          <w:p w14:paraId="186A633D" w14:textId="77777777" w:rsidR="001E41F3" w:rsidRPr="00440205" w:rsidRDefault="00145D43">
            <w:pPr>
              <w:pStyle w:val="CRCoverPage"/>
              <w:spacing w:after="0"/>
              <w:ind w:left="99"/>
            </w:pPr>
            <w:r w:rsidRPr="00440205">
              <w:t xml:space="preserve">TS/TR ... CR ... </w:t>
            </w:r>
          </w:p>
        </w:tc>
      </w:tr>
      <w:tr w:rsidR="001E41F3" w:rsidRPr="00440205" w14:paraId="55C714D2" w14:textId="77777777" w:rsidTr="00547111">
        <w:tc>
          <w:tcPr>
            <w:tcW w:w="2694" w:type="dxa"/>
            <w:gridSpan w:val="2"/>
            <w:tcBorders>
              <w:left w:val="single" w:sz="4" w:space="0" w:color="auto"/>
            </w:tcBorders>
          </w:tcPr>
          <w:p w14:paraId="45913E62" w14:textId="77777777" w:rsidR="001E41F3" w:rsidRPr="00440205" w:rsidRDefault="00145D43">
            <w:pPr>
              <w:pStyle w:val="CRCoverPage"/>
              <w:spacing w:after="0"/>
              <w:rPr>
                <w:b/>
                <w:i/>
              </w:rPr>
            </w:pPr>
            <w:r w:rsidRPr="00440205">
              <w:rPr>
                <w:b/>
                <w:i/>
              </w:rPr>
              <w:t xml:space="preserve">(show </w:t>
            </w:r>
            <w:r w:rsidR="00592D74" w:rsidRPr="00440205">
              <w:rPr>
                <w:b/>
                <w:i/>
              </w:rPr>
              <w:t xml:space="preserve">related </w:t>
            </w:r>
            <w:r w:rsidRPr="00440205">
              <w:rPr>
                <w:b/>
                <w:i/>
              </w:rPr>
              <w:t>CR</w:t>
            </w:r>
            <w:r w:rsidR="00592D74" w:rsidRPr="00440205">
              <w:rPr>
                <w:b/>
                <w:i/>
              </w:rPr>
              <w:t>s</w:t>
            </w:r>
            <w:r w:rsidRPr="00440205">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44020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A23CF3" w:rsidR="001E41F3" w:rsidRPr="00440205" w:rsidRDefault="00C55722">
            <w:pPr>
              <w:pStyle w:val="CRCoverPage"/>
              <w:spacing w:after="0"/>
              <w:jc w:val="center"/>
              <w:rPr>
                <w:b/>
                <w:caps/>
              </w:rPr>
            </w:pPr>
            <w:r w:rsidRPr="00440205">
              <w:rPr>
                <w:b/>
                <w:caps/>
              </w:rPr>
              <w:t>x</w:t>
            </w:r>
          </w:p>
        </w:tc>
        <w:tc>
          <w:tcPr>
            <w:tcW w:w="2977" w:type="dxa"/>
            <w:gridSpan w:val="4"/>
          </w:tcPr>
          <w:p w14:paraId="1B4FF921" w14:textId="77777777" w:rsidR="001E41F3" w:rsidRPr="00440205" w:rsidRDefault="001E41F3">
            <w:pPr>
              <w:pStyle w:val="CRCoverPage"/>
              <w:spacing w:after="0"/>
            </w:pPr>
            <w:r w:rsidRPr="00440205">
              <w:t xml:space="preserve"> O&amp;M Specifications</w:t>
            </w:r>
          </w:p>
        </w:tc>
        <w:tc>
          <w:tcPr>
            <w:tcW w:w="3401" w:type="dxa"/>
            <w:gridSpan w:val="3"/>
            <w:tcBorders>
              <w:right w:val="single" w:sz="4" w:space="0" w:color="auto"/>
            </w:tcBorders>
            <w:shd w:val="pct30" w:color="FFFF00" w:fill="auto"/>
          </w:tcPr>
          <w:p w14:paraId="66152F5E" w14:textId="77777777" w:rsidR="001E41F3" w:rsidRPr="00440205" w:rsidRDefault="00145D43">
            <w:pPr>
              <w:pStyle w:val="CRCoverPage"/>
              <w:spacing w:after="0"/>
              <w:ind w:left="99"/>
            </w:pPr>
            <w:r w:rsidRPr="00440205">
              <w:t>TS</w:t>
            </w:r>
            <w:r w:rsidR="000A6394" w:rsidRPr="00440205">
              <w:t xml:space="preserve">/TR ... CR ... </w:t>
            </w:r>
          </w:p>
        </w:tc>
      </w:tr>
      <w:tr w:rsidR="001E41F3" w:rsidRPr="00440205" w14:paraId="60DF82CC" w14:textId="77777777" w:rsidTr="008863B9">
        <w:tc>
          <w:tcPr>
            <w:tcW w:w="2694" w:type="dxa"/>
            <w:gridSpan w:val="2"/>
            <w:tcBorders>
              <w:left w:val="single" w:sz="4" w:space="0" w:color="auto"/>
            </w:tcBorders>
          </w:tcPr>
          <w:p w14:paraId="517696CD" w14:textId="77777777" w:rsidR="001E41F3" w:rsidRPr="00440205" w:rsidRDefault="001E41F3">
            <w:pPr>
              <w:pStyle w:val="CRCoverPage"/>
              <w:spacing w:after="0"/>
              <w:rPr>
                <w:b/>
                <w:i/>
              </w:rPr>
            </w:pPr>
          </w:p>
        </w:tc>
        <w:tc>
          <w:tcPr>
            <w:tcW w:w="6946" w:type="dxa"/>
            <w:gridSpan w:val="9"/>
            <w:tcBorders>
              <w:right w:val="single" w:sz="4" w:space="0" w:color="auto"/>
            </w:tcBorders>
          </w:tcPr>
          <w:p w14:paraId="4D84207F" w14:textId="77777777" w:rsidR="001E41F3" w:rsidRPr="00440205" w:rsidRDefault="001E41F3">
            <w:pPr>
              <w:pStyle w:val="CRCoverPage"/>
              <w:spacing w:after="0"/>
            </w:pPr>
          </w:p>
        </w:tc>
      </w:tr>
      <w:tr w:rsidR="00564A3B" w:rsidRPr="00440205" w14:paraId="556B87B6" w14:textId="77777777" w:rsidTr="008863B9">
        <w:tc>
          <w:tcPr>
            <w:tcW w:w="2694" w:type="dxa"/>
            <w:gridSpan w:val="2"/>
            <w:tcBorders>
              <w:left w:val="single" w:sz="4" w:space="0" w:color="auto"/>
              <w:bottom w:val="single" w:sz="4" w:space="0" w:color="auto"/>
            </w:tcBorders>
          </w:tcPr>
          <w:p w14:paraId="79A9C411" w14:textId="77777777" w:rsidR="00564A3B" w:rsidRPr="00440205" w:rsidRDefault="00564A3B" w:rsidP="00564A3B">
            <w:pPr>
              <w:pStyle w:val="CRCoverPage"/>
              <w:tabs>
                <w:tab w:val="right" w:pos="2184"/>
              </w:tabs>
              <w:spacing w:after="0"/>
              <w:rPr>
                <w:b/>
                <w:i/>
              </w:rPr>
            </w:pPr>
            <w:r w:rsidRPr="00440205">
              <w:rPr>
                <w:b/>
                <w:i/>
              </w:rPr>
              <w:t>Other comments:</w:t>
            </w:r>
          </w:p>
        </w:tc>
        <w:tc>
          <w:tcPr>
            <w:tcW w:w="6946" w:type="dxa"/>
            <w:gridSpan w:val="9"/>
            <w:tcBorders>
              <w:bottom w:val="single" w:sz="4" w:space="0" w:color="auto"/>
              <w:right w:val="single" w:sz="4" w:space="0" w:color="auto"/>
            </w:tcBorders>
            <w:shd w:val="pct30" w:color="FFFF00" w:fill="auto"/>
          </w:tcPr>
          <w:p w14:paraId="00D3B8F7" w14:textId="3AF2DAE3" w:rsidR="00564A3B" w:rsidRPr="00440205" w:rsidRDefault="00564A3B" w:rsidP="00564A3B">
            <w:pPr>
              <w:pStyle w:val="CRCoverPage"/>
              <w:spacing w:after="0"/>
              <w:ind w:left="100"/>
            </w:pPr>
            <w:r>
              <w:t xml:space="preserve">Previous version of this CR was presented in SA6 WG#59 meeting and based discussion and inputs it was decided to postpone allowing companies to review the proposal and provide inputs. </w:t>
            </w:r>
          </w:p>
        </w:tc>
      </w:tr>
      <w:tr w:rsidR="00564A3B" w:rsidRPr="00440205" w14:paraId="45BFE792" w14:textId="77777777" w:rsidTr="008863B9">
        <w:tc>
          <w:tcPr>
            <w:tcW w:w="2694" w:type="dxa"/>
            <w:gridSpan w:val="2"/>
            <w:tcBorders>
              <w:top w:val="single" w:sz="4" w:space="0" w:color="auto"/>
              <w:bottom w:val="single" w:sz="4" w:space="0" w:color="auto"/>
            </w:tcBorders>
          </w:tcPr>
          <w:p w14:paraId="194242DD" w14:textId="77777777" w:rsidR="00564A3B" w:rsidRPr="00440205" w:rsidRDefault="00564A3B" w:rsidP="00564A3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64A3B" w:rsidRPr="00440205" w:rsidRDefault="00564A3B" w:rsidP="00564A3B">
            <w:pPr>
              <w:pStyle w:val="CRCoverPage"/>
              <w:spacing w:after="0"/>
              <w:ind w:left="100"/>
              <w:rPr>
                <w:sz w:val="8"/>
                <w:szCs w:val="8"/>
              </w:rPr>
            </w:pPr>
          </w:p>
        </w:tc>
      </w:tr>
      <w:tr w:rsidR="00564A3B" w:rsidRPr="0044020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64A3B" w:rsidRPr="00440205" w:rsidRDefault="00564A3B" w:rsidP="00564A3B">
            <w:pPr>
              <w:pStyle w:val="CRCoverPage"/>
              <w:tabs>
                <w:tab w:val="right" w:pos="2184"/>
              </w:tabs>
              <w:spacing w:after="0"/>
              <w:rPr>
                <w:b/>
                <w:i/>
              </w:rPr>
            </w:pPr>
            <w:r w:rsidRPr="00440205">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B540FA3" w:rsidR="00564A3B" w:rsidRPr="00440205" w:rsidRDefault="00564A3B" w:rsidP="00564A3B">
            <w:pPr>
              <w:pStyle w:val="CRCoverPage"/>
              <w:spacing w:after="0"/>
              <w:ind w:left="100"/>
            </w:pPr>
            <w:r>
              <w:t xml:space="preserve">This is revision of previously postponed CR </w:t>
            </w:r>
            <w:r w:rsidRPr="00FA5842">
              <w:t>S6-24003</w:t>
            </w:r>
            <w:r>
              <w:t>4</w:t>
            </w:r>
          </w:p>
        </w:tc>
      </w:tr>
    </w:tbl>
    <w:p w14:paraId="17759814" w14:textId="77777777" w:rsidR="001E41F3" w:rsidRPr="00440205" w:rsidRDefault="001E41F3">
      <w:pPr>
        <w:pStyle w:val="CRCoverPage"/>
        <w:spacing w:after="0"/>
        <w:rPr>
          <w:sz w:val="8"/>
          <w:szCs w:val="8"/>
        </w:rPr>
      </w:pPr>
    </w:p>
    <w:p w14:paraId="1557EA72" w14:textId="77777777" w:rsidR="001E41F3" w:rsidRPr="00440205" w:rsidRDefault="001E41F3">
      <w:pPr>
        <w:sectPr w:rsidR="001E41F3" w:rsidRPr="00440205" w:rsidSect="0064652C">
          <w:headerReference w:type="even" r:id="rId12"/>
          <w:footnotePr>
            <w:numRestart w:val="eachSect"/>
          </w:footnotePr>
          <w:pgSz w:w="11907" w:h="16840" w:code="9"/>
          <w:pgMar w:top="1418" w:right="1134" w:bottom="1134" w:left="1134" w:header="680" w:footer="567" w:gutter="0"/>
          <w:cols w:space="720"/>
        </w:sectPr>
      </w:pPr>
    </w:p>
    <w:p w14:paraId="064AABA9" w14:textId="77777777" w:rsidR="008B59BF" w:rsidRPr="00440205" w:rsidRDefault="008B59BF" w:rsidP="008B59BF"/>
    <w:p w14:paraId="79A81575" w14:textId="77777777" w:rsidR="008B59BF" w:rsidRPr="0044020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440205">
        <w:rPr>
          <w:rFonts w:ascii="Arial" w:hAnsi="Arial" w:cs="Arial"/>
          <w:color w:val="FF0000"/>
          <w:sz w:val="28"/>
          <w:szCs w:val="28"/>
        </w:rPr>
        <w:t xml:space="preserve">* * * * </w:t>
      </w:r>
      <w:r w:rsidRPr="00440205">
        <w:rPr>
          <w:rFonts w:ascii="Arial" w:hAnsi="Arial" w:cs="Arial"/>
          <w:color w:val="FF0000"/>
          <w:sz w:val="28"/>
          <w:szCs w:val="28"/>
          <w:lang w:eastAsia="zh-CN"/>
        </w:rPr>
        <w:t>First</w:t>
      </w:r>
      <w:r w:rsidRPr="00440205">
        <w:rPr>
          <w:rFonts w:ascii="Arial" w:hAnsi="Arial" w:cs="Arial"/>
          <w:color w:val="FF0000"/>
          <w:sz w:val="28"/>
          <w:szCs w:val="28"/>
        </w:rPr>
        <w:t xml:space="preserve"> change * * * *</w:t>
      </w:r>
      <w:bookmarkStart w:id="1" w:name="_Toc517082226"/>
    </w:p>
    <w:p w14:paraId="6FB9B8A2" w14:textId="77777777" w:rsidR="00ED4E0C" w:rsidRPr="003E5F68" w:rsidRDefault="00ED4E0C" w:rsidP="00ED4E0C">
      <w:pPr>
        <w:pStyle w:val="Heading1"/>
      </w:pPr>
      <w:bookmarkStart w:id="2" w:name="_Toc155897867"/>
      <w:bookmarkEnd w:id="1"/>
      <w:r w:rsidRPr="003E5F68">
        <w:t>3</w:t>
      </w:r>
      <w:r w:rsidRPr="003E5F68">
        <w:tab/>
        <w:t xml:space="preserve">Definitions, </w:t>
      </w:r>
      <w:proofErr w:type="gramStart"/>
      <w:r w:rsidRPr="003E5F68">
        <w:t>symbols</w:t>
      </w:r>
      <w:proofErr w:type="gramEnd"/>
      <w:r w:rsidRPr="003E5F68">
        <w:t xml:space="preserve"> and abbreviations</w:t>
      </w:r>
      <w:bookmarkEnd w:id="2"/>
    </w:p>
    <w:p w14:paraId="42ED0B6C" w14:textId="77777777" w:rsidR="00ED4E0C" w:rsidRPr="003E5F68" w:rsidRDefault="00ED4E0C" w:rsidP="00ED4E0C">
      <w:pPr>
        <w:pStyle w:val="Heading2"/>
      </w:pPr>
      <w:bookmarkStart w:id="3" w:name="_Toc424654348"/>
      <w:bookmarkStart w:id="4" w:name="_Toc428364931"/>
      <w:bookmarkStart w:id="5" w:name="_Toc433209526"/>
      <w:bookmarkStart w:id="6" w:name="_Toc453260054"/>
      <w:bookmarkStart w:id="7" w:name="_Toc453260941"/>
      <w:bookmarkStart w:id="8" w:name="_Toc453279678"/>
      <w:bookmarkStart w:id="9" w:name="_Toc459375015"/>
      <w:bookmarkStart w:id="10" w:name="_Toc468105245"/>
      <w:bookmarkStart w:id="11" w:name="_Toc468110340"/>
      <w:bookmarkStart w:id="12" w:name="_Toc155897868"/>
      <w:r w:rsidRPr="003E5F68">
        <w:t>3.1</w:t>
      </w:r>
      <w:r w:rsidRPr="003E5F68">
        <w:tab/>
        <w:t>Definitions</w:t>
      </w:r>
      <w:bookmarkEnd w:id="3"/>
      <w:bookmarkEnd w:id="4"/>
      <w:bookmarkEnd w:id="5"/>
      <w:bookmarkEnd w:id="6"/>
      <w:bookmarkEnd w:id="7"/>
      <w:bookmarkEnd w:id="8"/>
      <w:bookmarkEnd w:id="9"/>
      <w:bookmarkEnd w:id="10"/>
      <w:bookmarkEnd w:id="11"/>
      <w:bookmarkEnd w:id="12"/>
    </w:p>
    <w:p w14:paraId="1ADC0FB8" w14:textId="77777777" w:rsidR="00ED4E0C" w:rsidRPr="003E5F68" w:rsidRDefault="00ED4E0C" w:rsidP="00ED4E0C">
      <w:pPr>
        <w:rPr>
          <w:lang w:eastAsia="zh-CN"/>
        </w:rPr>
      </w:pPr>
      <w:r w:rsidRPr="003E5F68">
        <w:t>For the purposes of the present document, the terms and definitions given in 3GPP TR 21.905 [1] and the following apply. A term defined in the present document takes precedence over the definition of the same term, if any, in 3GPP TR 21.905 [1].</w:t>
      </w:r>
      <w:r w:rsidRPr="00E30613">
        <w:t xml:space="preserve"> Not all definitions are used in this document.</w:t>
      </w:r>
    </w:p>
    <w:p w14:paraId="0753C563" w14:textId="77777777" w:rsidR="00ED4E0C" w:rsidRDefault="00ED4E0C" w:rsidP="00ED4E0C">
      <w:r w:rsidRPr="00BE6CF4">
        <w:rPr>
          <w:b/>
        </w:rPr>
        <w:t>Accuracy:</w:t>
      </w:r>
      <w:r w:rsidRPr="00BE6CF4">
        <w:t xml:space="preserve"> Reflects the uncertainty of the location </w:t>
      </w:r>
      <w:proofErr w:type="gramStart"/>
      <w:r>
        <w:t>at</w:t>
      </w:r>
      <w:r w:rsidRPr="00BE6CF4">
        <w:t xml:space="preserve"> the moment</w:t>
      </w:r>
      <w:proofErr w:type="gramEnd"/>
      <w:r w:rsidRPr="00BE6CF4">
        <w:t xml:space="preserve"> of location</w:t>
      </w:r>
      <w:r>
        <w:t xml:space="preserve"> measurement, e.g. see </w:t>
      </w:r>
      <w:r w:rsidRPr="00BE6CF4">
        <w:t>3GPP TS 25.305</w:t>
      </w:r>
      <w:r>
        <w:t> </w:t>
      </w:r>
      <w:r w:rsidRPr="00BE6CF4">
        <w:t>[</w:t>
      </w:r>
      <w:r>
        <w:t>30</w:t>
      </w:r>
      <w:r w:rsidRPr="00BE6CF4">
        <w:t>]</w:t>
      </w:r>
      <w:r>
        <w:t xml:space="preserve"> and</w:t>
      </w:r>
      <w:r w:rsidRPr="00BE6CF4">
        <w:t xml:space="preserve"> 3GPP TS 23.032</w:t>
      </w:r>
      <w:r>
        <w:t> </w:t>
      </w:r>
      <w:r w:rsidRPr="00BE6CF4">
        <w:t>[</w:t>
      </w:r>
      <w:r>
        <w:t>31</w:t>
      </w:r>
      <w:r w:rsidRPr="00BE6CF4">
        <w:t>]</w:t>
      </w:r>
      <w:r>
        <w:t>.</w:t>
      </w:r>
    </w:p>
    <w:p w14:paraId="33C81BA4" w14:textId="77777777" w:rsidR="00ED4E0C" w:rsidRPr="0022358B" w:rsidRDefault="00ED4E0C" w:rsidP="00ED4E0C">
      <w:r>
        <w:rPr>
          <w:b/>
        </w:rPr>
        <w:t>ACM:</w:t>
      </w:r>
      <w:r>
        <w:t xml:space="preserve"> Administrative Configuration Management, which enables the exchange of administrative configuration data between interconnected MC systems.</w:t>
      </w:r>
    </w:p>
    <w:p w14:paraId="1ED930A8" w14:textId="77777777" w:rsidR="00ED4E0C" w:rsidRDefault="00ED4E0C" w:rsidP="00ED4E0C">
      <w:r>
        <w:rPr>
          <w:b/>
        </w:rPr>
        <w:t xml:space="preserve">ACMC: </w:t>
      </w:r>
      <w:r>
        <w:t xml:space="preserve">Administrative Configuration Management Client, client entity which initiates administrative configuration exchange request to an interconnected partner MC </w:t>
      </w:r>
      <w:proofErr w:type="gramStart"/>
      <w:r>
        <w:t>system</w:t>
      </w:r>
      <w:proofErr w:type="gramEnd"/>
      <w:r>
        <w:t xml:space="preserve"> and which could make decision on such request received from an ACMC of a partner MC system.</w:t>
      </w:r>
    </w:p>
    <w:p w14:paraId="0D2C5ADA" w14:textId="77777777" w:rsidR="00ED4E0C" w:rsidRPr="0022358B" w:rsidRDefault="00ED4E0C" w:rsidP="00ED4E0C">
      <w:r>
        <w:rPr>
          <w:b/>
        </w:rPr>
        <w:t>ACMS:</w:t>
      </w:r>
      <w:r>
        <w:t xml:space="preserve"> Administrative Configuration Management Server, server entity which receives administrative configuration exchange requests from an ACMC belonging to the same primary MC system or via an ACMS of an interconnected partner MC system.</w:t>
      </w:r>
    </w:p>
    <w:p w14:paraId="79A60B0C" w14:textId="77777777" w:rsidR="00ED4E0C" w:rsidRDefault="00ED4E0C" w:rsidP="00ED4E0C">
      <w:r>
        <w:rPr>
          <w:b/>
        </w:rPr>
        <w:t>Active MC service user profile:</w:t>
      </w:r>
      <w:r>
        <w:t xml:space="preserve"> The MC service user profile that is currently </w:t>
      </w:r>
      <w:r w:rsidRPr="00CC497B">
        <w:t>used by</w:t>
      </w:r>
      <w:r>
        <w:t xml:space="preserve"> an MC service client of an MC service user while receiving MC service.</w:t>
      </w:r>
      <w:r w:rsidRPr="006200E8">
        <w:t xml:space="preserve"> </w:t>
      </w:r>
    </w:p>
    <w:p w14:paraId="7202D1DA" w14:textId="77777777" w:rsidR="00ED4E0C" w:rsidRPr="00B13C02" w:rsidRDefault="00ED4E0C" w:rsidP="00ED4E0C">
      <w:r w:rsidRPr="00B13C02">
        <w:rPr>
          <w:b/>
        </w:rPr>
        <w:t>Ad</w:t>
      </w:r>
      <w:r>
        <w:rPr>
          <w:b/>
        </w:rPr>
        <w:t> </w:t>
      </w:r>
      <w:r w:rsidRPr="00B13C02">
        <w:rPr>
          <w:b/>
        </w:rPr>
        <w:t>hoc Group Communication</w:t>
      </w:r>
      <w:r w:rsidRPr="00B13C02">
        <w:t>: The combining of a multiplicity of MC</w:t>
      </w:r>
      <w:r>
        <w:t xml:space="preserve"> service</w:t>
      </w:r>
      <w:r w:rsidRPr="00B13C02">
        <w:t xml:space="preserve"> users into a group for the duration of a communication. </w:t>
      </w:r>
      <w:bookmarkStart w:id="13" w:name="_Hlk143688851"/>
      <w:r w:rsidRPr="00B13C02">
        <w:t>When the communication is released</w:t>
      </w:r>
      <w:r>
        <w:t>,</w:t>
      </w:r>
      <w:r w:rsidRPr="00B13C02">
        <w:t xml:space="preserve"> the group no longer exists.</w:t>
      </w:r>
      <w:r w:rsidRPr="003A72C8">
        <w:t xml:space="preserve"> If the communication is associated with an alert, then the </w:t>
      </w:r>
      <w:r>
        <w:t xml:space="preserve">group continues to exist until the alert is also </w:t>
      </w:r>
      <w:proofErr w:type="spellStart"/>
      <w:r>
        <w:t>canceled</w:t>
      </w:r>
      <w:proofErr w:type="spellEnd"/>
      <w:r w:rsidRPr="003A72C8">
        <w:t>.</w:t>
      </w:r>
      <w:bookmarkEnd w:id="13"/>
    </w:p>
    <w:p w14:paraId="71399A31" w14:textId="77777777" w:rsidR="00ED4E0C" w:rsidRDefault="00ED4E0C" w:rsidP="00ED4E0C">
      <w:r w:rsidRPr="00810BDA">
        <w:rPr>
          <w:b/>
        </w:rPr>
        <w:t>Ad hoc Group emergency alert</w:t>
      </w:r>
      <w:r w:rsidRPr="00810BDA">
        <w:t>: The combining of a multiplicity of MC service users into a group for sending an emergency alert.</w:t>
      </w:r>
      <w:r w:rsidRPr="00E30613">
        <w:t xml:space="preserve"> When the alert is cancelled, the group no longer exists. If the alert is associated with a communication, then the group continues to exist until the communication is also </w:t>
      </w:r>
      <w:proofErr w:type="spellStart"/>
      <w:r w:rsidRPr="00E30613">
        <w:t>canceled</w:t>
      </w:r>
      <w:proofErr w:type="spellEnd"/>
      <w:r w:rsidRPr="00E30613">
        <w:t>.</w:t>
      </w:r>
    </w:p>
    <w:p w14:paraId="49DD4FB3" w14:textId="77777777" w:rsidR="00ED4E0C" w:rsidRPr="00BE6CF4" w:rsidRDefault="00ED4E0C" w:rsidP="00ED4E0C">
      <w:r w:rsidRPr="00BE6CF4">
        <w:rPr>
          <w:b/>
        </w:rPr>
        <w:t>Altitude:</w:t>
      </w:r>
      <w:r w:rsidRPr="00BE6CF4">
        <w:t xml:space="preserve"> Third dimension for the geographical coordinates </w:t>
      </w:r>
      <w:proofErr w:type="gramStart"/>
      <w:r>
        <w:t>at</w:t>
      </w:r>
      <w:r w:rsidRPr="00BE6CF4">
        <w:t xml:space="preserve"> the moment</w:t>
      </w:r>
      <w:proofErr w:type="gramEnd"/>
      <w:r w:rsidRPr="00BE6CF4">
        <w:t xml:space="preserve"> of location measurement</w:t>
      </w:r>
      <w:r>
        <w:t xml:space="preserve">, e.g. see </w:t>
      </w:r>
      <w:r w:rsidRPr="00BE6CF4">
        <w:t>3GPP TS 25.305</w:t>
      </w:r>
      <w:r>
        <w:t> </w:t>
      </w:r>
      <w:r w:rsidRPr="00BE6CF4">
        <w:t>[</w:t>
      </w:r>
      <w:r>
        <w:t>30</w:t>
      </w:r>
      <w:r w:rsidRPr="00BE6CF4">
        <w:t>]</w:t>
      </w:r>
      <w:r>
        <w:t xml:space="preserve"> and</w:t>
      </w:r>
      <w:r w:rsidRPr="00BE6CF4">
        <w:t xml:space="preserve"> 3GPP TS 23.032</w:t>
      </w:r>
      <w:r>
        <w:t> </w:t>
      </w:r>
      <w:r w:rsidRPr="00BE6CF4">
        <w:t>[</w:t>
      </w:r>
      <w:r>
        <w:t>31</w:t>
      </w:r>
      <w:r w:rsidRPr="00BE6CF4">
        <w:t>]</w:t>
      </w:r>
      <w:r>
        <w:t>.</w:t>
      </w:r>
    </w:p>
    <w:p w14:paraId="4A475048" w14:textId="77777777" w:rsidR="00ED4E0C" w:rsidRDefault="00ED4E0C" w:rsidP="00ED4E0C">
      <w:r w:rsidRPr="00BE6CF4">
        <w:rPr>
          <w:b/>
        </w:rPr>
        <w:t>Bearing:</w:t>
      </w:r>
      <w:r w:rsidRPr="00BE6CF4">
        <w:t xml:space="preserve"> Direction </w:t>
      </w:r>
      <w:proofErr w:type="gramStart"/>
      <w:r>
        <w:t>at</w:t>
      </w:r>
      <w:r w:rsidRPr="00BE6CF4">
        <w:t xml:space="preserve"> the moment</w:t>
      </w:r>
      <w:proofErr w:type="gramEnd"/>
      <w:r w:rsidRPr="00BE6CF4">
        <w:t xml:space="preserve"> of location measurement</w:t>
      </w:r>
      <w:r>
        <w:t xml:space="preserve">, e.g. see </w:t>
      </w:r>
      <w:r w:rsidRPr="00BE6CF4">
        <w:t>3GPP TS 25.305</w:t>
      </w:r>
      <w:r>
        <w:t> </w:t>
      </w:r>
      <w:r w:rsidRPr="00BE6CF4">
        <w:t>[</w:t>
      </w:r>
      <w:r>
        <w:t>30</w:t>
      </w:r>
      <w:r w:rsidRPr="00BE6CF4">
        <w:t>]</w:t>
      </w:r>
      <w:r>
        <w:t>.</w:t>
      </w:r>
    </w:p>
    <w:p w14:paraId="2CDFB439" w14:textId="77777777" w:rsidR="00ED4E0C" w:rsidRPr="00411C73" w:rsidRDefault="00ED4E0C" w:rsidP="00ED4E0C">
      <w:pPr>
        <w:rPr>
          <w:bCs/>
        </w:rPr>
      </w:pPr>
      <w:r>
        <w:rPr>
          <w:b/>
        </w:rPr>
        <w:t xml:space="preserve">Chat group: </w:t>
      </w:r>
      <w:r w:rsidRPr="00147F5F">
        <w:rPr>
          <w:bCs/>
        </w:rPr>
        <w:t xml:space="preserve">An MC service group that is pre-defined with MC service group ID and member list in the group management server. </w:t>
      </w:r>
      <w:r>
        <w:t>Group members must join the pre-</w:t>
      </w:r>
      <w:proofErr w:type="spellStart"/>
      <w:r>
        <w:t>estabslihed</w:t>
      </w:r>
      <w:proofErr w:type="spellEnd"/>
      <w:r>
        <w:t xml:space="preserve"> </w:t>
      </w:r>
      <w:r w:rsidRPr="005E2A3B">
        <w:rPr>
          <w:bCs/>
        </w:rPr>
        <w:t xml:space="preserve">group </w:t>
      </w:r>
      <w:r>
        <w:rPr>
          <w:bCs/>
        </w:rPr>
        <w:t>call to</w:t>
      </w:r>
      <w:r w:rsidRPr="005E2A3B">
        <w:rPr>
          <w:bCs/>
        </w:rPr>
        <w:t xml:space="preserve"> participate.</w:t>
      </w:r>
    </w:p>
    <w:p w14:paraId="1D11AEEC" w14:textId="77777777" w:rsidR="00ED4E0C" w:rsidRDefault="00ED4E0C" w:rsidP="00ED4E0C">
      <w:r w:rsidRPr="00D54398">
        <w:rPr>
          <w:b/>
        </w:rPr>
        <w:t>ECGI:</w:t>
      </w:r>
      <w:r>
        <w:t xml:space="preserve"> E-UTRAN Cell Global Identifier, which is used to identify cells globally, where the ECGI is constructed from the Mobile Country Code (MCC), Mobile Network Code (MNC) and the E-UTRAN Cell Identifier (ECI).</w:t>
      </w:r>
    </w:p>
    <w:p w14:paraId="4A7060C3" w14:textId="77777777" w:rsidR="00ED4E0C" w:rsidRDefault="00ED4E0C" w:rsidP="00ED4E0C">
      <w:r>
        <w:rPr>
          <w:b/>
        </w:rPr>
        <w:t>Interconnection</w:t>
      </w:r>
      <w:r w:rsidRPr="00AE68BB">
        <w:rPr>
          <w:b/>
        </w:rPr>
        <w:t>:</w:t>
      </w:r>
      <w:r w:rsidRPr="00AE68BB">
        <w:t xml:space="preserve"> </w:t>
      </w:r>
      <w:r w:rsidRPr="00A8263F">
        <w:t>A means of communication between MC systems whereby MC</w:t>
      </w:r>
      <w:r>
        <w:t xml:space="preserve"> service</w:t>
      </w:r>
      <w:r w:rsidRPr="00A8263F">
        <w:t xml:space="preserve"> users obtaining </w:t>
      </w:r>
      <w:r>
        <w:t xml:space="preserve">MC </w:t>
      </w:r>
      <w:r w:rsidRPr="00A8263F">
        <w:t>service from one MC</w:t>
      </w:r>
      <w:r>
        <w:t xml:space="preserve"> </w:t>
      </w:r>
      <w:r w:rsidRPr="00A8263F">
        <w:t>system can communicate with MC</w:t>
      </w:r>
      <w:r>
        <w:t xml:space="preserve"> service</w:t>
      </w:r>
      <w:r w:rsidRPr="00A8263F">
        <w:t xml:space="preserve"> users who are obtaining MC service from one or more other MC</w:t>
      </w:r>
      <w:r>
        <w:t xml:space="preserve"> </w:t>
      </w:r>
      <w:r w:rsidRPr="00A8263F">
        <w:t>systems.</w:t>
      </w:r>
    </w:p>
    <w:p w14:paraId="543CE830" w14:textId="77777777" w:rsidR="00ED4E0C" w:rsidRDefault="00ED4E0C" w:rsidP="00ED4E0C">
      <w:pPr>
        <w:rPr>
          <w:lang w:val="en-US" w:eastAsia="zh-CN"/>
        </w:rPr>
      </w:pPr>
      <w:r>
        <w:rPr>
          <w:b/>
          <w:lang w:val="en-US"/>
        </w:rPr>
        <w:t>Interconnection</w:t>
      </w:r>
      <w:r w:rsidRPr="00352E6D">
        <w:rPr>
          <w:b/>
          <w:lang w:val="en-US"/>
        </w:rPr>
        <w:t xml:space="preserve"> group</w:t>
      </w:r>
      <w:r>
        <w:rPr>
          <w:b/>
          <w:lang w:val="en-US"/>
        </w:rPr>
        <w:t xml:space="preserve">: </w:t>
      </w:r>
      <w:r w:rsidRPr="00F02D35">
        <w:rPr>
          <w:lang w:val="en-US"/>
        </w:rPr>
        <w:t>An MC</w:t>
      </w:r>
      <w:r>
        <w:rPr>
          <w:lang w:val="en-US"/>
        </w:rPr>
        <w:t xml:space="preserve"> service group that is configured to allow inclusion of MC service group members who are MC service users from partner MC system(s).</w:t>
      </w:r>
      <w:r w:rsidRPr="00694DC2">
        <w:rPr>
          <w:rFonts w:hint="eastAsia"/>
          <w:lang w:val="en-US" w:eastAsia="zh-CN"/>
        </w:rPr>
        <w:t xml:space="preserve"> </w:t>
      </w:r>
    </w:p>
    <w:p w14:paraId="3FA460FD" w14:textId="77777777" w:rsidR="00ED4E0C" w:rsidRPr="00E54523" w:rsidRDefault="00ED4E0C" w:rsidP="00ED4E0C">
      <w:r w:rsidRPr="00B16CED">
        <w:rPr>
          <w:rFonts w:hint="eastAsia"/>
          <w:b/>
          <w:lang w:val="en-US" w:eastAsia="zh-CN"/>
        </w:rPr>
        <w:t xml:space="preserve">LCS network: </w:t>
      </w:r>
      <w:r w:rsidRPr="00B16CED">
        <w:rPr>
          <w:rFonts w:hint="eastAsia"/>
          <w:lang w:val="en-US" w:eastAsia="zh-CN"/>
        </w:rPr>
        <w:t xml:space="preserve">The </w:t>
      </w:r>
      <w:r>
        <w:rPr>
          <w:rFonts w:hint="eastAsia"/>
          <w:lang w:val="en-US" w:eastAsia="zh-CN"/>
        </w:rPr>
        <w:t xml:space="preserve">3GPP </w:t>
      </w:r>
      <w:r w:rsidRPr="00B16CED">
        <w:rPr>
          <w:rFonts w:hint="eastAsia"/>
          <w:lang w:val="en-US" w:eastAsia="zh-CN"/>
        </w:rPr>
        <w:t>network</w:t>
      </w:r>
      <w:r>
        <w:rPr>
          <w:rFonts w:hint="eastAsia"/>
          <w:lang w:val="en-US" w:eastAsia="zh-CN"/>
        </w:rPr>
        <w:t xml:space="preserve"> that provides location service as defined in 3GPP TS</w:t>
      </w:r>
      <w:r w:rsidRPr="00B16CED">
        <w:rPr>
          <w:rFonts w:hint="eastAsia"/>
          <w:lang w:val="en-US" w:eastAsia="zh-CN"/>
        </w:rPr>
        <w:t xml:space="preserve"> </w:t>
      </w:r>
      <w:r>
        <w:rPr>
          <w:rFonts w:hint="eastAsia"/>
          <w:lang w:val="en-US" w:eastAsia="zh-CN"/>
        </w:rPr>
        <w:t>23.271 [29].</w:t>
      </w:r>
    </w:p>
    <w:p w14:paraId="2029A4CD" w14:textId="77777777" w:rsidR="00ED4E0C" w:rsidRDefault="00ED4E0C" w:rsidP="00ED4E0C">
      <w:r w:rsidRPr="006D7CE7">
        <w:rPr>
          <w:b/>
        </w:rPr>
        <w:t xml:space="preserve">Location: </w:t>
      </w:r>
      <w:r w:rsidRPr="006D7CE7">
        <w:t>The current physical location of the MC</w:t>
      </w:r>
      <w:r>
        <w:rPr>
          <w:rFonts w:hint="eastAsia"/>
          <w:lang w:eastAsia="zh-CN"/>
        </w:rPr>
        <w:t xml:space="preserve"> service</w:t>
      </w:r>
      <w:r w:rsidRPr="006D7CE7">
        <w:t xml:space="preserve"> UE.</w:t>
      </w:r>
      <w:r w:rsidRPr="00ED4C5F">
        <w:t xml:space="preserve"> </w:t>
      </w:r>
    </w:p>
    <w:p w14:paraId="78A40C9C" w14:textId="77777777" w:rsidR="00ED4E0C" w:rsidRDefault="00ED4E0C" w:rsidP="00ED4E0C">
      <w:r w:rsidRPr="00D54398">
        <w:rPr>
          <w:b/>
        </w:rPr>
        <w:t>MBMS SAI:</w:t>
      </w:r>
      <w:r w:rsidRPr="00D54398">
        <w:t xml:space="preserve"> Multimedia Broadcast Multicast Service Area Identity which is mapped to the MBMS service area.</w:t>
      </w:r>
    </w:p>
    <w:p w14:paraId="4884A918" w14:textId="77777777" w:rsidR="00ED4E0C" w:rsidRDefault="00ED4E0C" w:rsidP="00ED4E0C">
      <w:pPr>
        <w:rPr>
          <w:ins w:id="14" w:author="MSI" w:date="2024-05-14T15:42:00Z"/>
        </w:rPr>
      </w:pPr>
      <w:r w:rsidRPr="006D7CE7">
        <w:rPr>
          <w:b/>
        </w:rPr>
        <w:t>MC</w:t>
      </w:r>
      <w:r>
        <w:rPr>
          <w:rFonts w:hint="eastAsia"/>
          <w:b/>
          <w:lang w:eastAsia="zh-CN"/>
        </w:rPr>
        <w:t xml:space="preserve"> </w:t>
      </w:r>
      <w:r>
        <w:rPr>
          <w:b/>
          <w:lang w:eastAsia="zh-CN"/>
        </w:rPr>
        <w:t>gateway server</w:t>
      </w:r>
      <w:r w:rsidRPr="006D7CE7">
        <w:rPr>
          <w:b/>
        </w:rPr>
        <w:t xml:space="preserve">: </w:t>
      </w:r>
      <w:r w:rsidRPr="006D7CE7">
        <w:t xml:space="preserve">A </w:t>
      </w:r>
      <w:r>
        <w:t xml:space="preserve">server </w:t>
      </w:r>
      <w:r>
        <w:rPr>
          <w:lang w:val="nl-NL"/>
        </w:rPr>
        <w:t>providing topology hiding for MC service interconnection with a partner MC system, where that partner MC system is in a different trust domain</w:t>
      </w:r>
      <w:r w:rsidRPr="006D7CE7">
        <w:t>.</w:t>
      </w:r>
    </w:p>
    <w:p w14:paraId="05D91325" w14:textId="77777777" w:rsidR="00106EA3" w:rsidRDefault="00106EA3" w:rsidP="00106EA3">
      <w:pPr>
        <w:rPr>
          <w:ins w:id="15" w:author="MSI" w:date="2024-05-14T15:42:00Z"/>
          <w:b/>
        </w:rPr>
      </w:pPr>
      <w:ins w:id="16" w:author="MSI" w:date="2024-05-14T15:42:00Z">
        <w:r>
          <w:rPr>
            <w:b/>
          </w:rPr>
          <w:lastRenderedPageBreak/>
          <w:t xml:space="preserve">MC Logging Function: </w:t>
        </w:r>
        <w:r>
          <w:t>A</w:t>
        </w:r>
        <w:r w:rsidRPr="00974EBE">
          <w:t xml:space="preserve"> functional entity that </w:t>
        </w:r>
        <w:r>
          <w:t xml:space="preserve">receives communications information and communications content relating to logged users and processes, store them as MC Logs and support retrieve/replay of the MC Logs to authorized user. </w:t>
        </w:r>
      </w:ins>
    </w:p>
    <w:p w14:paraId="73C028D6" w14:textId="77777777" w:rsidR="00106EA3" w:rsidRPr="0017247D" w:rsidRDefault="00106EA3" w:rsidP="00106EA3">
      <w:pPr>
        <w:rPr>
          <w:ins w:id="17" w:author="MSI" w:date="2024-05-14T15:42:00Z"/>
          <w:b/>
        </w:rPr>
      </w:pPr>
      <w:ins w:id="18" w:author="MSI" w:date="2024-05-14T15:42:00Z">
        <w:r w:rsidRPr="0017247D">
          <w:rPr>
            <w:b/>
          </w:rPr>
          <w:t>MC Log</w:t>
        </w:r>
        <w:r>
          <w:rPr>
            <w:b/>
          </w:rPr>
          <w:t>ging</w:t>
        </w:r>
        <w:r w:rsidRPr="0017247D">
          <w:rPr>
            <w:b/>
          </w:rPr>
          <w:t xml:space="preserve"> Replay </w:t>
        </w:r>
        <w:r>
          <w:rPr>
            <w:b/>
          </w:rPr>
          <w:t>Function</w:t>
        </w:r>
        <w:r w:rsidRPr="006D7CE7">
          <w:rPr>
            <w:b/>
          </w:rPr>
          <w:t xml:space="preserve">: </w:t>
        </w:r>
        <w:r>
          <w:t>A</w:t>
        </w:r>
        <w:r w:rsidRPr="00974EBE">
          <w:t xml:space="preserve"> functional entity that </w:t>
        </w:r>
        <w:r>
          <w:t>retrieves logged information from the MC Log Function and presents the logged information to the authorized user.</w:t>
        </w:r>
      </w:ins>
    </w:p>
    <w:p w14:paraId="2DEB9500" w14:textId="77777777" w:rsidR="00106EA3" w:rsidRDefault="00106EA3" w:rsidP="00106EA3">
      <w:pPr>
        <w:rPr>
          <w:ins w:id="19" w:author="MSI" w:date="2024-05-14T15:42:00Z"/>
          <w:b/>
        </w:rPr>
      </w:pPr>
      <w:ins w:id="20" w:author="MSI" w:date="2024-05-14T15:42:00Z">
        <w:r>
          <w:rPr>
            <w:b/>
          </w:rPr>
          <w:t>MC Logging client</w:t>
        </w:r>
        <w:r w:rsidRPr="006D7CE7">
          <w:rPr>
            <w:b/>
          </w:rPr>
          <w:t xml:space="preserve">: </w:t>
        </w:r>
        <w:r>
          <w:t xml:space="preserve">A client application that is </w:t>
        </w:r>
        <w:r w:rsidRPr="006045EE">
          <w:t xml:space="preserve">responsible </w:t>
        </w:r>
        <w:r>
          <w:t xml:space="preserve">for </w:t>
        </w:r>
        <w:r w:rsidRPr="006045EE">
          <w:t>recei</w:t>
        </w:r>
        <w:r>
          <w:t xml:space="preserve">ving, </w:t>
        </w:r>
        <w:proofErr w:type="gramStart"/>
        <w:r>
          <w:t>processing</w:t>
        </w:r>
        <w:proofErr w:type="gramEnd"/>
        <w:r>
          <w:t xml:space="preserve"> and storing logging information</w:t>
        </w:r>
        <w:r w:rsidRPr="006D7CE7">
          <w:t>.</w:t>
        </w:r>
      </w:ins>
    </w:p>
    <w:p w14:paraId="41BFF332" w14:textId="77777777" w:rsidR="00106EA3" w:rsidRDefault="00106EA3" w:rsidP="00106EA3">
      <w:pPr>
        <w:rPr>
          <w:ins w:id="21" w:author="MSI" w:date="2024-05-14T15:42:00Z"/>
          <w:b/>
        </w:rPr>
      </w:pPr>
      <w:ins w:id="22" w:author="MSI" w:date="2024-05-14T15:42:00Z">
        <w:r>
          <w:rPr>
            <w:b/>
          </w:rPr>
          <w:t>MC Logging Storage</w:t>
        </w:r>
        <w:r w:rsidRPr="006D7CE7">
          <w:rPr>
            <w:b/>
          </w:rPr>
          <w:t xml:space="preserve">: </w:t>
        </w:r>
        <w:r>
          <w:rPr>
            <w:lang w:val="nl-NL" w:eastAsia="zh-CN"/>
          </w:rPr>
          <w:t xml:space="preserve">A MC </w:t>
        </w:r>
        <w:proofErr w:type="spellStart"/>
        <w:r>
          <w:rPr>
            <w:lang w:val="nl-NL" w:eastAsia="zh-CN"/>
          </w:rPr>
          <w:t>Logging</w:t>
        </w:r>
        <w:proofErr w:type="spellEnd"/>
        <w:r>
          <w:rPr>
            <w:lang w:val="nl-NL" w:eastAsia="zh-CN"/>
          </w:rPr>
          <w:t xml:space="preserve"> </w:t>
        </w:r>
        <w:proofErr w:type="spellStart"/>
        <w:r>
          <w:rPr>
            <w:lang w:val="nl-NL" w:eastAsia="zh-CN"/>
          </w:rPr>
          <w:t>entity</w:t>
        </w:r>
        <w:proofErr w:type="spellEnd"/>
        <w:r>
          <w:rPr>
            <w:lang w:val="nl-NL" w:eastAsia="zh-CN"/>
          </w:rPr>
          <w:t xml:space="preserve"> </w:t>
        </w:r>
        <w:proofErr w:type="spellStart"/>
        <w:r>
          <w:rPr>
            <w:lang w:val="nl-NL" w:eastAsia="zh-CN"/>
          </w:rPr>
          <w:t>that</w:t>
        </w:r>
        <w:proofErr w:type="spellEnd"/>
        <w:r>
          <w:rPr>
            <w:lang w:val="nl-NL" w:eastAsia="zh-CN"/>
          </w:rPr>
          <w:t xml:space="preserve"> </w:t>
        </w:r>
        <w:proofErr w:type="spellStart"/>
        <w:r>
          <w:rPr>
            <w:lang w:val="nl-NL" w:eastAsia="zh-CN"/>
          </w:rPr>
          <w:t>s</w:t>
        </w:r>
        <w:r w:rsidRPr="000C6617">
          <w:rPr>
            <w:lang w:val="nl-NL" w:eastAsia="zh-CN"/>
          </w:rPr>
          <w:t>ecurely</w:t>
        </w:r>
        <w:proofErr w:type="spellEnd"/>
        <w:r w:rsidRPr="000C6617">
          <w:rPr>
            <w:lang w:val="nl-NL" w:eastAsia="zh-CN"/>
          </w:rPr>
          <w:t xml:space="preserve"> store</w:t>
        </w:r>
        <w:r>
          <w:rPr>
            <w:lang w:val="nl-NL" w:eastAsia="zh-CN"/>
          </w:rPr>
          <w:t>s</w:t>
        </w:r>
        <w:r w:rsidRPr="000C6617">
          <w:rPr>
            <w:lang w:val="nl-NL" w:eastAsia="zh-CN"/>
          </w:rPr>
          <w:t xml:space="preserve"> </w:t>
        </w:r>
        <w:proofErr w:type="spellStart"/>
        <w:r w:rsidRPr="000C6617">
          <w:rPr>
            <w:lang w:val="nl-NL" w:eastAsia="zh-CN"/>
          </w:rPr>
          <w:t>the</w:t>
        </w:r>
        <w:proofErr w:type="spellEnd"/>
        <w:r w:rsidRPr="000C6617">
          <w:rPr>
            <w:lang w:val="nl-NL" w:eastAsia="zh-CN"/>
          </w:rPr>
          <w:t xml:space="preserve"> MC Log information </w:t>
        </w:r>
        <w:proofErr w:type="spellStart"/>
        <w:r w:rsidRPr="000C6617">
          <w:rPr>
            <w:lang w:val="nl-NL" w:eastAsia="zh-CN"/>
          </w:rPr>
          <w:t>and</w:t>
        </w:r>
        <w:proofErr w:type="spellEnd"/>
        <w:r w:rsidRPr="000C6617">
          <w:rPr>
            <w:lang w:val="nl-NL" w:eastAsia="zh-CN"/>
          </w:rPr>
          <w:t xml:space="preserve"> </w:t>
        </w:r>
        <w:proofErr w:type="spellStart"/>
        <w:r w:rsidRPr="000C6617">
          <w:rPr>
            <w:lang w:val="nl-NL" w:eastAsia="zh-CN"/>
          </w:rPr>
          <w:t>allow</w:t>
        </w:r>
        <w:proofErr w:type="spellEnd"/>
        <w:r w:rsidRPr="000C6617">
          <w:rPr>
            <w:lang w:val="nl-NL" w:eastAsia="zh-CN"/>
          </w:rPr>
          <w:t xml:space="preserve"> </w:t>
        </w:r>
        <w:proofErr w:type="spellStart"/>
        <w:r w:rsidRPr="000C6617">
          <w:rPr>
            <w:lang w:val="nl-NL" w:eastAsia="zh-CN"/>
          </w:rPr>
          <w:t>controlled</w:t>
        </w:r>
        <w:proofErr w:type="spellEnd"/>
        <w:r w:rsidRPr="000C6617">
          <w:rPr>
            <w:lang w:val="nl-NL" w:eastAsia="zh-CN"/>
          </w:rPr>
          <w:t xml:space="preserve"> access </w:t>
        </w:r>
        <w:proofErr w:type="spellStart"/>
        <w:r w:rsidRPr="000C6617">
          <w:rPr>
            <w:lang w:val="nl-NL" w:eastAsia="zh-CN"/>
          </w:rPr>
          <w:t>for</w:t>
        </w:r>
        <w:proofErr w:type="spellEnd"/>
        <w:r w:rsidRPr="000C6617">
          <w:rPr>
            <w:lang w:val="nl-NL" w:eastAsia="zh-CN"/>
          </w:rPr>
          <w:t xml:space="preserve"> </w:t>
        </w:r>
        <w:r>
          <w:rPr>
            <w:lang w:val="nl-NL" w:eastAsia="zh-CN"/>
          </w:rPr>
          <w:t>r</w:t>
        </w:r>
        <w:r w:rsidRPr="000C6617">
          <w:rPr>
            <w:lang w:val="nl-NL" w:eastAsia="zh-CN"/>
          </w:rPr>
          <w:t>eplay/</w:t>
        </w:r>
        <w:proofErr w:type="spellStart"/>
        <w:r w:rsidRPr="000C6617">
          <w:rPr>
            <w:lang w:val="nl-NL" w:eastAsia="zh-CN"/>
          </w:rPr>
          <w:t>retrieve</w:t>
        </w:r>
        <w:proofErr w:type="spellEnd"/>
        <w:r w:rsidRPr="000C6617">
          <w:rPr>
            <w:lang w:val="nl-NL" w:eastAsia="zh-CN"/>
          </w:rPr>
          <w:t xml:space="preserve"> </w:t>
        </w:r>
        <w:proofErr w:type="spellStart"/>
        <w:r w:rsidRPr="000C6617">
          <w:rPr>
            <w:lang w:val="nl-NL" w:eastAsia="zh-CN"/>
          </w:rPr>
          <w:t>functions</w:t>
        </w:r>
        <w:proofErr w:type="spellEnd"/>
        <w:r>
          <w:rPr>
            <w:lang w:val="nl-NL" w:eastAsia="zh-CN"/>
          </w:rPr>
          <w:t>.</w:t>
        </w:r>
      </w:ins>
    </w:p>
    <w:p w14:paraId="19B2D0B2" w14:textId="49509A14" w:rsidR="00ED4E0C" w:rsidRPr="001B1ABC" w:rsidRDefault="00ED4E0C" w:rsidP="00ED4E0C">
      <w:r w:rsidRPr="00F5146C">
        <w:rPr>
          <w:b/>
        </w:rPr>
        <w:t>MC service</w:t>
      </w:r>
      <w:r w:rsidRPr="005E641C">
        <w:rPr>
          <w:b/>
        </w:rPr>
        <w:t>:</w:t>
      </w:r>
      <w:r w:rsidRPr="00F5146C">
        <w:t xml:space="preserve"> A generic name for any one of the three mission critical services: either MCPTT, or </w:t>
      </w:r>
      <w:proofErr w:type="spellStart"/>
      <w:r w:rsidRPr="00F5146C">
        <w:t>MCVideo</w:t>
      </w:r>
      <w:proofErr w:type="spellEnd"/>
      <w:r w:rsidRPr="00F5146C">
        <w:t xml:space="preserve">, or </w:t>
      </w:r>
      <w:proofErr w:type="spellStart"/>
      <w:r w:rsidRPr="00F5146C">
        <w:t>MCData</w:t>
      </w:r>
      <w:proofErr w:type="spellEnd"/>
      <w:r w:rsidRPr="00F5146C">
        <w:t xml:space="preserve">. </w:t>
      </w:r>
    </w:p>
    <w:p w14:paraId="7BFD0CD6" w14:textId="77777777" w:rsidR="00ED4E0C" w:rsidRPr="006D7CE7" w:rsidRDefault="00ED4E0C" w:rsidP="00ED4E0C">
      <w:pPr>
        <w:rPr>
          <w:b/>
        </w:rPr>
      </w:pPr>
      <w:r w:rsidRPr="006D7CE7">
        <w:rPr>
          <w:b/>
        </w:rPr>
        <w:t>MC</w:t>
      </w:r>
      <w:r>
        <w:rPr>
          <w:rFonts w:hint="eastAsia"/>
          <w:b/>
          <w:lang w:eastAsia="zh-CN"/>
        </w:rPr>
        <w:t xml:space="preserve"> service</w:t>
      </w:r>
      <w:r w:rsidRPr="006D7CE7">
        <w:rPr>
          <w:b/>
        </w:rPr>
        <w:t xml:space="preserve"> </w:t>
      </w:r>
      <w:r>
        <w:rPr>
          <w:b/>
        </w:rPr>
        <w:t xml:space="preserve">affiliated </w:t>
      </w:r>
      <w:r>
        <w:rPr>
          <w:rFonts w:hint="eastAsia"/>
          <w:b/>
          <w:lang w:eastAsia="zh-CN"/>
        </w:rPr>
        <w:t>g</w:t>
      </w:r>
      <w:r w:rsidRPr="006D7CE7">
        <w:rPr>
          <w:b/>
        </w:rPr>
        <w:t xml:space="preserve">roup </w:t>
      </w:r>
      <w:r>
        <w:rPr>
          <w:rFonts w:hint="eastAsia"/>
          <w:b/>
          <w:lang w:eastAsia="zh-CN"/>
        </w:rPr>
        <w:t>m</w:t>
      </w:r>
      <w:r w:rsidRPr="006D7CE7">
        <w:rPr>
          <w:b/>
        </w:rPr>
        <w:t xml:space="preserve">ember: </w:t>
      </w:r>
      <w:r w:rsidRPr="006D7CE7">
        <w:t>An MC</w:t>
      </w:r>
      <w:r>
        <w:rPr>
          <w:rFonts w:hint="eastAsia"/>
          <w:lang w:eastAsia="zh-CN"/>
        </w:rPr>
        <w:t xml:space="preserve"> service</w:t>
      </w:r>
      <w:r w:rsidRPr="006D7CE7">
        <w:t xml:space="preserve"> </w:t>
      </w:r>
      <w:r>
        <w:rPr>
          <w:rFonts w:hint="eastAsia"/>
          <w:lang w:eastAsia="zh-CN"/>
        </w:rPr>
        <w:t>u</w:t>
      </w:r>
      <w:r w:rsidRPr="006D7CE7">
        <w:t xml:space="preserve">ser </w:t>
      </w:r>
      <w:r>
        <w:t xml:space="preserve">who has indicated an interest in </w:t>
      </w:r>
      <w:r w:rsidRPr="006D7CE7">
        <w:t>a particular MC</w:t>
      </w:r>
      <w:r>
        <w:rPr>
          <w:rFonts w:hint="eastAsia"/>
          <w:lang w:eastAsia="zh-CN"/>
        </w:rPr>
        <w:t xml:space="preserve"> service</w:t>
      </w:r>
      <w:r w:rsidRPr="006D7CE7">
        <w:t xml:space="preserve"> </w:t>
      </w:r>
      <w:r>
        <w:rPr>
          <w:rFonts w:hint="eastAsia"/>
          <w:lang w:eastAsia="zh-CN"/>
        </w:rPr>
        <w:t>g</w:t>
      </w:r>
      <w:r w:rsidRPr="006D7CE7">
        <w:t>roup</w:t>
      </w:r>
      <w:r>
        <w:t xml:space="preserve"> and has been accepted to participate in MC service group communication for that MC service group</w:t>
      </w:r>
      <w:r w:rsidRPr="006D7CE7">
        <w:t>.</w:t>
      </w:r>
    </w:p>
    <w:p w14:paraId="35E25538" w14:textId="77777777" w:rsidR="00ED4E0C" w:rsidRPr="001D743D" w:rsidRDefault="00ED4E0C" w:rsidP="00ED4E0C">
      <w:r w:rsidRPr="001D743D">
        <w:rPr>
          <w:b/>
        </w:rPr>
        <w:t xml:space="preserve">MC service client: </w:t>
      </w:r>
      <w:r w:rsidRPr="001D743D">
        <w:t xml:space="preserve">A generic name for the client application function of a specific MC service. MC service client could be replaced by MCPTT </w:t>
      </w:r>
      <w:r w:rsidRPr="004C1FEE">
        <w:t>client</w:t>
      </w:r>
      <w:r w:rsidRPr="001D743D">
        <w:t xml:space="preserve">, or </w:t>
      </w:r>
      <w:proofErr w:type="spellStart"/>
      <w:r w:rsidRPr="001D743D">
        <w:t>MCVideo</w:t>
      </w:r>
      <w:proofErr w:type="spellEnd"/>
      <w:r w:rsidRPr="001D743D">
        <w:t xml:space="preserve"> </w:t>
      </w:r>
      <w:r w:rsidRPr="004C1FEE">
        <w:t>client</w:t>
      </w:r>
      <w:r w:rsidRPr="001D743D">
        <w:t xml:space="preserve">, or </w:t>
      </w:r>
      <w:proofErr w:type="spellStart"/>
      <w:r w:rsidRPr="001D743D">
        <w:t>MCData</w:t>
      </w:r>
      <w:proofErr w:type="spellEnd"/>
      <w:r w:rsidRPr="001D743D">
        <w:t xml:space="preserve"> </w:t>
      </w:r>
      <w:r w:rsidRPr="004C1FEE">
        <w:t xml:space="preserve">client </w:t>
      </w:r>
      <w:r w:rsidRPr="001D743D">
        <w:t>depending on the context.</w:t>
      </w:r>
    </w:p>
    <w:p w14:paraId="46EC1957" w14:textId="77777777" w:rsidR="00ED4E0C" w:rsidRPr="006D7CE7" w:rsidRDefault="00ED4E0C" w:rsidP="00ED4E0C">
      <w:r w:rsidRPr="006D7CE7">
        <w:rPr>
          <w:b/>
        </w:rPr>
        <w:t>MC</w:t>
      </w:r>
      <w:r>
        <w:rPr>
          <w:rFonts w:hint="eastAsia"/>
          <w:b/>
          <w:lang w:eastAsia="zh-CN"/>
        </w:rPr>
        <w:t xml:space="preserve"> service</w:t>
      </w:r>
      <w:r w:rsidRPr="006D7CE7">
        <w:rPr>
          <w:b/>
        </w:rPr>
        <w:t xml:space="preserve"> </w:t>
      </w:r>
      <w:r>
        <w:rPr>
          <w:rFonts w:hint="eastAsia"/>
          <w:b/>
          <w:lang w:eastAsia="zh-CN"/>
        </w:rPr>
        <w:t>g</w:t>
      </w:r>
      <w:r w:rsidRPr="006D7CE7">
        <w:rPr>
          <w:b/>
        </w:rPr>
        <w:t xml:space="preserve">roup: </w:t>
      </w:r>
      <w:r w:rsidRPr="006D7CE7">
        <w:t>A defined set of MC</w:t>
      </w:r>
      <w:r>
        <w:rPr>
          <w:rFonts w:hint="eastAsia"/>
          <w:lang w:eastAsia="zh-CN"/>
        </w:rPr>
        <w:t xml:space="preserve"> service</w:t>
      </w:r>
      <w:r w:rsidRPr="006D7CE7">
        <w:t xml:space="preserve"> </w:t>
      </w:r>
      <w:r>
        <w:rPr>
          <w:rFonts w:hint="eastAsia"/>
          <w:lang w:eastAsia="zh-CN"/>
        </w:rPr>
        <w:t>u</w:t>
      </w:r>
      <w:r w:rsidRPr="006D7CE7">
        <w:t>sers with associated communication dispositions (e.g. media restrictions, default priority and commencement directions)</w:t>
      </w:r>
      <w:r>
        <w:rPr>
          <w:rFonts w:hint="eastAsia"/>
          <w:lang w:eastAsia="zh-CN"/>
        </w:rPr>
        <w:t xml:space="preserve"> configured for the use with one or more MC services</w:t>
      </w:r>
      <w:r w:rsidRPr="006D7CE7">
        <w:t>.</w:t>
      </w:r>
    </w:p>
    <w:p w14:paraId="6A94E9D5" w14:textId="77777777" w:rsidR="00ED4E0C" w:rsidRPr="00B872A3" w:rsidRDefault="00ED4E0C" w:rsidP="00ED4E0C">
      <w:pPr>
        <w:rPr>
          <w:lang w:eastAsia="zh-CN"/>
        </w:rPr>
      </w:pPr>
      <w:r>
        <w:rPr>
          <w:rFonts w:hint="eastAsia"/>
          <w:b/>
          <w:lang w:eastAsia="zh-CN"/>
        </w:rPr>
        <w:t xml:space="preserve">MC service group </w:t>
      </w:r>
      <w:r>
        <w:rPr>
          <w:b/>
          <w:lang w:eastAsia="zh-CN"/>
        </w:rPr>
        <w:t>a</w:t>
      </w:r>
      <w:r>
        <w:rPr>
          <w:rFonts w:hint="eastAsia"/>
          <w:b/>
          <w:lang w:eastAsia="zh-CN"/>
        </w:rPr>
        <w:t xml:space="preserve">ffiliation: </w:t>
      </w:r>
      <w:r w:rsidRPr="00B872A3">
        <w:rPr>
          <w:rFonts w:hint="eastAsia"/>
        </w:rPr>
        <w:t>A mechanism by which an MC</w:t>
      </w:r>
      <w:r>
        <w:rPr>
          <w:rFonts w:hint="eastAsia"/>
          <w:lang w:eastAsia="zh-CN"/>
        </w:rPr>
        <w:t xml:space="preserve"> service</w:t>
      </w:r>
      <w:r w:rsidRPr="00B872A3">
        <w:rPr>
          <w:rFonts w:hint="eastAsia"/>
        </w:rPr>
        <w:t xml:space="preserve"> user</w:t>
      </w:r>
      <w:r>
        <w:rPr>
          <w:lang w:eastAsia="zh-CN"/>
        </w:rPr>
        <w:t>'</w:t>
      </w:r>
      <w:r>
        <w:rPr>
          <w:rFonts w:hint="eastAsia"/>
          <w:lang w:eastAsia="zh-CN"/>
        </w:rPr>
        <w:t>s</w:t>
      </w:r>
      <w:r w:rsidRPr="00B872A3">
        <w:rPr>
          <w:rFonts w:hint="eastAsia"/>
        </w:rPr>
        <w:t xml:space="preserve"> </w:t>
      </w:r>
      <w:r>
        <w:rPr>
          <w:rFonts w:hint="eastAsia"/>
          <w:lang w:eastAsia="zh-CN"/>
        </w:rPr>
        <w:t xml:space="preserve">MC service(s) communication </w:t>
      </w:r>
      <w:r w:rsidRPr="00B872A3">
        <w:rPr>
          <w:rFonts w:hint="eastAsia"/>
        </w:rPr>
        <w:t xml:space="preserve">interest in one or </w:t>
      </w:r>
      <w:r>
        <w:t>more</w:t>
      </w:r>
      <w:r w:rsidRPr="00B872A3">
        <w:rPr>
          <w:rFonts w:hint="eastAsia"/>
        </w:rPr>
        <w:t xml:space="preserve"> MC</w:t>
      </w:r>
      <w:r>
        <w:rPr>
          <w:rFonts w:hint="eastAsia"/>
          <w:lang w:eastAsia="zh-CN"/>
        </w:rPr>
        <w:t xml:space="preserve"> service</w:t>
      </w:r>
      <w:r w:rsidRPr="00B872A3">
        <w:rPr>
          <w:rFonts w:hint="eastAsia"/>
        </w:rPr>
        <w:t xml:space="preserve"> groups</w:t>
      </w:r>
      <w:r>
        <w:rPr>
          <w:rFonts w:hint="eastAsia"/>
          <w:lang w:eastAsia="zh-CN"/>
        </w:rPr>
        <w:t xml:space="preserve"> is determined</w:t>
      </w:r>
      <w:r w:rsidRPr="00B872A3">
        <w:rPr>
          <w:rFonts w:hint="eastAsia"/>
        </w:rPr>
        <w:t>.</w:t>
      </w:r>
    </w:p>
    <w:p w14:paraId="6DDB784D" w14:textId="77777777" w:rsidR="00ED4E0C" w:rsidRDefault="00ED4E0C" w:rsidP="00ED4E0C">
      <w:r>
        <w:rPr>
          <w:rFonts w:hint="eastAsia"/>
          <w:b/>
          <w:lang w:eastAsia="zh-CN"/>
        </w:rPr>
        <w:t>MC service g</w:t>
      </w:r>
      <w:r w:rsidRPr="003B0F41">
        <w:rPr>
          <w:b/>
        </w:rPr>
        <w:t xml:space="preserve">roup </w:t>
      </w:r>
      <w:r>
        <w:rPr>
          <w:b/>
        </w:rPr>
        <w:t>c</w:t>
      </w:r>
      <w:r w:rsidRPr="003B0F41">
        <w:rPr>
          <w:b/>
        </w:rPr>
        <w:t>all:</w:t>
      </w:r>
      <w:r w:rsidRPr="003B0F41">
        <w:t xml:space="preserve"> A mechanism by which an MC</w:t>
      </w:r>
      <w:r>
        <w:rPr>
          <w:rFonts w:hint="eastAsia"/>
          <w:lang w:eastAsia="zh-CN"/>
        </w:rPr>
        <w:t xml:space="preserve"> service</w:t>
      </w:r>
      <w:r w:rsidRPr="003B0F41">
        <w:t xml:space="preserve"> user can make a one-to-many MC</w:t>
      </w:r>
      <w:r>
        <w:rPr>
          <w:rFonts w:hint="eastAsia"/>
          <w:lang w:eastAsia="zh-CN"/>
        </w:rPr>
        <w:t xml:space="preserve"> service(s)</w:t>
      </w:r>
      <w:r w:rsidRPr="003B0F41">
        <w:t xml:space="preserve"> transmission to other users that are members of MC</w:t>
      </w:r>
      <w:r>
        <w:rPr>
          <w:rFonts w:hint="eastAsia"/>
          <w:lang w:eastAsia="zh-CN"/>
        </w:rPr>
        <w:t xml:space="preserve"> service</w:t>
      </w:r>
      <w:r w:rsidRPr="003B0F41">
        <w:t xml:space="preserve"> </w:t>
      </w:r>
      <w:r>
        <w:t>g</w:t>
      </w:r>
      <w:r w:rsidRPr="003B0F41">
        <w:t>roup(s).</w:t>
      </w:r>
    </w:p>
    <w:p w14:paraId="17A31FB5" w14:textId="77777777" w:rsidR="00ED4E0C" w:rsidRPr="003B0F41" w:rsidRDefault="00ED4E0C" w:rsidP="00ED4E0C">
      <w:r>
        <w:rPr>
          <w:rFonts w:hint="eastAsia"/>
          <w:b/>
        </w:rPr>
        <w:t>MC service g</w:t>
      </w:r>
      <w:r w:rsidRPr="0007098A">
        <w:rPr>
          <w:b/>
        </w:rPr>
        <w:t>roup de-affiliation</w:t>
      </w:r>
      <w:r w:rsidRPr="005E641C">
        <w:rPr>
          <w:b/>
        </w:rPr>
        <w:t>:</w:t>
      </w:r>
      <w:r w:rsidRPr="0007098A">
        <w:t xml:space="preserve"> A mechanism by which an MC</w:t>
      </w:r>
      <w:r>
        <w:rPr>
          <w:rFonts w:hint="eastAsia"/>
          <w:lang w:eastAsia="zh-CN"/>
        </w:rPr>
        <w:t xml:space="preserve"> service</w:t>
      </w:r>
      <w:r w:rsidRPr="0007098A">
        <w:t xml:space="preserve"> user</w:t>
      </w:r>
      <w:r>
        <w:t>'</w:t>
      </w:r>
      <w:r w:rsidRPr="0007098A">
        <w:t xml:space="preserve">s </w:t>
      </w:r>
      <w:r>
        <w:rPr>
          <w:rFonts w:hint="eastAsia"/>
          <w:lang w:eastAsia="zh-CN"/>
        </w:rPr>
        <w:t xml:space="preserve">MC service(s) communication </w:t>
      </w:r>
      <w:r w:rsidRPr="0007098A">
        <w:t>interest in one or more MC</w:t>
      </w:r>
      <w:r>
        <w:rPr>
          <w:rFonts w:hint="eastAsia"/>
          <w:lang w:eastAsia="zh-CN"/>
        </w:rPr>
        <w:t xml:space="preserve"> service</w:t>
      </w:r>
      <w:r w:rsidRPr="0007098A">
        <w:t xml:space="preserve"> groups is removed.</w:t>
      </w:r>
    </w:p>
    <w:p w14:paraId="68040E6F" w14:textId="77777777" w:rsidR="00ED4E0C" w:rsidRPr="005A4961" w:rsidRDefault="00ED4E0C" w:rsidP="00ED4E0C">
      <w:pPr>
        <w:rPr>
          <w:b/>
        </w:rPr>
      </w:pPr>
      <w:r>
        <w:rPr>
          <w:rFonts w:hint="eastAsia"/>
          <w:b/>
        </w:rPr>
        <w:t>MC service g</w:t>
      </w:r>
      <w:r w:rsidRPr="005A4961">
        <w:rPr>
          <w:b/>
        </w:rPr>
        <w:t xml:space="preserve">roup </w:t>
      </w:r>
      <w:r>
        <w:rPr>
          <w:b/>
        </w:rPr>
        <w:t>h</w:t>
      </w:r>
      <w:r w:rsidRPr="005A4961">
        <w:rPr>
          <w:b/>
        </w:rPr>
        <w:t>ome system</w:t>
      </w:r>
      <w:r w:rsidRPr="005E641C">
        <w:rPr>
          <w:b/>
        </w:rPr>
        <w:t>:</w:t>
      </w:r>
      <w:r w:rsidRPr="005A4961">
        <w:t xml:space="preserve"> The </w:t>
      </w:r>
      <w:r>
        <w:t xml:space="preserve">MC </w:t>
      </w:r>
      <w:r w:rsidRPr="005A4961">
        <w:t>system where the MC</w:t>
      </w:r>
      <w:r>
        <w:rPr>
          <w:rFonts w:hint="eastAsia"/>
          <w:lang w:eastAsia="zh-CN"/>
        </w:rPr>
        <w:t xml:space="preserve"> service</w:t>
      </w:r>
      <w:r w:rsidRPr="005A4961">
        <w:t xml:space="preserve"> group is defined.</w:t>
      </w:r>
    </w:p>
    <w:p w14:paraId="7EAAB48D" w14:textId="77777777" w:rsidR="00ED4E0C" w:rsidRDefault="00ED4E0C" w:rsidP="00ED4E0C">
      <w:pPr>
        <w:rPr>
          <w:b/>
        </w:rPr>
      </w:pPr>
      <w:r>
        <w:rPr>
          <w:rFonts w:hint="eastAsia"/>
          <w:b/>
          <w:lang w:eastAsia="zh-CN"/>
        </w:rPr>
        <w:t>MC service g</w:t>
      </w:r>
      <w:r w:rsidRPr="005A4961">
        <w:rPr>
          <w:b/>
          <w:lang w:eastAsia="zh-CN"/>
        </w:rPr>
        <w:t xml:space="preserve">roup </w:t>
      </w:r>
      <w:r>
        <w:rPr>
          <w:b/>
          <w:lang w:eastAsia="zh-CN"/>
        </w:rPr>
        <w:t>h</w:t>
      </w:r>
      <w:r w:rsidRPr="005A4961">
        <w:rPr>
          <w:b/>
          <w:lang w:eastAsia="zh-CN"/>
        </w:rPr>
        <w:t>ost MC</w:t>
      </w:r>
      <w:r>
        <w:rPr>
          <w:rFonts w:hint="eastAsia"/>
          <w:b/>
          <w:lang w:eastAsia="zh-CN"/>
        </w:rPr>
        <w:t xml:space="preserve"> service</w:t>
      </w:r>
      <w:r w:rsidRPr="005A4961">
        <w:rPr>
          <w:b/>
          <w:lang w:eastAsia="zh-CN"/>
        </w:rPr>
        <w:t xml:space="preserve"> server</w:t>
      </w:r>
      <w:r w:rsidRPr="005E641C">
        <w:rPr>
          <w:b/>
          <w:lang w:eastAsia="zh-CN"/>
        </w:rPr>
        <w:t>:</w:t>
      </w:r>
      <w:r w:rsidRPr="005A4961">
        <w:t xml:space="preserve"> The MC</w:t>
      </w:r>
      <w:r>
        <w:rPr>
          <w:rFonts w:hint="eastAsia"/>
          <w:lang w:eastAsia="zh-CN"/>
        </w:rPr>
        <w:t xml:space="preserve"> service</w:t>
      </w:r>
      <w:r w:rsidRPr="005A4961">
        <w:t xml:space="preserve"> server within a</w:t>
      </w:r>
      <w:r>
        <w:t>n MC</w:t>
      </w:r>
      <w:r w:rsidRPr="005A4961">
        <w:t xml:space="preserve"> system which provides centralised support for </w:t>
      </w:r>
      <w:r>
        <w:rPr>
          <w:rFonts w:hint="eastAsia"/>
          <w:lang w:eastAsia="zh-CN"/>
        </w:rPr>
        <w:t xml:space="preserve">a particular </w:t>
      </w:r>
      <w:r w:rsidRPr="005A4961">
        <w:t>MC service of an MC</w:t>
      </w:r>
      <w:r>
        <w:rPr>
          <w:rFonts w:hint="eastAsia"/>
          <w:lang w:eastAsia="zh-CN"/>
        </w:rPr>
        <w:t xml:space="preserve"> service</w:t>
      </w:r>
      <w:r w:rsidRPr="005A4961">
        <w:t xml:space="preserve"> group defined in a </w:t>
      </w:r>
      <w:r>
        <w:rPr>
          <w:rFonts w:hint="eastAsia"/>
          <w:lang w:eastAsia="zh-CN"/>
        </w:rPr>
        <w:t xml:space="preserve">MC service </w:t>
      </w:r>
      <w:r w:rsidRPr="005A4961">
        <w:t>group home system.</w:t>
      </w:r>
    </w:p>
    <w:p w14:paraId="75DD8B91" w14:textId="77777777" w:rsidR="00ED4E0C" w:rsidRPr="006D7CE7" w:rsidRDefault="00ED4E0C" w:rsidP="00ED4E0C">
      <w:pPr>
        <w:rPr>
          <w:b/>
        </w:rPr>
      </w:pPr>
      <w:r w:rsidRPr="006D7CE7">
        <w:rPr>
          <w:b/>
        </w:rPr>
        <w:t>MC</w:t>
      </w:r>
      <w:r>
        <w:rPr>
          <w:rFonts w:hint="eastAsia"/>
          <w:b/>
          <w:lang w:eastAsia="zh-CN"/>
        </w:rPr>
        <w:t xml:space="preserve"> service</w:t>
      </w:r>
      <w:r w:rsidRPr="006D7CE7">
        <w:rPr>
          <w:b/>
        </w:rPr>
        <w:t xml:space="preserve"> </w:t>
      </w:r>
      <w:r>
        <w:rPr>
          <w:rFonts w:hint="eastAsia"/>
          <w:b/>
          <w:lang w:eastAsia="zh-CN"/>
        </w:rPr>
        <w:t>g</w:t>
      </w:r>
      <w:r w:rsidRPr="006D7CE7">
        <w:rPr>
          <w:b/>
        </w:rPr>
        <w:t xml:space="preserve">roup </w:t>
      </w:r>
      <w:r>
        <w:rPr>
          <w:rFonts w:hint="eastAsia"/>
          <w:b/>
          <w:lang w:eastAsia="zh-CN"/>
        </w:rPr>
        <w:t>m</w:t>
      </w:r>
      <w:r w:rsidRPr="006D7CE7">
        <w:rPr>
          <w:b/>
        </w:rPr>
        <w:t xml:space="preserve">ember: </w:t>
      </w:r>
      <w:r w:rsidRPr="006D7CE7">
        <w:t>An MC</w:t>
      </w:r>
      <w:r>
        <w:rPr>
          <w:rFonts w:hint="eastAsia"/>
          <w:lang w:eastAsia="zh-CN"/>
        </w:rPr>
        <w:t xml:space="preserve"> service</w:t>
      </w:r>
      <w:r w:rsidRPr="006D7CE7">
        <w:t xml:space="preserve"> </w:t>
      </w:r>
      <w:r>
        <w:rPr>
          <w:rFonts w:hint="eastAsia"/>
          <w:lang w:eastAsia="zh-CN"/>
        </w:rPr>
        <w:t>u</w:t>
      </w:r>
      <w:r w:rsidRPr="006D7CE7">
        <w:t>ser</w:t>
      </w:r>
      <w:r w:rsidRPr="00B46039">
        <w:t>, whose MC service ID is</w:t>
      </w:r>
      <w:r>
        <w:t xml:space="preserve"> listed in</w:t>
      </w:r>
      <w:r w:rsidRPr="006D7CE7">
        <w:t xml:space="preserve"> a particular MC</w:t>
      </w:r>
      <w:r>
        <w:rPr>
          <w:rFonts w:hint="eastAsia"/>
          <w:lang w:eastAsia="zh-CN"/>
        </w:rPr>
        <w:t xml:space="preserve"> service</w:t>
      </w:r>
      <w:r w:rsidRPr="006D7CE7">
        <w:t xml:space="preserve"> </w:t>
      </w:r>
      <w:r>
        <w:rPr>
          <w:rFonts w:hint="eastAsia"/>
          <w:lang w:eastAsia="zh-CN"/>
        </w:rPr>
        <w:t>g</w:t>
      </w:r>
      <w:r w:rsidRPr="006D7CE7">
        <w:t>roup.</w:t>
      </w:r>
    </w:p>
    <w:p w14:paraId="4F402DBD" w14:textId="77777777" w:rsidR="00ED4E0C" w:rsidRPr="00F10294" w:rsidRDefault="00ED4E0C" w:rsidP="00ED4E0C">
      <w:r w:rsidRPr="001D743D">
        <w:rPr>
          <w:b/>
        </w:rPr>
        <w:t xml:space="preserve">MC service ID: </w:t>
      </w:r>
      <w:r w:rsidRPr="001D743D">
        <w:t xml:space="preserve">A generic name for the user ID of a mission critical user within a specific MC service. MC service ID could be replaced by MCPTT ID, or </w:t>
      </w:r>
      <w:proofErr w:type="spellStart"/>
      <w:r w:rsidRPr="001D743D">
        <w:t>MCVideo</w:t>
      </w:r>
      <w:proofErr w:type="spellEnd"/>
      <w:r w:rsidRPr="001D743D">
        <w:t xml:space="preserve"> ID, or </w:t>
      </w:r>
      <w:proofErr w:type="spellStart"/>
      <w:r w:rsidRPr="001D743D">
        <w:t>MCData</w:t>
      </w:r>
      <w:proofErr w:type="spellEnd"/>
      <w:r w:rsidRPr="001D743D">
        <w:t xml:space="preserve"> ID depending on the context.</w:t>
      </w:r>
    </w:p>
    <w:p w14:paraId="6C27936F" w14:textId="77777777" w:rsidR="00ED4E0C" w:rsidRPr="001D743D" w:rsidRDefault="00ED4E0C" w:rsidP="00ED4E0C">
      <w:r w:rsidRPr="001D743D">
        <w:rPr>
          <w:b/>
        </w:rPr>
        <w:t xml:space="preserve">MC service server: </w:t>
      </w:r>
      <w:r w:rsidRPr="001D743D">
        <w:t xml:space="preserve">A generic name for the server application function of a specific MC service. MC service server could be replaced by MCPTT server, </w:t>
      </w:r>
      <w:proofErr w:type="spellStart"/>
      <w:r w:rsidRPr="001D743D">
        <w:t>MCVideo</w:t>
      </w:r>
      <w:proofErr w:type="spellEnd"/>
      <w:r w:rsidRPr="001D743D">
        <w:t xml:space="preserve"> server, or </w:t>
      </w:r>
      <w:proofErr w:type="spellStart"/>
      <w:r w:rsidRPr="001D743D">
        <w:t>MCData</w:t>
      </w:r>
      <w:proofErr w:type="spellEnd"/>
      <w:r w:rsidRPr="001D743D">
        <w:t xml:space="preserve"> server depending on the context.</w:t>
      </w:r>
    </w:p>
    <w:p w14:paraId="454FF91E" w14:textId="77777777" w:rsidR="00ED4E0C" w:rsidRDefault="00ED4E0C" w:rsidP="00ED4E0C">
      <w:pPr>
        <w:rPr>
          <w:lang w:eastAsia="zh-CN"/>
        </w:rPr>
      </w:pPr>
      <w:r w:rsidRPr="006D7CE7">
        <w:rPr>
          <w:b/>
        </w:rPr>
        <w:t>MC</w:t>
      </w:r>
      <w:r>
        <w:rPr>
          <w:rFonts w:hint="eastAsia"/>
          <w:b/>
          <w:lang w:eastAsia="zh-CN"/>
        </w:rPr>
        <w:t xml:space="preserve"> service</w:t>
      </w:r>
      <w:r w:rsidRPr="006D7CE7">
        <w:rPr>
          <w:b/>
        </w:rPr>
        <w:t xml:space="preserve"> </w:t>
      </w:r>
      <w:r>
        <w:rPr>
          <w:rFonts w:hint="eastAsia"/>
          <w:b/>
          <w:lang w:eastAsia="zh-CN"/>
        </w:rPr>
        <w:t>u</w:t>
      </w:r>
      <w:r w:rsidRPr="006D7CE7">
        <w:rPr>
          <w:b/>
        </w:rPr>
        <w:t xml:space="preserve">ser: </w:t>
      </w:r>
      <w:r w:rsidRPr="006D7CE7">
        <w:t>A</w:t>
      </w:r>
      <w:r>
        <w:rPr>
          <w:rFonts w:hint="eastAsia"/>
          <w:lang w:eastAsia="zh-CN"/>
        </w:rPr>
        <w:t xml:space="preserve">n authorized </w:t>
      </w:r>
      <w:r w:rsidRPr="006D7CE7">
        <w:t>user, who can use an MC</w:t>
      </w:r>
      <w:r>
        <w:rPr>
          <w:rFonts w:hint="eastAsia"/>
          <w:lang w:eastAsia="zh-CN"/>
        </w:rPr>
        <w:t xml:space="preserve"> service</w:t>
      </w:r>
      <w:r w:rsidRPr="006D7CE7">
        <w:t xml:space="preserve"> UE to participate in </w:t>
      </w:r>
      <w:r>
        <w:rPr>
          <w:rFonts w:hint="eastAsia"/>
          <w:lang w:eastAsia="zh-CN"/>
        </w:rPr>
        <w:t xml:space="preserve">one or more </w:t>
      </w:r>
      <w:r w:rsidRPr="006D7CE7">
        <w:t xml:space="preserve">MC </w:t>
      </w:r>
      <w:r>
        <w:rPr>
          <w:rFonts w:hint="eastAsia"/>
          <w:lang w:eastAsia="zh-CN"/>
        </w:rPr>
        <w:t>s</w:t>
      </w:r>
      <w:r w:rsidRPr="006D7CE7">
        <w:t>ervices</w:t>
      </w:r>
      <w:r>
        <w:rPr>
          <w:rFonts w:hint="eastAsia"/>
          <w:lang w:eastAsia="zh-CN"/>
        </w:rPr>
        <w:t>.</w:t>
      </w:r>
    </w:p>
    <w:p w14:paraId="2814CE0A" w14:textId="77777777" w:rsidR="00ED4E0C" w:rsidRPr="006D7CE7" w:rsidRDefault="00ED4E0C" w:rsidP="00ED4E0C">
      <w:pPr>
        <w:rPr>
          <w:b/>
        </w:rPr>
      </w:pPr>
      <w:r w:rsidRPr="006D7CE7">
        <w:rPr>
          <w:b/>
        </w:rPr>
        <w:t>MC</w:t>
      </w:r>
      <w:r>
        <w:rPr>
          <w:rFonts w:hint="eastAsia"/>
          <w:b/>
          <w:lang w:eastAsia="zh-CN"/>
        </w:rPr>
        <w:t xml:space="preserve"> service</w:t>
      </w:r>
      <w:r w:rsidRPr="006D7CE7">
        <w:rPr>
          <w:b/>
        </w:rPr>
        <w:t xml:space="preserve"> </w:t>
      </w:r>
      <w:r>
        <w:rPr>
          <w:rFonts w:hint="eastAsia"/>
          <w:b/>
          <w:lang w:eastAsia="zh-CN"/>
        </w:rPr>
        <w:t>u</w:t>
      </w:r>
      <w:r w:rsidRPr="006D7CE7">
        <w:rPr>
          <w:b/>
        </w:rPr>
        <w:t xml:space="preserve">ser </w:t>
      </w:r>
      <w:r>
        <w:rPr>
          <w:rFonts w:hint="eastAsia"/>
          <w:b/>
          <w:lang w:eastAsia="zh-CN"/>
        </w:rPr>
        <w:t>p</w:t>
      </w:r>
      <w:r w:rsidRPr="006D7CE7">
        <w:rPr>
          <w:b/>
        </w:rPr>
        <w:t xml:space="preserve">rofile: </w:t>
      </w:r>
      <w:r w:rsidRPr="006D7CE7">
        <w:t>The set of information associated to an MC</w:t>
      </w:r>
      <w:r>
        <w:rPr>
          <w:rFonts w:hint="eastAsia"/>
          <w:lang w:eastAsia="zh-CN"/>
        </w:rPr>
        <w:t xml:space="preserve"> service</w:t>
      </w:r>
      <w:r w:rsidRPr="006D7CE7">
        <w:t xml:space="preserve"> </w:t>
      </w:r>
      <w:r>
        <w:rPr>
          <w:rFonts w:hint="eastAsia"/>
          <w:lang w:eastAsia="zh-CN"/>
        </w:rPr>
        <w:t>u</w:t>
      </w:r>
      <w:r w:rsidRPr="006D7CE7">
        <w:t xml:space="preserve">ser that allows that user to employ </w:t>
      </w:r>
      <w:r>
        <w:rPr>
          <w:rFonts w:hint="eastAsia"/>
          <w:lang w:eastAsia="zh-CN"/>
        </w:rPr>
        <w:t>one or more</w:t>
      </w:r>
      <w:r w:rsidRPr="006D7CE7">
        <w:t xml:space="preserve"> MC </w:t>
      </w:r>
      <w:r>
        <w:rPr>
          <w:rFonts w:hint="eastAsia"/>
          <w:lang w:eastAsia="zh-CN"/>
        </w:rPr>
        <w:t>s</w:t>
      </w:r>
      <w:r w:rsidRPr="006D7CE7">
        <w:t>ervice</w:t>
      </w:r>
      <w:r>
        <w:rPr>
          <w:rFonts w:hint="eastAsia"/>
          <w:lang w:eastAsia="zh-CN"/>
        </w:rPr>
        <w:t>s</w:t>
      </w:r>
      <w:r w:rsidRPr="006D7CE7">
        <w:t xml:space="preserve"> </w:t>
      </w:r>
      <w:proofErr w:type="gramStart"/>
      <w:r w:rsidRPr="006D7CE7">
        <w:t>in a given</w:t>
      </w:r>
      <w:proofErr w:type="gramEnd"/>
      <w:r w:rsidRPr="006D7CE7">
        <w:t xml:space="preserve"> role and from a given MC</w:t>
      </w:r>
      <w:r>
        <w:rPr>
          <w:rFonts w:hint="eastAsia"/>
          <w:lang w:eastAsia="zh-CN"/>
        </w:rPr>
        <w:t xml:space="preserve"> service</w:t>
      </w:r>
      <w:r w:rsidRPr="006D7CE7">
        <w:t xml:space="preserve"> UE.</w:t>
      </w:r>
    </w:p>
    <w:p w14:paraId="41311CD1" w14:textId="77777777" w:rsidR="00ED4E0C" w:rsidRDefault="00ED4E0C" w:rsidP="00ED4E0C">
      <w:r w:rsidRPr="006D7CE7">
        <w:rPr>
          <w:b/>
        </w:rPr>
        <w:t>MC</w:t>
      </w:r>
      <w:r>
        <w:rPr>
          <w:rFonts w:hint="eastAsia"/>
          <w:b/>
          <w:lang w:eastAsia="zh-CN"/>
        </w:rPr>
        <w:t xml:space="preserve"> service</w:t>
      </w:r>
      <w:r w:rsidRPr="006D7CE7">
        <w:rPr>
          <w:b/>
        </w:rPr>
        <w:t xml:space="preserve"> UE: </w:t>
      </w:r>
      <w:r w:rsidRPr="006D7CE7">
        <w:t xml:space="preserve">A UE that can be used to participate in </w:t>
      </w:r>
      <w:r>
        <w:rPr>
          <w:rFonts w:hint="eastAsia"/>
          <w:lang w:eastAsia="zh-CN"/>
        </w:rPr>
        <w:t xml:space="preserve">one or more </w:t>
      </w:r>
      <w:r w:rsidRPr="006D7CE7">
        <w:t xml:space="preserve">MC </w:t>
      </w:r>
      <w:r>
        <w:rPr>
          <w:rFonts w:hint="eastAsia"/>
          <w:lang w:eastAsia="zh-CN"/>
        </w:rPr>
        <w:t>s</w:t>
      </w:r>
      <w:r w:rsidRPr="006D7CE7">
        <w:t>ervices.</w:t>
      </w:r>
      <w:r w:rsidRPr="0077375F">
        <w:t xml:space="preserve"> </w:t>
      </w:r>
    </w:p>
    <w:p w14:paraId="142B46D6" w14:textId="77777777" w:rsidR="00ED4E0C" w:rsidRPr="00ED165B" w:rsidRDefault="00ED4E0C" w:rsidP="00ED4E0C">
      <w:r w:rsidRPr="00ED165B">
        <w:rPr>
          <w:b/>
        </w:rPr>
        <w:t xml:space="preserve">MC </w:t>
      </w:r>
      <w:r>
        <w:rPr>
          <w:b/>
        </w:rPr>
        <w:t xml:space="preserve">service </w:t>
      </w:r>
      <w:r w:rsidRPr="00ED165B">
        <w:rPr>
          <w:b/>
        </w:rPr>
        <w:t xml:space="preserve">UE </w:t>
      </w:r>
      <w:r>
        <w:rPr>
          <w:b/>
        </w:rPr>
        <w:t>label</w:t>
      </w:r>
      <w:r w:rsidRPr="00ED165B">
        <w:rPr>
          <w:b/>
        </w:rPr>
        <w:t>:</w:t>
      </w:r>
      <w:r w:rsidRPr="00ED165B">
        <w:t xml:space="preserve"> </w:t>
      </w:r>
      <w:r>
        <w:t xml:space="preserve">A generic name for </w:t>
      </w:r>
      <w:r w:rsidRPr="00ED165B">
        <w:t>identification of a specific MC service UE.</w:t>
      </w:r>
    </w:p>
    <w:p w14:paraId="5B49291A" w14:textId="77777777" w:rsidR="00ED4E0C" w:rsidRPr="006D7CE7" w:rsidRDefault="00ED4E0C" w:rsidP="00ED4E0C">
      <w:pPr>
        <w:rPr>
          <w:b/>
        </w:rPr>
      </w:pPr>
      <w:r w:rsidRPr="003D12AE">
        <w:rPr>
          <w:b/>
          <w:lang w:eastAsia="zh-CN"/>
        </w:rPr>
        <w:t>M</w:t>
      </w:r>
      <w:r>
        <w:rPr>
          <w:b/>
          <w:lang w:eastAsia="zh-CN"/>
        </w:rPr>
        <w:t>C</w:t>
      </w:r>
      <w:r w:rsidRPr="003D12AE">
        <w:rPr>
          <w:b/>
          <w:lang w:eastAsia="zh-CN"/>
        </w:rPr>
        <w:t xml:space="preserve"> system</w:t>
      </w:r>
      <w:r w:rsidRPr="00185B15">
        <w:rPr>
          <w:b/>
          <w:lang w:eastAsia="zh-CN"/>
        </w:rPr>
        <w:t>:</w:t>
      </w:r>
      <w:r w:rsidRPr="003D12AE">
        <w:rPr>
          <w:lang w:eastAsia="zh-CN"/>
        </w:rPr>
        <w:t xml:space="preserve"> The collection of applications, services, and enabling capabilities required to provide </w:t>
      </w:r>
      <w:r w:rsidRPr="009F363B">
        <w:rPr>
          <w:lang w:eastAsia="zh-CN"/>
        </w:rPr>
        <w:t>a single mission critical service or multiple mission critical services to one or more mission critical organizations</w:t>
      </w:r>
      <w:r w:rsidRPr="003D12AE">
        <w:rPr>
          <w:lang w:eastAsia="zh-CN"/>
        </w:rPr>
        <w:t>.</w:t>
      </w:r>
    </w:p>
    <w:p w14:paraId="20BAAE7A" w14:textId="77777777" w:rsidR="00ED4E0C" w:rsidRPr="004C1FEE" w:rsidRDefault="00ED4E0C" w:rsidP="00ED4E0C">
      <w:pPr>
        <w:rPr>
          <w:b/>
        </w:rPr>
      </w:pPr>
      <w:r w:rsidRPr="00D956A9">
        <w:rPr>
          <w:b/>
        </w:rPr>
        <w:t>MC user:</w:t>
      </w:r>
      <w:r>
        <w:t xml:space="preserve"> A user, identified by an MC ID, who, after authorization, obtains mission critical service(s).</w:t>
      </w:r>
    </w:p>
    <w:p w14:paraId="34C4449B" w14:textId="77777777" w:rsidR="00ED4E0C" w:rsidRDefault="00ED4E0C" w:rsidP="00ED4E0C">
      <w:pPr>
        <w:rPr>
          <w:lang w:eastAsia="zh-CN"/>
        </w:rPr>
      </w:pPr>
      <w:r w:rsidRPr="00DB49B5">
        <w:rPr>
          <w:b/>
          <w:lang w:eastAsia="zh-CN"/>
        </w:rPr>
        <w:t xml:space="preserve">Migration: </w:t>
      </w:r>
      <w:r w:rsidRPr="00DB49B5">
        <w:rPr>
          <w:lang w:eastAsia="zh-CN"/>
        </w:rPr>
        <w:t xml:space="preserve">A means for an </w:t>
      </w:r>
      <w:r>
        <w:rPr>
          <w:lang w:eastAsia="zh-CN"/>
        </w:rPr>
        <w:t>MC Service</w:t>
      </w:r>
      <w:r w:rsidRPr="00DB49B5">
        <w:rPr>
          <w:lang w:eastAsia="zh-CN"/>
        </w:rPr>
        <w:t xml:space="preserve"> user to obtain </w:t>
      </w:r>
      <w:r>
        <w:rPr>
          <w:lang w:eastAsia="zh-CN"/>
        </w:rPr>
        <w:t>MC</w:t>
      </w:r>
      <w:r w:rsidRPr="00DB49B5">
        <w:rPr>
          <w:lang w:eastAsia="zh-CN"/>
        </w:rPr>
        <w:t xml:space="preserve"> service directly</w:t>
      </w:r>
      <w:r>
        <w:rPr>
          <w:lang w:eastAsia="zh-CN"/>
        </w:rPr>
        <w:t xml:space="preserve"> </w:t>
      </w:r>
      <w:r w:rsidRPr="00DB49B5">
        <w:rPr>
          <w:lang w:eastAsia="zh-CN"/>
        </w:rPr>
        <w:t xml:space="preserve">from a partner </w:t>
      </w:r>
      <w:r>
        <w:rPr>
          <w:lang w:eastAsia="zh-CN"/>
        </w:rPr>
        <w:t>MC</w:t>
      </w:r>
      <w:r w:rsidRPr="00DB49B5">
        <w:rPr>
          <w:lang w:eastAsia="zh-CN"/>
        </w:rPr>
        <w:t xml:space="preserve"> system.</w:t>
      </w:r>
    </w:p>
    <w:p w14:paraId="6888B051" w14:textId="77777777" w:rsidR="00ED4E0C" w:rsidRDefault="00ED4E0C" w:rsidP="00ED4E0C">
      <w:r w:rsidRPr="00DB49B5">
        <w:rPr>
          <w:b/>
        </w:rPr>
        <w:t xml:space="preserve">Partner </w:t>
      </w:r>
      <w:r>
        <w:rPr>
          <w:b/>
        </w:rPr>
        <w:t>MC</w:t>
      </w:r>
      <w:r w:rsidRPr="00DB49B5">
        <w:rPr>
          <w:b/>
        </w:rPr>
        <w:t xml:space="preserve"> </w:t>
      </w:r>
      <w:r>
        <w:rPr>
          <w:b/>
        </w:rPr>
        <w:t>s</w:t>
      </w:r>
      <w:r w:rsidRPr="00DB49B5">
        <w:rPr>
          <w:b/>
        </w:rPr>
        <w:t>ystem:</w:t>
      </w:r>
      <w:r w:rsidRPr="00DB49B5">
        <w:t xml:space="preserve"> Allied MC system that provides MC </w:t>
      </w:r>
      <w:r>
        <w:t>s</w:t>
      </w:r>
      <w:r w:rsidRPr="00DB49B5">
        <w:t>ervices to an MC service user based on the MC service user profiles that are defined in the primary MC system of that MC service user.</w:t>
      </w:r>
    </w:p>
    <w:p w14:paraId="5EE1149A" w14:textId="77777777" w:rsidR="00ED4E0C" w:rsidRDefault="00ED4E0C" w:rsidP="00ED4E0C">
      <w:r w:rsidRPr="00C14E9B">
        <w:rPr>
          <w:b/>
        </w:rPr>
        <w:t>Preconfigured MC</w:t>
      </w:r>
      <w:r>
        <w:rPr>
          <w:b/>
        </w:rPr>
        <w:t xml:space="preserve"> service </w:t>
      </w:r>
      <w:r w:rsidRPr="00C14E9B">
        <w:rPr>
          <w:b/>
        </w:rPr>
        <w:t>group:</w:t>
      </w:r>
      <w:r>
        <w:t xml:space="preserve"> an MC service group used only for regrouping that has been configured in advance of a group or user regrouping operation to serve as the source of regroup group configuration.</w:t>
      </w:r>
    </w:p>
    <w:p w14:paraId="7BE0377A" w14:textId="77777777" w:rsidR="00ED4E0C" w:rsidRDefault="00ED4E0C" w:rsidP="00ED4E0C">
      <w:r w:rsidRPr="00A449FD">
        <w:rPr>
          <w:b/>
        </w:rPr>
        <w:lastRenderedPageBreak/>
        <w:t xml:space="preserve">Pre-arranged group: </w:t>
      </w:r>
      <w:r w:rsidRPr="00A449FD">
        <w:t>An MC</w:t>
      </w:r>
      <w:r>
        <w:t xml:space="preserve"> service</w:t>
      </w:r>
      <w:r w:rsidRPr="00A449FD">
        <w:t xml:space="preserve"> group that is pre-defined with MC</w:t>
      </w:r>
      <w:r>
        <w:t xml:space="preserve"> service</w:t>
      </w:r>
      <w:r w:rsidRPr="00A449FD">
        <w:t xml:space="preserve"> group ID and member list in the group management server.</w:t>
      </w:r>
      <w:r w:rsidRPr="00147F5F">
        <w:t xml:space="preserve"> A</w:t>
      </w:r>
      <w:r>
        <w:t>ffiliated group members are</w:t>
      </w:r>
      <w:r w:rsidRPr="00147F5F">
        <w:t xml:space="preserve"> invited when </w:t>
      </w:r>
      <w:r>
        <w:t xml:space="preserve">the </w:t>
      </w:r>
      <w:r w:rsidRPr="00147F5F">
        <w:t>group c</w:t>
      </w:r>
      <w:r>
        <w:t>ommunication</w:t>
      </w:r>
      <w:r w:rsidRPr="00147F5F">
        <w:t xml:space="preserve"> is setup.</w:t>
      </w:r>
    </w:p>
    <w:p w14:paraId="63BD33DC" w14:textId="77777777" w:rsidR="00ED4E0C" w:rsidRDefault="00ED4E0C" w:rsidP="00ED4E0C">
      <w:r w:rsidRPr="00E54523">
        <w:rPr>
          <w:b/>
        </w:rPr>
        <w:t>Pre-selected MC</w:t>
      </w:r>
      <w:r>
        <w:rPr>
          <w:b/>
        </w:rPr>
        <w:t xml:space="preserve"> service</w:t>
      </w:r>
      <w:r w:rsidRPr="00E54523">
        <w:rPr>
          <w:b/>
        </w:rPr>
        <w:t xml:space="preserve"> user profile</w:t>
      </w:r>
      <w:r w:rsidRPr="006C5BC2">
        <w:rPr>
          <w:b/>
        </w:rPr>
        <w:t>:</w:t>
      </w:r>
      <w:r>
        <w:t xml:space="preserve"> The MC service user profile that is to be selected as the active MC service user profile through configuration, and applicable for an authenticated MC service user upon MC service authorization.</w:t>
      </w:r>
    </w:p>
    <w:p w14:paraId="6C7B7887" w14:textId="77777777" w:rsidR="00ED4E0C" w:rsidRDefault="00ED4E0C" w:rsidP="00ED4E0C">
      <w:pPr>
        <w:rPr>
          <w:rFonts w:eastAsia="Malgun Gothic"/>
        </w:rPr>
      </w:pPr>
      <w:r w:rsidRPr="00DB49B5">
        <w:rPr>
          <w:rFonts w:eastAsia="Malgun Gothic"/>
          <w:b/>
        </w:rPr>
        <w:t xml:space="preserve">Primary </w:t>
      </w:r>
      <w:r>
        <w:rPr>
          <w:rFonts w:eastAsia="Malgun Gothic"/>
          <w:b/>
        </w:rPr>
        <w:t>MC</w:t>
      </w:r>
      <w:r w:rsidRPr="00DB49B5">
        <w:rPr>
          <w:rFonts w:eastAsia="Malgun Gothic"/>
          <w:b/>
        </w:rPr>
        <w:t xml:space="preserve"> </w:t>
      </w:r>
      <w:r>
        <w:rPr>
          <w:rFonts w:eastAsia="Malgun Gothic"/>
          <w:b/>
        </w:rPr>
        <w:t>s</w:t>
      </w:r>
      <w:r w:rsidRPr="00DB49B5">
        <w:rPr>
          <w:rFonts w:eastAsia="Malgun Gothic"/>
          <w:b/>
        </w:rPr>
        <w:t>ystem:</w:t>
      </w:r>
      <w:r w:rsidRPr="00DB49B5">
        <w:rPr>
          <w:rFonts w:eastAsia="Malgun Gothic"/>
        </w:rPr>
        <w:t xml:space="preserve"> MC system where the MC service user profiles of an MC service user are defined.</w:t>
      </w:r>
    </w:p>
    <w:p w14:paraId="57CBCBAD" w14:textId="77777777" w:rsidR="00ED4E0C" w:rsidRPr="009A6805" w:rsidRDefault="00ED4E0C" w:rsidP="00ED4E0C">
      <w:pPr>
        <w:rPr>
          <w:lang w:val="en-US"/>
        </w:rPr>
      </w:pPr>
      <w:r w:rsidRPr="00C51882">
        <w:rPr>
          <w:rFonts w:eastAsia="Malgun Gothic"/>
          <w:b/>
        </w:rPr>
        <w:t xml:space="preserve">Requested Priority: </w:t>
      </w:r>
      <w:r w:rsidRPr="009A6805">
        <w:rPr>
          <w:lang w:val="en-US"/>
        </w:rPr>
        <w:t>A value for use in a MC service group or MC private communication that, if accepted, is used by the MCX service server to temporarily replace the priority level that is predefined in the MC service group or MC service user profile. This value is used in combination with other factors to determine the application priority for the requested communication.</w:t>
      </w:r>
    </w:p>
    <w:p w14:paraId="405196C5" w14:textId="77777777" w:rsidR="00ED4E0C" w:rsidRDefault="00ED4E0C" w:rsidP="00ED4E0C">
      <w:pPr>
        <w:rPr>
          <w:rFonts w:eastAsia="Malgun Gothic"/>
        </w:rPr>
      </w:pPr>
      <w:r w:rsidRPr="00E65F7A">
        <w:rPr>
          <w:rFonts w:eastAsia="Malgun Gothic"/>
          <w:b/>
        </w:rPr>
        <w:t xml:space="preserve">Selected </w:t>
      </w:r>
      <w:r>
        <w:rPr>
          <w:rFonts w:eastAsia="Malgun Gothic"/>
          <w:b/>
        </w:rPr>
        <w:t>MC service</w:t>
      </w:r>
      <w:r w:rsidRPr="00E65F7A">
        <w:rPr>
          <w:rFonts w:eastAsia="Malgun Gothic"/>
          <w:b/>
        </w:rPr>
        <w:t xml:space="preserve"> user profile</w:t>
      </w:r>
      <w:r w:rsidRPr="006C5BC2">
        <w:rPr>
          <w:rFonts w:eastAsia="Malgun Gothic"/>
          <w:b/>
        </w:rPr>
        <w:t>:</w:t>
      </w:r>
      <w:r w:rsidRPr="00E65F7A">
        <w:rPr>
          <w:rFonts w:eastAsia="Malgun Gothic"/>
        </w:rPr>
        <w:t xml:space="preserve"> The </w:t>
      </w:r>
      <w:r>
        <w:rPr>
          <w:rFonts w:eastAsia="Malgun Gothic"/>
        </w:rPr>
        <w:t>MC service</w:t>
      </w:r>
      <w:r w:rsidRPr="00E65F7A">
        <w:rPr>
          <w:rFonts w:eastAsia="Malgun Gothic"/>
        </w:rPr>
        <w:t xml:space="preserve"> user profile that is to be selected as the active MC service user profile</w:t>
      </w:r>
      <w:r>
        <w:rPr>
          <w:rFonts w:eastAsia="Malgun Gothic"/>
        </w:rPr>
        <w:t xml:space="preserve"> for an MC service</w:t>
      </w:r>
      <w:r w:rsidRPr="00E65F7A">
        <w:rPr>
          <w:rFonts w:eastAsia="Malgun Gothic"/>
        </w:rPr>
        <w:t xml:space="preserve"> upon request by an </w:t>
      </w:r>
      <w:r>
        <w:rPr>
          <w:rFonts w:eastAsia="Malgun Gothic"/>
        </w:rPr>
        <w:t>MC service</w:t>
      </w:r>
      <w:r w:rsidRPr="00E65F7A">
        <w:rPr>
          <w:rFonts w:eastAsia="Malgun Gothic"/>
        </w:rPr>
        <w:t xml:space="preserve"> user.</w:t>
      </w:r>
      <w:r w:rsidRPr="00352158">
        <w:rPr>
          <w:rFonts w:eastAsia="Malgun Gothic"/>
        </w:rPr>
        <w:t xml:space="preserve"> </w:t>
      </w:r>
    </w:p>
    <w:p w14:paraId="1511E520" w14:textId="77777777" w:rsidR="00ED4E0C" w:rsidRDefault="00ED4E0C" w:rsidP="00ED4E0C">
      <w:pPr>
        <w:rPr>
          <w:rFonts w:eastAsia="Malgun Gothic"/>
        </w:rPr>
      </w:pPr>
      <w:r w:rsidRPr="00227AF1">
        <w:rPr>
          <w:rFonts w:eastAsia="Malgun Gothic"/>
          <w:b/>
        </w:rPr>
        <w:t xml:space="preserve">Serving MC service server: </w:t>
      </w:r>
      <w:r w:rsidRPr="00227AF1">
        <w:rPr>
          <w:rFonts w:eastAsia="Malgun Gothic"/>
        </w:rPr>
        <w:t xml:space="preserve">The MC service server which is providing MC service to an MC service client. </w:t>
      </w:r>
    </w:p>
    <w:p w14:paraId="6A8FC321" w14:textId="77777777" w:rsidR="00ED4E0C" w:rsidRDefault="00ED4E0C" w:rsidP="00ED4E0C">
      <w:pPr>
        <w:pStyle w:val="NO"/>
        <w:rPr>
          <w:rFonts w:eastAsia="Malgun Gothic"/>
          <w:b/>
        </w:rPr>
      </w:pPr>
      <w:r>
        <w:rPr>
          <w:rFonts w:eastAsia="Malgun Gothic"/>
        </w:rPr>
        <w:t>NOTE 1:</w:t>
      </w:r>
      <w:r>
        <w:rPr>
          <w:rFonts w:eastAsia="Malgun Gothic"/>
        </w:rPr>
        <w:tab/>
      </w:r>
      <w:r w:rsidRPr="00227AF1">
        <w:rPr>
          <w:rFonts w:eastAsia="Malgun Gothic"/>
        </w:rPr>
        <w:t>The</w:t>
      </w:r>
      <w:r>
        <w:rPr>
          <w:rFonts w:eastAsia="Malgun Gothic"/>
        </w:rPr>
        <w:t>re is one serving</w:t>
      </w:r>
      <w:r w:rsidRPr="00227AF1">
        <w:rPr>
          <w:rFonts w:eastAsia="Malgun Gothic"/>
        </w:rPr>
        <w:t xml:space="preserve"> MC service server </w:t>
      </w:r>
      <w:r>
        <w:rPr>
          <w:rFonts w:eastAsia="Malgun Gothic"/>
        </w:rPr>
        <w:t xml:space="preserve">for each MC service, which can </w:t>
      </w:r>
      <w:r w:rsidRPr="00227AF1">
        <w:rPr>
          <w:rFonts w:eastAsia="Malgun Gothic"/>
        </w:rPr>
        <w:t xml:space="preserve">be the primary MC service server of the MC service user of the MC service </w:t>
      </w:r>
      <w:proofErr w:type="gramStart"/>
      <w:r w:rsidRPr="00227AF1">
        <w:rPr>
          <w:rFonts w:eastAsia="Malgun Gothic"/>
        </w:rPr>
        <w:t>client, or</w:t>
      </w:r>
      <w:proofErr w:type="gramEnd"/>
      <w:r w:rsidRPr="00227AF1">
        <w:rPr>
          <w:rFonts w:eastAsia="Malgun Gothic"/>
        </w:rPr>
        <w:t xml:space="preserve"> </w:t>
      </w:r>
      <w:r>
        <w:rPr>
          <w:rFonts w:eastAsia="Malgun Gothic"/>
        </w:rPr>
        <w:t>can</w:t>
      </w:r>
      <w:r w:rsidRPr="00227AF1">
        <w:rPr>
          <w:rFonts w:eastAsia="Malgun Gothic"/>
        </w:rPr>
        <w:t xml:space="preserve"> be a partner MC service server to which the MC service user has migrated.</w:t>
      </w:r>
    </w:p>
    <w:p w14:paraId="283DC645" w14:textId="77777777" w:rsidR="00ED4E0C" w:rsidRDefault="00ED4E0C" w:rsidP="00ED4E0C">
      <w:pPr>
        <w:rPr>
          <w:rFonts w:eastAsia="Malgun Gothic"/>
        </w:rPr>
      </w:pPr>
      <w:r w:rsidRPr="00227AF1">
        <w:rPr>
          <w:rFonts w:eastAsia="Malgun Gothic"/>
          <w:b/>
        </w:rPr>
        <w:t>Serving MC system:</w:t>
      </w:r>
      <w:r w:rsidRPr="00227AF1">
        <w:rPr>
          <w:rFonts w:eastAsia="Malgun Gothic"/>
        </w:rPr>
        <w:t xml:space="preserve"> The MC system which is providing MC service to an MC user. </w:t>
      </w:r>
    </w:p>
    <w:p w14:paraId="64EC1384" w14:textId="77777777" w:rsidR="00ED4E0C" w:rsidRDefault="00ED4E0C" w:rsidP="00ED4E0C">
      <w:pPr>
        <w:pStyle w:val="NO"/>
      </w:pPr>
      <w:r>
        <w:t>NOTE 2:</w:t>
      </w:r>
      <w:r>
        <w:tab/>
      </w:r>
      <w:r w:rsidRPr="00227AF1">
        <w:t xml:space="preserve">The MC system </w:t>
      </w:r>
      <w:r>
        <w:t>can</w:t>
      </w:r>
      <w:r w:rsidRPr="00227AF1">
        <w:t xml:space="preserve"> be the primary MC system of the MC service </w:t>
      </w:r>
      <w:proofErr w:type="gramStart"/>
      <w:r w:rsidRPr="00227AF1">
        <w:t>user, or</w:t>
      </w:r>
      <w:proofErr w:type="gramEnd"/>
      <w:r w:rsidRPr="00227AF1">
        <w:t xml:space="preserve"> </w:t>
      </w:r>
      <w:r>
        <w:t>can</w:t>
      </w:r>
      <w:r w:rsidRPr="00227AF1">
        <w:t xml:space="preserve"> be a partner MC system to which the MC service user has migrated.</w:t>
      </w:r>
    </w:p>
    <w:p w14:paraId="4FB58F9C" w14:textId="77777777" w:rsidR="00ED4E0C" w:rsidRDefault="00ED4E0C" w:rsidP="00ED4E0C">
      <w:r w:rsidRPr="00BE6CF4">
        <w:rPr>
          <w:b/>
        </w:rPr>
        <w:t>Speed:</w:t>
      </w:r>
      <w:r w:rsidRPr="00BE6CF4">
        <w:t xml:space="preserve"> Movement </w:t>
      </w:r>
      <w:proofErr w:type="gramStart"/>
      <w:r>
        <w:t>at</w:t>
      </w:r>
      <w:r w:rsidRPr="00BE6CF4">
        <w:t xml:space="preserve"> the moment</w:t>
      </w:r>
      <w:proofErr w:type="gramEnd"/>
      <w:r w:rsidRPr="00BE6CF4">
        <w:t xml:space="preserve"> of location measurement</w:t>
      </w:r>
      <w:r>
        <w:t xml:space="preserve">, e.g. see </w:t>
      </w:r>
      <w:r w:rsidRPr="00BE6CF4">
        <w:t>3GPP TS 25.305</w:t>
      </w:r>
      <w:r>
        <w:t> </w:t>
      </w:r>
      <w:r w:rsidRPr="00BE6CF4">
        <w:t>[</w:t>
      </w:r>
      <w:r>
        <w:t>30</w:t>
      </w:r>
      <w:r w:rsidRPr="00BE6CF4">
        <w:t>]</w:t>
      </w:r>
      <w:r>
        <w:t xml:space="preserve"> and</w:t>
      </w:r>
      <w:r w:rsidRPr="00BE6CF4">
        <w:t xml:space="preserve"> 3GPP TS 23.032</w:t>
      </w:r>
      <w:r>
        <w:t> </w:t>
      </w:r>
      <w:r w:rsidRPr="00BE6CF4">
        <w:t>[</w:t>
      </w:r>
      <w:r>
        <w:t>31</w:t>
      </w:r>
      <w:r w:rsidRPr="00BE6CF4">
        <w:t>]</w:t>
      </w:r>
      <w:r>
        <w:t>.</w:t>
      </w:r>
    </w:p>
    <w:p w14:paraId="035339A7" w14:textId="77777777" w:rsidR="00ED4E0C" w:rsidRDefault="00ED4E0C" w:rsidP="00ED4E0C">
      <w:r w:rsidRPr="00990C05">
        <w:rPr>
          <w:b/>
        </w:rPr>
        <w:t>Time of measurement:</w:t>
      </w:r>
      <w:r w:rsidRPr="00990C05">
        <w:t xml:space="preserve"> </w:t>
      </w:r>
      <w:r>
        <w:t>Date and t</w:t>
      </w:r>
      <w:r w:rsidRPr="00990C05">
        <w:t>ime expressed with a certain precision to reflect the moment of the</w:t>
      </w:r>
      <w:r>
        <w:t xml:space="preserve"> location measurement.</w:t>
      </w:r>
    </w:p>
    <w:p w14:paraId="2AD77750" w14:textId="77777777" w:rsidR="00ED4E0C" w:rsidRDefault="00ED4E0C" w:rsidP="00ED4E0C">
      <w:pPr>
        <w:rPr>
          <w:lang w:eastAsia="zh-CN"/>
        </w:rPr>
      </w:pPr>
      <w:r w:rsidRPr="003E5F68">
        <w:t xml:space="preserve">For the purposes of the present document, the </w:t>
      </w:r>
      <w:r>
        <w:rPr>
          <w:rFonts w:hint="eastAsia"/>
          <w:lang w:eastAsia="zh-CN"/>
        </w:rPr>
        <w:t xml:space="preserve">following </w:t>
      </w:r>
      <w:r w:rsidRPr="003E5F68">
        <w:t>terms given in 3GPP T</w:t>
      </w:r>
      <w:r>
        <w:rPr>
          <w:rFonts w:hint="eastAsia"/>
          <w:lang w:eastAsia="zh-CN"/>
        </w:rPr>
        <w:t>S</w:t>
      </w:r>
      <w:r w:rsidRPr="003E5F68">
        <w:t> 2</w:t>
      </w:r>
      <w:r>
        <w:rPr>
          <w:rFonts w:hint="eastAsia"/>
          <w:lang w:eastAsia="zh-CN"/>
        </w:rPr>
        <w:t>2</w:t>
      </w:r>
      <w:r w:rsidRPr="003E5F68">
        <w:t>.</w:t>
      </w:r>
      <w:r>
        <w:rPr>
          <w:rFonts w:hint="eastAsia"/>
          <w:lang w:eastAsia="zh-CN"/>
        </w:rPr>
        <w:t>280</w:t>
      </w:r>
      <w:r w:rsidRPr="003E5F68">
        <w:t> [</w:t>
      </w:r>
      <w:r>
        <w:rPr>
          <w:rFonts w:hint="eastAsia"/>
          <w:lang w:eastAsia="zh-CN"/>
        </w:rPr>
        <w:t>3</w:t>
      </w:r>
      <w:r w:rsidRPr="003E5F68">
        <w:t>]</w:t>
      </w:r>
      <w:r>
        <w:rPr>
          <w:rFonts w:hint="eastAsia"/>
          <w:lang w:eastAsia="zh-CN"/>
        </w:rPr>
        <w:t xml:space="preserve"> </w:t>
      </w:r>
      <w:proofErr w:type="gramStart"/>
      <w:r>
        <w:rPr>
          <w:rFonts w:hint="eastAsia"/>
          <w:lang w:eastAsia="zh-CN"/>
        </w:rPr>
        <w:t>apply</w:t>
      </w:r>
      <w:proofErr w:type="gramEnd"/>
    </w:p>
    <w:p w14:paraId="27090205" w14:textId="77777777" w:rsidR="00ED4E0C" w:rsidRDefault="00ED4E0C" w:rsidP="00ED4E0C">
      <w:pPr>
        <w:pStyle w:val="EW"/>
        <w:rPr>
          <w:b/>
          <w:lang w:eastAsia="zh-CN"/>
        </w:rPr>
      </w:pPr>
      <w:r w:rsidRPr="005943BE">
        <w:rPr>
          <w:rFonts w:hint="eastAsia"/>
          <w:b/>
          <w:lang w:eastAsia="zh-CN"/>
        </w:rPr>
        <w:t>Mission Critical</w:t>
      </w:r>
    </w:p>
    <w:p w14:paraId="1F9F4F03" w14:textId="77777777" w:rsidR="00ED4E0C" w:rsidRDefault="00ED4E0C" w:rsidP="00ED4E0C">
      <w:pPr>
        <w:pStyle w:val="EW"/>
        <w:rPr>
          <w:b/>
          <w:lang w:eastAsia="zh-CN"/>
        </w:rPr>
      </w:pPr>
      <w:r>
        <w:rPr>
          <w:rFonts w:hint="eastAsia"/>
          <w:b/>
          <w:lang w:eastAsia="zh-CN"/>
        </w:rPr>
        <w:t>Mission Critical Applications</w:t>
      </w:r>
    </w:p>
    <w:p w14:paraId="3DA6EDB9" w14:textId="77777777" w:rsidR="00ED4E0C" w:rsidRDefault="00ED4E0C" w:rsidP="00ED4E0C">
      <w:pPr>
        <w:pStyle w:val="EW"/>
        <w:rPr>
          <w:b/>
          <w:lang w:eastAsia="zh-CN"/>
        </w:rPr>
      </w:pPr>
      <w:r>
        <w:rPr>
          <w:rFonts w:hint="eastAsia"/>
          <w:b/>
          <w:lang w:eastAsia="zh-CN"/>
        </w:rPr>
        <w:t>Mission Critical Organization</w:t>
      </w:r>
    </w:p>
    <w:p w14:paraId="47FA9E8F" w14:textId="77777777" w:rsidR="00ED4E0C" w:rsidRDefault="00ED4E0C" w:rsidP="00ED4E0C">
      <w:pPr>
        <w:pStyle w:val="EW"/>
        <w:rPr>
          <w:b/>
          <w:lang w:eastAsia="zh-CN"/>
        </w:rPr>
      </w:pPr>
      <w:r>
        <w:rPr>
          <w:rFonts w:hint="eastAsia"/>
          <w:b/>
          <w:lang w:eastAsia="zh-CN"/>
        </w:rPr>
        <w:t>Mission Critical Service</w:t>
      </w:r>
    </w:p>
    <w:p w14:paraId="74A1B14F" w14:textId="77777777" w:rsidR="00ED4E0C" w:rsidRPr="00F4536C" w:rsidRDefault="00ED4E0C" w:rsidP="00ED4E0C">
      <w:pPr>
        <w:pStyle w:val="EW"/>
        <w:spacing w:after="180"/>
        <w:rPr>
          <w:b/>
          <w:lang w:eastAsia="zh-CN"/>
        </w:rPr>
      </w:pPr>
      <w:r w:rsidRPr="00CC1B8E">
        <w:rPr>
          <w:b/>
          <w:lang w:eastAsia="zh-CN"/>
        </w:rPr>
        <w:t>Functional alias</w:t>
      </w:r>
    </w:p>
    <w:p w14:paraId="7A1C09F9" w14:textId="77777777" w:rsidR="00ED4E0C" w:rsidRPr="00F4536C" w:rsidRDefault="00ED4E0C" w:rsidP="00ED4E0C">
      <w:r w:rsidRPr="00F4536C">
        <w:t xml:space="preserve">For the purposes of the present document, the following terms given in 3GPP TS 22.179 [2] </w:t>
      </w:r>
      <w:proofErr w:type="gramStart"/>
      <w:r w:rsidRPr="00F4536C">
        <w:t>apply</w:t>
      </w:r>
      <w:proofErr w:type="gramEnd"/>
    </w:p>
    <w:p w14:paraId="20B7936A" w14:textId="77777777" w:rsidR="00ED4E0C" w:rsidRDefault="00ED4E0C" w:rsidP="00ED4E0C">
      <w:pPr>
        <w:keepLines/>
        <w:spacing w:after="0"/>
        <w:ind w:left="1135" w:hanging="851"/>
        <w:rPr>
          <w:b/>
          <w:bCs/>
          <w:lang w:eastAsia="zh-CN"/>
        </w:rPr>
      </w:pPr>
      <w:r w:rsidRPr="00F4536C">
        <w:rPr>
          <w:b/>
          <w:bCs/>
          <w:lang w:eastAsia="zh-CN"/>
        </w:rPr>
        <w:t>Multi-talker control</w:t>
      </w:r>
    </w:p>
    <w:p w14:paraId="3D9F0A06" w14:textId="77777777" w:rsidR="00ED4E0C" w:rsidRPr="00A80BCB" w:rsidRDefault="00ED4E0C" w:rsidP="00ED4E0C">
      <w:pPr>
        <w:pStyle w:val="NW"/>
        <w:rPr>
          <w:b/>
          <w:bCs/>
          <w:lang w:val="en-US" w:eastAsia="zh-CN"/>
        </w:rPr>
      </w:pPr>
      <w:r>
        <w:rPr>
          <w:b/>
          <w:bCs/>
          <w:lang w:eastAsia="zh-CN"/>
        </w:rPr>
        <w:t>G</w:t>
      </w:r>
      <w:r w:rsidRPr="00CD2C11">
        <w:rPr>
          <w:b/>
          <w:bCs/>
          <w:lang w:eastAsia="zh-CN"/>
        </w:rPr>
        <w:t xml:space="preserve">roup-broadcast </w:t>
      </w:r>
      <w:proofErr w:type="gramStart"/>
      <w:r w:rsidRPr="00CD2C11">
        <w:rPr>
          <w:b/>
          <w:bCs/>
          <w:lang w:eastAsia="zh-CN"/>
        </w:rPr>
        <w:t>group</w:t>
      </w:r>
      <w:proofErr w:type="gramEnd"/>
    </w:p>
    <w:p w14:paraId="19504AB8" w14:textId="77777777" w:rsidR="00ED4E0C" w:rsidRPr="00A80BCB" w:rsidRDefault="00ED4E0C" w:rsidP="00ED4E0C">
      <w:pPr>
        <w:pStyle w:val="NW"/>
        <w:rPr>
          <w:b/>
          <w:bCs/>
          <w:lang w:val="en-US" w:eastAsia="zh-CN"/>
        </w:rPr>
      </w:pPr>
    </w:p>
    <w:p w14:paraId="384F33B6" w14:textId="77777777" w:rsidR="00ED4E0C" w:rsidRPr="00F4536C" w:rsidRDefault="00ED4E0C" w:rsidP="00ED4E0C">
      <w:r w:rsidRPr="00F4536C">
        <w:t xml:space="preserve">For the purposes of the present document, the following terms </w:t>
      </w:r>
      <w:r>
        <w:t>related to a MC gateway UE function</w:t>
      </w:r>
      <w:r w:rsidRPr="00F4536C">
        <w:t xml:space="preserve"> </w:t>
      </w:r>
      <w:proofErr w:type="gramStart"/>
      <w:r w:rsidRPr="00F4536C">
        <w:t>apply</w:t>
      </w:r>
      <w:proofErr w:type="gramEnd"/>
    </w:p>
    <w:p w14:paraId="517F8FCD" w14:textId="77777777" w:rsidR="00ED4E0C" w:rsidRDefault="00ED4E0C" w:rsidP="00ED4E0C">
      <w:r w:rsidRPr="00047AC8">
        <w:rPr>
          <w:b/>
        </w:rPr>
        <w:t>MC gateway UE:</w:t>
      </w:r>
      <w:r w:rsidRPr="00047AC8">
        <w:t xml:space="preserve"> </w:t>
      </w:r>
      <w:r>
        <w:t xml:space="preserve"> A</w:t>
      </w:r>
      <w:r w:rsidRPr="00974EBE">
        <w:t xml:space="preserve"> functional entity that enables simultaneous access to the MC system for </w:t>
      </w:r>
      <w:r>
        <w:t>multiple</w:t>
      </w:r>
      <w:r w:rsidRPr="00974EBE">
        <w:t xml:space="preserve"> MC clients</w:t>
      </w:r>
      <w:r>
        <w:t>.</w:t>
      </w:r>
    </w:p>
    <w:p w14:paraId="25BC9EA4" w14:textId="77777777" w:rsidR="00ED4E0C" w:rsidRPr="00581020" w:rsidRDefault="00ED4E0C" w:rsidP="00ED4E0C">
      <w:pPr>
        <w:rPr>
          <w:rFonts w:eastAsia="Calibri"/>
        </w:rPr>
      </w:pPr>
      <w:r w:rsidRPr="00BB1776">
        <w:rPr>
          <w:b/>
          <w:bCs/>
        </w:rPr>
        <w:t>MC client:</w:t>
      </w:r>
      <w:r w:rsidRPr="00581020">
        <w:t xml:space="preserve"> A</w:t>
      </w:r>
      <w:r>
        <w:t>ggregates</w:t>
      </w:r>
      <w:r w:rsidRPr="00581020">
        <w:t xml:space="preserve"> a set of clients </w:t>
      </w:r>
      <w:r w:rsidRPr="00581020">
        <w:rPr>
          <w:rFonts w:eastAsia="Calibri"/>
        </w:rPr>
        <w:t>(i.e. Group management client, Configuration management client, Identity management client, Key management client, Location management client and MC service client).</w:t>
      </w:r>
    </w:p>
    <w:p w14:paraId="501EB406" w14:textId="77777777" w:rsidR="00ED4E0C" w:rsidRPr="00BF1CF9" w:rsidRDefault="00ED4E0C" w:rsidP="00ED4E0C">
      <w:pPr>
        <w:rPr>
          <w:rFonts w:eastAsia="Calibri"/>
        </w:rPr>
      </w:pPr>
      <w:r>
        <w:rPr>
          <w:b/>
          <w:bCs/>
        </w:rPr>
        <w:t>MC server</w:t>
      </w:r>
      <w:r w:rsidRPr="00BB1776">
        <w:rPr>
          <w:b/>
          <w:bCs/>
        </w:rPr>
        <w:t>:</w:t>
      </w:r>
      <w:r w:rsidRPr="00581020">
        <w:t xml:space="preserve"> A</w:t>
      </w:r>
      <w:r>
        <w:t>ggregates a set of server</w:t>
      </w:r>
      <w:r w:rsidRPr="00581020">
        <w:t xml:space="preserve">s </w:t>
      </w:r>
      <w:r w:rsidRPr="00581020">
        <w:rPr>
          <w:rFonts w:eastAsia="Calibri"/>
        </w:rPr>
        <w:t>(i.e. Group management</w:t>
      </w:r>
      <w:r>
        <w:rPr>
          <w:rFonts w:eastAsia="Calibri"/>
        </w:rPr>
        <w:t xml:space="preserve"> server</w:t>
      </w:r>
      <w:r w:rsidRPr="00581020">
        <w:rPr>
          <w:rFonts w:eastAsia="Calibri"/>
        </w:rPr>
        <w:t>,</w:t>
      </w:r>
      <w:r>
        <w:rPr>
          <w:rFonts w:eastAsia="Calibri"/>
        </w:rPr>
        <w:t xml:space="preserve"> Configuration management server, Identity management server, Key management server</w:t>
      </w:r>
      <w:r w:rsidRPr="00581020">
        <w:rPr>
          <w:rFonts w:eastAsia="Calibri"/>
        </w:rPr>
        <w:t xml:space="preserve">, Location management </w:t>
      </w:r>
      <w:r>
        <w:rPr>
          <w:rFonts w:eastAsia="Calibri"/>
        </w:rPr>
        <w:t>server and MC service server) which serves the MC client accordingly</w:t>
      </w:r>
      <w:r w:rsidRPr="00581020">
        <w:rPr>
          <w:rFonts w:eastAsia="Calibri"/>
        </w:rPr>
        <w:t>.</w:t>
      </w:r>
    </w:p>
    <w:p w14:paraId="44ED17BB" w14:textId="77777777" w:rsidR="00ED4E0C" w:rsidRDefault="00ED4E0C" w:rsidP="00ED4E0C">
      <w:r w:rsidRPr="007B6A90">
        <w:rPr>
          <w:b/>
          <w:bCs/>
        </w:rPr>
        <w:t>Non-3GPP device:</w:t>
      </w:r>
      <w:r w:rsidRPr="005D6336">
        <w:t xml:space="preserve"> A device that enables connectivity towards an MC gateway UE using an access method not specified by 3GPP. A subset of these devices can host an MC client specified by 3GPP.</w:t>
      </w:r>
    </w:p>
    <w:p w14:paraId="56B43AB2" w14:textId="77777777" w:rsidR="00ED4E0C" w:rsidRPr="00E91617" w:rsidRDefault="00ED4E0C" w:rsidP="00ED4E0C">
      <w:r w:rsidRPr="00CE695D">
        <w:rPr>
          <w:b/>
          <w:bCs/>
        </w:rPr>
        <w:t>MC gateway client:</w:t>
      </w:r>
      <w:r w:rsidRPr="00E91617">
        <w:t xml:space="preserve"> </w:t>
      </w:r>
      <w:r>
        <w:t xml:space="preserve">A </w:t>
      </w:r>
      <w:r w:rsidRPr="0004058F">
        <w:t xml:space="preserve">client </w:t>
      </w:r>
      <w:r>
        <w:t xml:space="preserve">that </w:t>
      </w:r>
      <w:r w:rsidRPr="0004058F">
        <w:t xml:space="preserve">enables the authorized binding with one or more MC GW UEs </w:t>
      </w:r>
      <w:proofErr w:type="gramStart"/>
      <w:r w:rsidRPr="0004058F">
        <w:t>in order to</w:t>
      </w:r>
      <w:proofErr w:type="gramEnd"/>
      <w:r w:rsidRPr="0004058F">
        <w:t xml:space="preserve"> be able to handle MC services</w:t>
      </w:r>
      <w:r>
        <w:t xml:space="preserve"> (only one MC gateway UE per MC service).</w:t>
      </w:r>
    </w:p>
    <w:p w14:paraId="5B3CAFBB" w14:textId="77777777" w:rsidR="00ED4E0C" w:rsidRDefault="00ED4E0C" w:rsidP="00ED4E0C">
      <w:r w:rsidRPr="0004058F">
        <w:rPr>
          <w:b/>
          <w:bCs/>
        </w:rPr>
        <w:t>MC gateway UE server:</w:t>
      </w:r>
      <w:r w:rsidRPr="0004058F">
        <w:t xml:space="preserve"> A server on an MC gateway UE that controls authori</w:t>
      </w:r>
      <w:r>
        <w:t>zed binding with</w:t>
      </w:r>
      <w:r w:rsidRPr="00E91617">
        <w:t xml:space="preserve"> </w:t>
      </w:r>
      <w:r>
        <w:t xml:space="preserve">multiple </w:t>
      </w:r>
      <w:r w:rsidRPr="00E91617">
        <w:t>MC gateway client</w:t>
      </w:r>
      <w:r>
        <w:t>s</w:t>
      </w:r>
      <w:r w:rsidRPr="00E91617">
        <w:t>.</w:t>
      </w:r>
    </w:p>
    <w:p w14:paraId="44816DFB" w14:textId="57F72B92" w:rsidR="00ED4E0C" w:rsidRDefault="00ED4E0C" w:rsidP="00ED4E0C">
      <w:r w:rsidRPr="00DE2AEF">
        <w:rPr>
          <w:b/>
          <w:bCs/>
        </w:rPr>
        <w:lastRenderedPageBreak/>
        <w:t>MC gateway UE function</w:t>
      </w:r>
      <w:r>
        <w:t>: Functional block as part of the MC service server that authorises and manages the association between MC client and MC gateway UE.</w:t>
      </w:r>
    </w:p>
    <w:p w14:paraId="3E06EF6D" w14:textId="1EDD779B" w:rsidR="007852F0" w:rsidRDefault="007852F0">
      <w:pPr>
        <w:spacing w:after="0"/>
        <w:rPr>
          <w:noProof/>
        </w:rPr>
      </w:pPr>
      <w:r>
        <w:rPr>
          <w:noProof/>
        </w:rPr>
        <w:br w:type="page"/>
      </w:r>
    </w:p>
    <w:p w14:paraId="31422723" w14:textId="77777777" w:rsidR="001D7E45" w:rsidRDefault="001D7E45" w:rsidP="001D7E45">
      <w:pPr>
        <w:rPr>
          <w:noProof/>
        </w:rPr>
      </w:pPr>
    </w:p>
    <w:tbl>
      <w:tblPr>
        <w:tblStyle w:val="TableGrid"/>
        <w:tblW w:w="0" w:type="auto"/>
        <w:tblLook w:val="04A0" w:firstRow="1" w:lastRow="0" w:firstColumn="1" w:lastColumn="0" w:noHBand="0" w:noVBand="1"/>
      </w:tblPr>
      <w:tblGrid>
        <w:gridCol w:w="9629"/>
      </w:tblGrid>
      <w:tr w:rsidR="001D7E45" w14:paraId="6B4EA31A" w14:textId="77777777" w:rsidTr="00C56B5D">
        <w:tc>
          <w:tcPr>
            <w:tcW w:w="9629" w:type="dxa"/>
          </w:tcPr>
          <w:p w14:paraId="2B1BF9E5" w14:textId="77777777" w:rsidR="001D7E45" w:rsidRDefault="001D7E45" w:rsidP="00C56B5D">
            <w:pPr>
              <w:jc w:val="center"/>
              <w:rPr>
                <w:noProof/>
              </w:rPr>
            </w:pPr>
            <w:bookmarkStart w:id="23" w:name="_Toc20157067"/>
            <w:bookmarkStart w:id="24" w:name="_Toc27502263"/>
            <w:bookmarkStart w:id="25" w:name="_Toc45212431"/>
            <w:bookmarkStart w:id="26" w:name="_Toc51933749"/>
            <w:bookmarkStart w:id="27" w:name="_Toc154496845"/>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Second </w:t>
            </w:r>
            <w:r w:rsidRPr="00C21836">
              <w:rPr>
                <w:rFonts w:ascii="Arial" w:hAnsi="Arial" w:cs="Arial"/>
                <w:noProof/>
                <w:color w:val="0000FF"/>
                <w:sz w:val="28"/>
                <w:szCs w:val="28"/>
                <w:lang w:val="fr-FR"/>
              </w:rPr>
              <w:t>Change * * *</w:t>
            </w:r>
          </w:p>
        </w:tc>
      </w:tr>
    </w:tbl>
    <w:bookmarkEnd w:id="23"/>
    <w:bookmarkEnd w:id="24"/>
    <w:bookmarkEnd w:id="25"/>
    <w:bookmarkEnd w:id="26"/>
    <w:bookmarkEnd w:id="27"/>
    <w:p w14:paraId="079BCFDF" w14:textId="77777777" w:rsidR="00106EA3" w:rsidRPr="000C6617" w:rsidRDefault="00106EA3" w:rsidP="00106EA3">
      <w:pPr>
        <w:pStyle w:val="Heading1"/>
        <w:rPr>
          <w:ins w:id="28" w:author="MSI" w:date="2024-05-14T15:43:00Z"/>
        </w:rPr>
      </w:pPr>
      <w:ins w:id="29" w:author="MSI" w:date="2024-05-14T15:43:00Z">
        <w:r w:rsidRPr="002D0F7B">
          <w:rPr>
            <w:highlight w:val="yellow"/>
          </w:rPr>
          <w:t>X</w:t>
        </w:r>
        <w:r>
          <w:tab/>
          <w:t xml:space="preserve"> MC Logging </w:t>
        </w:r>
      </w:ins>
    </w:p>
    <w:p w14:paraId="7F8257A1" w14:textId="77777777" w:rsidR="00106EA3" w:rsidRDefault="00106EA3" w:rsidP="00106EA3">
      <w:pPr>
        <w:pStyle w:val="Heading2"/>
        <w:ind w:left="0" w:firstLine="0"/>
        <w:rPr>
          <w:ins w:id="30" w:author="MSI" w:date="2024-05-14T15:43:00Z"/>
          <w:lang w:val="nl-NL" w:eastAsia="zh-CN"/>
        </w:rPr>
      </w:pPr>
      <w:bookmarkStart w:id="31" w:name="_Toc146545616"/>
      <w:ins w:id="32" w:author="MSI" w:date="2024-05-14T15:43:00Z">
        <w:r w:rsidRPr="000A16DA">
          <w:rPr>
            <w:highlight w:val="yellow"/>
            <w:lang w:val="nl-NL"/>
          </w:rPr>
          <w:t>X</w:t>
        </w:r>
        <w:r w:rsidRPr="003E5F68">
          <w:rPr>
            <w:lang w:val="nl-NL"/>
          </w:rPr>
          <w:t>.1</w:t>
        </w:r>
        <w:r>
          <w:rPr>
            <w:lang w:val="nl-NL"/>
          </w:rPr>
          <w:tab/>
        </w:r>
        <w:r>
          <w:rPr>
            <w:lang w:val="nl-NL" w:eastAsia="zh-CN"/>
          </w:rPr>
          <w:t>General</w:t>
        </w:r>
        <w:bookmarkEnd w:id="31"/>
      </w:ins>
    </w:p>
    <w:p w14:paraId="4668AF7A" w14:textId="77777777" w:rsidR="00106EA3" w:rsidRPr="001A4955" w:rsidRDefault="00106EA3" w:rsidP="00106EA3">
      <w:pPr>
        <w:rPr>
          <w:ins w:id="33" w:author="MSI" w:date="2024-05-14T15:43:00Z"/>
          <w:lang w:val="nl-NL" w:eastAsia="zh-CN"/>
        </w:rPr>
      </w:pPr>
      <w:ins w:id="34" w:author="MSI" w:date="2024-05-14T15:43:00Z">
        <w:r>
          <w:rPr>
            <w:lang w:val="nl-NL" w:eastAsia="zh-CN"/>
          </w:rPr>
          <w:t xml:space="preserve">MC </w:t>
        </w:r>
        <w:proofErr w:type="spellStart"/>
        <w:r>
          <w:rPr>
            <w:lang w:val="nl-NL" w:eastAsia="zh-CN"/>
          </w:rPr>
          <w:t>Logging</w:t>
        </w:r>
        <w:proofErr w:type="spellEnd"/>
        <w:r>
          <w:rPr>
            <w:lang w:val="nl-NL" w:eastAsia="zh-CN"/>
          </w:rPr>
          <w:t xml:space="preserve"> </w:t>
        </w:r>
        <w:proofErr w:type="spellStart"/>
        <w:r>
          <w:rPr>
            <w:lang w:val="nl-NL" w:eastAsia="zh-CN"/>
          </w:rPr>
          <w:t>provides</w:t>
        </w:r>
        <w:proofErr w:type="spellEnd"/>
        <w:r>
          <w:rPr>
            <w:lang w:val="nl-NL" w:eastAsia="zh-CN"/>
          </w:rPr>
          <w:t xml:space="preserve"> </w:t>
        </w:r>
        <w:proofErr w:type="spellStart"/>
        <w:r>
          <w:rPr>
            <w:lang w:val="nl-NL" w:eastAsia="zh-CN"/>
          </w:rPr>
          <w:t>an</w:t>
        </w:r>
        <w:proofErr w:type="spellEnd"/>
        <w:r>
          <w:rPr>
            <w:lang w:val="nl-NL" w:eastAsia="zh-CN"/>
          </w:rPr>
          <w:t xml:space="preserve"> MC System </w:t>
        </w:r>
        <w:proofErr w:type="spellStart"/>
        <w:r>
          <w:rPr>
            <w:lang w:val="nl-NL" w:eastAsia="zh-CN"/>
          </w:rPr>
          <w:t>the</w:t>
        </w:r>
        <w:proofErr w:type="spellEnd"/>
        <w:r>
          <w:rPr>
            <w:lang w:val="nl-NL" w:eastAsia="zh-CN"/>
          </w:rPr>
          <w:t xml:space="preserve"> </w:t>
        </w:r>
        <w:proofErr w:type="spellStart"/>
        <w:r>
          <w:rPr>
            <w:lang w:val="nl-NL" w:eastAsia="zh-CN"/>
          </w:rPr>
          <w:t>capability</w:t>
        </w:r>
        <w:proofErr w:type="spellEnd"/>
        <w:r>
          <w:rPr>
            <w:lang w:val="nl-NL" w:eastAsia="zh-CN"/>
          </w:rPr>
          <w:t xml:space="preserve"> </w:t>
        </w:r>
        <w:proofErr w:type="spellStart"/>
        <w:r>
          <w:rPr>
            <w:lang w:val="nl-NL" w:eastAsia="zh-CN"/>
          </w:rPr>
          <w:t>to</w:t>
        </w:r>
        <w:proofErr w:type="spellEnd"/>
        <w:r>
          <w:rPr>
            <w:lang w:val="nl-NL" w:eastAsia="zh-CN"/>
          </w:rPr>
          <w:t xml:space="preserve"> </w:t>
        </w:r>
        <w:proofErr w:type="spellStart"/>
        <w:r>
          <w:rPr>
            <w:lang w:val="nl-NL" w:eastAsia="zh-CN"/>
          </w:rPr>
          <w:t>capture</w:t>
        </w:r>
        <w:proofErr w:type="spellEnd"/>
        <w:r>
          <w:rPr>
            <w:lang w:val="nl-NL" w:eastAsia="zh-CN"/>
          </w:rPr>
          <w:t xml:space="preserve">, store </w:t>
        </w:r>
        <w:proofErr w:type="spellStart"/>
        <w:r>
          <w:rPr>
            <w:lang w:val="nl-NL" w:eastAsia="zh-CN"/>
          </w:rPr>
          <w:t>and</w:t>
        </w:r>
        <w:proofErr w:type="spellEnd"/>
        <w:r>
          <w:rPr>
            <w:lang w:val="nl-NL" w:eastAsia="zh-CN"/>
          </w:rPr>
          <w:t xml:space="preserve"> </w:t>
        </w:r>
        <w:proofErr w:type="spellStart"/>
        <w:r>
          <w:rPr>
            <w:lang w:val="nl-NL" w:eastAsia="zh-CN"/>
          </w:rPr>
          <w:t>retain</w:t>
        </w:r>
        <w:proofErr w:type="spellEnd"/>
        <w:r>
          <w:rPr>
            <w:lang w:val="nl-NL" w:eastAsia="zh-CN"/>
          </w:rPr>
          <w:t xml:space="preserve"> MCPTT, </w:t>
        </w:r>
        <w:proofErr w:type="spellStart"/>
        <w:r>
          <w:rPr>
            <w:lang w:val="nl-NL" w:eastAsia="zh-CN"/>
          </w:rPr>
          <w:t>MCData</w:t>
        </w:r>
        <w:proofErr w:type="spellEnd"/>
        <w:r>
          <w:rPr>
            <w:lang w:val="nl-NL" w:eastAsia="zh-CN"/>
          </w:rPr>
          <w:t xml:space="preserve">, </w:t>
        </w:r>
        <w:proofErr w:type="spellStart"/>
        <w:r>
          <w:rPr>
            <w:lang w:val="nl-NL" w:eastAsia="zh-CN"/>
          </w:rPr>
          <w:t>and</w:t>
        </w:r>
        <w:proofErr w:type="spellEnd"/>
        <w:r>
          <w:rPr>
            <w:lang w:val="nl-NL" w:eastAsia="zh-CN"/>
          </w:rPr>
          <w:t xml:space="preserve"> </w:t>
        </w:r>
        <w:proofErr w:type="spellStart"/>
        <w:r>
          <w:rPr>
            <w:lang w:val="nl-NL" w:eastAsia="zh-CN"/>
          </w:rPr>
          <w:t>MCVideo</w:t>
        </w:r>
        <w:proofErr w:type="spellEnd"/>
        <w:r>
          <w:rPr>
            <w:lang w:val="nl-NL" w:eastAsia="zh-CN"/>
          </w:rPr>
          <w:t xml:space="preserve"> metadata (i.e. </w:t>
        </w:r>
        <w:proofErr w:type="spellStart"/>
        <w:r>
          <w:rPr>
            <w:lang w:val="nl-NL" w:eastAsia="zh-CN"/>
          </w:rPr>
          <w:t>signalling</w:t>
        </w:r>
        <w:proofErr w:type="spellEnd"/>
        <w:r>
          <w:rPr>
            <w:lang w:val="nl-NL" w:eastAsia="zh-CN"/>
          </w:rPr>
          <w:t xml:space="preserve">, media </w:t>
        </w:r>
        <w:proofErr w:type="spellStart"/>
        <w:r>
          <w:rPr>
            <w:lang w:val="nl-NL" w:eastAsia="zh-CN"/>
          </w:rPr>
          <w:t>and</w:t>
        </w:r>
        <w:proofErr w:type="spellEnd"/>
        <w:r>
          <w:rPr>
            <w:lang w:val="nl-NL" w:eastAsia="zh-CN"/>
          </w:rPr>
          <w:t xml:space="preserve"> </w:t>
        </w:r>
        <w:proofErr w:type="spellStart"/>
        <w:r>
          <w:rPr>
            <w:lang w:val="nl-NL" w:eastAsia="zh-CN"/>
          </w:rPr>
          <w:t>other</w:t>
        </w:r>
        <w:proofErr w:type="spellEnd"/>
        <w:r>
          <w:rPr>
            <w:lang w:val="nl-NL" w:eastAsia="zh-CN"/>
          </w:rPr>
          <w:t xml:space="preserve"> </w:t>
        </w:r>
        <w:proofErr w:type="spellStart"/>
        <w:r>
          <w:rPr>
            <w:lang w:val="nl-NL" w:eastAsia="zh-CN"/>
          </w:rPr>
          <w:t>related</w:t>
        </w:r>
        <w:proofErr w:type="spellEnd"/>
        <w:r>
          <w:rPr>
            <w:lang w:val="nl-NL" w:eastAsia="zh-CN"/>
          </w:rPr>
          <w:t xml:space="preserve"> information).  The MCPTT, </w:t>
        </w:r>
        <w:proofErr w:type="spellStart"/>
        <w:r>
          <w:rPr>
            <w:lang w:val="nl-NL" w:eastAsia="zh-CN"/>
          </w:rPr>
          <w:t>MCData</w:t>
        </w:r>
        <w:proofErr w:type="spellEnd"/>
        <w:r>
          <w:rPr>
            <w:lang w:val="nl-NL" w:eastAsia="zh-CN"/>
          </w:rPr>
          <w:t xml:space="preserve">, or </w:t>
        </w:r>
        <w:proofErr w:type="spellStart"/>
        <w:r>
          <w:rPr>
            <w:lang w:val="nl-NL" w:eastAsia="zh-CN"/>
          </w:rPr>
          <w:t>MCVideo</w:t>
        </w:r>
        <w:proofErr w:type="spellEnd"/>
        <w:r>
          <w:rPr>
            <w:lang w:val="nl-NL" w:eastAsia="zh-CN"/>
          </w:rPr>
          <w:t xml:space="preserve"> </w:t>
        </w:r>
        <w:proofErr w:type="spellStart"/>
        <w:r>
          <w:rPr>
            <w:lang w:val="nl-NL" w:eastAsia="zh-CN"/>
          </w:rPr>
          <w:t>signalling</w:t>
        </w:r>
        <w:proofErr w:type="spellEnd"/>
        <w:r>
          <w:rPr>
            <w:lang w:val="nl-NL" w:eastAsia="zh-CN"/>
          </w:rPr>
          <w:t xml:space="preserve">, media </w:t>
        </w:r>
        <w:proofErr w:type="spellStart"/>
        <w:r>
          <w:rPr>
            <w:lang w:val="nl-NL" w:eastAsia="zh-CN"/>
          </w:rPr>
          <w:t>and</w:t>
        </w:r>
        <w:proofErr w:type="spellEnd"/>
        <w:r>
          <w:rPr>
            <w:lang w:val="nl-NL" w:eastAsia="zh-CN"/>
          </w:rPr>
          <w:t xml:space="preserve"> metadata </w:t>
        </w:r>
        <w:proofErr w:type="spellStart"/>
        <w:r>
          <w:rPr>
            <w:lang w:val="nl-NL" w:eastAsia="zh-CN"/>
          </w:rPr>
          <w:t>captured</w:t>
        </w:r>
        <w:proofErr w:type="spellEnd"/>
        <w:r>
          <w:rPr>
            <w:lang w:val="nl-NL" w:eastAsia="zh-CN"/>
          </w:rPr>
          <w:t xml:space="preserve"> </w:t>
        </w:r>
        <w:proofErr w:type="spellStart"/>
        <w:r>
          <w:rPr>
            <w:lang w:val="nl-NL" w:eastAsia="zh-CN"/>
          </w:rPr>
          <w:t>by</w:t>
        </w:r>
        <w:proofErr w:type="spellEnd"/>
        <w:r>
          <w:rPr>
            <w:lang w:val="nl-NL" w:eastAsia="zh-CN"/>
          </w:rPr>
          <w:t xml:space="preserve"> </w:t>
        </w:r>
        <w:proofErr w:type="spellStart"/>
        <w:r>
          <w:rPr>
            <w:lang w:val="nl-NL" w:eastAsia="zh-CN"/>
          </w:rPr>
          <w:t>an</w:t>
        </w:r>
        <w:proofErr w:type="spellEnd"/>
        <w:r>
          <w:rPr>
            <w:lang w:val="nl-NL" w:eastAsia="zh-CN"/>
          </w:rPr>
          <w:t xml:space="preserve"> MC </w:t>
        </w:r>
        <w:proofErr w:type="spellStart"/>
        <w:r>
          <w:rPr>
            <w:lang w:val="nl-NL" w:eastAsia="zh-CN"/>
          </w:rPr>
          <w:t>Logging</w:t>
        </w:r>
        <w:proofErr w:type="spellEnd"/>
        <w:r>
          <w:rPr>
            <w:lang w:val="nl-NL" w:eastAsia="zh-CN"/>
          </w:rPr>
          <w:t xml:space="preserve"> Server </w:t>
        </w:r>
        <w:proofErr w:type="spellStart"/>
        <w:r>
          <w:rPr>
            <w:lang w:val="nl-NL" w:eastAsia="zh-CN"/>
          </w:rPr>
          <w:t>may</w:t>
        </w:r>
        <w:proofErr w:type="spellEnd"/>
        <w:r>
          <w:rPr>
            <w:lang w:val="nl-NL" w:eastAsia="zh-CN"/>
          </w:rPr>
          <w:t xml:space="preserve"> </w:t>
        </w:r>
        <w:proofErr w:type="spellStart"/>
        <w:r>
          <w:rPr>
            <w:lang w:val="nl-NL" w:eastAsia="zh-CN"/>
          </w:rPr>
          <w:t>be</w:t>
        </w:r>
        <w:proofErr w:type="spellEnd"/>
        <w:r>
          <w:rPr>
            <w:lang w:val="nl-NL" w:eastAsia="zh-CN"/>
          </w:rPr>
          <w:t xml:space="preserve"> </w:t>
        </w:r>
        <w:proofErr w:type="spellStart"/>
        <w:r>
          <w:rPr>
            <w:lang w:val="nl-NL" w:eastAsia="zh-CN"/>
          </w:rPr>
          <w:t>presented</w:t>
        </w:r>
        <w:proofErr w:type="spellEnd"/>
        <w:r>
          <w:rPr>
            <w:lang w:val="nl-NL" w:eastAsia="zh-CN"/>
          </w:rPr>
          <w:t xml:space="preserve"> </w:t>
        </w:r>
        <w:proofErr w:type="spellStart"/>
        <w:r>
          <w:rPr>
            <w:lang w:val="nl-NL" w:eastAsia="zh-CN"/>
          </w:rPr>
          <w:t>to</w:t>
        </w:r>
        <w:proofErr w:type="spellEnd"/>
        <w:r>
          <w:rPr>
            <w:lang w:val="nl-NL" w:eastAsia="zh-CN"/>
          </w:rPr>
          <w:t xml:space="preserve"> </w:t>
        </w:r>
        <w:proofErr w:type="spellStart"/>
        <w:r>
          <w:rPr>
            <w:lang w:val="nl-NL" w:eastAsia="zh-CN"/>
          </w:rPr>
          <w:t>an</w:t>
        </w:r>
        <w:proofErr w:type="spellEnd"/>
        <w:r>
          <w:rPr>
            <w:lang w:val="nl-NL" w:eastAsia="zh-CN"/>
          </w:rPr>
          <w:t xml:space="preserve"> </w:t>
        </w:r>
        <w:proofErr w:type="spellStart"/>
        <w:r>
          <w:rPr>
            <w:lang w:val="nl-NL" w:eastAsia="zh-CN"/>
          </w:rPr>
          <w:t>authorized</w:t>
        </w:r>
        <w:proofErr w:type="spellEnd"/>
        <w:r>
          <w:rPr>
            <w:lang w:val="nl-NL" w:eastAsia="zh-CN"/>
          </w:rPr>
          <w:t xml:space="preserve"> user at a later time </w:t>
        </w:r>
        <w:proofErr w:type="spellStart"/>
        <w:r>
          <w:rPr>
            <w:lang w:val="nl-NL" w:eastAsia="zh-CN"/>
          </w:rPr>
          <w:t>by</w:t>
        </w:r>
        <w:proofErr w:type="spellEnd"/>
        <w:r>
          <w:rPr>
            <w:lang w:val="nl-NL" w:eastAsia="zh-CN"/>
          </w:rPr>
          <w:t xml:space="preserve"> </w:t>
        </w:r>
        <w:proofErr w:type="spellStart"/>
        <w:r>
          <w:rPr>
            <w:lang w:val="nl-NL" w:eastAsia="zh-CN"/>
          </w:rPr>
          <w:t>the</w:t>
        </w:r>
        <w:proofErr w:type="spellEnd"/>
        <w:r>
          <w:rPr>
            <w:lang w:val="nl-NL" w:eastAsia="zh-CN"/>
          </w:rPr>
          <w:t xml:space="preserve"> MC Log Replay </w:t>
        </w:r>
        <w:proofErr w:type="spellStart"/>
        <w:r>
          <w:rPr>
            <w:lang w:val="nl-NL" w:eastAsia="zh-CN"/>
          </w:rPr>
          <w:t>function</w:t>
        </w:r>
        <w:proofErr w:type="spellEnd"/>
        <w:r>
          <w:rPr>
            <w:lang w:val="nl-NL" w:eastAsia="zh-CN"/>
          </w:rPr>
          <w:t>.</w:t>
        </w:r>
      </w:ins>
    </w:p>
    <w:p w14:paraId="3920BC0E" w14:textId="77777777" w:rsidR="00106EA3" w:rsidRDefault="00106EA3" w:rsidP="00106EA3">
      <w:pPr>
        <w:pStyle w:val="Heading2"/>
        <w:rPr>
          <w:ins w:id="35" w:author="MSI" w:date="2024-05-14T15:43:00Z"/>
        </w:rPr>
      </w:pPr>
      <w:ins w:id="36" w:author="MSI" w:date="2024-05-14T15:43:00Z">
        <w:r w:rsidRPr="000A16DA">
          <w:rPr>
            <w:highlight w:val="yellow"/>
            <w:lang w:val="nl-NL"/>
          </w:rPr>
          <w:t>X</w:t>
        </w:r>
        <w:r w:rsidRPr="003E5F68">
          <w:rPr>
            <w:lang w:val="nl-NL"/>
          </w:rPr>
          <w:t>.</w:t>
        </w:r>
        <w:r>
          <w:rPr>
            <w:lang w:val="nl-NL"/>
          </w:rPr>
          <w:t xml:space="preserve">2   </w:t>
        </w:r>
        <w:r w:rsidRPr="003E5F68">
          <w:t>Functional model</w:t>
        </w:r>
        <w:r>
          <w:t xml:space="preserve"> (On-Network)</w:t>
        </w:r>
      </w:ins>
    </w:p>
    <w:p w14:paraId="37DB2BAB" w14:textId="77777777" w:rsidR="00106EA3" w:rsidRDefault="00106EA3" w:rsidP="00106EA3">
      <w:pPr>
        <w:jc w:val="both"/>
        <w:rPr>
          <w:ins w:id="37" w:author="MSI" w:date="2024-05-14T15:43:00Z"/>
        </w:rPr>
      </w:pPr>
      <w:ins w:id="38" w:author="MSI" w:date="2024-05-14T15:43:00Z">
        <w:r>
          <w:t xml:space="preserve">To support on-network logging and replay, an MC Logging function and MC Logging replay functions are defined. The MC logging Function makes use of an MC Logging client which can receive communications information and communications content relating to logged users from MC Service Servers. MC Logging client cannot initiate or demand to take part in MCX communication (Call, Messages. Etc) with MCX clients. </w:t>
        </w:r>
      </w:ins>
    </w:p>
    <w:p w14:paraId="6E271D01" w14:textId="048B934F" w:rsidR="00106EA3" w:rsidRDefault="00106EA3" w:rsidP="00106EA3">
      <w:pPr>
        <w:jc w:val="both"/>
        <w:rPr>
          <w:ins w:id="39" w:author="MSI" w:date="2024-05-14T15:43:00Z"/>
          <w:lang w:val="nl-NL" w:eastAsia="zh-CN"/>
        </w:rPr>
      </w:pPr>
      <w:ins w:id="40" w:author="MSI" w:date="2024-05-14T15:43:00Z">
        <w:r>
          <w:t>The MC Logging Storage</w:t>
        </w:r>
      </w:ins>
      <w:ins w:id="41" w:author="MSI" w:date="2024-05-22T17:08:00Z">
        <w:r w:rsidR="007C5727">
          <w:t xml:space="preserve"> Function</w:t>
        </w:r>
      </w:ins>
      <w:ins w:id="42" w:author="MSI" w:date="2024-05-14T15:43:00Z">
        <w:r>
          <w:t xml:space="preserve"> </w:t>
        </w:r>
        <w:proofErr w:type="spellStart"/>
        <w:r>
          <w:rPr>
            <w:lang w:val="nl-NL" w:eastAsia="zh-CN"/>
          </w:rPr>
          <w:t>s</w:t>
        </w:r>
        <w:r w:rsidRPr="000C6617">
          <w:rPr>
            <w:lang w:val="nl-NL" w:eastAsia="zh-CN"/>
          </w:rPr>
          <w:t>ecurely</w:t>
        </w:r>
        <w:proofErr w:type="spellEnd"/>
        <w:r w:rsidRPr="000C6617">
          <w:rPr>
            <w:lang w:val="nl-NL" w:eastAsia="zh-CN"/>
          </w:rPr>
          <w:t xml:space="preserve"> store</w:t>
        </w:r>
        <w:r>
          <w:rPr>
            <w:lang w:val="nl-NL" w:eastAsia="zh-CN"/>
          </w:rPr>
          <w:t>s</w:t>
        </w:r>
        <w:r w:rsidRPr="000C6617">
          <w:rPr>
            <w:lang w:val="nl-NL" w:eastAsia="zh-CN"/>
          </w:rPr>
          <w:t xml:space="preserve"> </w:t>
        </w:r>
        <w:proofErr w:type="spellStart"/>
        <w:r w:rsidRPr="000C6617">
          <w:rPr>
            <w:lang w:val="nl-NL" w:eastAsia="zh-CN"/>
          </w:rPr>
          <w:t>the</w:t>
        </w:r>
        <w:proofErr w:type="spellEnd"/>
        <w:r w:rsidRPr="000C6617">
          <w:rPr>
            <w:lang w:val="nl-NL" w:eastAsia="zh-CN"/>
          </w:rPr>
          <w:t xml:space="preserve"> MC Log information </w:t>
        </w:r>
        <w:proofErr w:type="spellStart"/>
        <w:r w:rsidRPr="000C6617">
          <w:rPr>
            <w:lang w:val="nl-NL" w:eastAsia="zh-CN"/>
          </w:rPr>
          <w:t>and</w:t>
        </w:r>
        <w:proofErr w:type="spellEnd"/>
        <w:r w:rsidRPr="000C6617">
          <w:rPr>
            <w:lang w:val="nl-NL" w:eastAsia="zh-CN"/>
          </w:rPr>
          <w:t xml:space="preserve"> </w:t>
        </w:r>
        <w:proofErr w:type="spellStart"/>
        <w:r w:rsidRPr="000C6617">
          <w:rPr>
            <w:lang w:val="nl-NL" w:eastAsia="zh-CN"/>
          </w:rPr>
          <w:t>allow</w:t>
        </w:r>
        <w:proofErr w:type="spellEnd"/>
        <w:r w:rsidRPr="000C6617">
          <w:rPr>
            <w:lang w:val="nl-NL" w:eastAsia="zh-CN"/>
          </w:rPr>
          <w:t xml:space="preserve"> </w:t>
        </w:r>
        <w:proofErr w:type="spellStart"/>
        <w:r w:rsidRPr="000C6617">
          <w:rPr>
            <w:lang w:val="nl-NL" w:eastAsia="zh-CN"/>
          </w:rPr>
          <w:t>controlled</w:t>
        </w:r>
        <w:proofErr w:type="spellEnd"/>
        <w:r w:rsidRPr="000C6617">
          <w:rPr>
            <w:lang w:val="nl-NL" w:eastAsia="zh-CN"/>
          </w:rPr>
          <w:t xml:space="preserve"> access </w:t>
        </w:r>
        <w:proofErr w:type="spellStart"/>
        <w:r w:rsidRPr="000C6617">
          <w:rPr>
            <w:lang w:val="nl-NL" w:eastAsia="zh-CN"/>
          </w:rPr>
          <w:t>for</w:t>
        </w:r>
        <w:proofErr w:type="spellEnd"/>
        <w:r w:rsidRPr="000C6617">
          <w:rPr>
            <w:lang w:val="nl-NL" w:eastAsia="zh-CN"/>
          </w:rPr>
          <w:t xml:space="preserve"> </w:t>
        </w:r>
        <w:r>
          <w:rPr>
            <w:lang w:val="nl-NL" w:eastAsia="zh-CN"/>
          </w:rPr>
          <w:t>r</w:t>
        </w:r>
        <w:r w:rsidRPr="000C6617">
          <w:rPr>
            <w:lang w:val="nl-NL" w:eastAsia="zh-CN"/>
          </w:rPr>
          <w:t>eplay/</w:t>
        </w:r>
        <w:proofErr w:type="spellStart"/>
        <w:r w:rsidRPr="000C6617">
          <w:rPr>
            <w:lang w:val="nl-NL" w:eastAsia="zh-CN"/>
          </w:rPr>
          <w:t>retrieve</w:t>
        </w:r>
        <w:proofErr w:type="spellEnd"/>
        <w:r w:rsidRPr="000C6617">
          <w:rPr>
            <w:lang w:val="nl-NL" w:eastAsia="zh-CN"/>
          </w:rPr>
          <w:t xml:space="preserve"> </w:t>
        </w:r>
        <w:proofErr w:type="spellStart"/>
        <w:r w:rsidRPr="000C6617">
          <w:rPr>
            <w:lang w:val="nl-NL" w:eastAsia="zh-CN"/>
          </w:rPr>
          <w:t>functions</w:t>
        </w:r>
        <w:proofErr w:type="spellEnd"/>
        <w:r w:rsidRPr="000C6617">
          <w:rPr>
            <w:lang w:val="nl-NL" w:eastAsia="zh-CN"/>
          </w:rPr>
          <w:t xml:space="preserve">. </w:t>
        </w:r>
        <w:proofErr w:type="spellStart"/>
        <w:r w:rsidRPr="000C6617">
          <w:rPr>
            <w:lang w:val="nl-NL" w:eastAsia="zh-CN"/>
          </w:rPr>
          <w:t>This</w:t>
        </w:r>
        <w:proofErr w:type="spellEnd"/>
        <w:r w:rsidRPr="000C6617">
          <w:rPr>
            <w:lang w:val="nl-NL" w:eastAsia="zh-CN"/>
          </w:rPr>
          <w:t xml:space="preserve"> component </w:t>
        </w:r>
        <w:proofErr w:type="spellStart"/>
        <w:r w:rsidRPr="000C6617">
          <w:rPr>
            <w:lang w:val="nl-NL" w:eastAsia="zh-CN"/>
          </w:rPr>
          <w:t>shall</w:t>
        </w:r>
        <w:proofErr w:type="spellEnd"/>
        <w:r w:rsidRPr="000C6617">
          <w:rPr>
            <w:lang w:val="nl-NL" w:eastAsia="zh-CN"/>
          </w:rPr>
          <w:t xml:space="preserve"> store </w:t>
        </w:r>
        <w:proofErr w:type="spellStart"/>
        <w:r w:rsidRPr="000C6617">
          <w:rPr>
            <w:lang w:val="nl-NL" w:eastAsia="zh-CN"/>
          </w:rPr>
          <w:t>processed</w:t>
        </w:r>
        <w:proofErr w:type="spellEnd"/>
        <w:r w:rsidRPr="000C6617">
          <w:rPr>
            <w:lang w:val="nl-NL" w:eastAsia="zh-CN"/>
          </w:rPr>
          <w:t xml:space="preserve"> </w:t>
        </w:r>
        <w:proofErr w:type="spellStart"/>
        <w:r w:rsidRPr="000C6617">
          <w:rPr>
            <w:lang w:val="nl-NL" w:eastAsia="zh-CN"/>
          </w:rPr>
          <w:t>logging</w:t>
        </w:r>
        <w:proofErr w:type="spellEnd"/>
        <w:r w:rsidRPr="000C6617">
          <w:rPr>
            <w:lang w:val="nl-NL" w:eastAsia="zh-CN"/>
          </w:rPr>
          <w:t xml:space="preserve"> </w:t>
        </w:r>
        <w:proofErr w:type="spellStart"/>
        <w:r w:rsidRPr="000C6617">
          <w:rPr>
            <w:lang w:val="nl-NL" w:eastAsia="zh-CN"/>
          </w:rPr>
          <w:t>related</w:t>
        </w:r>
        <w:proofErr w:type="spellEnd"/>
        <w:r w:rsidRPr="000C6617">
          <w:rPr>
            <w:lang w:val="nl-NL" w:eastAsia="zh-CN"/>
          </w:rPr>
          <w:t xml:space="preserve"> events</w:t>
        </w:r>
        <w:r>
          <w:rPr>
            <w:lang w:val="nl-NL" w:eastAsia="zh-CN"/>
          </w:rPr>
          <w:t xml:space="preserve"> (</w:t>
        </w:r>
        <w:r w:rsidRPr="000C6617">
          <w:rPr>
            <w:lang w:val="nl-NL" w:eastAsia="zh-CN"/>
          </w:rPr>
          <w:t xml:space="preserve">files, </w:t>
        </w:r>
        <w:r>
          <w:rPr>
            <w:lang w:val="nl-NL" w:eastAsia="zh-CN"/>
          </w:rPr>
          <w:t>metadata, data, etc.)</w:t>
        </w:r>
        <w:r w:rsidRPr="000C6617">
          <w:rPr>
            <w:lang w:val="nl-NL" w:eastAsia="zh-CN"/>
          </w:rPr>
          <w:t>.</w:t>
        </w:r>
      </w:ins>
    </w:p>
    <w:p w14:paraId="6D90A00E" w14:textId="77777777" w:rsidR="00106EA3" w:rsidRDefault="00106EA3" w:rsidP="00106EA3">
      <w:pPr>
        <w:jc w:val="both"/>
        <w:rPr>
          <w:ins w:id="43" w:author="MSI" w:date="2024-05-14T15:43:00Z"/>
          <w:b/>
        </w:rPr>
      </w:pPr>
      <w:ins w:id="44" w:author="MSI" w:date="2024-05-14T15:43:00Z">
        <w:r>
          <w:t>Provision of call related information and call content is achieved by configuration in the MC service server by an authorized user with MC Logging parameters (i.e. triggers, targeted services, targeted identities, etc.).</w:t>
        </w:r>
      </w:ins>
    </w:p>
    <w:p w14:paraId="60591A1E" w14:textId="77777777" w:rsidR="00106EA3" w:rsidRDefault="00106EA3" w:rsidP="00106EA3">
      <w:pPr>
        <w:jc w:val="both"/>
        <w:rPr>
          <w:ins w:id="45" w:author="MSI" w:date="2024-05-14T15:43:00Z"/>
        </w:rPr>
      </w:pPr>
      <w:ins w:id="46" w:author="MSI" w:date="2024-05-14T15:43:00Z">
        <w:r>
          <w:t>The MC logging function uses an MC Logging Client ID to allow call related information and call content to be routed to the MC logging function.</w:t>
        </w:r>
      </w:ins>
    </w:p>
    <w:p w14:paraId="554BD36E" w14:textId="77777777" w:rsidR="00106EA3" w:rsidRDefault="00106EA3" w:rsidP="00106EA3">
      <w:pPr>
        <w:jc w:val="both"/>
        <w:rPr>
          <w:ins w:id="47" w:author="MSI" w:date="2024-05-14T15:43:00Z"/>
        </w:rPr>
      </w:pPr>
      <w:ins w:id="48" w:author="MSI" w:date="2024-05-14T15:43:00Z">
        <w:r>
          <w:t xml:space="preserve">Figure </w:t>
        </w:r>
        <w:proofErr w:type="spellStart"/>
        <w:r>
          <w:t>x.x.x.x</w:t>
        </w:r>
        <w:proofErr w:type="spellEnd"/>
        <w:r>
          <w:t xml:space="preserve"> below illustrates the functional entities and reference points of the common services core in the application plane that are used for logging.</w:t>
        </w:r>
      </w:ins>
    </w:p>
    <w:p w14:paraId="7E9C2CE4" w14:textId="3B469EA1" w:rsidR="00106EA3" w:rsidRDefault="007C5727">
      <w:pPr>
        <w:pStyle w:val="B1"/>
        <w:keepNext/>
        <w:jc w:val="center"/>
        <w:rPr>
          <w:ins w:id="49" w:author="MSI" w:date="2024-05-14T15:45:00Z"/>
        </w:rPr>
        <w:pPrChange w:id="50" w:author="MSI" w:date="2024-05-14T15:45:00Z">
          <w:pPr>
            <w:pStyle w:val="B1"/>
          </w:pPr>
        </w:pPrChange>
      </w:pPr>
      <w:ins w:id="51" w:author="MSI" w:date="2024-05-22T17:10:00Z">
        <w:r>
          <w:rPr>
            <w:noProof/>
          </w:rPr>
          <w:drawing>
            <wp:inline distT="0" distB="0" distL="0" distR="0" wp14:anchorId="1F4067AC" wp14:editId="7AFBF42C">
              <wp:extent cx="5651500" cy="3048000"/>
              <wp:effectExtent l="0" t="0" r="0" b="0"/>
              <wp:docPr id="1253544098" name="Picture 2" descr="A diagram of a computer ser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544098" name="Picture 2" descr="A diagram of a computer serv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651500" cy="3048000"/>
                      </a:xfrm>
                      <a:prstGeom prst="rect">
                        <a:avLst/>
                      </a:prstGeom>
                    </pic:spPr>
                  </pic:pic>
                </a:graphicData>
              </a:graphic>
            </wp:inline>
          </w:drawing>
        </w:r>
      </w:ins>
    </w:p>
    <w:p w14:paraId="24086A58" w14:textId="02B67854" w:rsidR="001D7E45" w:rsidRDefault="00106EA3">
      <w:pPr>
        <w:pStyle w:val="Caption"/>
        <w:jc w:val="center"/>
        <w:pPrChange w:id="52" w:author="MSI" w:date="2024-05-14T15:45:00Z">
          <w:pPr>
            <w:pStyle w:val="B1"/>
          </w:pPr>
        </w:pPrChange>
      </w:pPr>
      <w:ins w:id="53" w:author="MSI" w:date="2024-05-14T15:45:00Z">
        <w:r>
          <w:t>F</w:t>
        </w:r>
        <w:r w:rsidRPr="004F2AE4">
          <w:t>igur</w:t>
        </w:r>
      </w:ins>
      <w:ins w:id="54" w:author="MSI" w:date="2024-05-14T15:48:00Z">
        <w:r>
          <w:t>e</w:t>
        </w:r>
      </w:ins>
      <w:ins w:id="55" w:author="MSI" w:date="2024-05-14T15:45:00Z">
        <w:r w:rsidRPr="004F2AE4">
          <w:t xml:space="preserve"> </w:t>
        </w:r>
        <w:proofErr w:type="spellStart"/>
        <w:r w:rsidRPr="004F2AE4">
          <w:t>x.x.x.x</w:t>
        </w:r>
        <w:proofErr w:type="spellEnd"/>
        <w:r w:rsidRPr="004F2AE4">
          <w:t>: Common services core functional model for logging</w:t>
        </w:r>
      </w:ins>
    </w:p>
    <w:p w14:paraId="31C1E075" w14:textId="2EE1A6F2" w:rsidR="000B2345" w:rsidRDefault="00106EA3" w:rsidP="00106EA3">
      <w:pPr>
        <w:jc w:val="both"/>
        <w:rPr>
          <w:ins w:id="56" w:author="MSI" w:date="2024-05-22T16:50:00Z"/>
        </w:rPr>
      </w:pPr>
      <w:ins w:id="57" w:author="MSI" w:date="2024-05-14T15:49:00Z">
        <w:r>
          <w:t xml:space="preserve">In Figure </w:t>
        </w:r>
        <w:proofErr w:type="spellStart"/>
        <w:r>
          <w:t>x.x.x.x</w:t>
        </w:r>
        <w:proofErr w:type="spellEnd"/>
        <w:r>
          <w:t xml:space="preserve">, </w:t>
        </w:r>
      </w:ins>
      <w:ins w:id="58" w:author="MSI" w:date="2024-05-22T17:08:00Z">
        <w:r w:rsidR="007C5727">
          <w:t xml:space="preserve">The MC Log Capture function </w:t>
        </w:r>
      </w:ins>
      <w:ins w:id="59" w:author="MSI" w:date="2024-05-22T17:10:00Z">
        <w:r w:rsidR="007C5727">
          <w:t xml:space="preserve">includes MC Logging client that receives the </w:t>
        </w:r>
      </w:ins>
      <w:ins w:id="60" w:author="MSI" w:date="2024-05-22T17:11:00Z">
        <w:r w:rsidR="007C5727">
          <w:t xml:space="preserve">logging contents from MC Services </w:t>
        </w:r>
      </w:ins>
      <w:ins w:id="61" w:author="MSI" w:date="2024-05-22T17:12:00Z">
        <w:r w:rsidR="007C5727">
          <w:t>Servers (</w:t>
        </w:r>
      </w:ins>
      <w:ins w:id="62" w:author="MSI" w:date="2024-05-22T17:11:00Z">
        <w:r w:rsidR="007C5727">
          <w:t>i.e. MCPTT, MCDATA, MCVIDEO)</w:t>
        </w:r>
      </w:ins>
      <w:ins w:id="63" w:author="MSI" w:date="2024-05-22T17:12:00Z">
        <w:r w:rsidR="007C5727">
          <w:t xml:space="preserve"> over MCLog-1 interface</w:t>
        </w:r>
      </w:ins>
      <w:ins w:id="64" w:author="MSI" w:date="2024-05-22T17:11:00Z">
        <w:r w:rsidR="007C5727">
          <w:t xml:space="preserve"> and it stores the contents into MC Log Storage Function</w:t>
        </w:r>
      </w:ins>
      <w:ins w:id="65" w:author="MSI" w:date="2024-05-22T17:12:00Z">
        <w:r w:rsidR="007C5727">
          <w:t xml:space="preserve"> using MCLog-2 interface</w:t>
        </w:r>
      </w:ins>
      <w:ins w:id="66" w:author="MSI" w:date="2024-05-22T17:11:00Z">
        <w:r w:rsidR="007C5727">
          <w:t xml:space="preserve">. </w:t>
        </w:r>
      </w:ins>
      <w:ins w:id="67" w:author="MSI" w:date="2024-05-22T17:12:00Z">
        <w:r w:rsidR="007C5727">
          <w:t xml:space="preserve"> T</w:t>
        </w:r>
      </w:ins>
      <w:ins w:id="68" w:author="MSI" w:date="2024-05-14T15:49:00Z">
        <w:r>
          <w:t>he MC log</w:t>
        </w:r>
      </w:ins>
      <w:ins w:id="69" w:author="MSI" w:date="2024-05-22T16:59:00Z">
        <w:r w:rsidR="00455221">
          <w:t xml:space="preserve"> capture </w:t>
        </w:r>
      </w:ins>
      <w:ins w:id="70" w:author="MSI" w:date="2024-05-14T15:49:00Z">
        <w:r>
          <w:t>function</w:t>
        </w:r>
      </w:ins>
      <w:ins w:id="71" w:author="MSI" w:date="2024-05-22T16:48:00Z">
        <w:r w:rsidR="000B2345">
          <w:t xml:space="preserve"> </w:t>
        </w:r>
      </w:ins>
      <w:ins w:id="72" w:author="MSI" w:date="2024-05-22T17:00:00Z">
        <w:r w:rsidR="00455221">
          <w:t>uses</w:t>
        </w:r>
      </w:ins>
      <w:ins w:id="73" w:author="MSI" w:date="2024-05-22T16:49:00Z">
        <w:r w:rsidR="000B2345">
          <w:t xml:space="preserve"> the applicable CSC-x interfaces </w:t>
        </w:r>
      </w:ins>
      <w:ins w:id="74" w:author="MSI" w:date="2024-05-22T16:50:00Z">
        <w:r w:rsidR="000B2345">
          <w:t>with Common Services Core as follows:</w:t>
        </w:r>
      </w:ins>
    </w:p>
    <w:p w14:paraId="14E7A97D" w14:textId="35D0960C" w:rsidR="000B2345" w:rsidRDefault="000B2345" w:rsidP="000B2345">
      <w:pPr>
        <w:pStyle w:val="ListParagraph"/>
        <w:numPr>
          <w:ilvl w:val="0"/>
          <w:numId w:val="1"/>
        </w:numPr>
        <w:jc w:val="both"/>
        <w:rPr>
          <w:ins w:id="75" w:author="MSI" w:date="2024-05-22T16:56:00Z"/>
        </w:rPr>
      </w:pPr>
      <w:ins w:id="76" w:author="MSI" w:date="2024-05-22T16:51:00Z">
        <w:r>
          <w:lastRenderedPageBreak/>
          <w:t>The identity management client</w:t>
        </w:r>
        <w:r>
          <w:t xml:space="preserve"> in MC Log</w:t>
        </w:r>
      </w:ins>
      <w:ins w:id="77" w:author="MSI" w:date="2024-05-22T16:59:00Z">
        <w:r w:rsidR="00455221">
          <w:t xml:space="preserve"> Capture</w:t>
        </w:r>
      </w:ins>
      <w:ins w:id="78" w:author="MSI" w:date="2024-05-22T16:51:00Z">
        <w:r>
          <w:t xml:space="preserve"> Function</w:t>
        </w:r>
        <w:r>
          <w:t xml:space="preserve"> allows the logging function to be authorized for logging service using reference point CSC-1, using security credentials supplied by </w:t>
        </w:r>
      </w:ins>
      <w:ins w:id="79" w:author="MSI" w:date="2024-05-22T16:55:00Z">
        <w:r w:rsidR="00455221">
          <w:t xml:space="preserve">an administrative </w:t>
        </w:r>
      </w:ins>
      <w:ins w:id="80" w:author="MSI" w:date="2024-05-22T16:51:00Z">
        <w:r>
          <w:t>user</w:t>
        </w:r>
      </w:ins>
      <w:ins w:id="81" w:author="MSI" w:date="2024-05-22T16:55:00Z">
        <w:r w:rsidR="00455221">
          <w:t xml:space="preserve"> into </w:t>
        </w:r>
      </w:ins>
      <w:ins w:id="82" w:author="MSI" w:date="2024-05-22T16:56:00Z">
        <w:r w:rsidR="00455221">
          <w:t>Logging Function</w:t>
        </w:r>
      </w:ins>
      <w:ins w:id="83" w:author="MSI" w:date="2024-05-22T16:55:00Z">
        <w:r w:rsidR="00455221">
          <w:t>.</w:t>
        </w:r>
      </w:ins>
    </w:p>
    <w:p w14:paraId="748FDE84" w14:textId="3CE13BE7" w:rsidR="00455221" w:rsidRDefault="00455221" w:rsidP="00106EA3">
      <w:pPr>
        <w:pStyle w:val="ListParagraph"/>
        <w:numPr>
          <w:ilvl w:val="0"/>
          <w:numId w:val="1"/>
        </w:numPr>
        <w:jc w:val="both"/>
        <w:rPr>
          <w:ins w:id="84" w:author="MSI" w:date="2024-05-22T16:58:00Z"/>
        </w:rPr>
      </w:pPr>
      <w:ins w:id="85" w:author="MSI" w:date="2024-05-22T16:56:00Z">
        <w:r>
          <w:t xml:space="preserve">The config management client in MC </w:t>
        </w:r>
      </w:ins>
      <w:ins w:id="86" w:author="MSI" w:date="2024-05-22T17:00:00Z">
        <w:r>
          <w:t>Log capture</w:t>
        </w:r>
      </w:ins>
      <w:ins w:id="87" w:author="MSI" w:date="2024-05-22T16:56:00Z">
        <w:r>
          <w:t xml:space="preserve"> function </w:t>
        </w:r>
      </w:ins>
      <w:ins w:id="88" w:author="MSI" w:date="2024-05-22T16:57:00Z">
        <w:r>
          <w:t>utilizes CSC-4 interface</w:t>
        </w:r>
      </w:ins>
      <w:ins w:id="89" w:author="MSI" w:date="2024-05-22T16:56:00Z">
        <w:r>
          <w:t xml:space="preserve"> to </w:t>
        </w:r>
      </w:ins>
      <w:ins w:id="90" w:author="MSI" w:date="2024-05-22T16:58:00Z">
        <w:r>
          <w:t xml:space="preserve">configure and </w:t>
        </w:r>
      </w:ins>
      <w:ins w:id="91" w:author="MSI" w:date="2024-05-22T16:56:00Z">
        <w:r>
          <w:t xml:space="preserve">retrieve the list of </w:t>
        </w:r>
      </w:ins>
      <w:ins w:id="92" w:author="MSI" w:date="2024-05-14T15:49:00Z">
        <w:r w:rsidR="00106EA3">
          <w:t xml:space="preserve">MC service IDs and MC service groups </w:t>
        </w:r>
      </w:ins>
      <w:ins w:id="93" w:author="MSI" w:date="2024-05-22T16:57:00Z">
        <w:r>
          <w:t>and an</w:t>
        </w:r>
      </w:ins>
      <w:ins w:id="94" w:author="MSI" w:date="2024-05-22T16:58:00Z">
        <w:r>
          <w:t xml:space="preserve">y related configuration. </w:t>
        </w:r>
      </w:ins>
    </w:p>
    <w:p w14:paraId="32B7D5B2" w14:textId="4A0708A4" w:rsidR="00455221" w:rsidRDefault="00106EA3" w:rsidP="00106EA3">
      <w:pPr>
        <w:pStyle w:val="ListParagraph"/>
        <w:numPr>
          <w:ilvl w:val="0"/>
          <w:numId w:val="1"/>
        </w:numPr>
        <w:jc w:val="both"/>
        <w:rPr>
          <w:ins w:id="95" w:author="MSI" w:date="2024-05-22T16:59:00Z"/>
        </w:rPr>
      </w:pPr>
      <w:ins w:id="96" w:author="MSI" w:date="2024-05-14T15:49:00Z">
        <w:r>
          <w:t xml:space="preserve">The group management client </w:t>
        </w:r>
      </w:ins>
      <w:ins w:id="97" w:author="MSI" w:date="2024-05-22T16:58:00Z">
        <w:r w:rsidR="00455221">
          <w:t xml:space="preserve">in MC </w:t>
        </w:r>
      </w:ins>
      <w:ins w:id="98" w:author="MSI" w:date="2024-05-22T17:00:00Z">
        <w:r w:rsidR="00455221">
          <w:t>Log capture</w:t>
        </w:r>
      </w:ins>
      <w:ins w:id="99" w:author="MSI" w:date="2024-05-22T16:58:00Z">
        <w:r w:rsidR="00455221">
          <w:t xml:space="preserve"> function </w:t>
        </w:r>
      </w:ins>
      <w:ins w:id="100" w:author="MSI" w:date="2024-05-14T15:49:00Z">
        <w:r>
          <w:t>receives configuration for groups that are to be logged.</w:t>
        </w:r>
      </w:ins>
    </w:p>
    <w:p w14:paraId="25F05CCE" w14:textId="11B28BE6" w:rsidR="000B2345" w:rsidRDefault="00455221" w:rsidP="00106EA3">
      <w:pPr>
        <w:pStyle w:val="ListParagraph"/>
        <w:numPr>
          <w:ilvl w:val="0"/>
          <w:numId w:val="1"/>
        </w:numPr>
        <w:jc w:val="both"/>
        <w:rPr>
          <w:ins w:id="101" w:author="MSI" w:date="2024-05-14T15:49:00Z"/>
        </w:rPr>
        <w:pPrChange w:id="102" w:author="MSI" w:date="2024-05-22T17:02:00Z">
          <w:pPr>
            <w:jc w:val="both"/>
          </w:pPr>
        </w:pPrChange>
      </w:pPr>
      <w:ins w:id="103" w:author="MSI" w:date="2024-05-22T16:59:00Z">
        <w:r>
          <w:t>The key management client in</w:t>
        </w:r>
      </w:ins>
      <w:ins w:id="104" w:author="MSI" w:date="2024-05-22T17:00:00Z">
        <w:r>
          <w:t xml:space="preserve"> t</w:t>
        </w:r>
      </w:ins>
      <w:ins w:id="105" w:author="MSI" w:date="2024-05-22T16:46:00Z">
        <w:r w:rsidR="000B2345">
          <w:t xml:space="preserve">he MC </w:t>
        </w:r>
        <w:r w:rsidR="000B2345">
          <w:t>Log Capture</w:t>
        </w:r>
        <w:r w:rsidR="000B2345">
          <w:t xml:space="preserve"> function receives the necessary security information</w:t>
        </w:r>
      </w:ins>
      <w:ins w:id="106" w:author="MSI" w:date="2024-05-22T17:06:00Z">
        <w:r w:rsidR="007C5727" w:rsidRPr="007C5727">
          <w:t xml:space="preserve"> </w:t>
        </w:r>
      </w:ins>
      <w:ins w:id="107" w:author="MSI" w:date="2024-05-22T17:03:00Z">
        <w:r>
          <w:t xml:space="preserve">needed </w:t>
        </w:r>
      </w:ins>
      <w:ins w:id="108" w:author="MSI" w:date="2024-05-22T17:06:00Z">
        <w:r w:rsidR="007C5727">
          <w:t>(</w:t>
        </w:r>
        <w:r w:rsidR="007C5727">
          <w:t>e.g.,</w:t>
        </w:r>
        <w:r w:rsidR="007C5727" w:rsidRPr="00245C99">
          <w:t xml:space="preserve"> keys us</w:t>
        </w:r>
        <w:r w:rsidR="007C5727">
          <w:t xml:space="preserve">ed to decrypt the </w:t>
        </w:r>
        <w:r w:rsidR="007C5727" w:rsidRPr="00245C99">
          <w:t xml:space="preserve">signalling information </w:t>
        </w:r>
        <w:r w:rsidR="007C5727">
          <w:t xml:space="preserve">and </w:t>
        </w:r>
        <w:r w:rsidR="007C5727" w:rsidRPr="00245C99">
          <w:t>media if the solution is intended to log communications with any end-to-end</w:t>
        </w:r>
        <w:r w:rsidR="007C5727">
          <w:t xml:space="preserve"> encryption removed) </w:t>
        </w:r>
      </w:ins>
      <w:ins w:id="109" w:author="MSI" w:date="2024-05-22T17:03:00Z">
        <w:r>
          <w:t>by</w:t>
        </w:r>
      </w:ins>
      <w:ins w:id="110" w:author="MSI" w:date="2024-05-22T16:46:00Z">
        <w:r w:rsidR="000B2345">
          <w:t xml:space="preserve"> CSC-</w:t>
        </w:r>
      </w:ins>
      <w:ins w:id="111" w:author="MSI" w:date="2024-05-22T17:06:00Z">
        <w:r w:rsidR="007C5727">
          <w:t>8.</w:t>
        </w:r>
      </w:ins>
    </w:p>
    <w:p w14:paraId="6B8B2DC6" w14:textId="76889B43" w:rsidR="007C5727" w:rsidRDefault="007C5727" w:rsidP="007C5727">
      <w:pPr>
        <w:pStyle w:val="B1"/>
        <w:ind w:left="284" w:firstLine="0"/>
        <w:rPr>
          <w:ins w:id="112" w:author="MSI" w:date="2024-05-14T15:50:00Z"/>
        </w:rPr>
        <w:pPrChange w:id="113" w:author="MSI" w:date="2024-05-22T17:14:00Z">
          <w:pPr>
            <w:pStyle w:val="B1"/>
          </w:pPr>
        </w:pPrChange>
      </w:pPr>
      <w:ins w:id="114" w:author="MSI" w:date="2024-05-22T17:13:00Z">
        <w:r>
          <w:t>MC Log Storage function utilized for securely store the logged contents and allow replay of the Logged content by the authoriz</w:t>
        </w:r>
      </w:ins>
      <w:ins w:id="115" w:author="MSI" w:date="2024-05-22T17:14:00Z">
        <w:r>
          <w:t>ed users.</w:t>
        </w:r>
      </w:ins>
    </w:p>
    <w:p w14:paraId="1D710D58" w14:textId="784D06B9" w:rsidR="007852F0" w:rsidRDefault="007852F0" w:rsidP="007C5727">
      <w:pPr>
        <w:jc w:val="both"/>
        <w:rPr>
          <w:ins w:id="116" w:author="MSI" w:date="2024-05-22T17:15:00Z"/>
        </w:rPr>
      </w:pPr>
      <w:ins w:id="117" w:author="MSI" w:date="2024-05-14T15:50:00Z">
        <w:r>
          <w:t>A user of the replay function, or an automatic function of the replay function, will perform the necessary authorizations to retrieve logged communications</w:t>
        </w:r>
      </w:ins>
      <w:ins w:id="118" w:author="MSI" w:date="2024-05-22T17:05:00Z">
        <w:r w:rsidR="007C5727">
          <w:t xml:space="preserve"> using MCLog-11</w:t>
        </w:r>
      </w:ins>
      <w:ins w:id="119" w:author="MSI" w:date="2024-05-22T17:06:00Z">
        <w:r w:rsidR="007C5727">
          <w:t xml:space="preserve"> </w:t>
        </w:r>
      </w:ins>
      <w:ins w:id="120" w:author="MSI" w:date="2024-05-22T17:05:00Z">
        <w:r w:rsidR="007C5727">
          <w:t xml:space="preserve">and </w:t>
        </w:r>
      </w:ins>
      <w:ins w:id="121" w:author="MSI" w:date="2024-05-22T17:14:00Z">
        <w:r w:rsidR="007C5727">
          <w:t>retrieves th</w:t>
        </w:r>
      </w:ins>
      <w:ins w:id="122" w:author="MSI" w:date="2024-05-22T17:15:00Z">
        <w:r w:rsidR="007C5727">
          <w:t xml:space="preserve">e </w:t>
        </w:r>
      </w:ins>
      <w:ins w:id="123" w:author="MSI" w:date="2024-05-14T15:52:00Z">
        <w:r>
          <w:t xml:space="preserve">logged </w:t>
        </w:r>
      </w:ins>
      <w:ins w:id="124" w:author="MSI" w:date="2024-05-14T15:51:00Z">
        <w:r>
          <w:t>communications</w:t>
        </w:r>
      </w:ins>
      <w:ins w:id="125" w:author="MSI" w:date="2024-05-22T17:15:00Z">
        <w:r w:rsidR="007C5727">
          <w:t xml:space="preserve"> using MCLog-10. </w:t>
        </w:r>
      </w:ins>
    </w:p>
    <w:p w14:paraId="524EAB48" w14:textId="1582D272" w:rsidR="00AD1E1C" w:rsidRDefault="00AD1E1C" w:rsidP="00AD1E1C">
      <w:pPr>
        <w:pStyle w:val="B1"/>
        <w:rPr>
          <w:ins w:id="126" w:author="MSI" w:date="2024-05-14T15:51:00Z"/>
        </w:rPr>
        <w:pPrChange w:id="127" w:author="MSI" w:date="2024-05-22T17:16:00Z">
          <w:pPr/>
        </w:pPrChange>
      </w:pPr>
      <w:ins w:id="128" w:author="MSI" w:date="2024-05-22T17:15:00Z">
        <w:r>
          <w:t>NOTE 1:</w:t>
        </w:r>
        <w:r>
          <w:tab/>
        </w:r>
        <w:r>
          <w:t>The</w:t>
        </w:r>
      </w:ins>
      <w:ins w:id="129" w:author="MSI" w:date="2024-05-22T17:16:00Z">
        <w:r>
          <w:t xml:space="preserve"> authentication and authorization mechanism between replay equipment and MC Log Storage using MCLog-11 interface is outside scope of this specifications.</w:t>
        </w:r>
      </w:ins>
    </w:p>
    <w:p w14:paraId="05B26784" w14:textId="77777777" w:rsidR="00FD4027" w:rsidRPr="00440205" w:rsidRDefault="00FD4027" w:rsidP="00FD402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440205">
        <w:rPr>
          <w:rFonts w:ascii="Arial" w:hAnsi="Arial" w:cs="Arial"/>
          <w:color w:val="FF0000"/>
          <w:sz w:val="28"/>
          <w:szCs w:val="28"/>
        </w:rPr>
        <w:t xml:space="preserve">* * * * </w:t>
      </w:r>
      <w:r>
        <w:rPr>
          <w:rFonts w:ascii="Arial" w:hAnsi="Arial" w:cs="Arial"/>
          <w:color w:val="FF0000"/>
          <w:sz w:val="28"/>
          <w:szCs w:val="28"/>
          <w:lang w:eastAsia="zh-CN"/>
        </w:rPr>
        <w:t>End of</w:t>
      </w:r>
      <w:r w:rsidRPr="00440205">
        <w:rPr>
          <w:rFonts w:ascii="Arial" w:hAnsi="Arial" w:cs="Arial"/>
          <w:color w:val="FF0000"/>
          <w:sz w:val="28"/>
          <w:szCs w:val="28"/>
        </w:rPr>
        <w:t xml:space="preserve"> change</w:t>
      </w:r>
      <w:r>
        <w:rPr>
          <w:rFonts w:ascii="Arial" w:hAnsi="Arial" w:cs="Arial"/>
          <w:color w:val="FF0000"/>
          <w:sz w:val="28"/>
          <w:szCs w:val="28"/>
        </w:rPr>
        <w:t>s</w:t>
      </w:r>
      <w:r w:rsidRPr="00440205">
        <w:rPr>
          <w:rFonts w:ascii="Arial" w:hAnsi="Arial" w:cs="Arial"/>
          <w:color w:val="FF0000"/>
          <w:sz w:val="28"/>
          <w:szCs w:val="28"/>
        </w:rPr>
        <w:t xml:space="preserve"> * * * *</w:t>
      </w:r>
    </w:p>
    <w:p w14:paraId="2839DFB0" w14:textId="77777777" w:rsidR="00FD4027" w:rsidRPr="00440205" w:rsidRDefault="00FD4027" w:rsidP="00FD4027"/>
    <w:p w14:paraId="72502696" w14:textId="77777777" w:rsidR="00FD4027" w:rsidRDefault="00FD4027" w:rsidP="00ED4E0C">
      <w:pPr>
        <w:pStyle w:val="B1"/>
      </w:pPr>
    </w:p>
    <w:sectPr w:rsidR="00FD4027" w:rsidSect="006465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6415" w14:textId="77777777" w:rsidR="001C743D" w:rsidRDefault="001C743D">
      <w:r>
        <w:separator/>
      </w:r>
    </w:p>
  </w:endnote>
  <w:endnote w:type="continuationSeparator" w:id="0">
    <w:p w14:paraId="595B1245" w14:textId="77777777" w:rsidR="001C743D" w:rsidRDefault="001C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BCF" w14:textId="77777777" w:rsidR="001C743D" w:rsidRDefault="001C743D">
      <w:r>
        <w:separator/>
      </w:r>
    </w:p>
  </w:footnote>
  <w:footnote w:type="continuationSeparator" w:id="0">
    <w:p w14:paraId="54A9077C" w14:textId="77777777" w:rsidR="001C743D" w:rsidRDefault="001C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774D0"/>
    <w:multiLevelType w:val="hybridMultilevel"/>
    <w:tmpl w:val="66A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5704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I">
    <w15:presenceInfo w15:providerId="None" w15:userId="M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46"/>
    <w:rsid w:val="00022E4A"/>
    <w:rsid w:val="0003382C"/>
    <w:rsid w:val="000374B5"/>
    <w:rsid w:val="000444B0"/>
    <w:rsid w:val="00045BD6"/>
    <w:rsid w:val="00050158"/>
    <w:rsid w:val="000543F5"/>
    <w:rsid w:val="000548F5"/>
    <w:rsid w:val="00055F04"/>
    <w:rsid w:val="00060AF7"/>
    <w:rsid w:val="000634A6"/>
    <w:rsid w:val="00073427"/>
    <w:rsid w:val="0008074B"/>
    <w:rsid w:val="00082DBB"/>
    <w:rsid w:val="00086715"/>
    <w:rsid w:val="0009732F"/>
    <w:rsid w:val="000A0982"/>
    <w:rsid w:val="000A2C76"/>
    <w:rsid w:val="000A6394"/>
    <w:rsid w:val="000A6C8D"/>
    <w:rsid w:val="000A7234"/>
    <w:rsid w:val="000B2345"/>
    <w:rsid w:val="000B55FE"/>
    <w:rsid w:val="000B7FED"/>
    <w:rsid w:val="000C038A"/>
    <w:rsid w:val="000C0474"/>
    <w:rsid w:val="000C2F88"/>
    <w:rsid w:val="000C6598"/>
    <w:rsid w:val="000C6641"/>
    <w:rsid w:val="000C77B9"/>
    <w:rsid w:val="000D44B3"/>
    <w:rsid w:val="000D77F6"/>
    <w:rsid w:val="000E0E8C"/>
    <w:rsid w:val="000E3937"/>
    <w:rsid w:val="000E4D3B"/>
    <w:rsid w:val="000E5F68"/>
    <w:rsid w:val="000F1209"/>
    <w:rsid w:val="000F297C"/>
    <w:rsid w:val="000F5D26"/>
    <w:rsid w:val="000F64FE"/>
    <w:rsid w:val="000F68CB"/>
    <w:rsid w:val="00103CCA"/>
    <w:rsid w:val="00105234"/>
    <w:rsid w:val="00106EA3"/>
    <w:rsid w:val="00107BF1"/>
    <w:rsid w:val="00113799"/>
    <w:rsid w:val="00114EFC"/>
    <w:rsid w:val="00123857"/>
    <w:rsid w:val="001265C5"/>
    <w:rsid w:val="00127099"/>
    <w:rsid w:val="0013491C"/>
    <w:rsid w:val="001439FF"/>
    <w:rsid w:val="00145D43"/>
    <w:rsid w:val="00150D8B"/>
    <w:rsid w:val="00151D37"/>
    <w:rsid w:val="00160574"/>
    <w:rsid w:val="001628FD"/>
    <w:rsid w:val="0016582D"/>
    <w:rsid w:val="001670C7"/>
    <w:rsid w:val="00177131"/>
    <w:rsid w:val="00190DDC"/>
    <w:rsid w:val="00192C46"/>
    <w:rsid w:val="001954B3"/>
    <w:rsid w:val="00197A10"/>
    <w:rsid w:val="001A01D0"/>
    <w:rsid w:val="001A08B3"/>
    <w:rsid w:val="001A7B60"/>
    <w:rsid w:val="001B0032"/>
    <w:rsid w:val="001B52F0"/>
    <w:rsid w:val="001B7A65"/>
    <w:rsid w:val="001C743D"/>
    <w:rsid w:val="001D0EE8"/>
    <w:rsid w:val="001D7E45"/>
    <w:rsid w:val="001E0ED1"/>
    <w:rsid w:val="001E1AE7"/>
    <w:rsid w:val="001E212B"/>
    <w:rsid w:val="001E41F3"/>
    <w:rsid w:val="001E5230"/>
    <w:rsid w:val="001E7330"/>
    <w:rsid w:val="00204672"/>
    <w:rsid w:val="002112F2"/>
    <w:rsid w:val="002169D0"/>
    <w:rsid w:val="0022017F"/>
    <w:rsid w:val="00220198"/>
    <w:rsid w:val="00222FDF"/>
    <w:rsid w:val="0022403D"/>
    <w:rsid w:val="00224D3B"/>
    <w:rsid w:val="00233E4C"/>
    <w:rsid w:val="00246097"/>
    <w:rsid w:val="00251E88"/>
    <w:rsid w:val="00254406"/>
    <w:rsid w:val="0026004D"/>
    <w:rsid w:val="00261AF9"/>
    <w:rsid w:val="0026298B"/>
    <w:rsid w:val="00263F8C"/>
    <w:rsid w:val="002640DD"/>
    <w:rsid w:val="00267EBA"/>
    <w:rsid w:val="00270B13"/>
    <w:rsid w:val="00274760"/>
    <w:rsid w:val="0027594C"/>
    <w:rsid w:val="00275D12"/>
    <w:rsid w:val="0027730D"/>
    <w:rsid w:val="00277E02"/>
    <w:rsid w:val="00281AC0"/>
    <w:rsid w:val="00284E85"/>
    <w:rsid w:val="00284FEB"/>
    <w:rsid w:val="002860C4"/>
    <w:rsid w:val="002946D9"/>
    <w:rsid w:val="0029503F"/>
    <w:rsid w:val="002A1B18"/>
    <w:rsid w:val="002A265A"/>
    <w:rsid w:val="002A29B9"/>
    <w:rsid w:val="002A75FB"/>
    <w:rsid w:val="002B0083"/>
    <w:rsid w:val="002B17E0"/>
    <w:rsid w:val="002B21FC"/>
    <w:rsid w:val="002B5741"/>
    <w:rsid w:val="002D0A4E"/>
    <w:rsid w:val="002D3B97"/>
    <w:rsid w:val="002D6DF6"/>
    <w:rsid w:val="002E07CB"/>
    <w:rsid w:val="002E472E"/>
    <w:rsid w:val="002E5BE3"/>
    <w:rsid w:val="002F0D3A"/>
    <w:rsid w:val="002F4036"/>
    <w:rsid w:val="00305409"/>
    <w:rsid w:val="00325D41"/>
    <w:rsid w:val="0034059C"/>
    <w:rsid w:val="003519CF"/>
    <w:rsid w:val="003609EF"/>
    <w:rsid w:val="003620C6"/>
    <w:rsid w:val="0036231A"/>
    <w:rsid w:val="003623A2"/>
    <w:rsid w:val="0036492C"/>
    <w:rsid w:val="00374DD4"/>
    <w:rsid w:val="00375DC9"/>
    <w:rsid w:val="00396A91"/>
    <w:rsid w:val="003A040F"/>
    <w:rsid w:val="003A2B7C"/>
    <w:rsid w:val="003C2ED8"/>
    <w:rsid w:val="003C4998"/>
    <w:rsid w:val="003C61A1"/>
    <w:rsid w:val="003D4B00"/>
    <w:rsid w:val="003E1689"/>
    <w:rsid w:val="003E1A36"/>
    <w:rsid w:val="003E2694"/>
    <w:rsid w:val="003E616C"/>
    <w:rsid w:val="003E7003"/>
    <w:rsid w:val="003F4F0E"/>
    <w:rsid w:val="004007A9"/>
    <w:rsid w:val="004016AF"/>
    <w:rsid w:val="00403BA3"/>
    <w:rsid w:val="004049C8"/>
    <w:rsid w:val="004072FC"/>
    <w:rsid w:val="00410371"/>
    <w:rsid w:val="00410E04"/>
    <w:rsid w:val="0041195C"/>
    <w:rsid w:val="00415890"/>
    <w:rsid w:val="004242F1"/>
    <w:rsid w:val="00425BBD"/>
    <w:rsid w:val="00426CF4"/>
    <w:rsid w:val="00432C7F"/>
    <w:rsid w:val="00434ACB"/>
    <w:rsid w:val="00437A50"/>
    <w:rsid w:val="00440205"/>
    <w:rsid w:val="00444047"/>
    <w:rsid w:val="00444F77"/>
    <w:rsid w:val="00452324"/>
    <w:rsid w:val="00452810"/>
    <w:rsid w:val="0045300A"/>
    <w:rsid w:val="00453E1C"/>
    <w:rsid w:val="00455221"/>
    <w:rsid w:val="00455633"/>
    <w:rsid w:val="00455DBD"/>
    <w:rsid w:val="00466466"/>
    <w:rsid w:val="00466ABD"/>
    <w:rsid w:val="00470C6E"/>
    <w:rsid w:val="00471FB0"/>
    <w:rsid w:val="00476010"/>
    <w:rsid w:val="00480F2B"/>
    <w:rsid w:val="0048788F"/>
    <w:rsid w:val="0049218A"/>
    <w:rsid w:val="004956F2"/>
    <w:rsid w:val="00497749"/>
    <w:rsid w:val="004A1508"/>
    <w:rsid w:val="004B0E4B"/>
    <w:rsid w:val="004B2134"/>
    <w:rsid w:val="004B75B7"/>
    <w:rsid w:val="004D3884"/>
    <w:rsid w:val="004D39B3"/>
    <w:rsid w:val="004D4BB5"/>
    <w:rsid w:val="00501EC0"/>
    <w:rsid w:val="0051580D"/>
    <w:rsid w:val="005165F0"/>
    <w:rsid w:val="00520485"/>
    <w:rsid w:val="005215F0"/>
    <w:rsid w:val="00525D3A"/>
    <w:rsid w:val="00547111"/>
    <w:rsid w:val="00564A3B"/>
    <w:rsid w:val="00566EA3"/>
    <w:rsid w:val="005803C1"/>
    <w:rsid w:val="00580842"/>
    <w:rsid w:val="00583FD9"/>
    <w:rsid w:val="005923A5"/>
    <w:rsid w:val="00592D74"/>
    <w:rsid w:val="00592E7A"/>
    <w:rsid w:val="005A0252"/>
    <w:rsid w:val="005A38A0"/>
    <w:rsid w:val="005B3ED7"/>
    <w:rsid w:val="005D5470"/>
    <w:rsid w:val="005D7837"/>
    <w:rsid w:val="005D7E7D"/>
    <w:rsid w:val="005E04AD"/>
    <w:rsid w:val="005E2C44"/>
    <w:rsid w:val="005E57AA"/>
    <w:rsid w:val="005F6CD7"/>
    <w:rsid w:val="005F7D75"/>
    <w:rsid w:val="00601A42"/>
    <w:rsid w:val="00621188"/>
    <w:rsid w:val="006257ED"/>
    <w:rsid w:val="00625C52"/>
    <w:rsid w:val="00632548"/>
    <w:rsid w:val="00645557"/>
    <w:rsid w:val="00645FBE"/>
    <w:rsid w:val="0064652C"/>
    <w:rsid w:val="00654744"/>
    <w:rsid w:val="0065592D"/>
    <w:rsid w:val="00656EB2"/>
    <w:rsid w:val="00665C47"/>
    <w:rsid w:val="006726D0"/>
    <w:rsid w:val="006733B3"/>
    <w:rsid w:val="00674B35"/>
    <w:rsid w:val="00677134"/>
    <w:rsid w:val="00684866"/>
    <w:rsid w:val="00695808"/>
    <w:rsid w:val="0069681A"/>
    <w:rsid w:val="006A0189"/>
    <w:rsid w:val="006A2AA0"/>
    <w:rsid w:val="006B46FB"/>
    <w:rsid w:val="006C05A9"/>
    <w:rsid w:val="006C0930"/>
    <w:rsid w:val="006C43FB"/>
    <w:rsid w:val="006D23CC"/>
    <w:rsid w:val="006D334F"/>
    <w:rsid w:val="006D5F60"/>
    <w:rsid w:val="006D7E04"/>
    <w:rsid w:val="006E0118"/>
    <w:rsid w:val="006E21FB"/>
    <w:rsid w:val="006E3022"/>
    <w:rsid w:val="006E446C"/>
    <w:rsid w:val="006E5BAA"/>
    <w:rsid w:val="006F4716"/>
    <w:rsid w:val="006F7B57"/>
    <w:rsid w:val="0070039C"/>
    <w:rsid w:val="00701A24"/>
    <w:rsid w:val="00702F52"/>
    <w:rsid w:val="00705B09"/>
    <w:rsid w:val="00713A40"/>
    <w:rsid w:val="007157F3"/>
    <w:rsid w:val="00716FFE"/>
    <w:rsid w:val="007365D6"/>
    <w:rsid w:val="00736E43"/>
    <w:rsid w:val="00754C20"/>
    <w:rsid w:val="007773E7"/>
    <w:rsid w:val="007801B6"/>
    <w:rsid w:val="007852F0"/>
    <w:rsid w:val="00785CCD"/>
    <w:rsid w:val="00792342"/>
    <w:rsid w:val="007977A8"/>
    <w:rsid w:val="007B1648"/>
    <w:rsid w:val="007B512A"/>
    <w:rsid w:val="007B7072"/>
    <w:rsid w:val="007C2097"/>
    <w:rsid w:val="007C5727"/>
    <w:rsid w:val="007D0409"/>
    <w:rsid w:val="007D6A07"/>
    <w:rsid w:val="007E14CC"/>
    <w:rsid w:val="007E52F4"/>
    <w:rsid w:val="007F56D5"/>
    <w:rsid w:val="007F7259"/>
    <w:rsid w:val="007F730E"/>
    <w:rsid w:val="00803DB1"/>
    <w:rsid w:val="008040A8"/>
    <w:rsid w:val="008147B2"/>
    <w:rsid w:val="00814FD6"/>
    <w:rsid w:val="0082293B"/>
    <w:rsid w:val="00823BD3"/>
    <w:rsid w:val="0082534E"/>
    <w:rsid w:val="008279FA"/>
    <w:rsid w:val="0083637C"/>
    <w:rsid w:val="00842B15"/>
    <w:rsid w:val="00844363"/>
    <w:rsid w:val="008501AB"/>
    <w:rsid w:val="008506D8"/>
    <w:rsid w:val="0085148C"/>
    <w:rsid w:val="00856E7A"/>
    <w:rsid w:val="008626E7"/>
    <w:rsid w:val="0086305C"/>
    <w:rsid w:val="008664E2"/>
    <w:rsid w:val="00870EE7"/>
    <w:rsid w:val="00871E71"/>
    <w:rsid w:val="008763E1"/>
    <w:rsid w:val="00876D48"/>
    <w:rsid w:val="008839C7"/>
    <w:rsid w:val="008863B9"/>
    <w:rsid w:val="008A45A6"/>
    <w:rsid w:val="008A5808"/>
    <w:rsid w:val="008A62B0"/>
    <w:rsid w:val="008B225E"/>
    <w:rsid w:val="008B59BF"/>
    <w:rsid w:val="008B6858"/>
    <w:rsid w:val="008C5307"/>
    <w:rsid w:val="008D3F3E"/>
    <w:rsid w:val="008F3789"/>
    <w:rsid w:val="008F686C"/>
    <w:rsid w:val="008F7DDA"/>
    <w:rsid w:val="009148DE"/>
    <w:rsid w:val="0091567E"/>
    <w:rsid w:val="00921774"/>
    <w:rsid w:val="0092292A"/>
    <w:rsid w:val="00927951"/>
    <w:rsid w:val="00936EAE"/>
    <w:rsid w:val="00941E30"/>
    <w:rsid w:val="009423C2"/>
    <w:rsid w:val="009653F0"/>
    <w:rsid w:val="009711FC"/>
    <w:rsid w:val="00971E1C"/>
    <w:rsid w:val="0097643C"/>
    <w:rsid w:val="009777D9"/>
    <w:rsid w:val="00981B98"/>
    <w:rsid w:val="00991B88"/>
    <w:rsid w:val="00995AD3"/>
    <w:rsid w:val="00997B06"/>
    <w:rsid w:val="009A1C40"/>
    <w:rsid w:val="009A45BD"/>
    <w:rsid w:val="009A5753"/>
    <w:rsid w:val="009A579D"/>
    <w:rsid w:val="009A6BD2"/>
    <w:rsid w:val="009A7455"/>
    <w:rsid w:val="009B2E4E"/>
    <w:rsid w:val="009B7A3E"/>
    <w:rsid w:val="009B7DB4"/>
    <w:rsid w:val="009C2815"/>
    <w:rsid w:val="009C77B5"/>
    <w:rsid w:val="009D36D3"/>
    <w:rsid w:val="009D7695"/>
    <w:rsid w:val="009E1A96"/>
    <w:rsid w:val="009E3297"/>
    <w:rsid w:val="009F2E2E"/>
    <w:rsid w:val="009F734F"/>
    <w:rsid w:val="009F7807"/>
    <w:rsid w:val="009F7FB0"/>
    <w:rsid w:val="00A15D3B"/>
    <w:rsid w:val="00A16E97"/>
    <w:rsid w:val="00A20143"/>
    <w:rsid w:val="00A246B6"/>
    <w:rsid w:val="00A408E2"/>
    <w:rsid w:val="00A436A4"/>
    <w:rsid w:val="00A47E70"/>
    <w:rsid w:val="00A50CF0"/>
    <w:rsid w:val="00A527F0"/>
    <w:rsid w:val="00A52E63"/>
    <w:rsid w:val="00A53686"/>
    <w:rsid w:val="00A7671C"/>
    <w:rsid w:val="00A8711C"/>
    <w:rsid w:val="00A9290E"/>
    <w:rsid w:val="00AA2CBC"/>
    <w:rsid w:val="00AA4FD2"/>
    <w:rsid w:val="00AC5820"/>
    <w:rsid w:val="00AD1CD8"/>
    <w:rsid w:val="00AD1E1C"/>
    <w:rsid w:val="00AD2FC6"/>
    <w:rsid w:val="00AD46B8"/>
    <w:rsid w:val="00AE4F99"/>
    <w:rsid w:val="00AF50B4"/>
    <w:rsid w:val="00AF51D1"/>
    <w:rsid w:val="00B0355D"/>
    <w:rsid w:val="00B04CC3"/>
    <w:rsid w:val="00B12256"/>
    <w:rsid w:val="00B258BB"/>
    <w:rsid w:val="00B305B3"/>
    <w:rsid w:val="00B36777"/>
    <w:rsid w:val="00B36A8D"/>
    <w:rsid w:val="00B47D3A"/>
    <w:rsid w:val="00B52AA6"/>
    <w:rsid w:val="00B67B97"/>
    <w:rsid w:val="00B67CAE"/>
    <w:rsid w:val="00B81406"/>
    <w:rsid w:val="00B84377"/>
    <w:rsid w:val="00B90094"/>
    <w:rsid w:val="00B91D3F"/>
    <w:rsid w:val="00B968C8"/>
    <w:rsid w:val="00BA006D"/>
    <w:rsid w:val="00BA1203"/>
    <w:rsid w:val="00BA3EC5"/>
    <w:rsid w:val="00BA51D9"/>
    <w:rsid w:val="00BB5DFC"/>
    <w:rsid w:val="00BC5180"/>
    <w:rsid w:val="00BC7688"/>
    <w:rsid w:val="00BD11B1"/>
    <w:rsid w:val="00BD2521"/>
    <w:rsid w:val="00BD279D"/>
    <w:rsid w:val="00BD63FA"/>
    <w:rsid w:val="00BD6BB8"/>
    <w:rsid w:val="00BF5F9F"/>
    <w:rsid w:val="00C0309A"/>
    <w:rsid w:val="00C03F07"/>
    <w:rsid w:val="00C07FE0"/>
    <w:rsid w:val="00C15C49"/>
    <w:rsid w:val="00C178BD"/>
    <w:rsid w:val="00C20C00"/>
    <w:rsid w:val="00C43EA3"/>
    <w:rsid w:val="00C54110"/>
    <w:rsid w:val="00C55722"/>
    <w:rsid w:val="00C57FAC"/>
    <w:rsid w:val="00C62049"/>
    <w:rsid w:val="00C64862"/>
    <w:rsid w:val="00C64F5B"/>
    <w:rsid w:val="00C66BA2"/>
    <w:rsid w:val="00C95985"/>
    <w:rsid w:val="00C975FF"/>
    <w:rsid w:val="00CA2F9D"/>
    <w:rsid w:val="00CA3E09"/>
    <w:rsid w:val="00CA67F7"/>
    <w:rsid w:val="00CA70B1"/>
    <w:rsid w:val="00CB10ED"/>
    <w:rsid w:val="00CB3DC4"/>
    <w:rsid w:val="00CC23AB"/>
    <w:rsid w:val="00CC3ED8"/>
    <w:rsid w:val="00CC5026"/>
    <w:rsid w:val="00CC68D0"/>
    <w:rsid w:val="00CE0236"/>
    <w:rsid w:val="00CE49A9"/>
    <w:rsid w:val="00CE52F0"/>
    <w:rsid w:val="00CE6904"/>
    <w:rsid w:val="00D03F9A"/>
    <w:rsid w:val="00D06D51"/>
    <w:rsid w:val="00D16D90"/>
    <w:rsid w:val="00D20EB2"/>
    <w:rsid w:val="00D24806"/>
    <w:rsid w:val="00D24991"/>
    <w:rsid w:val="00D35446"/>
    <w:rsid w:val="00D4563E"/>
    <w:rsid w:val="00D47489"/>
    <w:rsid w:val="00D47D3C"/>
    <w:rsid w:val="00D50255"/>
    <w:rsid w:val="00D653E9"/>
    <w:rsid w:val="00D66520"/>
    <w:rsid w:val="00D66AE8"/>
    <w:rsid w:val="00D75070"/>
    <w:rsid w:val="00D81999"/>
    <w:rsid w:val="00D82FF3"/>
    <w:rsid w:val="00D87AB0"/>
    <w:rsid w:val="00D9363F"/>
    <w:rsid w:val="00DA3812"/>
    <w:rsid w:val="00DA3E1D"/>
    <w:rsid w:val="00DB2472"/>
    <w:rsid w:val="00DB525B"/>
    <w:rsid w:val="00DB56EB"/>
    <w:rsid w:val="00DB7965"/>
    <w:rsid w:val="00DC011D"/>
    <w:rsid w:val="00DC1DB5"/>
    <w:rsid w:val="00DC45FC"/>
    <w:rsid w:val="00DC7BB5"/>
    <w:rsid w:val="00DE2D9A"/>
    <w:rsid w:val="00DE34CF"/>
    <w:rsid w:val="00DE494E"/>
    <w:rsid w:val="00DE5CF0"/>
    <w:rsid w:val="00DF55FF"/>
    <w:rsid w:val="00E04786"/>
    <w:rsid w:val="00E1310C"/>
    <w:rsid w:val="00E13F3D"/>
    <w:rsid w:val="00E20D19"/>
    <w:rsid w:val="00E21275"/>
    <w:rsid w:val="00E23CC4"/>
    <w:rsid w:val="00E305B7"/>
    <w:rsid w:val="00E311DC"/>
    <w:rsid w:val="00E31D3B"/>
    <w:rsid w:val="00E328D8"/>
    <w:rsid w:val="00E34898"/>
    <w:rsid w:val="00E349AB"/>
    <w:rsid w:val="00E35BB2"/>
    <w:rsid w:val="00E370DA"/>
    <w:rsid w:val="00E419EB"/>
    <w:rsid w:val="00E42624"/>
    <w:rsid w:val="00E43511"/>
    <w:rsid w:val="00E45AAA"/>
    <w:rsid w:val="00E54862"/>
    <w:rsid w:val="00E56777"/>
    <w:rsid w:val="00E658AB"/>
    <w:rsid w:val="00E67F9A"/>
    <w:rsid w:val="00E7558B"/>
    <w:rsid w:val="00E83C2C"/>
    <w:rsid w:val="00E85236"/>
    <w:rsid w:val="00E873C1"/>
    <w:rsid w:val="00E932F6"/>
    <w:rsid w:val="00E95D03"/>
    <w:rsid w:val="00EA72D4"/>
    <w:rsid w:val="00EB09B7"/>
    <w:rsid w:val="00EB245A"/>
    <w:rsid w:val="00EB4127"/>
    <w:rsid w:val="00EC0425"/>
    <w:rsid w:val="00EC690C"/>
    <w:rsid w:val="00EC7DEC"/>
    <w:rsid w:val="00ED3B0F"/>
    <w:rsid w:val="00ED4E0C"/>
    <w:rsid w:val="00ED5C0A"/>
    <w:rsid w:val="00EE1404"/>
    <w:rsid w:val="00EE5B69"/>
    <w:rsid w:val="00EE7D7C"/>
    <w:rsid w:val="00EF120B"/>
    <w:rsid w:val="00EF1C60"/>
    <w:rsid w:val="00F047FC"/>
    <w:rsid w:val="00F15442"/>
    <w:rsid w:val="00F25D98"/>
    <w:rsid w:val="00F267CC"/>
    <w:rsid w:val="00F300FB"/>
    <w:rsid w:val="00F477C1"/>
    <w:rsid w:val="00F501DD"/>
    <w:rsid w:val="00F5148A"/>
    <w:rsid w:val="00F53B81"/>
    <w:rsid w:val="00F66C05"/>
    <w:rsid w:val="00F7194D"/>
    <w:rsid w:val="00F72F3D"/>
    <w:rsid w:val="00F8404B"/>
    <w:rsid w:val="00F8450E"/>
    <w:rsid w:val="00F84F8A"/>
    <w:rsid w:val="00F873C8"/>
    <w:rsid w:val="00F965FD"/>
    <w:rsid w:val="00F96AB0"/>
    <w:rsid w:val="00FA2DD2"/>
    <w:rsid w:val="00FB24EE"/>
    <w:rsid w:val="00FB6386"/>
    <w:rsid w:val="00FD00A8"/>
    <w:rsid w:val="00FD0DDA"/>
    <w:rsid w:val="00FD3AF7"/>
    <w:rsid w:val="00FD4027"/>
    <w:rsid w:val="00FE5DD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3E1689"/>
    <w:rPr>
      <w:rFonts w:ascii="Times New Roman" w:hAnsi="Times New Roman"/>
      <w:lang w:val="en-GB" w:eastAsia="en-US"/>
    </w:rPr>
  </w:style>
  <w:style w:type="character" w:customStyle="1" w:styleId="TFChar">
    <w:name w:val="TF Char"/>
    <w:link w:val="TF"/>
    <w:qFormat/>
    <w:locked/>
    <w:rsid w:val="00601A42"/>
    <w:rPr>
      <w:rFonts w:ascii="Arial" w:hAnsi="Arial"/>
      <w:b/>
      <w:lang w:val="en-GB" w:eastAsia="en-US"/>
    </w:rPr>
  </w:style>
  <w:style w:type="character" w:customStyle="1" w:styleId="Heading4Char">
    <w:name w:val="Heading 4 Char"/>
    <w:link w:val="Heading4"/>
    <w:rsid w:val="00246097"/>
    <w:rPr>
      <w:rFonts w:ascii="Arial" w:hAnsi="Arial"/>
      <w:sz w:val="24"/>
      <w:lang w:val="en-GB" w:eastAsia="en-US"/>
    </w:rPr>
  </w:style>
  <w:style w:type="character" w:customStyle="1" w:styleId="THChar">
    <w:name w:val="TH Char"/>
    <w:link w:val="TH"/>
    <w:qFormat/>
    <w:locked/>
    <w:rsid w:val="00246097"/>
    <w:rPr>
      <w:rFonts w:ascii="Arial" w:hAnsi="Arial"/>
      <w:b/>
      <w:lang w:val="en-GB" w:eastAsia="en-US"/>
    </w:rPr>
  </w:style>
  <w:style w:type="character" w:customStyle="1" w:styleId="TAHChar">
    <w:name w:val="TAH Char"/>
    <w:link w:val="TAH"/>
    <w:locked/>
    <w:rsid w:val="00246097"/>
    <w:rPr>
      <w:rFonts w:ascii="Arial" w:hAnsi="Arial"/>
      <w:b/>
      <w:sz w:val="18"/>
      <w:lang w:val="en-GB" w:eastAsia="en-US"/>
    </w:rPr>
  </w:style>
  <w:style w:type="character" w:customStyle="1" w:styleId="TALCar">
    <w:name w:val="TAL Car"/>
    <w:link w:val="TAL"/>
    <w:locked/>
    <w:rsid w:val="00246097"/>
    <w:rPr>
      <w:rFonts w:ascii="Arial" w:hAnsi="Arial"/>
      <w:sz w:val="18"/>
      <w:lang w:val="en-GB" w:eastAsia="en-US"/>
    </w:rPr>
  </w:style>
  <w:style w:type="character" w:customStyle="1" w:styleId="Heading2Char">
    <w:name w:val="Heading 2 Char"/>
    <w:link w:val="Heading2"/>
    <w:rsid w:val="00ED4E0C"/>
    <w:rPr>
      <w:rFonts w:ascii="Arial" w:hAnsi="Arial"/>
      <w:sz w:val="32"/>
      <w:lang w:val="en-GB" w:eastAsia="en-US"/>
    </w:rPr>
  </w:style>
  <w:style w:type="character" w:customStyle="1" w:styleId="Heading1Char">
    <w:name w:val="Heading 1 Char"/>
    <w:link w:val="Heading1"/>
    <w:rsid w:val="00ED4E0C"/>
    <w:rPr>
      <w:rFonts w:ascii="Arial" w:hAnsi="Arial"/>
      <w:sz w:val="36"/>
      <w:lang w:val="en-GB" w:eastAsia="en-US"/>
    </w:rPr>
  </w:style>
  <w:style w:type="character" w:customStyle="1" w:styleId="NOChar">
    <w:name w:val="NO Char"/>
    <w:link w:val="NO"/>
    <w:locked/>
    <w:rsid w:val="00ED4E0C"/>
    <w:rPr>
      <w:rFonts w:ascii="Times New Roman" w:hAnsi="Times New Roman"/>
      <w:lang w:val="en-GB" w:eastAsia="en-US"/>
    </w:rPr>
  </w:style>
  <w:style w:type="table" w:styleId="TableGrid">
    <w:name w:val="Table Grid"/>
    <w:basedOn w:val="TableNormal"/>
    <w:rsid w:val="001D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D7E45"/>
    <w:pPr>
      <w:spacing w:after="200"/>
    </w:pPr>
    <w:rPr>
      <w:i/>
      <w:iCs/>
      <w:color w:val="1F497D" w:themeColor="text2"/>
      <w:sz w:val="18"/>
      <w:szCs w:val="18"/>
    </w:rPr>
  </w:style>
  <w:style w:type="character" w:customStyle="1" w:styleId="Heading3Char">
    <w:name w:val="Heading 3 Char"/>
    <w:link w:val="Heading3"/>
    <w:rsid w:val="00224D3B"/>
    <w:rPr>
      <w:rFonts w:ascii="Arial" w:hAnsi="Arial"/>
      <w:sz w:val="28"/>
      <w:lang w:val="en-GB" w:eastAsia="en-US"/>
    </w:rPr>
  </w:style>
  <w:style w:type="paragraph" w:styleId="ListParagraph">
    <w:name w:val="List Paragraph"/>
    <w:basedOn w:val="Normal"/>
    <w:uiPriority w:val="34"/>
    <w:qFormat/>
    <w:rsid w:val="000B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C:\Users\Mattsson\AppData\Roaming\Microsoft\Templates\3gpp_70.dot</Template>
  <TotalTime>2164</TotalTime>
  <Pages>7</Pages>
  <Words>2469</Words>
  <Characters>14400</Characters>
  <Application>Microsoft Office Word</Application>
  <DocSecurity>0</DocSecurity>
  <Lines>1309</Lines>
  <Paragraphs>887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MSI</cp:lastModifiedBy>
  <cp:revision>433</cp:revision>
  <cp:lastPrinted>1900-01-01T05:59:08Z</cp:lastPrinted>
  <dcterms:created xsi:type="dcterms:W3CDTF">2020-02-03T08:32:00Z</dcterms:created>
  <dcterms:modified xsi:type="dcterms:W3CDTF">2024-05-22T08:16:00Z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