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07A7CF7C"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25126">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CC11A2">
        <w:rPr>
          <w:b/>
          <w:i/>
          <w:noProof/>
          <w:sz w:val="28"/>
        </w:rPr>
        <w:t>2</w:t>
      </w:r>
      <w:r w:rsidR="000D6A13">
        <w:rPr>
          <w:b/>
          <w:i/>
          <w:noProof/>
          <w:sz w:val="28"/>
        </w:rPr>
        <w:t>340</w:t>
      </w:r>
      <w:ins w:id="0" w:author="Jukka Vialen" w:date="2024-05-21T19:30:00Z" w16du:dateUtc="2024-05-21T10:30:00Z">
        <w:r w:rsidR="00FD642E">
          <w:rPr>
            <w:b/>
            <w:i/>
            <w:noProof/>
            <w:sz w:val="28"/>
          </w:rPr>
          <w:t xml:space="preserve"> (rev of</w:t>
        </w:r>
      </w:ins>
      <w:r w:rsidR="000D6A13">
        <w:rPr>
          <w:b/>
          <w:i/>
          <w:noProof/>
          <w:sz w:val="28"/>
        </w:rPr>
        <w:t xml:space="preserve"> 242021</w:t>
      </w:r>
      <w:ins w:id="1" w:author="Jukka Vialen" w:date="2024-05-21T19:30:00Z" w16du:dateUtc="2024-05-21T10:30:00Z">
        <w:r w:rsidR="00FD642E">
          <w:rPr>
            <w:b/>
            <w:i/>
            <w:noProof/>
            <w:sz w:val="28"/>
          </w:rPr>
          <w:t>)</w:t>
        </w:r>
      </w:ins>
    </w:p>
    <w:p w14:paraId="7CB45193" w14:textId="4A92CE13" w:rsidR="001E41F3" w:rsidRPr="00242AEE" w:rsidRDefault="00CC11A2"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644656" w:rsidR="001E41F3" w:rsidRPr="00410371" w:rsidRDefault="004E07EA"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14904A"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4E07EA">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03BEE" w:rsidR="00F25D98" w:rsidRDefault="004E07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937CDE" w:rsidR="001E41F3" w:rsidRDefault="00000000">
            <w:pPr>
              <w:pStyle w:val="CRCoverPage"/>
              <w:spacing w:after="0"/>
              <w:ind w:left="100"/>
              <w:rPr>
                <w:noProof/>
              </w:rPr>
            </w:pPr>
            <w:fldSimple w:instr=" DOCPROPERTY  CrTitle  \* MERGEFORMAT ">
              <w:r w:rsidR="002640DD">
                <w:t>MC Group ID(s) for location</w:t>
              </w:r>
              <w:ins w:id="3" w:author="Mythri Hunukumbure" w:date="2024-04-26T09:35:00Z">
                <w:r w:rsidR="00713A6B">
                  <w:t xml:space="preserve"> </w:t>
                </w:r>
              </w:ins>
              <w:r w:rsidR="00713A6B">
                <w:t>information request</w:t>
              </w:r>
            </w:fldSimple>
            <w:r w:rsidR="005E7753">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CC8DC" w:rsidR="001E41F3" w:rsidRDefault="00F852A9"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3CA9C" w:rsidR="001E41F3" w:rsidRDefault="00000000">
            <w:pPr>
              <w:pStyle w:val="CRCoverPage"/>
              <w:spacing w:after="0"/>
              <w:ind w:left="100"/>
              <w:rPr>
                <w:noProof/>
              </w:rPr>
            </w:pPr>
            <w:fldSimple w:instr=" DOCPROPERTY  ResDate  \* MERGEFORMAT ">
              <w:r w:rsidR="00D24991">
                <w:rPr>
                  <w:noProof/>
                </w:rPr>
                <w:t>2024-0</w:t>
              </w:r>
              <w:r w:rsidR="00CC11A2">
                <w:rPr>
                  <w:noProof/>
                </w:rPr>
                <w:t>5</w:t>
              </w:r>
              <w:r w:rsidR="00D24991">
                <w:rPr>
                  <w:noProof/>
                </w:rPr>
                <w:t>-</w:t>
              </w:r>
              <w:r w:rsidR="00CC11A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E0355D" w:rsidR="001E41F3" w:rsidRDefault="00F852A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03EC90C3" w:rsidR="00242AEE" w:rsidRPr="00242AEE" w:rsidRDefault="00855A09" w:rsidP="00242AEE">
            <w:pPr>
              <w:rPr>
                <w:rFonts w:ascii="Arial" w:hAnsi="Arial"/>
                <w:noProof/>
              </w:rPr>
            </w:pPr>
            <w:r w:rsidRPr="00CC11A2">
              <w:rPr>
                <w:rFonts w:ascii="Arial" w:hAnsi="Arial" w:cs="Arial"/>
                <w:noProof/>
              </w:rPr>
              <w:t>Control Room</w:t>
            </w:r>
            <w:r w:rsidR="007D34D7" w:rsidRPr="00CC11A2">
              <w:rPr>
                <w:rFonts w:ascii="Arial" w:hAnsi="Arial" w:cs="Arial"/>
                <w:noProof/>
              </w:rPr>
              <w:t>s</w:t>
            </w:r>
            <w:r w:rsidRPr="00CC11A2">
              <w:rPr>
                <w:rFonts w:ascii="Arial" w:hAnsi="Arial" w:cs="Arial"/>
                <w:noProof/>
              </w:rPr>
              <w:t xml:space="preserve"> and Dispatchers have requested that group based features are supported for Location in the MC architecture</w:t>
            </w:r>
            <w:r w:rsidR="00242AEE" w:rsidRPr="00CC11A2">
              <w:rPr>
                <w:rFonts w:ascii="Arial" w:hAnsi="Arial" w:cs="Arial"/>
                <w:noProof/>
              </w:rPr>
              <w:t xml:space="preserve">. </w:t>
            </w:r>
            <w:r w:rsidRPr="00CC11A2">
              <w:rPr>
                <w:rFonts w:ascii="Arial" w:hAnsi="Arial" w:cs="Arial"/>
                <w:noProof/>
              </w:rPr>
              <w:t>This document is proposing to include some missing aspects in TS23.28</w:t>
            </w:r>
            <w:r w:rsidR="007D34D7" w:rsidRPr="00CC11A2">
              <w:rPr>
                <w:rFonts w:ascii="Arial" w:hAnsi="Arial" w:cs="Arial"/>
                <w:noProof/>
              </w:rPr>
              <w:t>0</w:t>
            </w:r>
            <w:r w:rsidRPr="00CC11A2">
              <w:rPr>
                <w:rFonts w:ascii="Arial" w:hAnsi="Arial" w:cs="Arial"/>
                <w:noProof/>
              </w:rPr>
              <w:t xml:space="preserve">, </w:t>
            </w:r>
            <w:r w:rsidR="00242AEE" w:rsidRPr="00CC11A2">
              <w:rPr>
                <w:rFonts w:ascii="Arial" w:hAnsi="Arial" w:cs="Arial"/>
                <w:noProof/>
              </w:rPr>
              <w:t>i.e.,</w:t>
            </w:r>
            <w:r w:rsidR="00242AEE">
              <w:rPr>
                <w:noProof/>
              </w:rPr>
              <w:t xml:space="preserve"> </w:t>
            </w:r>
            <w:r w:rsidR="00242AEE" w:rsidRPr="00242AEE">
              <w:rPr>
                <w:rFonts w:ascii="Arial" w:hAnsi="Arial"/>
                <w:noProof/>
              </w:rPr>
              <w:t xml:space="preserve">MC Group ID(s) for </w:t>
            </w:r>
            <w:r w:rsidR="005E7753">
              <w:rPr>
                <w:rFonts w:ascii="Arial" w:hAnsi="Arial"/>
                <w:noProof/>
              </w:rPr>
              <w:t>l</w:t>
            </w:r>
            <w:r w:rsidR="00242AEE" w:rsidRPr="00242AEE">
              <w:rPr>
                <w:rFonts w:ascii="Arial" w:hAnsi="Arial"/>
                <w:noProof/>
              </w:rPr>
              <w:t>ocation information</w:t>
            </w:r>
            <w:r w:rsidR="005E7753">
              <w:rPr>
                <w:rFonts w:ascii="Arial" w:hAnsi="Arial"/>
                <w:noProof/>
              </w:rPr>
              <w:t xml:space="preserve"> request.</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FA48BF6" w:rsidR="001E41F3" w:rsidRDefault="007D34D7" w:rsidP="007D34D7">
            <w:pPr>
              <w:pStyle w:val="CRCoverPage"/>
              <w:spacing w:after="0"/>
              <w:rPr>
                <w:noProof/>
              </w:rPr>
            </w:pPr>
            <w:r>
              <w:rPr>
                <w:noProof/>
              </w:rPr>
              <w:t xml:space="preserve">The changes relate to adding </w:t>
            </w:r>
            <w:r w:rsidR="005E7753">
              <w:rPr>
                <w:noProof/>
              </w:rPr>
              <w:t xml:space="preserve">optional </w:t>
            </w:r>
            <w:r>
              <w:rPr>
                <w:noProof/>
              </w:rPr>
              <w:t>IEs to the information flow tables</w:t>
            </w:r>
            <w:r w:rsidR="004E07EA">
              <w:rPr>
                <w:noProof/>
              </w:rPr>
              <w:t xml:space="preserve"> and</w:t>
            </w:r>
            <w:r w:rsidR="005E7753">
              <w:rPr>
                <w:noProof/>
              </w:rPr>
              <w:t xml:space="preserve"> changes to</w:t>
            </w:r>
            <w:r w:rsidR="004E07EA">
              <w:rPr>
                <w:noProof/>
              </w:rPr>
              <w:t xml:space="preserve"> procedures</w:t>
            </w:r>
            <w:r>
              <w:rPr>
                <w:noProof/>
              </w:rPr>
              <w:t xml:space="preserve"> </w:t>
            </w:r>
            <w:r w:rsidR="005E7753">
              <w:rPr>
                <w:noProof/>
              </w:rPr>
              <w:t xml:space="preserve">and related text </w:t>
            </w:r>
            <w:r>
              <w:rPr>
                <w:noProof/>
              </w:rPr>
              <w:t xml:space="preserve">in </w:t>
            </w:r>
            <w:r w:rsidRPr="00855A09">
              <w:rPr>
                <w:noProof/>
              </w:rPr>
              <w:t>section</w:t>
            </w:r>
            <w:r w:rsidR="004E07EA">
              <w:rPr>
                <w:noProof/>
              </w:rPr>
              <w:t>s</w:t>
            </w:r>
            <w:r w:rsidRPr="00855A09">
              <w:rPr>
                <w:noProof/>
              </w:rPr>
              <w:t xml:space="preserve"> </w:t>
            </w:r>
            <w:r w:rsidR="00F852A9">
              <w:rPr>
                <w:noProof/>
              </w:rPr>
              <w:t xml:space="preserve">10.1.5.6, </w:t>
            </w:r>
            <w:r w:rsidRPr="00855A09">
              <w:rPr>
                <w:noProof/>
              </w:rPr>
              <w:t>10.9</w:t>
            </w:r>
            <w:r>
              <w:rPr>
                <w:noProof/>
              </w:rPr>
              <w:t>.2</w:t>
            </w:r>
            <w:r w:rsidR="00F852A9">
              <w:rPr>
                <w:noProof/>
              </w:rPr>
              <w:t xml:space="preserve"> and </w:t>
            </w:r>
            <w:r w:rsidR="004E07EA">
              <w:rPr>
                <w:noProof/>
              </w:rPr>
              <w:t xml:space="preserve">10.9.3 </w:t>
            </w:r>
            <w:r>
              <w:rPr>
                <w:noProof/>
              </w:rPr>
              <w:t>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8C91FF" w:rsidR="001E41F3" w:rsidRDefault="007D34D7" w:rsidP="007D34D7">
            <w:pPr>
              <w:pStyle w:val="CRCoverPage"/>
              <w:spacing w:after="0"/>
              <w:rPr>
                <w:noProof/>
              </w:rPr>
            </w:pPr>
            <w:r>
              <w:rPr>
                <w:noProof/>
              </w:rPr>
              <w:t xml:space="preserve">The group based, dynamic location reporting behaviour requested by the </w:t>
            </w:r>
            <w:r w:rsidRPr="00855A09">
              <w:rPr>
                <w:noProof/>
              </w:rPr>
              <w:t>Control Room</w:t>
            </w:r>
            <w:r>
              <w:rPr>
                <w:noProof/>
              </w:rPr>
              <w:t>s</w:t>
            </w:r>
            <w:r w:rsidRPr="00855A09">
              <w:rPr>
                <w:noProof/>
              </w:rPr>
              <w:t xml:space="preserve"> and Dispatchers</w:t>
            </w:r>
            <w:r>
              <w:rPr>
                <w:noProof/>
              </w:rPr>
              <w:t xml:space="preserve"> of </w:t>
            </w:r>
            <w:r w:rsidR="002621F2">
              <w:rPr>
                <w:noProof/>
              </w:rPr>
              <w:t>emergency services</w:t>
            </w:r>
            <w:r>
              <w:rPr>
                <w:noProof/>
              </w:rPr>
              <w:t xml:space="preserve">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A0EA6D" w:rsidR="001E41F3" w:rsidRDefault="00F852A9">
            <w:pPr>
              <w:pStyle w:val="CRCoverPage"/>
              <w:spacing w:after="0"/>
              <w:ind w:left="100"/>
              <w:rPr>
                <w:noProof/>
              </w:rPr>
            </w:pPr>
            <w:r>
              <w:rPr>
                <w:noProof/>
              </w:rPr>
              <w:t>10.1.5.6,</w:t>
            </w:r>
            <w:r w:rsidR="005E7753" w:rsidRPr="00855A09">
              <w:rPr>
                <w:noProof/>
              </w:rPr>
              <w:t>10.9</w:t>
            </w:r>
            <w:r w:rsidR="005E7753">
              <w:rPr>
                <w:noProof/>
              </w:rPr>
              <w:t>.2</w:t>
            </w:r>
            <w:r>
              <w:rPr>
                <w:noProof/>
              </w:rPr>
              <w:t xml:space="preserve"> and </w:t>
            </w:r>
            <w:r w:rsidR="005E7753">
              <w:rPr>
                <w:noProof/>
              </w:rPr>
              <w:t xml:space="preserve">10.9.3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0C9DAD05" w14:textId="77777777" w:rsidR="00F702BE" w:rsidRPr="00215ABA" w:rsidRDefault="00F702BE" w:rsidP="00F702B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A5E3BB2" w14:textId="77777777" w:rsidR="00F852A9" w:rsidRDefault="00F852A9" w:rsidP="00F852A9">
      <w:pPr>
        <w:pStyle w:val="Heading5"/>
      </w:pPr>
      <w:bookmarkStart w:id="4" w:name="_Toc162436599"/>
      <w:bookmarkStart w:id="5" w:name="_Toc162436792"/>
      <w:r>
        <w:t>10.1.5.6.1</w:t>
      </w:r>
      <w:r>
        <w:tab/>
        <w:t xml:space="preserve">Information flows for subscription and notification for dynamic data associated with a </w:t>
      </w:r>
      <w:proofErr w:type="gramStart"/>
      <w:r>
        <w:t>group</w:t>
      </w:r>
      <w:bookmarkEnd w:id="4"/>
      <w:proofErr w:type="gramEnd"/>
    </w:p>
    <w:p w14:paraId="3C24FBCC" w14:textId="77777777" w:rsidR="00F852A9" w:rsidRDefault="00F852A9" w:rsidP="00F852A9">
      <w:pPr>
        <w:pStyle w:val="Heading6"/>
        <w:rPr>
          <w:lang w:eastAsia="zh-CN"/>
        </w:rPr>
      </w:pPr>
      <w:bookmarkStart w:id="6" w:name="_Toc162436600"/>
      <w:r>
        <w:t>10.1.5.6.1.1</w:t>
      </w:r>
      <w:r>
        <w:tab/>
      </w:r>
      <w:r>
        <w:rPr>
          <w:lang w:eastAsia="zh-CN"/>
        </w:rPr>
        <w:t xml:space="preserve">Subscribe group dynamic data </w:t>
      </w:r>
      <w:proofErr w:type="gramStart"/>
      <w:r>
        <w:rPr>
          <w:lang w:eastAsia="zh-CN"/>
        </w:rPr>
        <w:t>request</w:t>
      </w:r>
      <w:bookmarkEnd w:id="6"/>
      <w:proofErr w:type="gramEnd"/>
    </w:p>
    <w:p w14:paraId="71DC9CAB" w14:textId="77777777" w:rsidR="00F852A9" w:rsidRDefault="00F852A9" w:rsidP="00F852A9">
      <w:pPr>
        <w:rPr>
          <w:lang w:eastAsia="zh-CN"/>
        </w:rPr>
      </w:pPr>
      <w:r>
        <w:t>Table 10.1.5.6.1.1</w:t>
      </w:r>
      <w:r>
        <w:rPr>
          <w:lang w:eastAsia="zh-CN"/>
        </w:rPr>
        <w:t>-1</w:t>
      </w:r>
      <w:r>
        <w:t xml:space="preserve"> describes the information flow </w:t>
      </w:r>
      <w:r>
        <w:rPr>
          <w:lang w:eastAsia="zh-CN"/>
        </w:rPr>
        <w:t>subscribe group dynamic data request</w:t>
      </w:r>
      <w:r>
        <w:t xml:space="preserve"> </w:t>
      </w:r>
      <w:r>
        <w:rPr>
          <w:lang w:eastAsia="zh-CN"/>
        </w:rPr>
        <w:t>from the MC service client to the MC service server and from the group management server to the MC service server</w:t>
      </w:r>
      <w:ins w:id="7" w:author="Dilshani Hunukumbure" w:date="2024-05-22T03:22:00Z" w16du:dateUtc="2024-05-22T02:22:00Z">
        <w:r>
          <w:rPr>
            <w:lang w:eastAsia="zh-CN"/>
          </w:rPr>
          <w:t xml:space="preserve"> and from the location management server to </w:t>
        </w:r>
      </w:ins>
      <w:ins w:id="8" w:author="Dilshani Hunukumbure" w:date="2024-05-22T03:23:00Z" w16du:dateUtc="2024-05-22T02:23:00Z">
        <w:r>
          <w:rPr>
            <w:lang w:eastAsia="zh-CN"/>
          </w:rPr>
          <w:t>the MC service server</w:t>
        </w:r>
      </w:ins>
      <w:r>
        <w:rPr>
          <w:lang w:eastAsia="zh-CN"/>
        </w:rPr>
        <w:t>.</w:t>
      </w:r>
    </w:p>
    <w:p w14:paraId="37734AFA" w14:textId="77777777" w:rsidR="00F852A9" w:rsidRDefault="00F852A9" w:rsidP="00F852A9">
      <w:pPr>
        <w:pStyle w:val="TH"/>
        <w:rPr>
          <w:lang w:val="en-US"/>
        </w:rPr>
      </w:pPr>
      <w:r>
        <w:t xml:space="preserve">Table 10.1.5.6.1-1: </w:t>
      </w:r>
      <w:r>
        <w:rPr>
          <w:lang w:eastAsia="zh-CN"/>
        </w:rPr>
        <w:t xml:space="preserve">Subscribe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51082F05"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5D10203A" w14:textId="77777777" w:rsidR="00F852A9" w:rsidRDefault="00F852A9" w:rsidP="004943F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EB12EE1" w14:textId="77777777" w:rsidR="00F852A9" w:rsidRDefault="00F852A9" w:rsidP="004943F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E605775" w14:textId="77777777" w:rsidR="00F852A9" w:rsidRDefault="00F852A9" w:rsidP="004943FC">
            <w:pPr>
              <w:pStyle w:val="TAH"/>
            </w:pPr>
            <w:r>
              <w:t>Description</w:t>
            </w:r>
          </w:p>
        </w:tc>
      </w:tr>
      <w:tr w:rsidR="00F852A9" w14:paraId="46EEF197"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4200B50C" w14:textId="77777777" w:rsidR="00F852A9" w:rsidRDefault="00F852A9" w:rsidP="004943FC">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302E6C38"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FFA7888" w14:textId="77777777" w:rsidR="00F852A9" w:rsidRDefault="00F852A9" w:rsidP="004943FC">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0C21D694"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57B7152E" w14:textId="77777777" w:rsidR="00F852A9" w:rsidRDefault="00F852A9" w:rsidP="004943FC">
            <w:pPr>
              <w:pStyle w:val="TAL"/>
            </w:pPr>
            <w:r>
              <w:rPr>
                <w:lang w:eastAsia="zh-CN"/>
              </w:rPr>
              <w:t>List of group dynamic data type (see NOTE)</w:t>
            </w:r>
          </w:p>
        </w:tc>
        <w:tc>
          <w:tcPr>
            <w:tcW w:w="1440" w:type="dxa"/>
            <w:tcBorders>
              <w:top w:val="single" w:sz="4" w:space="0" w:color="000000"/>
              <w:left w:val="single" w:sz="4" w:space="0" w:color="000000"/>
              <w:bottom w:val="single" w:sz="4" w:space="0" w:color="000000"/>
              <w:right w:val="nil"/>
            </w:tcBorders>
            <w:hideMark/>
          </w:tcPr>
          <w:p w14:paraId="25B4720F" w14:textId="77777777" w:rsidR="00F852A9" w:rsidRDefault="00F852A9" w:rsidP="004943FC">
            <w:pPr>
              <w:pStyle w:val="TAL"/>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168875F4" w14:textId="77777777" w:rsidR="00F852A9" w:rsidRDefault="00F852A9" w:rsidP="004943FC">
            <w:pPr>
              <w:pStyle w:val="TAL"/>
              <w:rPr>
                <w:lang w:eastAsia="zh-CN"/>
              </w:rPr>
            </w:pPr>
            <w:r>
              <w:rPr>
                <w:lang w:eastAsia="zh-CN"/>
              </w:rPr>
              <w:t>The type of group dynamic data requested, e.g., affiliated status, regroup status, emergency status</w:t>
            </w:r>
          </w:p>
        </w:tc>
      </w:tr>
      <w:tr w:rsidR="00F852A9" w14:paraId="5057D7F4" w14:textId="77777777" w:rsidTr="004943FC">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931A371" w14:textId="77777777" w:rsidR="00F852A9" w:rsidRDefault="00F852A9" w:rsidP="004943FC">
            <w:pPr>
              <w:pStyle w:val="TAN"/>
              <w:rPr>
                <w:lang w:eastAsia="zh-CN"/>
              </w:rPr>
            </w:pPr>
            <w:r>
              <w:rPr>
                <w:lang w:eastAsia="zh-CN"/>
              </w:rPr>
              <w:t>NOTE:</w:t>
            </w:r>
            <w:r>
              <w:rPr>
                <w:lang w:eastAsia="zh-CN"/>
              </w:rPr>
              <w:tab/>
            </w:r>
            <w:r>
              <w:rPr>
                <w:lang w:val="en-US" w:eastAsia="zh-CN"/>
              </w:rPr>
              <w:t>I</w:t>
            </w:r>
            <w:r>
              <w:rPr>
                <w:lang w:eastAsia="zh-CN"/>
              </w:rPr>
              <w:t>f the Group dynamic data type IE is not present, all types of group dynamic data is requested. This IE shall be present from when the request is sent from the group management server</w:t>
            </w:r>
            <w:ins w:id="9" w:author="Dilshani Hunukumbure" w:date="2024-05-22T03:27:00Z" w16du:dateUtc="2024-05-22T02:27:00Z">
              <w:r>
                <w:rPr>
                  <w:lang w:eastAsia="zh-CN"/>
                </w:rPr>
                <w:t xml:space="preserve"> and the location management server</w:t>
              </w:r>
            </w:ins>
            <w:r>
              <w:rPr>
                <w:lang w:eastAsia="zh-CN"/>
              </w:rPr>
              <w:t>.</w:t>
            </w:r>
          </w:p>
        </w:tc>
      </w:tr>
    </w:tbl>
    <w:p w14:paraId="5504846E" w14:textId="77777777" w:rsidR="00F852A9" w:rsidRDefault="00F852A9" w:rsidP="00F852A9"/>
    <w:p w14:paraId="2959532B" w14:textId="77777777" w:rsidR="00F852A9" w:rsidRDefault="00F852A9" w:rsidP="00F852A9">
      <w:pPr>
        <w:pStyle w:val="Heading6"/>
        <w:rPr>
          <w:lang w:eastAsia="zh-CN"/>
        </w:rPr>
      </w:pPr>
      <w:bookmarkStart w:id="10" w:name="_Toc162436601"/>
      <w:r>
        <w:t>10.1.5.6.1.2</w:t>
      </w:r>
      <w:r>
        <w:tab/>
      </w:r>
      <w:r>
        <w:rPr>
          <w:lang w:eastAsia="zh-CN"/>
        </w:rPr>
        <w:t xml:space="preserve">Subscribe group dynamic data </w:t>
      </w:r>
      <w:proofErr w:type="gramStart"/>
      <w:r>
        <w:rPr>
          <w:lang w:eastAsia="zh-CN"/>
        </w:rPr>
        <w:t>response</w:t>
      </w:r>
      <w:bookmarkEnd w:id="10"/>
      <w:proofErr w:type="gramEnd"/>
    </w:p>
    <w:p w14:paraId="62D85EFA" w14:textId="77777777" w:rsidR="00F852A9" w:rsidRDefault="00F852A9" w:rsidP="00F852A9">
      <w:pPr>
        <w:rPr>
          <w:lang w:eastAsia="zh-CN"/>
        </w:rPr>
      </w:pPr>
      <w:r>
        <w:t>Table 10.1.5.6.1.2</w:t>
      </w:r>
      <w:r>
        <w:rPr>
          <w:lang w:eastAsia="zh-CN"/>
        </w:rPr>
        <w:t>-1</w:t>
      </w:r>
      <w:r>
        <w:t xml:space="preserve"> describes the information flow </w:t>
      </w:r>
      <w:r>
        <w:rPr>
          <w:lang w:eastAsia="zh-CN"/>
        </w:rPr>
        <w:t>subscribe group dynamic data response</w:t>
      </w:r>
      <w:r>
        <w:t xml:space="preserve"> </w:t>
      </w:r>
      <w:r>
        <w:rPr>
          <w:lang w:eastAsia="zh-CN"/>
        </w:rPr>
        <w:t>from the MC service server to the MC service client and from the MC service server to the group management server</w:t>
      </w:r>
      <w:ins w:id="11" w:author="Dilshani Hunukumbure" w:date="2024-05-22T03:27:00Z" w16du:dateUtc="2024-05-22T02:27:00Z">
        <w:r>
          <w:rPr>
            <w:lang w:eastAsia="zh-CN"/>
          </w:rPr>
          <w:t xml:space="preserve"> and from the MC service server to the group management server</w:t>
        </w:r>
      </w:ins>
      <w:r>
        <w:rPr>
          <w:lang w:eastAsia="zh-CN"/>
        </w:rPr>
        <w:t>.</w:t>
      </w:r>
      <w:r>
        <w:t xml:space="preserve"> </w:t>
      </w:r>
      <w:r>
        <w:rPr>
          <w:lang w:eastAsia="zh-CN"/>
        </w:rPr>
        <w:t>This information flow from the MC service server to the MC service client is sent individually addressed on unicast or multicast.</w:t>
      </w:r>
    </w:p>
    <w:p w14:paraId="21C08C2A" w14:textId="77777777" w:rsidR="00F852A9" w:rsidRDefault="00F852A9" w:rsidP="00F852A9">
      <w:pPr>
        <w:pStyle w:val="TH"/>
        <w:rPr>
          <w:lang w:val="en-US"/>
        </w:rPr>
      </w:pPr>
      <w:r>
        <w:t xml:space="preserve">Table 10.1.5.6.1.2-1: </w:t>
      </w:r>
      <w:r>
        <w:rPr>
          <w:lang w:eastAsia="zh-CN"/>
        </w:rPr>
        <w:t xml:space="preserve">Subscribe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0E24A093"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72CDFDF2" w14:textId="77777777" w:rsidR="00F852A9" w:rsidRDefault="00F852A9" w:rsidP="004943F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6394332F" w14:textId="77777777" w:rsidR="00F852A9" w:rsidRDefault="00F852A9" w:rsidP="004943F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477C7F18" w14:textId="77777777" w:rsidR="00F852A9" w:rsidRDefault="00F852A9" w:rsidP="004943FC">
            <w:pPr>
              <w:pStyle w:val="TAH"/>
            </w:pPr>
            <w:r>
              <w:t>Description</w:t>
            </w:r>
          </w:p>
        </w:tc>
      </w:tr>
      <w:tr w:rsidR="00F852A9" w14:paraId="141A9CB0"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2E30ED9D" w14:textId="77777777" w:rsidR="00F852A9" w:rsidRDefault="00F852A9" w:rsidP="004943FC">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26185B15"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0F6AED34" w14:textId="77777777" w:rsidR="00F852A9" w:rsidRDefault="00F852A9" w:rsidP="004943FC">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7E4C6FA3"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5BF9D9A3" w14:textId="77777777" w:rsidR="00F852A9" w:rsidRDefault="00F852A9" w:rsidP="004943FC">
            <w:pPr>
              <w:pStyle w:val="TAL"/>
            </w:pPr>
            <w:r>
              <w:t>Status</w:t>
            </w:r>
          </w:p>
        </w:tc>
        <w:tc>
          <w:tcPr>
            <w:tcW w:w="1440" w:type="dxa"/>
            <w:tcBorders>
              <w:top w:val="single" w:sz="4" w:space="0" w:color="000000"/>
              <w:left w:val="single" w:sz="4" w:space="0" w:color="000000"/>
              <w:bottom w:val="single" w:sz="4" w:space="0" w:color="000000"/>
              <w:right w:val="nil"/>
            </w:tcBorders>
            <w:hideMark/>
          </w:tcPr>
          <w:p w14:paraId="1B1F29EB"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1597DED6" w14:textId="77777777" w:rsidR="00F852A9" w:rsidRDefault="00F852A9" w:rsidP="004943FC">
            <w:pPr>
              <w:pStyle w:val="TAL"/>
              <w:rPr>
                <w:lang w:eastAsia="zh-CN"/>
              </w:rPr>
            </w:pPr>
            <w:r>
              <w:rPr>
                <w:lang w:eastAsia="zh-CN"/>
              </w:rPr>
              <w:t>Success or failure of the request</w:t>
            </w:r>
          </w:p>
        </w:tc>
      </w:tr>
    </w:tbl>
    <w:p w14:paraId="5563AD62" w14:textId="77777777" w:rsidR="00F852A9" w:rsidRDefault="00F852A9" w:rsidP="00F852A9"/>
    <w:p w14:paraId="6BFF7B77" w14:textId="77777777" w:rsidR="00F852A9" w:rsidRDefault="00F852A9" w:rsidP="00F852A9">
      <w:pPr>
        <w:pStyle w:val="Heading6"/>
        <w:rPr>
          <w:lang w:eastAsia="zh-CN"/>
        </w:rPr>
      </w:pPr>
      <w:bookmarkStart w:id="12" w:name="_Toc162436602"/>
      <w:r>
        <w:t>10.1.5.6.1.3</w:t>
      </w:r>
      <w:r>
        <w:tab/>
      </w:r>
      <w:r>
        <w:rPr>
          <w:lang w:eastAsia="zh-CN"/>
        </w:rPr>
        <w:t xml:space="preserve">Notify group dynamic data </w:t>
      </w:r>
      <w:proofErr w:type="gramStart"/>
      <w:r>
        <w:rPr>
          <w:lang w:eastAsia="zh-CN"/>
        </w:rPr>
        <w:t>request</w:t>
      </w:r>
      <w:bookmarkEnd w:id="12"/>
      <w:proofErr w:type="gramEnd"/>
    </w:p>
    <w:p w14:paraId="43306F87" w14:textId="77777777" w:rsidR="00F852A9" w:rsidRDefault="00F852A9" w:rsidP="00F852A9">
      <w:pPr>
        <w:rPr>
          <w:lang w:eastAsia="zh-CN"/>
        </w:rPr>
      </w:pPr>
      <w:r>
        <w:t>Table 10.1.5.6.1.3</w:t>
      </w:r>
      <w:r>
        <w:rPr>
          <w:lang w:eastAsia="zh-CN"/>
        </w:rPr>
        <w:t>-1</w:t>
      </w:r>
      <w:r>
        <w:t xml:space="preserve"> describes the information flow </w:t>
      </w:r>
      <w:r>
        <w:rPr>
          <w:lang w:eastAsia="zh-CN"/>
        </w:rPr>
        <w:t xml:space="preserve">notify group dynamic data </w:t>
      </w:r>
      <w:ins w:id="13" w:author="Dilshani Hunukumbure" w:date="2024-05-22T03:25:00Z" w16du:dateUtc="2024-05-22T02:25:00Z">
        <w:r>
          <w:rPr>
            <w:lang w:eastAsia="zh-CN"/>
          </w:rPr>
          <w:t xml:space="preserve">request </w:t>
        </w:r>
      </w:ins>
      <w:del w:id="14" w:author="Dilshani Hunukumbure" w:date="2024-05-22T03:25:00Z" w16du:dateUtc="2024-05-22T02:25:00Z">
        <w:r w:rsidDel="00D1309A">
          <w:rPr>
            <w:lang w:eastAsia="zh-CN"/>
          </w:rPr>
          <w:delText>response</w:delText>
        </w:r>
      </w:del>
      <w:r>
        <w:t xml:space="preserve"> </w:t>
      </w:r>
      <w:r>
        <w:rPr>
          <w:lang w:eastAsia="zh-CN"/>
        </w:rPr>
        <w:t>from the MC service server to the MC service client and from the MC service server to the group management server</w:t>
      </w:r>
      <w:ins w:id="15" w:author="Dilshani Hunukumbure" w:date="2024-05-22T03:26:00Z" w16du:dateUtc="2024-05-22T02:26:00Z">
        <w:r>
          <w:rPr>
            <w:lang w:eastAsia="zh-CN"/>
          </w:rPr>
          <w:t xml:space="preserve"> and from the MC service server to the location management server</w:t>
        </w:r>
      </w:ins>
      <w:r>
        <w:rPr>
          <w:lang w:eastAsia="zh-CN"/>
        </w:rPr>
        <w:t>. This information flow from the MC service server to the MC service client may be sent individually addressed or group addressed on unicast or multicast (see subclause 10.7.3.4.1).</w:t>
      </w:r>
    </w:p>
    <w:p w14:paraId="34336C14" w14:textId="77777777" w:rsidR="00F852A9" w:rsidRDefault="00F852A9" w:rsidP="00F852A9">
      <w:pPr>
        <w:pStyle w:val="TH"/>
        <w:rPr>
          <w:lang w:val="en-US"/>
        </w:rPr>
      </w:pPr>
      <w:r>
        <w:t xml:space="preserve">Table 10.1.5.6.1.3-1: </w:t>
      </w:r>
      <w:r>
        <w:rPr>
          <w:lang w:eastAsia="zh-CN"/>
        </w:rPr>
        <w:t xml:space="preserve">Notify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7D8728DE"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33C61388" w14:textId="77777777" w:rsidR="00F852A9" w:rsidRDefault="00F852A9" w:rsidP="004943F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50E82132" w14:textId="77777777" w:rsidR="00F852A9" w:rsidRDefault="00F852A9" w:rsidP="004943F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44E5E5E" w14:textId="77777777" w:rsidR="00F852A9" w:rsidRDefault="00F852A9" w:rsidP="004943FC">
            <w:pPr>
              <w:pStyle w:val="TAH"/>
            </w:pPr>
            <w:r>
              <w:t>Description</w:t>
            </w:r>
          </w:p>
        </w:tc>
      </w:tr>
      <w:tr w:rsidR="00F852A9" w14:paraId="637CC854"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4537BC11" w14:textId="77777777" w:rsidR="00F852A9" w:rsidRDefault="00F852A9" w:rsidP="004943FC">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636B5EA"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BED8E66" w14:textId="77777777" w:rsidR="00F852A9" w:rsidRDefault="00F852A9" w:rsidP="004943FC">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676502DE"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451E204C" w14:textId="77777777" w:rsidR="00F852A9" w:rsidRDefault="00F852A9" w:rsidP="004943FC">
            <w:pPr>
              <w:pStyle w:val="TAL"/>
            </w:pPr>
            <w:r>
              <w:t>Group dynamic data</w:t>
            </w:r>
          </w:p>
        </w:tc>
        <w:tc>
          <w:tcPr>
            <w:tcW w:w="1440" w:type="dxa"/>
            <w:tcBorders>
              <w:top w:val="single" w:sz="4" w:space="0" w:color="000000"/>
              <w:left w:val="single" w:sz="4" w:space="0" w:color="000000"/>
              <w:bottom w:val="single" w:sz="4" w:space="0" w:color="000000"/>
              <w:right w:val="nil"/>
            </w:tcBorders>
            <w:hideMark/>
          </w:tcPr>
          <w:p w14:paraId="2FC9DF06"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6E7DB3BB" w14:textId="77777777" w:rsidR="00F852A9" w:rsidRDefault="00F852A9" w:rsidP="004943FC">
            <w:pPr>
              <w:pStyle w:val="TAL"/>
              <w:rPr>
                <w:lang w:eastAsia="zh-CN"/>
              </w:rPr>
            </w:pPr>
            <w:r>
              <w:rPr>
                <w:lang w:eastAsia="zh-CN"/>
              </w:rPr>
              <w:t>Dynamic data associated with the group as per the requested group dynamic data type(s)</w:t>
            </w:r>
          </w:p>
        </w:tc>
      </w:tr>
    </w:tbl>
    <w:p w14:paraId="292BFB42" w14:textId="77777777" w:rsidR="00F852A9" w:rsidRDefault="00F852A9" w:rsidP="00F852A9"/>
    <w:p w14:paraId="1752C914" w14:textId="77777777" w:rsidR="00F852A9" w:rsidRDefault="00F852A9" w:rsidP="00F852A9">
      <w:pPr>
        <w:pStyle w:val="Heading6"/>
        <w:rPr>
          <w:lang w:eastAsia="zh-CN"/>
        </w:rPr>
      </w:pPr>
      <w:bookmarkStart w:id="16" w:name="_Toc162436603"/>
      <w:r>
        <w:t>10.1.5.6.1.4</w:t>
      </w:r>
      <w:r>
        <w:tab/>
      </w:r>
      <w:r>
        <w:rPr>
          <w:lang w:eastAsia="zh-CN"/>
        </w:rPr>
        <w:t xml:space="preserve">Notify group dynamic data </w:t>
      </w:r>
      <w:proofErr w:type="gramStart"/>
      <w:r>
        <w:rPr>
          <w:lang w:eastAsia="zh-CN"/>
        </w:rPr>
        <w:t>response</w:t>
      </w:r>
      <w:bookmarkEnd w:id="16"/>
      <w:proofErr w:type="gramEnd"/>
    </w:p>
    <w:p w14:paraId="5DF8BD49" w14:textId="77777777" w:rsidR="00F852A9" w:rsidRDefault="00F852A9" w:rsidP="00F852A9">
      <w:pPr>
        <w:rPr>
          <w:lang w:eastAsia="zh-CN"/>
        </w:rPr>
      </w:pPr>
      <w:r>
        <w:t>Table 10.1.5.6.1.4</w:t>
      </w:r>
      <w:r>
        <w:rPr>
          <w:lang w:eastAsia="zh-CN"/>
        </w:rPr>
        <w:t>-1</w:t>
      </w:r>
      <w:r>
        <w:t xml:space="preserve"> describes the information flow </w:t>
      </w:r>
      <w:r>
        <w:rPr>
          <w:lang w:eastAsia="zh-CN"/>
        </w:rPr>
        <w:t>notify group dynamic data response</w:t>
      </w:r>
      <w:r>
        <w:t xml:space="preserve"> </w:t>
      </w:r>
      <w:r>
        <w:rPr>
          <w:lang w:eastAsia="zh-CN"/>
        </w:rPr>
        <w:t>from the MC service client to the MC service server and from the group management server to the MC service server</w:t>
      </w:r>
      <w:ins w:id="17" w:author="Dilshani Hunukumbure" w:date="2024-05-22T03:24:00Z" w16du:dateUtc="2024-05-22T02:24:00Z">
        <w:r>
          <w:rPr>
            <w:lang w:eastAsia="zh-CN"/>
          </w:rPr>
          <w:t xml:space="preserve"> and from the location management server to the MC service server</w:t>
        </w:r>
      </w:ins>
      <w:r>
        <w:rPr>
          <w:lang w:eastAsia="zh-CN"/>
        </w:rPr>
        <w:t>.</w:t>
      </w:r>
    </w:p>
    <w:p w14:paraId="2A827C20" w14:textId="77777777" w:rsidR="00F852A9" w:rsidRDefault="00F852A9" w:rsidP="00F852A9">
      <w:pPr>
        <w:pStyle w:val="TH"/>
        <w:rPr>
          <w:lang w:val="en-US"/>
        </w:rPr>
      </w:pPr>
      <w:r>
        <w:t>Table 10.1.5.6.1.4-1: Notify</w:t>
      </w:r>
      <w:r>
        <w:rPr>
          <w:lang w:eastAsia="zh-CN"/>
        </w:rPr>
        <w:t xml:space="preserv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1246AEB9"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6AE0B2F6" w14:textId="77777777" w:rsidR="00F852A9" w:rsidRDefault="00F852A9" w:rsidP="004943F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93E7151" w14:textId="77777777" w:rsidR="00F852A9" w:rsidRDefault="00F852A9" w:rsidP="004943F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B8E0444" w14:textId="77777777" w:rsidR="00F852A9" w:rsidRDefault="00F852A9" w:rsidP="004943FC">
            <w:pPr>
              <w:pStyle w:val="TAH"/>
            </w:pPr>
            <w:r>
              <w:t>Description</w:t>
            </w:r>
          </w:p>
        </w:tc>
      </w:tr>
      <w:tr w:rsidR="00F852A9" w14:paraId="34411DD9" w14:textId="77777777" w:rsidTr="004943FC">
        <w:trPr>
          <w:jc w:val="center"/>
        </w:trPr>
        <w:tc>
          <w:tcPr>
            <w:tcW w:w="2880" w:type="dxa"/>
            <w:tcBorders>
              <w:top w:val="single" w:sz="4" w:space="0" w:color="000000"/>
              <w:left w:val="single" w:sz="4" w:space="0" w:color="000000"/>
              <w:bottom w:val="single" w:sz="4" w:space="0" w:color="000000"/>
              <w:right w:val="nil"/>
            </w:tcBorders>
            <w:hideMark/>
          </w:tcPr>
          <w:p w14:paraId="3CA9B929" w14:textId="77777777" w:rsidR="00F852A9" w:rsidRDefault="00F852A9" w:rsidP="004943FC">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56313E73" w14:textId="77777777" w:rsidR="00F852A9" w:rsidRDefault="00F852A9" w:rsidP="004943FC">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3A35927A" w14:textId="77777777" w:rsidR="00F852A9" w:rsidRDefault="00F852A9" w:rsidP="004943FC">
            <w:pPr>
              <w:pStyle w:val="TAL"/>
              <w:rPr>
                <w:lang w:eastAsia="zh-CN"/>
              </w:rPr>
            </w:pPr>
            <w:r>
              <w:rPr>
                <w:lang w:eastAsia="zh-CN"/>
              </w:rPr>
              <w:t xml:space="preserve">The </w:t>
            </w:r>
            <w:r>
              <w:t>MC service group ID</w:t>
            </w:r>
            <w:r>
              <w:rPr>
                <w:lang w:eastAsia="zh-CN"/>
              </w:rPr>
              <w:t xml:space="preserve"> for which dynamic data was received</w:t>
            </w:r>
          </w:p>
        </w:tc>
      </w:tr>
    </w:tbl>
    <w:p w14:paraId="4122EB45" w14:textId="77777777" w:rsidR="00F852A9" w:rsidRDefault="00F852A9" w:rsidP="00F852A9">
      <w:pPr>
        <w:rPr>
          <w:noProof/>
        </w:rPr>
      </w:pPr>
    </w:p>
    <w:p w14:paraId="73A87CF2" w14:textId="77777777" w:rsidR="00F852A9" w:rsidRDefault="00F852A9" w:rsidP="00F852A9">
      <w:pPr>
        <w:rPr>
          <w:noProof/>
        </w:rPr>
      </w:pPr>
    </w:p>
    <w:p w14:paraId="21CE49AD" w14:textId="77777777" w:rsidR="00F852A9" w:rsidRPr="00215ABA" w:rsidRDefault="00F852A9" w:rsidP="00F852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01ED2BC5" w14:textId="77777777" w:rsidR="00F852A9" w:rsidRDefault="00F852A9" w:rsidP="00F852A9">
      <w:pPr>
        <w:pStyle w:val="Heading5"/>
        <w:rPr>
          <w:ins w:id="18" w:author="Dilshani Hunukumbure" w:date="2024-05-22T03:30:00Z" w16du:dateUtc="2024-05-22T02:30:00Z"/>
        </w:rPr>
      </w:pPr>
      <w:bookmarkStart w:id="19" w:name="_Toc162436605"/>
      <w:ins w:id="20" w:author="Dilshani Hunukumbure" w:date="2024-05-22T03:30:00Z" w16du:dateUtc="2024-05-22T02:30:00Z">
        <w:r>
          <w:t>10.1.5.6.</w:t>
        </w:r>
      </w:ins>
      <w:ins w:id="21" w:author="Dilshani Hunukumbure" w:date="2024-05-22T03:31:00Z" w16du:dateUtc="2024-05-22T02:31:00Z">
        <w:r>
          <w:t>4</w:t>
        </w:r>
      </w:ins>
      <w:ins w:id="22" w:author="Dilshani Hunukumbure" w:date="2024-05-22T03:30:00Z" w16du:dateUtc="2024-05-22T02:30:00Z">
        <w:r>
          <w:tab/>
          <w:t xml:space="preserve">Procedure for subscription and notification for dynamic data associated with a group by the </w:t>
        </w:r>
      </w:ins>
      <w:ins w:id="23" w:author="Dilshani Hunukumbure" w:date="2024-05-22T03:31:00Z" w16du:dateUtc="2024-05-22T02:31:00Z">
        <w:r>
          <w:t>location</w:t>
        </w:r>
      </w:ins>
      <w:ins w:id="24" w:author="Dilshani Hunukumbure" w:date="2024-05-22T03:30:00Z" w16du:dateUtc="2024-05-22T02:30:00Z">
        <w:r>
          <w:t xml:space="preserve"> management </w:t>
        </w:r>
        <w:proofErr w:type="gramStart"/>
        <w:r>
          <w:t>server</w:t>
        </w:r>
        <w:bookmarkEnd w:id="19"/>
        <w:proofErr w:type="gramEnd"/>
      </w:ins>
    </w:p>
    <w:p w14:paraId="02B4E7B5" w14:textId="77777777" w:rsidR="00F852A9" w:rsidRDefault="00F852A9" w:rsidP="00F852A9">
      <w:pPr>
        <w:rPr>
          <w:ins w:id="25" w:author="Dilshani Hunukumbure" w:date="2024-05-22T03:30:00Z" w16du:dateUtc="2024-05-22T02:30:00Z"/>
        </w:rPr>
      </w:pPr>
      <w:ins w:id="26" w:author="Dilshani Hunukumbure" w:date="2024-05-22T03:30:00Z" w16du:dateUtc="2024-05-22T02:30:00Z">
        <w:r>
          <w:t>The procedure for subscription for affiliation status regroup status and emergency status associated with an</w:t>
        </w:r>
        <w:r>
          <w:rPr>
            <w:lang w:eastAsia="zh-CN"/>
          </w:rPr>
          <w:t xml:space="preserve"> MC service</w:t>
        </w:r>
        <w:r>
          <w:t xml:space="preserve"> group by the </w:t>
        </w:r>
      </w:ins>
      <w:ins w:id="27" w:author="Dilshani Hunukumbure" w:date="2024-05-22T03:31:00Z" w16du:dateUtc="2024-05-22T02:31:00Z">
        <w:r>
          <w:t>location</w:t>
        </w:r>
      </w:ins>
      <w:ins w:id="28" w:author="Dilshani Hunukumbure" w:date="2024-05-22T03:30:00Z" w16du:dateUtc="2024-05-22T02:30:00Z">
        <w:r>
          <w:t xml:space="preserve"> management server is described in figure 10.1.5.6.</w:t>
        </w:r>
      </w:ins>
      <w:ins w:id="29" w:author="Dilshani Hunukumbure" w:date="2024-05-22T03:33:00Z" w16du:dateUtc="2024-05-22T02:33:00Z">
        <w:r>
          <w:t>4</w:t>
        </w:r>
      </w:ins>
      <w:ins w:id="30" w:author="Dilshani Hunukumbure" w:date="2024-05-22T03:30:00Z" w16du:dateUtc="2024-05-22T02:30:00Z">
        <w:r>
          <w:t xml:space="preserve">-1 and is used by the </w:t>
        </w:r>
      </w:ins>
      <w:ins w:id="31" w:author="Dilshani Hunukumbure" w:date="2024-05-22T03:33:00Z" w16du:dateUtc="2024-05-22T02:33:00Z">
        <w:r>
          <w:t>location</w:t>
        </w:r>
      </w:ins>
      <w:ins w:id="32" w:author="Dilshani Hunukumbure" w:date="2024-05-22T03:30:00Z" w16du:dateUtc="2024-05-22T02:30:00Z">
        <w:r>
          <w:t xml:space="preserve"> management server to obtain the affiliation status (implicit and explicit)</w:t>
        </w:r>
      </w:ins>
      <w:ins w:id="33" w:author="Dilshani Hunukumbure" w:date="2024-05-22T03:32:00Z" w16du:dateUtc="2024-05-22T02:32:00Z">
        <w:r>
          <w:t xml:space="preserve"> </w:t>
        </w:r>
      </w:ins>
      <w:ins w:id="34" w:author="Dilshani Hunukumbure" w:date="2024-05-22T03:30:00Z" w16du:dateUtc="2024-05-22T02:30:00Z">
        <w:r>
          <w:t>from the MC service server.</w:t>
        </w:r>
      </w:ins>
    </w:p>
    <w:p w14:paraId="7129B4A3" w14:textId="77777777" w:rsidR="00F852A9" w:rsidRDefault="00F852A9" w:rsidP="00F852A9">
      <w:pPr>
        <w:rPr>
          <w:ins w:id="35" w:author="Dilshani Hunukumbure" w:date="2024-05-22T03:30:00Z" w16du:dateUtc="2024-05-22T02:30:00Z"/>
        </w:rPr>
      </w:pPr>
      <w:ins w:id="36" w:author="Dilshani Hunukumbure" w:date="2024-05-22T03:30:00Z" w16du:dateUtc="2024-05-22T02:30:00Z">
        <w:r>
          <w:t>Pre-conditions:</w:t>
        </w:r>
      </w:ins>
    </w:p>
    <w:p w14:paraId="6803D6A8" w14:textId="77777777" w:rsidR="00F852A9" w:rsidRDefault="00F852A9" w:rsidP="00F852A9">
      <w:pPr>
        <w:pStyle w:val="B1"/>
        <w:rPr>
          <w:ins w:id="37" w:author="Dilshani Hunukumbure" w:date="2024-05-22T03:30:00Z" w16du:dateUtc="2024-05-22T02:30:00Z"/>
          <w:lang w:eastAsia="zh-CN"/>
        </w:rPr>
      </w:pPr>
      <w:ins w:id="38" w:author="Dilshani Hunukumbure" w:date="2024-05-22T03:30:00Z" w16du:dateUtc="2024-05-22T02:30:00Z">
        <w:r>
          <w:t>-</w:t>
        </w:r>
        <w:r>
          <w:tab/>
        </w:r>
        <w:r>
          <w:rPr>
            <w:lang w:eastAsia="zh-CN"/>
          </w:rPr>
          <w:t xml:space="preserve">The MC service server is the MC service server </w:t>
        </w:r>
        <w:r>
          <w:t>within the MC system where the group is defined</w:t>
        </w:r>
        <w:r>
          <w:rPr>
            <w:lang w:eastAsia="zh-CN"/>
          </w:rPr>
          <w:t>.</w:t>
        </w:r>
      </w:ins>
    </w:p>
    <w:p w14:paraId="764ED08E" w14:textId="77777777" w:rsidR="00F852A9" w:rsidRDefault="00F852A9" w:rsidP="00F852A9">
      <w:pPr>
        <w:pStyle w:val="TH"/>
        <w:rPr>
          <w:ins w:id="39" w:author="Dilshani Hunukumbure" w:date="2024-05-22T03:30:00Z" w16du:dateUtc="2024-05-22T02:30:00Z"/>
        </w:rPr>
      </w:pPr>
      <w:r>
        <w:rPr>
          <w:noProof/>
        </w:rPr>
        <mc:AlternateContent>
          <mc:Choice Requires="wps">
            <w:drawing>
              <wp:anchor distT="0" distB="0" distL="114300" distR="114300" simplePos="0" relativeHeight="251689984" behindDoc="0" locked="0" layoutInCell="1" allowOverlap="1" wp14:anchorId="27A6F5C6" wp14:editId="4B2F6AAC">
                <wp:simplePos x="0" y="0"/>
                <wp:positionH relativeFrom="column">
                  <wp:posOffset>1461325</wp:posOffset>
                </wp:positionH>
                <wp:positionV relativeFrom="paragraph">
                  <wp:posOffset>67945</wp:posOffset>
                </wp:positionV>
                <wp:extent cx="322729" cy="116282"/>
                <wp:effectExtent l="0" t="0" r="1270" b="0"/>
                <wp:wrapNone/>
                <wp:docPr id="1053981573" name="Text Box 1"/>
                <wp:cNvGraphicFramePr/>
                <a:graphic xmlns:a="http://schemas.openxmlformats.org/drawingml/2006/main">
                  <a:graphicData uri="http://schemas.microsoft.com/office/word/2010/wordprocessingShape">
                    <wps:wsp>
                      <wps:cNvSpPr txBox="1"/>
                      <wps:spPr>
                        <a:xfrm>
                          <a:off x="0" y="0"/>
                          <a:ext cx="322729" cy="116282"/>
                        </a:xfrm>
                        <a:prstGeom prst="rect">
                          <a:avLst/>
                        </a:prstGeom>
                        <a:solidFill>
                          <a:schemeClr val="lt1"/>
                        </a:solidFill>
                        <a:ln w="6350">
                          <a:noFill/>
                        </a:ln>
                      </wps:spPr>
                      <wps:txbx>
                        <w:txbxContent>
                          <w:p w14:paraId="66824AA4" w14:textId="77777777" w:rsidR="00F852A9" w:rsidRPr="006F4AA6" w:rsidRDefault="00F852A9" w:rsidP="00F852A9">
                            <w:pPr>
                              <w:rPr>
                                <w:rFonts w:asciiTheme="minorHAnsi" w:hAnsiTheme="minorHAnsi" w:cstheme="minorHAnsi"/>
                                <w:sz w:val="14"/>
                                <w:szCs w:val="14"/>
                              </w:rPr>
                            </w:pPr>
                            <w:r w:rsidRPr="006F4AA6">
                              <w:rPr>
                                <w:rFonts w:asciiTheme="minorHAnsi" w:hAnsiTheme="minorHAnsi" w:cstheme="minorHAnsi"/>
                                <w:sz w:val="14"/>
                                <w:szCs w:val="14"/>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6F5C6" id="_x0000_t202" coordsize="21600,21600" o:spt="202" path="m,l,21600r21600,l21600,xe">
                <v:stroke joinstyle="miter"/>
                <v:path gradientshapeok="t" o:connecttype="rect"/>
              </v:shapetype>
              <v:shape id="Text Box 1" o:spid="_x0000_s1026" type="#_x0000_t202" style="position:absolute;left:0;text-align:left;margin-left:115.05pt;margin-top:5.35pt;width:25.4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" fillcolor="white [3201]" stroked="f" strokeweight=".5pt">
                <v:textbox inset="0,0,0,0">
                  <w:txbxContent>
                    <w:p w14:paraId="66824AA4" w14:textId="77777777" w:rsidR="00F852A9" w:rsidRPr="006F4AA6" w:rsidRDefault="00F852A9" w:rsidP="00F852A9">
                      <w:pPr>
                        <w:rPr>
                          <w:rFonts w:asciiTheme="minorHAnsi" w:hAnsiTheme="minorHAnsi" w:cstheme="minorHAnsi"/>
                          <w:sz w:val="14"/>
                          <w:szCs w:val="14"/>
                        </w:rPr>
                      </w:pPr>
                      <w:r w:rsidRPr="006F4AA6">
                        <w:rPr>
                          <w:rFonts w:asciiTheme="minorHAnsi" w:hAnsiTheme="minorHAnsi" w:cstheme="minorHAnsi"/>
                          <w:sz w:val="14"/>
                          <w:szCs w:val="14"/>
                        </w:rPr>
                        <w:t>Location</w:t>
                      </w:r>
                    </w:p>
                  </w:txbxContent>
                </v:textbox>
              </v:shape>
            </w:pict>
          </mc:Fallback>
        </mc:AlternateContent>
      </w:r>
      <w:ins w:id="40" w:author="Dilshani Hunukumbure" w:date="2024-05-22T03:30:00Z" w16du:dateUtc="2024-05-22T02:30:00Z">
        <w:r>
          <w:object w:dxaOrig="5070" w:dyaOrig="1400" w14:anchorId="18E84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70pt" o:ole="">
              <v:imagedata r:id="rId12" o:title=""/>
            </v:shape>
            <o:OLEObject Type="Embed" ProgID="Visio.Drawing.11" ShapeID="_x0000_i1025" DrawAspect="Content" ObjectID="_1777929349" r:id="rId13"/>
          </w:object>
        </w:r>
      </w:ins>
    </w:p>
    <w:p w14:paraId="48A3DC82" w14:textId="77777777" w:rsidR="00F852A9" w:rsidRDefault="00F852A9" w:rsidP="00F852A9">
      <w:pPr>
        <w:pStyle w:val="TF"/>
        <w:rPr>
          <w:ins w:id="41" w:author="Dilshani Hunukumbure" w:date="2024-05-22T03:30:00Z" w16du:dateUtc="2024-05-22T02:30:00Z"/>
          <w:lang w:eastAsia="zh-CN"/>
        </w:rPr>
      </w:pPr>
      <w:ins w:id="42" w:author="Dilshani Hunukumbure" w:date="2024-05-22T03:30:00Z" w16du:dateUtc="2024-05-22T02:30:00Z">
        <w:r>
          <w:t>Figure 10.1.5.6</w:t>
        </w:r>
        <w:r>
          <w:rPr>
            <w:lang w:eastAsia="zh-CN"/>
          </w:rPr>
          <w:t>.</w:t>
        </w:r>
      </w:ins>
      <w:ins w:id="43" w:author="Dilshani Hunukumbure" w:date="2024-05-22T03:38:00Z" w16du:dateUtc="2024-05-22T02:38:00Z">
        <w:r>
          <w:rPr>
            <w:lang w:eastAsia="zh-CN"/>
          </w:rPr>
          <w:t>4</w:t>
        </w:r>
      </w:ins>
      <w:ins w:id="44" w:author="Dilshani Hunukumbure" w:date="2024-05-22T03:30:00Z" w16du:dateUtc="2024-05-22T02:30:00Z">
        <w:r>
          <w:t xml:space="preserve">-1: </w:t>
        </w:r>
        <w:r>
          <w:rPr>
            <w:lang w:eastAsia="zh-CN"/>
          </w:rPr>
          <w:t xml:space="preserve">Subscription for dynamic data associated with a </w:t>
        </w:r>
        <w:proofErr w:type="gramStart"/>
        <w:r>
          <w:rPr>
            <w:lang w:eastAsia="zh-CN"/>
          </w:rPr>
          <w:t>group</w:t>
        </w:r>
        <w:proofErr w:type="gramEnd"/>
        <w:r>
          <w:rPr>
            <w:lang w:eastAsia="zh-CN"/>
          </w:rPr>
          <w:t xml:space="preserve"> </w:t>
        </w:r>
      </w:ins>
    </w:p>
    <w:p w14:paraId="514F4A0E" w14:textId="77777777" w:rsidR="00F852A9" w:rsidRDefault="00F852A9" w:rsidP="00F852A9">
      <w:pPr>
        <w:pStyle w:val="B1"/>
        <w:rPr>
          <w:ins w:id="45" w:author="Dilshani Hunukumbure" w:date="2024-05-22T03:30:00Z" w16du:dateUtc="2024-05-22T02:30:00Z"/>
          <w:lang w:eastAsia="zh-CN"/>
        </w:rPr>
      </w:pPr>
      <w:ins w:id="46" w:author="Dilshani Hunukumbure" w:date="2024-05-22T03:30:00Z" w16du:dateUtc="2024-05-22T02:30:00Z">
        <w:r>
          <w:t>1.</w:t>
        </w:r>
        <w:r>
          <w:tab/>
        </w:r>
        <w:r>
          <w:rPr>
            <w:lang w:eastAsia="zh-CN"/>
          </w:rPr>
          <w:t xml:space="preserve">The </w:t>
        </w:r>
      </w:ins>
      <w:ins w:id="47" w:author="Dilshani Hunukumbure" w:date="2024-05-22T03:35:00Z" w16du:dateUtc="2024-05-22T02:35:00Z">
        <w:r>
          <w:rPr>
            <w:lang w:eastAsia="zh-CN"/>
          </w:rPr>
          <w:t>location</w:t>
        </w:r>
      </w:ins>
      <w:ins w:id="48" w:author="Dilshani Hunukumbure" w:date="2024-05-22T03:30:00Z" w16du:dateUtc="2024-05-22T02:30:00Z">
        <w:r>
          <w:rPr>
            <w:lang w:eastAsia="zh-CN"/>
          </w:rPr>
          <w:t xml:space="preserve"> management server subscribes to the dynamic data associated with a group stored in the MC service server using the subscribe group dynamic data request.</w:t>
        </w:r>
      </w:ins>
    </w:p>
    <w:p w14:paraId="69D8EB54" w14:textId="77777777" w:rsidR="00F852A9" w:rsidRDefault="00F852A9" w:rsidP="00F852A9">
      <w:pPr>
        <w:pStyle w:val="B1"/>
        <w:rPr>
          <w:ins w:id="49" w:author="Dilshani Hunukumbure" w:date="2024-05-22T03:30:00Z" w16du:dateUtc="2024-05-22T02:30:00Z"/>
          <w:lang w:eastAsia="zh-CN"/>
        </w:rPr>
      </w:pPr>
      <w:ins w:id="50" w:author="Dilshani Hunukumbure" w:date="2024-05-22T03:30:00Z" w16du:dateUtc="2024-05-22T02:30:00Z">
        <w:r>
          <w:t>2.</w:t>
        </w:r>
        <w:r>
          <w:tab/>
        </w:r>
        <w:r>
          <w:rPr>
            <w:lang w:eastAsia="zh-CN"/>
          </w:rPr>
          <w:t xml:space="preserve">The MC service server provides a subscribe group dynamic data response to the </w:t>
        </w:r>
      </w:ins>
      <w:ins w:id="51" w:author="Dilshani Hunukumbure" w:date="2024-05-22T03:35:00Z" w16du:dateUtc="2024-05-22T02:35:00Z">
        <w:r>
          <w:rPr>
            <w:lang w:eastAsia="zh-CN"/>
          </w:rPr>
          <w:t>location</w:t>
        </w:r>
      </w:ins>
      <w:ins w:id="52" w:author="Dilshani Hunukumbure" w:date="2024-05-22T03:30:00Z" w16du:dateUtc="2024-05-22T02:30:00Z">
        <w:r>
          <w:rPr>
            <w:lang w:eastAsia="zh-CN"/>
          </w:rPr>
          <w:t xml:space="preserve"> management server indicating success or failure of the request by specifying the list of group dynamic data type. The group dynamic data type indicates the group affiliation status</w:t>
        </w:r>
        <w:r>
          <w:t xml:space="preserve"> to be subscribed</w:t>
        </w:r>
        <w:r>
          <w:rPr>
            <w:lang w:eastAsia="zh-CN"/>
          </w:rPr>
          <w:t>.</w:t>
        </w:r>
      </w:ins>
    </w:p>
    <w:p w14:paraId="41C8D31A" w14:textId="77777777" w:rsidR="00F852A9" w:rsidRDefault="00F852A9" w:rsidP="00F852A9">
      <w:pPr>
        <w:rPr>
          <w:ins w:id="53" w:author="Dilshani Hunukumbure" w:date="2024-05-22T03:30:00Z" w16du:dateUtc="2024-05-22T02:30:00Z"/>
        </w:rPr>
      </w:pPr>
      <w:ins w:id="54" w:author="Dilshani Hunukumbure" w:date="2024-05-22T03:30:00Z" w16du:dateUtc="2024-05-22T02:30:00Z">
        <w:r>
          <w:t>The procedure for notification of group affiliation status</w:t>
        </w:r>
      </w:ins>
      <w:ins w:id="55" w:author="Dilshani Hunukumbure" w:date="2024-05-22T03:39:00Z" w16du:dateUtc="2024-05-22T02:39:00Z">
        <w:r>
          <w:t xml:space="preserve"> </w:t>
        </w:r>
      </w:ins>
      <w:ins w:id="56" w:author="Dilshani Hunukumbure" w:date="2024-05-22T03:30:00Z" w16du:dateUtc="2024-05-22T02:30:00Z">
        <w:r>
          <w:t>as shown in figure 10.1.5.6.</w:t>
        </w:r>
      </w:ins>
      <w:ins w:id="57" w:author="Dilshani Hunukumbure" w:date="2024-05-22T03:38:00Z" w16du:dateUtc="2024-05-22T02:38:00Z">
        <w:r>
          <w:t>4</w:t>
        </w:r>
      </w:ins>
      <w:ins w:id="58" w:author="Dilshani Hunukumbure" w:date="2024-05-22T03:30:00Z" w16du:dateUtc="2024-05-22T02:30:00Z">
        <w:r>
          <w:t xml:space="preserve">-2 is used by the MC service server to inform the </w:t>
        </w:r>
      </w:ins>
      <w:ins w:id="59" w:author="Dilshani Hunukumbure" w:date="2024-05-22T03:36:00Z" w16du:dateUtc="2024-05-22T02:36:00Z">
        <w:r>
          <w:t>location</w:t>
        </w:r>
      </w:ins>
      <w:ins w:id="60" w:author="Dilshani Hunukumbure" w:date="2024-05-22T03:30:00Z" w16du:dateUtc="2024-05-22T02:30:00Z">
        <w:r>
          <w:t xml:space="preserve"> management server about the updates to the group affiliation status.</w:t>
        </w:r>
      </w:ins>
    </w:p>
    <w:p w14:paraId="50576143" w14:textId="77777777" w:rsidR="00F852A9" w:rsidRDefault="00F852A9" w:rsidP="00F852A9">
      <w:pPr>
        <w:rPr>
          <w:ins w:id="61" w:author="Dilshani Hunukumbure" w:date="2024-05-22T03:30:00Z" w16du:dateUtc="2024-05-22T02:30:00Z"/>
        </w:rPr>
      </w:pPr>
      <w:ins w:id="62" w:author="Dilshani Hunukumbure" w:date="2024-05-22T03:30:00Z" w16du:dateUtc="2024-05-22T02:30:00Z">
        <w:r>
          <w:t>Pre-conditions:</w:t>
        </w:r>
      </w:ins>
    </w:p>
    <w:p w14:paraId="433B38DB" w14:textId="77777777" w:rsidR="00F852A9" w:rsidRDefault="00F852A9" w:rsidP="00F852A9">
      <w:pPr>
        <w:pStyle w:val="B1"/>
        <w:rPr>
          <w:ins w:id="63" w:author="Dilshani Hunukumbure" w:date="2024-05-22T03:30:00Z" w16du:dateUtc="2024-05-22T02:30:00Z"/>
        </w:rPr>
      </w:pPr>
      <w:ins w:id="64" w:author="Dilshani Hunukumbure" w:date="2024-05-22T03:30:00Z" w16du:dateUtc="2024-05-22T02:30:00Z">
        <w:r>
          <w:t>-</w:t>
        </w:r>
        <w:r>
          <w:tab/>
          <w:t xml:space="preserve">The </w:t>
        </w:r>
      </w:ins>
      <w:ins w:id="65" w:author="Dilshani Hunukumbure" w:date="2024-05-22T03:39:00Z" w16du:dateUtc="2024-05-22T02:39:00Z">
        <w:r>
          <w:rPr>
            <w:lang w:eastAsia="zh-CN"/>
          </w:rPr>
          <w:t>location</w:t>
        </w:r>
      </w:ins>
      <w:ins w:id="66" w:author="Dilshani Hunukumbure" w:date="2024-05-22T03:30:00Z" w16du:dateUtc="2024-05-22T02:30:00Z">
        <w:r>
          <w:rPr>
            <w:lang w:eastAsia="zh-CN"/>
          </w:rPr>
          <w:t xml:space="preserve"> management server</w:t>
        </w:r>
        <w:r>
          <w:t xml:space="preserve"> has subscribed to the affiliation status in the MC service server.</w:t>
        </w:r>
      </w:ins>
    </w:p>
    <w:p w14:paraId="52010A84" w14:textId="77777777" w:rsidR="00F852A9" w:rsidRDefault="00F852A9" w:rsidP="00F852A9">
      <w:pPr>
        <w:pStyle w:val="B1"/>
        <w:rPr>
          <w:ins w:id="67" w:author="Dilshani Hunukumbure" w:date="2024-05-22T03:30:00Z" w16du:dateUtc="2024-05-22T02:30:00Z"/>
        </w:rPr>
      </w:pPr>
      <w:ins w:id="68" w:author="Dilshani Hunukumbure" w:date="2024-05-22T03:30:00Z" w16du:dateUtc="2024-05-22T02:30:00Z">
        <w:r>
          <w:t>-</w:t>
        </w:r>
        <w:r>
          <w:tab/>
          <w:t xml:space="preserve">The affiliation status associated with a group subscribed to by the </w:t>
        </w:r>
      </w:ins>
      <w:ins w:id="69" w:author="Dilshani Hunukumbure" w:date="2024-05-22T03:40:00Z" w16du:dateUtc="2024-05-22T02:40:00Z">
        <w:r>
          <w:t>location</w:t>
        </w:r>
      </w:ins>
      <w:ins w:id="70" w:author="Dilshani Hunukumbure" w:date="2024-05-22T03:30:00Z" w16du:dateUtc="2024-05-22T02:30:00Z">
        <w:r>
          <w:t xml:space="preserve"> management server has been updated at the MC service server.</w:t>
        </w:r>
      </w:ins>
    </w:p>
    <w:p w14:paraId="0CFD4572" w14:textId="77777777" w:rsidR="00F852A9" w:rsidRDefault="00F852A9" w:rsidP="00F852A9">
      <w:pPr>
        <w:pStyle w:val="TH"/>
        <w:rPr>
          <w:ins w:id="71" w:author="Dilshani Hunukumbure" w:date="2024-05-22T03:30:00Z" w16du:dateUtc="2024-05-22T02:30:00Z"/>
        </w:rPr>
      </w:pPr>
      <w:r>
        <w:rPr>
          <w:noProof/>
        </w:rPr>
        <mc:AlternateContent>
          <mc:Choice Requires="wps">
            <w:drawing>
              <wp:anchor distT="0" distB="0" distL="114300" distR="114300" simplePos="0" relativeHeight="251691008" behindDoc="0" locked="0" layoutInCell="1" allowOverlap="1" wp14:anchorId="751C15BC" wp14:editId="517AB18D">
                <wp:simplePos x="0" y="0"/>
                <wp:positionH relativeFrom="column">
                  <wp:posOffset>1601660</wp:posOffset>
                </wp:positionH>
                <wp:positionV relativeFrom="paragraph">
                  <wp:posOffset>88900</wp:posOffset>
                </wp:positionV>
                <wp:extent cx="347179" cy="116282"/>
                <wp:effectExtent l="0" t="0" r="0" b="0"/>
                <wp:wrapNone/>
                <wp:docPr id="649960835" name="Text Box 1"/>
                <wp:cNvGraphicFramePr/>
                <a:graphic xmlns:a="http://schemas.openxmlformats.org/drawingml/2006/main">
                  <a:graphicData uri="http://schemas.microsoft.com/office/word/2010/wordprocessingShape">
                    <wps:wsp>
                      <wps:cNvSpPr txBox="1"/>
                      <wps:spPr>
                        <a:xfrm>
                          <a:off x="0" y="0"/>
                          <a:ext cx="347179" cy="116282"/>
                        </a:xfrm>
                        <a:prstGeom prst="rect">
                          <a:avLst/>
                        </a:prstGeom>
                        <a:solidFill>
                          <a:schemeClr val="lt1"/>
                        </a:solidFill>
                        <a:ln w="6350">
                          <a:noFill/>
                        </a:ln>
                      </wps:spPr>
                      <wps:txbx>
                        <w:txbxContent>
                          <w:p w14:paraId="2F7659C2" w14:textId="77777777" w:rsidR="00F852A9" w:rsidRPr="006F4AA6" w:rsidRDefault="00F852A9" w:rsidP="00F852A9">
                            <w:pPr>
                              <w:rPr>
                                <w:rFonts w:asciiTheme="minorHAnsi" w:hAnsiTheme="minorHAnsi" w:cstheme="minorHAnsi"/>
                                <w:sz w:val="15"/>
                                <w:szCs w:val="15"/>
                              </w:rPr>
                            </w:pPr>
                            <w:r w:rsidRPr="006F4AA6">
                              <w:rPr>
                                <w:rFonts w:asciiTheme="minorHAnsi" w:hAnsiTheme="minorHAnsi" w:cstheme="minorHAnsi"/>
                                <w:sz w:val="15"/>
                                <w:szCs w:val="15"/>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15BC" id="_x0000_s1027" type="#_x0000_t202" style="position:absolute;left:0;text-align:left;margin-left:126.1pt;margin-top:7pt;width:27.35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" fillcolor="white [3201]" stroked="f" strokeweight=".5pt">
                <v:textbox inset="0,0,0,0">
                  <w:txbxContent>
                    <w:p w14:paraId="2F7659C2" w14:textId="77777777" w:rsidR="00F852A9" w:rsidRPr="006F4AA6" w:rsidRDefault="00F852A9" w:rsidP="00F852A9">
                      <w:pPr>
                        <w:rPr>
                          <w:rFonts w:asciiTheme="minorHAnsi" w:hAnsiTheme="minorHAnsi" w:cstheme="minorHAnsi"/>
                          <w:sz w:val="15"/>
                          <w:szCs w:val="15"/>
                        </w:rPr>
                      </w:pPr>
                      <w:r w:rsidRPr="006F4AA6">
                        <w:rPr>
                          <w:rFonts w:asciiTheme="minorHAnsi" w:hAnsiTheme="minorHAnsi" w:cstheme="minorHAnsi"/>
                          <w:sz w:val="15"/>
                          <w:szCs w:val="15"/>
                        </w:rPr>
                        <w:t>Location</w:t>
                      </w:r>
                    </w:p>
                  </w:txbxContent>
                </v:textbox>
              </v:shape>
            </w:pict>
          </mc:Fallback>
        </mc:AlternateContent>
      </w:r>
      <w:ins w:id="72" w:author="Dilshani Hunukumbure" w:date="2024-05-22T03:30:00Z" w16du:dateUtc="2024-05-22T02:30:00Z">
        <w:r>
          <w:object w:dxaOrig="5070" w:dyaOrig="2020" w14:anchorId="226A63C5">
            <v:shape id="_x0000_i1026" type="#_x0000_t75" style="width:253.5pt;height:101pt" o:ole="">
              <v:imagedata r:id="rId14" o:title=""/>
            </v:shape>
            <o:OLEObject Type="Embed" ProgID="Visio.Drawing.11" ShapeID="_x0000_i1026" DrawAspect="Content" ObjectID="_1777929350" r:id="rId15"/>
          </w:object>
        </w:r>
      </w:ins>
    </w:p>
    <w:p w14:paraId="6B5DD192" w14:textId="77777777" w:rsidR="00F852A9" w:rsidRDefault="00F852A9" w:rsidP="00F852A9">
      <w:pPr>
        <w:pStyle w:val="TF"/>
        <w:rPr>
          <w:ins w:id="73" w:author="Dilshani Hunukumbure" w:date="2024-05-22T03:30:00Z" w16du:dateUtc="2024-05-22T02:30:00Z"/>
          <w:lang w:eastAsia="zh-CN"/>
        </w:rPr>
      </w:pPr>
      <w:ins w:id="74" w:author="Dilshani Hunukumbure" w:date="2024-05-22T03:30:00Z" w16du:dateUtc="2024-05-22T02:30:00Z">
        <w:r>
          <w:t>Figure 10.1.5.6</w:t>
        </w:r>
        <w:r>
          <w:rPr>
            <w:lang w:eastAsia="zh-CN"/>
          </w:rPr>
          <w:t>.</w:t>
        </w:r>
      </w:ins>
      <w:ins w:id="75" w:author="Dilshani Hunukumbure" w:date="2024-05-22T03:38:00Z" w16du:dateUtc="2024-05-22T02:38:00Z">
        <w:r>
          <w:rPr>
            <w:lang w:eastAsia="zh-CN"/>
          </w:rPr>
          <w:t>4</w:t>
        </w:r>
      </w:ins>
      <w:ins w:id="76" w:author="Dilshani Hunukumbure" w:date="2024-05-22T03:30:00Z" w16du:dateUtc="2024-05-22T02:30:00Z">
        <w:r>
          <w:t>-</w:t>
        </w:r>
        <w:r>
          <w:rPr>
            <w:lang w:eastAsia="zh-CN"/>
          </w:rPr>
          <w:t>2</w:t>
        </w:r>
        <w:r>
          <w:t xml:space="preserve">: </w:t>
        </w:r>
        <w:r>
          <w:rPr>
            <w:lang w:eastAsia="zh-CN"/>
          </w:rPr>
          <w:t xml:space="preserve">Notification of dynamic data associated with a </w:t>
        </w:r>
        <w:proofErr w:type="gramStart"/>
        <w:r>
          <w:rPr>
            <w:lang w:eastAsia="zh-CN"/>
          </w:rPr>
          <w:t>group</w:t>
        </w:r>
        <w:proofErr w:type="gramEnd"/>
        <w:r>
          <w:rPr>
            <w:lang w:eastAsia="zh-CN"/>
          </w:rPr>
          <w:t xml:space="preserve"> </w:t>
        </w:r>
      </w:ins>
    </w:p>
    <w:p w14:paraId="093DBFDC" w14:textId="7FF33643" w:rsidR="00F852A9" w:rsidRDefault="00F852A9" w:rsidP="00F852A9">
      <w:pPr>
        <w:pStyle w:val="B1"/>
        <w:rPr>
          <w:ins w:id="77" w:author="Dilshani Hunukumbure" w:date="2024-05-22T03:30:00Z" w16du:dateUtc="2024-05-22T02:30:00Z"/>
          <w:lang w:eastAsia="zh-CN"/>
        </w:rPr>
      </w:pPr>
      <w:ins w:id="78" w:author="Dilshani Hunukumbure" w:date="2024-05-22T03:30:00Z" w16du:dateUtc="2024-05-22T02:30:00Z">
        <w:r>
          <w:rPr>
            <w:lang w:eastAsia="zh-CN"/>
          </w:rPr>
          <w:t>1</w:t>
        </w:r>
        <w:r>
          <w:t>.</w:t>
        </w:r>
        <w:r>
          <w:tab/>
        </w:r>
        <w:r>
          <w:rPr>
            <w:lang w:eastAsia="zh-CN"/>
          </w:rPr>
          <w:t xml:space="preserve">The MC service server provides either or all of the affiliation status via a notification to the </w:t>
        </w:r>
      </w:ins>
      <w:ins w:id="79" w:author="Dilshani Hunukumbure" w:date="2024-05-22T03:37:00Z" w16du:dateUtc="2024-05-22T02:37:00Z">
        <w:r>
          <w:rPr>
            <w:lang w:eastAsia="zh-CN"/>
          </w:rPr>
          <w:t>location</w:t>
        </w:r>
      </w:ins>
      <w:ins w:id="80" w:author="Dilshani Hunukumbure" w:date="2024-05-22T03:30:00Z" w16du:dateUtc="2024-05-22T02:30:00Z">
        <w:r>
          <w:rPr>
            <w:lang w:eastAsia="zh-CN"/>
          </w:rPr>
          <w:t xml:space="preserve"> management server based on the list of group dynamic data type which has subscribed.</w:t>
        </w:r>
      </w:ins>
      <w:r>
        <w:rPr>
          <w:lang w:eastAsia="zh-CN"/>
        </w:rPr>
        <w:t xml:space="preserve"> </w:t>
      </w:r>
    </w:p>
    <w:p w14:paraId="20F60B1A" w14:textId="77777777" w:rsidR="00F852A9" w:rsidRDefault="00F852A9" w:rsidP="00F852A9">
      <w:pPr>
        <w:pStyle w:val="B1"/>
      </w:pPr>
      <w:ins w:id="81" w:author="Dilshani Hunukumbure" w:date="2024-05-22T03:30:00Z" w16du:dateUtc="2024-05-22T02:30:00Z">
        <w:r>
          <w:rPr>
            <w:lang w:eastAsia="zh-CN"/>
          </w:rPr>
          <w:t>2.</w:t>
        </w:r>
        <w:r>
          <w:tab/>
        </w:r>
        <w:r>
          <w:rPr>
            <w:lang w:eastAsia="zh-CN"/>
          </w:rPr>
          <w:t xml:space="preserve">The </w:t>
        </w:r>
      </w:ins>
      <w:ins w:id="82" w:author="Dilshani Hunukumbure" w:date="2024-05-22T03:40:00Z" w16du:dateUtc="2024-05-22T02:40:00Z">
        <w:r>
          <w:rPr>
            <w:lang w:eastAsia="zh-CN"/>
          </w:rPr>
          <w:t>loc</w:t>
        </w:r>
      </w:ins>
      <w:ins w:id="83" w:author="Dilshani Hunukumbure" w:date="2024-05-22T03:41:00Z" w16du:dateUtc="2024-05-22T02:41:00Z">
        <w:r>
          <w:rPr>
            <w:lang w:eastAsia="zh-CN"/>
          </w:rPr>
          <w:t>ation</w:t>
        </w:r>
      </w:ins>
      <w:ins w:id="84" w:author="Dilshani Hunukumbure" w:date="2024-05-22T03:30:00Z" w16du:dateUtc="2024-05-22T02:30:00Z">
        <w:r>
          <w:rPr>
            <w:lang w:eastAsia="zh-CN"/>
          </w:rPr>
          <w:t xml:space="preserve"> management server</w:t>
        </w:r>
        <w:r>
          <w:t xml:space="preserve"> provides a notify group dynamic data response to the </w:t>
        </w:r>
        <w:r>
          <w:rPr>
            <w:lang w:eastAsia="zh-CN"/>
          </w:rPr>
          <w:t>MC service</w:t>
        </w:r>
        <w:r>
          <w:t xml:space="preserve"> server.</w:t>
        </w:r>
      </w:ins>
    </w:p>
    <w:p w14:paraId="759438DE" w14:textId="77777777" w:rsidR="00F852A9" w:rsidRDefault="00F852A9" w:rsidP="00F852A9">
      <w:pPr>
        <w:pStyle w:val="B1"/>
        <w:rPr>
          <w:ins w:id="85" w:author="Dilshani Hunukumbure" w:date="2024-05-22T03:30:00Z" w16du:dateUtc="2024-05-22T02:30:00Z"/>
        </w:rPr>
      </w:pPr>
    </w:p>
    <w:p w14:paraId="1A14B66B" w14:textId="77777777" w:rsidR="00F852A9" w:rsidRDefault="00F852A9" w:rsidP="00F852A9">
      <w:pPr>
        <w:rPr>
          <w:noProof/>
        </w:rPr>
      </w:pPr>
    </w:p>
    <w:p w14:paraId="1EE4DCE6" w14:textId="77777777" w:rsidR="00F852A9" w:rsidRPr="00215ABA" w:rsidRDefault="00F852A9" w:rsidP="00F852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638F449B" w14:textId="467B11D9" w:rsidR="00D35C64" w:rsidRDefault="00D35C64" w:rsidP="00D35C64">
      <w:pPr>
        <w:pStyle w:val="Heading4"/>
      </w:pPr>
      <w:r>
        <w:t>10.9.2.3</w:t>
      </w:r>
      <w:r>
        <w:tab/>
        <w:t>Location information request</w:t>
      </w:r>
      <w:bookmarkEnd w:id="5"/>
    </w:p>
    <w:p w14:paraId="0A47D44A" w14:textId="77777777" w:rsidR="00D35C64" w:rsidRDefault="00D35C64" w:rsidP="00D35C64">
      <w:r>
        <w:t>Tables 10.9.2</w:t>
      </w:r>
      <w:r>
        <w:rPr>
          <w:lang w:eastAsia="zh-CN"/>
        </w:rPr>
        <w:t>.3-1, 10.9.2.3-2 and 10.9.2.3-3</w:t>
      </w:r>
      <w:r>
        <w:t xml:space="preserve"> describe the information flow from the MC service server to the location management server and from the location management server to the location management client and from location management client to location management server respectively for requesting an immediate location information report.</w:t>
      </w:r>
    </w:p>
    <w:p w14:paraId="00A7D688" w14:textId="77777777" w:rsidR="00D35C64" w:rsidRDefault="00D35C64" w:rsidP="00D35C64">
      <w:pPr>
        <w:pStyle w:val="TH"/>
      </w:pPr>
      <w:r>
        <w:t>Table 10.9.2.3-1: Location information request (MC service server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B0E4B6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1DDC2FF"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738E9530"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3FFE54F7" w14:textId="77777777" w:rsidR="00D35C64" w:rsidRDefault="00D35C64">
            <w:pPr>
              <w:pStyle w:val="toprow"/>
              <w:rPr>
                <w:rFonts w:cs="Arial"/>
                <w:lang w:eastAsia="en-US"/>
              </w:rPr>
            </w:pPr>
            <w:r>
              <w:rPr>
                <w:rFonts w:cs="Arial"/>
                <w:lang w:eastAsia="en-US"/>
              </w:rPr>
              <w:t>Description</w:t>
            </w:r>
          </w:p>
        </w:tc>
      </w:tr>
      <w:tr w:rsidR="00D35C64" w14:paraId="265224D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0E6F15FF" w14:textId="0CA54F68"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56AB82DF" w14:textId="77777777" w:rsidR="00D35C64" w:rsidRDefault="00D35C64">
            <w:pPr>
              <w:pStyle w:val="tablecontent"/>
              <w:rPr>
                <w:rFonts w:cs="Arial"/>
                <w:lang w:eastAsia="en-US"/>
              </w:rPr>
            </w:pPr>
            <w:r>
              <w:rPr>
                <w:rFonts w:cs="Arial"/>
                <w:lang w:eastAsia="en-US"/>
              </w:rPr>
              <w:t>O</w:t>
            </w:r>
          </w:p>
          <w:p w14:paraId="0CC87770"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019AAFAD"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D35C64" w14:paraId="1896DE1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385D01C9"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631A56A5" w14:textId="77777777" w:rsidR="00D35C64" w:rsidRDefault="00D35C64">
            <w:pPr>
              <w:pStyle w:val="tablecontent"/>
              <w:rPr>
                <w:rFonts w:cs="Arial"/>
                <w:lang w:eastAsia="en-US"/>
              </w:rPr>
            </w:pPr>
            <w:r>
              <w:t>O</w:t>
            </w:r>
          </w:p>
          <w:p w14:paraId="047AD934"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77EB4A86" w14:textId="77777777" w:rsidR="00D35C64" w:rsidRDefault="00D35C64">
            <w:pPr>
              <w:pStyle w:val="tablecontent"/>
              <w:rPr>
                <w:rFonts w:cs="Arial"/>
                <w:lang w:eastAsia="en-US"/>
              </w:rPr>
            </w:pPr>
            <w:r>
              <w:t>Location information of MC service users who have activated this functional alias is requested</w:t>
            </w:r>
          </w:p>
        </w:tc>
      </w:tr>
      <w:tr w:rsidR="00D35C64" w14:paraId="20345483"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6ED29894" w14:textId="77777777" w:rsidR="00D35C64" w:rsidRDefault="00D35C64">
            <w:pPr>
              <w:pStyle w:val="TAN"/>
            </w:pPr>
            <w:r>
              <w:t>NOTE:</w:t>
            </w:r>
            <w:r>
              <w:tab/>
              <w:t>Either the MC service ID list or the functional alias must be present.</w:t>
            </w:r>
          </w:p>
        </w:tc>
      </w:tr>
    </w:tbl>
    <w:p w14:paraId="129AEB0D" w14:textId="77777777" w:rsidR="00D35C64" w:rsidRDefault="00D35C64" w:rsidP="00D35C64"/>
    <w:p w14:paraId="40AF630A" w14:textId="77777777" w:rsidR="00A922CD" w:rsidRDefault="00A922CD" w:rsidP="00A922CD">
      <w:pPr>
        <w:pStyle w:val="TH"/>
      </w:pPr>
      <w:r>
        <w:t>Table 10.9.2.3-2: Location information request (Location management server to location management client)</w:t>
      </w:r>
    </w:p>
    <w:tbl>
      <w:tblPr>
        <w:tblW w:w="8640" w:type="dxa"/>
        <w:jc w:val="center"/>
        <w:tblLayout w:type="fixed"/>
        <w:tblLook w:val="04A0" w:firstRow="1" w:lastRow="0" w:firstColumn="1" w:lastColumn="0" w:noHBand="0" w:noVBand="1"/>
      </w:tblPr>
      <w:tblGrid>
        <w:gridCol w:w="2880"/>
        <w:gridCol w:w="1440"/>
        <w:gridCol w:w="4320"/>
      </w:tblGrid>
      <w:tr w:rsidR="00A922CD" w14:paraId="587DD79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3775113" w14:textId="77777777" w:rsidR="00A922CD" w:rsidRDefault="00A922CD">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36E0298" w14:textId="77777777" w:rsidR="00A922CD" w:rsidRDefault="00A922CD">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E666001" w14:textId="77777777" w:rsidR="00A922CD" w:rsidRDefault="00A922CD">
            <w:pPr>
              <w:pStyle w:val="toprow"/>
              <w:rPr>
                <w:rFonts w:cs="Arial"/>
                <w:lang w:eastAsia="en-US"/>
              </w:rPr>
            </w:pPr>
            <w:r>
              <w:rPr>
                <w:rFonts w:cs="Arial"/>
                <w:lang w:eastAsia="en-US"/>
              </w:rPr>
              <w:t>Description</w:t>
            </w:r>
          </w:p>
        </w:tc>
      </w:tr>
      <w:tr w:rsidR="00A922CD" w14:paraId="0A92457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6EC46B6F"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005A6848" w14:textId="77777777" w:rsidR="00A922CD" w:rsidRDefault="00A922CD">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75F3573" w14:textId="77777777" w:rsidR="00A922CD" w:rsidRDefault="00A922CD">
            <w:pPr>
              <w:pStyle w:val="tablecontent"/>
              <w:rPr>
                <w:rFonts w:cs="Arial"/>
                <w:lang w:eastAsia="en-US"/>
              </w:rPr>
            </w:pPr>
            <w:r>
              <w:rPr>
                <w:rFonts w:cs="Arial"/>
                <w:lang w:eastAsia="en-US"/>
              </w:rPr>
              <w:t>Identity of MC service user whose location information is requested</w:t>
            </w:r>
          </w:p>
        </w:tc>
      </w:tr>
      <w:tr w:rsidR="00A922CD" w14:paraId="20C21720"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87F8913"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3FBA6323" w14:textId="77777777" w:rsidR="00A922CD" w:rsidRDefault="00A922CD">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C7A0942" w14:textId="77777777" w:rsidR="00A922CD" w:rsidRDefault="00A922CD">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r w:rsidR="00A922CD" w14:paraId="53574FBB"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0FDDAB3" w14:textId="77777777" w:rsidR="00A922CD" w:rsidRDefault="00A922CD">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35BBE815" w14:textId="77777777" w:rsidR="00A922CD" w:rsidRDefault="00A922CD">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4C34C6B" w14:textId="77777777" w:rsidR="00A922CD" w:rsidRDefault="00A922CD">
            <w:pPr>
              <w:pStyle w:val="tablecontent"/>
              <w:rPr>
                <w:rFonts w:cs="Arial"/>
                <w:lang w:eastAsia="en-US"/>
              </w:rPr>
            </w:pPr>
            <w:r>
              <w:rPr>
                <w:rFonts w:cs="Arial"/>
                <w:lang w:eastAsia="en-US"/>
              </w:rPr>
              <w:t xml:space="preserve">Functional alias </w:t>
            </w:r>
            <w:r>
              <w:t xml:space="preserve">that corresponds to the requested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A922CD" w14:paraId="648E7EEC"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79A8EE0" w14:textId="77777777" w:rsidR="00A922CD" w:rsidRDefault="00A922CD">
            <w:pPr>
              <w:pStyle w:val="tablecontent"/>
            </w:pPr>
            <w:r>
              <w:t>Functional alias</w:t>
            </w:r>
          </w:p>
        </w:tc>
        <w:tc>
          <w:tcPr>
            <w:tcW w:w="1440" w:type="dxa"/>
            <w:tcBorders>
              <w:top w:val="single" w:sz="4" w:space="0" w:color="000000"/>
              <w:left w:val="single" w:sz="4" w:space="0" w:color="000000"/>
              <w:bottom w:val="single" w:sz="4" w:space="0" w:color="000000"/>
              <w:right w:val="nil"/>
            </w:tcBorders>
            <w:hideMark/>
          </w:tcPr>
          <w:p w14:paraId="5F680E53" w14:textId="77777777" w:rsidR="00A922CD" w:rsidRDefault="00A922CD">
            <w:pPr>
              <w:pStyle w:val="tablecontent"/>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5FA7605" w14:textId="77777777" w:rsidR="00A922CD" w:rsidRDefault="00A922CD">
            <w:pPr>
              <w:pStyle w:val="tablecontent"/>
              <w:rPr>
                <w:rFonts w:cs="Arial"/>
                <w:lang w:eastAsia="en-US"/>
              </w:rPr>
            </w:pPr>
            <w:r>
              <w:rPr>
                <w:rFonts w:cs="Arial"/>
                <w:lang w:eastAsia="en-US"/>
              </w:rPr>
              <w:t xml:space="preserve">Functional alias that corresponds to the requesting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bl>
    <w:p w14:paraId="2165DE54" w14:textId="77777777" w:rsidR="00D35C64" w:rsidRDefault="00D35C64" w:rsidP="00D35C64">
      <w:pPr>
        <w:rPr>
          <w:noProof/>
        </w:rPr>
      </w:pPr>
    </w:p>
    <w:p w14:paraId="5C0EFA2E" w14:textId="77777777" w:rsidR="00D35C64" w:rsidRDefault="00D35C64" w:rsidP="00D35C64">
      <w:pPr>
        <w:pStyle w:val="TH"/>
      </w:pPr>
      <w:r>
        <w:t>Table 10.9.2.3-3: Location information request (Location management client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F47D940"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5A0A35B"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EA7C26F"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4DAF723" w14:textId="77777777" w:rsidR="00D35C64" w:rsidRDefault="00D35C64">
            <w:pPr>
              <w:pStyle w:val="toprow"/>
              <w:rPr>
                <w:rFonts w:cs="Arial"/>
                <w:lang w:eastAsia="en-US"/>
              </w:rPr>
            </w:pPr>
            <w:r>
              <w:rPr>
                <w:rFonts w:cs="Arial"/>
                <w:lang w:eastAsia="en-US"/>
              </w:rPr>
              <w:t>Description</w:t>
            </w:r>
          </w:p>
        </w:tc>
      </w:tr>
      <w:tr w:rsidR="00D35C64" w14:paraId="109617A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266366E" w14:textId="77777777" w:rsidR="00D35C64" w:rsidRDefault="00D35C64">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4642ED0E" w14:textId="77777777" w:rsidR="00D35C64" w:rsidRDefault="00D35C64">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108D1CC9" w14:textId="77777777" w:rsidR="00D35C64" w:rsidRDefault="00D35C64">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w:t>
            </w:r>
            <w:r>
              <w:rPr>
                <w:rFonts w:cs="Arial"/>
                <w:lang w:eastAsia="zh-CN"/>
              </w:rPr>
              <w:t xml:space="preserve">authorized </w:t>
            </w:r>
            <w:r>
              <w:rPr>
                <w:rFonts w:cs="Arial"/>
                <w:lang w:eastAsia="en-US"/>
              </w:rPr>
              <w:t>MC service user</w:t>
            </w:r>
            <w:r>
              <w:rPr>
                <w:rFonts w:cs="Arial"/>
                <w:lang w:eastAsia="zh-CN"/>
              </w:rPr>
              <w:t xml:space="preserve"> (e.g. </w:t>
            </w:r>
            <w:r>
              <w:rPr>
                <w:rFonts w:cs="Arial"/>
                <w:lang w:eastAsia="en-US"/>
              </w:rPr>
              <w:t xml:space="preserve">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r>
              <w:rPr>
                <w:rFonts w:cs="Arial"/>
                <w:lang w:eastAsia="zh-CN"/>
              </w:rPr>
              <w:t>)</w:t>
            </w:r>
          </w:p>
        </w:tc>
      </w:tr>
      <w:tr w:rsidR="00D35C64" w14:paraId="1EA7A52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916F45A" w14:textId="11E3DB0E"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30A91CDA" w14:textId="77777777" w:rsidR="00D35C64" w:rsidRDefault="00D35C64">
            <w:pPr>
              <w:pStyle w:val="tablecontent"/>
              <w:rPr>
                <w:rFonts w:cs="Arial"/>
                <w:lang w:eastAsia="en-US"/>
              </w:rPr>
            </w:pPr>
            <w:r>
              <w:rPr>
                <w:rFonts w:cs="Arial"/>
                <w:lang w:eastAsia="en-US"/>
              </w:rPr>
              <w:t>O</w:t>
            </w:r>
          </w:p>
          <w:p w14:paraId="62C4B035" w14:textId="505D4553" w:rsidR="00D35C64" w:rsidRDefault="00D35C64">
            <w:pPr>
              <w:pStyle w:val="tablecontent"/>
              <w:rPr>
                <w:rFonts w:cs="Arial"/>
                <w:lang w:eastAsia="en-US"/>
              </w:rPr>
            </w:pPr>
            <w:r>
              <w:rPr>
                <w:rFonts w:cs="Arial"/>
                <w:lang w:eastAsia="en-US"/>
              </w:rPr>
              <w:t>(see NOTE</w:t>
            </w:r>
            <w:ins w:id="86"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2EA8D95E"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4E07EA" w14:paraId="2858B8FE" w14:textId="77777777" w:rsidTr="00D35C64">
        <w:trPr>
          <w:jc w:val="center"/>
        </w:trPr>
        <w:tc>
          <w:tcPr>
            <w:tcW w:w="2880" w:type="dxa"/>
            <w:tcBorders>
              <w:top w:val="single" w:sz="4" w:space="0" w:color="000000"/>
              <w:left w:val="single" w:sz="4" w:space="0" w:color="000000"/>
              <w:bottom w:val="single" w:sz="4" w:space="0" w:color="000000"/>
              <w:right w:val="nil"/>
            </w:tcBorders>
          </w:tcPr>
          <w:p w14:paraId="4CEB2A34" w14:textId="082C1B24" w:rsidR="004E07EA" w:rsidRDefault="006A6C1E">
            <w:pPr>
              <w:pStyle w:val="tablecontent"/>
              <w:rPr>
                <w:rFonts w:cs="Arial"/>
                <w:lang w:eastAsia="en-US"/>
              </w:rPr>
            </w:pPr>
            <w:ins w:id="87" w:author="Dilshani Hunukumbure" w:date="2024-05-21T07:19:00Z" w16du:dateUtc="2024-05-21T06:19: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7F4FCBC0" w14:textId="77777777" w:rsidR="004E07EA" w:rsidRDefault="004E07EA" w:rsidP="004E07EA">
            <w:pPr>
              <w:pStyle w:val="tablecontent"/>
              <w:rPr>
                <w:ins w:id="88" w:author="Dilshani Hunukumbure" w:date="2024-05-21T07:19:00Z" w16du:dateUtc="2024-05-21T06:19:00Z"/>
                <w:rFonts w:cs="Arial"/>
                <w:lang w:eastAsia="en-US"/>
              </w:rPr>
            </w:pPr>
            <w:ins w:id="89" w:author="Dilshani Hunukumbure" w:date="2024-05-21T07:19:00Z" w16du:dateUtc="2024-05-21T06:19:00Z">
              <w:r>
                <w:rPr>
                  <w:rFonts w:cs="Arial"/>
                  <w:lang w:eastAsia="en-US"/>
                </w:rPr>
                <w:t>O</w:t>
              </w:r>
            </w:ins>
          </w:p>
          <w:p w14:paraId="74BEFC75" w14:textId="5F0A91F9" w:rsidR="004E07EA" w:rsidRDefault="004E07EA" w:rsidP="004E07EA">
            <w:pPr>
              <w:pStyle w:val="tablecontent"/>
              <w:rPr>
                <w:rFonts w:cs="Arial"/>
                <w:lang w:eastAsia="en-US"/>
              </w:rPr>
            </w:pPr>
            <w:ins w:id="90" w:author="Dilshani Hunukumbure" w:date="2024-05-21T07:19:00Z" w16du:dateUtc="2024-05-21T06:19:00Z">
              <w:r>
                <w:rPr>
                  <w:rFonts w:cs="Arial"/>
                  <w:lang w:eastAsia="en-US"/>
                </w:rPr>
                <w:t>(see NOTE</w:t>
              </w:r>
            </w:ins>
            <w:ins w:id="91" w:author="Dilshani Hunukumbure" w:date="2024-05-22T02:10:00Z" w16du:dateUtc="2024-05-22T01:10:00Z">
              <w:r w:rsidR="00A9040B">
                <w:rPr>
                  <w:rFonts w:cs="Arial"/>
                  <w:lang w:eastAsia="en-US"/>
                </w:rPr>
                <w:t xml:space="preserve"> 1</w:t>
              </w:r>
            </w:ins>
            <w:ins w:id="92" w:author="Dilshani Hunukumbure" w:date="2024-05-21T07:19:00Z" w16du:dateUtc="2024-05-21T06:19:00Z">
              <w:r>
                <w:rPr>
                  <w:rFonts w:cs="Arial"/>
                  <w:lang w:eastAsia="en-US"/>
                </w:rPr>
                <w:t>)</w:t>
              </w:r>
            </w:ins>
          </w:p>
        </w:tc>
        <w:tc>
          <w:tcPr>
            <w:tcW w:w="4320" w:type="dxa"/>
            <w:tcBorders>
              <w:top w:val="single" w:sz="4" w:space="0" w:color="000000"/>
              <w:left w:val="single" w:sz="4" w:space="0" w:color="000000"/>
              <w:bottom w:val="single" w:sz="4" w:space="0" w:color="000000"/>
              <w:right w:val="single" w:sz="4" w:space="0" w:color="000000"/>
            </w:tcBorders>
          </w:tcPr>
          <w:p w14:paraId="5DE80019" w14:textId="2A89E44F" w:rsidR="004E07EA" w:rsidRPr="000D6A13" w:rsidRDefault="004E07EA">
            <w:pPr>
              <w:pStyle w:val="tablecontent"/>
              <w:rPr>
                <w:rFonts w:cs="Arial"/>
                <w:lang w:eastAsia="en-US"/>
              </w:rPr>
            </w:pPr>
            <w:ins w:id="93" w:author="Dilshani Hunukumbure" w:date="2024-05-21T07:20:00Z" w16du:dateUtc="2024-05-21T06:20:00Z">
              <w:r w:rsidRPr="000D6A13">
                <w:rPr>
                  <w:rFonts w:cs="Arial"/>
                  <w:lang w:eastAsia="en-US"/>
                </w:rPr>
                <w:t>Group ID(s) that correspond</w:t>
              </w:r>
            </w:ins>
            <w:ins w:id="94" w:author="Dilshani Hunukumbure" w:date="2024-05-22T01:53:00Z" w16du:dateUtc="2024-05-22T00:53:00Z">
              <w:r w:rsidR="00E722F8">
                <w:rPr>
                  <w:rFonts w:cs="Arial"/>
                  <w:lang w:eastAsia="en-US"/>
                </w:rPr>
                <w:t xml:space="preserve"> to the </w:t>
              </w:r>
            </w:ins>
            <w:ins w:id="95" w:author="Dilshani Hunukumbure" w:date="2024-05-21T07:21:00Z" w16du:dateUtc="2024-05-21T06:21:00Z">
              <w:r w:rsidR="000D6A13" w:rsidRPr="000D6A13">
                <w:rPr>
                  <w:rFonts w:cs="Arial"/>
                  <w:lang w:eastAsia="en-US"/>
                </w:rPr>
                <w:t>requested MC service use</w:t>
              </w:r>
            </w:ins>
            <w:ins w:id="96" w:author="Dilshani Hunukumbure" w:date="2024-05-21T07:22:00Z" w16du:dateUtc="2024-05-21T06:22:00Z">
              <w:r w:rsidR="000D6A13" w:rsidRPr="000D6A13">
                <w:rPr>
                  <w:rFonts w:cs="Arial"/>
                  <w:lang w:eastAsia="en-US"/>
                </w:rPr>
                <w:t>r</w:t>
              </w:r>
            </w:ins>
            <w:ins w:id="97" w:author="Dilshani Hunukumbure" w:date="2024-05-22T01:53:00Z" w16du:dateUtc="2024-05-22T00:53:00Z">
              <w:r w:rsidR="00E722F8">
                <w:rPr>
                  <w:rFonts w:cs="Arial"/>
                  <w:lang w:eastAsia="en-US"/>
                </w:rPr>
                <w:t xml:space="preserve">(s) </w:t>
              </w:r>
              <w:r w:rsidR="00E722F8">
                <w:rPr>
                  <w:lang w:eastAsia="zh-CN"/>
                </w:rPr>
                <w:t xml:space="preserve">(e.g. </w:t>
              </w:r>
              <w:r w:rsidR="00E722F8">
                <w:t xml:space="preserve">MCPTT ID, </w:t>
              </w:r>
              <w:proofErr w:type="spellStart"/>
              <w:r w:rsidR="00E722F8">
                <w:t>MCVideo</w:t>
              </w:r>
              <w:proofErr w:type="spellEnd"/>
              <w:r w:rsidR="00E722F8">
                <w:t xml:space="preserve"> ID, </w:t>
              </w:r>
              <w:proofErr w:type="spellStart"/>
              <w:r w:rsidR="00E722F8">
                <w:t>MCData</w:t>
              </w:r>
              <w:proofErr w:type="spellEnd"/>
              <w:r w:rsidR="00E722F8">
                <w:t xml:space="preserve"> ID</w:t>
              </w:r>
              <w:r w:rsidR="00E722F8">
                <w:rPr>
                  <w:lang w:eastAsia="zh-CN"/>
                </w:rPr>
                <w:t>)</w:t>
              </w:r>
            </w:ins>
            <w:ins w:id="98" w:author="Dilshani Hunukumbure" w:date="2024-05-21T07:25:00Z" w16du:dateUtc="2024-05-21T06:25:00Z">
              <w:r w:rsidRPr="000D6A13">
                <w:rPr>
                  <w:rFonts w:cs="Arial"/>
                  <w:lang w:eastAsia="en-US"/>
                </w:rPr>
                <w:t xml:space="preserve">. </w:t>
              </w:r>
            </w:ins>
            <w:ins w:id="99" w:author="Dilshani Hunukumbure" w:date="2024-05-22T02:10:00Z" w16du:dateUtc="2024-05-22T01:10:00Z">
              <w:r w:rsidR="00A9040B">
                <w:rPr>
                  <w:rFonts w:cs="Arial"/>
                  <w:lang w:eastAsia="en-US"/>
                </w:rPr>
                <w:t>(see NOTE 2)</w:t>
              </w:r>
            </w:ins>
          </w:p>
        </w:tc>
      </w:tr>
      <w:tr w:rsidR="00D35C64" w14:paraId="7CA8606C"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077468C" w14:textId="77777777" w:rsidR="00D35C64" w:rsidRDefault="00D35C64">
            <w:pPr>
              <w:pStyle w:val="tablecontent"/>
              <w:rPr>
                <w:rFonts w:cs="Arial"/>
                <w:lang w:eastAsia="en-US"/>
              </w:rPr>
            </w:pPr>
            <w:r>
              <w:rPr>
                <w:rFonts w:cs="Arial"/>
                <w:lang w:eastAsia="en-US"/>
              </w:rPr>
              <w:t>Functional alias</w:t>
            </w:r>
          </w:p>
        </w:tc>
        <w:tc>
          <w:tcPr>
            <w:tcW w:w="1440" w:type="dxa"/>
            <w:tcBorders>
              <w:top w:val="single" w:sz="4" w:space="0" w:color="000000"/>
              <w:left w:val="single" w:sz="4" w:space="0" w:color="000000"/>
              <w:bottom w:val="single" w:sz="4" w:space="0" w:color="000000"/>
              <w:right w:val="nil"/>
            </w:tcBorders>
            <w:hideMark/>
          </w:tcPr>
          <w:p w14:paraId="1ADA34FD" w14:textId="77777777" w:rsidR="00D35C64" w:rsidRDefault="00D35C64">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402F965E" w14:textId="77777777" w:rsidR="00D35C64" w:rsidRDefault="00D35C64">
            <w:pPr>
              <w:pStyle w:val="tablecontent"/>
              <w:rPr>
                <w:rFonts w:cs="Arial"/>
                <w:lang w:eastAsia="en-US"/>
              </w:rPr>
            </w:pPr>
            <w:r>
              <w:rPr>
                <w:rFonts w:cs="Arial"/>
                <w:lang w:eastAsia="en-US"/>
              </w:rPr>
              <w:t xml:space="preserve">Functional alias that corresponds to the requesting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804965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2880BFD"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1840D363" w14:textId="77777777" w:rsidR="00D35C64" w:rsidRDefault="00D35C64">
            <w:pPr>
              <w:pStyle w:val="tablecontent"/>
            </w:pPr>
            <w:r>
              <w:t>O</w:t>
            </w:r>
          </w:p>
          <w:p w14:paraId="09FA34B7" w14:textId="5B673DD2" w:rsidR="00D35C64" w:rsidRDefault="00D35C64">
            <w:pPr>
              <w:pStyle w:val="tablecontent"/>
              <w:rPr>
                <w:rFonts w:cs="Arial"/>
                <w:lang w:eastAsia="en-US"/>
              </w:rPr>
            </w:pPr>
            <w:r>
              <w:rPr>
                <w:rFonts w:cs="Arial"/>
                <w:lang w:eastAsia="en-US"/>
              </w:rPr>
              <w:t>(see NOTE</w:t>
            </w:r>
            <w:ins w:id="100"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5EC50959" w14:textId="77777777" w:rsidR="00D35C64" w:rsidRDefault="00D35C64">
            <w:pPr>
              <w:pStyle w:val="tablecontent"/>
              <w:rPr>
                <w:rFonts w:cs="Arial"/>
                <w:lang w:eastAsia="en-US"/>
              </w:rPr>
            </w:pPr>
            <w:r>
              <w:rPr>
                <w:rFonts w:cs="Arial"/>
                <w:lang w:eastAsia="en-US"/>
              </w:rPr>
              <w:t xml:space="preserve">Functional alias </w:t>
            </w:r>
            <w:r>
              <w:t xml:space="preserve">that corresponds to the requested MC service user(s)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78345FC"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0339D25" w14:textId="615B632F" w:rsidR="00D35C64" w:rsidRDefault="00D35C64">
            <w:pPr>
              <w:pStyle w:val="TAN"/>
              <w:rPr>
                <w:ins w:id="101" w:author="Dilshani Hunukumbure" w:date="2024-05-22T02:10:00Z" w16du:dateUtc="2024-05-22T01:10:00Z"/>
                <w:rFonts w:cs="Arial"/>
              </w:rPr>
            </w:pPr>
            <w:r>
              <w:rPr>
                <w:rFonts w:cs="Arial"/>
              </w:rPr>
              <w:t>NOTE</w:t>
            </w:r>
            <w:ins w:id="102" w:author="Dilshani Hunukumbure" w:date="2024-05-22T02:10:00Z" w16du:dateUtc="2024-05-22T01:10:00Z">
              <w:r w:rsidR="00A9040B">
                <w:rPr>
                  <w:rFonts w:cs="Arial"/>
                </w:rPr>
                <w:t xml:space="preserve"> 1</w:t>
              </w:r>
            </w:ins>
            <w:r>
              <w:rPr>
                <w:rFonts w:cs="Arial"/>
              </w:rPr>
              <w:t>:</w:t>
            </w:r>
            <w:r w:rsidR="00372986">
              <w:rPr>
                <w:rFonts w:cs="Arial"/>
              </w:rPr>
              <w:t xml:space="preserve"> </w:t>
            </w:r>
            <w:r>
              <w:rPr>
                <w:rFonts w:cs="Arial"/>
              </w:rPr>
              <w:t xml:space="preserve">Either the MC service ID list </w:t>
            </w:r>
            <w:ins w:id="103" w:author="Dilshani Hunukumbure" w:date="2024-05-21T08:10:00Z" w16du:dateUtc="2024-05-21T07:10:00Z">
              <w:r w:rsidR="006A6C1E">
                <w:rPr>
                  <w:rFonts w:cs="Arial"/>
                </w:rPr>
                <w:t xml:space="preserve">or the MC group ID list </w:t>
              </w:r>
            </w:ins>
            <w:r>
              <w:rPr>
                <w:rFonts w:cs="Arial"/>
              </w:rPr>
              <w:t>or the functional alias must be present.</w:t>
            </w:r>
          </w:p>
          <w:p w14:paraId="7309515D" w14:textId="598A71A5" w:rsidR="00A9040B" w:rsidRDefault="00A9040B">
            <w:pPr>
              <w:pStyle w:val="TAN"/>
            </w:pPr>
            <w:ins w:id="104" w:author="Dilshani Hunukumbure" w:date="2024-05-22T02:10:00Z" w16du:dateUtc="2024-05-22T01:10:00Z">
              <w:r>
                <w:rPr>
                  <w:rFonts w:cs="Arial"/>
                </w:rPr>
                <w:t xml:space="preserve">NOTE 2: </w:t>
              </w:r>
            </w:ins>
            <w:ins w:id="105" w:author="Dilshani Hunukumbure" w:date="2024-05-22T02:11:00Z" w16du:dateUtc="2024-05-22T01:11:00Z">
              <w:r>
                <w:rPr>
                  <w:rFonts w:cs="Arial"/>
                </w:rPr>
                <w:t xml:space="preserve">Location information </w:t>
              </w:r>
            </w:ins>
            <w:ins w:id="106" w:author="Dilshani Hunukumbure" w:date="2024-05-22T02:12:00Z" w16du:dateUtc="2024-05-22T01:12:00Z">
              <w:r>
                <w:rPr>
                  <w:rFonts w:cs="Arial"/>
                </w:rPr>
                <w:t>request is</w:t>
              </w:r>
            </w:ins>
            <w:ins w:id="107" w:author="Dilshani Hunukumbure" w:date="2024-05-22T02:11:00Z" w16du:dateUtc="2024-05-22T01:11:00Z">
              <w:r>
                <w:rPr>
                  <w:rFonts w:cs="Arial"/>
                </w:rPr>
                <w:t xml:space="preserve"> only </w:t>
              </w:r>
            </w:ins>
            <w:ins w:id="108" w:author="Dilshani Hunukumbure" w:date="2024-05-22T02:12:00Z" w16du:dateUtc="2024-05-22T01:12:00Z">
              <w:r>
                <w:rPr>
                  <w:rFonts w:cs="Arial"/>
                </w:rPr>
                <w:t xml:space="preserve">for </w:t>
              </w:r>
            </w:ins>
            <w:ins w:id="109" w:author="Dilshani Hunukumbure" w:date="2024-05-22T02:11:00Z" w16du:dateUtc="2024-05-22T01:11:00Z">
              <w:r>
                <w:rPr>
                  <w:rFonts w:cs="Arial"/>
                </w:rPr>
                <w:t>the currently affiliated users to the group(s)</w:t>
              </w:r>
            </w:ins>
          </w:p>
        </w:tc>
      </w:tr>
    </w:tbl>
    <w:p w14:paraId="4FF1FAD8" w14:textId="77777777" w:rsidR="00D35C64" w:rsidRDefault="00D35C64">
      <w:pPr>
        <w:rPr>
          <w:noProof/>
        </w:rPr>
      </w:pPr>
    </w:p>
    <w:p w14:paraId="54461294" w14:textId="77777777" w:rsidR="00DD3ABA" w:rsidRDefault="00DD3ABA">
      <w:pPr>
        <w:rPr>
          <w:noProof/>
        </w:rPr>
      </w:pPr>
    </w:p>
    <w:p w14:paraId="2479C595" w14:textId="5FC0137E" w:rsidR="00DD3ABA" w:rsidRPr="00215ABA" w:rsidRDefault="00DD3ABA" w:rsidP="00DD3A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818B8FF" w14:textId="77777777" w:rsidR="00F702BE" w:rsidRDefault="00F702BE">
      <w:pPr>
        <w:rPr>
          <w:noProof/>
        </w:rPr>
      </w:pPr>
    </w:p>
    <w:p w14:paraId="66D91DA4" w14:textId="77777777" w:rsidR="00DD3ABA" w:rsidRDefault="00DD3ABA" w:rsidP="00DD3ABA">
      <w:pPr>
        <w:pStyle w:val="Heading4"/>
      </w:pPr>
      <w:bookmarkStart w:id="110" w:name="_Toc460616217"/>
      <w:bookmarkStart w:id="111" w:name="_Toc460617078"/>
      <w:bookmarkStart w:id="112" w:name="_Toc465162706"/>
      <w:bookmarkStart w:id="113" w:name="_Toc468105543"/>
      <w:bookmarkStart w:id="114" w:name="_Toc468110638"/>
      <w:bookmarkStart w:id="115" w:name="_Toc162436812"/>
      <w:r>
        <w:t>10.9.3.3</w:t>
      </w:r>
      <w:r>
        <w:tab/>
        <w:t>Client-triggered location reporting procedure</w:t>
      </w:r>
      <w:bookmarkEnd w:id="110"/>
      <w:bookmarkEnd w:id="111"/>
      <w:bookmarkEnd w:id="112"/>
      <w:bookmarkEnd w:id="113"/>
      <w:bookmarkEnd w:id="114"/>
      <w:bookmarkEnd w:id="115"/>
    </w:p>
    <w:p w14:paraId="32531703" w14:textId="77777777" w:rsidR="00DD3ABA" w:rsidRDefault="00DD3ABA" w:rsidP="00DD3ABA">
      <w:pPr>
        <w:pStyle w:val="NO"/>
      </w:pPr>
      <w:r>
        <w:t>NOTE: This procedure is valid for single MC system operation only.</w:t>
      </w:r>
    </w:p>
    <w:p w14:paraId="38A6A049" w14:textId="678CA11D" w:rsidR="00DD3ABA" w:rsidRDefault="00DD3ABA" w:rsidP="00DD3ABA">
      <w:pPr>
        <w:rPr>
          <w:lang w:val="nl-NL" w:eastAsia="zh-CN"/>
        </w:rPr>
      </w:pPr>
      <w:r>
        <w:rPr>
          <w:lang w:val="nl-NL" w:eastAsia="zh-CN"/>
        </w:rPr>
        <w:t>Figure 10.9.3.3-1 illustrates the high level procedure of client-triggered location reporting.</w:t>
      </w:r>
      <w:r w:rsidR="00E26309">
        <w:rPr>
          <w:lang w:val="nl-NL" w:eastAsia="zh-CN"/>
        </w:rPr>
        <w:t>22</w:t>
      </w:r>
    </w:p>
    <w:p w14:paraId="4897414E" w14:textId="4775EF40" w:rsidR="0021115D" w:rsidRDefault="0021115D" w:rsidP="00DD3ABA">
      <w:pPr>
        <w:rPr>
          <w:lang w:val="nl-NL" w:eastAsia="zh-CN"/>
        </w:rPr>
      </w:pPr>
      <w:ins w:id="116" w:author="Dilshani Hunukumbure" w:date="2024-05-21T08:36:00Z" w16du:dateUtc="2024-05-21T07:36:00Z">
        <w:r>
          <w:rPr>
            <w:lang w:val="nl-NL" w:eastAsia="zh-CN"/>
          </w:rPr>
          <w:t>(This figure will be updated in VISIO</w:t>
        </w:r>
      </w:ins>
      <w:ins w:id="117" w:author="Dilshani Hunukumbure" w:date="2024-05-22T09:29:00Z" w16du:dateUtc="2024-05-22T08:29:00Z">
        <w:r w:rsidR="001D3A50" w:rsidRPr="001D3A50">
          <w:rPr>
            <w:lang w:val="nl-NL" w:eastAsia="zh-CN"/>
          </w:rPr>
          <w:t xml:space="preserve"> </w:t>
        </w:r>
        <w:r w:rsidR="001D3A50">
          <w:rPr>
            <w:lang w:val="nl-NL" w:eastAsia="zh-CN"/>
          </w:rPr>
          <w:t>in the final version</w:t>
        </w:r>
      </w:ins>
      <w:ins w:id="118" w:author="Dilshani Hunukumbure" w:date="2024-05-21T08:36:00Z" w16du:dateUtc="2024-05-21T07:36:00Z">
        <w:r>
          <w:rPr>
            <w:lang w:val="nl-NL" w:eastAsia="zh-CN"/>
          </w:rPr>
          <w:t>).</w:t>
        </w:r>
      </w:ins>
    </w:p>
    <w:p w14:paraId="6B5FF452" w14:textId="0C9B49F4" w:rsidR="00DD3ABA" w:rsidRDefault="00D27C67" w:rsidP="00DD3ABA">
      <w:pPr>
        <w:pStyle w:val="TH"/>
      </w:pPr>
      <w:r>
        <w:rPr>
          <w:noProof/>
        </w:rPr>
        <mc:AlternateContent>
          <mc:Choice Requires="wps">
            <w:drawing>
              <wp:anchor distT="0" distB="0" distL="114300" distR="114300" simplePos="0" relativeHeight="251664384" behindDoc="0" locked="0" layoutInCell="1" allowOverlap="1" wp14:anchorId="7D938ED6" wp14:editId="385EED2E">
                <wp:simplePos x="0" y="0"/>
                <wp:positionH relativeFrom="column">
                  <wp:posOffset>1552385</wp:posOffset>
                </wp:positionH>
                <wp:positionV relativeFrom="paragraph">
                  <wp:posOffset>42545</wp:posOffset>
                </wp:positionV>
                <wp:extent cx="977900" cy="317500"/>
                <wp:effectExtent l="0" t="0" r="12700" b="25400"/>
                <wp:wrapNone/>
                <wp:docPr id="449465364" name="Text Box 2"/>
                <wp:cNvGraphicFramePr/>
                <a:graphic xmlns:a="http://schemas.openxmlformats.org/drawingml/2006/main">
                  <a:graphicData uri="http://schemas.microsoft.com/office/word/2010/wordprocessingShape">
                    <wps:wsp>
                      <wps:cNvSpPr txBox="1"/>
                      <wps:spPr>
                        <a:xfrm>
                          <a:off x="0" y="0"/>
                          <a:ext cx="977900" cy="317500"/>
                        </a:xfrm>
                        <a:prstGeom prst="rect">
                          <a:avLst/>
                        </a:prstGeom>
                        <a:solidFill>
                          <a:schemeClr val="lt1"/>
                        </a:solidFill>
                        <a:ln w="6350">
                          <a:solidFill>
                            <a:prstClr val="black"/>
                          </a:solidFill>
                        </a:ln>
                      </wps:spPr>
                      <wps:txb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938ED6" id="Text Box 2" o:spid="_x0000_s1028" type="#_x0000_t202" style="position:absolute;left:0;text-align:left;margin-left:122.25pt;margin-top:3.35pt;width:77pt;height: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" fillcolor="white [3201]" strokeweight=".5pt">
                <v:textbo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v:textbox>
              </v:shape>
            </w:pict>
          </mc:Fallback>
        </mc:AlternateContent>
      </w:r>
      <w:r w:rsidR="00857727">
        <w:rPr>
          <w:noProof/>
        </w:rPr>
        <mc:AlternateContent>
          <mc:Choice Requires="wps">
            <w:drawing>
              <wp:anchor distT="0" distB="0" distL="114300" distR="114300" simplePos="0" relativeHeight="251668480" behindDoc="0" locked="0" layoutInCell="1" allowOverlap="1" wp14:anchorId="31406688" wp14:editId="3C70DF25">
                <wp:simplePos x="0" y="0"/>
                <wp:positionH relativeFrom="column">
                  <wp:posOffset>3318917</wp:posOffset>
                </wp:positionH>
                <wp:positionV relativeFrom="paragraph">
                  <wp:posOffset>36042</wp:posOffset>
                </wp:positionV>
                <wp:extent cx="894841" cy="317500"/>
                <wp:effectExtent l="0" t="0" r="19685" b="25400"/>
                <wp:wrapNone/>
                <wp:docPr id="1841028312" name="Text Box 2"/>
                <wp:cNvGraphicFramePr/>
                <a:graphic xmlns:a="http://schemas.openxmlformats.org/drawingml/2006/main">
                  <a:graphicData uri="http://schemas.microsoft.com/office/word/2010/wordprocessingShape">
                    <wps:wsp>
                      <wps:cNvSpPr txBox="1"/>
                      <wps:spPr>
                        <a:xfrm>
                          <a:off x="0" y="0"/>
                          <a:ext cx="894841" cy="317500"/>
                        </a:xfrm>
                        <a:prstGeom prst="rect">
                          <a:avLst/>
                        </a:prstGeom>
                        <a:solidFill>
                          <a:schemeClr val="lt1"/>
                        </a:solidFill>
                        <a:ln w="6350">
                          <a:solidFill>
                            <a:prstClr val="black"/>
                          </a:solidFill>
                        </a:ln>
                      </wps:spPr>
                      <wps:txb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406688" id="_x0000_s1029" type="#_x0000_t202" style="position:absolute;left:0;text-align:left;margin-left:261.35pt;margin-top:2.85pt;width:70.45pt;height: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YQOgIAAII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" fillcolor="white [3201]" strokeweight=".5pt">
                <v:textbo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v:textbox>
              </v:shape>
            </w:pict>
          </mc:Fallback>
        </mc:AlternateContent>
      </w:r>
      <w:r w:rsidR="00857727">
        <w:rPr>
          <w:noProof/>
        </w:rPr>
        <mc:AlternateContent>
          <mc:Choice Requires="wps">
            <w:drawing>
              <wp:anchor distT="0" distB="0" distL="114300" distR="114300" simplePos="0" relativeHeight="251666432" behindDoc="0" locked="0" layoutInCell="1" allowOverlap="1" wp14:anchorId="6FBC1A8D" wp14:editId="433067D8">
                <wp:simplePos x="0" y="0"/>
                <wp:positionH relativeFrom="column">
                  <wp:posOffset>4845607</wp:posOffset>
                </wp:positionH>
                <wp:positionV relativeFrom="paragraph">
                  <wp:posOffset>29780</wp:posOffset>
                </wp:positionV>
                <wp:extent cx="977968" cy="317840"/>
                <wp:effectExtent l="0" t="0" r="12700" b="25400"/>
                <wp:wrapNone/>
                <wp:docPr id="1665178229" name="Text Box 2"/>
                <wp:cNvGraphicFramePr/>
                <a:graphic xmlns:a="http://schemas.openxmlformats.org/drawingml/2006/main">
                  <a:graphicData uri="http://schemas.microsoft.com/office/word/2010/wordprocessingShape">
                    <wps:wsp>
                      <wps:cNvSpPr txBox="1"/>
                      <wps:spPr>
                        <a:xfrm>
                          <a:off x="0" y="0"/>
                          <a:ext cx="977968" cy="317840"/>
                        </a:xfrm>
                        <a:prstGeom prst="rect">
                          <a:avLst/>
                        </a:prstGeom>
                        <a:solidFill>
                          <a:schemeClr val="lt1"/>
                        </a:solidFill>
                        <a:ln w="6350">
                          <a:solidFill>
                            <a:prstClr val="black"/>
                          </a:solidFill>
                        </a:ln>
                      </wps:spPr>
                      <wps:txb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C1A8D" id="_x0000_s1030" type="#_x0000_t202" style="position:absolute;left:0;text-align:left;margin-left:381.55pt;margin-top:2.35pt;width:77pt;height:25.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" fillcolor="white [3201]" strokeweight=".5pt">
                <v:textbo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v:textbox>
              </v:shape>
            </w:pict>
          </mc:Fallback>
        </mc:AlternateContent>
      </w:r>
      <w:r w:rsidR="00857727">
        <w:rPr>
          <w:noProof/>
        </w:rPr>
        <mc:AlternateContent>
          <mc:Choice Requires="wps">
            <w:drawing>
              <wp:anchor distT="0" distB="0" distL="114300" distR="114300" simplePos="0" relativeHeight="251662336" behindDoc="0" locked="0" layoutInCell="1" allowOverlap="1" wp14:anchorId="7D3B70D7" wp14:editId="55F614FD">
                <wp:simplePos x="0" y="0"/>
                <wp:positionH relativeFrom="column">
                  <wp:posOffset>160081</wp:posOffset>
                </wp:positionH>
                <wp:positionV relativeFrom="paragraph">
                  <wp:posOffset>31152</wp:posOffset>
                </wp:positionV>
                <wp:extent cx="977968" cy="317840"/>
                <wp:effectExtent l="0" t="0" r="12700" b="25400"/>
                <wp:wrapNone/>
                <wp:docPr id="543078908" name="Text Box 2"/>
                <wp:cNvGraphicFramePr/>
                <a:graphic xmlns:a="http://schemas.openxmlformats.org/drawingml/2006/main">
                  <a:graphicData uri="http://schemas.microsoft.com/office/word/2010/wordprocessingShape">
                    <wps:wsp>
                      <wps:cNvSpPr txBox="1"/>
                      <wps:spPr>
                        <a:xfrm>
                          <a:off x="0" y="0"/>
                          <a:ext cx="977968" cy="317840"/>
                        </a:xfrm>
                        <a:prstGeom prst="rect">
                          <a:avLst/>
                        </a:prstGeom>
                        <a:solidFill>
                          <a:schemeClr val="lt1"/>
                        </a:solidFill>
                        <a:ln w="6350">
                          <a:solidFill>
                            <a:prstClr val="black"/>
                          </a:solidFill>
                        </a:ln>
                      </wps:spPr>
                      <wps:txb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B70D7" id="_x0000_s1031" type="#_x0000_t202" style="position:absolute;left:0;text-align:left;margin-left:12.6pt;margin-top:2.45pt;width:77pt;height:25.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" fillcolor="white [3201]" strokeweight=".5pt">
                <v:textbo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v:textbox>
              </v:shape>
            </w:pict>
          </mc:Fallback>
        </mc:AlternateContent>
      </w:r>
    </w:p>
    <w:p w14:paraId="1A9CEC9E" w14:textId="6E30796B" w:rsidR="00857727" w:rsidRDefault="00187020" w:rsidP="00DD3ABA">
      <w:pPr>
        <w:pStyle w:val="TH"/>
      </w:pPr>
      <w:r>
        <w:rPr>
          <w:noProof/>
        </w:rPr>
        <mc:AlternateContent>
          <mc:Choice Requires="wps">
            <w:drawing>
              <wp:anchor distT="0" distB="0" distL="114300" distR="114300" simplePos="0" relativeHeight="251671552" behindDoc="0" locked="0" layoutInCell="1" allowOverlap="1" wp14:anchorId="1698A4A0" wp14:editId="36146FF4">
                <wp:simplePos x="0" y="0"/>
                <wp:positionH relativeFrom="column">
                  <wp:posOffset>2032890</wp:posOffset>
                </wp:positionH>
                <wp:positionV relativeFrom="paragraph">
                  <wp:posOffset>98421</wp:posOffset>
                </wp:positionV>
                <wp:extent cx="4890" cy="1540299"/>
                <wp:effectExtent l="0" t="0" r="33655" b="22225"/>
                <wp:wrapNone/>
                <wp:docPr id="1456461707" name="Straight Connector 3"/>
                <wp:cNvGraphicFramePr/>
                <a:graphic xmlns:a="http://schemas.openxmlformats.org/drawingml/2006/main">
                  <a:graphicData uri="http://schemas.microsoft.com/office/word/2010/wordprocessingShape">
                    <wps:wsp>
                      <wps:cNvCnPr/>
                      <wps:spPr>
                        <a:xfrm>
                          <a:off x="0" y="0"/>
                          <a:ext cx="4890" cy="1540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9E11D"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05pt,7.75pt" to="160.4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90766B5" wp14:editId="64FFB3C1">
                <wp:simplePos x="0" y="0"/>
                <wp:positionH relativeFrom="column">
                  <wp:posOffset>3734055</wp:posOffset>
                </wp:positionH>
                <wp:positionV relativeFrom="paragraph">
                  <wp:posOffset>88642</wp:posOffset>
                </wp:positionV>
                <wp:extent cx="499" cy="860612"/>
                <wp:effectExtent l="0" t="0" r="38100" b="15875"/>
                <wp:wrapNone/>
                <wp:docPr id="554342996" name="Straight Connector 3"/>
                <wp:cNvGraphicFramePr/>
                <a:graphic xmlns:a="http://schemas.openxmlformats.org/drawingml/2006/main">
                  <a:graphicData uri="http://schemas.microsoft.com/office/word/2010/wordprocessingShape">
                    <wps:wsp>
                      <wps:cNvCnPr/>
                      <wps:spPr>
                        <a:xfrm flipV="1">
                          <a:off x="0" y="0"/>
                          <a:ext cx="499" cy="8606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AE8B6"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pt" to="294.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" strokecolor="black [3040]"/>
            </w:pict>
          </mc:Fallback>
        </mc:AlternateContent>
      </w:r>
      <w:r w:rsidR="00D27C67">
        <w:rPr>
          <w:noProof/>
          <w:lang w:eastAsia="zh-CN"/>
        </w:rPr>
        <mc:AlternateContent>
          <mc:Choice Requires="wps">
            <w:drawing>
              <wp:anchor distT="0" distB="0" distL="114300" distR="114300" simplePos="0" relativeHeight="251681792" behindDoc="0" locked="0" layoutInCell="1" allowOverlap="1" wp14:anchorId="68DFEAAC" wp14:editId="74613184">
                <wp:simplePos x="0" y="0"/>
                <wp:positionH relativeFrom="column">
                  <wp:posOffset>609947</wp:posOffset>
                </wp:positionH>
                <wp:positionV relativeFrom="paragraph">
                  <wp:posOffset>176659</wp:posOffset>
                </wp:positionV>
                <wp:extent cx="1364266" cy="224932"/>
                <wp:effectExtent l="0" t="0" r="0" b="3810"/>
                <wp:wrapNone/>
                <wp:docPr id="1166008597" name="Text Box 5"/>
                <wp:cNvGraphicFramePr/>
                <a:graphic xmlns:a="http://schemas.openxmlformats.org/drawingml/2006/main">
                  <a:graphicData uri="http://schemas.microsoft.com/office/word/2010/wordprocessingShape">
                    <wps:wsp>
                      <wps:cNvSpPr txBox="1"/>
                      <wps:spPr>
                        <a:xfrm>
                          <a:off x="0" y="0"/>
                          <a:ext cx="1364266" cy="224932"/>
                        </a:xfrm>
                        <a:prstGeom prst="rect">
                          <a:avLst/>
                        </a:prstGeom>
                        <a:noFill/>
                        <a:ln w="6350">
                          <a:noFill/>
                        </a:ln>
                      </wps:spPr>
                      <wps:txb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EAAC" id="Text Box 5" o:spid="_x0000_s1032" type="#_x0000_t202" style="position:absolute;left:0;text-align:left;margin-left:48.05pt;margin-top:13.9pt;width:107.4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" filled="f" stroked="f" strokeweight=".5pt">
                <v:textbo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v:textbox>
              </v:shape>
            </w:pict>
          </mc:Fallback>
        </mc:AlternateContent>
      </w:r>
      <w:r w:rsidR="00857727">
        <w:rPr>
          <w:noProof/>
        </w:rPr>
        <mc:AlternateContent>
          <mc:Choice Requires="wps">
            <w:drawing>
              <wp:anchor distT="0" distB="0" distL="114300" distR="114300" simplePos="0" relativeHeight="251673600" behindDoc="0" locked="0" layoutInCell="1" allowOverlap="1" wp14:anchorId="7CC6ECF5" wp14:editId="251F0DFE">
                <wp:simplePos x="0" y="0"/>
                <wp:positionH relativeFrom="column">
                  <wp:posOffset>5343525</wp:posOffset>
                </wp:positionH>
                <wp:positionV relativeFrom="paragraph">
                  <wp:posOffset>93535</wp:posOffset>
                </wp:positionV>
                <wp:extent cx="0" cy="1873148"/>
                <wp:effectExtent l="0" t="0" r="38100" b="32385"/>
                <wp:wrapNone/>
                <wp:docPr id="1338233725" name="Straight Connector 3"/>
                <wp:cNvGraphicFramePr/>
                <a:graphic xmlns:a="http://schemas.openxmlformats.org/drawingml/2006/main">
                  <a:graphicData uri="http://schemas.microsoft.com/office/word/2010/wordprocessingShape">
                    <wps:wsp>
                      <wps:cNvCnPr/>
                      <wps:spPr>
                        <a:xfrm>
                          <a:off x="0" y="0"/>
                          <a:ext cx="0" cy="18731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D0481"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0.75pt,7.35pt" to="420.7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sXmAEAAIgDAAAOAAAAZHJzL2Uyb0RvYy54bWysU01v1DAQvSPxHyzfu0laRF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" strokecolor="black [3040]"/>
            </w:pict>
          </mc:Fallback>
        </mc:AlternateContent>
      </w:r>
      <w:r w:rsidR="00857727">
        <w:rPr>
          <w:noProof/>
        </w:rPr>
        <mc:AlternateContent>
          <mc:Choice Requires="wps">
            <w:drawing>
              <wp:anchor distT="0" distB="0" distL="114300" distR="114300" simplePos="0" relativeHeight="251669504" behindDoc="0" locked="0" layoutInCell="1" allowOverlap="1" wp14:anchorId="1B7D50D5" wp14:editId="6DAB8603">
                <wp:simplePos x="0" y="0"/>
                <wp:positionH relativeFrom="column">
                  <wp:posOffset>609946</wp:posOffset>
                </wp:positionH>
                <wp:positionV relativeFrom="paragraph">
                  <wp:posOffset>88302</wp:posOffset>
                </wp:positionV>
                <wp:extent cx="0" cy="1873148"/>
                <wp:effectExtent l="0" t="0" r="38100" b="32385"/>
                <wp:wrapNone/>
                <wp:docPr id="875857845" name="Straight Connector 3"/>
                <wp:cNvGraphicFramePr/>
                <a:graphic xmlns:a="http://schemas.openxmlformats.org/drawingml/2006/main">
                  <a:graphicData uri="http://schemas.microsoft.com/office/word/2010/wordprocessingShape">
                    <wps:wsp>
                      <wps:cNvCnPr/>
                      <wps:spPr>
                        <a:xfrm>
                          <a:off x="0" y="0"/>
                          <a:ext cx="0" cy="18731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368F6"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05pt,6.95pt" to="48.0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sXmAEAAIgDAAAOAAAAZHJzL2Uyb0RvYy54bWysU01v1DAQvSPxHyzfu0laRF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" strokecolor="black [3040]"/>
            </w:pict>
          </mc:Fallback>
        </mc:AlternateContent>
      </w:r>
    </w:p>
    <w:p w14:paraId="6F786DA2" w14:textId="599C61D5" w:rsidR="00857727" w:rsidRDefault="00D27C67" w:rsidP="00DD3ABA">
      <w:pPr>
        <w:pStyle w:val="TH"/>
        <w:rPr>
          <w:lang w:eastAsia="zh-CN"/>
        </w:rPr>
      </w:pPr>
      <w:r>
        <w:rPr>
          <w:noProof/>
          <w:lang w:eastAsia="zh-CN"/>
        </w:rPr>
        <mc:AlternateContent>
          <mc:Choice Requires="wps">
            <w:drawing>
              <wp:anchor distT="0" distB="0" distL="114300" distR="114300" simplePos="0" relativeHeight="251676672" behindDoc="0" locked="0" layoutInCell="1" allowOverlap="1" wp14:anchorId="309407A7" wp14:editId="112E140D">
                <wp:simplePos x="0" y="0"/>
                <wp:positionH relativeFrom="column">
                  <wp:posOffset>609600</wp:posOffset>
                </wp:positionH>
                <wp:positionV relativeFrom="paragraph">
                  <wp:posOffset>123570</wp:posOffset>
                </wp:positionV>
                <wp:extent cx="1422944" cy="5616"/>
                <wp:effectExtent l="0" t="57150" r="44450" b="90170"/>
                <wp:wrapNone/>
                <wp:docPr id="85751225" name="Straight Arrow Connector 4"/>
                <wp:cNvGraphicFramePr/>
                <a:graphic xmlns:a="http://schemas.openxmlformats.org/drawingml/2006/main">
                  <a:graphicData uri="http://schemas.microsoft.com/office/word/2010/wordprocessingShape">
                    <wps:wsp>
                      <wps:cNvCnPr/>
                      <wps:spPr>
                        <a:xfrm>
                          <a:off x="0" y="0"/>
                          <a:ext cx="1422944" cy="5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ED8DAA" id="_x0000_t32" coordsize="21600,21600" o:spt="32" o:oned="t" path="m,l21600,21600e" filled="f">
                <v:path arrowok="t" fillok="f" o:connecttype="none"/>
                <o:lock v:ext="edit" shapetype="t"/>
              </v:shapetype>
              <v:shape id="Straight Arrow Connector 4" o:spid="_x0000_s1026" type="#_x0000_t32" style="position:absolute;margin-left:48pt;margin-top:9.75pt;width:112.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" strokecolor="black [3040]">
                <v:stroke endarrow="block"/>
              </v:shape>
            </w:pict>
          </mc:Fallback>
        </mc:AlternateContent>
      </w:r>
    </w:p>
    <w:p w14:paraId="4DC83258" w14:textId="6B4414D8" w:rsidR="00857727" w:rsidRDefault="001B6C3E" w:rsidP="00DD3ABA">
      <w:pPr>
        <w:pStyle w:val="TH"/>
        <w:rPr>
          <w:lang w:eastAsia="zh-CN"/>
        </w:rPr>
      </w:pPr>
      <w:r>
        <w:rPr>
          <w:noProof/>
          <w:lang w:eastAsia="zh-CN"/>
        </w:rPr>
        <mc:AlternateContent>
          <mc:Choice Requires="wps">
            <w:drawing>
              <wp:anchor distT="0" distB="0" distL="114300" distR="114300" simplePos="0" relativeHeight="251692032" behindDoc="0" locked="0" layoutInCell="1" allowOverlap="1" wp14:anchorId="7040BA14" wp14:editId="1E02869C">
                <wp:simplePos x="0" y="0"/>
                <wp:positionH relativeFrom="column">
                  <wp:posOffset>1927860</wp:posOffset>
                </wp:positionH>
                <wp:positionV relativeFrom="paragraph">
                  <wp:posOffset>71120</wp:posOffset>
                </wp:positionV>
                <wp:extent cx="1974850" cy="314325"/>
                <wp:effectExtent l="0" t="0" r="25400" b="28575"/>
                <wp:wrapNone/>
                <wp:docPr id="712566871" name="Rectangle 1"/>
                <wp:cNvGraphicFramePr/>
                <a:graphic xmlns:a="http://schemas.openxmlformats.org/drawingml/2006/main">
                  <a:graphicData uri="http://schemas.microsoft.com/office/word/2010/wordprocessingShape">
                    <wps:wsp>
                      <wps:cNvSpPr/>
                      <wps:spPr>
                        <a:xfrm>
                          <a:off x="0" y="0"/>
                          <a:ext cx="1974850" cy="314325"/>
                        </a:xfrm>
                        <a:prstGeom prst="rect">
                          <a:avLst/>
                        </a:prstGeom>
                        <a:solidFill>
                          <a:schemeClr val="bg1"/>
                        </a:solidFill>
                        <a:ln w="1270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16A12138" w14:textId="65803FA0" w:rsidR="00E26309" w:rsidRPr="001B6C3E" w:rsidRDefault="001B6C3E" w:rsidP="001B6C3E">
                            <w:pPr>
                              <w:rPr>
                                <w:rFonts w:asciiTheme="minorHAnsi" w:hAnsiTheme="minorHAnsi" w:cstheme="minorHAnsi"/>
                                <w:color w:val="000000" w:themeColor="text1"/>
                                <w:sz w:val="14"/>
                                <w:szCs w:val="14"/>
                                <w14:textOutline w14:w="9525" w14:cap="rnd" w14:cmpd="sng" w14:algn="ctr">
                                  <w14:noFill/>
                                  <w14:prstDash w14:val="solid"/>
                                  <w14:bevel/>
                                </w14:textOutline>
                              </w:rPr>
                            </w:pPr>
                            <w:r w:rsidRPr="001B6C3E">
                              <w:rPr>
                                <w:rFonts w:asciiTheme="minorHAnsi" w:hAnsiTheme="minorHAnsi" w:cstheme="minorHAnsi"/>
                                <w:color w:val="000000" w:themeColor="text1"/>
                                <w:sz w:val="14"/>
                                <w:szCs w:val="14"/>
                                <w14:textOutline w14:w="9525" w14:cap="rnd" w14:cmpd="sng" w14:algn="ctr">
                                  <w14:noFill/>
                                  <w14:prstDash w14:val="solid"/>
                                  <w14:bevel/>
                                </w14:textOutline>
                              </w:rPr>
                              <w:t>2</w:t>
                            </w:r>
                            <w:r>
                              <w:rPr>
                                <w:rFonts w:asciiTheme="minorHAnsi" w:hAnsiTheme="minorHAnsi" w:cstheme="minorHAnsi"/>
                                <w:color w:val="000000" w:themeColor="text1"/>
                                <w:sz w:val="14"/>
                                <w:szCs w:val="14"/>
                                <w14:textOutline w14:w="9525" w14:cap="rnd" w14:cmpd="sng" w14:algn="ctr">
                                  <w14:noFill/>
                                  <w14:prstDash w14:val="solid"/>
                                  <w14:bevel/>
                                </w14:textOutline>
                              </w:rPr>
                              <w:t>. Subscribe/Notify to group dynamic data, as per 10.1.5.6.4.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40BA14" id="Rectangle 1" o:spid="_x0000_s1033" style="position:absolute;left:0;text-align:left;margin-left:151.8pt;margin-top:5.6pt;width:155.5pt;height:24.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" fillcolor="white [3212]" strokecolor="black [3213]" strokeweight="1pt">
                <v:stroke dashstyle="dash"/>
                <v:textbox>
                  <w:txbxContent>
                    <w:p w14:paraId="16A12138" w14:textId="65803FA0" w:rsidR="00E26309" w:rsidRPr="001B6C3E" w:rsidRDefault="001B6C3E" w:rsidP="001B6C3E">
                      <w:pPr>
                        <w:rPr>
                          <w:rFonts w:asciiTheme="minorHAnsi" w:hAnsiTheme="minorHAnsi" w:cstheme="minorHAnsi"/>
                          <w:color w:val="000000" w:themeColor="text1"/>
                          <w:sz w:val="14"/>
                          <w:szCs w:val="14"/>
                          <w14:textOutline w14:w="9525" w14:cap="rnd" w14:cmpd="sng" w14:algn="ctr">
                            <w14:noFill/>
                            <w14:prstDash w14:val="solid"/>
                            <w14:bevel/>
                          </w14:textOutline>
                        </w:rPr>
                      </w:pPr>
                      <w:r w:rsidRPr="001B6C3E">
                        <w:rPr>
                          <w:rFonts w:asciiTheme="minorHAnsi" w:hAnsiTheme="minorHAnsi" w:cstheme="minorHAnsi"/>
                          <w:color w:val="000000" w:themeColor="text1"/>
                          <w:sz w:val="14"/>
                          <w:szCs w:val="14"/>
                          <w14:textOutline w14:w="9525" w14:cap="rnd" w14:cmpd="sng" w14:algn="ctr">
                            <w14:noFill/>
                            <w14:prstDash w14:val="solid"/>
                            <w14:bevel/>
                          </w14:textOutline>
                        </w:rPr>
                        <w:t>2</w:t>
                      </w:r>
                      <w:r>
                        <w:rPr>
                          <w:rFonts w:asciiTheme="minorHAnsi" w:hAnsiTheme="minorHAnsi" w:cstheme="minorHAnsi"/>
                          <w:color w:val="000000" w:themeColor="text1"/>
                          <w:sz w:val="14"/>
                          <w:szCs w:val="14"/>
                          <w14:textOutline w14:w="9525" w14:cap="rnd" w14:cmpd="sng" w14:algn="ctr">
                            <w14:noFill/>
                            <w14:prstDash w14:val="solid"/>
                            <w14:bevel/>
                          </w14:textOutline>
                        </w:rPr>
                        <w:t>. Subscribe/Notify to group dynamic data, as per 10.1.5.6.4.</w:t>
                      </w:r>
                    </w:p>
                  </w:txbxContent>
                </v:textbox>
              </v:rect>
            </w:pict>
          </mc:Fallback>
        </mc:AlternateContent>
      </w:r>
      <w:r w:rsidR="00E26309">
        <w:rPr>
          <w:noProof/>
          <w:lang w:eastAsia="zh-CN"/>
        </w:rPr>
        <mc:AlternateContent>
          <mc:Choice Requires="wps">
            <w:drawing>
              <wp:anchor distT="0" distB="0" distL="114300" distR="114300" simplePos="0" relativeHeight="251683840" behindDoc="0" locked="0" layoutInCell="1" allowOverlap="1" wp14:anchorId="4818888C" wp14:editId="2F98FB87">
                <wp:simplePos x="0" y="0"/>
                <wp:positionH relativeFrom="column">
                  <wp:posOffset>4455795</wp:posOffset>
                </wp:positionH>
                <wp:positionV relativeFrom="paragraph">
                  <wp:posOffset>115570</wp:posOffset>
                </wp:positionV>
                <wp:extent cx="1999944" cy="224932"/>
                <wp:effectExtent l="0" t="0" r="0" b="3810"/>
                <wp:wrapNone/>
                <wp:docPr id="1676035336" name="Text Box 5"/>
                <wp:cNvGraphicFramePr/>
                <a:graphic xmlns:a="http://schemas.openxmlformats.org/drawingml/2006/main">
                  <a:graphicData uri="http://schemas.microsoft.com/office/word/2010/wordprocessingShape">
                    <wps:wsp>
                      <wps:cNvSpPr txBox="1"/>
                      <wps:spPr>
                        <a:xfrm>
                          <a:off x="0" y="0"/>
                          <a:ext cx="1999944" cy="224932"/>
                        </a:xfrm>
                        <a:prstGeom prst="rect">
                          <a:avLst/>
                        </a:prstGeom>
                        <a:noFill/>
                        <a:ln w="6350">
                          <a:noFill/>
                        </a:ln>
                      </wps:spPr>
                      <wps:txbx>
                        <w:txbxContent>
                          <w:p w14:paraId="1374D091" w14:textId="753CE66C" w:rsidR="00D27C67"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request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8888C" id="_x0000_s1034" type="#_x0000_t202" style="position:absolute;left:0;text-align:left;margin-left:350.85pt;margin-top:9.1pt;width:157.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" filled="f" stroked="f" strokeweight=".5pt">
                <v:textbox>
                  <w:txbxContent>
                    <w:p w14:paraId="1374D091" w14:textId="753CE66C" w:rsidR="00D27C67"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request</w:t>
                      </w:r>
                      <w:proofErr w:type="gramEnd"/>
                    </w:p>
                  </w:txbxContent>
                </v:textbox>
              </v:shape>
            </w:pict>
          </mc:Fallback>
        </mc:AlternateContent>
      </w:r>
    </w:p>
    <w:p w14:paraId="23614F93" w14:textId="7461E967" w:rsidR="00857727" w:rsidRDefault="00E26309" w:rsidP="00DD3ABA">
      <w:pPr>
        <w:pStyle w:val="TH"/>
        <w:rPr>
          <w:lang w:eastAsia="zh-CN"/>
        </w:rPr>
      </w:pPr>
      <w:r>
        <w:rPr>
          <w:noProof/>
          <w:lang w:eastAsia="zh-CN"/>
        </w:rPr>
        <mc:AlternateContent>
          <mc:Choice Requires="wps">
            <w:drawing>
              <wp:anchor distT="0" distB="0" distL="114300" distR="114300" simplePos="0" relativeHeight="251685888" behindDoc="0" locked="0" layoutInCell="1" allowOverlap="1" wp14:anchorId="4A4E12D3" wp14:editId="753E8EAD">
                <wp:simplePos x="0" y="0"/>
                <wp:positionH relativeFrom="column">
                  <wp:posOffset>4582795</wp:posOffset>
                </wp:positionH>
                <wp:positionV relativeFrom="paragraph">
                  <wp:posOffset>81280</wp:posOffset>
                </wp:positionV>
                <wp:extent cx="1779902" cy="224790"/>
                <wp:effectExtent l="0" t="0" r="0" b="3810"/>
                <wp:wrapNone/>
                <wp:docPr id="852504510" name="Text Box 5"/>
                <wp:cNvGraphicFramePr/>
                <a:graphic xmlns:a="http://schemas.openxmlformats.org/drawingml/2006/main">
                  <a:graphicData uri="http://schemas.microsoft.com/office/word/2010/wordprocessingShape">
                    <wps:wsp>
                      <wps:cNvSpPr txBox="1"/>
                      <wps:spPr>
                        <a:xfrm>
                          <a:off x="0" y="0"/>
                          <a:ext cx="1779902" cy="224790"/>
                        </a:xfrm>
                        <a:prstGeom prst="rect">
                          <a:avLst/>
                        </a:prstGeom>
                        <a:noFill/>
                        <a:ln w="6350">
                          <a:noFill/>
                        </a:ln>
                      </wps:spPr>
                      <wps:txbx>
                        <w:txbxContent>
                          <w:p w14:paraId="62F0FD0A" w14:textId="46D56AB6" w:rsidR="00187020"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response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12D3" id="_x0000_s1035" type="#_x0000_t202" style="position:absolute;left:0;text-align:left;margin-left:360.85pt;margin-top:6.4pt;width:140.1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" filled="f" stroked="f" strokeweight=".5pt">
                <v:textbox>
                  <w:txbxContent>
                    <w:p w14:paraId="62F0FD0A" w14:textId="46D56AB6" w:rsidR="00187020"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response</w:t>
                      </w:r>
                      <w:proofErr w:type="gramEnd"/>
                    </w:p>
                  </w:txbxContent>
                </v:textbox>
              </v:shape>
            </w:pict>
          </mc:Fallback>
        </mc:AlternateContent>
      </w:r>
    </w:p>
    <w:p w14:paraId="47D02E60" w14:textId="440367DA" w:rsidR="00857727" w:rsidRDefault="00E26309" w:rsidP="00DD3ABA">
      <w:pPr>
        <w:pStyle w:val="TH"/>
        <w:rPr>
          <w:lang w:eastAsia="zh-CN"/>
        </w:rPr>
      </w:pPr>
      <w:r>
        <w:rPr>
          <w:noProof/>
        </w:rPr>
        <mc:AlternateContent>
          <mc:Choice Requires="wps">
            <w:drawing>
              <wp:anchor distT="0" distB="0" distL="114300" distR="114300" simplePos="0" relativeHeight="251687936" behindDoc="0" locked="0" layoutInCell="1" allowOverlap="1" wp14:anchorId="33DF0D14" wp14:editId="447A82D1">
                <wp:simplePos x="0" y="0"/>
                <wp:positionH relativeFrom="column">
                  <wp:posOffset>1607185</wp:posOffset>
                </wp:positionH>
                <wp:positionV relativeFrom="paragraph">
                  <wp:posOffset>117475</wp:posOffset>
                </wp:positionV>
                <wp:extent cx="4097685" cy="317500"/>
                <wp:effectExtent l="0" t="0" r="17145" b="25400"/>
                <wp:wrapNone/>
                <wp:docPr id="887563029" name="Text Box 2"/>
                <wp:cNvGraphicFramePr/>
                <a:graphic xmlns:a="http://schemas.openxmlformats.org/drawingml/2006/main">
                  <a:graphicData uri="http://schemas.microsoft.com/office/word/2010/wordprocessingShape">
                    <wps:wsp>
                      <wps:cNvSpPr txBox="1"/>
                      <wps:spPr>
                        <a:xfrm>
                          <a:off x="0" y="0"/>
                          <a:ext cx="4097685" cy="317500"/>
                        </a:xfrm>
                        <a:prstGeom prst="rect">
                          <a:avLst/>
                        </a:prstGeom>
                        <a:solidFill>
                          <a:schemeClr val="lt1"/>
                        </a:solidFill>
                        <a:ln w="6350">
                          <a:solidFill>
                            <a:prstClr val="black"/>
                          </a:solidFill>
                        </a:ln>
                      </wps:spPr>
                      <wps:txbx>
                        <w:txbxContent>
                          <w:p w14:paraId="07F4D01A" w14:textId="0FC0A5C1" w:rsidR="00187020" w:rsidRPr="00857727" w:rsidRDefault="00E26309" w:rsidP="00187020">
                            <w:pPr>
                              <w:rPr>
                                <w:rFonts w:asciiTheme="minorHAnsi" w:hAnsiTheme="minorHAnsi" w:cstheme="minorHAnsi"/>
                                <w:sz w:val="14"/>
                                <w:szCs w:val="14"/>
                              </w:rPr>
                            </w:pPr>
                            <w:r>
                              <w:rPr>
                                <w:rFonts w:asciiTheme="minorHAnsi" w:hAnsiTheme="minorHAnsi" w:cstheme="minorHAnsi"/>
                                <w:sz w:val="14"/>
                                <w:szCs w:val="14"/>
                              </w:rPr>
                              <w:t>3</w:t>
                            </w:r>
                            <w:r w:rsidR="00187020">
                              <w:rPr>
                                <w:rFonts w:asciiTheme="minorHAnsi" w:hAnsiTheme="minorHAnsi" w:cstheme="minorHAnsi"/>
                                <w:sz w:val="14"/>
                                <w:szCs w:val="14"/>
                              </w:rPr>
                              <w:t>. Event triggered location reporting procedure on-demand l</w:t>
                            </w:r>
                            <w:r w:rsidR="00187020" w:rsidRPr="00857727">
                              <w:rPr>
                                <w:rFonts w:asciiTheme="minorHAnsi" w:hAnsiTheme="minorHAnsi" w:cstheme="minorHAnsi"/>
                                <w:sz w:val="14"/>
                                <w:szCs w:val="14"/>
                              </w:rPr>
                              <w:t xml:space="preserve">ocation </w:t>
                            </w:r>
                            <w:r w:rsidR="00187020">
                              <w:rPr>
                                <w:rFonts w:asciiTheme="minorHAnsi" w:hAnsiTheme="minorHAnsi" w:cstheme="minorHAnsi"/>
                                <w:sz w:val="14"/>
                                <w:szCs w:val="14"/>
                              </w:rPr>
                              <w:t>reporting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F0D14" id="_x0000_s1036" type="#_x0000_t202" style="position:absolute;left:0;text-align:left;margin-left:126.55pt;margin-top:9.25pt;width:322.65pt;height: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" fillcolor="white [3201]" strokeweight=".5pt">
                <v:textbox>
                  <w:txbxContent>
                    <w:p w14:paraId="07F4D01A" w14:textId="0FC0A5C1" w:rsidR="00187020" w:rsidRPr="00857727" w:rsidRDefault="00E26309" w:rsidP="00187020">
                      <w:pPr>
                        <w:rPr>
                          <w:rFonts w:asciiTheme="minorHAnsi" w:hAnsiTheme="minorHAnsi" w:cstheme="minorHAnsi"/>
                          <w:sz w:val="14"/>
                          <w:szCs w:val="14"/>
                        </w:rPr>
                      </w:pPr>
                      <w:r>
                        <w:rPr>
                          <w:rFonts w:asciiTheme="minorHAnsi" w:hAnsiTheme="minorHAnsi" w:cstheme="minorHAnsi"/>
                          <w:sz w:val="14"/>
                          <w:szCs w:val="14"/>
                        </w:rPr>
                        <w:t>3</w:t>
                      </w:r>
                      <w:r w:rsidR="00187020">
                        <w:rPr>
                          <w:rFonts w:asciiTheme="minorHAnsi" w:hAnsiTheme="minorHAnsi" w:cstheme="minorHAnsi"/>
                          <w:sz w:val="14"/>
                          <w:szCs w:val="14"/>
                        </w:rPr>
                        <w:t>. Event triggered location reporting procedure on-demand l</w:t>
                      </w:r>
                      <w:r w:rsidR="00187020" w:rsidRPr="00857727">
                        <w:rPr>
                          <w:rFonts w:asciiTheme="minorHAnsi" w:hAnsiTheme="minorHAnsi" w:cstheme="minorHAnsi"/>
                          <w:sz w:val="14"/>
                          <w:szCs w:val="14"/>
                        </w:rPr>
                        <w:t xml:space="preserve">ocation </w:t>
                      </w:r>
                      <w:r w:rsidR="00187020">
                        <w:rPr>
                          <w:rFonts w:asciiTheme="minorHAnsi" w:hAnsiTheme="minorHAnsi" w:cstheme="minorHAnsi"/>
                          <w:sz w:val="14"/>
                          <w:szCs w:val="14"/>
                        </w:rPr>
                        <w:t>reporting procedure</w:t>
                      </w:r>
                    </w:p>
                  </w:txbxContent>
                </v:textbox>
              </v:shape>
            </w:pict>
          </mc:Fallback>
        </mc:AlternateContent>
      </w:r>
    </w:p>
    <w:p w14:paraId="6DD5473F" w14:textId="3D1533DA" w:rsidR="00857727" w:rsidRDefault="00857727" w:rsidP="00DD3ABA">
      <w:pPr>
        <w:pStyle w:val="TH"/>
        <w:rPr>
          <w:lang w:eastAsia="zh-CN"/>
        </w:rPr>
      </w:pPr>
    </w:p>
    <w:p w14:paraId="4253D9CB" w14:textId="7EB3863D" w:rsidR="00857727" w:rsidRDefault="00857727" w:rsidP="00DD3ABA">
      <w:pPr>
        <w:pStyle w:val="TH"/>
        <w:rPr>
          <w:lang w:eastAsia="zh-CN"/>
        </w:rPr>
      </w:pPr>
    </w:p>
    <w:p w14:paraId="206BCAA3" w14:textId="2C4711C7" w:rsidR="00857727" w:rsidRDefault="00857727" w:rsidP="00DD3ABA">
      <w:pPr>
        <w:pStyle w:val="TH"/>
        <w:rPr>
          <w:lang w:eastAsia="zh-CN"/>
        </w:rPr>
      </w:pPr>
    </w:p>
    <w:p w14:paraId="5B2CEBE4" w14:textId="4A9469C7" w:rsidR="00DD3ABA" w:rsidRDefault="00DD3ABA" w:rsidP="00DD3ABA">
      <w:pPr>
        <w:pStyle w:val="TF"/>
      </w:pPr>
      <w:r>
        <w:t xml:space="preserve">Figure 10.9.3.3-1: Client-triggered location reporting </w:t>
      </w:r>
      <w:proofErr w:type="gramStart"/>
      <w:r>
        <w:t>procedure</w:t>
      </w:r>
      <w:proofErr w:type="gramEnd"/>
    </w:p>
    <w:p w14:paraId="65627EA4" w14:textId="7137992B" w:rsidR="00DD3ABA" w:rsidRDefault="00DD3ABA" w:rsidP="00DD3ABA">
      <w:pPr>
        <w:pStyle w:val="B1"/>
        <w:rPr>
          <w:ins w:id="119" w:author="Dilshani Hunukumbure" w:date="2024-05-21T08:14:00Z" w16du:dateUtc="2024-05-21T07:14:00Z"/>
          <w:lang w:eastAsia="zh-CN"/>
        </w:rPr>
      </w:pPr>
      <w:r>
        <w:t>1.</w:t>
      </w:r>
      <w:r>
        <w:tab/>
        <w:t>Location management</w:t>
      </w:r>
      <w:r>
        <w:rPr>
          <w:lang w:eastAsia="zh-CN"/>
        </w:rPr>
        <w:t xml:space="preserve"> client 2 (authorized MC service user) </w:t>
      </w:r>
      <w:commentRangeStart w:id="120"/>
      <w:r>
        <w:rPr>
          <w:lang w:eastAsia="zh-CN"/>
        </w:rPr>
        <w:t xml:space="preserve">sends a location reporting trigger to </w:t>
      </w:r>
      <w:commentRangeEnd w:id="120"/>
      <w:r w:rsidR="005F35D3">
        <w:rPr>
          <w:rStyle w:val="CommentReference"/>
        </w:rPr>
        <w:commentReference w:id="120"/>
      </w:r>
      <w:r>
        <w:rPr>
          <w:lang w:eastAsia="zh-CN"/>
        </w:rPr>
        <w:t xml:space="preserve">the location management server to </w:t>
      </w:r>
      <w:ins w:id="121" w:author="Jukka Vialen" w:date="2024-05-21T19:30:00Z" w16du:dateUtc="2024-05-21T10:30:00Z">
        <w:r w:rsidR="00FD642E">
          <w:rPr>
            <w:lang w:eastAsia="zh-CN"/>
          </w:rPr>
          <w:t>start</w:t>
        </w:r>
      </w:ins>
      <w:del w:id="122" w:author="Jukka Vialen" w:date="2024-05-21T19:30:00Z" w16du:dateUtc="2024-05-21T10:30:00Z">
        <w:r w:rsidDel="00FD642E">
          <w:rPr>
            <w:lang w:eastAsia="zh-CN"/>
          </w:rPr>
          <w:delText>activate</w:delText>
        </w:r>
      </w:del>
      <w:r>
        <w:rPr>
          <w:lang w:eastAsia="zh-CN"/>
        </w:rPr>
        <w:t xml:space="preserve"> a location reporting procedure for obtaining the location information</w:t>
      </w:r>
      <w:ins w:id="123" w:author="Dilshani Hunukumbure" w:date="2024-05-23T00:26:00Z" w16du:dateUtc="2024-05-22T23:26:00Z">
        <w:r w:rsidR="00AE4765">
          <w:rPr>
            <w:lang w:eastAsia="zh-CN"/>
          </w:rPr>
          <w:t>.</w:t>
        </w:r>
      </w:ins>
      <w:r w:rsidR="00CC6052">
        <w:rPr>
          <w:lang w:eastAsia="zh-CN"/>
        </w:rPr>
        <w:t xml:space="preserve"> </w:t>
      </w:r>
      <w:del w:id="124" w:author="Dilshani Hunukumbure" w:date="2024-05-23T00:26:00Z" w16du:dateUtc="2024-05-22T23:26:00Z">
        <w:r w:rsidR="00CC6052" w:rsidDel="00AE4765">
          <w:rPr>
            <w:lang w:eastAsia="zh-CN"/>
          </w:rPr>
          <w:delText>of location management client 1.</w:delText>
        </w:r>
        <w:r w:rsidRPr="00C52DA5" w:rsidDel="00AE4765">
          <w:rPr>
            <w:highlight w:val="yellow"/>
            <w:lang w:eastAsia="zh-CN"/>
            <w:rPrChange w:id="125" w:author="Jukka Vialen" w:date="2024-05-21T19:18:00Z" w16du:dateUtc="2024-05-21T10:18:00Z">
              <w:rPr>
                <w:lang w:eastAsia="zh-CN"/>
              </w:rPr>
            </w:rPrChange>
          </w:rPr>
          <w:delText xml:space="preserve"> </w:delText>
        </w:r>
      </w:del>
    </w:p>
    <w:p w14:paraId="1F065BFE" w14:textId="78AE360E" w:rsidR="00FD642E" w:rsidRDefault="006A6C1E" w:rsidP="00C52DA5">
      <w:pPr>
        <w:pStyle w:val="B1"/>
        <w:rPr>
          <w:ins w:id="126" w:author="Jukka Vialen" w:date="2024-05-21T19:29:00Z" w16du:dateUtc="2024-05-21T10:29:00Z"/>
          <w:lang w:eastAsia="zh-CN"/>
        </w:rPr>
      </w:pPr>
      <w:ins w:id="127" w:author="Dilshani Hunukumbure" w:date="2024-05-21T08:18:00Z" w16du:dateUtc="2024-05-21T07:18:00Z">
        <w:r>
          <w:rPr>
            <w:lang w:eastAsia="zh-CN"/>
          </w:rPr>
          <w:t>2</w:t>
        </w:r>
      </w:ins>
      <w:ins w:id="128" w:author="Dilshani Hunukumbure" w:date="2024-05-21T08:15:00Z" w16du:dateUtc="2024-05-21T07:15:00Z">
        <w:r>
          <w:rPr>
            <w:lang w:eastAsia="zh-CN"/>
          </w:rPr>
          <w:t xml:space="preserve">. </w:t>
        </w:r>
      </w:ins>
      <w:r w:rsidR="00C5679A">
        <w:rPr>
          <w:lang w:eastAsia="zh-CN"/>
        </w:rPr>
        <w:t xml:space="preserve"> </w:t>
      </w:r>
      <w:ins w:id="129" w:author="Jukka Vialen" w:date="2024-05-21T19:22:00Z" w16du:dateUtc="2024-05-21T10:22:00Z">
        <w:r w:rsidR="00C52DA5">
          <w:rPr>
            <w:lang w:eastAsia="zh-CN"/>
          </w:rPr>
          <w:t>If step (1) involves an MC group ID list</w:t>
        </w:r>
      </w:ins>
      <w:ins w:id="130" w:author="Jukka Vialen" w:date="2024-05-21T19:36:00Z" w16du:dateUtc="2024-05-21T10:36:00Z">
        <w:r w:rsidR="005F35D3">
          <w:rPr>
            <w:lang w:eastAsia="zh-CN"/>
          </w:rPr>
          <w:t>:</w:t>
        </w:r>
      </w:ins>
    </w:p>
    <w:p w14:paraId="5FB231D4" w14:textId="0C688701" w:rsidR="00C52DA5" w:rsidRDefault="00FD642E" w:rsidP="001B6C3E">
      <w:pPr>
        <w:pStyle w:val="B1"/>
        <w:ind w:firstLine="0"/>
        <w:rPr>
          <w:lang w:eastAsia="zh-CN"/>
        </w:rPr>
      </w:pPr>
      <w:ins w:id="131" w:author="Jukka Vialen" w:date="2024-05-21T19:29:00Z" w16du:dateUtc="2024-05-21T10:29:00Z">
        <w:r>
          <w:rPr>
            <w:lang w:eastAsia="zh-CN"/>
          </w:rPr>
          <w:t>a)</w:t>
        </w:r>
      </w:ins>
      <w:ins w:id="132" w:author="Jukka Vialen" w:date="2024-05-21T19:22:00Z" w16du:dateUtc="2024-05-21T10:22:00Z">
        <w:del w:id="133" w:author="Jukka Vialen" w:date="2024-05-21T19:29:00Z" w16du:dateUtc="2024-05-21T10:29:00Z">
          <w:r w:rsidR="00C52DA5" w:rsidDel="00FD642E">
            <w:rPr>
              <w:lang w:eastAsia="zh-CN"/>
            </w:rPr>
            <w:delText>,</w:delText>
          </w:r>
        </w:del>
        <w:r w:rsidR="00C52DA5">
          <w:rPr>
            <w:lang w:eastAsia="zh-CN"/>
          </w:rPr>
          <w:t xml:space="preserve"> </w:t>
        </w:r>
      </w:ins>
      <w:ins w:id="134" w:author="Dilshani Hunukumbure" w:date="2024-05-22T14:35:00Z" w16du:dateUtc="2024-05-22T13:35:00Z">
        <w:r w:rsidR="00B70E19">
          <w:rPr>
            <w:lang w:eastAsia="zh-CN"/>
          </w:rPr>
          <w:t>T</w:t>
        </w:r>
      </w:ins>
      <w:ins w:id="135" w:author="Jukka Vialen" w:date="2024-05-21T19:22:00Z" w16du:dateUtc="2024-05-21T10:22:00Z">
        <w:del w:id="136" w:author="Dilshani Hunukumbure" w:date="2024-05-22T14:35:00Z" w16du:dateUtc="2024-05-22T13:35:00Z">
          <w:r w:rsidR="00C52DA5" w:rsidDel="00B70E19">
            <w:rPr>
              <w:lang w:eastAsia="zh-CN"/>
            </w:rPr>
            <w:delText>t</w:delText>
          </w:r>
        </w:del>
        <w:r w:rsidR="00C52DA5">
          <w:rPr>
            <w:lang w:eastAsia="zh-CN"/>
          </w:rPr>
          <w:t>he LMS subscribes to group dynamic data request, to obtain group affiliation data from the MC service server.</w:t>
        </w:r>
      </w:ins>
      <w:ins w:id="137" w:author="Jukka Vialen" w:date="2024-05-21T19:23:00Z" w16du:dateUtc="2024-05-21T10:23:00Z">
        <w:r w:rsidR="00C52DA5">
          <w:rPr>
            <w:lang w:eastAsia="zh-CN"/>
          </w:rPr>
          <w:t xml:space="preserve"> </w:t>
        </w:r>
      </w:ins>
      <w:ins w:id="138" w:author="Jukka Vialen" w:date="2024-05-21T19:24:00Z" w16du:dateUtc="2024-05-21T10:24:00Z">
        <w:r w:rsidR="00C52DA5">
          <w:rPr>
            <w:lang w:eastAsia="zh-CN"/>
          </w:rPr>
          <w:t xml:space="preserve">The MC service server </w:t>
        </w:r>
      </w:ins>
      <w:ins w:id="139" w:author="Dilshani Hunukumbure" w:date="2024-05-22T14:31:00Z" w16du:dateUtc="2024-05-22T13:31:00Z">
        <w:r w:rsidR="001B6C3E">
          <w:rPr>
            <w:lang w:eastAsia="zh-CN"/>
          </w:rPr>
          <w:t xml:space="preserve">notifies </w:t>
        </w:r>
      </w:ins>
      <w:ins w:id="140" w:author="Jukka Vialen" w:date="2024-05-21T19:24:00Z" w16du:dateUtc="2024-05-21T10:24:00Z">
        <w:r w:rsidR="00C52DA5">
          <w:rPr>
            <w:lang w:eastAsia="zh-CN"/>
          </w:rPr>
          <w:t xml:space="preserve">group </w:t>
        </w:r>
        <w:proofErr w:type="spellStart"/>
        <w:r w:rsidR="00C52DA5">
          <w:rPr>
            <w:lang w:eastAsia="zh-CN"/>
          </w:rPr>
          <w:t>affilation</w:t>
        </w:r>
        <w:proofErr w:type="spellEnd"/>
        <w:r w:rsidR="00C52DA5">
          <w:rPr>
            <w:lang w:eastAsia="zh-CN"/>
          </w:rPr>
          <w:t xml:space="preserve"> data to LMS</w:t>
        </w:r>
      </w:ins>
      <w:r w:rsidR="001B6C3E">
        <w:rPr>
          <w:lang w:eastAsia="zh-CN"/>
        </w:rPr>
        <w:t xml:space="preserve">, </w:t>
      </w:r>
      <w:ins w:id="141" w:author="Jukka Vialen" w:date="2024-05-21T19:23:00Z" w16du:dateUtc="2024-05-21T10:23:00Z">
        <w:r w:rsidR="00C52DA5">
          <w:rPr>
            <w:lang w:eastAsia="zh-CN"/>
          </w:rPr>
          <w:t>contain</w:t>
        </w:r>
      </w:ins>
      <w:ins w:id="142" w:author="Dilshani Hunukumbure" w:date="2024-05-22T14:32:00Z" w16du:dateUtc="2024-05-22T13:32:00Z">
        <w:r w:rsidR="001B6C3E">
          <w:rPr>
            <w:lang w:eastAsia="zh-CN"/>
          </w:rPr>
          <w:t>ing</w:t>
        </w:r>
      </w:ins>
      <w:ins w:id="143" w:author="Jukka Vialen" w:date="2024-05-21T19:23:00Z" w16du:dateUtc="2024-05-21T10:23:00Z">
        <w:r w:rsidR="00C52DA5">
          <w:rPr>
            <w:lang w:eastAsia="zh-CN"/>
          </w:rPr>
          <w:t xml:space="preserve"> client 1’s </w:t>
        </w:r>
        <w:proofErr w:type="spellStart"/>
        <w:r w:rsidR="00C52DA5">
          <w:rPr>
            <w:lang w:eastAsia="zh-CN"/>
          </w:rPr>
          <w:t>affilitation</w:t>
        </w:r>
        <w:proofErr w:type="spellEnd"/>
        <w:r w:rsidR="00C52DA5">
          <w:rPr>
            <w:lang w:eastAsia="zh-CN"/>
          </w:rPr>
          <w:t xml:space="preserve"> to this group.</w:t>
        </w:r>
      </w:ins>
      <w:ins w:id="144" w:author="Jukka Vialen" w:date="2024-05-21T19:31:00Z" w16du:dateUtc="2024-05-21T10:31:00Z">
        <w:r>
          <w:rPr>
            <w:lang w:eastAsia="zh-CN"/>
          </w:rPr>
          <w:t xml:space="preserve"> </w:t>
        </w:r>
      </w:ins>
    </w:p>
    <w:p w14:paraId="1716DB37" w14:textId="2E2B4B29" w:rsidR="00C5679A" w:rsidDel="00C5679A" w:rsidRDefault="00B70E19" w:rsidP="00B70E19">
      <w:pPr>
        <w:pStyle w:val="B1"/>
        <w:rPr>
          <w:del w:id="145" w:author="Dilshani Hunukumbure" w:date="2024-05-21T08:22:00Z" w16du:dateUtc="2024-05-21T07:22:00Z"/>
          <w:lang w:eastAsia="zh-CN"/>
        </w:rPr>
      </w:pPr>
      <w:r>
        <w:rPr>
          <w:lang w:eastAsia="zh-CN"/>
        </w:rPr>
        <w:t xml:space="preserve">b) </w:t>
      </w:r>
      <w:ins w:id="146" w:author="Dilshani Hunukumbure" w:date="2024-05-22T14:35:00Z" w16du:dateUtc="2024-05-22T13:35:00Z">
        <w:r>
          <w:rPr>
            <w:lang w:eastAsia="zh-CN"/>
          </w:rPr>
          <w:t>The location management server will execute location reporting or cancelling procedures for any newly affiliated or de-affiliated users as per 10.9.3.3 or 10.9.3.4 respectively, in event triggered reporting procedures.</w:t>
        </w:r>
      </w:ins>
      <w:ins w:id="147" w:author="Dilshani Hunukumbure" w:date="2024-05-21T08:23:00Z" w16du:dateUtc="2024-05-21T07:23:00Z">
        <w:r w:rsidR="00C5679A">
          <w:t xml:space="preserve"> </w:t>
        </w:r>
      </w:ins>
    </w:p>
    <w:p w14:paraId="0EA13A3D" w14:textId="3062B4B8" w:rsidR="00DD3ABA" w:rsidRDefault="00B70E19" w:rsidP="00DD3ABA">
      <w:pPr>
        <w:pStyle w:val="B1"/>
        <w:rPr>
          <w:lang w:eastAsia="zh-CN"/>
        </w:rPr>
      </w:pPr>
      <w:bookmarkStart w:id="148" w:name="_Toc460616218"/>
      <w:bookmarkStart w:id="149" w:name="_Toc460617079"/>
      <w:ins w:id="150" w:author="Dilshani Hunukumbure" w:date="2024-05-22T14:36:00Z" w16du:dateUtc="2024-05-22T13:36:00Z">
        <w:r>
          <w:t>3</w:t>
        </w:r>
      </w:ins>
      <w:r w:rsidR="00DD3ABA">
        <w:t>.</w:t>
      </w:r>
      <w:r w:rsidR="00DD3ABA">
        <w:tab/>
        <w:t>Depending on the information specified by the location reporting trigger, location management server initiates an on-demand location reporting procedure or an event-triggered location reporting procedure for the location of location management client 1</w:t>
      </w:r>
      <w:r w:rsidR="00DD3ABA">
        <w:rPr>
          <w:lang w:eastAsia="zh-CN"/>
        </w:rPr>
        <w:t>.</w:t>
      </w:r>
      <w:bookmarkEnd w:id="148"/>
      <w:bookmarkEnd w:id="149"/>
    </w:p>
    <w:p w14:paraId="6AC0B8EE" w14:textId="77777777" w:rsidR="003C25D3" w:rsidRDefault="003C25D3">
      <w:pPr>
        <w:rPr>
          <w:noProof/>
        </w:rPr>
      </w:pPr>
    </w:p>
    <w:p w14:paraId="134044F8" w14:textId="77777777" w:rsidR="0071612E" w:rsidRPr="00C21836" w:rsidDel="004E5406" w:rsidRDefault="0071612E" w:rsidP="0071612E">
      <w:pPr>
        <w:pBdr>
          <w:top w:val="single" w:sz="4" w:space="1" w:color="auto"/>
          <w:left w:val="single" w:sz="4" w:space="4" w:color="auto"/>
          <w:bottom w:val="single" w:sz="4" w:space="1" w:color="auto"/>
          <w:right w:val="single" w:sz="4" w:space="4" w:color="auto"/>
        </w:pBdr>
        <w:jc w:val="center"/>
        <w:rPr>
          <w:del w:id="151" w:author="Mythri Hunukumbure" w:date="2024-05-02T12:12:00Z"/>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8C9CD36" w14:textId="77777777" w:rsidR="001E41F3" w:rsidRDefault="001E41F3" w:rsidP="00DD3ABA">
      <w:pPr>
        <w:pBdr>
          <w:top w:val="single" w:sz="4" w:space="1" w:color="auto"/>
          <w:left w:val="single" w:sz="4" w:space="4" w:color="auto"/>
          <w:bottom w:val="single" w:sz="4" w:space="1" w:color="auto"/>
          <w:right w:val="single" w:sz="4" w:space="4" w:color="auto"/>
        </w:pBdr>
        <w:jc w:val="center"/>
        <w:rPr>
          <w:noProof/>
        </w:rPr>
      </w:pPr>
    </w:p>
    <w:sectPr w:rsidR="001E41F3">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20" w:author="Jukka Vialen" w:date="2024-05-21T19:36:00Z" w:initials="JV">
    <w:p w14:paraId="4132A2DE" w14:textId="77777777" w:rsidR="005F35D3" w:rsidRDefault="005F35D3" w:rsidP="005F35D3">
      <w:pPr>
        <w:pStyle w:val="CommentText"/>
      </w:pPr>
      <w:r>
        <w:rPr>
          <w:rStyle w:val="CommentReference"/>
        </w:rPr>
        <w:annotationRef/>
      </w:r>
      <w:r>
        <w:rPr>
          <w:lang w:val="fi-FI"/>
        </w:rPr>
        <w:t>More details needed here for affiliating and deaffiliating users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32A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75D3B4" w16cex:dateUtc="2024-05-21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32A2DE" w16cid:durableId="5675D3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CAEC1" w14:textId="77777777" w:rsidR="001913C2" w:rsidRDefault="001913C2">
      <w:r>
        <w:separator/>
      </w:r>
    </w:p>
  </w:endnote>
  <w:endnote w:type="continuationSeparator" w:id="0">
    <w:p w14:paraId="2DEF68BD" w14:textId="77777777" w:rsidR="001913C2" w:rsidRDefault="0019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02252" w14:textId="77777777" w:rsidR="001913C2" w:rsidRDefault="001913C2">
      <w:r>
        <w:separator/>
      </w:r>
    </w:p>
  </w:footnote>
  <w:footnote w:type="continuationSeparator" w:id="0">
    <w:p w14:paraId="518289B7" w14:textId="77777777" w:rsidR="001913C2" w:rsidRDefault="0019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A178C"/>
    <w:multiLevelType w:val="hybridMultilevel"/>
    <w:tmpl w:val="A2FAE61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E10F3"/>
    <w:multiLevelType w:val="hybridMultilevel"/>
    <w:tmpl w:val="BC548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757593"/>
    <w:multiLevelType w:val="hybridMultilevel"/>
    <w:tmpl w:val="92CE4D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AE0985"/>
    <w:multiLevelType w:val="hybridMultilevel"/>
    <w:tmpl w:val="42B8D8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E674B8"/>
    <w:multiLevelType w:val="hybridMultilevel"/>
    <w:tmpl w:val="2F289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B770BB"/>
    <w:multiLevelType w:val="hybridMultilevel"/>
    <w:tmpl w:val="B28E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036248">
    <w:abstractNumId w:val="5"/>
  </w:num>
  <w:num w:numId="2" w16cid:durableId="919633093">
    <w:abstractNumId w:val="1"/>
  </w:num>
  <w:num w:numId="3" w16cid:durableId="630014331">
    <w:abstractNumId w:val="0"/>
  </w:num>
  <w:num w:numId="4" w16cid:durableId="385221623">
    <w:abstractNumId w:val="2"/>
  </w:num>
  <w:num w:numId="5" w16cid:durableId="2144957344">
    <w:abstractNumId w:val="3"/>
  </w:num>
  <w:num w:numId="6" w16cid:durableId="189196385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kka Vialen">
    <w15:presenceInfo w15:providerId="Windows Live" w15:userId="28c16cc73051c9b2"/>
  </w15:person>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58A"/>
    <w:rsid w:val="000A6394"/>
    <w:rsid w:val="000B2410"/>
    <w:rsid w:val="000B7FED"/>
    <w:rsid w:val="000C038A"/>
    <w:rsid w:val="000C6598"/>
    <w:rsid w:val="000C70F7"/>
    <w:rsid w:val="000D44B3"/>
    <w:rsid w:val="000D69A3"/>
    <w:rsid w:val="000D6A13"/>
    <w:rsid w:val="000E00B0"/>
    <w:rsid w:val="000F7F20"/>
    <w:rsid w:val="0010108D"/>
    <w:rsid w:val="0012440D"/>
    <w:rsid w:val="00145D43"/>
    <w:rsid w:val="00187020"/>
    <w:rsid w:val="001913C2"/>
    <w:rsid w:val="00192C46"/>
    <w:rsid w:val="001966C2"/>
    <w:rsid w:val="001A08B3"/>
    <w:rsid w:val="001A2CA0"/>
    <w:rsid w:val="001A7B60"/>
    <w:rsid w:val="001B52F0"/>
    <w:rsid w:val="001B6C3E"/>
    <w:rsid w:val="001B7A65"/>
    <w:rsid w:val="001D3A50"/>
    <w:rsid w:val="001E2456"/>
    <w:rsid w:val="001E41F3"/>
    <w:rsid w:val="0021115D"/>
    <w:rsid w:val="00241081"/>
    <w:rsid w:val="00242AEE"/>
    <w:rsid w:val="00251926"/>
    <w:rsid w:val="0026004D"/>
    <w:rsid w:val="002602C6"/>
    <w:rsid w:val="002621F2"/>
    <w:rsid w:val="002640DD"/>
    <w:rsid w:val="00275D12"/>
    <w:rsid w:val="00284FEB"/>
    <w:rsid w:val="002860C4"/>
    <w:rsid w:val="002B5741"/>
    <w:rsid w:val="002D3906"/>
    <w:rsid w:val="002E472E"/>
    <w:rsid w:val="00305409"/>
    <w:rsid w:val="00310482"/>
    <w:rsid w:val="0032746D"/>
    <w:rsid w:val="003609EF"/>
    <w:rsid w:val="0036231A"/>
    <w:rsid w:val="00372986"/>
    <w:rsid w:val="00374DD4"/>
    <w:rsid w:val="00394ABE"/>
    <w:rsid w:val="003C25D3"/>
    <w:rsid w:val="003E1A36"/>
    <w:rsid w:val="003E1DE6"/>
    <w:rsid w:val="00410371"/>
    <w:rsid w:val="004242F1"/>
    <w:rsid w:val="004B75B7"/>
    <w:rsid w:val="004C6E0F"/>
    <w:rsid w:val="004E07EA"/>
    <w:rsid w:val="004E5074"/>
    <w:rsid w:val="004E5406"/>
    <w:rsid w:val="0051580D"/>
    <w:rsid w:val="00547111"/>
    <w:rsid w:val="005522C5"/>
    <w:rsid w:val="00570828"/>
    <w:rsid w:val="00592D74"/>
    <w:rsid w:val="005E2C44"/>
    <w:rsid w:val="005E7753"/>
    <w:rsid w:val="005F35D3"/>
    <w:rsid w:val="00621188"/>
    <w:rsid w:val="006257ED"/>
    <w:rsid w:val="0064118C"/>
    <w:rsid w:val="00662285"/>
    <w:rsid w:val="00665C47"/>
    <w:rsid w:val="00695808"/>
    <w:rsid w:val="006A6C1E"/>
    <w:rsid w:val="006B46FB"/>
    <w:rsid w:val="006E21FB"/>
    <w:rsid w:val="006E5D13"/>
    <w:rsid w:val="006F4AA6"/>
    <w:rsid w:val="0071096F"/>
    <w:rsid w:val="00713A6B"/>
    <w:rsid w:val="0071612E"/>
    <w:rsid w:val="007176FF"/>
    <w:rsid w:val="00792342"/>
    <w:rsid w:val="007977A8"/>
    <w:rsid w:val="007B512A"/>
    <w:rsid w:val="007C2097"/>
    <w:rsid w:val="007D077A"/>
    <w:rsid w:val="007D2A05"/>
    <w:rsid w:val="007D34D7"/>
    <w:rsid w:val="007D4252"/>
    <w:rsid w:val="007D5522"/>
    <w:rsid w:val="007D6A07"/>
    <w:rsid w:val="007E162A"/>
    <w:rsid w:val="007F7259"/>
    <w:rsid w:val="008040A8"/>
    <w:rsid w:val="00825126"/>
    <w:rsid w:val="008279FA"/>
    <w:rsid w:val="00847326"/>
    <w:rsid w:val="00855A09"/>
    <w:rsid w:val="00857727"/>
    <w:rsid w:val="008626E7"/>
    <w:rsid w:val="00870EE7"/>
    <w:rsid w:val="008753CA"/>
    <w:rsid w:val="008863B9"/>
    <w:rsid w:val="008A381B"/>
    <w:rsid w:val="008A45A6"/>
    <w:rsid w:val="008F3789"/>
    <w:rsid w:val="008F686C"/>
    <w:rsid w:val="009148DE"/>
    <w:rsid w:val="00941E30"/>
    <w:rsid w:val="0094422B"/>
    <w:rsid w:val="00946612"/>
    <w:rsid w:val="009777D9"/>
    <w:rsid w:val="00991B88"/>
    <w:rsid w:val="0099672D"/>
    <w:rsid w:val="009A5753"/>
    <w:rsid w:val="009A579D"/>
    <w:rsid w:val="009D69CA"/>
    <w:rsid w:val="009E3297"/>
    <w:rsid w:val="009F734F"/>
    <w:rsid w:val="00A063A4"/>
    <w:rsid w:val="00A1749A"/>
    <w:rsid w:val="00A246B6"/>
    <w:rsid w:val="00A312D1"/>
    <w:rsid w:val="00A47E70"/>
    <w:rsid w:val="00A50CF0"/>
    <w:rsid w:val="00A7671C"/>
    <w:rsid w:val="00A83729"/>
    <w:rsid w:val="00A9040B"/>
    <w:rsid w:val="00A922CD"/>
    <w:rsid w:val="00AA2CBC"/>
    <w:rsid w:val="00AC5820"/>
    <w:rsid w:val="00AC7B25"/>
    <w:rsid w:val="00AD1CD8"/>
    <w:rsid w:val="00AE4765"/>
    <w:rsid w:val="00AE49CD"/>
    <w:rsid w:val="00B258BB"/>
    <w:rsid w:val="00B55AF2"/>
    <w:rsid w:val="00B55D93"/>
    <w:rsid w:val="00B67B97"/>
    <w:rsid w:val="00B70E19"/>
    <w:rsid w:val="00B74F3E"/>
    <w:rsid w:val="00B777DC"/>
    <w:rsid w:val="00B968C8"/>
    <w:rsid w:val="00BA3EC5"/>
    <w:rsid w:val="00BA51D9"/>
    <w:rsid w:val="00BB5DFC"/>
    <w:rsid w:val="00BD09B3"/>
    <w:rsid w:val="00BD279D"/>
    <w:rsid w:val="00BD6BB8"/>
    <w:rsid w:val="00BE2373"/>
    <w:rsid w:val="00C50FA5"/>
    <w:rsid w:val="00C52DA5"/>
    <w:rsid w:val="00C5679A"/>
    <w:rsid w:val="00C66BA2"/>
    <w:rsid w:val="00C9118F"/>
    <w:rsid w:val="00C95985"/>
    <w:rsid w:val="00CC11A2"/>
    <w:rsid w:val="00CC5026"/>
    <w:rsid w:val="00CC6052"/>
    <w:rsid w:val="00CC68D0"/>
    <w:rsid w:val="00CF1F0D"/>
    <w:rsid w:val="00D03F9A"/>
    <w:rsid w:val="00D06D51"/>
    <w:rsid w:val="00D1309A"/>
    <w:rsid w:val="00D24991"/>
    <w:rsid w:val="00D27C67"/>
    <w:rsid w:val="00D35C64"/>
    <w:rsid w:val="00D50255"/>
    <w:rsid w:val="00D51DD4"/>
    <w:rsid w:val="00D66520"/>
    <w:rsid w:val="00D6705A"/>
    <w:rsid w:val="00DB4C24"/>
    <w:rsid w:val="00DD3ABA"/>
    <w:rsid w:val="00DE34CF"/>
    <w:rsid w:val="00DF7A55"/>
    <w:rsid w:val="00E13F3D"/>
    <w:rsid w:val="00E26309"/>
    <w:rsid w:val="00E34898"/>
    <w:rsid w:val="00E41944"/>
    <w:rsid w:val="00E722F8"/>
    <w:rsid w:val="00E90874"/>
    <w:rsid w:val="00EB09B7"/>
    <w:rsid w:val="00EE7D7C"/>
    <w:rsid w:val="00F25D98"/>
    <w:rsid w:val="00F300FB"/>
    <w:rsid w:val="00F5181B"/>
    <w:rsid w:val="00F702BE"/>
    <w:rsid w:val="00F852A9"/>
    <w:rsid w:val="00FA0177"/>
    <w:rsid w:val="00FB6386"/>
    <w:rsid w:val="00FC1D17"/>
    <w:rsid w:val="00FD64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paragraph" w:styleId="ListParagraph">
    <w:name w:val="List Paragraph"/>
    <w:basedOn w:val="Normal"/>
    <w:uiPriority w:val="34"/>
    <w:qFormat/>
    <w:rsid w:val="00570828"/>
    <w:pPr>
      <w:ind w:left="720"/>
      <w:contextualSpacing/>
    </w:pPr>
  </w:style>
  <w:style w:type="character" w:customStyle="1" w:styleId="B1Char">
    <w:name w:val="B1 Char"/>
    <w:link w:val="B1"/>
    <w:qFormat/>
    <w:locked/>
    <w:rsid w:val="00BE2373"/>
    <w:rPr>
      <w:rFonts w:ascii="Times New Roman" w:hAnsi="Times New Roman"/>
      <w:lang w:val="en-GB" w:eastAsia="en-US"/>
    </w:rPr>
  </w:style>
  <w:style w:type="character" w:customStyle="1" w:styleId="TFChar">
    <w:name w:val="TF Char"/>
    <w:link w:val="TF"/>
    <w:qFormat/>
    <w:locked/>
    <w:rsid w:val="00BE2373"/>
    <w:rPr>
      <w:rFonts w:ascii="Arial" w:hAnsi="Arial"/>
      <w:b/>
      <w:lang w:val="en-GB" w:eastAsia="en-US"/>
    </w:rPr>
  </w:style>
  <w:style w:type="character" w:customStyle="1" w:styleId="NOChar">
    <w:name w:val="NO Char"/>
    <w:link w:val="NO"/>
    <w:locked/>
    <w:rsid w:val="00BE2373"/>
    <w:rPr>
      <w:rFonts w:ascii="Times New Roman" w:hAnsi="Times New Roman"/>
      <w:lang w:val="en-GB" w:eastAsia="en-US"/>
    </w:rPr>
  </w:style>
  <w:style w:type="character" w:customStyle="1" w:styleId="Heading5Char">
    <w:name w:val="Heading 5 Char"/>
    <w:basedOn w:val="DefaultParagraphFont"/>
    <w:link w:val="Heading5"/>
    <w:rsid w:val="00D1309A"/>
    <w:rPr>
      <w:rFonts w:ascii="Arial" w:hAnsi="Arial"/>
      <w:sz w:val="22"/>
      <w:lang w:val="en-GB" w:eastAsia="en-US"/>
    </w:rPr>
  </w:style>
  <w:style w:type="character" w:customStyle="1" w:styleId="Heading6Char">
    <w:name w:val="Heading 6 Char"/>
    <w:basedOn w:val="DefaultParagraphFont"/>
    <w:link w:val="Heading6"/>
    <w:rsid w:val="00D1309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 w:id="1239052495">
      <w:bodyDiv w:val="1"/>
      <w:marLeft w:val="0"/>
      <w:marRight w:val="0"/>
      <w:marTop w:val="0"/>
      <w:marBottom w:val="0"/>
      <w:divBdr>
        <w:top w:val="none" w:sz="0" w:space="0" w:color="auto"/>
        <w:left w:val="none" w:sz="0" w:space="0" w:color="auto"/>
        <w:bottom w:val="none" w:sz="0" w:space="0" w:color="auto"/>
        <w:right w:val="none" w:sz="0" w:space="0" w:color="auto"/>
      </w:divBdr>
    </w:div>
    <w:div w:id="1561087505">
      <w:bodyDiv w:val="1"/>
      <w:marLeft w:val="0"/>
      <w:marRight w:val="0"/>
      <w:marTop w:val="0"/>
      <w:marBottom w:val="0"/>
      <w:divBdr>
        <w:top w:val="none" w:sz="0" w:space="0" w:color="auto"/>
        <w:left w:val="none" w:sz="0" w:space="0" w:color="auto"/>
        <w:bottom w:val="none" w:sz="0" w:space="0" w:color="auto"/>
        <w:right w:val="none" w:sz="0" w:space="0" w:color="auto"/>
      </w:divBdr>
    </w:div>
    <w:div w:id="1669476201">
      <w:bodyDiv w:val="1"/>
      <w:marLeft w:val="0"/>
      <w:marRight w:val="0"/>
      <w:marTop w:val="0"/>
      <w:marBottom w:val="0"/>
      <w:divBdr>
        <w:top w:val="none" w:sz="0" w:space="0" w:color="auto"/>
        <w:left w:val="none" w:sz="0" w:space="0" w:color="auto"/>
        <w:bottom w:val="none" w:sz="0" w:space="0" w:color="auto"/>
        <w:right w:val="none" w:sz="0" w:space="0" w:color="auto"/>
      </w:divBdr>
    </w:div>
    <w:div w:id="20995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39.vsd"/><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40.vsd"/><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1722</Words>
  <Characters>9818</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Dilshani Hunukumbure</cp:lastModifiedBy>
  <cp:revision>2</cp:revision>
  <cp:lastPrinted>1900-01-01T00:00:00Z</cp:lastPrinted>
  <dcterms:created xsi:type="dcterms:W3CDTF">2024-05-22T23:26:00Z</dcterms:created>
  <dcterms:modified xsi:type="dcterms:W3CDTF">2024-05-22T23:26:00Z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