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4D0B0" w14:textId="7B71B0E8" w:rsidR="00242AEE" w:rsidRDefault="001E41F3" w:rsidP="00242AEE">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SA6</w:t>
        </w:r>
      </w:fldSimple>
      <w:r w:rsidR="00C66BA2">
        <w:rPr>
          <w:b/>
          <w:noProof/>
          <w:sz w:val="24"/>
        </w:rPr>
        <w:t xml:space="preserve"> </w:t>
      </w:r>
      <w:r>
        <w:rPr>
          <w:b/>
          <w:noProof/>
          <w:sz w:val="24"/>
        </w:rPr>
        <w:t>Meeting #</w:t>
      </w:r>
      <w:r w:rsidR="00242AEE">
        <w:rPr>
          <w:b/>
          <w:noProof/>
          <w:sz w:val="24"/>
        </w:rPr>
        <w:t>6</w:t>
      </w:r>
      <w:r w:rsidR="008B0F4C">
        <w:rPr>
          <w:b/>
          <w:noProof/>
          <w:sz w:val="24"/>
        </w:rPr>
        <w:t>1</w:t>
      </w:r>
      <w:fldSimple w:instr=" DOCPROPERTY  MtgTitle  \* MERGEFORMAT "/>
      <w:r>
        <w:rPr>
          <w:b/>
          <w:i/>
          <w:noProof/>
          <w:sz w:val="28"/>
        </w:rPr>
        <w:tab/>
      </w:r>
      <w:r w:rsidR="00D51DD4">
        <w:rPr>
          <w:b/>
          <w:i/>
          <w:noProof/>
          <w:sz w:val="28"/>
        </w:rPr>
        <w:t>S</w:t>
      </w:r>
      <w:r w:rsidR="00D51DD4" w:rsidRPr="00E13F3D">
        <w:rPr>
          <w:b/>
          <w:i/>
          <w:noProof/>
          <w:sz w:val="28"/>
        </w:rPr>
        <w:t>6-2</w:t>
      </w:r>
      <w:r w:rsidR="00D35C64">
        <w:rPr>
          <w:b/>
          <w:i/>
          <w:noProof/>
          <w:sz w:val="28"/>
        </w:rPr>
        <w:t>4</w:t>
      </w:r>
      <w:r w:rsidR="008B0F4C">
        <w:rPr>
          <w:b/>
          <w:i/>
          <w:noProof/>
          <w:sz w:val="28"/>
        </w:rPr>
        <w:t>23</w:t>
      </w:r>
      <w:r w:rsidR="00911EC0">
        <w:rPr>
          <w:b/>
          <w:i/>
          <w:noProof/>
          <w:sz w:val="28"/>
        </w:rPr>
        <w:t>39</w:t>
      </w:r>
    </w:p>
    <w:p w14:paraId="7CB45193" w14:textId="22DEEDAB" w:rsidR="001E41F3" w:rsidRPr="00242AEE" w:rsidRDefault="008B0F4C" w:rsidP="00242AEE">
      <w:pPr>
        <w:pStyle w:val="CRCoverPage"/>
        <w:tabs>
          <w:tab w:val="right" w:pos="9639"/>
        </w:tabs>
        <w:spacing w:after="0"/>
        <w:rPr>
          <w:b/>
          <w:i/>
          <w:noProof/>
          <w:sz w:val="28"/>
        </w:rPr>
      </w:pPr>
      <w:r>
        <w:rPr>
          <w:b/>
          <w:noProof/>
          <w:sz w:val="24"/>
        </w:rPr>
        <w:t>Jeju</w:t>
      </w:r>
      <w:r w:rsidR="00242AEE" w:rsidRPr="00242AEE">
        <w:rPr>
          <w:b/>
          <w:noProof/>
          <w:sz w:val="24"/>
        </w:rPr>
        <w:t xml:space="preserve">, </w:t>
      </w:r>
      <w:r>
        <w:rPr>
          <w:b/>
          <w:noProof/>
          <w:sz w:val="24"/>
        </w:rPr>
        <w:t>South Korea</w:t>
      </w:r>
      <w:r w:rsidR="001E41F3">
        <w:rPr>
          <w:b/>
          <w:noProof/>
          <w:sz w:val="24"/>
        </w:rPr>
        <w:t xml:space="preserve">, </w:t>
      </w:r>
      <w:fldSimple w:instr=" DOCPROPERTY  StartDate  \* MERGEFORMAT ">
        <w:r>
          <w:rPr>
            <w:b/>
            <w:noProof/>
            <w:sz w:val="24"/>
          </w:rPr>
          <w:t>20</w:t>
        </w:r>
        <w:r w:rsidR="003609EF" w:rsidRPr="00242AEE">
          <w:rPr>
            <w:b/>
            <w:noProof/>
            <w:sz w:val="24"/>
            <w:vertAlign w:val="superscript"/>
          </w:rPr>
          <w:t>th</w:t>
        </w:r>
        <w:r w:rsidR="00242AEE">
          <w:rPr>
            <w:b/>
            <w:noProof/>
            <w:sz w:val="24"/>
          </w:rPr>
          <w:t xml:space="preserve"> </w:t>
        </w:r>
        <w:r>
          <w:rPr>
            <w:b/>
            <w:noProof/>
            <w:sz w:val="24"/>
          </w:rPr>
          <w:t>May</w:t>
        </w:r>
        <w:r w:rsidR="003609EF" w:rsidRPr="00BA51D9">
          <w:rPr>
            <w:b/>
            <w:noProof/>
            <w:sz w:val="24"/>
          </w:rPr>
          <w:t xml:space="preserve"> 2024</w:t>
        </w:r>
      </w:fldSimple>
      <w:r w:rsidR="00547111">
        <w:rPr>
          <w:b/>
          <w:noProof/>
          <w:sz w:val="24"/>
        </w:rPr>
        <w:t xml:space="preserve"> - </w:t>
      </w:r>
      <w:fldSimple w:instr=" DOCPROPERTY  EndDate  \* MERGEFORMAT ">
        <w:r>
          <w:rPr>
            <w:b/>
            <w:noProof/>
            <w:sz w:val="24"/>
          </w:rPr>
          <w:t xml:space="preserve"> 24</w:t>
        </w:r>
        <w:r w:rsidR="00242AEE" w:rsidRPr="00242AEE">
          <w:rPr>
            <w:b/>
            <w:noProof/>
            <w:sz w:val="24"/>
            <w:vertAlign w:val="superscript"/>
          </w:rPr>
          <w:t>th</w:t>
        </w:r>
        <w:r w:rsidR="00242AEE">
          <w:rPr>
            <w:b/>
            <w:noProof/>
            <w:sz w:val="24"/>
          </w:rPr>
          <w:t xml:space="preserve"> </w:t>
        </w:r>
        <w:r>
          <w:rPr>
            <w:b/>
            <w:noProof/>
            <w:sz w:val="24"/>
          </w:rPr>
          <w:t>May</w:t>
        </w:r>
        <w:r w:rsidR="00242AEE">
          <w:rPr>
            <w:b/>
            <w:noProof/>
            <w:sz w:val="24"/>
          </w:rPr>
          <w:t xml:space="preserve"> </w:t>
        </w:r>
        <w:r w:rsidR="003609EF" w:rsidRPr="00BA51D9">
          <w:rPr>
            <w:b/>
            <w:noProof/>
            <w:sz w:val="24"/>
          </w:rPr>
          <w:t>2024</w:t>
        </w:r>
      </w:fldSimple>
      <w:r w:rsidR="002A02B9">
        <w:rPr>
          <w:b/>
          <w:noProof/>
          <w:sz w:val="24"/>
        </w:rPr>
        <w:tab/>
        <w:t>(revision of S6-242023)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F26AE8" w:rsidR="001E41F3" w:rsidRPr="00410371" w:rsidRDefault="002A02B9" w:rsidP="00E13F3D">
            <w:pPr>
              <w:pStyle w:val="CRCoverPage"/>
              <w:spacing w:after="0"/>
              <w:jc w:val="center"/>
              <w:rPr>
                <w:b/>
                <w:noProof/>
              </w:rPr>
            </w:pPr>
            <w: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FBF640" w:rsidR="001E41F3" w:rsidRPr="00410371" w:rsidRDefault="00000000">
            <w:pPr>
              <w:pStyle w:val="CRCoverPage"/>
              <w:spacing w:after="0"/>
              <w:jc w:val="center"/>
              <w:rPr>
                <w:noProof/>
                <w:sz w:val="28"/>
              </w:rPr>
            </w:pPr>
            <w:fldSimple w:instr=" DOCPROPERTY  Version  \* MERGEFORMAT ">
              <w:r w:rsidR="00E13F3D" w:rsidRPr="00410371">
                <w:rPr>
                  <w:b/>
                  <w:noProof/>
                  <w:sz w:val="28"/>
                </w:rPr>
                <w:t>19.</w:t>
              </w:r>
              <w:r w:rsidR="00911EC0">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BA6F8B" w:rsidR="00F25D98" w:rsidRDefault="00242A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97043B" w:rsidR="001E41F3" w:rsidRDefault="00000000">
            <w:pPr>
              <w:pStyle w:val="CRCoverPage"/>
              <w:spacing w:after="0"/>
              <w:ind w:left="100"/>
              <w:rPr>
                <w:noProof/>
              </w:rPr>
            </w:pPr>
            <w:fldSimple w:instr=" DOCPROPERTY  CrTitle  \* MERGEFORMAT ">
              <w:r w:rsidR="004E7911">
                <w:t>Indication for updating location reporting configura</w:t>
              </w:r>
              <w:r w:rsidR="002640DD">
                <w:t xml:space="preserve">tion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HOME OFFICE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CE481A" w:rsidR="001E41F3" w:rsidRDefault="00AF323E" w:rsidP="00547111">
            <w:pPr>
              <w:pStyle w:val="CRCoverPage"/>
              <w:spacing w:after="0"/>
              <w:ind w:left="100"/>
              <w:rPr>
                <w:noProof/>
              </w:rPr>
            </w:pPr>
            <w:r>
              <w:t>SA6</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4DAE8D" w:rsidR="001E41F3" w:rsidRDefault="00000000">
            <w:pPr>
              <w:pStyle w:val="CRCoverPage"/>
              <w:spacing w:after="0"/>
              <w:ind w:left="100"/>
              <w:rPr>
                <w:noProof/>
              </w:rPr>
            </w:pPr>
            <w:fldSimple w:instr=" DOCPROPERTY  RelatedWis  \* MERGEFORMAT ">
              <w:r w:rsidR="00E13F3D">
                <w:rPr>
                  <w:noProof/>
                </w:rPr>
                <w:t>enhMC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9501BE" w:rsidR="001E41F3" w:rsidRDefault="00000000">
            <w:pPr>
              <w:pStyle w:val="CRCoverPage"/>
              <w:spacing w:after="0"/>
              <w:ind w:left="100"/>
              <w:rPr>
                <w:noProof/>
              </w:rPr>
            </w:pPr>
            <w:fldSimple w:instr=" DOCPROPERTY  ResDate  \* MERGEFORMAT ">
              <w:r w:rsidR="00D24991">
                <w:rPr>
                  <w:noProof/>
                </w:rPr>
                <w:t>2024-0</w:t>
              </w:r>
              <w:r w:rsidR="004E7911">
                <w:rPr>
                  <w:noProof/>
                </w:rPr>
                <w:t>5</w:t>
              </w:r>
              <w:r w:rsidR="00D24991">
                <w:rPr>
                  <w:noProof/>
                </w:rPr>
                <w:t>-</w:t>
              </w:r>
              <w:r w:rsidR="004E7911">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5DFF9D" w:rsidR="001E41F3" w:rsidRDefault="00AF323E"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0ACF4" w14:textId="0901ACB1" w:rsidR="00242AEE" w:rsidRPr="008A1115" w:rsidRDefault="004E7911" w:rsidP="00242AEE">
            <w:pPr>
              <w:rPr>
                <w:rFonts w:ascii="Arial" w:hAnsi="Arial" w:cs="Arial"/>
                <w:noProof/>
              </w:rPr>
            </w:pPr>
            <w:r w:rsidRPr="008A1115">
              <w:rPr>
                <w:rFonts w:ascii="Arial" w:hAnsi="Arial" w:cs="Arial"/>
                <w:noProof/>
              </w:rPr>
              <w:t>Updating</w:t>
            </w:r>
            <w:r w:rsidRPr="008A1115">
              <w:rPr>
                <w:rFonts w:ascii="Arial" w:hAnsi="Arial" w:cs="Arial"/>
              </w:rPr>
              <w:t xml:space="preserve"> location reporting configuration is required to meet some SA1 requirements placed on MC Location</w:t>
            </w:r>
            <w:r w:rsidR="00242AEE" w:rsidRPr="008A1115">
              <w:rPr>
                <w:rFonts w:ascii="Arial" w:hAnsi="Arial" w:cs="Arial"/>
                <w:noProof/>
              </w:rPr>
              <w:t xml:space="preserve">. </w:t>
            </w:r>
            <w:r w:rsidRPr="008A1115">
              <w:rPr>
                <w:rFonts w:ascii="Arial" w:hAnsi="Arial" w:cs="Arial"/>
                <w:noProof/>
              </w:rPr>
              <w:t>Although this can be achieved in stage</w:t>
            </w:r>
            <w:r w:rsidR="00AC6A08" w:rsidRPr="008A1115">
              <w:rPr>
                <w:rFonts w:ascii="Arial" w:hAnsi="Arial" w:cs="Arial"/>
                <w:noProof/>
              </w:rPr>
              <w:t xml:space="preserve"> 3</w:t>
            </w:r>
            <w:r w:rsidRPr="008A1115">
              <w:rPr>
                <w:rFonts w:ascii="Arial" w:hAnsi="Arial" w:cs="Arial"/>
                <w:noProof/>
              </w:rPr>
              <w:t xml:space="preserve"> MC</w:t>
            </w:r>
            <w:r w:rsidR="00AC6A08" w:rsidRPr="008A1115">
              <w:rPr>
                <w:rFonts w:ascii="Arial" w:hAnsi="Arial" w:cs="Arial"/>
                <w:noProof/>
              </w:rPr>
              <w:t xml:space="preserve">PTT </w:t>
            </w:r>
            <w:r w:rsidRPr="008A1115">
              <w:rPr>
                <w:rFonts w:ascii="Arial" w:hAnsi="Arial" w:cs="Arial"/>
                <w:noProof/>
              </w:rPr>
              <w:t>protocols, it is not indicated in stage 2. This CR proposes to add a note in this regard to TS 23.280.</w:t>
            </w:r>
          </w:p>
          <w:p w14:paraId="708AA7DE" w14:textId="4A080054" w:rsidR="001E41F3" w:rsidRDefault="001E41F3" w:rsidP="00855A09">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BAF02A3" w:rsidR="001E41F3" w:rsidRDefault="007D34D7" w:rsidP="007D34D7">
            <w:pPr>
              <w:pStyle w:val="CRCoverPage"/>
              <w:spacing w:after="0"/>
              <w:rPr>
                <w:noProof/>
              </w:rPr>
            </w:pPr>
            <w:r>
              <w:rPr>
                <w:noProof/>
              </w:rPr>
              <w:t xml:space="preserve">The changes relate to adding </w:t>
            </w:r>
            <w:r w:rsidR="00911EC0">
              <w:rPr>
                <w:noProof/>
              </w:rPr>
              <w:t>a note to</w:t>
            </w:r>
            <w:r>
              <w:rPr>
                <w:noProof/>
              </w:rPr>
              <w:t xml:space="preserve"> </w:t>
            </w:r>
            <w:r w:rsidRPr="00855A09">
              <w:rPr>
                <w:noProof/>
              </w:rPr>
              <w:t>section 10.9</w:t>
            </w:r>
            <w:r>
              <w:rPr>
                <w:noProof/>
              </w:rPr>
              <w:t>.</w:t>
            </w:r>
            <w:r w:rsidR="008A1115">
              <w:rPr>
                <w:noProof/>
              </w:rPr>
              <w:t>3.1</w:t>
            </w:r>
            <w:r>
              <w:rPr>
                <w:noProof/>
              </w:rPr>
              <w:t xml:space="preserve"> of TS 23.280.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8D8BA1" w:rsidR="001E41F3" w:rsidRDefault="008A1115" w:rsidP="007D34D7">
            <w:pPr>
              <w:pStyle w:val="CRCoverPage"/>
              <w:spacing w:after="0"/>
              <w:rPr>
                <w:noProof/>
              </w:rPr>
            </w:pPr>
            <w:r>
              <w:rPr>
                <w:noProof/>
              </w:rPr>
              <w:t>It is not clear how u</w:t>
            </w:r>
            <w:r w:rsidRPr="008A1115">
              <w:rPr>
                <w:noProof/>
              </w:rPr>
              <w:t xml:space="preserve">pdating location reporting configuration </w:t>
            </w:r>
            <w:r>
              <w:rPr>
                <w:noProof/>
              </w:rPr>
              <w:t>can be achieved, within the TS 23.280 spec</w:t>
            </w:r>
            <w:r w:rsidR="007D34D7">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D123BF" w:rsidR="001E41F3" w:rsidRDefault="00F702BE">
            <w:pPr>
              <w:pStyle w:val="CRCoverPage"/>
              <w:spacing w:after="0"/>
              <w:ind w:left="100"/>
              <w:rPr>
                <w:noProof/>
              </w:rPr>
            </w:pPr>
            <w:r>
              <w:t>10.9.</w:t>
            </w:r>
            <w:r w:rsidR="00E41944">
              <w:t>3</w:t>
            </w:r>
            <w:r w:rsidR="008A1115">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19DE9F6" w:rsidR="001E41F3" w:rsidRDefault="00242A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5346B" w:rsidR="001E41F3" w:rsidRDefault="00242A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58D399" w:rsidR="001E41F3" w:rsidRDefault="00242A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B8CD33E" w14:textId="77777777" w:rsidR="001E41F3" w:rsidRDefault="001E41F3">
      <w:pPr>
        <w:rPr>
          <w:noProof/>
        </w:rPr>
      </w:pPr>
    </w:p>
    <w:p w14:paraId="1E681EC2" w14:textId="77777777" w:rsidR="00855A09" w:rsidRDefault="00855A09">
      <w:pPr>
        <w:rPr>
          <w:noProof/>
        </w:rPr>
      </w:pPr>
    </w:p>
    <w:p w14:paraId="5BB5AEB7" w14:textId="77777777" w:rsidR="00F702BE" w:rsidRDefault="00F702BE">
      <w:pPr>
        <w:rPr>
          <w:noProof/>
        </w:rPr>
      </w:pPr>
    </w:p>
    <w:p w14:paraId="49200432" w14:textId="77777777" w:rsidR="002475B7" w:rsidRDefault="002475B7">
      <w:pPr>
        <w:rPr>
          <w:noProof/>
        </w:rPr>
      </w:pPr>
    </w:p>
    <w:p w14:paraId="681A88E2" w14:textId="77777777" w:rsidR="00F702BE" w:rsidRDefault="00F702BE">
      <w:pPr>
        <w:rPr>
          <w:noProof/>
        </w:rPr>
      </w:pPr>
    </w:p>
    <w:p w14:paraId="368A46F9" w14:textId="77777777" w:rsidR="00F702BE" w:rsidRDefault="00F702BE">
      <w:pPr>
        <w:rPr>
          <w:noProof/>
        </w:rPr>
      </w:pPr>
    </w:p>
    <w:p w14:paraId="5052C59E" w14:textId="77777777" w:rsidR="00F702BE" w:rsidRDefault="00F702BE">
      <w:pPr>
        <w:rPr>
          <w:noProof/>
        </w:rPr>
      </w:pPr>
    </w:p>
    <w:p w14:paraId="134044F8" w14:textId="0ACE62B6" w:rsidR="0071612E" w:rsidRPr="008A1115" w:rsidRDefault="00F702BE" w:rsidP="008A111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lastRenderedPageBreak/>
        <w:t>* * * First Change * * * *</w:t>
      </w:r>
    </w:p>
    <w:p w14:paraId="6530C36B" w14:textId="77777777" w:rsidR="00C30243" w:rsidRPr="00C30243" w:rsidRDefault="00C30243" w:rsidP="00C30243">
      <w:pPr>
        <w:keepNext/>
        <w:keepLines/>
        <w:spacing w:before="120"/>
        <w:ind w:left="1418" w:hanging="1418"/>
        <w:outlineLvl w:val="3"/>
        <w:rPr>
          <w:rFonts w:ascii="Arial" w:hAnsi="Arial"/>
          <w:sz w:val="24"/>
        </w:rPr>
      </w:pPr>
      <w:bookmarkStart w:id="1" w:name="_Toc468105541"/>
      <w:bookmarkStart w:id="2" w:name="_Toc468110636"/>
      <w:bookmarkStart w:id="3" w:name="_Toc155898321"/>
      <w:r w:rsidRPr="00C30243">
        <w:rPr>
          <w:rFonts w:ascii="Arial" w:hAnsi="Arial"/>
          <w:sz w:val="24"/>
        </w:rPr>
        <w:t>10.9.3.1</w:t>
      </w:r>
      <w:r w:rsidRPr="00C30243">
        <w:rPr>
          <w:rFonts w:ascii="Arial" w:hAnsi="Arial"/>
          <w:sz w:val="24"/>
        </w:rPr>
        <w:tab/>
        <w:t>Event-triggered location reporting procedure</w:t>
      </w:r>
      <w:bookmarkEnd w:id="1"/>
      <w:bookmarkEnd w:id="2"/>
      <w:bookmarkEnd w:id="3"/>
    </w:p>
    <w:p w14:paraId="1AC5D762" w14:textId="77777777" w:rsidR="00C30243" w:rsidRPr="00C30243" w:rsidRDefault="00C30243" w:rsidP="00C30243">
      <w:pPr>
        <w:keepLines/>
        <w:ind w:left="1135" w:hanging="851"/>
      </w:pPr>
      <w:r w:rsidRPr="00C30243">
        <w:t>NOTE 1: This procedure is valid for single MC system operation only.</w:t>
      </w:r>
    </w:p>
    <w:p w14:paraId="32E49994" w14:textId="77777777" w:rsidR="00C30243" w:rsidRPr="00C30243" w:rsidRDefault="00C30243" w:rsidP="00C30243">
      <w:r w:rsidRPr="00C30243">
        <w:t>The location management</w:t>
      </w:r>
      <w:r w:rsidRPr="00C30243">
        <w:rPr>
          <w:rFonts w:hint="eastAsia"/>
          <w:lang w:eastAsia="zh-CN"/>
        </w:rPr>
        <w:t xml:space="preserve"> </w:t>
      </w:r>
      <w:r w:rsidRPr="00C30243">
        <w:rPr>
          <w:lang w:eastAsia="zh-CN"/>
        </w:rPr>
        <w:t>server</w:t>
      </w:r>
      <w:r w:rsidRPr="00C30243">
        <w:t xml:space="preserve"> provides location reporting configuration to the location management clients, indicating what information the location management server expects and what events will trigger the sending of this information to the location management server. </w:t>
      </w:r>
      <w:r w:rsidRPr="00C30243">
        <w:rPr>
          <w:lang w:eastAsia="zh-CN"/>
        </w:rPr>
        <w:t>The decision to report location information can be triggered at the location management client by different conditions. The conditions could include, for example,</w:t>
      </w:r>
      <w:r w:rsidRPr="00C30243">
        <w:t xml:space="preserve"> the reception of the location reporting configuration, initial registration, distance travelled, elapsed time, cell change, MBMS SAI change, MBMS session change, leaving a specific MBMS bearer service area, tracking area change, PLMN change, call initiation, or other types of events such as emergency alert, emergency call or imminent peril calls. The location report can include information described as time of measurement, accuracy, longitude, latitude, speed, bearing, altitude, ECGI, MBMS SAIs.</w:t>
      </w:r>
    </w:p>
    <w:p w14:paraId="06E4877B" w14:textId="77777777" w:rsidR="00C30243" w:rsidRPr="00C30243" w:rsidRDefault="00C30243" w:rsidP="00C30243">
      <w:pPr>
        <w:keepNext/>
        <w:keepLines/>
        <w:spacing w:before="60"/>
        <w:jc w:val="center"/>
        <w:rPr>
          <w:rFonts w:ascii="Arial" w:hAnsi="Arial"/>
          <w:b/>
          <w:lang w:eastAsia="zh-CN"/>
        </w:rPr>
      </w:pPr>
      <w:r w:rsidRPr="00C30243">
        <w:rPr>
          <w:rFonts w:ascii="Arial" w:hAnsi="Arial"/>
          <w:b/>
          <w:lang w:eastAsia="zh-CN"/>
        </w:rPr>
        <w:object w:dxaOrig="5505" w:dyaOrig="3601" w14:anchorId="19D39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80pt" o:ole="">
            <v:imagedata r:id="rId11" o:title=""/>
          </v:shape>
          <o:OLEObject Type="Embed" ProgID="Visio.Drawing.11" ShapeID="_x0000_i1025" DrawAspect="Content" ObjectID="_1777877573" r:id="rId12"/>
        </w:object>
      </w:r>
    </w:p>
    <w:p w14:paraId="082E1C74" w14:textId="77777777" w:rsidR="00C30243" w:rsidRPr="00C30243" w:rsidRDefault="00C30243" w:rsidP="00C30243">
      <w:pPr>
        <w:keepLines/>
        <w:spacing w:after="240"/>
        <w:jc w:val="center"/>
        <w:rPr>
          <w:rFonts w:ascii="Arial" w:hAnsi="Arial"/>
          <w:b/>
        </w:rPr>
      </w:pPr>
      <w:r w:rsidRPr="00C30243">
        <w:rPr>
          <w:rFonts w:ascii="Arial" w:hAnsi="Arial"/>
          <w:b/>
        </w:rPr>
        <w:t xml:space="preserve">Figure 10.9.3.1-1: Event-triggered location reporting </w:t>
      </w:r>
      <w:proofErr w:type="gramStart"/>
      <w:r w:rsidRPr="00C30243">
        <w:rPr>
          <w:rFonts w:ascii="Arial" w:hAnsi="Arial"/>
          <w:b/>
        </w:rPr>
        <w:t>procedure</w:t>
      </w:r>
      <w:proofErr w:type="gramEnd"/>
    </w:p>
    <w:p w14:paraId="6C064C67" w14:textId="77777777" w:rsidR="00C30243" w:rsidRPr="00C30243" w:rsidRDefault="00C30243" w:rsidP="00C30243">
      <w:pPr>
        <w:ind w:left="568" w:hanging="284"/>
      </w:pPr>
      <w:r w:rsidRPr="00C30243">
        <w:t>1.</w:t>
      </w:r>
      <w:r w:rsidRPr="00C30243">
        <w:tab/>
        <w:t>The location management server sends location reporting configuration message to the location management client(s) containing the initial configuration (or a subsequent update) for reporting the location of the MC service UE. This message can be sent over a unicast bearer to a specific location management client or as a group message over an MBMS bearer to update the location reporting configuration for multiple location management clients at the same time.</w:t>
      </w:r>
    </w:p>
    <w:p w14:paraId="48AE0972" w14:textId="77777777" w:rsidR="00C30243" w:rsidRPr="00C30243" w:rsidRDefault="00C30243" w:rsidP="00C30243">
      <w:pPr>
        <w:keepLines/>
        <w:ind w:left="1135" w:hanging="851"/>
      </w:pPr>
      <w:bookmarkStart w:id="4" w:name="_Hlk164934221"/>
      <w:r w:rsidRPr="00C30243">
        <w:t>NOTE 2:</w:t>
      </w:r>
      <w:r w:rsidRPr="00C30243">
        <w:tab/>
        <w:t>The location reporting configuration information can be made part of the user profile, in which case the sending of the message is not necessary.</w:t>
      </w:r>
    </w:p>
    <w:bookmarkEnd w:id="4"/>
    <w:p w14:paraId="57AD4855" w14:textId="77777777" w:rsidR="00C30243" w:rsidRDefault="00C30243" w:rsidP="00C30243">
      <w:pPr>
        <w:keepLines/>
        <w:ind w:left="1135" w:hanging="851"/>
      </w:pPr>
      <w:r w:rsidRPr="00C30243">
        <w:t>NOTE 3:</w:t>
      </w:r>
      <w:r w:rsidRPr="00C30243">
        <w:tab/>
        <w:t>Different location management clients may be given different location reporting criteria.</w:t>
      </w:r>
    </w:p>
    <w:p w14:paraId="4DFD5731" w14:textId="034E0858" w:rsidR="00C30243" w:rsidRPr="00D1723D" w:rsidRDefault="00C30243" w:rsidP="00C30243">
      <w:pPr>
        <w:keepLines/>
        <w:ind w:left="1135" w:hanging="851"/>
        <w:rPr>
          <w:color w:val="C00000"/>
        </w:rPr>
      </w:pPr>
      <w:ins w:id="5" w:author="Mythri Hunukumbure" w:date="2024-05-09T11:48:00Z">
        <w:r>
          <w:t>NOTE</w:t>
        </w:r>
      </w:ins>
      <w:r w:rsidR="00911EC0">
        <w:t xml:space="preserve"> </w:t>
      </w:r>
      <w:ins w:id="6" w:author="Mythri Hunukumbure" w:date="2024-05-09T11:48:00Z">
        <w:r>
          <w:t>4</w:t>
        </w:r>
      </w:ins>
      <w:ins w:id="7" w:author="Mythri Hunukumbure" w:date="2024-05-09T11:49:00Z">
        <w:r>
          <w:t xml:space="preserve">:  </w:t>
        </w:r>
      </w:ins>
      <w:ins w:id="8" w:author="Mythri Hunukumbure" w:date="2024-05-09T11:50:00Z">
        <w:r>
          <w:t>A subsequent update to the location reporting configuration may contain only the informa</w:t>
        </w:r>
      </w:ins>
      <w:ins w:id="9" w:author="Mythri Hunukumbure" w:date="2024-05-09T11:51:00Z">
        <w:r>
          <w:t>tion elements</w:t>
        </w:r>
      </w:ins>
      <w:r w:rsidR="00692A90">
        <w:t xml:space="preserve"> </w:t>
      </w:r>
      <w:ins w:id="10" w:author="Mythri Hunukumbure" w:date="2024-05-09T11:51:00Z">
        <w:r>
          <w:t>that need updating</w:t>
        </w:r>
      </w:ins>
      <w:ins w:id="11" w:author="Mythri Hunukumbure" w:date="2024-05-09T11:53:00Z">
        <w:r w:rsidR="007D011D">
          <w:t>,</w:t>
        </w:r>
      </w:ins>
      <w:ins w:id="12" w:author="Mythri Hunukumbure" w:date="2024-05-09T11:51:00Z">
        <w:r>
          <w:t xml:space="preserve"> from Table 10.9.2.1-1</w:t>
        </w:r>
      </w:ins>
      <w:ins w:id="13" w:author="Mythri Hunukumbure" w:date="2024-05-09T11:52:00Z">
        <w:r>
          <w:t>.</w:t>
        </w:r>
      </w:ins>
      <w:r w:rsidR="00911EC0">
        <w:t xml:space="preserve"> </w:t>
      </w:r>
      <w:ins w:id="14" w:author="Dilshani Hunukumbure" w:date="2024-05-21T06:28:00Z" w16du:dateUtc="2024-05-21T05:28:00Z">
        <w:r w:rsidR="00051102" w:rsidRPr="00D1723D">
          <w:rPr>
            <w:color w:val="C00000"/>
          </w:rPr>
          <w:t>The IEs that are not changed will retain the previous values.</w:t>
        </w:r>
      </w:ins>
    </w:p>
    <w:p w14:paraId="7DCB11C5" w14:textId="689F7BA0" w:rsidR="002A02B9" w:rsidRPr="00526FC3" w:rsidRDefault="002A02B9" w:rsidP="002A02B9">
      <w:pPr>
        <w:pStyle w:val="B1"/>
      </w:pPr>
      <w:r w:rsidRPr="00526FC3">
        <w:t>2.</w:t>
      </w:r>
      <w:r w:rsidRPr="00526FC3">
        <w:tab/>
        <w:t>A location reporting event occurs, triggering step 3.</w:t>
      </w:r>
    </w:p>
    <w:p w14:paraId="7275BCF5" w14:textId="77777777" w:rsidR="002A02B9" w:rsidRPr="00526FC3" w:rsidRDefault="002A02B9" w:rsidP="002A02B9">
      <w:pPr>
        <w:pStyle w:val="B1"/>
      </w:pPr>
      <w:r w:rsidRPr="00526FC3">
        <w:t>3.</w:t>
      </w:r>
      <w:r w:rsidRPr="00526FC3">
        <w:tab/>
        <w:t>The location management client sends a location information report to the location management server, containing location information identified by the location management server and available to the location management client.</w:t>
      </w:r>
    </w:p>
    <w:p w14:paraId="23A28BCD" w14:textId="29DEEFBA" w:rsidR="0071612E" w:rsidRDefault="002A02B9" w:rsidP="002A02B9">
      <w:pPr>
        <w:ind w:left="568" w:hanging="284"/>
      </w:pPr>
      <w:r w:rsidRPr="00526FC3">
        <w:t>4.</w:t>
      </w:r>
      <w:r w:rsidRPr="00526FC3">
        <w:tab/>
        <w:t xml:space="preserve">Upon receiving the report, the location management server </w:t>
      </w:r>
      <w:proofErr w:type="gramStart"/>
      <w:r w:rsidRPr="00526FC3">
        <w:t>updates</w:t>
      </w:r>
      <w:proofErr w:type="gramEnd"/>
      <w:r w:rsidRPr="00526FC3">
        <w:t xml:space="preserve"> location of the reporting location management client. If the location management server does not have location information of the reporting location management client before, then just stores the reporting location information for that location management client. </w:t>
      </w:r>
      <w:r>
        <w:t>If the location information report contains an optional MC service UE label, the location management server stores it together with the location information for the reporting location management client.</w:t>
      </w:r>
    </w:p>
    <w:p w14:paraId="68C9CD36" w14:textId="535CB937" w:rsidR="001E41F3" w:rsidRPr="007D011D" w:rsidRDefault="007D011D" w:rsidP="007D011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End of</w:t>
      </w:r>
      <w:r w:rsidRPr="00215ABA">
        <w:rPr>
          <w:rFonts w:ascii="Arial" w:hAnsi="Arial" w:cs="Arial"/>
          <w:noProof/>
          <w:color w:val="0000FF"/>
          <w:sz w:val="28"/>
          <w:szCs w:val="28"/>
        </w:rPr>
        <w:t xml:space="preserve"> Change</w:t>
      </w:r>
      <w:r>
        <w:rPr>
          <w:rFonts w:ascii="Arial" w:hAnsi="Arial" w:cs="Arial"/>
          <w:noProof/>
          <w:color w:val="0000FF"/>
          <w:sz w:val="28"/>
          <w:szCs w:val="28"/>
        </w:rPr>
        <w:t>s</w:t>
      </w:r>
      <w:r w:rsidRPr="00215ABA">
        <w:rPr>
          <w:rFonts w:ascii="Arial" w:hAnsi="Arial" w:cs="Arial"/>
          <w:noProof/>
          <w:color w:val="0000FF"/>
          <w:sz w:val="28"/>
          <w:szCs w:val="28"/>
        </w:rPr>
        <w:t xml:space="preserve"> * * * *</w:t>
      </w:r>
      <w:r w:rsidR="008F132C">
        <w:rPr>
          <w:rFonts w:ascii="Arial" w:hAnsi="Arial" w:cs="Arial"/>
          <w:noProof/>
          <w:color w:val="0000FF"/>
          <w:sz w:val="28"/>
          <w:szCs w:val="28"/>
        </w:rPr>
        <w:t xml:space="preserve"> </w:t>
      </w:r>
    </w:p>
    <w:sectPr w:rsidR="001E41F3" w:rsidRPr="007D011D">
      <w:head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A36F7" w14:textId="77777777" w:rsidR="00203883" w:rsidRDefault="00203883">
      <w:r>
        <w:separator/>
      </w:r>
    </w:p>
  </w:endnote>
  <w:endnote w:type="continuationSeparator" w:id="0">
    <w:p w14:paraId="437D30F9" w14:textId="77777777" w:rsidR="00203883" w:rsidRDefault="0020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CE824" w14:textId="77777777" w:rsidR="00203883" w:rsidRDefault="00203883">
      <w:r>
        <w:separator/>
      </w:r>
    </w:p>
  </w:footnote>
  <w:footnote w:type="continuationSeparator" w:id="0">
    <w:p w14:paraId="19C40AF6" w14:textId="77777777" w:rsidR="00203883" w:rsidRDefault="0020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09AC" w14:textId="77777777" w:rsidR="001966C2" w:rsidRDefault="00E90874">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ythri Hunukumbure">
    <w15:presenceInfo w15:providerId="AD" w15:userId="S::Mythri.Hunukumbure@homeoffice.gov.uk::d6f36479-fcd1-4fc7-81e5-4e4cb47d0366"/>
  </w15:person>
  <w15:person w15:author="Dilshani Hunukumbure">
    <w15:presenceInfo w15:providerId="Windows Live" w15:userId="0b614bbc36a16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1102"/>
    <w:rsid w:val="0007458A"/>
    <w:rsid w:val="000A6394"/>
    <w:rsid w:val="000B2410"/>
    <w:rsid w:val="000B7FED"/>
    <w:rsid w:val="000C038A"/>
    <w:rsid w:val="000C6598"/>
    <w:rsid w:val="000D44B3"/>
    <w:rsid w:val="000D69A3"/>
    <w:rsid w:val="0010108D"/>
    <w:rsid w:val="00145D43"/>
    <w:rsid w:val="00192C46"/>
    <w:rsid w:val="00192C68"/>
    <w:rsid w:val="001966C2"/>
    <w:rsid w:val="001A08B3"/>
    <w:rsid w:val="001A2CA0"/>
    <w:rsid w:val="001A7B60"/>
    <w:rsid w:val="001B52F0"/>
    <w:rsid w:val="001B7A65"/>
    <w:rsid w:val="001E2456"/>
    <w:rsid w:val="001E41F3"/>
    <w:rsid w:val="00201124"/>
    <w:rsid w:val="00203883"/>
    <w:rsid w:val="00241081"/>
    <w:rsid w:val="00242AEE"/>
    <w:rsid w:val="002475B7"/>
    <w:rsid w:val="0026004D"/>
    <w:rsid w:val="002602C6"/>
    <w:rsid w:val="00261B97"/>
    <w:rsid w:val="002621F2"/>
    <w:rsid w:val="002640DD"/>
    <w:rsid w:val="00275D12"/>
    <w:rsid w:val="00284FEB"/>
    <w:rsid w:val="002860C4"/>
    <w:rsid w:val="002A02B9"/>
    <w:rsid w:val="002B5741"/>
    <w:rsid w:val="002D3906"/>
    <w:rsid w:val="002E472E"/>
    <w:rsid w:val="00305409"/>
    <w:rsid w:val="003609EF"/>
    <w:rsid w:val="0036231A"/>
    <w:rsid w:val="00374DD4"/>
    <w:rsid w:val="003E1A36"/>
    <w:rsid w:val="00410371"/>
    <w:rsid w:val="004242F1"/>
    <w:rsid w:val="004B75B7"/>
    <w:rsid w:val="004C053B"/>
    <w:rsid w:val="004E5074"/>
    <w:rsid w:val="004E7911"/>
    <w:rsid w:val="0051580D"/>
    <w:rsid w:val="00547111"/>
    <w:rsid w:val="00592D74"/>
    <w:rsid w:val="005E2C44"/>
    <w:rsid w:val="00621188"/>
    <w:rsid w:val="006257ED"/>
    <w:rsid w:val="00665C47"/>
    <w:rsid w:val="00692A90"/>
    <w:rsid w:val="00695808"/>
    <w:rsid w:val="006B46FB"/>
    <w:rsid w:val="006E21FB"/>
    <w:rsid w:val="006E5D13"/>
    <w:rsid w:val="0071612E"/>
    <w:rsid w:val="007176FF"/>
    <w:rsid w:val="00792342"/>
    <w:rsid w:val="007977A8"/>
    <w:rsid w:val="007B512A"/>
    <w:rsid w:val="007C2097"/>
    <w:rsid w:val="007C31F6"/>
    <w:rsid w:val="007D011D"/>
    <w:rsid w:val="007D077A"/>
    <w:rsid w:val="007D34D7"/>
    <w:rsid w:val="007D6A07"/>
    <w:rsid w:val="007E162A"/>
    <w:rsid w:val="007F7259"/>
    <w:rsid w:val="008040A8"/>
    <w:rsid w:val="008279FA"/>
    <w:rsid w:val="00847326"/>
    <w:rsid w:val="00855A09"/>
    <w:rsid w:val="008626E7"/>
    <w:rsid w:val="00870EE7"/>
    <w:rsid w:val="008863B9"/>
    <w:rsid w:val="00896BBC"/>
    <w:rsid w:val="008A1115"/>
    <w:rsid w:val="008A381B"/>
    <w:rsid w:val="008A45A6"/>
    <w:rsid w:val="008B0F4C"/>
    <w:rsid w:val="008F132C"/>
    <w:rsid w:val="008F3789"/>
    <w:rsid w:val="008F686C"/>
    <w:rsid w:val="00911EC0"/>
    <w:rsid w:val="009148DE"/>
    <w:rsid w:val="00941E30"/>
    <w:rsid w:val="0094422B"/>
    <w:rsid w:val="00946612"/>
    <w:rsid w:val="009777D9"/>
    <w:rsid w:val="00991B88"/>
    <w:rsid w:val="009A5753"/>
    <w:rsid w:val="009A579D"/>
    <w:rsid w:val="009E3297"/>
    <w:rsid w:val="009F734F"/>
    <w:rsid w:val="00A246B6"/>
    <w:rsid w:val="00A47E70"/>
    <w:rsid w:val="00A50CF0"/>
    <w:rsid w:val="00A534FD"/>
    <w:rsid w:val="00A7671C"/>
    <w:rsid w:val="00A857A4"/>
    <w:rsid w:val="00AA2CBC"/>
    <w:rsid w:val="00AC5820"/>
    <w:rsid w:val="00AC6A08"/>
    <w:rsid w:val="00AD1CD8"/>
    <w:rsid w:val="00AF323E"/>
    <w:rsid w:val="00B258BB"/>
    <w:rsid w:val="00B30280"/>
    <w:rsid w:val="00B67B97"/>
    <w:rsid w:val="00B74F3E"/>
    <w:rsid w:val="00B968C8"/>
    <w:rsid w:val="00BA3EC5"/>
    <w:rsid w:val="00BA51D9"/>
    <w:rsid w:val="00BB5DFC"/>
    <w:rsid w:val="00BD279D"/>
    <w:rsid w:val="00BD6BB8"/>
    <w:rsid w:val="00C30243"/>
    <w:rsid w:val="00C66BA2"/>
    <w:rsid w:val="00C95985"/>
    <w:rsid w:val="00CC5026"/>
    <w:rsid w:val="00CC68D0"/>
    <w:rsid w:val="00D030C4"/>
    <w:rsid w:val="00D03F9A"/>
    <w:rsid w:val="00D06D51"/>
    <w:rsid w:val="00D1723D"/>
    <w:rsid w:val="00D24991"/>
    <w:rsid w:val="00D35C64"/>
    <w:rsid w:val="00D50255"/>
    <w:rsid w:val="00D51DD4"/>
    <w:rsid w:val="00D66520"/>
    <w:rsid w:val="00DE34CF"/>
    <w:rsid w:val="00DF7A55"/>
    <w:rsid w:val="00E13F3D"/>
    <w:rsid w:val="00E34898"/>
    <w:rsid w:val="00E41944"/>
    <w:rsid w:val="00E90874"/>
    <w:rsid w:val="00EB09B7"/>
    <w:rsid w:val="00EE7D7C"/>
    <w:rsid w:val="00F25D98"/>
    <w:rsid w:val="00F300FB"/>
    <w:rsid w:val="00F702BE"/>
    <w:rsid w:val="00FA017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71612E"/>
    <w:rPr>
      <w:rFonts w:ascii="Arial" w:hAnsi="Arial"/>
      <w:b/>
      <w:lang w:val="en-GB" w:eastAsia="en-US"/>
    </w:rPr>
  </w:style>
  <w:style w:type="character" w:customStyle="1" w:styleId="TAHChar">
    <w:name w:val="TAH Char"/>
    <w:link w:val="TAH"/>
    <w:locked/>
    <w:rsid w:val="0071612E"/>
    <w:rPr>
      <w:rFonts w:ascii="Arial" w:hAnsi="Arial"/>
      <w:b/>
      <w:sz w:val="18"/>
      <w:lang w:val="en-GB" w:eastAsia="en-US"/>
    </w:rPr>
  </w:style>
  <w:style w:type="character" w:customStyle="1" w:styleId="TALCar">
    <w:name w:val="TAL Car"/>
    <w:link w:val="TAL"/>
    <w:locked/>
    <w:rsid w:val="0071612E"/>
    <w:rPr>
      <w:rFonts w:ascii="Arial" w:hAnsi="Arial"/>
      <w:sz w:val="18"/>
      <w:lang w:val="en-GB" w:eastAsia="en-US"/>
    </w:rPr>
  </w:style>
  <w:style w:type="character" w:customStyle="1" w:styleId="Heading4Char">
    <w:name w:val="Heading 4 Char"/>
    <w:link w:val="Heading4"/>
    <w:rsid w:val="0071612E"/>
    <w:rPr>
      <w:rFonts w:ascii="Arial" w:hAnsi="Arial"/>
      <w:sz w:val="24"/>
      <w:lang w:val="en-GB" w:eastAsia="en-US"/>
    </w:rPr>
  </w:style>
  <w:style w:type="paragraph" w:customStyle="1" w:styleId="toprow">
    <w:name w:val="top row"/>
    <w:basedOn w:val="TAH"/>
    <w:link w:val="toprowChar"/>
    <w:qFormat/>
    <w:rsid w:val="0071612E"/>
    <w:rPr>
      <w:rFonts w:eastAsia="SimSun"/>
      <w:lang w:eastAsia="x-none"/>
    </w:rPr>
  </w:style>
  <w:style w:type="paragraph" w:customStyle="1" w:styleId="tablecontent">
    <w:name w:val="table content"/>
    <w:basedOn w:val="TAL"/>
    <w:link w:val="tablecontentChar"/>
    <w:qFormat/>
    <w:rsid w:val="0071612E"/>
    <w:rPr>
      <w:rFonts w:eastAsia="SimSun"/>
      <w:lang w:eastAsia="x-none"/>
    </w:rPr>
  </w:style>
  <w:style w:type="character" w:customStyle="1" w:styleId="toprowChar">
    <w:name w:val="top row Char"/>
    <w:link w:val="toprow"/>
    <w:rsid w:val="0071612E"/>
    <w:rPr>
      <w:rFonts w:ascii="Arial" w:eastAsia="SimSun" w:hAnsi="Arial"/>
      <w:b/>
      <w:sz w:val="18"/>
      <w:lang w:val="en-GB" w:eastAsia="x-none"/>
    </w:rPr>
  </w:style>
  <w:style w:type="character" w:customStyle="1" w:styleId="tablecontentChar">
    <w:name w:val="table content Char"/>
    <w:link w:val="tablecontent"/>
    <w:rsid w:val="0071612E"/>
    <w:rPr>
      <w:rFonts w:ascii="Arial" w:eastAsia="SimSun" w:hAnsi="Arial"/>
      <w:sz w:val="18"/>
      <w:lang w:val="en-GB" w:eastAsia="x-none"/>
    </w:rPr>
  </w:style>
  <w:style w:type="character" w:customStyle="1" w:styleId="Heading3Char">
    <w:name w:val="Heading 3 Char"/>
    <w:link w:val="Heading3"/>
    <w:rsid w:val="0071612E"/>
    <w:rPr>
      <w:rFonts w:ascii="Arial" w:hAnsi="Arial"/>
      <w:sz w:val="28"/>
      <w:lang w:val="en-GB" w:eastAsia="en-US"/>
    </w:rPr>
  </w:style>
  <w:style w:type="paragraph" w:styleId="Revision">
    <w:name w:val="Revision"/>
    <w:hidden/>
    <w:uiPriority w:val="99"/>
    <w:semiHidden/>
    <w:rsid w:val="0071612E"/>
    <w:rPr>
      <w:rFonts w:ascii="Times New Roman" w:hAnsi="Times New Roman"/>
      <w:lang w:val="en-GB" w:eastAsia="en-US"/>
    </w:rPr>
  </w:style>
  <w:style w:type="character" w:customStyle="1" w:styleId="B1Char">
    <w:name w:val="B1 Char"/>
    <w:link w:val="B1"/>
    <w:qFormat/>
    <w:locked/>
    <w:rsid w:val="002A02B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8965">
      <w:bodyDiv w:val="1"/>
      <w:marLeft w:val="0"/>
      <w:marRight w:val="0"/>
      <w:marTop w:val="0"/>
      <w:marBottom w:val="0"/>
      <w:divBdr>
        <w:top w:val="none" w:sz="0" w:space="0" w:color="auto"/>
        <w:left w:val="none" w:sz="0" w:space="0" w:color="auto"/>
        <w:bottom w:val="none" w:sz="0" w:space="0" w:color="auto"/>
        <w:right w:val="none" w:sz="0" w:space="0" w:color="auto"/>
      </w:divBdr>
    </w:div>
    <w:div w:id="12092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88.vsd"/><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829</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Dilshani Hunukumbure</cp:lastModifiedBy>
  <cp:revision>2</cp:revision>
  <cp:lastPrinted>1900-01-01T00:00:00Z</cp:lastPrinted>
  <dcterms:created xsi:type="dcterms:W3CDTF">2024-05-22T09:02:00Z</dcterms:created>
  <dcterms:modified xsi:type="dcterms:W3CDTF">2024-05-22T09:02:00Z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59</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S6-240242</vt:lpwstr>
  </property>
  <property fmtid="{D5CDD505-2E9C-101B-9397-08002B2CF9AE}" pid="10" name="Spec#">
    <vt:lpwstr>23.280</vt:lpwstr>
  </property>
  <property fmtid="{D5CDD505-2E9C-101B-9397-08002B2CF9AE}" pid="11" name="Cr#">
    <vt:lpwstr>0532</vt:lpwstr>
  </property>
  <property fmtid="{D5CDD505-2E9C-101B-9397-08002B2CF9AE}" pid="12" name="Revision">
    <vt:lpwstr>-</vt:lpwstr>
  </property>
  <property fmtid="{D5CDD505-2E9C-101B-9397-08002B2CF9AE}" pid="13" name="Version">
    <vt:lpwstr>19.1.0</vt:lpwstr>
  </property>
  <property fmtid="{D5CDD505-2E9C-101B-9397-08002B2CF9AE}" pid="14" name="CrTitle">
    <vt:lpwstr>MC Group ID(s) for location subscription and cancellation and affiliation in Location information</vt:lpwstr>
  </property>
  <property fmtid="{D5CDD505-2E9C-101B-9397-08002B2CF9AE}" pid="15" name="SourceIfWg">
    <vt:lpwstr>HOME OFFICE</vt:lpwstr>
  </property>
  <property fmtid="{D5CDD505-2E9C-101B-9397-08002B2CF9AE}" pid="16" name="SourceIfTsg">
    <vt:lpwstr/>
  </property>
  <property fmtid="{D5CDD505-2E9C-101B-9397-08002B2CF9AE}" pid="17" name="RelatedWis">
    <vt:lpwstr>enhMC</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Rel-19</vt:lpwstr>
  </property>
</Properties>
</file>