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78B55DD6"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2021</w:t>
      </w:r>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9B9E47" w:rsidR="001E41F3" w:rsidRDefault="00825126">
            <w:pPr>
              <w:pStyle w:val="CRCoverPage"/>
              <w:spacing w:after="0"/>
              <w:ind w:left="100"/>
              <w:rPr>
                <w:noProof/>
              </w:rPr>
            </w:pPr>
            <w:r>
              <w:fldChar w:fldCharType="begin"/>
            </w:r>
            <w:r>
              <w:instrText xml:space="preserve"> DOCPROPERTY  CrTitle  \* MERGEFORMAT </w:instrText>
            </w:r>
            <w:r>
              <w:fldChar w:fldCharType="separate"/>
            </w:r>
            <w:r w:rsidR="002640DD">
              <w:t>MC Group ID(s) for location</w:t>
            </w:r>
            <w:ins w:id="1" w:author="Mythri Hunukumbure" w:date="2024-04-26T09:35:00Z">
              <w:r w:rsidR="00713A6B">
                <w:t xml:space="preserve"> </w:t>
              </w:r>
            </w:ins>
            <w:r w:rsidR="00713A6B">
              <w:t>information request,</w:t>
            </w:r>
            <w:r w:rsidR="002640DD">
              <w:t xml:space="preserve"> </w:t>
            </w:r>
            <w:proofErr w:type="gramStart"/>
            <w:r w:rsidR="002640DD">
              <w:t>subscription</w:t>
            </w:r>
            <w:proofErr w:type="gramEnd"/>
            <w:r w:rsidR="002640DD">
              <w:t xml:space="preserve"> and cancellation </w:t>
            </w:r>
            <w:r w:rsidR="00AE49CD">
              <w:t>of</w:t>
            </w:r>
            <w:r w:rsidR="002640DD">
              <w:t xml:space="preserve"> Location information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000000" w:rsidP="00547111">
            <w:pPr>
              <w:pStyle w:val="CRCoverPage"/>
              <w:spacing w:after="0"/>
              <w:ind w:left="100"/>
              <w:rPr>
                <w:noProof/>
              </w:rPr>
            </w:pP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77777777"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MC Group ID(s) for location subscription and cancellation in Location information</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0F3470" w:rsidR="001E41F3" w:rsidRDefault="007D34D7" w:rsidP="007D34D7">
            <w:pPr>
              <w:pStyle w:val="CRCoverPage"/>
              <w:spacing w:after="0"/>
              <w:rPr>
                <w:noProof/>
              </w:rPr>
            </w:pPr>
            <w:r>
              <w:rPr>
                <w:noProof/>
              </w:rPr>
              <w:t>The changes relate to adding Information Elements (IEs) to the information flow tables</w:t>
            </w:r>
            <w:r w:rsidR="004E07EA">
              <w:rPr>
                <w:noProof/>
              </w:rPr>
              <w:t xml:space="preserve"> and procedures</w:t>
            </w:r>
            <w:r>
              <w:rPr>
                <w:noProof/>
              </w:rPr>
              <w:t xml:space="preserve"> in </w:t>
            </w:r>
            <w:r w:rsidRPr="00855A09">
              <w:rPr>
                <w:noProof/>
              </w:rPr>
              <w:t>section</w:t>
            </w:r>
            <w:r w:rsidR="004E07EA">
              <w:rPr>
                <w:noProof/>
              </w:rPr>
              <w:t>s</w:t>
            </w:r>
            <w:r w:rsidRPr="00855A09">
              <w:rPr>
                <w:noProof/>
              </w:rPr>
              <w:t xml:space="preserve"> 10.9</w:t>
            </w:r>
            <w:r>
              <w:rPr>
                <w:noProof/>
              </w:rPr>
              <w:t xml:space="preserve">.2 </w:t>
            </w:r>
            <w:r w:rsidR="004E07EA">
              <w:rPr>
                <w:noProof/>
              </w:rPr>
              <w:t xml:space="preserve">and 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4E64F8" w:rsidR="001E41F3" w:rsidRDefault="00F702BE">
            <w:pPr>
              <w:pStyle w:val="CRCoverPage"/>
              <w:spacing w:after="0"/>
              <w:ind w:left="100"/>
              <w:rPr>
                <w:noProof/>
              </w:rPr>
            </w:pPr>
            <w:r>
              <w:t>10.9.2.</w:t>
            </w:r>
            <w:r w:rsidR="00E41944">
              <w:t>3</w:t>
            </w:r>
            <w:r>
              <w:t xml:space="preserve">, </w:t>
            </w:r>
            <w:r w:rsidR="00D51DD4" w:rsidRPr="00526FC3">
              <w:t>10.9.2.5</w:t>
            </w:r>
            <w:r w:rsidR="00D51DD4">
              <w:t xml:space="preserve">, </w:t>
            </w:r>
            <w:r w:rsidR="00D51DD4" w:rsidRPr="00547E71">
              <w:rPr>
                <w:sz w:val="24"/>
              </w:rPr>
              <w:t>10.9.2.</w:t>
            </w:r>
            <w:r w:rsidR="00D51DD4">
              <w:rPr>
                <w:sz w:val="24"/>
              </w:rPr>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38F449B" w14:textId="77777777" w:rsidR="00D35C64" w:rsidRDefault="00D35C64" w:rsidP="00D35C64">
      <w:pPr>
        <w:pStyle w:val="Heading4"/>
      </w:pPr>
      <w:bookmarkStart w:id="2" w:name="_Toc162436792"/>
      <w:r>
        <w:t>10.9.2.3</w:t>
      </w:r>
      <w:r>
        <w:tab/>
        <w:t>Location information request</w:t>
      </w:r>
      <w:bookmarkEnd w:id="2"/>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3"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4" w:author="Dilshani Hunukumbure" w:date="2024-05-21T07:19:00Z" w16du:dateUtc="2024-05-21T06:19:00Z"/>
                <w:rFonts w:cs="Arial"/>
                <w:lang w:eastAsia="en-US"/>
              </w:rPr>
            </w:pPr>
            <w:ins w:id="5" w:author="Dilshani Hunukumbure" w:date="2024-05-21T07:19:00Z" w16du:dateUtc="2024-05-21T06:19:00Z">
              <w:r>
                <w:rPr>
                  <w:rFonts w:cs="Arial"/>
                  <w:lang w:eastAsia="en-US"/>
                </w:rPr>
                <w:t>O</w:t>
              </w:r>
            </w:ins>
          </w:p>
          <w:p w14:paraId="74BEFC75" w14:textId="33487D16" w:rsidR="004E07EA" w:rsidRDefault="004E07EA" w:rsidP="004E07EA">
            <w:pPr>
              <w:pStyle w:val="tablecontent"/>
              <w:rPr>
                <w:rFonts w:cs="Arial"/>
                <w:lang w:eastAsia="en-US"/>
              </w:rPr>
            </w:pPr>
            <w:ins w:id="6" w:author="Dilshani Hunukumbure" w:date="2024-05-21T07:19:00Z" w16du:dateUtc="2024-05-21T06:19:00Z">
              <w:r>
                <w:rPr>
                  <w:rFonts w:cs="Arial"/>
                  <w:lang w:eastAsia="en-US"/>
                </w:rPr>
                <w:t>(see NOTE)</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0566FE62" w:rsidR="004E07EA" w:rsidRDefault="004E07EA">
            <w:pPr>
              <w:pStyle w:val="tablecontent"/>
              <w:rPr>
                <w:rFonts w:cs="Arial"/>
                <w:lang w:eastAsia="en-US"/>
              </w:rPr>
            </w:pPr>
            <w:ins w:id="7" w:author="Dilshani Hunukumbure" w:date="2024-05-21T07:20:00Z" w16du:dateUtc="2024-05-21T06:20:00Z">
              <w:r>
                <w:rPr>
                  <w:rFonts w:cs="Arial"/>
                  <w:lang w:eastAsia="en-US"/>
                </w:rPr>
                <w:t>Group ID(s) that correspond to group</w:t>
              </w:r>
            </w:ins>
            <w:ins w:id="8" w:author="Dilshani Hunukumbure" w:date="2024-05-21T07:21:00Z" w16du:dateUtc="2024-05-21T06:21:00Z">
              <w:r>
                <w:rPr>
                  <w:rFonts w:cs="Arial"/>
                  <w:lang w:eastAsia="en-US"/>
                </w:rPr>
                <w:t>(</w:t>
              </w:r>
            </w:ins>
            <w:ins w:id="9" w:author="Dilshani Hunukumbure" w:date="2024-05-21T07:20:00Z" w16du:dateUtc="2024-05-21T06:20:00Z">
              <w:r>
                <w:rPr>
                  <w:rFonts w:cs="Arial"/>
                  <w:lang w:eastAsia="en-US"/>
                </w:rPr>
                <w:t>s</w:t>
              </w:r>
            </w:ins>
            <w:ins w:id="10" w:author="Dilshani Hunukumbure" w:date="2024-05-21T07:21:00Z" w16du:dateUtc="2024-05-21T06:21:00Z">
              <w:r>
                <w:rPr>
                  <w:rFonts w:cs="Arial"/>
                  <w:lang w:eastAsia="en-US"/>
                </w:rPr>
                <w:t>) that the requested MC service use</w:t>
              </w:r>
            </w:ins>
            <w:ins w:id="11" w:author="Dilshani Hunukumbure" w:date="2024-05-21T07:22:00Z" w16du:dateUtc="2024-05-21T06:22:00Z">
              <w:r>
                <w:rPr>
                  <w:rFonts w:cs="Arial"/>
                  <w:lang w:eastAsia="en-US"/>
                </w:rPr>
                <w:t>rs are affiliated</w:t>
              </w:r>
            </w:ins>
            <w:ins w:id="12" w:author="Dilshani Hunukumbure" w:date="2024-05-21T07:21:00Z" w16du:dateUtc="2024-05-21T06:21:00Z">
              <w:r>
                <w:rPr>
                  <w:rFonts w:cs="Arial"/>
                  <w:lang w:eastAsia="en-US"/>
                </w:rPr>
                <w:t xml:space="preserve"> to</w:t>
              </w:r>
            </w:ins>
            <w:ins w:id="13" w:author="Dilshani Hunukumbure" w:date="2024-05-21T07:25:00Z" w16du:dateUtc="2024-05-21T06:25:00Z">
              <w:r>
                <w:rPr>
                  <w:rFonts w:cs="Arial"/>
                  <w:lang w:eastAsia="en-US"/>
                </w:rPr>
                <w:t>. Group affiliation is checked as per procedure 10.9.3.</w:t>
              </w:r>
            </w:ins>
            <w:ins w:id="14" w:author="Dilshani Hunukumbure" w:date="2024-05-21T07:37:00Z" w16du:dateUtc="2024-05-21T06:37:00Z">
              <w:r w:rsidR="00DD3ABA">
                <w:rPr>
                  <w:rFonts w:cs="Arial"/>
                  <w:lang w:eastAsia="en-US"/>
                </w:rPr>
                <w:t>3</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7309515D" w14:textId="1F6DBF38" w:rsidR="00D35C64" w:rsidRDefault="00D35C64">
            <w:pPr>
              <w:pStyle w:val="TAN"/>
            </w:pPr>
            <w:r>
              <w:rPr>
                <w:rFonts w:cs="Arial"/>
              </w:rPr>
              <w:t>NOTE:</w:t>
            </w:r>
            <w:r>
              <w:rPr>
                <w:rFonts w:cs="Arial"/>
              </w:rPr>
              <w:tab/>
              <w:t xml:space="preserve">Either the MC service ID list </w:t>
            </w:r>
            <w:ins w:id="15" w:author="Dilshani Hunukumbure" w:date="2024-05-21T08:10:00Z" w16du:dateUtc="2024-05-21T07:10:00Z">
              <w:r w:rsidR="006A6C1E">
                <w:rPr>
                  <w:rFonts w:cs="Arial"/>
                </w:rPr>
                <w:t xml:space="preserve">or the </w:t>
              </w:r>
              <w:r w:rsidR="006A6C1E">
                <w:rPr>
                  <w:rFonts w:cs="Arial"/>
                </w:rPr>
                <w:t>MC group ID list</w:t>
              </w:r>
              <w:r w:rsidR="006A6C1E">
                <w:rPr>
                  <w:rFonts w:cs="Arial"/>
                </w:rPr>
                <w:t xml:space="preserve"> </w:t>
              </w:r>
            </w:ins>
            <w:r>
              <w:rPr>
                <w:rFonts w:cs="Arial"/>
              </w:rPr>
              <w:t>or the functional alias must be present.</w:t>
            </w:r>
          </w:p>
        </w:tc>
      </w:tr>
    </w:tbl>
    <w:p w14:paraId="4FF1FAD8" w14:textId="77777777" w:rsidR="00D35C64" w:rsidRDefault="00D35C64">
      <w:pPr>
        <w:rPr>
          <w:noProof/>
        </w:rPr>
      </w:pPr>
    </w:p>
    <w:p w14:paraId="54461294" w14:textId="77777777" w:rsidR="00DD3ABA" w:rsidRDefault="00DD3ABA">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16" w:name="_Toc460616217"/>
      <w:bookmarkStart w:id="17" w:name="_Toc460617078"/>
      <w:bookmarkStart w:id="18" w:name="_Toc465162706"/>
      <w:bookmarkStart w:id="19" w:name="_Toc468105543"/>
      <w:bookmarkStart w:id="20" w:name="_Toc468110638"/>
      <w:bookmarkStart w:id="21" w:name="_Toc162436812"/>
      <w:r>
        <w:t>10.9.3.3</w:t>
      </w:r>
      <w:r>
        <w:tab/>
        <w:t>Client-triggered location reporting procedure</w:t>
      </w:r>
      <w:bookmarkEnd w:id="16"/>
      <w:bookmarkEnd w:id="17"/>
      <w:bookmarkEnd w:id="18"/>
      <w:bookmarkEnd w:id="19"/>
      <w:bookmarkEnd w:id="20"/>
      <w:bookmarkEnd w:id="21"/>
    </w:p>
    <w:p w14:paraId="32531703" w14:textId="77777777" w:rsidR="00DD3ABA" w:rsidRDefault="00DD3ABA" w:rsidP="00DD3ABA">
      <w:pPr>
        <w:pStyle w:val="NO"/>
      </w:pPr>
      <w:r>
        <w:t>NOTE: This procedure is valid for single MC system operation only.</w:t>
      </w:r>
    </w:p>
    <w:p w14:paraId="38A6A049" w14:textId="77777777" w:rsidR="00DD3ABA" w:rsidRDefault="00DD3ABA" w:rsidP="00DD3ABA">
      <w:pPr>
        <w:rPr>
          <w:lang w:val="nl-NL" w:eastAsia="zh-CN"/>
        </w:rPr>
      </w:pPr>
      <w:r>
        <w:rPr>
          <w:lang w:val="nl-NL" w:eastAsia="zh-CN"/>
        </w:rPr>
        <w:t>Figure 10.9.3.3-1 illustrates the high level procedure of client-triggered location reporting.</w:t>
      </w:r>
    </w:p>
    <w:p w14:paraId="4897414E" w14:textId="6739CA59" w:rsidR="0021115D" w:rsidRDefault="0021115D" w:rsidP="00DD3ABA">
      <w:pPr>
        <w:rPr>
          <w:lang w:val="nl-NL" w:eastAsia="zh-CN"/>
        </w:rPr>
      </w:pPr>
      <w:ins w:id="22" w:author="Dilshani Hunukumbure" w:date="2024-05-21T08:36:00Z" w16du:dateUtc="2024-05-21T07:36:00Z">
        <w:r>
          <w:rPr>
            <w:lang w:val="nl-NL" w:eastAsia="zh-CN"/>
          </w:rPr>
          <w:t>(This figure will be updated in VISIO to reflect the additional steps listed below).</w:t>
        </w:r>
      </w:ins>
    </w:p>
    <w:p w14:paraId="6B5FF452" w14:textId="77777777" w:rsidR="00DD3ABA" w:rsidRDefault="00DD3ABA" w:rsidP="00DD3ABA">
      <w:pPr>
        <w:pStyle w:val="TH"/>
        <w:rPr>
          <w:lang w:eastAsia="zh-CN"/>
        </w:rPr>
      </w:pPr>
      <w:r>
        <w:object w:dxaOrig="7060" w:dyaOrig="4030" w14:anchorId="2851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3pt;height:201.5pt" o:ole="">
            <v:imagedata r:id="rId12" o:title=""/>
          </v:shape>
          <o:OLEObject Type="Embed" ProgID="Visio.Drawing.11" ShapeID="_x0000_i1029" DrawAspect="Content" ObjectID="_1777786475" r:id="rId13"/>
        </w:object>
      </w:r>
    </w:p>
    <w:p w14:paraId="5B2CEBE4" w14:textId="77777777" w:rsidR="00DD3ABA" w:rsidRDefault="00DD3ABA" w:rsidP="00DD3ABA">
      <w:pPr>
        <w:pStyle w:val="TF"/>
      </w:pPr>
      <w:r>
        <w:t xml:space="preserve">Figure 10.9.3.3-1: Client-triggered location reporting </w:t>
      </w:r>
      <w:proofErr w:type="gramStart"/>
      <w:r>
        <w:t>procedure</w:t>
      </w:r>
      <w:proofErr w:type="gramEnd"/>
    </w:p>
    <w:p w14:paraId="65627EA4" w14:textId="0DCAA685" w:rsidR="00DD3ABA" w:rsidRDefault="00DD3ABA" w:rsidP="00DD3ABA">
      <w:pPr>
        <w:pStyle w:val="B1"/>
        <w:rPr>
          <w:ins w:id="23" w:author="Dilshani Hunukumbure" w:date="2024-05-21T08:14:00Z" w16du:dateUtc="2024-05-21T07:14:00Z"/>
          <w:lang w:eastAsia="zh-CN"/>
        </w:rPr>
      </w:pPr>
      <w:r>
        <w:t>1.</w:t>
      </w:r>
      <w:r>
        <w:tab/>
        <w:t>Location management</w:t>
      </w:r>
      <w:r>
        <w:rPr>
          <w:lang w:eastAsia="zh-CN"/>
        </w:rPr>
        <w:t xml:space="preserve"> client 2 (authorized MC service user) sends a location reporting trigger to the location management server to activate a location reporting procedure for obtaining the location information of location management client 1. </w:t>
      </w:r>
      <w:ins w:id="24" w:author="Dilshani Hunukumbure" w:date="2024-05-21T08:26:00Z" w16du:dateUtc="2024-05-21T07:26:00Z">
        <w:r w:rsidR="00C5679A">
          <w:rPr>
            <w:lang w:eastAsia="zh-CN"/>
          </w:rPr>
          <w:t>(either directly or through an MC group ID list)</w:t>
        </w:r>
      </w:ins>
    </w:p>
    <w:p w14:paraId="25D1F89B" w14:textId="7D320DB1" w:rsidR="006A6C1E" w:rsidRDefault="006A6C1E" w:rsidP="00DD3ABA">
      <w:pPr>
        <w:pStyle w:val="B1"/>
        <w:rPr>
          <w:ins w:id="25" w:author="Dilshani Hunukumbure" w:date="2024-05-21T08:19:00Z" w16du:dateUtc="2024-05-21T07:19:00Z"/>
          <w:lang w:eastAsia="zh-CN"/>
        </w:rPr>
      </w:pPr>
      <w:ins w:id="26" w:author="Dilshani Hunukumbure" w:date="2024-05-21T08:18:00Z" w16du:dateUtc="2024-05-21T07:18:00Z">
        <w:r>
          <w:rPr>
            <w:lang w:eastAsia="zh-CN"/>
          </w:rPr>
          <w:t>2</w:t>
        </w:r>
      </w:ins>
      <w:ins w:id="27" w:author="Dilshani Hunukumbure" w:date="2024-05-21T08:15:00Z" w16du:dateUtc="2024-05-21T07:15:00Z">
        <w:r>
          <w:rPr>
            <w:lang w:eastAsia="zh-CN"/>
          </w:rPr>
          <w:t xml:space="preserve">. </w:t>
        </w:r>
      </w:ins>
      <w:r w:rsidR="00C5679A">
        <w:rPr>
          <w:lang w:eastAsia="zh-CN"/>
        </w:rPr>
        <w:t xml:space="preserve"> </w:t>
      </w:r>
      <w:ins w:id="28" w:author="Dilshani Hunukumbure" w:date="2024-05-21T08:23:00Z" w16du:dateUtc="2024-05-21T07:23:00Z">
        <w:r w:rsidR="00C5679A">
          <w:t>Location management server checks whether location management client 2 is authorized to send a location reporting trigger for location management client 1's location information.</w:t>
        </w:r>
        <w:r w:rsidR="00C5679A">
          <w:t xml:space="preserve"> </w:t>
        </w:r>
      </w:ins>
      <w:ins w:id="29" w:author="Dilshani Hunukumbure" w:date="2024-05-21T08:15:00Z" w16du:dateUtc="2024-05-21T07:15:00Z">
        <w:r>
          <w:rPr>
            <w:lang w:eastAsia="zh-CN"/>
          </w:rPr>
          <w:t>If step (1) involve</w:t>
        </w:r>
      </w:ins>
      <w:ins w:id="30" w:author="Dilshani Hunukumbure" w:date="2024-05-21T08:16:00Z" w16du:dateUtc="2024-05-21T07:16:00Z">
        <w:r>
          <w:rPr>
            <w:lang w:eastAsia="zh-CN"/>
          </w:rPr>
          <w:t>s</w:t>
        </w:r>
      </w:ins>
      <w:ins w:id="31" w:author="Dilshani Hunukumbure" w:date="2024-05-21T08:15:00Z" w16du:dateUtc="2024-05-21T07:15:00Z">
        <w:r>
          <w:rPr>
            <w:lang w:eastAsia="zh-CN"/>
          </w:rPr>
          <w:t xml:space="preserve"> a</w:t>
        </w:r>
      </w:ins>
      <w:ins w:id="32" w:author="Dilshani Hunukumbure" w:date="2024-05-21T08:16:00Z" w16du:dateUtc="2024-05-21T07:16:00Z">
        <w:r>
          <w:rPr>
            <w:lang w:eastAsia="zh-CN"/>
          </w:rPr>
          <w:t>n</w:t>
        </w:r>
      </w:ins>
      <w:ins w:id="33" w:author="Dilshani Hunukumbure" w:date="2024-05-21T08:15:00Z" w16du:dateUtc="2024-05-21T07:15:00Z">
        <w:r>
          <w:rPr>
            <w:lang w:eastAsia="zh-CN"/>
          </w:rPr>
          <w:t xml:space="preserve"> MC group ID list</w:t>
        </w:r>
      </w:ins>
      <w:ins w:id="34" w:author="Dilshani Hunukumbure" w:date="2024-05-21T08:16:00Z" w16du:dateUtc="2024-05-21T07:16:00Z">
        <w:r>
          <w:rPr>
            <w:lang w:eastAsia="zh-CN"/>
          </w:rPr>
          <w:t>, the LMS</w:t>
        </w:r>
      </w:ins>
      <w:ins w:id="35" w:author="Dilshani Hunukumbure" w:date="2024-05-21T08:18:00Z" w16du:dateUtc="2024-05-21T07:18:00Z">
        <w:r>
          <w:rPr>
            <w:lang w:eastAsia="zh-CN"/>
          </w:rPr>
          <w:t xml:space="preserve"> subscribes to group dynamic data request, to obtain group affiliation</w:t>
        </w:r>
      </w:ins>
      <w:ins w:id="36" w:author="Dilshani Hunukumbure" w:date="2024-05-21T08:19:00Z" w16du:dateUtc="2024-05-21T07:19:00Z">
        <w:r>
          <w:rPr>
            <w:lang w:eastAsia="zh-CN"/>
          </w:rPr>
          <w:t xml:space="preserve"> data from the MC service server.</w:t>
        </w:r>
      </w:ins>
    </w:p>
    <w:p w14:paraId="1716DB37" w14:textId="7B20AB27" w:rsidR="00C5679A" w:rsidDel="00C5679A" w:rsidRDefault="006A6C1E" w:rsidP="00C5679A">
      <w:pPr>
        <w:pStyle w:val="B1"/>
        <w:rPr>
          <w:del w:id="37" w:author="Dilshani Hunukumbure" w:date="2024-05-21T08:22:00Z" w16du:dateUtc="2024-05-21T07:22:00Z"/>
          <w:lang w:eastAsia="zh-CN"/>
        </w:rPr>
      </w:pPr>
      <w:ins w:id="38" w:author="Dilshani Hunukumbure" w:date="2024-05-21T08:19:00Z" w16du:dateUtc="2024-05-21T07:19:00Z">
        <w:r>
          <w:rPr>
            <w:lang w:eastAsia="zh-CN"/>
          </w:rPr>
          <w:t>3. The MC service</w:t>
        </w:r>
      </w:ins>
      <w:ins w:id="39" w:author="Dilshani Hunukumbure" w:date="2024-05-21T08:20:00Z" w16du:dateUtc="2024-05-21T07:20:00Z">
        <w:r>
          <w:rPr>
            <w:lang w:eastAsia="zh-CN"/>
          </w:rPr>
          <w:t xml:space="preserve"> server </w:t>
        </w:r>
      </w:ins>
      <w:ins w:id="40" w:author="Dilshani Hunukumbure" w:date="2024-05-21T08:21:00Z" w16du:dateUtc="2024-05-21T07:21:00Z">
        <w:r w:rsidR="00C5679A">
          <w:rPr>
            <w:lang w:eastAsia="zh-CN"/>
          </w:rPr>
          <w:t xml:space="preserve">provides the group </w:t>
        </w:r>
        <w:proofErr w:type="spellStart"/>
        <w:r w:rsidR="00C5679A">
          <w:rPr>
            <w:lang w:eastAsia="zh-CN"/>
          </w:rPr>
          <w:t>affilation</w:t>
        </w:r>
      </w:ins>
      <w:proofErr w:type="spellEnd"/>
      <w:ins w:id="41" w:author="Dilshani Hunukumbure" w:date="2024-05-21T08:20:00Z" w16du:dateUtc="2024-05-21T07:20:00Z">
        <w:r>
          <w:rPr>
            <w:lang w:eastAsia="zh-CN"/>
          </w:rPr>
          <w:t xml:space="preserve"> </w:t>
        </w:r>
      </w:ins>
      <w:ins w:id="42" w:author="Dilshani Hunukumbure" w:date="2024-05-21T08:21:00Z" w16du:dateUtc="2024-05-21T07:21:00Z">
        <w:r w:rsidR="00C5679A">
          <w:rPr>
            <w:lang w:eastAsia="zh-CN"/>
          </w:rPr>
          <w:t>data to LMS</w:t>
        </w:r>
      </w:ins>
      <w:ins w:id="43" w:author="Dilshani Hunukumbure" w:date="2024-05-21T08:28:00Z" w16du:dateUtc="2024-05-21T07:28:00Z">
        <w:r w:rsidR="00C5679A">
          <w:rPr>
            <w:lang w:eastAsia="zh-CN"/>
          </w:rPr>
          <w:t>.</w:t>
        </w:r>
      </w:ins>
      <w:ins w:id="44" w:author="Dilshani Hunukumbure" w:date="2024-05-21T08:27:00Z" w16du:dateUtc="2024-05-21T07:27:00Z">
        <w:r w:rsidR="00C5679A">
          <w:rPr>
            <w:lang w:eastAsia="zh-CN"/>
          </w:rPr>
          <w:t xml:space="preserve"> </w:t>
        </w:r>
      </w:ins>
      <w:ins w:id="45" w:author="Dilshani Hunukumbure" w:date="2024-05-21T08:28:00Z" w16du:dateUtc="2024-05-21T07:28:00Z">
        <w:r w:rsidR="00C5679A">
          <w:rPr>
            <w:lang w:eastAsia="zh-CN"/>
          </w:rPr>
          <w:t>T</w:t>
        </w:r>
      </w:ins>
      <w:ins w:id="46" w:author="Dilshani Hunukumbure" w:date="2024-05-21T08:27:00Z" w16du:dateUtc="2024-05-21T07:27:00Z">
        <w:r w:rsidR="00C5679A">
          <w:rPr>
            <w:lang w:eastAsia="zh-CN"/>
          </w:rPr>
          <w:t xml:space="preserve">his will contain </w:t>
        </w:r>
      </w:ins>
      <w:ins w:id="47" w:author="Dilshani Hunukumbure" w:date="2024-05-21T08:28:00Z" w16du:dateUtc="2024-05-21T07:28:00Z">
        <w:r w:rsidR="00C5679A">
          <w:rPr>
            <w:lang w:eastAsia="zh-CN"/>
          </w:rPr>
          <w:t xml:space="preserve">client 1’s </w:t>
        </w:r>
        <w:proofErr w:type="spellStart"/>
        <w:r w:rsidR="00C5679A">
          <w:rPr>
            <w:lang w:eastAsia="zh-CN"/>
          </w:rPr>
          <w:t>affilitation</w:t>
        </w:r>
        <w:proofErr w:type="spellEnd"/>
        <w:r w:rsidR="00C5679A">
          <w:rPr>
            <w:lang w:eastAsia="zh-CN"/>
          </w:rPr>
          <w:t xml:space="preserve"> to this group</w:t>
        </w:r>
      </w:ins>
      <w:ins w:id="48" w:author="Dilshani Hunukumbure" w:date="2024-05-21T08:21:00Z" w16du:dateUtc="2024-05-21T07:21:00Z">
        <w:r w:rsidR="00C5679A">
          <w:rPr>
            <w:lang w:eastAsia="zh-CN"/>
          </w:rPr>
          <w:t>.</w:t>
        </w:r>
      </w:ins>
    </w:p>
    <w:p w14:paraId="0EA13A3D" w14:textId="610D5827" w:rsidR="00DD3ABA" w:rsidRDefault="00DD3ABA" w:rsidP="00DD3ABA">
      <w:pPr>
        <w:pStyle w:val="B1"/>
        <w:rPr>
          <w:lang w:eastAsia="zh-CN"/>
        </w:rPr>
      </w:pPr>
      <w:bookmarkStart w:id="49" w:name="_Toc460616218"/>
      <w:bookmarkStart w:id="50" w:name="_Toc460617079"/>
      <w:del w:id="51" w:author="Dilshani Hunukumbure" w:date="2024-05-21T08:22:00Z" w16du:dateUtc="2024-05-21T07:22:00Z">
        <w:r w:rsidDel="00C5679A">
          <w:delText>2</w:delText>
        </w:r>
      </w:del>
      <w:ins w:id="52" w:author="Dilshani Hunukumbure" w:date="2024-05-21T08:22:00Z" w16du:dateUtc="2024-05-21T07:22:00Z">
        <w:r w:rsidR="00C5679A">
          <w:t>4</w:t>
        </w:r>
      </w:ins>
      <w:r>
        <w:t>.</w:t>
      </w:r>
      <w:r>
        <w:tab/>
        <w:t>Depending on the information specified by the location reporting trigger, location management server initiates an on-demand location reporting procedure or an event-triggered location reporting procedure for the location of location management client 1</w:t>
      </w:r>
      <w:r>
        <w:rPr>
          <w:lang w:eastAsia="zh-CN"/>
        </w:rPr>
        <w:t>.</w:t>
      </w:r>
      <w:bookmarkEnd w:id="49"/>
      <w:bookmarkEnd w:id="50"/>
    </w:p>
    <w:p w14:paraId="6AC0B8EE" w14:textId="77777777" w:rsidR="003C25D3" w:rsidRDefault="003C25D3">
      <w:pPr>
        <w:rPr>
          <w:noProof/>
        </w:rPr>
      </w:pPr>
    </w:p>
    <w:p w14:paraId="418FCC82" w14:textId="77777777" w:rsidR="003C25D3" w:rsidRDefault="003C25D3">
      <w:pPr>
        <w:rPr>
          <w:noProof/>
        </w:rPr>
      </w:pPr>
    </w:p>
    <w:p w14:paraId="5240897E" w14:textId="77777777" w:rsidR="00CF1F0D" w:rsidRPr="00AD7C25" w:rsidRDefault="00CF1F0D" w:rsidP="0071612E">
      <w:pPr>
        <w:rPr>
          <w:noProof/>
          <w:lang w:val="en-US"/>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53"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C611E" w14:textId="77777777" w:rsidR="000E00B0" w:rsidRDefault="000E00B0">
      <w:r>
        <w:separator/>
      </w:r>
    </w:p>
  </w:endnote>
  <w:endnote w:type="continuationSeparator" w:id="0">
    <w:p w14:paraId="1877624E" w14:textId="77777777" w:rsidR="000E00B0" w:rsidRDefault="000E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E2D84" w14:textId="77777777" w:rsidR="000E00B0" w:rsidRDefault="000E00B0">
      <w:r>
        <w:separator/>
      </w:r>
    </w:p>
  </w:footnote>
  <w:footnote w:type="continuationSeparator" w:id="0">
    <w:p w14:paraId="02DD2630" w14:textId="77777777" w:rsidR="000E00B0" w:rsidRDefault="000E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3"/>
  </w:num>
  <w:num w:numId="2" w16cid:durableId="919633093">
    <w:abstractNumId w:val="1"/>
  </w:num>
  <w:num w:numId="3" w16cid:durableId="630014331">
    <w:abstractNumId w:val="0"/>
  </w:num>
  <w:num w:numId="4" w16cid:durableId="3852216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A6394"/>
    <w:rsid w:val="000B2410"/>
    <w:rsid w:val="000B7FED"/>
    <w:rsid w:val="000C038A"/>
    <w:rsid w:val="000C6598"/>
    <w:rsid w:val="000C70F7"/>
    <w:rsid w:val="000D44B3"/>
    <w:rsid w:val="000D69A3"/>
    <w:rsid w:val="000E00B0"/>
    <w:rsid w:val="000F7F20"/>
    <w:rsid w:val="0010108D"/>
    <w:rsid w:val="00145D43"/>
    <w:rsid w:val="00192C46"/>
    <w:rsid w:val="001966C2"/>
    <w:rsid w:val="001A08B3"/>
    <w:rsid w:val="001A2CA0"/>
    <w:rsid w:val="001A7B60"/>
    <w:rsid w:val="001B52F0"/>
    <w:rsid w:val="001B7A65"/>
    <w:rsid w:val="001E2456"/>
    <w:rsid w:val="001E41F3"/>
    <w:rsid w:val="0021115D"/>
    <w:rsid w:val="00241081"/>
    <w:rsid w:val="00242AEE"/>
    <w:rsid w:val="0026004D"/>
    <w:rsid w:val="002602C6"/>
    <w:rsid w:val="002621F2"/>
    <w:rsid w:val="002640DD"/>
    <w:rsid w:val="00275D12"/>
    <w:rsid w:val="00284FEB"/>
    <w:rsid w:val="002860C4"/>
    <w:rsid w:val="002B5741"/>
    <w:rsid w:val="002D3906"/>
    <w:rsid w:val="002E472E"/>
    <w:rsid w:val="00305409"/>
    <w:rsid w:val="003609EF"/>
    <w:rsid w:val="0036231A"/>
    <w:rsid w:val="00374DD4"/>
    <w:rsid w:val="00394ABE"/>
    <w:rsid w:val="003C25D3"/>
    <w:rsid w:val="003E1A36"/>
    <w:rsid w:val="003E1DE6"/>
    <w:rsid w:val="00410371"/>
    <w:rsid w:val="004242F1"/>
    <w:rsid w:val="004B75B7"/>
    <w:rsid w:val="004E07EA"/>
    <w:rsid w:val="004E5074"/>
    <w:rsid w:val="004E5406"/>
    <w:rsid w:val="0051580D"/>
    <w:rsid w:val="00547111"/>
    <w:rsid w:val="00570828"/>
    <w:rsid w:val="00592D74"/>
    <w:rsid w:val="005E2C44"/>
    <w:rsid w:val="00621188"/>
    <w:rsid w:val="006257ED"/>
    <w:rsid w:val="0064118C"/>
    <w:rsid w:val="00665C47"/>
    <w:rsid w:val="00695808"/>
    <w:rsid w:val="006A6C1E"/>
    <w:rsid w:val="006B46FB"/>
    <w:rsid w:val="006E21FB"/>
    <w:rsid w:val="006E5D13"/>
    <w:rsid w:val="0071096F"/>
    <w:rsid w:val="00713A6B"/>
    <w:rsid w:val="0071612E"/>
    <w:rsid w:val="007176FF"/>
    <w:rsid w:val="00792342"/>
    <w:rsid w:val="007977A8"/>
    <w:rsid w:val="007B512A"/>
    <w:rsid w:val="007C2097"/>
    <w:rsid w:val="007D077A"/>
    <w:rsid w:val="007D2A05"/>
    <w:rsid w:val="007D34D7"/>
    <w:rsid w:val="007D5522"/>
    <w:rsid w:val="007D6A07"/>
    <w:rsid w:val="007E162A"/>
    <w:rsid w:val="007F7259"/>
    <w:rsid w:val="008040A8"/>
    <w:rsid w:val="00825126"/>
    <w:rsid w:val="008279FA"/>
    <w:rsid w:val="00847326"/>
    <w:rsid w:val="00855A09"/>
    <w:rsid w:val="008626E7"/>
    <w:rsid w:val="00870EE7"/>
    <w:rsid w:val="008863B9"/>
    <w:rsid w:val="008A381B"/>
    <w:rsid w:val="008A45A6"/>
    <w:rsid w:val="008F3789"/>
    <w:rsid w:val="008F686C"/>
    <w:rsid w:val="009148DE"/>
    <w:rsid w:val="00941E30"/>
    <w:rsid w:val="0094422B"/>
    <w:rsid w:val="00946612"/>
    <w:rsid w:val="009777D9"/>
    <w:rsid w:val="00991B88"/>
    <w:rsid w:val="0099672D"/>
    <w:rsid w:val="009A5753"/>
    <w:rsid w:val="009A579D"/>
    <w:rsid w:val="009D69CA"/>
    <w:rsid w:val="009E3297"/>
    <w:rsid w:val="009F734F"/>
    <w:rsid w:val="00A063A4"/>
    <w:rsid w:val="00A1749A"/>
    <w:rsid w:val="00A246B6"/>
    <w:rsid w:val="00A47E70"/>
    <w:rsid w:val="00A50CF0"/>
    <w:rsid w:val="00A7671C"/>
    <w:rsid w:val="00A83729"/>
    <w:rsid w:val="00A922CD"/>
    <w:rsid w:val="00AA2CBC"/>
    <w:rsid w:val="00AC5820"/>
    <w:rsid w:val="00AD1CD8"/>
    <w:rsid w:val="00AE49CD"/>
    <w:rsid w:val="00B258BB"/>
    <w:rsid w:val="00B67B97"/>
    <w:rsid w:val="00B74F3E"/>
    <w:rsid w:val="00B968C8"/>
    <w:rsid w:val="00BA3EC5"/>
    <w:rsid w:val="00BA51D9"/>
    <w:rsid w:val="00BB5DFC"/>
    <w:rsid w:val="00BD279D"/>
    <w:rsid w:val="00BD6BB8"/>
    <w:rsid w:val="00BE2373"/>
    <w:rsid w:val="00C5679A"/>
    <w:rsid w:val="00C66BA2"/>
    <w:rsid w:val="00C95985"/>
    <w:rsid w:val="00CC11A2"/>
    <w:rsid w:val="00CC5026"/>
    <w:rsid w:val="00CC68D0"/>
    <w:rsid w:val="00CF1F0D"/>
    <w:rsid w:val="00D03F9A"/>
    <w:rsid w:val="00D06D51"/>
    <w:rsid w:val="00D24991"/>
    <w:rsid w:val="00D35C64"/>
    <w:rsid w:val="00D50255"/>
    <w:rsid w:val="00D51DD4"/>
    <w:rsid w:val="00D66520"/>
    <w:rsid w:val="00DD3ABA"/>
    <w:rsid w:val="00DE34CF"/>
    <w:rsid w:val="00DF7A55"/>
    <w:rsid w:val="00E13F3D"/>
    <w:rsid w:val="00E34898"/>
    <w:rsid w:val="00E41944"/>
    <w:rsid w:val="00E90874"/>
    <w:rsid w:val="00EB09B7"/>
    <w:rsid w:val="00EE7D7C"/>
    <w:rsid w:val="00F25D98"/>
    <w:rsid w:val="00F300FB"/>
    <w:rsid w:val="00F702BE"/>
    <w:rsid w:val="00FA017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89.vsd"/><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987</Words>
  <Characters>5630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2</cp:revision>
  <cp:lastPrinted>1900-01-01T00:00:00Z</cp:lastPrinted>
  <dcterms:created xsi:type="dcterms:W3CDTF">2024-05-21T07:48:00Z</dcterms:created>
  <dcterms:modified xsi:type="dcterms:W3CDTF">2024-05-21T07:48:00Z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