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4C97BD" w14:textId="53F9DD2B" w:rsidR="00542C77" w:rsidRDefault="00F84365" w:rsidP="00542C7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ins w:id="0" w:author="Mark Lipford" w:date="2024-05-21T06:44:00Z">
        <w:r>
          <w:rPr>
            <w:b/>
            <w:noProof/>
            <w:sz w:val="24"/>
          </w:rPr>
          <w:t>i</w:t>
        </w:r>
      </w:ins>
      <w:r w:rsidR="00542C77">
        <w:rPr>
          <w:b/>
          <w:noProof/>
          <w:sz w:val="24"/>
        </w:rPr>
        <w:t>3GPP TSG-SA WG6 Meeting #</w:t>
      </w:r>
      <w:r w:rsidR="00D409A1">
        <w:rPr>
          <w:b/>
          <w:noProof/>
          <w:sz w:val="24"/>
        </w:rPr>
        <w:t>6</w:t>
      </w:r>
      <w:r w:rsidR="00706285">
        <w:rPr>
          <w:b/>
          <w:noProof/>
          <w:sz w:val="24"/>
        </w:rPr>
        <w:t>1</w:t>
      </w:r>
      <w:r w:rsidR="00542C77">
        <w:rPr>
          <w:b/>
          <w:noProof/>
          <w:sz w:val="24"/>
        </w:rPr>
        <w:tab/>
        <w:t>S6-2</w:t>
      </w:r>
      <w:r w:rsidR="003B2EA3">
        <w:rPr>
          <w:b/>
          <w:noProof/>
          <w:sz w:val="24"/>
        </w:rPr>
        <w:t>4</w:t>
      </w:r>
      <w:r w:rsidR="00F439B5">
        <w:rPr>
          <w:b/>
          <w:noProof/>
          <w:sz w:val="24"/>
        </w:rPr>
        <w:t>2</w:t>
      </w:r>
      <w:ins w:id="1" w:author="Mark Lipford" w:date="2024-05-20T18:04:00Z">
        <w:r w:rsidR="002D0044">
          <w:rPr>
            <w:b/>
            <w:noProof/>
            <w:sz w:val="24"/>
          </w:rPr>
          <w:t>510</w:t>
        </w:r>
      </w:ins>
      <w:del w:id="2" w:author="Mark Lipford" w:date="2024-05-20T18:04:00Z">
        <w:r w:rsidR="00227C99" w:rsidDel="002D0044">
          <w:rPr>
            <w:b/>
            <w:noProof/>
            <w:sz w:val="24"/>
          </w:rPr>
          <w:delText>025</w:delText>
        </w:r>
      </w:del>
    </w:p>
    <w:p w14:paraId="736619EE" w14:textId="615567D4" w:rsidR="00542C77" w:rsidRDefault="00715A7E" w:rsidP="00542C7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612AB0" w:rsidRPr="00BA51D9">
        <w:rPr>
          <w:b/>
          <w:noProof/>
          <w:sz w:val="24"/>
        </w:rPr>
        <w:t>Jeju</w:t>
      </w:r>
      <w:r>
        <w:rPr>
          <w:b/>
          <w:noProof/>
          <w:sz w:val="24"/>
        </w:rPr>
        <w:fldChar w:fldCharType="end"/>
      </w:r>
      <w:r w:rsidR="00612AB0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separate"/>
      </w:r>
      <w:r w:rsidR="00612AB0" w:rsidRPr="00BA51D9">
        <w:rPr>
          <w:b/>
          <w:noProof/>
          <w:sz w:val="24"/>
        </w:rPr>
        <w:t>Korea (Republic Of)</w:t>
      </w:r>
      <w:r>
        <w:rPr>
          <w:b/>
          <w:noProof/>
          <w:sz w:val="24"/>
        </w:rPr>
        <w:fldChar w:fldCharType="end"/>
      </w:r>
      <w:r w:rsidR="00612AB0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612AB0" w:rsidRPr="00BA51D9">
        <w:rPr>
          <w:b/>
          <w:noProof/>
          <w:sz w:val="24"/>
        </w:rPr>
        <w:t>20th May 2024</w:t>
      </w:r>
      <w:r>
        <w:rPr>
          <w:b/>
          <w:noProof/>
          <w:sz w:val="24"/>
        </w:rPr>
        <w:fldChar w:fldCharType="end"/>
      </w:r>
      <w:r w:rsidR="00612AB0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612AB0" w:rsidRPr="00BA51D9">
        <w:rPr>
          <w:b/>
          <w:noProof/>
          <w:sz w:val="24"/>
        </w:rPr>
        <w:t>24th May 2024</w:t>
      </w:r>
      <w:r>
        <w:rPr>
          <w:b/>
          <w:noProof/>
          <w:sz w:val="24"/>
        </w:rPr>
        <w:fldChar w:fldCharType="end"/>
      </w:r>
      <w:r w:rsidR="00542C77">
        <w:rPr>
          <w:rFonts w:cs="Arial"/>
          <w:b/>
          <w:bCs/>
          <w:sz w:val="22"/>
        </w:rPr>
        <w:tab/>
      </w:r>
      <w:r w:rsidR="00542C77" w:rsidRPr="00954242">
        <w:rPr>
          <w:b/>
          <w:noProof/>
          <w:sz w:val="22"/>
          <w:szCs w:val="22"/>
        </w:rPr>
        <w:t>(revision of S6-2</w:t>
      </w:r>
      <w:r w:rsidR="003B2EA3">
        <w:rPr>
          <w:b/>
          <w:noProof/>
          <w:sz w:val="22"/>
          <w:szCs w:val="22"/>
        </w:rPr>
        <w:t>4</w:t>
      </w:r>
      <w:ins w:id="3" w:author="Mark Lipford" w:date="2024-05-20T18:04:00Z">
        <w:r w:rsidR="002D0044">
          <w:rPr>
            <w:b/>
            <w:noProof/>
            <w:sz w:val="22"/>
            <w:szCs w:val="22"/>
          </w:rPr>
          <w:t>2025</w:t>
        </w:r>
      </w:ins>
      <w:del w:id="4" w:author="Mark Lipford" w:date="2024-05-20T18:04:00Z">
        <w:r w:rsidR="00542C77" w:rsidRPr="00954242" w:rsidDel="002D0044">
          <w:rPr>
            <w:b/>
            <w:noProof/>
            <w:sz w:val="22"/>
            <w:szCs w:val="22"/>
          </w:rPr>
          <w:delText>xxxx</w:delText>
        </w:r>
      </w:del>
      <w:r w:rsidR="00542C77" w:rsidRPr="00954242">
        <w:rPr>
          <w:b/>
          <w:noProof/>
          <w:sz w:val="22"/>
          <w:szCs w:val="22"/>
        </w:rPr>
        <w:t>)</w:t>
      </w:r>
    </w:p>
    <w:p w14:paraId="11C88A41" w14:textId="559B56AF" w:rsidR="001E489F" w:rsidRPr="007861B8" w:rsidRDefault="001E489F" w:rsidP="007861B8">
      <w:pPr>
        <w:pStyle w:val="Header"/>
        <w:widowControl w:val="0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="Arial" w:eastAsia="Batang" w:hAnsi="Arial" w:cs="Arial"/>
          <w:b/>
          <w:noProof/>
          <w:lang w:eastAsia="zh-CN"/>
        </w:rPr>
      </w:pPr>
    </w:p>
    <w:p w14:paraId="05B0D0A8" w14:textId="77777777" w:rsidR="001E489F" w:rsidRPr="006E5DD5" w:rsidRDefault="001E489F" w:rsidP="001E489F">
      <w:pPr>
        <w:pBdr>
          <w:bottom w:val="single" w:sz="4" w:space="1" w:color="auto"/>
        </w:pBdr>
        <w:tabs>
          <w:tab w:val="right" w:pos="9639"/>
        </w:tabs>
        <w:jc w:val="both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6B417959" w14:textId="423D48B3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043565">
        <w:rPr>
          <w:rFonts w:ascii="Arial" w:eastAsia="Batang" w:hAnsi="Arial"/>
          <w:b/>
          <w:sz w:val="24"/>
          <w:szCs w:val="24"/>
          <w:lang w:val="en-US" w:eastAsia="zh-CN"/>
        </w:rPr>
        <w:t>FirstNet</w:t>
      </w:r>
      <w:r w:rsidR="009B1C7D">
        <w:rPr>
          <w:rFonts w:ascii="Arial" w:eastAsia="Batang" w:hAnsi="Arial"/>
          <w:b/>
          <w:sz w:val="24"/>
          <w:szCs w:val="24"/>
          <w:lang w:val="en-US" w:eastAsia="zh-CN"/>
        </w:rPr>
        <w:t>, AT&amp;T, E</w:t>
      </w:r>
      <w:r w:rsidR="00D17A26">
        <w:rPr>
          <w:rFonts w:ascii="Arial" w:eastAsia="Batang" w:hAnsi="Arial"/>
          <w:b/>
          <w:sz w:val="24"/>
          <w:szCs w:val="24"/>
          <w:lang w:val="en-US" w:eastAsia="zh-CN"/>
        </w:rPr>
        <w:t>rilliverkot, Sync Techno Inc., TCCA</w:t>
      </w:r>
      <w:r w:rsidR="007D4E64">
        <w:rPr>
          <w:rFonts w:ascii="Arial" w:eastAsia="Batang" w:hAnsi="Arial"/>
          <w:b/>
          <w:sz w:val="24"/>
          <w:szCs w:val="24"/>
          <w:lang w:val="en-US" w:eastAsia="zh-CN"/>
        </w:rPr>
        <w:t>, Nkom, A.S.</w:t>
      </w:r>
      <w:r w:rsidR="00474CB0">
        <w:rPr>
          <w:rFonts w:ascii="Arial" w:eastAsia="Batang" w:hAnsi="Arial"/>
          <w:b/>
          <w:sz w:val="24"/>
          <w:szCs w:val="24"/>
          <w:lang w:val="en-US" w:eastAsia="zh-CN"/>
        </w:rPr>
        <w:t>T.R.I.D. SA/NV, BDBOS</w:t>
      </w:r>
      <w:r w:rsidR="00987A6D">
        <w:rPr>
          <w:rFonts w:ascii="Arial" w:eastAsia="Batang" w:hAnsi="Arial"/>
          <w:b/>
          <w:sz w:val="24"/>
          <w:szCs w:val="24"/>
          <w:lang w:val="en-US" w:eastAsia="zh-CN"/>
        </w:rPr>
        <w:t>, UK Home Office</w:t>
      </w:r>
      <w:r w:rsidR="00416F44">
        <w:rPr>
          <w:rFonts w:ascii="Arial" w:eastAsia="Batang" w:hAnsi="Arial"/>
          <w:b/>
          <w:sz w:val="24"/>
          <w:szCs w:val="24"/>
          <w:lang w:val="en-US" w:eastAsia="zh-CN"/>
        </w:rPr>
        <w:t>, Motorola Solutions</w:t>
      </w:r>
      <w:ins w:id="5" w:author="Mark Lipford" w:date="2024-05-21T10:41:00Z">
        <w:r w:rsidR="009B474D">
          <w:rPr>
            <w:rFonts w:ascii="Arial" w:eastAsia="Batang" w:hAnsi="Arial"/>
            <w:b/>
            <w:sz w:val="24"/>
            <w:szCs w:val="24"/>
            <w:lang w:val="en-US" w:eastAsia="zh-CN"/>
          </w:rPr>
          <w:t>, Netherlands Police</w:t>
        </w:r>
      </w:ins>
      <w:ins w:id="6" w:author="Mark Lipford" w:date="2024-05-21T10:04:00Z" w16du:dateUtc="2024-05-21T07:04:00Z">
        <w:r w:rsidR="00715A7E">
          <w:rPr>
            <w:rFonts w:ascii="Arial" w:eastAsia="Batang" w:hAnsi="Arial"/>
            <w:b/>
            <w:sz w:val="24"/>
            <w:szCs w:val="24"/>
            <w:lang w:val="en-US" w:eastAsia="zh-CN"/>
          </w:rPr>
          <w:t>, Ericsson</w:t>
        </w:r>
      </w:ins>
    </w:p>
    <w:p w14:paraId="49D92DA3" w14:textId="39BE2D7D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  <w:t xml:space="preserve">New WID on </w:t>
      </w:r>
      <w:r w:rsidR="002E2416">
        <w:rPr>
          <w:rFonts w:ascii="Arial" w:eastAsia="Batang" w:hAnsi="Arial" w:cs="Arial"/>
          <w:b/>
          <w:sz w:val="24"/>
          <w:szCs w:val="24"/>
          <w:lang w:eastAsia="zh-CN"/>
        </w:rPr>
        <w:t>MC services support on IOP mode of operation</w:t>
      </w:r>
      <w:r w:rsidR="001312AD">
        <w:rPr>
          <w:rFonts w:ascii="Arial" w:eastAsia="Batang" w:hAnsi="Arial" w:cs="Arial"/>
          <w:b/>
          <w:sz w:val="24"/>
          <w:szCs w:val="24"/>
          <w:lang w:eastAsia="zh-CN"/>
        </w:rPr>
        <w:t xml:space="preserve"> for 5G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</w:p>
    <w:p w14:paraId="66ACF610" w14:textId="77777777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1468BC60" w14:textId="44EE3B34" w:rsidR="001E489F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BC61DB">
        <w:rPr>
          <w:rFonts w:ascii="Arial" w:eastAsia="Batang" w:hAnsi="Arial"/>
          <w:b/>
          <w:sz w:val="24"/>
          <w:szCs w:val="24"/>
          <w:lang w:val="en-US" w:eastAsia="zh-CN"/>
        </w:rPr>
        <w:t>10</w:t>
      </w:r>
    </w:p>
    <w:p w14:paraId="110F6C52" w14:textId="77777777" w:rsidR="001E489F" w:rsidRPr="006C2E80" w:rsidRDefault="001E489F" w:rsidP="001E489F">
      <w:pPr>
        <w:rPr>
          <w:rFonts w:eastAsia="Batang"/>
          <w:lang w:val="en-US" w:eastAsia="zh-CN"/>
        </w:rPr>
      </w:pPr>
    </w:p>
    <w:p w14:paraId="17BB372B" w14:textId="77777777" w:rsidR="001E489F" w:rsidRPr="00BC642A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jc w:val="center"/>
        <w:textAlignment w:val="baseline"/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3GPP™ Work Item Description</w:t>
      </w:r>
    </w:p>
    <w:p w14:paraId="04403B00" w14:textId="77777777" w:rsidR="001E489F" w:rsidRDefault="001E489F" w:rsidP="001E489F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Pr="00ED7A5B">
        <w:rPr>
          <w:rFonts w:cs="Arial"/>
          <w:noProof/>
        </w:rPr>
        <w:t xml:space="preserve">can be found at </w:t>
      </w:r>
      <w:hyperlink r:id="rId8" w:history="1">
        <w:r w:rsidRPr="00E75C72">
          <w:rPr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9" w:history="1">
        <w:r w:rsidRPr="00BC642A">
          <w:t>3GPP Working Procedures</w:t>
        </w:r>
      </w:hyperlink>
      <w:r>
        <w:t>, article 39 and the TSG W</w:t>
      </w:r>
      <w:r w:rsidRPr="00AD0751">
        <w:t xml:space="preserve">orking </w:t>
      </w:r>
      <w:r>
        <w:t>M</w:t>
      </w:r>
      <w:r w:rsidRPr="00AD0751">
        <w:t>ethods</w:t>
      </w:r>
      <w:r>
        <w:t xml:space="preserve"> in </w:t>
      </w:r>
      <w:hyperlink r:id="rId10" w:history="1">
        <w:r w:rsidRPr="00BC642A">
          <w:t>3GPP TR 21.900</w:t>
        </w:r>
      </w:hyperlink>
    </w:p>
    <w:p w14:paraId="2F242254" w14:textId="7797F149" w:rsidR="001E489F" w:rsidRPr="00430AD5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Arial"/>
          <w:color w:val="auto"/>
          <w:sz w:val="36"/>
          <w:szCs w:val="36"/>
          <w:lang w:eastAsia="ja-JP"/>
        </w:rPr>
      </w:pPr>
      <w:r w:rsidRPr="00430AD5">
        <w:rPr>
          <w:rFonts w:ascii="Arial" w:eastAsia="Times New Roman" w:hAnsi="Arial" w:cs="Arial"/>
          <w:color w:val="auto"/>
          <w:sz w:val="36"/>
          <w:szCs w:val="36"/>
          <w:lang w:eastAsia="ja-JP"/>
        </w:rPr>
        <w:t>Title:</w:t>
      </w:r>
      <w:r w:rsidR="00430AD5" w:rsidRPr="00430AD5">
        <w:rPr>
          <w:rFonts w:ascii="Arial" w:eastAsia="Times New Roman" w:hAnsi="Arial" w:cs="Arial"/>
          <w:color w:val="auto"/>
          <w:sz w:val="36"/>
          <w:szCs w:val="36"/>
          <w:lang w:eastAsia="ja-JP"/>
        </w:rPr>
        <w:t xml:space="preserve"> </w:t>
      </w:r>
      <w:r w:rsidR="00430AD5" w:rsidRPr="00430AD5">
        <w:rPr>
          <w:rFonts w:ascii="Arial" w:hAnsi="Arial" w:cs="Arial"/>
          <w:sz w:val="36"/>
          <w:szCs w:val="36"/>
        </w:rPr>
        <w:t>MC services support on IOPS mode of operation for 5G</w:t>
      </w:r>
      <w:r w:rsidRPr="00430AD5">
        <w:rPr>
          <w:rFonts w:ascii="Arial" w:eastAsia="Times New Roman" w:hAnsi="Arial" w:cs="Arial"/>
          <w:color w:val="auto"/>
          <w:sz w:val="36"/>
          <w:szCs w:val="36"/>
          <w:lang w:eastAsia="ja-JP"/>
        </w:rPr>
        <w:tab/>
      </w:r>
    </w:p>
    <w:p w14:paraId="1845B441" w14:textId="20DF7895" w:rsidR="001E489F" w:rsidRPr="00BA3A53" w:rsidRDefault="001E489F" w:rsidP="001E489F">
      <w:pPr>
        <w:pStyle w:val="Guidance"/>
      </w:pPr>
    </w:p>
    <w:p w14:paraId="4520DCE2" w14:textId="76852720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Acronym:</w:t>
      </w:r>
      <w:r w:rsidR="00F32EEE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 </w:t>
      </w:r>
      <w:r w:rsidR="0025297D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5</w:t>
      </w:r>
      <w:r w:rsidR="008B1D2A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G</w:t>
      </w:r>
      <w:r w:rsidR="00F32EEE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IOPS</w:t>
      </w:r>
    </w:p>
    <w:p w14:paraId="18C69795" w14:textId="5E89F4BD" w:rsidR="001E489F" w:rsidRDefault="001E489F" w:rsidP="001E489F">
      <w:pPr>
        <w:pStyle w:val="Guidance"/>
      </w:pPr>
    </w:p>
    <w:p w14:paraId="15B1DB90" w14:textId="77777777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Unique identifier: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</w:p>
    <w:p w14:paraId="6340F223" w14:textId="50004235" w:rsidR="001E489F" w:rsidRDefault="001E489F" w:rsidP="001E489F">
      <w:pPr>
        <w:pStyle w:val="Guidance"/>
      </w:pPr>
      <w:r>
        <w:t xml:space="preserve"> </w:t>
      </w:r>
    </w:p>
    <w:p w14:paraId="4D9605DA" w14:textId="02B5B049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Potential target Release: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  <w:t>Rel-</w:t>
      </w:r>
      <w:r w:rsidR="00F32EEE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19</w:t>
      </w:r>
    </w:p>
    <w:p w14:paraId="6042014B" w14:textId="1AAD2795" w:rsidR="001E489F" w:rsidRPr="00E14BA1" w:rsidRDefault="001E489F" w:rsidP="00E14BA1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1</w:t>
      </w:r>
      <w:r w:rsidRPr="007861B8">
        <w:rPr>
          <w:b w:val="0"/>
          <w:sz w:val="36"/>
          <w:lang w:eastAsia="ja-JP"/>
        </w:rP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1E489F" w14:paraId="56BD4D38" w14:textId="77777777" w:rsidTr="005875D6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F388ADD" w14:textId="77777777" w:rsidR="001E489F" w:rsidRDefault="001E489F" w:rsidP="005875D6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7341A5A" w14:textId="77777777" w:rsidR="001E489F" w:rsidRDefault="001E489F" w:rsidP="005875D6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44E3AEE9" w14:textId="77777777" w:rsidR="001E489F" w:rsidRDefault="001E489F" w:rsidP="005875D6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6DB9EDAB" w14:textId="77777777" w:rsidR="001E489F" w:rsidRDefault="001E489F" w:rsidP="005875D6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10DFAED6" w14:textId="77777777" w:rsidR="001E489F" w:rsidRDefault="001E489F" w:rsidP="005875D6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70430901" w14:textId="77777777" w:rsidR="001E489F" w:rsidRDefault="001E489F" w:rsidP="005875D6">
            <w:pPr>
              <w:pStyle w:val="TAH"/>
            </w:pPr>
            <w:r>
              <w:t>Others (specify)</w:t>
            </w:r>
          </w:p>
        </w:tc>
      </w:tr>
      <w:tr w:rsidR="001E489F" w14:paraId="2388ADC1" w14:textId="77777777" w:rsidTr="005875D6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37483FE0" w14:textId="77777777" w:rsidR="001E489F" w:rsidRDefault="001E489F" w:rsidP="005875D6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9C748BE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D3E8F18" w14:textId="7B3FF2BB" w:rsidR="001E489F" w:rsidRDefault="00F32EEE" w:rsidP="005875D6">
            <w:pPr>
              <w:pStyle w:val="TAC"/>
            </w:pPr>
            <w: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04045F0B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6BEDBE0" w14:textId="5F4FF4A1" w:rsidR="001E489F" w:rsidRDefault="00F32EEE" w:rsidP="005875D6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5305E0AA" w14:textId="77777777" w:rsidR="001E489F" w:rsidRDefault="001E489F" w:rsidP="005875D6">
            <w:pPr>
              <w:pStyle w:val="TAC"/>
            </w:pPr>
          </w:p>
        </w:tc>
      </w:tr>
      <w:tr w:rsidR="001E489F" w14:paraId="624C6FF5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4D7E9057" w14:textId="77777777" w:rsidR="001E489F" w:rsidRDefault="001E489F" w:rsidP="005875D6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0B744189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</w:tcPr>
          <w:p w14:paraId="0602D5C7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5CFDED4" w14:textId="1968B8B4" w:rsidR="001E489F" w:rsidRDefault="00F32EEE" w:rsidP="005875D6">
            <w:pPr>
              <w:pStyle w:val="TAC"/>
            </w:pPr>
            <w:r>
              <w:t>X</w:t>
            </w:r>
          </w:p>
        </w:tc>
        <w:tc>
          <w:tcPr>
            <w:tcW w:w="851" w:type="dxa"/>
          </w:tcPr>
          <w:p w14:paraId="02A432F3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70435623" w14:textId="77777777" w:rsidR="001E489F" w:rsidRDefault="001E489F" w:rsidP="005875D6">
            <w:pPr>
              <w:pStyle w:val="TAC"/>
            </w:pPr>
          </w:p>
        </w:tc>
      </w:tr>
      <w:tr w:rsidR="001E489F" w14:paraId="552F1957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296FE27F" w14:textId="77777777" w:rsidR="001E489F" w:rsidRDefault="001E489F" w:rsidP="005875D6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4450E978" w14:textId="045991ED" w:rsidR="001E489F" w:rsidRDefault="00F32EEE" w:rsidP="005875D6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6F19776F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F07CB2B" w14:textId="213B8CD7" w:rsidR="001E489F" w:rsidRDefault="001E489F" w:rsidP="005875D6">
            <w:pPr>
              <w:pStyle w:val="TAC"/>
            </w:pPr>
          </w:p>
        </w:tc>
        <w:tc>
          <w:tcPr>
            <w:tcW w:w="851" w:type="dxa"/>
          </w:tcPr>
          <w:p w14:paraId="290A158D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02E98F67" w14:textId="77777777" w:rsidR="001E489F" w:rsidRDefault="001E489F" w:rsidP="005875D6">
            <w:pPr>
              <w:pStyle w:val="TAC"/>
            </w:pPr>
          </w:p>
        </w:tc>
      </w:tr>
    </w:tbl>
    <w:p w14:paraId="0AEBFDEC" w14:textId="77777777" w:rsidR="001E489F" w:rsidRPr="006C2E80" w:rsidRDefault="001E489F" w:rsidP="001E489F"/>
    <w:p w14:paraId="1A78ECA7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2</w:t>
      </w:r>
      <w:r w:rsidRPr="007861B8">
        <w:rPr>
          <w:b w:val="0"/>
          <w:sz w:val="36"/>
          <w:lang w:eastAsia="ja-JP"/>
        </w:rPr>
        <w:tab/>
        <w:t>Classification of the Work Item and linked work items</w:t>
      </w:r>
    </w:p>
    <w:p w14:paraId="2C1B72B3" w14:textId="77777777" w:rsidR="001E489F" w:rsidRPr="007861B8" w:rsidRDefault="001E489F" w:rsidP="007861B8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2.1</w:t>
      </w:r>
      <w:r w:rsidRPr="007861B8">
        <w:rPr>
          <w:b w:val="0"/>
          <w:sz w:val="32"/>
          <w:lang w:eastAsia="ja-JP"/>
        </w:rPr>
        <w:tab/>
        <w:t>Primary classification</w:t>
      </w:r>
    </w:p>
    <w:p w14:paraId="340C0110" w14:textId="77777777" w:rsidR="001E489F" w:rsidRDefault="001E489F" w:rsidP="001E489F">
      <w:pPr>
        <w:pStyle w:val="Heading3"/>
      </w:pPr>
      <w:r w:rsidRPr="00A36378">
        <w:t>This work item is a …</w:t>
      </w:r>
    </w:p>
    <w:p w14:paraId="239EFFC4" w14:textId="77777777" w:rsidR="000D0FA1" w:rsidRPr="00C278EB" w:rsidRDefault="000D0FA1" w:rsidP="00C278EB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7861B8" w14:paraId="2F643D0D" w14:textId="77777777" w:rsidTr="005875D6">
        <w:trPr>
          <w:cantSplit/>
          <w:jc w:val="center"/>
        </w:trPr>
        <w:tc>
          <w:tcPr>
            <w:tcW w:w="452" w:type="dxa"/>
          </w:tcPr>
          <w:p w14:paraId="24027F1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0ED22864" w14:textId="40716C1E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7861B8" w14:paraId="1C6330D2" w14:textId="77777777" w:rsidTr="005875D6">
        <w:trPr>
          <w:cantSplit/>
          <w:jc w:val="center"/>
        </w:trPr>
        <w:tc>
          <w:tcPr>
            <w:tcW w:w="452" w:type="dxa"/>
          </w:tcPr>
          <w:p w14:paraId="3386E275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8AA67F6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 w:rsidR="007861B8" w14:paraId="07A6662E" w14:textId="77777777" w:rsidTr="005875D6">
        <w:trPr>
          <w:cantSplit/>
          <w:jc w:val="center"/>
        </w:trPr>
        <w:tc>
          <w:tcPr>
            <w:tcW w:w="452" w:type="dxa"/>
          </w:tcPr>
          <w:p w14:paraId="2454A3B6" w14:textId="6182A0AA" w:rsidR="007861B8" w:rsidRDefault="00F32EEE" w:rsidP="005875D6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5E19322A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 w:rsidR="007861B8" w14:paraId="3FA3CD8A" w14:textId="77777777" w:rsidTr="005875D6">
        <w:trPr>
          <w:cantSplit/>
          <w:jc w:val="center"/>
        </w:trPr>
        <w:tc>
          <w:tcPr>
            <w:tcW w:w="452" w:type="dxa"/>
          </w:tcPr>
          <w:p w14:paraId="15AA9BED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D2C82D4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 w:rsidR="007861B8" w14:paraId="24494143" w14:textId="77777777" w:rsidTr="005875D6">
        <w:trPr>
          <w:cantSplit/>
          <w:jc w:val="center"/>
        </w:trPr>
        <w:tc>
          <w:tcPr>
            <w:tcW w:w="452" w:type="dxa"/>
          </w:tcPr>
          <w:p w14:paraId="0A110EC3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B700A55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Other</w:t>
            </w:r>
            <w:r>
              <w:rPr>
                <w:b w:val="0"/>
                <w:bCs/>
                <w:color w:val="auto"/>
                <w:sz w:val="20"/>
              </w:rPr>
              <w:t>*</w:t>
            </w:r>
          </w:p>
        </w:tc>
      </w:tr>
    </w:tbl>
    <w:p w14:paraId="29596DC6" w14:textId="5A4D976F" w:rsidR="007861B8" w:rsidRDefault="007861B8" w:rsidP="007861B8">
      <w:pPr>
        <w:ind w:right="-99"/>
        <w:rPr>
          <w:b/>
        </w:rPr>
      </w:pPr>
      <w:r>
        <w:rPr>
          <w:b/>
        </w:rPr>
        <w:t xml:space="preserve">* Other = </w:t>
      </w:r>
      <w:r w:rsidR="00B63284">
        <w:rPr>
          <w:b/>
        </w:rPr>
        <w:t xml:space="preserve">e.g. </w:t>
      </w:r>
      <w:r>
        <w:rPr>
          <w:b/>
        </w:rPr>
        <w:t>testing</w:t>
      </w:r>
    </w:p>
    <w:p w14:paraId="4028CBD7" w14:textId="77777777" w:rsidR="001E489F" w:rsidRDefault="001E489F" w:rsidP="001E489F">
      <w:pPr>
        <w:ind w:right="-99"/>
        <w:rPr>
          <w:b/>
        </w:rPr>
      </w:pPr>
    </w:p>
    <w:p w14:paraId="7820CC98" w14:textId="77777777" w:rsidR="001E489F" w:rsidRPr="007861B8" w:rsidRDefault="001E489F" w:rsidP="007861B8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2.2</w:t>
      </w:r>
      <w:r w:rsidRPr="007861B8">
        <w:rPr>
          <w:b w:val="0"/>
          <w:sz w:val="32"/>
          <w:lang w:eastAsia="ja-JP"/>
        </w:rPr>
        <w:tab/>
        <w:t>Parent Work Item</w:t>
      </w:r>
    </w:p>
    <w:p w14:paraId="01FCF867" w14:textId="77777777" w:rsidR="00E72B6B" w:rsidRDefault="00E72B6B" w:rsidP="001E489F"/>
    <w:p w14:paraId="223A3492" w14:textId="7E2F91E5" w:rsidR="001E489F" w:rsidRPr="009A6092" w:rsidRDefault="001E489F" w:rsidP="001E489F">
      <w:r>
        <w:t xml:space="preserve">For a brand-new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1E489F" w14:paraId="3C7FF478" w14:textId="77777777" w:rsidTr="005875D6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2DFF76DE" w14:textId="77777777" w:rsidR="001E489F" w:rsidRDefault="001E489F" w:rsidP="005875D6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1E489F" w14:paraId="747C89BC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3D286EC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0E8ED1B9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8104C59" w14:textId="77777777" w:rsidR="001E489F" w:rsidRDefault="001E489F" w:rsidP="005875D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444DB744" w14:textId="77777777" w:rsidR="001E489F" w:rsidRDefault="001E489F" w:rsidP="005875D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1E489F" w14:paraId="1326EDDC" w14:textId="77777777" w:rsidTr="005875D6">
        <w:trPr>
          <w:cantSplit/>
          <w:jc w:val="center"/>
        </w:trPr>
        <w:tc>
          <w:tcPr>
            <w:tcW w:w="1101" w:type="dxa"/>
          </w:tcPr>
          <w:p w14:paraId="68BCEFEC" w14:textId="77777777" w:rsidR="001E489F" w:rsidRDefault="001E489F" w:rsidP="005875D6">
            <w:pPr>
              <w:pStyle w:val="TAL"/>
            </w:pPr>
          </w:p>
        </w:tc>
        <w:tc>
          <w:tcPr>
            <w:tcW w:w="1101" w:type="dxa"/>
          </w:tcPr>
          <w:p w14:paraId="334D300A" w14:textId="77777777" w:rsidR="001E489F" w:rsidRDefault="001E489F" w:rsidP="005875D6">
            <w:pPr>
              <w:pStyle w:val="TAL"/>
            </w:pPr>
          </w:p>
        </w:tc>
        <w:tc>
          <w:tcPr>
            <w:tcW w:w="1101" w:type="dxa"/>
          </w:tcPr>
          <w:p w14:paraId="3338BA6A" w14:textId="77777777" w:rsidR="001E489F" w:rsidRDefault="001E489F" w:rsidP="005875D6">
            <w:pPr>
              <w:pStyle w:val="TAL"/>
            </w:pPr>
          </w:p>
        </w:tc>
        <w:tc>
          <w:tcPr>
            <w:tcW w:w="6010" w:type="dxa"/>
          </w:tcPr>
          <w:p w14:paraId="225432A0" w14:textId="56CBCDC8" w:rsidR="001E489F" w:rsidRPr="00251D80" w:rsidRDefault="00457BCF" w:rsidP="005875D6">
            <w:pPr>
              <w:pStyle w:val="TAL"/>
            </w:pPr>
            <w:r>
              <w:t>N/A</w:t>
            </w:r>
          </w:p>
        </w:tc>
      </w:tr>
    </w:tbl>
    <w:p w14:paraId="577FBA35" w14:textId="77777777" w:rsidR="001E489F" w:rsidRDefault="001E489F" w:rsidP="001E489F"/>
    <w:p w14:paraId="5A176050" w14:textId="77777777" w:rsidR="001E489F" w:rsidRPr="007861B8" w:rsidRDefault="001E489F" w:rsidP="007861B8">
      <w:pPr>
        <w:pStyle w:val="Heading3"/>
        <w:keepLines/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  <w:rPr>
          <w:rFonts w:ascii="Arial" w:hAnsi="Arial"/>
          <w:sz w:val="28"/>
          <w:lang w:eastAsia="ja-JP"/>
        </w:rPr>
      </w:pPr>
      <w:r w:rsidRPr="007861B8">
        <w:rPr>
          <w:rFonts w:ascii="Arial" w:hAnsi="Arial"/>
          <w:sz w:val="28"/>
          <w:lang w:eastAsia="ja-JP"/>
        </w:rPr>
        <w:t>2.3</w:t>
      </w:r>
      <w:r w:rsidRPr="007861B8">
        <w:rPr>
          <w:rFonts w:ascii="Arial" w:hAnsi="Arial"/>
          <w:sz w:val="28"/>
          <w:lang w:eastAsia="ja-JP"/>
        </w:rPr>
        <w:tab/>
        <w:t>Other related Work Items and dependencies</w:t>
      </w:r>
    </w:p>
    <w:p w14:paraId="4DD6CDD4" w14:textId="3563295B" w:rsidR="001E489F" w:rsidRPr="006C2E80" w:rsidRDefault="00E5048B" w:rsidP="001E489F">
      <w:pPr>
        <w:pStyle w:val="Guidance"/>
      </w:pPr>
      <w: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1E489F" w14:paraId="41F645CA" w14:textId="77777777" w:rsidTr="005875D6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44A32604" w14:textId="77777777" w:rsidR="001E489F" w:rsidRDefault="001E489F" w:rsidP="005875D6">
            <w:pPr>
              <w:pStyle w:val="TAH"/>
            </w:pPr>
            <w:r w:rsidRPr="00E92452">
              <w:t>Other related Work</w:t>
            </w:r>
            <w:r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1E489F" w14:paraId="73374411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FE02429" w14:textId="77777777" w:rsidR="001E489F" w:rsidRDefault="001E489F" w:rsidP="005875D6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74D80133" w14:textId="77777777" w:rsidR="001E489F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1DB2E63C" w14:textId="77777777" w:rsidR="001E489F" w:rsidRDefault="001E489F" w:rsidP="005875D6">
            <w:pPr>
              <w:pStyle w:val="TAH"/>
            </w:pPr>
            <w:r>
              <w:t>Nature of relationship</w:t>
            </w:r>
          </w:p>
        </w:tc>
      </w:tr>
      <w:tr w:rsidR="001E489F" w14:paraId="0B66CC3F" w14:textId="77777777" w:rsidTr="005875D6">
        <w:trPr>
          <w:cantSplit/>
          <w:jc w:val="center"/>
        </w:trPr>
        <w:tc>
          <w:tcPr>
            <w:tcW w:w="1101" w:type="dxa"/>
          </w:tcPr>
          <w:p w14:paraId="2A3B29D4" w14:textId="17A4CB80" w:rsidR="001E489F" w:rsidRDefault="00457BCF" w:rsidP="005875D6">
            <w:pPr>
              <w:pStyle w:val="TAL"/>
            </w:pPr>
            <w:r>
              <w:t>840038</w:t>
            </w:r>
          </w:p>
        </w:tc>
        <w:tc>
          <w:tcPr>
            <w:tcW w:w="3326" w:type="dxa"/>
          </w:tcPr>
          <w:p w14:paraId="3AC061FD" w14:textId="235946BD" w:rsidR="001E489F" w:rsidRDefault="00EF72FF" w:rsidP="005875D6">
            <w:pPr>
              <w:pStyle w:val="TAL"/>
            </w:pPr>
            <w:r>
              <w:t>MC services support on IOPS mode of operation</w:t>
            </w:r>
          </w:p>
        </w:tc>
        <w:tc>
          <w:tcPr>
            <w:tcW w:w="5099" w:type="dxa"/>
          </w:tcPr>
          <w:p w14:paraId="017BF4B1" w14:textId="100520CD" w:rsidR="001E489F" w:rsidRPr="00251D80" w:rsidRDefault="00EF72FF" w:rsidP="005875D6">
            <w:pPr>
              <w:pStyle w:val="Guidance"/>
            </w:pPr>
            <w:r>
              <w:t>LTE support for IOPS in Rel-17</w:t>
            </w:r>
          </w:p>
        </w:tc>
      </w:tr>
    </w:tbl>
    <w:p w14:paraId="01B64B3B" w14:textId="77777777" w:rsidR="001E489F" w:rsidRDefault="001E489F" w:rsidP="001E489F">
      <w:pPr>
        <w:pStyle w:val="FP"/>
      </w:pPr>
    </w:p>
    <w:p w14:paraId="4970DA35" w14:textId="6627CE16" w:rsidR="001E489F" w:rsidRPr="006C2E80" w:rsidRDefault="001E489F" w:rsidP="001E489F">
      <w:pPr>
        <w:rPr>
          <w:b/>
          <w:bCs/>
        </w:rPr>
      </w:pPr>
      <w:r w:rsidRPr="006C2E80">
        <w:rPr>
          <w:b/>
          <w:bCs/>
        </w:rPr>
        <w:t>Dependency on non-3GPP (draft) specification:</w:t>
      </w:r>
      <w:r w:rsidR="000D0FA1">
        <w:rPr>
          <w:b/>
          <w:bCs/>
        </w:rPr>
        <w:t xml:space="preserve"> none</w:t>
      </w:r>
    </w:p>
    <w:p w14:paraId="096FF532" w14:textId="201A0CD8" w:rsidR="001E489F" w:rsidRPr="006C2E80" w:rsidRDefault="001E489F" w:rsidP="001E489F">
      <w:pPr>
        <w:pStyle w:val="Guidance"/>
      </w:pPr>
    </w:p>
    <w:p w14:paraId="271E2800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3</w:t>
      </w:r>
      <w:r w:rsidRPr="007861B8">
        <w:rPr>
          <w:b w:val="0"/>
          <w:sz w:val="36"/>
          <w:lang w:eastAsia="ja-JP"/>
        </w:rPr>
        <w:tab/>
        <w:t>Justification</w:t>
      </w:r>
    </w:p>
    <w:p w14:paraId="7038ADAA" w14:textId="292CE17C" w:rsidR="00F530AC" w:rsidRDefault="00F530AC" w:rsidP="00EF1E94">
      <w:r w:rsidRPr="007A5BF0">
        <w:t>In Release 17</w:t>
      </w:r>
      <w:r w:rsidR="00DA2CF6" w:rsidRPr="007A5BF0">
        <w:t>,</w:t>
      </w:r>
      <w:r w:rsidRPr="007A5BF0">
        <w:t xml:space="preserve"> </w:t>
      </w:r>
      <w:r w:rsidR="00E76D5C" w:rsidRPr="007A5BF0">
        <w:t>SA6 completed work on IOPS over LTE in TS 23.180.</w:t>
      </w:r>
      <w:r w:rsidR="00942822" w:rsidRPr="007A5BF0">
        <w:t xml:space="preserve">  </w:t>
      </w:r>
      <w:r w:rsidR="00FA5337" w:rsidRPr="007A5BF0">
        <w:t>With the continued deployment of 5G, and with</w:t>
      </w:r>
      <w:r w:rsidR="00FA5337">
        <w:t xml:space="preserve"> mission critical services over 5G</w:t>
      </w:r>
      <w:r w:rsidR="003C577B">
        <w:t>,</w:t>
      </w:r>
      <w:r w:rsidR="00FA5337">
        <w:t xml:space="preserve"> we now need to expand </w:t>
      </w:r>
      <w:r w:rsidR="007A5BF0">
        <w:t>IOPS to include support over 5G systems.</w:t>
      </w:r>
    </w:p>
    <w:p w14:paraId="5FCF7A27" w14:textId="77777777" w:rsidR="00C23C0A" w:rsidRDefault="00C23C0A" w:rsidP="00EF1E94"/>
    <w:p w14:paraId="6476B9C7" w14:textId="37E3DC23" w:rsidR="00A56B2D" w:rsidRDefault="000C6D45" w:rsidP="00EF1E94">
      <w:r>
        <w:t>As presented in the initial work item (840038)</w:t>
      </w:r>
      <w:r w:rsidR="00AD3954">
        <w:t>, both</w:t>
      </w:r>
      <w:r w:rsidR="00EF1E94" w:rsidRPr="00436AFE">
        <w:t xml:space="preserve"> 3GPP TS 22.179 and 3GPP TS 22.280 specif</w:t>
      </w:r>
      <w:r w:rsidR="001F27B2">
        <w:t>y</w:t>
      </w:r>
      <w:r w:rsidR="00EF1E94" w:rsidRPr="00436AFE">
        <w:t xml:space="preserve"> requirements on availability of the mission critical (MC) services. This includes several resilient related requirements on different access options.</w:t>
      </w:r>
      <w:r w:rsidR="00B33CF5">
        <w:t xml:space="preserve">  </w:t>
      </w:r>
      <w:r w:rsidR="007C1CBC">
        <w:t xml:space="preserve">3GPP SA1 </w:t>
      </w:r>
      <w:r w:rsidR="00C96370">
        <w:t>has completed work in TS 22.346 on the requirements for IOPS over LTE</w:t>
      </w:r>
      <w:r w:rsidR="00E67DB8">
        <w:t xml:space="preserve">. </w:t>
      </w:r>
      <w:r w:rsidR="007B2BF3">
        <w:t xml:space="preserve"> </w:t>
      </w:r>
      <w:r w:rsidR="00D11161">
        <w:t xml:space="preserve">3GPP SA1 has also indicated in section 8.2 of 3GPP TS 22.261 that the 5G system shall be able to </w:t>
      </w:r>
      <w:r w:rsidR="00D11161" w:rsidRPr="00846DE5">
        <w:t>provide temporary service for authorized users withou</w:t>
      </w:r>
      <w:r w:rsidR="00D11161" w:rsidRPr="00FF3908">
        <w:t>t access to their home network (</w:t>
      </w:r>
      <w:r w:rsidR="00D11161">
        <w:t>e.g.</w:t>
      </w:r>
      <w:r w:rsidR="00D11161" w:rsidRPr="00FF3908">
        <w:t xml:space="preserve"> IOPS, mission critical services).</w:t>
      </w:r>
      <w:r w:rsidR="00D11161">
        <w:t xml:space="preserve">  </w:t>
      </w:r>
      <w:r w:rsidR="003E2A4E">
        <w:t>For</w:t>
      </w:r>
      <w:r w:rsidR="007B2BF3">
        <w:t xml:space="preserve"> this work</w:t>
      </w:r>
      <w:r w:rsidR="00424AA5">
        <w:t>,</w:t>
      </w:r>
      <w:r w:rsidR="004072B3">
        <w:t xml:space="preserve"> 3GPP SA6 should focus on matching the existing 4G IOPS </w:t>
      </w:r>
      <w:r w:rsidR="008F1F2A">
        <w:t xml:space="preserve">capabilities </w:t>
      </w:r>
      <w:r w:rsidR="004072B3">
        <w:t>and reuse the</w:t>
      </w:r>
      <w:r w:rsidR="001D0FA7">
        <w:t xml:space="preserve"> 3GPP SA1 requirements referenced here.</w:t>
      </w:r>
    </w:p>
    <w:p w14:paraId="66A1D4C1" w14:textId="77777777" w:rsidR="00A56B2D" w:rsidRDefault="00A56B2D" w:rsidP="00EF1E94"/>
    <w:p w14:paraId="3CE161D8" w14:textId="026217DB" w:rsidR="00EF1E94" w:rsidRDefault="00E67DB8" w:rsidP="00EF1E94">
      <w:r>
        <w:t>3</w:t>
      </w:r>
      <w:r w:rsidR="00B33CF5">
        <w:t xml:space="preserve">GPP </w:t>
      </w:r>
      <w:r w:rsidR="005E616E">
        <w:t xml:space="preserve">SA6 </w:t>
      </w:r>
      <w:r w:rsidR="00B33CF5">
        <w:t xml:space="preserve">has completed </w:t>
      </w:r>
      <w:r w:rsidR="00897C80">
        <w:t>a detailed study in 3GPP TR23.778 which has several good use cases</w:t>
      </w:r>
      <w:r w:rsidR="00D11161">
        <w:t xml:space="preserve"> and ideas that can be adapted to the 5G system, and the </w:t>
      </w:r>
      <w:r w:rsidR="00B33CF5">
        <w:t xml:space="preserve">work in </w:t>
      </w:r>
      <w:r w:rsidR="00DE5027">
        <w:t xml:space="preserve">TS 23.401 Annex K that provides an informative view of IOPS </w:t>
      </w:r>
      <w:r w:rsidR="007C1CBC">
        <w:t>arch</w:t>
      </w:r>
      <w:r w:rsidR="002713C4">
        <w:t>it</w:t>
      </w:r>
      <w:r w:rsidR="007C1CBC">
        <w:t xml:space="preserve">ecture </w:t>
      </w:r>
      <w:r w:rsidR="00DE5027">
        <w:t>over LTE</w:t>
      </w:r>
      <w:r w:rsidR="00FD1C02">
        <w:t xml:space="preserve">.  </w:t>
      </w:r>
    </w:p>
    <w:p w14:paraId="2B7095D8" w14:textId="77777777" w:rsidR="00A96A3F" w:rsidRDefault="00A96A3F" w:rsidP="00EF1E94"/>
    <w:p w14:paraId="2D735E28" w14:textId="6A332C4E" w:rsidR="00EF1E94" w:rsidRDefault="00EF1E94" w:rsidP="00EF1E94">
      <w:r w:rsidRPr="004628BE">
        <w:t>For the case of a backhaul failure</w:t>
      </w:r>
      <w:r w:rsidR="00DA2CF6">
        <w:t>,</w:t>
      </w:r>
      <w:r w:rsidRPr="004628BE">
        <w:t xml:space="preserve"> MC services shall be supported based on the availability of an Isolated </w:t>
      </w:r>
      <w:r w:rsidR="004628BE" w:rsidRPr="004628BE">
        <w:t>5G</w:t>
      </w:r>
      <w:r w:rsidRPr="004628BE">
        <w:t xml:space="preserve"> operations for Public Safety (</w:t>
      </w:r>
      <w:r w:rsidR="00BE572F">
        <w:t>5G</w:t>
      </w:r>
      <w:r w:rsidRPr="004628BE">
        <w:t xml:space="preserve">IOPS) system. During the </w:t>
      </w:r>
      <w:r w:rsidR="008B1D2A">
        <w:t>5G</w:t>
      </w:r>
      <w:r w:rsidRPr="004628BE">
        <w:t xml:space="preserve">IOPS mode of operation, the </w:t>
      </w:r>
      <w:r w:rsidR="0070066D">
        <w:t>5G</w:t>
      </w:r>
      <w:r w:rsidRPr="004628BE">
        <w:t>IOPS system shall provide local connectivity to public safety users under the coverage of the radio base station(s) forming the IOPS system.</w:t>
      </w:r>
    </w:p>
    <w:p w14:paraId="19470E5A" w14:textId="77777777" w:rsidR="00CC54C6" w:rsidRDefault="00CC54C6" w:rsidP="00EF1E94"/>
    <w:p w14:paraId="6332E9C1" w14:textId="0C76E69E" w:rsidR="00D9076F" w:rsidRPr="006C2E80" w:rsidRDefault="001A6413" w:rsidP="003E2A4E">
      <w:r>
        <w:t xml:space="preserve">3GPP SA2 </w:t>
      </w:r>
      <w:r w:rsidR="00DE5088">
        <w:t xml:space="preserve">has </w:t>
      </w:r>
      <w:r>
        <w:t xml:space="preserve">defined the </w:t>
      </w:r>
      <w:r w:rsidR="00A213CA">
        <w:t xml:space="preserve">informative annex K in 3GPP TS 23.401 for </w:t>
      </w:r>
      <w:r w:rsidR="007F4FDB">
        <w:t xml:space="preserve">isolated E-UTRAN operations for public safety, </w:t>
      </w:r>
      <w:r w:rsidR="00A92EC8">
        <w:t xml:space="preserve">it is strictly an informative annex, and relies on the existing </w:t>
      </w:r>
      <w:r w:rsidR="005E0471">
        <w:t xml:space="preserve">E-UTRAN architecture.  </w:t>
      </w:r>
      <w:del w:id="7" w:author="Mark Lipford" w:date="2024-05-21T10:39:00Z">
        <w:r w:rsidR="00594E40" w:rsidDel="003C17E5">
          <w:delText xml:space="preserve">3GPP SA6 </w:delText>
        </w:r>
        <w:r w:rsidR="00DE5088" w:rsidDel="003C17E5">
          <w:delText xml:space="preserve">should </w:delText>
        </w:r>
        <w:r w:rsidR="00594E40" w:rsidDel="003C17E5">
          <w:delText xml:space="preserve">define </w:delText>
        </w:r>
        <w:r w:rsidR="003E2A4E" w:rsidDel="003C17E5">
          <w:delText>5GIOPS based on this existing work.</w:delText>
        </w:r>
      </w:del>
    </w:p>
    <w:p w14:paraId="4A2BDC03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4</w:t>
      </w:r>
      <w:r w:rsidRPr="007861B8">
        <w:rPr>
          <w:b w:val="0"/>
          <w:sz w:val="36"/>
          <w:lang w:eastAsia="ja-JP"/>
        </w:rPr>
        <w:tab/>
        <w:t>Objective</w:t>
      </w:r>
    </w:p>
    <w:p w14:paraId="04D62C97" w14:textId="570AB2CE" w:rsidR="00852F97" w:rsidRPr="0010416B" w:rsidRDefault="00627CFD" w:rsidP="00D863A8">
      <w:pPr>
        <w:rPr>
          <w:lang w:val="en-US" w:eastAsia="zh-CN"/>
        </w:rPr>
      </w:pPr>
      <w:bookmarkStart w:id="8" w:name="_Hlk8394957"/>
      <w:r w:rsidRPr="0010416B">
        <w:t xml:space="preserve">The SA6 objectives </w:t>
      </w:r>
      <w:r w:rsidR="009E1ED2">
        <w:t xml:space="preserve">is to </w:t>
      </w:r>
      <w:del w:id="9" w:author="Mark Lipford" w:date="2024-05-21T10:36:00Z">
        <w:r w:rsidR="003E2A4E" w:rsidRPr="0010416B" w:rsidDel="003F7D3C">
          <w:rPr>
            <w:lang w:val="en-US" w:eastAsia="zh-CN"/>
          </w:rPr>
          <w:delText>develop</w:delText>
        </w:r>
        <w:r w:rsidR="000044D8" w:rsidRPr="0010416B" w:rsidDel="003F7D3C">
          <w:rPr>
            <w:lang w:val="en-US" w:eastAsia="zh-CN"/>
          </w:rPr>
          <w:delText xml:space="preserve"> a new</w:delText>
        </w:r>
      </w:del>
      <w:ins w:id="10" w:author="Mark Lipford" w:date="2024-05-21T10:38:00Z">
        <w:r w:rsidR="00DE4205">
          <w:rPr>
            <w:lang w:val="en-US" w:eastAsia="zh-CN"/>
          </w:rPr>
          <w:t>enhance</w:t>
        </w:r>
      </w:ins>
      <w:r w:rsidR="000044D8" w:rsidRPr="0010416B">
        <w:rPr>
          <w:lang w:val="en-US" w:eastAsia="zh-CN"/>
        </w:rPr>
        <w:t xml:space="preserve"> </w:t>
      </w:r>
      <w:ins w:id="11" w:author="Ericsson" w:date="2024-05-21T08:21:00Z">
        <w:r w:rsidR="00D863A8">
          <w:rPr>
            <w:lang w:val="en-US" w:eastAsia="zh-CN"/>
          </w:rPr>
          <w:t xml:space="preserve">the application layer </w:t>
        </w:r>
      </w:ins>
      <w:ins w:id="12" w:author="Ericsson" w:date="2024-05-21T08:22:00Z">
        <w:r w:rsidR="00D863A8">
          <w:rPr>
            <w:lang w:val="en-US" w:eastAsia="zh-CN"/>
          </w:rPr>
          <w:t xml:space="preserve">IOPS functionality specified in </w:t>
        </w:r>
      </w:ins>
      <w:ins w:id="13" w:author="Ericsson" w:date="2024-05-21T08:21:00Z">
        <w:r w:rsidR="00D863A8">
          <w:rPr>
            <w:lang w:val="en-US" w:eastAsia="zh-CN"/>
          </w:rPr>
          <w:t>3GPP</w:t>
        </w:r>
      </w:ins>
      <w:ins w:id="14" w:author="Ericsson" w:date="2024-05-21T08:22:00Z">
        <w:r w:rsidR="00D863A8">
          <w:rPr>
            <w:lang w:val="en-US" w:eastAsia="zh-CN"/>
          </w:rPr>
          <w:t> </w:t>
        </w:r>
      </w:ins>
      <w:r w:rsidR="000044D8" w:rsidRPr="0010416B">
        <w:rPr>
          <w:lang w:val="en-US" w:eastAsia="zh-CN"/>
        </w:rPr>
        <w:t>TS</w:t>
      </w:r>
      <w:ins w:id="15" w:author="Ericsson" w:date="2024-05-21T08:22:00Z">
        <w:r w:rsidR="00D863A8">
          <w:rPr>
            <w:lang w:val="en-US" w:eastAsia="zh-CN"/>
          </w:rPr>
          <w:t> </w:t>
        </w:r>
      </w:ins>
      <w:del w:id="16" w:author="Ericsson" w:date="2024-05-21T08:22:00Z">
        <w:r w:rsidR="000044D8" w:rsidRPr="0010416B" w:rsidDel="00D863A8">
          <w:rPr>
            <w:lang w:val="en-US" w:eastAsia="zh-CN"/>
          </w:rPr>
          <w:delText xml:space="preserve"> </w:delText>
        </w:r>
      </w:del>
      <w:ins w:id="17" w:author="Mark Lipford" w:date="2024-05-21T10:36:00Z">
        <w:r w:rsidR="003F7D3C">
          <w:rPr>
            <w:lang w:val="en-US" w:eastAsia="zh-CN"/>
          </w:rPr>
          <w:t>23.1</w:t>
        </w:r>
      </w:ins>
      <w:ins w:id="18" w:author="Mark Lipford" w:date="2024-05-21T10:37:00Z">
        <w:r w:rsidR="003F7D3C">
          <w:rPr>
            <w:lang w:val="en-US" w:eastAsia="zh-CN"/>
          </w:rPr>
          <w:t xml:space="preserve">80 to </w:t>
        </w:r>
      </w:ins>
      <w:ins w:id="19" w:author="Ericsson" w:date="2024-05-21T08:23:00Z">
        <w:r w:rsidR="00D863A8">
          <w:rPr>
            <w:lang w:val="en-US" w:eastAsia="zh-CN"/>
          </w:rPr>
          <w:t>make it general irrespective of the network layer under consideration, i.e., LTE, 5G, NTN, private networks, etc.</w:t>
        </w:r>
      </w:ins>
      <w:ins w:id="20" w:author="Ericsson" w:date="2024-05-21T08:24:00Z">
        <w:r w:rsidR="00D863A8">
          <w:rPr>
            <w:lang w:val="en-US" w:eastAsia="zh-CN"/>
          </w:rPr>
          <w:t xml:space="preserve"> The IOPS functionality can be </w:t>
        </w:r>
      </w:ins>
      <w:ins w:id="21" w:author="Ericsson" w:date="2024-05-21T08:25:00Z">
        <w:r w:rsidR="00D863A8">
          <w:rPr>
            <w:lang w:val="en-US" w:eastAsia="zh-CN"/>
          </w:rPr>
          <w:t xml:space="preserve">enhanced by: </w:t>
        </w:r>
      </w:ins>
      <w:ins w:id="22" w:author="Ericsson" w:date="2024-05-21T08:24:00Z">
        <w:r w:rsidR="00D863A8">
          <w:rPr>
            <w:lang w:val="en-US" w:eastAsia="zh-CN"/>
          </w:rPr>
          <w:t xml:space="preserve"> </w:t>
        </w:r>
      </w:ins>
      <w:ins w:id="23" w:author="Mark Lipford" w:date="2024-05-21T10:38:00Z">
        <w:del w:id="24" w:author="Ericsson" w:date="2024-05-21T08:24:00Z">
          <w:r w:rsidR="00B85867" w:rsidDel="00D863A8">
            <w:rPr>
              <w:lang w:val="en-US" w:eastAsia="zh-CN"/>
            </w:rPr>
            <w:delText>add</w:delText>
          </w:r>
        </w:del>
      </w:ins>
      <w:ins w:id="25" w:author="Mark Lipford" w:date="2024-05-21T10:37:00Z">
        <w:del w:id="26" w:author="Ericsson" w:date="2024-05-21T08:24:00Z">
          <w:r w:rsidR="003F7D3C" w:rsidDel="00D863A8">
            <w:rPr>
              <w:lang w:val="en-US" w:eastAsia="zh-CN"/>
            </w:rPr>
            <w:delText xml:space="preserve"> </w:delText>
          </w:r>
        </w:del>
      </w:ins>
      <w:del w:id="27" w:author="Mark Lipford" w:date="2024-05-21T10:38:00Z">
        <w:r w:rsidR="000044D8" w:rsidRPr="0010416B" w:rsidDel="00B85867">
          <w:rPr>
            <w:lang w:val="en-US" w:eastAsia="zh-CN"/>
          </w:rPr>
          <w:delText xml:space="preserve">for IOPS over 5G SA </w:delText>
        </w:r>
        <w:r w:rsidR="00CC7356" w:rsidRPr="0010416B" w:rsidDel="00B85867">
          <w:rPr>
            <w:lang w:val="en-US" w:eastAsia="zh-CN"/>
          </w:rPr>
          <w:delText>that matches 4G IOPS functionality</w:delText>
        </w:r>
      </w:del>
      <w:del w:id="28" w:author="Mark Lipford" w:date="2024-05-21T10:37:00Z">
        <w:r w:rsidR="00CC7356" w:rsidRPr="0010416B" w:rsidDel="009A3C98">
          <w:rPr>
            <w:lang w:val="en-US" w:eastAsia="zh-CN"/>
          </w:rPr>
          <w:delText xml:space="preserve"> </w:delText>
        </w:r>
        <w:r w:rsidR="00985A7E" w:rsidRPr="0010416B" w:rsidDel="009A3C98">
          <w:rPr>
            <w:lang w:val="en-US" w:eastAsia="zh-CN"/>
          </w:rPr>
          <w:delText>currently defined in 3GPP TS 23.180</w:delText>
        </w:r>
        <w:r w:rsidR="003E2A4E" w:rsidDel="009A3C98">
          <w:rPr>
            <w:lang w:val="en-US" w:eastAsia="zh-CN"/>
          </w:rPr>
          <w:delText xml:space="preserve"> </w:delText>
        </w:r>
      </w:del>
      <w:del w:id="29" w:author="Ericsson" w:date="2024-05-21T08:25:00Z">
        <w:r w:rsidR="003E2A4E" w:rsidDel="00D863A8">
          <w:rPr>
            <w:lang w:val="en-US" w:eastAsia="zh-CN"/>
          </w:rPr>
          <w:delText>i</w:delText>
        </w:r>
        <w:r w:rsidR="00852F97" w:rsidRPr="0010416B" w:rsidDel="00D863A8">
          <w:rPr>
            <w:lang w:val="en-US" w:eastAsia="zh-CN"/>
          </w:rPr>
          <w:delText>ncluding</w:delText>
        </w:r>
      </w:del>
      <w:ins w:id="30" w:author="Mark Lipford" w:date="2024-05-21T10:38:00Z">
        <w:del w:id="31" w:author="Ericsson" w:date="2024-05-21T08:25:00Z">
          <w:r w:rsidR="00B85867" w:rsidDel="00D863A8">
            <w:rPr>
              <w:lang w:val="en-US" w:eastAsia="zh-CN"/>
            </w:rPr>
            <w:delText>5G IOPS functionality</w:delText>
          </w:r>
        </w:del>
      </w:ins>
      <w:del w:id="32" w:author="Ericsson" w:date="2024-05-21T08:25:00Z">
        <w:r w:rsidR="00852F97" w:rsidRPr="0010416B" w:rsidDel="00D863A8">
          <w:rPr>
            <w:lang w:val="en-US" w:eastAsia="zh-CN"/>
          </w:rPr>
          <w:delText xml:space="preserve">, but </w:delText>
        </w:r>
      </w:del>
      <w:del w:id="33" w:author="Mark Lipford" w:date="2024-05-21T10:38:00Z">
        <w:r w:rsidR="00852F97" w:rsidRPr="0010416B" w:rsidDel="00B84BD6">
          <w:rPr>
            <w:lang w:val="en-US" w:eastAsia="zh-CN"/>
          </w:rPr>
          <w:delText>not limited to</w:delText>
        </w:r>
      </w:del>
      <w:r w:rsidR="00852F97" w:rsidRPr="0010416B">
        <w:rPr>
          <w:lang w:val="en-US" w:eastAsia="zh-CN"/>
        </w:rPr>
        <w:t>:</w:t>
      </w:r>
    </w:p>
    <w:p w14:paraId="0D9DD080" w14:textId="7B02042A" w:rsidR="001D0F86" w:rsidRPr="0010416B" w:rsidRDefault="001D0F86" w:rsidP="0010416B">
      <w:pPr>
        <w:pStyle w:val="ListParagraph"/>
        <w:numPr>
          <w:ilvl w:val="1"/>
          <w:numId w:val="9"/>
        </w:numPr>
        <w:overflowPunct w:val="0"/>
        <w:autoSpaceDE w:val="0"/>
        <w:autoSpaceDN w:val="0"/>
        <w:adjustRightInd w:val="0"/>
        <w:spacing w:after="180"/>
        <w:textAlignment w:val="baseline"/>
        <w:rPr>
          <w:sz w:val="20"/>
          <w:szCs w:val="20"/>
          <w:lang w:eastAsia="zh-CN"/>
        </w:rPr>
      </w:pPr>
      <w:del w:id="34" w:author="Mark Lipford" w:date="2024-05-21T10:38:00Z">
        <w:r w:rsidRPr="0010416B" w:rsidDel="00B84BD6">
          <w:rPr>
            <w:sz w:val="20"/>
            <w:szCs w:val="20"/>
            <w:lang w:eastAsia="zh-CN"/>
          </w:rPr>
          <w:delText xml:space="preserve">Defining </w:delText>
        </w:r>
      </w:del>
      <w:ins w:id="35" w:author="Mark Lipford" w:date="2024-05-21T10:38:00Z">
        <w:r w:rsidR="00B84BD6">
          <w:rPr>
            <w:sz w:val="20"/>
            <w:szCs w:val="20"/>
            <w:lang w:eastAsia="zh-CN"/>
          </w:rPr>
          <w:t>Upd</w:t>
        </w:r>
      </w:ins>
      <w:ins w:id="36" w:author="Mark Lipford" w:date="2024-05-21T10:39:00Z">
        <w:r w:rsidR="00B84BD6">
          <w:rPr>
            <w:sz w:val="20"/>
            <w:szCs w:val="20"/>
            <w:lang w:eastAsia="zh-CN"/>
          </w:rPr>
          <w:t>ating</w:t>
        </w:r>
      </w:ins>
      <w:ins w:id="37" w:author="Mark Lipford" w:date="2024-05-21T10:38:00Z">
        <w:r w:rsidR="00B84BD6" w:rsidRPr="0010416B">
          <w:rPr>
            <w:sz w:val="20"/>
            <w:szCs w:val="20"/>
            <w:lang w:eastAsia="zh-CN"/>
          </w:rPr>
          <w:t xml:space="preserve"> </w:t>
        </w:r>
      </w:ins>
      <w:r w:rsidRPr="0010416B">
        <w:rPr>
          <w:sz w:val="20"/>
          <w:szCs w:val="20"/>
          <w:lang w:eastAsia="zh-CN"/>
        </w:rPr>
        <w:t>the functional model of the MC service architecture for the IOPS mode of operation,</w:t>
      </w:r>
    </w:p>
    <w:p w14:paraId="7A546C47" w14:textId="77777777" w:rsidR="001D0F86" w:rsidRDefault="001D0F86" w:rsidP="0010416B">
      <w:pPr>
        <w:pStyle w:val="ListParagraph"/>
        <w:numPr>
          <w:ilvl w:val="1"/>
          <w:numId w:val="9"/>
        </w:numPr>
        <w:overflowPunct w:val="0"/>
        <w:autoSpaceDE w:val="0"/>
        <w:autoSpaceDN w:val="0"/>
        <w:adjustRightInd w:val="0"/>
        <w:spacing w:after="180"/>
        <w:textAlignment w:val="baseline"/>
        <w:rPr>
          <w:sz w:val="20"/>
          <w:szCs w:val="20"/>
          <w:lang w:eastAsia="zh-CN"/>
        </w:rPr>
      </w:pPr>
      <w:r w:rsidRPr="0010416B">
        <w:rPr>
          <w:sz w:val="20"/>
          <w:szCs w:val="20"/>
          <w:lang w:eastAsia="zh-CN"/>
        </w:rPr>
        <w:t>Addressing MC system data synchronization aspects for the IOPS mode of operation,</w:t>
      </w:r>
    </w:p>
    <w:p w14:paraId="03F6415B" w14:textId="01B2692E" w:rsidR="00554287" w:rsidRDefault="00554287" w:rsidP="00554287">
      <w:pPr>
        <w:pStyle w:val="ListParagraph"/>
        <w:numPr>
          <w:ilvl w:val="1"/>
          <w:numId w:val="9"/>
        </w:numPr>
        <w:overflowPunct w:val="0"/>
        <w:autoSpaceDE w:val="0"/>
        <w:autoSpaceDN w:val="0"/>
        <w:adjustRightInd w:val="0"/>
        <w:textAlignment w:val="baseline"/>
        <w:rPr>
          <w:ins w:id="38" w:author="Mark Lipford" w:date="2024-05-20T18:06:00Z"/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Identifying IOPS specific procedures applicable to MCPTT, </w:t>
      </w:r>
      <w:ins w:id="39" w:author="Mark Lipford" w:date="2024-05-20T18:06:00Z">
        <w:r w:rsidR="00B3240C">
          <w:rPr>
            <w:sz w:val="20"/>
            <w:szCs w:val="20"/>
            <w:lang w:eastAsia="zh-CN"/>
          </w:rPr>
          <w:t xml:space="preserve">and </w:t>
        </w:r>
      </w:ins>
      <w:r>
        <w:rPr>
          <w:sz w:val="20"/>
          <w:szCs w:val="20"/>
          <w:lang w:eastAsia="zh-CN"/>
        </w:rPr>
        <w:t xml:space="preserve">MCData </w:t>
      </w:r>
      <w:del w:id="40" w:author="Mark Lipford" w:date="2024-05-20T18:06:00Z">
        <w:r w:rsidDel="00B3240C">
          <w:rPr>
            <w:sz w:val="20"/>
            <w:szCs w:val="20"/>
            <w:lang w:eastAsia="zh-CN"/>
          </w:rPr>
          <w:delText>and MCVideo</w:delText>
        </w:r>
      </w:del>
      <w:r>
        <w:rPr>
          <w:sz w:val="20"/>
          <w:szCs w:val="20"/>
          <w:lang w:eastAsia="zh-CN"/>
        </w:rPr>
        <w:t xml:space="preserve"> operation.</w:t>
      </w:r>
    </w:p>
    <w:p w14:paraId="1E4E673C" w14:textId="79B1E44C" w:rsidR="00B3240C" w:rsidRPr="00D562A5" w:rsidRDefault="00D562A5" w:rsidP="00D562A5">
      <w:pPr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ins w:id="41" w:author="Mark Lipford" w:date="2024-05-20T18:07:00Z">
        <w:r>
          <w:rPr>
            <w:lang w:eastAsia="zh-CN"/>
          </w:rPr>
          <w:t>NOTE</w:t>
        </w:r>
      </w:ins>
      <w:ins w:id="42" w:author="Mark Lipford" w:date="2024-05-21T10:44:00Z">
        <w:r w:rsidR="008A0135">
          <w:rPr>
            <w:lang w:eastAsia="zh-CN"/>
          </w:rPr>
          <w:t>1</w:t>
        </w:r>
      </w:ins>
      <w:ins w:id="43" w:author="Mark Lipford" w:date="2024-05-20T18:07:00Z">
        <w:r>
          <w:rPr>
            <w:lang w:eastAsia="zh-CN"/>
          </w:rPr>
          <w:t xml:space="preserve">: MCPTT and MCData operations will be restricted to what is currently supported in </w:t>
        </w:r>
        <w:r w:rsidR="00F95CF9">
          <w:rPr>
            <w:lang w:eastAsia="zh-CN"/>
          </w:rPr>
          <w:t>TS23.180, not additional features are to be considered.</w:t>
        </w:r>
      </w:ins>
    </w:p>
    <w:p w14:paraId="1935F9AE" w14:textId="3DB26731" w:rsidR="00554287" w:rsidRDefault="00554287" w:rsidP="00554287">
      <w:pPr>
        <w:pStyle w:val="ListParagraph"/>
        <w:overflowPunct w:val="0"/>
        <w:autoSpaceDE w:val="0"/>
        <w:autoSpaceDN w:val="0"/>
        <w:adjustRightInd w:val="0"/>
        <w:textAlignment w:val="baseline"/>
      </w:pPr>
      <w:r>
        <w:rPr>
          <w:sz w:val="20"/>
          <w:szCs w:val="20"/>
          <w:lang w:eastAsia="zh-CN"/>
        </w:rPr>
        <w:lastRenderedPageBreak/>
        <w:t>NOTE</w:t>
      </w:r>
      <w:ins w:id="44" w:author="Mark Lipford" w:date="2024-05-21T10:44:00Z">
        <w:r w:rsidR="008A0135">
          <w:rPr>
            <w:sz w:val="20"/>
            <w:szCs w:val="20"/>
            <w:lang w:eastAsia="zh-CN"/>
          </w:rPr>
          <w:t>2</w:t>
        </w:r>
      </w:ins>
      <w:r>
        <w:rPr>
          <w:sz w:val="20"/>
          <w:szCs w:val="20"/>
          <w:lang w:eastAsia="zh-CN"/>
        </w:rPr>
        <w:t>: Definition of the security architecture and security procedures in support of IOPS operation (e.g. Identity Management, Key Management, user authentication and authorization, etc.) is the responsibility of SA3.</w:t>
      </w:r>
    </w:p>
    <w:p w14:paraId="71470D38" w14:textId="77777777" w:rsidR="00554287" w:rsidRPr="0010416B" w:rsidRDefault="00554287" w:rsidP="007D526E">
      <w:pPr>
        <w:pStyle w:val="ListParagraph"/>
        <w:overflowPunct w:val="0"/>
        <w:autoSpaceDE w:val="0"/>
        <w:autoSpaceDN w:val="0"/>
        <w:adjustRightInd w:val="0"/>
        <w:spacing w:after="180"/>
        <w:ind w:left="1440"/>
        <w:textAlignment w:val="baseline"/>
        <w:rPr>
          <w:sz w:val="20"/>
          <w:szCs w:val="20"/>
          <w:lang w:eastAsia="zh-CN"/>
        </w:rPr>
      </w:pPr>
    </w:p>
    <w:bookmarkEnd w:id="8"/>
    <w:p w14:paraId="28402A1F" w14:textId="77777777" w:rsidR="001E489F" w:rsidRPr="006C2E80" w:rsidRDefault="001E489F" w:rsidP="001E489F"/>
    <w:p w14:paraId="409CA454" w14:textId="3808D418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5</w:t>
      </w:r>
      <w:r w:rsidRPr="007861B8">
        <w:rPr>
          <w:b w:val="0"/>
          <w:sz w:val="36"/>
          <w:lang w:eastAsia="ja-JP"/>
        </w:rPr>
        <w:tab/>
        <w:t>Expected Output and Time scale</w:t>
      </w:r>
    </w:p>
    <w:p w14:paraId="014297B2" w14:textId="2AB4D7E4" w:rsidR="007861B8" w:rsidRPr="007861B8" w:rsidRDefault="007861B8" w:rsidP="007861B8">
      <w:pPr>
        <w:rPr>
          <w:b/>
          <w:bCs/>
          <w:i/>
          <w:iCs/>
        </w:rPr>
      </w:pPr>
      <w:r w:rsidRPr="007861B8">
        <w:rPr>
          <w:b/>
          <w:bCs/>
          <w:i/>
          <w:iCs/>
        </w:rPr>
        <w:t>{If this WID covers both stage 2 and stage 3, clearly indicate the different completion dates.}</w:t>
      </w:r>
    </w:p>
    <w:p w14:paraId="45BD6CAB" w14:textId="77777777" w:rsidR="007861B8" w:rsidRPr="007861B8" w:rsidRDefault="007861B8" w:rsidP="007861B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1E489F" w:rsidRPr="00E10367" w14:paraId="763F8645" w14:textId="77777777" w:rsidTr="005875D6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545905C7" w14:textId="77777777" w:rsidR="001E489F" w:rsidRPr="00E10367" w:rsidRDefault="001E489F" w:rsidP="005875D6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14:paraId="73DC2F2E" w14:textId="77777777" w:rsidTr="005875D6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7E0F033E" w14:textId="77777777" w:rsidR="001E489F" w:rsidRPr="00FF3F0C" w:rsidRDefault="001E489F" w:rsidP="005875D6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20FC5D3B" w14:textId="77777777" w:rsidR="001E489F" w:rsidRPr="000C5FE3" w:rsidRDefault="001E489F" w:rsidP="005875D6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0C917615" w14:textId="77777777" w:rsidR="001E489F" w:rsidRPr="00E10367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436BA858" w14:textId="77777777" w:rsidR="001E489F" w:rsidRPr="00E10367" w:rsidRDefault="001E489F" w:rsidP="005875D6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142611F6" w14:textId="77777777" w:rsidR="001E489F" w:rsidRPr="00E10367" w:rsidRDefault="001E489F" w:rsidP="005875D6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138BC39E" w14:textId="77777777" w:rsidR="001E489F" w:rsidRPr="00E10367" w:rsidRDefault="001E489F" w:rsidP="005875D6">
            <w:pPr>
              <w:pStyle w:val="TAH"/>
            </w:pPr>
            <w:r w:rsidRPr="00E10367">
              <w:t>R</w:t>
            </w:r>
            <w:r>
              <w:t>apporteur</w:t>
            </w:r>
          </w:p>
        </w:tc>
      </w:tr>
      <w:tr w:rsidR="001E489F" w:rsidRPr="006C2E80" w14:paraId="1B661970" w14:textId="77777777" w:rsidTr="005875D6">
        <w:trPr>
          <w:cantSplit/>
          <w:jc w:val="center"/>
        </w:trPr>
        <w:tc>
          <w:tcPr>
            <w:tcW w:w="1617" w:type="dxa"/>
          </w:tcPr>
          <w:p w14:paraId="194449B4" w14:textId="37F60458" w:rsidR="001E489F" w:rsidRPr="00B05A13" w:rsidRDefault="00627CFD" w:rsidP="005875D6">
            <w:pPr>
              <w:pStyle w:val="Guidance"/>
              <w:spacing w:after="0"/>
              <w:rPr>
                <w:i w:val="0"/>
                <w:iCs/>
              </w:rPr>
            </w:pPr>
            <w:del w:id="45" w:author="Mark Lipford" w:date="2024-05-20T18:05:00Z">
              <w:r w:rsidRPr="00B05A13" w:rsidDel="00935D25">
                <w:rPr>
                  <w:i w:val="0"/>
                  <w:iCs/>
                </w:rPr>
                <w:delText>TS</w:delText>
              </w:r>
            </w:del>
          </w:p>
        </w:tc>
        <w:tc>
          <w:tcPr>
            <w:tcW w:w="1134" w:type="dxa"/>
          </w:tcPr>
          <w:p w14:paraId="6BCC3E61" w14:textId="60DDCC5D" w:rsidR="00B05A13" w:rsidRPr="006C2E80" w:rsidDel="00935D25" w:rsidRDefault="00B05A13" w:rsidP="00B05A13">
            <w:pPr>
              <w:pStyle w:val="Guidance"/>
              <w:spacing w:after="0"/>
              <w:rPr>
                <w:del w:id="46" w:author="Mark Lipford" w:date="2024-05-20T18:05:00Z"/>
              </w:rPr>
            </w:pPr>
            <w:del w:id="47" w:author="Mark Lipford" w:date="2024-05-20T18:05:00Z">
              <w:r w:rsidRPr="00B05A13" w:rsidDel="00935D25">
                <w:rPr>
                  <w:i w:val="0"/>
                  <w:iCs/>
                </w:rPr>
                <w:delText>23.xyz</w:delText>
              </w:r>
              <w:r w:rsidRPr="006C2E80" w:rsidDel="00935D25">
                <w:delText xml:space="preserve"> </w:delText>
              </w:r>
            </w:del>
          </w:p>
          <w:p w14:paraId="1581EDBA" w14:textId="6AF1A8E9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2409" w:type="dxa"/>
          </w:tcPr>
          <w:p w14:paraId="3489ADFF" w14:textId="400EE820" w:rsidR="001E489F" w:rsidRPr="00487A93" w:rsidRDefault="00487A93" w:rsidP="005875D6">
            <w:pPr>
              <w:pStyle w:val="Guidance"/>
              <w:spacing w:after="0"/>
              <w:rPr>
                <w:i w:val="0"/>
                <w:iCs/>
              </w:rPr>
            </w:pPr>
            <w:del w:id="48" w:author="Mark Lipford" w:date="2024-05-20T18:05:00Z">
              <w:r w:rsidRPr="00487A93" w:rsidDel="00935D25">
                <w:rPr>
                  <w:i w:val="0"/>
                  <w:iCs/>
                </w:rPr>
                <w:delText>Mission critical services support in the isolated operation for public safety (IOPS) mode of operation over 5G</w:delText>
              </w:r>
            </w:del>
          </w:p>
        </w:tc>
        <w:tc>
          <w:tcPr>
            <w:tcW w:w="993" w:type="dxa"/>
          </w:tcPr>
          <w:p w14:paraId="060C3F75" w14:textId="5B6802C2" w:rsidR="001E489F" w:rsidRPr="006C2E80" w:rsidRDefault="007F36AB" w:rsidP="005875D6">
            <w:pPr>
              <w:pStyle w:val="Guidance"/>
              <w:spacing w:after="0"/>
            </w:pPr>
            <w:del w:id="49" w:author="Mark Lipford" w:date="2024-05-20T18:05:00Z">
              <w:r w:rsidDel="00935D25">
                <w:delText>TSG</w:delText>
              </w:r>
              <w:r w:rsidR="007F2140" w:rsidDel="00935D25">
                <w:delText>#104</w:delText>
              </w:r>
            </w:del>
          </w:p>
        </w:tc>
        <w:tc>
          <w:tcPr>
            <w:tcW w:w="1074" w:type="dxa"/>
          </w:tcPr>
          <w:p w14:paraId="3CC87817" w14:textId="7653A3BD" w:rsidR="001E489F" w:rsidRPr="006C2E80" w:rsidRDefault="007F2140" w:rsidP="005875D6">
            <w:pPr>
              <w:pStyle w:val="Guidance"/>
              <w:spacing w:after="0"/>
            </w:pPr>
            <w:del w:id="50" w:author="Mark Lipford" w:date="2024-05-20T18:05:00Z">
              <w:r w:rsidDel="00935D25">
                <w:delText>TSG#106</w:delText>
              </w:r>
            </w:del>
          </w:p>
        </w:tc>
        <w:tc>
          <w:tcPr>
            <w:tcW w:w="2186" w:type="dxa"/>
          </w:tcPr>
          <w:p w14:paraId="71B3D7AE" w14:textId="4C19014C" w:rsidR="001E489F" w:rsidRPr="006C2E80" w:rsidRDefault="001D370C" w:rsidP="005875D6">
            <w:pPr>
              <w:pStyle w:val="Guidance"/>
              <w:spacing w:after="0"/>
            </w:pPr>
            <w:del w:id="51" w:author="Mark Lipford" w:date="2024-05-20T18:05:00Z">
              <w:r w:rsidDel="00935D25">
                <w:rPr>
                  <w:highlight w:val="yellow"/>
                </w:rPr>
                <w:delText>TBD</w:delText>
              </w:r>
              <w:r w:rsidR="00B73264" w:rsidDel="00935D25">
                <w:rPr>
                  <w:highlight w:val="yellow"/>
                </w:rPr>
                <w:delText xml:space="preserve"> </w:delText>
              </w:r>
            </w:del>
          </w:p>
        </w:tc>
      </w:tr>
      <w:tr w:rsidR="001E489F" w:rsidRPr="00251D80" w14:paraId="32944FCA" w14:textId="77777777" w:rsidTr="005875D6">
        <w:trPr>
          <w:cantSplit/>
          <w:jc w:val="center"/>
        </w:trPr>
        <w:tc>
          <w:tcPr>
            <w:tcW w:w="1617" w:type="dxa"/>
          </w:tcPr>
          <w:p w14:paraId="36EA8E77" w14:textId="77777777" w:rsidR="001E489F" w:rsidRPr="00FF3F0C" w:rsidRDefault="001E489F" w:rsidP="005875D6">
            <w:pPr>
              <w:pStyle w:val="TAL"/>
            </w:pPr>
          </w:p>
        </w:tc>
        <w:tc>
          <w:tcPr>
            <w:tcW w:w="1134" w:type="dxa"/>
          </w:tcPr>
          <w:p w14:paraId="5F684E95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2409" w:type="dxa"/>
          </w:tcPr>
          <w:p w14:paraId="3F9BA4C9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993" w:type="dxa"/>
          </w:tcPr>
          <w:p w14:paraId="510D9A1F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1074" w:type="dxa"/>
          </w:tcPr>
          <w:p w14:paraId="11DE6EB5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2186" w:type="dxa"/>
          </w:tcPr>
          <w:p w14:paraId="1D49C842" w14:textId="77777777" w:rsidR="001E489F" w:rsidRPr="00251D80" w:rsidRDefault="001E489F" w:rsidP="005875D6">
            <w:pPr>
              <w:pStyle w:val="TAL"/>
            </w:pPr>
          </w:p>
        </w:tc>
      </w:tr>
    </w:tbl>
    <w:p w14:paraId="7EC5BA9E" w14:textId="77777777" w:rsidR="001E489F" w:rsidRDefault="001E489F" w:rsidP="001E489F">
      <w:pPr>
        <w:pStyle w:val="FP"/>
      </w:pPr>
    </w:p>
    <w:p w14:paraId="303D6525" w14:textId="383A1652" w:rsidR="001E489F" w:rsidRPr="006C2E80" w:rsidRDefault="005D2612" w:rsidP="007861B8">
      <w:pPr>
        <w:pStyle w:val="Guidance"/>
      </w:pPr>
      <w:r>
        <w:t xml:space="preserve"> </w:t>
      </w:r>
    </w:p>
    <w:p w14:paraId="3E5E0EB7" w14:textId="77777777" w:rsidR="001E489F" w:rsidRDefault="001E489F" w:rsidP="001E489F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1E489F" w:rsidRPr="00C50F7C" w14:paraId="4D89E4BF" w14:textId="77777777" w:rsidTr="005875D6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675DE5" w14:textId="77777777" w:rsidR="001E489F" w:rsidRPr="00C50F7C" w:rsidRDefault="001E489F" w:rsidP="005875D6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:rsidRPr="00C50F7C" w14:paraId="293B6F80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1942F6" w14:textId="77777777" w:rsidR="001E489F" w:rsidRPr="00C50F7C" w:rsidRDefault="001E489F" w:rsidP="005875D6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2AAD75" w14:textId="77777777" w:rsidR="001E489F" w:rsidRPr="00C50F7C" w:rsidRDefault="001E489F" w:rsidP="005875D6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4D5665" w14:textId="77777777" w:rsidR="001E489F" w:rsidRPr="00C50F7C" w:rsidRDefault="001E489F" w:rsidP="005875D6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F821F4" w14:textId="77777777" w:rsidR="001E489F" w:rsidRDefault="001E489F" w:rsidP="005875D6">
            <w:pPr>
              <w:pStyle w:val="TAH"/>
            </w:pPr>
            <w:r>
              <w:t>Remarks</w:t>
            </w:r>
          </w:p>
        </w:tc>
      </w:tr>
      <w:tr w:rsidR="001E489F" w:rsidRPr="00411F20" w14:paraId="4A4FE2F8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5498" w14:textId="0B392638" w:rsidR="001E489F" w:rsidRPr="00411F20" w:rsidRDefault="002F2FE5" w:rsidP="005875D6">
            <w:pPr>
              <w:pStyle w:val="Guidance"/>
              <w:spacing w:after="0"/>
              <w:rPr>
                <w:i w:val="0"/>
                <w:iCs/>
              </w:rPr>
            </w:pPr>
            <w:ins w:id="52" w:author="Mark Lipford" w:date="2024-05-20T18:05:00Z">
              <w:r>
                <w:rPr>
                  <w:i w:val="0"/>
                  <w:iCs/>
                </w:rPr>
                <w:t>TS23.180</w:t>
              </w:r>
            </w:ins>
            <w:del w:id="53" w:author="Mark Lipford" w:date="2024-05-20T18:05:00Z">
              <w:r w:rsidR="0010416B" w:rsidDel="002F2FE5">
                <w:rPr>
                  <w:i w:val="0"/>
                  <w:iCs/>
                </w:rPr>
                <w:delText>n/a</w:delText>
              </w:r>
            </w:del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4506" w14:textId="2DBBC5E9" w:rsidR="001E489F" w:rsidRPr="00411F20" w:rsidRDefault="002F2FE5" w:rsidP="005875D6">
            <w:pPr>
              <w:pStyle w:val="Guidance"/>
              <w:spacing w:after="0"/>
              <w:rPr>
                <w:i w:val="0"/>
                <w:iCs/>
              </w:rPr>
            </w:pPr>
            <w:ins w:id="54" w:author="Mark Lipford" w:date="2024-05-20T18:05:00Z">
              <w:r>
                <w:rPr>
                  <w:i w:val="0"/>
                  <w:iCs/>
                </w:rPr>
                <w:t>Update the TS to support IOPS over 5G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CA0D" w14:textId="464DB01F" w:rsidR="001E489F" w:rsidRPr="00411F20" w:rsidRDefault="00935D25" w:rsidP="005875D6">
            <w:pPr>
              <w:pStyle w:val="Guidance"/>
              <w:spacing w:after="0"/>
              <w:rPr>
                <w:i w:val="0"/>
                <w:iCs/>
              </w:rPr>
            </w:pPr>
            <w:ins w:id="55" w:author="Mark Lipford" w:date="2024-05-20T18:05:00Z">
              <w:r>
                <w:rPr>
                  <w:i w:val="0"/>
                  <w:iCs/>
                </w:rPr>
                <w:t>TSG</w:t>
              </w:r>
            </w:ins>
            <w:ins w:id="56" w:author="Mark Lipford" w:date="2024-05-20T18:06:00Z">
              <w:r>
                <w:rPr>
                  <w:i w:val="0"/>
                  <w:iCs/>
                </w:rPr>
                <w:t>#106</w:t>
              </w:r>
            </w:ins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2A83" w14:textId="50108094" w:rsidR="001E489F" w:rsidRPr="00411F20" w:rsidRDefault="001E489F" w:rsidP="005875D6">
            <w:pPr>
              <w:pStyle w:val="Guidance"/>
              <w:spacing w:after="0"/>
              <w:rPr>
                <w:i w:val="0"/>
                <w:iCs/>
              </w:rPr>
            </w:pPr>
          </w:p>
        </w:tc>
      </w:tr>
    </w:tbl>
    <w:p w14:paraId="2FE095C7" w14:textId="77777777" w:rsidR="001E489F" w:rsidRDefault="001E489F" w:rsidP="001E489F"/>
    <w:p w14:paraId="55DEC2A4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6</w:t>
      </w:r>
      <w:r w:rsidRPr="007861B8">
        <w:rPr>
          <w:b w:val="0"/>
          <w:sz w:val="36"/>
          <w:lang w:eastAsia="ja-JP"/>
        </w:rPr>
        <w:tab/>
        <w:t>Work item Rapporteur(s)</w:t>
      </w:r>
    </w:p>
    <w:p w14:paraId="250CADCC" w14:textId="1BFA7696" w:rsidR="001E489F" w:rsidRPr="00E65472" w:rsidRDefault="00E65472" w:rsidP="00E65472">
      <w:pPr>
        <w:pStyle w:val="Guidance"/>
        <w:rPr>
          <w:i w:val="0"/>
          <w:iCs/>
        </w:rPr>
      </w:pPr>
      <w:r w:rsidRPr="00E65472">
        <w:rPr>
          <w:i w:val="0"/>
          <w:iCs/>
        </w:rPr>
        <w:t xml:space="preserve"> </w:t>
      </w:r>
      <w:del w:id="57" w:author="Mark Lipford" w:date="2024-05-20T18:06:00Z">
        <w:r w:rsidR="001D370C" w:rsidRPr="001D370C" w:rsidDel="00935D25">
          <w:rPr>
            <w:i w:val="0"/>
            <w:iCs/>
            <w:highlight w:val="yellow"/>
          </w:rPr>
          <w:delText>TBD</w:delText>
        </w:r>
        <w:r w:rsidRPr="00E65472" w:rsidDel="00935D25">
          <w:rPr>
            <w:i w:val="0"/>
            <w:iCs/>
          </w:rPr>
          <w:delText xml:space="preserve"> </w:delText>
        </w:r>
      </w:del>
      <w:ins w:id="58" w:author="Mark Lipford" w:date="2024-05-20T18:06:00Z">
        <w:r w:rsidR="00935D25">
          <w:rPr>
            <w:i w:val="0"/>
            <w:iCs/>
          </w:rPr>
          <w:t>FirstNet, Mark Lipford</w:t>
        </w:r>
        <w:r w:rsidR="00935D25" w:rsidRPr="00E65472">
          <w:rPr>
            <w:i w:val="0"/>
            <w:iCs/>
          </w:rPr>
          <w:t xml:space="preserve"> </w:t>
        </w:r>
      </w:ins>
    </w:p>
    <w:p w14:paraId="72743EA7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7</w:t>
      </w:r>
      <w:r w:rsidRPr="007861B8">
        <w:rPr>
          <w:b w:val="0"/>
          <w:sz w:val="36"/>
          <w:lang w:eastAsia="ja-JP"/>
        </w:rPr>
        <w:tab/>
        <w:t>Work item leadership</w:t>
      </w:r>
    </w:p>
    <w:p w14:paraId="70947ACF" w14:textId="2C0BA318" w:rsidR="001E489F" w:rsidRPr="006C2E80" w:rsidRDefault="006C6BAC" w:rsidP="001E489F">
      <w:pPr>
        <w:pStyle w:val="Guidance"/>
      </w:pPr>
      <w:r>
        <w:t>SA6</w:t>
      </w:r>
    </w:p>
    <w:p w14:paraId="0B94DB22" w14:textId="77777777" w:rsidR="001E489F" w:rsidRPr="00557B2E" w:rsidRDefault="001E489F" w:rsidP="001E489F"/>
    <w:p w14:paraId="68A766BD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8</w:t>
      </w:r>
      <w:r w:rsidRPr="007861B8">
        <w:rPr>
          <w:b w:val="0"/>
          <w:sz w:val="36"/>
          <w:lang w:eastAsia="ja-JP"/>
        </w:rPr>
        <w:tab/>
        <w:t>Aspects that involve other WGs</w:t>
      </w:r>
    </w:p>
    <w:p w14:paraId="5A282612" w14:textId="77777777" w:rsidR="00F80B23" w:rsidRPr="00F80B23" w:rsidRDefault="00F95342" w:rsidP="00F80B23">
      <w:pPr>
        <w:pStyle w:val="Guidance"/>
        <w:rPr>
          <w:i w:val="0"/>
          <w:iCs/>
        </w:rPr>
      </w:pPr>
      <w:r w:rsidRPr="00F80B23">
        <w:rPr>
          <w:i w:val="0"/>
          <w:iCs/>
        </w:rPr>
        <w:t>SA3: Security</w:t>
      </w:r>
    </w:p>
    <w:p w14:paraId="791E7B3B" w14:textId="4D32FFAB" w:rsidR="007861B8" w:rsidRPr="0072294E" w:rsidRDefault="007861B8" w:rsidP="00F80B23">
      <w:pPr>
        <w:pStyle w:val="Guidance"/>
      </w:pPr>
      <w:r w:rsidRPr="006A32D1">
        <w:rPr>
          <w:i w:val="0"/>
          <w:iCs/>
        </w:rPr>
        <w:t xml:space="preserve">For a Stage 2 WID requiring Stage 3 to be done by another group: on a best-effort basis, indicate which </w:t>
      </w:r>
      <w:r w:rsidR="00B63284">
        <w:rPr>
          <w:i w:val="0"/>
          <w:iCs/>
        </w:rPr>
        <w:t xml:space="preserve">potential </w:t>
      </w:r>
      <w:r w:rsidRPr="006A32D1">
        <w:rPr>
          <w:i w:val="0"/>
          <w:iCs/>
        </w:rPr>
        <w:t>WG is expected to specify the Stage 3:</w:t>
      </w:r>
      <w:r w:rsidRPr="007861B8">
        <w:t xml:space="preserve"> </w:t>
      </w:r>
      <w:r w:rsidR="00B51B7D">
        <w:rPr>
          <w:b/>
          <w:bCs/>
        </w:rPr>
        <w:t>n/a</w:t>
      </w:r>
    </w:p>
    <w:p w14:paraId="798971FA" w14:textId="77777777" w:rsidR="001E489F" w:rsidRPr="00557B2E" w:rsidRDefault="001E489F" w:rsidP="001E489F"/>
    <w:p w14:paraId="28E68586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9</w:t>
      </w:r>
      <w:r w:rsidRPr="007861B8">
        <w:rPr>
          <w:b w:val="0"/>
          <w:sz w:val="36"/>
          <w:lang w:eastAsia="ja-JP"/>
        </w:rPr>
        <w:tab/>
        <w:t>Supporting Individual Members</w:t>
      </w:r>
    </w:p>
    <w:p w14:paraId="2E9D2957" w14:textId="77777777" w:rsidR="001E489F" w:rsidRPr="006C2E80" w:rsidRDefault="001E489F" w:rsidP="001E489F">
      <w:pPr>
        <w:pStyle w:val="Guidance"/>
      </w:pPr>
      <w:r w:rsidRPr="006C2E80">
        <w:t>{At least 4 supporting Individual Members are needed. There is an expectation that these companies will provide resources to progress the work. Note that having 4 supporting companies is a necessary but not sufficient condition: the usual TSG approval process by consensus is needed for the WID approval}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1E489F" w14:paraId="03012DAB" w14:textId="77777777" w:rsidTr="005875D6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5E47C944" w14:textId="77777777" w:rsidR="001E489F" w:rsidRDefault="001E489F" w:rsidP="005875D6">
            <w:pPr>
              <w:pStyle w:val="TAH"/>
            </w:pPr>
            <w:r>
              <w:lastRenderedPageBreak/>
              <w:t>Supporting IM name</w:t>
            </w:r>
          </w:p>
        </w:tc>
      </w:tr>
      <w:tr w:rsidR="001E489F" w14:paraId="746AA80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F41A52D" w14:textId="46B1BC03" w:rsidR="001E489F" w:rsidRDefault="00F80B23" w:rsidP="005875D6">
            <w:pPr>
              <w:pStyle w:val="TAL"/>
            </w:pPr>
            <w:r>
              <w:t>FirstNet</w:t>
            </w:r>
          </w:p>
        </w:tc>
      </w:tr>
      <w:tr w:rsidR="001E489F" w14:paraId="2C5796E3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ABE29D5" w14:textId="4326BA03" w:rsidR="001E489F" w:rsidRDefault="0069291F" w:rsidP="005875D6">
            <w:pPr>
              <w:pStyle w:val="TAL"/>
            </w:pPr>
            <w:r>
              <w:t>AT&amp;T</w:t>
            </w:r>
          </w:p>
        </w:tc>
      </w:tr>
      <w:tr w:rsidR="001E489F" w14:paraId="5425D30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7445962" w14:textId="2197006A" w:rsidR="001E489F" w:rsidRDefault="006D7810" w:rsidP="005875D6">
            <w:pPr>
              <w:pStyle w:val="TAL"/>
            </w:pPr>
            <w:r>
              <w:t>Er</w:t>
            </w:r>
            <w:r w:rsidR="00A35F4B">
              <w:t>illiverkot</w:t>
            </w:r>
          </w:p>
        </w:tc>
      </w:tr>
      <w:tr w:rsidR="00043565" w14:paraId="32823E6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54A67F1" w14:textId="4DEF3191" w:rsidR="00043565" w:rsidRDefault="00043565" w:rsidP="005875D6">
            <w:pPr>
              <w:pStyle w:val="TAL"/>
            </w:pPr>
            <w:r>
              <w:t>SyncTechno Inc.</w:t>
            </w:r>
          </w:p>
        </w:tc>
      </w:tr>
      <w:tr w:rsidR="001E489F" w14:paraId="0E49C138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A1E7A61" w14:textId="7DB4949E" w:rsidR="001E489F" w:rsidRDefault="00A35F4B" w:rsidP="005875D6">
            <w:pPr>
              <w:pStyle w:val="TAL"/>
            </w:pPr>
            <w:r>
              <w:t>TCCA</w:t>
            </w:r>
            <w:r w:rsidR="00024707">
              <w:t xml:space="preserve"> (MRP)</w:t>
            </w:r>
          </w:p>
        </w:tc>
      </w:tr>
      <w:tr w:rsidR="001E489F" w14:paraId="3EDE7FD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E863CFD" w14:textId="5105969A" w:rsidR="001E489F" w:rsidRDefault="0079125D" w:rsidP="005875D6">
            <w:pPr>
              <w:pStyle w:val="TAL"/>
            </w:pPr>
            <w:r>
              <w:t>Nkom</w:t>
            </w:r>
          </w:p>
        </w:tc>
      </w:tr>
      <w:tr w:rsidR="001E489F" w14:paraId="30A479C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8DC25D6" w14:textId="2B7A32F6" w:rsidR="001E489F" w:rsidRDefault="00973908" w:rsidP="005875D6">
            <w:pPr>
              <w:pStyle w:val="TAL"/>
            </w:pPr>
            <w:r>
              <w:t>A.S.T.R.I.D. SA/NV</w:t>
            </w:r>
          </w:p>
        </w:tc>
      </w:tr>
      <w:tr w:rsidR="007D4E64" w14:paraId="4B984CAA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AAD0B54" w14:textId="5D68BD89" w:rsidR="007D4E64" w:rsidRDefault="007D4E64" w:rsidP="005875D6">
            <w:pPr>
              <w:pStyle w:val="TAL"/>
            </w:pPr>
            <w:r>
              <w:t>BDBOS</w:t>
            </w:r>
          </w:p>
        </w:tc>
      </w:tr>
      <w:tr w:rsidR="00987A6D" w14:paraId="16A938BA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07E41A5" w14:textId="3E809F0E" w:rsidR="00416F44" w:rsidRDefault="00987A6D" w:rsidP="005875D6">
            <w:pPr>
              <w:pStyle w:val="TAL"/>
            </w:pPr>
            <w:r>
              <w:t>UK Home Office</w:t>
            </w:r>
          </w:p>
        </w:tc>
      </w:tr>
      <w:tr w:rsidR="00416F44" w14:paraId="432707FA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273E50D" w14:textId="5E719A2A" w:rsidR="00416F44" w:rsidRDefault="00416F44" w:rsidP="005875D6">
            <w:pPr>
              <w:pStyle w:val="TAL"/>
            </w:pPr>
            <w:r>
              <w:t>Motorola Solutions</w:t>
            </w:r>
          </w:p>
        </w:tc>
      </w:tr>
      <w:tr w:rsidR="009B474D" w14:paraId="2CF6FED0" w14:textId="77777777" w:rsidTr="005875D6">
        <w:trPr>
          <w:cantSplit/>
          <w:jc w:val="center"/>
          <w:ins w:id="59" w:author="Mark Lipford" w:date="2024-05-21T10:41:00Z"/>
        </w:trPr>
        <w:tc>
          <w:tcPr>
            <w:tcW w:w="5029" w:type="dxa"/>
            <w:shd w:val="clear" w:color="auto" w:fill="auto"/>
          </w:tcPr>
          <w:p w14:paraId="0D987617" w14:textId="7BF9D352" w:rsidR="009B474D" w:rsidRDefault="009B474D" w:rsidP="005875D6">
            <w:pPr>
              <w:pStyle w:val="TAL"/>
              <w:rPr>
                <w:ins w:id="60" w:author="Mark Lipford" w:date="2024-05-21T10:41:00Z"/>
              </w:rPr>
            </w:pPr>
            <w:ins w:id="61" w:author="Mark Lipford" w:date="2024-05-21T10:41:00Z">
              <w:r>
                <w:t>Netherlands Police</w:t>
              </w:r>
            </w:ins>
          </w:p>
        </w:tc>
      </w:tr>
      <w:tr w:rsidR="00715A7E" w14:paraId="32DBA73A" w14:textId="77777777" w:rsidTr="005875D6">
        <w:trPr>
          <w:cantSplit/>
          <w:jc w:val="center"/>
          <w:ins w:id="62" w:author="Mark Lipford" w:date="2024-05-21T10:04:00Z" w16du:dateUtc="2024-05-21T07:04:00Z"/>
        </w:trPr>
        <w:tc>
          <w:tcPr>
            <w:tcW w:w="5029" w:type="dxa"/>
            <w:shd w:val="clear" w:color="auto" w:fill="auto"/>
          </w:tcPr>
          <w:p w14:paraId="489FBB27" w14:textId="5C8144FE" w:rsidR="00715A7E" w:rsidRDefault="00715A7E" w:rsidP="005875D6">
            <w:pPr>
              <w:pStyle w:val="TAL"/>
              <w:rPr>
                <w:ins w:id="63" w:author="Mark Lipford" w:date="2024-05-21T10:04:00Z" w16du:dateUtc="2024-05-21T07:04:00Z"/>
              </w:rPr>
            </w:pPr>
            <w:ins w:id="64" w:author="Mark Lipford" w:date="2024-05-21T10:04:00Z" w16du:dateUtc="2024-05-21T07:04:00Z">
              <w:r>
                <w:t>Ericsson</w:t>
              </w:r>
            </w:ins>
          </w:p>
        </w:tc>
      </w:tr>
    </w:tbl>
    <w:p w14:paraId="1E242AC9" w14:textId="61416455" w:rsidR="00236D1F" w:rsidRPr="001E489F" w:rsidRDefault="00236D1F" w:rsidP="001E489F"/>
    <w:sectPr w:rsidR="00236D1F" w:rsidRPr="001E489F" w:rsidSect="007A063D">
      <w:pgSz w:w="11906" w:h="16838"/>
      <w:pgMar w:top="567" w:right="1134" w:bottom="709" w:left="1134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C8A615" w14:textId="77777777" w:rsidR="00A24479" w:rsidRDefault="00A24479">
      <w:r>
        <w:separator/>
      </w:r>
    </w:p>
  </w:endnote>
  <w:endnote w:type="continuationSeparator" w:id="0">
    <w:p w14:paraId="3F03F2C1" w14:textId="77777777" w:rsidR="00A24479" w:rsidRDefault="00A2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40340C" w14:textId="77777777" w:rsidR="00A24479" w:rsidRDefault="00A24479">
      <w:r>
        <w:separator/>
      </w:r>
    </w:p>
  </w:footnote>
  <w:footnote w:type="continuationSeparator" w:id="0">
    <w:p w14:paraId="1E7F55C3" w14:textId="77777777" w:rsidR="00A24479" w:rsidRDefault="00A24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BA16EB"/>
    <w:multiLevelType w:val="hybridMultilevel"/>
    <w:tmpl w:val="B692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2478C"/>
    <w:multiLevelType w:val="hybridMultilevel"/>
    <w:tmpl w:val="FB8EFCEC"/>
    <w:lvl w:ilvl="0" w:tplc="12406C24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B7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F6336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37F50EF"/>
    <w:multiLevelType w:val="hybridMultilevel"/>
    <w:tmpl w:val="03D44BF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FF319C"/>
    <w:multiLevelType w:val="hybridMultilevel"/>
    <w:tmpl w:val="DCAC5B34"/>
    <w:lvl w:ilvl="0" w:tplc="F26001E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9D559E"/>
    <w:multiLevelType w:val="hybridMultilevel"/>
    <w:tmpl w:val="D270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B7A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D3342EB"/>
    <w:multiLevelType w:val="hybridMultilevel"/>
    <w:tmpl w:val="E0E8D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470E9"/>
    <w:multiLevelType w:val="hybridMultilevel"/>
    <w:tmpl w:val="3C4243D8"/>
    <w:lvl w:ilvl="0" w:tplc="6C0A21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752377">
    <w:abstractNumId w:val="7"/>
  </w:num>
  <w:num w:numId="2" w16cid:durableId="1735663239">
    <w:abstractNumId w:val="3"/>
  </w:num>
  <w:num w:numId="3" w16cid:durableId="81998126">
    <w:abstractNumId w:val="2"/>
  </w:num>
  <w:num w:numId="4" w16cid:durableId="9962291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5873196">
    <w:abstractNumId w:val="0"/>
  </w:num>
  <w:num w:numId="6" w16cid:durableId="1932006563">
    <w:abstractNumId w:val="1"/>
  </w:num>
  <w:num w:numId="7" w16cid:durableId="731074823">
    <w:abstractNumId w:val="5"/>
  </w:num>
  <w:num w:numId="8" w16cid:durableId="498347070">
    <w:abstractNumId w:val="6"/>
  </w:num>
  <w:num w:numId="9" w16cid:durableId="597062011">
    <w:abstractNumId w:val="9"/>
  </w:num>
  <w:num w:numId="10" w16cid:durableId="450510998">
    <w:abstractNumId w:val="4"/>
  </w:num>
  <w:num w:numId="11" w16cid:durableId="1793404359">
    <w:abstractNumId w:val="8"/>
  </w:num>
  <w:num w:numId="12" w16cid:durableId="3969060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Mark Lipford">
    <w15:presenceInfo w15:providerId="None" w15:userId="Mark Lipford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54"/>
    <w:rsid w:val="000044D8"/>
    <w:rsid w:val="00005E54"/>
    <w:rsid w:val="0002191A"/>
    <w:rsid w:val="00024707"/>
    <w:rsid w:val="0003016C"/>
    <w:rsid w:val="00030CD4"/>
    <w:rsid w:val="000344A1"/>
    <w:rsid w:val="00037AAE"/>
    <w:rsid w:val="00042051"/>
    <w:rsid w:val="00043565"/>
    <w:rsid w:val="00046686"/>
    <w:rsid w:val="00046FDD"/>
    <w:rsid w:val="000475F1"/>
    <w:rsid w:val="00050925"/>
    <w:rsid w:val="00054884"/>
    <w:rsid w:val="0005594E"/>
    <w:rsid w:val="00057E1E"/>
    <w:rsid w:val="0006182E"/>
    <w:rsid w:val="0006619D"/>
    <w:rsid w:val="000726EB"/>
    <w:rsid w:val="00072A7C"/>
    <w:rsid w:val="000775E7"/>
    <w:rsid w:val="0007775C"/>
    <w:rsid w:val="00094F23"/>
    <w:rsid w:val="000967F4"/>
    <w:rsid w:val="000A260D"/>
    <w:rsid w:val="000A6432"/>
    <w:rsid w:val="000C4D7F"/>
    <w:rsid w:val="000C6D45"/>
    <w:rsid w:val="000D0FA1"/>
    <w:rsid w:val="000D6D78"/>
    <w:rsid w:val="000E0429"/>
    <w:rsid w:val="000E0437"/>
    <w:rsid w:val="000F6E51"/>
    <w:rsid w:val="00101815"/>
    <w:rsid w:val="00102A24"/>
    <w:rsid w:val="0010416B"/>
    <w:rsid w:val="001244C2"/>
    <w:rsid w:val="001312AD"/>
    <w:rsid w:val="0013259C"/>
    <w:rsid w:val="00135831"/>
    <w:rsid w:val="001376A6"/>
    <w:rsid w:val="001424CD"/>
    <w:rsid w:val="0014389B"/>
    <w:rsid w:val="0014413C"/>
    <w:rsid w:val="00150C36"/>
    <w:rsid w:val="00157F50"/>
    <w:rsid w:val="00157FFB"/>
    <w:rsid w:val="001607AE"/>
    <w:rsid w:val="00166A1B"/>
    <w:rsid w:val="00167F4A"/>
    <w:rsid w:val="00170EDB"/>
    <w:rsid w:val="001719EE"/>
    <w:rsid w:val="00175378"/>
    <w:rsid w:val="00180FBE"/>
    <w:rsid w:val="00182C2F"/>
    <w:rsid w:val="00192528"/>
    <w:rsid w:val="00192B41"/>
    <w:rsid w:val="0019338C"/>
    <w:rsid w:val="00193EA6"/>
    <w:rsid w:val="00197E4A"/>
    <w:rsid w:val="001A31EF"/>
    <w:rsid w:val="001A3E7E"/>
    <w:rsid w:val="001A6413"/>
    <w:rsid w:val="001B01F1"/>
    <w:rsid w:val="001B2414"/>
    <w:rsid w:val="001B5421"/>
    <w:rsid w:val="001B650D"/>
    <w:rsid w:val="001C4D9B"/>
    <w:rsid w:val="001D0B09"/>
    <w:rsid w:val="001D0F86"/>
    <w:rsid w:val="001D0FA7"/>
    <w:rsid w:val="001D1142"/>
    <w:rsid w:val="001D370C"/>
    <w:rsid w:val="001E489F"/>
    <w:rsid w:val="001E6729"/>
    <w:rsid w:val="001F27B2"/>
    <w:rsid w:val="001F7653"/>
    <w:rsid w:val="00206DF8"/>
    <w:rsid w:val="002070CB"/>
    <w:rsid w:val="00213D3F"/>
    <w:rsid w:val="00221438"/>
    <w:rsid w:val="002222CB"/>
    <w:rsid w:val="00227C99"/>
    <w:rsid w:val="002336A6"/>
    <w:rsid w:val="002336BF"/>
    <w:rsid w:val="00235762"/>
    <w:rsid w:val="00235F9B"/>
    <w:rsid w:val="00236BBA"/>
    <w:rsid w:val="00236D1F"/>
    <w:rsid w:val="002407FF"/>
    <w:rsid w:val="00241A03"/>
    <w:rsid w:val="00243051"/>
    <w:rsid w:val="00250F58"/>
    <w:rsid w:val="0025297D"/>
    <w:rsid w:val="00253892"/>
    <w:rsid w:val="002541D3"/>
    <w:rsid w:val="00256429"/>
    <w:rsid w:val="0026253E"/>
    <w:rsid w:val="002713C4"/>
    <w:rsid w:val="00272D61"/>
    <w:rsid w:val="002771C8"/>
    <w:rsid w:val="002919B7"/>
    <w:rsid w:val="00291EF2"/>
    <w:rsid w:val="00295D61"/>
    <w:rsid w:val="00297C1F"/>
    <w:rsid w:val="002A358A"/>
    <w:rsid w:val="002A694B"/>
    <w:rsid w:val="002B074C"/>
    <w:rsid w:val="002B2FE7"/>
    <w:rsid w:val="002B34EA"/>
    <w:rsid w:val="002B3BC3"/>
    <w:rsid w:val="002B5361"/>
    <w:rsid w:val="002C1BA4"/>
    <w:rsid w:val="002C47B8"/>
    <w:rsid w:val="002D0044"/>
    <w:rsid w:val="002E2416"/>
    <w:rsid w:val="002E397B"/>
    <w:rsid w:val="002E3AE2"/>
    <w:rsid w:val="002F2FE5"/>
    <w:rsid w:val="002F7CCB"/>
    <w:rsid w:val="00301992"/>
    <w:rsid w:val="003057FD"/>
    <w:rsid w:val="003101C6"/>
    <w:rsid w:val="00310E70"/>
    <w:rsid w:val="00313F3E"/>
    <w:rsid w:val="00316E00"/>
    <w:rsid w:val="00320536"/>
    <w:rsid w:val="00325E33"/>
    <w:rsid w:val="003275E6"/>
    <w:rsid w:val="00354553"/>
    <w:rsid w:val="003715B7"/>
    <w:rsid w:val="00373503"/>
    <w:rsid w:val="00376C60"/>
    <w:rsid w:val="00392C87"/>
    <w:rsid w:val="003A0A69"/>
    <w:rsid w:val="003A5FFA"/>
    <w:rsid w:val="003A612A"/>
    <w:rsid w:val="003A67E1"/>
    <w:rsid w:val="003A7108"/>
    <w:rsid w:val="003B2EA3"/>
    <w:rsid w:val="003B52F4"/>
    <w:rsid w:val="003B7EB7"/>
    <w:rsid w:val="003C17E5"/>
    <w:rsid w:val="003C577B"/>
    <w:rsid w:val="003D4593"/>
    <w:rsid w:val="003E29F7"/>
    <w:rsid w:val="003E2A4E"/>
    <w:rsid w:val="003E2C8B"/>
    <w:rsid w:val="003E4AC7"/>
    <w:rsid w:val="003E5604"/>
    <w:rsid w:val="003E57A1"/>
    <w:rsid w:val="003E710B"/>
    <w:rsid w:val="003F1C0E"/>
    <w:rsid w:val="003F7D3C"/>
    <w:rsid w:val="004008D7"/>
    <w:rsid w:val="0040145D"/>
    <w:rsid w:val="00401B92"/>
    <w:rsid w:val="004072B3"/>
    <w:rsid w:val="00411339"/>
    <w:rsid w:val="00411F20"/>
    <w:rsid w:val="004131BD"/>
    <w:rsid w:val="00415435"/>
    <w:rsid w:val="004159BE"/>
    <w:rsid w:val="00416668"/>
    <w:rsid w:val="00416CEA"/>
    <w:rsid w:val="00416F44"/>
    <w:rsid w:val="00421AFD"/>
    <w:rsid w:val="004246F2"/>
    <w:rsid w:val="00424AA5"/>
    <w:rsid w:val="00430AD5"/>
    <w:rsid w:val="00432048"/>
    <w:rsid w:val="00436AFE"/>
    <w:rsid w:val="00442C65"/>
    <w:rsid w:val="00451122"/>
    <w:rsid w:val="004518DB"/>
    <w:rsid w:val="004562FC"/>
    <w:rsid w:val="00457BCF"/>
    <w:rsid w:val="004628BE"/>
    <w:rsid w:val="00470141"/>
    <w:rsid w:val="00474CB0"/>
    <w:rsid w:val="00477EBC"/>
    <w:rsid w:val="00482246"/>
    <w:rsid w:val="00484421"/>
    <w:rsid w:val="00487A93"/>
    <w:rsid w:val="00491391"/>
    <w:rsid w:val="004A01BD"/>
    <w:rsid w:val="004A0A73"/>
    <w:rsid w:val="004A180A"/>
    <w:rsid w:val="004A661C"/>
    <w:rsid w:val="004C4C9B"/>
    <w:rsid w:val="004D2FA0"/>
    <w:rsid w:val="004D4AF0"/>
    <w:rsid w:val="004E1010"/>
    <w:rsid w:val="004F4172"/>
    <w:rsid w:val="00500872"/>
    <w:rsid w:val="0050202A"/>
    <w:rsid w:val="00503BF2"/>
    <w:rsid w:val="00507903"/>
    <w:rsid w:val="0052032E"/>
    <w:rsid w:val="00521138"/>
    <w:rsid w:val="00521896"/>
    <w:rsid w:val="00522A80"/>
    <w:rsid w:val="00535A39"/>
    <w:rsid w:val="00542C77"/>
    <w:rsid w:val="00544D8F"/>
    <w:rsid w:val="00553BDE"/>
    <w:rsid w:val="00554287"/>
    <w:rsid w:val="00556F13"/>
    <w:rsid w:val="00562495"/>
    <w:rsid w:val="00572B78"/>
    <w:rsid w:val="00573AF8"/>
    <w:rsid w:val="0057401B"/>
    <w:rsid w:val="00577727"/>
    <w:rsid w:val="005777AF"/>
    <w:rsid w:val="00584A09"/>
    <w:rsid w:val="00586562"/>
    <w:rsid w:val="00590B24"/>
    <w:rsid w:val="00593DC4"/>
    <w:rsid w:val="00594E40"/>
    <w:rsid w:val="0059529B"/>
    <w:rsid w:val="005954DD"/>
    <w:rsid w:val="005A3249"/>
    <w:rsid w:val="005A6ABC"/>
    <w:rsid w:val="005B0706"/>
    <w:rsid w:val="005B1577"/>
    <w:rsid w:val="005B1EE6"/>
    <w:rsid w:val="005B2109"/>
    <w:rsid w:val="005B35A2"/>
    <w:rsid w:val="005C0CC6"/>
    <w:rsid w:val="005C0FFC"/>
    <w:rsid w:val="005C3F71"/>
    <w:rsid w:val="005C5A03"/>
    <w:rsid w:val="005C7352"/>
    <w:rsid w:val="005D012E"/>
    <w:rsid w:val="005D1F7E"/>
    <w:rsid w:val="005D2612"/>
    <w:rsid w:val="005D2738"/>
    <w:rsid w:val="005D2A20"/>
    <w:rsid w:val="005D3561"/>
    <w:rsid w:val="005D37AC"/>
    <w:rsid w:val="005D60FD"/>
    <w:rsid w:val="005E0471"/>
    <w:rsid w:val="005E07CB"/>
    <w:rsid w:val="005E0BF8"/>
    <w:rsid w:val="005E0BFC"/>
    <w:rsid w:val="005E32BB"/>
    <w:rsid w:val="005E616E"/>
    <w:rsid w:val="005E7235"/>
    <w:rsid w:val="005F041C"/>
    <w:rsid w:val="005F2E94"/>
    <w:rsid w:val="005F4B34"/>
    <w:rsid w:val="00612292"/>
    <w:rsid w:val="00612371"/>
    <w:rsid w:val="00612AB0"/>
    <w:rsid w:val="00616E18"/>
    <w:rsid w:val="00620287"/>
    <w:rsid w:val="00623AED"/>
    <w:rsid w:val="0062580F"/>
    <w:rsid w:val="00625D1D"/>
    <w:rsid w:val="00627CFD"/>
    <w:rsid w:val="00632157"/>
    <w:rsid w:val="00633971"/>
    <w:rsid w:val="006341C6"/>
    <w:rsid w:val="0064121E"/>
    <w:rsid w:val="00642894"/>
    <w:rsid w:val="00660354"/>
    <w:rsid w:val="006606DB"/>
    <w:rsid w:val="00665B9B"/>
    <w:rsid w:val="0067065A"/>
    <w:rsid w:val="0067616E"/>
    <w:rsid w:val="00690725"/>
    <w:rsid w:val="0069291F"/>
    <w:rsid w:val="00692BB2"/>
    <w:rsid w:val="00693606"/>
    <w:rsid w:val="00693D70"/>
    <w:rsid w:val="006975AE"/>
    <w:rsid w:val="006A0E66"/>
    <w:rsid w:val="006A32D1"/>
    <w:rsid w:val="006A3CF5"/>
    <w:rsid w:val="006B4BC6"/>
    <w:rsid w:val="006B6154"/>
    <w:rsid w:val="006C6BAC"/>
    <w:rsid w:val="006D03E2"/>
    <w:rsid w:val="006D0A8E"/>
    <w:rsid w:val="006D3D54"/>
    <w:rsid w:val="006D4513"/>
    <w:rsid w:val="006D7810"/>
    <w:rsid w:val="006E0D1B"/>
    <w:rsid w:val="006E1A49"/>
    <w:rsid w:val="006E1FDB"/>
    <w:rsid w:val="006E3A55"/>
    <w:rsid w:val="006F1B00"/>
    <w:rsid w:val="006F2EEB"/>
    <w:rsid w:val="006F4B7A"/>
    <w:rsid w:val="0070066D"/>
    <w:rsid w:val="00700A59"/>
    <w:rsid w:val="00701560"/>
    <w:rsid w:val="00706285"/>
    <w:rsid w:val="00710142"/>
    <w:rsid w:val="00712467"/>
    <w:rsid w:val="00712E81"/>
    <w:rsid w:val="00715590"/>
    <w:rsid w:val="00715A7E"/>
    <w:rsid w:val="00721CE2"/>
    <w:rsid w:val="00723919"/>
    <w:rsid w:val="007261D3"/>
    <w:rsid w:val="00733E86"/>
    <w:rsid w:val="0074596C"/>
    <w:rsid w:val="00750D12"/>
    <w:rsid w:val="00756BBB"/>
    <w:rsid w:val="00761952"/>
    <w:rsid w:val="00761B9B"/>
    <w:rsid w:val="00762474"/>
    <w:rsid w:val="0076439E"/>
    <w:rsid w:val="007678A5"/>
    <w:rsid w:val="007814A8"/>
    <w:rsid w:val="00781A62"/>
    <w:rsid w:val="00781F2F"/>
    <w:rsid w:val="00783C0E"/>
    <w:rsid w:val="007861B8"/>
    <w:rsid w:val="00787383"/>
    <w:rsid w:val="0079125D"/>
    <w:rsid w:val="00791B51"/>
    <w:rsid w:val="00795AD1"/>
    <w:rsid w:val="007A063D"/>
    <w:rsid w:val="007A5BF0"/>
    <w:rsid w:val="007A6ADE"/>
    <w:rsid w:val="007B2BF3"/>
    <w:rsid w:val="007B5456"/>
    <w:rsid w:val="007B5F65"/>
    <w:rsid w:val="007C165F"/>
    <w:rsid w:val="007C1CBC"/>
    <w:rsid w:val="007C767B"/>
    <w:rsid w:val="007D3C7C"/>
    <w:rsid w:val="007D4E64"/>
    <w:rsid w:val="007D526E"/>
    <w:rsid w:val="007D687A"/>
    <w:rsid w:val="007E1BA0"/>
    <w:rsid w:val="007E3B89"/>
    <w:rsid w:val="007F1DEC"/>
    <w:rsid w:val="007F2140"/>
    <w:rsid w:val="007F2297"/>
    <w:rsid w:val="007F36AB"/>
    <w:rsid w:val="007F4FDB"/>
    <w:rsid w:val="007F55EC"/>
    <w:rsid w:val="007F6574"/>
    <w:rsid w:val="00806B9F"/>
    <w:rsid w:val="008204EA"/>
    <w:rsid w:val="00831057"/>
    <w:rsid w:val="00831217"/>
    <w:rsid w:val="008358B5"/>
    <w:rsid w:val="00837EF8"/>
    <w:rsid w:val="0084119C"/>
    <w:rsid w:val="00850CD4"/>
    <w:rsid w:val="00852F97"/>
    <w:rsid w:val="00854A49"/>
    <w:rsid w:val="008578D0"/>
    <w:rsid w:val="008624DE"/>
    <w:rsid w:val="008634EB"/>
    <w:rsid w:val="00866945"/>
    <w:rsid w:val="00876BD5"/>
    <w:rsid w:val="00886715"/>
    <w:rsid w:val="0089498C"/>
    <w:rsid w:val="00897C80"/>
    <w:rsid w:val="00897C84"/>
    <w:rsid w:val="008A0135"/>
    <w:rsid w:val="008A06BE"/>
    <w:rsid w:val="008A56FD"/>
    <w:rsid w:val="008B1D2A"/>
    <w:rsid w:val="008D1F6E"/>
    <w:rsid w:val="008D2352"/>
    <w:rsid w:val="008D3DA6"/>
    <w:rsid w:val="008D5DA3"/>
    <w:rsid w:val="008E70F7"/>
    <w:rsid w:val="008F1D3B"/>
    <w:rsid w:val="008F1F2A"/>
    <w:rsid w:val="008F7444"/>
    <w:rsid w:val="008F7A15"/>
    <w:rsid w:val="009049EB"/>
    <w:rsid w:val="00912145"/>
    <w:rsid w:val="0091321C"/>
    <w:rsid w:val="00913788"/>
    <w:rsid w:val="0091399A"/>
    <w:rsid w:val="00922D75"/>
    <w:rsid w:val="00926791"/>
    <w:rsid w:val="00935D25"/>
    <w:rsid w:val="0093661C"/>
    <w:rsid w:val="00940736"/>
    <w:rsid w:val="00941253"/>
    <w:rsid w:val="00942822"/>
    <w:rsid w:val="00944556"/>
    <w:rsid w:val="0095038B"/>
    <w:rsid w:val="00950CF7"/>
    <w:rsid w:val="00960A44"/>
    <w:rsid w:val="00970864"/>
    <w:rsid w:val="009736D5"/>
    <w:rsid w:val="00973908"/>
    <w:rsid w:val="009768C3"/>
    <w:rsid w:val="00977C43"/>
    <w:rsid w:val="0098195A"/>
    <w:rsid w:val="00985A7E"/>
    <w:rsid w:val="00987A6D"/>
    <w:rsid w:val="00990EEE"/>
    <w:rsid w:val="00996533"/>
    <w:rsid w:val="009A0093"/>
    <w:rsid w:val="009A3833"/>
    <w:rsid w:val="009A3C98"/>
    <w:rsid w:val="009A5F57"/>
    <w:rsid w:val="009A62E2"/>
    <w:rsid w:val="009B110B"/>
    <w:rsid w:val="009B13F0"/>
    <w:rsid w:val="009B196A"/>
    <w:rsid w:val="009B1C7D"/>
    <w:rsid w:val="009B474D"/>
    <w:rsid w:val="009B7874"/>
    <w:rsid w:val="009D5E48"/>
    <w:rsid w:val="009D6D9F"/>
    <w:rsid w:val="009E0B41"/>
    <w:rsid w:val="009E1910"/>
    <w:rsid w:val="009E1ED2"/>
    <w:rsid w:val="009E5DBA"/>
    <w:rsid w:val="009F6047"/>
    <w:rsid w:val="00A03D2A"/>
    <w:rsid w:val="00A10ADB"/>
    <w:rsid w:val="00A144AB"/>
    <w:rsid w:val="00A151A1"/>
    <w:rsid w:val="00A17F01"/>
    <w:rsid w:val="00A213CA"/>
    <w:rsid w:val="00A24479"/>
    <w:rsid w:val="00A24557"/>
    <w:rsid w:val="00A248B2"/>
    <w:rsid w:val="00A2619B"/>
    <w:rsid w:val="00A267D7"/>
    <w:rsid w:val="00A27A64"/>
    <w:rsid w:val="00A35F4B"/>
    <w:rsid w:val="00A37F80"/>
    <w:rsid w:val="00A46B3F"/>
    <w:rsid w:val="00A46F30"/>
    <w:rsid w:val="00A56B2D"/>
    <w:rsid w:val="00A61169"/>
    <w:rsid w:val="00A63024"/>
    <w:rsid w:val="00A65602"/>
    <w:rsid w:val="00A7295D"/>
    <w:rsid w:val="00A82FCC"/>
    <w:rsid w:val="00A8479D"/>
    <w:rsid w:val="00A879A3"/>
    <w:rsid w:val="00A906A4"/>
    <w:rsid w:val="00A92EC8"/>
    <w:rsid w:val="00A96A3F"/>
    <w:rsid w:val="00A97953"/>
    <w:rsid w:val="00AA4680"/>
    <w:rsid w:val="00AA574E"/>
    <w:rsid w:val="00AB52DB"/>
    <w:rsid w:val="00AB7A03"/>
    <w:rsid w:val="00AD324E"/>
    <w:rsid w:val="00AD3954"/>
    <w:rsid w:val="00AD5B51"/>
    <w:rsid w:val="00AD65DD"/>
    <w:rsid w:val="00AD7B78"/>
    <w:rsid w:val="00AE439F"/>
    <w:rsid w:val="00AF4118"/>
    <w:rsid w:val="00B00077"/>
    <w:rsid w:val="00B03107"/>
    <w:rsid w:val="00B05A13"/>
    <w:rsid w:val="00B10820"/>
    <w:rsid w:val="00B13893"/>
    <w:rsid w:val="00B16E03"/>
    <w:rsid w:val="00B1749C"/>
    <w:rsid w:val="00B210F0"/>
    <w:rsid w:val="00B27784"/>
    <w:rsid w:val="00B30214"/>
    <w:rsid w:val="00B3240C"/>
    <w:rsid w:val="00B33CF5"/>
    <w:rsid w:val="00B3526C"/>
    <w:rsid w:val="00B376E0"/>
    <w:rsid w:val="00B41E34"/>
    <w:rsid w:val="00B43DA4"/>
    <w:rsid w:val="00B45C31"/>
    <w:rsid w:val="00B47534"/>
    <w:rsid w:val="00B50B89"/>
    <w:rsid w:val="00B51B7D"/>
    <w:rsid w:val="00B52AFB"/>
    <w:rsid w:val="00B5557E"/>
    <w:rsid w:val="00B63284"/>
    <w:rsid w:val="00B73264"/>
    <w:rsid w:val="00B75CE0"/>
    <w:rsid w:val="00B84B54"/>
    <w:rsid w:val="00B84BD6"/>
    <w:rsid w:val="00B85867"/>
    <w:rsid w:val="00B92B0A"/>
    <w:rsid w:val="00B92C7D"/>
    <w:rsid w:val="00B93BB2"/>
    <w:rsid w:val="00B9697B"/>
    <w:rsid w:val="00BA46C7"/>
    <w:rsid w:val="00BA4DA4"/>
    <w:rsid w:val="00BB6D15"/>
    <w:rsid w:val="00BB7B45"/>
    <w:rsid w:val="00BC137E"/>
    <w:rsid w:val="00BC2E5F"/>
    <w:rsid w:val="00BC3C3C"/>
    <w:rsid w:val="00BC481E"/>
    <w:rsid w:val="00BC5AF6"/>
    <w:rsid w:val="00BC61DB"/>
    <w:rsid w:val="00BD1361"/>
    <w:rsid w:val="00BD3369"/>
    <w:rsid w:val="00BD3E51"/>
    <w:rsid w:val="00BD6250"/>
    <w:rsid w:val="00BE3E87"/>
    <w:rsid w:val="00BE572F"/>
    <w:rsid w:val="00BF0A84"/>
    <w:rsid w:val="00BF4326"/>
    <w:rsid w:val="00C03706"/>
    <w:rsid w:val="00C03F46"/>
    <w:rsid w:val="00C159BC"/>
    <w:rsid w:val="00C15A54"/>
    <w:rsid w:val="00C2214E"/>
    <w:rsid w:val="00C23C0A"/>
    <w:rsid w:val="00C247CD"/>
    <w:rsid w:val="00C2519B"/>
    <w:rsid w:val="00C278EB"/>
    <w:rsid w:val="00C3782E"/>
    <w:rsid w:val="00C404D1"/>
    <w:rsid w:val="00C42176"/>
    <w:rsid w:val="00C42344"/>
    <w:rsid w:val="00C505EB"/>
    <w:rsid w:val="00C52914"/>
    <w:rsid w:val="00C52C26"/>
    <w:rsid w:val="00C5567D"/>
    <w:rsid w:val="00C63F06"/>
    <w:rsid w:val="00C6590B"/>
    <w:rsid w:val="00C7131F"/>
    <w:rsid w:val="00C72496"/>
    <w:rsid w:val="00C76753"/>
    <w:rsid w:val="00C81695"/>
    <w:rsid w:val="00C8586A"/>
    <w:rsid w:val="00C96370"/>
    <w:rsid w:val="00CA2B4F"/>
    <w:rsid w:val="00CA5DB0"/>
    <w:rsid w:val="00CC084E"/>
    <w:rsid w:val="00CC54C6"/>
    <w:rsid w:val="00CC58ED"/>
    <w:rsid w:val="00CC7356"/>
    <w:rsid w:val="00CE780B"/>
    <w:rsid w:val="00D0135E"/>
    <w:rsid w:val="00D11161"/>
    <w:rsid w:val="00D145EC"/>
    <w:rsid w:val="00D17A26"/>
    <w:rsid w:val="00D33C8A"/>
    <w:rsid w:val="00D355FB"/>
    <w:rsid w:val="00D36CC3"/>
    <w:rsid w:val="00D409A1"/>
    <w:rsid w:val="00D43C0B"/>
    <w:rsid w:val="00D4497A"/>
    <w:rsid w:val="00D44A74"/>
    <w:rsid w:val="00D562A5"/>
    <w:rsid w:val="00D57CD2"/>
    <w:rsid w:val="00D57E66"/>
    <w:rsid w:val="00D65B2B"/>
    <w:rsid w:val="00D73350"/>
    <w:rsid w:val="00D82231"/>
    <w:rsid w:val="00D863A8"/>
    <w:rsid w:val="00D8756E"/>
    <w:rsid w:val="00D9076F"/>
    <w:rsid w:val="00D938DD"/>
    <w:rsid w:val="00D9583A"/>
    <w:rsid w:val="00D95EAB"/>
    <w:rsid w:val="00D974EA"/>
    <w:rsid w:val="00DA29AC"/>
    <w:rsid w:val="00DA2CF6"/>
    <w:rsid w:val="00DA329A"/>
    <w:rsid w:val="00DB521B"/>
    <w:rsid w:val="00DC0F52"/>
    <w:rsid w:val="00DC4726"/>
    <w:rsid w:val="00DC71E2"/>
    <w:rsid w:val="00DD0AAB"/>
    <w:rsid w:val="00DD3C66"/>
    <w:rsid w:val="00DD40D2"/>
    <w:rsid w:val="00DE4205"/>
    <w:rsid w:val="00DE5027"/>
    <w:rsid w:val="00DE5088"/>
    <w:rsid w:val="00DE5BBF"/>
    <w:rsid w:val="00DF01BE"/>
    <w:rsid w:val="00E013A9"/>
    <w:rsid w:val="00E03A99"/>
    <w:rsid w:val="00E041CD"/>
    <w:rsid w:val="00E06534"/>
    <w:rsid w:val="00E126A5"/>
    <w:rsid w:val="00E1463F"/>
    <w:rsid w:val="00E14BA1"/>
    <w:rsid w:val="00E34AA9"/>
    <w:rsid w:val="00E363A9"/>
    <w:rsid w:val="00E413E0"/>
    <w:rsid w:val="00E5048B"/>
    <w:rsid w:val="00E5112C"/>
    <w:rsid w:val="00E535DE"/>
    <w:rsid w:val="00E53AE3"/>
    <w:rsid w:val="00E5574A"/>
    <w:rsid w:val="00E5779F"/>
    <w:rsid w:val="00E64FB2"/>
    <w:rsid w:val="00E65472"/>
    <w:rsid w:val="00E67B7D"/>
    <w:rsid w:val="00E67DB8"/>
    <w:rsid w:val="00E720AE"/>
    <w:rsid w:val="00E72B6B"/>
    <w:rsid w:val="00E73C76"/>
    <w:rsid w:val="00E76D5C"/>
    <w:rsid w:val="00E77FE9"/>
    <w:rsid w:val="00E81E2C"/>
    <w:rsid w:val="00E82FBF"/>
    <w:rsid w:val="00E9283E"/>
    <w:rsid w:val="00EA662E"/>
    <w:rsid w:val="00EB5D2F"/>
    <w:rsid w:val="00EC0869"/>
    <w:rsid w:val="00EC10EC"/>
    <w:rsid w:val="00EC456C"/>
    <w:rsid w:val="00EC63B3"/>
    <w:rsid w:val="00ED166C"/>
    <w:rsid w:val="00ED5FA6"/>
    <w:rsid w:val="00ED6080"/>
    <w:rsid w:val="00EE0176"/>
    <w:rsid w:val="00EF0942"/>
    <w:rsid w:val="00EF1E94"/>
    <w:rsid w:val="00EF291F"/>
    <w:rsid w:val="00EF72FF"/>
    <w:rsid w:val="00F0218C"/>
    <w:rsid w:val="00F0251A"/>
    <w:rsid w:val="00F0393B"/>
    <w:rsid w:val="00F15D08"/>
    <w:rsid w:val="00F27C71"/>
    <w:rsid w:val="00F313DD"/>
    <w:rsid w:val="00F32EEE"/>
    <w:rsid w:val="00F378BE"/>
    <w:rsid w:val="00F43120"/>
    <w:rsid w:val="00F439B5"/>
    <w:rsid w:val="00F44FF2"/>
    <w:rsid w:val="00F47897"/>
    <w:rsid w:val="00F530AC"/>
    <w:rsid w:val="00F64378"/>
    <w:rsid w:val="00F677AE"/>
    <w:rsid w:val="00F67FC3"/>
    <w:rsid w:val="00F763A4"/>
    <w:rsid w:val="00F7745C"/>
    <w:rsid w:val="00F80B23"/>
    <w:rsid w:val="00F80D67"/>
    <w:rsid w:val="00F81CF2"/>
    <w:rsid w:val="00F82A04"/>
    <w:rsid w:val="00F83DF3"/>
    <w:rsid w:val="00F84365"/>
    <w:rsid w:val="00F941B8"/>
    <w:rsid w:val="00F95342"/>
    <w:rsid w:val="00F95CF9"/>
    <w:rsid w:val="00FA5337"/>
    <w:rsid w:val="00FA5FA5"/>
    <w:rsid w:val="00FA6721"/>
    <w:rsid w:val="00FA7365"/>
    <w:rsid w:val="00FA79A7"/>
    <w:rsid w:val="00FA7E6E"/>
    <w:rsid w:val="00FC643D"/>
    <w:rsid w:val="00FD1C02"/>
    <w:rsid w:val="00FD1DAF"/>
    <w:rsid w:val="00FE1EFE"/>
    <w:rsid w:val="00FE3DCC"/>
    <w:rsid w:val="00FE53C8"/>
    <w:rsid w:val="00FE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9A2FD3"/>
  <w15:chartTrackingRefBased/>
  <w15:docId w15:val="{51D0FFFA-E92A-419F-84A8-93DF347D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1E489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styleId="Index1">
    <w:name w:val="index 1"/>
    <w:basedOn w:val="Normal"/>
    <w:semiHidden/>
    <w:rsid w:val="00313F3E"/>
    <w:pPr>
      <w:keepLines/>
    </w:pPr>
  </w:style>
  <w:style w:type="paragraph" w:styleId="ListParagraph">
    <w:name w:val="List Paragraph"/>
    <w:basedOn w:val="Normal"/>
    <w:uiPriority w:val="34"/>
    <w:qFormat/>
    <w:rsid w:val="00ED5F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Normal"/>
    <w:rsid w:val="003057FD"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00"/>
      <w:lang w:eastAsia="ja-JP"/>
    </w:rPr>
  </w:style>
  <w:style w:type="character" w:customStyle="1" w:styleId="Heading8Char">
    <w:name w:val="Heading 8 Char"/>
    <w:basedOn w:val="DefaultParagraphFont"/>
    <w:link w:val="Heading8"/>
    <w:semiHidden/>
    <w:rsid w:val="001E489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TAL">
    <w:name w:val="TAL"/>
    <w:basedOn w:val="Normal"/>
    <w:rsid w:val="001E489F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eastAsia="ja-JP"/>
    </w:rPr>
  </w:style>
  <w:style w:type="paragraph" w:customStyle="1" w:styleId="TAH">
    <w:name w:val="TAH"/>
    <w:basedOn w:val="TAC"/>
    <w:rsid w:val="001E489F"/>
    <w:rPr>
      <w:b/>
    </w:rPr>
  </w:style>
  <w:style w:type="paragraph" w:customStyle="1" w:styleId="TAC">
    <w:name w:val="TAC"/>
    <w:basedOn w:val="TAL"/>
    <w:rsid w:val="001E489F"/>
    <w:pPr>
      <w:jc w:val="center"/>
    </w:pPr>
  </w:style>
  <w:style w:type="paragraph" w:customStyle="1" w:styleId="FP">
    <w:name w:val="FP"/>
    <w:basedOn w:val="Normal"/>
    <w:rsid w:val="001E489F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styleId="Revision">
    <w:name w:val="Revision"/>
    <w:hidden/>
    <w:uiPriority w:val="99"/>
    <w:semiHidden/>
    <w:rsid w:val="001E489F"/>
    <w:rPr>
      <w:lang w:eastAsia="en-US"/>
    </w:rPr>
  </w:style>
  <w:style w:type="paragraph" w:customStyle="1" w:styleId="TT">
    <w:name w:val="TT"/>
    <w:basedOn w:val="Heading1"/>
    <w:next w:val="Normal"/>
    <w:rsid w:val="007861B8"/>
    <w:pPr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right="0" w:hanging="1134"/>
      <w:textAlignment w:val="baseline"/>
      <w:outlineLvl w:val="9"/>
    </w:pPr>
    <w:rPr>
      <w:b w:val="0"/>
      <w:sz w:val="36"/>
      <w:lang w:eastAsia="ja-JP"/>
    </w:rPr>
  </w:style>
  <w:style w:type="paragraph" w:styleId="TOC9">
    <w:name w:val="toc 9"/>
    <w:basedOn w:val="TOC8"/>
    <w:rsid w:val="007861B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 w:after="0"/>
      <w:ind w:left="1418" w:right="425" w:hanging="1418"/>
      <w:textAlignment w:val="baseline"/>
    </w:pPr>
    <w:rPr>
      <w:b/>
      <w:noProof/>
      <w:sz w:val="22"/>
      <w:lang w:eastAsia="ja-JP"/>
    </w:rPr>
  </w:style>
  <w:style w:type="paragraph" w:styleId="TOC8">
    <w:name w:val="toc 8"/>
    <w:basedOn w:val="Normal"/>
    <w:next w:val="Normal"/>
    <w:autoRedefine/>
    <w:rsid w:val="007861B8"/>
    <w:pPr>
      <w:spacing w:after="100"/>
      <w:ind w:left="1400"/>
    </w:pPr>
  </w:style>
  <w:style w:type="character" w:styleId="Hyperlink">
    <w:name w:val="Hyperlink"/>
    <w:basedOn w:val="DefaultParagraphFont"/>
    <w:rsid w:val="00B732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3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857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</vt:lpstr>
    </vt:vector>
  </TitlesOfParts>
  <Company>ETSI Sophia Antipolis</Company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subject/>
  <dc:creator>Alain Sultan</dc:creator>
  <cp:keywords/>
  <dc:description/>
  <cp:lastModifiedBy>Mark Lipford</cp:lastModifiedBy>
  <cp:revision>3</cp:revision>
  <cp:lastPrinted>2001-04-23T09:30:00Z</cp:lastPrinted>
  <dcterms:created xsi:type="dcterms:W3CDTF">2024-05-21T07:04:00Z</dcterms:created>
  <dcterms:modified xsi:type="dcterms:W3CDTF">2024-05-21T07:04:00Z</dcterms:modified>
</cp:coreProperties>
</file>