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4"/>
        <w:tabs>
          <w:tab w:val="right" w:pos="9639"/>
        </w:tabs>
        <w:spacing w:after="0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>3GPP TSG-SA WG6 Meeting #6</w:t>
      </w: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ab/>
      </w:r>
      <w:bookmarkStart w:id="4" w:name="_GoBack"/>
      <w:r>
        <w:rPr>
          <w:rFonts w:hint="eastAsia"/>
          <w:b/>
          <w:sz w:val="24"/>
          <w:lang w:val="en-US" w:eastAsia="zh-CN"/>
        </w:rPr>
        <w:t>S6-242333</w:t>
      </w:r>
      <w:bookmarkEnd w:id="4"/>
    </w:p>
    <w:p>
      <w:pPr>
        <w:pStyle w:val="84"/>
        <w:tabs>
          <w:tab w:val="right" w:pos="9639"/>
        </w:tabs>
        <w:spacing w:after="0"/>
        <w:rPr>
          <w:b/>
          <w:sz w:val="24"/>
        </w:rPr>
      </w:pPr>
      <w:r>
        <w:rPr>
          <w:rFonts w:hint="eastAsia"/>
          <w:b/>
          <w:bCs/>
        </w:rPr>
        <w:t>Jeju, Republic of Korea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</w:t>
      </w:r>
      <w:r>
        <w:rPr>
          <w:rFonts w:hint="eastAsia"/>
          <w:b/>
          <w:bCs/>
          <w:lang w:val="en-US" w:eastAsia="zh-CN"/>
        </w:rPr>
        <w:t>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May</w:t>
      </w:r>
      <w:r>
        <w:rPr>
          <w:b/>
          <w:bCs/>
        </w:rPr>
        <w:t xml:space="preserve"> 2024</w:t>
      </w:r>
      <w:r>
        <w:rPr>
          <w:rFonts w:cs="Arial"/>
          <w:b/>
          <w:bCs/>
          <w:sz w:val="22"/>
        </w:rPr>
        <w:tab/>
      </w:r>
      <w:r>
        <w:rPr>
          <w:b/>
          <w:sz w:val="22"/>
          <w:szCs w:val="22"/>
        </w:rPr>
        <w:t>(revision of S6-24</w:t>
      </w:r>
      <w:r>
        <w:rPr>
          <w:rFonts w:hint="eastAsia"/>
          <w:b/>
          <w:sz w:val="22"/>
          <w:szCs w:val="22"/>
          <w:lang w:val="en-US" w:eastAsia="zh-CN"/>
        </w:rPr>
        <w:t>2041</w:t>
      </w:r>
      <w:r>
        <w:rPr>
          <w:b/>
          <w:sz w:val="22"/>
          <w:szCs w:val="22"/>
        </w:rPr>
        <w:t>)</w:t>
      </w:r>
    </w:p>
    <w:p>
      <w:pPr>
        <w:pBdr>
          <w:bottom w:val="single" w:color="auto" w:sz="4" w:space="1"/>
        </w:pBdr>
        <w:tabs>
          <w:tab w:val="right" w:pos="9214"/>
        </w:tabs>
        <w:spacing w:after="0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bCs/>
        </w:rPr>
      </w:pP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  <w:lang w:val="en-US" w:eastAsia="zh-CN"/>
        </w:rPr>
        <w:t>ZTE Corporation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  <w:lang w:val="en-US" w:eastAsia="zh-CN"/>
        </w:rPr>
        <w:t>N</w:t>
      </w:r>
      <w:r>
        <w:rPr>
          <w:rFonts w:ascii="Arial" w:hAnsi="Arial" w:cs="Arial"/>
          <w:b/>
          <w:bCs/>
        </w:rPr>
        <w:t xml:space="preserve">ew </w:t>
      </w:r>
      <w:r>
        <w:rPr>
          <w:rFonts w:hint="eastAsia" w:ascii="Arial" w:hAnsi="Arial" w:cs="Arial"/>
          <w:b/>
          <w:bCs/>
          <w:lang w:val="en-US" w:eastAsia="zh-CN"/>
        </w:rPr>
        <w:t>S</w:t>
      </w:r>
      <w:r>
        <w:rPr>
          <w:rFonts w:ascii="Arial" w:hAnsi="Arial" w:cs="Arial"/>
          <w:b/>
          <w:bCs/>
        </w:rPr>
        <w:t>olution for KI#</w:t>
      </w:r>
      <w:r>
        <w:rPr>
          <w:rFonts w:hint="eastAsia" w:ascii="Arial" w:hAnsi="Arial" w:cs="Arial"/>
          <w:b/>
          <w:bCs/>
          <w:lang w:val="en-US" w:eastAsia="zh-CN"/>
        </w:rPr>
        <w:t>1</w:t>
      </w:r>
      <w:r>
        <w:rPr>
          <w:rFonts w:ascii="Arial" w:hAnsi="Arial" w:cs="Arial"/>
          <w:b/>
          <w:bCs/>
        </w:rPr>
        <w:t xml:space="preserve">: </w:t>
      </w:r>
      <w:r>
        <w:rPr>
          <w:rFonts w:hint="eastAsia" w:ascii="Arial" w:hAnsi="Arial" w:cs="Arial"/>
          <w:b/>
          <w:bCs/>
          <w:lang w:val="en-US" w:eastAsia="zh-CN"/>
        </w:rPr>
        <w:t xml:space="preserve">Resource Owner Consent </w:t>
      </w:r>
      <w:ins w:id="0" w:author="ZTE-LiYang-0521" w:date="2024-05-21T21:30:30Z">
        <w:r>
          <w:rPr>
            <w:rFonts w:hint="eastAsia" w:ascii="Arial" w:hAnsi="Arial" w:cs="Arial"/>
            <w:b/>
            <w:bCs/>
            <w:lang w:val="en-US" w:eastAsia="zh-CN"/>
          </w:rPr>
          <w:t>Revocation</w:t>
        </w:r>
      </w:ins>
      <w:del w:id="1" w:author="ZTE-LiYang-0521" w:date="2024-05-21T21:30:29Z">
        <w:r>
          <w:rPr>
            <w:rFonts w:hint="default" w:ascii="Arial" w:hAnsi="Arial" w:cs="Arial"/>
            <w:b/>
            <w:bCs/>
            <w:lang w:val="en-US" w:eastAsia="zh-CN"/>
          </w:rPr>
          <w:delText>Subscription</w:delText>
        </w:r>
      </w:del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3GPP TR 23.700-22 v0.</w:t>
      </w:r>
      <w:r>
        <w:rPr>
          <w:rFonts w:hint="eastAsia" w:ascii="Arial" w:hAnsi="Arial" w:cs="Arial"/>
          <w:b/>
          <w:bCs/>
          <w:lang w:val="en-US" w:eastAsia="zh-CN"/>
        </w:rPr>
        <w:t>2</w:t>
      </w:r>
      <w:r>
        <w:rPr>
          <w:rFonts w:ascii="Arial" w:hAnsi="Arial" w:cs="Arial"/>
          <w:b/>
          <w:bCs/>
        </w:rPr>
        <w:t>.0</w:t>
      </w:r>
    </w:p>
    <w:p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8.7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  <w:lang w:val="en-US" w:eastAsia="zh-CN"/>
        </w:rPr>
        <w:t>Yang Li</w:t>
      </w:r>
      <w:r>
        <w:rPr>
          <w:rFonts w:ascii="Arial" w:hAnsi="Arial" w:cs="Arial"/>
          <w:b/>
          <w:bCs/>
        </w:rPr>
        <w:t xml:space="preserve"> (</w:t>
      </w:r>
      <w:r>
        <w:rPr>
          <w:rFonts w:hint="eastAsia" w:ascii="Arial" w:hAnsi="Arial" w:cs="Arial"/>
          <w:b/>
          <w:bCs/>
        </w:rPr>
        <w:t>li.yang1226@zte.com.cn</w:t>
      </w:r>
      <w:r>
        <w:rPr>
          <w:rFonts w:ascii="Arial" w:hAnsi="Arial" w:cs="Arial"/>
          <w:b/>
          <w:bCs/>
        </w:rPr>
        <w:t>)</w:t>
      </w:r>
    </w:p>
    <w:p>
      <w:pPr>
        <w:pBdr>
          <w:bottom w:val="single" w:color="auto" w:sz="12" w:space="1"/>
        </w:pBdr>
        <w:spacing w:after="120"/>
        <w:ind w:left="1985" w:hanging="1985"/>
        <w:rPr>
          <w:rFonts w:ascii="Arial" w:hAnsi="Arial" w:cs="Arial"/>
          <w:b/>
          <w:bCs/>
        </w:rPr>
      </w:pPr>
    </w:p>
    <w:p>
      <w:pPr>
        <w:pStyle w:val="84"/>
        <w:rPr>
          <w:b/>
          <w:lang w:val="fr-FR"/>
        </w:rPr>
      </w:pPr>
      <w:r>
        <w:rPr>
          <w:b/>
        </w:rPr>
        <w:t>1</w:t>
      </w:r>
      <w:r>
        <w:rPr>
          <w:b/>
          <w:lang w:val="fr-FR"/>
        </w:rPr>
        <w:t>. Introduction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Key issue 1 includes the following open issues:</w:t>
      </w:r>
    </w:p>
    <w:tbl>
      <w:tblPr>
        <w:tblStyle w:val="4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5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t>How consent of the resource owner can be managed through communication between the resource owner and authorization function in the CAPIF core function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This paper provides a new solution related to the management of resource owner consent. </w:t>
      </w:r>
    </w:p>
    <w:p>
      <w:pPr>
        <w:pStyle w:val="84"/>
        <w:rPr>
          <w:b/>
          <w:lang w:val="en-US"/>
        </w:rPr>
      </w:pPr>
      <w:r>
        <w:rPr>
          <w:b/>
          <w:lang w:val="en-US"/>
        </w:rPr>
        <w:t>2. Reason for Change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In current specification, the consent of resource assess will only be requested by API invoker before service API invocation procedure. However, the scenario where the resource owner's consent is </w:t>
      </w:r>
      <w:ins w:id="2" w:author="ZTE-LiYang-0521" w:date="2024-05-21T17:46:47Z">
        <w:r>
          <w:rPr>
            <w:rFonts w:hint="eastAsia"/>
            <w:lang w:val="en-US" w:eastAsia="zh-CN"/>
          </w:rPr>
          <w:t>revoked</w:t>
        </w:r>
      </w:ins>
      <w:del w:id="3" w:author="ZTE-LiYang-0521" w:date="2024-05-21T17:46:47Z">
        <w:r>
          <w:rPr>
            <w:rFonts w:hint="default"/>
            <w:lang w:val="en-US" w:eastAsia="zh-CN"/>
          </w:rPr>
          <w:delText>changed or updated</w:delText>
        </w:r>
      </w:del>
      <w:r>
        <w:rPr>
          <w:rFonts w:hint="eastAsia"/>
          <w:lang w:val="en-US" w:eastAsia="zh-CN"/>
        </w:rPr>
        <w:t xml:space="preserve"> after the API invoker obtains it has not been considered. To support the resource owner consent </w:t>
      </w:r>
      <w:ins w:id="4" w:author="ZTE-LiYang-0521" w:date="2024-05-21T17:45:54Z">
        <w:r>
          <w:rPr>
            <w:rFonts w:hint="eastAsia"/>
            <w:lang w:val="en-US" w:eastAsia="zh-CN"/>
          </w:rPr>
          <w:t>management</w:t>
        </w:r>
      </w:ins>
      <w:del w:id="5" w:author="ZTE-LiYang-0521" w:date="2024-05-21T17:45:53Z">
        <w:r>
          <w:rPr>
            <w:rFonts w:hint="default"/>
            <w:lang w:val="en-US" w:eastAsia="zh-CN"/>
          </w:rPr>
          <w:delText>update</w:delText>
        </w:r>
      </w:del>
      <w:r>
        <w:rPr>
          <w:rFonts w:hint="eastAsia"/>
          <w:lang w:val="en-US" w:eastAsia="zh-CN"/>
        </w:rPr>
        <w:t xml:space="preserve">, a </w:t>
      </w:r>
      <w:del w:id="6" w:author="ZTE-LiYang-0521" w:date="2024-05-21T17:46:19Z">
        <w:r>
          <w:rPr>
            <w:rFonts w:hint="eastAsia"/>
            <w:lang w:val="en-US" w:eastAsia="zh-CN"/>
          </w:rPr>
          <w:delText xml:space="preserve">subscription </w:delText>
        </w:r>
      </w:del>
      <w:r>
        <w:rPr>
          <w:rFonts w:hint="eastAsia"/>
          <w:lang w:val="en-US" w:eastAsia="zh-CN"/>
        </w:rPr>
        <w:t xml:space="preserve">procedure of resource owner consent </w:t>
      </w:r>
      <w:ins w:id="7" w:author="ZTE-LiYang-0521" w:date="2024-05-21T17:47:03Z">
        <w:r>
          <w:rPr>
            <w:rFonts w:hint="eastAsia"/>
            <w:lang w:val="en-US" w:eastAsia="zh-CN"/>
          </w:rPr>
          <w:t xml:space="preserve">revocation </w:t>
        </w:r>
      </w:ins>
      <w:r>
        <w:rPr>
          <w:rFonts w:hint="eastAsia"/>
          <w:lang w:val="en-US" w:eastAsia="zh-CN"/>
        </w:rPr>
        <w:t>is proposed in this paper.</w:t>
      </w:r>
    </w:p>
    <w:p>
      <w:pPr>
        <w:pStyle w:val="84"/>
        <w:rPr>
          <w:b/>
          <w:lang w:val="fr-FR"/>
        </w:rPr>
      </w:pPr>
      <w:r>
        <w:rPr>
          <w:b/>
          <w:lang w:val="fr-FR"/>
        </w:rPr>
        <w:t>3. Conclusions</w:t>
      </w:r>
    </w:p>
    <w:p>
      <w:pPr>
        <w:rPr>
          <w:lang w:val="fr-FR"/>
        </w:rPr>
      </w:pPr>
      <w:r>
        <w:rPr>
          <w:lang w:val="fr-FR"/>
        </w:rPr>
        <w:t>&lt;Conclusion part (optional)&gt;</w:t>
      </w:r>
    </w:p>
    <w:p>
      <w:pPr>
        <w:pStyle w:val="84"/>
        <w:rPr>
          <w:b/>
          <w:lang w:val="fr-FR"/>
        </w:rPr>
      </w:pPr>
      <w:r>
        <w:rPr>
          <w:b/>
          <w:lang w:val="fr-FR"/>
        </w:rPr>
        <w:t>4. Proposal</w:t>
      </w:r>
    </w:p>
    <w:p>
      <w:pPr>
        <w:rPr>
          <w:lang w:val="en-US"/>
        </w:rPr>
      </w:pPr>
      <w:r>
        <w:rPr>
          <w:lang w:val="en-US"/>
        </w:rPr>
        <w:t>It is proposed to agree the following changes to 3GPP TR 23.700-22.</w:t>
      </w:r>
    </w:p>
    <w:p>
      <w:pPr>
        <w:pBdr>
          <w:bottom w:val="single" w:color="auto" w:sz="12" w:space="1"/>
        </w:pBdr>
        <w:rPr>
          <w:lang w:val="en-US"/>
        </w:rPr>
      </w:pP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First Change * * * *</w:t>
      </w:r>
    </w:p>
    <w:p>
      <w:pPr>
        <w:pStyle w:val="3"/>
      </w:pPr>
      <w:bookmarkStart w:id="0" w:name="_Toc160440302"/>
      <w:bookmarkStart w:id="1" w:name="_Toc147904934"/>
      <w:bookmarkStart w:id="2" w:name="_Toc113264267"/>
      <w:r>
        <w:rPr>
          <w:lang w:eastAsia="zh-CN"/>
        </w:rPr>
        <w:t>6</w:t>
      </w:r>
      <w:r>
        <w:t>.1</w:t>
      </w:r>
      <w:r>
        <w:tab/>
      </w:r>
      <w:r>
        <w:t>Mapping of solutions to key issues</w:t>
      </w:r>
      <w:bookmarkEnd w:id="0"/>
    </w:p>
    <w:p>
      <w:pPr>
        <w:pStyle w:val="58"/>
      </w:pPr>
      <w:r>
        <w:t>Table 6.1-1 Mapping of solutions to key issues</w:t>
      </w:r>
    </w:p>
    <w:tbl>
      <w:tblPr>
        <w:tblStyle w:val="4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90"/>
        <w:gridCol w:w="790"/>
        <w:gridCol w:w="790"/>
        <w:gridCol w:w="791"/>
        <w:gridCol w:w="791"/>
        <w:gridCol w:w="791"/>
        <w:gridCol w:w="7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tcBorders>
              <w:bottom w:val="single" w:color="000000" w:sz="12" w:space="0"/>
              <w:tl2br w:val="single" w:color="000000" w:sz="6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bookmarkStart w:id="3" w:name="_Toc160440303"/>
          </w:p>
        </w:tc>
        <w:tc>
          <w:tcPr>
            <w:tcW w:w="790" w:type="dxa"/>
            <w:tcBorders>
              <w:bottom w:val="single" w:color="000000" w:sz="12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#1</w:t>
            </w:r>
          </w:p>
        </w:tc>
        <w:tc>
          <w:tcPr>
            <w:tcW w:w="790" w:type="dxa"/>
            <w:tcBorders>
              <w:bottom w:val="single" w:color="000000" w:sz="12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#2</w:t>
            </w:r>
          </w:p>
        </w:tc>
        <w:tc>
          <w:tcPr>
            <w:tcW w:w="790" w:type="dxa"/>
            <w:tcBorders>
              <w:bottom w:val="single" w:color="000000" w:sz="12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#3</w:t>
            </w:r>
          </w:p>
        </w:tc>
        <w:tc>
          <w:tcPr>
            <w:tcW w:w="791" w:type="dxa"/>
            <w:tcBorders>
              <w:bottom w:val="single" w:color="000000" w:sz="12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#4</w:t>
            </w:r>
          </w:p>
        </w:tc>
        <w:tc>
          <w:tcPr>
            <w:tcW w:w="791" w:type="dxa"/>
            <w:tcBorders>
              <w:bottom w:val="single" w:color="000000" w:sz="12" w:space="0"/>
            </w:tcBorders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#5</w:t>
            </w:r>
          </w:p>
        </w:tc>
        <w:tc>
          <w:tcPr>
            <w:tcW w:w="791" w:type="dxa"/>
            <w:tcBorders>
              <w:bottom w:val="single" w:color="000000" w:sz="12" w:space="0"/>
            </w:tcBorders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#6</w:t>
            </w:r>
          </w:p>
        </w:tc>
        <w:tc>
          <w:tcPr>
            <w:tcW w:w="791" w:type="dxa"/>
            <w:tcBorders>
              <w:bottom w:val="single" w:color="000000" w:sz="12" w:space="0"/>
            </w:tcBorders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Sol #1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  <w:b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X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Sol #2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X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Sol #3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X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Sol #4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X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Sol #5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X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" w:author="ZTE-liyang" w:date="2024-05-07T16:38:38Z"/>
        </w:trPr>
        <w:tc>
          <w:tcPr>
            <w:tcW w:w="918" w:type="dxa"/>
            <w:shd w:val="clear" w:color="auto" w:fill="auto"/>
          </w:tcPr>
          <w:p>
            <w:pPr>
              <w:rPr>
                <w:ins w:id="9" w:author="ZTE-liyang" w:date="2024-05-07T16:38:38Z"/>
                <w:rFonts w:hint="default" w:eastAsia="宋体"/>
                <w:lang w:val="en-US" w:eastAsia="zh-CN"/>
              </w:rPr>
            </w:pPr>
            <w:ins w:id="10" w:author="ZTE-liyang" w:date="2024-05-07T16:38:41Z">
              <w:r>
                <w:rPr>
                  <w:rFonts w:hint="eastAsia"/>
                  <w:lang w:val="en-US" w:eastAsia="zh-CN"/>
                </w:rPr>
                <w:t>Sol</w:t>
              </w:r>
            </w:ins>
            <w:ins w:id="11" w:author="ZTE-liyang" w:date="2024-05-07T16:39:13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2" w:author="ZTE-liyang" w:date="2024-05-07T16:38:59Z">
              <w:r>
                <w:rPr>
                  <w:rFonts w:hint="eastAsia"/>
                  <w:lang w:val="en-US" w:eastAsia="zh-CN"/>
                </w:rPr>
                <w:t>#</w:t>
              </w:r>
            </w:ins>
            <w:ins w:id="13" w:author="ZTE-liyang" w:date="2024-05-07T16:39:03Z">
              <w:r>
                <w:rPr>
                  <w:rFonts w:hint="eastAsia"/>
                  <w:lang w:val="en-US" w:eastAsia="zh-CN"/>
                </w:rPr>
                <w:t>6</w:t>
              </w:r>
            </w:ins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ins w:id="14" w:author="ZTE-liyang" w:date="2024-05-07T16:38:38Z"/>
                <w:rFonts w:ascii="Arial" w:hAnsi="Arial" w:eastAsia="MS Mincho" w:cs="Arial"/>
              </w:rPr>
            </w:pPr>
            <w:ins w:id="15" w:author="ZTE-liyang" w:date="2024-05-07T16:39:21Z">
              <w:r>
                <w:rPr>
                  <w:rFonts w:ascii="Arial" w:hAnsi="Arial" w:eastAsia="MS Mincho" w:cs="Arial"/>
                </w:rPr>
                <w:t>X</w:t>
              </w:r>
            </w:ins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ins w:id="16" w:author="ZTE-liyang" w:date="2024-05-07T16:38:38Z"/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ins w:id="17" w:author="ZTE-liyang" w:date="2024-05-07T16:38:38Z"/>
                <w:rFonts w:ascii="Arial" w:hAnsi="Arial" w:eastAsia="MS Mincho" w:cs="Aria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ins w:id="18" w:author="ZTE-liyang" w:date="2024-05-07T16:38:38Z"/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ins w:id="19" w:author="ZTE-liyang" w:date="2024-05-07T16:38:38Z"/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ins w:id="20" w:author="ZTE-liyang" w:date="2024-05-07T16:38:38Z"/>
                <w:rFonts w:ascii="Arial" w:hAnsi="Arial" w:eastAsia="MS Mincho" w:cs="Arial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ins w:id="21" w:author="ZTE-liyang" w:date="2024-05-07T16:38:38Z"/>
                <w:rFonts w:ascii="Arial" w:hAnsi="Arial" w:eastAsia="MS Mincho" w:cs="Arial"/>
              </w:rPr>
            </w:pPr>
          </w:p>
        </w:tc>
      </w:tr>
    </w:tbl>
    <w:p>
      <w:pPr>
        <w:rPr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2nd Change (all texts are new) * * * *</w:t>
      </w:r>
    </w:p>
    <w:bookmarkEnd w:id="1"/>
    <w:bookmarkEnd w:id="3"/>
    <w:p>
      <w:pPr>
        <w:pStyle w:val="3"/>
        <w:rPr>
          <w:ins w:id="22" w:author="ZTE-liyang" w:date="2024-05-07T16:46:51Z"/>
          <w:rFonts w:hint="default"/>
          <w:lang w:val="en-US" w:eastAsia="zh-CN"/>
        </w:rPr>
      </w:pPr>
      <w:ins w:id="23" w:author="ZTE-liyang" w:date="2024-05-07T16:42:36Z">
        <w:r>
          <w:rPr>
            <w:rFonts w:hint="eastAsia"/>
            <w:lang w:val="en-US" w:eastAsia="zh-CN"/>
          </w:rPr>
          <w:t>6.</w:t>
        </w:r>
      </w:ins>
      <w:ins w:id="24" w:author="ZTE-liyang" w:date="2024-05-07T16:42:38Z">
        <w:r>
          <w:rPr>
            <w:rFonts w:hint="eastAsia"/>
            <w:lang w:val="en-US" w:eastAsia="zh-CN"/>
          </w:rPr>
          <w:t>x</w:t>
        </w:r>
      </w:ins>
      <w:ins w:id="25" w:author="ZTE-liyang" w:date="2024-05-07T16:42:39Z">
        <w:r>
          <w:rPr>
            <w:rFonts w:hint="eastAsia"/>
            <w:lang w:val="en-US" w:eastAsia="zh-CN"/>
          </w:rPr>
          <w:tab/>
        </w:r>
      </w:ins>
      <w:ins w:id="26" w:author="ZTE-liyang" w:date="2024-05-07T16:42:41Z">
        <w:r>
          <w:rPr>
            <w:rFonts w:hint="eastAsia"/>
            <w:lang w:val="en-US" w:eastAsia="zh-CN"/>
          </w:rPr>
          <w:t>S</w:t>
        </w:r>
      </w:ins>
      <w:ins w:id="27" w:author="ZTE-liyang" w:date="2024-05-07T16:42:42Z">
        <w:r>
          <w:rPr>
            <w:rFonts w:hint="eastAsia"/>
            <w:lang w:val="en-US" w:eastAsia="zh-CN"/>
          </w:rPr>
          <w:t>oluti</w:t>
        </w:r>
      </w:ins>
      <w:ins w:id="28" w:author="ZTE-liyang" w:date="2024-05-07T16:42:43Z">
        <w:r>
          <w:rPr>
            <w:rFonts w:hint="eastAsia"/>
            <w:lang w:val="en-US" w:eastAsia="zh-CN"/>
          </w:rPr>
          <w:t>on</w:t>
        </w:r>
      </w:ins>
      <w:ins w:id="29" w:author="ZTE-liyang" w:date="2024-05-07T16:42:48Z">
        <w:r>
          <w:rPr>
            <w:rFonts w:hint="eastAsia"/>
            <w:lang w:val="en-US" w:eastAsia="zh-CN"/>
          </w:rPr>
          <w:t xml:space="preserve"> </w:t>
        </w:r>
      </w:ins>
      <w:ins w:id="30" w:author="ZTE-liyang" w:date="2024-05-07T16:42:44Z">
        <w:r>
          <w:rPr>
            <w:rFonts w:hint="eastAsia"/>
            <w:lang w:val="en-US" w:eastAsia="zh-CN"/>
          </w:rPr>
          <w:t>#</w:t>
        </w:r>
      </w:ins>
      <w:ins w:id="31" w:author="ZTE-liyang" w:date="2024-05-07T16:42:46Z">
        <w:r>
          <w:rPr>
            <w:rFonts w:hint="eastAsia"/>
            <w:lang w:val="en-US" w:eastAsia="zh-CN"/>
          </w:rPr>
          <w:t>x</w:t>
        </w:r>
      </w:ins>
      <w:ins w:id="32" w:author="ZTE-liyang" w:date="2024-05-07T16:43:01Z">
        <w:r>
          <w:rPr>
            <w:rFonts w:hint="eastAsia"/>
            <w:lang w:val="en-US" w:eastAsia="zh-CN"/>
          </w:rPr>
          <w:t>:</w:t>
        </w:r>
      </w:ins>
      <w:ins w:id="33" w:author="ZTE-liyang" w:date="2024-05-07T16:43:02Z">
        <w:r>
          <w:rPr>
            <w:rFonts w:hint="eastAsia"/>
            <w:lang w:val="en-US" w:eastAsia="zh-CN"/>
          </w:rPr>
          <w:t xml:space="preserve"> </w:t>
        </w:r>
      </w:ins>
      <w:ins w:id="34" w:author="ZTE-liyang" w:date="2024-05-10T11:36:27Z">
        <w:r>
          <w:rPr>
            <w:rFonts w:hint="eastAsia"/>
            <w:lang w:val="en-US" w:eastAsia="zh-CN"/>
          </w:rPr>
          <w:t xml:space="preserve">Resource Owner Consent </w:t>
        </w:r>
      </w:ins>
      <w:ins w:id="35" w:author="ZTE-liyang" w:date="2024-05-10T11:36:27Z">
        <w:del w:id="36" w:author="ZTE-LiYang-0521" w:date="2024-05-21T17:48:56Z">
          <w:r>
            <w:rPr>
              <w:rFonts w:hint="default"/>
              <w:lang w:val="en-US" w:eastAsia="zh-CN"/>
            </w:rPr>
            <w:delText>Subscription</w:delText>
          </w:r>
        </w:del>
      </w:ins>
      <w:ins w:id="37" w:author="ZTE-LiYang-0521" w:date="2024-05-21T17:48:56Z">
        <w:r>
          <w:rPr>
            <w:rFonts w:hint="eastAsia"/>
            <w:lang w:val="en-US" w:eastAsia="zh-CN"/>
          </w:rPr>
          <w:t>R</w:t>
        </w:r>
      </w:ins>
      <w:ins w:id="38" w:author="ZTE-LiYang-0521" w:date="2024-05-21T17:48:57Z">
        <w:r>
          <w:rPr>
            <w:rFonts w:hint="eastAsia"/>
            <w:lang w:val="en-US" w:eastAsia="zh-CN"/>
          </w:rPr>
          <w:t>evoc</w:t>
        </w:r>
      </w:ins>
      <w:ins w:id="39" w:author="ZTE-LiYang-0521" w:date="2024-05-21T17:48:58Z">
        <w:r>
          <w:rPr>
            <w:rFonts w:hint="eastAsia"/>
            <w:lang w:val="en-US" w:eastAsia="zh-CN"/>
          </w:rPr>
          <w:t>atio</w:t>
        </w:r>
      </w:ins>
      <w:ins w:id="40" w:author="ZTE-LiYang-0521" w:date="2024-05-21T17:48:59Z">
        <w:r>
          <w:rPr>
            <w:rFonts w:hint="eastAsia"/>
            <w:lang w:val="en-US" w:eastAsia="zh-CN"/>
          </w:rPr>
          <w:t>n</w:t>
        </w:r>
      </w:ins>
    </w:p>
    <w:p>
      <w:pPr>
        <w:pStyle w:val="4"/>
        <w:rPr>
          <w:ins w:id="41" w:author="ZTE-liyang" w:date="2024-05-07T16:48:07Z"/>
          <w:rFonts w:hint="eastAsia"/>
          <w:lang w:val="en-US" w:eastAsia="zh-CN"/>
        </w:rPr>
      </w:pPr>
      <w:ins w:id="42" w:author="ZTE-liyang" w:date="2024-05-07T16:47:20Z">
        <w:r>
          <w:rPr>
            <w:rFonts w:hint="eastAsia"/>
            <w:lang w:val="en-US" w:eastAsia="zh-CN"/>
          </w:rPr>
          <w:t>6.</w:t>
        </w:r>
      </w:ins>
      <w:ins w:id="43" w:author="ZTE-liyang" w:date="2024-05-07T16:47:21Z">
        <w:r>
          <w:rPr>
            <w:rFonts w:hint="eastAsia"/>
            <w:lang w:val="en-US" w:eastAsia="zh-CN"/>
          </w:rPr>
          <w:t>x</w:t>
        </w:r>
      </w:ins>
      <w:ins w:id="44" w:author="ZTE-liyang" w:date="2024-05-07T16:47:37Z">
        <w:r>
          <w:rPr>
            <w:rFonts w:hint="eastAsia"/>
            <w:lang w:val="en-US" w:eastAsia="zh-CN"/>
          </w:rPr>
          <w:t>.1</w:t>
        </w:r>
      </w:ins>
      <w:ins w:id="45" w:author="ZTE-liyang" w:date="2024-05-07T16:47:40Z">
        <w:r>
          <w:rPr>
            <w:rFonts w:hint="eastAsia"/>
            <w:lang w:val="en-US" w:eastAsia="zh-CN"/>
          </w:rPr>
          <w:tab/>
        </w:r>
      </w:ins>
      <w:ins w:id="46" w:author="ZTE-liyang" w:date="2024-05-07T16:48:01Z">
        <w:r>
          <w:rPr>
            <w:rFonts w:hint="eastAsia"/>
            <w:lang w:val="en-US" w:eastAsia="zh-CN"/>
          </w:rPr>
          <w:t>Sol</w:t>
        </w:r>
      </w:ins>
      <w:ins w:id="47" w:author="ZTE-liyang" w:date="2024-05-07T16:48:02Z">
        <w:r>
          <w:rPr>
            <w:rFonts w:hint="eastAsia"/>
            <w:lang w:val="en-US" w:eastAsia="zh-CN"/>
          </w:rPr>
          <w:t>utio</w:t>
        </w:r>
      </w:ins>
      <w:ins w:id="48" w:author="ZTE-liyang" w:date="2024-05-07T16:48:03Z">
        <w:r>
          <w:rPr>
            <w:rFonts w:hint="eastAsia"/>
            <w:lang w:val="en-US" w:eastAsia="zh-CN"/>
          </w:rPr>
          <w:t>n de</w:t>
        </w:r>
      </w:ins>
      <w:ins w:id="49" w:author="ZTE-liyang" w:date="2024-05-07T16:48:04Z">
        <w:r>
          <w:rPr>
            <w:rFonts w:hint="eastAsia"/>
            <w:lang w:val="en-US" w:eastAsia="zh-CN"/>
          </w:rPr>
          <w:t>sc</w:t>
        </w:r>
      </w:ins>
      <w:ins w:id="50" w:author="ZTE-liyang" w:date="2024-05-07T16:48:05Z">
        <w:r>
          <w:rPr>
            <w:rFonts w:hint="eastAsia"/>
            <w:lang w:val="en-US" w:eastAsia="zh-CN"/>
          </w:rPr>
          <w:t>r</w:t>
        </w:r>
      </w:ins>
      <w:ins w:id="51" w:author="ZTE-liyang" w:date="2024-05-07T16:48:06Z">
        <w:r>
          <w:rPr>
            <w:rFonts w:hint="eastAsia"/>
            <w:lang w:val="en-US" w:eastAsia="zh-CN"/>
          </w:rPr>
          <w:t>iptio</w:t>
        </w:r>
      </w:ins>
      <w:ins w:id="52" w:author="ZTE-liyang" w:date="2024-05-07T16:48:07Z">
        <w:r>
          <w:rPr>
            <w:rFonts w:hint="eastAsia"/>
            <w:lang w:val="en-US" w:eastAsia="zh-CN"/>
          </w:rPr>
          <w:t>n</w:t>
        </w:r>
      </w:ins>
    </w:p>
    <w:p>
      <w:pPr>
        <w:pStyle w:val="5"/>
        <w:rPr>
          <w:ins w:id="53" w:author="ZTE-liyang" w:date="2024-05-07T16:49:20Z"/>
          <w:rFonts w:hint="default"/>
          <w:lang w:val="en-US" w:eastAsia="zh-CN"/>
        </w:rPr>
      </w:pPr>
      <w:ins w:id="54" w:author="ZTE-liyang" w:date="2024-05-07T16:48:12Z">
        <w:r>
          <w:rPr>
            <w:rFonts w:hint="eastAsia"/>
            <w:lang w:val="en-US" w:eastAsia="zh-CN"/>
          </w:rPr>
          <w:t>6</w:t>
        </w:r>
      </w:ins>
      <w:ins w:id="55" w:author="ZTE-liyang" w:date="2024-05-07T16:48:13Z">
        <w:r>
          <w:rPr>
            <w:rFonts w:hint="eastAsia"/>
            <w:lang w:val="en-US" w:eastAsia="zh-CN"/>
          </w:rPr>
          <w:t>.x</w:t>
        </w:r>
      </w:ins>
      <w:ins w:id="56" w:author="ZTE-liyang" w:date="2024-05-07T16:48:14Z">
        <w:r>
          <w:rPr>
            <w:rFonts w:hint="eastAsia"/>
            <w:lang w:val="en-US" w:eastAsia="zh-CN"/>
          </w:rPr>
          <w:t>.1</w:t>
        </w:r>
      </w:ins>
      <w:ins w:id="57" w:author="ZTE-liyang" w:date="2024-05-07T16:48:15Z">
        <w:r>
          <w:rPr>
            <w:rFonts w:hint="eastAsia"/>
            <w:lang w:val="en-US" w:eastAsia="zh-CN"/>
          </w:rPr>
          <w:t>.1</w:t>
        </w:r>
      </w:ins>
      <w:ins w:id="58" w:author="ZTE-liyang" w:date="2024-05-07T16:49:14Z">
        <w:r>
          <w:rPr>
            <w:rFonts w:hint="eastAsia"/>
            <w:lang w:val="en-US" w:eastAsia="zh-CN"/>
          </w:rPr>
          <w:tab/>
        </w:r>
      </w:ins>
      <w:ins w:id="59" w:author="ZTE-liyang" w:date="2024-05-07T16:49:17Z">
        <w:r>
          <w:rPr>
            <w:rFonts w:hint="eastAsia"/>
            <w:lang w:val="en-US" w:eastAsia="zh-CN"/>
          </w:rPr>
          <w:t>G</w:t>
        </w:r>
      </w:ins>
      <w:ins w:id="60" w:author="ZTE-liyang" w:date="2024-05-07T16:49:18Z">
        <w:r>
          <w:rPr>
            <w:rFonts w:hint="eastAsia"/>
            <w:lang w:val="en-US" w:eastAsia="zh-CN"/>
          </w:rPr>
          <w:t>ener</w:t>
        </w:r>
      </w:ins>
      <w:ins w:id="61" w:author="ZTE-liyang" w:date="2024-05-07T16:49:19Z">
        <w:r>
          <w:rPr>
            <w:rFonts w:hint="eastAsia"/>
            <w:lang w:val="en-US" w:eastAsia="zh-CN"/>
          </w:rPr>
          <w:t>al</w:t>
        </w:r>
      </w:ins>
    </w:p>
    <w:p>
      <w:pPr>
        <w:rPr>
          <w:ins w:id="62" w:author="ZTE-liyang" w:date="2024-05-08T10:51:46Z"/>
          <w:rFonts w:hint="eastAsia"/>
          <w:lang w:val="en-US" w:eastAsia="zh-CN"/>
        </w:rPr>
      </w:pPr>
      <w:ins w:id="63" w:author="ZTE-liyang" w:date="2024-05-08T10:49:41Z">
        <w:r>
          <w:rPr>
            <w:rFonts w:hint="eastAsia"/>
            <w:lang w:val="en-US" w:eastAsia="zh-CN"/>
          </w:rPr>
          <w:t>T</w:t>
        </w:r>
      </w:ins>
      <w:ins w:id="64" w:author="ZTE-liyang" w:date="2024-05-08T10:49:42Z">
        <w:r>
          <w:rPr>
            <w:rFonts w:hint="eastAsia"/>
            <w:lang w:val="en-US" w:eastAsia="zh-CN"/>
          </w:rPr>
          <w:t xml:space="preserve">his </w:t>
        </w:r>
      </w:ins>
      <w:ins w:id="65" w:author="ZTE-liyang" w:date="2024-05-08T10:49:50Z">
        <w:r>
          <w:rPr>
            <w:rFonts w:hint="eastAsia"/>
            <w:lang w:val="en-US" w:eastAsia="zh-CN"/>
          </w:rPr>
          <w:t>so</w:t>
        </w:r>
      </w:ins>
      <w:ins w:id="66" w:author="ZTE-liyang" w:date="2024-05-08T10:49:51Z">
        <w:r>
          <w:rPr>
            <w:rFonts w:hint="eastAsia"/>
            <w:lang w:val="en-US" w:eastAsia="zh-CN"/>
          </w:rPr>
          <w:t>lutio</w:t>
        </w:r>
      </w:ins>
      <w:ins w:id="67" w:author="ZTE-liyang" w:date="2024-05-08T10:49:52Z">
        <w:r>
          <w:rPr>
            <w:rFonts w:hint="eastAsia"/>
            <w:lang w:val="en-US" w:eastAsia="zh-CN"/>
          </w:rPr>
          <w:t>n</w:t>
        </w:r>
      </w:ins>
      <w:ins w:id="68" w:author="ZTE-liyang" w:date="2024-05-08T16:20:10Z">
        <w:r>
          <w:rPr>
            <w:rFonts w:hint="eastAsia"/>
            <w:lang w:val="en-US" w:eastAsia="zh-CN"/>
          </w:rPr>
          <w:t xml:space="preserve"> </w:t>
        </w:r>
      </w:ins>
      <w:ins w:id="69" w:author="ZTE-liyang" w:date="2024-05-08T16:20:11Z">
        <w:r>
          <w:rPr>
            <w:rFonts w:hint="eastAsia"/>
            <w:lang w:val="en-US" w:eastAsia="zh-CN"/>
          </w:rPr>
          <w:t>is</w:t>
        </w:r>
      </w:ins>
      <w:ins w:id="70" w:author="ZTE-liyang" w:date="2024-05-08T10:49:52Z">
        <w:r>
          <w:rPr>
            <w:rFonts w:hint="eastAsia"/>
            <w:lang w:val="en-US" w:eastAsia="zh-CN"/>
          </w:rPr>
          <w:t xml:space="preserve"> </w:t>
        </w:r>
      </w:ins>
      <w:ins w:id="71" w:author="ZTE-liyang" w:date="2024-05-08T10:49:53Z">
        <w:r>
          <w:rPr>
            <w:rFonts w:hint="eastAsia"/>
            <w:lang w:val="en-US" w:eastAsia="zh-CN"/>
          </w:rPr>
          <w:t xml:space="preserve">for </w:t>
        </w:r>
      </w:ins>
      <w:ins w:id="72" w:author="ZTE-liyang" w:date="2024-05-08T10:49:55Z">
        <w:r>
          <w:rPr>
            <w:rFonts w:hint="eastAsia"/>
            <w:lang w:val="en-US" w:eastAsia="zh-CN"/>
          </w:rPr>
          <w:t>K</w:t>
        </w:r>
      </w:ins>
      <w:ins w:id="73" w:author="ZTE-liyang" w:date="2024-05-08T10:49:56Z">
        <w:r>
          <w:rPr>
            <w:rFonts w:hint="eastAsia"/>
            <w:lang w:val="en-US" w:eastAsia="zh-CN"/>
          </w:rPr>
          <w:t xml:space="preserve">ey </w:t>
        </w:r>
      </w:ins>
      <w:ins w:id="74" w:author="ZTE-liyang" w:date="2024-05-08T10:49:57Z">
        <w:r>
          <w:rPr>
            <w:rFonts w:hint="eastAsia"/>
            <w:lang w:val="en-US" w:eastAsia="zh-CN"/>
          </w:rPr>
          <w:t>iss</w:t>
        </w:r>
      </w:ins>
      <w:ins w:id="75" w:author="ZTE-liyang" w:date="2024-05-08T10:49:58Z">
        <w:r>
          <w:rPr>
            <w:rFonts w:hint="eastAsia"/>
            <w:lang w:val="en-US" w:eastAsia="zh-CN"/>
          </w:rPr>
          <w:t xml:space="preserve">ue </w:t>
        </w:r>
      </w:ins>
      <w:ins w:id="76" w:author="ZTE-liyang" w:date="2024-05-08T10:50:01Z">
        <w:r>
          <w:rPr>
            <w:rFonts w:hint="eastAsia"/>
            <w:lang w:val="en-US" w:eastAsia="zh-CN"/>
          </w:rPr>
          <w:t>#</w:t>
        </w:r>
      </w:ins>
      <w:ins w:id="77" w:author="ZTE-liyang" w:date="2024-05-08T10:50:02Z">
        <w:r>
          <w:rPr>
            <w:rFonts w:hint="eastAsia"/>
            <w:lang w:val="en-US" w:eastAsia="zh-CN"/>
          </w:rPr>
          <w:t>1</w:t>
        </w:r>
      </w:ins>
      <w:ins w:id="78" w:author="ZTE-liyang" w:date="2024-05-08T10:50:06Z">
        <w:r>
          <w:rPr>
            <w:rFonts w:hint="eastAsia"/>
            <w:lang w:val="en-US" w:eastAsia="zh-CN"/>
          </w:rPr>
          <w:t xml:space="preserve"> </w:t>
        </w:r>
      </w:ins>
      <w:ins w:id="79" w:author="ZTE-liyang" w:date="2024-05-08T10:50:08Z">
        <w:r>
          <w:rPr>
            <w:rFonts w:hint="eastAsia"/>
            <w:lang w:val="en-US" w:eastAsia="zh-CN"/>
          </w:rPr>
          <w:t xml:space="preserve">to </w:t>
        </w:r>
      </w:ins>
      <w:ins w:id="80" w:author="ZTE-liyang" w:date="2024-05-10T11:44:38Z">
        <w:r>
          <w:rPr>
            <w:rFonts w:hint="eastAsia"/>
            <w:lang w:val="en-US" w:eastAsia="zh-CN"/>
          </w:rPr>
          <w:t>manage</w:t>
        </w:r>
      </w:ins>
      <w:ins w:id="81" w:author="ZTE-liyang" w:date="2024-05-10T11:44:41Z">
        <w:r>
          <w:rPr>
            <w:rFonts w:hint="eastAsia"/>
            <w:lang w:val="en-US" w:eastAsia="zh-CN"/>
          </w:rPr>
          <w:t xml:space="preserve"> t</w:t>
        </w:r>
      </w:ins>
      <w:ins w:id="82" w:author="ZTE-liyang" w:date="2024-05-10T11:44:42Z">
        <w:r>
          <w:rPr>
            <w:rFonts w:hint="eastAsia"/>
            <w:lang w:val="en-US" w:eastAsia="zh-CN"/>
          </w:rPr>
          <w:t>he re</w:t>
        </w:r>
      </w:ins>
      <w:ins w:id="83" w:author="ZTE-liyang" w:date="2024-05-10T11:44:47Z">
        <w:r>
          <w:rPr>
            <w:rFonts w:hint="eastAsia"/>
            <w:lang w:val="en-US" w:eastAsia="zh-CN"/>
          </w:rPr>
          <w:t>sour</w:t>
        </w:r>
      </w:ins>
      <w:ins w:id="84" w:author="ZTE-liyang" w:date="2024-05-10T11:44:48Z">
        <w:r>
          <w:rPr>
            <w:rFonts w:hint="eastAsia"/>
            <w:lang w:val="en-US" w:eastAsia="zh-CN"/>
          </w:rPr>
          <w:t xml:space="preserve">ce </w:t>
        </w:r>
      </w:ins>
      <w:ins w:id="85" w:author="ZTE-liyang" w:date="2024-05-10T11:44:49Z">
        <w:r>
          <w:rPr>
            <w:rFonts w:hint="eastAsia"/>
            <w:lang w:val="en-US" w:eastAsia="zh-CN"/>
          </w:rPr>
          <w:t>owne</w:t>
        </w:r>
      </w:ins>
      <w:ins w:id="86" w:author="ZTE-liyang" w:date="2024-05-10T11:44:50Z">
        <w:r>
          <w:rPr>
            <w:rFonts w:hint="eastAsia"/>
            <w:lang w:val="en-US" w:eastAsia="zh-CN"/>
          </w:rPr>
          <w:t xml:space="preserve">r </w:t>
        </w:r>
      </w:ins>
      <w:ins w:id="87" w:author="ZTE-liyang" w:date="2024-05-10T11:44:52Z">
        <w:r>
          <w:rPr>
            <w:rFonts w:hint="eastAsia"/>
            <w:lang w:val="en-US" w:eastAsia="zh-CN"/>
          </w:rPr>
          <w:t>cons</w:t>
        </w:r>
      </w:ins>
      <w:ins w:id="88" w:author="ZTE-liyang" w:date="2024-05-10T11:44:53Z">
        <w:r>
          <w:rPr>
            <w:rFonts w:hint="eastAsia"/>
            <w:lang w:val="en-US" w:eastAsia="zh-CN"/>
          </w:rPr>
          <w:t>ent</w:t>
        </w:r>
      </w:ins>
      <w:ins w:id="89" w:author="ZTE-liyang" w:date="2024-05-08T10:50:43Z">
        <w:r>
          <w:rPr>
            <w:rFonts w:hint="eastAsia"/>
            <w:lang w:val="en-US" w:eastAsia="zh-CN"/>
          </w:rPr>
          <w:t>.</w:t>
        </w:r>
      </w:ins>
      <w:ins w:id="90" w:author="ZTE-liyang" w:date="2024-05-08T10:50:44Z">
        <w:r>
          <w:rPr>
            <w:rFonts w:hint="eastAsia"/>
            <w:lang w:val="en-US" w:eastAsia="zh-CN"/>
          </w:rPr>
          <w:t xml:space="preserve"> </w:t>
        </w:r>
      </w:ins>
    </w:p>
    <w:p>
      <w:pPr>
        <w:rPr>
          <w:ins w:id="91" w:author="ZTE-liyang" w:date="2024-05-10T11:44:56Z"/>
          <w:rFonts w:hint="default"/>
          <w:lang w:val="en-US" w:eastAsia="zh-CN"/>
        </w:rPr>
      </w:pPr>
      <w:ins w:id="92" w:author="ZTE-liyang" w:date="2024-05-10T11:44:56Z">
        <w:r>
          <w:rPr>
            <w:rFonts w:hint="eastAsia"/>
            <w:lang w:val="en-US" w:eastAsia="zh-CN"/>
          </w:rPr>
          <w:t xml:space="preserve">In current specification, the consent of resource assess will only be requested by API invoker before service API invocation procedure. However, the scenario where the resource owner's consent is </w:t>
        </w:r>
      </w:ins>
      <w:ins w:id="93" w:author="ZTE-liyang" w:date="2024-05-10T11:44:56Z">
        <w:del w:id="94" w:author="ZTE-LiYang-0521" w:date="2024-05-21T17:44:32Z">
          <w:r>
            <w:rPr>
              <w:rFonts w:hint="default"/>
              <w:lang w:val="en-US" w:eastAsia="zh-CN"/>
            </w:rPr>
            <w:delText>changed or updated</w:delText>
          </w:r>
        </w:del>
      </w:ins>
      <w:ins w:id="95" w:author="ZTE-LiYang-0521" w:date="2024-05-21T17:44:32Z">
        <w:r>
          <w:rPr>
            <w:rFonts w:hint="eastAsia"/>
            <w:lang w:val="en-US" w:eastAsia="zh-CN"/>
          </w:rPr>
          <w:t>revo</w:t>
        </w:r>
      </w:ins>
      <w:ins w:id="96" w:author="ZTE-LiYang-0521" w:date="2024-05-21T17:44:33Z">
        <w:r>
          <w:rPr>
            <w:rFonts w:hint="eastAsia"/>
            <w:lang w:val="en-US" w:eastAsia="zh-CN"/>
          </w:rPr>
          <w:t>ked</w:t>
        </w:r>
      </w:ins>
      <w:ins w:id="97" w:author="ZTE-liyang" w:date="2024-05-10T11:44:56Z">
        <w:r>
          <w:rPr>
            <w:rFonts w:hint="eastAsia"/>
            <w:lang w:val="en-US" w:eastAsia="zh-CN"/>
          </w:rPr>
          <w:t xml:space="preserve"> after the API invoker obtains it has not been considered</w:t>
        </w:r>
      </w:ins>
      <w:ins w:id="98" w:author="ZTE-LiYang-0521" w:date="2024-05-21T22:08:39Z">
        <w:r>
          <w:rPr>
            <w:rFonts w:hint="eastAsia"/>
            <w:lang w:val="en-US" w:eastAsia="zh-CN"/>
          </w:rPr>
          <w:t xml:space="preserve"> </w:t>
        </w:r>
      </w:ins>
      <w:ins w:id="99" w:author="ZTE-LiYang-0521" w:date="2024-05-21T22:08:40Z">
        <w:r>
          <w:rPr>
            <w:rFonts w:hint="eastAsia"/>
            <w:lang w:val="en-US" w:eastAsia="zh-CN"/>
          </w:rPr>
          <w:t>(</w:t>
        </w:r>
      </w:ins>
      <w:ins w:id="100" w:author="ZTE-LiYang-0521" w:date="2024-05-21T22:08:43Z">
        <w:r>
          <w:rPr>
            <w:rFonts w:hint="eastAsia"/>
            <w:lang w:val="en-US" w:eastAsia="zh-CN"/>
          </w:rPr>
          <w:t>e.g</w:t>
        </w:r>
      </w:ins>
      <w:ins w:id="101" w:author="ZTE-LiYang-0521" w:date="2024-05-21T22:08:44Z">
        <w:r>
          <w:rPr>
            <w:rFonts w:hint="eastAsia"/>
            <w:lang w:val="en-US" w:eastAsia="zh-CN"/>
          </w:rPr>
          <w:t xml:space="preserve">., </w:t>
        </w:r>
      </w:ins>
      <w:ins w:id="102" w:author="ZTE-LiYang-0521" w:date="2024-05-21T22:14:02Z">
        <w:r>
          <w:rPr>
            <w:rFonts w:hint="eastAsia"/>
            <w:lang w:val="en-US" w:eastAsia="zh-CN"/>
          </w:rPr>
          <w:t>f</w:t>
        </w:r>
      </w:ins>
      <w:ins w:id="103" w:author="ZTE-LiYang-0521" w:date="2024-05-21T22:13:13Z">
        <w:r>
          <w:rPr>
            <w:rFonts w:hint="eastAsia"/>
            <w:lang w:val="en-US" w:eastAsia="zh-CN"/>
          </w:rPr>
          <w:t>or a certain API invoker, the location permission may change from allowed to not allowed.</w:t>
        </w:r>
      </w:ins>
      <w:ins w:id="104" w:author="ZTE-LiYang-0521" w:date="2024-05-21T22:08:40Z">
        <w:r>
          <w:rPr>
            <w:rFonts w:hint="eastAsia"/>
            <w:lang w:val="en-US" w:eastAsia="zh-CN"/>
          </w:rPr>
          <w:t>)</w:t>
        </w:r>
      </w:ins>
      <w:ins w:id="105" w:author="ZTE-liyang" w:date="2024-05-10T11:44:56Z">
        <w:r>
          <w:rPr>
            <w:rFonts w:hint="eastAsia"/>
            <w:lang w:val="en-US" w:eastAsia="zh-CN"/>
          </w:rPr>
          <w:t xml:space="preserve">. To support the resource owner consent </w:t>
        </w:r>
      </w:ins>
      <w:ins w:id="106" w:author="ZTE-LiYang-0521" w:date="2024-05-21T17:49:39Z">
        <w:r>
          <w:rPr>
            <w:rFonts w:hint="eastAsia"/>
            <w:lang w:val="en-US" w:eastAsia="zh-CN"/>
          </w:rPr>
          <w:t>revocation</w:t>
        </w:r>
      </w:ins>
      <w:ins w:id="107" w:author="ZTE-liyang" w:date="2024-05-10T11:44:56Z">
        <w:del w:id="108" w:author="ZTE-LiYang-0521" w:date="2024-05-21T21:31:35Z">
          <w:r>
            <w:rPr>
              <w:rFonts w:hint="eastAsia"/>
              <w:lang w:val="en-US" w:eastAsia="zh-CN"/>
            </w:rPr>
            <w:delText>update,</w:delText>
          </w:r>
        </w:del>
      </w:ins>
      <w:ins w:id="109" w:author="ZTE-liyang" w:date="2024-05-10T11:44:56Z">
        <w:r>
          <w:rPr>
            <w:rFonts w:hint="eastAsia"/>
            <w:lang w:val="en-US" w:eastAsia="zh-CN"/>
          </w:rPr>
          <w:t xml:space="preserve"> a </w:t>
        </w:r>
      </w:ins>
      <w:ins w:id="110" w:author="ZTE-liyang" w:date="2024-05-10T11:44:56Z">
        <w:del w:id="111" w:author="ZTE-LiYang-0521" w:date="2024-05-21T17:49:58Z">
          <w:r>
            <w:rPr>
              <w:rFonts w:hint="eastAsia"/>
              <w:lang w:val="en-US" w:eastAsia="zh-CN"/>
            </w:rPr>
            <w:delText xml:space="preserve">subscription </w:delText>
          </w:r>
        </w:del>
      </w:ins>
      <w:ins w:id="112" w:author="ZTE-liyang" w:date="2024-05-10T11:44:56Z">
        <w:r>
          <w:rPr>
            <w:rFonts w:hint="eastAsia"/>
            <w:lang w:val="en-US" w:eastAsia="zh-CN"/>
          </w:rPr>
          <w:t>procedure of resource owner consent</w:t>
        </w:r>
      </w:ins>
      <w:ins w:id="113" w:author="ZTE-LiYang-0521" w:date="2024-05-21T17:50:12Z">
        <w:r>
          <w:rPr>
            <w:rFonts w:hint="eastAsia"/>
            <w:lang w:val="en-US" w:eastAsia="zh-CN"/>
          </w:rPr>
          <w:t xml:space="preserve"> revocation</w:t>
        </w:r>
      </w:ins>
      <w:ins w:id="114" w:author="ZTE-liyang" w:date="2024-05-10T11:44:56Z">
        <w:r>
          <w:rPr>
            <w:rFonts w:hint="eastAsia"/>
            <w:lang w:val="en-US" w:eastAsia="zh-CN"/>
          </w:rPr>
          <w:t xml:space="preserve"> is </w:t>
        </w:r>
      </w:ins>
      <w:ins w:id="115" w:author="ZTE-liyang" w:date="2024-05-10T14:36:18Z">
        <w:r>
          <w:rPr>
            <w:rFonts w:hint="eastAsia"/>
            <w:lang w:val="en-US" w:eastAsia="zh-CN"/>
          </w:rPr>
          <w:t>nee</w:t>
        </w:r>
      </w:ins>
      <w:ins w:id="116" w:author="ZTE-liyang" w:date="2024-05-10T14:36:19Z">
        <w:r>
          <w:rPr>
            <w:rFonts w:hint="eastAsia"/>
            <w:lang w:val="en-US" w:eastAsia="zh-CN"/>
          </w:rPr>
          <w:t>ded</w:t>
        </w:r>
      </w:ins>
      <w:ins w:id="117" w:author="ZTE-liyang" w:date="2024-05-10T11:44:56Z">
        <w:r>
          <w:rPr>
            <w:rFonts w:hint="eastAsia"/>
            <w:lang w:val="en-US" w:eastAsia="zh-CN"/>
          </w:rPr>
          <w:t>.</w:t>
        </w:r>
      </w:ins>
      <w:ins w:id="118" w:author="ZTE-liyang" w:date="2024-05-10T14:36:22Z">
        <w:r>
          <w:rPr>
            <w:rFonts w:hint="eastAsia"/>
            <w:lang w:val="en-US" w:eastAsia="zh-CN"/>
          </w:rPr>
          <w:t xml:space="preserve"> </w:t>
        </w:r>
      </w:ins>
    </w:p>
    <w:p>
      <w:pPr>
        <w:rPr>
          <w:ins w:id="119" w:author="ZTE-liyang" w:date="2024-05-07T17:01:33Z"/>
          <w:rFonts w:hint="default"/>
          <w:lang w:val="en-US" w:eastAsia="zh-CN"/>
        </w:rPr>
      </w:pPr>
    </w:p>
    <w:p>
      <w:pPr>
        <w:pStyle w:val="5"/>
        <w:rPr>
          <w:ins w:id="120" w:author="ZTE-liyang" w:date="2024-05-08T11:27:20Z"/>
          <w:rFonts w:hint="default"/>
          <w:lang w:val="en-US" w:eastAsia="zh-CN"/>
        </w:rPr>
      </w:pPr>
      <w:ins w:id="121" w:author="ZTE-liyang" w:date="2024-05-08T10:46:16Z">
        <w:r>
          <w:rPr>
            <w:rFonts w:hint="eastAsia"/>
            <w:lang w:val="en-US" w:eastAsia="zh-CN"/>
          </w:rPr>
          <w:t>6.</w:t>
        </w:r>
      </w:ins>
      <w:ins w:id="122" w:author="ZTE-liyang" w:date="2024-05-08T10:46:18Z">
        <w:r>
          <w:rPr>
            <w:rFonts w:hint="eastAsia"/>
            <w:lang w:val="en-US" w:eastAsia="zh-CN"/>
          </w:rPr>
          <w:t>x</w:t>
        </w:r>
      </w:ins>
      <w:ins w:id="123" w:author="ZTE-liyang" w:date="2024-05-08T10:46:19Z">
        <w:r>
          <w:rPr>
            <w:rFonts w:hint="eastAsia"/>
            <w:lang w:val="en-US" w:eastAsia="zh-CN"/>
          </w:rPr>
          <w:t>.1.</w:t>
        </w:r>
      </w:ins>
      <w:ins w:id="124" w:author="ZTE-liyang" w:date="2024-05-08T10:46:20Z">
        <w:r>
          <w:rPr>
            <w:rFonts w:hint="eastAsia"/>
            <w:lang w:val="en-US" w:eastAsia="zh-CN"/>
          </w:rPr>
          <w:t>2</w:t>
        </w:r>
      </w:ins>
      <w:ins w:id="125" w:author="ZTE-liyang" w:date="2024-05-08T11:22:20Z">
        <w:r>
          <w:rPr>
            <w:rFonts w:hint="eastAsia"/>
            <w:lang w:val="en-US" w:eastAsia="zh-CN"/>
          </w:rPr>
          <w:tab/>
        </w:r>
      </w:ins>
      <w:ins w:id="126" w:author="ZTE-liyang" w:date="2024-05-08T11:22:23Z">
        <w:r>
          <w:rPr>
            <w:rFonts w:hint="eastAsia"/>
            <w:lang w:val="en-US" w:eastAsia="zh-CN"/>
          </w:rPr>
          <w:tab/>
        </w:r>
      </w:ins>
      <w:ins w:id="127" w:author="ZTE-liyang" w:date="2024-05-10T11:47:08Z">
        <w:r>
          <w:rPr>
            <w:rFonts w:hint="eastAsia"/>
            <w:lang w:val="en-US" w:eastAsia="zh-CN"/>
          </w:rPr>
          <w:t>P</w:t>
        </w:r>
      </w:ins>
      <w:ins w:id="128" w:author="ZTE-liyang" w:date="2024-05-10T11:47:20Z">
        <w:r>
          <w:rPr>
            <w:rFonts w:hint="eastAsia"/>
            <w:lang w:val="en-US" w:eastAsia="zh-CN"/>
          </w:rPr>
          <w:t>r</w:t>
        </w:r>
      </w:ins>
      <w:ins w:id="129" w:author="ZTE-liyang" w:date="2024-05-10T11:47:21Z">
        <w:r>
          <w:rPr>
            <w:rFonts w:hint="eastAsia"/>
            <w:lang w:val="en-US" w:eastAsia="zh-CN"/>
          </w:rPr>
          <w:t>oced</w:t>
        </w:r>
      </w:ins>
      <w:ins w:id="130" w:author="ZTE-liyang" w:date="2024-05-10T11:47:22Z">
        <w:r>
          <w:rPr>
            <w:rFonts w:hint="eastAsia"/>
            <w:lang w:val="en-US" w:eastAsia="zh-CN"/>
          </w:rPr>
          <w:t>ure</w:t>
        </w:r>
      </w:ins>
      <w:ins w:id="131" w:author="ZTE-liyang" w:date="2024-05-10T11:47:28Z">
        <w:r>
          <w:rPr>
            <w:rFonts w:hint="eastAsia"/>
            <w:lang w:val="en-US" w:eastAsia="zh-CN"/>
          </w:rPr>
          <w:t xml:space="preserve"> f</w:t>
        </w:r>
      </w:ins>
      <w:ins w:id="132" w:author="ZTE-liyang" w:date="2024-05-10T11:47:29Z">
        <w:r>
          <w:rPr>
            <w:rFonts w:hint="eastAsia"/>
            <w:lang w:val="en-US" w:eastAsia="zh-CN"/>
          </w:rPr>
          <w:t xml:space="preserve">or </w:t>
        </w:r>
      </w:ins>
      <w:ins w:id="133" w:author="ZTE-liyang" w:date="2024-05-10T11:47:34Z">
        <w:r>
          <w:rPr>
            <w:rFonts w:hint="eastAsia"/>
            <w:lang w:val="en-US" w:eastAsia="zh-CN"/>
          </w:rPr>
          <w:t>r</w:t>
        </w:r>
      </w:ins>
      <w:ins w:id="134" w:author="ZTE-liyang" w:date="2024-05-10T11:47:35Z">
        <w:r>
          <w:rPr>
            <w:rFonts w:hint="eastAsia"/>
            <w:lang w:val="en-US" w:eastAsia="zh-CN"/>
          </w:rPr>
          <w:t>eso</w:t>
        </w:r>
      </w:ins>
      <w:ins w:id="135" w:author="ZTE-liyang" w:date="2024-05-10T11:47:36Z">
        <w:r>
          <w:rPr>
            <w:rFonts w:hint="eastAsia"/>
            <w:lang w:val="en-US" w:eastAsia="zh-CN"/>
          </w:rPr>
          <w:t>urc</w:t>
        </w:r>
      </w:ins>
      <w:ins w:id="136" w:author="ZTE-liyang" w:date="2024-05-10T11:47:37Z">
        <w:r>
          <w:rPr>
            <w:rFonts w:hint="eastAsia"/>
            <w:lang w:val="en-US" w:eastAsia="zh-CN"/>
          </w:rPr>
          <w:t xml:space="preserve">e </w:t>
        </w:r>
      </w:ins>
      <w:ins w:id="137" w:author="ZTE-liyang" w:date="2024-05-10T11:47:39Z">
        <w:r>
          <w:rPr>
            <w:rFonts w:hint="eastAsia"/>
            <w:lang w:val="en-US" w:eastAsia="zh-CN"/>
          </w:rPr>
          <w:t>owne</w:t>
        </w:r>
      </w:ins>
      <w:ins w:id="138" w:author="ZTE-liyang" w:date="2024-05-10T11:47:40Z">
        <w:r>
          <w:rPr>
            <w:rFonts w:hint="eastAsia"/>
            <w:lang w:val="en-US" w:eastAsia="zh-CN"/>
          </w:rPr>
          <w:t xml:space="preserve">r </w:t>
        </w:r>
      </w:ins>
      <w:ins w:id="139" w:author="ZTE-liyang" w:date="2024-05-10T11:47:41Z">
        <w:r>
          <w:rPr>
            <w:rFonts w:hint="eastAsia"/>
            <w:lang w:val="en-US" w:eastAsia="zh-CN"/>
          </w:rPr>
          <w:t>cons</w:t>
        </w:r>
      </w:ins>
      <w:ins w:id="140" w:author="ZTE-liyang" w:date="2024-05-10T11:47:42Z">
        <w:r>
          <w:rPr>
            <w:rFonts w:hint="eastAsia"/>
            <w:lang w:val="en-US" w:eastAsia="zh-CN"/>
          </w:rPr>
          <w:t xml:space="preserve">ent </w:t>
        </w:r>
      </w:ins>
      <w:ins w:id="141" w:author="ZTE-LiYang-0521" w:date="2024-05-21T17:50:18Z">
        <w:r>
          <w:rPr>
            <w:rFonts w:hint="eastAsia"/>
            <w:lang w:val="en-US" w:eastAsia="zh-CN"/>
          </w:rPr>
          <w:t>revocation</w:t>
        </w:r>
      </w:ins>
      <w:ins w:id="142" w:author="ZTE-liyang" w:date="2024-05-10T11:47:45Z">
        <w:del w:id="143" w:author="ZTE-LiYang-0521" w:date="2024-05-21T17:50:18Z">
          <w:r>
            <w:rPr>
              <w:rFonts w:hint="eastAsia"/>
              <w:lang w:val="en-US" w:eastAsia="zh-CN"/>
            </w:rPr>
            <w:delText>su</w:delText>
          </w:r>
        </w:del>
      </w:ins>
      <w:ins w:id="144" w:author="ZTE-liyang" w:date="2024-05-10T11:47:46Z">
        <w:del w:id="145" w:author="ZTE-LiYang-0521" w:date="2024-05-21T17:50:18Z">
          <w:r>
            <w:rPr>
              <w:rFonts w:hint="eastAsia"/>
              <w:lang w:val="en-US" w:eastAsia="zh-CN"/>
            </w:rPr>
            <w:delText>bs</w:delText>
          </w:r>
        </w:del>
      </w:ins>
      <w:ins w:id="146" w:author="ZTE-liyang" w:date="2024-05-10T11:47:47Z">
        <w:del w:id="147" w:author="ZTE-LiYang-0521" w:date="2024-05-21T17:50:18Z">
          <w:r>
            <w:rPr>
              <w:rFonts w:hint="eastAsia"/>
              <w:lang w:val="en-US" w:eastAsia="zh-CN"/>
            </w:rPr>
            <w:delText>c</w:delText>
          </w:r>
        </w:del>
      </w:ins>
      <w:ins w:id="148" w:author="ZTE-liyang" w:date="2024-05-10T11:47:48Z">
        <w:del w:id="149" w:author="ZTE-LiYang-0521" w:date="2024-05-21T17:50:18Z">
          <w:r>
            <w:rPr>
              <w:rFonts w:hint="eastAsia"/>
              <w:lang w:val="en-US" w:eastAsia="zh-CN"/>
            </w:rPr>
            <w:delText>rip</w:delText>
          </w:r>
        </w:del>
      </w:ins>
      <w:ins w:id="150" w:author="ZTE-liyang" w:date="2024-05-10T11:47:49Z">
        <w:del w:id="151" w:author="ZTE-LiYang-0521" w:date="2024-05-21T17:50:18Z">
          <w:r>
            <w:rPr>
              <w:rFonts w:hint="eastAsia"/>
              <w:lang w:val="en-US" w:eastAsia="zh-CN"/>
            </w:rPr>
            <w:delText>tion</w:delText>
          </w:r>
        </w:del>
      </w:ins>
    </w:p>
    <w:p>
      <w:pPr>
        <w:rPr>
          <w:ins w:id="152" w:author="ZTE-liyang" w:date="2024-05-10T13:59:56Z"/>
          <w:rFonts w:hint="eastAsia"/>
          <w:lang w:val="en-US" w:eastAsia="zh-CN"/>
        </w:rPr>
      </w:pPr>
      <w:ins w:id="153" w:author="ZTE-liyang" w:date="2024-05-10T11:49:22Z">
        <w:r>
          <w:rPr>
            <w:rFonts w:hint="eastAsia"/>
            <w:lang w:val="en-US" w:eastAsia="zh-CN"/>
          </w:rPr>
          <w:t>P</w:t>
        </w:r>
      </w:ins>
      <w:ins w:id="154" w:author="ZTE-liyang" w:date="2024-05-10T11:49:23Z">
        <w:r>
          <w:rPr>
            <w:rFonts w:hint="eastAsia"/>
            <w:lang w:val="en-US" w:eastAsia="zh-CN"/>
          </w:rPr>
          <w:t>re</w:t>
        </w:r>
      </w:ins>
      <w:ins w:id="155" w:author="ZTE-liyang" w:date="2024-05-10T11:49:24Z">
        <w:r>
          <w:rPr>
            <w:rFonts w:hint="eastAsia"/>
            <w:lang w:val="en-US" w:eastAsia="zh-CN"/>
          </w:rPr>
          <w:t>-</w:t>
        </w:r>
      </w:ins>
      <w:ins w:id="156" w:author="ZTE-liyang" w:date="2024-05-10T11:49:25Z">
        <w:r>
          <w:rPr>
            <w:rFonts w:hint="eastAsia"/>
            <w:lang w:val="en-US" w:eastAsia="zh-CN"/>
          </w:rPr>
          <w:t>con</w:t>
        </w:r>
      </w:ins>
      <w:ins w:id="157" w:author="ZTE-liyang" w:date="2024-05-10T11:49:41Z">
        <w:r>
          <w:rPr>
            <w:rFonts w:hint="eastAsia"/>
            <w:lang w:val="en-US" w:eastAsia="zh-CN"/>
          </w:rPr>
          <w:t>di</w:t>
        </w:r>
      </w:ins>
      <w:ins w:id="158" w:author="ZTE-liyang" w:date="2024-05-10T11:49:42Z">
        <w:r>
          <w:rPr>
            <w:rFonts w:hint="eastAsia"/>
            <w:lang w:val="en-US" w:eastAsia="zh-CN"/>
          </w:rPr>
          <w:t>tion</w:t>
        </w:r>
      </w:ins>
      <w:ins w:id="159" w:author="ZTE-liyang" w:date="2024-05-10T11:49:45Z">
        <w:r>
          <w:rPr>
            <w:rFonts w:hint="eastAsia"/>
            <w:lang w:val="en-US" w:eastAsia="zh-CN"/>
          </w:rPr>
          <w:t>:</w:t>
        </w:r>
      </w:ins>
    </w:p>
    <w:p>
      <w:pPr>
        <w:pStyle w:val="78"/>
        <w:numPr>
          <w:ilvl w:val="0"/>
          <w:numId w:val="2"/>
        </w:numPr>
        <w:rPr>
          <w:ins w:id="160" w:author="ZTE-liyang" w:date="2024-05-10T15:16:47Z"/>
          <w:rFonts w:hint="eastAsia"/>
          <w:lang w:val="en-US" w:eastAsia="zh-CN"/>
        </w:rPr>
      </w:pPr>
      <w:ins w:id="161" w:author="ZTE-liyang" w:date="2024-05-10T15:17:58Z">
        <w:r>
          <w:rPr>
            <w:rFonts w:hint="eastAsia"/>
            <w:lang w:val="en-US" w:eastAsia="zh-CN"/>
          </w:rPr>
          <w:t>The re</w:t>
        </w:r>
      </w:ins>
      <w:ins w:id="162" w:author="ZTE-liyang" w:date="2024-05-10T15:17:59Z">
        <w:r>
          <w:rPr>
            <w:rFonts w:hint="eastAsia"/>
            <w:lang w:val="en-US" w:eastAsia="zh-CN"/>
          </w:rPr>
          <w:t>sour</w:t>
        </w:r>
      </w:ins>
      <w:ins w:id="163" w:author="ZTE-liyang" w:date="2024-05-10T15:18:00Z">
        <w:r>
          <w:rPr>
            <w:rFonts w:hint="eastAsia"/>
            <w:lang w:val="en-US" w:eastAsia="zh-CN"/>
          </w:rPr>
          <w:t>ce ow</w:t>
        </w:r>
      </w:ins>
      <w:ins w:id="164" w:author="ZTE-liyang" w:date="2024-05-10T15:18:01Z">
        <w:r>
          <w:rPr>
            <w:rFonts w:hint="eastAsia"/>
            <w:lang w:val="en-US" w:eastAsia="zh-CN"/>
          </w:rPr>
          <w:t xml:space="preserve">ner </w:t>
        </w:r>
      </w:ins>
      <w:ins w:id="165" w:author="ZTE-liyang" w:date="2024-05-10T15:18:02Z">
        <w:r>
          <w:rPr>
            <w:rFonts w:hint="eastAsia"/>
            <w:lang w:val="en-US" w:eastAsia="zh-CN"/>
          </w:rPr>
          <w:t>c</w:t>
        </w:r>
      </w:ins>
      <w:ins w:id="166" w:author="ZTE-liyang" w:date="2024-05-10T15:18:03Z">
        <w:r>
          <w:rPr>
            <w:rFonts w:hint="eastAsia"/>
            <w:lang w:val="en-US" w:eastAsia="zh-CN"/>
          </w:rPr>
          <w:t>an c</w:t>
        </w:r>
      </w:ins>
      <w:ins w:id="167" w:author="ZTE-liyang" w:date="2024-05-10T15:18:04Z">
        <w:r>
          <w:rPr>
            <w:rFonts w:hint="eastAsia"/>
            <w:lang w:val="en-US" w:eastAsia="zh-CN"/>
          </w:rPr>
          <w:t>omm</w:t>
        </w:r>
      </w:ins>
      <w:ins w:id="168" w:author="ZTE-liyang" w:date="2024-05-10T15:18:06Z">
        <w:r>
          <w:rPr>
            <w:rFonts w:hint="eastAsia"/>
            <w:lang w:val="en-US" w:eastAsia="zh-CN"/>
          </w:rPr>
          <w:t>unicat</w:t>
        </w:r>
      </w:ins>
      <w:ins w:id="169" w:author="ZTE-liyang" w:date="2024-05-10T15:18:07Z">
        <w:r>
          <w:rPr>
            <w:rFonts w:hint="eastAsia"/>
            <w:lang w:val="en-US" w:eastAsia="zh-CN"/>
          </w:rPr>
          <w:t>e</w:t>
        </w:r>
      </w:ins>
      <w:ins w:id="170" w:author="ZTE-liyang" w:date="2024-05-10T15:18:08Z">
        <w:r>
          <w:rPr>
            <w:rFonts w:hint="eastAsia"/>
            <w:lang w:val="en-US" w:eastAsia="zh-CN"/>
          </w:rPr>
          <w:t xml:space="preserve"> wit</w:t>
        </w:r>
      </w:ins>
      <w:ins w:id="171" w:author="ZTE-liyang" w:date="2024-05-10T15:18:09Z">
        <w:r>
          <w:rPr>
            <w:rFonts w:hint="eastAsia"/>
            <w:lang w:val="en-US" w:eastAsia="zh-CN"/>
          </w:rPr>
          <w:t>h t</w:t>
        </w:r>
      </w:ins>
      <w:ins w:id="172" w:author="ZTE-liyang" w:date="2024-05-10T15:18:10Z">
        <w:r>
          <w:rPr>
            <w:rFonts w:hint="eastAsia"/>
            <w:lang w:val="en-US" w:eastAsia="zh-CN"/>
          </w:rPr>
          <w:t>he A</w:t>
        </w:r>
      </w:ins>
      <w:ins w:id="173" w:author="ZTE-liyang" w:date="2024-05-10T15:18:11Z">
        <w:r>
          <w:rPr>
            <w:rFonts w:hint="eastAsia"/>
            <w:lang w:val="en-US" w:eastAsia="zh-CN"/>
          </w:rPr>
          <w:t>PI i</w:t>
        </w:r>
      </w:ins>
      <w:ins w:id="174" w:author="ZTE-liyang" w:date="2024-05-10T15:18:12Z">
        <w:r>
          <w:rPr>
            <w:rFonts w:hint="eastAsia"/>
            <w:lang w:val="en-US" w:eastAsia="zh-CN"/>
          </w:rPr>
          <w:t>nvok</w:t>
        </w:r>
      </w:ins>
      <w:ins w:id="175" w:author="ZTE-liyang" w:date="2024-05-10T15:18:13Z">
        <w:r>
          <w:rPr>
            <w:rFonts w:hint="eastAsia"/>
            <w:lang w:val="en-US" w:eastAsia="zh-CN"/>
          </w:rPr>
          <w:t>er</w:t>
        </w:r>
      </w:ins>
      <w:ins w:id="176" w:author="ZTE-liyang" w:date="2024-05-10T15:18:14Z">
        <w:r>
          <w:rPr>
            <w:rFonts w:hint="eastAsia"/>
            <w:lang w:val="en-US" w:eastAsia="zh-CN"/>
          </w:rPr>
          <w:t>.</w:t>
        </w:r>
      </w:ins>
    </w:p>
    <w:p>
      <w:pPr>
        <w:pStyle w:val="78"/>
        <w:numPr>
          <w:ilvl w:val="0"/>
          <w:numId w:val="2"/>
        </w:numPr>
        <w:rPr>
          <w:ins w:id="177" w:author="ZTE-LiYang-0521" w:date="2024-05-21T18:17:42Z"/>
          <w:rFonts w:hint="eastAsia"/>
          <w:lang w:val="en-US" w:eastAsia="zh-CN"/>
        </w:rPr>
      </w:pPr>
      <w:ins w:id="178" w:author="ZTE-liyang" w:date="2024-05-10T11:52:21Z">
        <w:r>
          <w:rPr>
            <w:rFonts w:hint="eastAsia"/>
            <w:lang w:val="en-US" w:eastAsia="zh-CN"/>
          </w:rPr>
          <w:t xml:space="preserve">The </w:t>
        </w:r>
      </w:ins>
      <w:ins w:id="179" w:author="ZTE-liyang" w:date="2024-05-10T11:55:23Z">
        <w:r>
          <w:rPr>
            <w:rFonts w:hint="eastAsia"/>
            <w:lang w:val="en-US" w:eastAsia="zh-CN"/>
          </w:rPr>
          <w:t>ser</w:t>
        </w:r>
      </w:ins>
      <w:ins w:id="180" w:author="ZTE-liyang" w:date="2024-05-10T11:55:24Z">
        <w:r>
          <w:rPr>
            <w:rFonts w:hint="eastAsia"/>
            <w:lang w:val="en-US" w:eastAsia="zh-CN"/>
          </w:rPr>
          <w:t xml:space="preserve">vice </w:t>
        </w:r>
      </w:ins>
      <w:ins w:id="181" w:author="ZTE-liyang" w:date="2024-05-10T11:55:26Z">
        <w:r>
          <w:rPr>
            <w:rFonts w:hint="eastAsia"/>
            <w:lang w:val="en-US" w:eastAsia="zh-CN"/>
          </w:rPr>
          <w:t>API</w:t>
        </w:r>
      </w:ins>
      <w:ins w:id="182" w:author="ZTE-liyang" w:date="2024-05-10T11:55:27Z">
        <w:r>
          <w:rPr>
            <w:rFonts w:hint="eastAsia"/>
            <w:lang w:val="en-US" w:eastAsia="zh-CN"/>
          </w:rPr>
          <w:t xml:space="preserve"> </w:t>
        </w:r>
      </w:ins>
      <w:ins w:id="183" w:author="ZTE-liyang" w:date="2024-05-10T11:55:29Z">
        <w:r>
          <w:rPr>
            <w:rFonts w:hint="eastAsia"/>
            <w:lang w:val="en-US" w:eastAsia="zh-CN"/>
          </w:rPr>
          <w:t>a</w:t>
        </w:r>
      </w:ins>
      <w:ins w:id="184" w:author="ZTE-liyang" w:date="2024-05-10T11:55:30Z">
        <w:r>
          <w:rPr>
            <w:rFonts w:hint="eastAsia"/>
            <w:lang w:val="en-US" w:eastAsia="zh-CN"/>
          </w:rPr>
          <w:t>cces</w:t>
        </w:r>
      </w:ins>
      <w:ins w:id="185" w:author="ZTE-liyang" w:date="2024-05-10T11:55:31Z">
        <w:r>
          <w:rPr>
            <w:rFonts w:hint="eastAsia"/>
            <w:lang w:val="en-US" w:eastAsia="zh-CN"/>
          </w:rPr>
          <w:t>s</w:t>
        </w:r>
      </w:ins>
      <w:ins w:id="186" w:author="ZTE-liyang" w:date="2024-05-10T11:55:32Z">
        <w:r>
          <w:rPr>
            <w:rFonts w:hint="eastAsia"/>
            <w:lang w:val="en-US" w:eastAsia="zh-CN"/>
          </w:rPr>
          <w:t xml:space="preserve"> req</w:t>
        </w:r>
      </w:ins>
      <w:ins w:id="187" w:author="ZTE-liyang" w:date="2024-05-10T11:55:33Z">
        <w:r>
          <w:rPr>
            <w:rFonts w:hint="eastAsia"/>
            <w:lang w:val="en-US" w:eastAsia="zh-CN"/>
          </w:rPr>
          <w:t>u</w:t>
        </w:r>
      </w:ins>
      <w:ins w:id="188" w:author="ZTE-liyang" w:date="2024-05-10T11:55:38Z">
        <w:r>
          <w:rPr>
            <w:rFonts w:hint="eastAsia"/>
            <w:lang w:val="en-US" w:eastAsia="zh-CN"/>
          </w:rPr>
          <w:t>ire</w:t>
        </w:r>
      </w:ins>
      <w:ins w:id="189" w:author="ZTE-liyang" w:date="2024-05-10T11:55:39Z">
        <w:r>
          <w:rPr>
            <w:rFonts w:hint="eastAsia"/>
            <w:lang w:val="en-US" w:eastAsia="zh-CN"/>
          </w:rPr>
          <w:t xml:space="preserve">s </w:t>
        </w:r>
      </w:ins>
      <w:ins w:id="190" w:author="ZTE-liyang" w:date="2024-05-10T11:57:38Z">
        <w:r>
          <w:rPr>
            <w:rFonts w:hint="eastAsia"/>
            <w:lang w:val="en-US" w:eastAsia="zh-CN"/>
          </w:rPr>
          <w:t>o</w:t>
        </w:r>
      </w:ins>
      <w:ins w:id="191" w:author="ZTE-liyang" w:date="2024-05-10T11:57:39Z">
        <w:r>
          <w:rPr>
            <w:rFonts w:hint="eastAsia"/>
            <w:lang w:val="en-US" w:eastAsia="zh-CN"/>
          </w:rPr>
          <w:t>btai</w:t>
        </w:r>
      </w:ins>
      <w:ins w:id="192" w:author="ZTE-liyang" w:date="2024-05-10T11:57:40Z">
        <w:r>
          <w:rPr>
            <w:rFonts w:hint="eastAsia"/>
            <w:lang w:val="en-US" w:eastAsia="zh-CN"/>
          </w:rPr>
          <w:t>ning</w:t>
        </w:r>
      </w:ins>
      <w:ins w:id="193" w:author="ZTE-liyang" w:date="2024-05-10T11:57:42Z">
        <w:r>
          <w:rPr>
            <w:rFonts w:hint="eastAsia"/>
            <w:lang w:val="en-US" w:eastAsia="zh-CN"/>
          </w:rPr>
          <w:t xml:space="preserve"> </w:t>
        </w:r>
      </w:ins>
      <w:ins w:id="194" w:author="ZTE-liyang" w:date="2024-05-10T11:59:12Z">
        <w:r>
          <w:rPr>
            <w:rFonts w:hint="eastAsia"/>
            <w:lang w:val="en-US" w:eastAsia="zh-CN"/>
          </w:rPr>
          <w:t>conse</w:t>
        </w:r>
      </w:ins>
      <w:ins w:id="195" w:author="ZTE-liyang" w:date="2024-05-10T11:59:13Z">
        <w:r>
          <w:rPr>
            <w:rFonts w:hint="eastAsia"/>
            <w:lang w:val="en-US" w:eastAsia="zh-CN"/>
          </w:rPr>
          <w:t xml:space="preserve">nt </w:t>
        </w:r>
      </w:ins>
      <w:ins w:id="196" w:author="ZTE-liyang" w:date="2024-05-10T11:57:49Z">
        <w:r>
          <w:rPr>
            <w:rFonts w:hint="eastAsia"/>
            <w:lang w:val="en-US" w:eastAsia="zh-CN"/>
          </w:rPr>
          <w:t>fro</w:t>
        </w:r>
      </w:ins>
      <w:ins w:id="197" w:author="ZTE-liyang" w:date="2024-05-10T11:57:50Z">
        <w:r>
          <w:rPr>
            <w:rFonts w:hint="eastAsia"/>
            <w:lang w:val="en-US" w:eastAsia="zh-CN"/>
          </w:rPr>
          <w:t xml:space="preserve">m </w:t>
        </w:r>
      </w:ins>
      <w:ins w:id="198" w:author="ZTE-liyang" w:date="2024-05-10T11:57:51Z">
        <w:r>
          <w:rPr>
            <w:rFonts w:hint="eastAsia"/>
            <w:lang w:val="en-US" w:eastAsia="zh-CN"/>
          </w:rPr>
          <w:t>re</w:t>
        </w:r>
      </w:ins>
      <w:ins w:id="199" w:author="ZTE-liyang" w:date="2024-05-10T11:57:52Z">
        <w:r>
          <w:rPr>
            <w:rFonts w:hint="eastAsia"/>
            <w:lang w:val="en-US" w:eastAsia="zh-CN"/>
          </w:rPr>
          <w:t>source</w:t>
        </w:r>
      </w:ins>
      <w:ins w:id="200" w:author="ZTE-liyang" w:date="2024-05-10T11:57:53Z">
        <w:r>
          <w:rPr>
            <w:rFonts w:hint="eastAsia"/>
            <w:lang w:val="en-US" w:eastAsia="zh-CN"/>
          </w:rPr>
          <w:t xml:space="preserve"> ow</w:t>
        </w:r>
      </w:ins>
      <w:ins w:id="201" w:author="ZTE-liyang" w:date="2024-05-10T11:57:55Z">
        <w:r>
          <w:rPr>
            <w:rFonts w:hint="eastAsia"/>
            <w:lang w:val="en-US" w:eastAsia="zh-CN"/>
          </w:rPr>
          <w:t>ner</w:t>
        </w:r>
      </w:ins>
      <w:ins w:id="202" w:author="ZTE-liyang" w:date="2024-05-10T11:57:56Z">
        <w:r>
          <w:rPr>
            <w:rFonts w:hint="eastAsia"/>
            <w:lang w:val="en-US" w:eastAsia="zh-CN"/>
          </w:rPr>
          <w:t>.</w:t>
        </w:r>
      </w:ins>
    </w:p>
    <w:p>
      <w:pPr>
        <w:pStyle w:val="78"/>
        <w:numPr>
          <w:ilvl w:val="0"/>
          <w:numId w:val="2"/>
        </w:numPr>
        <w:rPr>
          <w:rFonts w:hint="eastAsia"/>
          <w:lang w:val="en-US" w:eastAsia="zh-CN"/>
        </w:rPr>
      </w:pPr>
      <w:ins w:id="203" w:author="ZTE-LiYang-0521" w:date="2024-05-21T21:31:46Z">
        <w:r>
          <w:rPr>
            <w:rFonts w:hint="eastAsia"/>
            <w:lang w:val="en-US" w:eastAsia="zh-CN"/>
          </w:rPr>
          <w:t xml:space="preserve">The </w:t>
        </w:r>
      </w:ins>
      <w:ins w:id="204" w:author="ZTE-LiYang-0521" w:date="2024-05-21T21:34:44Z">
        <w:r>
          <w:rPr/>
          <w:t xml:space="preserve">API invoker </w:t>
        </w:r>
      </w:ins>
      <w:ins w:id="205" w:author="ZTE-LiYang-0521" w:date="2024-05-21T21:34:50Z">
        <w:r>
          <w:rPr>
            <w:rFonts w:hint="eastAsia"/>
            <w:lang w:val="en-US" w:eastAsia="zh-CN"/>
          </w:rPr>
          <w:t xml:space="preserve">has </w:t>
        </w:r>
      </w:ins>
      <w:ins w:id="206" w:author="ZTE-LiYang-0521" w:date="2024-05-21T21:34:44Z">
        <w:r>
          <w:rPr/>
          <w:t>obtain</w:t>
        </w:r>
      </w:ins>
      <w:ins w:id="207" w:author="ZTE-LiYang-0521" w:date="2024-05-21T21:34:58Z">
        <w:r>
          <w:rPr>
            <w:rFonts w:hint="eastAsia"/>
            <w:lang w:val="en-US" w:eastAsia="zh-CN"/>
          </w:rPr>
          <w:t>ed</w:t>
        </w:r>
      </w:ins>
      <w:ins w:id="208" w:author="ZTE-LiYang-0521" w:date="2024-05-21T21:34:44Z">
        <w:r>
          <w:rPr/>
          <w:t xml:space="preserve"> authorization from resource owner</w:t>
        </w:r>
      </w:ins>
      <w:ins w:id="209" w:author="ZTE-LiYang-0521" w:date="2024-05-21T21:35:02Z">
        <w:r>
          <w:rPr>
            <w:rFonts w:hint="eastAsia"/>
            <w:lang w:val="en-US" w:eastAsia="zh-CN"/>
          </w:rPr>
          <w:t>.</w:t>
        </w:r>
      </w:ins>
    </w:p>
    <w:p>
      <w:pPr>
        <w:pStyle w:val="78"/>
        <w:numPr>
          <w:ilvl w:val="0"/>
          <w:numId w:val="0"/>
        </w:numPr>
        <w:ind w:left="284" w:leftChars="0"/>
        <w:rPr>
          <w:ins w:id="210" w:author="ZTE-liyang" w:date="2024-05-10T13:59:25Z"/>
          <w:del w:id="211" w:author="ZTE-LiYang-0521" w:date="2024-05-21T21:46:10Z"/>
          <w:rFonts w:hint="eastAsia"/>
          <w:lang w:val="en-US" w:eastAsia="zh-CN"/>
        </w:rPr>
      </w:pPr>
      <w:ins w:id="212" w:author="ZTE-LiYang-0521" w:date="2024-05-21T21:46:00Z"/>
      <w:ins w:id="213" w:author="ZTE-LiYang-0521" w:date="2024-05-21T21:46:00Z"/>
      <w:ins w:id="214" w:author="ZTE-LiYang-0521" w:date="2024-05-21T21:46:00Z"/>
      <w:ins w:id="215" w:author="ZTE-LiYang-0521" w:date="2024-05-21T21:46:00Z">
        <w:r>
          <w:rPr>
            <w:rFonts w:hint="eastAsia"/>
            <w:lang w:val="en-US" w:eastAsia="zh-CN"/>
          </w:rPr>
          <w:object>
            <v:shape id="_x0000_i1027" o:spt="75" type="#_x0000_t75" style="height:177.9pt;width:481.6pt;" o:ole="t" filled="f" o:preferrelative="t" stroked="f" coordsize="21600,21600">
              <v:path/>
              <v:fill on="f" focussize="0,0"/>
              <v:stroke on="f"/>
              <v:imagedata r:id="rId7" o:title=""/>
              <o:lock v:ext="edit" aspectratio="f"/>
              <w10:wrap type="none"/>
              <w10:anchorlock/>
            </v:shape>
            <o:OLEObject Type="Embed" ProgID="Visio.Drawing.15" ShapeID="_x0000_i1027" DrawAspect="Content" ObjectID="_1468075725" r:id="rId6">
              <o:LockedField>false</o:LockedField>
            </o:OLEObject>
          </w:object>
        </w:r>
      </w:ins>
      <w:ins w:id="217" w:author="ZTE-LiYang-0521" w:date="2024-05-21T21:46:00Z"/>
    </w:p>
    <w:p>
      <w:pPr>
        <w:pStyle w:val="78"/>
        <w:numPr>
          <w:ilvl w:val="0"/>
          <w:numId w:val="0"/>
        </w:numPr>
        <w:ind w:left="284"/>
        <w:rPr>
          <w:ins w:id="218" w:author="ZTE-liyang" w:date="2024-05-10T15:20:36Z"/>
          <w:rFonts w:hint="eastAsia"/>
          <w:lang w:val="en-US" w:eastAsia="zh-CN"/>
        </w:rPr>
      </w:pPr>
      <w:ins w:id="219" w:author="ZTE-liyang" w:date="2024-05-11T16:39:50Z">
        <w:del w:id="220" w:author="ZTE-LiYang-0521" w:date="2024-05-21T21:46:01Z"/>
      </w:ins>
      <w:ins w:id="221" w:author="ZTE-liyang" w:date="2024-05-11T16:39:50Z">
        <w:del w:id="222" w:author="ZTE-LiYang-0521" w:date="2024-05-21T21:46:01Z"/>
      </w:ins>
      <w:ins w:id="223" w:author="ZTE-liyang" w:date="2024-05-11T16:39:50Z">
        <w:del w:id="224" w:author="ZTE-LiYang-0521" w:date="2024-05-21T21:46:01Z"/>
      </w:ins>
      <w:ins w:id="225" w:author="ZTE-liyang" w:date="2024-05-11T16:39:50Z">
        <w:del w:id="226" w:author="ZTE-LiYang-0521" w:date="2024-05-21T21:46:01Z">
          <w:r>
            <w:rPr>
              <w:rFonts w:hint="eastAsia"/>
              <w:lang w:val="en-US" w:eastAsia="zh-CN"/>
            </w:rPr>
            <w:object>
              <v:shape id="_x0000_i1025" o:spt="75" type="#_x0000_t75" style="height:293.5pt;width:481.45pt;" o:ole="t" filled="f" o:preferrelative="t" stroked="f" coordsize="21600,21600">
                <v:path/>
                <v:fill on="f" focussize="0,0"/>
                <v:stroke on="f"/>
                <v:imagedata r:id="rId9" o:title=""/>
                <o:lock v:ext="edit" aspectratio="f"/>
                <w10:wrap type="none"/>
                <w10:anchorlock/>
              </v:shape>
              <o:OLEObject Type="Embed" ProgID="Visio.Drawing.15" ShapeID="_x0000_i1025" DrawAspect="Content" ObjectID="_1468075726" r:id="rId8">
                <o:LockedField>false</o:LockedField>
              </o:OLEObject>
            </w:object>
          </w:r>
        </w:del>
      </w:ins>
      <w:ins w:id="229" w:author="ZTE-liyang" w:date="2024-05-11T16:39:50Z">
        <w:del w:id="230" w:author="ZTE-LiYang-0521" w:date="2024-05-21T21:46:01Z"/>
      </w:ins>
    </w:p>
    <w:p>
      <w:pPr>
        <w:pStyle w:val="57"/>
        <w:rPr>
          <w:rFonts w:hint="default"/>
          <w:lang w:val="en-US" w:eastAsia="zh-CN"/>
        </w:rPr>
      </w:pPr>
      <w:ins w:id="231" w:author="ZTE-liyang" w:date="2024-05-10T15:20:38Z">
        <w:r>
          <w:rPr>
            <w:rFonts w:hint="eastAsia"/>
            <w:lang w:val="en-US" w:eastAsia="zh-CN"/>
          </w:rPr>
          <w:t>F</w:t>
        </w:r>
      </w:ins>
      <w:ins w:id="232" w:author="ZTE-liyang" w:date="2024-05-10T15:20:39Z">
        <w:r>
          <w:rPr>
            <w:rFonts w:hint="eastAsia"/>
            <w:lang w:val="en-US" w:eastAsia="zh-CN"/>
          </w:rPr>
          <w:t>i</w:t>
        </w:r>
      </w:ins>
      <w:ins w:id="233" w:author="ZTE-liyang" w:date="2024-05-10T15:20:40Z">
        <w:r>
          <w:rPr>
            <w:rFonts w:hint="eastAsia"/>
            <w:lang w:val="en-US" w:eastAsia="zh-CN"/>
          </w:rPr>
          <w:t>gur</w:t>
        </w:r>
      </w:ins>
      <w:ins w:id="234" w:author="ZTE-liyang" w:date="2024-05-10T15:20:41Z">
        <w:r>
          <w:rPr>
            <w:rFonts w:hint="eastAsia"/>
            <w:lang w:val="en-US" w:eastAsia="zh-CN"/>
          </w:rPr>
          <w:t>e</w:t>
        </w:r>
      </w:ins>
      <w:ins w:id="235" w:author="ZTE-liyang" w:date="2024-05-10T15:20:42Z">
        <w:r>
          <w:rPr>
            <w:rFonts w:hint="eastAsia"/>
            <w:lang w:val="en-US" w:eastAsia="zh-CN"/>
          </w:rPr>
          <w:t xml:space="preserve"> </w:t>
        </w:r>
      </w:ins>
      <w:ins w:id="236" w:author="ZTE-liyang" w:date="2024-05-10T15:20:44Z">
        <w:r>
          <w:rPr>
            <w:rFonts w:hint="eastAsia"/>
            <w:lang w:val="en-US" w:eastAsia="zh-CN"/>
          </w:rPr>
          <w:t>6.</w:t>
        </w:r>
      </w:ins>
      <w:ins w:id="237" w:author="ZTE-liyang" w:date="2024-05-10T15:20:46Z">
        <w:r>
          <w:rPr>
            <w:rFonts w:hint="eastAsia"/>
            <w:lang w:val="en-US" w:eastAsia="zh-CN"/>
          </w:rPr>
          <w:t>x.1</w:t>
        </w:r>
      </w:ins>
      <w:ins w:id="238" w:author="ZTE-liyang" w:date="2024-05-10T15:20:47Z">
        <w:r>
          <w:rPr>
            <w:rFonts w:hint="eastAsia"/>
            <w:lang w:val="en-US" w:eastAsia="zh-CN"/>
          </w:rPr>
          <w:t>.2</w:t>
        </w:r>
      </w:ins>
      <w:ins w:id="239" w:author="ZTE-liyang" w:date="2024-05-10T15:20:48Z">
        <w:r>
          <w:rPr>
            <w:rFonts w:hint="eastAsia"/>
            <w:lang w:val="en-US" w:eastAsia="zh-CN"/>
          </w:rPr>
          <w:t>-</w:t>
        </w:r>
      </w:ins>
      <w:ins w:id="240" w:author="ZTE-liyang" w:date="2024-05-10T15:20:49Z">
        <w:r>
          <w:rPr>
            <w:rFonts w:hint="eastAsia"/>
            <w:lang w:val="en-US" w:eastAsia="zh-CN"/>
          </w:rPr>
          <w:t>1</w:t>
        </w:r>
      </w:ins>
      <w:ins w:id="241" w:author="ZTE-liyang" w:date="2024-05-10T15:21:45Z">
        <w:r>
          <w:rPr>
            <w:rFonts w:hint="eastAsia"/>
            <w:lang w:val="en-US" w:eastAsia="zh-CN"/>
          </w:rPr>
          <w:t>:</w:t>
        </w:r>
      </w:ins>
      <w:ins w:id="242" w:author="ZTE-liyang" w:date="2024-05-10T15:21:46Z">
        <w:r>
          <w:rPr>
            <w:rFonts w:hint="eastAsia"/>
            <w:lang w:val="en-US" w:eastAsia="zh-CN"/>
          </w:rPr>
          <w:tab/>
        </w:r>
      </w:ins>
      <w:ins w:id="243" w:author="ZTE-liyang" w:date="2024-05-10T15:20:58Z">
        <w:r>
          <w:rPr>
            <w:rFonts w:hint="eastAsia"/>
            <w:lang w:val="en-US" w:eastAsia="zh-CN"/>
          </w:rPr>
          <w:t>Pro</w:t>
        </w:r>
      </w:ins>
      <w:ins w:id="244" w:author="ZTE-liyang" w:date="2024-05-10T15:20:59Z">
        <w:r>
          <w:rPr>
            <w:rFonts w:hint="eastAsia"/>
            <w:lang w:val="en-US" w:eastAsia="zh-CN"/>
          </w:rPr>
          <w:t>cedu</w:t>
        </w:r>
      </w:ins>
      <w:ins w:id="245" w:author="ZTE-liyang" w:date="2024-05-10T15:21:00Z">
        <w:r>
          <w:rPr>
            <w:rFonts w:hint="eastAsia"/>
            <w:lang w:val="en-US" w:eastAsia="zh-CN"/>
          </w:rPr>
          <w:t>re</w:t>
        </w:r>
      </w:ins>
      <w:ins w:id="246" w:author="ZTE-liyang" w:date="2024-05-10T15:21:01Z">
        <w:r>
          <w:rPr>
            <w:rFonts w:hint="eastAsia"/>
            <w:lang w:val="en-US" w:eastAsia="zh-CN"/>
          </w:rPr>
          <w:t xml:space="preserve"> </w:t>
        </w:r>
      </w:ins>
      <w:ins w:id="247" w:author="ZTE-liyang" w:date="2024-05-10T15:21:02Z">
        <w:r>
          <w:rPr>
            <w:rFonts w:hint="eastAsia"/>
            <w:lang w:val="en-US" w:eastAsia="zh-CN"/>
          </w:rPr>
          <w:t xml:space="preserve">for </w:t>
        </w:r>
      </w:ins>
      <w:ins w:id="248" w:author="ZTE-liyang" w:date="2024-05-10T15:21:03Z">
        <w:r>
          <w:rPr>
            <w:rFonts w:hint="eastAsia"/>
            <w:lang w:val="en-US" w:eastAsia="zh-CN"/>
          </w:rPr>
          <w:t>re</w:t>
        </w:r>
      </w:ins>
      <w:ins w:id="249" w:author="ZTE-liyang" w:date="2024-05-10T15:21:04Z">
        <w:r>
          <w:rPr>
            <w:rFonts w:hint="eastAsia"/>
            <w:lang w:val="en-US" w:eastAsia="zh-CN"/>
          </w:rPr>
          <w:t>sour</w:t>
        </w:r>
      </w:ins>
      <w:ins w:id="250" w:author="ZTE-liyang" w:date="2024-05-10T15:21:05Z">
        <w:r>
          <w:rPr>
            <w:rFonts w:hint="eastAsia"/>
            <w:lang w:val="en-US" w:eastAsia="zh-CN"/>
          </w:rPr>
          <w:t xml:space="preserve">ce </w:t>
        </w:r>
      </w:ins>
      <w:ins w:id="251" w:author="ZTE-liyang" w:date="2024-05-10T15:21:06Z">
        <w:r>
          <w:rPr>
            <w:rFonts w:hint="eastAsia"/>
            <w:lang w:val="en-US" w:eastAsia="zh-CN"/>
          </w:rPr>
          <w:t>owne</w:t>
        </w:r>
      </w:ins>
      <w:ins w:id="252" w:author="ZTE-liyang" w:date="2024-05-10T15:21:07Z">
        <w:r>
          <w:rPr>
            <w:rFonts w:hint="eastAsia"/>
            <w:lang w:val="en-US" w:eastAsia="zh-CN"/>
          </w:rPr>
          <w:t xml:space="preserve">r </w:t>
        </w:r>
      </w:ins>
      <w:ins w:id="253" w:author="ZTE-liyang" w:date="2024-05-10T15:21:08Z">
        <w:r>
          <w:rPr>
            <w:rFonts w:hint="eastAsia"/>
            <w:lang w:val="en-US" w:eastAsia="zh-CN"/>
          </w:rPr>
          <w:t>conse</w:t>
        </w:r>
      </w:ins>
      <w:ins w:id="254" w:author="ZTE-liyang" w:date="2024-05-10T15:21:09Z">
        <w:r>
          <w:rPr>
            <w:rFonts w:hint="eastAsia"/>
            <w:lang w:val="en-US" w:eastAsia="zh-CN"/>
          </w:rPr>
          <w:t xml:space="preserve">nt </w:t>
        </w:r>
      </w:ins>
      <w:ins w:id="255" w:author="ZTE-liyang" w:date="2024-05-10T15:21:10Z">
        <w:del w:id="256" w:author="ZTE-LiYang-0521" w:date="2024-05-21T21:45:36Z">
          <w:r>
            <w:rPr>
              <w:rFonts w:hint="default"/>
              <w:lang w:val="en-US" w:eastAsia="zh-CN"/>
            </w:rPr>
            <w:delText>su</w:delText>
          </w:r>
        </w:del>
      </w:ins>
      <w:ins w:id="257" w:author="ZTE-liyang" w:date="2024-05-10T15:21:11Z">
        <w:del w:id="258" w:author="ZTE-LiYang-0521" w:date="2024-05-21T21:45:36Z">
          <w:r>
            <w:rPr>
              <w:rFonts w:hint="default"/>
              <w:lang w:val="en-US" w:eastAsia="zh-CN"/>
            </w:rPr>
            <w:delText>bs</w:delText>
          </w:r>
        </w:del>
      </w:ins>
      <w:ins w:id="259" w:author="ZTE-liyang" w:date="2024-05-10T15:21:12Z">
        <w:del w:id="260" w:author="ZTE-LiYang-0521" w:date="2024-05-21T21:45:36Z">
          <w:r>
            <w:rPr>
              <w:rFonts w:hint="default"/>
              <w:lang w:val="en-US" w:eastAsia="zh-CN"/>
            </w:rPr>
            <w:delText>c</w:delText>
          </w:r>
        </w:del>
      </w:ins>
      <w:ins w:id="261" w:author="ZTE-liyang" w:date="2024-05-10T15:21:15Z">
        <w:del w:id="262" w:author="ZTE-LiYang-0521" w:date="2024-05-21T21:45:36Z">
          <w:r>
            <w:rPr>
              <w:rFonts w:hint="default"/>
              <w:lang w:val="en-US" w:eastAsia="zh-CN"/>
            </w:rPr>
            <w:delText>r</w:delText>
          </w:r>
        </w:del>
      </w:ins>
      <w:ins w:id="263" w:author="ZTE-liyang" w:date="2024-05-10T15:21:16Z">
        <w:del w:id="264" w:author="ZTE-LiYang-0521" w:date="2024-05-21T21:45:36Z">
          <w:r>
            <w:rPr>
              <w:rFonts w:hint="default"/>
              <w:lang w:val="en-US" w:eastAsia="zh-CN"/>
            </w:rPr>
            <w:delText>ipt</w:delText>
          </w:r>
        </w:del>
      </w:ins>
      <w:ins w:id="265" w:author="ZTE-liyang" w:date="2024-05-10T15:21:17Z">
        <w:del w:id="266" w:author="ZTE-LiYang-0521" w:date="2024-05-21T21:45:36Z">
          <w:r>
            <w:rPr>
              <w:rFonts w:hint="default"/>
              <w:lang w:val="en-US" w:eastAsia="zh-CN"/>
            </w:rPr>
            <w:delText>ion</w:delText>
          </w:r>
        </w:del>
      </w:ins>
      <w:ins w:id="267" w:author="ZTE-LiYang-0521" w:date="2024-05-21T21:45:36Z">
        <w:r>
          <w:rPr>
            <w:rFonts w:hint="eastAsia"/>
            <w:lang w:val="en-US" w:eastAsia="zh-CN"/>
          </w:rPr>
          <w:t>in</w:t>
        </w:r>
      </w:ins>
      <w:ins w:id="268" w:author="ZTE-LiYang-0521" w:date="2024-05-21T21:45:38Z">
        <w:r>
          <w:rPr>
            <w:rFonts w:hint="eastAsia"/>
            <w:lang w:val="en-US" w:eastAsia="zh-CN"/>
          </w:rPr>
          <w:t>voc</w:t>
        </w:r>
      </w:ins>
      <w:ins w:id="269" w:author="ZTE-LiYang-0521" w:date="2024-05-21T21:45:39Z">
        <w:r>
          <w:rPr>
            <w:rFonts w:hint="eastAsia"/>
            <w:lang w:val="en-US" w:eastAsia="zh-CN"/>
          </w:rPr>
          <w:t>atio</w:t>
        </w:r>
      </w:ins>
      <w:ins w:id="270" w:author="ZTE-LiYang-0521" w:date="2024-05-21T21:45:40Z">
        <w:r>
          <w:rPr>
            <w:rFonts w:hint="eastAsia"/>
            <w:lang w:val="en-US" w:eastAsia="zh-CN"/>
          </w:rPr>
          <w:t>n</w:t>
        </w:r>
      </w:ins>
    </w:p>
    <w:p>
      <w:pPr>
        <w:pStyle w:val="78"/>
        <w:numPr>
          <w:ilvl w:val="0"/>
          <w:numId w:val="3"/>
        </w:numPr>
        <w:rPr>
          <w:ins w:id="271" w:author="ZTE-LiYang-0521" w:date="2024-05-21T21:51:07Z"/>
          <w:rFonts w:hint="eastAsia"/>
          <w:lang w:val="en-US" w:eastAsia="zh-CN"/>
        </w:rPr>
      </w:pPr>
      <w:ins w:id="272" w:author="ZTE-LiYang-0521" w:date="2024-05-21T21:47:17Z">
        <w:r>
          <w:rPr>
            <w:rFonts w:hint="eastAsia"/>
            <w:lang w:val="en-US" w:eastAsia="zh-CN"/>
          </w:rPr>
          <w:t>Th</w:t>
        </w:r>
      </w:ins>
      <w:ins w:id="273" w:author="ZTE-LiYang-0521" w:date="2024-05-21T21:47:18Z">
        <w:r>
          <w:rPr>
            <w:rFonts w:hint="eastAsia"/>
            <w:lang w:val="en-US" w:eastAsia="zh-CN"/>
          </w:rPr>
          <w:t>e res</w:t>
        </w:r>
      </w:ins>
      <w:ins w:id="274" w:author="ZTE-LiYang-0521" w:date="2024-05-21T21:47:19Z">
        <w:r>
          <w:rPr>
            <w:rFonts w:hint="eastAsia"/>
            <w:lang w:val="en-US" w:eastAsia="zh-CN"/>
          </w:rPr>
          <w:t>ourc</w:t>
        </w:r>
      </w:ins>
      <w:ins w:id="275" w:author="ZTE-LiYang-0521" w:date="2024-05-21T21:47:20Z">
        <w:r>
          <w:rPr>
            <w:rFonts w:hint="eastAsia"/>
            <w:lang w:val="en-US" w:eastAsia="zh-CN"/>
          </w:rPr>
          <w:t>e ow</w:t>
        </w:r>
      </w:ins>
      <w:ins w:id="276" w:author="ZTE-LiYang-0521" w:date="2024-05-21T21:47:21Z">
        <w:r>
          <w:rPr>
            <w:rFonts w:hint="eastAsia"/>
            <w:lang w:val="en-US" w:eastAsia="zh-CN"/>
          </w:rPr>
          <w:t>ner</w:t>
        </w:r>
      </w:ins>
      <w:ins w:id="277" w:author="ZTE-LiYang-0521" w:date="2024-05-21T21:47:22Z">
        <w:r>
          <w:rPr>
            <w:rFonts w:hint="eastAsia"/>
            <w:lang w:val="en-US" w:eastAsia="zh-CN"/>
          </w:rPr>
          <w:t xml:space="preserve"> fu</w:t>
        </w:r>
      </w:ins>
      <w:ins w:id="278" w:author="ZTE-LiYang-0521" w:date="2024-05-21T21:47:23Z">
        <w:r>
          <w:rPr>
            <w:rFonts w:hint="eastAsia"/>
            <w:lang w:val="en-US" w:eastAsia="zh-CN"/>
          </w:rPr>
          <w:t>nctio</w:t>
        </w:r>
      </w:ins>
      <w:ins w:id="279" w:author="ZTE-LiYang-0521" w:date="2024-05-21T21:47:24Z">
        <w:r>
          <w:rPr>
            <w:rFonts w:hint="eastAsia"/>
            <w:lang w:val="en-US" w:eastAsia="zh-CN"/>
          </w:rPr>
          <w:t xml:space="preserve">n </w:t>
        </w:r>
      </w:ins>
      <w:ins w:id="280" w:author="ZTE-LiYang-0521" w:date="2024-05-21T21:47:25Z">
        <w:r>
          <w:rPr>
            <w:rFonts w:hint="eastAsia"/>
            <w:lang w:val="en-US" w:eastAsia="zh-CN"/>
          </w:rPr>
          <w:t>send</w:t>
        </w:r>
      </w:ins>
      <w:ins w:id="281" w:author="ZTE-LiYang-0521" w:date="2024-05-21T21:47:26Z">
        <w:r>
          <w:rPr>
            <w:rFonts w:hint="eastAsia"/>
            <w:lang w:val="en-US" w:eastAsia="zh-CN"/>
          </w:rPr>
          <w:t xml:space="preserve">s </w:t>
        </w:r>
      </w:ins>
      <w:ins w:id="282" w:author="ZTE-LiYang-0521" w:date="2024-05-21T21:47:27Z">
        <w:r>
          <w:rPr>
            <w:rFonts w:hint="eastAsia"/>
            <w:lang w:val="en-US" w:eastAsia="zh-CN"/>
          </w:rPr>
          <w:t xml:space="preserve">a </w:t>
        </w:r>
      </w:ins>
      <w:ins w:id="283" w:author="ZTE-LiYang-0521" w:date="2024-05-21T21:47:33Z">
        <w:r>
          <w:rPr>
            <w:rFonts w:hint="eastAsia"/>
            <w:lang w:val="en-US" w:eastAsia="zh-CN"/>
          </w:rPr>
          <w:t>resou</w:t>
        </w:r>
      </w:ins>
      <w:ins w:id="284" w:author="ZTE-LiYang-0521" w:date="2024-05-21T21:47:34Z">
        <w:r>
          <w:rPr>
            <w:rFonts w:hint="eastAsia"/>
            <w:lang w:val="en-US" w:eastAsia="zh-CN"/>
          </w:rPr>
          <w:t xml:space="preserve">rce </w:t>
        </w:r>
      </w:ins>
      <w:ins w:id="285" w:author="ZTE-LiYang-0521" w:date="2024-05-21T21:47:35Z">
        <w:r>
          <w:rPr>
            <w:rFonts w:hint="eastAsia"/>
            <w:lang w:val="en-US" w:eastAsia="zh-CN"/>
          </w:rPr>
          <w:t>own</w:t>
        </w:r>
      </w:ins>
      <w:ins w:id="286" w:author="ZTE-LiYang-0521" w:date="2024-05-21T21:47:36Z">
        <w:r>
          <w:rPr>
            <w:rFonts w:hint="eastAsia"/>
            <w:lang w:val="en-US" w:eastAsia="zh-CN"/>
          </w:rPr>
          <w:t xml:space="preserve">er </w:t>
        </w:r>
      </w:ins>
      <w:ins w:id="287" w:author="ZTE-LiYang-0521" w:date="2024-05-21T21:47:38Z">
        <w:r>
          <w:rPr>
            <w:rFonts w:hint="eastAsia"/>
            <w:lang w:val="en-US" w:eastAsia="zh-CN"/>
          </w:rPr>
          <w:t>conse</w:t>
        </w:r>
      </w:ins>
      <w:ins w:id="288" w:author="ZTE-LiYang-0521" w:date="2024-05-21T21:47:39Z">
        <w:r>
          <w:rPr>
            <w:rFonts w:hint="eastAsia"/>
            <w:lang w:val="en-US" w:eastAsia="zh-CN"/>
          </w:rPr>
          <w:t>nt</w:t>
        </w:r>
      </w:ins>
      <w:ins w:id="289" w:author="ZTE-LiYang-0521" w:date="2024-05-21T21:48:35Z">
        <w:r>
          <w:rPr>
            <w:rFonts w:hint="eastAsia"/>
            <w:lang w:val="en-US" w:eastAsia="zh-CN"/>
          </w:rPr>
          <w:t xml:space="preserve"> </w:t>
        </w:r>
      </w:ins>
      <w:ins w:id="290" w:author="ZTE-LiYang-0521" w:date="2024-05-21T21:48:32Z">
        <w:r>
          <w:rPr>
            <w:rFonts w:hint="eastAsia"/>
            <w:lang w:val="en-US" w:eastAsia="zh-CN"/>
          </w:rPr>
          <w:t>re</w:t>
        </w:r>
      </w:ins>
      <w:ins w:id="291" w:author="ZTE-LiYang-0521" w:date="2024-05-21T21:48:16Z">
        <w:r>
          <w:rPr>
            <w:rFonts w:hint="eastAsia"/>
            <w:lang w:val="en-US" w:eastAsia="zh-CN"/>
          </w:rPr>
          <w:t>vo</w:t>
        </w:r>
      </w:ins>
      <w:ins w:id="292" w:author="ZTE-LiYang-0521" w:date="2024-05-21T21:48:17Z">
        <w:r>
          <w:rPr>
            <w:rFonts w:hint="eastAsia"/>
            <w:lang w:val="en-US" w:eastAsia="zh-CN"/>
          </w:rPr>
          <w:t>cati</w:t>
        </w:r>
      </w:ins>
      <w:ins w:id="293" w:author="ZTE-LiYang-0521" w:date="2024-05-21T21:48:18Z">
        <w:r>
          <w:rPr>
            <w:rFonts w:hint="eastAsia"/>
            <w:lang w:val="en-US" w:eastAsia="zh-CN"/>
          </w:rPr>
          <w:t xml:space="preserve">on </w:t>
        </w:r>
      </w:ins>
      <w:ins w:id="294" w:author="ZTE-LiYang-0521" w:date="2024-05-21T21:48:38Z">
        <w:r>
          <w:rPr>
            <w:rFonts w:hint="eastAsia"/>
            <w:lang w:val="en-US" w:eastAsia="zh-CN"/>
          </w:rPr>
          <w:t>re</w:t>
        </w:r>
      </w:ins>
      <w:ins w:id="295" w:author="ZTE-LiYang-0521" w:date="2024-05-21T21:48:39Z">
        <w:r>
          <w:rPr>
            <w:rFonts w:hint="eastAsia"/>
            <w:lang w:val="en-US" w:eastAsia="zh-CN"/>
          </w:rPr>
          <w:t xml:space="preserve">quest </w:t>
        </w:r>
      </w:ins>
      <w:ins w:id="296" w:author="ZTE-LiYang-0521" w:date="2024-05-21T21:48:40Z">
        <w:r>
          <w:rPr>
            <w:rFonts w:hint="eastAsia"/>
            <w:lang w:val="en-US" w:eastAsia="zh-CN"/>
          </w:rPr>
          <w:t>to</w:t>
        </w:r>
      </w:ins>
      <w:ins w:id="297" w:author="ZTE-LiYang-0521" w:date="2024-05-21T21:48:41Z">
        <w:r>
          <w:rPr>
            <w:rFonts w:hint="eastAsia"/>
            <w:lang w:val="en-US" w:eastAsia="zh-CN"/>
          </w:rPr>
          <w:t xml:space="preserve"> </w:t>
        </w:r>
      </w:ins>
      <w:ins w:id="298" w:author="ZTE-LiYang-0521" w:date="2024-05-21T21:48:57Z">
        <w:r>
          <w:rPr>
            <w:rFonts w:hint="eastAsia"/>
            <w:lang w:val="en-US" w:eastAsia="zh-CN"/>
          </w:rPr>
          <w:t>C</w:t>
        </w:r>
      </w:ins>
      <w:ins w:id="299" w:author="ZTE-LiYang-0521" w:date="2024-05-21T21:48:58Z">
        <w:r>
          <w:rPr>
            <w:rFonts w:hint="eastAsia"/>
            <w:lang w:val="en-US" w:eastAsia="zh-CN"/>
          </w:rPr>
          <w:t>APIF</w:t>
        </w:r>
      </w:ins>
      <w:ins w:id="300" w:author="ZTE-LiYang-0521" w:date="2024-05-21T21:48:59Z">
        <w:r>
          <w:rPr>
            <w:rFonts w:hint="eastAsia"/>
            <w:lang w:val="en-US" w:eastAsia="zh-CN"/>
          </w:rPr>
          <w:t xml:space="preserve"> c</w:t>
        </w:r>
      </w:ins>
      <w:ins w:id="301" w:author="ZTE-LiYang-0521" w:date="2024-05-21T21:49:00Z">
        <w:r>
          <w:rPr>
            <w:rFonts w:hint="eastAsia"/>
            <w:lang w:val="en-US" w:eastAsia="zh-CN"/>
          </w:rPr>
          <w:t>ore</w:t>
        </w:r>
      </w:ins>
      <w:ins w:id="302" w:author="ZTE-LiYang-0521" w:date="2024-05-21T21:49:01Z">
        <w:r>
          <w:rPr>
            <w:rFonts w:hint="eastAsia"/>
            <w:lang w:val="en-US" w:eastAsia="zh-CN"/>
          </w:rPr>
          <w:t xml:space="preserve"> fu</w:t>
        </w:r>
      </w:ins>
      <w:ins w:id="303" w:author="ZTE-LiYang-0521" w:date="2024-05-21T21:49:02Z">
        <w:r>
          <w:rPr>
            <w:rFonts w:hint="eastAsia"/>
            <w:lang w:val="en-US" w:eastAsia="zh-CN"/>
          </w:rPr>
          <w:t>nctio</w:t>
        </w:r>
      </w:ins>
      <w:ins w:id="304" w:author="ZTE-LiYang-0521" w:date="2024-05-21T21:49:03Z">
        <w:r>
          <w:rPr>
            <w:rFonts w:hint="eastAsia"/>
            <w:lang w:val="en-US" w:eastAsia="zh-CN"/>
          </w:rPr>
          <w:t>n</w:t>
        </w:r>
      </w:ins>
      <w:ins w:id="305" w:author="ZTE-LiYang-0521" w:date="2024-05-21T21:49:04Z">
        <w:r>
          <w:rPr>
            <w:rFonts w:hint="eastAsia"/>
            <w:lang w:val="en-US" w:eastAsia="zh-CN"/>
          </w:rPr>
          <w:t>/A</w:t>
        </w:r>
      </w:ins>
      <w:ins w:id="306" w:author="ZTE-LiYang-0521" w:date="2024-05-21T21:49:05Z">
        <w:r>
          <w:rPr>
            <w:rFonts w:hint="eastAsia"/>
            <w:lang w:val="en-US" w:eastAsia="zh-CN"/>
          </w:rPr>
          <w:t>utho</w:t>
        </w:r>
      </w:ins>
      <w:ins w:id="307" w:author="ZTE-LiYang-0521" w:date="2024-05-21T21:49:09Z">
        <w:r>
          <w:rPr>
            <w:rFonts w:hint="eastAsia"/>
            <w:lang w:val="en-US" w:eastAsia="zh-CN"/>
          </w:rPr>
          <w:t>ri</w:t>
        </w:r>
      </w:ins>
      <w:ins w:id="308" w:author="ZTE-LiYang-0521" w:date="2024-05-21T21:49:10Z">
        <w:r>
          <w:rPr>
            <w:rFonts w:hint="eastAsia"/>
            <w:lang w:val="en-US" w:eastAsia="zh-CN"/>
          </w:rPr>
          <w:t>za</w:t>
        </w:r>
      </w:ins>
      <w:ins w:id="309" w:author="ZTE-LiYang-0521" w:date="2024-05-21T21:49:11Z">
        <w:r>
          <w:rPr>
            <w:rFonts w:hint="eastAsia"/>
            <w:lang w:val="en-US" w:eastAsia="zh-CN"/>
          </w:rPr>
          <w:t xml:space="preserve">tion </w:t>
        </w:r>
      </w:ins>
      <w:ins w:id="310" w:author="ZTE-LiYang-0521" w:date="2024-05-21T21:49:12Z">
        <w:r>
          <w:rPr>
            <w:rFonts w:hint="eastAsia"/>
            <w:lang w:val="en-US" w:eastAsia="zh-CN"/>
          </w:rPr>
          <w:t>fun</w:t>
        </w:r>
      </w:ins>
      <w:ins w:id="311" w:author="ZTE-LiYang-0521" w:date="2024-05-21T21:49:13Z">
        <w:r>
          <w:rPr>
            <w:rFonts w:hint="eastAsia"/>
            <w:lang w:val="en-US" w:eastAsia="zh-CN"/>
          </w:rPr>
          <w:t>ction</w:t>
        </w:r>
      </w:ins>
      <w:ins w:id="312" w:author="ZTE-LiYang-0521" w:date="2024-05-21T21:49:48Z">
        <w:r>
          <w:rPr>
            <w:rFonts w:hint="eastAsia"/>
            <w:lang w:val="en-US" w:eastAsia="zh-CN"/>
          </w:rPr>
          <w:t xml:space="preserve"> in </w:t>
        </w:r>
      </w:ins>
      <w:ins w:id="313" w:author="ZTE-LiYang-0521" w:date="2024-05-21T21:49:49Z">
        <w:r>
          <w:rPr>
            <w:rFonts w:hint="eastAsia"/>
            <w:lang w:val="en-US" w:eastAsia="zh-CN"/>
          </w:rPr>
          <w:t>o</w:t>
        </w:r>
      </w:ins>
      <w:ins w:id="314" w:author="ZTE-LiYang-0521" w:date="2024-05-21T21:49:50Z">
        <w:r>
          <w:rPr>
            <w:rFonts w:hint="eastAsia"/>
            <w:lang w:val="en-US" w:eastAsia="zh-CN"/>
          </w:rPr>
          <w:t>rd</w:t>
        </w:r>
      </w:ins>
      <w:ins w:id="315" w:author="ZTE-LiYang-0521" w:date="2024-05-21T21:49:51Z">
        <w:r>
          <w:rPr>
            <w:rFonts w:hint="eastAsia"/>
            <w:lang w:val="en-US" w:eastAsia="zh-CN"/>
          </w:rPr>
          <w:t xml:space="preserve">er </w:t>
        </w:r>
      </w:ins>
      <w:ins w:id="316" w:author="ZTE-LiYang-0521" w:date="2024-05-21T21:49:52Z">
        <w:r>
          <w:rPr>
            <w:rFonts w:hint="eastAsia"/>
            <w:lang w:val="en-US" w:eastAsia="zh-CN"/>
          </w:rPr>
          <w:t xml:space="preserve">to </w:t>
        </w:r>
      </w:ins>
      <w:ins w:id="317" w:author="ZTE-LiYang-0521" w:date="2024-05-21T21:50:10Z">
        <w:r>
          <w:rPr>
            <w:rFonts w:hint="eastAsia"/>
            <w:lang w:val="en-US" w:eastAsia="zh-CN"/>
          </w:rPr>
          <w:t>provi</w:t>
        </w:r>
      </w:ins>
      <w:ins w:id="318" w:author="ZTE-LiYang-0521" w:date="2024-05-21T21:50:11Z">
        <w:r>
          <w:rPr>
            <w:rFonts w:hint="eastAsia"/>
            <w:lang w:val="en-US" w:eastAsia="zh-CN"/>
          </w:rPr>
          <w:t xml:space="preserve">de </w:t>
        </w:r>
      </w:ins>
      <w:ins w:id="319" w:author="ZTE-LiYang-0521" w:date="2024-05-21T21:50:16Z">
        <w:r>
          <w:rPr>
            <w:rFonts w:hint="eastAsia"/>
            <w:lang w:val="en-US" w:eastAsia="zh-CN"/>
          </w:rPr>
          <w:t>re</w:t>
        </w:r>
      </w:ins>
      <w:ins w:id="320" w:author="ZTE-LiYang-0521" w:date="2024-05-21T21:50:17Z">
        <w:r>
          <w:rPr>
            <w:rFonts w:hint="eastAsia"/>
            <w:lang w:val="en-US" w:eastAsia="zh-CN"/>
          </w:rPr>
          <w:t>sou</w:t>
        </w:r>
      </w:ins>
      <w:ins w:id="321" w:author="ZTE-LiYang-0521" w:date="2024-05-21T21:50:18Z">
        <w:r>
          <w:rPr>
            <w:rFonts w:hint="eastAsia"/>
            <w:lang w:val="en-US" w:eastAsia="zh-CN"/>
          </w:rPr>
          <w:t>rce</w:t>
        </w:r>
      </w:ins>
      <w:ins w:id="322" w:author="ZTE-LiYang-0521" w:date="2024-05-21T21:50:19Z">
        <w:r>
          <w:rPr>
            <w:rFonts w:hint="eastAsia"/>
            <w:lang w:val="en-US" w:eastAsia="zh-CN"/>
          </w:rPr>
          <w:t xml:space="preserve"> </w:t>
        </w:r>
      </w:ins>
      <w:ins w:id="323" w:author="ZTE-LiYang-0521" w:date="2024-05-21T21:50:23Z">
        <w:r>
          <w:rPr>
            <w:rFonts w:hint="eastAsia"/>
            <w:lang w:val="en-US" w:eastAsia="zh-CN"/>
          </w:rPr>
          <w:t>o</w:t>
        </w:r>
      </w:ins>
      <w:ins w:id="324" w:author="ZTE-LiYang-0521" w:date="2024-05-21T21:50:24Z">
        <w:r>
          <w:rPr>
            <w:rFonts w:hint="eastAsia"/>
            <w:lang w:val="en-US" w:eastAsia="zh-CN"/>
          </w:rPr>
          <w:t>wne</w:t>
        </w:r>
      </w:ins>
      <w:ins w:id="325" w:author="ZTE-LiYang-0521" w:date="2024-05-21T21:50:25Z">
        <w:r>
          <w:rPr>
            <w:rFonts w:hint="eastAsia"/>
            <w:lang w:val="en-US" w:eastAsia="zh-CN"/>
          </w:rPr>
          <w:t xml:space="preserve">r </w:t>
        </w:r>
      </w:ins>
      <w:ins w:id="326" w:author="ZTE-LiYang-0521" w:date="2024-05-21T21:50:30Z">
        <w:r>
          <w:rPr>
            <w:rFonts w:hint="eastAsia"/>
            <w:lang w:val="en-US" w:eastAsia="zh-CN"/>
          </w:rPr>
          <w:t>re</w:t>
        </w:r>
      </w:ins>
      <w:ins w:id="327" w:author="ZTE-LiYang-0521" w:date="2024-05-21T21:50:31Z">
        <w:r>
          <w:rPr>
            <w:rFonts w:hint="eastAsia"/>
            <w:lang w:val="en-US" w:eastAsia="zh-CN"/>
          </w:rPr>
          <w:t>v</w:t>
        </w:r>
      </w:ins>
      <w:ins w:id="328" w:author="ZTE-LiYang-0521" w:date="2024-05-21T21:50:32Z">
        <w:r>
          <w:rPr>
            <w:rFonts w:hint="eastAsia"/>
            <w:lang w:val="en-US" w:eastAsia="zh-CN"/>
          </w:rPr>
          <w:t>oc</w:t>
        </w:r>
      </w:ins>
      <w:ins w:id="329" w:author="ZTE-LiYang-0521" w:date="2024-05-21T21:50:33Z">
        <w:r>
          <w:rPr>
            <w:rFonts w:hint="eastAsia"/>
            <w:lang w:val="en-US" w:eastAsia="zh-CN"/>
          </w:rPr>
          <w:t>a</w:t>
        </w:r>
      </w:ins>
      <w:ins w:id="330" w:author="ZTE-LiYang-0521" w:date="2024-05-21T21:50:39Z">
        <w:r>
          <w:rPr>
            <w:rFonts w:hint="eastAsia"/>
            <w:lang w:val="en-US" w:eastAsia="zh-CN"/>
          </w:rPr>
          <w:t xml:space="preserve">tion </w:t>
        </w:r>
      </w:ins>
      <w:ins w:id="331" w:author="ZTE-LiYang-0521" w:date="2024-05-21T21:50:50Z">
        <w:r>
          <w:rPr>
            <w:rFonts w:hint="eastAsia"/>
            <w:lang w:val="en-US" w:eastAsia="zh-CN"/>
          </w:rPr>
          <w:t>in</w:t>
        </w:r>
      </w:ins>
      <w:ins w:id="332" w:author="ZTE-LiYang-0521" w:date="2024-05-21T21:50:51Z">
        <w:r>
          <w:rPr>
            <w:rFonts w:hint="eastAsia"/>
            <w:lang w:val="en-US" w:eastAsia="zh-CN"/>
          </w:rPr>
          <w:t>fo</w:t>
        </w:r>
      </w:ins>
      <w:ins w:id="333" w:author="ZTE-LiYang-0521" w:date="2024-05-21T21:50:52Z">
        <w:r>
          <w:rPr>
            <w:rFonts w:hint="eastAsia"/>
            <w:lang w:val="en-US" w:eastAsia="zh-CN"/>
          </w:rPr>
          <w:t>r</w:t>
        </w:r>
      </w:ins>
      <w:ins w:id="334" w:author="ZTE-LiYang-0521" w:date="2024-05-21T21:50:54Z">
        <w:r>
          <w:rPr>
            <w:rFonts w:hint="eastAsia"/>
            <w:lang w:val="en-US" w:eastAsia="zh-CN"/>
          </w:rPr>
          <w:t>ma</w:t>
        </w:r>
      </w:ins>
      <w:ins w:id="335" w:author="ZTE-LiYang-0521" w:date="2024-05-21T21:50:55Z">
        <w:r>
          <w:rPr>
            <w:rFonts w:hint="eastAsia"/>
            <w:lang w:val="en-US" w:eastAsia="zh-CN"/>
          </w:rPr>
          <w:t>tion</w:t>
        </w:r>
      </w:ins>
      <w:ins w:id="336" w:author="ZTE-LiYang-0521" w:date="2024-05-21T21:49:18Z">
        <w:r>
          <w:rPr>
            <w:rFonts w:hint="eastAsia"/>
            <w:lang w:val="en-US" w:eastAsia="zh-CN"/>
          </w:rPr>
          <w:t>.</w:t>
        </w:r>
      </w:ins>
    </w:p>
    <w:p>
      <w:pPr>
        <w:pStyle w:val="78"/>
        <w:numPr>
          <w:ilvl w:val="0"/>
          <w:numId w:val="3"/>
        </w:numPr>
        <w:ind w:left="568" w:hanging="284"/>
        <w:rPr>
          <w:ins w:id="337" w:author="ZTE-LiYang-0521" w:date="2024-05-21T21:53:38Z"/>
          <w:rFonts w:hint="eastAsia"/>
          <w:lang w:val="en-US" w:eastAsia="zh-CN"/>
        </w:rPr>
      </w:pPr>
      <w:ins w:id="338" w:author="ZTE-LiYang-0521" w:date="2024-05-21T21:51:12Z">
        <w:r>
          <w:rPr>
            <w:rFonts w:hint="eastAsia"/>
            <w:lang w:val="en-US" w:eastAsia="zh-CN"/>
          </w:rPr>
          <w:t>The</w:t>
        </w:r>
      </w:ins>
      <w:ins w:id="339" w:author="ZTE-LiYang-0521" w:date="2024-05-21T21:51:13Z">
        <w:r>
          <w:rPr>
            <w:rFonts w:hint="eastAsia"/>
            <w:lang w:val="en-US" w:eastAsia="zh-CN"/>
          </w:rPr>
          <w:t xml:space="preserve"> </w:t>
        </w:r>
      </w:ins>
      <w:ins w:id="340" w:author="ZTE-LiYang-0521" w:date="2024-05-21T21:51:20Z">
        <w:r>
          <w:rPr>
            <w:rFonts w:hint="eastAsia"/>
            <w:lang w:val="en-US" w:eastAsia="zh-CN"/>
          </w:rPr>
          <w:t>CAPIF core function/Authorization function</w:t>
        </w:r>
      </w:ins>
      <w:ins w:id="341" w:author="ZTE-LiYang-0521" w:date="2024-05-21T21:51:22Z">
        <w:r>
          <w:rPr>
            <w:rFonts w:hint="eastAsia"/>
            <w:lang w:val="en-US" w:eastAsia="zh-CN"/>
          </w:rPr>
          <w:t xml:space="preserve"> </w:t>
        </w:r>
      </w:ins>
      <w:ins w:id="342" w:author="ZTE-LiYang-0521" w:date="2024-05-21T21:51:24Z">
        <w:r>
          <w:rPr>
            <w:rFonts w:hint="eastAsia"/>
            <w:lang w:val="en-US" w:eastAsia="zh-CN"/>
          </w:rPr>
          <w:t>pr</w:t>
        </w:r>
      </w:ins>
      <w:ins w:id="343" w:author="ZTE-LiYang-0521" w:date="2024-05-21T21:51:25Z">
        <w:r>
          <w:rPr>
            <w:rFonts w:hint="eastAsia"/>
            <w:lang w:val="en-US" w:eastAsia="zh-CN"/>
          </w:rPr>
          <w:t>oces</w:t>
        </w:r>
      </w:ins>
      <w:ins w:id="344" w:author="ZTE-LiYang-0521" w:date="2024-05-21T21:51:30Z">
        <w:r>
          <w:rPr>
            <w:rFonts w:hint="eastAsia"/>
            <w:lang w:val="en-US" w:eastAsia="zh-CN"/>
          </w:rPr>
          <w:t>ses</w:t>
        </w:r>
      </w:ins>
      <w:ins w:id="345" w:author="ZTE-LiYang-0521" w:date="2024-05-21T21:51:31Z">
        <w:r>
          <w:rPr>
            <w:rFonts w:hint="eastAsia"/>
            <w:lang w:val="en-US" w:eastAsia="zh-CN"/>
          </w:rPr>
          <w:t xml:space="preserve"> </w:t>
        </w:r>
      </w:ins>
      <w:ins w:id="346" w:author="ZTE-LiYang-0521" w:date="2024-05-21T21:51:32Z">
        <w:r>
          <w:rPr>
            <w:rFonts w:hint="eastAsia"/>
            <w:lang w:val="en-US" w:eastAsia="zh-CN"/>
          </w:rPr>
          <w:t>t</w:t>
        </w:r>
      </w:ins>
      <w:ins w:id="347" w:author="ZTE-LiYang-0521" w:date="2024-05-21T21:51:33Z">
        <w:r>
          <w:rPr>
            <w:rFonts w:hint="eastAsia"/>
            <w:lang w:val="en-US" w:eastAsia="zh-CN"/>
          </w:rPr>
          <w:t xml:space="preserve">he </w:t>
        </w:r>
      </w:ins>
      <w:ins w:id="348" w:author="ZTE-LiYang-0521" w:date="2024-05-21T21:51:34Z">
        <w:r>
          <w:rPr>
            <w:rFonts w:hint="eastAsia"/>
            <w:lang w:val="en-US" w:eastAsia="zh-CN"/>
          </w:rPr>
          <w:t>re</w:t>
        </w:r>
      </w:ins>
      <w:ins w:id="349" w:author="ZTE-LiYang-0521" w:date="2024-05-21T21:51:35Z">
        <w:r>
          <w:rPr>
            <w:rFonts w:hint="eastAsia"/>
            <w:lang w:val="en-US" w:eastAsia="zh-CN"/>
          </w:rPr>
          <w:t>que</w:t>
        </w:r>
      </w:ins>
      <w:ins w:id="350" w:author="ZTE-LiYang-0521" w:date="2024-05-21T21:51:36Z">
        <w:r>
          <w:rPr>
            <w:rFonts w:hint="eastAsia"/>
            <w:lang w:val="en-US" w:eastAsia="zh-CN"/>
          </w:rPr>
          <w:t>s</w:t>
        </w:r>
      </w:ins>
      <w:ins w:id="351" w:author="ZTE-LiYang-0521" w:date="2024-05-21T21:51:48Z">
        <w:r>
          <w:rPr>
            <w:rFonts w:hint="eastAsia"/>
            <w:lang w:val="en-US" w:eastAsia="zh-CN"/>
          </w:rPr>
          <w:t>t</w:t>
        </w:r>
      </w:ins>
      <w:ins w:id="352" w:author="ZTE-LiYang-0521" w:date="2024-05-21T21:51:49Z">
        <w:r>
          <w:rPr>
            <w:rFonts w:hint="eastAsia"/>
            <w:lang w:val="en-US" w:eastAsia="zh-CN"/>
          </w:rPr>
          <w:t xml:space="preserve"> and </w:t>
        </w:r>
      </w:ins>
      <w:ins w:id="353" w:author="ZTE-LiYang-0521" w:date="2024-05-21T21:52:55Z">
        <w:r>
          <w:rPr>
            <w:rFonts w:hint="eastAsia"/>
            <w:lang w:val="en-US" w:eastAsia="zh-CN"/>
          </w:rPr>
          <w:t>s</w:t>
        </w:r>
      </w:ins>
      <w:ins w:id="354" w:author="ZTE-LiYang-0521" w:date="2024-05-21T21:52:56Z">
        <w:r>
          <w:rPr>
            <w:rFonts w:hint="eastAsia"/>
            <w:lang w:val="en-US" w:eastAsia="zh-CN"/>
          </w:rPr>
          <w:t>en</w:t>
        </w:r>
      </w:ins>
      <w:ins w:id="355" w:author="ZTE-LiYang-0521" w:date="2024-05-21T21:52:57Z">
        <w:r>
          <w:rPr>
            <w:rFonts w:hint="eastAsia"/>
            <w:lang w:val="en-US" w:eastAsia="zh-CN"/>
          </w:rPr>
          <w:t xml:space="preserve">ds </w:t>
        </w:r>
      </w:ins>
      <w:ins w:id="356" w:author="ZTE-LiYang-0521" w:date="2024-05-21T21:54:43Z">
        <w:r>
          <w:rPr>
            <w:rFonts w:hint="eastAsia"/>
            <w:lang w:val="en-US" w:eastAsia="zh-CN"/>
          </w:rPr>
          <w:t>a</w:t>
        </w:r>
      </w:ins>
      <w:ins w:id="357" w:author="ZTE-LiYang-0521" w:date="2024-05-21T21:54:44Z">
        <w:r>
          <w:rPr>
            <w:rFonts w:hint="eastAsia"/>
            <w:lang w:val="en-US" w:eastAsia="zh-CN"/>
          </w:rPr>
          <w:t xml:space="preserve"> </w:t>
        </w:r>
      </w:ins>
      <w:ins w:id="358" w:author="ZTE-LiYang-0521" w:date="2024-05-21T21:54:45Z">
        <w:r>
          <w:rPr>
            <w:rFonts w:hint="eastAsia"/>
            <w:lang w:val="en-US" w:eastAsia="zh-CN"/>
          </w:rPr>
          <w:t>re</w:t>
        </w:r>
      </w:ins>
      <w:ins w:id="359" w:author="ZTE-LiYang-0521" w:date="2024-05-21T21:53:01Z">
        <w:r>
          <w:rPr>
            <w:rFonts w:hint="eastAsia"/>
            <w:lang w:val="en-US" w:eastAsia="zh-CN"/>
          </w:rPr>
          <w:t>vo</w:t>
        </w:r>
      </w:ins>
      <w:ins w:id="360" w:author="ZTE-LiYang-0521" w:date="2024-05-21T21:53:02Z">
        <w:r>
          <w:rPr>
            <w:rFonts w:hint="eastAsia"/>
            <w:lang w:val="en-US" w:eastAsia="zh-CN"/>
          </w:rPr>
          <w:t>catio</w:t>
        </w:r>
      </w:ins>
      <w:ins w:id="361" w:author="ZTE-LiYang-0521" w:date="2024-05-21T21:53:03Z">
        <w:r>
          <w:rPr>
            <w:rFonts w:hint="eastAsia"/>
            <w:lang w:val="en-US" w:eastAsia="zh-CN"/>
          </w:rPr>
          <w:t>n res</w:t>
        </w:r>
      </w:ins>
      <w:ins w:id="362" w:author="ZTE-LiYang-0521" w:date="2024-05-21T21:53:04Z">
        <w:r>
          <w:rPr>
            <w:rFonts w:hint="eastAsia"/>
            <w:lang w:val="en-US" w:eastAsia="zh-CN"/>
          </w:rPr>
          <w:t>pons</w:t>
        </w:r>
      </w:ins>
      <w:ins w:id="363" w:author="ZTE-LiYang-0521" w:date="2024-05-21T21:53:05Z">
        <w:r>
          <w:rPr>
            <w:rFonts w:hint="eastAsia"/>
            <w:lang w:val="en-US" w:eastAsia="zh-CN"/>
          </w:rPr>
          <w:t xml:space="preserve">e </w:t>
        </w:r>
      </w:ins>
      <w:ins w:id="364" w:author="ZTE-LiYang-0521" w:date="2024-05-21T21:53:06Z">
        <w:r>
          <w:rPr>
            <w:rFonts w:hint="eastAsia"/>
            <w:lang w:val="en-US" w:eastAsia="zh-CN"/>
          </w:rPr>
          <w:t xml:space="preserve">to </w:t>
        </w:r>
      </w:ins>
      <w:ins w:id="365" w:author="ZTE-LiYang-0521" w:date="2024-05-21T21:53:10Z">
        <w:r>
          <w:rPr>
            <w:rFonts w:hint="eastAsia"/>
            <w:lang w:val="en-US" w:eastAsia="zh-CN"/>
          </w:rPr>
          <w:t>th</w:t>
        </w:r>
      </w:ins>
      <w:ins w:id="366" w:author="ZTE-LiYang-0521" w:date="2024-05-21T21:53:11Z">
        <w:r>
          <w:rPr>
            <w:rFonts w:hint="eastAsia"/>
            <w:lang w:val="en-US" w:eastAsia="zh-CN"/>
          </w:rPr>
          <w:t>e res</w:t>
        </w:r>
      </w:ins>
      <w:ins w:id="367" w:author="ZTE-LiYang-0521" w:date="2024-05-21T21:53:16Z">
        <w:r>
          <w:rPr>
            <w:rFonts w:hint="eastAsia"/>
            <w:lang w:val="en-US" w:eastAsia="zh-CN"/>
          </w:rPr>
          <w:t>ou</w:t>
        </w:r>
      </w:ins>
      <w:ins w:id="368" w:author="ZTE-LiYang-0521" w:date="2024-05-21T21:53:17Z">
        <w:r>
          <w:rPr>
            <w:rFonts w:hint="eastAsia"/>
            <w:lang w:val="en-US" w:eastAsia="zh-CN"/>
          </w:rPr>
          <w:t xml:space="preserve">rce </w:t>
        </w:r>
      </w:ins>
      <w:ins w:id="369" w:author="ZTE-LiYang-0521" w:date="2024-05-21T21:53:18Z">
        <w:r>
          <w:rPr>
            <w:rFonts w:hint="eastAsia"/>
            <w:lang w:val="en-US" w:eastAsia="zh-CN"/>
          </w:rPr>
          <w:t>ow</w:t>
        </w:r>
      </w:ins>
      <w:ins w:id="370" w:author="ZTE-LiYang-0521" w:date="2024-05-21T21:53:19Z">
        <w:r>
          <w:rPr>
            <w:rFonts w:hint="eastAsia"/>
            <w:lang w:val="en-US" w:eastAsia="zh-CN"/>
          </w:rPr>
          <w:t>n</w:t>
        </w:r>
      </w:ins>
      <w:ins w:id="371" w:author="ZTE-LiYang-0521" w:date="2024-05-21T21:53:21Z">
        <w:r>
          <w:rPr>
            <w:rFonts w:hint="eastAsia"/>
            <w:lang w:val="en-US" w:eastAsia="zh-CN"/>
          </w:rPr>
          <w:t>e</w:t>
        </w:r>
      </w:ins>
      <w:ins w:id="372" w:author="ZTE-LiYang-0521" w:date="2024-05-21T21:53:22Z">
        <w:r>
          <w:rPr>
            <w:rFonts w:hint="eastAsia"/>
            <w:lang w:val="en-US" w:eastAsia="zh-CN"/>
          </w:rPr>
          <w:t>r fu</w:t>
        </w:r>
      </w:ins>
      <w:ins w:id="373" w:author="ZTE-LiYang-0521" w:date="2024-05-21T21:53:23Z">
        <w:r>
          <w:rPr>
            <w:rFonts w:hint="eastAsia"/>
            <w:lang w:val="en-US" w:eastAsia="zh-CN"/>
          </w:rPr>
          <w:t>nctio</w:t>
        </w:r>
      </w:ins>
      <w:ins w:id="374" w:author="ZTE-LiYang-0521" w:date="2024-05-21T21:53:24Z">
        <w:r>
          <w:rPr>
            <w:rFonts w:hint="eastAsia"/>
            <w:lang w:val="en-US" w:eastAsia="zh-CN"/>
          </w:rPr>
          <w:t>n</w:t>
        </w:r>
      </w:ins>
      <w:ins w:id="375" w:author="ZTE-LiYang-0521" w:date="2024-05-21T21:53:37Z">
        <w:r>
          <w:rPr>
            <w:rFonts w:hint="eastAsia"/>
            <w:lang w:val="en-US" w:eastAsia="zh-CN"/>
          </w:rPr>
          <w:t>.</w:t>
        </w:r>
      </w:ins>
    </w:p>
    <w:p>
      <w:pPr>
        <w:pStyle w:val="78"/>
        <w:numPr>
          <w:ilvl w:val="0"/>
          <w:numId w:val="3"/>
        </w:numPr>
        <w:ind w:left="568" w:hanging="284"/>
        <w:rPr>
          <w:ins w:id="376" w:author="ZTE-LiYang-0521" w:date="2024-05-21T21:55:59Z"/>
          <w:rFonts w:hint="eastAsia"/>
          <w:lang w:val="en-US" w:eastAsia="zh-CN"/>
        </w:rPr>
      </w:pPr>
      <w:ins w:id="377" w:author="ZTE-LiYang-0521" w:date="2024-05-21T21:53:45Z">
        <w:r>
          <w:rPr>
            <w:rFonts w:hint="eastAsia"/>
            <w:lang w:val="en-US" w:eastAsia="zh-CN"/>
          </w:rPr>
          <w:t xml:space="preserve">The </w:t>
        </w:r>
      </w:ins>
      <w:ins w:id="378" w:author="ZTE-LiYang-0521" w:date="2024-05-21T21:53:52Z">
        <w:r>
          <w:rPr>
            <w:rFonts w:hint="eastAsia"/>
            <w:lang w:val="en-US" w:eastAsia="zh-CN"/>
          </w:rPr>
          <w:t>CAPIF core function/Authorization function</w:t>
        </w:r>
      </w:ins>
      <w:ins w:id="379" w:author="ZTE-LiYang-0521" w:date="2024-05-21T21:53:59Z">
        <w:r>
          <w:rPr>
            <w:rFonts w:hint="eastAsia"/>
            <w:lang w:val="en-US" w:eastAsia="zh-CN"/>
          </w:rPr>
          <w:t xml:space="preserve"> </w:t>
        </w:r>
      </w:ins>
      <w:ins w:id="380" w:author="ZTE-LiYang-0521" w:date="2024-05-21T21:55:09Z">
        <w:r>
          <w:rPr>
            <w:rFonts w:hint="eastAsia"/>
            <w:lang w:val="en-US" w:eastAsia="zh-CN"/>
          </w:rPr>
          <w:t>sen</w:t>
        </w:r>
      </w:ins>
      <w:ins w:id="381" w:author="ZTE-LiYang-0521" w:date="2024-05-21T21:55:10Z">
        <w:r>
          <w:rPr>
            <w:rFonts w:hint="eastAsia"/>
            <w:lang w:val="en-US" w:eastAsia="zh-CN"/>
          </w:rPr>
          <w:t>d</w:t>
        </w:r>
      </w:ins>
      <w:ins w:id="382" w:author="ZTE-LiYang-0521" w:date="2024-05-21T21:55:11Z">
        <w:r>
          <w:rPr>
            <w:rFonts w:hint="eastAsia"/>
            <w:lang w:val="en-US" w:eastAsia="zh-CN"/>
          </w:rPr>
          <w:t xml:space="preserve">s </w:t>
        </w:r>
      </w:ins>
      <w:ins w:id="383" w:author="ZTE-LiYang-0521" w:date="2024-05-21T21:55:15Z">
        <w:r>
          <w:rPr>
            <w:rFonts w:hint="eastAsia"/>
            <w:lang w:val="en-US" w:eastAsia="zh-CN"/>
          </w:rPr>
          <w:t xml:space="preserve">a </w:t>
        </w:r>
      </w:ins>
      <w:ins w:id="384" w:author="ZTE-LiYang-0521" w:date="2024-05-21T21:54:15Z">
        <w:r>
          <w:rPr>
            <w:rFonts w:hint="eastAsia"/>
            <w:lang w:val="en-US" w:eastAsia="zh-CN"/>
          </w:rPr>
          <w:t>re</w:t>
        </w:r>
      </w:ins>
      <w:ins w:id="385" w:author="ZTE-LiYang-0521" w:date="2024-05-21T21:54:16Z">
        <w:r>
          <w:rPr>
            <w:rFonts w:hint="eastAsia"/>
            <w:lang w:val="en-US" w:eastAsia="zh-CN"/>
          </w:rPr>
          <w:t>sou</w:t>
        </w:r>
      </w:ins>
      <w:ins w:id="386" w:author="ZTE-LiYang-0521" w:date="2024-05-21T21:54:17Z">
        <w:r>
          <w:rPr>
            <w:rFonts w:hint="eastAsia"/>
            <w:lang w:val="en-US" w:eastAsia="zh-CN"/>
          </w:rPr>
          <w:t xml:space="preserve">rce </w:t>
        </w:r>
      </w:ins>
      <w:ins w:id="387" w:author="ZTE-LiYang-0521" w:date="2024-05-21T21:54:18Z">
        <w:r>
          <w:rPr>
            <w:rFonts w:hint="eastAsia"/>
            <w:lang w:val="en-US" w:eastAsia="zh-CN"/>
          </w:rPr>
          <w:t>own</w:t>
        </w:r>
      </w:ins>
      <w:ins w:id="388" w:author="ZTE-LiYang-0521" w:date="2024-05-21T21:54:19Z">
        <w:r>
          <w:rPr>
            <w:rFonts w:hint="eastAsia"/>
            <w:lang w:val="en-US" w:eastAsia="zh-CN"/>
          </w:rPr>
          <w:t xml:space="preserve">er </w:t>
        </w:r>
      </w:ins>
      <w:ins w:id="389" w:author="ZTE-LiYang-0521" w:date="2024-05-21T21:54:20Z">
        <w:r>
          <w:rPr>
            <w:rFonts w:hint="eastAsia"/>
            <w:lang w:val="en-US" w:eastAsia="zh-CN"/>
          </w:rPr>
          <w:t>c</w:t>
        </w:r>
      </w:ins>
      <w:ins w:id="390" w:author="ZTE-LiYang-0521" w:date="2024-05-21T21:54:21Z">
        <w:r>
          <w:rPr>
            <w:rFonts w:hint="eastAsia"/>
            <w:lang w:val="en-US" w:eastAsia="zh-CN"/>
          </w:rPr>
          <w:t>onsen</w:t>
        </w:r>
      </w:ins>
      <w:ins w:id="391" w:author="ZTE-LiYang-0521" w:date="2024-05-21T21:54:22Z">
        <w:r>
          <w:rPr>
            <w:rFonts w:hint="eastAsia"/>
            <w:lang w:val="en-US" w:eastAsia="zh-CN"/>
          </w:rPr>
          <w:t xml:space="preserve">t </w:t>
        </w:r>
      </w:ins>
      <w:ins w:id="392" w:author="ZTE-LiYang-0521" w:date="2024-05-21T21:54:36Z">
        <w:r>
          <w:rPr>
            <w:rFonts w:hint="eastAsia"/>
            <w:lang w:val="en-US" w:eastAsia="zh-CN"/>
          </w:rPr>
          <w:t>re</w:t>
        </w:r>
      </w:ins>
      <w:ins w:id="393" w:author="ZTE-LiYang-0521" w:date="2024-05-21T21:54:25Z">
        <w:r>
          <w:rPr>
            <w:rFonts w:hint="eastAsia"/>
            <w:lang w:val="en-US" w:eastAsia="zh-CN"/>
          </w:rPr>
          <w:t>voca</w:t>
        </w:r>
      </w:ins>
      <w:ins w:id="394" w:author="ZTE-LiYang-0521" w:date="2024-05-21T21:54:26Z">
        <w:r>
          <w:rPr>
            <w:rFonts w:hint="eastAsia"/>
            <w:lang w:val="en-US" w:eastAsia="zh-CN"/>
          </w:rPr>
          <w:t xml:space="preserve">tion </w:t>
        </w:r>
      </w:ins>
      <w:ins w:id="395" w:author="ZTE-LiYang-0521" w:date="2024-05-21T21:55:18Z">
        <w:r>
          <w:rPr>
            <w:rFonts w:hint="eastAsia"/>
            <w:lang w:val="en-US" w:eastAsia="zh-CN"/>
          </w:rPr>
          <w:t>noti</w:t>
        </w:r>
      </w:ins>
      <w:ins w:id="396" w:author="ZTE-LiYang-0521" w:date="2024-05-21T21:55:19Z">
        <w:r>
          <w:rPr>
            <w:rFonts w:hint="eastAsia"/>
            <w:lang w:val="en-US" w:eastAsia="zh-CN"/>
          </w:rPr>
          <w:t>ficat</w:t>
        </w:r>
      </w:ins>
      <w:ins w:id="397" w:author="ZTE-LiYang-0521" w:date="2024-05-21T21:55:20Z">
        <w:r>
          <w:rPr>
            <w:rFonts w:hint="eastAsia"/>
            <w:lang w:val="en-US" w:eastAsia="zh-CN"/>
          </w:rPr>
          <w:t xml:space="preserve">ion </w:t>
        </w:r>
      </w:ins>
      <w:ins w:id="398" w:author="ZTE-LiYang-0521" w:date="2024-05-21T21:54:27Z">
        <w:r>
          <w:rPr>
            <w:rFonts w:hint="eastAsia"/>
            <w:lang w:val="en-US" w:eastAsia="zh-CN"/>
          </w:rPr>
          <w:t xml:space="preserve">to </w:t>
        </w:r>
      </w:ins>
      <w:ins w:id="399" w:author="ZTE-LiYang-0521" w:date="2024-05-21T21:55:22Z">
        <w:r>
          <w:rPr>
            <w:rFonts w:hint="eastAsia"/>
            <w:lang w:val="en-US" w:eastAsia="zh-CN"/>
          </w:rPr>
          <w:t xml:space="preserve">the </w:t>
        </w:r>
      </w:ins>
      <w:ins w:id="400" w:author="ZTE-LiYang-0521" w:date="2024-05-21T21:55:23Z">
        <w:r>
          <w:rPr>
            <w:rFonts w:hint="eastAsia"/>
            <w:lang w:val="en-US" w:eastAsia="zh-CN"/>
          </w:rPr>
          <w:t>relat</w:t>
        </w:r>
      </w:ins>
      <w:ins w:id="401" w:author="ZTE-LiYang-0521" w:date="2024-05-21T21:55:24Z">
        <w:r>
          <w:rPr>
            <w:rFonts w:hint="eastAsia"/>
            <w:lang w:val="en-US" w:eastAsia="zh-CN"/>
          </w:rPr>
          <w:t xml:space="preserve">ed </w:t>
        </w:r>
      </w:ins>
      <w:ins w:id="402" w:author="ZTE-LiYang-0521" w:date="2024-05-21T21:55:54Z">
        <w:r>
          <w:rPr>
            <w:rFonts w:hint="eastAsia"/>
            <w:lang w:val="en-US" w:eastAsia="zh-CN"/>
          </w:rPr>
          <w:t>A</w:t>
        </w:r>
      </w:ins>
      <w:ins w:id="403" w:author="ZTE-LiYang-0521" w:date="2024-05-21T21:55:55Z">
        <w:r>
          <w:rPr>
            <w:rFonts w:hint="eastAsia"/>
            <w:lang w:val="en-US" w:eastAsia="zh-CN"/>
          </w:rPr>
          <w:t xml:space="preserve">PI </w:t>
        </w:r>
      </w:ins>
      <w:ins w:id="404" w:author="ZTE-LiYang-0521" w:date="2024-05-21T21:55:56Z">
        <w:r>
          <w:rPr>
            <w:rFonts w:hint="eastAsia"/>
            <w:lang w:val="en-US" w:eastAsia="zh-CN"/>
          </w:rPr>
          <w:t>inv</w:t>
        </w:r>
      </w:ins>
      <w:ins w:id="405" w:author="ZTE-LiYang-0521" w:date="2024-05-21T21:55:57Z">
        <w:r>
          <w:rPr>
            <w:rFonts w:hint="eastAsia"/>
            <w:lang w:val="en-US" w:eastAsia="zh-CN"/>
          </w:rPr>
          <w:t>oker</w:t>
        </w:r>
      </w:ins>
      <w:ins w:id="406" w:author="ZTE-LiYang-0521" w:date="2024-05-21T21:55:58Z">
        <w:r>
          <w:rPr>
            <w:rFonts w:hint="eastAsia"/>
            <w:lang w:val="en-US" w:eastAsia="zh-CN"/>
          </w:rPr>
          <w:t>.</w:t>
        </w:r>
      </w:ins>
    </w:p>
    <w:p>
      <w:pPr>
        <w:pStyle w:val="78"/>
        <w:rPr>
          <w:ins w:id="407" w:author="ZTE-liyang" w:date="2024-05-10T14:45:29Z"/>
          <w:rFonts w:hint="default"/>
          <w:lang w:val="en-US" w:eastAsia="zh-CN"/>
        </w:rPr>
      </w:pPr>
      <w:ins w:id="408" w:author="ZTE-LiYang-0521" w:date="2024-05-21T21:56:02Z">
        <w:r>
          <w:rPr>
            <w:rFonts w:hint="eastAsia"/>
            <w:lang w:val="en-US" w:eastAsia="zh-CN"/>
          </w:rPr>
          <w:t>No</w:t>
        </w:r>
      </w:ins>
      <w:ins w:id="409" w:author="ZTE-LiYang-0521" w:date="2024-05-21T21:56:03Z">
        <w:r>
          <w:rPr>
            <w:rFonts w:hint="eastAsia"/>
            <w:lang w:val="en-US" w:eastAsia="zh-CN"/>
          </w:rPr>
          <w:t>te</w:t>
        </w:r>
      </w:ins>
      <w:ins w:id="410" w:author="ZTE-LiYang-0521" w:date="2024-05-21T21:56:04Z">
        <w:r>
          <w:rPr>
            <w:rFonts w:hint="eastAsia"/>
            <w:lang w:val="en-US" w:eastAsia="zh-CN"/>
          </w:rPr>
          <w:t>:</w:t>
        </w:r>
      </w:ins>
      <w:ins w:id="411" w:author="ZTE-LiYang-0521" w:date="2024-05-21T21:56:05Z">
        <w:r>
          <w:rPr>
            <w:rFonts w:hint="eastAsia"/>
            <w:lang w:val="en-US" w:eastAsia="zh-CN"/>
          </w:rPr>
          <w:t xml:space="preserve"> </w:t>
        </w:r>
      </w:ins>
      <w:ins w:id="412" w:author="ZTE-LiYang-0521" w:date="2024-05-21T22:18:41Z">
        <w:r>
          <w:rPr>
            <w:rFonts w:hint="eastAsia"/>
            <w:lang w:val="en-US" w:eastAsia="zh-CN"/>
          </w:rPr>
          <w:t>T</w:t>
        </w:r>
      </w:ins>
      <w:ins w:id="413" w:author="ZTE-LiYang-0521" w:date="2024-05-21T21:56:07Z">
        <w:r>
          <w:rPr>
            <w:rFonts w:hint="eastAsia"/>
            <w:lang w:val="en-US" w:eastAsia="zh-CN"/>
          </w:rPr>
          <w:t xml:space="preserve">he </w:t>
        </w:r>
      </w:ins>
      <w:ins w:id="414" w:author="ZTE-LiYang-0521" w:date="2024-05-21T21:56:39Z">
        <w:r>
          <w:rPr>
            <w:rFonts w:hint="eastAsia"/>
            <w:lang w:val="en-US" w:eastAsia="zh-CN"/>
          </w:rPr>
          <w:t>de</w:t>
        </w:r>
      </w:ins>
      <w:ins w:id="415" w:author="ZTE-LiYang-0521" w:date="2024-05-21T21:56:40Z">
        <w:r>
          <w:rPr>
            <w:rFonts w:hint="eastAsia"/>
            <w:lang w:val="en-US" w:eastAsia="zh-CN"/>
          </w:rPr>
          <w:t>ta</w:t>
        </w:r>
      </w:ins>
      <w:ins w:id="416" w:author="ZTE-LiYang-0521" w:date="2024-05-21T21:56:43Z">
        <w:r>
          <w:rPr>
            <w:rFonts w:hint="eastAsia"/>
            <w:lang w:val="en-US" w:eastAsia="zh-CN"/>
          </w:rPr>
          <w:t>iled</w:t>
        </w:r>
      </w:ins>
      <w:ins w:id="417" w:author="ZTE-LiYang-0521" w:date="2024-05-21T21:56:44Z">
        <w:r>
          <w:rPr>
            <w:rFonts w:hint="eastAsia"/>
            <w:lang w:val="en-US" w:eastAsia="zh-CN"/>
          </w:rPr>
          <w:t xml:space="preserve"> </w:t>
        </w:r>
      </w:ins>
      <w:ins w:id="418" w:author="ZTE-LiYang-0521" w:date="2024-05-21T21:56:45Z">
        <w:r>
          <w:rPr>
            <w:rFonts w:hint="eastAsia"/>
            <w:lang w:val="en-US" w:eastAsia="zh-CN"/>
          </w:rPr>
          <w:t>p</w:t>
        </w:r>
      </w:ins>
      <w:ins w:id="419" w:author="ZTE-LiYang-0521" w:date="2024-05-21T21:56:46Z">
        <w:r>
          <w:rPr>
            <w:rFonts w:hint="eastAsia"/>
            <w:lang w:val="en-US" w:eastAsia="zh-CN"/>
          </w:rPr>
          <w:t>roce</w:t>
        </w:r>
      </w:ins>
      <w:ins w:id="420" w:author="ZTE-LiYang-0521" w:date="2024-05-21T21:56:47Z">
        <w:r>
          <w:rPr>
            <w:rFonts w:hint="eastAsia"/>
            <w:lang w:val="en-US" w:eastAsia="zh-CN"/>
          </w:rPr>
          <w:t xml:space="preserve">dure </w:t>
        </w:r>
      </w:ins>
      <w:ins w:id="421" w:author="ZTE-LiYang-0521" w:date="2024-05-21T21:56:56Z">
        <w:r>
          <w:rPr>
            <w:rFonts w:hint="eastAsia"/>
            <w:lang w:val="en-US" w:eastAsia="zh-CN"/>
          </w:rPr>
          <w:t>t</w:t>
        </w:r>
      </w:ins>
      <w:ins w:id="422" w:author="ZTE-LiYang-0521" w:date="2024-05-21T21:56:57Z">
        <w:r>
          <w:rPr>
            <w:rFonts w:hint="eastAsia"/>
            <w:lang w:val="en-US" w:eastAsia="zh-CN"/>
          </w:rPr>
          <w:t xml:space="preserve">o </w:t>
        </w:r>
      </w:ins>
      <w:ins w:id="423" w:author="ZTE-LiYang-0521" w:date="2024-05-21T21:56:58Z">
        <w:r>
          <w:rPr>
            <w:rFonts w:hint="eastAsia"/>
            <w:lang w:val="en-US" w:eastAsia="zh-CN"/>
          </w:rPr>
          <w:t>pro</w:t>
        </w:r>
      </w:ins>
      <w:ins w:id="424" w:author="ZTE-LiYang-0521" w:date="2024-05-21T21:56:59Z">
        <w:r>
          <w:rPr>
            <w:rFonts w:hint="eastAsia"/>
            <w:lang w:val="en-US" w:eastAsia="zh-CN"/>
          </w:rPr>
          <w:t>cess</w:t>
        </w:r>
      </w:ins>
      <w:ins w:id="425" w:author="ZTE-LiYang-0521" w:date="2024-05-21T21:57:00Z">
        <w:r>
          <w:rPr>
            <w:rFonts w:hint="eastAsia"/>
            <w:lang w:val="en-US" w:eastAsia="zh-CN"/>
          </w:rPr>
          <w:t xml:space="preserve"> </w:t>
        </w:r>
      </w:ins>
      <w:ins w:id="426" w:author="ZTE-LiYang-0521" w:date="2024-05-21T21:57:01Z">
        <w:r>
          <w:rPr>
            <w:rFonts w:hint="eastAsia"/>
            <w:lang w:val="en-US" w:eastAsia="zh-CN"/>
          </w:rPr>
          <w:t xml:space="preserve">the </w:t>
        </w:r>
      </w:ins>
      <w:ins w:id="427" w:author="ZTE-LiYang-0521" w:date="2024-05-21T21:57:05Z">
        <w:r>
          <w:rPr>
            <w:rFonts w:hint="eastAsia"/>
            <w:lang w:val="en-US" w:eastAsia="zh-CN"/>
          </w:rPr>
          <w:t>reso</w:t>
        </w:r>
      </w:ins>
      <w:ins w:id="428" w:author="ZTE-LiYang-0521" w:date="2024-05-21T21:57:11Z">
        <w:r>
          <w:rPr>
            <w:rFonts w:hint="eastAsia"/>
            <w:lang w:val="en-US" w:eastAsia="zh-CN"/>
          </w:rPr>
          <w:t>ur</w:t>
        </w:r>
      </w:ins>
      <w:ins w:id="429" w:author="ZTE-LiYang-0521" w:date="2024-05-21T21:57:12Z">
        <w:r>
          <w:rPr>
            <w:rFonts w:hint="eastAsia"/>
            <w:lang w:val="en-US" w:eastAsia="zh-CN"/>
          </w:rPr>
          <w:t xml:space="preserve">ce </w:t>
        </w:r>
      </w:ins>
      <w:ins w:id="430" w:author="ZTE-LiYang-0521" w:date="2024-05-21T21:57:13Z">
        <w:r>
          <w:rPr>
            <w:rFonts w:hint="eastAsia"/>
            <w:lang w:val="en-US" w:eastAsia="zh-CN"/>
          </w:rPr>
          <w:t>own</w:t>
        </w:r>
      </w:ins>
      <w:ins w:id="431" w:author="ZTE-LiYang-0521" w:date="2024-05-21T21:57:14Z">
        <w:r>
          <w:rPr>
            <w:rFonts w:hint="eastAsia"/>
            <w:lang w:val="en-US" w:eastAsia="zh-CN"/>
          </w:rPr>
          <w:t>e</w:t>
        </w:r>
      </w:ins>
      <w:ins w:id="432" w:author="ZTE-LiYang-0521" w:date="2024-05-21T21:57:15Z">
        <w:r>
          <w:rPr>
            <w:rFonts w:hint="eastAsia"/>
            <w:lang w:val="en-US" w:eastAsia="zh-CN"/>
          </w:rPr>
          <w:t>r co</w:t>
        </w:r>
      </w:ins>
      <w:ins w:id="433" w:author="ZTE-LiYang-0521" w:date="2024-05-21T21:57:16Z">
        <w:r>
          <w:rPr>
            <w:rFonts w:hint="eastAsia"/>
            <w:lang w:val="en-US" w:eastAsia="zh-CN"/>
          </w:rPr>
          <w:t>nsent</w:t>
        </w:r>
      </w:ins>
      <w:ins w:id="434" w:author="ZTE-LiYang-0521" w:date="2024-05-21T21:57:17Z">
        <w:r>
          <w:rPr>
            <w:rFonts w:hint="eastAsia"/>
            <w:lang w:val="en-US" w:eastAsia="zh-CN"/>
          </w:rPr>
          <w:t xml:space="preserve"> </w:t>
        </w:r>
      </w:ins>
      <w:ins w:id="435" w:author="ZTE-LiYang-0521" w:date="2024-05-21T21:57:21Z">
        <w:r>
          <w:rPr>
            <w:rFonts w:hint="eastAsia"/>
            <w:lang w:val="en-US" w:eastAsia="zh-CN"/>
          </w:rPr>
          <w:t>re</w:t>
        </w:r>
      </w:ins>
      <w:ins w:id="436" w:author="ZTE-LiYang-0521" w:date="2024-05-21T21:57:22Z">
        <w:r>
          <w:rPr>
            <w:rFonts w:hint="eastAsia"/>
            <w:lang w:val="en-US" w:eastAsia="zh-CN"/>
          </w:rPr>
          <w:t>voc</w:t>
        </w:r>
      </w:ins>
      <w:ins w:id="437" w:author="ZTE-LiYang-0521" w:date="2024-05-21T21:57:23Z">
        <w:r>
          <w:rPr>
            <w:rFonts w:hint="eastAsia"/>
            <w:lang w:val="en-US" w:eastAsia="zh-CN"/>
          </w:rPr>
          <w:t>atio</w:t>
        </w:r>
      </w:ins>
      <w:ins w:id="438" w:author="ZTE-LiYang-0521" w:date="2024-05-21T21:57:24Z">
        <w:r>
          <w:rPr>
            <w:rFonts w:hint="eastAsia"/>
            <w:lang w:val="en-US" w:eastAsia="zh-CN"/>
          </w:rPr>
          <w:t xml:space="preserve">n </w:t>
        </w:r>
      </w:ins>
      <w:ins w:id="439" w:author="ZTE-LiYang-0521" w:date="2024-05-21T22:00:13Z">
        <w:r>
          <w:rPr>
            <w:rFonts w:hint="eastAsia"/>
            <w:lang w:val="en-US" w:eastAsia="zh-CN"/>
          </w:rPr>
          <w:t>not</w:t>
        </w:r>
      </w:ins>
      <w:ins w:id="440" w:author="ZTE-LiYang-0521" w:date="2024-05-21T22:00:14Z">
        <w:r>
          <w:rPr>
            <w:rFonts w:hint="eastAsia"/>
            <w:lang w:val="en-US" w:eastAsia="zh-CN"/>
          </w:rPr>
          <w:t>ifica</w:t>
        </w:r>
      </w:ins>
      <w:ins w:id="441" w:author="ZTE-LiYang-0521" w:date="2024-05-21T22:00:15Z">
        <w:r>
          <w:rPr>
            <w:rFonts w:hint="eastAsia"/>
            <w:lang w:val="en-US" w:eastAsia="zh-CN"/>
          </w:rPr>
          <w:t xml:space="preserve">tion </w:t>
        </w:r>
      </w:ins>
      <w:ins w:id="442" w:author="ZTE-LiYang-0521" w:date="2024-05-21T21:59:42Z">
        <w:r>
          <w:rPr>
            <w:rFonts w:hint="eastAsia"/>
            <w:lang w:val="en-US" w:eastAsia="zh-CN"/>
          </w:rPr>
          <w:t xml:space="preserve">by </w:t>
        </w:r>
      </w:ins>
      <w:ins w:id="443" w:author="ZTE-LiYang-0521" w:date="2024-05-21T21:59:43Z">
        <w:r>
          <w:rPr>
            <w:rFonts w:hint="eastAsia"/>
            <w:lang w:val="en-US" w:eastAsia="zh-CN"/>
          </w:rPr>
          <w:t xml:space="preserve">the </w:t>
        </w:r>
      </w:ins>
      <w:ins w:id="444" w:author="ZTE-LiYang-0521" w:date="2024-05-21T21:59:45Z">
        <w:r>
          <w:rPr>
            <w:rFonts w:hint="eastAsia"/>
            <w:lang w:val="en-US" w:eastAsia="zh-CN"/>
          </w:rPr>
          <w:t>API</w:t>
        </w:r>
      </w:ins>
      <w:ins w:id="445" w:author="ZTE-LiYang-0521" w:date="2024-05-21T21:59:46Z">
        <w:r>
          <w:rPr>
            <w:rFonts w:hint="eastAsia"/>
            <w:lang w:val="en-US" w:eastAsia="zh-CN"/>
          </w:rPr>
          <w:t xml:space="preserve"> in</w:t>
        </w:r>
      </w:ins>
      <w:ins w:id="446" w:author="ZTE-LiYang-0521" w:date="2024-05-21T21:59:47Z">
        <w:r>
          <w:rPr>
            <w:rFonts w:hint="eastAsia"/>
            <w:lang w:val="en-US" w:eastAsia="zh-CN"/>
          </w:rPr>
          <w:t>vok</w:t>
        </w:r>
      </w:ins>
      <w:ins w:id="447" w:author="ZTE-LiYang-0521" w:date="2024-05-21T21:59:48Z">
        <w:r>
          <w:rPr>
            <w:rFonts w:hint="eastAsia"/>
            <w:lang w:val="en-US" w:eastAsia="zh-CN"/>
          </w:rPr>
          <w:t xml:space="preserve">er </w:t>
        </w:r>
      </w:ins>
      <w:ins w:id="448" w:author="ZTE-LiYang-0521" w:date="2024-05-21T22:00:50Z">
        <w:r>
          <w:rPr>
            <w:rFonts w:hint="eastAsia"/>
            <w:lang w:val="en-US" w:eastAsia="zh-CN"/>
          </w:rPr>
          <w:t>i</w:t>
        </w:r>
      </w:ins>
      <w:ins w:id="449" w:author="ZTE-LiYang-0521" w:date="2024-05-21T22:00:55Z">
        <w:r>
          <w:rPr>
            <w:rFonts w:hint="eastAsia"/>
            <w:lang w:val="en-US" w:eastAsia="zh-CN"/>
          </w:rPr>
          <w:t>s</w:t>
        </w:r>
      </w:ins>
      <w:ins w:id="450" w:author="ZTE-LiYang-0521" w:date="2024-05-21T22:00:56Z">
        <w:r>
          <w:rPr>
            <w:rFonts w:hint="eastAsia"/>
            <w:lang w:val="en-US" w:eastAsia="zh-CN"/>
          </w:rPr>
          <w:t xml:space="preserve"> in </w:t>
        </w:r>
      </w:ins>
      <w:ins w:id="451" w:author="ZTE-LiYang-0521" w:date="2024-05-21T22:00:57Z">
        <w:r>
          <w:rPr>
            <w:rFonts w:hint="eastAsia"/>
            <w:lang w:val="en-US" w:eastAsia="zh-CN"/>
          </w:rPr>
          <w:t xml:space="preserve">the </w:t>
        </w:r>
      </w:ins>
      <w:ins w:id="452" w:author="ZTE-LiYang-0521" w:date="2024-05-21T22:00:58Z">
        <w:r>
          <w:rPr>
            <w:rFonts w:hint="eastAsia"/>
            <w:lang w:val="en-US" w:eastAsia="zh-CN"/>
          </w:rPr>
          <w:t>sc</w:t>
        </w:r>
      </w:ins>
      <w:ins w:id="453" w:author="ZTE-LiYang-0521" w:date="2024-05-21T22:00:59Z">
        <w:r>
          <w:rPr>
            <w:rFonts w:hint="eastAsia"/>
            <w:lang w:val="en-US" w:eastAsia="zh-CN"/>
          </w:rPr>
          <w:t>ope</w:t>
        </w:r>
      </w:ins>
      <w:ins w:id="454" w:author="ZTE-LiYang-0521" w:date="2024-05-21T22:01:00Z">
        <w:r>
          <w:rPr>
            <w:rFonts w:hint="eastAsia"/>
            <w:lang w:val="en-US" w:eastAsia="zh-CN"/>
          </w:rPr>
          <w:t xml:space="preserve"> of</w:t>
        </w:r>
      </w:ins>
      <w:ins w:id="455" w:author="ZTE-LiYang-0521" w:date="2024-05-21T22:01:01Z">
        <w:r>
          <w:rPr>
            <w:rFonts w:hint="eastAsia"/>
            <w:lang w:val="en-US" w:eastAsia="zh-CN"/>
          </w:rPr>
          <w:t xml:space="preserve"> S</w:t>
        </w:r>
      </w:ins>
      <w:ins w:id="456" w:author="ZTE-LiYang-0521" w:date="2024-05-21T22:01:02Z">
        <w:r>
          <w:rPr>
            <w:rFonts w:hint="eastAsia"/>
            <w:lang w:val="en-US" w:eastAsia="zh-CN"/>
          </w:rPr>
          <w:t>A3</w:t>
        </w:r>
      </w:ins>
      <w:ins w:id="457" w:author="ZTE-LiYang-0521" w:date="2024-05-21T22:05:58Z">
        <w:r>
          <w:rPr>
            <w:rFonts w:hint="eastAsia"/>
            <w:lang w:val="en-US" w:eastAsia="zh-CN"/>
          </w:rPr>
          <w:t>.</w:t>
        </w:r>
      </w:ins>
    </w:p>
    <w:p>
      <w:pPr>
        <w:pStyle w:val="4"/>
        <w:rPr>
          <w:ins w:id="458" w:author="ZTE-liyang" w:date="2024-05-08T15:50:19Z"/>
          <w:lang w:eastAsia="zh-CN"/>
        </w:rPr>
      </w:pPr>
      <w:ins w:id="459" w:author="ZTE-liyang" w:date="2024-05-08T15:49:46Z">
        <w:r>
          <w:rPr>
            <w:rFonts w:hint="eastAsia"/>
            <w:lang w:val="en-US" w:eastAsia="zh-CN"/>
          </w:rPr>
          <w:t>6.</w:t>
        </w:r>
      </w:ins>
      <w:ins w:id="460" w:author="ZTE-liyang" w:date="2024-05-08T15:49:47Z">
        <w:r>
          <w:rPr>
            <w:rFonts w:hint="eastAsia"/>
            <w:lang w:val="en-US" w:eastAsia="zh-CN"/>
          </w:rPr>
          <w:t>x.2</w:t>
        </w:r>
      </w:ins>
      <w:ins w:id="461" w:author="ZTE-liyang" w:date="2024-05-08T15:49:57Z">
        <w:r>
          <w:rPr>
            <w:rFonts w:hint="eastAsia"/>
            <w:lang w:val="en-US" w:eastAsia="zh-CN"/>
          </w:rPr>
          <w:tab/>
        </w:r>
      </w:ins>
      <w:ins w:id="462" w:author="ZTE-liyang" w:date="2024-05-08T15:49:55Z">
        <w:r>
          <w:rPr>
            <w:lang w:eastAsia="zh-CN"/>
          </w:rPr>
          <w:t>Architecture Impacts</w:t>
        </w:r>
      </w:ins>
    </w:p>
    <w:p>
      <w:pPr>
        <w:pStyle w:val="77"/>
        <w:rPr>
          <w:ins w:id="463" w:author="ZTE-liyang" w:date="2024-05-10T15:26:57Z"/>
          <w:lang w:eastAsia="zh-CN"/>
        </w:rPr>
      </w:pPr>
      <w:ins w:id="464" w:author="ZTE-liyang" w:date="2024-05-10T15:26:57Z">
        <w:r>
          <w:rPr>
            <w:lang w:val="en-US"/>
          </w:rPr>
          <w:t>Editor's note:</w:t>
        </w:r>
      </w:ins>
      <w:ins w:id="465" w:author="ZTE-liyang" w:date="2024-05-10T15:26:57Z">
        <w:r>
          <w:rPr>
            <w:lang w:eastAsia="ja-JP"/>
          </w:rPr>
          <w:tab/>
        </w:r>
      </w:ins>
      <w:ins w:id="466" w:author="ZTE-liyang" w:date="2024-05-10T15:26:57Z">
        <w:r>
          <w:rPr>
            <w:lang w:eastAsia="ja-JP"/>
          </w:rPr>
          <w:t>This clause provides the architecture impacts of the solution and possible new SA6 capabilities and interfaces.</w:t>
        </w:r>
      </w:ins>
    </w:p>
    <w:p>
      <w:pPr>
        <w:rPr>
          <w:ins w:id="467" w:author="ZTE-liyang" w:date="2024-05-08T15:51:45Z"/>
          <w:rFonts w:hint="eastAsia"/>
          <w:lang w:val="en-US" w:eastAsia="zh-CN"/>
        </w:rPr>
      </w:pPr>
    </w:p>
    <w:p>
      <w:pPr>
        <w:pStyle w:val="4"/>
        <w:rPr>
          <w:ins w:id="468" w:author="ZTE-liyang" w:date="2024-05-08T15:53:19Z"/>
          <w:rFonts w:hint="eastAsia"/>
          <w:lang w:val="en-US" w:eastAsia="zh-CN"/>
        </w:rPr>
      </w:pPr>
      <w:ins w:id="469" w:author="ZTE-liyang" w:date="2024-05-08T15:51:47Z">
        <w:r>
          <w:rPr>
            <w:rFonts w:hint="eastAsia"/>
            <w:lang w:val="en-US" w:eastAsia="zh-CN"/>
          </w:rPr>
          <w:t>6.</w:t>
        </w:r>
      </w:ins>
      <w:ins w:id="470" w:author="ZTE-liyang" w:date="2024-05-08T15:51:48Z">
        <w:r>
          <w:rPr>
            <w:rFonts w:hint="eastAsia"/>
            <w:lang w:val="en-US" w:eastAsia="zh-CN"/>
          </w:rPr>
          <w:t>x.</w:t>
        </w:r>
      </w:ins>
      <w:ins w:id="471" w:author="ZTE-liyang" w:date="2024-05-08T15:51:49Z">
        <w:r>
          <w:rPr>
            <w:rFonts w:hint="eastAsia"/>
            <w:lang w:val="en-US" w:eastAsia="zh-CN"/>
          </w:rPr>
          <w:t>3</w:t>
        </w:r>
      </w:ins>
      <w:ins w:id="472" w:author="ZTE-liyang" w:date="2024-05-08T15:51:50Z">
        <w:r>
          <w:rPr>
            <w:rFonts w:hint="eastAsia"/>
            <w:lang w:val="en-US" w:eastAsia="zh-CN"/>
          </w:rPr>
          <w:tab/>
        </w:r>
      </w:ins>
      <w:ins w:id="473" w:author="ZTE-liyang" w:date="2024-05-08T15:53:16Z">
        <w:r>
          <w:rPr>
            <w:rFonts w:hint="eastAsia"/>
            <w:lang w:val="en-US" w:eastAsia="zh-CN"/>
          </w:rPr>
          <w:t>C</w:t>
        </w:r>
      </w:ins>
      <w:ins w:id="474" w:author="ZTE-liyang" w:date="2024-05-08T15:53:02Z">
        <w:r>
          <w:rPr>
            <w:rFonts w:hint="eastAsia"/>
            <w:lang w:val="en-US" w:eastAsia="zh-CN"/>
          </w:rPr>
          <w:t>o</w:t>
        </w:r>
      </w:ins>
      <w:ins w:id="475" w:author="ZTE-liyang" w:date="2024-05-08T15:53:05Z">
        <w:r>
          <w:rPr>
            <w:rFonts w:hint="eastAsia"/>
            <w:lang w:val="en-US" w:eastAsia="zh-CN"/>
          </w:rPr>
          <w:t>rre</w:t>
        </w:r>
      </w:ins>
      <w:ins w:id="476" w:author="ZTE-liyang" w:date="2024-05-08T15:53:07Z">
        <w:r>
          <w:rPr>
            <w:rFonts w:hint="eastAsia"/>
            <w:lang w:val="en-US" w:eastAsia="zh-CN"/>
          </w:rPr>
          <w:t>sp</w:t>
        </w:r>
      </w:ins>
      <w:ins w:id="477" w:author="ZTE-liyang" w:date="2024-05-08T15:53:08Z">
        <w:r>
          <w:rPr>
            <w:rFonts w:hint="eastAsia"/>
            <w:lang w:val="en-US" w:eastAsia="zh-CN"/>
          </w:rPr>
          <w:t>on</w:t>
        </w:r>
      </w:ins>
      <w:ins w:id="478" w:author="ZTE-liyang" w:date="2024-05-08T15:53:09Z">
        <w:r>
          <w:rPr>
            <w:rFonts w:hint="eastAsia"/>
            <w:lang w:val="en-US" w:eastAsia="zh-CN"/>
          </w:rPr>
          <w:t>di</w:t>
        </w:r>
      </w:ins>
      <w:ins w:id="479" w:author="ZTE-liyang" w:date="2024-05-08T15:53:10Z">
        <w:r>
          <w:rPr>
            <w:rFonts w:hint="eastAsia"/>
            <w:lang w:val="en-US" w:eastAsia="zh-CN"/>
          </w:rPr>
          <w:t xml:space="preserve">ng </w:t>
        </w:r>
      </w:ins>
      <w:ins w:id="480" w:author="ZTE-liyang" w:date="2024-05-08T15:53:11Z">
        <w:r>
          <w:rPr>
            <w:rFonts w:hint="eastAsia"/>
            <w:lang w:val="en-US" w:eastAsia="zh-CN"/>
          </w:rPr>
          <w:t>AP</w:t>
        </w:r>
      </w:ins>
      <w:ins w:id="481" w:author="ZTE-liyang" w:date="2024-05-08T15:53:12Z">
        <w:r>
          <w:rPr>
            <w:rFonts w:hint="eastAsia"/>
            <w:lang w:val="en-US" w:eastAsia="zh-CN"/>
          </w:rPr>
          <w:t>Is</w:t>
        </w:r>
      </w:ins>
    </w:p>
    <w:p>
      <w:pPr>
        <w:pStyle w:val="77"/>
        <w:rPr>
          <w:ins w:id="482" w:author="ZTE-liyang" w:date="2024-05-10T15:27:08Z"/>
          <w:lang w:eastAsia="zh-CN"/>
        </w:rPr>
      </w:pPr>
      <w:ins w:id="483" w:author="ZTE-liyang" w:date="2024-05-10T15:27:08Z">
        <w:r>
          <w:rPr>
            <w:lang w:val="en-US"/>
          </w:rPr>
          <w:t>Editor's note:</w:t>
        </w:r>
      </w:ins>
      <w:ins w:id="484" w:author="ZTE-liyang" w:date="2024-05-10T15:27:08Z">
        <w:r>
          <w:rPr>
            <w:lang w:eastAsia="ja-JP"/>
          </w:rPr>
          <w:tab/>
        </w:r>
      </w:ins>
      <w:ins w:id="485" w:author="ZTE-liyang" w:date="2024-05-10T15:27:08Z">
        <w:r>
          <w:rPr>
            <w:lang w:eastAsia="ja-JP"/>
          </w:rPr>
          <w:t>This clause provides the corresponding APIs for supporting the solution</w:t>
        </w:r>
      </w:ins>
      <w:ins w:id="486" w:author="ZTE-liyang" w:date="2024-05-10T15:27:08Z">
        <w:r>
          <w:rPr>
            <w:rFonts w:hint="eastAsia"/>
            <w:lang w:eastAsia="zh-CN"/>
          </w:rPr>
          <w:t>.</w:t>
        </w:r>
      </w:ins>
    </w:p>
    <w:p>
      <w:pPr>
        <w:rPr>
          <w:ins w:id="487" w:author="ZTE-liyang" w:date="2024-05-08T16:02:02Z"/>
          <w:rFonts w:hint="eastAsia"/>
          <w:lang w:val="en-US" w:eastAsia="zh-CN"/>
        </w:rPr>
      </w:pPr>
    </w:p>
    <w:p>
      <w:pPr>
        <w:pStyle w:val="4"/>
        <w:rPr>
          <w:ins w:id="488" w:author="ZTE-liyang" w:date="2024-05-08T16:02:41Z"/>
          <w:rFonts w:hint="eastAsia"/>
          <w:lang w:val="en-US" w:eastAsia="zh-CN"/>
        </w:rPr>
      </w:pPr>
      <w:ins w:id="489" w:author="ZTE-liyang" w:date="2024-05-08T16:02:04Z">
        <w:r>
          <w:rPr>
            <w:rFonts w:hint="eastAsia"/>
            <w:lang w:val="en-US" w:eastAsia="zh-CN"/>
          </w:rPr>
          <w:t>6.</w:t>
        </w:r>
      </w:ins>
      <w:ins w:id="490" w:author="ZTE-liyang" w:date="2024-05-08T16:02:05Z">
        <w:r>
          <w:rPr>
            <w:rFonts w:hint="eastAsia"/>
            <w:lang w:val="en-US" w:eastAsia="zh-CN"/>
          </w:rPr>
          <w:t>x.4</w:t>
        </w:r>
      </w:ins>
      <w:ins w:id="491" w:author="ZTE-liyang" w:date="2024-05-08T16:02:06Z">
        <w:r>
          <w:rPr>
            <w:rFonts w:hint="eastAsia"/>
            <w:lang w:val="en-US" w:eastAsia="zh-CN"/>
          </w:rPr>
          <w:tab/>
        </w:r>
      </w:ins>
      <w:ins w:id="492" w:author="ZTE-liyang" w:date="2024-05-08T16:02:15Z">
        <w:r>
          <w:rPr>
            <w:rFonts w:hint="eastAsia"/>
            <w:lang w:val="en-US" w:eastAsia="zh-CN"/>
          </w:rPr>
          <w:t>S</w:t>
        </w:r>
      </w:ins>
      <w:ins w:id="493" w:author="ZTE-liyang" w:date="2024-05-08T16:02:16Z">
        <w:r>
          <w:rPr>
            <w:rFonts w:hint="eastAsia"/>
            <w:lang w:val="en-US" w:eastAsia="zh-CN"/>
          </w:rPr>
          <w:t>o</w:t>
        </w:r>
      </w:ins>
      <w:ins w:id="494" w:author="ZTE-liyang" w:date="2024-05-08T16:02:17Z">
        <w:r>
          <w:rPr>
            <w:rFonts w:hint="eastAsia"/>
            <w:lang w:val="en-US" w:eastAsia="zh-CN"/>
          </w:rPr>
          <w:t>lu</w:t>
        </w:r>
      </w:ins>
      <w:ins w:id="495" w:author="ZTE-liyang" w:date="2024-05-08T16:02:18Z">
        <w:r>
          <w:rPr>
            <w:rFonts w:hint="eastAsia"/>
            <w:lang w:val="en-US" w:eastAsia="zh-CN"/>
          </w:rPr>
          <w:t xml:space="preserve">tion </w:t>
        </w:r>
      </w:ins>
      <w:ins w:id="496" w:author="ZTE-liyang" w:date="2024-05-08T16:02:34Z">
        <w:r>
          <w:rPr>
            <w:rFonts w:hint="eastAsia"/>
            <w:lang w:val="en-US" w:eastAsia="zh-CN"/>
          </w:rPr>
          <w:t>e</w:t>
        </w:r>
      </w:ins>
      <w:ins w:id="497" w:author="ZTE-liyang" w:date="2024-05-08T16:02:36Z">
        <w:r>
          <w:rPr>
            <w:rFonts w:hint="eastAsia"/>
            <w:lang w:val="en-US" w:eastAsia="zh-CN"/>
          </w:rPr>
          <w:t>v</w:t>
        </w:r>
      </w:ins>
      <w:ins w:id="498" w:author="ZTE-liyang" w:date="2024-05-08T16:02:37Z">
        <w:r>
          <w:rPr>
            <w:rFonts w:hint="eastAsia"/>
            <w:lang w:val="en-US" w:eastAsia="zh-CN"/>
          </w:rPr>
          <w:t>al</w:t>
        </w:r>
      </w:ins>
      <w:ins w:id="499" w:author="ZTE-liyang" w:date="2024-05-08T16:02:38Z">
        <w:r>
          <w:rPr>
            <w:rFonts w:hint="eastAsia"/>
            <w:lang w:val="en-US" w:eastAsia="zh-CN"/>
          </w:rPr>
          <w:t>ua</w:t>
        </w:r>
      </w:ins>
      <w:ins w:id="500" w:author="ZTE-liyang" w:date="2024-05-08T16:02:39Z">
        <w:r>
          <w:rPr>
            <w:rFonts w:hint="eastAsia"/>
            <w:lang w:val="en-US" w:eastAsia="zh-CN"/>
          </w:rPr>
          <w:t>tion</w:t>
        </w:r>
      </w:ins>
    </w:p>
    <w:p>
      <w:pPr>
        <w:pStyle w:val="77"/>
        <w:rPr>
          <w:ins w:id="501" w:author="ZTE-liyang" w:date="2024-05-10T15:27:21Z"/>
        </w:rPr>
      </w:pPr>
      <w:ins w:id="502" w:author="ZTE-liyang" w:date="2024-05-10T15:27:21Z">
        <w:r>
          <w:rPr>
            <w:lang w:val="en-US"/>
          </w:rPr>
          <w:t>Editor's note:</w:t>
        </w:r>
      </w:ins>
      <w:ins w:id="503" w:author="ZTE-liyang" w:date="2024-05-10T15:27:21Z">
        <w:r>
          <w:rPr>
            <w:lang w:eastAsia="ja-JP"/>
          </w:rPr>
          <w:tab/>
        </w:r>
      </w:ins>
      <w:ins w:id="504" w:author="ZTE-liyang" w:date="2024-05-10T15:27:21Z">
        <w:r>
          <w:rPr>
            <w:lang w:eastAsia="ja-JP"/>
          </w:rPr>
          <w:t>This clause provides an evaluation of the solution.</w:t>
        </w:r>
      </w:ins>
      <w:ins w:id="505" w:author="ZTE-liyang" w:date="2024-05-10T15:27:21Z">
        <w:r>
          <w:rPr>
            <w:rFonts w:hint="eastAsia"/>
            <w:lang w:eastAsia="zh-CN"/>
          </w:rPr>
          <w:t xml:space="preserve"> The </w:t>
        </w:r>
      </w:ins>
      <w:ins w:id="506" w:author="ZTE-liyang" w:date="2024-05-10T15:27:21Z">
        <w:r>
          <w:rPr>
            <w:lang w:eastAsia="zh-CN"/>
          </w:rPr>
          <w:t>evaluat</w:t>
        </w:r>
      </w:ins>
      <w:ins w:id="507" w:author="ZTE-liyang" w:date="2024-05-10T15:27:21Z">
        <w:r>
          <w:rPr>
            <w:rFonts w:hint="eastAsia"/>
            <w:lang w:eastAsia="zh-CN"/>
          </w:rPr>
          <w:t>ion should include the descriptions of the impacts to existing architectures.</w:t>
        </w:r>
      </w:ins>
    </w:p>
    <w:p>
      <w:pPr>
        <w:rPr>
          <w:ins w:id="508" w:author="ZTE-liyang" w:date="2024-05-07T17:01:34Z"/>
          <w:rFonts w:hint="eastAsia" w:eastAsia="宋体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bookmarkEnd w:id="2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sectPr>
      <w:headerReference r:id="rId4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75861"/>
    <w:multiLevelType w:val="singleLevel"/>
    <w:tmpl w:val="8A175861"/>
    <w:lvl w:ilvl="0" w:tentative="0">
      <w:start w:val="1"/>
      <w:numFmt w:val="decimal"/>
      <w:lvlText w:val="%1."/>
      <w:lvlJc w:val="left"/>
    </w:lvl>
  </w:abstractNum>
  <w:abstractNum w:abstractNumId="1">
    <w:nsid w:val="D87C0470"/>
    <w:multiLevelType w:val="singleLevel"/>
    <w:tmpl w:val="D87C0470"/>
    <w:lvl w:ilvl="0" w:tentative="0">
      <w:start w:val="1"/>
      <w:numFmt w:val="decimal"/>
      <w:lvlText w:val="%1."/>
      <w:lvlJc w:val="left"/>
    </w:lvl>
  </w:abstractNum>
  <w:abstractNum w:abstractNumId="2">
    <w:nsid w:val="526629C1"/>
    <w:multiLevelType w:val="singleLevel"/>
    <w:tmpl w:val="526629C1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liyang">
    <w15:presenceInfo w15:providerId="None" w15:userId="ZTE-LiYang"/>
  </w15:person>
  <w15:person w15:author="ZTE-LiYang-0521">
    <w15:presenceInfo w15:providerId="None" w15:userId="ZTE-LiYang-0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printColBlack/>
    <w:showBreaksInFrames/>
    <w:suppressSpBfAfterPgBrk/>
    <w:swapBordersFacingPages/>
    <w:convMailMergeEsc/>
    <w:doNotSuppressParagraphBorders/>
    <w:footnoteLayoutLikeWW8/>
    <w:forgetLastTabAlignment/>
    <w:noSpaceRaiseLower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UwMDZiZTQwNGM0NDMyYzIyZDhiZWE3ODNiNjhjZmQifQ=="/>
  </w:docVars>
  <w:rsids>
    <w:rsidRoot w:val="00022E4A"/>
    <w:rsid w:val="000022D7"/>
    <w:rsid w:val="00004E42"/>
    <w:rsid w:val="00007503"/>
    <w:rsid w:val="0001192F"/>
    <w:rsid w:val="00014982"/>
    <w:rsid w:val="00020DD5"/>
    <w:rsid w:val="00022E4A"/>
    <w:rsid w:val="00023C67"/>
    <w:rsid w:val="000259DC"/>
    <w:rsid w:val="00025B22"/>
    <w:rsid w:val="00026636"/>
    <w:rsid w:val="00026D45"/>
    <w:rsid w:val="000321B7"/>
    <w:rsid w:val="00033C83"/>
    <w:rsid w:val="00040490"/>
    <w:rsid w:val="000529EF"/>
    <w:rsid w:val="00055D13"/>
    <w:rsid w:val="0005741B"/>
    <w:rsid w:val="000605A8"/>
    <w:rsid w:val="00062D64"/>
    <w:rsid w:val="000636AB"/>
    <w:rsid w:val="000649E3"/>
    <w:rsid w:val="00075822"/>
    <w:rsid w:val="00091ABD"/>
    <w:rsid w:val="0009293C"/>
    <w:rsid w:val="00093ECB"/>
    <w:rsid w:val="000962F4"/>
    <w:rsid w:val="00097812"/>
    <w:rsid w:val="000A01FC"/>
    <w:rsid w:val="000A1C77"/>
    <w:rsid w:val="000A576F"/>
    <w:rsid w:val="000A5BBF"/>
    <w:rsid w:val="000B1BED"/>
    <w:rsid w:val="000B5861"/>
    <w:rsid w:val="000B6310"/>
    <w:rsid w:val="000B7B69"/>
    <w:rsid w:val="000C4E9F"/>
    <w:rsid w:val="000C563A"/>
    <w:rsid w:val="000C56A3"/>
    <w:rsid w:val="000C6598"/>
    <w:rsid w:val="000C6898"/>
    <w:rsid w:val="000D2C49"/>
    <w:rsid w:val="000D48D4"/>
    <w:rsid w:val="000D5A5D"/>
    <w:rsid w:val="000D7A13"/>
    <w:rsid w:val="000E3CC6"/>
    <w:rsid w:val="000F0A99"/>
    <w:rsid w:val="000F3814"/>
    <w:rsid w:val="000F622B"/>
    <w:rsid w:val="000F73CB"/>
    <w:rsid w:val="000F7603"/>
    <w:rsid w:val="000F76CD"/>
    <w:rsid w:val="00102CB7"/>
    <w:rsid w:val="0010427E"/>
    <w:rsid w:val="001067F9"/>
    <w:rsid w:val="0010733A"/>
    <w:rsid w:val="00107AA0"/>
    <w:rsid w:val="00107AAB"/>
    <w:rsid w:val="001119D1"/>
    <w:rsid w:val="001144F9"/>
    <w:rsid w:val="001151D5"/>
    <w:rsid w:val="00120613"/>
    <w:rsid w:val="00126F88"/>
    <w:rsid w:val="0012798E"/>
    <w:rsid w:val="00130577"/>
    <w:rsid w:val="00132246"/>
    <w:rsid w:val="001338CA"/>
    <w:rsid w:val="00133F89"/>
    <w:rsid w:val="0013504C"/>
    <w:rsid w:val="001404BB"/>
    <w:rsid w:val="001430CA"/>
    <w:rsid w:val="00152359"/>
    <w:rsid w:val="001526CE"/>
    <w:rsid w:val="001553AD"/>
    <w:rsid w:val="00156707"/>
    <w:rsid w:val="00157690"/>
    <w:rsid w:val="00160E0A"/>
    <w:rsid w:val="00160EE3"/>
    <w:rsid w:val="001624BA"/>
    <w:rsid w:val="00173261"/>
    <w:rsid w:val="001758BF"/>
    <w:rsid w:val="0018757E"/>
    <w:rsid w:val="001917A2"/>
    <w:rsid w:val="00191B8E"/>
    <w:rsid w:val="001935A6"/>
    <w:rsid w:val="0019729A"/>
    <w:rsid w:val="00197B8E"/>
    <w:rsid w:val="001A3370"/>
    <w:rsid w:val="001B03EA"/>
    <w:rsid w:val="001B3ADD"/>
    <w:rsid w:val="001C3CCE"/>
    <w:rsid w:val="001C5E27"/>
    <w:rsid w:val="001C5E85"/>
    <w:rsid w:val="001C6847"/>
    <w:rsid w:val="001C6B08"/>
    <w:rsid w:val="001E07BC"/>
    <w:rsid w:val="001E41F3"/>
    <w:rsid w:val="001E5A1C"/>
    <w:rsid w:val="001F6D50"/>
    <w:rsid w:val="00200F8B"/>
    <w:rsid w:val="00201225"/>
    <w:rsid w:val="0020225A"/>
    <w:rsid w:val="002055DD"/>
    <w:rsid w:val="00206746"/>
    <w:rsid w:val="002100CD"/>
    <w:rsid w:val="00210E61"/>
    <w:rsid w:val="00212FF7"/>
    <w:rsid w:val="002139DF"/>
    <w:rsid w:val="00220D74"/>
    <w:rsid w:val="002213BC"/>
    <w:rsid w:val="00227681"/>
    <w:rsid w:val="00232D54"/>
    <w:rsid w:val="00233C04"/>
    <w:rsid w:val="0024029F"/>
    <w:rsid w:val="002459F5"/>
    <w:rsid w:val="00247B0B"/>
    <w:rsid w:val="00247FAF"/>
    <w:rsid w:val="00253640"/>
    <w:rsid w:val="00262BAD"/>
    <w:rsid w:val="002636EB"/>
    <w:rsid w:val="002659DA"/>
    <w:rsid w:val="002708A7"/>
    <w:rsid w:val="00275D12"/>
    <w:rsid w:val="00280580"/>
    <w:rsid w:val="00284BB4"/>
    <w:rsid w:val="0029095F"/>
    <w:rsid w:val="00292323"/>
    <w:rsid w:val="00295B6A"/>
    <w:rsid w:val="00297FD0"/>
    <w:rsid w:val="002A412E"/>
    <w:rsid w:val="002A4E6C"/>
    <w:rsid w:val="002A77C2"/>
    <w:rsid w:val="002B1F0E"/>
    <w:rsid w:val="002B38EA"/>
    <w:rsid w:val="002B61E0"/>
    <w:rsid w:val="002B6EFB"/>
    <w:rsid w:val="002C7FB6"/>
    <w:rsid w:val="002D16C0"/>
    <w:rsid w:val="002D2D7D"/>
    <w:rsid w:val="002D7082"/>
    <w:rsid w:val="002E2A08"/>
    <w:rsid w:val="002E7B37"/>
    <w:rsid w:val="002F5C21"/>
    <w:rsid w:val="002F757C"/>
    <w:rsid w:val="00302A47"/>
    <w:rsid w:val="0030429E"/>
    <w:rsid w:val="0030552B"/>
    <w:rsid w:val="00305A65"/>
    <w:rsid w:val="00307245"/>
    <w:rsid w:val="00307965"/>
    <w:rsid w:val="00312581"/>
    <w:rsid w:val="003131B7"/>
    <w:rsid w:val="0031448B"/>
    <w:rsid w:val="00317DF6"/>
    <w:rsid w:val="00324837"/>
    <w:rsid w:val="0032655B"/>
    <w:rsid w:val="0032740D"/>
    <w:rsid w:val="00332BBF"/>
    <w:rsid w:val="00336D23"/>
    <w:rsid w:val="00341176"/>
    <w:rsid w:val="00343C1C"/>
    <w:rsid w:val="00346B3E"/>
    <w:rsid w:val="00347CAD"/>
    <w:rsid w:val="00354185"/>
    <w:rsid w:val="00355104"/>
    <w:rsid w:val="00370766"/>
    <w:rsid w:val="003765FE"/>
    <w:rsid w:val="00380F1B"/>
    <w:rsid w:val="00381B9A"/>
    <w:rsid w:val="00386452"/>
    <w:rsid w:val="003867A8"/>
    <w:rsid w:val="0039284F"/>
    <w:rsid w:val="00392DA2"/>
    <w:rsid w:val="00392E48"/>
    <w:rsid w:val="003954F8"/>
    <w:rsid w:val="003A24A9"/>
    <w:rsid w:val="003A7306"/>
    <w:rsid w:val="003B1D37"/>
    <w:rsid w:val="003B31A9"/>
    <w:rsid w:val="003B34A8"/>
    <w:rsid w:val="003B7206"/>
    <w:rsid w:val="003B7F07"/>
    <w:rsid w:val="003C08DA"/>
    <w:rsid w:val="003C1478"/>
    <w:rsid w:val="003C6BEB"/>
    <w:rsid w:val="003D7B85"/>
    <w:rsid w:val="003D7FFC"/>
    <w:rsid w:val="003E29EF"/>
    <w:rsid w:val="003F00E8"/>
    <w:rsid w:val="003F0F37"/>
    <w:rsid w:val="003F1A92"/>
    <w:rsid w:val="00400063"/>
    <w:rsid w:val="00400FB6"/>
    <w:rsid w:val="0040638A"/>
    <w:rsid w:val="004120CD"/>
    <w:rsid w:val="004161C9"/>
    <w:rsid w:val="004164C9"/>
    <w:rsid w:val="00424B44"/>
    <w:rsid w:val="00425356"/>
    <w:rsid w:val="00425A80"/>
    <w:rsid w:val="0042607D"/>
    <w:rsid w:val="00430A37"/>
    <w:rsid w:val="00431380"/>
    <w:rsid w:val="00436BAB"/>
    <w:rsid w:val="00441D75"/>
    <w:rsid w:val="00445737"/>
    <w:rsid w:val="004464E9"/>
    <w:rsid w:val="0045074F"/>
    <w:rsid w:val="00450870"/>
    <w:rsid w:val="004520FB"/>
    <w:rsid w:val="004543B0"/>
    <w:rsid w:val="00456758"/>
    <w:rsid w:val="00457E65"/>
    <w:rsid w:val="00457F68"/>
    <w:rsid w:val="0046018F"/>
    <w:rsid w:val="00461CDD"/>
    <w:rsid w:val="00462473"/>
    <w:rsid w:val="004652EE"/>
    <w:rsid w:val="0046589F"/>
    <w:rsid w:val="0048176F"/>
    <w:rsid w:val="004818B1"/>
    <w:rsid w:val="0048360D"/>
    <w:rsid w:val="0048370E"/>
    <w:rsid w:val="00486FED"/>
    <w:rsid w:val="0049014B"/>
    <w:rsid w:val="00491579"/>
    <w:rsid w:val="0049211E"/>
    <w:rsid w:val="0049670D"/>
    <w:rsid w:val="004A1473"/>
    <w:rsid w:val="004A1BB0"/>
    <w:rsid w:val="004A6CE2"/>
    <w:rsid w:val="004B2DD8"/>
    <w:rsid w:val="004B3274"/>
    <w:rsid w:val="004B7D87"/>
    <w:rsid w:val="004C5402"/>
    <w:rsid w:val="004D3411"/>
    <w:rsid w:val="004D368C"/>
    <w:rsid w:val="004E302C"/>
    <w:rsid w:val="004E4218"/>
    <w:rsid w:val="004E5526"/>
    <w:rsid w:val="004F2A57"/>
    <w:rsid w:val="004F5A50"/>
    <w:rsid w:val="004F7F0F"/>
    <w:rsid w:val="00504203"/>
    <w:rsid w:val="00504B3D"/>
    <w:rsid w:val="0050588D"/>
    <w:rsid w:val="00506228"/>
    <w:rsid w:val="0050780D"/>
    <w:rsid w:val="00521039"/>
    <w:rsid w:val="00525DE5"/>
    <w:rsid w:val="00527062"/>
    <w:rsid w:val="00532D45"/>
    <w:rsid w:val="00535FDF"/>
    <w:rsid w:val="00536618"/>
    <w:rsid w:val="00543BFE"/>
    <w:rsid w:val="005502DE"/>
    <w:rsid w:val="00555A02"/>
    <w:rsid w:val="00556777"/>
    <w:rsid w:val="00560D21"/>
    <w:rsid w:val="0056522F"/>
    <w:rsid w:val="00565ED7"/>
    <w:rsid w:val="005660BD"/>
    <w:rsid w:val="00567FC9"/>
    <w:rsid w:val="005715AF"/>
    <w:rsid w:val="00582F9C"/>
    <w:rsid w:val="00583037"/>
    <w:rsid w:val="00585996"/>
    <w:rsid w:val="00585B34"/>
    <w:rsid w:val="0058703A"/>
    <w:rsid w:val="005909C1"/>
    <w:rsid w:val="0059160F"/>
    <w:rsid w:val="0059164D"/>
    <w:rsid w:val="005A3784"/>
    <w:rsid w:val="005A3F92"/>
    <w:rsid w:val="005A428B"/>
    <w:rsid w:val="005B5542"/>
    <w:rsid w:val="005B5D33"/>
    <w:rsid w:val="005C1635"/>
    <w:rsid w:val="005C4066"/>
    <w:rsid w:val="005C4A9F"/>
    <w:rsid w:val="005D01AB"/>
    <w:rsid w:val="005D14F6"/>
    <w:rsid w:val="005D5305"/>
    <w:rsid w:val="005E0547"/>
    <w:rsid w:val="005E1865"/>
    <w:rsid w:val="005E1AB7"/>
    <w:rsid w:val="005E2C44"/>
    <w:rsid w:val="005E4909"/>
    <w:rsid w:val="005E6D92"/>
    <w:rsid w:val="005F5C18"/>
    <w:rsid w:val="00600495"/>
    <w:rsid w:val="00600DC4"/>
    <w:rsid w:val="00603517"/>
    <w:rsid w:val="00607CA1"/>
    <w:rsid w:val="006104C1"/>
    <w:rsid w:val="00611E9D"/>
    <w:rsid w:val="006229E3"/>
    <w:rsid w:val="0062779A"/>
    <w:rsid w:val="006328F4"/>
    <w:rsid w:val="00637F03"/>
    <w:rsid w:val="006413AA"/>
    <w:rsid w:val="00642835"/>
    <w:rsid w:val="0065003E"/>
    <w:rsid w:val="00652698"/>
    <w:rsid w:val="00654B97"/>
    <w:rsid w:val="00665EA1"/>
    <w:rsid w:val="006664EB"/>
    <w:rsid w:val="00676AC3"/>
    <w:rsid w:val="00681DA1"/>
    <w:rsid w:val="006849B4"/>
    <w:rsid w:val="00687AF4"/>
    <w:rsid w:val="00690ED5"/>
    <w:rsid w:val="006A0945"/>
    <w:rsid w:val="006A0FAB"/>
    <w:rsid w:val="006A19F1"/>
    <w:rsid w:val="006A6ADE"/>
    <w:rsid w:val="006C170D"/>
    <w:rsid w:val="006C697E"/>
    <w:rsid w:val="006D4207"/>
    <w:rsid w:val="006D4748"/>
    <w:rsid w:val="006D64D0"/>
    <w:rsid w:val="006D6987"/>
    <w:rsid w:val="006D7210"/>
    <w:rsid w:val="006D7E47"/>
    <w:rsid w:val="006E0258"/>
    <w:rsid w:val="006E1B63"/>
    <w:rsid w:val="006E21FB"/>
    <w:rsid w:val="006E2452"/>
    <w:rsid w:val="006E31D7"/>
    <w:rsid w:val="006E4EC9"/>
    <w:rsid w:val="006E60BD"/>
    <w:rsid w:val="006F2B35"/>
    <w:rsid w:val="006F3FDD"/>
    <w:rsid w:val="007010B6"/>
    <w:rsid w:val="00704169"/>
    <w:rsid w:val="00710FA7"/>
    <w:rsid w:val="00712610"/>
    <w:rsid w:val="00712A2B"/>
    <w:rsid w:val="00713847"/>
    <w:rsid w:val="00714911"/>
    <w:rsid w:val="00715B1F"/>
    <w:rsid w:val="00717945"/>
    <w:rsid w:val="00717F13"/>
    <w:rsid w:val="00720223"/>
    <w:rsid w:val="00720CFD"/>
    <w:rsid w:val="00722FA4"/>
    <w:rsid w:val="00723F5E"/>
    <w:rsid w:val="00731741"/>
    <w:rsid w:val="00732381"/>
    <w:rsid w:val="0073780F"/>
    <w:rsid w:val="00740071"/>
    <w:rsid w:val="00742F26"/>
    <w:rsid w:val="007451BE"/>
    <w:rsid w:val="007479F4"/>
    <w:rsid w:val="0075583E"/>
    <w:rsid w:val="00761B1D"/>
    <w:rsid w:val="0076331B"/>
    <w:rsid w:val="007633D0"/>
    <w:rsid w:val="007643CD"/>
    <w:rsid w:val="0076453A"/>
    <w:rsid w:val="00765B6C"/>
    <w:rsid w:val="00766CD3"/>
    <w:rsid w:val="007700F7"/>
    <w:rsid w:val="007732A8"/>
    <w:rsid w:val="007745B0"/>
    <w:rsid w:val="00776928"/>
    <w:rsid w:val="00780337"/>
    <w:rsid w:val="00780963"/>
    <w:rsid w:val="007825D3"/>
    <w:rsid w:val="00791A29"/>
    <w:rsid w:val="00791BC2"/>
    <w:rsid w:val="00793E86"/>
    <w:rsid w:val="00795726"/>
    <w:rsid w:val="00795756"/>
    <w:rsid w:val="00796153"/>
    <w:rsid w:val="007A169F"/>
    <w:rsid w:val="007A3982"/>
    <w:rsid w:val="007A4A08"/>
    <w:rsid w:val="007A78A0"/>
    <w:rsid w:val="007B05EC"/>
    <w:rsid w:val="007B1C76"/>
    <w:rsid w:val="007B352B"/>
    <w:rsid w:val="007B3E77"/>
    <w:rsid w:val="007B4183"/>
    <w:rsid w:val="007B512A"/>
    <w:rsid w:val="007B7467"/>
    <w:rsid w:val="007C2097"/>
    <w:rsid w:val="007C2C12"/>
    <w:rsid w:val="007C72C7"/>
    <w:rsid w:val="007C7353"/>
    <w:rsid w:val="007C7DF1"/>
    <w:rsid w:val="007E0DCE"/>
    <w:rsid w:val="007E16D9"/>
    <w:rsid w:val="007F27E8"/>
    <w:rsid w:val="00800104"/>
    <w:rsid w:val="0080155F"/>
    <w:rsid w:val="00802EA7"/>
    <w:rsid w:val="00806F77"/>
    <w:rsid w:val="00811027"/>
    <w:rsid w:val="00814A63"/>
    <w:rsid w:val="008163FB"/>
    <w:rsid w:val="00817868"/>
    <w:rsid w:val="008302E5"/>
    <w:rsid w:val="00832C4F"/>
    <w:rsid w:val="00837283"/>
    <w:rsid w:val="00843C3D"/>
    <w:rsid w:val="00844507"/>
    <w:rsid w:val="00846484"/>
    <w:rsid w:val="0085467E"/>
    <w:rsid w:val="00856B98"/>
    <w:rsid w:val="00857E49"/>
    <w:rsid w:val="00865337"/>
    <w:rsid w:val="00870EE7"/>
    <w:rsid w:val="00876B98"/>
    <w:rsid w:val="00877083"/>
    <w:rsid w:val="008779B0"/>
    <w:rsid w:val="00877EC0"/>
    <w:rsid w:val="008807E3"/>
    <w:rsid w:val="00881AEE"/>
    <w:rsid w:val="00882D63"/>
    <w:rsid w:val="00887EBC"/>
    <w:rsid w:val="00890320"/>
    <w:rsid w:val="008923C7"/>
    <w:rsid w:val="00896968"/>
    <w:rsid w:val="008976FB"/>
    <w:rsid w:val="008977AA"/>
    <w:rsid w:val="008A0451"/>
    <w:rsid w:val="008A5E86"/>
    <w:rsid w:val="008A6F84"/>
    <w:rsid w:val="008B1118"/>
    <w:rsid w:val="008B2ADB"/>
    <w:rsid w:val="008B3906"/>
    <w:rsid w:val="008B3DB0"/>
    <w:rsid w:val="008B6B24"/>
    <w:rsid w:val="008C17F6"/>
    <w:rsid w:val="008C397C"/>
    <w:rsid w:val="008D39AA"/>
    <w:rsid w:val="008D5120"/>
    <w:rsid w:val="008D6FAA"/>
    <w:rsid w:val="008E1A03"/>
    <w:rsid w:val="008E2695"/>
    <w:rsid w:val="008E448A"/>
    <w:rsid w:val="008E4DC4"/>
    <w:rsid w:val="008E7937"/>
    <w:rsid w:val="008F1832"/>
    <w:rsid w:val="008F2307"/>
    <w:rsid w:val="008F33A2"/>
    <w:rsid w:val="008F4CF3"/>
    <w:rsid w:val="008F554A"/>
    <w:rsid w:val="008F647C"/>
    <w:rsid w:val="008F686C"/>
    <w:rsid w:val="009012A3"/>
    <w:rsid w:val="009028CB"/>
    <w:rsid w:val="00903CF9"/>
    <w:rsid w:val="0091177D"/>
    <w:rsid w:val="00915F16"/>
    <w:rsid w:val="00916B91"/>
    <w:rsid w:val="00923D8D"/>
    <w:rsid w:val="00936918"/>
    <w:rsid w:val="0094215B"/>
    <w:rsid w:val="00944630"/>
    <w:rsid w:val="00946F9E"/>
    <w:rsid w:val="0095398E"/>
    <w:rsid w:val="00957D6A"/>
    <w:rsid w:val="009600E2"/>
    <w:rsid w:val="00963DBE"/>
    <w:rsid w:val="009830F0"/>
    <w:rsid w:val="0098395A"/>
    <w:rsid w:val="00994086"/>
    <w:rsid w:val="009947C8"/>
    <w:rsid w:val="009957D8"/>
    <w:rsid w:val="009A0085"/>
    <w:rsid w:val="009A65F9"/>
    <w:rsid w:val="009B30F4"/>
    <w:rsid w:val="009B4000"/>
    <w:rsid w:val="009B4311"/>
    <w:rsid w:val="009B559C"/>
    <w:rsid w:val="009B560B"/>
    <w:rsid w:val="009B64AD"/>
    <w:rsid w:val="009C1EA1"/>
    <w:rsid w:val="009C2149"/>
    <w:rsid w:val="009C364B"/>
    <w:rsid w:val="009C4EF9"/>
    <w:rsid w:val="009C61B9"/>
    <w:rsid w:val="009C7155"/>
    <w:rsid w:val="009D0942"/>
    <w:rsid w:val="009D37D5"/>
    <w:rsid w:val="009E0EBE"/>
    <w:rsid w:val="009E31C0"/>
    <w:rsid w:val="009E3297"/>
    <w:rsid w:val="009E4B41"/>
    <w:rsid w:val="009E53CB"/>
    <w:rsid w:val="009F7FF6"/>
    <w:rsid w:val="00A02F03"/>
    <w:rsid w:val="00A07FFA"/>
    <w:rsid w:val="00A147C2"/>
    <w:rsid w:val="00A200DC"/>
    <w:rsid w:val="00A207C1"/>
    <w:rsid w:val="00A2547B"/>
    <w:rsid w:val="00A3134C"/>
    <w:rsid w:val="00A31F9D"/>
    <w:rsid w:val="00A32F2B"/>
    <w:rsid w:val="00A33005"/>
    <w:rsid w:val="00A34032"/>
    <w:rsid w:val="00A35A8A"/>
    <w:rsid w:val="00A36290"/>
    <w:rsid w:val="00A36655"/>
    <w:rsid w:val="00A3669C"/>
    <w:rsid w:val="00A459E0"/>
    <w:rsid w:val="00A46B55"/>
    <w:rsid w:val="00A47E70"/>
    <w:rsid w:val="00A526CC"/>
    <w:rsid w:val="00A52F67"/>
    <w:rsid w:val="00A602A0"/>
    <w:rsid w:val="00A614FC"/>
    <w:rsid w:val="00A61B37"/>
    <w:rsid w:val="00A62B72"/>
    <w:rsid w:val="00A640F9"/>
    <w:rsid w:val="00A678E9"/>
    <w:rsid w:val="00A71202"/>
    <w:rsid w:val="00A76612"/>
    <w:rsid w:val="00A823B2"/>
    <w:rsid w:val="00A8322D"/>
    <w:rsid w:val="00A84E0C"/>
    <w:rsid w:val="00A95EAB"/>
    <w:rsid w:val="00AA13F3"/>
    <w:rsid w:val="00AA1699"/>
    <w:rsid w:val="00AA5935"/>
    <w:rsid w:val="00AA63E1"/>
    <w:rsid w:val="00AA642D"/>
    <w:rsid w:val="00AA7115"/>
    <w:rsid w:val="00AA73B9"/>
    <w:rsid w:val="00AB0C79"/>
    <w:rsid w:val="00AB1FB0"/>
    <w:rsid w:val="00AB6534"/>
    <w:rsid w:val="00AC2E29"/>
    <w:rsid w:val="00AC39DA"/>
    <w:rsid w:val="00AC76C2"/>
    <w:rsid w:val="00AD010D"/>
    <w:rsid w:val="00AD2965"/>
    <w:rsid w:val="00AD3212"/>
    <w:rsid w:val="00AD384E"/>
    <w:rsid w:val="00AD4181"/>
    <w:rsid w:val="00AD686E"/>
    <w:rsid w:val="00AD691A"/>
    <w:rsid w:val="00AD7C25"/>
    <w:rsid w:val="00AE52C6"/>
    <w:rsid w:val="00AF1971"/>
    <w:rsid w:val="00AF6A87"/>
    <w:rsid w:val="00B0234B"/>
    <w:rsid w:val="00B044AD"/>
    <w:rsid w:val="00B05B9E"/>
    <w:rsid w:val="00B076C0"/>
    <w:rsid w:val="00B10953"/>
    <w:rsid w:val="00B11F62"/>
    <w:rsid w:val="00B1295D"/>
    <w:rsid w:val="00B1481C"/>
    <w:rsid w:val="00B1557B"/>
    <w:rsid w:val="00B17B66"/>
    <w:rsid w:val="00B21D88"/>
    <w:rsid w:val="00B258BB"/>
    <w:rsid w:val="00B411B7"/>
    <w:rsid w:val="00B44168"/>
    <w:rsid w:val="00B447BB"/>
    <w:rsid w:val="00B45EFB"/>
    <w:rsid w:val="00B46356"/>
    <w:rsid w:val="00B4689C"/>
    <w:rsid w:val="00B47EAB"/>
    <w:rsid w:val="00B503C3"/>
    <w:rsid w:val="00B535A4"/>
    <w:rsid w:val="00B6034B"/>
    <w:rsid w:val="00B60D64"/>
    <w:rsid w:val="00B61473"/>
    <w:rsid w:val="00B61E2F"/>
    <w:rsid w:val="00B63446"/>
    <w:rsid w:val="00B65CCC"/>
    <w:rsid w:val="00B660D7"/>
    <w:rsid w:val="00B66D06"/>
    <w:rsid w:val="00B731F3"/>
    <w:rsid w:val="00B74D13"/>
    <w:rsid w:val="00B754CE"/>
    <w:rsid w:val="00B8024E"/>
    <w:rsid w:val="00B82564"/>
    <w:rsid w:val="00B85B82"/>
    <w:rsid w:val="00B87C9E"/>
    <w:rsid w:val="00B91B68"/>
    <w:rsid w:val="00B95BA0"/>
    <w:rsid w:val="00B95BC8"/>
    <w:rsid w:val="00B9622A"/>
    <w:rsid w:val="00BA016E"/>
    <w:rsid w:val="00BA2DE1"/>
    <w:rsid w:val="00BA3C82"/>
    <w:rsid w:val="00BA61CF"/>
    <w:rsid w:val="00BB0C6E"/>
    <w:rsid w:val="00BB3445"/>
    <w:rsid w:val="00BB3F14"/>
    <w:rsid w:val="00BB5DFC"/>
    <w:rsid w:val="00BB62C9"/>
    <w:rsid w:val="00BB7E11"/>
    <w:rsid w:val="00BC7EB8"/>
    <w:rsid w:val="00BD19CF"/>
    <w:rsid w:val="00BD1A32"/>
    <w:rsid w:val="00BD279D"/>
    <w:rsid w:val="00BE0F9D"/>
    <w:rsid w:val="00BE167C"/>
    <w:rsid w:val="00BF06AF"/>
    <w:rsid w:val="00BF12CF"/>
    <w:rsid w:val="00BF6498"/>
    <w:rsid w:val="00C010C8"/>
    <w:rsid w:val="00C041AA"/>
    <w:rsid w:val="00C051E2"/>
    <w:rsid w:val="00C05605"/>
    <w:rsid w:val="00C05FCF"/>
    <w:rsid w:val="00C07199"/>
    <w:rsid w:val="00C123D3"/>
    <w:rsid w:val="00C15B04"/>
    <w:rsid w:val="00C1723F"/>
    <w:rsid w:val="00C17BC1"/>
    <w:rsid w:val="00C20507"/>
    <w:rsid w:val="00C217B8"/>
    <w:rsid w:val="00C21836"/>
    <w:rsid w:val="00C329F4"/>
    <w:rsid w:val="00C32E91"/>
    <w:rsid w:val="00C35B9B"/>
    <w:rsid w:val="00C436AA"/>
    <w:rsid w:val="00C44C6F"/>
    <w:rsid w:val="00C51E52"/>
    <w:rsid w:val="00C524DD"/>
    <w:rsid w:val="00C530E0"/>
    <w:rsid w:val="00C540DC"/>
    <w:rsid w:val="00C55558"/>
    <w:rsid w:val="00C62622"/>
    <w:rsid w:val="00C65420"/>
    <w:rsid w:val="00C676A3"/>
    <w:rsid w:val="00C73D45"/>
    <w:rsid w:val="00C75340"/>
    <w:rsid w:val="00C76646"/>
    <w:rsid w:val="00C953E5"/>
    <w:rsid w:val="00C95985"/>
    <w:rsid w:val="00C96EAE"/>
    <w:rsid w:val="00CA3582"/>
    <w:rsid w:val="00CA3886"/>
    <w:rsid w:val="00CA3DA9"/>
    <w:rsid w:val="00CA4650"/>
    <w:rsid w:val="00CA5C15"/>
    <w:rsid w:val="00CB02BB"/>
    <w:rsid w:val="00CB0450"/>
    <w:rsid w:val="00CB1493"/>
    <w:rsid w:val="00CB204C"/>
    <w:rsid w:val="00CB2366"/>
    <w:rsid w:val="00CB3964"/>
    <w:rsid w:val="00CB3E09"/>
    <w:rsid w:val="00CB4E04"/>
    <w:rsid w:val="00CB6C5A"/>
    <w:rsid w:val="00CB7A5A"/>
    <w:rsid w:val="00CC22D4"/>
    <w:rsid w:val="00CC3970"/>
    <w:rsid w:val="00CC5026"/>
    <w:rsid w:val="00CC65BA"/>
    <w:rsid w:val="00CD23C4"/>
    <w:rsid w:val="00CD2478"/>
    <w:rsid w:val="00CD3396"/>
    <w:rsid w:val="00CD3417"/>
    <w:rsid w:val="00CD3AED"/>
    <w:rsid w:val="00CE21CA"/>
    <w:rsid w:val="00CE4820"/>
    <w:rsid w:val="00CE6676"/>
    <w:rsid w:val="00CE6759"/>
    <w:rsid w:val="00CF557D"/>
    <w:rsid w:val="00D0472E"/>
    <w:rsid w:val="00D16A23"/>
    <w:rsid w:val="00D218E3"/>
    <w:rsid w:val="00D22E10"/>
    <w:rsid w:val="00D234A1"/>
    <w:rsid w:val="00D23A71"/>
    <w:rsid w:val="00D30B94"/>
    <w:rsid w:val="00D33E90"/>
    <w:rsid w:val="00D3513B"/>
    <w:rsid w:val="00D407B1"/>
    <w:rsid w:val="00D40E57"/>
    <w:rsid w:val="00D46546"/>
    <w:rsid w:val="00D47566"/>
    <w:rsid w:val="00D50C36"/>
    <w:rsid w:val="00D54E8C"/>
    <w:rsid w:val="00D57B99"/>
    <w:rsid w:val="00D6036F"/>
    <w:rsid w:val="00D610D9"/>
    <w:rsid w:val="00D61D9C"/>
    <w:rsid w:val="00D64310"/>
    <w:rsid w:val="00D65026"/>
    <w:rsid w:val="00D65421"/>
    <w:rsid w:val="00D658A3"/>
    <w:rsid w:val="00D66615"/>
    <w:rsid w:val="00D70D86"/>
    <w:rsid w:val="00D71DFD"/>
    <w:rsid w:val="00D77633"/>
    <w:rsid w:val="00D83BF8"/>
    <w:rsid w:val="00D97A38"/>
    <w:rsid w:val="00DA3403"/>
    <w:rsid w:val="00DA4A78"/>
    <w:rsid w:val="00DA52C2"/>
    <w:rsid w:val="00DA5F5E"/>
    <w:rsid w:val="00DA75EC"/>
    <w:rsid w:val="00DB594F"/>
    <w:rsid w:val="00DC492A"/>
    <w:rsid w:val="00DD30F3"/>
    <w:rsid w:val="00DD3173"/>
    <w:rsid w:val="00DD3A1D"/>
    <w:rsid w:val="00DD546B"/>
    <w:rsid w:val="00DD5B0C"/>
    <w:rsid w:val="00DD5CC8"/>
    <w:rsid w:val="00DD77B5"/>
    <w:rsid w:val="00DE0514"/>
    <w:rsid w:val="00DE57D2"/>
    <w:rsid w:val="00DE6388"/>
    <w:rsid w:val="00E00442"/>
    <w:rsid w:val="00E02E18"/>
    <w:rsid w:val="00E03D7B"/>
    <w:rsid w:val="00E04F5C"/>
    <w:rsid w:val="00E140BC"/>
    <w:rsid w:val="00E16368"/>
    <w:rsid w:val="00E2085A"/>
    <w:rsid w:val="00E20CD5"/>
    <w:rsid w:val="00E22736"/>
    <w:rsid w:val="00E259A8"/>
    <w:rsid w:val="00E33180"/>
    <w:rsid w:val="00E33D43"/>
    <w:rsid w:val="00E3692C"/>
    <w:rsid w:val="00E412FD"/>
    <w:rsid w:val="00E41E9F"/>
    <w:rsid w:val="00E42C12"/>
    <w:rsid w:val="00E4499C"/>
    <w:rsid w:val="00E50C3F"/>
    <w:rsid w:val="00E55457"/>
    <w:rsid w:val="00E5646D"/>
    <w:rsid w:val="00E634BE"/>
    <w:rsid w:val="00E63536"/>
    <w:rsid w:val="00E678B4"/>
    <w:rsid w:val="00E70B37"/>
    <w:rsid w:val="00E71595"/>
    <w:rsid w:val="00E74E32"/>
    <w:rsid w:val="00E760C5"/>
    <w:rsid w:val="00E80BD7"/>
    <w:rsid w:val="00E81BF9"/>
    <w:rsid w:val="00E83094"/>
    <w:rsid w:val="00E83175"/>
    <w:rsid w:val="00E8328E"/>
    <w:rsid w:val="00E84466"/>
    <w:rsid w:val="00E84E5D"/>
    <w:rsid w:val="00E855CA"/>
    <w:rsid w:val="00E86365"/>
    <w:rsid w:val="00E8780B"/>
    <w:rsid w:val="00E90957"/>
    <w:rsid w:val="00E9102D"/>
    <w:rsid w:val="00E9155C"/>
    <w:rsid w:val="00E93CD2"/>
    <w:rsid w:val="00EA089C"/>
    <w:rsid w:val="00EB1CD8"/>
    <w:rsid w:val="00EB3798"/>
    <w:rsid w:val="00EB4FA3"/>
    <w:rsid w:val="00EB77E6"/>
    <w:rsid w:val="00EB77F5"/>
    <w:rsid w:val="00EC6071"/>
    <w:rsid w:val="00ED29B5"/>
    <w:rsid w:val="00ED2D5C"/>
    <w:rsid w:val="00ED4616"/>
    <w:rsid w:val="00ED5B7D"/>
    <w:rsid w:val="00EE4A6D"/>
    <w:rsid w:val="00EE7D7C"/>
    <w:rsid w:val="00EF2CB8"/>
    <w:rsid w:val="00F0483B"/>
    <w:rsid w:val="00F06166"/>
    <w:rsid w:val="00F10DFC"/>
    <w:rsid w:val="00F171D1"/>
    <w:rsid w:val="00F17B08"/>
    <w:rsid w:val="00F20157"/>
    <w:rsid w:val="00F20362"/>
    <w:rsid w:val="00F216DD"/>
    <w:rsid w:val="00F23DBE"/>
    <w:rsid w:val="00F25D98"/>
    <w:rsid w:val="00F270C7"/>
    <w:rsid w:val="00F27894"/>
    <w:rsid w:val="00F300FB"/>
    <w:rsid w:val="00F30C4A"/>
    <w:rsid w:val="00F327D2"/>
    <w:rsid w:val="00F3461A"/>
    <w:rsid w:val="00F40F24"/>
    <w:rsid w:val="00F41E6A"/>
    <w:rsid w:val="00F443BE"/>
    <w:rsid w:val="00F52F73"/>
    <w:rsid w:val="00F5389E"/>
    <w:rsid w:val="00F545AC"/>
    <w:rsid w:val="00F6140C"/>
    <w:rsid w:val="00F62C21"/>
    <w:rsid w:val="00F649C2"/>
    <w:rsid w:val="00F6595D"/>
    <w:rsid w:val="00F65CCD"/>
    <w:rsid w:val="00F6601F"/>
    <w:rsid w:val="00F67259"/>
    <w:rsid w:val="00F722E5"/>
    <w:rsid w:val="00F80CED"/>
    <w:rsid w:val="00F81736"/>
    <w:rsid w:val="00F8598A"/>
    <w:rsid w:val="00F9205A"/>
    <w:rsid w:val="00F92762"/>
    <w:rsid w:val="00F946A3"/>
    <w:rsid w:val="00F95B00"/>
    <w:rsid w:val="00F95E21"/>
    <w:rsid w:val="00F96D5F"/>
    <w:rsid w:val="00F97277"/>
    <w:rsid w:val="00FA0ED6"/>
    <w:rsid w:val="00FA6188"/>
    <w:rsid w:val="00FB08B8"/>
    <w:rsid w:val="00FB0977"/>
    <w:rsid w:val="00FB6386"/>
    <w:rsid w:val="00FB6AB2"/>
    <w:rsid w:val="00FC0857"/>
    <w:rsid w:val="00FC77DE"/>
    <w:rsid w:val="00FD1CFC"/>
    <w:rsid w:val="00FD2DBB"/>
    <w:rsid w:val="00FD5B95"/>
    <w:rsid w:val="00FE0706"/>
    <w:rsid w:val="00FE3A12"/>
    <w:rsid w:val="00FE4987"/>
    <w:rsid w:val="00FE7585"/>
    <w:rsid w:val="00FF0A76"/>
    <w:rsid w:val="00FF2009"/>
    <w:rsid w:val="00FF34A3"/>
    <w:rsid w:val="00FF4653"/>
    <w:rsid w:val="00FF4F61"/>
    <w:rsid w:val="00FF6067"/>
    <w:rsid w:val="01032305"/>
    <w:rsid w:val="0259791D"/>
    <w:rsid w:val="060F475E"/>
    <w:rsid w:val="08D64EEB"/>
    <w:rsid w:val="0A5D62B4"/>
    <w:rsid w:val="12340FFB"/>
    <w:rsid w:val="15710300"/>
    <w:rsid w:val="1A720C57"/>
    <w:rsid w:val="1BC22ACF"/>
    <w:rsid w:val="1D320552"/>
    <w:rsid w:val="1D326B59"/>
    <w:rsid w:val="222B442A"/>
    <w:rsid w:val="23821D90"/>
    <w:rsid w:val="29FA4531"/>
    <w:rsid w:val="2CFE2695"/>
    <w:rsid w:val="31CC4A46"/>
    <w:rsid w:val="3419216E"/>
    <w:rsid w:val="366E40B2"/>
    <w:rsid w:val="38C65D03"/>
    <w:rsid w:val="397D33FA"/>
    <w:rsid w:val="408D073F"/>
    <w:rsid w:val="410849B7"/>
    <w:rsid w:val="42320ACF"/>
    <w:rsid w:val="42856A7B"/>
    <w:rsid w:val="446B1D54"/>
    <w:rsid w:val="492527CD"/>
    <w:rsid w:val="49E95767"/>
    <w:rsid w:val="4B5772C1"/>
    <w:rsid w:val="4C7A4A15"/>
    <w:rsid w:val="4D3E1BED"/>
    <w:rsid w:val="4FFB2736"/>
    <w:rsid w:val="5089464F"/>
    <w:rsid w:val="56D84C03"/>
    <w:rsid w:val="57C344E4"/>
    <w:rsid w:val="5B627CF1"/>
    <w:rsid w:val="5BBD4CD4"/>
    <w:rsid w:val="5EF83EC8"/>
    <w:rsid w:val="62181FD9"/>
    <w:rsid w:val="65D7569A"/>
    <w:rsid w:val="68397097"/>
    <w:rsid w:val="6BDD7DC3"/>
    <w:rsid w:val="6C300A68"/>
    <w:rsid w:val="6C382D88"/>
    <w:rsid w:val="6F5B7113"/>
    <w:rsid w:val="6FD115C0"/>
    <w:rsid w:val="70061C57"/>
    <w:rsid w:val="7A725372"/>
    <w:rsid w:val="7B0A549F"/>
    <w:rsid w:val="7CCB7F75"/>
    <w:rsid w:val="7F7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9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link w:val="94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hAnsi="Arial" w:eastAsia="Times New Roman" w:cs="Times New Roman"/>
      <w:spacing w:val="2"/>
      <w:lang w:val="en-US" w:eastAsia="en-US" w:bidi="ar-SA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1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page number"/>
    <w:basedOn w:val="45"/>
    <w:semiHidden/>
    <w:qFormat/>
    <w:uiPriority w:val="0"/>
  </w:style>
  <w:style w:type="character" w:styleId="47">
    <w:name w:val="FollowedHyperlink"/>
    <w:qFormat/>
    <w:uiPriority w:val="0"/>
    <w:rPr>
      <w:color w:val="800080"/>
      <w:u w:val="single"/>
    </w:rPr>
  </w:style>
  <w:style w:type="character" w:styleId="48">
    <w:name w:val="Hyperlink"/>
    <w:qFormat/>
    <w:uiPriority w:val="0"/>
    <w:rPr>
      <w:color w:val="0000FF"/>
      <w:u w:val="single"/>
    </w:rPr>
  </w:style>
  <w:style w:type="character" w:styleId="49">
    <w:name w:val="annotation reference"/>
    <w:semiHidden/>
    <w:qFormat/>
    <w:uiPriority w:val="0"/>
    <w:rPr>
      <w:sz w:val="16"/>
    </w:rPr>
  </w:style>
  <w:style w:type="character" w:styleId="50">
    <w:name w:val="footnote reference"/>
    <w:semiHidden/>
    <w:qFormat/>
    <w:uiPriority w:val="0"/>
    <w:rPr>
      <w:b/>
      <w:position w:val="6"/>
      <w:sz w:val="16"/>
    </w:rPr>
  </w:style>
  <w:style w:type="paragraph" w:customStyle="1" w:styleId="5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53">
    <w:name w:val="TT"/>
    <w:basedOn w:val="2"/>
    <w:next w:val="1"/>
    <w:qFormat/>
    <w:uiPriority w:val="0"/>
    <w:pPr>
      <w:outlineLvl w:val="9"/>
    </w:pPr>
  </w:style>
  <w:style w:type="paragraph" w:customStyle="1" w:styleId="54">
    <w:name w:val="TAH"/>
    <w:basedOn w:val="55"/>
    <w:qFormat/>
    <w:uiPriority w:val="0"/>
    <w:rPr>
      <w:b/>
    </w:rPr>
  </w:style>
  <w:style w:type="paragraph" w:customStyle="1" w:styleId="55">
    <w:name w:val="TAC"/>
    <w:basedOn w:val="56"/>
    <w:link w:val="101"/>
    <w:qFormat/>
    <w:uiPriority w:val="0"/>
    <w:pPr>
      <w:jc w:val="center"/>
    </w:pPr>
  </w:style>
  <w:style w:type="paragraph" w:customStyle="1" w:styleId="5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7">
    <w:name w:val="TF"/>
    <w:basedOn w:val="58"/>
    <w:link w:val="90"/>
    <w:qFormat/>
    <w:uiPriority w:val="0"/>
    <w:pPr>
      <w:keepNext w:val="0"/>
      <w:spacing w:before="0" w:after="240"/>
    </w:pPr>
  </w:style>
  <w:style w:type="paragraph" w:customStyle="1" w:styleId="58">
    <w:name w:val="TH"/>
    <w:basedOn w:val="1"/>
    <w:link w:val="9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9">
    <w:name w:val="NO"/>
    <w:basedOn w:val="1"/>
    <w:link w:val="93"/>
    <w:qFormat/>
    <w:uiPriority w:val="0"/>
    <w:pPr>
      <w:keepLines/>
      <w:ind w:left="1135" w:hanging="851"/>
    </w:p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FP"/>
    <w:basedOn w:val="1"/>
    <w:qFormat/>
    <w:uiPriority w:val="0"/>
    <w:pPr>
      <w:spacing w:after="0"/>
    </w:pPr>
  </w:style>
  <w:style w:type="paragraph" w:customStyle="1" w:styleId="62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3">
    <w:name w:val="NW"/>
    <w:basedOn w:val="59"/>
    <w:qFormat/>
    <w:uiPriority w:val="0"/>
    <w:pPr>
      <w:spacing w:after="0"/>
    </w:pPr>
  </w:style>
  <w:style w:type="paragraph" w:customStyle="1" w:styleId="64">
    <w:name w:val="EW"/>
    <w:basedOn w:val="60"/>
    <w:qFormat/>
    <w:uiPriority w:val="0"/>
    <w:pPr>
      <w:spacing w:after="0"/>
    </w:pPr>
  </w:style>
  <w:style w:type="paragraph" w:customStyle="1" w:styleId="6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6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8">
    <w:name w:val="TAR"/>
    <w:basedOn w:val="56"/>
    <w:qFormat/>
    <w:uiPriority w:val="0"/>
    <w:pPr>
      <w:jc w:val="right"/>
    </w:pPr>
  </w:style>
  <w:style w:type="paragraph" w:customStyle="1" w:styleId="69">
    <w:name w:val="TAN"/>
    <w:basedOn w:val="56"/>
    <w:link w:val="102"/>
    <w:qFormat/>
    <w:uiPriority w:val="0"/>
    <w:pPr>
      <w:ind w:left="851" w:hanging="851"/>
    </w:pPr>
  </w:style>
  <w:style w:type="paragraph" w:customStyle="1" w:styleId="7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4">
    <w:name w:val="ZV"/>
    <w:basedOn w:val="73"/>
    <w:qFormat/>
    <w:uiPriority w:val="0"/>
    <w:pPr>
      <w:framePr w:y="16161"/>
    </w:pPr>
  </w:style>
  <w:style w:type="character" w:customStyle="1" w:styleId="75">
    <w:name w:val="ZGSM"/>
    <w:qFormat/>
    <w:uiPriority w:val="0"/>
  </w:style>
  <w:style w:type="paragraph" w:customStyle="1" w:styleId="76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7">
    <w:name w:val="Editor's Note"/>
    <w:basedOn w:val="59"/>
    <w:link w:val="88"/>
    <w:qFormat/>
    <w:uiPriority w:val="0"/>
    <w:rPr>
      <w:color w:val="FF0000"/>
    </w:rPr>
  </w:style>
  <w:style w:type="paragraph" w:customStyle="1" w:styleId="78">
    <w:name w:val="B1"/>
    <w:basedOn w:val="14"/>
    <w:link w:val="87"/>
    <w:qFormat/>
    <w:uiPriority w:val="0"/>
  </w:style>
  <w:style w:type="paragraph" w:customStyle="1" w:styleId="79">
    <w:name w:val="B2"/>
    <w:basedOn w:val="13"/>
    <w:qFormat/>
    <w:uiPriority w:val="0"/>
  </w:style>
  <w:style w:type="paragraph" w:customStyle="1" w:styleId="80">
    <w:name w:val="B3"/>
    <w:basedOn w:val="12"/>
    <w:qFormat/>
    <w:uiPriority w:val="0"/>
  </w:style>
  <w:style w:type="paragraph" w:customStyle="1" w:styleId="81">
    <w:name w:val="B4"/>
    <w:basedOn w:val="38"/>
    <w:qFormat/>
    <w:uiPriority w:val="0"/>
  </w:style>
  <w:style w:type="paragraph" w:customStyle="1" w:styleId="82">
    <w:name w:val="B5"/>
    <w:basedOn w:val="37"/>
    <w:qFormat/>
    <w:uiPriority w:val="0"/>
  </w:style>
  <w:style w:type="paragraph" w:customStyle="1" w:styleId="83">
    <w:name w:val="ZTD"/>
    <w:basedOn w:val="71"/>
    <w:qFormat/>
    <w:uiPriority w:val="0"/>
    <w:pPr>
      <w:framePr w:hRule="auto" w:y="852"/>
    </w:pPr>
    <w:rPr>
      <w:i w:val="0"/>
      <w:sz w:val="40"/>
    </w:rPr>
  </w:style>
  <w:style w:type="paragraph" w:customStyle="1" w:styleId="84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6">
    <w:name w:val="Guidance"/>
    <w:basedOn w:val="1"/>
    <w:qFormat/>
    <w:uiPriority w:val="0"/>
    <w:rPr>
      <w:i/>
      <w:color w:val="0000FF"/>
      <w:lang w:val="en-IN"/>
    </w:rPr>
  </w:style>
  <w:style w:type="character" w:customStyle="1" w:styleId="87">
    <w:name w:val="B1 Char"/>
    <w:link w:val="78"/>
    <w:qFormat/>
    <w:uiPriority w:val="0"/>
    <w:rPr>
      <w:rFonts w:ascii="Times New Roman" w:hAnsi="Times New Roman"/>
      <w:lang w:val="en-GB" w:eastAsia="en-US"/>
    </w:rPr>
  </w:style>
  <w:style w:type="character" w:customStyle="1" w:styleId="88">
    <w:name w:val="Editor's Note Char"/>
    <w:link w:val="77"/>
    <w:qFormat/>
    <w:locked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89">
    <w:name w:val="B1 Char1"/>
    <w:qFormat/>
    <w:uiPriority w:val="0"/>
    <w:rPr>
      <w:lang w:eastAsia="en-US"/>
    </w:rPr>
  </w:style>
  <w:style w:type="character" w:customStyle="1" w:styleId="90">
    <w:name w:val="TF Char"/>
    <w:link w:val="57"/>
    <w:qFormat/>
    <w:uiPriority w:val="0"/>
    <w:rPr>
      <w:rFonts w:ascii="Arial" w:hAnsi="Arial"/>
      <w:b/>
      <w:lang w:val="en-GB" w:eastAsia="en-US"/>
    </w:rPr>
  </w:style>
  <w:style w:type="character" w:customStyle="1" w:styleId="91">
    <w:name w:val="TH Char"/>
    <w:link w:val="58"/>
    <w:qFormat/>
    <w:uiPriority w:val="0"/>
    <w:rPr>
      <w:rFonts w:ascii="Arial" w:hAnsi="Arial"/>
      <w:b/>
      <w:lang w:val="en-GB" w:eastAsia="en-US"/>
    </w:rPr>
  </w:style>
  <w:style w:type="paragraph" w:styleId="92">
    <w:name w:val="List Paragraph"/>
    <w:basedOn w:val="1"/>
    <w:qFormat/>
    <w:uiPriority w:val="34"/>
    <w:pPr>
      <w:spacing w:after="0"/>
      <w:ind w:firstLine="420"/>
    </w:pPr>
    <w:rPr>
      <w:rFonts w:ascii="MS PGothic" w:hAnsi="MS PGothic" w:eastAsia="MS PGothic" w:cs="宋体"/>
      <w:sz w:val="24"/>
      <w:szCs w:val="24"/>
      <w:lang w:val="en-US" w:eastAsia="ja-JP"/>
    </w:rPr>
  </w:style>
  <w:style w:type="character" w:customStyle="1" w:styleId="93">
    <w:name w:val="NO Char"/>
    <w:link w:val="59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4">
    <w:name w:val="Body Text Char"/>
    <w:link w:val="30"/>
    <w:qFormat/>
    <w:uiPriority w:val="0"/>
    <w:rPr>
      <w:rFonts w:ascii="Arial" w:hAnsi="Arial" w:eastAsia="Times New Roman"/>
      <w:spacing w:val="2"/>
      <w:lang w:eastAsia="en-US"/>
    </w:rPr>
  </w:style>
  <w:style w:type="paragraph" w:customStyle="1" w:styleId="95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96">
    <w:name w:val="NO Zchn"/>
    <w:qFormat/>
    <w:uiPriority w:val="0"/>
    <w:rPr>
      <w:lang w:eastAsia="en-US"/>
    </w:rPr>
  </w:style>
  <w:style w:type="paragraph" w:customStyle="1" w:styleId="97">
    <w:name w:val="pf0"/>
    <w:basedOn w:val="1"/>
    <w:qFormat/>
    <w:uiPriority w:val="0"/>
    <w:pPr>
      <w:spacing w:before="100" w:beforeAutospacing="1" w:after="100" w:afterAutospacing="1"/>
      <w:ind w:left="720"/>
    </w:pPr>
    <w:rPr>
      <w:rFonts w:eastAsia="Times New Roman"/>
      <w:sz w:val="24"/>
      <w:szCs w:val="24"/>
      <w:lang w:val="en-US" w:eastAsia="zh-CN"/>
    </w:rPr>
  </w:style>
  <w:style w:type="character" w:customStyle="1" w:styleId="98">
    <w:name w:val="cf01"/>
    <w:qFormat/>
    <w:uiPriority w:val="0"/>
    <w:rPr>
      <w:rFonts w:hint="default" w:ascii="Segoe UI" w:hAnsi="Segoe UI" w:cs="Segoe UI"/>
      <w:sz w:val="18"/>
      <w:szCs w:val="18"/>
    </w:rPr>
  </w:style>
  <w:style w:type="character" w:customStyle="1" w:styleId="99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00">
    <w:name w:val="TAL Char"/>
    <w:link w:val="56"/>
    <w:qFormat/>
    <w:uiPriority w:val="0"/>
    <w:rPr>
      <w:rFonts w:ascii="Arial" w:hAnsi="Arial"/>
      <w:sz w:val="18"/>
      <w:lang w:val="en-GB" w:eastAsia="en-US"/>
    </w:rPr>
  </w:style>
  <w:style w:type="character" w:customStyle="1" w:styleId="101">
    <w:name w:val="TAC Char"/>
    <w:link w:val="55"/>
    <w:qFormat/>
    <w:uiPriority w:val="0"/>
    <w:rPr>
      <w:rFonts w:ascii="Arial" w:hAnsi="Arial"/>
      <w:sz w:val="18"/>
      <w:lang w:val="en-GB" w:eastAsia="en-US"/>
    </w:rPr>
  </w:style>
  <w:style w:type="character" w:customStyle="1" w:styleId="102">
    <w:name w:val="TAN Char"/>
    <w:link w:val="69"/>
    <w:qFormat/>
    <w:uiPriority w:val="0"/>
    <w:rPr>
      <w:rFonts w:ascii="Arial" w:hAnsi="Arial"/>
      <w:sz w:val="18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3</Pages>
  <Words>623</Words>
  <Characters>3429</Characters>
  <Lines>82</Lines>
  <Paragraphs>23</Paragraphs>
  <TotalTime>7</TotalTime>
  <ScaleCrop>false</ScaleCrop>
  <LinksUpToDate>false</LinksUpToDate>
  <CharactersWithSpaces>3981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2024-02-07T06:21:00Z</dcterms:created>
  <dc:creator>ZTE-liyang</dc:creator>
  <cp:lastModifiedBy>ZTE-LiYang-0521</cp:lastModifiedBy>
  <cp:lastPrinted>2411-12-31T22:00:00Z</cp:lastPrinted>
  <dcterms:modified xsi:type="dcterms:W3CDTF">2024-05-21T13:19:22Z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2052-12.1.0.16929</vt:lpwstr>
  </property>
  <property fmtid="{D5CDD505-2E9C-101B-9397-08002B2CF9AE}" pid="4" name="ICV">
    <vt:lpwstr>213FBCCCF744478F8604D5EE17A8B72E_13</vt:lpwstr>
  </property>
</Properties>
</file>