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5660" w14:textId="77777777" w:rsidR="00B476EB" w:rsidRDefault="00B476EB" w:rsidP="00B476EB">
      <w:pPr>
        <w:rPr>
          <w:rFonts w:eastAsiaTheme="minorHAnsi"/>
          <w:b/>
          <w:bCs/>
          <w:lang w:val="en-US"/>
        </w:rPr>
      </w:pPr>
    </w:p>
    <w:p w14:paraId="6DE05848" w14:textId="77777777" w:rsidR="00B476EB" w:rsidRDefault="00B476EB" w:rsidP="00B476EB">
      <w:pPr>
        <w:rPr>
          <w:rFonts w:eastAsiaTheme="minorHAnsi"/>
          <w:b/>
          <w:bCs/>
          <w:lang w:val="en-US"/>
        </w:rPr>
      </w:pPr>
    </w:p>
    <w:p w14:paraId="0670F0D9" w14:textId="77777777" w:rsidR="00B476EB" w:rsidRDefault="00B476EB" w:rsidP="00B476EB">
      <w:pPr>
        <w:rPr>
          <w:rFonts w:eastAsiaTheme="minorHAnsi"/>
          <w:b/>
          <w:bCs/>
          <w:lang w:val="en-US"/>
        </w:rPr>
      </w:pPr>
    </w:p>
    <w:p w14:paraId="0A74E027" w14:textId="52A7B253" w:rsidR="00B476EB" w:rsidRDefault="00B476EB" w:rsidP="00B476EB">
      <w:pPr>
        <w:rPr>
          <w:rFonts w:eastAsiaTheme="minorHAnsi"/>
          <w:lang w:val="en-US"/>
        </w:rPr>
      </w:pPr>
      <w:r>
        <w:rPr>
          <w:rFonts w:eastAsiaTheme="minorHAnsi"/>
          <w:b/>
          <w:bCs/>
          <w:lang w:val="en-US"/>
        </w:rPr>
        <w:t>Market relevance indicators</w:t>
      </w:r>
    </w:p>
    <w:p w14:paraId="40C7E533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 </w:t>
      </w:r>
    </w:p>
    <w:p w14:paraId="4FB0B5BC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Essential indicators</w:t>
      </w:r>
    </w:p>
    <w:p w14:paraId="4938CFD4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436"/>
      </w:tblGrid>
      <w:tr w:rsidR="00B476EB" w14:paraId="6449CECE" w14:textId="77777777" w:rsidTr="00B476EB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CC63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Technology evaluation on the market 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B9AB" w14:textId="7EF9AAC7" w:rsidR="00B476EB" w:rsidRDefault="00B476EB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Indications of pre-evaluation by service providers, device manufacturers, and/or network operators</w:t>
            </w:r>
            <w:ins w:id="0" w:author="Serhan Gül" w:date="2024-05-22T01:38:00Z">
              <w:r w:rsidR="00133AF8">
                <w:rPr>
                  <w:rFonts w:eastAsiaTheme="minorHAnsi"/>
                </w:rPr>
                <w:t xml:space="preserve"> and vendors</w:t>
              </w:r>
            </w:ins>
          </w:p>
        </w:tc>
      </w:tr>
      <w:tr w:rsidR="00B476EB" w14:paraId="12C0FC95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8E12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Industry activities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558D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Relevant work in 3GPP MRPs, industry collaborations among market stakeholders</w:t>
            </w:r>
          </w:p>
        </w:tc>
      </w:tr>
      <w:tr w:rsidR="00B476EB" w14:paraId="186DFFEA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AB5C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Production tools/companies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A9FB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Capturing setups, production SW, endorsed formats for representation, contribution, compression, and storage, existence of content creators</w:t>
            </w:r>
          </w:p>
        </w:tc>
      </w:tr>
      <w:tr w:rsidR="00B476EB" w14:paraId="70F348D7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85E7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Delivery solutions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DD37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Delivery type, transport formats, SW/HW support and providers</w:t>
            </w:r>
          </w:p>
        </w:tc>
      </w:tr>
      <w:tr w:rsidR="00B476EB" w14:paraId="3443EED1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5358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Content decoding and rendering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3EBF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Decoding SW/HW support, and providers. Rendering devices and displays.</w:t>
            </w:r>
          </w:p>
        </w:tc>
      </w:tr>
    </w:tbl>
    <w:p w14:paraId="2D2DA211" w14:textId="77777777" w:rsidR="00B476EB" w:rsidRDefault="00B476EB" w:rsidP="00B476EB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 </w:t>
      </w:r>
    </w:p>
    <w:p w14:paraId="4AAF2D5B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eastAsiaTheme="minorHAnsi"/>
          <w:lang w:val="fr-FR"/>
        </w:rPr>
        <w:t>Additional information (optional)</w:t>
      </w:r>
    </w:p>
    <w:p w14:paraId="3D6BEB54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ascii="Calibri" w:eastAsiaTheme="minorHAnsi" w:hAnsi="Calibri" w:cs="Calibri"/>
          <w:sz w:val="22"/>
          <w:szCs w:val="22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436"/>
      </w:tblGrid>
      <w:tr w:rsidR="00B476EB" w14:paraId="0C37B329" w14:textId="77777777" w:rsidTr="00B476EB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C53D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Industry activities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9930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Relevant work in industry forums</w:t>
            </w:r>
          </w:p>
        </w:tc>
      </w:tr>
      <w:tr w:rsidR="00B476EB" w14:paraId="246531FA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F4F3" w14:textId="75E16683" w:rsidR="00B476EB" w:rsidRDefault="00B476EB">
            <w:pPr>
              <w:rPr>
                <w:rFonts w:eastAsiaTheme="minorHAnsi"/>
              </w:rPr>
            </w:pPr>
            <w:commentRangeStart w:id="1"/>
            <w:del w:id="2" w:author="Serhan Gül" w:date="2024-05-22T01:37:00Z">
              <w:r w:rsidDel="00133AF8">
                <w:rPr>
                  <w:rFonts w:eastAsiaTheme="minorHAnsi"/>
                </w:rPr>
                <w:delText>Interoperability</w:delText>
              </w:r>
            </w:del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EBF1" w14:textId="5EEC39BC" w:rsidR="00B476EB" w:rsidRDefault="00B476EB">
            <w:pPr>
              <w:rPr>
                <w:rFonts w:eastAsiaTheme="minorHAnsi"/>
              </w:rPr>
            </w:pPr>
            <w:del w:id="3" w:author="Serhan Gül" w:date="2024-05-22T01:37:00Z">
              <w:r w:rsidDel="00133AF8">
                <w:rPr>
                  <w:rFonts w:eastAsiaTheme="minorHAnsi"/>
                </w:rPr>
                <w:delText>Availability of test sequences</w:delText>
              </w:r>
            </w:del>
            <w:commentRangeEnd w:id="1"/>
            <w:r w:rsidR="00133AF8">
              <w:rPr>
                <w:rStyle w:val="CommentReference"/>
              </w:rPr>
              <w:commentReference w:id="1"/>
            </w:r>
          </w:p>
        </w:tc>
      </w:tr>
      <w:tr w:rsidR="00B476EB" w14:paraId="5931C902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0ADA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Implementation constraints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2E87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Scalability measures on network and devices</w:t>
            </w:r>
          </w:p>
        </w:tc>
      </w:tr>
      <w:tr w:rsidR="00B476EB" w14:paraId="7878ECF1" w14:textId="77777777" w:rsidTr="00B476EB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3501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Innovation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5B0E" w14:textId="77777777" w:rsidR="00B476EB" w:rsidRDefault="00B476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Technology addresses a current or a future need on the market, potential to disrupt existing markets</w:t>
            </w:r>
          </w:p>
        </w:tc>
      </w:tr>
    </w:tbl>
    <w:p w14:paraId="5226D6FB" w14:textId="77777777" w:rsidR="00B476EB" w:rsidRDefault="00B476EB" w:rsidP="00B476EB">
      <w:pPr>
        <w:rPr>
          <w:rFonts w:eastAsiaTheme="minorHAnsi"/>
          <w:lang w:val="en-US"/>
        </w:rPr>
      </w:pPr>
      <w:r>
        <w:rPr>
          <w:rFonts w:ascii="Calibri" w:eastAsiaTheme="minorHAnsi" w:hAnsi="Calibri" w:cs="Calibri"/>
          <w:sz w:val="22"/>
          <w:szCs w:val="22"/>
          <w:lang w:val="en-US"/>
        </w:rPr>
        <w:t> </w:t>
      </w:r>
    </w:p>
    <w:p w14:paraId="22667BCD" w14:textId="77777777" w:rsidR="0042738D" w:rsidRPr="00B476EB" w:rsidRDefault="0042738D">
      <w:pPr>
        <w:rPr>
          <w:lang w:val="en-US"/>
        </w:rPr>
      </w:pPr>
    </w:p>
    <w:sectPr w:rsidR="0042738D" w:rsidRPr="00B4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erhan Gül" w:date="2024-05-22T01:38:00Z" w:initials="SG">
    <w:p w14:paraId="594A434C" w14:textId="77777777" w:rsidR="00133AF8" w:rsidRDefault="00133AF8" w:rsidP="00133AF8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This information is already provided in the scenario template, so not necessary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A43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A4F0E2" w16cex:dateUtc="2024-05-21T2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A434C" w16cid:durableId="3FA4F0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han Gül">
    <w15:presenceInfo w15:providerId="None" w15:userId="Serhan Gü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EB"/>
    <w:rsid w:val="00024C74"/>
    <w:rsid w:val="00133AF8"/>
    <w:rsid w:val="00173874"/>
    <w:rsid w:val="003D713F"/>
    <w:rsid w:val="0042738D"/>
    <w:rsid w:val="00B476EB"/>
    <w:rsid w:val="00BB0D02"/>
    <w:rsid w:val="00F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FE1B80"/>
  <w15:chartTrackingRefBased/>
  <w15:docId w15:val="{81EECF91-05A5-6C46-95AA-3CE4DB0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E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6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6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6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6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6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6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6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6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6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6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6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6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6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76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4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6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47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76EB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476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76E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476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6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76EB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33AF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F8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F8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Gül</dc:creator>
  <cp:keywords/>
  <dc:description/>
  <cp:lastModifiedBy>Serhan Gül</cp:lastModifiedBy>
  <cp:revision>3</cp:revision>
  <dcterms:created xsi:type="dcterms:W3CDTF">2024-05-21T23:37:00Z</dcterms:created>
  <dcterms:modified xsi:type="dcterms:W3CDTF">2024-05-22T01:38:00Z</dcterms:modified>
</cp:coreProperties>
</file>