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E97C8" w14:textId="31DACEAC" w:rsidR="007D5A98" w:rsidRDefault="007D5A98" w:rsidP="007D5A9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7200954"/>
      <w:bookmarkStart w:id="1" w:name="_Hlk167200969"/>
      <w:r>
        <w:rPr>
          <w:b/>
          <w:noProof/>
          <w:sz w:val="24"/>
        </w:rPr>
        <w:t>3GPP TSG-SA WG4</w:t>
      </w:r>
      <w:bookmarkEnd w:id="0"/>
      <w:r>
        <w:rPr>
          <w:b/>
          <w:noProof/>
          <w:sz w:val="24"/>
        </w:rPr>
        <w:t xml:space="preserve"> </w:t>
      </w:r>
      <w:bookmarkEnd w:id="1"/>
      <w:r>
        <w:rPr>
          <w:b/>
          <w:noProof/>
          <w:sz w:val="24"/>
        </w:rPr>
        <w:t>Meeting #128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S4-24</w:t>
      </w:r>
      <w:r w:rsidR="00024F9A">
        <w:rPr>
          <w:b/>
          <w:noProof/>
          <w:sz w:val="24"/>
        </w:rPr>
        <w:t>1162</w:t>
      </w:r>
    </w:p>
    <w:p w14:paraId="2EB18DCD" w14:textId="77777777" w:rsidR="007D5A98" w:rsidRDefault="007D5A98" w:rsidP="007D5A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Korea, Jeju, 20 – 24 May 2024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00109C1B" w:rsidR="00463675" w:rsidRPr="0053429C" w:rsidRDefault="00463675" w:rsidP="000F4E43">
      <w:pPr>
        <w:pStyle w:val="Title"/>
      </w:pPr>
      <w:r w:rsidRPr="0053429C">
        <w:t>Title:</w:t>
      </w:r>
      <w:r w:rsidRPr="0053429C">
        <w:tab/>
      </w:r>
      <w:r w:rsidR="0053429C" w:rsidRPr="0053429C">
        <w:rPr>
          <w:highlight w:val="yellow"/>
        </w:rPr>
        <w:t>[</w:t>
      </w:r>
      <w:r w:rsidR="00B22E56" w:rsidRPr="0053429C">
        <w:rPr>
          <w:highlight w:val="yellow"/>
        </w:rPr>
        <w:t>Draft</w:t>
      </w:r>
      <w:r w:rsidR="0053429C" w:rsidRPr="0053429C">
        <w:rPr>
          <w:highlight w:val="yellow"/>
        </w:rPr>
        <w:t>]</w:t>
      </w:r>
      <w:r w:rsidR="00B22E56" w:rsidRPr="0053429C">
        <w:t xml:space="preserve"> R</w:t>
      </w:r>
      <w:r w:rsidR="0023656F" w:rsidRPr="0023656F">
        <w:t>eply to LS on Media Beyond 2D and Reference Tools for XR and Immersive Media</w:t>
      </w:r>
    </w:p>
    <w:p w14:paraId="65004854" w14:textId="4FBCE608" w:rsidR="00463675" w:rsidRPr="0053429C" w:rsidRDefault="00463675" w:rsidP="000F4E43">
      <w:pPr>
        <w:pStyle w:val="Title"/>
      </w:pPr>
      <w:r w:rsidRPr="0053429C">
        <w:t>Response to:</w:t>
      </w:r>
      <w:r w:rsidRPr="0053429C">
        <w:tab/>
      </w:r>
      <w:r w:rsidR="002679BA" w:rsidRPr="0053429C">
        <w:t>S4-2</w:t>
      </w:r>
      <w:r w:rsidR="0023656F">
        <w:t>4</w:t>
      </w:r>
      <w:r w:rsidR="002679BA" w:rsidRPr="0053429C">
        <w:t>1</w:t>
      </w:r>
      <w:r w:rsidR="0023656F">
        <w:t>132</w:t>
      </w:r>
    </w:p>
    <w:p w14:paraId="56E3B846" w14:textId="316694D5" w:rsidR="00463675" w:rsidRPr="0053429C" w:rsidRDefault="00463675" w:rsidP="000F4E43">
      <w:pPr>
        <w:pStyle w:val="Title"/>
      </w:pPr>
      <w:r w:rsidRPr="0053429C">
        <w:t>Release:</w:t>
      </w:r>
      <w:r w:rsidRPr="0053429C">
        <w:tab/>
      </w:r>
      <w:r w:rsidR="006D31FF" w:rsidRPr="0053429C">
        <w:t>Rel-1</w:t>
      </w:r>
      <w:r w:rsidR="0023656F">
        <w:t>9</w:t>
      </w:r>
    </w:p>
    <w:p w14:paraId="792135A2" w14:textId="31487B60" w:rsidR="00463675" w:rsidRPr="0053429C" w:rsidRDefault="00463675" w:rsidP="000F4E43">
      <w:pPr>
        <w:pStyle w:val="Title"/>
      </w:pPr>
      <w:r w:rsidRPr="0053429C">
        <w:t>Work Item:</w:t>
      </w:r>
      <w:r w:rsidRPr="0053429C">
        <w:tab/>
      </w:r>
      <w:r w:rsidR="002B7ED0">
        <w:t>VOPS, FS_Beyond2D</w:t>
      </w:r>
    </w:p>
    <w:p w14:paraId="0A1390C0" w14:textId="77777777" w:rsidR="00463675" w:rsidRPr="0053429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63DA0C74" w:rsidR="00463675" w:rsidRPr="0053429C" w:rsidRDefault="00463675" w:rsidP="000F4E43">
      <w:pPr>
        <w:pStyle w:val="Source"/>
      </w:pPr>
      <w:r w:rsidRPr="0053429C">
        <w:t>Source:</w:t>
      </w:r>
      <w:r w:rsidRPr="0053429C">
        <w:tab/>
      </w:r>
      <w:r w:rsidR="00024F9A" w:rsidRPr="00024F9A">
        <w:t xml:space="preserve">3GPP TSG-SA WG4 </w:t>
      </w:r>
      <w:r w:rsidR="00024F9A">
        <w:t>(</w:t>
      </w:r>
      <w:r w:rsidR="002679BA" w:rsidRPr="0053429C">
        <w:rPr>
          <w:bCs/>
        </w:rPr>
        <w:t>SA4</w:t>
      </w:r>
      <w:r w:rsidR="00024F9A">
        <w:rPr>
          <w:bCs/>
        </w:rPr>
        <w:t>)</w:t>
      </w:r>
    </w:p>
    <w:p w14:paraId="6AF9910D" w14:textId="5E32799A" w:rsidR="00463675" w:rsidRPr="0053429C" w:rsidRDefault="00463675" w:rsidP="000F4E43">
      <w:pPr>
        <w:pStyle w:val="Source"/>
      </w:pPr>
      <w:r w:rsidRPr="0053429C">
        <w:t>To:</w:t>
      </w:r>
      <w:r w:rsidRPr="0053429C">
        <w:tab/>
      </w:r>
      <w:r w:rsidR="00024F9A" w:rsidRPr="00024F9A">
        <w:rPr>
          <w:bCs/>
        </w:rPr>
        <w:t>5G-MAG MEDIA ACTION GROUP</w:t>
      </w:r>
      <w:r w:rsidR="002679BA" w:rsidRPr="0053429C">
        <w:rPr>
          <w:b w:val="0"/>
        </w:rPr>
        <w:tab/>
      </w:r>
      <w:r w:rsidR="002679BA" w:rsidRPr="0053429C">
        <w:rPr>
          <w:b w:val="0"/>
        </w:rPr>
        <w:tab/>
      </w:r>
    </w:p>
    <w:p w14:paraId="033E954A" w14:textId="46E84AE4" w:rsidR="00463675" w:rsidRPr="0053429C" w:rsidRDefault="00463675" w:rsidP="000F4E43">
      <w:pPr>
        <w:pStyle w:val="Source"/>
      </w:pPr>
      <w:r w:rsidRPr="0053429C">
        <w:t>Cc:</w:t>
      </w:r>
      <w:r w:rsidRPr="0053429C">
        <w:tab/>
      </w:r>
      <w:r w:rsidR="00024F9A">
        <w:rPr>
          <w:bCs/>
        </w:rPr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A40886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="0053429C">
        <w:tab/>
        <w:t>Thomas Stockhammer</w:t>
      </w:r>
      <w:r w:rsidRPr="000F4E43">
        <w:rPr>
          <w:bCs/>
        </w:rPr>
        <w:tab/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3B7F110" w:rsidR="00463675" w:rsidRPr="0053429C" w:rsidRDefault="00463675" w:rsidP="000F4E43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proofErr w:type="spellStart"/>
      <w:r w:rsidRPr="0053429C">
        <w:rPr>
          <w:color w:val="0000FF"/>
          <w:lang w:val="de-DE"/>
        </w:rPr>
        <w:t>E-mail</w:t>
      </w:r>
      <w:proofErr w:type="spellEnd"/>
      <w:r w:rsidRPr="0053429C">
        <w:rPr>
          <w:color w:val="0000FF"/>
          <w:lang w:val="de-DE"/>
        </w:rPr>
        <w:t xml:space="preserve"> </w:t>
      </w:r>
      <w:proofErr w:type="spellStart"/>
      <w:r w:rsidRPr="0053429C">
        <w:rPr>
          <w:color w:val="0000FF"/>
          <w:lang w:val="de-DE"/>
        </w:rPr>
        <w:t>Address</w:t>
      </w:r>
      <w:proofErr w:type="spellEnd"/>
      <w:r w:rsidRPr="0053429C">
        <w:rPr>
          <w:color w:val="0000FF"/>
          <w:lang w:val="de-DE"/>
        </w:rPr>
        <w:t>:</w:t>
      </w:r>
      <w:r w:rsidRPr="0053429C">
        <w:rPr>
          <w:bCs/>
          <w:color w:val="0000FF"/>
          <w:lang w:val="de-DE"/>
        </w:rPr>
        <w:tab/>
      </w:r>
      <w:r w:rsidR="0053429C" w:rsidRPr="0053429C">
        <w:rPr>
          <w:bCs/>
          <w:color w:val="0000FF"/>
          <w:lang w:val="de-DE"/>
        </w:rPr>
        <w:t>tsto@q</w:t>
      </w:r>
      <w:r w:rsidR="0053429C">
        <w:rPr>
          <w:bCs/>
          <w:color w:val="0000FF"/>
          <w:lang w:val="de-DE"/>
        </w:rPr>
        <w:t>ti.qualcomm.com</w:t>
      </w:r>
    </w:p>
    <w:p w14:paraId="486A119D" w14:textId="77777777" w:rsidR="00463675" w:rsidRPr="0053429C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4B1E4AC" w:rsidR="00463675" w:rsidRPr="00B53F3F" w:rsidRDefault="00463675" w:rsidP="000F4E43">
      <w:pPr>
        <w:pStyle w:val="Title"/>
      </w:pPr>
      <w:r w:rsidRPr="000F4E43">
        <w:t>Attachments:</w:t>
      </w:r>
      <w:r w:rsidRPr="000F4E43">
        <w:tab/>
      </w:r>
      <w:r w:rsidRPr="00B53F3F">
        <w:t xml:space="preserve"> 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E1D63B2" w14:textId="64DC1584" w:rsidR="00AB2740" w:rsidRDefault="007649A6" w:rsidP="00AB2740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 xml:space="preserve">3GPP </w:t>
      </w:r>
      <w:r w:rsidR="00AB2740">
        <w:rPr>
          <w:rFonts w:ascii="Arial" w:hAnsi="Arial" w:cs="Arial"/>
          <w:bCs/>
          <w:lang w:eastAsia="zh-CN"/>
        </w:rPr>
        <w:t>SA4</w:t>
      </w:r>
      <w:r w:rsidR="00AB2740">
        <w:rPr>
          <w:rFonts w:ascii="Arial" w:hAnsi="Arial" w:cs="Arial"/>
          <w:bCs/>
        </w:rPr>
        <w:t xml:space="preserve"> thanks </w:t>
      </w:r>
      <w:r>
        <w:rPr>
          <w:rFonts w:ascii="Arial" w:hAnsi="Arial" w:cs="Arial"/>
          <w:bCs/>
        </w:rPr>
        <w:t>5G-MAG</w:t>
      </w:r>
      <w:r w:rsidR="00AB2740">
        <w:rPr>
          <w:rFonts w:ascii="Arial" w:hAnsi="Arial" w:cs="Arial"/>
          <w:bCs/>
        </w:rPr>
        <w:t xml:space="preserve"> for the LS on the </w:t>
      </w:r>
      <w:r w:rsidR="005835A7" w:rsidRPr="005835A7">
        <w:rPr>
          <w:rFonts w:ascii="Arial" w:hAnsi="Arial" w:cs="Arial"/>
          <w:bCs/>
          <w:i/>
          <w:iCs/>
        </w:rPr>
        <w:t xml:space="preserve">Reply LS on </w:t>
      </w:r>
      <w:r w:rsidR="00AF774A" w:rsidRPr="00AF774A">
        <w:rPr>
          <w:rFonts w:ascii="Arial" w:hAnsi="Arial" w:cs="Arial"/>
          <w:bCs/>
          <w:i/>
          <w:iCs/>
        </w:rPr>
        <w:t>Media Beyond 2D and Reference Tools for XR and Immersive Media</w:t>
      </w:r>
      <w:r w:rsidR="005835A7">
        <w:rPr>
          <w:rFonts w:ascii="Arial" w:hAnsi="Arial" w:cs="Arial"/>
          <w:bCs/>
        </w:rPr>
        <w:t>.</w:t>
      </w:r>
    </w:p>
    <w:p w14:paraId="63DA267E" w14:textId="1F229FC7" w:rsidR="00463675" w:rsidRDefault="00E14EB6" w:rsidP="00711828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respect to your </w:t>
      </w:r>
      <w:r w:rsidR="002B7ED0" w:rsidRPr="00B555BD">
        <w:rPr>
          <w:rFonts w:ascii="Arial" w:hAnsi="Arial" w:cs="Arial"/>
          <w:bCs/>
        </w:rPr>
        <w:t>recommended actions</w:t>
      </w:r>
      <w:r w:rsidR="002B7ED0">
        <w:rPr>
          <w:rFonts w:ascii="Arial" w:hAnsi="Arial" w:cs="Arial"/>
          <w:bCs/>
        </w:rPr>
        <w:t xml:space="preserve">, please find the following </w:t>
      </w:r>
      <w:r w:rsidR="002B7ED0" w:rsidRPr="00B555BD">
        <w:rPr>
          <w:rFonts w:ascii="Arial" w:hAnsi="Arial" w:cs="Arial"/>
          <w:bCs/>
          <w:i/>
          <w:iCs/>
        </w:rPr>
        <w:t>responses</w:t>
      </w:r>
      <w:r w:rsidR="00B555BD">
        <w:rPr>
          <w:rFonts w:ascii="Arial" w:hAnsi="Arial" w:cs="Arial"/>
          <w:bCs/>
        </w:rPr>
        <w:t xml:space="preserve"> ([SA4])</w:t>
      </w:r>
      <w:r w:rsidR="002B7ED0">
        <w:rPr>
          <w:rFonts w:ascii="Arial" w:hAnsi="Arial" w:cs="Arial"/>
          <w:bCs/>
        </w:rPr>
        <w:t>.</w:t>
      </w:r>
    </w:p>
    <w:p w14:paraId="4FA9AF6A" w14:textId="77777777" w:rsidR="006008D9" w:rsidRDefault="002B7ED0" w:rsidP="006008D9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555BD">
        <w:rPr>
          <w:rFonts w:ascii="Arial" w:hAnsi="Arial" w:cs="Arial"/>
          <w:lang w:eastAsia="zh-CN"/>
        </w:rPr>
        <w:t>In relation to “5G-MAG Report: Media Services beyond 2D: Use Cases”:</w:t>
      </w:r>
    </w:p>
    <w:p w14:paraId="3444B201" w14:textId="77777777" w:rsidR="006008D9" w:rsidRDefault="002B7ED0" w:rsidP="006008D9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lang w:eastAsia="zh-CN"/>
        </w:rPr>
        <w:t>5G-MAG is aware of the recent kick-off of the 3GPP study item FS_Beyond2D and would like to</w:t>
      </w:r>
      <w:r w:rsidRPr="006008D9">
        <w:rPr>
          <w:rFonts w:ascii="Arial" w:hAnsi="Arial" w:cs="Arial"/>
          <w:b/>
          <w:bCs/>
          <w:lang w:eastAsia="zh-CN"/>
        </w:rPr>
        <w:t xml:space="preserve"> invite 3GPP SA4 to share information about the scope of the work </w:t>
      </w:r>
      <w:r w:rsidRPr="006008D9">
        <w:rPr>
          <w:rFonts w:ascii="Arial" w:hAnsi="Arial" w:cs="Arial"/>
          <w:lang w:eastAsia="zh-CN"/>
        </w:rPr>
        <w:t>and, if possible,</w:t>
      </w:r>
      <w:r w:rsidRPr="006008D9">
        <w:rPr>
          <w:rFonts w:ascii="Arial" w:hAnsi="Arial" w:cs="Arial"/>
          <w:b/>
          <w:bCs/>
          <w:lang w:eastAsia="zh-CN"/>
        </w:rPr>
        <w:t xml:space="preserve"> an early identification of potential synergies</w:t>
      </w:r>
      <w:r w:rsidRPr="006008D9">
        <w:rPr>
          <w:rFonts w:ascii="Arial" w:hAnsi="Arial" w:cs="Arial"/>
          <w:lang w:eastAsia="zh-CN"/>
        </w:rPr>
        <w:t>.</w:t>
      </w:r>
    </w:p>
    <w:p w14:paraId="67D1D07B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18BD1CE6" w14:textId="623A2591" w:rsidR="006008D9" w:rsidRDefault="005D7BFA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6008D9">
        <w:rPr>
          <w:rFonts w:ascii="Arial" w:hAnsi="Arial" w:cs="Arial"/>
          <w:i/>
          <w:iCs/>
          <w:lang w:eastAsia="zh-CN"/>
        </w:rPr>
        <w:t>[SA4]</w:t>
      </w:r>
      <w:r w:rsidR="00B555BD" w:rsidRPr="006008D9">
        <w:rPr>
          <w:rFonts w:ascii="Arial" w:hAnsi="Arial" w:cs="Arial"/>
          <w:i/>
          <w:iCs/>
          <w:lang w:eastAsia="zh-CN"/>
        </w:rPr>
        <w:t xml:space="preserve">: </w:t>
      </w:r>
      <w:r w:rsidR="0085136C" w:rsidRPr="006008D9">
        <w:rPr>
          <w:rFonts w:ascii="Arial" w:hAnsi="Arial" w:cs="Arial"/>
          <w:i/>
          <w:iCs/>
          <w:lang w:eastAsia="zh-CN"/>
        </w:rPr>
        <w:t xml:space="preserve">The scope of the FS_Beyond2D feasibility study is document in Study Item Description in </w:t>
      </w:r>
      <w:hyperlink r:id="rId10" w:history="1">
        <w:r w:rsidR="0085136C" w:rsidRPr="006008D9">
          <w:rPr>
            <w:rStyle w:val="Hyperlink"/>
            <w:rFonts w:ascii="Arial" w:hAnsi="Arial" w:cs="Arial"/>
            <w:i/>
            <w:iCs/>
            <w:lang w:eastAsia="zh-CN"/>
          </w:rPr>
          <w:t>SP-240</w:t>
        </w:r>
        <w:r w:rsidR="00297A53" w:rsidRPr="006008D9">
          <w:rPr>
            <w:rStyle w:val="Hyperlink"/>
            <w:rFonts w:ascii="Arial" w:hAnsi="Arial" w:cs="Arial"/>
            <w:i/>
            <w:iCs/>
            <w:lang w:eastAsia="zh-CN"/>
          </w:rPr>
          <w:t>479</w:t>
        </w:r>
      </w:hyperlink>
      <w:r w:rsidR="000B0833" w:rsidRPr="006008D9">
        <w:rPr>
          <w:rFonts w:ascii="Arial" w:hAnsi="Arial" w:cs="Arial"/>
          <w:i/>
          <w:iCs/>
          <w:lang w:eastAsia="zh-CN"/>
        </w:rPr>
        <w:t xml:space="preserve">. In the course of the work item, </w:t>
      </w:r>
      <w:hyperlink r:id="rId11" w:history="1">
        <w:r w:rsidR="000B0833" w:rsidRPr="006008D9">
          <w:rPr>
            <w:rStyle w:val="Hyperlink"/>
            <w:rFonts w:ascii="Arial" w:hAnsi="Arial" w:cs="Arial"/>
            <w:i/>
            <w:iCs/>
            <w:lang w:eastAsia="zh-CN"/>
          </w:rPr>
          <w:t>TR 26.956</w:t>
        </w:r>
      </w:hyperlink>
      <w:r w:rsidR="000B0833" w:rsidRPr="006008D9">
        <w:rPr>
          <w:rFonts w:ascii="Arial" w:hAnsi="Arial" w:cs="Arial"/>
          <w:i/>
          <w:iCs/>
          <w:lang w:eastAsia="zh-CN"/>
        </w:rPr>
        <w:t xml:space="preserve"> is produced.</w:t>
      </w:r>
      <w:r w:rsidR="0032405C" w:rsidRPr="006008D9">
        <w:rPr>
          <w:rFonts w:ascii="Arial" w:hAnsi="Arial" w:cs="Arial"/>
          <w:i/>
          <w:iCs/>
          <w:lang w:eastAsia="zh-CN"/>
        </w:rPr>
        <w:t xml:space="preserve"> Along with this, during SA4#128, a Permanent Document </w:t>
      </w:r>
      <w:r w:rsidR="00842D59" w:rsidRPr="006008D9">
        <w:rPr>
          <w:rFonts w:ascii="Arial" w:hAnsi="Arial" w:cs="Arial"/>
          <w:i/>
          <w:iCs/>
          <w:lang w:eastAsia="zh-CN"/>
        </w:rPr>
        <w:t>(</w:t>
      </w:r>
      <w:r w:rsidR="00842D59" w:rsidRPr="006008D9">
        <w:rPr>
          <w:rFonts w:ascii="Arial" w:hAnsi="Arial" w:cs="Arial"/>
          <w:i/>
          <w:iCs/>
          <w:highlight w:val="yellow"/>
          <w:lang w:eastAsia="zh-CN"/>
        </w:rPr>
        <w:t>S4-241xxx</w:t>
      </w:r>
      <w:r w:rsidR="00842D59" w:rsidRPr="006008D9">
        <w:rPr>
          <w:rFonts w:ascii="Arial" w:hAnsi="Arial" w:cs="Arial"/>
          <w:i/>
          <w:iCs/>
          <w:lang w:eastAsia="zh-CN"/>
        </w:rPr>
        <w:t>)</w:t>
      </w:r>
      <w:r w:rsidR="00B555BD" w:rsidRPr="006008D9">
        <w:rPr>
          <w:rFonts w:ascii="Arial" w:hAnsi="Arial" w:cs="Arial"/>
          <w:i/>
          <w:iCs/>
          <w:lang w:eastAsia="zh-CN"/>
        </w:rPr>
        <w:t xml:space="preserve"> </w:t>
      </w:r>
      <w:r w:rsidR="00842D59" w:rsidRPr="006008D9">
        <w:rPr>
          <w:rFonts w:ascii="Arial" w:hAnsi="Arial" w:cs="Arial"/>
          <w:i/>
          <w:iCs/>
          <w:lang w:eastAsia="zh-CN"/>
        </w:rPr>
        <w:t>and a time plan (</w:t>
      </w:r>
      <w:r w:rsidR="00842D59" w:rsidRPr="006008D9">
        <w:rPr>
          <w:rFonts w:ascii="Arial" w:hAnsi="Arial" w:cs="Arial"/>
          <w:i/>
          <w:iCs/>
          <w:highlight w:val="yellow"/>
          <w:lang w:eastAsia="zh-CN"/>
        </w:rPr>
        <w:t>S4-241xxx</w:t>
      </w:r>
      <w:r w:rsidR="00842D59" w:rsidRPr="006008D9">
        <w:rPr>
          <w:rFonts w:ascii="Arial" w:hAnsi="Arial" w:cs="Arial"/>
          <w:i/>
          <w:iCs/>
          <w:lang w:eastAsia="zh-CN"/>
        </w:rPr>
        <w:t xml:space="preserve">) is available. The former includes </w:t>
      </w:r>
      <w:r w:rsidR="009D1C14" w:rsidRPr="006008D9">
        <w:rPr>
          <w:rFonts w:ascii="Arial" w:hAnsi="Arial" w:cs="Arial"/>
          <w:i/>
          <w:iCs/>
          <w:lang w:eastAsia="zh-CN"/>
        </w:rPr>
        <w:t xml:space="preserve">a set of </w:t>
      </w:r>
      <w:ins w:id="2" w:author="Emmanuel Thomas" w:date="2024-05-23T14:40:00Z" w16du:dateUtc="2024-05-23T05:40:00Z">
        <w:r w:rsidR="007D03ED">
          <w:rPr>
            <w:rFonts w:ascii="Arial" w:hAnsi="Arial" w:cs="Arial"/>
            <w:i/>
            <w:iCs/>
            <w:lang w:eastAsia="zh-CN"/>
          </w:rPr>
          <w:t xml:space="preserve">candidate </w:t>
        </w:r>
      </w:ins>
      <w:del w:id="3" w:author="Emmanuel Thomas" w:date="2024-05-23T14:40:00Z" w16du:dateUtc="2024-05-23T05:40:00Z">
        <w:r w:rsidR="009D1C14" w:rsidRPr="006008D9" w:rsidDel="007D03ED">
          <w:rPr>
            <w:rFonts w:ascii="Arial" w:hAnsi="Arial" w:cs="Arial"/>
            <w:i/>
            <w:iCs/>
            <w:lang w:eastAsia="zh-CN"/>
          </w:rPr>
          <w:delText xml:space="preserve">considered </w:delText>
        </w:r>
      </w:del>
      <w:r w:rsidR="009D1C14" w:rsidRPr="006008D9">
        <w:rPr>
          <w:rFonts w:ascii="Arial" w:hAnsi="Arial" w:cs="Arial"/>
          <w:i/>
          <w:iCs/>
          <w:lang w:eastAsia="zh-CN"/>
        </w:rPr>
        <w:t>scenarios</w:t>
      </w:r>
      <w:r w:rsidR="00A8371B" w:rsidRPr="006008D9">
        <w:rPr>
          <w:rFonts w:ascii="Arial" w:hAnsi="Arial" w:cs="Arial"/>
          <w:i/>
          <w:iCs/>
          <w:lang w:eastAsia="zh-CN"/>
        </w:rPr>
        <w:t xml:space="preserve">, </w:t>
      </w:r>
      <w:commentRangeStart w:id="4"/>
      <w:r w:rsidR="00A8371B" w:rsidRPr="006008D9">
        <w:rPr>
          <w:rFonts w:ascii="Arial" w:hAnsi="Arial" w:cs="Arial"/>
          <w:i/>
          <w:iCs/>
          <w:lang w:eastAsia="zh-CN"/>
        </w:rPr>
        <w:t xml:space="preserve">and your feedback or support on developing those is welcome </w:t>
      </w:r>
      <w:commentRangeEnd w:id="4"/>
      <w:r w:rsidR="007D03ED">
        <w:rPr>
          <w:rStyle w:val="CommentReference"/>
          <w:rFonts w:ascii="Arial" w:hAnsi="Arial"/>
        </w:rPr>
        <w:commentReference w:id="4"/>
      </w:r>
      <w:ins w:id="5" w:author="Emmanuel Thomas" w:date="2024-05-23T14:40:00Z" w16du:dateUtc="2024-05-23T05:40:00Z">
        <w:r w:rsidR="007D03ED">
          <w:rPr>
            <w:rFonts w:ascii="Arial" w:hAnsi="Arial" w:cs="Arial"/>
            <w:i/>
            <w:iCs/>
            <w:lang w:eastAsia="zh-CN"/>
          </w:rPr>
          <w:t>I</w:t>
        </w:r>
      </w:ins>
      <w:r w:rsidR="00A8371B" w:rsidRPr="006008D9">
        <w:rPr>
          <w:rFonts w:ascii="Arial" w:hAnsi="Arial" w:cs="Arial"/>
          <w:i/>
          <w:iCs/>
          <w:lang w:eastAsia="zh-CN"/>
        </w:rPr>
        <w:t xml:space="preserve">– including relevancy for your </w:t>
      </w:r>
      <w:commentRangeStart w:id="6"/>
      <w:r w:rsidR="00A8371B" w:rsidRPr="006008D9">
        <w:rPr>
          <w:rFonts w:ascii="Arial" w:hAnsi="Arial" w:cs="Arial"/>
          <w:i/>
          <w:iCs/>
          <w:lang w:eastAsia="zh-CN"/>
        </w:rPr>
        <w:t>membership</w:t>
      </w:r>
      <w:commentRangeEnd w:id="6"/>
      <w:r w:rsidR="0035112B">
        <w:rPr>
          <w:rStyle w:val="CommentReference"/>
          <w:rFonts w:ascii="Arial" w:hAnsi="Arial"/>
        </w:rPr>
        <w:commentReference w:id="6"/>
      </w:r>
      <w:r w:rsidR="00595F69" w:rsidRPr="006008D9">
        <w:rPr>
          <w:rFonts w:ascii="Arial" w:hAnsi="Arial" w:cs="Arial"/>
          <w:i/>
          <w:iCs/>
          <w:lang w:eastAsia="zh-CN"/>
        </w:rPr>
        <w:t xml:space="preserve">. As we expect to setup an evaluation framework for </w:t>
      </w:r>
      <w:r w:rsidR="00CF4893" w:rsidRPr="006008D9">
        <w:rPr>
          <w:rFonts w:ascii="Arial" w:hAnsi="Arial" w:cs="Arial"/>
          <w:i/>
          <w:iCs/>
          <w:lang w:eastAsia="zh-CN"/>
        </w:rPr>
        <w:t xml:space="preserve">this study, 5G-MAG may be </w:t>
      </w:r>
      <w:del w:id="7" w:author="Emmanuel Thomas" w:date="2024-05-23T14:42:00Z" w16du:dateUtc="2024-05-23T05:42:00Z">
        <w:r w:rsidR="00CF4893" w:rsidRPr="006008D9" w:rsidDel="00C07BB2">
          <w:rPr>
            <w:rFonts w:ascii="Arial" w:hAnsi="Arial" w:cs="Arial"/>
            <w:i/>
            <w:iCs/>
            <w:lang w:eastAsia="zh-CN"/>
          </w:rPr>
          <w:delText xml:space="preserve">supportive </w:delText>
        </w:r>
      </w:del>
      <w:ins w:id="8" w:author="Emmanuel Thomas" w:date="2024-05-23T14:42:00Z" w16du:dateUtc="2024-05-23T05:42:00Z">
        <w:r w:rsidR="00C07BB2">
          <w:rPr>
            <w:rFonts w:ascii="Arial" w:hAnsi="Arial" w:cs="Arial"/>
            <w:i/>
            <w:iCs/>
            <w:lang w:eastAsia="zh-CN"/>
          </w:rPr>
          <w:t>supporting</w:t>
        </w:r>
        <w:r w:rsidR="00C07BB2" w:rsidRPr="006008D9">
          <w:rPr>
            <w:rFonts w:ascii="Arial" w:hAnsi="Arial" w:cs="Arial"/>
            <w:i/>
            <w:iCs/>
            <w:lang w:eastAsia="zh-CN"/>
          </w:rPr>
          <w:t xml:space="preserve"> </w:t>
        </w:r>
      </w:ins>
      <w:r w:rsidR="00CF4893" w:rsidRPr="006008D9">
        <w:rPr>
          <w:rFonts w:ascii="Arial" w:hAnsi="Arial" w:cs="Arial"/>
          <w:i/>
          <w:iCs/>
          <w:lang w:eastAsia="zh-CN"/>
        </w:rPr>
        <w:t xml:space="preserve">in collecting representative test sequences for the considered scenarios, as well supporting the evaluation by hosting </w:t>
      </w:r>
      <w:r w:rsidR="0059341D" w:rsidRPr="006008D9">
        <w:rPr>
          <w:rFonts w:ascii="Arial" w:hAnsi="Arial" w:cs="Arial"/>
          <w:i/>
          <w:iCs/>
          <w:lang w:eastAsia="zh-CN"/>
        </w:rPr>
        <w:t>relevant material (sequences, evaluation code, etc.) on your repositories.</w:t>
      </w:r>
      <w:r w:rsidR="00733476" w:rsidRPr="006008D9">
        <w:rPr>
          <w:rFonts w:ascii="Arial" w:hAnsi="Arial" w:cs="Arial"/>
          <w:i/>
          <w:iCs/>
          <w:lang w:eastAsia="zh-CN"/>
        </w:rPr>
        <w:t xml:space="preserve"> Common members between 5G-MAG and 3GPP </w:t>
      </w:r>
      <w:r w:rsidR="00D9332D" w:rsidRPr="006008D9">
        <w:rPr>
          <w:rFonts w:ascii="Arial" w:hAnsi="Arial" w:cs="Arial"/>
          <w:i/>
          <w:iCs/>
          <w:lang w:eastAsia="zh-CN"/>
        </w:rPr>
        <w:t>will be able to provide more detailed requests at appropriate time.</w:t>
      </w:r>
    </w:p>
    <w:p w14:paraId="6AA834D7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</w:p>
    <w:p w14:paraId="413518D5" w14:textId="77777777" w:rsidR="006008D9" w:rsidRDefault="002B7ED0" w:rsidP="006008D9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lang w:eastAsia="zh-CN"/>
        </w:rPr>
        <w:t xml:space="preserve">General </w:t>
      </w:r>
      <w:r w:rsidRPr="006008D9">
        <w:rPr>
          <w:rFonts w:ascii="Arial" w:hAnsi="Arial" w:cs="Arial"/>
          <w:b/>
          <w:bCs/>
          <w:i/>
          <w:iCs/>
          <w:lang w:eastAsia="zh-CN"/>
        </w:rPr>
        <w:t>feedback and requests from SA4 to 5G-MAG to support the on-going specification process</w:t>
      </w:r>
      <w:r w:rsidRPr="006008D9">
        <w:rPr>
          <w:rFonts w:ascii="Arial" w:hAnsi="Arial" w:cs="Arial"/>
          <w:lang w:eastAsia="zh-CN"/>
        </w:rPr>
        <w:t xml:space="preserve"> are also welcome, as 5G-MAG may consider these as part of the continuation of our work on these topics.</w:t>
      </w:r>
    </w:p>
    <w:p w14:paraId="6D0FDE3D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5E0A7FBB" w14:textId="2D067DAB" w:rsidR="006D3D08" w:rsidRPr="006008D9" w:rsidRDefault="00D9332D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i/>
          <w:iCs/>
          <w:lang w:eastAsia="zh-CN"/>
        </w:rPr>
        <w:lastRenderedPageBreak/>
        <w:t xml:space="preserve">[SA4]: </w:t>
      </w:r>
      <w:r w:rsidR="008537D0" w:rsidRPr="006008D9">
        <w:rPr>
          <w:rFonts w:ascii="Arial" w:hAnsi="Arial" w:cs="Arial"/>
          <w:i/>
          <w:iCs/>
          <w:lang w:eastAsia="zh-CN"/>
        </w:rPr>
        <w:t xml:space="preserve">While </w:t>
      </w:r>
      <w:r w:rsidR="005F52A9" w:rsidRPr="006008D9">
        <w:rPr>
          <w:rFonts w:ascii="Arial" w:hAnsi="Arial" w:cs="Arial"/>
          <w:i/>
          <w:iCs/>
          <w:lang w:eastAsia="zh-CN"/>
        </w:rPr>
        <w:t>there is no specific request at this stage, your offer is most welcome</w:t>
      </w:r>
      <w:r w:rsidR="00534103" w:rsidRPr="006008D9">
        <w:rPr>
          <w:rFonts w:ascii="Arial" w:hAnsi="Arial" w:cs="Arial"/>
          <w:i/>
          <w:iCs/>
          <w:lang w:eastAsia="zh-CN"/>
        </w:rPr>
        <w:t xml:space="preserve"> and we will revisit this offer in upcoming meetings</w:t>
      </w:r>
    </w:p>
    <w:p w14:paraId="178B7313" w14:textId="77777777" w:rsidR="006D3D08" w:rsidRPr="006D3D08" w:rsidRDefault="006D3D08" w:rsidP="006D3D08">
      <w:pPr>
        <w:shd w:val="clear" w:color="auto" w:fill="FFFFFF"/>
        <w:spacing w:after="160"/>
        <w:ind w:left="720"/>
        <w:jc w:val="both"/>
        <w:rPr>
          <w:rFonts w:ascii="Arial" w:hAnsi="Arial" w:cs="Arial"/>
          <w:i/>
          <w:iCs/>
          <w:lang w:eastAsia="zh-CN"/>
        </w:rPr>
      </w:pPr>
    </w:p>
    <w:p w14:paraId="185D44E8" w14:textId="77777777" w:rsidR="003E5F07" w:rsidRDefault="002B7ED0" w:rsidP="003E5F07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C7E56">
        <w:rPr>
          <w:rFonts w:ascii="Arial" w:hAnsi="Arial" w:cs="Arial"/>
          <w:lang w:eastAsia="zh-CN"/>
        </w:rPr>
        <w:t>In relation to “5G-MAG Reference Tools releases in relation to XR and Immersive Media”</w:t>
      </w:r>
      <w:r>
        <w:rPr>
          <w:rFonts w:ascii="Arial" w:hAnsi="Arial" w:cs="Arial"/>
          <w:lang w:eastAsia="zh-CN"/>
        </w:rPr>
        <w:t>:</w:t>
      </w:r>
    </w:p>
    <w:p w14:paraId="4E06EA33" w14:textId="77777777" w:rsidR="003E5F07" w:rsidRDefault="002B7ED0" w:rsidP="003E5F07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3E5F07">
        <w:rPr>
          <w:rFonts w:ascii="Arial" w:hAnsi="Arial" w:cs="Arial"/>
          <w:lang w:eastAsia="zh-CN"/>
        </w:rPr>
        <w:t xml:space="preserve">5G-MAG </w:t>
      </w:r>
      <w:r w:rsidR="000719E1" w:rsidRPr="003E5F07">
        <w:rPr>
          <w:rFonts w:ascii="Arial" w:hAnsi="Arial" w:cs="Arial"/>
          <w:b/>
          <w:bCs/>
          <w:i/>
          <w:iCs/>
          <w:lang w:eastAsia="zh-CN"/>
        </w:rPr>
        <w:t>invites SA4 to provide feedback on the features under implementation</w:t>
      </w:r>
      <w:r w:rsidR="000719E1" w:rsidRPr="003E5F07">
        <w:rPr>
          <w:rFonts w:ascii="Arial" w:hAnsi="Arial" w:cs="Arial"/>
          <w:lang w:eastAsia="zh-CN"/>
        </w:rPr>
        <w:t xml:space="preserve"> </w:t>
      </w:r>
      <w:r w:rsidRPr="003E5F07">
        <w:rPr>
          <w:rFonts w:ascii="Arial" w:hAnsi="Arial" w:cs="Arial"/>
          <w:lang w:eastAsia="zh-CN"/>
        </w:rPr>
        <w:t>in relation to relevant 3GPP Work Items (</w:t>
      </w:r>
      <w:hyperlink r:id="rId16" w:history="1">
        <w:r w:rsidRPr="003E5F07">
          <w:rPr>
            <w:rFonts w:ascii="Arial" w:hAnsi="Arial" w:cs="Arial"/>
            <w:lang w:eastAsia="zh-CN"/>
          </w:rPr>
          <w:t>Work Items | 5G-MAG - Standards &amp; Specifications</w:t>
        </w:r>
      </w:hyperlink>
      <w:r w:rsidRPr="003E5F07">
        <w:rPr>
          <w:rFonts w:ascii="Arial" w:hAnsi="Arial" w:cs="Arial"/>
          <w:lang w:eastAsia="zh-CN"/>
        </w:rPr>
        <w:t>) and encourages contributions to the 5G-MAG Reference Tools Development Programme to support the transition of 3GPP specification work into actual services and applications.</w:t>
      </w:r>
    </w:p>
    <w:p w14:paraId="71959AA0" w14:textId="77777777" w:rsidR="003E5F07" w:rsidRDefault="003E5F07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1CB39120" w14:textId="472C1494" w:rsidR="003E5F07" w:rsidRDefault="006F4916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3E5F07">
        <w:rPr>
          <w:rFonts w:ascii="Arial" w:hAnsi="Arial" w:cs="Arial"/>
          <w:i/>
          <w:iCs/>
          <w:lang w:eastAsia="zh-CN"/>
        </w:rPr>
        <w:t>[SA4]</w:t>
      </w:r>
      <w:r w:rsidR="006D3D08" w:rsidRPr="003E5F07">
        <w:rPr>
          <w:rFonts w:ascii="Arial" w:hAnsi="Arial" w:cs="Arial"/>
          <w:i/>
          <w:iCs/>
          <w:lang w:eastAsia="zh-CN"/>
        </w:rPr>
        <w:t xml:space="preserve">: We are impressed by your efforts </w:t>
      </w:r>
      <w:r w:rsidR="007A2765" w:rsidRPr="003E5F07">
        <w:rPr>
          <w:rFonts w:ascii="Arial" w:hAnsi="Arial" w:cs="Arial"/>
          <w:i/>
          <w:iCs/>
          <w:lang w:eastAsia="zh-CN"/>
        </w:rPr>
        <w:t xml:space="preserve">in reference tools and </w:t>
      </w:r>
      <w:del w:id="9" w:author="Emmanuel Thomas" w:date="2024-05-23T14:43:00Z" w16du:dateUtc="2024-05-23T05:43:00Z">
        <w:r w:rsidR="007A2765" w:rsidRPr="003E5F07" w:rsidDel="00A05979">
          <w:rPr>
            <w:rFonts w:ascii="Arial" w:hAnsi="Arial" w:cs="Arial"/>
            <w:i/>
            <w:iCs/>
            <w:lang w:eastAsia="zh-CN"/>
          </w:rPr>
          <w:delText>dissimimate</w:delText>
        </w:r>
      </w:del>
      <w:ins w:id="10" w:author="Emmanuel Thomas" w:date="2024-05-23T14:43:00Z" w16du:dateUtc="2024-05-23T05:43:00Z">
        <w:r w:rsidR="00A05979" w:rsidRPr="003E5F07">
          <w:rPr>
            <w:rFonts w:ascii="Arial" w:hAnsi="Arial" w:cs="Arial"/>
            <w:i/>
            <w:iCs/>
            <w:lang w:eastAsia="zh-CN"/>
          </w:rPr>
          <w:t>disseminate</w:t>
        </w:r>
      </w:ins>
      <w:r w:rsidR="007A2765" w:rsidRPr="003E5F07">
        <w:rPr>
          <w:rFonts w:ascii="Arial" w:hAnsi="Arial" w:cs="Arial"/>
          <w:i/>
          <w:iCs/>
          <w:lang w:eastAsia="zh-CN"/>
        </w:rPr>
        <w:t xml:space="preserve"> the information across the 3GPP SA4 participants. Members are invited to individually respond.</w:t>
      </w:r>
      <w:r w:rsidR="00B25A4F" w:rsidRPr="003E5F07">
        <w:rPr>
          <w:rFonts w:ascii="Arial" w:hAnsi="Arial" w:cs="Arial"/>
          <w:i/>
          <w:iCs/>
          <w:lang w:eastAsia="zh-CN"/>
        </w:rPr>
        <w:t xml:space="preserve"> Should you identify any needs to bug fixes, clarifications or extensions based on your </w:t>
      </w:r>
      <w:r w:rsidR="00F16CAC" w:rsidRPr="003E5F07">
        <w:rPr>
          <w:rFonts w:ascii="Arial" w:hAnsi="Arial" w:cs="Arial"/>
          <w:i/>
          <w:iCs/>
          <w:lang w:eastAsia="zh-CN"/>
        </w:rPr>
        <w:t>experience implementing 3GPP specs, please provide such information.</w:t>
      </w:r>
    </w:p>
    <w:p w14:paraId="14615BB2" w14:textId="77777777" w:rsidR="003E5F07" w:rsidRPr="003E5F07" w:rsidRDefault="003E5F07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</w:p>
    <w:p w14:paraId="32D97923" w14:textId="77777777" w:rsidR="00F16CAC" w:rsidRDefault="002B7ED0" w:rsidP="00F16CA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C7E56">
        <w:rPr>
          <w:rFonts w:ascii="Arial" w:hAnsi="Arial" w:cs="Arial"/>
          <w:lang w:eastAsia="zh-CN"/>
        </w:rPr>
        <w:t>In relation to “</w:t>
      </w:r>
      <w:r>
        <w:rPr>
          <w:rFonts w:ascii="Arial" w:hAnsi="Arial" w:cs="Arial"/>
          <w:lang w:eastAsia="zh-CN"/>
        </w:rPr>
        <w:t>I</w:t>
      </w:r>
      <w:r w:rsidRPr="00BC7E56">
        <w:rPr>
          <w:rFonts w:ascii="Arial" w:hAnsi="Arial" w:cs="Arial"/>
          <w:lang w:eastAsia="zh-CN"/>
        </w:rPr>
        <w:t>nput from 5G-MAG at 3GPP Stage 1 Workshop on IMT-2030”</w:t>
      </w:r>
      <w:r>
        <w:rPr>
          <w:rFonts w:ascii="Arial" w:hAnsi="Arial" w:cs="Arial"/>
          <w:lang w:eastAsia="zh-CN"/>
        </w:rPr>
        <w:t>:</w:t>
      </w:r>
    </w:p>
    <w:p w14:paraId="20F34D7D" w14:textId="66AA6B0B" w:rsidR="002B7ED0" w:rsidRDefault="002B7ED0" w:rsidP="00F16CAC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F16CAC">
        <w:rPr>
          <w:rFonts w:ascii="Arial" w:hAnsi="Arial" w:cs="Arial"/>
          <w:lang w:eastAsia="zh-CN"/>
        </w:rPr>
        <w:t xml:space="preserve">5G-MAG </w:t>
      </w:r>
      <w:r w:rsidRPr="00F16CAC">
        <w:rPr>
          <w:rFonts w:ascii="Arial" w:hAnsi="Arial" w:cs="Arial"/>
          <w:b/>
          <w:bCs/>
          <w:i/>
          <w:iCs/>
          <w:lang w:eastAsia="zh-CN"/>
        </w:rPr>
        <w:t>invites SA4 to provide feedback and comments</w:t>
      </w:r>
      <w:r w:rsidRPr="00F16CAC">
        <w:rPr>
          <w:rFonts w:ascii="Arial" w:hAnsi="Arial" w:cs="Arial"/>
          <w:lang w:eastAsia="zh-CN"/>
        </w:rPr>
        <w:t>.</w:t>
      </w:r>
    </w:p>
    <w:p w14:paraId="32134EFD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39678304" w14:textId="787B2672" w:rsidR="00711828" w:rsidRPr="00376CA4" w:rsidRDefault="006008D9" w:rsidP="00376CA4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3E5F07">
        <w:rPr>
          <w:rFonts w:ascii="Arial" w:hAnsi="Arial" w:cs="Arial"/>
          <w:i/>
          <w:iCs/>
          <w:lang w:eastAsia="zh-CN"/>
        </w:rPr>
        <w:t xml:space="preserve">[SA4]: </w:t>
      </w:r>
      <w:r w:rsidR="001B6915">
        <w:rPr>
          <w:rFonts w:ascii="Arial" w:hAnsi="Arial" w:cs="Arial"/>
          <w:i/>
          <w:iCs/>
          <w:lang w:eastAsia="zh-CN"/>
        </w:rPr>
        <w:t xml:space="preserve">Thank you for this information. Individual members reviewed the information and will surely make use of your positions in defining future work. SA4 at this stage is not </w:t>
      </w:r>
      <w:r w:rsidR="00E41889">
        <w:rPr>
          <w:rFonts w:ascii="Arial" w:hAnsi="Arial" w:cs="Arial"/>
          <w:i/>
          <w:iCs/>
          <w:lang w:eastAsia="zh-CN"/>
        </w:rPr>
        <w:t xml:space="preserve">yet able to provide any feedback, as we have not initiated any work towards 6G. Planning will start </w:t>
      </w:r>
      <w:r w:rsidR="00376CA4">
        <w:rPr>
          <w:rFonts w:ascii="Arial" w:hAnsi="Arial" w:cs="Arial"/>
          <w:i/>
          <w:iCs/>
          <w:lang w:eastAsia="zh-CN"/>
        </w:rPr>
        <w:t>within the next months, but at this stage priority is on completing the ambitious work plan in Rel-19.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6EA35C1" w14:textId="43BF10C2" w:rsidR="00062065" w:rsidRDefault="00062065" w:rsidP="0006206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AF774A">
        <w:rPr>
          <w:rFonts w:ascii="Arial" w:hAnsi="Arial" w:cs="Arial"/>
          <w:b/>
          <w:color w:val="000000"/>
        </w:rPr>
        <w:t>5G-MAG</w:t>
      </w:r>
      <w:r>
        <w:rPr>
          <w:rFonts w:ascii="Arial" w:hAnsi="Arial" w:cs="Arial"/>
          <w:b/>
          <w:color w:val="000000"/>
        </w:rPr>
        <w:t>:</w:t>
      </w:r>
    </w:p>
    <w:p w14:paraId="121D260D" w14:textId="2C86450C" w:rsidR="00062065" w:rsidRDefault="00062065" w:rsidP="0006206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SA4 requests </w:t>
      </w:r>
      <w:r w:rsidR="00AF774A">
        <w:rPr>
          <w:rFonts w:ascii="Arial" w:hAnsi="Arial" w:cs="Arial"/>
          <w:bCs/>
        </w:rPr>
        <w:t>5G-MAG</w:t>
      </w:r>
      <w:r>
        <w:rPr>
          <w:rFonts w:ascii="Arial" w:hAnsi="Arial" w:cs="Arial"/>
          <w:bCs/>
        </w:rPr>
        <w:t xml:space="preserve"> to take the above information into account</w:t>
      </w:r>
      <w:r w:rsidR="00EE473F">
        <w:rPr>
          <w:rFonts w:ascii="Arial" w:hAnsi="Arial" w:cs="Arial"/>
          <w:bCs/>
          <w:lang w:eastAsia="zh-CN"/>
        </w:rPr>
        <w:t xml:space="preserve"> and provide feedback as appropriate.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6BBAC6FD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5C5E5B">
        <w:rPr>
          <w:rFonts w:ascii="Arial" w:hAnsi="Arial" w:cs="Arial"/>
          <w:b/>
        </w:rPr>
        <w:t>SA4</w:t>
      </w:r>
      <w:r w:rsidRPr="000F4E43">
        <w:rPr>
          <w:rFonts w:ascii="Arial" w:hAnsi="Arial" w:cs="Arial"/>
          <w:b/>
        </w:rPr>
        <w:t xml:space="preserve"> Meetings:</w:t>
      </w:r>
    </w:p>
    <w:p w14:paraId="0B37DB8C" w14:textId="15C95F9A" w:rsidR="00AC2ED0" w:rsidRDefault="00765325" w:rsidP="00AC2ED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SA4</w:t>
      </w:r>
      <w:r w:rsidR="00AC2ED0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12</w:t>
      </w:r>
      <w:r w:rsidR="00B53F3F">
        <w:rPr>
          <w:rFonts w:ascii="Arial" w:hAnsi="Arial" w:cs="Arial"/>
          <w:bCs/>
        </w:rPr>
        <w:t>9</w:t>
      </w:r>
      <w:r w:rsidR="00AC2ED0">
        <w:rPr>
          <w:rFonts w:ascii="Arial" w:hAnsi="Arial" w:cs="Arial"/>
          <w:bCs/>
        </w:rPr>
        <w:t>e</w:t>
      </w:r>
      <w:r w:rsidR="00AC2ED0">
        <w:rPr>
          <w:rFonts w:ascii="Arial" w:hAnsi="Arial" w:cs="Arial"/>
          <w:bCs/>
        </w:rPr>
        <w:tab/>
        <w:t>1</w:t>
      </w:r>
      <w:r w:rsidR="00D705E4">
        <w:rPr>
          <w:rFonts w:ascii="Arial" w:hAnsi="Arial" w:cs="Arial"/>
          <w:bCs/>
        </w:rPr>
        <w:t>9</w:t>
      </w:r>
      <w:r w:rsidR="00AC2ED0" w:rsidRPr="00AC2ED0">
        <w:rPr>
          <w:rFonts w:ascii="Arial" w:hAnsi="Arial" w:cs="Arial"/>
          <w:bCs/>
          <w:vertAlign w:val="superscript"/>
        </w:rPr>
        <w:t>th</w:t>
      </w:r>
      <w:r w:rsidR="00AC2ED0">
        <w:rPr>
          <w:rFonts w:ascii="Arial" w:hAnsi="Arial" w:cs="Arial"/>
          <w:bCs/>
        </w:rPr>
        <w:t xml:space="preserve"> </w:t>
      </w:r>
      <w:r w:rsidR="00D705E4">
        <w:rPr>
          <w:rFonts w:ascii="Arial" w:hAnsi="Arial" w:cs="Arial"/>
          <w:bCs/>
        </w:rPr>
        <w:t>–</w:t>
      </w:r>
      <w:r w:rsidR="00AC2ED0">
        <w:rPr>
          <w:rFonts w:ascii="Arial" w:hAnsi="Arial" w:cs="Arial"/>
          <w:bCs/>
        </w:rPr>
        <w:t xml:space="preserve"> 2</w:t>
      </w:r>
      <w:r w:rsidR="00D705E4">
        <w:rPr>
          <w:rFonts w:ascii="Arial" w:hAnsi="Arial" w:cs="Arial"/>
          <w:bCs/>
        </w:rPr>
        <w:t>3</w:t>
      </w:r>
      <w:r w:rsidR="00D705E4">
        <w:rPr>
          <w:rFonts w:ascii="Arial" w:hAnsi="Arial" w:cs="Arial"/>
          <w:bCs/>
          <w:vertAlign w:val="superscript"/>
        </w:rPr>
        <w:t>rd</w:t>
      </w:r>
      <w:r w:rsidR="00AC2ED0">
        <w:rPr>
          <w:rFonts w:ascii="Arial" w:hAnsi="Arial" w:cs="Arial"/>
          <w:bCs/>
        </w:rPr>
        <w:t xml:space="preserve"> </w:t>
      </w:r>
      <w:r w:rsidR="00D705E4">
        <w:rPr>
          <w:rFonts w:ascii="Arial" w:hAnsi="Arial" w:cs="Arial"/>
          <w:bCs/>
        </w:rPr>
        <w:t>August</w:t>
      </w:r>
      <w:r w:rsidR="00AC2ED0">
        <w:rPr>
          <w:rFonts w:ascii="Arial" w:hAnsi="Arial" w:cs="Arial"/>
          <w:bCs/>
        </w:rPr>
        <w:t xml:space="preserve"> 202</w:t>
      </w:r>
      <w:r w:rsidR="00D705E4">
        <w:rPr>
          <w:rFonts w:ascii="Arial" w:hAnsi="Arial" w:cs="Arial"/>
          <w:bCs/>
        </w:rPr>
        <w:t>4</w:t>
      </w:r>
      <w:r w:rsidR="00AC2ED0">
        <w:rPr>
          <w:rFonts w:ascii="Arial" w:hAnsi="Arial" w:cs="Arial"/>
          <w:bCs/>
        </w:rPr>
        <w:t xml:space="preserve"> </w:t>
      </w:r>
      <w:r w:rsidR="00AC2ED0">
        <w:rPr>
          <w:rFonts w:ascii="Arial" w:hAnsi="Arial" w:cs="Arial"/>
          <w:bCs/>
        </w:rPr>
        <w:tab/>
      </w:r>
      <w:r w:rsidR="00AC2ED0">
        <w:rPr>
          <w:rFonts w:ascii="Arial" w:hAnsi="Arial" w:cs="Arial"/>
          <w:bCs/>
        </w:rPr>
        <w:tab/>
        <w:t>E-Meeting</w:t>
      </w:r>
    </w:p>
    <w:p w14:paraId="15FC0BD2" w14:textId="00BA2FDF" w:rsidR="001F6498" w:rsidRDefault="00765325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SA4</w:t>
      </w:r>
      <w:r w:rsidR="001F6498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</w:t>
      </w:r>
      <w:r w:rsidR="00B53F3F">
        <w:rPr>
          <w:rFonts w:ascii="Arial" w:hAnsi="Arial" w:cs="Arial"/>
          <w:bCs/>
        </w:rPr>
        <w:t>30</w:t>
      </w:r>
      <w:r w:rsidR="001F6498">
        <w:rPr>
          <w:rFonts w:ascii="Arial" w:hAnsi="Arial" w:cs="Arial"/>
          <w:bCs/>
        </w:rPr>
        <w:tab/>
      </w:r>
      <w:r w:rsidR="00D705E4">
        <w:rPr>
          <w:rFonts w:ascii="Arial" w:hAnsi="Arial" w:cs="Arial"/>
          <w:bCs/>
        </w:rPr>
        <w:t>18</w:t>
      </w:r>
      <w:r w:rsidR="002F5C3D">
        <w:rPr>
          <w:rFonts w:ascii="Arial" w:hAnsi="Arial" w:cs="Arial"/>
          <w:bCs/>
          <w:vertAlign w:val="superscript"/>
        </w:rPr>
        <w:t>th</w:t>
      </w:r>
      <w:r w:rsidR="001F6498">
        <w:rPr>
          <w:rFonts w:ascii="Arial" w:hAnsi="Arial" w:cs="Arial"/>
          <w:bCs/>
        </w:rPr>
        <w:t xml:space="preserve"> – </w:t>
      </w:r>
      <w:r w:rsidR="002F5C3D">
        <w:rPr>
          <w:rFonts w:ascii="Arial" w:hAnsi="Arial" w:cs="Arial"/>
          <w:bCs/>
        </w:rPr>
        <w:t>22</w:t>
      </w:r>
      <w:r w:rsidR="002F5C3D">
        <w:rPr>
          <w:rFonts w:ascii="Arial" w:hAnsi="Arial" w:cs="Arial"/>
          <w:bCs/>
          <w:vertAlign w:val="superscript"/>
        </w:rPr>
        <w:t>nd</w:t>
      </w:r>
      <w:r w:rsidR="001F6498">
        <w:rPr>
          <w:rFonts w:ascii="Arial" w:hAnsi="Arial" w:cs="Arial"/>
          <w:bCs/>
        </w:rPr>
        <w:t xml:space="preserve"> </w:t>
      </w:r>
      <w:r w:rsidR="002F5C3D">
        <w:rPr>
          <w:rFonts w:ascii="Arial" w:hAnsi="Arial" w:cs="Arial"/>
          <w:bCs/>
        </w:rPr>
        <w:t>November</w:t>
      </w:r>
      <w:r w:rsidR="001F6498">
        <w:rPr>
          <w:rFonts w:ascii="Arial" w:hAnsi="Arial" w:cs="Arial"/>
          <w:bCs/>
        </w:rPr>
        <w:t xml:space="preserve"> 202</w:t>
      </w:r>
      <w:r w:rsidR="002F5C3D">
        <w:rPr>
          <w:rFonts w:ascii="Arial" w:hAnsi="Arial" w:cs="Arial"/>
          <w:bCs/>
        </w:rPr>
        <w:t>4</w:t>
      </w:r>
      <w:r w:rsidR="001F6498">
        <w:rPr>
          <w:rFonts w:ascii="Arial" w:hAnsi="Arial" w:cs="Arial"/>
          <w:bCs/>
        </w:rPr>
        <w:t xml:space="preserve"> </w:t>
      </w:r>
      <w:r w:rsidR="001F6498">
        <w:rPr>
          <w:rFonts w:ascii="Arial" w:hAnsi="Arial" w:cs="Arial"/>
          <w:bCs/>
        </w:rPr>
        <w:tab/>
      </w:r>
      <w:r w:rsidR="001F6498">
        <w:rPr>
          <w:rFonts w:ascii="Arial" w:hAnsi="Arial" w:cs="Arial"/>
          <w:bCs/>
        </w:rPr>
        <w:tab/>
      </w:r>
      <w:r w:rsidR="002F5C3D">
        <w:rPr>
          <w:rFonts w:ascii="Arial" w:hAnsi="Arial" w:cs="Arial"/>
          <w:bCs/>
        </w:rPr>
        <w:t>Orlando, FL, USA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3305ED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" w:author="Emmanuel Thomas" w:date="2024-05-23T14:40:00Z" w:initials="TE">
    <w:p w14:paraId="0871B319" w14:textId="77777777" w:rsidR="007D03ED" w:rsidRDefault="007D03ED" w:rsidP="007D03ED">
      <w:pPr>
        <w:pStyle w:val="CommentText"/>
        <w:jc w:val="left"/>
      </w:pPr>
      <w:r>
        <w:rPr>
          <w:rStyle w:val="CommentReference"/>
        </w:rPr>
        <w:annotationRef/>
      </w:r>
      <w:r>
        <w:t>Is it not a bit too soon? Even us we are not 100% sure to understand all the details of the scenario.</w:t>
      </w:r>
    </w:p>
  </w:comment>
  <w:comment w:id="6" w:author="Emmanuel Thomas" w:date="2024-05-23T14:41:00Z" w:initials="TE">
    <w:p w14:paraId="60574CA4" w14:textId="77777777" w:rsidR="0035112B" w:rsidRDefault="0035112B" w:rsidP="0035112B">
      <w:pPr>
        <w:pStyle w:val="CommentText"/>
        <w:jc w:val="left"/>
      </w:pPr>
      <w:r>
        <w:rPr>
          <w:rStyle w:val="CommentReference"/>
        </w:rPr>
        <w:annotationRef/>
      </w:r>
      <w:r>
        <w:t>Members?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871B319" w15:done="0"/>
  <w15:commentEx w15:paraId="60574C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C77960B" w16cex:dateUtc="2024-05-23T05:40:00Z"/>
  <w16cex:commentExtensible w16cex:durableId="134C6DBF" w16cex:dateUtc="2024-05-23T0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871B319" w16cid:durableId="5C77960B"/>
  <w16cid:commentId w16cid:paraId="60574CA4" w16cid:durableId="134C6D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17257" w14:textId="77777777" w:rsidR="003B6819" w:rsidRDefault="003B6819">
      <w:r>
        <w:separator/>
      </w:r>
    </w:p>
  </w:endnote>
  <w:endnote w:type="continuationSeparator" w:id="0">
    <w:p w14:paraId="077EF9E6" w14:textId="77777777" w:rsidR="003B6819" w:rsidRDefault="003B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3E2F5" w14:textId="77777777" w:rsidR="003B6819" w:rsidRDefault="003B6819">
      <w:r>
        <w:separator/>
      </w:r>
    </w:p>
  </w:footnote>
  <w:footnote w:type="continuationSeparator" w:id="0">
    <w:p w14:paraId="7E20DD72" w14:textId="77777777" w:rsidR="003B6819" w:rsidRDefault="003B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E7A58F5"/>
    <w:multiLevelType w:val="hybridMultilevel"/>
    <w:tmpl w:val="088E7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76B79"/>
    <w:multiLevelType w:val="hybridMultilevel"/>
    <w:tmpl w:val="DACA12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6974F68"/>
    <w:multiLevelType w:val="hybridMultilevel"/>
    <w:tmpl w:val="73AE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CF14969"/>
    <w:multiLevelType w:val="multilevel"/>
    <w:tmpl w:val="5CF1496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B8130F"/>
    <w:multiLevelType w:val="hybridMultilevel"/>
    <w:tmpl w:val="116810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555BC"/>
    <w:multiLevelType w:val="hybridMultilevel"/>
    <w:tmpl w:val="088E708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47D10"/>
    <w:multiLevelType w:val="hybridMultilevel"/>
    <w:tmpl w:val="EBA82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F21F4"/>
    <w:multiLevelType w:val="hybridMultilevel"/>
    <w:tmpl w:val="780CC2F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3171778">
    <w:abstractNumId w:val="17"/>
  </w:num>
  <w:num w:numId="2" w16cid:durableId="1969823942">
    <w:abstractNumId w:val="15"/>
  </w:num>
  <w:num w:numId="3" w16cid:durableId="507134762">
    <w:abstractNumId w:val="13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 w:numId="15" w16cid:durableId="591355737">
    <w:abstractNumId w:val="16"/>
  </w:num>
  <w:num w:numId="16" w16cid:durableId="1391032704">
    <w:abstractNumId w:val="18"/>
  </w:num>
  <w:num w:numId="17" w16cid:durableId="1024095903">
    <w:abstractNumId w:val="20"/>
  </w:num>
  <w:num w:numId="18" w16cid:durableId="1390808037">
    <w:abstractNumId w:val="14"/>
  </w:num>
  <w:num w:numId="19" w16cid:durableId="1800412735">
    <w:abstractNumId w:val="11"/>
  </w:num>
  <w:num w:numId="20" w16cid:durableId="1061834012">
    <w:abstractNumId w:val="12"/>
  </w:num>
  <w:num w:numId="21" w16cid:durableId="1621641784">
    <w:abstractNumId w:val="19"/>
  </w:num>
  <w:num w:numId="22" w16cid:durableId="1897233716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mmanuel Thomas">
    <w15:presenceInfo w15:providerId="AD" w15:userId="S::thomase@xiaomi.com::0534efac-6efc-4f66-a6a4-069aefeb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oofState w:spelling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4F9A"/>
    <w:rsid w:val="00027ACA"/>
    <w:rsid w:val="00033FA1"/>
    <w:rsid w:val="00061460"/>
    <w:rsid w:val="00062065"/>
    <w:rsid w:val="000719E1"/>
    <w:rsid w:val="000B0833"/>
    <w:rsid w:val="000B1AA1"/>
    <w:rsid w:val="000D28F6"/>
    <w:rsid w:val="000F4E43"/>
    <w:rsid w:val="00105899"/>
    <w:rsid w:val="001608BF"/>
    <w:rsid w:val="00160E89"/>
    <w:rsid w:val="00165C82"/>
    <w:rsid w:val="001734EB"/>
    <w:rsid w:val="001A4AF7"/>
    <w:rsid w:val="001B6915"/>
    <w:rsid w:val="001E60FD"/>
    <w:rsid w:val="001F6498"/>
    <w:rsid w:val="0023656F"/>
    <w:rsid w:val="002679BA"/>
    <w:rsid w:val="00275FF1"/>
    <w:rsid w:val="00297A53"/>
    <w:rsid w:val="002B7ED0"/>
    <w:rsid w:val="002E5688"/>
    <w:rsid w:val="002F5C3D"/>
    <w:rsid w:val="0032405C"/>
    <w:rsid w:val="00324107"/>
    <w:rsid w:val="00326B06"/>
    <w:rsid w:val="003305ED"/>
    <w:rsid w:val="00347947"/>
    <w:rsid w:val="0035112B"/>
    <w:rsid w:val="003663C4"/>
    <w:rsid w:val="00367678"/>
    <w:rsid w:val="00376CA4"/>
    <w:rsid w:val="003901E1"/>
    <w:rsid w:val="003B6819"/>
    <w:rsid w:val="003E5F07"/>
    <w:rsid w:val="00401229"/>
    <w:rsid w:val="0040218A"/>
    <w:rsid w:val="004234FF"/>
    <w:rsid w:val="00445241"/>
    <w:rsid w:val="004567C2"/>
    <w:rsid w:val="00463675"/>
    <w:rsid w:val="00496FA9"/>
    <w:rsid w:val="004B43FA"/>
    <w:rsid w:val="004B6D78"/>
    <w:rsid w:val="004C2A09"/>
    <w:rsid w:val="004C3F5A"/>
    <w:rsid w:val="004C4DCF"/>
    <w:rsid w:val="00507006"/>
    <w:rsid w:val="00534103"/>
    <w:rsid w:val="0053429C"/>
    <w:rsid w:val="005835A7"/>
    <w:rsid w:val="00584B08"/>
    <w:rsid w:val="0059341D"/>
    <w:rsid w:val="00595F69"/>
    <w:rsid w:val="005A06D0"/>
    <w:rsid w:val="005C5E5B"/>
    <w:rsid w:val="005D7BFA"/>
    <w:rsid w:val="005E5C97"/>
    <w:rsid w:val="005F52A9"/>
    <w:rsid w:val="006008D9"/>
    <w:rsid w:val="00615177"/>
    <w:rsid w:val="00654758"/>
    <w:rsid w:val="00675D3A"/>
    <w:rsid w:val="00687A0B"/>
    <w:rsid w:val="006D0B09"/>
    <w:rsid w:val="006D31FF"/>
    <w:rsid w:val="006D3D08"/>
    <w:rsid w:val="006E17C7"/>
    <w:rsid w:val="006F4916"/>
    <w:rsid w:val="007032C5"/>
    <w:rsid w:val="007116E4"/>
    <w:rsid w:val="00711828"/>
    <w:rsid w:val="00726FC3"/>
    <w:rsid w:val="0073312A"/>
    <w:rsid w:val="00733476"/>
    <w:rsid w:val="007649A6"/>
    <w:rsid w:val="00765325"/>
    <w:rsid w:val="00765CE7"/>
    <w:rsid w:val="0077485D"/>
    <w:rsid w:val="00787CAC"/>
    <w:rsid w:val="007A2765"/>
    <w:rsid w:val="007D03ED"/>
    <w:rsid w:val="007D5A98"/>
    <w:rsid w:val="007E67FA"/>
    <w:rsid w:val="00842D59"/>
    <w:rsid w:val="0085136C"/>
    <w:rsid w:val="008537D0"/>
    <w:rsid w:val="0089666F"/>
    <w:rsid w:val="008D1276"/>
    <w:rsid w:val="008E4F49"/>
    <w:rsid w:val="008E7E7F"/>
    <w:rsid w:val="0090241A"/>
    <w:rsid w:val="0090582E"/>
    <w:rsid w:val="00912DB5"/>
    <w:rsid w:val="00923E7C"/>
    <w:rsid w:val="009D1C14"/>
    <w:rsid w:val="009D2D6A"/>
    <w:rsid w:val="009F6E85"/>
    <w:rsid w:val="00A05979"/>
    <w:rsid w:val="00A5455D"/>
    <w:rsid w:val="00A7348D"/>
    <w:rsid w:val="00A8371B"/>
    <w:rsid w:val="00AB2740"/>
    <w:rsid w:val="00AC079B"/>
    <w:rsid w:val="00AC2ED0"/>
    <w:rsid w:val="00AD51BB"/>
    <w:rsid w:val="00AE489C"/>
    <w:rsid w:val="00AF774A"/>
    <w:rsid w:val="00B144F4"/>
    <w:rsid w:val="00B22E56"/>
    <w:rsid w:val="00B25A4F"/>
    <w:rsid w:val="00B53F3F"/>
    <w:rsid w:val="00B555BD"/>
    <w:rsid w:val="00BE77EC"/>
    <w:rsid w:val="00BF7EE2"/>
    <w:rsid w:val="00C07BB2"/>
    <w:rsid w:val="00C144F1"/>
    <w:rsid w:val="00C165D1"/>
    <w:rsid w:val="00C6700A"/>
    <w:rsid w:val="00CA2FB0"/>
    <w:rsid w:val="00CA77AA"/>
    <w:rsid w:val="00CD2DC1"/>
    <w:rsid w:val="00CF4893"/>
    <w:rsid w:val="00D51813"/>
    <w:rsid w:val="00D53018"/>
    <w:rsid w:val="00D676CD"/>
    <w:rsid w:val="00D705E4"/>
    <w:rsid w:val="00D9332D"/>
    <w:rsid w:val="00DA5361"/>
    <w:rsid w:val="00E14EB6"/>
    <w:rsid w:val="00E16BBB"/>
    <w:rsid w:val="00E20604"/>
    <w:rsid w:val="00E41889"/>
    <w:rsid w:val="00E4207B"/>
    <w:rsid w:val="00E66D9D"/>
    <w:rsid w:val="00E72B30"/>
    <w:rsid w:val="00E74B9D"/>
    <w:rsid w:val="00E76827"/>
    <w:rsid w:val="00E95515"/>
    <w:rsid w:val="00EA19B5"/>
    <w:rsid w:val="00EA68B1"/>
    <w:rsid w:val="00EE473F"/>
    <w:rsid w:val="00F0649B"/>
    <w:rsid w:val="00F12248"/>
    <w:rsid w:val="00F16C83"/>
    <w:rsid w:val="00F16CAC"/>
    <w:rsid w:val="00F20CD7"/>
    <w:rsid w:val="00F9216C"/>
    <w:rsid w:val="00F9363A"/>
    <w:rsid w:val="00F93C0D"/>
    <w:rsid w:val="00F970B2"/>
    <w:rsid w:val="00FF132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2D"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765CE7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B2740"/>
    <w:pPr>
      <w:overflowPunct w:val="0"/>
      <w:autoSpaceDE w:val="0"/>
      <w:autoSpaceDN w:val="0"/>
      <w:adjustRightInd w:val="0"/>
      <w:spacing w:after="180" w:line="259" w:lineRule="auto"/>
      <w:ind w:left="720"/>
      <w:contextualSpacing/>
      <w:textAlignment w:val="baseline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B274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51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E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E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5g-mag.github.io/Standards/pages/xr/xr-worktiem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3gpp.org/desktopmodules/Specifications/SpecificationDetails.aspx?specificationId=4307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3gpp.org/ftp/TSG_SA/TSG_SA/TSGS_103_Maastricht_2024-03/Docs/SP-240479.zi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4760A-8CF7-41B5-95B6-542F67096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1C55C-D4A2-4E01-88CC-5CC935A1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4053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Emmanuel Thomas</cp:lastModifiedBy>
  <cp:revision>44</cp:revision>
  <cp:lastPrinted>2002-04-23T07:10:00Z</cp:lastPrinted>
  <dcterms:created xsi:type="dcterms:W3CDTF">2024-05-21T07:20:00Z</dcterms:created>
  <dcterms:modified xsi:type="dcterms:W3CDTF">2024-05-23T05:44:00Z</dcterms:modified>
</cp:coreProperties>
</file>