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0152" w14:textId="21AE728D" w:rsidR="00710976" w:rsidRDefault="00A348FA" w:rsidP="00453C39">
      <w:pPr>
        <w:pStyle w:val="CRCoverPage"/>
        <w:tabs>
          <w:tab w:val="right" w:pos="9639"/>
        </w:tabs>
        <w:spacing w:after="0"/>
        <w:rPr>
          <w:b/>
          <w:noProof/>
          <w:sz w:val="24"/>
        </w:rPr>
      </w:pPr>
      <w:r>
        <w:rPr>
          <w:b/>
          <w:noProof/>
          <w:sz w:val="24"/>
        </w:rPr>
        <w:tab/>
      </w:r>
    </w:p>
    <w:p w14:paraId="05C98082" w14:textId="77777777" w:rsidR="00075120" w:rsidRDefault="00875E1B" w:rsidP="00875E1B">
      <w:pPr>
        <w:spacing w:after="120"/>
        <w:ind w:left="1985" w:hanging="1985"/>
        <w:rPr>
          <w:rFonts w:ascii="Arial" w:hAnsi="Arial" w:cs="Arial"/>
          <w:b/>
          <w:bCs/>
          <w:lang w:val="en-US"/>
        </w:rPr>
      </w:pPr>
      <w:r w:rsidRPr="067D0313">
        <w:rPr>
          <w:rFonts w:ascii="Arial" w:hAnsi="Arial" w:cs="Arial"/>
          <w:b/>
          <w:bCs/>
          <w:lang w:val="en-US"/>
        </w:rPr>
        <w:t>Source:</w:t>
      </w:r>
      <w:r>
        <w:tab/>
      </w:r>
      <w:proofErr w:type="spellStart"/>
      <w:r w:rsidR="008D2C7B">
        <w:rPr>
          <w:rStyle w:val="normaltextrun"/>
          <w:rFonts w:ascii="Arial" w:hAnsi="Arial" w:cs="Arial"/>
          <w:b/>
          <w:bCs/>
          <w:color w:val="000000"/>
          <w:shd w:val="clear" w:color="auto" w:fill="FFFFFF"/>
        </w:rPr>
        <w:t>InterDigital</w:t>
      </w:r>
      <w:proofErr w:type="spellEnd"/>
      <w:r w:rsidR="008D2C7B">
        <w:rPr>
          <w:rStyle w:val="normaltextrun"/>
          <w:rFonts w:ascii="Arial" w:hAnsi="Arial" w:cs="Arial"/>
          <w:b/>
          <w:bCs/>
          <w:color w:val="000000"/>
          <w:shd w:val="clear" w:color="auto" w:fill="FFFFFF"/>
        </w:rPr>
        <w:t xml:space="preserve"> Belgium. LLC</w:t>
      </w:r>
      <w:r w:rsidR="008D2C7B" w:rsidRPr="7C417B78" w:rsidDel="009F39FA">
        <w:rPr>
          <w:rFonts w:ascii="Arial" w:hAnsi="Arial" w:cs="Arial"/>
          <w:b/>
          <w:bCs/>
          <w:lang w:val="en-US"/>
        </w:rPr>
        <w:t xml:space="preserve"> </w:t>
      </w:r>
    </w:p>
    <w:p w14:paraId="571F4337" w14:textId="21424122"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 xml:space="preserve">[FS_AI4Media] </w:t>
      </w:r>
      <w:r>
        <w:rPr>
          <w:rFonts w:ascii="Arial" w:hAnsi="Arial" w:cs="Arial"/>
          <w:b/>
          <w:bCs/>
          <w:lang w:val="en-US"/>
        </w:rPr>
        <w:t xml:space="preserve">pCR on </w:t>
      </w:r>
      <w:r w:rsidR="00BF5586">
        <w:rPr>
          <w:rFonts w:ascii="Arial" w:hAnsi="Arial" w:cs="Arial"/>
          <w:b/>
          <w:bCs/>
          <w:lang w:val="en-US"/>
        </w:rPr>
        <w:t>intermediate data compression</w:t>
      </w:r>
      <w:r w:rsidR="00700BC7">
        <w:rPr>
          <w:rFonts w:ascii="Arial" w:hAnsi="Arial" w:cs="Arial"/>
          <w:b/>
          <w:bCs/>
          <w:lang w:val="en-US"/>
        </w:rPr>
        <w:t xml:space="preserve"> a</w:t>
      </w:r>
      <w:r w:rsidR="00BF5586">
        <w:rPr>
          <w:rFonts w:ascii="Arial" w:hAnsi="Arial" w:cs="Arial"/>
          <w:b/>
          <w:bCs/>
          <w:lang w:val="en-US"/>
        </w:rPr>
        <w:t>pproaches</w:t>
      </w:r>
    </w:p>
    <w:p w14:paraId="65627496" w14:textId="291A0ED5"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26.927 v0.</w:t>
      </w:r>
      <w:r w:rsidR="00BF5586">
        <w:rPr>
          <w:rFonts w:ascii="Arial" w:hAnsi="Arial" w:cs="Arial"/>
          <w:b/>
          <w:bCs/>
          <w:lang w:val="en-US"/>
        </w:rPr>
        <w:t>7</w:t>
      </w:r>
      <w:r>
        <w:rPr>
          <w:rFonts w:ascii="Arial" w:hAnsi="Arial" w:cs="Arial"/>
          <w:b/>
          <w:bCs/>
          <w:lang w:val="en-US"/>
        </w:rPr>
        <w:t>.0</w:t>
      </w:r>
    </w:p>
    <w:p w14:paraId="0D1F9602" w14:textId="77777777" w:rsidR="00875E1B" w:rsidRPr="006B5418" w:rsidRDefault="00875E1B"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t>9.6</w:t>
      </w:r>
    </w:p>
    <w:p w14:paraId="0FCA7357" w14:textId="320DDFB1"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1A19D6">
        <w:rPr>
          <w:rFonts w:ascii="Arial" w:hAnsi="Arial" w:cs="Arial"/>
          <w:b/>
          <w:bCs/>
          <w:lang w:val="en-US"/>
        </w:rPr>
        <w:t>A</w:t>
      </w:r>
      <w:r>
        <w:rPr>
          <w:rFonts w:ascii="Arial" w:hAnsi="Arial" w:cs="Arial"/>
          <w:b/>
          <w:bCs/>
          <w:lang w:val="en-US"/>
        </w:rPr>
        <w:t>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7777777" w:rsidR="001E41F3" w:rsidRDefault="00CD2478" w:rsidP="00CD2478">
      <w:pPr>
        <w:pStyle w:val="CRCoverPage"/>
        <w:rPr>
          <w:b/>
          <w:lang w:val="en-US"/>
        </w:rPr>
      </w:pPr>
      <w:r w:rsidRPr="006B5418">
        <w:rPr>
          <w:b/>
          <w:lang w:val="en-US"/>
        </w:rPr>
        <w:t>1. Introduction</w:t>
      </w:r>
    </w:p>
    <w:p w14:paraId="16FDBEFB" w14:textId="3231E5B6" w:rsidR="00911576" w:rsidRDefault="00BF5586" w:rsidP="00CD2478">
      <w:pPr>
        <w:pStyle w:val="CRCoverPage"/>
        <w:rPr>
          <w:rFonts w:ascii="Times New Roman" w:hAnsi="Times New Roman"/>
          <w:lang w:val="en-US"/>
        </w:rPr>
      </w:pPr>
      <w:r w:rsidRPr="001F790D">
        <w:rPr>
          <w:rFonts w:ascii="Times New Roman" w:hAnsi="Times New Roman"/>
          <w:lang w:val="en-US"/>
        </w:rPr>
        <w:t xml:space="preserve">Split operations </w:t>
      </w:r>
      <w:r w:rsidR="00B654BA">
        <w:rPr>
          <w:rFonts w:ascii="Times New Roman" w:hAnsi="Times New Roman"/>
          <w:lang w:val="en-US"/>
        </w:rPr>
        <w:t>involve the delivery of</w:t>
      </w:r>
      <w:r w:rsidR="00B654BA" w:rsidRPr="001F790D">
        <w:rPr>
          <w:rFonts w:ascii="Times New Roman" w:hAnsi="Times New Roman"/>
          <w:lang w:val="en-US"/>
        </w:rPr>
        <w:t xml:space="preserve"> </w:t>
      </w:r>
      <w:r w:rsidR="00C448D1" w:rsidRPr="001F790D">
        <w:rPr>
          <w:rFonts w:ascii="Times New Roman" w:hAnsi="Times New Roman"/>
          <w:lang w:val="en-US"/>
        </w:rPr>
        <w:t xml:space="preserve">intermediate data </w:t>
      </w:r>
      <w:r w:rsidR="00462FC0" w:rsidRPr="001F790D">
        <w:rPr>
          <w:rFonts w:ascii="Times New Roman" w:hAnsi="Times New Roman"/>
          <w:lang w:val="en-US"/>
        </w:rPr>
        <w:t xml:space="preserve">over the network </w:t>
      </w:r>
      <w:r w:rsidR="00C448D1" w:rsidRPr="001F790D">
        <w:rPr>
          <w:rFonts w:ascii="Times New Roman" w:hAnsi="Times New Roman"/>
          <w:lang w:val="en-US"/>
        </w:rPr>
        <w:t xml:space="preserve">from </w:t>
      </w:r>
      <w:r w:rsidR="00462FC0" w:rsidRPr="001F790D">
        <w:rPr>
          <w:rFonts w:ascii="Times New Roman" w:hAnsi="Times New Roman"/>
          <w:lang w:val="en-US"/>
        </w:rPr>
        <w:t>one</w:t>
      </w:r>
      <w:r w:rsidR="00660F03" w:rsidRPr="001F790D">
        <w:rPr>
          <w:rFonts w:ascii="Times New Roman" w:hAnsi="Times New Roman"/>
          <w:lang w:val="en-US"/>
        </w:rPr>
        <w:t xml:space="preserve"> endpoint</w:t>
      </w:r>
      <w:r w:rsidR="00462FC0" w:rsidRPr="001F790D">
        <w:rPr>
          <w:rFonts w:ascii="Times New Roman" w:hAnsi="Times New Roman"/>
          <w:lang w:val="en-US"/>
        </w:rPr>
        <w:t xml:space="preserve"> to another</w:t>
      </w:r>
      <w:r w:rsidR="003224D8">
        <w:rPr>
          <w:rFonts w:ascii="Times New Roman" w:hAnsi="Times New Roman"/>
          <w:lang w:val="en-US"/>
        </w:rPr>
        <w:t xml:space="preserve"> </w:t>
      </w:r>
      <w:r w:rsidR="00660F03" w:rsidRPr="001F790D">
        <w:rPr>
          <w:rFonts w:ascii="Times New Roman" w:hAnsi="Times New Roman"/>
          <w:lang w:val="en-US"/>
        </w:rPr>
        <w:t>(e.g. UE or a network endpoint)</w:t>
      </w:r>
      <w:r w:rsidR="00462FC0" w:rsidRPr="001F790D">
        <w:rPr>
          <w:rFonts w:ascii="Times New Roman" w:hAnsi="Times New Roman"/>
          <w:lang w:val="en-US"/>
        </w:rPr>
        <w:t xml:space="preserve">. The amount of intermediate data </w:t>
      </w:r>
      <w:r w:rsidR="00CE5AE7">
        <w:rPr>
          <w:rFonts w:ascii="Times New Roman" w:hAnsi="Times New Roman"/>
          <w:lang w:val="en-US"/>
        </w:rPr>
        <w:t>needs</w:t>
      </w:r>
      <w:r w:rsidR="00905972">
        <w:rPr>
          <w:rFonts w:ascii="Times New Roman" w:hAnsi="Times New Roman"/>
          <w:lang w:val="en-US"/>
        </w:rPr>
        <w:t xml:space="preserve"> to be</w:t>
      </w:r>
      <w:r w:rsidR="00336274" w:rsidRPr="001F790D">
        <w:rPr>
          <w:rFonts w:ascii="Times New Roman" w:hAnsi="Times New Roman"/>
          <w:lang w:val="en-US"/>
        </w:rPr>
        <w:t xml:space="preserve"> considered regarding the network capabilities and the service requirements. In </w:t>
      </w:r>
      <w:proofErr w:type="gramStart"/>
      <w:r w:rsidR="00336274" w:rsidRPr="001F790D">
        <w:rPr>
          <w:rFonts w:ascii="Times New Roman" w:hAnsi="Times New Roman"/>
          <w:lang w:val="en-US"/>
        </w:rPr>
        <w:t xml:space="preserve">particular, </w:t>
      </w:r>
      <w:r w:rsidR="003224D8">
        <w:rPr>
          <w:rFonts w:ascii="Times New Roman" w:hAnsi="Times New Roman"/>
          <w:lang w:val="en-US"/>
        </w:rPr>
        <w:t xml:space="preserve"> </w:t>
      </w:r>
      <w:r w:rsidR="003224D8" w:rsidRPr="001F790D">
        <w:rPr>
          <w:rFonts w:ascii="Times New Roman" w:hAnsi="Times New Roman"/>
          <w:lang w:val="en-US"/>
        </w:rPr>
        <w:t>S</w:t>
      </w:r>
      <w:proofErr w:type="gramEnd"/>
      <w:r w:rsidR="003224D8" w:rsidRPr="001F790D">
        <w:rPr>
          <w:rFonts w:ascii="Times New Roman" w:hAnsi="Times New Roman"/>
          <w:lang w:val="en-US"/>
        </w:rPr>
        <w:t>4-240105</w:t>
      </w:r>
      <w:r w:rsidR="00657EF4">
        <w:rPr>
          <w:rFonts w:ascii="Times New Roman" w:hAnsi="Times New Roman"/>
          <w:lang w:val="en-US"/>
        </w:rPr>
        <w:t xml:space="preserve"> </w:t>
      </w:r>
      <w:r w:rsidR="0CCD5ABE">
        <w:rPr>
          <w:rFonts w:ascii="Times New Roman" w:hAnsi="Times New Roman"/>
          <w:lang w:val="en-US"/>
        </w:rPr>
        <w:t xml:space="preserve">mentions the </w:t>
      </w:r>
      <w:r w:rsidR="00700BC7">
        <w:rPr>
          <w:rFonts w:ascii="Times New Roman" w:hAnsi="Times New Roman"/>
          <w:lang w:val="en-US"/>
        </w:rPr>
        <w:t>impact</w:t>
      </w:r>
      <w:r w:rsidR="00D97533">
        <w:rPr>
          <w:rFonts w:ascii="Times New Roman" w:hAnsi="Times New Roman"/>
          <w:lang w:val="en-US"/>
        </w:rPr>
        <w:t>s</w:t>
      </w:r>
      <w:r w:rsidR="00700BC7">
        <w:rPr>
          <w:rFonts w:ascii="Times New Roman" w:hAnsi="Times New Roman"/>
          <w:lang w:val="en-US"/>
        </w:rPr>
        <w:t xml:space="preserve"> on the uplink </w:t>
      </w:r>
      <w:r w:rsidR="00CA2E95">
        <w:rPr>
          <w:rFonts w:ascii="Times New Roman" w:hAnsi="Times New Roman"/>
          <w:lang w:val="en-US"/>
        </w:rPr>
        <w:t xml:space="preserve">as follows: </w:t>
      </w:r>
      <w:r w:rsidR="00657EF4" w:rsidRPr="001F790D">
        <w:rPr>
          <w:rFonts w:ascii="Times New Roman" w:hAnsi="Times New Roman"/>
          <w:lang w:val="en-US"/>
        </w:rPr>
        <w:t xml:space="preserve">“Main concerns, especially with scenarios in Section 5.1.1.1 in </w:t>
      </w:r>
      <w:r w:rsidR="00657EF4" w:rsidRPr="001F790D">
        <w:rPr>
          <w:rFonts w:ascii="Times New Roman" w:hAnsi="Times New Roman"/>
          <w:lang w:val="en-US"/>
        </w:rPr>
        <w:fldChar w:fldCharType="begin"/>
      </w:r>
      <w:r w:rsidR="00657EF4" w:rsidRPr="001F790D">
        <w:rPr>
          <w:rFonts w:ascii="Times New Roman" w:hAnsi="Times New Roman"/>
          <w:lang w:val="en-US"/>
        </w:rPr>
        <w:instrText xml:space="preserve"> REF _Ref156832623 \r \h  \* MERGEFORMAT </w:instrText>
      </w:r>
      <w:r w:rsidR="00657EF4" w:rsidRPr="001F790D">
        <w:rPr>
          <w:rFonts w:ascii="Times New Roman" w:hAnsi="Times New Roman"/>
          <w:lang w:val="en-US"/>
        </w:rPr>
      </w:r>
      <w:r w:rsidR="00657EF4" w:rsidRPr="001F790D">
        <w:rPr>
          <w:rFonts w:ascii="Times New Roman" w:hAnsi="Times New Roman"/>
          <w:lang w:val="en-US"/>
        </w:rPr>
        <w:fldChar w:fldCharType="separate"/>
      </w:r>
      <w:r w:rsidR="00657EF4" w:rsidRPr="001F790D">
        <w:rPr>
          <w:rFonts w:ascii="Times New Roman" w:hAnsi="Times New Roman"/>
          <w:lang w:val="en-US"/>
        </w:rPr>
        <w:t>[1]</w:t>
      </w:r>
      <w:r w:rsidR="00657EF4" w:rsidRPr="001F790D">
        <w:rPr>
          <w:rFonts w:ascii="Times New Roman" w:hAnsi="Times New Roman"/>
          <w:lang w:val="en-US"/>
        </w:rPr>
        <w:fldChar w:fldCharType="end"/>
      </w:r>
      <w:r w:rsidR="00657EF4" w:rsidRPr="001F790D">
        <w:rPr>
          <w:rFonts w:ascii="Times New Roman" w:hAnsi="Times New Roman"/>
          <w:lang w:val="en-US"/>
        </w:rPr>
        <w:t>, are limited uplink bandwidth and resource sharing at the edge</w:t>
      </w:r>
      <w:r w:rsidR="00A20086">
        <w:rPr>
          <w:rFonts w:ascii="Times New Roman" w:hAnsi="Times New Roman"/>
          <w:lang w:val="en-US"/>
        </w:rPr>
        <w:t>”</w:t>
      </w:r>
      <w:r w:rsidR="00657EF4" w:rsidRPr="001F790D">
        <w:rPr>
          <w:rFonts w:ascii="Times New Roman" w:hAnsi="Times New Roman"/>
          <w:lang w:val="en-US"/>
        </w:rPr>
        <w:t>.</w:t>
      </w:r>
    </w:p>
    <w:p w14:paraId="430D952B" w14:textId="55212F2E" w:rsidR="003D2968" w:rsidRDefault="00911576" w:rsidP="00CD2478">
      <w:pPr>
        <w:pStyle w:val="CRCoverPage"/>
        <w:rPr>
          <w:rFonts w:ascii="Times New Roman" w:hAnsi="Times New Roman"/>
          <w:lang w:val="en-US"/>
        </w:rPr>
      </w:pPr>
      <w:r w:rsidRPr="00911576">
        <w:rPr>
          <w:rFonts w:ascii="Times New Roman" w:hAnsi="Times New Roman"/>
          <w:lang w:val="en-US"/>
        </w:rPr>
        <w:t>Various compression approaches can be used to reduce the size of intermediate data while still meeting accuracy requirements. This contribution presents the different compression approaches and shows the different characteristics inherent in each of them</w:t>
      </w:r>
      <w:r w:rsidR="00B60F70">
        <w:rPr>
          <w:rFonts w:ascii="Times New Roman" w:hAnsi="Times New Roman"/>
          <w:lang w:val="en-US"/>
        </w:rPr>
        <w:t>.</w:t>
      </w:r>
      <w:r w:rsidR="004D5C50">
        <w:rPr>
          <w:rFonts w:ascii="Times New Roman" w:hAnsi="Times New Roman"/>
          <w:lang w:val="en-US"/>
        </w:rPr>
        <w:t xml:space="preserve"> </w:t>
      </w:r>
    </w:p>
    <w:p w14:paraId="5AD35CDC" w14:textId="71D56002" w:rsidR="00700BC7" w:rsidRDefault="00E13848" w:rsidP="00CD2478">
      <w:pPr>
        <w:pStyle w:val="CRCoverPage"/>
        <w:rPr>
          <w:bCs/>
          <w:lang w:val="en-US"/>
        </w:rPr>
      </w:pPr>
      <w:r>
        <w:rPr>
          <w:rFonts w:ascii="Times New Roman" w:hAnsi="Times New Roman"/>
          <w:lang w:val="en-US"/>
        </w:rPr>
        <w:t xml:space="preserve">The contribution also </w:t>
      </w:r>
      <w:r w:rsidR="00B8797D">
        <w:rPr>
          <w:rFonts w:ascii="Times New Roman" w:hAnsi="Times New Roman"/>
          <w:lang w:val="en-US"/>
        </w:rPr>
        <w:t>adds the</w:t>
      </w:r>
      <w:r w:rsidR="008E0306">
        <w:rPr>
          <w:rFonts w:ascii="Times New Roman" w:hAnsi="Times New Roman"/>
          <w:lang w:val="en-US"/>
        </w:rPr>
        <w:t xml:space="preserve"> </w:t>
      </w:r>
      <w:r w:rsidR="004D5C50">
        <w:rPr>
          <w:rFonts w:ascii="Times New Roman" w:hAnsi="Times New Roman"/>
          <w:lang w:val="en-US"/>
        </w:rPr>
        <w:t>related</w:t>
      </w:r>
      <w:r w:rsidR="00B8797D">
        <w:rPr>
          <w:rFonts w:ascii="Times New Roman" w:hAnsi="Times New Roman"/>
          <w:lang w:val="en-US"/>
        </w:rPr>
        <w:t xml:space="preserve"> work on</w:t>
      </w:r>
      <w:r>
        <w:rPr>
          <w:rFonts w:ascii="Times New Roman" w:hAnsi="Times New Roman"/>
          <w:lang w:val="en-US"/>
        </w:rPr>
        <w:t xml:space="preserve"> MPEG FC</w:t>
      </w:r>
      <w:del w:id="0" w:author="Stephane Onno" w:date="2024-05-21T11:52:00Z">
        <w:r w:rsidDel="00F44A45">
          <w:rPr>
            <w:rFonts w:ascii="Times New Roman" w:hAnsi="Times New Roman"/>
            <w:lang w:val="en-US"/>
          </w:rPr>
          <w:delText>-VCM</w:delText>
        </w:r>
      </w:del>
      <w:ins w:id="1" w:author="Stephane Onno" w:date="2024-05-21T11:52:00Z">
        <w:r w:rsidR="00F44A45">
          <w:rPr>
            <w:rFonts w:ascii="Times New Roman" w:hAnsi="Times New Roman"/>
            <w:lang w:val="en-US"/>
          </w:rPr>
          <w:t>M</w:t>
        </w:r>
      </w:ins>
      <w:r>
        <w:rPr>
          <w:rFonts w:ascii="Times New Roman" w:hAnsi="Times New Roman"/>
          <w:lang w:val="en-US"/>
        </w:rPr>
        <w:t xml:space="preserve"> </w:t>
      </w:r>
      <w:r w:rsidR="00B8797D">
        <w:rPr>
          <w:rFonts w:ascii="Times New Roman" w:hAnsi="Times New Roman"/>
          <w:lang w:val="en-US"/>
        </w:rPr>
        <w:t xml:space="preserve">from the PD and </w:t>
      </w:r>
      <w:r w:rsidR="003D2968">
        <w:rPr>
          <w:rFonts w:ascii="Times New Roman" w:hAnsi="Times New Roman"/>
          <w:lang w:val="en-US"/>
        </w:rPr>
        <w:t xml:space="preserve">introduces </w:t>
      </w:r>
      <w:r w:rsidR="00B60F70">
        <w:rPr>
          <w:rFonts w:ascii="Times New Roman" w:hAnsi="Times New Roman"/>
          <w:lang w:val="en-US"/>
        </w:rPr>
        <w:t xml:space="preserve">text from </w:t>
      </w:r>
      <w:r w:rsidR="00E35E47">
        <w:rPr>
          <w:rFonts w:ascii="Times New Roman" w:hAnsi="Times New Roman"/>
          <w:lang w:val="en-US"/>
        </w:rPr>
        <w:t>FC</w:t>
      </w:r>
      <w:del w:id="2" w:author="Stephane Onno" w:date="2024-05-21T11:52:00Z">
        <w:r w:rsidR="00E35E47" w:rsidDel="00F44A45">
          <w:rPr>
            <w:rFonts w:ascii="Times New Roman" w:hAnsi="Times New Roman"/>
            <w:lang w:val="en-US"/>
          </w:rPr>
          <w:delText>-VCM</w:delText>
        </w:r>
      </w:del>
      <w:ins w:id="3" w:author="Stephane Onno" w:date="2024-05-21T11:52:00Z">
        <w:r w:rsidR="00F44A45">
          <w:rPr>
            <w:rFonts w:ascii="Times New Roman" w:hAnsi="Times New Roman"/>
            <w:lang w:val="en-US"/>
          </w:rPr>
          <w:t>M</w:t>
        </w:r>
      </w:ins>
      <w:r w:rsidR="00E35E47">
        <w:rPr>
          <w:rFonts w:ascii="Times New Roman" w:hAnsi="Times New Roman"/>
          <w:lang w:val="en-US"/>
        </w:rPr>
        <w:t xml:space="preserve"> </w:t>
      </w:r>
      <w:r w:rsidR="00E31AA2">
        <w:rPr>
          <w:rFonts w:ascii="Times New Roman" w:hAnsi="Times New Roman"/>
          <w:lang w:val="en-US"/>
        </w:rPr>
        <w:t xml:space="preserve">compression </w:t>
      </w:r>
      <w:r w:rsidR="005E4181">
        <w:rPr>
          <w:rFonts w:ascii="Times New Roman" w:hAnsi="Times New Roman"/>
          <w:lang w:val="en-US"/>
        </w:rPr>
        <w:t>approach.</w:t>
      </w:r>
      <w:r w:rsidR="00B60F70">
        <w:rPr>
          <w:rFonts w:ascii="Times New Roman" w:hAnsi="Times New Roman"/>
          <w:lang w:val="en-US"/>
        </w:rPr>
        <w:t xml:space="preserve"> </w:t>
      </w:r>
    </w:p>
    <w:p w14:paraId="0EF185B3" w14:textId="77777777" w:rsidR="00061955" w:rsidRPr="00150F20" w:rsidRDefault="00061955" w:rsidP="00CD2478">
      <w:pPr>
        <w:pStyle w:val="CRCoverPage"/>
        <w:rPr>
          <w:bCs/>
          <w:lang w:val="en-US"/>
        </w:rPr>
      </w:pPr>
    </w:p>
    <w:p w14:paraId="4B17D139" w14:textId="77777777" w:rsidR="00CD2478" w:rsidRDefault="00CD2478" w:rsidP="00CD2478">
      <w:pPr>
        <w:pStyle w:val="CRCoverPage"/>
        <w:rPr>
          <w:b/>
          <w:lang w:val="en-US"/>
        </w:rPr>
      </w:pPr>
      <w:r w:rsidRPr="006B5418">
        <w:rPr>
          <w:b/>
          <w:lang w:val="en-US"/>
        </w:rPr>
        <w:t xml:space="preserve">2. </w:t>
      </w:r>
      <w:r w:rsidR="008A5E86" w:rsidRPr="006B5418">
        <w:rPr>
          <w:b/>
          <w:lang w:val="en-US"/>
        </w:rPr>
        <w:t>Reason for Change</w:t>
      </w:r>
    </w:p>
    <w:p w14:paraId="63358098" w14:textId="2A797AC8" w:rsidR="003D2968" w:rsidRDefault="00A20086" w:rsidP="00873E3A">
      <w:pPr>
        <w:pStyle w:val="CRCoverPage"/>
        <w:rPr>
          <w:ins w:id="4" w:author="Thierry Filoche" w:date="2024-05-14T17:24:00Z"/>
          <w:rFonts w:ascii="Times New Roman" w:hAnsi="Times New Roman"/>
          <w:lang w:val="en-US"/>
        </w:rPr>
      </w:pPr>
      <w:r>
        <w:rPr>
          <w:rFonts w:ascii="Times New Roman" w:hAnsi="Times New Roman"/>
          <w:lang w:val="en-US"/>
        </w:rPr>
        <w:t xml:space="preserve">There is no </w:t>
      </w:r>
      <w:r w:rsidR="00B47B11">
        <w:rPr>
          <w:rFonts w:ascii="Times New Roman" w:hAnsi="Times New Roman"/>
          <w:lang w:val="en-US"/>
        </w:rPr>
        <w:t xml:space="preserve">section describing compression approaches or aspects apart from the related work. There is a need to </w:t>
      </w:r>
      <w:r w:rsidR="00666604">
        <w:rPr>
          <w:rFonts w:ascii="Times New Roman" w:hAnsi="Times New Roman"/>
          <w:lang w:val="en-US"/>
        </w:rPr>
        <w:t>document compression aspects</w:t>
      </w:r>
      <w:r w:rsidR="002B1493">
        <w:rPr>
          <w:rFonts w:ascii="Times New Roman" w:hAnsi="Times New Roman"/>
          <w:lang w:val="en-US"/>
        </w:rPr>
        <w:t xml:space="preserve"> o</w:t>
      </w:r>
      <w:r w:rsidR="001B7949">
        <w:rPr>
          <w:rFonts w:ascii="Times New Roman" w:hAnsi="Times New Roman"/>
          <w:lang w:val="en-US"/>
        </w:rPr>
        <w:t>n intermediate data</w:t>
      </w:r>
      <w:r w:rsidR="00666604">
        <w:rPr>
          <w:rFonts w:ascii="Times New Roman" w:hAnsi="Times New Roman"/>
          <w:lang w:val="en-US"/>
        </w:rPr>
        <w:t xml:space="preserve"> in the TR.</w:t>
      </w:r>
      <w:r w:rsidR="008B23AF">
        <w:rPr>
          <w:rFonts w:ascii="Times New Roman" w:hAnsi="Times New Roman"/>
          <w:lang w:val="en-US"/>
        </w:rPr>
        <w:t xml:space="preserve">  </w:t>
      </w:r>
    </w:p>
    <w:p w14:paraId="27C0DB8C" w14:textId="77777777" w:rsidR="00A12FDA" w:rsidRDefault="00A12FDA" w:rsidP="00873E3A">
      <w:pPr>
        <w:pStyle w:val="CRCoverPage"/>
        <w:rPr>
          <w:ins w:id="5" w:author="Stephane Onno" w:date="2024-05-14T13:02:00Z"/>
          <w:rFonts w:ascii="Times New Roman" w:hAnsi="Times New Roman"/>
          <w:lang w:val="en-US"/>
        </w:rPr>
      </w:pPr>
    </w:p>
    <w:p w14:paraId="4F574AD4" w14:textId="48223419" w:rsidR="00CD2478" w:rsidRDefault="00847460" w:rsidP="00873E3A">
      <w:pPr>
        <w:pStyle w:val="CRCoverPage"/>
        <w:rPr>
          <w:b/>
          <w:lang w:val="en-US"/>
        </w:rPr>
      </w:pPr>
      <w:r>
        <w:rPr>
          <w:b/>
          <w:lang w:val="en-US"/>
        </w:rPr>
        <w:t>3</w:t>
      </w:r>
      <w:r w:rsidR="00CD2478" w:rsidRPr="006B5418">
        <w:rPr>
          <w:b/>
          <w:lang w:val="en-US"/>
        </w:rPr>
        <w:t xml:space="preserve">. </w:t>
      </w:r>
      <w:r w:rsidR="006D4CB3">
        <w:rPr>
          <w:b/>
          <w:lang w:val="en-US"/>
        </w:rPr>
        <w:t>Proposal</w:t>
      </w:r>
    </w:p>
    <w:p w14:paraId="192A1CF8" w14:textId="299D6927" w:rsidR="001F790D" w:rsidRPr="006B5418" w:rsidRDefault="006D4CB3" w:rsidP="006D4CB3">
      <w:pPr>
        <w:rPr>
          <w:lang w:val="en-US"/>
        </w:rPr>
      </w:pPr>
      <w:r w:rsidRPr="006B5418">
        <w:rPr>
          <w:lang w:val="en-US"/>
        </w:rPr>
        <w:t>It is proposed to agree</w:t>
      </w:r>
      <w:ins w:id="6" w:author="Stephane Onno" w:date="2024-05-14T12:27:00Z">
        <w:r w:rsidR="00CE5AE7">
          <w:rPr>
            <w:lang w:val="en-US"/>
          </w:rPr>
          <w:t xml:space="preserve"> </w:t>
        </w:r>
      </w:ins>
      <w:r w:rsidR="00CE5AE7">
        <w:rPr>
          <w:lang w:val="en-US"/>
        </w:rPr>
        <w:t>and document</w:t>
      </w:r>
      <w:r w:rsidRPr="006B5418">
        <w:rPr>
          <w:lang w:val="en-US"/>
        </w:rPr>
        <w:t xml:space="preserve"> the </w:t>
      </w:r>
      <w:r w:rsidR="00B90D10">
        <w:rPr>
          <w:lang w:val="en-US"/>
        </w:rPr>
        <w:t>following changes to</w:t>
      </w:r>
      <w:r w:rsidR="00CE5AE7">
        <w:rPr>
          <w:lang w:val="en-US"/>
        </w:rPr>
        <w:t xml:space="preserve"> the</w:t>
      </w:r>
      <w:r w:rsidR="00B90D10">
        <w:rPr>
          <w:lang w:val="en-US"/>
        </w:rPr>
        <w:t xml:space="preserve"> 3GPP TR 26.927 v0.</w:t>
      </w:r>
      <w:r w:rsidR="00CE5AE7">
        <w:rPr>
          <w:lang w:val="en-US"/>
        </w:rPr>
        <w:t>7</w:t>
      </w:r>
      <w:r w:rsidR="00B90D10">
        <w:rPr>
          <w:lang w:val="en-US"/>
        </w:rPr>
        <w:t>.0</w:t>
      </w:r>
      <w:r w:rsidRPr="006B5418">
        <w:rPr>
          <w:lang w:val="en-US"/>
        </w:rPr>
        <w:t>.</w:t>
      </w:r>
    </w:p>
    <w:p w14:paraId="382301D7" w14:textId="4EC829BD" w:rsidR="006D4CB3" w:rsidDel="003D2968" w:rsidRDefault="006D4CB3" w:rsidP="00873E3A">
      <w:pPr>
        <w:pStyle w:val="CRCoverPage"/>
        <w:rPr>
          <w:del w:id="7" w:author="Stephane Onno" w:date="2024-05-14T13:02:00Z"/>
          <w:lang w:val="en-US"/>
        </w:rPr>
      </w:pPr>
    </w:p>
    <w:p w14:paraId="6128A88A" w14:textId="77777777" w:rsidR="009A1B5E" w:rsidRDefault="009A1B5E" w:rsidP="009A1B5E"/>
    <w:p w14:paraId="6FD6A5EC" w14:textId="3A1CED19" w:rsidR="009A1B5E" w:rsidRPr="006B5418" w:rsidRDefault="009A1B5E" w:rsidP="009A1B5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18A84F3D" w14:textId="77777777" w:rsidR="009A1B5E" w:rsidRDefault="009A1B5E" w:rsidP="009A1B5E"/>
    <w:p w14:paraId="0BF49E6C" w14:textId="77777777" w:rsidR="009A1B5E" w:rsidRPr="004D3578" w:rsidRDefault="009A1B5E" w:rsidP="009A1B5E">
      <w:pPr>
        <w:pStyle w:val="Heading1"/>
      </w:pPr>
      <w:r w:rsidRPr="004D3578">
        <w:t>2</w:t>
      </w:r>
      <w:r w:rsidRPr="004D3578">
        <w:tab/>
        <w:t>References</w:t>
      </w:r>
    </w:p>
    <w:p w14:paraId="426E3EBF" w14:textId="77777777" w:rsidR="009A1B5E" w:rsidRPr="004D3578" w:rsidRDefault="009A1B5E" w:rsidP="009A1B5E">
      <w:r w:rsidRPr="004D3578">
        <w:t>The following documents contain provisions which, through reference in this text, constitute provisions of the present document.</w:t>
      </w:r>
    </w:p>
    <w:p w14:paraId="1A69F0FE" w14:textId="77777777" w:rsidR="009A1B5E" w:rsidRPr="004D3578" w:rsidRDefault="009A1B5E" w:rsidP="009A1B5E">
      <w:pPr>
        <w:pStyle w:val="B1"/>
      </w:pPr>
      <w:r>
        <w:t>-</w:t>
      </w:r>
      <w:r>
        <w:tab/>
      </w:r>
      <w:r w:rsidRPr="004D3578">
        <w:t>References are either specific (identified by date of publication, edition number, version number, etc.) or non</w:t>
      </w:r>
      <w:r w:rsidRPr="004D3578">
        <w:noBreakHyphen/>
        <w:t>specific.</w:t>
      </w:r>
    </w:p>
    <w:p w14:paraId="6D4EFE50" w14:textId="77777777" w:rsidR="009A1B5E" w:rsidRPr="004D3578" w:rsidRDefault="009A1B5E" w:rsidP="009A1B5E">
      <w:pPr>
        <w:pStyle w:val="B1"/>
      </w:pPr>
      <w:r>
        <w:t>-</w:t>
      </w:r>
      <w:r>
        <w:tab/>
      </w:r>
      <w:r w:rsidRPr="004D3578">
        <w:t>For a specific reference, subsequent revisions do not apply.</w:t>
      </w:r>
    </w:p>
    <w:p w14:paraId="0A7F2C31" w14:textId="77777777" w:rsidR="009A1B5E" w:rsidRPr="004D3578" w:rsidRDefault="009A1B5E" w:rsidP="009A1B5E">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BCF0148" w14:textId="77777777" w:rsidR="009A1B5E" w:rsidRPr="004D3578" w:rsidRDefault="009A1B5E" w:rsidP="009A1B5E">
      <w:pPr>
        <w:pStyle w:val="EX"/>
      </w:pPr>
      <w:r w:rsidRPr="004D3578">
        <w:t>[1]</w:t>
      </w:r>
      <w:r w:rsidRPr="004D3578">
        <w:tab/>
        <w:t>3GPP TR 21.905: "Vocabulary for 3GPP Specifications".</w:t>
      </w:r>
    </w:p>
    <w:p w14:paraId="5F710ACF" w14:textId="77777777" w:rsidR="009A1B5E" w:rsidRDefault="009A1B5E" w:rsidP="009A1B5E">
      <w:pPr>
        <w:pStyle w:val="EX"/>
      </w:pPr>
      <w:r w:rsidRPr="004D3578">
        <w:t>[</w:t>
      </w:r>
      <w:r>
        <w:t>aa</w:t>
      </w:r>
      <w:r w:rsidRPr="004D3578">
        <w:t>]</w:t>
      </w:r>
      <w:r w:rsidRPr="004D3578">
        <w:tab/>
        <w:t>3GPP TR </w:t>
      </w:r>
      <w:r>
        <w:t>22</w:t>
      </w:r>
      <w:r w:rsidRPr="004D3578">
        <w:t>.</w:t>
      </w:r>
      <w:r>
        <w:t>874</w:t>
      </w:r>
      <w:r w:rsidRPr="004D3578">
        <w:t>: "</w:t>
      </w:r>
      <w:r w:rsidRPr="00A06E6A">
        <w:t>Study on traffic characteristics and performance requirements for AI/ML model transfer</w:t>
      </w:r>
      <w:r w:rsidRPr="004D3578">
        <w:t>".</w:t>
      </w:r>
    </w:p>
    <w:p w14:paraId="0EB8975F" w14:textId="77777777" w:rsidR="009A1B5E" w:rsidRDefault="009A1B5E" w:rsidP="009A1B5E">
      <w:pPr>
        <w:pStyle w:val="EX"/>
        <w:rPr>
          <w:rStyle w:val="Hyperlink"/>
          <w:lang w:eastAsia="en-GB"/>
        </w:rPr>
      </w:pPr>
      <w:r>
        <w:lastRenderedPageBreak/>
        <w:t>[bb]</w:t>
      </w:r>
      <w:r>
        <w:tab/>
      </w:r>
      <w:r w:rsidRPr="006F06AF">
        <w:rPr>
          <w:lang w:eastAsia="en-GB"/>
        </w:rPr>
        <w:t xml:space="preserve">Cunningham, P., Cord, M., Delany, S.J. (2008). Supervised Learning. In: Cord, M., Cunningham, P. (eds) Machine Learning Techniques for Multimedia. Cognitive Technologies. Springer, Berlin, Heidelberg. </w:t>
      </w:r>
      <w:hyperlink r:id="rId11" w:history="1">
        <w:r w:rsidRPr="00B41992">
          <w:rPr>
            <w:rStyle w:val="Hyperlink"/>
            <w:lang w:eastAsia="en-GB"/>
          </w:rPr>
          <w:t>https://doi.org/10.1007/978-3-540-75171-7_2</w:t>
        </w:r>
      </w:hyperlink>
    </w:p>
    <w:p w14:paraId="5A93C7C4" w14:textId="77777777" w:rsidR="009A1B5E" w:rsidRPr="005A51A5" w:rsidRDefault="009A1B5E" w:rsidP="009A1B5E">
      <w:pPr>
        <w:pStyle w:val="EX"/>
      </w:pPr>
      <w:r>
        <w:t xml:space="preserve">[cc] </w:t>
      </w:r>
      <w:r>
        <w:tab/>
        <w:t xml:space="preserve">Supervised Compression for Resource-Constrained Edge Computing Systems </w:t>
      </w:r>
      <w:r w:rsidRPr="003E5CF9">
        <w:t>https://arxiv.org/pdf/2108.11898.pdf</w:t>
      </w:r>
    </w:p>
    <w:p w14:paraId="72638324" w14:textId="77777777" w:rsidR="009A1B5E" w:rsidRDefault="009A1B5E" w:rsidP="009A1B5E">
      <w:pPr>
        <w:pStyle w:val="EX"/>
      </w:pPr>
      <w:r>
        <w:t>[ab]</w:t>
      </w:r>
      <w:r>
        <w:tab/>
        <w:t>AI Model Efficiency Toolkit (AIMET), https://github.com/quic/aimet</w:t>
      </w:r>
    </w:p>
    <w:p w14:paraId="6EAAED38" w14:textId="77777777" w:rsidR="009A1B5E" w:rsidRDefault="009A1B5E" w:rsidP="009A1B5E">
      <w:pPr>
        <w:pStyle w:val="EX"/>
      </w:pPr>
      <w:r>
        <w:t>[ac]</w:t>
      </w:r>
      <w:r>
        <w:tab/>
      </w:r>
      <w:r w:rsidRPr="004D3578">
        <w:t>"</w:t>
      </w:r>
      <w:r>
        <w:t>Application and Verification of NNC in Different Use Cases</w:t>
      </w:r>
      <w:r w:rsidRPr="004D3578">
        <w:t>"</w:t>
      </w:r>
      <w:r>
        <w:t>, MPEG document MDS22894 WG04 N00366, MPEG Video Coding ISO/IEC JTC 1/SC 29/WG 04, July 2023.</w:t>
      </w:r>
    </w:p>
    <w:p w14:paraId="2E5B61F9" w14:textId="77777777" w:rsidR="009A1B5E" w:rsidRDefault="009A1B5E" w:rsidP="009A1B5E">
      <w:pPr>
        <w:pStyle w:val="EX"/>
        <w:rPr>
          <w:ins w:id="8" w:author="Stephane Onno" w:date="2024-05-13T16:55:00Z"/>
        </w:rPr>
      </w:pPr>
      <w:ins w:id="9" w:author="Stephane Onno" w:date="2024-05-13T16:55:00Z">
        <w:r>
          <w:t>[</w:t>
        </w:r>
        <w:r w:rsidRPr="000970AE">
          <w:t>ad</w:t>
        </w:r>
        <w:r>
          <w:t>]</w:t>
        </w:r>
        <w:r>
          <w:tab/>
          <w:t xml:space="preserve">Matsubara, Yoshitomo, Davide </w:t>
        </w:r>
        <w:proofErr w:type="spellStart"/>
        <w:r>
          <w:t>Callegaro</w:t>
        </w:r>
        <w:proofErr w:type="spellEnd"/>
        <w:r>
          <w:t xml:space="preserve">, Sameer Singh, Marco </w:t>
        </w:r>
        <w:proofErr w:type="spellStart"/>
        <w:r>
          <w:t>Levorato</w:t>
        </w:r>
        <w:proofErr w:type="spellEnd"/>
        <w:r>
          <w:t>, and Francesco Restuccia. "</w:t>
        </w:r>
        <w:proofErr w:type="spellStart"/>
        <w:r>
          <w:t>Bottlefit</w:t>
        </w:r>
        <w:proofErr w:type="spellEnd"/>
        <w:r>
          <w:t xml:space="preserve">: Learning compressed representations in deep neural networks for effective and efficient split computing." In </w:t>
        </w:r>
        <w:r>
          <w:rPr>
            <w:i/>
            <w:iCs/>
          </w:rPr>
          <w:t>2022 IEEE 23rd International Symposium on a World of Wireless, Mobile and Multimedia Networks (</w:t>
        </w:r>
        <w:proofErr w:type="spellStart"/>
        <w:r>
          <w:rPr>
            <w:i/>
            <w:iCs/>
          </w:rPr>
          <w:t>WoWMoM</w:t>
        </w:r>
        <w:proofErr w:type="spellEnd"/>
        <w:r>
          <w:rPr>
            <w:i/>
            <w:iCs/>
          </w:rPr>
          <w:t>)</w:t>
        </w:r>
        <w:r>
          <w:t>, pp. 337-346. IEEE, 2022.</w:t>
        </w:r>
      </w:ins>
    </w:p>
    <w:p w14:paraId="02CA6534" w14:textId="77777777" w:rsidR="009A1B5E" w:rsidRPr="005A51A5" w:rsidRDefault="009A1B5E" w:rsidP="009A1B5E">
      <w:pPr>
        <w:pStyle w:val="EX"/>
        <w:ind w:left="0" w:firstLine="0"/>
      </w:pPr>
    </w:p>
    <w:p w14:paraId="299923E7" w14:textId="77777777" w:rsidR="009A1B5E" w:rsidRPr="001A19D6" w:rsidRDefault="009A1B5E" w:rsidP="009A1B5E"/>
    <w:p w14:paraId="73032E9B" w14:textId="23A00634" w:rsidR="009A1B5E" w:rsidRPr="00BC3E65" w:rsidRDefault="009A1B5E" w:rsidP="009A1B5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Change</w:t>
      </w:r>
      <w:r>
        <w:rPr>
          <w:rFonts w:ascii="Arial" w:hAnsi="Arial" w:cs="Arial"/>
          <w:color w:val="0000FF"/>
          <w:sz w:val="28"/>
          <w:szCs w:val="28"/>
          <w:lang w:val="en-US"/>
        </w:rPr>
        <w:t xml:space="preserve"> </w:t>
      </w:r>
      <w:r w:rsidRPr="006B5418">
        <w:rPr>
          <w:rFonts w:ascii="Arial" w:hAnsi="Arial" w:cs="Arial"/>
          <w:color w:val="0000FF"/>
          <w:sz w:val="28"/>
          <w:szCs w:val="28"/>
          <w:lang w:val="en-US"/>
        </w:rPr>
        <w:t>* * * *</w:t>
      </w:r>
    </w:p>
    <w:p w14:paraId="16D81A07" w14:textId="77777777" w:rsidR="00984E08" w:rsidRPr="00984E08" w:rsidRDefault="00984E08" w:rsidP="00984E08">
      <w:pPr>
        <w:pStyle w:val="CRCoverPage"/>
      </w:pPr>
    </w:p>
    <w:p w14:paraId="7B6B334A" w14:textId="1A0AF5A1" w:rsidR="00984E08" w:rsidRPr="006B5418" w:rsidRDefault="00984E08" w:rsidP="00984E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9A1B5E">
        <w:rPr>
          <w:rFonts w:ascii="Arial" w:hAnsi="Arial" w:cs="Arial"/>
          <w:color w:val="0000FF"/>
          <w:sz w:val="28"/>
          <w:szCs w:val="28"/>
          <w:lang w:val="en-US"/>
        </w:rPr>
        <w:t>Secon</w:t>
      </w:r>
      <w:r w:rsidR="00A357BB">
        <w:rPr>
          <w:rFonts w:ascii="Arial" w:hAnsi="Arial" w:cs="Arial"/>
          <w:color w:val="0000FF"/>
          <w:sz w:val="28"/>
          <w:szCs w:val="28"/>
          <w:lang w:val="en-US"/>
        </w:rPr>
        <w:t>d</w:t>
      </w:r>
      <w:r w:rsidRPr="006B5418">
        <w:rPr>
          <w:rFonts w:ascii="Arial" w:hAnsi="Arial" w:cs="Arial"/>
          <w:color w:val="0000FF"/>
          <w:sz w:val="28"/>
          <w:szCs w:val="28"/>
          <w:lang w:val="en-US"/>
        </w:rPr>
        <w:t xml:space="preserve"> Change * * * *</w:t>
      </w:r>
    </w:p>
    <w:p w14:paraId="0C440BF3" w14:textId="77777777" w:rsidR="00984E08" w:rsidRDefault="00984E08" w:rsidP="00873E3A">
      <w:pPr>
        <w:pStyle w:val="CRCoverPage"/>
        <w:rPr>
          <w:lang w:val="en-US"/>
        </w:rPr>
      </w:pPr>
    </w:p>
    <w:p w14:paraId="0DFBF2D0" w14:textId="77777777" w:rsidR="00A357BB" w:rsidRPr="004D3578" w:rsidRDefault="00A357BB" w:rsidP="00A357BB">
      <w:pPr>
        <w:pStyle w:val="Heading2"/>
      </w:pPr>
      <w:bookmarkStart w:id="10" w:name="_Toc163673387"/>
      <w:r w:rsidRPr="004D3578">
        <w:t>4.</w:t>
      </w:r>
      <w:r>
        <w:t>3</w:t>
      </w:r>
      <w:r w:rsidRPr="004D3578">
        <w:tab/>
      </w:r>
      <w:r>
        <w:t>Related work</w:t>
      </w:r>
      <w:bookmarkEnd w:id="10"/>
    </w:p>
    <w:p w14:paraId="11C90167" w14:textId="77777777" w:rsidR="00AA7E42" w:rsidRDefault="00AA7E42" w:rsidP="00AA7E42">
      <w:pPr>
        <w:pStyle w:val="CRCoverPage"/>
        <w:rPr>
          <w:ins w:id="11" w:author="Stephane Onno" w:date="2024-05-14T23:37:00Z"/>
          <w:lang w:val="en-US"/>
        </w:rPr>
      </w:pPr>
    </w:p>
    <w:p w14:paraId="688A17BC" w14:textId="51D9E41A" w:rsidR="00AA7E42" w:rsidRPr="00BA64E1" w:rsidRDefault="00AA7E42" w:rsidP="00AA7E42">
      <w:pPr>
        <w:pStyle w:val="Heading3"/>
        <w:rPr>
          <w:ins w:id="12" w:author="Stephane Onno" w:date="2024-05-14T23:37:00Z"/>
          <w:lang w:eastAsia="ko-KR"/>
        </w:rPr>
      </w:pPr>
      <w:ins w:id="13" w:author="Stephane Onno" w:date="2024-05-14T23:37:00Z">
        <w:r>
          <w:rPr>
            <w:lang w:eastAsia="ko-KR"/>
          </w:rPr>
          <w:t>4.3</w:t>
        </w:r>
        <w:r w:rsidRPr="00BA64E1">
          <w:rPr>
            <w:lang w:eastAsia="ko-KR"/>
          </w:rPr>
          <w:t>.1</w:t>
        </w:r>
        <w:r w:rsidRPr="00BA64E1">
          <w:rPr>
            <w:lang w:eastAsia="ko-KR"/>
          </w:rPr>
          <w:tab/>
          <w:t>MPEG Feature Compression for Machines (</w:t>
        </w:r>
        <w:del w:id="14" w:author="Gaëlle Martin-Cocher" w:date="2024-05-21T18:09:00Z">
          <w:r w:rsidRPr="00BA64E1">
            <w:rPr>
              <w:lang w:eastAsia="ko-KR"/>
            </w:rPr>
            <w:delText>FC_</w:delText>
          </w:r>
        </w:del>
      </w:ins>
      <w:ins w:id="15" w:author="Gaëlle Martin-Cocher" w:date="2024-05-21T18:09:00Z">
        <w:r w:rsidR="00A07644">
          <w:rPr>
            <w:lang w:eastAsia="ko-KR"/>
          </w:rPr>
          <w:t>F</w:t>
        </w:r>
      </w:ins>
      <w:ins w:id="16" w:author="Stephane Onno" w:date="2024-05-14T23:37:00Z">
        <w:del w:id="17" w:author="Gaëlle Martin-Cocher" w:date="2024-05-21T18:09:00Z">
          <w:r w:rsidRPr="00BA64E1">
            <w:rPr>
              <w:lang w:eastAsia="ko-KR"/>
            </w:rPr>
            <w:delText>V</w:delText>
          </w:r>
        </w:del>
        <w:r w:rsidRPr="00BA64E1">
          <w:rPr>
            <w:lang w:eastAsia="ko-KR"/>
          </w:rPr>
          <w:t>CM)</w:t>
        </w:r>
      </w:ins>
    </w:p>
    <w:p w14:paraId="1E4EB8F9" w14:textId="455419BA" w:rsidR="00C73F22" w:rsidRDefault="00000E86" w:rsidP="00AA7E42">
      <w:pPr>
        <w:jc w:val="both"/>
        <w:rPr>
          <w:ins w:id="18" w:author="Stephane Onno" w:date="2024-05-21T05:16:00Z"/>
        </w:rPr>
      </w:pPr>
      <w:ins w:id="19" w:author="Stephane Onno" w:date="2024-05-21T05:14:00Z">
        <w:r>
          <w:t xml:space="preserve">Mpeg related </w:t>
        </w:r>
      </w:ins>
      <w:ins w:id="20" w:author="Stephane Onno" w:date="2024-05-21T05:15:00Z">
        <w:r w:rsidR="00FB3D1F">
          <w:t>work</w:t>
        </w:r>
      </w:ins>
      <w:ins w:id="21" w:author="Stephane Onno" w:date="2024-05-14T23:37:00Z">
        <w:r w:rsidR="00AA7E42" w:rsidRPr="00CA6D81">
          <w:t xml:space="preserve">, </w:t>
        </w:r>
      </w:ins>
      <w:ins w:id="22" w:author="Stephane Onno" w:date="2024-05-21T05:17:00Z">
        <w:r w:rsidR="00C73F22">
          <w:t xml:space="preserve">FCM </w:t>
        </w:r>
      </w:ins>
      <w:ins w:id="23" w:author="Stephane Onno" w:date="2024-05-21T05:16:00Z">
        <w:r w:rsidR="00C73F22" w:rsidRPr="00C73F22">
          <w:t xml:space="preserve">(Feature </w:t>
        </w:r>
      </w:ins>
      <w:ins w:id="24" w:author="Stephane Onno" w:date="2024-05-21T11:54:00Z">
        <w:r w:rsidR="00990497">
          <w:t>Compression</w:t>
        </w:r>
      </w:ins>
      <w:ins w:id="25" w:author="Stephane Onno" w:date="2024-05-21T05:16:00Z">
        <w:r w:rsidR="00C73F22" w:rsidRPr="00C73F22">
          <w:t xml:space="preserve"> for Machines) </w:t>
        </w:r>
      </w:ins>
      <w:ins w:id="26" w:author="Stephane Onno" w:date="2024-05-21T05:17:00Z">
        <w:r w:rsidR="00C73F22" w:rsidRPr="00C73F22">
          <w:t>address features compression</w:t>
        </w:r>
      </w:ins>
      <w:ins w:id="27" w:author="Stephane Onno" w:date="2024-05-21T05:34:00Z">
        <w:r w:rsidR="00271740">
          <w:t xml:space="preserve"> as known as </w:t>
        </w:r>
      </w:ins>
      <w:ins w:id="28" w:author="Stephane Onno" w:date="2024-05-21T05:33:00Z">
        <w:r w:rsidR="00A300BE">
          <w:t>i</w:t>
        </w:r>
      </w:ins>
      <w:ins w:id="29" w:author="Stephane Onno" w:date="2024-05-21T05:18:00Z">
        <w:r w:rsidR="00C73F22" w:rsidRPr="00C73F22">
          <w:t>ntermediate</w:t>
        </w:r>
      </w:ins>
      <w:ins w:id="30" w:author="Stephane Onno" w:date="2024-05-21T05:34:00Z">
        <w:r w:rsidR="005D4E51">
          <w:t xml:space="preserve"> </w:t>
        </w:r>
      </w:ins>
      <w:ins w:id="31" w:author="Stephane Onno" w:date="2024-05-21T05:17:00Z">
        <w:r w:rsidR="00C73F22" w:rsidRPr="00C73F22">
          <w:t xml:space="preserve">data compression in </w:t>
        </w:r>
      </w:ins>
      <w:ins w:id="32" w:author="Stephane Onno" w:date="2024-05-21T05:18:00Z">
        <w:r w:rsidR="00C73F22" w:rsidRPr="00C73F22">
          <w:t>AI4Media.</w:t>
        </w:r>
      </w:ins>
    </w:p>
    <w:p w14:paraId="45E18CB9" w14:textId="13DBB94A" w:rsidR="00AA7E42" w:rsidRPr="00CA6D81" w:rsidRDefault="00C73F22" w:rsidP="00AA7E42">
      <w:pPr>
        <w:jc w:val="both"/>
        <w:rPr>
          <w:ins w:id="33" w:author="Stephane Onno" w:date="2024-05-14T23:37:00Z"/>
        </w:rPr>
      </w:pPr>
      <w:ins w:id="34" w:author="Stephane Onno" w:date="2024-05-21T05:18:00Z">
        <w:r>
          <w:t xml:space="preserve">A </w:t>
        </w:r>
      </w:ins>
      <w:ins w:id="35" w:author="Stephane Onno" w:date="2024-05-14T23:37:00Z">
        <w:r w:rsidR="00AA7E42" w:rsidRPr="00CA6D81">
          <w:t xml:space="preserve">FCM </w:t>
        </w:r>
        <w:r w:rsidR="00AA7E42" w:rsidRPr="00CA6D81" w:rsidDel="009D39B6">
          <w:t xml:space="preserve">encoder and the </w:t>
        </w:r>
        <w:r w:rsidR="00AA7E42" w:rsidRPr="00CA6D81">
          <w:t xml:space="preserve">FCM </w:t>
        </w:r>
        <w:r w:rsidR="00AA7E42" w:rsidRPr="00CA6D81" w:rsidDel="009D39B6">
          <w:t>decoder would then be part of the intermediate delivery function and intermediate access function, respectively.</w:t>
        </w:r>
      </w:ins>
    </w:p>
    <w:p w14:paraId="78E079AF" w14:textId="31A3F189" w:rsidR="00AA7E42" w:rsidRDefault="00AA7E42" w:rsidP="00AA7E42">
      <w:pPr>
        <w:jc w:val="both"/>
        <w:rPr>
          <w:ins w:id="36" w:author="Stephane Onno" w:date="2024-05-21T11:41:00Z"/>
        </w:rPr>
      </w:pPr>
      <w:ins w:id="37" w:author="Stephane Onno" w:date="2024-05-14T23:37:00Z">
        <w:r w:rsidRPr="00CA6D81">
          <w:t xml:space="preserve">Figure 2.2.1-1 illustrates the considered pipeline where, a first part of the Neural-Network-based algorithm is split into two parts. The intermediate features are first encoded on the sender side and embedded in a bitstream, which is decoded at the receiver before inferring the second part of the Neural Network. </w:t>
        </w:r>
      </w:ins>
    </w:p>
    <w:p w14:paraId="44112DAE" w14:textId="77777777" w:rsidR="008D5450" w:rsidRDefault="008D5450" w:rsidP="00AA7E42">
      <w:pPr>
        <w:jc w:val="both"/>
        <w:rPr>
          <w:ins w:id="38" w:author="Stephane Onno" w:date="2024-05-21T11:41:00Z"/>
        </w:rPr>
      </w:pPr>
    </w:p>
    <w:p w14:paraId="310A55C5" w14:textId="4BE47FA4" w:rsidR="00AA7E42" w:rsidRPr="00BA64E1" w:rsidRDefault="008D5450" w:rsidP="008D5450">
      <w:pPr>
        <w:jc w:val="both"/>
        <w:rPr>
          <w:ins w:id="39" w:author="Stephane Onno" w:date="2024-05-14T23:37:00Z"/>
        </w:rPr>
      </w:pPr>
      <w:ins w:id="40" w:author="Stephane Onno" w:date="2024-05-21T11:41:00Z">
        <w:r>
          <w:object w:dxaOrig="15024" w:dyaOrig="1752" w14:anchorId="49ADC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56.55pt" o:ole="">
              <v:imagedata r:id="rId12" o:title=""/>
            </v:shape>
            <o:OLEObject Type="Embed" ProgID="Visio.Drawing.15" ShapeID="_x0000_i1025" DrawAspect="Content" ObjectID="_1777802850" r:id="rId13"/>
          </w:object>
        </w:r>
      </w:ins>
      <w:del w:id="41" w:author="Stephane Onno" w:date="2024-05-21T05:21:00Z">
        <w:r w:rsidR="0051055F" w:rsidDel="00FD21E1">
          <w:fldChar w:fldCharType="begin"/>
        </w:r>
        <w:r w:rsidR="00516317">
          <w:fldChar w:fldCharType="separate"/>
        </w:r>
        <w:r w:rsidR="0051055F" w:rsidDel="00FD21E1">
          <w:fldChar w:fldCharType="end"/>
        </w:r>
      </w:del>
    </w:p>
    <w:p w14:paraId="748943A0" w14:textId="03FA13B4" w:rsidR="00AA7E42" w:rsidRPr="00CA6D81" w:rsidRDefault="00AA7E42" w:rsidP="00AA7E42">
      <w:pPr>
        <w:pStyle w:val="Caption"/>
        <w:jc w:val="center"/>
        <w:rPr>
          <w:ins w:id="42" w:author="Stephane Onno" w:date="2024-05-14T23:37:00Z"/>
          <w:lang w:val="en-GB"/>
        </w:rPr>
      </w:pPr>
      <w:bookmarkStart w:id="43" w:name="_Ref126187396"/>
      <w:ins w:id="44" w:author="Stephane Onno" w:date="2024-05-14T23:37:00Z">
        <w:r w:rsidRPr="00BA64E1">
          <w:rPr>
            <w:lang w:val="en-GB"/>
          </w:rPr>
          <w:t xml:space="preserve">Figure </w:t>
        </w:r>
        <w:bookmarkEnd w:id="43"/>
        <w:r w:rsidRPr="00BA64E1">
          <w:rPr>
            <w:lang w:val="en-GB"/>
          </w:rPr>
          <w:t>2.2.1-1: FCM pipeline</w:t>
        </w:r>
      </w:ins>
    </w:p>
    <w:p w14:paraId="50F441E4" w14:textId="77777777" w:rsidR="00AA7E42" w:rsidRPr="00CA6D81" w:rsidRDefault="00AA7E42" w:rsidP="00AA7E42">
      <w:pPr>
        <w:jc w:val="both"/>
        <w:rPr>
          <w:ins w:id="45" w:author="Stephane Onno" w:date="2024-05-14T23:37:00Z"/>
        </w:rPr>
      </w:pPr>
    </w:p>
    <w:p w14:paraId="4590AFE7" w14:textId="79DB649F" w:rsidR="00AA7E42" w:rsidRPr="00CA6D81" w:rsidDel="007B545B" w:rsidRDefault="00AA7E42" w:rsidP="00AA7E42">
      <w:pPr>
        <w:rPr>
          <w:ins w:id="46" w:author="Stephane Onno" w:date="2024-05-14T23:37:00Z"/>
        </w:rPr>
      </w:pPr>
      <w:ins w:id="47" w:author="Stephane Onno" w:date="2024-05-14T23:37:00Z">
        <w:r w:rsidRPr="00CA6D81">
          <w:t xml:space="preserve">This standard is expected to be finalized by the end of 2025. </w:t>
        </w:r>
      </w:ins>
    </w:p>
    <w:p w14:paraId="2EF4FE16" w14:textId="22D05841" w:rsidR="00984E08" w:rsidDel="0022154E" w:rsidRDefault="00AA7E42" w:rsidP="00984E08">
      <w:pPr>
        <w:rPr>
          <w:del w:id="48" w:author="Stephane Onno" w:date="2024-05-14T23:36:00Z"/>
        </w:rPr>
      </w:pPr>
      <w:ins w:id="49" w:author="Stephane Onno" w:date="2024-05-14T23:37:00Z">
        <w:r w:rsidRPr="00CA6D81">
          <w:t xml:space="preserve">The current baseline considers the use of traditional video compression methods, e.g., </w:t>
        </w:r>
      </w:ins>
      <w:ins w:id="50" w:author="Gaëlle Martin-Cocher" w:date="2024-05-21T18:09:00Z">
        <w:r w:rsidR="00A07644">
          <w:t xml:space="preserve">H.265/ </w:t>
        </w:r>
        <w:r w:rsidR="006A2BE3">
          <w:t>HEVC</w:t>
        </w:r>
        <w:r w:rsidR="00A07644">
          <w:t xml:space="preserve"> or </w:t>
        </w:r>
      </w:ins>
      <w:ins w:id="51" w:author="Stephane Onno" w:date="2024-05-14T23:37:00Z">
        <w:r w:rsidRPr="00CA6D81">
          <w:t xml:space="preserve">the latest H.266/Versatile Video Coding (VVC) standard, to encode the features that are processed and packed into input frames to the codec. The activity has just started, and new methods are going to be proposed. As the AI models considered in this study rely on Neural Networks, it can be envisioned to optimize the compression of the intermediate features using </w:t>
        </w:r>
        <w:r w:rsidRPr="00CA6D81">
          <w:lastRenderedPageBreak/>
          <w:t xml:space="preserve">trained auto-encoders as well, to minimize the size of the bitstreams to be transmitted over 5G, while conserving an acceptable accuracy of the inferred models. </w:t>
        </w:r>
      </w:ins>
    </w:p>
    <w:p w14:paraId="00EB0E78" w14:textId="77777777" w:rsidR="00A357BB" w:rsidRDefault="00A357BB" w:rsidP="00984E08"/>
    <w:p w14:paraId="6F93CE59" w14:textId="72933737" w:rsidR="00A357BB" w:rsidRPr="00BC3E65" w:rsidDel="00A357BB" w:rsidRDefault="00A357BB" w:rsidP="00A357BB">
      <w:pPr>
        <w:pBdr>
          <w:top w:val="single" w:sz="4" w:space="1" w:color="auto"/>
          <w:left w:val="single" w:sz="4" w:space="4" w:color="auto"/>
          <w:bottom w:val="single" w:sz="4" w:space="1" w:color="auto"/>
          <w:right w:val="single" w:sz="4" w:space="4" w:color="auto"/>
        </w:pBdr>
        <w:jc w:val="center"/>
        <w:rPr>
          <w:del w:id="52" w:author="Stephane Onno" w:date="2024-05-13T16:57:00Z"/>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Pr>
          <w:rFonts w:ascii="Arial" w:hAnsi="Arial" w:cs="Arial"/>
          <w:color w:val="0000FF"/>
          <w:sz w:val="28"/>
          <w:szCs w:val="28"/>
          <w:lang w:val="en-US"/>
        </w:rPr>
        <w:t>second C</w:t>
      </w:r>
      <w:r w:rsidRPr="006B5418">
        <w:rPr>
          <w:rFonts w:ascii="Arial" w:hAnsi="Arial" w:cs="Arial"/>
          <w:color w:val="0000FF"/>
          <w:sz w:val="28"/>
          <w:szCs w:val="28"/>
          <w:lang w:val="en-US"/>
        </w:rPr>
        <w:t>hange</w:t>
      </w:r>
      <w:r>
        <w:rPr>
          <w:rFonts w:ascii="Arial" w:hAnsi="Arial" w:cs="Arial"/>
          <w:color w:val="0000FF"/>
          <w:sz w:val="28"/>
          <w:szCs w:val="28"/>
          <w:lang w:val="en-US"/>
        </w:rPr>
        <w:t xml:space="preserve"> </w:t>
      </w:r>
      <w:r w:rsidRPr="006B5418">
        <w:rPr>
          <w:rFonts w:ascii="Arial" w:hAnsi="Arial" w:cs="Arial"/>
          <w:color w:val="0000FF"/>
          <w:sz w:val="28"/>
          <w:szCs w:val="28"/>
          <w:lang w:val="en-US"/>
        </w:rPr>
        <w:t>* * * *</w:t>
      </w:r>
    </w:p>
    <w:p w14:paraId="7E1AB76D" w14:textId="77777777" w:rsidR="00A357BB" w:rsidRPr="00CA6D81" w:rsidDel="00AA7E42" w:rsidRDefault="00A357BB" w:rsidP="00AA7E42">
      <w:pPr>
        <w:pBdr>
          <w:top w:val="single" w:sz="4" w:space="1" w:color="auto"/>
          <w:left w:val="single" w:sz="4" w:space="4" w:color="auto"/>
          <w:bottom w:val="single" w:sz="4" w:space="1" w:color="auto"/>
          <w:right w:val="single" w:sz="4" w:space="4" w:color="auto"/>
        </w:pBdr>
        <w:rPr>
          <w:del w:id="53" w:author="Stephane Onno" w:date="2024-05-14T23:38:00Z"/>
        </w:rPr>
      </w:pPr>
    </w:p>
    <w:p w14:paraId="077316B9" w14:textId="77777777" w:rsidR="00984E08" w:rsidRPr="00984E08" w:rsidRDefault="00984E08" w:rsidP="00873E3A">
      <w:pPr>
        <w:pStyle w:val="CRCoverPage"/>
      </w:pPr>
    </w:p>
    <w:p w14:paraId="5FE2BEC4" w14:textId="060E4328" w:rsidR="00750463" w:rsidRPr="006B5418" w:rsidRDefault="00750463" w:rsidP="007504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A357BB">
        <w:rPr>
          <w:rFonts w:ascii="Arial" w:hAnsi="Arial" w:cs="Arial"/>
          <w:color w:val="0000FF"/>
          <w:sz w:val="28"/>
          <w:szCs w:val="28"/>
          <w:lang w:val="en-US"/>
        </w:rPr>
        <w:t>Third</w:t>
      </w:r>
      <w:r w:rsidR="00A357BB" w:rsidRPr="006B5418">
        <w:rPr>
          <w:rFonts w:ascii="Arial" w:hAnsi="Arial" w:cs="Arial"/>
          <w:color w:val="0000FF"/>
          <w:sz w:val="28"/>
          <w:szCs w:val="28"/>
          <w:lang w:val="en-US"/>
        </w:rPr>
        <w:t xml:space="preserve"> </w:t>
      </w:r>
      <w:r w:rsidRPr="006B5418">
        <w:rPr>
          <w:rFonts w:ascii="Arial" w:hAnsi="Arial" w:cs="Arial"/>
          <w:color w:val="0000FF"/>
          <w:sz w:val="28"/>
          <w:szCs w:val="28"/>
          <w:lang w:val="en-US"/>
        </w:rPr>
        <w:t>Chang</w:t>
      </w:r>
      <w:r w:rsidR="00A357BB">
        <w:rPr>
          <w:rFonts w:ascii="Arial" w:hAnsi="Arial" w:cs="Arial"/>
          <w:color w:val="0000FF"/>
          <w:sz w:val="28"/>
          <w:szCs w:val="28"/>
          <w:lang w:val="en-US"/>
        </w:rPr>
        <w:t>e</w:t>
      </w:r>
      <w:r w:rsidRPr="006B5418">
        <w:rPr>
          <w:rFonts w:ascii="Arial" w:hAnsi="Arial" w:cs="Arial"/>
          <w:color w:val="0000FF"/>
          <w:sz w:val="28"/>
          <w:szCs w:val="28"/>
          <w:lang w:val="en-US"/>
        </w:rPr>
        <w:t xml:space="preserve"> * * * *</w:t>
      </w:r>
    </w:p>
    <w:p w14:paraId="5DCB4166" w14:textId="77777777" w:rsidR="00752FDC" w:rsidRDefault="00752FDC" w:rsidP="00752FDC">
      <w:pPr>
        <w:pStyle w:val="Heading2"/>
      </w:pPr>
      <w:bookmarkStart w:id="54" w:name="_Toc163673436"/>
      <w:r>
        <w:t>6</w:t>
      </w:r>
      <w:r w:rsidRPr="004D3578">
        <w:t>.</w:t>
      </w:r>
      <w:r>
        <w:t>3</w:t>
      </w:r>
      <w:r w:rsidRPr="004D3578">
        <w:tab/>
      </w:r>
      <w:r>
        <w:t>Intermediate data</w:t>
      </w:r>
      <w:bookmarkEnd w:id="54"/>
    </w:p>
    <w:p w14:paraId="5998D95E" w14:textId="77777777" w:rsidR="00752FDC" w:rsidRPr="009F2C4E" w:rsidRDefault="00752FDC" w:rsidP="00752FDC">
      <w:pPr>
        <w:pStyle w:val="Heading3"/>
      </w:pPr>
      <w:bookmarkStart w:id="55" w:name="_Toc163673437"/>
      <w:r>
        <w:t>6.3.1</w:t>
      </w:r>
      <w:r>
        <w:tab/>
        <w:t>Introduction</w:t>
      </w:r>
      <w:bookmarkEnd w:id="55"/>
    </w:p>
    <w:p w14:paraId="57D7D9E4" w14:textId="09912F96" w:rsidR="00752FDC" w:rsidRPr="005D2BCB" w:rsidRDefault="00752FDC" w:rsidP="00752FDC">
      <w:pPr>
        <w:rPr>
          <w:lang w:val="en-US"/>
        </w:rPr>
      </w:pPr>
      <w:r w:rsidRPr="009D4EBB">
        <w:rPr>
          <w:lang w:val="en-US"/>
        </w:rPr>
        <w:t>Split AI/ML operation is defined as the distribution of AI</w:t>
      </w:r>
      <w:ins w:id="56" w:author="Thierry Filoche" w:date="2024-05-14T17:28:00Z">
        <w:r w:rsidR="00012835">
          <w:rPr>
            <w:lang w:val="en-US"/>
          </w:rPr>
          <w:t>/</w:t>
        </w:r>
      </w:ins>
      <w:r w:rsidRPr="009D4EBB">
        <w:rPr>
          <w:lang w:val="en-US"/>
        </w:rPr>
        <w:t xml:space="preserve">ML model inferencing between at least two endpoints, for example a UE and a Network endpoint. The data output </w:t>
      </w:r>
      <w:r w:rsidRPr="009D4EBB">
        <w:t>from</w:t>
      </w:r>
      <w:r w:rsidRPr="009D4EBB">
        <w:rPr>
          <w:lang w:val="en-US"/>
        </w:rPr>
        <w:t xml:space="preserve"> the first endpoint (intermediate data) is delivered to the second endpoint to guarantee the expected user experience on running a particular AI</w:t>
      </w:r>
      <w:ins w:id="57" w:author="Thierry Filoche" w:date="2024-05-14T17:28:00Z">
        <w:r w:rsidR="00411040">
          <w:rPr>
            <w:lang w:val="en-US"/>
          </w:rPr>
          <w:t>/</w:t>
        </w:r>
      </w:ins>
      <w:r w:rsidRPr="009D4EBB">
        <w:rPr>
          <w:lang w:val="en-US"/>
        </w:rPr>
        <w:t xml:space="preserve">ML application regarding UE, </w:t>
      </w:r>
      <w:proofErr w:type="gramStart"/>
      <w:r w:rsidRPr="009D4EBB">
        <w:rPr>
          <w:lang w:val="en-US"/>
        </w:rPr>
        <w:t>Network</w:t>
      </w:r>
      <w:proofErr w:type="gramEnd"/>
      <w:r w:rsidRPr="009D4EBB">
        <w:rPr>
          <w:lang w:val="en-US"/>
        </w:rPr>
        <w:t xml:space="preserve"> and server capabilities. Requirements for such a split inference service may include avoiding service interruption, and optimizing the network, </w:t>
      </w:r>
      <w:proofErr w:type="gramStart"/>
      <w:r w:rsidRPr="009D4EBB">
        <w:rPr>
          <w:lang w:val="en-US"/>
        </w:rPr>
        <w:t>UE</w:t>
      </w:r>
      <w:proofErr w:type="gramEnd"/>
      <w:r w:rsidRPr="009D4EBB">
        <w:rPr>
          <w:lang w:val="en-US"/>
        </w:rPr>
        <w:t xml:space="preserve"> or server resources.</w:t>
      </w:r>
      <w:r w:rsidRPr="006F3C7E">
        <w:rPr>
          <w:lang w:val="en-US"/>
        </w:rPr>
        <w:t xml:space="preserve">  </w:t>
      </w:r>
    </w:p>
    <w:p w14:paraId="0F4A509D" w14:textId="77777777" w:rsidR="00AD430D" w:rsidRDefault="00AD430D" w:rsidP="00AD430D">
      <w:pPr>
        <w:pStyle w:val="Heading3"/>
        <w:rPr>
          <w:lang w:eastAsia="ko-KR"/>
        </w:rPr>
      </w:pPr>
      <w:r>
        <w:rPr>
          <w:rFonts w:hint="eastAsia"/>
          <w:lang w:eastAsia="ko-KR"/>
        </w:rPr>
        <w:t>6.</w:t>
      </w:r>
      <w:r>
        <w:rPr>
          <w:lang w:eastAsia="ko-KR"/>
        </w:rPr>
        <w:t>3</w:t>
      </w:r>
      <w:r>
        <w:rPr>
          <w:rFonts w:hint="eastAsia"/>
          <w:lang w:eastAsia="ko-KR"/>
        </w:rPr>
        <w:t>.</w:t>
      </w:r>
      <w:r>
        <w:rPr>
          <w:lang w:eastAsia="ko-KR"/>
        </w:rPr>
        <w:t>2</w:t>
      </w:r>
      <w:r>
        <w:rPr>
          <w:lang w:eastAsia="ko-KR"/>
        </w:rPr>
        <w:tab/>
        <w:t>I</w:t>
      </w:r>
      <w:r w:rsidRPr="0013194F">
        <w:rPr>
          <w:lang w:eastAsia="ko-KR"/>
        </w:rPr>
        <w:t xml:space="preserve">ntermediate data </w:t>
      </w:r>
      <w:r>
        <w:rPr>
          <w:lang w:eastAsia="ko-KR"/>
        </w:rPr>
        <w:t>size delivery</w:t>
      </w:r>
    </w:p>
    <w:p w14:paraId="3103512E" w14:textId="77777777" w:rsidR="00AD430D" w:rsidRPr="007A17D7" w:rsidRDefault="00AD430D" w:rsidP="00AD430D">
      <w:pPr>
        <w:spacing w:before="150" w:after="150"/>
        <w:ind w:right="150"/>
        <w:rPr>
          <w:lang w:eastAsia="en-GB"/>
        </w:rPr>
      </w:pPr>
      <w:r w:rsidRPr="004B6170">
        <w:t>I</w:t>
      </w:r>
      <w:r w:rsidRPr="004B6170">
        <w:rPr>
          <w:lang w:eastAsia="en-GB"/>
        </w:rPr>
        <w:t xml:space="preserve">ntermediate data characteristics </w:t>
      </w:r>
      <w:r>
        <w:rPr>
          <w:lang w:eastAsia="en-GB"/>
        </w:rPr>
        <w:t xml:space="preserve">depends on various aspects described in clause 4.1 and clause 4.5 including </w:t>
      </w:r>
      <w:r>
        <w:t>intermediate data volume or size.</w:t>
      </w:r>
    </w:p>
    <w:p w14:paraId="674E29C0" w14:textId="77777777" w:rsidR="00AD430D" w:rsidRPr="005A51A5" w:rsidRDefault="00AD430D" w:rsidP="00AD430D">
      <w:pPr>
        <w:spacing w:before="150" w:after="150"/>
        <w:ind w:right="150"/>
        <w:rPr>
          <w:lang w:eastAsia="en-GB"/>
        </w:rPr>
      </w:pPr>
      <w:r w:rsidRPr="004B6170">
        <w:rPr>
          <w:lang w:eastAsia="en-GB"/>
        </w:rPr>
        <w:t xml:space="preserve">Different factors can impact the size of the intermediate data </w:t>
      </w:r>
      <w:r>
        <w:rPr>
          <w:lang w:eastAsia="en-GB"/>
        </w:rPr>
        <w:t xml:space="preserve">for delivery, which may require the adaptation of </w:t>
      </w:r>
      <w:r w:rsidRPr="004B6170">
        <w:rPr>
          <w:lang w:eastAsia="en-GB"/>
        </w:rPr>
        <w:t>split AI/ML operations between the UE and the network</w:t>
      </w:r>
      <w:r>
        <w:rPr>
          <w:lang w:eastAsia="en-GB"/>
        </w:rPr>
        <w:t>:</w:t>
      </w:r>
    </w:p>
    <w:p w14:paraId="3CA49500"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AI inference task use-case and requirement: The service requirements on an AI task drive the intermediate data size. For example, a complex AI task for detecting multiple objects in a dense and moving video requires much larger intermediate data than for a simpler AI task on static scene or about a single object.</w:t>
      </w:r>
    </w:p>
    <w:p w14:paraId="10F4EA35"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AI m</w:t>
      </w:r>
      <w:r w:rsidRPr="00AD57AA">
        <w:t xml:space="preserve">odel </w:t>
      </w:r>
      <w:r>
        <w:t xml:space="preserve">for the AI inference task: </w:t>
      </w:r>
      <w:r w:rsidRPr="00C3548E">
        <w:t xml:space="preserve">Different </w:t>
      </w:r>
      <w:r>
        <w:t xml:space="preserve">trained AI </w:t>
      </w:r>
      <w:r w:rsidRPr="00C3548E">
        <w:t>model</w:t>
      </w:r>
      <w:r>
        <w:t>s</w:t>
      </w:r>
      <w:r w:rsidRPr="00C3548E">
        <w:t xml:space="preserve"> </w:t>
      </w:r>
      <w:r>
        <w:t>for the same AI inference task</w:t>
      </w:r>
      <w:r w:rsidRPr="00C3548E">
        <w:t xml:space="preserve"> can </w:t>
      </w:r>
      <w:r>
        <w:t xml:space="preserve">be available with different characteristics on not only the AI model architecture and size, but also on the intermediate output size, depending on the split point(s). </w:t>
      </w:r>
    </w:p>
    <w:p w14:paraId="1EC9B87D"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rsidRPr="00C3548E">
        <w:t>S</w:t>
      </w:r>
      <w:r>
        <w:t>p</w:t>
      </w:r>
      <w:r w:rsidRPr="00C3548E">
        <w:t>lit point selection</w:t>
      </w:r>
      <w:r>
        <w:t xml:space="preserve">: The selection of a split point within an AI model determines the dimension of the intermediate data. The output size at a given split point compared to another may vary from 1 to 5 or more </w:t>
      </w:r>
      <w:r w:rsidRPr="00DF04F3">
        <w:rPr>
          <w:highlight w:val="green"/>
        </w:rPr>
        <w:t>[aa].</w:t>
      </w:r>
    </w:p>
    <w:p w14:paraId="3BB766F5"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rsidRPr="00C3548E">
        <w:t xml:space="preserve">Adapted </w:t>
      </w:r>
      <w:r>
        <w:t xml:space="preserve">trained </w:t>
      </w:r>
      <w:r w:rsidRPr="00C3548E">
        <w:t>model</w:t>
      </w:r>
      <w:r>
        <w:t xml:space="preserve"> for split operation: Adapted models can be designed to provide reduced intermediate data at identified split points [</w:t>
      </w:r>
      <w:r w:rsidRPr="005108F4">
        <w:rPr>
          <w:highlight w:val="green"/>
        </w:rPr>
        <w:t>cc</w:t>
      </w:r>
      <w:r>
        <w:t xml:space="preserve">]. </w:t>
      </w:r>
    </w:p>
    <w:p w14:paraId="05F58CCA"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 xml:space="preserve">Optimization: accuracy/quality metrics determine the result of a split inference. Basic precision quantization, from 32 bits to </w:t>
      </w:r>
      <w:r w:rsidRPr="00C3548E">
        <w:t>16/8 bits</w:t>
      </w:r>
      <w:r>
        <w:t xml:space="preserve"> may reduce the overall size of intermediate data while still meeting the required output result quality/accuracy for the service.</w:t>
      </w:r>
    </w:p>
    <w:p w14:paraId="3826D54F" w14:textId="77777777" w:rsidR="00AD430D" w:rsidRDefault="00AD430D" w:rsidP="00AD430D">
      <w:pPr>
        <w:pStyle w:val="ListParagraph"/>
        <w:widowControl/>
        <w:numPr>
          <w:ilvl w:val="0"/>
          <w:numId w:val="22"/>
        </w:numPr>
        <w:wordWrap/>
        <w:autoSpaceDE/>
        <w:autoSpaceDN/>
        <w:spacing w:before="150" w:after="150" w:line="240" w:lineRule="auto"/>
        <w:ind w:right="150"/>
        <w:jc w:val="left"/>
      </w:pPr>
      <w:r>
        <w:t>Inference input video f</w:t>
      </w:r>
      <w:r w:rsidRPr="00C3548E">
        <w:t>rame rate adjustment</w:t>
      </w:r>
      <w:r>
        <w:t xml:space="preserve">: The input frame rate in case of video determines the streaming bitrate of the intermediate data to be delivered. An AI inference task may not produce media content and does not necessarily need to produce an output result at 30 or 60 frames as in the case of video streaming. </w:t>
      </w:r>
    </w:p>
    <w:p w14:paraId="44D20CD1" w14:textId="77777777" w:rsidR="00AD430D" w:rsidRPr="009D4EBB" w:rsidRDefault="00AD430D" w:rsidP="00AD430D">
      <w:pPr>
        <w:pStyle w:val="ListParagraph"/>
        <w:widowControl/>
        <w:numPr>
          <w:ilvl w:val="0"/>
          <w:numId w:val="22"/>
        </w:numPr>
        <w:wordWrap/>
        <w:autoSpaceDE/>
        <w:autoSpaceDN/>
        <w:spacing w:before="150" w:after="150" w:line="240" w:lineRule="auto"/>
        <w:ind w:right="150"/>
        <w:jc w:val="left"/>
      </w:pPr>
      <w:r w:rsidRPr="00E144C7">
        <w:t xml:space="preserve">Non-real time delivery: </w:t>
      </w:r>
      <w:r w:rsidRPr="003E3A8F">
        <w:t>The transmission of intermediate data may not necessarily need to be delivered in a real-time based manner</w:t>
      </w:r>
      <w:r w:rsidRPr="00E144C7">
        <w:t>. The result of inferencing</w:t>
      </w:r>
      <w:r>
        <w:t xml:space="preserve"> a</w:t>
      </w:r>
      <w:r w:rsidRPr="00E144C7">
        <w:t xml:space="preserve"> split model on an image, a set of images or a video sequence may not require an immediate result. The transmission of intermediate data can be done </w:t>
      </w:r>
      <w:r w:rsidRPr="009D4EBB">
        <w:t xml:space="preserve">progressively with a constrained bandwidth, </w:t>
      </w:r>
    </w:p>
    <w:p w14:paraId="494294F4" w14:textId="77777777" w:rsidR="00AD430D" w:rsidRPr="009D4EBB" w:rsidRDefault="00AD430D" w:rsidP="00AD430D">
      <w:pPr>
        <w:pStyle w:val="ListParagraph"/>
        <w:widowControl/>
        <w:numPr>
          <w:ilvl w:val="0"/>
          <w:numId w:val="22"/>
        </w:numPr>
        <w:wordWrap/>
        <w:autoSpaceDE/>
        <w:autoSpaceDN/>
        <w:spacing w:before="150" w:after="150" w:line="240" w:lineRule="auto"/>
        <w:ind w:right="150"/>
        <w:jc w:val="left"/>
      </w:pPr>
      <w:r w:rsidRPr="009D4EBB">
        <w:t>Different input image resolution</w:t>
      </w:r>
      <w:r>
        <w:t>s</w:t>
      </w:r>
      <w:r w:rsidRPr="009D4EBB">
        <w:t xml:space="preserve"> may produce different intermediate data size for models </w:t>
      </w:r>
      <w:r>
        <w:t xml:space="preserve">with variable input size </w:t>
      </w:r>
      <w:r w:rsidRPr="009D4EBB">
        <w:t>(</w:t>
      </w:r>
      <w:r>
        <w:t>e.g. image classification models)</w:t>
      </w:r>
    </w:p>
    <w:p w14:paraId="3DBB80CC" w14:textId="77777777" w:rsidR="00612DD9" w:rsidRDefault="00612DD9" w:rsidP="00612DD9">
      <w:pPr>
        <w:rPr>
          <w:ins w:id="58" w:author="Stephane Onno" w:date="2024-05-14T23:38:00Z"/>
        </w:rPr>
      </w:pPr>
    </w:p>
    <w:p w14:paraId="1F200210" w14:textId="77777777" w:rsidR="00AA7E42" w:rsidRPr="009E3F82" w:rsidRDefault="00AA7E42" w:rsidP="00AA7E42">
      <w:pPr>
        <w:pStyle w:val="Heading3"/>
        <w:rPr>
          <w:ins w:id="59" w:author="Stephane Onno" w:date="2024-05-14T23:38:00Z"/>
          <w:rFonts w:eastAsia="Malgun Gothic"/>
          <w:lang w:eastAsia="en-GB"/>
        </w:rPr>
      </w:pPr>
      <w:ins w:id="60" w:author="Stephane Onno" w:date="2024-05-14T23:38:00Z">
        <w:r w:rsidRPr="009E3F82">
          <w:rPr>
            <w:rFonts w:eastAsia="Malgun Gothic"/>
            <w:lang w:eastAsia="en-GB"/>
          </w:rPr>
          <w:t>6.3.</w:t>
        </w:r>
        <w:r>
          <w:rPr>
            <w:rFonts w:eastAsia="Malgun Gothic"/>
            <w:lang w:eastAsia="en-GB"/>
          </w:rPr>
          <w:t xml:space="preserve">4 </w:t>
        </w:r>
        <w:r w:rsidRPr="009E3F82">
          <w:rPr>
            <w:rFonts w:eastAsia="Malgun Gothic"/>
            <w:lang w:eastAsia="en-GB"/>
          </w:rPr>
          <w:t xml:space="preserve">Compression </w:t>
        </w:r>
        <w:r>
          <w:rPr>
            <w:rFonts w:eastAsia="Malgun Gothic"/>
            <w:lang w:eastAsia="en-GB"/>
          </w:rPr>
          <w:t>related functions</w:t>
        </w:r>
      </w:ins>
    </w:p>
    <w:p w14:paraId="29FBD444" w14:textId="77777777" w:rsidR="00AA7E42" w:rsidRDefault="00AA7E42" w:rsidP="00AA7E42">
      <w:pPr>
        <w:spacing w:before="150" w:after="150"/>
        <w:ind w:right="150"/>
        <w:rPr>
          <w:ins w:id="61" w:author="Stephane Onno" w:date="2024-05-14T23:38:00Z"/>
          <w:lang w:eastAsia="en-GB"/>
        </w:rPr>
      </w:pPr>
      <w:ins w:id="62" w:author="Stephane Onno" w:date="2024-05-14T23:38:00Z">
        <w:r w:rsidRPr="00E01E64">
          <w:rPr>
            <w:rFonts w:eastAsia="Malgun Gothic"/>
            <w:lang w:eastAsia="en-GB"/>
          </w:rPr>
          <w:t>Depending on the AI media service use case (and the required AI task) s</w:t>
        </w:r>
        <w:r w:rsidRPr="00E01E64">
          <w:rPr>
            <w:lang w:eastAsia="en-GB"/>
          </w:rPr>
          <w:t>ome compression approaches (e.g., quant</w:t>
        </w:r>
        <w:r w:rsidRPr="00E01E64">
          <w:t>i</w:t>
        </w:r>
        <w:r w:rsidRPr="00E01E64">
          <w:rPr>
            <w:lang w:eastAsia="en-GB"/>
          </w:rPr>
          <w:t>zation, entropy coding, transformations) can be used to reduce the size of the transferred intermediate data and to adapt the split AI/ML operations between the UE and the network to changing conditions.</w:t>
        </w:r>
        <w:r>
          <w:rPr>
            <w:lang w:eastAsia="en-GB"/>
          </w:rPr>
          <w:t xml:space="preserve"> </w:t>
        </w:r>
      </w:ins>
    </w:p>
    <w:p w14:paraId="3D0AEDE0" w14:textId="77777777" w:rsidR="00AA7E42" w:rsidRDefault="00AA7E42" w:rsidP="00AA7E42">
      <w:pPr>
        <w:spacing w:before="150" w:after="150"/>
        <w:ind w:right="150"/>
        <w:rPr>
          <w:ins w:id="63" w:author="Stephane Onno" w:date="2024-05-14T23:38:00Z"/>
        </w:rPr>
      </w:pPr>
      <w:ins w:id="64" w:author="Stephane Onno" w:date="2024-05-14T23:38:00Z">
        <w:r>
          <w:rPr>
            <w:rFonts w:eastAsia="Malgun Gothic"/>
            <w:lang w:eastAsia="en-GB"/>
          </w:rPr>
          <w:t>C</w:t>
        </w:r>
        <w:r w:rsidRPr="00EC4AC9">
          <w:rPr>
            <w:rFonts w:eastAsia="Malgun Gothic"/>
            <w:lang w:eastAsia="en-GB"/>
          </w:rPr>
          <w:t>ompression function</w:t>
        </w:r>
        <w:r>
          <w:rPr>
            <w:rFonts w:eastAsia="Malgun Gothic"/>
            <w:lang w:eastAsia="en-GB"/>
          </w:rPr>
          <w:t>s</w:t>
        </w:r>
        <w:r w:rsidRPr="00EC4AC9">
          <w:rPr>
            <w:rFonts w:eastAsia="Malgun Gothic"/>
            <w:lang w:eastAsia="en-GB"/>
          </w:rPr>
          <w:t xml:space="preserve"> such as quantization, entropy coding, pruning </w:t>
        </w:r>
        <w:r>
          <w:rPr>
            <w:rFonts w:eastAsia="Malgun Gothic"/>
            <w:lang w:eastAsia="en-GB"/>
          </w:rPr>
          <w:t xml:space="preserve">may be </w:t>
        </w:r>
        <w:r>
          <w:t>applicable to any intermediate data tensors. It still requires a symmetric decompression function to decode and readapt the intermediate data for inference. This introduces different ratio of reduction of intermediate data size depending on split point configurations. This agnostic compression functions can be available for any model, any split point, any type of model task with different input media data (image, video, audio, text). Agnostic compression evaluation with on-the shelves compression functions provides</w:t>
        </w:r>
        <w:r w:rsidRPr="004B0172">
          <w:t xml:space="preserve"> promising performance in terms of intermediate data </w:t>
        </w:r>
        <w:r>
          <w:t>size</w:t>
        </w:r>
        <w:r w:rsidRPr="004B0172">
          <w:t xml:space="preserve"> relative to the accuracy of the results</w:t>
        </w:r>
        <w:r>
          <w:t xml:space="preserve">. </w:t>
        </w:r>
      </w:ins>
    </w:p>
    <w:p w14:paraId="6754748D" w14:textId="77777777" w:rsidR="00AA7E42" w:rsidRDefault="00AA7E42" w:rsidP="00AA7E42">
      <w:pPr>
        <w:spacing w:before="150" w:after="150"/>
        <w:ind w:right="150"/>
        <w:rPr>
          <w:ins w:id="65" w:author="Stephane Onno" w:date="2024-05-14T23:38:00Z"/>
        </w:rPr>
      </w:pPr>
      <w:ins w:id="66" w:author="Stephane Onno" w:date="2024-05-14T23:38:00Z">
        <w:r>
          <w:rPr>
            <w:rFonts w:eastAsia="Malgun Gothic"/>
            <w:bCs/>
            <w:lang w:eastAsia="en-GB"/>
          </w:rPr>
          <w:t xml:space="preserve">Compression approaches including an </w:t>
        </w:r>
        <w:r w:rsidRPr="00F54A0D">
          <w:t>intermediate data bottleneck</w:t>
        </w:r>
        <w:r>
          <w:t xml:space="preserve"> may be designed to adapt an AI/ML trained model to reduce the amount of intermediate data at least at an identified split point of a model. This requires training for the new bottleneck model. T</w:t>
        </w:r>
        <w:r w:rsidRPr="005C5CB5">
          <w:t xml:space="preserve">he </w:t>
        </w:r>
        <w:r>
          <w:t>bottleneck trained model can be selected to replace the original trained model. The compression results can be better, but design is limited to a single split point of a specific model</w:t>
        </w:r>
        <w:r w:rsidRPr="004B0172">
          <w:t>.</w:t>
        </w:r>
        <w:r>
          <w:t xml:space="preserve"> </w:t>
        </w:r>
        <w:r w:rsidRPr="00A357BB">
          <w:rPr>
            <w:highlight w:val="green"/>
          </w:rPr>
          <w:t>[ad]</w:t>
        </w:r>
        <w:r>
          <w:t xml:space="preserve"> </w:t>
        </w:r>
        <w:proofErr w:type="gramStart"/>
        <w:r w:rsidRPr="004B0172">
          <w:t>shows</w:t>
        </w:r>
        <w:proofErr w:type="gramEnd"/>
        <w:r w:rsidRPr="004B0172">
          <w:t xml:space="preserve"> an example of intermediate data bottlenecks using an embedded autoencoder.</w:t>
        </w:r>
      </w:ins>
    </w:p>
    <w:p w14:paraId="2E083EAF" w14:textId="3AC18930" w:rsidR="00AA7E42" w:rsidRDefault="00AA7E42" w:rsidP="00AA7E42">
      <w:pPr>
        <w:spacing w:before="150" w:after="150"/>
        <w:ind w:right="150"/>
        <w:rPr>
          <w:ins w:id="67" w:author="Stephane Onno" w:date="2024-05-14T23:38:00Z"/>
        </w:rPr>
      </w:pPr>
      <w:ins w:id="68" w:author="Stephane Onno" w:date="2024-05-14T23:38:00Z">
        <w:r w:rsidRPr="00E01E64">
          <w:rPr>
            <w:rFonts w:eastAsia="Malgun Gothic"/>
            <w:lang w:eastAsia="en-GB"/>
          </w:rPr>
          <w:t xml:space="preserve">MPEG-FCM </w:t>
        </w:r>
        <w:r>
          <w:rPr>
            <w:rFonts w:eastAsia="Malgun Gothic"/>
            <w:lang w:eastAsia="en-GB"/>
          </w:rPr>
          <w:t xml:space="preserve">clause 4.3 </w:t>
        </w:r>
        <w:r w:rsidRPr="00E01E64">
          <w:rPr>
            <w:rFonts w:eastAsia="Malgun Gothic"/>
            <w:lang w:eastAsia="en-GB"/>
          </w:rPr>
          <w:t xml:space="preserve">is currently designing compression </w:t>
        </w:r>
        <w:r>
          <w:rPr>
            <w:rFonts w:eastAsia="Malgun Gothic"/>
            <w:lang w:eastAsia="en-GB"/>
          </w:rPr>
          <w:t>functions</w:t>
        </w:r>
        <w:r w:rsidRPr="00E01E64">
          <w:rPr>
            <w:rFonts w:eastAsia="Malgun Gothic"/>
            <w:lang w:eastAsia="en-GB"/>
          </w:rPr>
          <w:t xml:space="preserve"> for intermediate data </w:t>
        </w:r>
        <w:r>
          <w:rPr>
            <w:rFonts w:eastAsia="Malgun Gothic"/>
            <w:lang w:eastAsia="en-GB"/>
          </w:rPr>
          <w:t>based</w:t>
        </w:r>
        <w:r w:rsidRPr="00E01E64">
          <w:rPr>
            <w:rFonts w:eastAsia="Malgun Gothic"/>
            <w:lang w:eastAsia="en-GB"/>
          </w:rPr>
          <w:t xml:space="preserve"> on existing video compression standards. At the encoder, feature tensors (</w:t>
        </w:r>
        <w:r>
          <w:rPr>
            <w:rFonts w:eastAsia="Malgun Gothic"/>
            <w:lang w:eastAsia="en-GB"/>
          </w:rPr>
          <w:t xml:space="preserve">aka </w:t>
        </w:r>
        <w:r w:rsidRPr="00E01E64">
          <w:rPr>
            <w:rFonts w:eastAsia="Malgun Gothic"/>
            <w:lang w:eastAsia="en-GB"/>
          </w:rPr>
          <w:t xml:space="preserve">intermediate data) are reduced, </w:t>
        </w:r>
        <w:proofErr w:type="gramStart"/>
        <w:r w:rsidRPr="00E01E64">
          <w:rPr>
            <w:rFonts w:eastAsia="Malgun Gothic"/>
            <w:lang w:eastAsia="en-GB"/>
          </w:rPr>
          <w:t>converted</w:t>
        </w:r>
        <w:proofErr w:type="gramEnd"/>
        <w:r w:rsidRPr="00E01E64">
          <w:rPr>
            <w:rFonts w:eastAsia="Malgun Gothic"/>
            <w:lang w:eastAsia="en-GB"/>
          </w:rPr>
          <w:t xml:space="preserve"> and mapped onto packed video frames that can be encoded using encoders such as VVC, HEVC, or AVC, e.g., monochrome 10</w:t>
        </w:r>
        <w:r>
          <w:rPr>
            <w:rFonts w:eastAsia="Malgun Gothic"/>
            <w:lang w:eastAsia="en-GB"/>
          </w:rPr>
          <w:t xml:space="preserve"> </w:t>
        </w:r>
        <w:r w:rsidRPr="00E01E64">
          <w:rPr>
            <w:rFonts w:eastAsia="Malgun Gothic"/>
            <w:lang w:eastAsia="en-GB"/>
          </w:rPr>
          <w:t>bit</w:t>
        </w:r>
        <w:r>
          <w:rPr>
            <w:rFonts w:eastAsia="Malgun Gothic"/>
            <w:lang w:eastAsia="en-GB"/>
          </w:rPr>
          <w:t>s</w:t>
        </w:r>
        <w:r w:rsidRPr="00E01E64">
          <w:rPr>
            <w:rFonts w:eastAsia="Malgun Gothic"/>
            <w:lang w:eastAsia="en-GB"/>
          </w:rPr>
          <w:t xml:space="preserve"> video frames where the tensor channels are spatially packed. The video decoder outputs the packed video frames which are then processed to restore the feature tensors in their original shape, where the conversion, unpacking and feature restoration may use additional metadata transmitted along with the video bitstream.</w:t>
        </w:r>
        <w:r>
          <w:rPr>
            <w:rFonts w:eastAsia="Malgun Gothic"/>
            <w:lang w:eastAsia="en-GB"/>
          </w:rPr>
          <w:t xml:space="preserve"> </w:t>
        </w:r>
      </w:ins>
      <w:ins w:id="69" w:author="Stephane Onno" w:date="2024-05-21T11:52:00Z">
        <w:r w:rsidR="00524193">
          <w:rPr>
            <w:rFonts w:eastAsia="Malgun Gothic"/>
            <w:lang w:eastAsia="en-GB"/>
          </w:rPr>
          <w:t>FCM</w:t>
        </w:r>
      </w:ins>
      <w:ins w:id="70" w:author="Stephane Onno" w:date="2024-05-14T23:38:00Z">
        <w:r>
          <w:rPr>
            <w:rFonts w:eastAsia="Malgun Gothic"/>
            <w:lang w:eastAsia="en-GB"/>
          </w:rPr>
          <w:t xml:space="preserve"> currently addresses AI task for video with very good compression ratios and expect to address agnostic profile in the future. </w:t>
        </w:r>
      </w:ins>
    </w:p>
    <w:p w14:paraId="0D5983EA" w14:textId="520C5FC7" w:rsidR="00AA7E42" w:rsidRPr="001A19D6" w:rsidRDefault="00AA7E42" w:rsidP="00AA7E42">
      <w:pPr>
        <w:rPr>
          <w:ins w:id="71" w:author="Stephane Onno" w:date="2024-05-14T23:38:00Z"/>
        </w:rPr>
      </w:pPr>
      <w:ins w:id="72" w:author="Stephane Onno" w:date="2024-05-14T23:38:00Z">
        <w:r>
          <w:t xml:space="preserve">The table below summarizes the different approaches and characteristics:  </w:t>
        </w:r>
      </w:ins>
    </w:p>
    <w:tbl>
      <w:tblPr>
        <w:tblStyle w:val="TableGrid"/>
        <w:tblW w:w="0" w:type="auto"/>
        <w:jc w:val="center"/>
        <w:tblLook w:val="04A0" w:firstRow="1" w:lastRow="0" w:firstColumn="1" w:lastColumn="0" w:noHBand="0" w:noVBand="1"/>
      </w:tblPr>
      <w:tblGrid>
        <w:gridCol w:w="2972"/>
        <w:gridCol w:w="1559"/>
        <w:gridCol w:w="1276"/>
        <w:gridCol w:w="1329"/>
        <w:gridCol w:w="1762"/>
      </w:tblGrid>
      <w:tr w:rsidR="003E3B1A" w14:paraId="21117C0B" w14:textId="77777777" w:rsidTr="003E3B1A">
        <w:trPr>
          <w:jc w:val="center"/>
          <w:ins w:id="73" w:author="Stephane Onno" w:date="2024-05-14T23:38:00Z"/>
        </w:trPr>
        <w:tc>
          <w:tcPr>
            <w:tcW w:w="2972" w:type="dxa"/>
          </w:tcPr>
          <w:p w14:paraId="3E264E4C" w14:textId="77777777" w:rsidR="003E3B1A" w:rsidRDefault="003E3B1A" w:rsidP="006A1E42">
            <w:pPr>
              <w:rPr>
                <w:ins w:id="74" w:author="Stephane Onno" w:date="2024-05-14T23:38:00Z"/>
              </w:rPr>
            </w:pPr>
            <w:ins w:id="75" w:author="Stephane Onno" w:date="2024-05-14T23:38:00Z">
              <w:r>
                <w:t>Approaches</w:t>
              </w:r>
            </w:ins>
          </w:p>
        </w:tc>
        <w:tc>
          <w:tcPr>
            <w:tcW w:w="1559" w:type="dxa"/>
          </w:tcPr>
          <w:p w14:paraId="5E968C7B" w14:textId="77777777" w:rsidR="003E3B1A" w:rsidRDefault="003E3B1A" w:rsidP="006A1E42">
            <w:pPr>
              <w:rPr>
                <w:ins w:id="76" w:author="Stephane Onno" w:date="2024-05-14T23:38:00Z"/>
              </w:rPr>
            </w:pPr>
            <w:ins w:id="77" w:author="Stephane Onno" w:date="2024-05-14T23:38:00Z">
              <w:r>
                <w:t xml:space="preserve">Agnostic </w:t>
              </w:r>
            </w:ins>
          </w:p>
        </w:tc>
        <w:tc>
          <w:tcPr>
            <w:tcW w:w="1276" w:type="dxa"/>
          </w:tcPr>
          <w:p w14:paraId="5098207A" w14:textId="77777777" w:rsidR="003E3B1A" w:rsidRDefault="003E3B1A" w:rsidP="006A1E42">
            <w:pPr>
              <w:rPr>
                <w:ins w:id="78" w:author="Stephane Onno" w:date="2024-05-14T23:38:00Z"/>
              </w:rPr>
            </w:pPr>
            <w:ins w:id="79" w:author="Stephane Onno" w:date="2024-05-14T23:38:00Z">
              <w:r>
                <w:t>Training required</w:t>
              </w:r>
            </w:ins>
          </w:p>
        </w:tc>
        <w:tc>
          <w:tcPr>
            <w:tcW w:w="1329" w:type="dxa"/>
          </w:tcPr>
          <w:p w14:paraId="0B5FD1FE" w14:textId="77777777" w:rsidR="003E3B1A" w:rsidRDefault="003E3B1A" w:rsidP="006A1E42">
            <w:pPr>
              <w:rPr>
                <w:ins w:id="80" w:author="Stephane Onno" w:date="2024-05-14T23:38:00Z"/>
              </w:rPr>
            </w:pPr>
            <w:ins w:id="81" w:author="Stephane Onno" w:date="2024-05-14T23:38:00Z">
              <w:r>
                <w:t>Number of split points</w:t>
              </w:r>
            </w:ins>
          </w:p>
        </w:tc>
        <w:tc>
          <w:tcPr>
            <w:tcW w:w="1762" w:type="dxa"/>
          </w:tcPr>
          <w:p w14:paraId="7607B757" w14:textId="77777777" w:rsidR="003E3B1A" w:rsidRDefault="003E3B1A" w:rsidP="006A1E42">
            <w:pPr>
              <w:rPr>
                <w:ins w:id="82" w:author="Stephane Onno" w:date="2024-05-14T23:38:00Z"/>
              </w:rPr>
            </w:pPr>
            <w:ins w:id="83" w:author="Stephane Onno" w:date="2024-05-14T23:38:00Z">
              <w:r>
                <w:t>Reference</w:t>
              </w:r>
            </w:ins>
          </w:p>
        </w:tc>
      </w:tr>
      <w:tr w:rsidR="003E3B1A" w14:paraId="3227BBE5" w14:textId="77777777" w:rsidTr="003E3B1A">
        <w:trPr>
          <w:jc w:val="center"/>
          <w:ins w:id="84" w:author="Stephane Onno" w:date="2024-05-14T23:38:00Z"/>
        </w:trPr>
        <w:tc>
          <w:tcPr>
            <w:tcW w:w="2972" w:type="dxa"/>
          </w:tcPr>
          <w:p w14:paraId="36D07A27" w14:textId="77777777" w:rsidR="003E3B1A" w:rsidRDefault="003E3B1A" w:rsidP="006A1E42">
            <w:pPr>
              <w:rPr>
                <w:ins w:id="85" w:author="Stephane Onno" w:date="2024-05-14T23:38:00Z"/>
              </w:rPr>
            </w:pPr>
            <w:ins w:id="86" w:author="Stephane Onno" w:date="2024-05-14T23:38:00Z">
              <w:r>
                <w:t>Bottleneck model</w:t>
              </w:r>
            </w:ins>
          </w:p>
        </w:tc>
        <w:tc>
          <w:tcPr>
            <w:tcW w:w="1559" w:type="dxa"/>
          </w:tcPr>
          <w:p w14:paraId="76EB00EF" w14:textId="77777777" w:rsidR="003E3B1A" w:rsidRDefault="003E3B1A" w:rsidP="006A1E42">
            <w:pPr>
              <w:rPr>
                <w:ins w:id="87" w:author="Stephane Onno" w:date="2024-05-14T23:38:00Z"/>
              </w:rPr>
            </w:pPr>
            <w:ins w:id="88" w:author="Stephane Onno" w:date="2024-05-14T23:38:00Z">
              <w:r>
                <w:t>No</w:t>
              </w:r>
            </w:ins>
          </w:p>
        </w:tc>
        <w:tc>
          <w:tcPr>
            <w:tcW w:w="1276" w:type="dxa"/>
          </w:tcPr>
          <w:p w14:paraId="308FB7B4" w14:textId="77777777" w:rsidR="003E3B1A" w:rsidRDefault="003E3B1A" w:rsidP="006A1E42">
            <w:pPr>
              <w:rPr>
                <w:ins w:id="89" w:author="Stephane Onno" w:date="2024-05-14T23:38:00Z"/>
              </w:rPr>
            </w:pPr>
            <w:ins w:id="90" w:author="Stephane Onno" w:date="2024-05-14T23:38:00Z">
              <w:r>
                <w:t>Yes</w:t>
              </w:r>
            </w:ins>
          </w:p>
        </w:tc>
        <w:tc>
          <w:tcPr>
            <w:tcW w:w="1329" w:type="dxa"/>
          </w:tcPr>
          <w:p w14:paraId="2255E733" w14:textId="77777777" w:rsidR="003E3B1A" w:rsidRDefault="003E3B1A" w:rsidP="006A1E42">
            <w:pPr>
              <w:rPr>
                <w:ins w:id="91" w:author="Stephane Onno" w:date="2024-05-14T23:38:00Z"/>
              </w:rPr>
            </w:pPr>
            <w:ins w:id="92" w:author="Stephane Onno" w:date="2024-05-14T23:38:00Z">
              <w:r>
                <w:t>One to several</w:t>
              </w:r>
            </w:ins>
          </w:p>
        </w:tc>
        <w:tc>
          <w:tcPr>
            <w:tcW w:w="1762" w:type="dxa"/>
          </w:tcPr>
          <w:p w14:paraId="54934E17" w14:textId="77777777" w:rsidR="003E3B1A" w:rsidRDefault="003E3B1A" w:rsidP="006A1E42">
            <w:pPr>
              <w:rPr>
                <w:ins w:id="93" w:author="Stephane Onno" w:date="2024-05-14T23:38:00Z"/>
              </w:rPr>
            </w:pPr>
            <w:ins w:id="94" w:author="Stephane Onno" w:date="2024-05-14T23:38:00Z">
              <w:r>
                <w:t>research [</w:t>
              </w:r>
              <w:r w:rsidRPr="00BC2FCA">
                <w:rPr>
                  <w:highlight w:val="green"/>
                </w:rPr>
                <w:t>ad</w:t>
              </w:r>
              <w:r>
                <w:t>]</w:t>
              </w:r>
            </w:ins>
          </w:p>
        </w:tc>
      </w:tr>
      <w:tr w:rsidR="003E3B1A" w14:paraId="5F417A00" w14:textId="77777777" w:rsidTr="003E3B1A">
        <w:trPr>
          <w:jc w:val="center"/>
          <w:ins w:id="95" w:author="Stephane Onno" w:date="2024-05-14T23:38:00Z"/>
        </w:trPr>
        <w:tc>
          <w:tcPr>
            <w:tcW w:w="2972" w:type="dxa"/>
          </w:tcPr>
          <w:p w14:paraId="39601D7A" w14:textId="77777777" w:rsidR="003E3B1A" w:rsidRDefault="003E3B1A" w:rsidP="006A1E42">
            <w:pPr>
              <w:rPr>
                <w:ins w:id="96" w:author="Stephane Onno" w:date="2024-05-14T23:38:00Z"/>
              </w:rPr>
            </w:pPr>
            <w:ins w:id="97" w:author="Stephane Onno" w:date="2024-05-14T23:38:00Z">
              <w:r>
                <w:t>Basic quantization</w:t>
              </w:r>
            </w:ins>
          </w:p>
        </w:tc>
        <w:tc>
          <w:tcPr>
            <w:tcW w:w="1559" w:type="dxa"/>
          </w:tcPr>
          <w:p w14:paraId="3757B0A1" w14:textId="77777777" w:rsidR="003E3B1A" w:rsidRDefault="003E3B1A" w:rsidP="006A1E42">
            <w:pPr>
              <w:rPr>
                <w:ins w:id="98" w:author="Stephane Onno" w:date="2024-05-14T23:38:00Z"/>
              </w:rPr>
            </w:pPr>
            <w:ins w:id="99" w:author="Stephane Onno" w:date="2024-05-14T23:38:00Z">
              <w:r>
                <w:t>Yes</w:t>
              </w:r>
            </w:ins>
          </w:p>
        </w:tc>
        <w:tc>
          <w:tcPr>
            <w:tcW w:w="1276" w:type="dxa"/>
          </w:tcPr>
          <w:p w14:paraId="3A1FEC20" w14:textId="77777777" w:rsidR="003E3B1A" w:rsidRDefault="003E3B1A" w:rsidP="006A1E42">
            <w:pPr>
              <w:rPr>
                <w:ins w:id="100" w:author="Stephane Onno" w:date="2024-05-14T23:38:00Z"/>
              </w:rPr>
            </w:pPr>
            <w:ins w:id="101" w:author="Stephane Onno" w:date="2024-05-14T23:38:00Z">
              <w:r>
                <w:t>No</w:t>
              </w:r>
            </w:ins>
          </w:p>
        </w:tc>
        <w:tc>
          <w:tcPr>
            <w:tcW w:w="1329" w:type="dxa"/>
          </w:tcPr>
          <w:p w14:paraId="58297A34" w14:textId="77777777" w:rsidR="003E3B1A" w:rsidRDefault="003E3B1A" w:rsidP="006A1E42">
            <w:pPr>
              <w:rPr>
                <w:ins w:id="102" w:author="Stephane Onno" w:date="2024-05-14T23:38:00Z"/>
              </w:rPr>
            </w:pPr>
            <w:ins w:id="103" w:author="Stephane Onno" w:date="2024-05-14T23:38:00Z">
              <w:r>
                <w:t>Any</w:t>
              </w:r>
            </w:ins>
          </w:p>
        </w:tc>
        <w:tc>
          <w:tcPr>
            <w:tcW w:w="1762" w:type="dxa"/>
          </w:tcPr>
          <w:p w14:paraId="4A41F42F" w14:textId="02830F3D" w:rsidR="003E3B1A" w:rsidRDefault="003E3B1A" w:rsidP="006A1E42">
            <w:pPr>
              <w:rPr>
                <w:ins w:id="104" w:author="Stephane Onno" w:date="2024-05-14T23:38:00Z"/>
              </w:rPr>
            </w:pPr>
            <w:ins w:id="105" w:author="Stephane Onno" w:date="2024-05-14T23:38:00Z">
              <w:r>
                <w:t>On the shelves function</w:t>
              </w:r>
            </w:ins>
            <w:ins w:id="106" w:author="Gaëlle Martin-Cocher" w:date="2024-05-21T18:08:00Z">
              <w:r>
                <w:t xml:space="preserve"> se</w:t>
              </w:r>
            </w:ins>
            <w:ins w:id="107" w:author="Gaëlle Martin-Cocher" w:date="2024-05-21T18:09:00Z">
              <w:r>
                <w:t xml:space="preserve">e </w:t>
              </w:r>
            </w:ins>
            <w:ins w:id="108" w:author="Gaëlle Martin-Cocher" w:date="2024-05-21T18:08:00Z">
              <w:r>
                <w:rPr>
                  <w:highlight w:val="yellow"/>
                </w:rPr>
                <w:t>Editor’s Note</w:t>
              </w:r>
            </w:ins>
          </w:p>
        </w:tc>
      </w:tr>
      <w:tr w:rsidR="003E3B1A" w14:paraId="4513DE13" w14:textId="77777777" w:rsidTr="003E3B1A">
        <w:trPr>
          <w:jc w:val="center"/>
          <w:ins w:id="109" w:author="Stephane Onno" w:date="2024-05-14T23:38:00Z"/>
        </w:trPr>
        <w:tc>
          <w:tcPr>
            <w:tcW w:w="2972" w:type="dxa"/>
          </w:tcPr>
          <w:p w14:paraId="6DF2446A" w14:textId="77777777" w:rsidR="003E3B1A" w:rsidRDefault="003E3B1A" w:rsidP="006A1E42">
            <w:pPr>
              <w:rPr>
                <w:ins w:id="110" w:author="Stephane Onno" w:date="2024-05-14T23:38:00Z"/>
              </w:rPr>
            </w:pPr>
            <w:ins w:id="111" w:author="Stephane Onno" w:date="2024-05-14T23:38:00Z">
              <w:r>
                <w:t xml:space="preserve">Entropy coding </w:t>
              </w:r>
            </w:ins>
          </w:p>
        </w:tc>
        <w:tc>
          <w:tcPr>
            <w:tcW w:w="1559" w:type="dxa"/>
          </w:tcPr>
          <w:p w14:paraId="02377E5D" w14:textId="77777777" w:rsidR="003E3B1A" w:rsidRDefault="003E3B1A" w:rsidP="006A1E42">
            <w:pPr>
              <w:rPr>
                <w:ins w:id="112" w:author="Stephane Onno" w:date="2024-05-14T23:38:00Z"/>
              </w:rPr>
            </w:pPr>
            <w:ins w:id="113" w:author="Stephane Onno" w:date="2024-05-14T23:38:00Z">
              <w:r>
                <w:t>Yes</w:t>
              </w:r>
            </w:ins>
          </w:p>
        </w:tc>
        <w:tc>
          <w:tcPr>
            <w:tcW w:w="1276" w:type="dxa"/>
          </w:tcPr>
          <w:p w14:paraId="25F75FF9" w14:textId="77777777" w:rsidR="003E3B1A" w:rsidRDefault="003E3B1A" w:rsidP="006A1E42">
            <w:pPr>
              <w:rPr>
                <w:ins w:id="114" w:author="Stephane Onno" w:date="2024-05-14T23:38:00Z"/>
              </w:rPr>
            </w:pPr>
            <w:ins w:id="115" w:author="Stephane Onno" w:date="2024-05-14T23:38:00Z">
              <w:r>
                <w:t>No</w:t>
              </w:r>
            </w:ins>
          </w:p>
        </w:tc>
        <w:tc>
          <w:tcPr>
            <w:tcW w:w="1329" w:type="dxa"/>
          </w:tcPr>
          <w:p w14:paraId="3BAE760A" w14:textId="77777777" w:rsidR="003E3B1A" w:rsidRDefault="003E3B1A" w:rsidP="006A1E42">
            <w:pPr>
              <w:rPr>
                <w:ins w:id="116" w:author="Stephane Onno" w:date="2024-05-14T23:38:00Z"/>
              </w:rPr>
            </w:pPr>
            <w:ins w:id="117" w:author="Stephane Onno" w:date="2024-05-14T23:38:00Z">
              <w:r>
                <w:t>Any</w:t>
              </w:r>
            </w:ins>
          </w:p>
        </w:tc>
        <w:tc>
          <w:tcPr>
            <w:tcW w:w="1762" w:type="dxa"/>
          </w:tcPr>
          <w:p w14:paraId="2EF34110" w14:textId="4615A729" w:rsidR="003E3B1A" w:rsidRDefault="003E3B1A" w:rsidP="006A1E42">
            <w:pPr>
              <w:rPr>
                <w:ins w:id="118" w:author="Stephane Onno" w:date="2024-05-14T23:38:00Z"/>
              </w:rPr>
            </w:pPr>
            <w:ins w:id="119" w:author="Stephane Onno" w:date="2024-05-14T23:38:00Z">
              <w:r>
                <w:t>On the shelves function</w:t>
              </w:r>
            </w:ins>
            <w:ins w:id="120" w:author="Gaëlle Martin-Cocher" w:date="2024-05-21T18:08:00Z">
              <w:r>
                <w:t xml:space="preserve"> </w:t>
              </w:r>
            </w:ins>
            <w:ins w:id="121" w:author="Gaëlle Martin-Cocher" w:date="2024-05-21T18:09:00Z">
              <w:r>
                <w:t xml:space="preserve">see </w:t>
              </w:r>
            </w:ins>
            <w:ins w:id="122" w:author="Gaëlle Martin-Cocher" w:date="2024-05-21T18:08:00Z">
              <w:r>
                <w:rPr>
                  <w:highlight w:val="yellow"/>
                </w:rPr>
                <w:t>Editor’s Note</w:t>
              </w:r>
            </w:ins>
          </w:p>
        </w:tc>
      </w:tr>
      <w:tr w:rsidR="003E3B1A" w14:paraId="4A52A5A5" w14:textId="77777777" w:rsidTr="003E3B1A">
        <w:trPr>
          <w:jc w:val="center"/>
          <w:ins w:id="123" w:author="Stephane Onno" w:date="2024-05-14T23:38:00Z"/>
        </w:trPr>
        <w:tc>
          <w:tcPr>
            <w:tcW w:w="2972" w:type="dxa"/>
          </w:tcPr>
          <w:p w14:paraId="263B61E2" w14:textId="77777777" w:rsidR="003E3B1A" w:rsidRPr="003E1292" w:rsidRDefault="003E3B1A" w:rsidP="006A1E42">
            <w:pPr>
              <w:rPr>
                <w:ins w:id="124" w:author="Stephane Onno" w:date="2024-05-14T23:38:00Z"/>
              </w:rPr>
            </w:pPr>
            <w:ins w:id="125" w:author="Stephane Onno" w:date="2024-05-14T23:38:00Z">
              <w:r w:rsidRPr="003E1292">
                <w:t>FC-FCM (current)</w:t>
              </w:r>
            </w:ins>
          </w:p>
        </w:tc>
        <w:tc>
          <w:tcPr>
            <w:tcW w:w="1559" w:type="dxa"/>
          </w:tcPr>
          <w:p w14:paraId="4F26F2EB" w14:textId="77777777" w:rsidR="003E3B1A" w:rsidRPr="003E1292" w:rsidRDefault="003E3B1A" w:rsidP="006A1E42">
            <w:pPr>
              <w:rPr>
                <w:ins w:id="126" w:author="Stephane Onno" w:date="2024-05-14T23:38:00Z"/>
              </w:rPr>
            </w:pPr>
            <w:ins w:id="127" w:author="Stephane Onno" w:date="2024-05-14T23:38:00Z">
              <w:r w:rsidRPr="003E1292">
                <w:t>No</w:t>
              </w:r>
            </w:ins>
          </w:p>
        </w:tc>
        <w:tc>
          <w:tcPr>
            <w:tcW w:w="1276" w:type="dxa"/>
          </w:tcPr>
          <w:p w14:paraId="2441F6B7" w14:textId="77777777" w:rsidR="003E3B1A" w:rsidRPr="003E1292" w:rsidRDefault="003E3B1A" w:rsidP="006A1E42">
            <w:pPr>
              <w:rPr>
                <w:ins w:id="128" w:author="Stephane Onno" w:date="2024-05-14T23:38:00Z"/>
              </w:rPr>
            </w:pPr>
            <w:ins w:id="129" w:author="Stephane Onno" w:date="2024-05-14T23:38:00Z">
              <w:r w:rsidRPr="003E1292">
                <w:t>Yes</w:t>
              </w:r>
            </w:ins>
          </w:p>
        </w:tc>
        <w:tc>
          <w:tcPr>
            <w:tcW w:w="1329" w:type="dxa"/>
          </w:tcPr>
          <w:p w14:paraId="26E2D6D6" w14:textId="77777777" w:rsidR="003E3B1A" w:rsidRPr="003E1292" w:rsidRDefault="003E3B1A" w:rsidP="006A1E42">
            <w:pPr>
              <w:rPr>
                <w:ins w:id="130" w:author="Stephane Onno" w:date="2024-05-14T23:38:00Z"/>
              </w:rPr>
            </w:pPr>
            <w:ins w:id="131" w:author="Stephane Onno" w:date="2024-05-14T23:38:00Z">
              <w:r w:rsidRPr="003E1292">
                <w:t>One</w:t>
              </w:r>
            </w:ins>
          </w:p>
        </w:tc>
        <w:tc>
          <w:tcPr>
            <w:tcW w:w="1762" w:type="dxa"/>
          </w:tcPr>
          <w:p w14:paraId="6758877D" w14:textId="66CE6B81" w:rsidR="003E3B1A" w:rsidRPr="00AE077A" w:rsidRDefault="003E3B1A" w:rsidP="006A1E42">
            <w:pPr>
              <w:rPr>
                <w:ins w:id="132" w:author="Stephane Onno" w:date="2024-05-14T23:38:00Z"/>
                <w:highlight w:val="yellow"/>
              </w:rPr>
            </w:pPr>
            <w:ins w:id="133" w:author="Stephane Onno" w:date="2024-05-21T05:39:00Z">
              <w:r>
                <w:rPr>
                  <w:highlight w:val="yellow"/>
                </w:rPr>
                <w:t>Editor’s Note</w:t>
              </w:r>
            </w:ins>
          </w:p>
        </w:tc>
      </w:tr>
      <w:tr w:rsidR="003E3B1A" w14:paraId="6E93B51E" w14:textId="77777777" w:rsidTr="003E3B1A">
        <w:trPr>
          <w:jc w:val="center"/>
          <w:ins w:id="134" w:author="Stephane Onno" w:date="2024-05-14T23:38:00Z"/>
        </w:trPr>
        <w:tc>
          <w:tcPr>
            <w:tcW w:w="2972" w:type="dxa"/>
          </w:tcPr>
          <w:p w14:paraId="5FA97F9C" w14:textId="77777777" w:rsidR="003E3B1A" w:rsidRDefault="003E3B1A" w:rsidP="006A1E42">
            <w:pPr>
              <w:rPr>
                <w:ins w:id="135" w:author="Stephane Onno" w:date="2024-05-14T23:38:00Z"/>
              </w:rPr>
            </w:pPr>
            <w:ins w:id="136" w:author="Stephane Onno" w:date="2024-05-14T23:38:00Z">
              <w:r>
                <w:t>FC-FCM (potential/expected)</w:t>
              </w:r>
            </w:ins>
          </w:p>
        </w:tc>
        <w:tc>
          <w:tcPr>
            <w:tcW w:w="1559" w:type="dxa"/>
          </w:tcPr>
          <w:p w14:paraId="04916741" w14:textId="77777777" w:rsidR="003E3B1A" w:rsidRPr="00C50162" w:rsidRDefault="003E3B1A" w:rsidP="006A1E42">
            <w:pPr>
              <w:rPr>
                <w:ins w:id="137" w:author="Stephane Onno" w:date="2024-05-14T23:38:00Z"/>
              </w:rPr>
            </w:pPr>
            <w:ins w:id="138" w:author="Stephane Onno" w:date="2024-05-14T23:38:00Z">
              <w:r w:rsidRPr="00C50162">
                <w:t>yes</w:t>
              </w:r>
            </w:ins>
          </w:p>
        </w:tc>
        <w:tc>
          <w:tcPr>
            <w:tcW w:w="1276" w:type="dxa"/>
          </w:tcPr>
          <w:p w14:paraId="5932EB73" w14:textId="77777777" w:rsidR="003E3B1A" w:rsidRPr="00C50162" w:rsidRDefault="003E3B1A" w:rsidP="006A1E42">
            <w:pPr>
              <w:rPr>
                <w:ins w:id="139" w:author="Stephane Onno" w:date="2024-05-14T23:38:00Z"/>
              </w:rPr>
            </w:pPr>
            <w:ins w:id="140" w:author="Stephane Onno" w:date="2024-05-14T23:38:00Z">
              <w:r w:rsidRPr="00C50162">
                <w:t>Yes/No (2 profiles)</w:t>
              </w:r>
            </w:ins>
          </w:p>
        </w:tc>
        <w:tc>
          <w:tcPr>
            <w:tcW w:w="1329" w:type="dxa"/>
          </w:tcPr>
          <w:p w14:paraId="61CC2184" w14:textId="77777777" w:rsidR="003E3B1A" w:rsidRPr="00C50162" w:rsidRDefault="003E3B1A" w:rsidP="006A1E42">
            <w:pPr>
              <w:rPr>
                <w:ins w:id="141" w:author="Stephane Onno" w:date="2024-05-14T23:38:00Z"/>
              </w:rPr>
            </w:pPr>
            <w:ins w:id="142" w:author="Stephane Onno" w:date="2024-05-14T23:38:00Z">
              <w:r w:rsidRPr="00C50162">
                <w:t>Any</w:t>
              </w:r>
            </w:ins>
          </w:p>
        </w:tc>
        <w:tc>
          <w:tcPr>
            <w:tcW w:w="1762" w:type="dxa"/>
          </w:tcPr>
          <w:p w14:paraId="6F2EB99D" w14:textId="261506E6" w:rsidR="003E3B1A" w:rsidRPr="00AE077A" w:rsidRDefault="003E3B1A" w:rsidP="006A1E42">
            <w:pPr>
              <w:rPr>
                <w:ins w:id="143" w:author="Stephane Onno" w:date="2024-05-14T23:38:00Z"/>
                <w:highlight w:val="yellow"/>
              </w:rPr>
            </w:pPr>
            <w:ins w:id="144" w:author="Stephane Onno" w:date="2024-05-21T05:39:00Z">
              <w:r>
                <w:rPr>
                  <w:highlight w:val="yellow"/>
                </w:rPr>
                <w:t>Editor’s Note</w:t>
              </w:r>
            </w:ins>
          </w:p>
        </w:tc>
      </w:tr>
    </w:tbl>
    <w:p w14:paraId="24C7CEDD" w14:textId="77777777" w:rsidR="00AA7E42" w:rsidRDefault="00AA7E42" w:rsidP="00612DD9">
      <w:pPr>
        <w:rPr>
          <w:ins w:id="145" w:author="Stephane Onno" w:date="2024-05-14T18:53:00Z"/>
        </w:rPr>
      </w:pPr>
    </w:p>
    <w:p w14:paraId="1C72AE6C" w14:textId="06C8A01F" w:rsidR="00B076B8" w:rsidDel="00612DD9" w:rsidRDefault="00AE077A" w:rsidP="00514E69">
      <w:pPr>
        <w:rPr>
          <w:del w:id="146" w:author="Stephane Onno" w:date="2024-05-14T18:53:00Z"/>
        </w:rPr>
      </w:pPr>
      <w:ins w:id="147" w:author="Stephane Onno" w:date="2024-05-21T05:39:00Z">
        <w:r>
          <w:rPr>
            <w:highlight w:val="yellow"/>
          </w:rPr>
          <w:t>Editor’s Note</w:t>
        </w:r>
        <w:r>
          <w:t xml:space="preserve"> : </w:t>
        </w:r>
      </w:ins>
      <w:ins w:id="148" w:author="Stephane Onno" w:date="2024-05-21T11:42:00Z">
        <w:r w:rsidR="003E3B1A">
          <w:t>R</w:t>
        </w:r>
      </w:ins>
      <w:ins w:id="149" w:author="Stephane Onno" w:date="2024-05-21T05:39:00Z">
        <w:r>
          <w:t>eference</w:t>
        </w:r>
      </w:ins>
      <w:ins w:id="150" w:author="Stephane Onno" w:date="2024-05-21T05:40:00Z">
        <w:r>
          <w:t>s</w:t>
        </w:r>
      </w:ins>
      <w:ins w:id="151" w:author="Stephane Onno" w:date="2024-05-21T05:39:00Z">
        <w:r>
          <w:t xml:space="preserve"> should be added</w:t>
        </w:r>
      </w:ins>
      <w:ins w:id="152" w:author="Stephane Onno" w:date="2024-05-21T11:45:00Z">
        <w:r w:rsidR="00DB52E6">
          <w:t>.</w:t>
        </w:r>
      </w:ins>
    </w:p>
    <w:p w14:paraId="7472737F" w14:textId="77777777" w:rsidR="00B076B8" w:rsidRPr="001A19D6" w:rsidRDefault="00B076B8" w:rsidP="00514E69"/>
    <w:p w14:paraId="5400C3EA" w14:textId="0525D7BF" w:rsidR="00873E3A" w:rsidRPr="00BC3E65" w:rsidRDefault="00514E69" w:rsidP="00A357B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w:t>
      </w:r>
      <w:r w:rsidR="00A357BB">
        <w:rPr>
          <w:rFonts w:ascii="Arial" w:hAnsi="Arial" w:cs="Arial"/>
          <w:color w:val="0000FF"/>
          <w:sz w:val="28"/>
          <w:szCs w:val="28"/>
          <w:lang w:val="en-US"/>
        </w:rPr>
        <w:t>third c</w:t>
      </w:r>
      <w:r w:rsidRPr="006B5418">
        <w:rPr>
          <w:rFonts w:ascii="Arial" w:hAnsi="Arial" w:cs="Arial"/>
          <w:color w:val="0000FF"/>
          <w:sz w:val="28"/>
          <w:szCs w:val="28"/>
          <w:lang w:val="en-US"/>
        </w:rPr>
        <w:t>hange</w:t>
      </w:r>
      <w:r>
        <w:rPr>
          <w:rFonts w:ascii="Arial" w:hAnsi="Arial" w:cs="Arial"/>
          <w:color w:val="0000FF"/>
          <w:sz w:val="28"/>
          <w:szCs w:val="28"/>
          <w:lang w:val="en-US"/>
        </w:rPr>
        <w:t xml:space="preserve"> </w:t>
      </w:r>
      <w:r w:rsidRPr="006B5418">
        <w:rPr>
          <w:rFonts w:ascii="Arial" w:hAnsi="Arial" w:cs="Arial"/>
          <w:color w:val="0000FF"/>
          <w:sz w:val="28"/>
          <w:szCs w:val="28"/>
          <w:lang w:val="en-US"/>
        </w:rPr>
        <w:t>* * * *</w:t>
      </w:r>
    </w:p>
    <w:sectPr w:rsidR="00873E3A" w:rsidRPr="00BC3E6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B6A2" w14:textId="77777777" w:rsidR="004339CF" w:rsidRDefault="004339CF">
      <w:r>
        <w:separator/>
      </w:r>
    </w:p>
  </w:endnote>
  <w:endnote w:type="continuationSeparator" w:id="0">
    <w:p w14:paraId="58E7566B" w14:textId="77777777" w:rsidR="004339CF" w:rsidRDefault="004339CF">
      <w:r>
        <w:continuationSeparator/>
      </w:r>
    </w:p>
  </w:endnote>
  <w:endnote w:type="continuationNotice" w:id="1">
    <w:p w14:paraId="027A9EF6" w14:textId="77777777" w:rsidR="004339CF" w:rsidRDefault="004339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15AA" w14:textId="77777777" w:rsidR="0005517F" w:rsidRDefault="0005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0ACF" w14:textId="27654EB3" w:rsidR="00217B25" w:rsidRDefault="00217B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A620" w14:textId="77777777" w:rsidR="0005517F" w:rsidRDefault="0005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6B77" w14:textId="77777777" w:rsidR="004339CF" w:rsidRDefault="004339CF">
      <w:r>
        <w:separator/>
      </w:r>
    </w:p>
  </w:footnote>
  <w:footnote w:type="continuationSeparator" w:id="0">
    <w:p w14:paraId="5A6CB3C4" w14:textId="77777777" w:rsidR="004339CF" w:rsidRDefault="004339CF">
      <w:r>
        <w:continuationSeparator/>
      </w:r>
    </w:p>
  </w:footnote>
  <w:footnote w:type="continuationNotice" w:id="1">
    <w:p w14:paraId="099FE014" w14:textId="77777777" w:rsidR="004339CF" w:rsidRDefault="004339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5DE7" w14:textId="77777777" w:rsidR="0005517F" w:rsidRDefault="0005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4086" w14:textId="69785C69" w:rsidR="00487A8D" w:rsidRDefault="00487A8D" w:rsidP="00487A8D">
    <w:pPr>
      <w:pStyle w:val="CRCoverPage"/>
      <w:tabs>
        <w:tab w:val="right" w:pos="9639"/>
      </w:tabs>
      <w:spacing w:after="0"/>
      <w:rPr>
        <w:b/>
        <w:i/>
        <w:noProof/>
        <w:sz w:val="28"/>
      </w:rPr>
    </w:pPr>
    <w:bookmarkStart w:id="153" w:name="bmS4-0-e_(AH)_Video_SW--2023-10-10"/>
    <w:r>
      <w:rPr>
        <w:b/>
        <w:noProof/>
        <w:sz w:val="24"/>
      </w:rPr>
      <w:t>3GPP TSG-SA WG4 Meeting #128</w:t>
    </w:r>
    <w:r>
      <w:rPr>
        <w:b/>
        <w:i/>
        <w:noProof/>
        <w:sz w:val="28"/>
      </w:rPr>
      <w:tab/>
    </w:r>
    <w:r w:rsidR="008050B9">
      <w:rPr>
        <w:rFonts w:cs="Arial"/>
        <w:b/>
        <w:bCs/>
        <w:color w:val="808080"/>
        <w:sz w:val="26"/>
        <w:szCs w:val="26"/>
      </w:rPr>
      <w:t>S4-</w:t>
    </w:r>
    <w:proofErr w:type="gramStart"/>
    <w:r w:rsidR="008050B9">
      <w:rPr>
        <w:rFonts w:cs="Arial"/>
        <w:b/>
        <w:bCs/>
        <w:color w:val="808080"/>
        <w:sz w:val="26"/>
        <w:szCs w:val="26"/>
      </w:rPr>
      <w:t>241116</w:t>
    </w:r>
    <w:ins w:id="154" w:author="Stephane Onno" w:date="2024-05-21T07:16:00Z">
      <w:r w:rsidR="0005517F">
        <w:rPr>
          <w:rFonts w:cs="Arial"/>
          <w:b/>
          <w:bCs/>
          <w:color w:val="808080"/>
          <w:sz w:val="26"/>
          <w:szCs w:val="26"/>
        </w:rPr>
        <w:t>Rev1</w:t>
      </w:r>
    </w:ins>
    <w:proofErr w:type="gramEnd"/>
  </w:p>
  <w:p w14:paraId="147C14E5" w14:textId="77777777" w:rsidR="00487A8D" w:rsidRDefault="00487A8D" w:rsidP="00487A8D">
    <w:pPr>
      <w:pStyle w:val="CRCoverPage"/>
      <w:outlineLvl w:val="0"/>
      <w:rPr>
        <w:b/>
        <w:noProof/>
        <w:sz w:val="24"/>
      </w:rPr>
    </w:pPr>
    <w:r>
      <w:rPr>
        <w:b/>
        <w:noProof/>
        <w:sz w:val="24"/>
      </w:rPr>
      <w:t>Korea, Jeju, 20 – 24 May 2024</w:t>
    </w:r>
  </w:p>
  <w:bookmarkEnd w:id="153"/>
  <w:p w14:paraId="37388F78" w14:textId="77777777" w:rsidR="00A9104D" w:rsidRDefault="00A9104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61A" w14:textId="77777777" w:rsidR="0005517F" w:rsidRDefault="0005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F9F"/>
    <w:multiLevelType w:val="hybridMultilevel"/>
    <w:tmpl w:val="DB726666"/>
    <w:lvl w:ilvl="0" w:tplc="C51EBBA0">
      <w:start w:val="1"/>
      <w:numFmt w:val="bullet"/>
      <w:lvlText w:val=""/>
      <w:lvlJc w:val="left"/>
      <w:pPr>
        <w:ind w:left="1020" w:hanging="360"/>
      </w:pPr>
      <w:rPr>
        <w:rFonts w:ascii="Symbol" w:hAnsi="Symbol"/>
      </w:rPr>
    </w:lvl>
    <w:lvl w:ilvl="1" w:tplc="9EC09DF6">
      <w:start w:val="1"/>
      <w:numFmt w:val="bullet"/>
      <w:lvlText w:val=""/>
      <w:lvlJc w:val="left"/>
      <w:pPr>
        <w:ind w:left="1020" w:hanging="360"/>
      </w:pPr>
      <w:rPr>
        <w:rFonts w:ascii="Symbol" w:hAnsi="Symbol"/>
      </w:rPr>
    </w:lvl>
    <w:lvl w:ilvl="2" w:tplc="965E388A">
      <w:start w:val="1"/>
      <w:numFmt w:val="bullet"/>
      <w:lvlText w:val=""/>
      <w:lvlJc w:val="left"/>
      <w:pPr>
        <w:ind w:left="1020" w:hanging="360"/>
      </w:pPr>
      <w:rPr>
        <w:rFonts w:ascii="Symbol" w:hAnsi="Symbol"/>
      </w:rPr>
    </w:lvl>
    <w:lvl w:ilvl="3" w:tplc="83561132">
      <w:start w:val="1"/>
      <w:numFmt w:val="bullet"/>
      <w:lvlText w:val=""/>
      <w:lvlJc w:val="left"/>
      <w:pPr>
        <w:ind w:left="1020" w:hanging="360"/>
      </w:pPr>
      <w:rPr>
        <w:rFonts w:ascii="Symbol" w:hAnsi="Symbol"/>
      </w:rPr>
    </w:lvl>
    <w:lvl w:ilvl="4" w:tplc="0002B356">
      <w:start w:val="1"/>
      <w:numFmt w:val="bullet"/>
      <w:lvlText w:val=""/>
      <w:lvlJc w:val="left"/>
      <w:pPr>
        <w:ind w:left="1020" w:hanging="360"/>
      </w:pPr>
      <w:rPr>
        <w:rFonts w:ascii="Symbol" w:hAnsi="Symbol"/>
      </w:rPr>
    </w:lvl>
    <w:lvl w:ilvl="5" w:tplc="5858BFBC">
      <w:start w:val="1"/>
      <w:numFmt w:val="bullet"/>
      <w:lvlText w:val=""/>
      <w:lvlJc w:val="left"/>
      <w:pPr>
        <w:ind w:left="1020" w:hanging="360"/>
      </w:pPr>
      <w:rPr>
        <w:rFonts w:ascii="Symbol" w:hAnsi="Symbol"/>
      </w:rPr>
    </w:lvl>
    <w:lvl w:ilvl="6" w:tplc="2804A27E">
      <w:start w:val="1"/>
      <w:numFmt w:val="bullet"/>
      <w:lvlText w:val=""/>
      <w:lvlJc w:val="left"/>
      <w:pPr>
        <w:ind w:left="1020" w:hanging="360"/>
      </w:pPr>
      <w:rPr>
        <w:rFonts w:ascii="Symbol" w:hAnsi="Symbol"/>
      </w:rPr>
    </w:lvl>
    <w:lvl w:ilvl="7" w:tplc="69CAFA18">
      <w:start w:val="1"/>
      <w:numFmt w:val="bullet"/>
      <w:lvlText w:val=""/>
      <w:lvlJc w:val="left"/>
      <w:pPr>
        <w:ind w:left="1020" w:hanging="360"/>
      </w:pPr>
      <w:rPr>
        <w:rFonts w:ascii="Symbol" w:hAnsi="Symbol"/>
      </w:rPr>
    </w:lvl>
    <w:lvl w:ilvl="8" w:tplc="341A4350">
      <w:start w:val="1"/>
      <w:numFmt w:val="bullet"/>
      <w:lvlText w:val=""/>
      <w:lvlJc w:val="left"/>
      <w:pPr>
        <w:ind w:left="1020" w:hanging="360"/>
      </w:pPr>
      <w:rPr>
        <w:rFonts w:ascii="Symbol" w:hAnsi="Symbol"/>
      </w:rPr>
    </w:lvl>
  </w:abstractNum>
  <w:abstractNum w:abstractNumId="1" w15:restartNumberingAfterBreak="0">
    <w:nsid w:val="092C0A84"/>
    <w:multiLevelType w:val="hybridMultilevel"/>
    <w:tmpl w:val="17E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6A1F"/>
    <w:multiLevelType w:val="hybridMultilevel"/>
    <w:tmpl w:val="C81EA408"/>
    <w:lvl w:ilvl="0" w:tplc="37CE263E">
      <w:start w:val="1"/>
      <w:numFmt w:val="bullet"/>
      <w:lvlText w:val=""/>
      <w:lvlJc w:val="left"/>
      <w:pPr>
        <w:ind w:left="1020" w:hanging="360"/>
      </w:pPr>
      <w:rPr>
        <w:rFonts w:ascii="Symbol" w:hAnsi="Symbol"/>
      </w:rPr>
    </w:lvl>
    <w:lvl w:ilvl="1" w:tplc="8020E41E">
      <w:start w:val="1"/>
      <w:numFmt w:val="bullet"/>
      <w:lvlText w:val=""/>
      <w:lvlJc w:val="left"/>
      <w:pPr>
        <w:ind w:left="1020" w:hanging="360"/>
      </w:pPr>
      <w:rPr>
        <w:rFonts w:ascii="Symbol" w:hAnsi="Symbol"/>
      </w:rPr>
    </w:lvl>
    <w:lvl w:ilvl="2" w:tplc="05226360">
      <w:start w:val="1"/>
      <w:numFmt w:val="bullet"/>
      <w:lvlText w:val=""/>
      <w:lvlJc w:val="left"/>
      <w:pPr>
        <w:ind w:left="1020" w:hanging="360"/>
      </w:pPr>
      <w:rPr>
        <w:rFonts w:ascii="Symbol" w:hAnsi="Symbol"/>
      </w:rPr>
    </w:lvl>
    <w:lvl w:ilvl="3" w:tplc="BF8E661C">
      <w:start w:val="1"/>
      <w:numFmt w:val="bullet"/>
      <w:lvlText w:val=""/>
      <w:lvlJc w:val="left"/>
      <w:pPr>
        <w:ind w:left="1020" w:hanging="360"/>
      </w:pPr>
      <w:rPr>
        <w:rFonts w:ascii="Symbol" w:hAnsi="Symbol"/>
      </w:rPr>
    </w:lvl>
    <w:lvl w:ilvl="4" w:tplc="C41E6A8A">
      <w:start w:val="1"/>
      <w:numFmt w:val="bullet"/>
      <w:lvlText w:val=""/>
      <w:lvlJc w:val="left"/>
      <w:pPr>
        <w:ind w:left="1020" w:hanging="360"/>
      </w:pPr>
      <w:rPr>
        <w:rFonts w:ascii="Symbol" w:hAnsi="Symbol"/>
      </w:rPr>
    </w:lvl>
    <w:lvl w:ilvl="5" w:tplc="D0340DB4">
      <w:start w:val="1"/>
      <w:numFmt w:val="bullet"/>
      <w:lvlText w:val=""/>
      <w:lvlJc w:val="left"/>
      <w:pPr>
        <w:ind w:left="1020" w:hanging="360"/>
      </w:pPr>
      <w:rPr>
        <w:rFonts w:ascii="Symbol" w:hAnsi="Symbol"/>
      </w:rPr>
    </w:lvl>
    <w:lvl w:ilvl="6" w:tplc="1AE4E93C">
      <w:start w:val="1"/>
      <w:numFmt w:val="bullet"/>
      <w:lvlText w:val=""/>
      <w:lvlJc w:val="left"/>
      <w:pPr>
        <w:ind w:left="1020" w:hanging="360"/>
      </w:pPr>
      <w:rPr>
        <w:rFonts w:ascii="Symbol" w:hAnsi="Symbol"/>
      </w:rPr>
    </w:lvl>
    <w:lvl w:ilvl="7" w:tplc="5C7C6232">
      <w:start w:val="1"/>
      <w:numFmt w:val="bullet"/>
      <w:lvlText w:val=""/>
      <w:lvlJc w:val="left"/>
      <w:pPr>
        <w:ind w:left="1020" w:hanging="360"/>
      </w:pPr>
      <w:rPr>
        <w:rFonts w:ascii="Symbol" w:hAnsi="Symbol"/>
      </w:rPr>
    </w:lvl>
    <w:lvl w:ilvl="8" w:tplc="7138E810">
      <w:start w:val="1"/>
      <w:numFmt w:val="bullet"/>
      <w:lvlText w:val=""/>
      <w:lvlJc w:val="left"/>
      <w:pPr>
        <w:ind w:left="1020" w:hanging="360"/>
      </w:pPr>
      <w:rPr>
        <w:rFonts w:ascii="Symbol" w:hAnsi="Symbol"/>
      </w:rPr>
    </w:lvl>
  </w:abstractNum>
  <w:abstractNum w:abstractNumId="3" w15:restartNumberingAfterBreak="0">
    <w:nsid w:val="10CB673A"/>
    <w:multiLevelType w:val="hybridMultilevel"/>
    <w:tmpl w:val="DB0849E2"/>
    <w:lvl w:ilvl="0" w:tplc="98FA337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1A0D2B14"/>
    <w:multiLevelType w:val="hybridMultilevel"/>
    <w:tmpl w:val="A6FA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5083D"/>
    <w:multiLevelType w:val="hybridMultilevel"/>
    <w:tmpl w:val="7FB6F37E"/>
    <w:lvl w:ilvl="0" w:tplc="B80EA750">
      <w:start w:val="1"/>
      <w:numFmt w:val="bullet"/>
      <w:lvlText w:val=""/>
      <w:lvlJc w:val="left"/>
      <w:pPr>
        <w:ind w:left="1020" w:hanging="360"/>
      </w:pPr>
      <w:rPr>
        <w:rFonts w:ascii="Symbol" w:hAnsi="Symbol"/>
      </w:rPr>
    </w:lvl>
    <w:lvl w:ilvl="1" w:tplc="2A72B984">
      <w:start w:val="1"/>
      <w:numFmt w:val="bullet"/>
      <w:lvlText w:val=""/>
      <w:lvlJc w:val="left"/>
      <w:pPr>
        <w:ind w:left="1020" w:hanging="360"/>
      </w:pPr>
      <w:rPr>
        <w:rFonts w:ascii="Symbol" w:hAnsi="Symbol"/>
      </w:rPr>
    </w:lvl>
    <w:lvl w:ilvl="2" w:tplc="B0145E80">
      <w:start w:val="1"/>
      <w:numFmt w:val="bullet"/>
      <w:lvlText w:val=""/>
      <w:lvlJc w:val="left"/>
      <w:pPr>
        <w:ind w:left="1020" w:hanging="360"/>
      </w:pPr>
      <w:rPr>
        <w:rFonts w:ascii="Symbol" w:hAnsi="Symbol"/>
      </w:rPr>
    </w:lvl>
    <w:lvl w:ilvl="3" w:tplc="B8981868">
      <w:start w:val="1"/>
      <w:numFmt w:val="bullet"/>
      <w:lvlText w:val=""/>
      <w:lvlJc w:val="left"/>
      <w:pPr>
        <w:ind w:left="1020" w:hanging="360"/>
      </w:pPr>
      <w:rPr>
        <w:rFonts w:ascii="Symbol" w:hAnsi="Symbol"/>
      </w:rPr>
    </w:lvl>
    <w:lvl w:ilvl="4" w:tplc="9A74E8DA">
      <w:start w:val="1"/>
      <w:numFmt w:val="bullet"/>
      <w:lvlText w:val=""/>
      <w:lvlJc w:val="left"/>
      <w:pPr>
        <w:ind w:left="1020" w:hanging="360"/>
      </w:pPr>
      <w:rPr>
        <w:rFonts w:ascii="Symbol" w:hAnsi="Symbol"/>
      </w:rPr>
    </w:lvl>
    <w:lvl w:ilvl="5" w:tplc="72DE3D52">
      <w:start w:val="1"/>
      <w:numFmt w:val="bullet"/>
      <w:lvlText w:val=""/>
      <w:lvlJc w:val="left"/>
      <w:pPr>
        <w:ind w:left="1020" w:hanging="360"/>
      </w:pPr>
      <w:rPr>
        <w:rFonts w:ascii="Symbol" w:hAnsi="Symbol"/>
      </w:rPr>
    </w:lvl>
    <w:lvl w:ilvl="6" w:tplc="D2EEA218">
      <w:start w:val="1"/>
      <w:numFmt w:val="bullet"/>
      <w:lvlText w:val=""/>
      <w:lvlJc w:val="left"/>
      <w:pPr>
        <w:ind w:left="1020" w:hanging="360"/>
      </w:pPr>
      <w:rPr>
        <w:rFonts w:ascii="Symbol" w:hAnsi="Symbol"/>
      </w:rPr>
    </w:lvl>
    <w:lvl w:ilvl="7" w:tplc="19728E9C">
      <w:start w:val="1"/>
      <w:numFmt w:val="bullet"/>
      <w:lvlText w:val=""/>
      <w:lvlJc w:val="left"/>
      <w:pPr>
        <w:ind w:left="1020" w:hanging="360"/>
      </w:pPr>
      <w:rPr>
        <w:rFonts w:ascii="Symbol" w:hAnsi="Symbol"/>
      </w:rPr>
    </w:lvl>
    <w:lvl w:ilvl="8" w:tplc="A008BAB0">
      <w:start w:val="1"/>
      <w:numFmt w:val="bullet"/>
      <w:lvlText w:val=""/>
      <w:lvlJc w:val="left"/>
      <w:pPr>
        <w:ind w:left="1020" w:hanging="360"/>
      </w:pPr>
      <w:rPr>
        <w:rFonts w:ascii="Symbol" w:hAnsi="Symbol"/>
      </w:rPr>
    </w:lvl>
  </w:abstractNum>
  <w:abstractNum w:abstractNumId="6" w15:restartNumberingAfterBreak="0">
    <w:nsid w:val="25E0364F"/>
    <w:multiLevelType w:val="hybridMultilevel"/>
    <w:tmpl w:val="6F740F9C"/>
    <w:lvl w:ilvl="0" w:tplc="49BACDC2">
      <w:start w:val="1"/>
      <w:numFmt w:val="bullet"/>
      <w:lvlText w:val=""/>
      <w:lvlJc w:val="left"/>
      <w:pPr>
        <w:ind w:left="1020" w:hanging="360"/>
      </w:pPr>
      <w:rPr>
        <w:rFonts w:ascii="Symbol" w:hAnsi="Symbol"/>
      </w:rPr>
    </w:lvl>
    <w:lvl w:ilvl="1" w:tplc="1546639E">
      <w:start w:val="1"/>
      <w:numFmt w:val="bullet"/>
      <w:lvlText w:val=""/>
      <w:lvlJc w:val="left"/>
      <w:pPr>
        <w:ind w:left="1020" w:hanging="360"/>
      </w:pPr>
      <w:rPr>
        <w:rFonts w:ascii="Symbol" w:hAnsi="Symbol"/>
      </w:rPr>
    </w:lvl>
    <w:lvl w:ilvl="2" w:tplc="2BDE3752">
      <w:start w:val="1"/>
      <w:numFmt w:val="bullet"/>
      <w:lvlText w:val=""/>
      <w:lvlJc w:val="left"/>
      <w:pPr>
        <w:ind w:left="1020" w:hanging="360"/>
      </w:pPr>
      <w:rPr>
        <w:rFonts w:ascii="Symbol" w:hAnsi="Symbol"/>
      </w:rPr>
    </w:lvl>
    <w:lvl w:ilvl="3" w:tplc="BAAAB7AE">
      <w:start w:val="1"/>
      <w:numFmt w:val="bullet"/>
      <w:lvlText w:val=""/>
      <w:lvlJc w:val="left"/>
      <w:pPr>
        <w:ind w:left="1020" w:hanging="360"/>
      </w:pPr>
      <w:rPr>
        <w:rFonts w:ascii="Symbol" w:hAnsi="Symbol"/>
      </w:rPr>
    </w:lvl>
    <w:lvl w:ilvl="4" w:tplc="3A44D6B4">
      <w:start w:val="1"/>
      <w:numFmt w:val="bullet"/>
      <w:lvlText w:val=""/>
      <w:lvlJc w:val="left"/>
      <w:pPr>
        <w:ind w:left="1020" w:hanging="360"/>
      </w:pPr>
      <w:rPr>
        <w:rFonts w:ascii="Symbol" w:hAnsi="Symbol"/>
      </w:rPr>
    </w:lvl>
    <w:lvl w:ilvl="5" w:tplc="3DE861FE">
      <w:start w:val="1"/>
      <w:numFmt w:val="bullet"/>
      <w:lvlText w:val=""/>
      <w:lvlJc w:val="left"/>
      <w:pPr>
        <w:ind w:left="1020" w:hanging="360"/>
      </w:pPr>
      <w:rPr>
        <w:rFonts w:ascii="Symbol" w:hAnsi="Symbol"/>
      </w:rPr>
    </w:lvl>
    <w:lvl w:ilvl="6" w:tplc="C9265998">
      <w:start w:val="1"/>
      <w:numFmt w:val="bullet"/>
      <w:lvlText w:val=""/>
      <w:lvlJc w:val="left"/>
      <w:pPr>
        <w:ind w:left="1020" w:hanging="360"/>
      </w:pPr>
      <w:rPr>
        <w:rFonts w:ascii="Symbol" w:hAnsi="Symbol"/>
      </w:rPr>
    </w:lvl>
    <w:lvl w:ilvl="7" w:tplc="73341A8E">
      <w:start w:val="1"/>
      <w:numFmt w:val="bullet"/>
      <w:lvlText w:val=""/>
      <w:lvlJc w:val="left"/>
      <w:pPr>
        <w:ind w:left="1020" w:hanging="360"/>
      </w:pPr>
      <w:rPr>
        <w:rFonts w:ascii="Symbol" w:hAnsi="Symbol"/>
      </w:rPr>
    </w:lvl>
    <w:lvl w:ilvl="8" w:tplc="35FA24A2">
      <w:start w:val="1"/>
      <w:numFmt w:val="bullet"/>
      <w:lvlText w:val=""/>
      <w:lvlJc w:val="left"/>
      <w:pPr>
        <w:ind w:left="1020" w:hanging="360"/>
      </w:pPr>
      <w:rPr>
        <w:rFonts w:ascii="Symbol" w:hAnsi="Symbol"/>
      </w:rPr>
    </w:lvl>
  </w:abstractNum>
  <w:abstractNum w:abstractNumId="7" w15:restartNumberingAfterBreak="0">
    <w:nsid w:val="2E1E730A"/>
    <w:multiLevelType w:val="hybridMultilevel"/>
    <w:tmpl w:val="15F498C4"/>
    <w:lvl w:ilvl="0" w:tplc="24B0F8C8">
      <w:start w:val="1"/>
      <w:numFmt w:val="bullet"/>
      <w:lvlText w:val=""/>
      <w:lvlJc w:val="left"/>
      <w:pPr>
        <w:ind w:left="1020" w:hanging="360"/>
      </w:pPr>
      <w:rPr>
        <w:rFonts w:ascii="Symbol" w:hAnsi="Symbol"/>
      </w:rPr>
    </w:lvl>
    <w:lvl w:ilvl="1" w:tplc="A37E9948">
      <w:start w:val="1"/>
      <w:numFmt w:val="bullet"/>
      <w:lvlText w:val=""/>
      <w:lvlJc w:val="left"/>
      <w:pPr>
        <w:ind w:left="1020" w:hanging="360"/>
      </w:pPr>
      <w:rPr>
        <w:rFonts w:ascii="Symbol" w:hAnsi="Symbol"/>
      </w:rPr>
    </w:lvl>
    <w:lvl w:ilvl="2" w:tplc="CEC28D0A">
      <w:start w:val="1"/>
      <w:numFmt w:val="bullet"/>
      <w:lvlText w:val=""/>
      <w:lvlJc w:val="left"/>
      <w:pPr>
        <w:ind w:left="1020" w:hanging="360"/>
      </w:pPr>
      <w:rPr>
        <w:rFonts w:ascii="Symbol" w:hAnsi="Symbol"/>
      </w:rPr>
    </w:lvl>
    <w:lvl w:ilvl="3" w:tplc="35E27500">
      <w:start w:val="1"/>
      <w:numFmt w:val="bullet"/>
      <w:lvlText w:val=""/>
      <w:lvlJc w:val="left"/>
      <w:pPr>
        <w:ind w:left="1020" w:hanging="360"/>
      </w:pPr>
      <w:rPr>
        <w:rFonts w:ascii="Symbol" w:hAnsi="Symbol"/>
      </w:rPr>
    </w:lvl>
    <w:lvl w:ilvl="4" w:tplc="0E08C0B2">
      <w:start w:val="1"/>
      <w:numFmt w:val="bullet"/>
      <w:lvlText w:val=""/>
      <w:lvlJc w:val="left"/>
      <w:pPr>
        <w:ind w:left="1020" w:hanging="360"/>
      </w:pPr>
      <w:rPr>
        <w:rFonts w:ascii="Symbol" w:hAnsi="Symbol"/>
      </w:rPr>
    </w:lvl>
    <w:lvl w:ilvl="5" w:tplc="1E4C9F92">
      <w:start w:val="1"/>
      <w:numFmt w:val="bullet"/>
      <w:lvlText w:val=""/>
      <w:lvlJc w:val="left"/>
      <w:pPr>
        <w:ind w:left="1020" w:hanging="360"/>
      </w:pPr>
      <w:rPr>
        <w:rFonts w:ascii="Symbol" w:hAnsi="Symbol"/>
      </w:rPr>
    </w:lvl>
    <w:lvl w:ilvl="6" w:tplc="1A0E12FA">
      <w:start w:val="1"/>
      <w:numFmt w:val="bullet"/>
      <w:lvlText w:val=""/>
      <w:lvlJc w:val="left"/>
      <w:pPr>
        <w:ind w:left="1020" w:hanging="360"/>
      </w:pPr>
      <w:rPr>
        <w:rFonts w:ascii="Symbol" w:hAnsi="Symbol"/>
      </w:rPr>
    </w:lvl>
    <w:lvl w:ilvl="7" w:tplc="5F9AF39C">
      <w:start w:val="1"/>
      <w:numFmt w:val="bullet"/>
      <w:lvlText w:val=""/>
      <w:lvlJc w:val="left"/>
      <w:pPr>
        <w:ind w:left="1020" w:hanging="360"/>
      </w:pPr>
      <w:rPr>
        <w:rFonts w:ascii="Symbol" w:hAnsi="Symbol"/>
      </w:rPr>
    </w:lvl>
    <w:lvl w:ilvl="8" w:tplc="4650DA90">
      <w:start w:val="1"/>
      <w:numFmt w:val="bullet"/>
      <w:lvlText w:val=""/>
      <w:lvlJc w:val="left"/>
      <w:pPr>
        <w:ind w:left="1020" w:hanging="360"/>
      </w:pPr>
      <w:rPr>
        <w:rFonts w:ascii="Symbol" w:hAnsi="Symbol"/>
      </w:rPr>
    </w:lvl>
  </w:abstractNum>
  <w:abstractNum w:abstractNumId="8" w15:restartNumberingAfterBreak="0">
    <w:nsid w:val="312F1F32"/>
    <w:multiLevelType w:val="hybridMultilevel"/>
    <w:tmpl w:val="F1CA569A"/>
    <w:lvl w:ilvl="0" w:tplc="DC44CED2">
      <w:start w:val="1"/>
      <w:numFmt w:val="bullet"/>
      <w:lvlText w:val=""/>
      <w:lvlJc w:val="left"/>
      <w:pPr>
        <w:ind w:left="1020" w:hanging="360"/>
      </w:pPr>
      <w:rPr>
        <w:rFonts w:ascii="Symbol" w:hAnsi="Symbol"/>
      </w:rPr>
    </w:lvl>
    <w:lvl w:ilvl="1" w:tplc="FEA212A6">
      <w:start w:val="1"/>
      <w:numFmt w:val="bullet"/>
      <w:lvlText w:val=""/>
      <w:lvlJc w:val="left"/>
      <w:pPr>
        <w:ind w:left="1020" w:hanging="360"/>
      </w:pPr>
      <w:rPr>
        <w:rFonts w:ascii="Symbol" w:hAnsi="Symbol"/>
      </w:rPr>
    </w:lvl>
    <w:lvl w:ilvl="2" w:tplc="D3E6D734">
      <w:start w:val="1"/>
      <w:numFmt w:val="bullet"/>
      <w:lvlText w:val=""/>
      <w:lvlJc w:val="left"/>
      <w:pPr>
        <w:ind w:left="1020" w:hanging="360"/>
      </w:pPr>
      <w:rPr>
        <w:rFonts w:ascii="Symbol" w:hAnsi="Symbol"/>
      </w:rPr>
    </w:lvl>
    <w:lvl w:ilvl="3" w:tplc="99E0AB0C">
      <w:start w:val="1"/>
      <w:numFmt w:val="bullet"/>
      <w:lvlText w:val=""/>
      <w:lvlJc w:val="left"/>
      <w:pPr>
        <w:ind w:left="1020" w:hanging="360"/>
      </w:pPr>
      <w:rPr>
        <w:rFonts w:ascii="Symbol" w:hAnsi="Symbol"/>
      </w:rPr>
    </w:lvl>
    <w:lvl w:ilvl="4" w:tplc="9EBE4B90">
      <w:start w:val="1"/>
      <w:numFmt w:val="bullet"/>
      <w:lvlText w:val=""/>
      <w:lvlJc w:val="left"/>
      <w:pPr>
        <w:ind w:left="1020" w:hanging="360"/>
      </w:pPr>
      <w:rPr>
        <w:rFonts w:ascii="Symbol" w:hAnsi="Symbol"/>
      </w:rPr>
    </w:lvl>
    <w:lvl w:ilvl="5" w:tplc="65A604FA">
      <w:start w:val="1"/>
      <w:numFmt w:val="bullet"/>
      <w:lvlText w:val=""/>
      <w:lvlJc w:val="left"/>
      <w:pPr>
        <w:ind w:left="1020" w:hanging="360"/>
      </w:pPr>
      <w:rPr>
        <w:rFonts w:ascii="Symbol" w:hAnsi="Symbol"/>
      </w:rPr>
    </w:lvl>
    <w:lvl w:ilvl="6" w:tplc="5A9EBB88">
      <w:start w:val="1"/>
      <w:numFmt w:val="bullet"/>
      <w:lvlText w:val=""/>
      <w:lvlJc w:val="left"/>
      <w:pPr>
        <w:ind w:left="1020" w:hanging="360"/>
      </w:pPr>
      <w:rPr>
        <w:rFonts w:ascii="Symbol" w:hAnsi="Symbol"/>
      </w:rPr>
    </w:lvl>
    <w:lvl w:ilvl="7" w:tplc="059EC3B2">
      <w:start w:val="1"/>
      <w:numFmt w:val="bullet"/>
      <w:lvlText w:val=""/>
      <w:lvlJc w:val="left"/>
      <w:pPr>
        <w:ind w:left="1020" w:hanging="360"/>
      </w:pPr>
      <w:rPr>
        <w:rFonts w:ascii="Symbol" w:hAnsi="Symbol"/>
      </w:rPr>
    </w:lvl>
    <w:lvl w:ilvl="8" w:tplc="0C682D18">
      <w:start w:val="1"/>
      <w:numFmt w:val="bullet"/>
      <w:lvlText w:val=""/>
      <w:lvlJc w:val="left"/>
      <w:pPr>
        <w:ind w:left="1020" w:hanging="360"/>
      </w:pPr>
      <w:rPr>
        <w:rFonts w:ascii="Symbol" w:hAnsi="Symbol"/>
      </w:rPr>
    </w:lvl>
  </w:abstractNum>
  <w:abstractNum w:abstractNumId="9" w15:restartNumberingAfterBreak="0">
    <w:nsid w:val="38392E77"/>
    <w:multiLevelType w:val="hybridMultilevel"/>
    <w:tmpl w:val="70D2B718"/>
    <w:lvl w:ilvl="0" w:tplc="BEAAFB8E">
      <w:start w:val="1"/>
      <w:numFmt w:val="bullet"/>
      <w:lvlText w:val=""/>
      <w:lvlJc w:val="left"/>
      <w:pPr>
        <w:ind w:left="1020" w:hanging="360"/>
      </w:pPr>
      <w:rPr>
        <w:rFonts w:ascii="Symbol" w:hAnsi="Symbol"/>
      </w:rPr>
    </w:lvl>
    <w:lvl w:ilvl="1" w:tplc="FDEC0766">
      <w:start w:val="1"/>
      <w:numFmt w:val="bullet"/>
      <w:lvlText w:val=""/>
      <w:lvlJc w:val="left"/>
      <w:pPr>
        <w:ind w:left="1020" w:hanging="360"/>
      </w:pPr>
      <w:rPr>
        <w:rFonts w:ascii="Symbol" w:hAnsi="Symbol"/>
      </w:rPr>
    </w:lvl>
    <w:lvl w:ilvl="2" w:tplc="24C2AA30">
      <w:start w:val="1"/>
      <w:numFmt w:val="bullet"/>
      <w:lvlText w:val=""/>
      <w:lvlJc w:val="left"/>
      <w:pPr>
        <w:ind w:left="1020" w:hanging="360"/>
      </w:pPr>
      <w:rPr>
        <w:rFonts w:ascii="Symbol" w:hAnsi="Symbol"/>
      </w:rPr>
    </w:lvl>
    <w:lvl w:ilvl="3" w:tplc="A4805374">
      <w:start w:val="1"/>
      <w:numFmt w:val="bullet"/>
      <w:lvlText w:val=""/>
      <w:lvlJc w:val="left"/>
      <w:pPr>
        <w:ind w:left="1020" w:hanging="360"/>
      </w:pPr>
      <w:rPr>
        <w:rFonts w:ascii="Symbol" w:hAnsi="Symbol"/>
      </w:rPr>
    </w:lvl>
    <w:lvl w:ilvl="4" w:tplc="EF7AA238">
      <w:start w:val="1"/>
      <w:numFmt w:val="bullet"/>
      <w:lvlText w:val=""/>
      <w:lvlJc w:val="left"/>
      <w:pPr>
        <w:ind w:left="1020" w:hanging="360"/>
      </w:pPr>
      <w:rPr>
        <w:rFonts w:ascii="Symbol" w:hAnsi="Symbol"/>
      </w:rPr>
    </w:lvl>
    <w:lvl w:ilvl="5" w:tplc="ADFE683A">
      <w:start w:val="1"/>
      <w:numFmt w:val="bullet"/>
      <w:lvlText w:val=""/>
      <w:lvlJc w:val="left"/>
      <w:pPr>
        <w:ind w:left="1020" w:hanging="360"/>
      </w:pPr>
      <w:rPr>
        <w:rFonts w:ascii="Symbol" w:hAnsi="Symbol"/>
      </w:rPr>
    </w:lvl>
    <w:lvl w:ilvl="6" w:tplc="12545E5C">
      <w:start w:val="1"/>
      <w:numFmt w:val="bullet"/>
      <w:lvlText w:val=""/>
      <w:lvlJc w:val="left"/>
      <w:pPr>
        <w:ind w:left="1020" w:hanging="360"/>
      </w:pPr>
      <w:rPr>
        <w:rFonts w:ascii="Symbol" w:hAnsi="Symbol"/>
      </w:rPr>
    </w:lvl>
    <w:lvl w:ilvl="7" w:tplc="67326FC0">
      <w:start w:val="1"/>
      <w:numFmt w:val="bullet"/>
      <w:lvlText w:val=""/>
      <w:lvlJc w:val="left"/>
      <w:pPr>
        <w:ind w:left="1020" w:hanging="360"/>
      </w:pPr>
      <w:rPr>
        <w:rFonts w:ascii="Symbol" w:hAnsi="Symbol"/>
      </w:rPr>
    </w:lvl>
    <w:lvl w:ilvl="8" w:tplc="7BC805E8">
      <w:start w:val="1"/>
      <w:numFmt w:val="bullet"/>
      <w:lvlText w:val=""/>
      <w:lvlJc w:val="left"/>
      <w:pPr>
        <w:ind w:left="1020" w:hanging="360"/>
      </w:pPr>
      <w:rPr>
        <w:rFonts w:ascii="Symbol" w:hAnsi="Symbol"/>
      </w:rPr>
    </w:lvl>
  </w:abstractNum>
  <w:abstractNum w:abstractNumId="10" w15:restartNumberingAfterBreak="0">
    <w:nsid w:val="385B433E"/>
    <w:multiLevelType w:val="hybridMultilevel"/>
    <w:tmpl w:val="D5CEB956"/>
    <w:lvl w:ilvl="0" w:tplc="94B44950">
      <w:start w:val="1"/>
      <w:numFmt w:val="bullet"/>
      <w:lvlText w:val=""/>
      <w:lvlJc w:val="left"/>
      <w:pPr>
        <w:ind w:left="1020" w:hanging="360"/>
      </w:pPr>
      <w:rPr>
        <w:rFonts w:ascii="Symbol" w:hAnsi="Symbol"/>
      </w:rPr>
    </w:lvl>
    <w:lvl w:ilvl="1" w:tplc="0DF61920">
      <w:start w:val="1"/>
      <w:numFmt w:val="bullet"/>
      <w:lvlText w:val=""/>
      <w:lvlJc w:val="left"/>
      <w:pPr>
        <w:ind w:left="1020" w:hanging="360"/>
      </w:pPr>
      <w:rPr>
        <w:rFonts w:ascii="Symbol" w:hAnsi="Symbol"/>
      </w:rPr>
    </w:lvl>
    <w:lvl w:ilvl="2" w:tplc="3DB0DD5C">
      <w:start w:val="1"/>
      <w:numFmt w:val="bullet"/>
      <w:lvlText w:val=""/>
      <w:lvlJc w:val="left"/>
      <w:pPr>
        <w:ind w:left="1020" w:hanging="360"/>
      </w:pPr>
      <w:rPr>
        <w:rFonts w:ascii="Symbol" w:hAnsi="Symbol"/>
      </w:rPr>
    </w:lvl>
    <w:lvl w:ilvl="3" w:tplc="C67E57AC">
      <w:start w:val="1"/>
      <w:numFmt w:val="bullet"/>
      <w:lvlText w:val=""/>
      <w:lvlJc w:val="left"/>
      <w:pPr>
        <w:ind w:left="1020" w:hanging="360"/>
      </w:pPr>
      <w:rPr>
        <w:rFonts w:ascii="Symbol" w:hAnsi="Symbol"/>
      </w:rPr>
    </w:lvl>
    <w:lvl w:ilvl="4" w:tplc="D6D67A5E">
      <w:start w:val="1"/>
      <w:numFmt w:val="bullet"/>
      <w:lvlText w:val=""/>
      <w:lvlJc w:val="left"/>
      <w:pPr>
        <w:ind w:left="1020" w:hanging="360"/>
      </w:pPr>
      <w:rPr>
        <w:rFonts w:ascii="Symbol" w:hAnsi="Symbol"/>
      </w:rPr>
    </w:lvl>
    <w:lvl w:ilvl="5" w:tplc="0E24BAD6">
      <w:start w:val="1"/>
      <w:numFmt w:val="bullet"/>
      <w:lvlText w:val=""/>
      <w:lvlJc w:val="left"/>
      <w:pPr>
        <w:ind w:left="1020" w:hanging="360"/>
      </w:pPr>
      <w:rPr>
        <w:rFonts w:ascii="Symbol" w:hAnsi="Symbol"/>
      </w:rPr>
    </w:lvl>
    <w:lvl w:ilvl="6" w:tplc="485C8164">
      <w:start w:val="1"/>
      <w:numFmt w:val="bullet"/>
      <w:lvlText w:val=""/>
      <w:lvlJc w:val="left"/>
      <w:pPr>
        <w:ind w:left="1020" w:hanging="360"/>
      </w:pPr>
      <w:rPr>
        <w:rFonts w:ascii="Symbol" w:hAnsi="Symbol"/>
      </w:rPr>
    </w:lvl>
    <w:lvl w:ilvl="7" w:tplc="68888E40">
      <w:start w:val="1"/>
      <w:numFmt w:val="bullet"/>
      <w:lvlText w:val=""/>
      <w:lvlJc w:val="left"/>
      <w:pPr>
        <w:ind w:left="1020" w:hanging="360"/>
      </w:pPr>
      <w:rPr>
        <w:rFonts w:ascii="Symbol" w:hAnsi="Symbol"/>
      </w:rPr>
    </w:lvl>
    <w:lvl w:ilvl="8" w:tplc="A3628970">
      <w:start w:val="1"/>
      <w:numFmt w:val="bullet"/>
      <w:lvlText w:val=""/>
      <w:lvlJc w:val="left"/>
      <w:pPr>
        <w:ind w:left="1020" w:hanging="360"/>
      </w:pPr>
      <w:rPr>
        <w:rFonts w:ascii="Symbol" w:hAnsi="Symbol"/>
      </w:rPr>
    </w:lvl>
  </w:abstractNum>
  <w:abstractNum w:abstractNumId="11" w15:restartNumberingAfterBreak="0">
    <w:nsid w:val="3BE27BD5"/>
    <w:multiLevelType w:val="hybridMultilevel"/>
    <w:tmpl w:val="E65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1381C"/>
    <w:multiLevelType w:val="hybridMultilevel"/>
    <w:tmpl w:val="8B88642A"/>
    <w:lvl w:ilvl="0" w:tplc="F9B65CBE">
      <w:start w:val="1"/>
      <w:numFmt w:val="bullet"/>
      <w:lvlText w:val=""/>
      <w:lvlJc w:val="left"/>
      <w:pPr>
        <w:ind w:left="1020" w:hanging="360"/>
      </w:pPr>
      <w:rPr>
        <w:rFonts w:ascii="Symbol" w:hAnsi="Symbol"/>
      </w:rPr>
    </w:lvl>
    <w:lvl w:ilvl="1" w:tplc="55A404B0">
      <w:start w:val="1"/>
      <w:numFmt w:val="bullet"/>
      <w:lvlText w:val=""/>
      <w:lvlJc w:val="left"/>
      <w:pPr>
        <w:ind w:left="1020" w:hanging="360"/>
      </w:pPr>
      <w:rPr>
        <w:rFonts w:ascii="Symbol" w:hAnsi="Symbol"/>
      </w:rPr>
    </w:lvl>
    <w:lvl w:ilvl="2" w:tplc="14406322">
      <w:start w:val="1"/>
      <w:numFmt w:val="bullet"/>
      <w:lvlText w:val=""/>
      <w:lvlJc w:val="left"/>
      <w:pPr>
        <w:ind w:left="1020" w:hanging="360"/>
      </w:pPr>
      <w:rPr>
        <w:rFonts w:ascii="Symbol" w:hAnsi="Symbol"/>
      </w:rPr>
    </w:lvl>
    <w:lvl w:ilvl="3" w:tplc="8A48739A">
      <w:start w:val="1"/>
      <w:numFmt w:val="bullet"/>
      <w:lvlText w:val=""/>
      <w:lvlJc w:val="left"/>
      <w:pPr>
        <w:ind w:left="1020" w:hanging="360"/>
      </w:pPr>
      <w:rPr>
        <w:rFonts w:ascii="Symbol" w:hAnsi="Symbol"/>
      </w:rPr>
    </w:lvl>
    <w:lvl w:ilvl="4" w:tplc="4CE094A8">
      <w:start w:val="1"/>
      <w:numFmt w:val="bullet"/>
      <w:lvlText w:val=""/>
      <w:lvlJc w:val="left"/>
      <w:pPr>
        <w:ind w:left="1020" w:hanging="360"/>
      </w:pPr>
      <w:rPr>
        <w:rFonts w:ascii="Symbol" w:hAnsi="Symbol"/>
      </w:rPr>
    </w:lvl>
    <w:lvl w:ilvl="5" w:tplc="5D8C59B8">
      <w:start w:val="1"/>
      <w:numFmt w:val="bullet"/>
      <w:lvlText w:val=""/>
      <w:lvlJc w:val="left"/>
      <w:pPr>
        <w:ind w:left="1020" w:hanging="360"/>
      </w:pPr>
      <w:rPr>
        <w:rFonts w:ascii="Symbol" w:hAnsi="Symbol"/>
      </w:rPr>
    </w:lvl>
    <w:lvl w:ilvl="6" w:tplc="4652353C">
      <w:start w:val="1"/>
      <w:numFmt w:val="bullet"/>
      <w:lvlText w:val=""/>
      <w:lvlJc w:val="left"/>
      <w:pPr>
        <w:ind w:left="1020" w:hanging="360"/>
      </w:pPr>
      <w:rPr>
        <w:rFonts w:ascii="Symbol" w:hAnsi="Symbol"/>
      </w:rPr>
    </w:lvl>
    <w:lvl w:ilvl="7" w:tplc="969459FE">
      <w:start w:val="1"/>
      <w:numFmt w:val="bullet"/>
      <w:lvlText w:val=""/>
      <w:lvlJc w:val="left"/>
      <w:pPr>
        <w:ind w:left="1020" w:hanging="360"/>
      </w:pPr>
      <w:rPr>
        <w:rFonts w:ascii="Symbol" w:hAnsi="Symbol"/>
      </w:rPr>
    </w:lvl>
    <w:lvl w:ilvl="8" w:tplc="FCC6F5A4">
      <w:start w:val="1"/>
      <w:numFmt w:val="bullet"/>
      <w:lvlText w:val=""/>
      <w:lvlJc w:val="left"/>
      <w:pPr>
        <w:ind w:left="1020" w:hanging="360"/>
      </w:pPr>
      <w:rPr>
        <w:rFonts w:ascii="Symbol" w:hAnsi="Symbol"/>
      </w:rPr>
    </w:lvl>
  </w:abstractNum>
  <w:abstractNum w:abstractNumId="13" w15:restartNumberingAfterBreak="0">
    <w:nsid w:val="43B4260B"/>
    <w:multiLevelType w:val="hybridMultilevel"/>
    <w:tmpl w:val="64963FB0"/>
    <w:lvl w:ilvl="0" w:tplc="BC5E0EC0">
      <w:start w:val="1"/>
      <w:numFmt w:val="bullet"/>
      <w:lvlText w:val=""/>
      <w:lvlJc w:val="left"/>
      <w:pPr>
        <w:ind w:left="1020" w:hanging="360"/>
      </w:pPr>
      <w:rPr>
        <w:rFonts w:ascii="Symbol" w:hAnsi="Symbol"/>
      </w:rPr>
    </w:lvl>
    <w:lvl w:ilvl="1" w:tplc="2A5C7E18">
      <w:start w:val="1"/>
      <w:numFmt w:val="bullet"/>
      <w:lvlText w:val=""/>
      <w:lvlJc w:val="left"/>
      <w:pPr>
        <w:ind w:left="1020" w:hanging="360"/>
      </w:pPr>
      <w:rPr>
        <w:rFonts w:ascii="Symbol" w:hAnsi="Symbol"/>
      </w:rPr>
    </w:lvl>
    <w:lvl w:ilvl="2" w:tplc="BF3C01B0">
      <w:start w:val="1"/>
      <w:numFmt w:val="bullet"/>
      <w:lvlText w:val=""/>
      <w:lvlJc w:val="left"/>
      <w:pPr>
        <w:ind w:left="1020" w:hanging="360"/>
      </w:pPr>
      <w:rPr>
        <w:rFonts w:ascii="Symbol" w:hAnsi="Symbol"/>
      </w:rPr>
    </w:lvl>
    <w:lvl w:ilvl="3" w:tplc="08AC143E">
      <w:start w:val="1"/>
      <w:numFmt w:val="bullet"/>
      <w:lvlText w:val=""/>
      <w:lvlJc w:val="left"/>
      <w:pPr>
        <w:ind w:left="1020" w:hanging="360"/>
      </w:pPr>
      <w:rPr>
        <w:rFonts w:ascii="Symbol" w:hAnsi="Symbol"/>
      </w:rPr>
    </w:lvl>
    <w:lvl w:ilvl="4" w:tplc="EBBAC7A6">
      <w:start w:val="1"/>
      <w:numFmt w:val="bullet"/>
      <w:lvlText w:val=""/>
      <w:lvlJc w:val="left"/>
      <w:pPr>
        <w:ind w:left="1020" w:hanging="360"/>
      </w:pPr>
      <w:rPr>
        <w:rFonts w:ascii="Symbol" w:hAnsi="Symbol"/>
      </w:rPr>
    </w:lvl>
    <w:lvl w:ilvl="5" w:tplc="C3062EE8">
      <w:start w:val="1"/>
      <w:numFmt w:val="bullet"/>
      <w:lvlText w:val=""/>
      <w:lvlJc w:val="left"/>
      <w:pPr>
        <w:ind w:left="1020" w:hanging="360"/>
      </w:pPr>
      <w:rPr>
        <w:rFonts w:ascii="Symbol" w:hAnsi="Symbol"/>
      </w:rPr>
    </w:lvl>
    <w:lvl w:ilvl="6" w:tplc="E6DAB96C">
      <w:start w:val="1"/>
      <w:numFmt w:val="bullet"/>
      <w:lvlText w:val=""/>
      <w:lvlJc w:val="left"/>
      <w:pPr>
        <w:ind w:left="1020" w:hanging="360"/>
      </w:pPr>
      <w:rPr>
        <w:rFonts w:ascii="Symbol" w:hAnsi="Symbol"/>
      </w:rPr>
    </w:lvl>
    <w:lvl w:ilvl="7" w:tplc="D82A4E0C">
      <w:start w:val="1"/>
      <w:numFmt w:val="bullet"/>
      <w:lvlText w:val=""/>
      <w:lvlJc w:val="left"/>
      <w:pPr>
        <w:ind w:left="1020" w:hanging="360"/>
      </w:pPr>
      <w:rPr>
        <w:rFonts w:ascii="Symbol" w:hAnsi="Symbol"/>
      </w:rPr>
    </w:lvl>
    <w:lvl w:ilvl="8" w:tplc="B30A2906">
      <w:start w:val="1"/>
      <w:numFmt w:val="bullet"/>
      <w:lvlText w:val=""/>
      <w:lvlJc w:val="left"/>
      <w:pPr>
        <w:ind w:left="1020" w:hanging="360"/>
      </w:pPr>
      <w:rPr>
        <w:rFonts w:ascii="Symbol" w:hAnsi="Symbol"/>
      </w:rPr>
    </w:lvl>
  </w:abstractNum>
  <w:abstractNum w:abstractNumId="14" w15:restartNumberingAfterBreak="0">
    <w:nsid w:val="443B5F59"/>
    <w:multiLevelType w:val="hybridMultilevel"/>
    <w:tmpl w:val="50D6848E"/>
    <w:lvl w:ilvl="0" w:tplc="DB0ACABA">
      <w:start w:val="1"/>
      <w:numFmt w:val="bullet"/>
      <w:lvlText w:val=""/>
      <w:lvlJc w:val="left"/>
      <w:pPr>
        <w:ind w:left="1020" w:hanging="360"/>
      </w:pPr>
      <w:rPr>
        <w:rFonts w:ascii="Symbol" w:hAnsi="Symbol"/>
      </w:rPr>
    </w:lvl>
    <w:lvl w:ilvl="1" w:tplc="C85AC47E">
      <w:start w:val="1"/>
      <w:numFmt w:val="bullet"/>
      <w:lvlText w:val=""/>
      <w:lvlJc w:val="left"/>
      <w:pPr>
        <w:ind w:left="1020" w:hanging="360"/>
      </w:pPr>
      <w:rPr>
        <w:rFonts w:ascii="Symbol" w:hAnsi="Symbol"/>
      </w:rPr>
    </w:lvl>
    <w:lvl w:ilvl="2" w:tplc="8F808F4A">
      <w:start w:val="1"/>
      <w:numFmt w:val="bullet"/>
      <w:lvlText w:val=""/>
      <w:lvlJc w:val="left"/>
      <w:pPr>
        <w:ind w:left="1020" w:hanging="360"/>
      </w:pPr>
      <w:rPr>
        <w:rFonts w:ascii="Symbol" w:hAnsi="Symbol"/>
      </w:rPr>
    </w:lvl>
    <w:lvl w:ilvl="3" w:tplc="849E01A4">
      <w:start w:val="1"/>
      <w:numFmt w:val="bullet"/>
      <w:lvlText w:val=""/>
      <w:lvlJc w:val="left"/>
      <w:pPr>
        <w:ind w:left="1020" w:hanging="360"/>
      </w:pPr>
      <w:rPr>
        <w:rFonts w:ascii="Symbol" w:hAnsi="Symbol"/>
      </w:rPr>
    </w:lvl>
    <w:lvl w:ilvl="4" w:tplc="3D626B66">
      <w:start w:val="1"/>
      <w:numFmt w:val="bullet"/>
      <w:lvlText w:val=""/>
      <w:lvlJc w:val="left"/>
      <w:pPr>
        <w:ind w:left="1020" w:hanging="360"/>
      </w:pPr>
      <w:rPr>
        <w:rFonts w:ascii="Symbol" w:hAnsi="Symbol"/>
      </w:rPr>
    </w:lvl>
    <w:lvl w:ilvl="5" w:tplc="AD922E6C">
      <w:start w:val="1"/>
      <w:numFmt w:val="bullet"/>
      <w:lvlText w:val=""/>
      <w:lvlJc w:val="left"/>
      <w:pPr>
        <w:ind w:left="1020" w:hanging="360"/>
      </w:pPr>
      <w:rPr>
        <w:rFonts w:ascii="Symbol" w:hAnsi="Symbol"/>
      </w:rPr>
    </w:lvl>
    <w:lvl w:ilvl="6" w:tplc="5754A16E">
      <w:start w:val="1"/>
      <w:numFmt w:val="bullet"/>
      <w:lvlText w:val=""/>
      <w:lvlJc w:val="left"/>
      <w:pPr>
        <w:ind w:left="1020" w:hanging="360"/>
      </w:pPr>
      <w:rPr>
        <w:rFonts w:ascii="Symbol" w:hAnsi="Symbol"/>
      </w:rPr>
    </w:lvl>
    <w:lvl w:ilvl="7" w:tplc="607CF8AE">
      <w:start w:val="1"/>
      <w:numFmt w:val="bullet"/>
      <w:lvlText w:val=""/>
      <w:lvlJc w:val="left"/>
      <w:pPr>
        <w:ind w:left="1020" w:hanging="360"/>
      </w:pPr>
      <w:rPr>
        <w:rFonts w:ascii="Symbol" w:hAnsi="Symbol"/>
      </w:rPr>
    </w:lvl>
    <w:lvl w:ilvl="8" w:tplc="BF140002">
      <w:start w:val="1"/>
      <w:numFmt w:val="bullet"/>
      <w:lvlText w:val=""/>
      <w:lvlJc w:val="left"/>
      <w:pPr>
        <w:ind w:left="1020" w:hanging="360"/>
      </w:pPr>
      <w:rPr>
        <w:rFonts w:ascii="Symbol" w:hAnsi="Symbol"/>
      </w:rPr>
    </w:lvl>
  </w:abstractNum>
  <w:abstractNum w:abstractNumId="15" w15:restartNumberingAfterBreak="0">
    <w:nsid w:val="4A57312D"/>
    <w:multiLevelType w:val="hybridMultilevel"/>
    <w:tmpl w:val="6B32CA7E"/>
    <w:lvl w:ilvl="0" w:tplc="E5185746">
      <w:start w:val="1"/>
      <w:numFmt w:val="bullet"/>
      <w:lvlText w:val=""/>
      <w:lvlJc w:val="left"/>
      <w:pPr>
        <w:ind w:left="1020" w:hanging="360"/>
      </w:pPr>
      <w:rPr>
        <w:rFonts w:ascii="Symbol" w:hAnsi="Symbol"/>
      </w:rPr>
    </w:lvl>
    <w:lvl w:ilvl="1" w:tplc="850E075E">
      <w:start w:val="1"/>
      <w:numFmt w:val="bullet"/>
      <w:lvlText w:val=""/>
      <w:lvlJc w:val="left"/>
      <w:pPr>
        <w:ind w:left="1020" w:hanging="360"/>
      </w:pPr>
      <w:rPr>
        <w:rFonts w:ascii="Symbol" w:hAnsi="Symbol"/>
      </w:rPr>
    </w:lvl>
    <w:lvl w:ilvl="2" w:tplc="1630A6E2">
      <w:start w:val="1"/>
      <w:numFmt w:val="bullet"/>
      <w:lvlText w:val=""/>
      <w:lvlJc w:val="left"/>
      <w:pPr>
        <w:ind w:left="1020" w:hanging="360"/>
      </w:pPr>
      <w:rPr>
        <w:rFonts w:ascii="Symbol" w:hAnsi="Symbol"/>
      </w:rPr>
    </w:lvl>
    <w:lvl w:ilvl="3" w:tplc="D728B9A8">
      <w:start w:val="1"/>
      <w:numFmt w:val="bullet"/>
      <w:lvlText w:val=""/>
      <w:lvlJc w:val="left"/>
      <w:pPr>
        <w:ind w:left="1020" w:hanging="360"/>
      </w:pPr>
      <w:rPr>
        <w:rFonts w:ascii="Symbol" w:hAnsi="Symbol"/>
      </w:rPr>
    </w:lvl>
    <w:lvl w:ilvl="4" w:tplc="D7A43748">
      <w:start w:val="1"/>
      <w:numFmt w:val="bullet"/>
      <w:lvlText w:val=""/>
      <w:lvlJc w:val="left"/>
      <w:pPr>
        <w:ind w:left="1020" w:hanging="360"/>
      </w:pPr>
      <w:rPr>
        <w:rFonts w:ascii="Symbol" w:hAnsi="Symbol"/>
      </w:rPr>
    </w:lvl>
    <w:lvl w:ilvl="5" w:tplc="2C424AD4">
      <w:start w:val="1"/>
      <w:numFmt w:val="bullet"/>
      <w:lvlText w:val=""/>
      <w:lvlJc w:val="left"/>
      <w:pPr>
        <w:ind w:left="1020" w:hanging="360"/>
      </w:pPr>
      <w:rPr>
        <w:rFonts w:ascii="Symbol" w:hAnsi="Symbol"/>
      </w:rPr>
    </w:lvl>
    <w:lvl w:ilvl="6" w:tplc="2892CEB4">
      <w:start w:val="1"/>
      <w:numFmt w:val="bullet"/>
      <w:lvlText w:val=""/>
      <w:lvlJc w:val="left"/>
      <w:pPr>
        <w:ind w:left="1020" w:hanging="360"/>
      </w:pPr>
      <w:rPr>
        <w:rFonts w:ascii="Symbol" w:hAnsi="Symbol"/>
      </w:rPr>
    </w:lvl>
    <w:lvl w:ilvl="7" w:tplc="828A8324">
      <w:start w:val="1"/>
      <w:numFmt w:val="bullet"/>
      <w:lvlText w:val=""/>
      <w:lvlJc w:val="left"/>
      <w:pPr>
        <w:ind w:left="1020" w:hanging="360"/>
      </w:pPr>
      <w:rPr>
        <w:rFonts w:ascii="Symbol" w:hAnsi="Symbol"/>
      </w:rPr>
    </w:lvl>
    <w:lvl w:ilvl="8" w:tplc="5D48079C">
      <w:start w:val="1"/>
      <w:numFmt w:val="bullet"/>
      <w:lvlText w:val=""/>
      <w:lvlJc w:val="left"/>
      <w:pPr>
        <w:ind w:left="1020" w:hanging="360"/>
      </w:pPr>
      <w:rPr>
        <w:rFonts w:ascii="Symbol" w:hAnsi="Symbol"/>
      </w:rPr>
    </w:lvl>
  </w:abstractNum>
  <w:abstractNum w:abstractNumId="16" w15:restartNumberingAfterBreak="0">
    <w:nsid w:val="4D1A2CC2"/>
    <w:multiLevelType w:val="hybridMultilevel"/>
    <w:tmpl w:val="95485BAC"/>
    <w:lvl w:ilvl="0" w:tplc="5B183884">
      <w:start w:val="1"/>
      <w:numFmt w:val="bullet"/>
      <w:lvlText w:val=""/>
      <w:lvlJc w:val="left"/>
      <w:pPr>
        <w:ind w:left="1020" w:hanging="360"/>
      </w:pPr>
      <w:rPr>
        <w:rFonts w:ascii="Symbol" w:hAnsi="Symbol"/>
      </w:rPr>
    </w:lvl>
    <w:lvl w:ilvl="1" w:tplc="98A8074C">
      <w:start w:val="1"/>
      <w:numFmt w:val="bullet"/>
      <w:lvlText w:val=""/>
      <w:lvlJc w:val="left"/>
      <w:pPr>
        <w:ind w:left="1020" w:hanging="360"/>
      </w:pPr>
      <w:rPr>
        <w:rFonts w:ascii="Symbol" w:hAnsi="Symbol"/>
      </w:rPr>
    </w:lvl>
    <w:lvl w:ilvl="2" w:tplc="5068F6B4">
      <w:start w:val="1"/>
      <w:numFmt w:val="bullet"/>
      <w:lvlText w:val=""/>
      <w:lvlJc w:val="left"/>
      <w:pPr>
        <w:ind w:left="1020" w:hanging="360"/>
      </w:pPr>
      <w:rPr>
        <w:rFonts w:ascii="Symbol" w:hAnsi="Symbol"/>
      </w:rPr>
    </w:lvl>
    <w:lvl w:ilvl="3" w:tplc="151AC3DA">
      <w:start w:val="1"/>
      <w:numFmt w:val="bullet"/>
      <w:lvlText w:val=""/>
      <w:lvlJc w:val="left"/>
      <w:pPr>
        <w:ind w:left="1020" w:hanging="360"/>
      </w:pPr>
      <w:rPr>
        <w:rFonts w:ascii="Symbol" w:hAnsi="Symbol"/>
      </w:rPr>
    </w:lvl>
    <w:lvl w:ilvl="4" w:tplc="34BC6D5C">
      <w:start w:val="1"/>
      <w:numFmt w:val="bullet"/>
      <w:lvlText w:val=""/>
      <w:lvlJc w:val="left"/>
      <w:pPr>
        <w:ind w:left="1020" w:hanging="360"/>
      </w:pPr>
      <w:rPr>
        <w:rFonts w:ascii="Symbol" w:hAnsi="Symbol"/>
      </w:rPr>
    </w:lvl>
    <w:lvl w:ilvl="5" w:tplc="F530C7A2">
      <w:start w:val="1"/>
      <w:numFmt w:val="bullet"/>
      <w:lvlText w:val=""/>
      <w:lvlJc w:val="left"/>
      <w:pPr>
        <w:ind w:left="1020" w:hanging="360"/>
      </w:pPr>
      <w:rPr>
        <w:rFonts w:ascii="Symbol" w:hAnsi="Symbol"/>
      </w:rPr>
    </w:lvl>
    <w:lvl w:ilvl="6" w:tplc="2D14B682">
      <w:start w:val="1"/>
      <w:numFmt w:val="bullet"/>
      <w:lvlText w:val=""/>
      <w:lvlJc w:val="left"/>
      <w:pPr>
        <w:ind w:left="1020" w:hanging="360"/>
      </w:pPr>
      <w:rPr>
        <w:rFonts w:ascii="Symbol" w:hAnsi="Symbol"/>
      </w:rPr>
    </w:lvl>
    <w:lvl w:ilvl="7" w:tplc="1666C7F6">
      <w:start w:val="1"/>
      <w:numFmt w:val="bullet"/>
      <w:lvlText w:val=""/>
      <w:lvlJc w:val="left"/>
      <w:pPr>
        <w:ind w:left="1020" w:hanging="360"/>
      </w:pPr>
      <w:rPr>
        <w:rFonts w:ascii="Symbol" w:hAnsi="Symbol"/>
      </w:rPr>
    </w:lvl>
    <w:lvl w:ilvl="8" w:tplc="9BE4E5B2">
      <w:start w:val="1"/>
      <w:numFmt w:val="bullet"/>
      <w:lvlText w:val=""/>
      <w:lvlJc w:val="left"/>
      <w:pPr>
        <w:ind w:left="1020" w:hanging="360"/>
      </w:pPr>
      <w:rPr>
        <w:rFonts w:ascii="Symbol" w:hAnsi="Symbol"/>
      </w:rPr>
    </w:lvl>
  </w:abstractNum>
  <w:abstractNum w:abstractNumId="17" w15:restartNumberingAfterBreak="0">
    <w:nsid w:val="52444427"/>
    <w:multiLevelType w:val="hybridMultilevel"/>
    <w:tmpl w:val="9A5AEA6E"/>
    <w:lvl w:ilvl="0" w:tplc="049C14B8">
      <w:start w:val="1"/>
      <w:numFmt w:val="bullet"/>
      <w:lvlText w:val=""/>
      <w:lvlJc w:val="left"/>
      <w:pPr>
        <w:ind w:left="1020" w:hanging="360"/>
      </w:pPr>
      <w:rPr>
        <w:rFonts w:ascii="Symbol" w:hAnsi="Symbol"/>
      </w:rPr>
    </w:lvl>
    <w:lvl w:ilvl="1" w:tplc="3D184B42">
      <w:start w:val="1"/>
      <w:numFmt w:val="bullet"/>
      <w:lvlText w:val=""/>
      <w:lvlJc w:val="left"/>
      <w:pPr>
        <w:ind w:left="1020" w:hanging="360"/>
      </w:pPr>
      <w:rPr>
        <w:rFonts w:ascii="Symbol" w:hAnsi="Symbol"/>
      </w:rPr>
    </w:lvl>
    <w:lvl w:ilvl="2" w:tplc="9D789784">
      <w:start w:val="1"/>
      <w:numFmt w:val="bullet"/>
      <w:lvlText w:val=""/>
      <w:lvlJc w:val="left"/>
      <w:pPr>
        <w:ind w:left="1020" w:hanging="360"/>
      </w:pPr>
      <w:rPr>
        <w:rFonts w:ascii="Symbol" w:hAnsi="Symbol"/>
      </w:rPr>
    </w:lvl>
    <w:lvl w:ilvl="3" w:tplc="40904788">
      <w:start w:val="1"/>
      <w:numFmt w:val="bullet"/>
      <w:lvlText w:val=""/>
      <w:lvlJc w:val="left"/>
      <w:pPr>
        <w:ind w:left="1020" w:hanging="360"/>
      </w:pPr>
      <w:rPr>
        <w:rFonts w:ascii="Symbol" w:hAnsi="Symbol"/>
      </w:rPr>
    </w:lvl>
    <w:lvl w:ilvl="4" w:tplc="8144B3C4">
      <w:start w:val="1"/>
      <w:numFmt w:val="bullet"/>
      <w:lvlText w:val=""/>
      <w:lvlJc w:val="left"/>
      <w:pPr>
        <w:ind w:left="1020" w:hanging="360"/>
      </w:pPr>
      <w:rPr>
        <w:rFonts w:ascii="Symbol" w:hAnsi="Symbol"/>
      </w:rPr>
    </w:lvl>
    <w:lvl w:ilvl="5" w:tplc="0D82969E">
      <w:start w:val="1"/>
      <w:numFmt w:val="bullet"/>
      <w:lvlText w:val=""/>
      <w:lvlJc w:val="left"/>
      <w:pPr>
        <w:ind w:left="1020" w:hanging="360"/>
      </w:pPr>
      <w:rPr>
        <w:rFonts w:ascii="Symbol" w:hAnsi="Symbol"/>
      </w:rPr>
    </w:lvl>
    <w:lvl w:ilvl="6" w:tplc="C6B6C3DC">
      <w:start w:val="1"/>
      <w:numFmt w:val="bullet"/>
      <w:lvlText w:val=""/>
      <w:lvlJc w:val="left"/>
      <w:pPr>
        <w:ind w:left="1020" w:hanging="360"/>
      </w:pPr>
      <w:rPr>
        <w:rFonts w:ascii="Symbol" w:hAnsi="Symbol"/>
      </w:rPr>
    </w:lvl>
    <w:lvl w:ilvl="7" w:tplc="7468529C">
      <w:start w:val="1"/>
      <w:numFmt w:val="bullet"/>
      <w:lvlText w:val=""/>
      <w:lvlJc w:val="left"/>
      <w:pPr>
        <w:ind w:left="1020" w:hanging="360"/>
      </w:pPr>
      <w:rPr>
        <w:rFonts w:ascii="Symbol" w:hAnsi="Symbol"/>
      </w:rPr>
    </w:lvl>
    <w:lvl w:ilvl="8" w:tplc="9A7036D0">
      <w:start w:val="1"/>
      <w:numFmt w:val="bullet"/>
      <w:lvlText w:val=""/>
      <w:lvlJc w:val="left"/>
      <w:pPr>
        <w:ind w:left="1020" w:hanging="360"/>
      </w:pPr>
      <w:rPr>
        <w:rFonts w:ascii="Symbol" w:hAnsi="Symbol"/>
      </w:rPr>
    </w:lvl>
  </w:abstractNum>
  <w:abstractNum w:abstractNumId="18" w15:restartNumberingAfterBreak="0">
    <w:nsid w:val="567E6AFD"/>
    <w:multiLevelType w:val="hybridMultilevel"/>
    <w:tmpl w:val="78FA82DA"/>
    <w:lvl w:ilvl="0" w:tplc="73FC2C44">
      <w:start w:val="1"/>
      <w:numFmt w:val="bullet"/>
      <w:lvlText w:val=""/>
      <w:lvlJc w:val="left"/>
      <w:pPr>
        <w:ind w:left="1020" w:hanging="360"/>
      </w:pPr>
      <w:rPr>
        <w:rFonts w:ascii="Symbol" w:hAnsi="Symbol"/>
      </w:rPr>
    </w:lvl>
    <w:lvl w:ilvl="1" w:tplc="B4BC479C">
      <w:start w:val="1"/>
      <w:numFmt w:val="bullet"/>
      <w:lvlText w:val=""/>
      <w:lvlJc w:val="left"/>
      <w:pPr>
        <w:ind w:left="1020" w:hanging="360"/>
      </w:pPr>
      <w:rPr>
        <w:rFonts w:ascii="Symbol" w:hAnsi="Symbol"/>
      </w:rPr>
    </w:lvl>
    <w:lvl w:ilvl="2" w:tplc="7A300C2A">
      <w:start w:val="1"/>
      <w:numFmt w:val="bullet"/>
      <w:lvlText w:val=""/>
      <w:lvlJc w:val="left"/>
      <w:pPr>
        <w:ind w:left="1020" w:hanging="360"/>
      </w:pPr>
      <w:rPr>
        <w:rFonts w:ascii="Symbol" w:hAnsi="Symbol"/>
      </w:rPr>
    </w:lvl>
    <w:lvl w:ilvl="3" w:tplc="21ECD940">
      <w:start w:val="1"/>
      <w:numFmt w:val="bullet"/>
      <w:lvlText w:val=""/>
      <w:lvlJc w:val="left"/>
      <w:pPr>
        <w:ind w:left="1020" w:hanging="360"/>
      </w:pPr>
      <w:rPr>
        <w:rFonts w:ascii="Symbol" w:hAnsi="Symbol"/>
      </w:rPr>
    </w:lvl>
    <w:lvl w:ilvl="4" w:tplc="0414EF76">
      <w:start w:val="1"/>
      <w:numFmt w:val="bullet"/>
      <w:lvlText w:val=""/>
      <w:lvlJc w:val="left"/>
      <w:pPr>
        <w:ind w:left="1020" w:hanging="360"/>
      </w:pPr>
      <w:rPr>
        <w:rFonts w:ascii="Symbol" w:hAnsi="Symbol"/>
      </w:rPr>
    </w:lvl>
    <w:lvl w:ilvl="5" w:tplc="4C748BE6">
      <w:start w:val="1"/>
      <w:numFmt w:val="bullet"/>
      <w:lvlText w:val=""/>
      <w:lvlJc w:val="left"/>
      <w:pPr>
        <w:ind w:left="1020" w:hanging="360"/>
      </w:pPr>
      <w:rPr>
        <w:rFonts w:ascii="Symbol" w:hAnsi="Symbol"/>
      </w:rPr>
    </w:lvl>
    <w:lvl w:ilvl="6" w:tplc="59DA6A5C">
      <w:start w:val="1"/>
      <w:numFmt w:val="bullet"/>
      <w:lvlText w:val=""/>
      <w:lvlJc w:val="left"/>
      <w:pPr>
        <w:ind w:left="1020" w:hanging="360"/>
      </w:pPr>
      <w:rPr>
        <w:rFonts w:ascii="Symbol" w:hAnsi="Symbol"/>
      </w:rPr>
    </w:lvl>
    <w:lvl w:ilvl="7" w:tplc="C9265D94">
      <w:start w:val="1"/>
      <w:numFmt w:val="bullet"/>
      <w:lvlText w:val=""/>
      <w:lvlJc w:val="left"/>
      <w:pPr>
        <w:ind w:left="1020" w:hanging="360"/>
      </w:pPr>
      <w:rPr>
        <w:rFonts w:ascii="Symbol" w:hAnsi="Symbol"/>
      </w:rPr>
    </w:lvl>
    <w:lvl w:ilvl="8" w:tplc="8EEA44E2">
      <w:start w:val="1"/>
      <w:numFmt w:val="bullet"/>
      <w:lvlText w:val=""/>
      <w:lvlJc w:val="left"/>
      <w:pPr>
        <w:ind w:left="1020" w:hanging="360"/>
      </w:pPr>
      <w:rPr>
        <w:rFonts w:ascii="Symbol" w:hAnsi="Symbol"/>
      </w:rPr>
    </w:lvl>
  </w:abstractNum>
  <w:abstractNum w:abstractNumId="19" w15:restartNumberingAfterBreak="0">
    <w:nsid w:val="58B30A2C"/>
    <w:multiLevelType w:val="hybridMultilevel"/>
    <w:tmpl w:val="C44873A8"/>
    <w:lvl w:ilvl="0" w:tplc="7E504732">
      <w:start w:val="1"/>
      <w:numFmt w:val="bullet"/>
      <w:lvlText w:val=""/>
      <w:lvlJc w:val="left"/>
      <w:pPr>
        <w:ind w:left="1020" w:hanging="360"/>
      </w:pPr>
      <w:rPr>
        <w:rFonts w:ascii="Symbol" w:hAnsi="Symbol"/>
      </w:rPr>
    </w:lvl>
    <w:lvl w:ilvl="1" w:tplc="AFD27D2C">
      <w:start w:val="1"/>
      <w:numFmt w:val="bullet"/>
      <w:lvlText w:val=""/>
      <w:lvlJc w:val="left"/>
      <w:pPr>
        <w:ind w:left="1020" w:hanging="360"/>
      </w:pPr>
      <w:rPr>
        <w:rFonts w:ascii="Symbol" w:hAnsi="Symbol"/>
      </w:rPr>
    </w:lvl>
    <w:lvl w:ilvl="2" w:tplc="9D461C44">
      <w:start w:val="1"/>
      <w:numFmt w:val="bullet"/>
      <w:lvlText w:val=""/>
      <w:lvlJc w:val="left"/>
      <w:pPr>
        <w:ind w:left="1020" w:hanging="360"/>
      </w:pPr>
      <w:rPr>
        <w:rFonts w:ascii="Symbol" w:hAnsi="Symbol"/>
      </w:rPr>
    </w:lvl>
    <w:lvl w:ilvl="3" w:tplc="AB02D932">
      <w:start w:val="1"/>
      <w:numFmt w:val="bullet"/>
      <w:lvlText w:val=""/>
      <w:lvlJc w:val="left"/>
      <w:pPr>
        <w:ind w:left="1020" w:hanging="360"/>
      </w:pPr>
      <w:rPr>
        <w:rFonts w:ascii="Symbol" w:hAnsi="Symbol"/>
      </w:rPr>
    </w:lvl>
    <w:lvl w:ilvl="4" w:tplc="CB24E096">
      <w:start w:val="1"/>
      <w:numFmt w:val="bullet"/>
      <w:lvlText w:val=""/>
      <w:lvlJc w:val="left"/>
      <w:pPr>
        <w:ind w:left="1020" w:hanging="360"/>
      </w:pPr>
      <w:rPr>
        <w:rFonts w:ascii="Symbol" w:hAnsi="Symbol"/>
      </w:rPr>
    </w:lvl>
    <w:lvl w:ilvl="5" w:tplc="79D42784">
      <w:start w:val="1"/>
      <w:numFmt w:val="bullet"/>
      <w:lvlText w:val=""/>
      <w:lvlJc w:val="left"/>
      <w:pPr>
        <w:ind w:left="1020" w:hanging="360"/>
      </w:pPr>
      <w:rPr>
        <w:rFonts w:ascii="Symbol" w:hAnsi="Symbol"/>
      </w:rPr>
    </w:lvl>
    <w:lvl w:ilvl="6" w:tplc="42C628DC">
      <w:start w:val="1"/>
      <w:numFmt w:val="bullet"/>
      <w:lvlText w:val=""/>
      <w:lvlJc w:val="left"/>
      <w:pPr>
        <w:ind w:left="1020" w:hanging="360"/>
      </w:pPr>
      <w:rPr>
        <w:rFonts w:ascii="Symbol" w:hAnsi="Symbol"/>
      </w:rPr>
    </w:lvl>
    <w:lvl w:ilvl="7" w:tplc="DEE8ED7E">
      <w:start w:val="1"/>
      <w:numFmt w:val="bullet"/>
      <w:lvlText w:val=""/>
      <w:lvlJc w:val="left"/>
      <w:pPr>
        <w:ind w:left="1020" w:hanging="360"/>
      </w:pPr>
      <w:rPr>
        <w:rFonts w:ascii="Symbol" w:hAnsi="Symbol"/>
      </w:rPr>
    </w:lvl>
    <w:lvl w:ilvl="8" w:tplc="86C6BE98">
      <w:start w:val="1"/>
      <w:numFmt w:val="bullet"/>
      <w:lvlText w:val=""/>
      <w:lvlJc w:val="left"/>
      <w:pPr>
        <w:ind w:left="1020" w:hanging="360"/>
      </w:pPr>
      <w:rPr>
        <w:rFonts w:ascii="Symbol" w:hAnsi="Symbol"/>
      </w:rPr>
    </w:lvl>
  </w:abstractNum>
  <w:abstractNum w:abstractNumId="20"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635B8"/>
    <w:multiLevelType w:val="hybridMultilevel"/>
    <w:tmpl w:val="2684F5F2"/>
    <w:lvl w:ilvl="0" w:tplc="0B3EB5D2">
      <w:start w:val="1"/>
      <w:numFmt w:val="bullet"/>
      <w:lvlText w:val=""/>
      <w:lvlJc w:val="left"/>
      <w:pPr>
        <w:ind w:left="1020" w:hanging="360"/>
      </w:pPr>
      <w:rPr>
        <w:rFonts w:ascii="Symbol" w:hAnsi="Symbol"/>
      </w:rPr>
    </w:lvl>
    <w:lvl w:ilvl="1" w:tplc="BF827A70">
      <w:start w:val="1"/>
      <w:numFmt w:val="bullet"/>
      <w:lvlText w:val=""/>
      <w:lvlJc w:val="left"/>
      <w:pPr>
        <w:ind w:left="1020" w:hanging="360"/>
      </w:pPr>
      <w:rPr>
        <w:rFonts w:ascii="Symbol" w:hAnsi="Symbol"/>
      </w:rPr>
    </w:lvl>
    <w:lvl w:ilvl="2" w:tplc="7F7E9EDC">
      <w:start w:val="1"/>
      <w:numFmt w:val="bullet"/>
      <w:lvlText w:val=""/>
      <w:lvlJc w:val="left"/>
      <w:pPr>
        <w:ind w:left="1020" w:hanging="360"/>
      </w:pPr>
      <w:rPr>
        <w:rFonts w:ascii="Symbol" w:hAnsi="Symbol"/>
      </w:rPr>
    </w:lvl>
    <w:lvl w:ilvl="3" w:tplc="0638159C">
      <w:start w:val="1"/>
      <w:numFmt w:val="bullet"/>
      <w:lvlText w:val=""/>
      <w:lvlJc w:val="left"/>
      <w:pPr>
        <w:ind w:left="1020" w:hanging="360"/>
      </w:pPr>
      <w:rPr>
        <w:rFonts w:ascii="Symbol" w:hAnsi="Symbol"/>
      </w:rPr>
    </w:lvl>
    <w:lvl w:ilvl="4" w:tplc="7B285232">
      <w:start w:val="1"/>
      <w:numFmt w:val="bullet"/>
      <w:lvlText w:val=""/>
      <w:lvlJc w:val="left"/>
      <w:pPr>
        <w:ind w:left="1020" w:hanging="360"/>
      </w:pPr>
      <w:rPr>
        <w:rFonts w:ascii="Symbol" w:hAnsi="Symbol"/>
      </w:rPr>
    </w:lvl>
    <w:lvl w:ilvl="5" w:tplc="D5049B46">
      <w:start w:val="1"/>
      <w:numFmt w:val="bullet"/>
      <w:lvlText w:val=""/>
      <w:lvlJc w:val="left"/>
      <w:pPr>
        <w:ind w:left="1020" w:hanging="360"/>
      </w:pPr>
      <w:rPr>
        <w:rFonts w:ascii="Symbol" w:hAnsi="Symbol"/>
      </w:rPr>
    </w:lvl>
    <w:lvl w:ilvl="6" w:tplc="3CD8A03E">
      <w:start w:val="1"/>
      <w:numFmt w:val="bullet"/>
      <w:lvlText w:val=""/>
      <w:lvlJc w:val="left"/>
      <w:pPr>
        <w:ind w:left="1020" w:hanging="360"/>
      </w:pPr>
      <w:rPr>
        <w:rFonts w:ascii="Symbol" w:hAnsi="Symbol"/>
      </w:rPr>
    </w:lvl>
    <w:lvl w:ilvl="7" w:tplc="F51E1400">
      <w:start w:val="1"/>
      <w:numFmt w:val="bullet"/>
      <w:lvlText w:val=""/>
      <w:lvlJc w:val="left"/>
      <w:pPr>
        <w:ind w:left="1020" w:hanging="360"/>
      </w:pPr>
      <w:rPr>
        <w:rFonts w:ascii="Symbol" w:hAnsi="Symbol"/>
      </w:rPr>
    </w:lvl>
    <w:lvl w:ilvl="8" w:tplc="95A2E652">
      <w:start w:val="1"/>
      <w:numFmt w:val="bullet"/>
      <w:lvlText w:val=""/>
      <w:lvlJc w:val="left"/>
      <w:pPr>
        <w:ind w:left="1020" w:hanging="360"/>
      </w:pPr>
      <w:rPr>
        <w:rFonts w:ascii="Symbol" w:hAnsi="Symbol"/>
      </w:rPr>
    </w:lvl>
  </w:abstractNum>
  <w:abstractNum w:abstractNumId="22" w15:restartNumberingAfterBreak="0">
    <w:nsid w:val="7AA6108A"/>
    <w:multiLevelType w:val="hybridMultilevel"/>
    <w:tmpl w:val="578E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F4E7E"/>
    <w:multiLevelType w:val="hybridMultilevel"/>
    <w:tmpl w:val="0890CB02"/>
    <w:lvl w:ilvl="0" w:tplc="B394DD9A">
      <w:start w:val="1"/>
      <w:numFmt w:val="bullet"/>
      <w:lvlText w:val=""/>
      <w:lvlJc w:val="left"/>
      <w:pPr>
        <w:ind w:left="1020" w:hanging="360"/>
      </w:pPr>
      <w:rPr>
        <w:rFonts w:ascii="Symbol" w:hAnsi="Symbol"/>
      </w:rPr>
    </w:lvl>
    <w:lvl w:ilvl="1" w:tplc="0930DB8E">
      <w:start w:val="1"/>
      <w:numFmt w:val="bullet"/>
      <w:lvlText w:val=""/>
      <w:lvlJc w:val="left"/>
      <w:pPr>
        <w:ind w:left="1020" w:hanging="360"/>
      </w:pPr>
      <w:rPr>
        <w:rFonts w:ascii="Symbol" w:hAnsi="Symbol"/>
      </w:rPr>
    </w:lvl>
    <w:lvl w:ilvl="2" w:tplc="971A2CF6">
      <w:start w:val="1"/>
      <w:numFmt w:val="bullet"/>
      <w:lvlText w:val=""/>
      <w:lvlJc w:val="left"/>
      <w:pPr>
        <w:ind w:left="1020" w:hanging="360"/>
      </w:pPr>
      <w:rPr>
        <w:rFonts w:ascii="Symbol" w:hAnsi="Symbol"/>
      </w:rPr>
    </w:lvl>
    <w:lvl w:ilvl="3" w:tplc="4D342D24">
      <w:start w:val="1"/>
      <w:numFmt w:val="bullet"/>
      <w:lvlText w:val=""/>
      <w:lvlJc w:val="left"/>
      <w:pPr>
        <w:ind w:left="1020" w:hanging="360"/>
      </w:pPr>
      <w:rPr>
        <w:rFonts w:ascii="Symbol" w:hAnsi="Symbol"/>
      </w:rPr>
    </w:lvl>
    <w:lvl w:ilvl="4" w:tplc="09101E6A">
      <w:start w:val="1"/>
      <w:numFmt w:val="bullet"/>
      <w:lvlText w:val=""/>
      <w:lvlJc w:val="left"/>
      <w:pPr>
        <w:ind w:left="1020" w:hanging="360"/>
      </w:pPr>
      <w:rPr>
        <w:rFonts w:ascii="Symbol" w:hAnsi="Symbol"/>
      </w:rPr>
    </w:lvl>
    <w:lvl w:ilvl="5" w:tplc="4CC69688">
      <w:start w:val="1"/>
      <w:numFmt w:val="bullet"/>
      <w:lvlText w:val=""/>
      <w:lvlJc w:val="left"/>
      <w:pPr>
        <w:ind w:left="1020" w:hanging="360"/>
      </w:pPr>
      <w:rPr>
        <w:rFonts w:ascii="Symbol" w:hAnsi="Symbol"/>
      </w:rPr>
    </w:lvl>
    <w:lvl w:ilvl="6" w:tplc="43CEC052">
      <w:start w:val="1"/>
      <w:numFmt w:val="bullet"/>
      <w:lvlText w:val=""/>
      <w:lvlJc w:val="left"/>
      <w:pPr>
        <w:ind w:left="1020" w:hanging="360"/>
      </w:pPr>
      <w:rPr>
        <w:rFonts w:ascii="Symbol" w:hAnsi="Symbol"/>
      </w:rPr>
    </w:lvl>
    <w:lvl w:ilvl="7" w:tplc="A6CA0898">
      <w:start w:val="1"/>
      <w:numFmt w:val="bullet"/>
      <w:lvlText w:val=""/>
      <w:lvlJc w:val="left"/>
      <w:pPr>
        <w:ind w:left="1020" w:hanging="360"/>
      </w:pPr>
      <w:rPr>
        <w:rFonts w:ascii="Symbol" w:hAnsi="Symbol"/>
      </w:rPr>
    </w:lvl>
    <w:lvl w:ilvl="8" w:tplc="1D9E9356">
      <w:start w:val="1"/>
      <w:numFmt w:val="bullet"/>
      <w:lvlText w:val=""/>
      <w:lvlJc w:val="left"/>
      <w:pPr>
        <w:ind w:left="1020" w:hanging="360"/>
      </w:pPr>
      <w:rPr>
        <w:rFonts w:ascii="Symbol" w:hAnsi="Symbol"/>
      </w:rPr>
    </w:lvl>
  </w:abstractNum>
  <w:num w:numId="1" w16cid:durableId="1673219974">
    <w:abstractNumId w:val="20"/>
  </w:num>
  <w:num w:numId="2" w16cid:durableId="1874264738">
    <w:abstractNumId w:val="4"/>
  </w:num>
  <w:num w:numId="3" w16cid:durableId="1129395873">
    <w:abstractNumId w:val="3"/>
  </w:num>
  <w:num w:numId="4" w16cid:durableId="118960401">
    <w:abstractNumId w:val="18"/>
  </w:num>
  <w:num w:numId="5" w16cid:durableId="324211663">
    <w:abstractNumId w:val="13"/>
  </w:num>
  <w:num w:numId="6" w16cid:durableId="1308437015">
    <w:abstractNumId w:val="5"/>
  </w:num>
  <w:num w:numId="7" w16cid:durableId="1131627942">
    <w:abstractNumId w:val="21"/>
  </w:num>
  <w:num w:numId="8" w16cid:durableId="660281605">
    <w:abstractNumId w:val="8"/>
  </w:num>
  <w:num w:numId="9" w16cid:durableId="376012355">
    <w:abstractNumId w:val="15"/>
  </w:num>
  <w:num w:numId="10" w16cid:durableId="1457526593">
    <w:abstractNumId w:val="23"/>
  </w:num>
  <w:num w:numId="11" w16cid:durableId="363672665">
    <w:abstractNumId w:val="2"/>
  </w:num>
  <w:num w:numId="12" w16cid:durableId="830412708">
    <w:abstractNumId w:val="19"/>
  </w:num>
  <w:num w:numId="13" w16cid:durableId="488205769">
    <w:abstractNumId w:val="12"/>
  </w:num>
  <w:num w:numId="14" w16cid:durableId="873346796">
    <w:abstractNumId w:val="7"/>
  </w:num>
  <w:num w:numId="15" w16cid:durableId="1362198403">
    <w:abstractNumId w:val="6"/>
  </w:num>
  <w:num w:numId="16" w16cid:durableId="48112804">
    <w:abstractNumId w:val="9"/>
  </w:num>
  <w:num w:numId="17" w16cid:durableId="80027345">
    <w:abstractNumId w:val="10"/>
  </w:num>
  <w:num w:numId="18" w16cid:durableId="699428532">
    <w:abstractNumId w:val="17"/>
  </w:num>
  <w:num w:numId="19" w16cid:durableId="1802336769">
    <w:abstractNumId w:val="0"/>
  </w:num>
  <w:num w:numId="20" w16cid:durableId="1506699822">
    <w:abstractNumId w:val="14"/>
  </w:num>
  <w:num w:numId="21" w16cid:durableId="1213541174">
    <w:abstractNumId w:val="16"/>
  </w:num>
  <w:num w:numId="22" w16cid:durableId="248537970">
    <w:abstractNumId w:val="1"/>
  </w:num>
  <w:num w:numId="23" w16cid:durableId="85469068">
    <w:abstractNumId w:val="22"/>
  </w:num>
  <w:num w:numId="24" w16cid:durableId="67700648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e Onno">
    <w15:presenceInfo w15:providerId="None" w15:userId="Stephane Onno"/>
  </w15:person>
  <w15:person w15:author="Thierry Filoche">
    <w15:presenceInfo w15:providerId="AD" w15:userId="S::Thierry.Filoche@InterDigital.com::6e13926b-1d80-487d-b9ad-9bed45a6b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DB"/>
    <w:rsid w:val="00000463"/>
    <w:rsid w:val="00000E86"/>
    <w:rsid w:val="00002553"/>
    <w:rsid w:val="00002F62"/>
    <w:rsid w:val="000057B7"/>
    <w:rsid w:val="000108E0"/>
    <w:rsid w:val="00010FBB"/>
    <w:rsid w:val="00012835"/>
    <w:rsid w:val="0001413C"/>
    <w:rsid w:val="000145AB"/>
    <w:rsid w:val="00014C5B"/>
    <w:rsid w:val="0001544D"/>
    <w:rsid w:val="00016914"/>
    <w:rsid w:val="00017978"/>
    <w:rsid w:val="00022E4A"/>
    <w:rsid w:val="00023463"/>
    <w:rsid w:val="00023875"/>
    <w:rsid w:val="00024589"/>
    <w:rsid w:val="000258C7"/>
    <w:rsid w:val="000300B0"/>
    <w:rsid w:val="00032D56"/>
    <w:rsid w:val="00036592"/>
    <w:rsid w:val="0003711D"/>
    <w:rsid w:val="00037434"/>
    <w:rsid w:val="00037ECB"/>
    <w:rsid w:val="00040C6E"/>
    <w:rsid w:val="00041F3B"/>
    <w:rsid w:val="00043E25"/>
    <w:rsid w:val="00043EF4"/>
    <w:rsid w:val="0004575F"/>
    <w:rsid w:val="0004665B"/>
    <w:rsid w:val="00047AB3"/>
    <w:rsid w:val="00050107"/>
    <w:rsid w:val="00053FA1"/>
    <w:rsid w:val="0005517F"/>
    <w:rsid w:val="000559FE"/>
    <w:rsid w:val="0005725C"/>
    <w:rsid w:val="00057F72"/>
    <w:rsid w:val="00061955"/>
    <w:rsid w:val="00062124"/>
    <w:rsid w:val="00062C5D"/>
    <w:rsid w:val="00066120"/>
    <w:rsid w:val="000663ED"/>
    <w:rsid w:val="00066856"/>
    <w:rsid w:val="00070F86"/>
    <w:rsid w:val="00072AAF"/>
    <w:rsid w:val="00072DD2"/>
    <w:rsid w:val="0007312A"/>
    <w:rsid w:val="00075120"/>
    <w:rsid w:val="00076B45"/>
    <w:rsid w:val="00076ED1"/>
    <w:rsid w:val="00080313"/>
    <w:rsid w:val="000832BC"/>
    <w:rsid w:val="00083FA6"/>
    <w:rsid w:val="00084246"/>
    <w:rsid w:val="00086F56"/>
    <w:rsid w:val="00087E5A"/>
    <w:rsid w:val="00094B57"/>
    <w:rsid w:val="000958B6"/>
    <w:rsid w:val="00096D14"/>
    <w:rsid w:val="000970AE"/>
    <w:rsid w:val="00097727"/>
    <w:rsid w:val="000A2346"/>
    <w:rsid w:val="000B1216"/>
    <w:rsid w:val="000B14A6"/>
    <w:rsid w:val="000B237B"/>
    <w:rsid w:val="000B5FCC"/>
    <w:rsid w:val="000B6E47"/>
    <w:rsid w:val="000C0FB3"/>
    <w:rsid w:val="000C6598"/>
    <w:rsid w:val="000C7ED6"/>
    <w:rsid w:val="000C7EF8"/>
    <w:rsid w:val="000D21C2"/>
    <w:rsid w:val="000D2B2C"/>
    <w:rsid w:val="000D3B44"/>
    <w:rsid w:val="000D759A"/>
    <w:rsid w:val="000E277B"/>
    <w:rsid w:val="000E4F40"/>
    <w:rsid w:val="000E6494"/>
    <w:rsid w:val="000E7C14"/>
    <w:rsid w:val="000F26F8"/>
    <w:rsid w:val="000F2C43"/>
    <w:rsid w:val="000F6F95"/>
    <w:rsid w:val="0010000F"/>
    <w:rsid w:val="001011E0"/>
    <w:rsid w:val="00107012"/>
    <w:rsid w:val="00107BAA"/>
    <w:rsid w:val="00110D28"/>
    <w:rsid w:val="00112DF0"/>
    <w:rsid w:val="00114705"/>
    <w:rsid w:val="00114E54"/>
    <w:rsid w:val="00116BDF"/>
    <w:rsid w:val="00120A79"/>
    <w:rsid w:val="00124CA7"/>
    <w:rsid w:val="00124CD1"/>
    <w:rsid w:val="00130C30"/>
    <w:rsid w:val="00130F69"/>
    <w:rsid w:val="001317E7"/>
    <w:rsid w:val="0013241F"/>
    <w:rsid w:val="00134E83"/>
    <w:rsid w:val="00135831"/>
    <w:rsid w:val="00137CAD"/>
    <w:rsid w:val="00140FD8"/>
    <w:rsid w:val="00141096"/>
    <w:rsid w:val="00141B95"/>
    <w:rsid w:val="001426CB"/>
    <w:rsid w:val="00142F65"/>
    <w:rsid w:val="00143552"/>
    <w:rsid w:val="00143CD0"/>
    <w:rsid w:val="00144625"/>
    <w:rsid w:val="00150F20"/>
    <w:rsid w:val="0015154D"/>
    <w:rsid w:val="001536F4"/>
    <w:rsid w:val="0015682A"/>
    <w:rsid w:val="00156AF8"/>
    <w:rsid w:val="001576A3"/>
    <w:rsid w:val="00157851"/>
    <w:rsid w:val="0016470F"/>
    <w:rsid w:val="001752C2"/>
    <w:rsid w:val="00176711"/>
    <w:rsid w:val="00180BAA"/>
    <w:rsid w:val="00182401"/>
    <w:rsid w:val="00182950"/>
    <w:rsid w:val="00183134"/>
    <w:rsid w:val="00184FDB"/>
    <w:rsid w:val="001868DF"/>
    <w:rsid w:val="001906D8"/>
    <w:rsid w:val="00191E6B"/>
    <w:rsid w:val="00196781"/>
    <w:rsid w:val="0019777B"/>
    <w:rsid w:val="001A19D6"/>
    <w:rsid w:val="001A325E"/>
    <w:rsid w:val="001A3C65"/>
    <w:rsid w:val="001A5385"/>
    <w:rsid w:val="001B5C2B"/>
    <w:rsid w:val="001B7408"/>
    <w:rsid w:val="001B77E2"/>
    <w:rsid w:val="001B7949"/>
    <w:rsid w:val="001C0229"/>
    <w:rsid w:val="001C1DDA"/>
    <w:rsid w:val="001C5B03"/>
    <w:rsid w:val="001D249E"/>
    <w:rsid w:val="001D25E6"/>
    <w:rsid w:val="001D26F6"/>
    <w:rsid w:val="001D413E"/>
    <w:rsid w:val="001D4C82"/>
    <w:rsid w:val="001D5DCB"/>
    <w:rsid w:val="001D7549"/>
    <w:rsid w:val="001D7D85"/>
    <w:rsid w:val="001E2EB5"/>
    <w:rsid w:val="001E3DEE"/>
    <w:rsid w:val="001E41F3"/>
    <w:rsid w:val="001E6482"/>
    <w:rsid w:val="001F0033"/>
    <w:rsid w:val="001F08D6"/>
    <w:rsid w:val="001F151F"/>
    <w:rsid w:val="001F1E0E"/>
    <w:rsid w:val="001F3B42"/>
    <w:rsid w:val="001F7871"/>
    <w:rsid w:val="001F790D"/>
    <w:rsid w:val="002024FA"/>
    <w:rsid w:val="00202D83"/>
    <w:rsid w:val="00205471"/>
    <w:rsid w:val="0021055E"/>
    <w:rsid w:val="00211E28"/>
    <w:rsid w:val="00212096"/>
    <w:rsid w:val="00212400"/>
    <w:rsid w:val="00214175"/>
    <w:rsid w:val="002153AE"/>
    <w:rsid w:val="00215A0C"/>
    <w:rsid w:val="00216490"/>
    <w:rsid w:val="00217B25"/>
    <w:rsid w:val="00220913"/>
    <w:rsid w:val="0022154E"/>
    <w:rsid w:val="00230B94"/>
    <w:rsid w:val="00231568"/>
    <w:rsid w:val="00232BFF"/>
    <w:rsid w:val="00232FD1"/>
    <w:rsid w:val="00234A4F"/>
    <w:rsid w:val="00240F87"/>
    <w:rsid w:val="00240FE9"/>
    <w:rsid w:val="00241597"/>
    <w:rsid w:val="00241AA9"/>
    <w:rsid w:val="00241B00"/>
    <w:rsid w:val="0024435B"/>
    <w:rsid w:val="0024556F"/>
    <w:rsid w:val="00245F03"/>
    <w:rsid w:val="0024668B"/>
    <w:rsid w:val="0025150D"/>
    <w:rsid w:val="00251515"/>
    <w:rsid w:val="00253582"/>
    <w:rsid w:val="002624F3"/>
    <w:rsid w:val="002637C8"/>
    <w:rsid w:val="002644CC"/>
    <w:rsid w:val="00266A82"/>
    <w:rsid w:val="00267CFE"/>
    <w:rsid w:val="002707A6"/>
    <w:rsid w:val="002713F4"/>
    <w:rsid w:val="00271740"/>
    <w:rsid w:val="00271FA4"/>
    <w:rsid w:val="00273368"/>
    <w:rsid w:val="00275D12"/>
    <w:rsid w:val="0027780F"/>
    <w:rsid w:val="002800A9"/>
    <w:rsid w:val="0028017C"/>
    <w:rsid w:val="002845DF"/>
    <w:rsid w:val="00286559"/>
    <w:rsid w:val="0029169A"/>
    <w:rsid w:val="002A40CD"/>
    <w:rsid w:val="002A5D37"/>
    <w:rsid w:val="002A65A3"/>
    <w:rsid w:val="002A677B"/>
    <w:rsid w:val="002A6BBA"/>
    <w:rsid w:val="002B0436"/>
    <w:rsid w:val="002B1493"/>
    <w:rsid w:val="002B1A87"/>
    <w:rsid w:val="002B3C88"/>
    <w:rsid w:val="002B433D"/>
    <w:rsid w:val="002C09E1"/>
    <w:rsid w:val="002C4676"/>
    <w:rsid w:val="002C7272"/>
    <w:rsid w:val="002D0975"/>
    <w:rsid w:val="002E0A53"/>
    <w:rsid w:val="002E48BE"/>
    <w:rsid w:val="002E5B37"/>
    <w:rsid w:val="002E6115"/>
    <w:rsid w:val="002F0DC9"/>
    <w:rsid w:val="002F229E"/>
    <w:rsid w:val="002F2492"/>
    <w:rsid w:val="002F4D80"/>
    <w:rsid w:val="002F4FF2"/>
    <w:rsid w:val="002F6340"/>
    <w:rsid w:val="00300392"/>
    <w:rsid w:val="00301C33"/>
    <w:rsid w:val="00302DD4"/>
    <w:rsid w:val="00303087"/>
    <w:rsid w:val="00305924"/>
    <w:rsid w:val="00305C60"/>
    <w:rsid w:val="00315630"/>
    <w:rsid w:val="00315B64"/>
    <w:rsid w:val="00315BA8"/>
    <w:rsid w:val="00315BD4"/>
    <w:rsid w:val="00316FFE"/>
    <w:rsid w:val="00317C2A"/>
    <w:rsid w:val="003224D8"/>
    <w:rsid w:val="00324E79"/>
    <w:rsid w:val="003252BB"/>
    <w:rsid w:val="00325A75"/>
    <w:rsid w:val="00327A8C"/>
    <w:rsid w:val="00330643"/>
    <w:rsid w:val="00330F26"/>
    <w:rsid w:val="00335297"/>
    <w:rsid w:val="00336274"/>
    <w:rsid w:val="003418AB"/>
    <w:rsid w:val="00341C71"/>
    <w:rsid w:val="00345078"/>
    <w:rsid w:val="0034665D"/>
    <w:rsid w:val="003477FC"/>
    <w:rsid w:val="00347FB3"/>
    <w:rsid w:val="00350012"/>
    <w:rsid w:val="003509FF"/>
    <w:rsid w:val="00352765"/>
    <w:rsid w:val="00355079"/>
    <w:rsid w:val="00355194"/>
    <w:rsid w:val="003554E8"/>
    <w:rsid w:val="00355ECF"/>
    <w:rsid w:val="003605D1"/>
    <w:rsid w:val="003617F4"/>
    <w:rsid w:val="00361B7E"/>
    <w:rsid w:val="00363205"/>
    <w:rsid w:val="003658C8"/>
    <w:rsid w:val="00370708"/>
    <w:rsid w:val="00370766"/>
    <w:rsid w:val="00371954"/>
    <w:rsid w:val="00373169"/>
    <w:rsid w:val="00374A82"/>
    <w:rsid w:val="00375FD6"/>
    <w:rsid w:val="0037653F"/>
    <w:rsid w:val="00377DF1"/>
    <w:rsid w:val="003820B7"/>
    <w:rsid w:val="00382B4A"/>
    <w:rsid w:val="003831AB"/>
    <w:rsid w:val="0038390A"/>
    <w:rsid w:val="00383B2C"/>
    <w:rsid w:val="00383C7B"/>
    <w:rsid w:val="00384922"/>
    <w:rsid w:val="00386A1F"/>
    <w:rsid w:val="0039050F"/>
    <w:rsid w:val="003911D3"/>
    <w:rsid w:val="00392ADC"/>
    <w:rsid w:val="00394683"/>
    <w:rsid w:val="00394C8B"/>
    <w:rsid w:val="00394E81"/>
    <w:rsid w:val="003A374C"/>
    <w:rsid w:val="003A50A2"/>
    <w:rsid w:val="003A5559"/>
    <w:rsid w:val="003A59CB"/>
    <w:rsid w:val="003A73CF"/>
    <w:rsid w:val="003B185B"/>
    <w:rsid w:val="003B2CE5"/>
    <w:rsid w:val="003B6855"/>
    <w:rsid w:val="003B6DD1"/>
    <w:rsid w:val="003B79A4"/>
    <w:rsid w:val="003B79F5"/>
    <w:rsid w:val="003C1E84"/>
    <w:rsid w:val="003C213D"/>
    <w:rsid w:val="003C25CD"/>
    <w:rsid w:val="003C7444"/>
    <w:rsid w:val="003C79A8"/>
    <w:rsid w:val="003D0736"/>
    <w:rsid w:val="003D1787"/>
    <w:rsid w:val="003D2968"/>
    <w:rsid w:val="003D5374"/>
    <w:rsid w:val="003D5A8F"/>
    <w:rsid w:val="003D6A79"/>
    <w:rsid w:val="003D751D"/>
    <w:rsid w:val="003E1292"/>
    <w:rsid w:val="003E29EF"/>
    <w:rsid w:val="003E369C"/>
    <w:rsid w:val="003E3B1A"/>
    <w:rsid w:val="003E40ED"/>
    <w:rsid w:val="003E6609"/>
    <w:rsid w:val="003F0360"/>
    <w:rsid w:val="003F1B56"/>
    <w:rsid w:val="003F1C98"/>
    <w:rsid w:val="003F1E60"/>
    <w:rsid w:val="003F575D"/>
    <w:rsid w:val="003F6324"/>
    <w:rsid w:val="003F76C6"/>
    <w:rsid w:val="003F7B07"/>
    <w:rsid w:val="00400351"/>
    <w:rsid w:val="00401225"/>
    <w:rsid w:val="00401F9A"/>
    <w:rsid w:val="00402447"/>
    <w:rsid w:val="00404370"/>
    <w:rsid w:val="004048F1"/>
    <w:rsid w:val="00404F6E"/>
    <w:rsid w:val="00405A41"/>
    <w:rsid w:val="00405A82"/>
    <w:rsid w:val="00411040"/>
    <w:rsid w:val="00411094"/>
    <w:rsid w:val="00413493"/>
    <w:rsid w:val="0041582E"/>
    <w:rsid w:val="00415F57"/>
    <w:rsid w:val="0042016D"/>
    <w:rsid w:val="0042234F"/>
    <w:rsid w:val="00422EAC"/>
    <w:rsid w:val="00424836"/>
    <w:rsid w:val="00425AA5"/>
    <w:rsid w:val="00427649"/>
    <w:rsid w:val="00432D37"/>
    <w:rsid w:val="004339CF"/>
    <w:rsid w:val="00435765"/>
    <w:rsid w:val="00435799"/>
    <w:rsid w:val="00435A97"/>
    <w:rsid w:val="00436BAB"/>
    <w:rsid w:val="00440825"/>
    <w:rsid w:val="00443403"/>
    <w:rsid w:val="00445853"/>
    <w:rsid w:val="00447FF9"/>
    <w:rsid w:val="00450AD4"/>
    <w:rsid w:val="00453782"/>
    <w:rsid w:val="00453C39"/>
    <w:rsid w:val="004541BE"/>
    <w:rsid w:val="00454C7E"/>
    <w:rsid w:val="0045537A"/>
    <w:rsid w:val="00455E3E"/>
    <w:rsid w:val="00455FD0"/>
    <w:rsid w:val="00456AA9"/>
    <w:rsid w:val="00462FC0"/>
    <w:rsid w:val="00464133"/>
    <w:rsid w:val="004711AF"/>
    <w:rsid w:val="00471C3D"/>
    <w:rsid w:val="004734C9"/>
    <w:rsid w:val="00473EF5"/>
    <w:rsid w:val="00473F46"/>
    <w:rsid w:val="00475489"/>
    <w:rsid w:val="00476720"/>
    <w:rsid w:val="004805DF"/>
    <w:rsid w:val="00482631"/>
    <w:rsid w:val="004830D8"/>
    <w:rsid w:val="004833D5"/>
    <w:rsid w:val="00484289"/>
    <w:rsid w:val="00485D70"/>
    <w:rsid w:val="00486A33"/>
    <w:rsid w:val="00487A8D"/>
    <w:rsid w:val="00487D58"/>
    <w:rsid w:val="004933A7"/>
    <w:rsid w:val="004960EE"/>
    <w:rsid w:val="00497F14"/>
    <w:rsid w:val="004A4BEC"/>
    <w:rsid w:val="004A5AC1"/>
    <w:rsid w:val="004B0172"/>
    <w:rsid w:val="004B0FA3"/>
    <w:rsid w:val="004B1426"/>
    <w:rsid w:val="004B289B"/>
    <w:rsid w:val="004B4477"/>
    <w:rsid w:val="004B45A4"/>
    <w:rsid w:val="004B563D"/>
    <w:rsid w:val="004B6C0B"/>
    <w:rsid w:val="004B7237"/>
    <w:rsid w:val="004B7974"/>
    <w:rsid w:val="004C006B"/>
    <w:rsid w:val="004C03BD"/>
    <w:rsid w:val="004C1E90"/>
    <w:rsid w:val="004C5FBB"/>
    <w:rsid w:val="004C7247"/>
    <w:rsid w:val="004D077E"/>
    <w:rsid w:val="004D295C"/>
    <w:rsid w:val="004D4F34"/>
    <w:rsid w:val="004D5C50"/>
    <w:rsid w:val="004D616E"/>
    <w:rsid w:val="004E033A"/>
    <w:rsid w:val="004E68B9"/>
    <w:rsid w:val="004E74BD"/>
    <w:rsid w:val="004E7855"/>
    <w:rsid w:val="004E7DD8"/>
    <w:rsid w:val="004F08FD"/>
    <w:rsid w:val="004F4222"/>
    <w:rsid w:val="004F509C"/>
    <w:rsid w:val="004F5654"/>
    <w:rsid w:val="004F74F2"/>
    <w:rsid w:val="00500CD2"/>
    <w:rsid w:val="00503442"/>
    <w:rsid w:val="00506014"/>
    <w:rsid w:val="0050780D"/>
    <w:rsid w:val="00507F27"/>
    <w:rsid w:val="0051055F"/>
    <w:rsid w:val="00511527"/>
    <w:rsid w:val="0051214E"/>
    <w:rsid w:val="0051277C"/>
    <w:rsid w:val="00513A8D"/>
    <w:rsid w:val="00514E69"/>
    <w:rsid w:val="00516CD9"/>
    <w:rsid w:val="0052255B"/>
    <w:rsid w:val="00522FEF"/>
    <w:rsid w:val="00523E54"/>
    <w:rsid w:val="00524193"/>
    <w:rsid w:val="00525CBE"/>
    <w:rsid w:val="005275CB"/>
    <w:rsid w:val="00531AEE"/>
    <w:rsid w:val="00531FF7"/>
    <w:rsid w:val="00535A73"/>
    <w:rsid w:val="00535D32"/>
    <w:rsid w:val="00540945"/>
    <w:rsid w:val="00543BCA"/>
    <w:rsid w:val="00543FEA"/>
    <w:rsid w:val="00544367"/>
    <w:rsid w:val="0054453D"/>
    <w:rsid w:val="005447F8"/>
    <w:rsid w:val="00544959"/>
    <w:rsid w:val="00545213"/>
    <w:rsid w:val="0055000A"/>
    <w:rsid w:val="005505DB"/>
    <w:rsid w:val="00551A0A"/>
    <w:rsid w:val="00553DAF"/>
    <w:rsid w:val="005572AD"/>
    <w:rsid w:val="00557C57"/>
    <w:rsid w:val="0056087E"/>
    <w:rsid w:val="00560EBE"/>
    <w:rsid w:val="00562601"/>
    <w:rsid w:val="00562EAA"/>
    <w:rsid w:val="00563302"/>
    <w:rsid w:val="00564A16"/>
    <w:rsid w:val="00564B2B"/>
    <w:rsid w:val="005651FD"/>
    <w:rsid w:val="00570265"/>
    <w:rsid w:val="005729CA"/>
    <w:rsid w:val="0057762F"/>
    <w:rsid w:val="00583A5A"/>
    <w:rsid w:val="00584B4A"/>
    <w:rsid w:val="00584D06"/>
    <w:rsid w:val="00584FAE"/>
    <w:rsid w:val="00585A4C"/>
    <w:rsid w:val="00585BF1"/>
    <w:rsid w:val="00585E3F"/>
    <w:rsid w:val="00586D8C"/>
    <w:rsid w:val="005900B8"/>
    <w:rsid w:val="00592374"/>
    <w:rsid w:val="005926CD"/>
    <w:rsid w:val="00592829"/>
    <w:rsid w:val="00595315"/>
    <w:rsid w:val="00595D8C"/>
    <w:rsid w:val="0059653F"/>
    <w:rsid w:val="00596C0C"/>
    <w:rsid w:val="00597BF4"/>
    <w:rsid w:val="005A02B8"/>
    <w:rsid w:val="005A4711"/>
    <w:rsid w:val="005A513B"/>
    <w:rsid w:val="005A6150"/>
    <w:rsid w:val="005A634D"/>
    <w:rsid w:val="005A64DC"/>
    <w:rsid w:val="005A7337"/>
    <w:rsid w:val="005A75F9"/>
    <w:rsid w:val="005B0504"/>
    <w:rsid w:val="005B25F0"/>
    <w:rsid w:val="005B2653"/>
    <w:rsid w:val="005B3636"/>
    <w:rsid w:val="005B46AB"/>
    <w:rsid w:val="005B6565"/>
    <w:rsid w:val="005C0E16"/>
    <w:rsid w:val="005C0FCA"/>
    <w:rsid w:val="005C11F0"/>
    <w:rsid w:val="005C154F"/>
    <w:rsid w:val="005C1633"/>
    <w:rsid w:val="005C3359"/>
    <w:rsid w:val="005C6D30"/>
    <w:rsid w:val="005D41FC"/>
    <w:rsid w:val="005D4D4A"/>
    <w:rsid w:val="005D4E51"/>
    <w:rsid w:val="005D52D6"/>
    <w:rsid w:val="005D7121"/>
    <w:rsid w:val="005E2964"/>
    <w:rsid w:val="005E2C44"/>
    <w:rsid w:val="005E30E0"/>
    <w:rsid w:val="005E4181"/>
    <w:rsid w:val="005E5C23"/>
    <w:rsid w:val="005F02B5"/>
    <w:rsid w:val="005F3FFA"/>
    <w:rsid w:val="005F7020"/>
    <w:rsid w:val="00601112"/>
    <w:rsid w:val="0060287A"/>
    <w:rsid w:val="00603D01"/>
    <w:rsid w:val="00604267"/>
    <w:rsid w:val="00605EF7"/>
    <w:rsid w:val="00606094"/>
    <w:rsid w:val="006064B8"/>
    <w:rsid w:val="0061048B"/>
    <w:rsid w:val="0061185C"/>
    <w:rsid w:val="006120DB"/>
    <w:rsid w:val="0061230B"/>
    <w:rsid w:val="00612DD9"/>
    <w:rsid w:val="006135E6"/>
    <w:rsid w:val="00613E62"/>
    <w:rsid w:val="00614484"/>
    <w:rsid w:val="00622AAB"/>
    <w:rsid w:val="006234C3"/>
    <w:rsid w:val="00626316"/>
    <w:rsid w:val="0062671B"/>
    <w:rsid w:val="00627AA1"/>
    <w:rsid w:val="00627B3F"/>
    <w:rsid w:val="006317D8"/>
    <w:rsid w:val="0063479A"/>
    <w:rsid w:val="00634CB7"/>
    <w:rsid w:val="00634E0F"/>
    <w:rsid w:val="00636614"/>
    <w:rsid w:val="006372ED"/>
    <w:rsid w:val="00643317"/>
    <w:rsid w:val="00646481"/>
    <w:rsid w:val="00646929"/>
    <w:rsid w:val="00653242"/>
    <w:rsid w:val="00654B15"/>
    <w:rsid w:val="00654E05"/>
    <w:rsid w:val="006562A0"/>
    <w:rsid w:val="00657EF4"/>
    <w:rsid w:val="00660F03"/>
    <w:rsid w:val="00661116"/>
    <w:rsid w:val="006616A9"/>
    <w:rsid w:val="00661BB6"/>
    <w:rsid w:val="00661DDB"/>
    <w:rsid w:val="00662550"/>
    <w:rsid w:val="00663721"/>
    <w:rsid w:val="00663F6F"/>
    <w:rsid w:val="0066549A"/>
    <w:rsid w:val="00666604"/>
    <w:rsid w:val="006719BD"/>
    <w:rsid w:val="00671D95"/>
    <w:rsid w:val="0067350E"/>
    <w:rsid w:val="00673865"/>
    <w:rsid w:val="00673C3E"/>
    <w:rsid w:val="00675E3C"/>
    <w:rsid w:val="00676785"/>
    <w:rsid w:val="0068012E"/>
    <w:rsid w:val="0068150C"/>
    <w:rsid w:val="00682792"/>
    <w:rsid w:val="00684CE4"/>
    <w:rsid w:val="00686C54"/>
    <w:rsid w:val="006941BB"/>
    <w:rsid w:val="00697B5A"/>
    <w:rsid w:val="006A0D5C"/>
    <w:rsid w:val="006A1E42"/>
    <w:rsid w:val="006A2BE3"/>
    <w:rsid w:val="006A3E13"/>
    <w:rsid w:val="006A5143"/>
    <w:rsid w:val="006B3B4A"/>
    <w:rsid w:val="006B3FDC"/>
    <w:rsid w:val="006B47F0"/>
    <w:rsid w:val="006B49C7"/>
    <w:rsid w:val="006B5418"/>
    <w:rsid w:val="006B6F07"/>
    <w:rsid w:val="006C13E8"/>
    <w:rsid w:val="006C499A"/>
    <w:rsid w:val="006C70E4"/>
    <w:rsid w:val="006C7298"/>
    <w:rsid w:val="006C7EA1"/>
    <w:rsid w:val="006D0370"/>
    <w:rsid w:val="006D172C"/>
    <w:rsid w:val="006D42A7"/>
    <w:rsid w:val="006D4CB3"/>
    <w:rsid w:val="006D62E7"/>
    <w:rsid w:val="006E0D45"/>
    <w:rsid w:val="006E11D0"/>
    <w:rsid w:val="006E21FB"/>
    <w:rsid w:val="006E292A"/>
    <w:rsid w:val="006E5CFE"/>
    <w:rsid w:val="006E61C0"/>
    <w:rsid w:val="006F07C0"/>
    <w:rsid w:val="006F501D"/>
    <w:rsid w:val="006F6C9B"/>
    <w:rsid w:val="006F70CF"/>
    <w:rsid w:val="006F7E9D"/>
    <w:rsid w:val="00700BC7"/>
    <w:rsid w:val="00700E1D"/>
    <w:rsid w:val="007030FD"/>
    <w:rsid w:val="00706252"/>
    <w:rsid w:val="00710497"/>
    <w:rsid w:val="00710976"/>
    <w:rsid w:val="00711814"/>
    <w:rsid w:val="00712563"/>
    <w:rsid w:val="00713225"/>
    <w:rsid w:val="00714B2E"/>
    <w:rsid w:val="007152C4"/>
    <w:rsid w:val="00715B84"/>
    <w:rsid w:val="00715C42"/>
    <w:rsid w:val="00721935"/>
    <w:rsid w:val="00722F4F"/>
    <w:rsid w:val="00723054"/>
    <w:rsid w:val="00723CDA"/>
    <w:rsid w:val="00724FA5"/>
    <w:rsid w:val="007254C1"/>
    <w:rsid w:val="00725C10"/>
    <w:rsid w:val="00726F36"/>
    <w:rsid w:val="00727AC1"/>
    <w:rsid w:val="00732C49"/>
    <w:rsid w:val="00733A44"/>
    <w:rsid w:val="00733D5A"/>
    <w:rsid w:val="00734463"/>
    <w:rsid w:val="0073540B"/>
    <w:rsid w:val="007359D2"/>
    <w:rsid w:val="00736A5C"/>
    <w:rsid w:val="00740B16"/>
    <w:rsid w:val="0074184E"/>
    <w:rsid w:val="00741983"/>
    <w:rsid w:val="00741CEE"/>
    <w:rsid w:val="00741D90"/>
    <w:rsid w:val="007439B9"/>
    <w:rsid w:val="00746030"/>
    <w:rsid w:val="00746F28"/>
    <w:rsid w:val="0074715C"/>
    <w:rsid w:val="0075027F"/>
    <w:rsid w:val="00750463"/>
    <w:rsid w:val="00750E1B"/>
    <w:rsid w:val="00752FDC"/>
    <w:rsid w:val="00754674"/>
    <w:rsid w:val="00755458"/>
    <w:rsid w:val="00755799"/>
    <w:rsid w:val="007557CB"/>
    <w:rsid w:val="00755E51"/>
    <w:rsid w:val="0076026E"/>
    <w:rsid w:val="00762524"/>
    <w:rsid w:val="0076794D"/>
    <w:rsid w:val="00772D41"/>
    <w:rsid w:val="007760E6"/>
    <w:rsid w:val="00777385"/>
    <w:rsid w:val="007800C1"/>
    <w:rsid w:val="007824EE"/>
    <w:rsid w:val="00791BDB"/>
    <w:rsid w:val="00792AB6"/>
    <w:rsid w:val="007938F2"/>
    <w:rsid w:val="00793B17"/>
    <w:rsid w:val="007957A8"/>
    <w:rsid w:val="007A0523"/>
    <w:rsid w:val="007A3338"/>
    <w:rsid w:val="007A3E37"/>
    <w:rsid w:val="007A4532"/>
    <w:rsid w:val="007A4C0C"/>
    <w:rsid w:val="007A4D39"/>
    <w:rsid w:val="007A5202"/>
    <w:rsid w:val="007A6882"/>
    <w:rsid w:val="007B4183"/>
    <w:rsid w:val="007B456B"/>
    <w:rsid w:val="007B512A"/>
    <w:rsid w:val="007B54EB"/>
    <w:rsid w:val="007B6F26"/>
    <w:rsid w:val="007C0512"/>
    <w:rsid w:val="007C2097"/>
    <w:rsid w:val="007C2F14"/>
    <w:rsid w:val="007C7597"/>
    <w:rsid w:val="007D2238"/>
    <w:rsid w:val="007D2AD9"/>
    <w:rsid w:val="007D3323"/>
    <w:rsid w:val="007D48DC"/>
    <w:rsid w:val="007D6EFE"/>
    <w:rsid w:val="007D74BB"/>
    <w:rsid w:val="007E0988"/>
    <w:rsid w:val="007E4F13"/>
    <w:rsid w:val="007E56BC"/>
    <w:rsid w:val="007E6510"/>
    <w:rsid w:val="007F0625"/>
    <w:rsid w:val="007F06A4"/>
    <w:rsid w:val="007F43B3"/>
    <w:rsid w:val="007F458D"/>
    <w:rsid w:val="007F48EA"/>
    <w:rsid w:val="007F5772"/>
    <w:rsid w:val="007F7F43"/>
    <w:rsid w:val="008026E7"/>
    <w:rsid w:val="008049D4"/>
    <w:rsid w:val="008050B9"/>
    <w:rsid w:val="008051B8"/>
    <w:rsid w:val="00805444"/>
    <w:rsid w:val="008120C2"/>
    <w:rsid w:val="00812CB6"/>
    <w:rsid w:val="00814E9B"/>
    <w:rsid w:val="00814EEC"/>
    <w:rsid w:val="0082053D"/>
    <w:rsid w:val="00823570"/>
    <w:rsid w:val="00823762"/>
    <w:rsid w:val="008270A6"/>
    <w:rsid w:val="008275AA"/>
    <w:rsid w:val="008302F3"/>
    <w:rsid w:val="008328BE"/>
    <w:rsid w:val="00833967"/>
    <w:rsid w:val="008377B4"/>
    <w:rsid w:val="008378F8"/>
    <w:rsid w:val="00837B2F"/>
    <w:rsid w:val="00841D08"/>
    <w:rsid w:val="008422CE"/>
    <w:rsid w:val="008423AB"/>
    <w:rsid w:val="00843C2E"/>
    <w:rsid w:val="00844A85"/>
    <w:rsid w:val="0084574D"/>
    <w:rsid w:val="00845A55"/>
    <w:rsid w:val="00845D53"/>
    <w:rsid w:val="008468B4"/>
    <w:rsid w:val="00846907"/>
    <w:rsid w:val="00847460"/>
    <w:rsid w:val="00850234"/>
    <w:rsid w:val="00852011"/>
    <w:rsid w:val="008523B9"/>
    <w:rsid w:val="0085336B"/>
    <w:rsid w:val="00856A30"/>
    <w:rsid w:val="00857F47"/>
    <w:rsid w:val="00860AA8"/>
    <w:rsid w:val="00863785"/>
    <w:rsid w:val="00863D97"/>
    <w:rsid w:val="008672D3"/>
    <w:rsid w:val="0086737A"/>
    <w:rsid w:val="008702C2"/>
    <w:rsid w:val="008706ED"/>
    <w:rsid w:val="00870A8A"/>
    <w:rsid w:val="00870EE7"/>
    <w:rsid w:val="00872618"/>
    <w:rsid w:val="00872F02"/>
    <w:rsid w:val="00873E3A"/>
    <w:rsid w:val="00875CCA"/>
    <w:rsid w:val="00875E1B"/>
    <w:rsid w:val="008815FC"/>
    <w:rsid w:val="00883B6F"/>
    <w:rsid w:val="0088434A"/>
    <w:rsid w:val="00884860"/>
    <w:rsid w:val="00884956"/>
    <w:rsid w:val="00886B59"/>
    <w:rsid w:val="00887D07"/>
    <w:rsid w:val="008902BC"/>
    <w:rsid w:val="00890686"/>
    <w:rsid w:val="0089101D"/>
    <w:rsid w:val="008A0451"/>
    <w:rsid w:val="008A077D"/>
    <w:rsid w:val="008A148E"/>
    <w:rsid w:val="008A1AE2"/>
    <w:rsid w:val="008A1D58"/>
    <w:rsid w:val="008A2166"/>
    <w:rsid w:val="008A2456"/>
    <w:rsid w:val="008A272E"/>
    <w:rsid w:val="008A35A2"/>
    <w:rsid w:val="008A3B86"/>
    <w:rsid w:val="008A5E86"/>
    <w:rsid w:val="008A5F08"/>
    <w:rsid w:val="008A73D0"/>
    <w:rsid w:val="008B0E42"/>
    <w:rsid w:val="008B23AF"/>
    <w:rsid w:val="008B387D"/>
    <w:rsid w:val="008B550A"/>
    <w:rsid w:val="008B66AC"/>
    <w:rsid w:val="008B708F"/>
    <w:rsid w:val="008B72B0"/>
    <w:rsid w:val="008C1BD6"/>
    <w:rsid w:val="008C3A9E"/>
    <w:rsid w:val="008C50AC"/>
    <w:rsid w:val="008C5ACB"/>
    <w:rsid w:val="008C60F7"/>
    <w:rsid w:val="008C7115"/>
    <w:rsid w:val="008D2411"/>
    <w:rsid w:val="008D2867"/>
    <w:rsid w:val="008D2C7B"/>
    <w:rsid w:val="008D357F"/>
    <w:rsid w:val="008D3859"/>
    <w:rsid w:val="008D470C"/>
    <w:rsid w:val="008D47BE"/>
    <w:rsid w:val="008D5450"/>
    <w:rsid w:val="008D71B9"/>
    <w:rsid w:val="008D7C40"/>
    <w:rsid w:val="008E0306"/>
    <w:rsid w:val="008E1CD6"/>
    <w:rsid w:val="008E405F"/>
    <w:rsid w:val="008E4502"/>
    <w:rsid w:val="008E4659"/>
    <w:rsid w:val="008E4ACE"/>
    <w:rsid w:val="008E6338"/>
    <w:rsid w:val="008E6EE0"/>
    <w:rsid w:val="008E7FB6"/>
    <w:rsid w:val="008F0226"/>
    <w:rsid w:val="008F0CF7"/>
    <w:rsid w:val="008F1B80"/>
    <w:rsid w:val="008F21D4"/>
    <w:rsid w:val="008F24A3"/>
    <w:rsid w:val="008F686C"/>
    <w:rsid w:val="008F70BA"/>
    <w:rsid w:val="00905972"/>
    <w:rsid w:val="00906BBB"/>
    <w:rsid w:val="009079F4"/>
    <w:rsid w:val="00907B10"/>
    <w:rsid w:val="009105D0"/>
    <w:rsid w:val="00911576"/>
    <w:rsid w:val="00912775"/>
    <w:rsid w:val="00915A10"/>
    <w:rsid w:val="00917C15"/>
    <w:rsid w:val="00920903"/>
    <w:rsid w:val="00923060"/>
    <w:rsid w:val="0092465C"/>
    <w:rsid w:val="00924E85"/>
    <w:rsid w:val="00927614"/>
    <w:rsid w:val="0093250C"/>
    <w:rsid w:val="009333F4"/>
    <w:rsid w:val="009344E0"/>
    <w:rsid w:val="00935202"/>
    <w:rsid w:val="0093578B"/>
    <w:rsid w:val="00935B5F"/>
    <w:rsid w:val="0093785D"/>
    <w:rsid w:val="00937D64"/>
    <w:rsid w:val="0094101B"/>
    <w:rsid w:val="00943DC1"/>
    <w:rsid w:val="009449FD"/>
    <w:rsid w:val="00944BD3"/>
    <w:rsid w:val="00945917"/>
    <w:rsid w:val="00945CB4"/>
    <w:rsid w:val="00946DDD"/>
    <w:rsid w:val="009475CA"/>
    <w:rsid w:val="00952DA8"/>
    <w:rsid w:val="0095562A"/>
    <w:rsid w:val="00961F34"/>
    <w:rsid w:val="00962389"/>
    <w:rsid w:val="009629FD"/>
    <w:rsid w:val="00962BFE"/>
    <w:rsid w:val="00963D50"/>
    <w:rsid w:val="00965347"/>
    <w:rsid w:val="00967614"/>
    <w:rsid w:val="00967B6C"/>
    <w:rsid w:val="0097017E"/>
    <w:rsid w:val="0097069D"/>
    <w:rsid w:val="0097220E"/>
    <w:rsid w:val="00973B8C"/>
    <w:rsid w:val="009748A5"/>
    <w:rsid w:val="009763A2"/>
    <w:rsid w:val="00976841"/>
    <w:rsid w:val="00977472"/>
    <w:rsid w:val="009808CC"/>
    <w:rsid w:val="00984E08"/>
    <w:rsid w:val="00986CC1"/>
    <w:rsid w:val="00986D55"/>
    <w:rsid w:val="00987C5E"/>
    <w:rsid w:val="00990497"/>
    <w:rsid w:val="009930B6"/>
    <w:rsid w:val="009975CD"/>
    <w:rsid w:val="009A1B5E"/>
    <w:rsid w:val="009A7732"/>
    <w:rsid w:val="009B17E7"/>
    <w:rsid w:val="009B1C91"/>
    <w:rsid w:val="009B3291"/>
    <w:rsid w:val="009B5028"/>
    <w:rsid w:val="009B5209"/>
    <w:rsid w:val="009B64B3"/>
    <w:rsid w:val="009C61B9"/>
    <w:rsid w:val="009C7CFA"/>
    <w:rsid w:val="009D237B"/>
    <w:rsid w:val="009D5D83"/>
    <w:rsid w:val="009E2088"/>
    <w:rsid w:val="009E3297"/>
    <w:rsid w:val="009E4CAA"/>
    <w:rsid w:val="009E617D"/>
    <w:rsid w:val="009E7E8F"/>
    <w:rsid w:val="009F11F4"/>
    <w:rsid w:val="009F3A88"/>
    <w:rsid w:val="009F42B5"/>
    <w:rsid w:val="009F5698"/>
    <w:rsid w:val="009F5DA1"/>
    <w:rsid w:val="009F69C5"/>
    <w:rsid w:val="009F6F07"/>
    <w:rsid w:val="009F759B"/>
    <w:rsid w:val="009F7C5D"/>
    <w:rsid w:val="00A03A20"/>
    <w:rsid w:val="00A04F93"/>
    <w:rsid w:val="00A055C2"/>
    <w:rsid w:val="00A07584"/>
    <w:rsid w:val="00A07644"/>
    <w:rsid w:val="00A102F7"/>
    <w:rsid w:val="00A122CA"/>
    <w:rsid w:val="00A1232E"/>
    <w:rsid w:val="00A125E8"/>
    <w:rsid w:val="00A12C8D"/>
    <w:rsid w:val="00A12FDA"/>
    <w:rsid w:val="00A140DD"/>
    <w:rsid w:val="00A14579"/>
    <w:rsid w:val="00A16C8E"/>
    <w:rsid w:val="00A1773F"/>
    <w:rsid w:val="00A20086"/>
    <w:rsid w:val="00A2018C"/>
    <w:rsid w:val="00A2168A"/>
    <w:rsid w:val="00A23615"/>
    <w:rsid w:val="00A241A6"/>
    <w:rsid w:val="00A25164"/>
    <w:rsid w:val="00A2600A"/>
    <w:rsid w:val="00A2613B"/>
    <w:rsid w:val="00A27E53"/>
    <w:rsid w:val="00A300BE"/>
    <w:rsid w:val="00A31BF8"/>
    <w:rsid w:val="00A32441"/>
    <w:rsid w:val="00A32ABA"/>
    <w:rsid w:val="00A348FA"/>
    <w:rsid w:val="00A357BB"/>
    <w:rsid w:val="00A3669C"/>
    <w:rsid w:val="00A4367F"/>
    <w:rsid w:val="00A44971"/>
    <w:rsid w:val="00A44982"/>
    <w:rsid w:val="00A4691D"/>
    <w:rsid w:val="00A46E59"/>
    <w:rsid w:val="00A47E70"/>
    <w:rsid w:val="00A51CB7"/>
    <w:rsid w:val="00A52EF3"/>
    <w:rsid w:val="00A54D0D"/>
    <w:rsid w:val="00A57AFD"/>
    <w:rsid w:val="00A57EFF"/>
    <w:rsid w:val="00A62AA6"/>
    <w:rsid w:val="00A6374C"/>
    <w:rsid w:val="00A647AA"/>
    <w:rsid w:val="00A65A90"/>
    <w:rsid w:val="00A72607"/>
    <w:rsid w:val="00A72A0F"/>
    <w:rsid w:val="00A72B50"/>
    <w:rsid w:val="00A72CA2"/>
    <w:rsid w:val="00A72DCE"/>
    <w:rsid w:val="00A752C5"/>
    <w:rsid w:val="00A818A0"/>
    <w:rsid w:val="00A83ECE"/>
    <w:rsid w:val="00A8445C"/>
    <w:rsid w:val="00A84816"/>
    <w:rsid w:val="00A87D96"/>
    <w:rsid w:val="00A9104D"/>
    <w:rsid w:val="00A915F2"/>
    <w:rsid w:val="00A93C59"/>
    <w:rsid w:val="00A942C0"/>
    <w:rsid w:val="00A94615"/>
    <w:rsid w:val="00AA01FC"/>
    <w:rsid w:val="00AA2AF8"/>
    <w:rsid w:val="00AA3442"/>
    <w:rsid w:val="00AA55EF"/>
    <w:rsid w:val="00AA6A88"/>
    <w:rsid w:val="00AA7E42"/>
    <w:rsid w:val="00AB1295"/>
    <w:rsid w:val="00AB1900"/>
    <w:rsid w:val="00AB64CA"/>
    <w:rsid w:val="00AC230F"/>
    <w:rsid w:val="00AC38F0"/>
    <w:rsid w:val="00AC588E"/>
    <w:rsid w:val="00AD081B"/>
    <w:rsid w:val="00AD2C6B"/>
    <w:rsid w:val="00AD430D"/>
    <w:rsid w:val="00AD4917"/>
    <w:rsid w:val="00AD4D4B"/>
    <w:rsid w:val="00AD6C4F"/>
    <w:rsid w:val="00AD7C25"/>
    <w:rsid w:val="00AE077A"/>
    <w:rsid w:val="00AE115B"/>
    <w:rsid w:val="00AE132A"/>
    <w:rsid w:val="00AE4D95"/>
    <w:rsid w:val="00AE56EC"/>
    <w:rsid w:val="00AE7236"/>
    <w:rsid w:val="00AF16FA"/>
    <w:rsid w:val="00AF318F"/>
    <w:rsid w:val="00AF3AC7"/>
    <w:rsid w:val="00AF5568"/>
    <w:rsid w:val="00AF59AF"/>
    <w:rsid w:val="00AF6B24"/>
    <w:rsid w:val="00B03597"/>
    <w:rsid w:val="00B046BB"/>
    <w:rsid w:val="00B076B8"/>
    <w:rsid w:val="00B076C6"/>
    <w:rsid w:val="00B127D6"/>
    <w:rsid w:val="00B12837"/>
    <w:rsid w:val="00B144DD"/>
    <w:rsid w:val="00B148B9"/>
    <w:rsid w:val="00B176B8"/>
    <w:rsid w:val="00B2033F"/>
    <w:rsid w:val="00B211E5"/>
    <w:rsid w:val="00B22421"/>
    <w:rsid w:val="00B240B6"/>
    <w:rsid w:val="00B258BB"/>
    <w:rsid w:val="00B33963"/>
    <w:rsid w:val="00B357DE"/>
    <w:rsid w:val="00B35969"/>
    <w:rsid w:val="00B37B51"/>
    <w:rsid w:val="00B42673"/>
    <w:rsid w:val="00B43444"/>
    <w:rsid w:val="00B47938"/>
    <w:rsid w:val="00B47AAF"/>
    <w:rsid w:val="00B47B11"/>
    <w:rsid w:val="00B519EA"/>
    <w:rsid w:val="00B51BFB"/>
    <w:rsid w:val="00B5208F"/>
    <w:rsid w:val="00B53D3B"/>
    <w:rsid w:val="00B5466A"/>
    <w:rsid w:val="00B5480A"/>
    <w:rsid w:val="00B54F58"/>
    <w:rsid w:val="00B559B1"/>
    <w:rsid w:val="00B57359"/>
    <w:rsid w:val="00B60F70"/>
    <w:rsid w:val="00B628F9"/>
    <w:rsid w:val="00B654BA"/>
    <w:rsid w:val="00B66361"/>
    <w:rsid w:val="00B66C8E"/>
    <w:rsid w:val="00B66D06"/>
    <w:rsid w:val="00B70D21"/>
    <w:rsid w:val="00B70D58"/>
    <w:rsid w:val="00B71286"/>
    <w:rsid w:val="00B71D62"/>
    <w:rsid w:val="00B7246F"/>
    <w:rsid w:val="00B72AC8"/>
    <w:rsid w:val="00B72C2C"/>
    <w:rsid w:val="00B7559E"/>
    <w:rsid w:val="00B75D2A"/>
    <w:rsid w:val="00B777F4"/>
    <w:rsid w:val="00B77809"/>
    <w:rsid w:val="00B8031C"/>
    <w:rsid w:val="00B80DFE"/>
    <w:rsid w:val="00B8493A"/>
    <w:rsid w:val="00B850D9"/>
    <w:rsid w:val="00B86074"/>
    <w:rsid w:val="00B873F0"/>
    <w:rsid w:val="00B8797D"/>
    <w:rsid w:val="00B90D10"/>
    <w:rsid w:val="00B9120B"/>
    <w:rsid w:val="00B91267"/>
    <w:rsid w:val="00B917AC"/>
    <w:rsid w:val="00B9268B"/>
    <w:rsid w:val="00B92835"/>
    <w:rsid w:val="00B92F0C"/>
    <w:rsid w:val="00BA02A4"/>
    <w:rsid w:val="00BA1B3E"/>
    <w:rsid w:val="00BA3ACC"/>
    <w:rsid w:val="00BA5AFE"/>
    <w:rsid w:val="00BA668A"/>
    <w:rsid w:val="00BB17F9"/>
    <w:rsid w:val="00BB1875"/>
    <w:rsid w:val="00BB25DE"/>
    <w:rsid w:val="00BB28F4"/>
    <w:rsid w:val="00BB4536"/>
    <w:rsid w:val="00BB5DFC"/>
    <w:rsid w:val="00BB6424"/>
    <w:rsid w:val="00BC0575"/>
    <w:rsid w:val="00BC09B2"/>
    <w:rsid w:val="00BC0A75"/>
    <w:rsid w:val="00BC15B1"/>
    <w:rsid w:val="00BC298A"/>
    <w:rsid w:val="00BC2FCA"/>
    <w:rsid w:val="00BC36C3"/>
    <w:rsid w:val="00BC3E65"/>
    <w:rsid w:val="00BC478A"/>
    <w:rsid w:val="00BC49FC"/>
    <w:rsid w:val="00BC4BFF"/>
    <w:rsid w:val="00BC7694"/>
    <w:rsid w:val="00BC7C3B"/>
    <w:rsid w:val="00BD00B1"/>
    <w:rsid w:val="00BD0266"/>
    <w:rsid w:val="00BD279D"/>
    <w:rsid w:val="00BD299B"/>
    <w:rsid w:val="00BD37BD"/>
    <w:rsid w:val="00BD37BF"/>
    <w:rsid w:val="00BD3B6F"/>
    <w:rsid w:val="00BD513D"/>
    <w:rsid w:val="00BE13A0"/>
    <w:rsid w:val="00BE2503"/>
    <w:rsid w:val="00BE4AE1"/>
    <w:rsid w:val="00BE4DF7"/>
    <w:rsid w:val="00BE50C5"/>
    <w:rsid w:val="00BE51F2"/>
    <w:rsid w:val="00BF3228"/>
    <w:rsid w:val="00BF458A"/>
    <w:rsid w:val="00BF5586"/>
    <w:rsid w:val="00BF57DD"/>
    <w:rsid w:val="00BF78BC"/>
    <w:rsid w:val="00C014E9"/>
    <w:rsid w:val="00C01B8A"/>
    <w:rsid w:val="00C02015"/>
    <w:rsid w:val="00C026E0"/>
    <w:rsid w:val="00C04832"/>
    <w:rsid w:val="00C04CA0"/>
    <w:rsid w:val="00C0610D"/>
    <w:rsid w:val="00C10039"/>
    <w:rsid w:val="00C10B95"/>
    <w:rsid w:val="00C1270D"/>
    <w:rsid w:val="00C13FA3"/>
    <w:rsid w:val="00C14284"/>
    <w:rsid w:val="00C1714B"/>
    <w:rsid w:val="00C21836"/>
    <w:rsid w:val="00C22A3E"/>
    <w:rsid w:val="00C262B8"/>
    <w:rsid w:val="00C30EE0"/>
    <w:rsid w:val="00C31593"/>
    <w:rsid w:val="00C32C7A"/>
    <w:rsid w:val="00C3665A"/>
    <w:rsid w:val="00C37922"/>
    <w:rsid w:val="00C415C3"/>
    <w:rsid w:val="00C4194E"/>
    <w:rsid w:val="00C44688"/>
    <w:rsid w:val="00C448D1"/>
    <w:rsid w:val="00C469F2"/>
    <w:rsid w:val="00C47019"/>
    <w:rsid w:val="00C50162"/>
    <w:rsid w:val="00C52B65"/>
    <w:rsid w:val="00C60472"/>
    <w:rsid w:val="00C62006"/>
    <w:rsid w:val="00C62ECA"/>
    <w:rsid w:val="00C6487E"/>
    <w:rsid w:val="00C672F8"/>
    <w:rsid w:val="00C67572"/>
    <w:rsid w:val="00C713E0"/>
    <w:rsid w:val="00C71DF4"/>
    <w:rsid w:val="00C73F22"/>
    <w:rsid w:val="00C75B9C"/>
    <w:rsid w:val="00C8268A"/>
    <w:rsid w:val="00C83E4E"/>
    <w:rsid w:val="00C84595"/>
    <w:rsid w:val="00C84724"/>
    <w:rsid w:val="00C85AD4"/>
    <w:rsid w:val="00C902DF"/>
    <w:rsid w:val="00C94CBD"/>
    <w:rsid w:val="00C95985"/>
    <w:rsid w:val="00C968F8"/>
    <w:rsid w:val="00C96EAE"/>
    <w:rsid w:val="00C9780B"/>
    <w:rsid w:val="00CA2E95"/>
    <w:rsid w:val="00CA2EA4"/>
    <w:rsid w:val="00CA32D8"/>
    <w:rsid w:val="00CA7D10"/>
    <w:rsid w:val="00CA7F64"/>
    <w:rsid w:val="00CB1493"/>
    <w:rsid w:val="00CB3E45"/>
    <w:rsid w:val="00CC1082"/>
    <w:rsid w:val="00CC10AB"/>
    <w:rsid w:val="00CC1E98"/>
    <w:rsid w:val="00CC25D5"/>
    <w:rsid w:val="00CC3010"/>
    <w:rsid w:val="00CC30BB"/>
    <w:rsid w:val="00CC37E1"/>
    <w:rsid w:val="00CC47B8"/>
    <w:rsid w:val="00CC5026"/>
    <w:rsid w:val="00CC5C65"/>
    <w:rsid w:val="00CC77D3"/>
    <w:rsid w:val="00CD1863"/>
    <w:rsid w:val="00CD2478"/>
    <w:rsid w:val="00CD4773"/>
    <w:rsid w:val="00CD532F"/>
    <w:rsid w:val="00CD541D"/>
    <w:rsid w:val="00CE22D1"/>
    <w:rsid w:val="00CE4346"/>
    <w:rsid w:val="00CE4AB3"/>
    <w:rsid w:val="00CE500D"/>
    <w:rsid w:val="00CE502D"/>
    <w:rsid w:val="00CE5AE7"/>
    <w:rsid w:val="00CF0EE8"/>
    <w:rsid w:val="00CF0F2E"/>
    <w:rsid w:val="00CF39F5"/>
    <w:rsid w:val="00CF3DFD"/>
    <w:rsid w:val="00CF689E"/>
    <w:rsid w:val="00D07FEC"/>
    <w:rsid w:val="00D10929"/>
    <w:rsid w:val="00D10A60"/>
    <w:rsid w:val="00D11584"/>
    <w:rsid w:val="00D1197C"/>
    <w:rsid w:val="00D12FF1"/>
    <w:rsid w:val="00D13535"/>
    <w:rsid w:val="00D1440C"/>
    <w:rsid w:val="00D21996"/>
    <w:rsid w:val="00D22BEA"/>
    <w:rsid w:val="00D24319"/>
    <w:rsid w:val="00D2664C"/>
    <w:rsid w:val="00D26E44"/>
    <w:rsid w:val="00D40F54"/>
    <w:rsid w:val="00D44119"/>
    <w:rsid w:val="00D45D82"/>
    <w:rsid w:val="00D46E83"/>
    <w:rsid w:val="00D476F6"/>
    <w:rsid w:val="00D47FF3"/>
    <w:rsid w:val="00D50D84"/>
    <w:rsid w:val="00D5162C"/>
    <w:rsid w:val="00D51C49"/>
    <w:rsid w:val="00D53BE5"/>
    <w:rsid w:val="00D54E5C"/>
    <w:rsid w:val="00D602E7"/>
    <w:rsid w:val="00D62951"/>
    <w:rsid w:val="00D641A9"/>
    <w:rsid w:val="00D6494F"/>
    <w:rsid w:val="00D64CA3"/>
    <w:rsid w:val="00D67B20"/>
    <w:rsid w:val="00D701FA"/>
    <w:rsid w:val="00D7168C"/>
    <w:rsid w:val="00D75929"/>
    <w:rsid w:val="00D80B64"/>
    <w:rsid w:val="00D80D12"/>
    <w:rsid w:val="00D81CD1"/>
    <w:rsid w:val="00D81F2B"/>
    <w:rsid w:val="00D8294D"/>
    <w:rsid w:val="00D8302B"/>
    <w:rsid w:val="00D83208"/>
    <w:rsid w:val="00D84C79"/>
    <w:rsid w:val="00D8671C"/>
    <w:rsid w:val="00D86C21"/>
    <w:rsid w:val="00D908E8"/>
    <w:rsid w:val="00D9306F"/>
    <w:rsid w:val="00D97533"/>
    <w:rsid w:val="00DA0CBC"/>
    <w:rsid w:val="00DA2DF1"/>
    <w:rsid w:val="00DA56AC"/>
    <w:rsid w:val="00DA5DF8"/>
    <w:rsid w:val="00DA6552"/>
    <w:rsid w:val="00DA6F1B"/>
    <w:rsid w:val="00DA796E"/>
    <w:rsid w:val="00DB3550"/>
    <w:rsid w:val="00DB52E6"/>
    <w:rsid w:val="00DB72BB"/>
    <w:rsid w:val="00DB7958"/>
    <w:rsid w:val="00DC0061"/>
    <w:rsid w:val="00DC1253"/>
    <w:rsid w:val="00DC2EEA"/>
    <w:rsid w:val="00DC721A"/>
    <w:rsid w:val="00DC77AA"/>
    <w:rsid w:val="00DC7D91"/>
    <w:rsid w:val="00DD23B7"/>
    <w:rsid w:val="00DD7524"/>
    <w:rsid w:val="00DE11C0"/>
    <w:rsid w:val="00DE4DDE"/>
    <w:rsid w:val="00DE681A"/>
    <w:rsid w:val="00DF04F3"/>
    <w:rsid w:val="00DF0AAC"/>
    <w:rsid w:val="00DF15DC"/>
    <w:rsid w:val="00DF3C23"/>
    <w:rsid w:val="00DF5903"/>
    <w:rsid w:val="00E015DE"/>
    <w:rsid w:val="00E019A7"/>
    <w:rsid w:val="00E01E64"/>
    <w:rsid w:val="00E02928"/>
    <w:rsid w:val="00E02AD1"/>
    <w:rsid w:val="00E044DD"/>
    <w:rsid w:val="00E04F5D"/>
    <w:rsid w:val="00E070AD"/>
    <w:rsid w:val="00E073A2"/>
    <w:rsid w:val="00E0769D"/>
    <w:rsid w:val="00E105A8"/>
    <w:rsid w:val="00E13848"/>
    <w:rsid w:val="00E159F8"/>
    <w:rsid w:val="00E17828"/>
    <w:rsid w:val="00E223F7"/>
    <w:rsid w:val="00E23497"/>
    <w:rsid w:val="00E23A56"/>
    <w:rsid w:val="00E23E52"/>
    <w:rsid w:val="00E24619"/>
    <w:rsid w:val="00E247E5"/>
    <w:rsid w:val="00E26602"/>
    <w:rsid w:val="00E27A49"/>
    <w:rsid w:val="00E27FF1"/>
    <w:rsid w:val="00E310FB"/>
    <w:rsid w:val="00E3193C"/>
    <w:rsid w:val="00E31AA2"/>
    <w:rsid w:val="00E33645"/>
    <w:rsid w:val="00E35E47"/>
    <w:rsid w:val="00E36C31"/>
    <w:rsid w:val="00E4306D"/>
    <w:rsid w:val="00E435CC"/>
    <w:rsid w:val="00E50A72"/>
    <w:rsid w:val="00E50CDC"/>
    <w:rsid w:val="00E512F4"/>
    <w:rsid w:val="00E51DCF"/>
    <w:rsid w:val="00E52A2B"/>
    <w:rsid w:val="00E54C78"/>
    <w:rsid w:val="00E604FC"/>
    <w:rsid w:val="00E6116E"/>
    <w:rsid w:val="00E62B3B"/>
    <w:rsid w:val="00E6342C"/>
    <w:rsid w:val="00E63D31"/>
    <w:rsid w:val="00E64FEE"/>
    <w:rsid w:val="00E655A2"/>
    <w:rsid w:val="00E65E8A"/>
    <w:rsid w:val="00E67840"/>
    <w:rsid w:val="00E706B7"/>
    <w:rsid w:val="00E71694"/>
    <w:rsid w:val="00E719B2"/>
    <w:rsid w:val="00E72C8C"/>
    <w:rsid w:val="00E777B8"/>
    <w:rsid w:val="00E833BD"/>
    <w:rsid w:val="00E83DC2"/>
    <w:rsid w:val="00E86985"/>
    <w:rsid w:val="00E909F1"/>
    <w:rsid w:val="00E90A16"/>
    <w:rsid w:val="00E91CDC"/>
    <w:rsid w:val="00E924C6"/>
    <w:rsid w:val="00E9497F"/>
    <w:rsid w:val="00E962A2"/>
    <w:rsid w:val="00E97508"/>
    <w:rsid w:val="00EA15FE"/>
    <w:rsid w:val="00EA1A1F"/>
    <w:rsid w:val="00EA3109"/>
    <w:rsid w:val="00EA3298"/>
    <w:rsid w:val="00EA6B9E"/>
    <w:rsid w:val="00EA76BB"/>
    <w:rsid w:val="00EB08AA"/>
    <w:rsid w:val="00EB1063"/>
    <w:rsid w:val="00EB15FF"/>
    <w:rsid w:val="00EB25FF"/>
    <w:rsid w:val="00EB3FE7"/>
    <w:rsid w:val="00EB44C2"/>
    <w:rsid w:val="00EB61FF"/>
    <w:rsid w:val="00EC11EB"/>
    <w:rsid w:val="00EC1C1F"/>
    <w:rsid w:val="00EC1F00"/>
    <w:rsid w:val="00EC2CC1"/>
    <w:rsid w:val="00EC3E65"/>
    <w:rsid w:val="00EC4AC9"/>
    <w:rsid w:val="00EC4F99"/>
    <w:rsid w:val="00EC5431"/>
    <w:rsid w:val="00ED1AB0"/>
    <w:rsid w:val="00ED34B7"/>
    <w:rsid w:val="00ED3D47"/>
    <w:rsid w:val="00ED3EC5"/>
    <w:rsid w:val="00EE0D7B"/>
    <w:rsid w:val="00EE490F"/>
    <w:rsid w:val="00EE669D"/>
    <w:rsid w:val="00EE67AA"/>
    <w:rsid w:val="00EE6A83"/>
    <w:rsid w:val="00EE7D7C"/>
    <w:rsid w:val="00EE7FCF"/>
    <w:rsid w:val="00EF026C"/>
    <w:rsid w:val="00EF2105"/>
    <w:rsid w:val="00EF2E4F"/>
    <w:rsid w:val="00EF3E8B"/>
    <w:rsid w:val="00EF44FB"/>
    <w:rsid w:val="00EF6497"/>
    <w:rsid w:val="00F00CAA"/>
    <w:rsid w:val="00F01174"/>
    <w:rsid w:val="00F01696"/>
    <w:rsid w:val="00F022B3"/>
    <w:rsid w:val="00F02E5B"/>
    <w:rsid w:val="00F04BD3"/>
    <w:rsid w:val="00F05F41"/>
    <w:rsid w:val="00F0667A"/>
    <w:rsid w:val="00F103C2"/>
    <w:rsid w:val="00F10EB1"/>
    <w:rsid w:val="00F122B2"/>
    <w:rsid w:val="00F1278B"/>
    <w:rsid w:val="00F1414C"/>
    <w:rsid w:val="00F159B6"/>
    <w:rsid w:val="00F16689"/>
    <w:rsid w:val="00F16ED1"/>
    <w:rsid w:val="00F20E29"/>
    <w:rsid w:val="00F21CC1"/>
    <w:rsid w:val="00F23507"/>
    <w:rsid w:val="00F25D98"/>
    <w:rsid w:val="00F2689F"/>
    <w:rsid w:val="00F26950"/>
    <w:rsid w:val="00F300FB"/>
    <w:rsid w:val="00F30A0B"/>
    <w:rsid w:val="00F33A05"/>
    <w:rsid w:val="00F34816"/>
    <w:rsid w:val="00F35127"/>
    <w:rsid w:val="00F36E27"/>
    <w:rsid w:val="00F42AE1"/>
    <w:rsid w:val="00F432E2"/>
    <w:rsid w:val="00F44A45"/>
    <w:rsid w:val="00F5365F"/>
    <w:rsid w:val="00F53849"/>
    <w:rsid w:val="00F54A0D"/>
    <w:rsid w:val="00F5527A"/>
    <w:rsid w:val="00F56043"/>
    <w:rsid w:val="00F56076"/>
    <w:rsid w:val="00F568EC"/>
    <w:rsid w:val="00F57C69"/>
    <w:rsid w:val="00F57D25"/>
    <w:rsid w:val="00F60404"/>
    <w:rsid w:val="00F607FD"/>
    <w:rsid w:val="00F60812"/>
    <w:rsid w:val="00F60B82"/>
    <w:rsid w:val="00F61BCC"/>
    <w:rsid w:val="00F62538"/>
    <w:rsid w:val="00F62A29"/>
    <w:rsid w:val="00F637B9"/>
    <w:rsid w:val="00F64A0B"/>
    <w:rsid w:val="00F6627B"/>
    <w:rsid w:val="00F67E41"/>
    <w:rsid w:val="00F71A8C"/>
    <w:rsid w:val="00F74102"/>
    <w:rsid w:val="00F7680F"/>
    <w:rsid w:val="00F811FF"/>
    <w:rsid w:val="00F812F8"/>
    <w:rsid w:val="00F81B6E"/>
    <w:rsid w:val="00F82517"/>
    <w:rsid w:val="00F82687"/>
    <w:rsid w:val="00F831EE"/>
    <w:rsid w:val="00F83532"/>
    <w:rsid w:val="00F83C59"/>
    <w:rsid w:val="00F8477B"/>
    <w:rsid w:val="00F86788"/>
    <w:rsid w:val="00F86B80"/>
    <w:rsid w:val="00F9179A"/>
    <w:rsid w:val="00F93412"/>
    <w:rsid w:val="00F95281"/>
    <w:rsid w:val="00F95CCE"/>
    <w:rsid w:val="00F968A2"/>
    <w:rsid w:val="00FA6EA3"/>
    <w:rsid w:val="00FA77C1"/>
    <w:rsid w:val="00FB3596"/>
    <w:rsid w:val="00FB36D8"/>
    <w:rsid w:val="00FB3885"/>
    <w:rsid w:val="00FB3D1F"/>
    <w:rsid w:val="00FB6386"/>
    <w:rsid w:val="00FB641F"/>
    <w:rsid w:val="00FC3105"/>
    <w:rsid w:val="00FC486D"/>
    <w:rsid w:val="00FC4B4B"/>
    <w:rsid w:val="00FC55B5"/>
    <w:rsid w:val="00FC6BF7"/>
    <w:rsid w:val="00FC6EEA"/>
    <w:rsid w:val="00FD0C4D"/>
    <w:rsid w:val="00FD21E1"/>
    <w:rsid w:val="00FD23D9"/>
    <w:rsid w:val="00FD4A6D"/>
    <w:rsid w:val="00FD5B86"/>
    <w:rsid w:val="00FD7944"/>
    <w:rsid w:val="00FE1C07"/>
    <w:rsid w:val="00FE3D97"/>
    <w:rsid w:val="00FE49FE"/>
    <w:rsid w:val="00FE4CCD"/>
    <w:rsid w:val="00FE5BDC"/>
    <w:rsid w:val="00FE5FA0"/>
    <w:rsid w:val="00FE6C48"/>
    <w:rsid w:val="00FE71F6"/>
    <w:rsid w:val="00FF30BC"/>
    <w:rsid w:val="00FF4786"/>
    <w:rsid w:val="00FF6434"/>
    <w:rsid w:val="00FF7886"/>
    <w:rsid w:val="067D0313"/>
    <w:rsid w:val="0CCD5ABE"/>
    <w:rsid w:val="10046408"/>
    <w:rsid w:val="25115B87"/>
    <w:rsid w:val="25FFDD2C"/>
    <w:rsid w:val="3A834ABB"/>
    <w:rsid w:val="75E4EFD2"/>
    <w:rsid w:val="7DBCC18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154DFE"/>
  <w15:chartTrackingRefBased/>
  <w15:docId w15:val="{960FBE61-BB58-4FD1-BB65-8BD5BB4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7BB"/>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uiPriority w:val="99"/>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uiPriority w:val="99"/>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Caption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TableGrid">
    <w:name w:val="Table Grid"/>
    <w:basedOn w:val="Table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Heading3Char">
    <w:name w:val="Heading 3 Char"/>
    <w:basedOn w:val="DefaultParagraphFont"/>
    <w:link w:val="Heading3"/>
    <w:rsid w:val="0055000A"/>
    <w:rPr>
      <w:rFonts w:ascii="Arial" w:hAnsi="Arial"/>
      <w:sz w:val="28"/>
      <w:lang w:eastAsia="en-US"/>
    </w:rPr>
  </w:style>
  <w:style w:type="paragraph" w:styleId="Revision">
    <w:name w:val="Revision"/>
    <w:hidden/>
    <w:uiPriority w:val="99"/>
    <w:semiHidden/>
    <w:rsid w:val="00E04F5D"/>
    <w:rPr>
      <w:rFonts w:ascii="Times New Roman" w:hAnsi="Times New Roman"/>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FD4A6D"/>
    <w:rPr>
      <w:rFonts w:asciiTheme="minorHAnsi" w:eastAsiaTheme="minorEastAsia" w:hAnsiTheme="minorHAnsi" w:cstheme="minorBidi"/>
      <w:kern w:val="2"/>
      <w:szCs w:val="22"/>
      <w:lang w:eastAsia="ko-KR"/>
    </w:rPr>
  </w:style>
  <w:style w:type="character" w:customStyle="1" w:styleId="cf01">
    <w:name w:val="cf01"/>
    <w:basedOn w:val="DefaultParagraphFont"/>
    <w:rsid w:val="00BD513D"/>
    <w:rPr>
      <w:rFonts w:ascii="Segoe UI" w:hAnsi="Segoe UI" w:cs="Segoe UI" w:hint="default"/>
      <w:sz w:val="18"/>
      <w:szCs w:val="18"/>
    </w:rPr>
  </w:style>
  <w:style w:type="character" w:customStyle="1" w:styleId="Heading2Char">
    <w:name w:val="Heading 2 Char"/>
    <w:basedOn w:val="DefaultParagraphFont"/>
    <w:link w:val="Heading2"/>
    <w:rsid w:val="00752FDC"/>
    <w:rPr>
      <w:rFonts w:ascii="Arial" w:hAnsi="Arial"/>
      <w:sz w:val="32"/>
      <w:lang w:eastAsia="en-US"/>
    </w:rPr>
  </w:style>
  <w:style w:type="character" w:customStyle="1" w:styleId="Heading1Char">
    <w:name w:val="Heading 1 Char"/>
    <w:basedOn w:val="DefaultParagraphFont"/>
    <w:link w:val="Heading1"/>
    <w:rsid w:val="00514E69"/>
    <w:rPr>
      <w:rFonts w:ascii="Arial" w:hAnsi="Arial"/>
      <w:sz w:val="36"/>
      <w:lang w:eastAsia="en-US"/>
    </w:rPr>
  </w:style>
  <w:style w:type="character" w:customStyle="1" w:styleId="EXChar">
    <w:name w:val="EX Char"/>
    <w:link w:val="EX"/>
    <w:rsid w:val="00514E69"/>
    <w:rPr>
      <w:rFonts w:ascii="Times New Roman" w:hAnsi="Times New Roman"/>
      <w:lang w:eastAsia="en-US"/>
    </w:rPr>
  </w:style>
  <w:style w:type="character" w:styleId="UnresolvedMention">
    <w:name w:val="Unresolved Mention"/>
    <w:basedOn w:val="DefaultParagraphFont"/>
    <w:uiPriority w:val="99"/>
    <w:semiHidden/>
    <w:unhideWhenUsed/>
    <w:rsid w:val="002644CC"/>
    <w:rPr>
      <w:color w:val="605E5C"/>
      <w:shd w:val="clear" w:color="auto" w:fill="E1DFDD"/>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qFormat/>
    <w:rsid w:val="00984E08"/>
    <w:pPr>
      <w:spacing w:after="0"/>
    </w:pPr>
    <w:rPr>
      <w:rFonts w:eastAsiaTheme="minorEastAsia"/>
      <w:b/>
      <w:bCs/>
      <w:szCs w:val="24"/>
      <w:lang w:val="en-US"/>
    </w:rPr>
  </w:style>
  <w:style w:type="character" w:customStyle="1" w:styleId="normaltextrun">
    <w:name w:val="normaltextrun"/>
    <w:basedOn w:val="DefaultParagraphFont"/>
    <w:rsid w:val="008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82000471">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978-3-540-75171-7_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CC444E22E7D458709BD43C380C8A6" ma:contentTypeVersion="17" ma:contentTypeDescription="Create a new document." ma:contentTypeScope="" ma:versionID="b7f46a6a895bb372b45141a21b473b5a">
  <xsd:schema xmlns:xsd="http://www.w3.org/2001/XMLSchema" xmlns:xs="http://www.w3.org/2001/XMLSchema" xmlns:p="http://schemas.microsoft.com/office/2006/metadata/properties" xmlns:ns2="673ca757-e2e8-4330-ac51-ae5d6abfcc87" xmlns:ns3="5418d544-1e61-4aae-824d-df8e7b3c1dce" targetNamespace="http://schemas.microsoft.com/office/2006/metadata/properties" ma:root="true" ma:fieldsID="c2f66dc260c5e09b321fb2c19dd0430e" ns2:_="" ns3:_="">
    <xsd:import namespace="673ca757-e2e8-4330-ac51-ae5d6abfcc87"/>
    <xsd:import namespace="5418d544-1e61-4aae-824d-df8e7b3c1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757-e2e8-4330-ac51-ae5d6abfc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8d544-1e61-4aae-824d-df8e7b3c1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60e10-56ee-4c4f-97e6-2940ae217b18}" ma:internalName="TaxCatchAll" ma:showField="CatchAllData" ma:web="5418d544-1e61-4aae-824d-df8e7b3c1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3ca757-e2e8-4330-ac51-ae5d6abfcc87">
      <Terms xmlns="http://schemas.microsoft.com/office/infopath/2007/PartnerControls"/>
    </lcf76f155ced4ddcb4097134ff3c332f>
    <TaxCatchAll xmlns="5418d544-1e61-4aae-824d-df8e7b3c1dce" xsi:nil="true"/>
    <SharedWithUsers xmlns="5418d544-1e61-4aae-824d-df8e7b3c1dce">
      <UserInfo>
        <DisplayName>Stephane Onno</DisplayName>
        <AccountId>9</AccountId>
        <AccountType/>
      </UserInfo>
      <UserInfo>
        <DisplayName>Thierry Filoche</DisplayName>
        <AccountId>16</AccountId>
        <AccountType/>
      </UserInfo>
      <UserInfo>
        <DisplayName>Cyril Quinquis</DisplayName>
        <AccountId>15</AccountId>
        <AccountType/>
      </UserInfo>
      <UserInfo>
        <DisplayName>Fabien Racape</DisplayName>
        <AccountId>64</AccountId>
        <AccountType/>
      </UserInfo>
      <UserInfo>
        <DisplayName>Hyomin Choi</DisplayName>
        <AccountId>213</AccountId>
        <AccountType/>
      </UserInfo>
    </SharedWithUsers>
  </documentManagement>
</p:properties>
</file>

<file path=customXml/itemProps1.xml><?xml version="1.0" encoding="utf-8"?>
<ds:datastoreItem xmlns:ds="http://schemas.openxmlformats.org/officeDocument/2006/customXml" ds:itemID="{B82258EE-5F49-464C-AFDE-2F8802DF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757-e2e8-4330-ac51-ae5d6abfcc87"/>
    <ds:schemaRef ds:uri="5418d544-1e61-4aae-824d-df8e7b3c1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3.xml><?xml version="1.0" encoding="utf-8"?>
<ds:datastoreItem xmlns:ds="http://schemas.openxmlformats.org/officeDocument/2006/customXml" ds:itemID="{C1079A83-C7AE-427D-9C09-7F3DE4B567AE}">
  <ds:schemaRefs>
    <ds:schemaRef ds:uri="http://schemas.openxmlformats.org/officeDocument/2006/bibliography"/>
  </ds:schemaRefs>
</ds:datastoreItem>
</file>

<file path=customXml/itemProps4.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1581</Words>
  <Characters>9015</Characters>
  <Application>Microsoft Office Word</Application>
  <DocSecurity>0</DocSecurity>
  <Lines>75</Lines>
  <Paragraphs>21</Paragraphs>
  <ScaleCrop>false</ScaleCrop>
  <Company>3GPP Support Team</Company>
  <LinksUpToDate>false</LinksUpToDate>
  <CharactersWithSpaces>10575</CharactersWithSpaces>
  <SharedDoc>false</SharedDoc>
  <HLinks>
    <vt:vector size="6" baseType="variant">
      <vt:variant>
        <vt:i4>5046378</vt:i4>
      </vt:variant>
      <vt:variant>
        <vt:i4>3</vt:i4>
      </vt:variant>
      <vt:variant>
        <vt:i4>0</vt:i4>
      </vt:variant>
      <vt:variant>
        <vt:i4>5</vt:i4>
      </vt:variant>
      <vt:variant>
        <vt:lpwstr>https://doi.org/10.1007/978-3-540-75171-7_2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Stephane Onno</cp:lastModifiedBy>
  <cp:revision>2</cp:revision>
  <cp:lastPrinted>1900-01-03T14:09:00Z</cp:lastPrinted>
  <dcterms:created xsi:type="dcterms:W3CDTF">2024-05-21T11:21:00Z</dcterms:created>
  <dcterms:modified xsi:type="dcterms:W3CDTF">2024-05-21T11:21:00Z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y fmtid="{D5CDD505-2E9C-101B-9397-08002B2CF9AE}" pid="5" name="ClassificationContentMarkingFooterShapeIds">
    <vt:lpwstr>68afc051</vt:lpwstr>
  </property>
  <property fmtid="{D5CDD505-2E9C-101B-9397-08002B2CF9AE}" pid="6" name="ClassificationContentMarkingFooterFontProps">
    <vt:lpwstr>#000000,10,Calibri</vt:lpwstr>
  </property>
  <property fmtid="{D5CDD505-2E9C-101B-9397-08002B2CF9AE}" pid="7" name="ClassificationContentMarkingFooterText">
    <vt:lpwstr>INTERDIGITAL NON-PUBLIC INFORMATION DO NOT REDISTRIBUTE OR COPY</vt:lpwstr>
  </property>
  <property fmtid="{D5CDD505-2E9C-101B-9397-08002B2CF9AE}" pid="8" name="MSIP_Label_bcf26ed8-713a-4e6c-8a04-66607341a11c_Enabled">
    <vt:lpwstr>true</vt:lpwstr>
  </property>
  <property fmtid="{D5CDD505-2E9C-101B-9397-08002B2CF9AE}" pid="9" name="MSIP_Label_bcf26ed8-713a-4e6c-8a04-66607341a11c_SetDate">
    <vt:lpwstr>2024-05-14T13:54:46Z</vt:lpwstr>
  </property>
  <property fmtid="{D5CDD505-2E9C-101B-9397-08002B2CF9AE}" pid="10" name="MSIP_Label_bcf26ed8-713a-4e6c-8a04-66607341a11c_Method">
    <vt:lpwstr>Privileged</vt:lpwstr>
  </property>
  <property fmtid="{D5CDD505-2E9C-101B-9397-08002B2CF9AE}" pid="11" name="MSIP_Label_bcf26ed8-713a-4e6c-8a04-66607341a11c_Name">
    <vt:lpwstr>Public</vt:lpwstr>
  </property>
  <property fmtid="{D5CDD505-2E9C-101B-9397-08002B2CF9AE}" pid="12" name="MSIP_Label_bcf26ed8-713a-4e6c-8a04-66607341a11c_SiteId">
    <vt:lpwstr>e351b779-f6d5-4e50-8568-80e922d180ae</vt:lpwstr>
  </property>
  <property fmtid="{D5CDD505-2E9C-101B-9397-08002B2CF9AE}" pid="13" name="MSIP_Label_bcf26ed8-713a-4e6c-8a04-66607341a11c_ActionId">
    <vt:lpwstr>b1a63b5f-8a65-48eb-aa53-9e070a8db8b1</vt:lpwstr>
  </property>
  <property fmtid="{D5CDD505-2E9C-101B-9397-08002B2CF9AE}" pid="14" name="MSIP_Label_bcf26ed8-713a-4e6c-8a04-66607341a11c_ContentBits">
    <vt:lpwstr>0</vt:lpwstr>
  </property>
</Properties>
</file>