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2743" w14:textId="48AE39A9" w:rsidR="00710976" w:rsidRDefault="00710976" w:rsidP="00710976">
      <w:pPr>
        <w:pStyle w:val="CRCoverPage"/>
        <w:tabs>
          <w:tab w:val="right" w:pos="9639"/>
        </w:tabs>
        <w:spacing w:after="0"/>
        <w:rPr>
          <w:b/>
          <w:i/>
          <w:noProof/>
          <w:sz w:val="28"/>
        </w:rPr>
      </w:pPr>
      <w:r>
        <w:rPr>
          <w:b/>
          <w:noProof/>
          <w:sz w:val="24"/>
        </w:rPr>
        <w:t>3GPP TSG-SA WG4 Meeting #12</w:t>
      </w:r>
      <w:r w:rsidR="003830D7">
        <w:rPr>
          <w:b/>
          <w:noProof/>
          <w:sz w:val="24"/>
        </w:rPr>
        <w:t>8</w:t>
      </w:r>
      <w:r>
        <w:rPr>
          <w:b/>
          <w:i/>
          <w:noProof/>
          <w:sz w:val="28"/>
        </w:rPr>
        <w:tab/>
      </w:r>
      <w:r w:rsidR="00AD0082" w:rsidRPr="00AD0082">
        <w:rPr>
          <w:b/>
          <w:noProof/>
          <w:sz w:val="24"/>
        </w:rPr>
        <w:t>S4-241029</w:t>
      </w:r>
      <w:ins w:id="0" w:author="Eric Yip_1" w:date="2024-05-21T22:46:00Z">
        <w:r w:rsidR="002D0B50">
          <w:rPr>
            <w:b/>
            <w:noProof/>
            <w:sz w:val="24"/>
          </w:rPr>
          <w:t>_r01</w:t>
        </w:r>
      </w:ins>
      <w:bookmarkStart w:id="1" w:name="_GoBack"/>
      <w:bookmarkEnd w:id="1"/>
    </w:p>
    <w:p w14:paraId="06360152" w14:textId="63071F70" w:rsidR="00710976" w:rsidRDefault="003830D7" w:rsidP="00710976">
      <w:pPr>
        <w:pStyle w:val="CRCoverPage"/>
        <w:outlineLvl w:val="0"/>
        <w:rPr>
          <w:b/>
          <w:noProof/>
          <w:sz w:val="24"/>
        </w:rPr>
      </w:pPr>
      <w:r>
        <w:rPr>
          <w:b/>
          <w:noProof/>
          <w:sz w:val="24"/>
        </w:rPr>
        <w:t>Jeju, South Korea</w:t>
      </w:r>
      <w:r w:rsidR="00710976">
        <w:rPr>
          <w:b/>
          <w:noProof/>
          <w:sz w:val="24"/>
        </w:rPr>
        <w:t xml:space="preserve">, </w:t>
      </w:r>
      <w:r>
        <w:rPr>
          <w:b/>
          <w:noProof/>
          <w:sz w:val="24"/>
        </w:rPr>
        <w:t>20</w:t>
      </w:r>
      <w:r w:rsidR="00710976">
        <w:rPr>
          <w:b/>
          <w:noProof/>
          <w:sz w:val="24"/>
        </w:rPr>
        <w:t xml:space="preserve"> </w:t>
      </w:r>
      <w:r>
        <w:rPr>
          <w:b/>
          <w:noProof/>
          <w:sz w:val="24"/>
        </w:rPr>
        <w:t xml:space="preserve">May - </w:t>
      </w:r>
      <w:r w:rsidR="00611ECD">
        <w:rPr>
          <w:b/>
          <w:noProof/>
          <w:sz w:val="24"/>
        </w:rPr>
        <w:t>24</w:t>
      </w:r>
      <w:r w:rsidR="00710976">
        <w:rPr>
          <w:b/>
          <w:noProof/>
          <w:sz w:val="24"/>
        </w:rPr>
        <w:t xml:space="preserve"> </w:t>
      </w:r>
      <w:r w:rsidR="00BF458A">
        <w:rPr>
          <w:b/>
          <w:noProof/>
          <w:sz w:val="24"/>
        </w:rPr>
        <w:t>April</w:t>
      </w:r>
      <w:r w:rsidR="00710976">
        <w:rPr>
          <w:b/>
          <w:noProof/>
          <w:sz w:val="24"/>
        </w:rPr>
        <w:t xml:space="preserve"> 2024</w:t>
      </w:r>
    </w:p>
    <w:p w14:paraId="51466FE6" w14:textId="77777777" w:rsidR="00A46E59" w:rsidRDefault="00A46E59" w:rsidP="00A46E59">
      <w:pPr>
        <w:pStyle w:val="a4"/>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2C6FC682" w14:textId="03614426"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2F229E">
        <w:rPr>
          <w:rFonts w:ascii="Arial" w:hAnsi="Arial" w:cs="Arial"/>
          <w:b/>
          <w:bCs/>
          <w:lang w:val="en-US"/>
        </w:rPr>
        <w:t>Samsung Electronics Co., Ltd.</w:t>
      </w:r>
    </w:p>
    <w:p w14:paraId="571F4337" w14:textId="06448CB5" w:rsidR="00875E1B" w:rsidRDefault="00875E1B" w:rsidP="00875E1B">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B056FD">
        <w:rPr>
          <w:rFonts w:ascii="Arial" w:hAnsi="Arial" w:cs="Arial"/>
          <w:b/>
          <w:bCs/>
          <w:lang w:val="en-US"/>
        </w:rPr>
        <w:t>[FS_</w:t>
      </w:r>
      <w:r w:rsidR="004D508E">
        <w:rPr>
          <w:rFonts w:ascii="Arial" w:hAnsi="Arial" w:cs="Arial"/>
          <w:b/>
          <w:bCs/>
          <w:lang w:val="en-US"/>
        </w:rPr>
        <w:t>AI4Media</w:t>
      </w:r>
      <w:r w:rsidRPr="00B056FD">
        <w:rPr>
          <w:rFonts w:ascii="Arial" w:hAnsi="Arial" w:cs="Arial"/>
          <w:b/>
          <w:bCs/>
          <w:lang w:val="en-US"/>
        </w:rPr>
        <w:t xml:space="preserve">] </w:t>
      </w:r>
      <w:proofErr w:type="spellStart"/>
      <w:r w:rsidR="004D508E">
        <w:rPr>
          <w:rFonts w:ascii="Arial" w:hAnsi="Arial" w:cs="Arial"/>
          <w:b/>
          <w:bCs/>
          <w:lang w:val="en-US"/>
        </w:rPr>
        <w:t>pCR</w:t>
      </w:r>
      <w:proofErr w:type="spellEnd"/>
      <w:r w:rsidR="004D508E">
        <w:rPr>
          <w:rFonts w:ascii="Arial" w:hAnsi="Arial" w:cs="Arial"/>
          <w:b/>
          <w:bCs/>
          <w:lang w:val="en-US"/>
        </w:rPr>
        <w:t xml:space="preserve"> on </w:t>
      </w:r>
      <w:r w:rsidR="00BC0E16">
        <w:rPr>
          <w:rFonts w:ascii="Arial" w:hAnsi="Arial" w:cs="Arial"/>
          <w:b/>
          <w:bCs/>
          <w:lang w:val="en-US"/>
        </w:rPr>
        <w:t xml:space="preserve">fix of </w:t>
      </w:r>
      <w:r w:rsidR="00D806FA">
        <w:rPr>
          <w:rFonts w:ascii="Arial" w:hAnsi="Arial" w:cs="Arial"/>
          <w:b/>
          <w:bCs/>
          <w:lang w:val="en-US"/>
        </w:rPr>
        <w:t xml:space="preserve">procedure for </w:t>
      </w:r>
      <w:r w:rsidR="005658F6">
        <w:rPr>
          <w:rFonts w:ascii="Arial" w:hAnsi="Arial" w:cs="Arial"/>
          <w:b/>
          <w:bCs/>
          <w:lang w:val="en-US"/>
        </w:rPr>
        <w:t>split inferencing</w:t>
      </w:r>
      <w:r w:rsidR="00D806FA">
        <w:rPr>
          <w:rFonts w:ascii="Arial" w:hAnsi="Arial" w:cs="Arial"/>
          <w:b/>
          <w:bCs/>
          <w:lang w:val="en-US"/>
        </w:rPr>
        <w:t xml:space="preserve"> </w:t>
      </w:r>
    </w:p>
    <w:p w14:paraId="0D1F9602" w14:textId="5C7C8088" w:rsidR="00875E1B" w:rsidRPr="006B5418" w:rsidRDefault="00611ECD" w:rsidP="00875E1B">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AD0082">
        <w:rPr>
          <w:rFonts w:ascii="Arial" w:hAnsi="Arial" w:cs="Arial"/>
          <w:b/>
          <w:bCs/>
          <w:lang w:val="en-US"/>
        </w:rPr>
        <w:t>9.6</w:t>
      </w:r>
    </w:p>
    <w:p w14:paraId="0FCA7357" w14:textId="7C7E5625"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FD7069">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66869D48" w14:textId="24C6CF82" w:rsidR="00F24884" w:rsidRPr="00F24884" w:rsidRDefault="001E333C" w:rsidP="00F24884">
      <w:pPr>
        <w:spacing w:before="100" w:beforeAutospacing="1" w:after="100" w:afterAutospacing="1"/>
        <w:rPr>
          <w:rFonts w:eastAsia="Times New Roman"/>
          <w:lang w:val="en-US" w:eastAsia="ko-KR"/>
        </w:rPr>
      </w:pPr>
      <w:r>
        <w:rPr>
          <w:rFonts w:eastAsia="맑은 고딕"/>
          <w:lang w:val="en-US" w:eastAsia="en-GB"/>
        </w:rPr>
        <w:t xml:space="preserve">The contribution </w:t>
      </w:r>
      <w:r w:rsidR="0083354F">
        <w:rPr>
          <w:rFonts w:eastAsia="맑은 고딕"/>
          <w:lang w:val="en-US" w:eastAsia="en-GB"/>
        </w:rPr>
        <w:t xml:space="preserve">provides </w:t>
      </w:r>
      <w:r w:rsidR="00D01CE4">
        <w:rPr>
          <w:rFonts w:eastAsia="맑은 고딕"/>
          <w:lang w:val="en-US" w:eastAsia="en-GB"/>
        </w:rPr>
        <w:t xml:space="preserve">a </w:t>
      </w:r>
      <w:r w:rsidR="005658F6">
        <w:rPr>
          <w:rFonts w:eastAsia="맑은 고딕"/>
          <w:lang w:val="en-US" w:eastAsia="en-GB"/>
        </w:rPr>
        <w:t xml:space="preserve">revised </w:t>
      </w:r>
      <w:r w:rsidR="00D01CE4">
        <w:rPr>
          <w:rFonts w:eastAsia="맑은 고딕"/>
          <w:lang w:val="en-US" w:eastAsia="en-GB"/>
        </w:rPr>
        <w:t xml:space="preserve">procedure </w:t>
      </w:r>
      <w:r w:rsidR="004C244A">
        <w:rPr>
          <w:rFonts w:eastAsia="맑은 고딕"/>
          <w:lang w:val="en-US" w:eastAsia="en-GB"/>
        </w:rPr>
        <w:t xml:space="preserve">figure </w:t>
      </w:r>
      <w:r w:rsidR="00D01CE4">
        <w:rPr>
          <w:rFonts w:eastAsia="맑은 고딕"/>
          <w:lang w:val="en-US" w:eastAsia="en-GB"/>
        </w:rPr>
        <w:t xml:space="preserve">for </w:t>
      </w:r>
      <w:r w:rsidR="005658F6">
        <w:rPr>
          <w:rFonts w:eastAsia="맑은 고딕"/>
          <w:lang w:val="en-US" w:eastAsia="en-GB"/>
        </w:rPr>
        <w:t>split inferencing</w:t>
      </w:r>
      <w:r>
        <w:rPr>
          <w:rFonts w:eastAsia="맑은 고딕"/>
          <w:lang w:val="en-US" w:eastAsia="en-GB"/>
        </w:rPr>
        <w:t>.</w:t>
      </w:r>
    </w:p>
    <w:p w14:paraId="0833CF6A" w14:textId="77777777" w:rsidR="00165FBB" w:rsidRPr="00165FBB" w:rsidRDefault="00165FBB" w:rsidP="00165FBB">
      <w:pPr>
        <w:spacing w:before="100" w:beforeAutospacing="1" w:after="100" w:afterAutospacing="1"/>
        <w:rPr>
          <w:rFonts w:eastAsia="Times New Roman"/>
          <w:lang w:val="en-US"/>
        </w:rPr>
      </w:pPr>
    </w:p>
    <w:p w14:paraId="6BC25896" w14:textId="50B032EA" w:rsidR="00CD2478" w:rsidRDefault="00CD2478" w:rsidP="00810398">
      <w:pPr>
        <w:pStyle w:val="CRCoverPage"/>
        <w:rPr>
          <w:b/>
          <w:lang w:val="en-US"/>
        </w:rPr>
      </w:pPr>
      <w:r w:rsidRPr="006B5418">
        <w:rPr>
          <w:b/>
          <w:lang w:val="en-US"/>
        </w:rPr>
        <w:t xml:space="preserve">2. </w:t>
      </w:r>
      <w:r w:rsidR="00133009">
        <w:rPr>
          <w:b/>
          <w:lang w:val="en-US"/>
        </w:rPr>
        <w:t>Discussion</w:t>
      </w:r>
    </w:p>
    <w:p w14:paraId="1666D913" w14:textId="347C4EDF" w:rsidR="0093683A" w:rsidRPr="0093683A" w:rsidRDefault="005658F6" w:rsidP="0093683A">
      <w:pPr>
        <w:rPr>
          <w:rFonts w:eastAsia="맑은 고딕"/>
          <w:lang w:val="en-US" w:eastAsia="en-GB"/>
        </w:rPr>
      </w:pPr>
      <w:r>
        <w:rPr>
          <w:rFonts w:eastAsia="맑은 고딕"/>
          <w:lang w:val="en-US" w:eastAsia="en-GB"/>
        </w:rPr>
        <w:t xml:space="preserve">The current </w:t>
      </w:r>
      <w:r w:rsidR="004C244A">
        <w:rPr>
          <w:rFonts w:eastAsia="맑은 고딕"/>
          <w:lang w:val="en-US" w:eastAsia="en-GB"/>
        </w:rPr>
        <w:t xml:space="preserve">figure 5.3.5-1 in TR 26.9.27 v0.7.0 incorrectly specifies the provision step in </w:t>
      </w:r>
      <w:r>
        <w:rPr>
          <w:rFonts w:eastAsia="맑은 고딕"/>
          <w:lang w:val="en-US" w:eastAsia="en-GB"/>
        </w:rPr>
        <w:t>step 1</w:t>
      </w:r>
      <w:r w:rsidR="004C244A">
        <w:rPr>
          <w:rFonts w:eastAsia="맑은 고딕"/>
          <w:lang w:val="en-US" w:eastAsia="en-GB"/>
        </w:rPr>
        <w:t xml:space="preserve"> as between the Media AS and the Media Application Provider. This step is corrected to that of between the Media AF and the Media Application Provider</w:t>
      </w:r>
    </w:p>
    <w:p w14:paraId="71D8388F" w14:textId="77777777" w:rsidR="000B4F61" w:rsidRDefault="000B4F61" w:rsidP="000B4F61">
      <w:pPr>
        <w:pStyle w:val="CRCoverPage"/>
        <w:rPr>
          <w:b/>
          <w:lang w:val="en-US"/>
        </w:rPr>
      </w:pPr>
      <w:r>
        <w:rPr>
          <w:b/>
          <w:lang w:val="en-US"/>
        </w:rPr>
        <w:t>3</w:t>
      </w:r>
      <w:r w:rsidRPr="006B5418">
        <w:rPr>
          <w:b/>
          <w:lang w:val="en-US"/>
        </w:rPr>
        <w:t xml:space="preserve">. </w:t>
      </w:r>
      <w:r>
        <w:rPr>
          <w:b/>
          <w:lang w:val="en-US"/>
        </w:rPr>
        <w:t>Proposal</w:t>
      </w:r>
    </w:p>
    <w:p w14:paraId="0EFECB8D" w14:textId="2031314A" w:rsidR="000B4F61" w:rsidRPr="006B5418" w:rsidRDefault="000B4F61" w:rsidP="000B4F61">
      <w:pPr>
        <w:rPr>
          <w:lang w:val="en-US"/>
        </w:rPr>
      </w:pPr>
      <w:r w:rsidRPr="006B5418">
        <w:rPr>
          <w:lang w:val="en-US"/>
        </w:rPr>
        <w:t xml:space="preserve">It is proposed to agree the </w:t>
      </w:r>
      <w:r>
        <w:rPr>
          <w:lang w:val="en-US"/>
        </w:rPr>
        <w:t>following changes to 3GPP TR</w:t>
      </w:r>
      <w:r w:rsidRPr="006B5418">
        <w:rPr>
          <w:lang w:val="en-US"/>
        </w:rPr>
        <w:t xml:space="preserve"> </w:t>
      </w:r>
      <w:r>
        <w:rPr>
          <w:lang w:val="en-US"/>
        </w:rPr>
        <w:t xml:space="preserve">26.927 </w:t>
      </w:r>
      <w:r w:rsidRPr="00935E22">
        <w:rPr>
          <w:lang w:val="en-US"/>
        </w:rPr>
        <w:t>v0.</w:t>
      </w:r>
      <w:r w:rsidR="00A62279" w:rsidRPr="00935E22">
        <w:rPr>
          <w:lang w:val="en-US"/>
        </w:rPr>
        <w:t>7</w:t>
      </w:r>
      <w:r w:rsidRPr="00935E22">
        <w:rPr>
          <w:lang w:val="en-US"/>
        </w:rPr>
        <w:t>.0</w:t>
      </w:r>
      <w:r>
        <w:rPr>
          <w:lang w:val="en-US"/>
        </w:rPr>
        <w:t>.</w:t>
      </w:r>
    </w:p>
    <w:p w14:paraId="5FD38E9A" w14:textId="77777777" w:rsidR="000B4F61" w:rsidRDefault="000B4F61" w:rsidP="000B4F61">
      <w:pPr>
        <w:pStyle w:val="CRCoverPage"/>
        <w:rPr>
          <w:lang w:val="en-US"/>
        </w:rPr>
      </w:pPr>
    </w:p>
    <w:p w14:paraId="5212947E" w14:textId="77777777" w:rsidR="000B4F61" w:rsidRPr="006B5418" w:rsidRDefault="000B4F61" w:rsidP="000B4F6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639E0B94" w14:textId="77777777" w:rsidR="001D28E6" w:rsidRDefault="001D28E6" w:rsidP="001D28E6">
      <w:pPr>
        <w:pStyle w:val="3"/>
      </w:pPr>
      <w:bookmarkStart w:id="2" w:name="_Toc163673415"/>
      <w:r>
        <w:t>5.3.5</w:t>
      </w:r>
      <w:r>
        <w:tab/>
        <w:t>Procedure for Split AI/ML operation</w:t>
      </w:r>
      <w:bookmarkEnd w:id="2"/>
    </w:p>
    <w:p w14:paraId="412F136B" w14:textId="77777777" w:rsidR="001D28E6" w:rsidRDefault="001D28E6" w:rsidP="001D28E6">
      <w:r>
        <w:t>Figure 5.3.5-1 shows a procedure for split AI/ML operation, including three main parts:</w:t>
      </w:r>
    </w:p>
    <w:p w14:paraId="4608C3DE" w14:textId="77777777" w:rsidR="001D28E6" w:rsidRDefault="001D28E6" w:rsidP="001D28E6">
      <w:pPr>
        <w:pStyle w:val="B1"/>
      </w:pPr>
      <w:r>
        <w:t>-</w:t>
      </w:r>
      <w:r>
        <w:tab/>
        <w:t>AI split inference management, and</w:t>
      </w:r>
    </w:p>
    <w:p w14:paraId="594EE6E0" w14:textId="77777777" w:rsidR="001D28E6" w:rsidRDefault="001D28E6" w:rsidP="001D28E6">
      <w:pPr>
        <w:pStyle w:val="B1"/>
      </w:pPr>
      <w:r>
        <w:t>-</w:t>
      </w:r>
      <w:r>
        <w:tab/>
        <w:t>AI data delivery session</w:t>
      </w:r>
    </w:p>
    <w:p w14:paraId="42FC074D" w14:textId="59B0EC56" w:rsidR="001D28E6" w:rsidRDefault="001D28E6" w:rsidP="001D28E6">
      <w:pPr>
        <w:pStyle w:val="B1"/>
      </w:pPr>
      <w:r>
        <w:t>-</w:t>
      </w:r>
      <w:r>
        <w:tab/>
        <w:t>Split inference processing</w:t>
      </w:r>
    </w:p>
    <w:p w14:paraId="73679780" w14:textId="789DA7CC" w:rsidR="001D28E6" w:rsidDel="001D28E6" w:rsidRDefault="001D28E6" w:rsidP="001D28E6">
      <w:pPr>
        <w:pStyle w:val="B1"/>
        <w:rPr>
          <w:del w:id="3" w:author="Eric Yip" w:date="2024-05-13T16:04:00Z"/>
        </w:rPr>
      </w:pPr>
      <w:del w:id="4" w:author="Eric Yip" w:date="2024-05-13T16:04:00Z">
        <w:r w:rsidRPr="004D235F" w:rsidDel="001D28E6">
          <w:rPr>
            <w:rFonts w:eastAsia="맑은 고딕"/>
            <w:noProof/>
            <w:lang w:val="en-US" w:eastAsia="ko-KR"/>
          </w:rPr>
          <w:lastRenderedPageBreak/>
          <w:drawing>
            <wp:inline distT="0" distB="0" distL="0" distR="0" wp14:anchorId="6B2D3500" wp14:editId="1522F1A9">
              <wp:extent cx="4660900" cy="5334000"/>
              <wp:effectExtent l="0" t="0" r="0" b="0"/>
              <wp:docPr id="127538738" name="Image 1" descr="Une image contenant texte, diagramme, reçu,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38738" name="Image 1" descr="Une image contenant texte, diagramme, reçu, Parallèle&#10;&#10;Description générée automatiquement"/>
                      <pic:cNvPicPr/>
                    </pic:nvPicPr>
                    <pic:blipFill>
                      <a:blip r:embed="rId12"/>
                      <a:stretch>
                        <a:fillRect/>
                      </a:stretch>
                    </pic:blipFill>
                    <pic:spPr>
                      <a:xfrm>
                        <a:off x="0" y="0"/>
                        <a:ext cx="4660900" cy="5334000"/>
                      </a:xfrm>
                      <a:prstGeom prst="rect">
                        <a:avLst/>
                      </a:prstGeom>
                    </pic:spPr>
                  </pic:pic>
                </a:graphicData>
              </a:graphic>
            </wp:inline>
          </w:drawing>
        </w:r>
      </w:del>
    </w:p>
    <w:p w14:paraId="07C1FB93" w14:textId="54DFA041" w:rsidR="00D01CE4" w:rsidRDefault="005658F6" w:rsidP="001D28E6">
      <w:pPr>
        <w:pStyle w:val="B1"/>
      </w:pPr>
      <w:r w:rsidRPr="005658F6">
        <w:object w:dxaOrig="14475" w:dyaOrig="16155" w14:anchorId="39530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5pt;height:537pt" o:ole="">
            <v:imagedata r:id="rId13" o:title=""/>
          </v:shape>
          <o:OLEObject Type="Embed" ProgID="Mscgen.Chart" ShapeID="_x0000_i1025" DrawAspect="Content" ObjectID="_1777837069" r:id="rId14"/>
        </w:object>
      </w:r>
    </w:p>
    <w:p w14:paraId="689A1882" w14:textId="77777777" w:rsidR="001D28E6" w:rsidRDefault="001D28E6" w:rsidP="001D28E6">
      <w:pPr>
        <w:pStyle w:val="TF"/>
      </w:pPr>
      <w:r w:rsidRPr="00BD00AD">
        <w:t>Figure 5.3.</w:t>
      </w:r>
      <w:r>
        <w:t>5</w:t>
      </w:r>
      <w:r w:rsidRPr="00BD00AD">
        <w:t>-1</w:t>
      </w:r>
      <w:r>
        <w:t>:</w:t>
      </w:r>
      <w:r w:rsidRPr="00BD00AD">
        <w:t xml:space="preserve"> </w:t>
      </w:r>
      <w:r>
        <w:t>P</w:t>
      </w:r>
      <w:r w:rsidRPr="00BD00AD">
        <w:t>rocedure</w:t>
      </w:r>
      <w:r>
        <w:t>s</w:t>
      </w:r>
      <w:r w:rsidRPr="00BD00AD">
        <w:t xml:space="preserve"> for split AI/ML operation</w:t>
      </w:r>
    </w:p>
    <w:p w14:paraId="30AC1BA9" w14:textId="77777777" w:rsidR="002D0B50" w:rsidRDefault="002D0B50" w:rsidP="002D0B50">
      <w:pPr>
        <w:pStyle w:val="B1"/>
        <w:rPr>
          <w:ins w:id="5" w:author="Eric Yip_1" w:date="2024-05-21T22:44:00Z"/>
        </w:rPr>
      </w:pPr>
      <w:commentRangeStart w:id="6"/>
      <w:ins w:id="7" w:author="Eric Yip_1" w:date="2024-05-21T22:44:00Z">
        <w:r>
          <w:t>1.</w:t>
        </w:r>
        <w:r>
          <w:tab/>
          <w:t>Service provisioning and announcement of AI data service on the network side, in particular between the Media AF (application function) and the Media application provider.</w:t>
        </w:r>
      </w:ins>
    </w:p>
    <w:p w14:paraId="55ADFD95" w14:textId="77777777" w:rsidR="002D0B50" w:rsidRDefault="002D0B50" w:rsidP="002D0B50">
      <w:pPr>
        <w:pStyle w:val="B1"/>
        <w:rPr>
          <w:ins w:id="8" w:author="Eric Yip_1" w:date="2024-05-21T22:44:00Z"/>
        </w:rPr>
      </w:pPr>
      <w:ins w:id="9" w:author="Eric Yip_1" w:date="2024-05-21T22:44:00Z">
        <w:r>
          <w:t>2.</w:t>
        </w:r>
        <w:r>
          <w:tab/>
          <w:t>Service access information acquisition. During this step, the available or required AI model(s) for the service can be made known to the UE, by means of information made available via a URL link pointing to a file or manifest which may list such available AI models. Such additional information may contain a list of features available from each AI model, including its variants, including specific information such as the inferencing accuracy, the size, the amount of nodes, structure, complexity and latency requirements of the AI model.</w:t>
        </w:r>
      </w:ins>
    </w:p>
    <w:p w14:paraId="0EE61925" w14:textId="77777777" w:rsidR="002D0B50" w:rsidRDefault="002D0B50" w:rsidP="002D0B50">
      <w:pPr>
        <w:rPr>
          <w:ins w:id="10" w:author="Eric Yip_1" w:date="2024-05-21T22:44:00Z"/>
        </w:rPr>
      </w:pPr>
      <w:ins w:id="11" w:author="Eric Yip_1" w:date="2024-05-21T22:44:00Z">
        <w:r>
          <w:t>AI split inference management:</w:t>
        </w:r>
      </w:ins>
    </w:p>
    <w:p w14:paraId="2C5F5604" w14:textId="77777777" w:rsidR="002D0B50" w:rsidRDefault="002D0B50" w:rsidP="002D0B50">
      <w:pPr>
        <w:pStyle w:val="B1"/>
        <w:rPr>
          <w:ins w:id="12" w:author="Eric Yip_1" w:date="2024-05-21T22:44:00Z"/>
        </w:rPr>
      </w:pPr>
      <w:ins w:id="13" w:author="Eric Yip_1" w:date="2024-05-21T22:44:00Z">
        <w:r>
          <w:lastRenderedPageBreak/>
          <w:t>3.</w:t>
        </w:r>
        <w:r>
          <w:tab/>
          <w:t>Discovering AI data inferencing capabilities and functions in both the UE and network. In this step, the AI capability manger functions in the UE and in the network may use its capabilities to calculate the range of inference latencies for the AI model to be used for the split AI/ML inference service</w:t>
        </w:r>
      </w:ins>
    </w:p>
    <w:p w14:paraId="6073AC6C" w14:textId="77777777" w:rsidR="002D0B50" w:rsidRDefault="002D0B50" w:rsidP="002D0B50">
      <w:pPr>
        <w:pStyle w:val="B1"/>
        <w:rPr>
          <w:ins w:id="14" w:author="Eric Yip_1" w:date="2024-05-21T22:44:00Z"/>
        </w:rPr>
      </w:pPr>
      <w:ins w:id="15" w:author="Eric Yip_1" w:date="2024-05-21T22:44:00Z">
        <w:r>
          <w:t>4.</w:t>
        </w:r>
        <w:r>
          <w:tab/>
          <w:t>Requesting AI split inference. Either the UE or the network requests the other side for an AI split inference service. If information describing the AI model was not made known via the service access information in step 2, then such information may also be shared during this step.</w:t>
        </w:r>
      </w:ins>
    </w:p>
    <w:p w14:paraId="50AA8453" w14:textId="77777777" w:rsidR="002D0B50" w:rsidRDefault="002D0B50" w:rsidP="002D0B50">
      <w:pPr>
        <w:pStyle w:val="B1"/>
        <w:rPr>
          <w:ins w:id="16" w:author="Eric Yip_1" w:date="2024-05-21T22:44:00Z"/>
        </w:rPr>
      </w:pPr>
      <w:ins w:id="17" w:author="Eric Yip_1" w:date="2024-05-21T22:44:00Z">
        <w:r>
          <w:t>5.</w:t>
        </w:r>
        <w:r>
          <w:tab/>
          <w:t>Negotiate splitting the AI inference process. A split point is negotiated between the UE and the network, using information from steps 2, 3 and 4, in order to satisfy the service, capability and AI model inference latency requirements. The decision of whether the split point is static or whether it can be updated dynamically during the service may be negotiated. Related metadata may be shared between the network and UE depending on the configuration</w:t>
        </w:r>
        <w:r w:rsidRPr="00577537">
          <w:t xml:space="preserve"> </w:t>
        </w:r>
        <w:r>
          <w:t>and a set of split points can be negotiated.</w:t>
        </w:r>
      </w:ins>
    </w:p>
    <w:p w14:paraId="38A33CDE" w14:textId="77777777" w:rsidR="002D0B50" w:rsidRDefault="002D0B50" w:rsidP="002D0B50">
      <w:pPr>
        <w:pStyle w:val="B1"/>
        <w:rPr>
          <w:ins w:id="18" w:author="Eric Yip_1" w:date="2024-05-21T22:44:00Z"/>
        </w:rPr>
      </w:pPr>
      <w:ins w:id="19" w:author="Eric Yip_1" w:date="2024-05-21T22:44:00Z">
        <w:r>
          <w:t>6.</w:t>
        </w:r>
        <w:r>
          <w:tab/>
          <w:t>Acknowledge the split and provide the AI data split inferencing access info. In this step, the network (Media AF) and UE (AI data session handler) both acknowledge the decided split point, and access information for the AI data is provided to the UE.</w:t>
        </w:r>
      </w:ins>
    </w:p>
    <w:p w14:paraId="6962ECE2" w14:textId="77777777" w:rsidR="002D0B50" w:rsidRDefault="002D0B50" w:rsidP="002D0B50">
      <w:pPr>
        <w:pStyle w:val="B1"/>
        <w:rPr>
          <w:ins w:id="20" w:author="Eric Yip_1" w:date="2024-05-21T22:44:00Z"/>
        </w:rPr>
      </w:pPr>
      <w:ins w:id="21" w:author="Eric Yip_1" w:date="2024-05-21T22:44:00Z">
        <w:r>
          <w:t>7.</w:t>
        </w:r>
        <w:r>
          <w:tab/>
          <w:t>The split configuration outcome is notified to the Media-aware application.</w:t>
        </w:r>
      </w:ins>
    </w:p>
    <w:p w14:paraId="13268AF2" w14:textId="77777777" w:rsidR="002D0B50" w:rsidRDefault="002D0B50" w:rsidP="002D0B50">
      <w:pPr>
        <w:rPr>
          <w:ins w:id="22" w:author="Eric Yip_1" w:date="2024-05-21T22:44:00Z"/>
        </w:rPr>
      </w:pPr>
      <w:ins w:id="23" w:author="Eric Yip_1" w:date="2024-05-21T22:44:00Z">
        <w:r>
          <w:t>Split AI data session</w:t>
        </w:r>
      </w:ins>
    </w:p>
    <w:p w14:paraId="48AD2E85" w14:textId="77777777" w:rsidR="002D0B50" w:rsidRDefault="002D0B50" w:rsidP="002D0B50">
      <w:pPr>
        <w:pStyle w:val="B1"/>
        <w:rPr>
          <w:ins w:id="24" w:author="Eric Yip_1" w:date="2024-05-21T22:44:00Z"/>
        </w:rPr>
      </w:pPr>
      <w:ins w:id="25" w:author="Eric Yip_1" w:date="2024-05-21T22:44:00Z">
        <w:r>
          <w:t>8.</w:t>
        </w:r>
        <w:r>
          <w:tab/>
          <w:t>Request the start of intermediate data delivery. On confirmation, the application triggers the Media Client to request the start of AI data delivery using the AI intermediate data access information provided in step 7.</w:t>
        </w:r>
      </w:ins>
    </w:p>
    <w:p w14:paraId="36DE7E88" w14:textId="77777777" w:rsidR="002D0B50" w:rsidRDefault="002D0B50" w:rsidP="002D0B50">
      <w:pPr>
        <w:pStyle w:val="B1"/>
        <w:rPr>
          <w:ins w:id="26" w:author="Eric Yip_1" w:date="2024-05-21T22:44:00Z"/>
        </w:rPr>
      </w:pPr>
      <w:ins w:id="27" w:author="Eric Yip_1" w:date="2024-05-21T22:44:00Z">
        <w:r>
          <w:t>9.</w:t>
        </w:r>
        <w:r>
          <w:tab/>
          <w:t>The Media client request the intermediate data to be delivered from the Media AS.</w:t>
        </w:r>
      </w:ins>
    </w:p>
    <w:p w14:paraId="10A8F58F" w14:textId="77777777" w:rsidR="002D0B50" w:rsidRDefault="002D0B50" w:rsidP="002D0B50">
      <w:pPr>
        <w:pStyle w:val="B1"/>
        <w:rPr>
          <w:ins w:id="28" w:author="Eric Yip_1" w:date="2024-05-21T22:44:00Z"/>
        </w:rPr>
      </w:pPr>
      <w:ins w:id="29" w:author="Eric Yip_1" w:date="2024-05-21T22:44:00Z">
        <w:r>
          <w:t>10.</w:t>
        </w:r>
        <w:r>
          <w:tab/>
          <w:t>Pipelines for the delivery of AI model data from the Media AS to the Media Client are setup, and suitable delivery sessions are established and initiated. Delivery may be in the manner of streaming delivery, or download delivery (such as that defined in TS 26.501, or any other form of delivery mechanism required by the AI data service.</w:t>
        </w:r>
      </w:ins>
    </w:p>
    <w:p w14:paraId="3CE133BC" w14:textId="77777777" w:rsidR="002D0B50" w:rsidRDefault="002D0B50" w:rsidP="002D0B50">
      <w:pPr>
        <w:pStyle w:val="B1"/>
        <w:rPr>
          <w:ins w:id="30" w:author="Eric Yip_1" w:date="2024-05-21T22:44:00Z"/>
        </w:rPr>
      </w:pPr>
      <w:ins w:id="31" w:author="Eric Yip_1" w:date="2024-05-21T22:44:00Z">
        <w:r>
          <w:t>11.</w:t>
        </w:r>
        <w:r>
          <w:tab/>
          <w:t>Start inference process in the UE. In this step, the Media client triggers the inference process (the AI inference engine function), namely the UE side of the split inferencing as decided by the result of step 5.</w:t>
        </w:r>
      </w:ins>
    </w:p>
    <w:p w14:paraId="268A8366" w14:textId="77777777" w:rsidR="002D0B50" w:rsidRDefault="002D0B50" w:rsidP="002D0B50">
      <w:pPr>
        <w:pStyle w:val="B1"/>
        <w:rPr>
          <w:ins w:id="32" w:author="Eric Yip_1" w:date="2024-05-21T22:44:00Z"/>
        </w:rPr>
      </w:pPr>
      <w:ins w:id="33" w:author="Eric Yip_1" w:date="2024-05-21T22:44:00Z">
        <w:r>
          <w:t>12.</w:t>
        </w:r>
        <w:r>
          <w:tab/>
          <w:t>Start inference process in the server. In this step, the Media AF triggers the inference process in the 5GAI AS (the AI inference engine function), namely the network side of the split inferencing as decided by the result of step 5.</w:t>
        </w:r>
      </w:ins>
    </w:p>
    <w:p w14:paraId="2ADF9A33" w14:textId="77777777" w:rsidR="002D0B50" w:rsidRDefault="002D0B50" w:rsidP="002D0B50">
      <w:pPr>
        <w:pStyle w:val="B1"/>
        <w:rPr>
          <w:ins w:id="34" w:author="Eric Yip_1" w:date="2024-05-21T22:44:00Z"/>
        </w:rPr>
      </w:pPr>
      <w:ins w:id="35" w:author="Eric Yip_1" w:date="2024-05-21T22:44:00Z">
        <w:r>
          <w:t>13.</w:t>
        </w:r>
        <w:r>
          <w:tab/>
          <w:t>Pipelines for the delivery of intermediate data from the Media AS to the Media Client are setup, and suitable delivery sessions are established and initiated. Delivery may be in the manner of streaming delivery, such as that defined in TS 26.501, or any other form of delivery mechanism required by the AI data service.</w:t>
        </w:r>
      </w:ins>
    </w:p>
    <w:p w14:paraId="5F2B6E91" w14:textId="77777777" w:rsidR="002D0B50" w:rsidRDefault="002D0B50" w:rsidP="002D0B50">
      <w:pPr>
        <w:rPr>
          <w:ins w:id="36" w:author="Eric Yip_1" w:date="2024-05-21T22:44:00Z"/>
        </w:rPr>
      </w:pPr>
      <w:ins w:id="37" w:author="Eric Yip_1" w:date="2024-05-21T22:44:00Z">
        <w:r>
          <w:t>Split inference processing</w:t>
        </w:r>
      </w:ins>
    </w:p>
    <w:p w14:paraId="203D9AED" w14:textId="77777777" w:rsidR="002D0B50" w:rsidRDefault="002D0B50" w:rsidP="002D0B50">
      <w:pPr>
        <w:pStyle w:val="B1"/>
        <w:rPr>
          <w:ins w:id="38" w:author="Eric Yip_1" w:date="2024-05-21T22:44:00Z"/>
        </w:rPr>
      </w:pPr>
      <w:ins w:id="39" w:author="Eric Yip_1" w:date="2024-05-21T22:44:00Z">
        <w:r>
          <w:t>14.</w:t>
        </w:r>
        <w:r>
          <w:tab/>
          <w:t>The split inference runs between the UE and the network. Depending on the specific split inference scenario, the UE and the network may deliver and/or access Intermediate data, Inference output data and/or metadata using the pipelines defined in the AI data delivery session.</w:t>
        </w:r>
      </w:ins>
    </w:p>
    <w:p w14:paraId="766D3F4D" w14:textId="77777777" w:rsidR="002D0B50" w:rsidRDefault="002D0B50" w:rsidP="002D0B50">
      <w:pPr>
        <w:rPr>
          <w:ins w:id="40" w:author="Eric Yip_1" w:date="2024-05-21T22:44:00Z"/>
        </w:rPr>
      </w:pPr>
      <w:ins w:id="41" w:author="Eric Yip_1" w:date="2024-05-21T22:44:00Z">
        <w:r>
          <w:t>Split point update and inference processing</w:t>
        </w:r>
      </w:ins>
    </w:p>
    <w:p w14:paraId="58225892" w14:textId="77777777" w:rsidR="002D0B50" w:rsidRDefault="002D0B50" w:rsidP="002D0B50">
      <w:pPr>
        <w:ind w:left="568" w:hanging="284"/>
        <w:rPr>
          <w:ins w:id="42" w:author="Eric Yip_1" w:date="2024-05-21T22:44:00Z"/>
        </w:rPr>
      </w:pPr>
      <w:ins w:id="43" w:author="Eric Yip_1" w:date="2024-05-21T22:44:00Z">
        <w:r>
          <w:t>15.</w:t>
        </w:r>
        <w:r>
          <w:tab/>
          <w:t xml:space="preserve">A split point update is triggered, for example from the media aware application to adapt to the new conditions (e.g. UE capabilities or network capacity has changed). The new split point metadata information is either negotiated between the UE and the network or </w:t>
        </w:r>
        <w:r w:rsidRPr="007F705B">
          <w:t xml:space="preserve">pass alongside </w:t>
        </w:r>
        <w:r>
          <w:t>the delivery pipeline from the UE to the network side.</w:t>
        </w:r>
      </w:ins>
    </w:p>
    <w:p w14:paraId="38ACAC96" w14:textId="77777777" w:rsidR="002D0B50" w:rsidRDefault="002D0B50" w:rsidP="002D0B50">
      <w:pPr>
        <w:rPr>
          <w:ins w:id="44" w:author="Eric Yip_1" w:date="2024-05-21T22:44:00Z"/>
        </w:rPr>
      </w:pPr>
      <w:ins w:id="45" w:author="Eric Yip_1" w:date="2024-05-21T22:44:00Z">
        <w:r>
          <w:t>Session reporting and update</w:t>
        </w:r>
      </w:ins>
    </w:p>
    <w:p w14:paraId="5365BE46" w14:textId="77777777" w:rsidR="002D0B50" w:rsidRDefault="002D0B50" w:rsidP="002D0B50">
      <w:pPr>
        <w:pStyle w:val="B1"/>
        <w:rPr>
          <w:ins w:id="46" w:author="Eric Yip_1" w:date="2024-05-21T22:44:00Z"/>
        </w:rPr>
      </w:pPr>
      <w:ins w:id="47" w:author="Eric Yip_1" w:date="2024-05-21T22:44:00Z">
        <w:r>
          <w:t>16.</w:t>
        </w:r>
        <w:r>
          <w:tab/>
          <w:t>The Media Session Handler may collect and send status reports regarding the UE’s AI media service status (for example AI inference status, latency, resource status, capability status, dynamic media properties etc.) to the 5GAI AF.</w:t>
        </w:r>
      </w:ins>
    </w:p>
    <w:p w14:paraId="01415DB9" w14:textId="77777777" w:rsidR="002D0B50" w:rsidRDefault="002D0B50" w:rsidP="002D0B50">
      <w:pPr>
        <w:pStyle w:val="B1"/>
        <w:rPr>
          <w:ins w:id="48" w:author="Eric Yip_1" w:date="2024-05-21T22:44:00Z"/>
        </w:rPr>
      </w:pPr>
      <w:ins w:id="49" w:author="Eric Yip_1" w:date="2024-05-21T22:44:00Z">
        <w:r>
          <w:t>17.</w:t>
        </w:r>
        <w:r>
          <w:tab/>
          <w:t>The Media AS may send status reports regarding the network’s AI media service status to the Media AF.</w:t>
        </w:r>
      </w:ins>
    </w:p>
    <w:p w14:paraId="43B530F6" w14:textId="77777777" w:rsidR="002D0B50" w:rsidRDefault="002D0B50" w:rsidP="002D0B50">
      <w:pPr>
        <w:pStyle w:val="B1"/>
        <w:rPr>
          <w:ins w:id="50" w:author="Eric Yip_1" w:date="2024-05-21T22:44:00Z"/>
        </w:rPr>
      </w:pPr>
      <w:ins w:id="51" w:author="Eric Yip_1" w:date="2024-05-21T22:44:00Z">
        <w:r>
          <w:t>18.</w:t>
        </w:r>
        <w:r>
          <w:tab/>
          <w:t>The Media Session Handler may receive network status, or network AI status reports from the Media AF, as collected in step 16.</w:t>
        </w:r>
      </w:ins>
    </w:p>
    <w:p w14:paraId="19243466" w14:textId="77777777" w:rsidR="002D0B50" w:rsidRDefault="002D0B50" w:rsidP="002D0B50">
      <w:pPr>
        <w:pStyle w:val="B1"/>
        <w:rPr>
          <w:ins w:id="52" w:author="Eric Yip_1" w:date="2024-05-21T22:44:00Z"/>
        </w:rPr>
      </w:pPr>
      <w:ins w:id="53" w:author="Eric Yip_1" w:date="2024-05-21T22:44:00Z">
        <w:r>
          <w:lastRenderedPageBreak/>
          <w:t>19.</w:t>
        </w:r>
        <w:r>
          <w:tab/>
          <w:t>The Media Session Handler may receive media status reports either from the network or internally from the UE.</w:t>
        </w:r>
      </w:ins>
    </w:p>
    <w:p w14:paraId="1CFAE2A2" w14:textId="77777777" w:rsidR="002D0B50" w:rsidRDefault="002D0B50" w:rsidP="002D0B50">
      <w:pPr>
        <w:pStyle w:val="B1"/>
        <w:rPr>
          <w:ins w:id="54" w:author="Eric Yip_1" w:date="2024-05-21T22:44:00Z"/>
        </w:rPr>
      </w:pPr>
      <w:ins w:id="55" w:author="Eric Yip_1" w:date="2024-05-21T22:44:00Z">
        <w:r>
          <w:t>20.</w:t>
        </w:r>
        <w:r>
          <w:tab/>
          <w:t>Depending on the configurations negotiated in step 5, as well as related information from the status reports in steps 16, 17 and 18, updates of the AI model selection, split point configuration or the AI data delivery pipelines for the session may take place between the UE and network.</w:t>
        </w:r>
      </w:ins>
      <w:commentRangeEnd w:id="6"/>
      <w:ins w:id="56" w:author="Eric Yip_1" w:date="2024-05-21T22:45:00Z">
        <w:r>
          <w:rPr>
            <w:rStyle w:val="ab"/>
          </w:rPr>
          <w:commentReference w:id="6"/>
        </w:r>
      </w:ins>
    </w:p>
    <w:p w14:paraId="2213B1D6" w14:textId="77777777" w:rsidR="001D28E6" w:rsidRPr="002D0B50" w:rsidRDefault="001D28E6" w:rsidP="00D01CE4"/>
    <w:p w14:paraId="40F6A84F" w14:textId="77777777" w:rsidR="000B4F61" w:rsidRPr="00BC3E65" w:rsidRDefault="000B4F61" w:rsidP="000B4F6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82301D7" w14:textId="7353D325" w:rsidR="006D4CB3" w:rsidRDefault="006D4CB3" w:rsidP="000B4F61">
      <w:pPr>
        <w:pStyle w:val="CRCoverPage"/>
        <w:rPr>
          <w:lang w:val="en-US"/>
        </w:rPr>
      </w:pPr>
    </w:p>
    <w:sectPr w:rsidR="006D4CB3">
      <w:headerReference w:type="defaul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Eric Yip_1" w:date="2024-05-21T22:45:00Z" w:initials="EY">
    <w:p w14:paraId="0BBED499" w14:textId="34A98C2A" w:rsidR="002D0B50" w:rsidRDefault="002D0B50">
      <w:pPr>
        <w:pStyle w:val="ac"/>
        <w:rPr>
          <w:rFonts w:hint="eastAsia"/>
          <w:lang w:eastAsia="ko-KR"/>
        </w:rPr>
      </w:pPr>
      <w:r>
        <w:rPr>
          <w:rStyle w:val="ab"/>
        </w:rPr>
        <w:annotationRef/>
      </w:r>
      <w:r>
        <w:rPr>
          <w:rFonts w:hint="eastAsia"/>
          <w:lang w:eastAsia="ko-KR"/>
        </w:rPr>
        <w:t>A</w:t>
      </w:r>
      <w:r>
        <w:rPr>
          <w:lang w:eastAsia="ko-KR"/>
        </w:rPr>
        <w:t>dded existing text in TR 26.927 v.0.7.0 for clarification. The only change in this contribution is step 1 in the figure to match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BED4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5B1B7CC" w16cex:dateUtc="2024-01-23T11:18:00Z"/>
  <w16cex:commentExtensible w16cex:durableId="068508B2" w16cex:dateUtc="2024-01-23T10:29:00Z"/>
  <w16cex:commentExtensible w16cex:durableId="187A3C04" w16cex:dateUtc="2024-01-23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89C294" w16cid:durableId="35B1B7CC"/>
  <w16cid:commentId w16cid:paraId="05A0CEE4" w16cid:durableId="068508B2"/>
  <w16cid:commentId w16cid:paraId="0B5F147A" w16cid:durableId="187A3C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48EC0" w14:textId="77777777" w:rsidR="005929CB" w:rsidRDefault="005929CB">
      <w:r>
        <w:separator/>
      </w:r>
    </w:p>
  </w:endnote>
  <w:endnote w:type="continuationSeparator" w:id="0">
    <w:p w14:paraId="21205B5D" w14:textId="77777777" w:rsidR="005929CB" w:rsidRDefault="0059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891D4" w14:textId="77777777" w:rsidR="005929CB" w:rsidRDefault="005929CB">
      <w:r>
        <w:separator/>
      </w:r>
    </w:p>
  </w:footnote>
  <w:footnote w:type="continuationSeparator" w:id="0">
    <w:p w14:paraId="719849BF" w14:textId="77777777" w:rsidR="005929CB" w:rsidRDefault="0059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8F78" w14:textId="77777777" w:rsidR="00A9104D" w:rsidRDefault="00A9104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1718"/>
    <w:multiLevelType w:val="hybridMultilevel"/>
    <w:tmpl w:val="F400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189F"/>
    <w:multiLevelType w:val="hybridMultilevel"/>
    <w:tmpl w:val="A22AC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265079"/>
    <w:multiLevelType w:val="hybridMultilevel"/>
    <w:tmpl w:val="0F103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A1C92"/>
    <w:multiLevelType w:val="hybridMultilevel"/>
    <w:tmpl w:val="777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629E"/>
    <w:multiLevelType w:val="hybridMultilevel"/>
    <w:tmpl w:val="014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82B3C"/>
    <w:multiLevelType w:val="hybridMultilevel"/>
    <w:tmpl w:val="0D7CB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B0007"/>
    <w:multiLevelType w:val="hybridMultilevel"/>
    <w:tmpl w:val="51E8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8508D"/>
    <w:multiLevelType w:val="hybridMultilevel"/>
    <w:tmpl w:val="0D8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B6B3B"/>
    <w:multiLevelType w:val="hybridMultilevel"/>
    <w:tmpl w:val="5C42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CC27BB4"/>
    <w:multiLevelType w:val="hybridMultilevel"/>
    <w:tmpl w:val="49C0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11"/>
  </w:num>
  <w:num w:numId="6">
    <w:abstractNumId w:val="0"/>
  </w:num>
  <w:num w:numId="7">
    <w:abstractNumId w:val="1"/>
  </w:num>
  <w:num w:numId="8">
    <w:abstractNumId w:val="9"/>
  </w:num>
  <w:num w:numId="9">
    <w:abstractNumId w:val="5"/>
  </w:num>
  <w:num w:numId="10">
    <w:abstractNumId w:val="7"/>
  </w:num>
  <w:num w:numId="11">
    <w:abstractNumId w:val="2"/>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Yip_1">
    <w15:presenceInfo w15:providerId="None" w15:userId="Eric Yip_1"/>
  </w15:person>
  <w15:person w15:author="Eric Yip">
    <w15:presenceInfo w15:providerId="None" w15:userId="Eric Y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463"/>
    <w:rsid w:val="00032D56"/>
    <w:rsid w:val="0003711D"/>
    <w:rsid w:val="00037434"/>
    <w:rsid w:val="00041F3B"/>
    <w:rsid w:val="00043211"/>
    <w:rsid w:val="00043E25"/>
    <w:rsid w:val="00044759"/>
    <w:rsid w:val="0004575F"/>
    <w:rsid w:val="00047AB3"/>
    <w:rsid w:val="000532A5"/>
    <w:rsid w:val="00062124"/>
    <w:rsid w:val="00066856"/>
    <w:rsid w:val="00070F86"/>
    <w:rsid w:val="00072AAF"/>
    <w:rsid w:val="00072DD2"/>
    <w:rsid w:val="0008167A"/>
    <w:rsid w:val="00084246"/>
    <w:rsid w:val="000914D4"/>
    <w:rsid w:val="000B1216"/>
    <w:rsid w:val="000B14A6"/>
    <w:rsid w:val="000B4F61"/>
    <w:rsid w:val="000B6C7D"/>
    <w:rsid w:val="000C6598"/>
    <w:rsid w:val="000D21C2"/>
    <w:rsid w:val="000D759A"/>
    <w:rsid w:val="000E39BC"/>
    <w:rsid w:val="000F2C43"/>
    <w:rsid w:val="0010519E"/>
    <w:rsid w:val="001163A8"/>
    <w:rsid w:val="00116BDF"/>
    <w:rsid w:val="00125570"/>
    <w:rsid w:val="00130F69"/>
    <w:rsid w:val="00132405"/>
    <w:rsid w:val="0013241F"/>
    <w:rsid w:val="00133009"/>
    <w:rsid w:val="00137CAD"/>
    <w:rsid w:val="00142F65"/>
    <w:rsid w:val="00143552"/>
    <w:rsid w:val="00165FBB"/>
    <w:rsid w:val="00182401"/>
    <w:rsid w:val="00183134"/>
    <w:rsid w:val="00191D62"/>
    <w:rsid w:val="00191E6B"/>
    <w:rsid w:val="001929C1"/>
    <w:rsid w:val="001A287C"/>
    <w:rsid w:val="001A6676"/>
    <w:rsid w:val="001B5C2B"/>
    <w:rsid w:val="001B77E2"/>
    <w:rsid w:val="001C53AB"/>
    <w:rsid w:val="001D25E6"/>
    <w:rsid w:val="001D28E6"/>
    <w:rsid w:val="001D425A"/>
    <w:rsid w:val="001D4C82"/>
    <w:rsid w:val="001D5720"/>
    <w:rsid w:val="001D6101"/>
    <w:rsid w:val="001E2EB5"/>
    <w:rsid w:val="001E333C"/>
    <w:rsid w:val="001E41F3"/>
    <w:rsid w:val="001F151F"/>
    <w:rsid w:val="001F3B42"/>
    <w:rsid w:val="001F601E"/>
    <w:rsid w:val="002071B1"/>
    <w:rsid w:val="00212096"/>
    <w:rsid w:val="00212400"/>
    <w:rsid w:val="002153AE"/>
    <w:rsid w:val="00216490"/>
    <w:rsid w:val="00216525"/>
    <w:rsid w:val="00222D3E"/>
    <w:rsid w:val="00225C69"/>
    <w:rsid w:val="00230B94"/>
    <w:rsid w:val="00231568"/>
    <w:rsid w:val="00232FD1"/>
    <w:rsid w:val="00241597"/>
    <w:rsid w:val="00241B00"/>
    <w:rsid w:val="0024668B"/>
    <w:rsid w:val="0026526D"/>
    <w:rsid w:val="00265367"/>
    <w:rsid w:val="002707A6"/>
    <w:rsid w:val="00275D12"/>
    <w:rsid w:val="0027780F"/>
    <w:rsid w:val="002A4EC0"/>
    <w:rsid w:val="002A5567"/>
    <w:rsid w:val="002A6BBA"/>
    <w:rsid w:val="002B1A87"/>
    <w:rsid w:val="002B3C88"/>
    <w:rsid w:val="002B3DEF"/>
    <w:rsid w:val="002B725A"/>
    <w:rsid w:val="002C25F7"/>
    <w:rsid w:val="002C4E4E"/>
    <w:rsid w:val="002C700F"/>
    <w:rsid w:val="002C7406"/>
    <w:rsid w:val="002D0B50"/>
    <w:rsid w:val="002D4670"/>
    <w:rsid w:val="002D4AAF"/>
    <w:rsid w:val="002E2F13"/>
    <w:rsid w:val="002E48BE"/>
    <w:rsid w:val="002E6115"/>
    <w:rsid w:val="002F229E"/>
    <w:rsid w:val="002F3469"/>
    <w:rsid w:val="002F4FF2"/>
    <w:rsid w:val="002F6340"/>
    <w:rsid w:val="00301FFD"/>
    <w:rsid w:val="00305924"/>
    <w:rsid w:val="00305C60"/>
    <w:rsid w:val="0031217B"/>
    <w:rsid w:val="0031443F"/>
    <w:rsid w:val="00315BD4"/>
    <w:rsid w:val="00324E79"/>
    <w:rsid w:val="00330643"/>
    <w:rsid w:val="003408B3"/>
    <w:rsid w:val="00350012"/>
    <w:rsid w:val="003509FF"/>
    <w:rsid w:val="003554E8"/>
    <w:rsid w:val="003617F4"/>
    <w:rsid w:val="003658C8"/>
    <w:rsid w:val="00370766"/>
    <w:rsid w:val="00371954"/>
    <w:rsid w:val="003767B1"/>
    <w:rsid w:val="00382B4A"/>
    <w:rsid w:val="003830D7"/>
    <w:rsid w:val="00383C7B"/>
    <w:rsid w:val="00385EBF"/>
    <w:rsid w:val="0039050F"/>
    <w:rsid w:val="00394683"/>
    <w:rsid w:val="00394E81"/>
    <w:rsid w:val="003A50A2"/>
    <w:rsid w:val="003A59CB"/>
    <w:rsid w:val="003B2CE5"/>
    <w:rsid w:val="003B79F5"/>
    <w:rsid w:val="003C7B78"/>
    <w:rsid w:val="003D4807"/>
    <w:rsid w:val="003D6A79"/>
    <w:rsid w:val="003E29EF"/>
    <w:rsid w:val="003E475F"/>
    <w:rsid w:val="003E699E"/>
    <w:rsid w:val="003F3BF2"/>
    <w:rsid w:val="00401225"/>
    <w:rsid w:val="00404F6E"/>
    <w:rsid w:val="00405A41"/>
    <w:rsid w:val="00411094"/>
    <w:rsid w:val="00413493"/>
    <w:rsid w:val="00422CFA"/>
    <w:rsid w:val="00424AF5"/>
    <w:rsid w:val="00426129"/>
    <w:rsid w:val="00435765"/>
    <w:rsid w:val="00435799"/>
    <w:rsid w:val="00436BAB"/>
    <w:rsid w:val="00440825"/>
    <w:rsid w:val="004415D8"/>
    <w:rsid w:val="00443403"/>
    <w:rsid w:val="00453782"/>
    <w:rsid w:val="0045392D"/>
    <w:rsid w:val="00456847"/>
    <w:rsid w:val="00464133"/>
    <w:rsid w:val="00465AE3"/>
    <w:rsid w:val="00465EFD"/>
    <w:rsid w:val="00473BB3"/>
    <w:rsid w:val="004805DF"/>
    <w:rsid w:val="00486A33"/>
    <w:rsid w:val="00490EDA"/>
    <w:rsid w:val="0049658C"/>
    <w:rsid w:val="00497A32"/>
    <w:rsid w:val="00497F14"/>
    <w:rsid w:val="004A4BEC"/>
    <w:rsid w:val="004B0FA3"/>
    <w:rsid w:val="004B45A4"/>
    <w:rsid w:val="004C1E90"/>
    <w:rsid w:val="004C244A"/>
    <w:rsid w:val="004D077E"/>
    <w:rsid w:val="004D508E"/>
    <w:rsid w:val="004E1854"/>
    <w:rsid w:val="004F509C"/>
    <w:rsid w:val="004F6184"/>
    <w:rsid w:val="005055BE"/>
    <w:rsid w:val="0050780D"/>
    <w:rsid w:val="00510763"/>
    <w:rsid w:val="00511527"/>
    <w:rsid w:val="0051277C"/>
    <w:rsid w:val="00520968"/>
    <w:rsid w:val="005275CB"/>
    <w:rsid w:val="00536C0E"/>
    <w:rsid w:val="005411EC"/>
    <w:rsid w:val="00541A7B"/>
    <w:rsid w:val="00543BCA"/>
    <w:rsid w:val="0054453D"/>
    <w:rsid w:val="00545213"/>
    <w:rsid w:val="0055000A"/>
    <w:rsid w:val="00553B40"/>
    <w:rsid w:val="00557C57"/>
    <w:rsid w:val="005651FD"/>
    <w:rsid w:val="005658F6"/>
    <w:rsid w:val="005735A6"/>
    <w:rsid w:val="005900B8"/>
    <w:rsid w:val="00592829"/>
    <w:rsid w:val="005929CB"/>
    <w:rsid w:val="0059653F"/>
    <w:rsid w:val="00597BF4"/>
    <w:rsid w:val="005A3952"/>
    <w:rsid w:val="005A6150"/>
    <w:rsid w:val="005A634D"/>
    <w:rsid w:val="005A75F9"/>
    <w:rsid w:val="005B25F0"/>
    <w:rsid w:val="005C11F0"/>
    <w:rsid w:val="005D41B4"/>
    <w:rsid w:val="005D55E1"/>
    <w:rsid w:val="005D7121"/>
    <w:rsid w:val="005E2C44"/>
    <w:rsid w:val="005E5C62"/>
    <w:rsid w:val="005F168F"/>
    <w:rsid w:val="005F218B"/>
    <w:rsid w:val="0060287A"/>
    <w:rsid w:val="00604267"/>
    <w:rsid w:val="00606094"/>
    <w:rsid w:val="006077DE"/>
    <w:rsid w:val="0061048B"/>
    <w:rsid w:val="00611ECD"/>
    <w:rsid w:val="006135E6"/>
    <w:rsid w:val="00623180"/>
    <w:rsid w:val="006234C3"/>
    <w:rsid w:val="00625FF5"/>
    <w:rsid w:val="00627AA1"/>
    <w:rsid w:val="006317D8"/>
    <w:rsid w:val="00643317"/>
    <w:rsid w:val="006442C6"/>
    <w:rsid w:val="00661116"/>
    <w:rsid w:val="00662550"/>
    <w:rsid w:val="00665F7B"/>
    <w:rsid w:val="00673865"/>
    <w:rsid w:val="006763BD"/>
    <w:rsid w:val="00677777"/>
    <w:rsid w:val="006A5143"/>
    <w:rsid w:val="006B47F0"/>
    <w:rsid w:val="006B5418"/>
    <w:rsid w:val="006C0387"/>
    <w:rsid w:val="006C0B24"/>
    <w:rsid w:val="006D176E"/>
    <w:rsid w:val="006D4CB3"/>
    <w:rsid w:val="006E21FB"/>
    <w:rsid w:val="006E292A"/>
    <w:rsid w:val="00710497"/>
    <w:rsid w:val="00710976"/>
    <w:rsid w:val="00712563"/>
    <w:rsid w:val="007126C4"/>
    <w:rsid w:val="00714096"/>
    <w:rsid w:val="00714B2E"/>
    <w:rsid w:val="00727AC1"/>
    <w:rsid w:val="0074184E"/>
    <w:rsid w:val="007439B9"/>
    <w:rsid w:val="00750463"/>
    <w:rsid w:val="00752224"/>
    <w:rsid w:val="00755458"/>
    <w:rsid w:val="007627D4"/>
    <w:rsid w:val="007670A6"/>
    <w:rsid w:val="007760E6"/>
    <w:rsid w:val="007912F4"/>
    <w:rsid w:val="007938F2"/>
    <w:rsid w:val="00797217"/>
    <w:rsid w:val="007B4183"/>
    <w:rsid w:val="007B512A"/>
    <w:rsid w:val="007C2097"/>
    <w:rsid w:val="007C2F14"/>
    <w:rsid w:val="007C4D4B"/>
    <w:rsid w:val="007C6CEF"/>
    <w:rsid w:val="007C7597"/>
    <w:rsid w:val="007D2AD9"/>
    <w:rsid w:val="007E3007"/>
    <w:rsid w:val="007E6510"/>
    <w:rsid w:val="007F0625"/>
    <w:rsid w:val="007F48EA"/>
    <w:rsid w:val="007F672C"/>
    <w:rsid w:val="00810398"/>
    <w:rsid w:val="00814EEC"/>
    <w:rsid w:val="00823570"/>
    <w:rsid w:val="008243EF"/>
    <w:rsid w:val="008275AA"/>
    <w:rsid w:val="008302F3"/>
    <w:rsid w:val="0083354F"/>
    <w:rsid w:val="008350BE"/>
    <w:rsid w:val="00841D08"/>
    <w:rsid w:val="00846CB6"/>
    <w:rsid w:val="00847460"/>
    <w:rsid w:val="00852011"/>
    <w:rsid w:val="00856A30"/>
    <w:rsid w:val="008672D3"/>
    <w:rsid w:val="00870EE7"/>
    <w:rsid w:val="00873E3A"/>
    <w:rsid w:val="00875CCA"/>
    <w:rsid w:val="00875E1B"/>
    <w:rsid w:val="00880AC2"/>
    <w:rsid w:val="00883B6F"/>
    <w:rsid w:val="00886B59"/>
    <w:rsid w:val="008902BC"/>
    <w:rsid w:val="008A0451"/>
    <w:rsid w:val="008A3B86"/>
    <w:rsid w:val="008A5E86"/>
    <w:rsid w:val="008A5F08"/>
    <w:rsid w:val="008B708F"/>
    <w:rsid w:val="008B72B0"/>
    <w:rsid w:val="008C60F7"/>
    <w:rsid w:val="008D357F"/>
    <w:rsid w:val="008D48EA"/>
    <w:rsid w:val="008E3F74"/>
    <w:rsid w:val="008E4502"/>
    <w:rsid w:val="008E4659"/>
    <w:rsid w:val="008E4ACE"/>
    <w:rsid w:val="008E7FB6"/>
    <w:rsid w:val="008F00D4"/>
    <w:rsid w:val="008F21D4"/>
    <w:rsid w:val="008F686C"/>
    <w:rsid w:val="00915A10"/>
    <w:rsid w:val="00917C15"/>
    <w:rsid w:val="00920903"/>
    <w:rsid w:val="00922425"/>
    <w:rsid w:val="0093578B"/>
    <w:rsid w:val="00935B5F"/>
    <w:rsid w:val="00935E22"/>
    <w:rsid w:val="0093683A"/>
    <w:rsid w:val="00937D64"/>
    <w:rsid w:val="00943DC1"/>
    <w:rsid w:val="009449FD"/>
    <w:rsid w:val="00945CB4"/>
    <w:rsid w:val="0095562A"/>
    <w:rsid w:val="009629FD"/>
    <w:rsid w:val="00962BFE"/>
    <w:rsid w:val="00963D50"/>
    <w:rsid w:val="00967614"/>
    <w:rsid w:val="00981050"/>
    <w:rsid w:val="00986D55"/>
    <w:rsid w:val="00992E8B"/>
    <w:rsid w:val="009B3291"/>
    <w:rsid w:val="009C61B9"/>
    <w:rsid w:val="009E3297"/>
    <w:rsid w:val="009E617D"/>
    <w:rsid w:val="009F3221"/>
    <w:rsid w:val="009F7424"/>
    <w:rsid w:val="009F7937"/>
    <w:rsid w:val="009F7C5D"/>
    <w:rsid w:val="00A014D8"/>
    <w:rsid w:val="00A055C2"/>
    <w:rsid w:val="00A058A6"/>
    <w:rsid w:val="00A07584"/>
    <w:rsid w:val="00A10247"/>
    <w:rsid w:val="00A122CA"/>
    <w:rsid w:val="00A12C8D"/>
    <w:rsid w:val="00A132A3"/>
    <w:rsid w:val="00A140DD"/>
    <w:rsid w:val="00A2600A"/>
    <w:rsid w:val="00A2613B"/>
    <w:rsid w:val="00A32441"/>
    <w:rsid w:val="00A3669C"/>
    <w:rsid w:val="00A4367F"/>
    <w:rsid w:val="00A4474A"/>
    <w:rsid w:val="00A44971"/>
    <w:rsid w:val="00A46E59"/>
    <w:rsid w:val="00A47E70"/>
    <w:rsid w:val="00A52EF3"/>
    <w:rsid w:val="00A554A2"/>
    <w:rsid w:val="00A60F58"/>
    <w:rsid w:val="00A62279"/>
    <w:rsid w:val="00A72DCE"/>
    <w:rsid w:val="00A752C5"/>
    <w:rsid w:val="00A83163"/>
    <w:rsid w:val="00A83ECE"/>
    <w:rsid w:val="00A84816"/>
    <w:rsid w:val="00A84ACE"/>
    <w:rsid w:val="00A87D96"/>
    <w:rsid w:val="00A9104D"/>
    <w:rsid w:val="00AA2AF8"/>
    <w:rsid w:val="00AA6305"/>
    <w:rsid w:val="00AC588E"/>
    <w:rsid w:val="00AD0082"/>
    <w:rsid w:val="00AD1232"/>
    <w:rsid w:val="00AD474D"/>
    <w:rsid w:val="00AD7C25"/>
    <w:rsid w:val="00AE4D95"/>
    <w:rsid w:val="00AF16FA"/>
    <w:rsid w:val="00AF5568"/>
    <w:rsid w:val="00AF6B24"/>
    <w:rsid w:val="00B01A8A"/>
    <w:rsid w:val="00B03597"/>
    <w:rsid w:val="00B076C6"/>
    <w:rsid w:val="00B10074"/>
    <w:rsid w:val="00B1007D"/>
    <w:rsid w:val="00B211E5"/>
    <w:rsid w:val="00B258BB"/>
    <w:rsid w:val="00B357DE"/>
    <w:rsid w:val="00B37915"/>
    <w:rsid w:val="00B43444"/>
    <w:rsid w:val="00B45C9E"/>
    <w:rsid w:val="00B47938"/>
    <w:rsid w:val="00B519EA"/>
    <w:rsid w:val="00B52D1A"/>
    <w:rsid w:val="00B53D3B"/>
    <w:rsid w:val="00B57359"/>
    <w:rsid w:val="00B65CC5"/>
    <w:rsid w:val="00B66361"/>
    <w:rsid w:val="00B66D06"/>
    <w:rsid w:val="00B70D58"/>
    <w:rsid w:val="00B72AC8"/>
    <w:rsid w:val="00B7664A"/>
    <w:rsid w:val="00B86074"/>
    <w:rsid w:val="00B91267"/>
    <w:rsid w:val="00B917AC"/>
    <w:rsid w:val="00B9268B"/>
    <w:rsid w:val="00B92835"/>
    <w:rsid w:val="00B92F0C"/>
    <w:rsid w:val="00B94453"/>
    <w:rsid w:val="00B9511A"/>
    <w:rsid w:val="00B961D8"/>
    <w:rsid w:val="00BA3ACC"/>
    <w:rsid w:val="00BB17F9"/>
    <w:rsid w:val="00BB25D4"/>
    <w:rsid w:val="00BB5DFC"/>
    <w:rsid w:val="00BB6434"/>
    <w:rsid w:val="00BC0575"/>
    <w:rsid w:val="00BC0A75"/>
    <w:rsid w:val="00BC0E16"/>
    <w:rsid w:val="00BC3E65"/>
    <w:rsid w:val="00BC49FC"/>
    <w:rsid w:val="00BC4BFF"/>
    <w:rsid w:val="00BC7C3B"/>
    <w:rsid w:val="00BD0266"/>
    <w:rsid w:val="00BD279D"/>
    <w:rsid w:val="00BD3B6F"/>
    <w:rsid w:val="00BE4AE1"/>
    <w:rsid w:val="00BE4DF7"/>
    <w:rsid w:val="00BE71CC"/>
    <w:rsid w:val="00BE7FC3"/>
    <w:rsid w:val="00BF3228"/>
    <w:rsid w:val="00BF458A"/>
    <w:rsid w:val="00C0610D"/>
    <w:rsid w:val="00C1270D"/>
    <w:rsid w:val="00C21836"/>
    <w:rsid w:val="00C31593"/>
    <w:rsid w:val="00C32C7A"/>
    <w:rsid w:val="00C330A2"/>
    <w:rsid w:val="00C37922"/>
    <w:rsid w:val="00C415C3"/>
    <w:rsid w:val="00C427E6"/>
    <w:rsid w:val="00C51715"/>
    <w:rsid w:val="00C62006"/>
    <w:rsid w:val="00C667E5"/>
    <w:rsid w:val="00C70926"/>
    <w:rsid w:val="00C7110A"/>
    <w:rsid w:val="00C713E0"/>
    <w:rsid w:val="00C74A8A"/>
    <w:rsid w:val="00C835DE"/>
    <w:rsid w:val="00C83E4E"/>
    <w:rsid w:val="00C84595"/>
    <w:rsid w:val="00C85AD4"/>
    <w:rsid w:val="00C95985"/>
    <w:rsid w:val="00C96EAE"/>
    <w:rsid w:val="00C9780B"/>
    <w:rsid w:val="00CA2EA4"/>
    <w:rsid w:val="00CA7D10"/>
    <w:rsid w:val="00CB1493"/>
    <w:rsid w:val="00CC10AB"/>
    <w:rsid w:val="00CC1C59"/>
    <w:rsid w:val="00CC30BB"/>
    <w:rsid w:val="00CC5026"/>
    <w:rsid w:val="00CD2478"/>
    <w:rsid w:val="00CD2BC5"/>
    <w:rsid w:val="00CD541D"/>
    <w:rsid w:val="00CE22D1"/>
    <w:rsid w:val="00CE4346"/>
    <w:rsid w:val="00CE4AB3"/>
    <w:rsid w:val="00CF0EE8"/>
    <w:rsid w:val="00CF39F5"/>
    <w:rsid w:val="00D00522"/>
    <w:rsid w:val="00D01CE4"/>
    <w:rsid w:val="00D11584"/>
    <w:rsid w:val="00D12AA5"/>
    <w:rsid w:val="00D12FF1"/>
    <w:rsid w:val="00D21996"/>
    <w:rsid w:val="00D25B6B"/>
    <w:rsid w:val="00D33780"/>
    <w:rsid w:val="00D51C49"/>
    <w:rsid w:val="00D52290"/>
    <w:rsid w:val="00D53BE5"/>
    <w:rsid w:val="00D54B4B"/>
    <w:rsid w:val="00D6096A"/>
    <w:rsid w:val="00D641A9"/>
    <w:rsid w:val="00D715C2"/>
    <w:rsid w:val="00D75194"/>
    <w:rsid w:val="00D806FA"/>
    <w:rsid w:val="00D80B64"/>
    <w:rsid w:val="00D8294D"/>
    <w:rsid w:val="00D86A88"/>
    <w:rsid w:val="00D908E8"/>
    <w:rsid w:val="00DB72BB"/>
    <w:rsid w:val="00DC17BB"/>
    <w:rsid w:val="00DC2EEA"/>
    <w:rsid w:val="00DC721A"/>
    <w:rsid w:val="00DE6D12"/>
    <w:rsid w:val="00DF0DD3"/>
    <w:rsid w:val="00E015DE"/>
    <w:rsid w:val="00E04F5D"/>
    <w:rsid w:val="00E105A8"/>
    <w:rsid w:val="00E159F8"/>
    <w:rsid w:val="00E218DE"/>
    <w:rsid w:val="00E23A56"/>
    <w:rsid w:val="00E24619"/>
    <w:rsid w:val="00E349CF"/>
    <w:rsid w:val="00E4265E"/>
    <w:rsid w:val="00E4306D"/>
    <w:rsid w:val="00E62410"/>
    <w:rsid w:val="00E62C3D"/>
    <w:rsid w:val="00E6342C"/>
    <w:rsid w:val="00E65AD4"/>
    <w:rsid w:val="00E65E8A"/>
    <w:rsid w:val="00E71CBF"/>
    <w:rsid w:val="00E77511"/>
    <w:rsid w:val="00E777B8"/>
    <w:rsid w:val="00E901BC"/>
    <w:rsid w:val="00E90A16"/>
    <w:rsid w:val="00E91CDC"/>
    <w:rsid w:val="00E924C6"/>
    <w:rsid w:val="00E9497F"/>
    <w:rsid w:val="00EA15FE"/>
    <w:rsid w:val="00EA76BB"/>
    <w:rsid w:val="00EB1063"/>
    <w:rsid w:val="00EB3FE7"/>
    <w:rsid w:val="00EB65A4"/>
    <w:rsid w:val="00EC11E7"/>
    <w:rsid w:val="00EC11EB"/>
    <w:rsid w:val="00EC1F00"/>
    <w:rsid w:val="00EC5431"/>
    <w:rsid w:val="00ED3D47"/>
    <w:rsid w:val="00EE5F69"/>
    <w:rsid w:val="00EE6A83"/>
    <w:rsid w:val="00EE723B"/>
    <w:rsid w:val="00EE7D7C"/>
    <w:rsid w:val="00EE7FCF"/>
    <w:rsid w:val="00EF44FB"/>
    <w:rsid w:val="00EF6497"/>
    <w:rsid w:val="00F00F32"/>
    <w:rsid w:val="00F022B3"/>
    <w:rsid w:val="00F02E5B"/>
    <w:rsid w:val="00F05170"/>
    <w:rsid w:val="00F1278B"/>
    <w:rsid w:val="00F16B55"/>
    <w:rsid w:val="00F21CC1"/>
    <w:rsid w:val="00F24884"/>
    <w:rsid w:val="00F24E4F"/>
    <w:rsid w:val="00F25D98"/>
    <w:rsid w:val="00F2689F"/>
    <w:rsid w:val="00F26950"/>
    <w:rsid w:val="00F300FB"/>
    <w:rsid w:val="00F34816"/>
    <w:rsid w:val="00F35127"/>
    <w:rsid w:val="00F37926"/>
    <w:rsid w:val="00F432E2"/>
    <w:rsid w:val="00F47580"/>
    <w:rsid w:val="00F57D25"/>
    <w:rsid w:val="00F637B9"/>
    <w:rsid w:val="00F66948"/>
    <w:rsid w:val="00F71A8C"/>
    <w:rsid w:val="00F75E90"/>
    <w:rsid w:val="00F7680F"/>
    <w:rsid w:val="00F82687"/>
    <w:rsid w:val="00F831EE"/>
    <w:rsid w:val="00F86788"/>
    <w:rsid w:val="00F9179A"/>
    <w:rsid w:val="00F950B7"/>
    <w:rsid w:val="00FB3596"/>
    <w:rsid w:val="00FB6386"/>
    <w:rsid w:val="00FB641F"/>
    <w:rsid w:val="00FC4B4B"/>
    <w:rsid w:val="00FC6BF7"/>
    <w:rsid w:val="00FD0C4D"/>
    <w:rsid w:val="00FD7069"/>
    <w:rsid w:val="00FD7944"/>
    <w:rsid w:val="00FE1C07"/>
    <w:rsid w:val="00FE6C48"/>
    <w:rsid w:val="00FF0AB7"/>
    <w:rsid w:val="00FF13EE"/>
    <w:rsid w:val="00FF6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바탕"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link w:val="Cha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Char">
    <w:name w:val="머리글 Char"/>
    <w:link w:val="a4"/>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af1">
    <w:name w:val="Table Grid"/>
    <w:basedOn w:val="a1"/>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af2">
    <w:name w:val="List Paragraph"/>
    <w:basedOn w:val="a"/>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3Char">
    <w:name w:val="제목 3 Char"/>
    <w:basedOn w:val="a0"/>
    <w:link w:val="3"/>
    <w:rsid w:val="0055000A"/>
    <w:rPr>
      <w:rFonts w:ascii="Arial" w:hAnsi="Arial"/>
      <w:sz w:val="28"/>
      <w:lang w:eastAsia="en-US"/>
    </w:rPr>
  </w:style>
  <w:style w:type="paragraph" w:styleId="af3">
    <w:name w:val="Revision"/>
    <w:hidden/>
    <w:uiPriority w:val="99"/>
    <w:semiHidden/>
    <w:rsid w:val="00E04F5D"/>
    <w:rPr>
      <w:rFonts w:ascii="Times New Roman" w:hAnsi="Times New Roman"/>
      <w:lang w:eastAsia="en-US"/>
    </w:rPr>
  </w:style>
  <w:style w:type="character" w:customStyle="1" w:styleId="4Char">
    <w:name w:val="제목 4 Char"/>
    <w:link w:val="4"/>
    <w:rsid w:val="000914D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17460591">
      <w:bodyDiv w:val="1"/>
      <w:marLeft w:val="0"/>
      <w:marRight w:val="0"/>
      <w:marTop w:val="0"/>
      <w:marBottom w:val="0"/>
      <w:divBdr>
        <w:top w:val="none" w:sz="0" w:space="0" w:color="auto"/>
        <w:left w:val="none" w:sz="0" w:space="0" w:color="auto"/>
        <w:bottom w:val="none" w:sz="0" w:space="0" w:color="auto"/>
        <w:right w:val="none" w:sz="0" w:space="0" w:color="auto"/>
      </w:divBdr>
      <w:divsChild>
        <w:div w:id="1803771369">
          <w:marLeft w:val="1080"/>
          <w:marRight w:val="0"/>
          <w:marTop w:val="100"/>
          <w:marBottom w:val="0"/>
          <w:divBdr>
            <w:top w:val="none" w:sz="0" w:space="0" w:color="auto"/>
            <w:left w:val="none" w:sz="0" w:space="0" w:color="auto"/>
            <w:bottom w:val="none" w:sz="0" w:space="0" w:color="auto"/>
            <w:right w:val="none" w:sz="0" w:space="0" w:color="auto"/>
          </w:divBdr>
        </w:div>
        <w:div w:id="1693844192">
          <w:marLeft w:val="1080"/>
          <w:marRight w:val="0"/>
          <w:marTop w:val="100"/>
          <w:marBottom w:val="0"/>
          <w:divBdr>
            <w:top w:val="none" w:sz="0" w:space="0" w:color="auto"/>
            <w:left w:val="none" w:sz="0" w:space="0" w:color="auto"/>
            <w:bottom w:val="none" w:sz="0" w:space="0" w:color="auto"/>
            <w:right w:val="none" w:sz="0" w:space="0" w:color="auto"/>
          </w:divBdr>
        </w:div>
        <w:div w:id="1526140862">
          <w:marLeft w:val="1080"/>
          <w:marRight w:val="0"/>
          <w:marTop w:val="100"/>
          <w:marBottom w:val="0"/>
          <w:divBdr>
            <w:top w:val="none" w:sz="0" w:space="0" w:color="auto"/>
            <w:left w:val="none" w:sz="0" w:space="0" w:color="auto"/>
            <w:bottom w:val="none" w:sz="0" w:space="0" w:color="auto"/>
            <w:right w:val="none" w:sz="0" w:space="0" w:color="auto"/>
          </w:divBdr>
        </w:div>
      </w:divsChild>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oleObject" Target="embeddings/oleObject1.bin"/><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yip\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3ca757-e2e8-4330-ac51-ae5d6abfcc87">
      <Terms xmlns="http://schemas.microsoft.com/office/infopath/2007/PartnerControls"/>
    </lcf76f155ced4ddcb4097134ff3c332f>
    <TaxCatchAll xmlns="5418d544-1e61-4aae-824d-df8e7b3c1d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CC444E22E7D458709BD43C380C8A6" ma:contentTypeVersion="16" ma:contentTypeDescription="Crée un document." ma:contentTypeScope="" ma:versionID="30bfbc8700b77f67b1b0b9d59cb4b44b">
  <xsd:schema xmlns:xsd="http://www.w3.org/2001/XMLSchema" xmlns:xs="http://www.w3.org/2001/XMLSchema" xmlns:p="http://schemas.microsoft.com/office/2006/metadata/properties" xmlns:ns2="673ca757-e2e8-4330-ac51-ae5d6abfcc87" xmlns:ns3="5418d544-1e61-4aae-824d-df8e7b3c1dce" targetNamespace="http://schemas.microsoft.com/office/2006/metadata/properties" ma:root="true" ma:fieldsID="7de3f9d429f8cc759efff5601cd01b3c" ns2:_="" ns3:_="">
    <xsd:import namespace="673ca757-e2e8-4330-ac51-ae5d6abfcc87"/>
    <xsd:import namespace="5418d544-1e61-4aae-824d-df8e7b3c1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ca757-e2e8-4330-ac51-ae5d6abfc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18d544-1e61-4aae-824d-df8e7b3c1dc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5e660e10-56ee-4c4f-97e6-2940ae217b18}" ma:internalName="TaxCatchAll" ma:showField="CatchAllData" ma:web="5418d544-1e61-4aae-824d-df8e7b3c1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673ca757-e2e8-4330-ac51-ae5d6abfcc87"/>
    <ds:schemaRef ds:uri="5418d544-1e61-4aae-824d-df8e7b3c1dce"/>
  </ds:schemaRefs>
</ds:datastoreItem>
</file>

<file path=customXml/itemProps2.xml><?xml version="1.0" encoding="utf-8"?>
<ds:datastoreItem xmlns:ds="http://schemas.openxmlformats.org/officeDocument/2006/customXml" ds:itemID="{E7C936A4-4955-4221-9AA6-50D7114CFB8F}">
  <ds:schemaRefs>
    <ds:schemaRef ds:uri="http://schemas.microsoft.com/sharepoint/v3/contenttype/forms"/>
  </ds:schemaRefs>
</ds:datastoreItem>
</file>

<file path=customXml/itemProps3.xml><?xml version="1.0" encoding="utf-8"?>
<ds:datastoreItem xmlns:ds="http://schemas.openxmlformats.org/officeDocument/2006/customXml" ds:itemID="{3D34679B-56B1-4465-ADEC-1A754AD5C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ca757-e2e8-4330-ac51-ae5d6abfcc87"/>
    <ds:schemaRef ds:uri="5418d544-1e61-4aae-824d-df8e7b3c1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5ABC3-B778-42CC-8853-1D472AF4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933</Words>
  <Characters>5322</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Eric Yip_1</cp:lastModifiedBy>
  <cp:revision>2</cp:revision>
  <cp:lastPrinted>1900-01-01T00:00:00Z</cp:lastPrinted>
  <dcterms:created xsi:type="dcterms:W3CDTF">2024-05-21T13:46:00Z</dcterms:created>
  <dcterms:modified xsi:type="dcterms:W3CDTF">2024-05-21T13:46:00Z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ies>
</file>