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50FC8764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2C13A6">
        <w:fldChar w:fldCharType="begin"/>
      </w:r>
      <w:r w:rsidR="002C13A6">
        <w:instrText xml:space="preserve"> DOCPROPERTY  TSG/WGRef  \* MERGEFORMAT </w:instrText>
      </w:r>
      <w:r w:rsidR="002C13A6">
        <w:fldChar w:fldCharType="separate"/>
      </w:r>
      <w:r w:rsidR="00B14E6B" w:rsidRPr="00B14E6B">
        <w:rPr>
          <w:b/>
          <w:noProof/>
          <w:sz w:val="24"/>
        </w:rPr>
        <w:t>SA4</w:t>
      </w:r>
      <w:r w:rsidR="002C13A6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2C13A6">
        <w:fldChar w:fldCharType="begin"/>
      </w:r>
      <w:r w:rsidR="002C13A6">
        <w:instrText xml:space="preserve"> DOCPROPERTY  MtgSeq  \* MERGEFORMAT </w:instrText>
      </w:r>
      <w:r w:rsidR="002C13A6">
        <w:fldChar w:fldCharType="separate"/>
      </w:r>
      <w:r w:rsidR="00B14E6B" w:rsidRPr="00B14E6B">
        <w:rPr>
          <w:b/>
          <w:noProof/>
          <w:sz w:val="24"/>
        </w:rPr>
        <w:t>128</w:t>
      </w:r>
      <w:r w:rsidR="002C13A6">
        <w:rPr>
          <w:b/>
          <w:noProof/>
          <w:sz w:val="24"/>
        </w:rPr>
        <w:fldChar w:fldCharType="end"/>
      </w:r>
      <w:r w:rsidR="001A2CA0">
        <w:fldChar w:fldCharType="begin"/>
      </w:r>
      <w:r w:rsidR="001A2CA0">
        <w:instrText xml:space="preserve"> DOCPROPERTY  MtgTitle  \* MERGEFORMAT </w:instrText>
      </w:r>
      <w:r w:rsidR="001A2CA0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2C13A6">
        <w:fldChar w:fldCharType="begin"/>
      </w:r>
      <w:r w:rsidR="002C13A6">
        <w:instrText xml:space="preserve"> DOCPROPERTY  Tdoc#  \* MERGEFORMAT </w:instrText>
      </w:r>
      <w:r w:rsidR="002C13A6">
        <w:fldChar w:fldCharType="separate"/>
      </w:r>
      <w:r w:rsidR="00B14E6B" w:rsidRPr="00B14E6B">
        <w:rPr>
          <w:b/>
          <w:i/>
          <w:noProof/>
          <w:sz w:val="28"/>
        </w:rPr>
        <w:t>S4-240912</w:t>
      </w:r>
      <w:r w:rsidR="002C13A6">
        <w:rPr>
          <w:b/>
          <w:i/>
          <w:noProof/>
          <w:sz w:val="28"/>
        </w:rPr>
        <w:fldChar w:fldCharType="end"/>
      </w:r>
    </w:p>
    <w:p w14:paraId="7CB45193" w14:textId="009D638E" w:rsidR="001E41F3" w:rsidRDefault="002C13A6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B14E6B" w:rsidRPr="00B14E6B">
        <w:rPr>
          <w:b/>
          <w:noProof/>
          <w:sz w:val="24"/>
        </w:rPr>
        <w:t>Jeju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B14E6B" w:rsidRPr="00B14E6B">
        <w:rPr>
          <w:b/>
          <w:noProof/>
          <w:sz w:val="24"/>
        </w:rPr>
        <w:t>Korea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B14E6B" w:rsidRPr="00B14E6B">
        <w:rPr>
          <w:b/>
          <w:noProof/>
          <w:sz w:val="24"/>
        </w:rPr>
        <w:t>20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B14E6B" w:rsidRPr="00B14E6B">
        <w:rPr>
          <w:b/>
          <w:noProof/>
          <w:sz w:val="24"/>
        </w:rPr>
        <w:t>24 May 2024</w:t>
      </w:r>
      <w:r>
        <w:rPr>
          <w:b/>
          <w:noProof/>
          <w:sz w:val="24"/>
        </w:rPr>
        <w:fldChar w:fldCharType="end"/>
      </w:r>
      <w:r w:rsidR="00736EC5">
        <w:rPr>
          <w:b/>
          <w:noProof/>
          <w:sz w:val="24"/>
        </w:rPr>
        <w:tab/>
      </w:r>
      <w:r w:rsidR="00736EC5">
        <w:rPr>
          <w:b/>
          <w:noProof/>
          <w:sz w:val="24"/>
        </w:rPr>
        <w:tab/>
      </w:r>
      <w:r w:rsidR="00736EC5">
        <w:rPr>
          <w:b/>
          <w:noProof/>
          <w:sz w:val="24"/>
        </w:rPr>
        <w:tab/>
      </w:r>
      <w:r w:rsidR="00736EC5">
        <w:rPr>
          <w:b/>
          <w:noProof/>
          <w:sz w:val="24"/>
        </w:rPr>
        <w:tab/>
      </w:r>
      <w:r w:rsidR="00736EC5">
        <w:rPr>
          <w:b/>
          <w:noProof/>
          <w:sz w:val="24"/>
        </w:rPr>
        <w:tab/>
      </w:r>
      <w:r w:rsidR="00736EC5">
        <w:rPr>
          <w:b/>
          <w:noProof/>
          <w:sz w:val="24"/>
        </w:rPr>
        <w:tab/>
      </w:r>
      <w:r w:rsidR="00736EC5">
        <w:rPr>
          <w:b/>
          <w:noProof/>
          <w:sz w:val="24"/>
        </w:rPr>
        <w:tab/>
      </w:r>
      <w:r w:rsidR="00736EC5">
        <w:rPr>
          <w:b/>
          <w:noProof/>
          <w:sz w:val="24"/>
        </w:rPr>
        <w:tab/>
      </w:r>
      <w:r w:rsidR="00736EC5">
        <w:rPr>
          <w:b/>
          <w:noProof/>
          <w:sz w:val="24"/>
        </w:rPr>
        <w:tab/>
      </w:r>
      <w:r w:rsidR="00736EC5">
        <w:rPr>
          <w:b/>
          <w:noProof/>
          <w:sz w:val="24"/>
        </w:rPr>
        <w:tab/>
      </w:r>
      <w:r w:rsidR="00736EC5">
        <w:rPr>
          <w:b/>
          <w:noProof/>
          <w:sz w:val="24"/>
        </w:rPr>
        <w:tab/>
      </w:r>
      <w:r w:rsidR="00736EC5">
        <w:rPr>
          <w:b/>
          <w:noProof/>
          <w:sz w:val="24"/>
        </w:rPr>
        <w:tab/>
      </w:r>
      <w:r w:rsidR="00736EC5"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DB5900C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1A2CA0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CA95D9C" w:rsidR="001E41F3" w:rsidRPr="00410371" w:rsidRDefault="002C13A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B14E6B" w:rsidRPr="00B14E6B">
              <w:rPr>
                <w:b/>
                <w:noProof/>
                <w:sz w:val="28"/>
              </w:rPr>
              <w:t>26.265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0291825" w:rsidR="001E41F3" w:rsidRPr="00410371" w:rsidRDefault="002C13A6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B14E6B" w:rsidRPr="00B14E6B">
              <w:rPr>
                <w:b/>
                <w:noProof/>
                <w:sz w:val="28"/>
              </w:rPr>
              <w:t>pseudo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A1C4C33" w:rsidR="001E41F3" w:rsidRPr="00410371" w:rsidRDefault="002C13A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B14E6B" w:rsidRPr="00B14E6B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5383273" w:rsidR="001E41F3" w:rsidRPr="00410371" w:rsidRDefault="002C13A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B14E6B" w:rsidRPr="00B14E6B">
              <w:rPr>
                <w:b/>
                <w:noProof/>
                <w:sz w:val="28"/>
              </w:rPr>
              <w:t>0.1.0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1442B4A1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C1507B6" w:rsidR="00F25D98" w:rsidRDefault="009A4AD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DD5A5CA" w:rsidR="00F25D98" w:rsidRDefault="009A4AD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F730AFD" w:rsidR="001E41F3" w:rsidRDefault="002C13A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B14E6B">
              <w:t>[VOPS] Mapping of Capabilities to Existing Frameworks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34E4BB3" w:rsidR="001E41F3" w:rsidRDefault="002C13A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B14E6B">
              <w:rPr>
                <w:noProof/>
              </w:rPr>
              <w:t>Qualcomm Incorporated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109B99C" w:rsidR="001E41F3" w:rsidRDefault="001A2CA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923340C" w:rsidR="001E41F3" w:rsidRDefault="002C13A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B14E6B">
              <w:rPr>
                <w:noProof/>
              </w:rPr>
              <w:t>VOPS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C69D962" w:rsidR="001E41F3" w:rsidRDefault="002C13A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B14E6B">
              <w:rPr>
                <w:noProof/>
              </w:rPr>
              <w:t>2024-05-14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0C2E067" w:rsidR="001E41F3" w:rsidRDefault="002C13A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B14E6B" w:rsidRPr="00B14E6B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EFFA160" w:rsidR="001E41F3" w:rsidRDefault="002C13A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B14E6B">
              <w:rPr>
                <w:noProof/>
              </w:rPr>
              <w:t>Rel-19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4FE955AA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CF16BF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1A2CA0">
              <w:rPr>
                <w:i/>
                <w:noProof/>
                <w:sz w:val="18"/>
              </w:rPr>
              <w:br/>
              <w:t>Rel-19</w:t>
            </w:r>
            <w:r w:rsidR="001A2CA0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3369473" w:rsidR="00F659F1" w:rsidRDefault="0043014A" w:rsidP="0043014A">
            <w:pPr>
              <w:pStyle w:val="B1"/>
              <w:ind w:left="0" w:firstLine="0"/>
            </w:pPr>
            <w:r>
              <w:t>There were agreements in S4-240</w:t>
            </w:r>
            <w:r w:rsidR="002E5558">
              <w:t>757</w:t>
            </w:r>
            <w:r w:rsidR="00F318F1">
              <w:t xml:space="preserve">, </w:t>
            </w:r>
            <w:r w:rsidR="002E5558">
              <w:t xml:space="preserve">parts are </w:t>
            </w:r>
            <w:r w:rsidR="00F318F1">
              <w:t>implemented.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0599D79" w:rsidR="008F2975" w:rsidRDefault="002E5558" w:rsidP="00A01FA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Initiates Mapping of Frameworks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DAB25DC" w:rsidR="00592D2C" w:rsidRDefault="00592D2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F6EDAEB" w:rsidR="001E41F3" w:rsidRDefault="002E555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Annex A, Annex B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91D1ADC" w:rsidR="001E41F3" w:rsidRDefault="00592D2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C9C73F0" w:rsidR="001E41F3" w:rsidRDefault="00592D2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918AE81" w:rsidR="001E41F3" w:rsidRDefault="00592D2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0E44567F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FC94F2D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04409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DC0BFAF" w14:textId="77777777" w:rsidR="0036035E" w:rsidRDefault="00C35180" w:rsidP="0036035E">
      <w:pPr>
        <w:pStyle w:val="Heading2"/>
      </w:pPr>
      <w:bookmarkStart w:id="1" w:name="_Toc152687565"/>
      <w:r w:rsidRPr="003057AB">
        <w:rPr>
          <w:highlight w:val="yellow"/>
        </w:rPr>
        <w:lastRenderedPageBreak/>
        <w:t xml:space="preserve">=====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AUTONUM  </w:instrText>
      </w:r>
      <w:r>
        <w:rPr>
          <w:highlight w:val="yellow"/>
        </w:rPr>
        <w:fldChar w:fldCharType="end"/>
      </w:r>
      <w:r>
        <w:rPr>
          <w:highlight w:val="yellow"/>
        </w:rPr>
        <w:t xml:space="preserve"> </w:t>
      </w:r>
      <w:r w:rsidRPr="003057AB">
        <w:rPr>
          <w:highlight w:val="yellow"/>
        </w:rPr>
        <w:t>CHANGE =====</w:t>
      </w:r>
      <w:bookmarkStart w:id="2" w:name="_Toc68899554"/>
      <w:bookmarkStart w:id="3" w:name="_Toc71214305"/>
      <w:bookmarkStart w:id="4" w:name="_Toc71721979"/>
      <w:bookmarkStart w:id="5" w:name="_Toc74859031"/>
      <w:bookmarkStart w:id="6" w:name="_Toc123800760"/>
      <w:bookmarkStart w:id="7" w:name="_Toc152690196"/>
    </w:p>
    <w:p w14:paraId="345BED16" w14:textId="77777777" w:rsidR="00637B41" w:rsidRDefault="00637B41" w:rsidP="00637B41">
      <w:pPr>
        <w:pStyle w:val="Heading8"/>
        <w:rPr>
          <w:ins w:id="8" w:author="Thomas Stockhammer" w:date="2024-05-14T22:29:00Z"/>
        </w:rPr>
      </w:pPr>
      <w:bookmarkStart w:id="9" w:name="_Toc129708886"/>
      <w:bookmarkStart w:id="10" w:name="_Toc163069185"/>
      <w:bookmarkEnd w:id="2"/>
      <w:bookmarkEnd w:id="3"/>
      <w:bookmarkEnd w:id="4"/>
      <w:bookmarkEnd w:id="5"/>
      <w:bookmarkEnd w:id="6"/>
      <w:bookmarkEnd w:id="7"/>
      <w:bookmarkEnd w:id="1"/>
      <w:r w:rsidRPr="004D3578">
        <w:t>Annex &lt;A&gt; (normative):</w:t>
      </w:r>
      <w:r w:rsidRPr="004D3578">
        <w:br/>
      </w:r>
      <w:bookmarkEnd w:id="9"/>
      <w:r>
        <w:t>Registration Information</w:t>
      </w:r>
      <w:bookmarkEnd w:id="10"/>
    </w:p>
    <w:p w14:paraId="45A32701" w14:textId="77777777" w:rsidR="00637B41" w:rsidRPr="006240A7" w:rsidRDefault="00637B41">
      <w:pPr>
        <w:pStyle w:val="EditorsNote"/>
        <w:rPr>
          <w:ins w:id="11" w:author="Thomas Stockhammer" w:date="2024-05-14T22:29:00Z"/>
        </w:rPr>
        <w:pPrChange w:id="12" w:author="Thomas Stockhammer" w:date="2024-05-14T22:29:00Z">
          <w:pPr>
            <w:pStyle w:val="Heading8"/>
          </w:pPr>
        </w:pPrChange>
      </w:pPr>
      <w:ins w:id="13" w:author="Thomas Stockhammer" w:date="2024-05-14T22:29:00Z">
        <w:r>
          <w:t>Editor’s Note: Will collect and registration information such as URNs.</w:t>
        </w:r>
      </w:ins>
    </w:p>
    <w:p w14:paraId="1F1C2C2E" w14:textId="5005FB80" w:rsidR="00637B41" w:rsidRPr="0087654E" w:rsidRDefault="00637B41">
      <w:pPr>
        <w:pStyle w:val="Heading2"/>
        <w:pPrChange w:id="14" w:author="Thomas Stockhammer" w:date="2024-05-14T22:29:00Z">
          <w:pPr>
            <w:pStyle w:val="Heading8"/>
          </w:pPr>
        </w:pPrChange>
      </w:pPr>
      <w:r w:rsidRPr="003057AB">
        <w:rPr>
          <w:highlight w:val="yellow"/>
        </w:rPr>
        <w:t xml:space="preserve">=====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AUTONUM  </w:instrText>
      </w:r>
      <w:r>
        <w:rPr>
          <w:highlight w:val="yellow"/>
        </w:rPr>
        <w:fldChar w:fldCharType="end"/>
      </w:r>
      <w:r>
        <w:rPr>
          <w:highlight w:val="yellow"/>
        </w:rPr>
        <w:t xml:space="preserve"> </w:t>
      </w:r>
      <w:r w:rsidRPr="003057AB">
        <w:rPr>
          <w:highlight w:val="yellow"/>
        </w:rPr>
        <w:t>CHANGE =====</w:t>
      </w:r>
    </w:p>
    <w:p w14:paraId="16D799E2" w14:textId="45DC463E" w:rsidR="00637B41" w:rsidRDefault="00637B41" w:rsidP="00637B41">
      <w:pPr>
        <w:pStyle w:val="Heading8"/>
        <w:rPr>
          <w:ins w:id="15" w:author="Thomas Stockhammer" w:date="2024-05-14T22:23:00Z"/>
        </w:rPr>
      </w:pPr>
      <w:ins w:id="16" w:author="Thomas Stockhammer" w:date="2024-05-14T22:22:00Z">
        <w:r w:rsidRPr="004D3578">
          <w:t>Annex &lt;</w:t>
        </w:r>
        <w:r>
          <w:t>B</w:t>
        </w:r>
        <w:r w:rsidRPr="004D3578">
          <w:t>&gt; (</w:t>
        </w:r>
        <w:r>
          <w:t>informative</w:t>
        </w:r>
        <w:r w:rsidRPr="004D3578">
          <w:t>):</w:t>
        </w:r>
        <w:r w:rsidRPr="004D3578">
          <w:br/>
        </w:r>
        <w:r>
          <w:t xml:space="preserve">Mapping of </w:t>
        </w:r>
      </w:ins>
      <w:ins w:id="17" w:author="Thomas Stockhammer" w:date="2024-05-14T22:23:00Z">
        <w:r>
          <w:t xml:space="preserve">Reference Architecture to </w:t>
        </w:r>
      </w:ins>
      <w:ins w:id="18" w:author="Thomas Stockhammer" w:date="2024-05-23T05:35:00Z">
        <w:r w:rsidR="003B6B1E">
          <w:t>Implementations</w:t>
        </w:r>
      </w:ins>
    </w:p>
    <w:p w14:paraId="68373D47" w14:textId="77777777" w:rsidR="00637B41" w:rsidRDefault="00637B41" w:rsidP="00637B41">
      <w:pPr>
        <w:pStyle w:val="Heading1"/>
        <w:rPr>
          <w:ins w:id="19" w:author="Thomas Stockhammer" w:date="2024-05-23T05:30:00Z"/>
        </w:rPr>
      </w:pPr>
      <w:ins w:id="20" w:author="Thomas Stockhammer" w:date="2024-05-14T22:23:00Z">
        <w:r>
          <w:t>B.1</w:t>
        </w:r>
        <w:r>
          <w:tab/>
          <w:t>Introduction</w:t>
        </w:r>
      </w:ins>
    </w:p>
    <w:p w14:paraId="6FCA9AA4" w14:textId="651C38D0" w:rsidR="00254991" w:rsidRDefault="00254991" w:rsidP="00254991">
      <w:pPr>
        <w:rPr>
          <w:ins w:id="21" w:author="Thomas Stockhammer" w:date="2024-05-23T05:32:00Z"/>
        </w:rPr>
      </w:pPr>
      <w:ins w:id="22" w:author="Thomas Stockhammer" w:date="2024-05-23T05:30:00Z">
        <w:r>
          <w:t xml:space="preserve">This annex provides </w:t>
        </w:r>
        <w:r w:rsidR="003C06B6">
          <w:t>some backgrou</w:t>
        </w:r>
      </w:ins>
      <w:ins w:id="23" w:author="Thomas Stockhammer" w:date="2024-05-23T05:31:00Z">
        <w:r w:rsidR="003C06B6">
          <w:t xml:space="preserve">nd on how to map the reference architectures defined in clause 4 into concrete </w:t>
        </w:r>
        <w:r w:rsidR="00087630">
          <w:t>implementations. The mapping of the capabilities, the config</w:t>
        </w:r>
      </w:ins>
      <w:ins w:id="24" w:author="Thomas Stockhammer" w:date="2024-05-23T05:32:00Z">
        <w:r w:rsidR="00087630">
          <w:t>uration of the encoders and decoders through APIs</w:t>
        </w:r>
        <w:r w:rsidR="00276F0A">
          <w:t xml:space="preserve"> as well as some workflow aspects are provided.</w:t>
        </w:r>
      </w:ins>
    </w:p>
    <w:p w14:paraId="33E872B6" w14:textId="226C2145" w:rsidR="00276F0A" w:rsidRDefault="00276F0A" w:rsidP="00254991">
      <w:pPr>
        <w:rPr>
          <w:ins w:id="25" w:author="Thomas Stockhammer" w:date="2024-05-23T05:33:00Z"/>
        </w:rPr>
      </w:pPr>
      <w:ins w:id="26" w:author="Thomas Stockhammer" w:date="2024-05-23T05:32:00Z">
        <w:r>
          <w:t xml:space="preserve">The Annex is not considered to prescribe any </w:t>
        </w:r>
        <w:proofErr w:type="gramStart"/>
        <w:r>
          <w:t>implementat</w:t>
        </w:r>
      </w:ins>
      <w:ins w:id="27" w:author="Thomas Stockhammer" w:date="2024-05-23T05:33:00Z">
        <w:r>
          <w:t>ion, but</w:t>
        </w:r>
        <w:proofErr w:type="gramEnd"/>
        <w:r>
          <w:t xml:space="preserve"> is expected to support implementors to integrate the capabilities and operating points defined in this specification </w:t>
        </w:r>
        <w:r w:rsidR="00216B8B">
          <w:t>into their workflows.</w:t>
        </w:r>
      </w:ins>
    </w:p>
    <w:p w14:paraId="2A36C641" w14:textId="235AD328" w:rsidR="00637B41" w:rsidRPr="007B7F82" w:rsidRDefault="00216B8B">
      <w:pPr>
        <w:rPr>
          <w:ins w:id="28" w:author="Thomas Stockhammer" w:date="2024-05-14T22:23:00Z"/>
        </w:rPr>
        <w:pPrChange w:id="29" w:author="Thomas Stockhammer" w:date="2024-05-14T22:33:00Z">
          <w:pPr>
            <w:pStyle w:val="Heading1"/>
          </w:pPr>
        </w:pPrChange>
      </w:pPr>
      <w:ins w:id="30" w:author="Thomas Stockhammer" w:date="2024-05-23T05:33:00Z">
        <w:r>
          <w:t>The Annex also se</w:t>
        </w:r>
      </w:ins>
      <w:ins w:id="31" w:author="Thomas Stockhammer" w:date="2024-05-23T05:34:00Z">
        <w:r>
          <w:t xml:space="preserve">rves as </w:t>
        </w:r>
        <w:r w:rsidR="003E680A">
          <w:t>an analyis on what function</w:t>
        </w:r>
        <w:r w:rsidR="00460D21">
          <w:t xml:space="preserve">alities are available in existing </w:t>
        </w:r>
      </w:ins>
      <w:ins w:id="32" w:author="Thomas Stockhammer" w:date="2024-05-23T05:35:00Z">
        <w:r w:rsidR="00A051F0">
          <w:t>implementations</w:t>
        </w:r>
      </w:ins>
      <w:ins w:id="33" w:author="Thomas Stockhammer" w:date="2024-05-23T05:34:00Z">
        <w:r w:rsidR="00460D21">
          <w:t xml:space="preserve"> and where there are potential</w:t>
        </w:r>
      </w:ins>
      <w:ins w:id="34" w:author="Thomas Stockhammer" w:date="2024-05-23T05:35:00Z">
        <w:r w:rsidR="00460D21">
          <w:t xml:space="preserve"> gaps that may </w:t>
        </w:r>
        <w:r w:rsidR="003B6B1E">
          <w:t>be addressed by the owners of</w:t>
        </w:r>
      </w:ins>
      <w:ins w:id="35" w:author="Thomas Stockhammer" w:date="2024-05-23T05:36:00Z">
        <w:r w:rsidR="00A051F0">
          <w:t xml:space="preserve"> the implementation to fully support all features.</w:t>
        </w:r>
      </w:ins>
      <w:ins w:id="36" w:author="Thomas Stockhammer" w:date="2024-05-23T05:35:00Z">
        <w:r w:rsidR="003B6B1E">
          <w:t xml:space="preserve"> </w:t>
        </w:r>
      </w:ins>
    </w:p>
    <w:p w14:paraId="12606FF3" w14:textId="77777777" w:rsidR="00637B41" w:rsidRPr="00A35C69" w:rsidRDefault="00637B41">
      <w:pPr>
        <w:pStyle w:val="Heading1"/>
        <w:rPr>
          <w:ins w:id="37" w:author="Thomas Stockhammer" w:date="2024-05-14T22:22:00Z"/>
        </w:rPr>
        <w:pPrChange w:id="38" w:author="Thomas Stockhammer" w:date="2024-05-14T22:24:00Z">
          <w:pPr>
            <w:pStyle w:val="Heading8"/>
          </w:pPr>
        </w:pPrChange>
      </w:pPr>
      <w:ins w:id="39" w:author="Thomas Stockhammer" w:date="2024-05-14T22:23:00Z">
        <w:r>
          <w:t>B.2</w:t>
        </w:r>
        <w:r>
          <w:tab/>
        </w:r>
        <w:r>
          <w:tab/>
          <w:t>WebCod</w:t>
        </w:r>
      </w:ins>
      <w:ins w:id="40" w:author="Thomas Stockhammer" w:date="2024-05-14T22:24:00Z">
        <w:r>
          <w:t>ecs API</w:t>
        </w:r>
      </w:ins>
    </w:p>
    <w:p w14:paraId="18B389EF" w14:textId="77777777" w:rsidR="00637B41" w:rsidRPr="006240A7" w:rsidRDefault="00637B41" w:rsidP="00637B41">
      <w:pPr>
        <w:pStyle w:val="EditorsNote"/>
        <w:rPr>
          <w:ins w:id="41" w:author="Thomas Stockhammer" w:date="2024-05-14T22:31:00Z"/>
        </w:rPr>
      </w:pPr>
      <w:ins w:id="42" w:author="Thomas Stockhammer" w:date="2024-05-14T22:31:00Z">
        <w:r>
          <w:t xml:space="preserve">Editor’s Note: </w:t>
        </w:r>
        <w:r w:rsidRPr="00187993">
          <w:t>Analyze the configuration information with the APIs defined in WebCodecs</w:t>
        </w:r>
        <w:r>
          <w:t>.</w:t>
        </w:r>
      </w:ins>
      <w:ins w:id="43" w:author="Thomas Stockhammer" w:date="2024-05-14T22:33:00Z">
        <w:r>
          <w:t xml:space="preserve"> More work on this is needed.</w:t>
        </w:r>
      </w:ins>
    </w:p>
    <w:p w14:paraId="3ABF4255" w14:textId="77777777" w:rsidR="00637B41" w:rsidRDefault="00637B41" w:rsidP="00637B41">
      <w:pPr>
        <w:rPr>
          <w:ins w:id="44" w:author="Thomas Stockhammer" w:date="2024-05-14T22:32:00Z"/>
          <w:lang w:val="en-US"/>
        </w:rPr>
      </w:pPr>
      <w:ins w:id="45" w:author="Thomas Stockhammer" w:date="2024-05-14T22:32:00Z">
        <w:r w:rsidRPr="00EE67F8">
          <w:rPr>
            <w:lang w:val="en-US"/>
          </w:rPr>
          <w:t>The c</w:t>
        </w:r>
        <w:r>
          <w:rPr>
            <w:lang w:val="en-US"/>
          </w:rPr>
          <w:t xml:space="preserve">onfiguration of the codec is </w:t>
        </w:r>
        <w:proofErr w:type="gramStart"/>
        <w:r>
          <w:rPr>
            <w:lang w:val="en-US"/>
          </w:rPr>
          <w:t>here</w:t>
        </w:r>
        <w:proofErr w:type="gramEnd"/>
      </w:ins>
    </w:p>
    <w:p w14:paraId="56608CAC" w14:textId="77777777" w:rsidR="00637B41" w:rsidRPr="007B7F82" w:rsidRDefault="00637B41">
      <w:pPr>
        <w:pStyle w:val="HTMLPreformatted"/>
        <w:ind w:left="284"/>
        <w:rPr>
          <w:ins w:id="46" w:author="Thomas Stockhammer" w:date="2024-05-14T22:32:00Z"/>
          <w:color w:val="000000"/>
          <w:sz w:val="18"/>
          <w:szCs w:val="18"/>
          <w:rPrChange w:id="47" w:author="Thomas Stockhammer" w:date="2024-05-14T22:32:00Z">
            <w:rPr>
              <w:ins w:id="48" w:author="Thomas Stockhammer" w:date="2024-05-14T22:32:00Z"/>
              <w:color w:val="000000"/>
              <w:sz w:val="22"/>
              <w:szCs w:val="22"/>
            </w:rPr>
          </w:rPrChange>
        </w:rPr>
        <w:pPrChange w:id="49" w:author="Thomas Stockhammer" w:date="2024-05-14T22:32:00Z">
          <w:pPr>
            <w:pStyle w:val="HTMLPreformatted"/>
          </w:pPr>
        </w:pPrChange>
      </w:pPr>
      <w:ins w:id="50" w:author="Thomas Stockhammer" w:date="2024-05-14T22:32:00Z">
        <w:r w:rsidRPr="007B7F82">
          <w:rPr>
            <w:color w:val="000000"/>
            <w:sz w:val="18"/>
            <w:szCs w:val="18"/>
            <w:rPrChange w:id="51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dictionary </w:t>
        </w:r>
        <w:r w:rsidRPr="007B7F82">
          <w:rPr>
            <w:rStyle w:val="HTMLCode"/>
            <w:rFonts w:eastAsia="MS Mincho"/>
            <w:b/>
            <w:bCs/>
            <w:i/>
            <w:iCs/>
            <w:color w:val="000000"/>
            <w:sz w:val="18"/>
            <w:szCs w:val="18"/>
            <w:rPrChange w:id="52" w:author="Thomas Stockhammer" w:date="2024-05-14T22:32:00Z">
              <w:rPr>
                <w:rStyle w:val="HTMLCode"/>
                <w:rFonts w:eastAsia="MS Mincho"/>
                <w:b/>
                <w:bCs/>
                <w:i/>
                <w:iCs/>
                <w:color w:val="000000"/>
                <w:sz w:val="22"/>
                <w:szCs w:val="22"/>
              </w:rPr>
            </w:rPrChange>
          </w:rPr>
          <w:t>VideoDecoderConfig</w:t>
        </w:r>
        <w:r w:rsidRPr="007B7F82">
          <w:rPr>
            <w:color w:val="000000"/>
            <w:sz w:val="18"/>
            <w:szCs w:val="18"/>
            <w:rPrChange w:id="53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{</w:t>
        </w:r>
      </w:ins>
    </w:p>
    <w:p w14:paraId="51017B80" w14:textId="77777777" w:rsidR="00637B41" w:rsidRPr="007B7F82" w:rsidRDefault="00637B41">
      <w:pPr>
        <w:pStyle w:val="HTMLPreformatted"/>
        <w:ind w:left="284"/>
        <w:rPr>
          <w:ins w:id="54" w:author="Thomas Stockhammer" w:date="2024-05-14T22:32:00Z"/>
          <w:color w:val="000000"/>
          <w:sz w:val="18"/>
          <w:szCs w:val="18"/>
          <w:rPrChange w:id="55" w:author="Thomas Stockhammer" w:date="2024-05-14T22:32:00Z">
            <w:rPr>
              <w:ins w:id="56" w:author="Thomas Stockhammer" w:date="2024-05-14T22:32:00Z"/>
              <w:color w:val="000000"/>
              <w:sz w:val="22"/>
              <w:szCs w:val="22"/>
            </w:rPr>
          </w:rPrChange>
        </w:rPr>
        <w:pPrChange w:id="57" w:author="Thomas Stockhammer" w:date="2024-05-14T22:32:00Z">
          <w:pPr>
            <w:pStyle w:val="HTMLPreformatted"/>
          </w:pPr>
        </w:pPrChange>
      </w:pPr>
      <w:ins w:id="58" w:author="Thomas Stockhammer" w:date="2024-05-14T22:32:00Z">
        <w:r w:rsidRPr="007B7F82">
          <w:rPr>
            <w:color w:val="000000"/>
            <w:sz w:val="18"/>
            <w:szCs w:val="18"/>
            <w:rPrChange w:id="59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 required </w:t>
        </w:r>
        <w:r w:rsidRPr="007B7F82">
          <w:rPr>
            <w:sz w:val="16"/>
            <w:szCs w:val="16"/>
            <w:rPrChange w:id="60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61" w:author="Thomas Stockhammer" w:date="2024-05-14T22:32:00Z">
              <w:rPr/>
            </w:rPrChange>
          </w:rPr>
          <w:instrText>HYPERLINK "https://webidl.spec.whatwg.org/" \l "idl-DOMString"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62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63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DOMString</w:t>
        </w:r>
        <w:r w:rsidRPr="007B7F82">
          <w:rPr>
            <w:rStyle w:val="Hyperlink"/>
            <w:sz w:val="18"/>
            <w:szCs w:val="18"/>
            <w:rPrChange w:id="64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65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</w:t>
        </w:r>
        <w:r w:rsidRPr="007B7F82">
          <w:rPr>
            <w:sz w:val="16"/>
            <w:szCs w:val="16"/>
            <w:rPrChange w:id="66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67" w:author="Thomas Stockhammer" w:date="2024-05-14T22:32:00Z">
              <w:rPr/>
            </w:rPrChange>
          </w:rPr>
          <w:instrText>HYPERLINK "https://www.w3.org/TR/webcodecs/" \l "dom-videodecoderconfig-codec"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68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69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codec</w:t>
        </w:r>
        <w:r w:rsidRPr="007B7F82">
          <w:rPr>
            <w:rStyle w:val="Hyperlink"/>
            <w:sz w:val="18"/>
            <w:szCs w:val="18"/>
            <w:rPrChange w:id="70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71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>;</w:t>
        </w:r>
      </w:ins>
    </w:p>
    <w:p w14:paraId="40EBAF3F" w14:textId="77777777" w:rsidR="00637B41" w:rsidRPr="007B7F82" w:rsidRDefault="00637B41">
      <w:pPr>
        <w:pStyle w:val="HTMLPreformatted"/>
        <w:ind w:left="284"/>
        <w:rPr>
          <w:ins w:id="72" w:author="Thomas Stockhammer" w:date="2024-05-14T22:32:00Z"/>
          <w:color w:val="000000"/>
          <w:sz w:val="18"/>
          <w:szCs w:val="18"/>
          <w:rPrChange w:id="73" w:author="Thomas Stockhammer" w:date="2024-05-14T22:32:00Z">
            <w:rPr>
              <w:ins w:id="74" w:author="Thomas Stockhammer" w:date="2024-05-14T22:32:00Z"/>
              <w:color w:val="000000"/>
              <w:sz w:val="22"/>
              <w:szCs w:val="22"/>
            </w:rPr>
          </w:rPrChange>
        </w:rPr>
        <w:pPrChange w:id="75" w:author="Thomas Stockhammer" w:date="2024-05-14T22:32:00Z">
          <w:pPr>
            <w:pStyle w:val="HTMLPreformatted"/>
          </w:pPr>
        </w:pPrChange>
      </w:pPr>
      <w:ins w:id="76" w:author="Thomas Stockhammer" w:date="2024-05-14T22:32:00Z">
        <w:r w:rsidRPr="007B7F82">
          <w:rPr>
            <w:color w:val="000000"/>
            <w:sz w:val="18"/>
            <w:szCs w:val="18"/>
            <w:rPrChange w:id="77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 </w:t>
        </w:r>
        <w:r w:rsidRPr="007B7F82">
          <w:rPr>
            <w:sz w:val="16"/>
            <w:szCs w:val="16"/>
            <w:rPrChange w:id="78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79" w:author="Thomas Stockhammer" w:date="2024-05-14T22:32:00Z">
              <w:rPr/>
            </w:rPrChange>
          </w:rPr>
          <w:instrText>HYPERLINK "https://webidl.spec.whatwg.org/" \l "AllowSharedBufferSource"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80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81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AllowSharedBufferSource</w:t>
        </w:r>
        <w:r w:rsidRPr="007B7F82">
          <w:rPr>
            <w:rStyle w:val="Hyperlink"/>
            <w:sz w:val="18"/>
            <w:szCs w:val="18"/>
            <w:rPrChange w:id="82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83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</w:t>
        </w:r>
        <w:r w:rsidRPr="007B7F82">
          <w:rPr>
            <w:sz w:val="16"/>
            <w:szCs w:val="16"/>
            <w:rPrChange w:id="84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85" w:author="Thomas Stockhammer" w:date="2024-05-14T22:32:00Z">
              <w:rPr/>
            </w:rPrChange>
          </w:rPr>
          <w:instrText>HYPERLINK "https://www.w3.org/TR/webcodecs/" \l "dom-videodecoderconfig-description"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86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87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description</w:t>
        </w:r>
        <w:r w:rsidRPr="007B7F82">
          <w:rPr>
            <w:rStyle w:val="Hyperlink"/>
            <w:sz w:val="18"/>
            <w:szCs w:val="18"/>
            <w:rPrChange w:id="88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89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>;</w:t>
        </w:r>
      </w:ins>
    </w:p>
    <w:p w14:paraId="2CAEE43F" w14:textId="77777777" w:rsidR="00637B41" w:rsidRPr="007B7F82" w:rsidRDefault="00637B41">
      <w:pPr>
        <w:pStyle w:val="HTMLPreformatted"/>
        <w:ind w:left="284"/>
        <w:rPr>
          <w:ins w:id="90" w:author="Thomas Stockhammer" w:date="2024-05-14T22:32:00Z"/>
          <w:color w:val="000000"/>
          <w:sz w:val="18"/>
          <w:szCs w:val="18"/>
          <w:rPrChange w:id="91" w:author="Thomas Stockhammer" w:date="2024-05-14T22:32:00Z">
            <w:rPr>
              <w:ins w:id="92" w:author="Thomas Stockhammer" w:date="2024-05-14T22:32:00Z"/>
              <w:color w:val="000000"/>
              <w:sz w:val="22"/>
              <w:szCs w:val="22"/>
            </w:rPr>
          </w:rPrChange>
        </w:rPr>
        <w:pPrChange w:id="93" w:author="Thomas Stockhammer" w:date="2024-05-14T22:32:00Z">
          <w:pPr>
            <w:pStyle w:val="HTMLPreformatted"/>
          </w:pPr>
        </w:pPrChange>
      </w:pPr>
      <w:ins w:id="94" w:author="Thomas Stockhammer" w:date="2024-05-14T22:32:00Z">
        <w:r w:rsidRPr="007B7F82">
          <w:rPr>
            <w:color w:val="000000"/>
            <w:sz w:val="18"/>
            <w:szCs w:val="18"/>
            <w:rPrChange w:id="95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 [</w:t>
        </w:r>
        <w:r w:rsidRPr="007B7F82">
          <w:rPr>
            <w:sz w:val="16"/>
            <w:szCs w:val="16"/>
            <w:rPrChange w:id="96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97" w:author="Thomas Stockhammer" w:date="2024-05-14T22:32:00Z">
              <w:rPr/>
            </w:rPrChange>
          </w:rPr>
          <w:instrText>HYPERLINK "https://webidl.spec.whatwg.org/" \l "EnforceRange"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98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99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EnforceRange</w:t>
        </w:r>
        <w:r w:rsidRPr="007B7F82">
          <w:rPr>
            <w:rStyle w:val="Hyperlink"/>
            <w:sz w:val="18"/>
            <w:szCs w:val="18"/>
            <w:rPrChange w:id="100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101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] </w:t>
        </w:r>
        <w:r w:rsidRPr="007B7F82">
          <w:rPr>
            <w:sz w:val="16"/>
            <w:szCs w:val="16"/>
            <w:rPrChange w:id="102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103" w:author="Thomas Stockhammer" w:date="2024-05-14T22:32:00Z">
              <w:rPr/>
            </w:rPrChange>
          </w:rPr>
          <w:instrText>HYPERLINK "https://webidl.spec.whatwg.org/" \l "idl-unsigned-long"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104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105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unsigned long</w:t>
        </w:r>
        <w:r w:rsidRPr="007B7F82">
          <w:rPr>
            <w:rStyle w:val="Hyperlink"/>
            <w:sz w:val="18"/>
            <w:szCs w:val="18"/>
            <w:rPrChange w:id="106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107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</w:t>
        </w:r>
        <w:r w:rsidRPr="007B7F82">
          <w:rPr>
            <w:sz w:val="16"/>
            <w:szCs w:val="16"/>
            <w:rPrChange w:id="108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109" w:author="Thomas Stockhammer" w:date="2024-05-14T22:32:00Z">
              <w:rPr/>
            </w:rPrChange>
          </w:rPr>
          <w:instrText>HYPERLINK "https://www.w3.org/TR/webcodecs/" \l "dom-videodecoderconfig-codedwidth"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110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111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codedWidth</w:t>
        </w:r>
        <w:r w:rsidRPr="007B7F82">
          <w:rPr>
            <w:rStyle w:val="Hyperlink"/>
            <w:sz w:val="18"/>
            <w:szCs w:val="18"/>
            <w:rPrChange w:id="112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113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>;</w:t>
        </w:r>
      </w:ins>
    </w:p>
    <w:p w14:paraId="4C770EFE" w14:textId="77777777" w:rsidR="00637B41" w:rsidRPr="007B7F82" w:rsidRDefault="00637B41">
      <w:pPr>
        <w:pStyle w:val="HTMLPreformatted"/>
        <w:ind w:left="284"/>
        <w:rPr>
          <w:ins w:id="114" w:author="Thomas Stockhammer" w:date="2024-05-14T22:32:00Z"/>
          <w:color w:val="000000"/>
          <w:sz w:val="18"/>
          <w:szCs w:val="18"/>
          <w:rPrChange w:id="115" w:author="Thomas Stockhammer" w:date="2024-05-14T22:32:00Z">
            <w:rPr>
              <w:ins w:id="116" w:author="Thomas Stockhammer" w:date="2024-05-14T22:32:00Z"/>
              <w:color w:val="000000"/>
              <w:sz w:val="22"/>
              <w:szCs w:val="22"/>
            </w:rPr>
          </w:rPrChange>
        </w:rPr>
        <w:pPrChange w:id="117" w:author="Thomas Stockhammer" w:date="2024-05-14T22:32:00Z">
          <w:pPr>
            <w:pStyle w:val="HTMLPreformatted"/>
          </w:pPr>
        </w:pPrChange>
      </w:pPr>
      <w:ins w:id="118" w:author="Thomas Stockhammer" w:date="2024-05-14T22:32:00Z">
        <w:r w:rsidRPr="007B7F82">
          <w:rPr>
            <w:color w:val="000000"/>
            <w:sz w:val="18"/>
            <w:szCs w:val="18"/>
            <w:rPrChange w:id="119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 [</w:t>
        </w:r>
        <w:r w:rsidRPr="007B7F82">
          <w:rPr>
            <w:sz w:val="16"/>
            <w:szCs w:val="16"/>
            <w:rPrChange w:id="120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121" w:author="Thomas Stockhammer" w:date="2024-05-14T22:32:00Z">
              <w:rPr/>
            </w:rPrChange>
          </w:rPr>
          <w:instrText>HYPERLINK "https://webidl.spec.whatwg.org/" \l "EnforceRange"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122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123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EnforceRange</w:t>
        </w:r>
        <w:r w:rsidRPr="007B7F82">
          <w:rPr>
            <w:rStyle w:val="Hyperlink"/>
            <w:sz w:val="18"/>
            <w:szCs w:val="18"/>
            <w:rPrChange w:id="124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125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] </w:t>
        </w:r>
        <w:r w:rsidRPr="007B7F82">
          <w:rPr>
            <w:sz w:val="16"/>
            <w:szCs w:val="16"/>
            <w:rPrChange w:id="126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127" w:author="Thomas Stockhammer" w:date="2024-05-14T22:32:00Z">
              <w:rPr/>
            </w:rPrChange>
          </w:rPr>
          <w:instrText>HYPERLINK "https://webidl.spec.whatwg.org/" \l "idl-unsigned-long"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128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129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unsigned long</w:t>
        </w:r>
        <w:r w:rsidRPr="007B7F82">
          <w:rPr>
            <w:rStyle w:val="Hyperlink"/>
            <w:sz w:val="18"/>
            <w:szCs w:val="18"/>
            <w:rPrChange w:id="130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131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</w:t>
        </w:r>
        <w:r w:rsidRPr="007B7F82">
          <w:rPr>
            <w:sz w:val="16"/>
            <w:szCs w:val="16"/>
            <w:rPrChange w:id="132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133" w:author="Thomas Stockhammer" w:date="2024-05-14T22:32:00Z">
              <w:rPr/>
            </w:rPrChange>
          </w:rPr>
          <w:instrText>HYPERLINK "https://www.w3.org/TR/webcodecs/" \l "dom-videodecoderconfig-codedheight"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134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135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codedHeight</w:t>
        </w:r>
        <w:r w:rsidRPr="007B7F82">
          <w:rPr>
            <w:rStyle w:val="Hyperlink"/>
            <w:sz w:val="18"/>
            <w:szCs w:val="18"/>
            <w:rPrChange w:id="136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137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>;</w:t>
        </w:r>
      </w:ins>
    </w:p>
    <w:p w14:paraId="0E86F267" w14:textId="77777777" w:rsidR="00637B41" w:rsidRPr="007B7F82" w:rsidRDefault="00637B41">
      <w:pPr>
        <w:pStyle w:val="HTMLPreformatted"/>
        <w:ind w:left="284"/>
        <w:rPr>
          <w:ins w:id="138" w:author="Thomas Stockhammer" w:date="2024-05-14T22:32:00Z"/>
          <w:color w:val="000000"/>
          <w:sz w:val="18"/>
          <w:szCs w:val="18"/>
          <w:rPrChange w:id="139" w:author="Thomas Stockhammer" w:date="2024-05-14T22:32:00Z">
            <w:rPr>
              <w:ins w:id="140" w:author="Thomas Stockhammer" w:date="2024-05-14T22:32:00Z"/>
              <w:color w:val="000000"/>
              <w:sz w:val="22"/>
              <w:szCs w:val="22"/>
            </w:rPr>
          </w:rPrChange>
        </w:rPr>
        <w:pPrChange w:id="141" w:author="Thomas Stockhammer" w:date="2024-05-14T22:32:00Z">
          <w:pPr>
            <w:pStyle w:val="HTMLPreformatted"/>
          </w:pPr>
        </w:pPrChange>
      </w:pPr>
      <w:ins w:id="142" w:author="Thomas Stockhammer" w:date="2024-05-14T22:32:00Z">
        <w:r w:rsidRPr="007B7F82">
          <w:rPr>
            <w:color w:val="000000"/>
            <w:sz w:val="18"/>
            <w:szCs w:val="18"/>
            <w:rPrChange w:id="143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 [</w:t>
        </w:r>
        <w:r w:rsidRPr="007B7F82">
          <w:rPr>
            <w:sz w:val="16"/>
            <w:szCs w:val="16"/>
            <w:rPrChange w:id="144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145" w:author="Thomas Stockhammer" w:date="2024-05-14T22:32:00Z">
              <w:rPr/>
            </w:rPrChange>
          </w:rPr>
          <w:instrText>HYPERLINK "https://webidl.spec.whatwg.org/" \l "EnforceRange"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146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147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EnforceRange</w:t>
        </w:r>
        <w:r w:rsidRPr="007B7F82">
          <w:rPr>
            <w:rStyle w:val="Hyperlink"/>
            <w:sz w:val="18"/>
            <w:szCs w:val="18"/>
            <w:rPrChange w:id="148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149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] </w:t>
        </w:r>
        <w:r w:rsidRPr="007B7F82">
          <w:rPr>
            <w:sz w:val="16"/>
            <w:szCs w:val="16"/>
            <w:rPrChange w:id="150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151" w:author="Thomas Stockhammer" w:date="2024-05-14T22:32:00Z">
              <w:rPr/>
            </w:rPrChange>
          </w:rPr>
          <w:instrText>HYPERLINK "https://webidl.spec.whatwg.org/" \l "idl-unsigned-long"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152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153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unsigned long</w:t>
        </w:r>
        <w:r w:rsidRPr="007B7F82">
          <w:rPr>
            <w:rStyle w:val="Hyperlink"/>
            <w:sz w:val="18"/>
            <w:szCs w:val="18"/>
            <w:rPrChange w:id="154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155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</w:t>
        </w:r>
        <w:r w:rsidRPr="007B7F82">
          <w:rPr>
            <w:sz w:val="16"/>
            <w:szCs w:val="16"/>
            <w:rPrChange w:id="156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157" w:author="Thomas Stockhammer" w:date="2024-05-14T22:32:00Z">
              <w:rPr/>
            </w:rPrChange>
          </w:rPr>
          <w:instrText>HYPERLINK "https://www.w3.org/TR/webcodecs/" \l "dom-videodecoderconfig-displayaspectwidth"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158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159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displayAspectWidth</w:t>
        </w:r>
        <w:r w:rsidRPr="007B7F82">
          <w:rPr>
            <w:rStyle w:val="Hyperlink"/>
            <w:sz w:val="18"/>
            <w:szCs w:val="18"/>
            <w:rPrChange w:id="160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161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>;</w:t>
        </w:r>
      </w:ins>
    </w:p>
    <w:p w14:paraId="6A0E21DF" w14:textId="77777777" w:rsidR="00637B41" w:rsidRPr="007B7F82" w:rsidRDefault="00637B41">
      <w:pPr>
        <w:pStyle w:val="HTMLPreformatted"/>
        <w:ind w:left="284"/>
        <w:rPr>
          <w:ins w:id="162" w:author="Thomas Stockhammer" w:date="2024-05-14T22:32:00Z"/>
          <w:color w:val="000000"/>
          <w:sz w:val="18"/>
          <w:szCs w:val="18"/>
          <w:rPrChange w:id="163" w:author="Thomas Stockhammer" w:date="2024-05-14T22:32:00Z">
            <w:rPr>
              <w:ins w:id="164" w:author="Thomas Stockhammer" w:date="2024-05-14T22:32:00Z"/>
              <w:color w:val="000000"/>
              <w:sz w:val="22"/>
              <w:szCs w:val="22"/>
            </w:rPr>
          </w:rPrChange>
        </w:rPr>
        <w:pPrChange w:id="165" w:author="Thomas Stockhammer" w:date="2024-05-14T22:32:00Z">
          <w:pPr>
            <w:pStyle w:val="HTMLPreformatted"/>
          </w:pPr>
        </w:pPrChange>
      </w:pPr>
      <w:ins w:id="166" w:author="Thomas Stockhammer" w:date="2024-05-14T22:32:00Z">
        <w:r w:rsidRPr="007B7F82">
          <w:rPr>
            <w:color w:val="000000"/>
            <w:sz w:val="18"/>
            <w:szCs w:val="18"/>
            <w:rPrChange w:id="167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 [</w:t>
        </w:r>
        <w:r w:rsidRPr="007B7F82">
          <w:rPr>
            <w:sz w:val="16"/>
            <w:szCs w:val="16"/>
            <w:rPrChange w:id="168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169" w:author="Thomas Stockhammer" w:date="2024-05-14T22:32:00Z">
              <w:rPr/>
            </w:rPrChange>
          </w:rPr>
          <w:instrText>HYPERLINK "https://webidl.spec.whatwg.org/" \l "EnforceRange"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170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171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EnforceRange</w:t>
        </w:r>
        <w:r w:rsidRPr="007B7F82">
          <w:rPr>
            <w:rStyle w:val="Hyperlink"/>
            <w:sz w:val="18"/>
            <w:szCs w:val="18"/>
            <w:rPrChange w:id="172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173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] </w:t>
        </w:r>
        <w:r w:rsidRPr="007B7F82">
          <w:rPr>
            <w:sz w:val="16"/>
            <w:szCs w:val="16"/>
            <w:rPrChange w:id="174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175" w:author="Thomas Stockhammer" w:date="2024-05-14T22:32:00Z">
              <w:rPr/>
            </w:rPrChange>
          </w:rPr>
          <w:instrText>HYPERLINK "https://webidl.spec.whatwg.org/" \l "idl-unsigned-long"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176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177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unsigned long</w:t>
        </w:r>
        <w:r w:rsidRPr="007B7F82">
          <w:rPr>
            <w:rStyle w:val="Hyperlink"/>
            <w:sz w:val="18"/>
            <w:szCs w:val="18"/>
            <w:rPrChange w:id="178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179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</w:t>
        </w:r>
        <w:r w:rsidRPr="007B7F82">
          <w:rPr>
            <w:sz w:val="16"/>
            <w:szCs w:val="16"/>
            <w:rPrChange w:id="180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181" w:author="Thomas Stockhammer" w:date="2024-05-14T22:32:00Z">
              <w:rPr/>
            </w:rPrChange>
          </w:rPr>
          <w:instrText>HYPERLINK "https://www.w3.org/TR/webcodecs/" \l "dom-videodecoderconfig-displayaspectheight"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182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183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displayAspectHeight</w:t>
        </w:r>
        <w:r w:rsidRPr="007B7F82">
          <w:rPr>
            <w:rStyle w:val="Hyperlink"/>
            <w:sz w:val="18"/>
            <w:szCs w:val="18"/>
            <w:rPrChange w:id="184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185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>;</w:t>
        </w:r>
      </w:ins>
    </w:p>
    <w:p w14:paraId="3B365AA7" w14:textId="77777777" w:rsidR="00637B41" w:rsidRPr="007B7F82" w:rsidRDefault="00637B41">
      <w:pPr>
        <w:pStyle w:val="HTMLPreformatted"/>
        <w:ind w:left="284"/>
        <w:rPr>
          <w:ins w:id="186" w:author="Thomas Stockhammer" w:date="2024-05-14T22:32:00Z"/>
          <w:color w:val="000000"/>
          <w:sz w:val="18"/>
          <w:szCs w:val="18"/>
          <w:rPrChange w:id="187" w:author="Thomas Stockhammer" w:date="2024-05-14T22:32:00Z">
            <w:rPr>
              <w:ins w:id="188" w:author="Thomas Stockhammer" w:date="2024-05-14T22:32:00Z"/>
              <w:color w:val="000000"/>
              <w:sz w:val="22"/>
              <w:szCs w:val="22"/>
            </w:rPr>
          </w:rPrChange>
        </w:rPr>
        <w:pPrChange w:id="189" w:author="Thomas Stockhammer" w:date="2024-05-14T22:32:00Z">
          <w:pPr>
            <w:pStyle w:val="HTMLPreformatted"/>
          </w:pPr>
        </w:pPrChange>
      </w:pPr>
      <w:ins w:id="190" w:author="Thomas Stockhammer" w:date="2024-05-14T22:32:00Z">
        <w:r w:rsidRPr="007B7F82">
          <w:rPr>
            <w:color w:val="000000"/>
            <w:sz w:val="18"/>
            <w:szCs w:val="18"/>
            <w:rPrChange w:id="191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 </w:t>
        </w:r>
        <w:r w:rsidRPr="007B7F82">
          <w:rPr>
            <w:sz w:val="16"/>
            <w:szCs w:val="16"/>
            <w:rPrChange w:id="192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193" w:author="Thomas Stockhammer" w:date="2024-05-14T22:32:00Z">
              <w:rPr/>
            </w:rPrChange>
          </w:rPr>
          <w:instrText>HYPERLINK "https://www.w3.org/TR/webcodecs/" \l "dictdef-videocolorspaceinit"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194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195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VideoColorSpaceInit</w:t>
        </w:r>
        <w:r w:rsidRPr="007B7F82">
          <w:rPr>
            <w:rStyle w:val="Hyperlink"/>
            <w:sz w:val="18"/>
            <w:szCs w:val="18"/>
            <w:rPrChange w:id="196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197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</w:t>
        </w:r>
        <w:r w:rsidRPr="007B7F82">
          <w:rPr>
            <w:sz w:val="16"/>
            <w:szCs w:val="16"/>
            <w:rPrChange w:id="198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199" w:author="Thomas Stockhammer" w:date="2024-05-14T22:32:00Z">
              <w:rPr/>
            </w:rPrChange>
          </w:rPr>
          <w:instrText>HYPERLINK "https://www.w3.org/TR/webcodecs/" \l "dom-videodecoderconfig-colorspace"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200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201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colorSpace</w:t>
        </w:r>
        <w:r w:rsidRPr="007B7F82">
          <w:rPr>
            <w:rStyle w:val="Hyperlink"/>
            <w:sz w:val="18"/>
            <w:szCs w:val="18"/>
            <w:rPrChange w:id="202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203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>;</w:t>
        </w:r>
      </w:ins>
    </w:p>
    <w:p w14:paraId="2F408F10" w14:textId="77777777" w:rsidR="00637B41" w:rsidRPr="007B7F82" w:rsidRDefault="00637B41">
      <w:pPr>
        <w:pStyle w:val="HTMLPreformatted"/>
        <w:ind w:left="284"/>
        <w:rPr>
          <w:ins w:id="204" w:author="Thomas Stockhammer" w:date="2024-05-14T22:32:00Z"/>
          <w:color w:val="000000"/>
          <w:sz w:val="18"/>
          <w:szCs w:val="18"/>
          <w:rPrChange w:id="205" w:author="Thomas Stockhammer" w:date="2024-05-14T22:32:00Z">
            <w:rPr>
              <w:ins w:id="206" w:author="Thomas Stockhammer" w:date="2024-05-14T22:32:00Z"/>
              <w:color w:val="000000"/>
              <w:sz w:val="22"/>
              <w:szCs w:val="22"/>
            </w:rPr>
          </w:rPrChange>
        </w:rPr>
        <w:pPrChange w:id="207" w:author="Thomas Stockhammer" w:date="2024-05-14T22:32:00Z">
          <w:pPr>
            <w:pStyle w:val="HTMLPreformatted"/>
          </w:pPr>
        </w:pPrChange>
      </w:pPr>
      <w:ins w:id="208" w:author="Thomas Stockhammer" w:date="2024-05-14T22:32:00Z">
        <w:r w:rsidRPr="007B7F82">
          <w:rPr>
            <w:color w:val="000000"/>
            <w:sz w:val="18"/>
            <w:szCs w:val="18"/>
            <w:rPrChange w:id="209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 </w:t>
        </w:r>
        <w:r w:rsidRPr="007B7F82">
          <w:rPr>
            <w:sz w:val="16"/>
            <w:szCs w:val="16"/>
            <w:rPrChange w:id="210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211" w:author="Thomas Stockhammer" w:date="2024-05-14T22:32:00Z">
              <w:rPr/>
            </w:rPrChange>
          </w:rPr>
          <w:instrText>HYPERLINK "https://www.w3.org/TR/webcodecs/" \l "enumdef-hardwareacceleration"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212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213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HardwareAcceleration</w:t>
        </w:r>
        <w:r w:rsidRPr="007B7F82">
          <w:rPr>
            <w:rStyle w:val="Hyperlink"/>
            <w:sz w:val="18"/>
            <w:szCs w:val="18"/>
            <w:rPrChange w:id="214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215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</w:t>
        </w:r>
        <w:r w:rsidRPr="007B7F82">
          <w:rPr>
            <w:sz w:val="16"/>
            <w:szCs w:val="16"/>
            <w:rPrChange w:id="216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217" w:author="Thomas Stockhammer" w:date="2024-05-14T22:32:00Z">
              <w:rPr/>
            </w:rPrChange>
          </w:rPr>
          <w:instrText>HYPERLINK "https://www.w3.org/TR/webcodecs/" \l "dom-videodecoderconfig-hardwareacceleration"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218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219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hardwareAcceleration</w:t>
        </w:r>
        <w:r w:rsidRPr="007B7F82">
          <w:rPr>
            <w:rStyle w:val="Hyperlink"/>
            <w:sz w:val="18"/>
            <w:szCs w:val="18"/>
            <w:rPrChange w:id="220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221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= "no-preference</w:t>
        </w:r>
        <w:proofErr w:type="gramStart"/>
        <w:r w:rsidRPr="007B7F82">
          <w:rPr>
            <w:color w:val="000000"/>
            <w:sz w:val="18"/>
            <w:szCs w:val="18"/>
            <w:rPrChange w:id="222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>";</w:t>
        </w:r>
        <w:proofErr w:type="gramEnd"/>
      </w:ins>
    </w:p>
    <w:p w14:paraId="5ABD1CD9" w14:textId="77777777" w:rsidR="00637B41" w:rsidRPr="007B7F82" w:rsidRDefault="00637B41">
      <w:pPr>
        <w:pStyle w:val="HTMLPreformatted"/>
        <w:ind w:left="284"/>
        <w:rPr>
          <w:ins w:id="223" w:author="Thomas Stockhammer" w:date="2024-05-14T22:32:00Z"/>
          <w:color w:val="000000"/>
          <w:sz w:val="18"/>
          <w:szCs w:val="18"/>
          <w:rPrChange w:id="224" w:author="Thomas Stockhammer" w:date="2024-05-14T22:32:00Z">
            <w:rPr>
              <w:ins w:id="225" w:author="Thomas Stockhammer" w:date="2024-05-14T22:32:00Z"/>
              <w:color w:val="000000"/>
              <w:sz w:val="22"/>
              <w:szCs w:val="22"/>
            </w:rPr>
          </w:rPrChange>
        </w:rPr>
        <w:pPrChange w:id="226" w:author="Thomas Stockhammer" w:date="2024-05-14T22:32:00Z">
          <w:pPr>
            <w:pStyle w:val="HTMLPreformatted"/>
          </w:pPr>
        </w:pPrChange>
      </w:pPr>
      <w:ins w:id="227" w:author="Thomas Stockhammer" w:date="2024-05-14T22:32:00Z">
        <w:r w:rsidRPr="007B7F82">
          <w:rPr>
            <w:color w:val="000000"/>
            <w:sz w:val="18"/>
            <w:szCs w:val="18"/>
            <w:rPrChange w:id="228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 </w:t>
        </w:r>
        <w:r w:rsidRPr="007B7F82">
          <w:rPr>
            <w:sz w:val="16"/>
            <w:szCs w:val="16"/>
            <w:rPrChange w:id="229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230" w:author="Thomas Stockhammer" w:date="2024-05-14T22:32:00Z">
              <w:rPr/>
            </w:rPrChange>
          </w:rPr>
          <w:instrText>HYPERLINK "https://webidl.spec.whatwg.org/" \l "idl-boolean"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231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232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boolean</w:t>
        </w:r>
        <w:r w:rsidRPr="007B7F82">
          <w:rPr>
            <w:rStyle w:val="Hyperlink"/>
            <w:sz w:val="18"/>
            <w:szCs w:val="18"/>
            <w:rPrChange w:id="233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234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</w:t>
        </w:r>
        <w:r w:rsidRPr="007B7F82">
          <w:rPr>
            <w:sz w:val="16"/>
            <w:szCs w:val="16"/>
            <w:rPrChange w:id="235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236" w:author="Thomas Stockhammer" w:date="2024-05-14T22:32:00Z">
              <w:rPr/>
            </w:rPrChange>
          </w:rPr>
          <w:instrText>HYPERLINK "https://www.w3.org/TR/webcodecs/" \l "dom-videodecoderconfig-optimizeforlatency"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237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238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optimizeForLatency</w:t>
        </w:r>
        <w:r w:rsidRPr="007B7F82">
          <w:rPr>
            <w:rStyle w:val="Hyperlink"/>
            <w:sz w:val="18"/>
            <w:szCs w:val="18"/>
            <w:rPrChange w:id="239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240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>;</w:t>
        </w:r>
      </w:ins>
    </w:p>
    <w:p w14:paraId="240887FA" w14:textId="77777777" w:rsidR="00637B41" w:rsidRPr="007B7F82" w:rsidRDefault="00637B41">
      <w:pPr>
        <w:pStyle w:val="HTMLPreformatted"/>
        <w:ind w:left="284"/>
        <w:rPr>
          <w:ins w:id="241" w:author="Thomas Stockhammer" w:date="2024-05-14T22:32:00Z"/>
          <w:color w:val="000000"/>
          <w:sz w:val="18"/>
          <w:szCs w:val="18"/>
          <w:lang w:val="en-US"/>
          <w:rPrChange w:id="242" w:author="Thomas Stockhammer" w:date="2024-05-14T22:32:00Z">
            <w:rPr>
              <w:ins w:id="243" w:author="Thomas Stockhammer" w:date="2024-05-14T22:32:00Z"/>
              <w:color w:val="000000"/>
              <w:sz w:val="22"/>
              <w:szCs w:val="22"/>
              <w:lang w:val="en-US"/>
            </w:rPr>
          </w:rPrChange>
        </w:rPr>
        <w:pPrChange w:id="244" w:author="Thomas Stockhammer" w:date="2024-05-14T22:32:00Z">
          <w:pPr>
            <w:pStyle w:val="HTMLPreformatted"/>
          </w:pPr>
        </w:pPrChange>
      </w:pPr>
      <w:ins w:id="245" w:author="Thomas Stockhammer" w:date="2024-05-14T22:32:00Z">
        <w:r w:rsidRPr="007B7F82">
          <w:rPr>
            <w:color w:val="000000"/>
            <w:sz w:val="18"/>
            <w:szCs w:val="18"/>
            <w:rPrChange w:id="246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>};</w:t>
        </w:r>
      </w:ins>
    </w:p>
    <w:p w14:paraId="76553ECF" w14:textId="77777777" w:rsidR="00637B41" w:rsidRPr="007B7F82" w:rsidRDefault="00637B41">
      <w:pPr>
        <w:ind w:left="284"/>
        <w:rPr>
          <w:ins w:id="247" w:author="Thomas Stockhammer" w:date="2024-05-14T22:32:00Z"/>
          <w:sz w:val="16"/>
          <w:szCs w:val="16"/>
          <w:rPrChange w:id="248" w:author="Thomas Stockhammer" w:date="2024-05-14T22:32:00Z">
            <w:rPr>
              <w:ins w:id="249" w:author="Thomas Stockhammer" w:date="2024-05-14T22:32:00Z"/>
            </w:rPr>
          </w:rPrChange>
        </w:rPr>
        <w:pPrChange w:id="250" w:author="Thomas Stockhammer" w:date="2024-05-14T22:32:00Z">
          <w:pPr/>
        </w:pPrChange>
      </w:pPr>
    </w:p>
    <w:p w14:paraId="3F5785DB" w14:textId="77777777" w:rsidR="00637B41" w:rsidRPr="007B7F82" w:rsidRDefault="00637B41">
      <w:pPr>
        <w:pStyle w:val="HTMLPreformatted"/>
        <w:ind w:left="284"/>
        <w:rPr>
          <w:ins w:id="251" w:author="Thomas Stockhammer" w:date="2024-05-14T22:32:00Z"/>
          <w:color w:val="000000"/>
          <w:sz w:val="18"/>
          <w:szCs w:val="18"/>
          <w:rPrChange w:id="252" w:author="Thomas Stockhammer" w:date="2024-05-14T22:32:00Z">
            <w:rPr>
              <w:ins w:id="253" w:author="Thomas Stockhammer" w:date="2024-05-14T22:32:00Z"/>
              <w:color w:val="000000"/>
              <w:sz w:val="22"/>
              <w:szCs w:val="22"/>
            </w:rPr>
          </w:rPrChange>
        </w:rPr>
        <w:pPrChange w:id="254" w:author="Thomas Stockhammer" w:date="2024-05-14T22:32:00Z">
          <w:pPr>
            <w:pStyle w:val="HTMLPreformatted"/>
          </w:pPr>
        </w:pPrChange>
      </w:pPr>
      <w:ins w:id="255" w:author="Thomas Stockhammer" w:date="2024-05-14T22:32:00Z">
        <w:r w:rsidRPr="007B7F82">
          <w:rPr>
            <w:color w:val="000000"/>
            <w:sz w:val="18"/>
            <w:szCs w:val="18"/>
            <w:rPrChange w:id="256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dictionary </w:t>
        </w:r>
        <w:r w:rsidRPr="007B7F82">
          <w:rPr>
            <w:rStyle w:val="HTMLCode"/>
            <w:rFonts w:eastAsia="MS Mincho"/>
            <w:b/>
            <w:bCs/>
            <w:i/>
            <w:iCs/>
            <w:color w:val="000000"/>
            <w:sz w:val="18"/>
            <w:szCs w:val="18"/>
            <w:rPrChange w:id="257" w:author="Thomas Stockhammer" w:date="2024-05-14T22:32:00Z">
              <w:rPr>
                <w:rStyle w:val="HTMLCode"/>
                <w:rFonts w:eastAsia="MS Mincho"/>
                <w:b/>
                <w:bCs/>
                <w:i/>
                <w:iCs/>
                <w:color w:val="000000"/>
                <w:sz w:val="22"/>
                <w:szCs w:val="22"/>
              </w:rPr>
            </w:rPrChange>
          </w:rPr>
          <w:t>VideoEncoderConfig</w:t>
        </w:r>
        <w:r w:rsidRPr="007B7F82">
          <w:rPr>
            <w:color w:val="000000"/>
            <w:sz w:val="18"/>
            <w:szCs w:val="18"/>
            <w:rPrChange w:id="258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{</w:t>
        </w:r>
      </w:ins>
    </w:p>
    <w:p w14:paraId="1BB709BD" w14:textId="77777777" w:rsidR="00637B41" w:rsidRPr="007B7F82" w:rsidRDefault="00637B41">
      <w:pPr>
        <w:pStyle w:val="HTMLPreformatted"/>
        <w:ind w:left="284"/>
        <w:rPr>
          <w:ins w:id="259" w:author="Thomas Stockhammer" w:date="2024-05-14T22:32:00Z"/>
          <w:color w:val="000000"/>
          <w:sz w:val="18"/>
          <w:szCs w:val="18"/>
          <w:rPrChange w:id="260" w:author="Thomas Stockhammer" w:date="2024-05-14T22:32:00Z">
            <w:rPr>
              <w:ins w:id="261" w:author="Thomas Stockhammer" w:date="2024-05-14T22:32:00Z"/>
              <w:color w:val="000000"/>
              <w:sz w:val="22"/>
              <w:szCs w:val="22"/>
            </w:rPr>
          </w:rPrChange>
        </w:rPr>
        <w:pPrChange w:id="262" w:author="Thomas Stockhammer" w:date="2024-05-14T22:32:00Z">
          <w:pPr>
            <w:pStyle w:val="HTMLPreformatted"/>
          </w:pPr>
        </w:pPrChange>
      </w:pPr>
      <w:ins w:id="263" w:author="Thomas Stockhammer" w:date="2024-05-14T22:32:00Z">
        <w:r w:rsidRPr="007B7F82">
          <w:rPr>
            <w:color w:val="000000"/>
            <w:sz w:val="18"/>
            <w:szCs w:val="18"/>
            <w:rPrChange w:id="264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 required </w:t>
        </w:r>
        <w:r w:rsidRPr="007B7F82">
          <w:rPr>
            <w:sz w:val="16"/>
            <w:szCs w:val="16"/>
            <w:rPrChange w:id="265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266" w:author="Thomas Stockhammer" w:date="2024-05-14T22:32:00Z">
              <w:rPr/>
            </w:rPrChange>
          </w:rPr>
          <w:instrText>HYPERLINK "https://webidl.spec.whatwg.org/" \l "idl-DOMString"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267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268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DOMString</w:t>
        </w:r>
        <w:r w:rsidRPr="007B7F82">
          <w:rPr>
            <w:rStyle w:val="Hyperlink"/>
            <w:sz w:val="18"/>
            <w:szCs w:val="18"/>
            <w:rPrChange w:id="269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270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</w:t>
        </w:r>
        <w:r w:rsidRPr="007B7F82">
          <w:rPr>
            <w:sz w:val="16"/>
            <w:szCs w:val="16"/>
            <w:rPrChange w:id="271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272" w:author="Thomas Stockhammer" w:date="2024-05-14T22:32:00Z">
              <w:rPr/>
            </w:rPrChange>
          </w:rPr>
          <w:instrText>HYPERLINK "https://www.w3.org/TR/webcodecs/" \l "dom-videoencoderconfig-codec"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273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274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codec</w:t>
        </w:r>
        <w:r w:rsidRPr="007B7F82">
          <w:rPr>
            <w:rStyle w:val="Hyperlink"/>
            <w:sz w:val="18"/>
            <w:szCs w:val="18"/>
            <w:rPrChange w:id="275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276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>;</w:t>
        </w:r>
      </w:ins>
    </w:p>
    <w:p w14:paraId="57FD4FB5" w14:textId="77777777" w:rsidR="00637B41" w:rsidRPr="007B7F82" w:rsidRDefault="00637B41">
      <w:pPr>
        <w:pStyle w:val="HTMLPreformatted"/>
        <w:ind w:left="284"/>
        <w:rPr>
          <w:ins w:id="277" w:author="Thomas Stockhammer" w:date="2024-05-14T22:32:00Z"/>
          <w:color w:val="000000"/>
          <w:sz w:val="18"/>
          <w:szCs w:val="18"/>
          <w:rPrChange w:id="278" w:author="Thomas Stockhammer" w:date="2024-05-14T22:32:00Z">
            <w:rPr>
              <w:ins w:id="279" w:author="Thomas Stockhammer" w:date="2024-05-14T22:32:00Z"/>
              <w:color w:val="000000"/>
              <w:sz w:val="22"/>
              <w:szCs w:val="22"/>
            </w:rPr>
          </w:rPrChange>
        </w:rPr>
        <w:pPrChange w:id="280" w:author="Thomas Stockhammer" w:date="2024-05-14T22:32:00Z">
          <w:pPr>
            <w:pStyle w:val="HTMLPreformatted"/>
          </w:pPr>
        </w:pPrChange>
      </w:pPr>
      <w:ins w:id="281" w:author="Thomas Stockhammer" w:date="2024-05-14T22:32:00Z">
        <w:r w:rsidRPr="007B7F82">
          <w:rPr>
            <w:color w:val="000000"/>
            <w:sz w:val="18"/>
            <w:szCs w:val="18"/>
            <w:rPrChange w:id="282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 [</w:t>
        </w:r>
        <w:r w:rsidRPr="007B7F82">
          <w:rPr>
            <w:sz w:val="16"/>
            <w:szCs w:val="16"/>
            <w:rPrChange w:id="283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284" w:author="Thomas Stockhammer" w:date="2024-05-14T22:32:00Z">
              <w:rPr/>
            </w:rPrChange>
          </w:rPr>
          <w:instrText>HYPERLINK "https://webidl.spec.whatwg.org/" \l "EnforceRange"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285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286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EnforceRange</w:t>
        </w:r>
        <w:r w:rsidRPr="007B7F82">
          <w:rPr>
            <w:rStyle w:val="Hyperlink"/>
            <w:sz w:val="18"/>
            <w:szCs w:val="18"/>
            <w:rPrChange w:id="287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288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] required </w:t>
        </w:r>
        <w:r w:rsidRPr="007B7F82">
          <w:rPr>
            <w:sz w:val="16"/>
            <w:szCs w:val="16"/>
            <w:rPrChange w:id="289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290" w:author="Thomas Stockhammer" w:date="2024-05-14T22:32:00Z">
              <w:rPr/>
            </w:rPrChange>
          </w:rPr>
          <w:instrText>HYPERLINK "https://webidl.spec.whatwg.org/" \l "idl-unsigned-long"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291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292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unsigned long</w:t>
        </w:r>
        <w:r w:rsidRPr="007B7F82">
          <w:rPr>
            <w:rStyle w:val="Hyperlink"/>
            <w:sz w:val="18"/>
            <w:szCs w:val="18"/>
            <w:rPrChange w:id="293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294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</w:t>
        </w:r>
        <w:r w:rsidRPr="007B7F82">
          <w:rPr>
            <w:sz w:val="16"/>
            <w:szCs w:val="16"/>
            <w:rPrChange w:id="295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296" w:author="Thomas Stockhammer" w:date="2024-05-14T22:32:00Z">
              <w:rPr/>
            </w:rPrChange>
          </w:rPr>
          <w:instrText>HYPERLINK "https://www.w3.org/TR/webcodecs/" \l "dom-videoencoderconfig-width"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297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298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width</w:t>
        </w:r>
        <w:r w:rsidRPr="007B7F82">
          <w:rPr>
            <w:rStyle w:val="Hyperlink"/>
            <w:sz w:val="18"/>
            <w:szCs w:val="18"/>
            <w:rPrChange w:id="299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300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>;</w:t>
        </w:r>
      </w:ins>
    </w:p>
    <w:p w14:paraId="2BE7A780" w14:textId="77777777" w:rsidR="00637B41" w:rsidRPr="007B7F82" w:rsidRDefault="00637B41">
      <w:pPr>
        <w:pStyle w:val="HTMLPreformatted"/>
        <w:ind w:left="284"/>
        <w:rPr>
          <w:ins w:id="301" w:author="Thomas Stockhammer" w:date="2024-05-14T22:32:00Z"/>
          <w:color w:val="000000"/>
          <w:sz w:val="18"/>
          <w:szCs w:val="18"/>
          <w:rPrChange w:id="302" w:author="Thomas Stockhammer" w:date="2024-05-14T22:32:00Z">
            <w:rPr>
              <w:ins w:id="303" w:author="Thomas Stockhammer" w:date="2024-05-14T22:32:00Z"/>
              <w:color w:val="000000"/>
              <w:sz w:val="22"/>
              <w:szCs w:val="22"/>
            </w:rPr>
          </w:rPrChange>
        </w:rPr>
        <w:pPrChange w:id="304" w:author="Thomas Stockhammer" w:date="2024-05-14T22:32:00Z">
          <w:pPr>
            <w:pStyle w:val="HTMLPreformatted"/>
          </w:pPr>
        </w:pPrChange>
      </w:pPr>
      <w:ins w:id="305" w:author="Thomas Stockhammer" w:date="2024-05-14T22:32:00Z">
        <w:r w:rsidRPr="007B7F82">
          <w:rPr>
            <w:color w:val="000000"/>
            <w:sz w:val="18"/>
            <w:szCs w:val="18"/>
            <w:rPrChange w:id="306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 [</w:t>
        </w:r>
        <w:r w:rsidRPr="007B7F82">
          <w:rPr>
            <w:sz w:val="16"/>
            <w:szCs w:val="16"/>
            <w:rPrChange w:id="307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308" w:author="Thomas Stockhammer" w:date="2024-05-14T22:32:00Z">
              <w:rPr/>
            </w:rPrChange>
          </w:rPr>
          <w:instrText>HYPERLINK "https://webidl.spec.whatwg.org/" \l "EnforceRange"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309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310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EnforceRange</w:t>
        </w:r>
        <w:r w:rsidRPr="007B7F82">
          <w:rPr>
            <w:rStyle w:val="Hyperlink"/>
            <w:sz w:val="18"/>
            <w:szCs w:val="18"/>
            <w:rPrChange w:id="311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312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] required </w:t>
        </w:r>
        <w:r w:rsidRPr="007B7F82">
          <w:rPr>
            <w:sz w:val="16"/>
            <w:szCs w:val="16"/>
            <w:rPrChange w:id="313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314" w:author="Thomas Stockhammer" w:date="2024-05-14T22:32:00Z">
              <w:rPr/>
            </w:rPrChange>
          </w:rPr>
          <w:instrText>HYPERLINK "https://webidl.spec.whatwg.org/" \l "idl-unsigned-long"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315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316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unsigned long</w:t>
        </w:r>
        <w:r w:rsidRPr="007B7F82">
          <w:rPr>
            <w:rStyle w:val="Hyperlink"/>
            <w:sz w:val="18"/>
            <w:szCs w:val="18"/>
            <w:rPrChange w:id="317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318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</w:t>
        </w:r>
        <w:r w:rsidRPr="007B7F82">
          <w:rPr>
            <w:sz w:val="16"/>
            <w:szCs w:val="16"/>
            <w:rPrChange w:id="319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320" w:author="Thomas Stockhammer" w:date="2024-05-14T22:32:00Z">
              <w:rPr/>
            </w:rPrChange>
          </w:rPr>
          <w:instrText>HYPERLINK "https://www.w3.org/TR/webcodecs/" \l "dom-videoencoderconfig-height"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321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322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height</w:t>
        </w:r>
        <w:r w:rsidRPr="007B7F82">
          <w:rPr>
            <w:rStyle w:val="Hyperlink"/>
            <w:sz w:val="18"/>
            <w:szCs w:val="18"/>
            <w:rPrChange w:id="323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324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>;</w:t>
        </w:r>
      </w:ins>
    </w:p>
    <w:p w14:paraId="71119DAF" w14:textId="77777777" w:rsidR="00637B41" w:rsidRPr="007B7F82" w:rsidRDefault="00637B41">
      <w:pPr>
        <w:pStyle w:val="HTMLPreformatted"/>
        <w:ind w:left="284"/>
        <w:rPr>
          <w:ins w:id="325" w:author="Thomas Stockhammer" w:date="2024-05-14T22:32:00Z"/>
          <w:color w:val="000000"/>
          <w:sz w:val="18"/>
          <w:szCs w:val="18"/>
          <w:rPrChange w:id="326" w:author="Thomas Stockhammer" w:date="2024-05-14T22:32:00Z">
            <w:rPr>
              <w:ins w:id="327" w:author="Thomas Stockhammer" w:date="2024-05-14T22:32:00Z"/>
              <w:color w:val="000000"/>
              <w:sz w:val="22"/>
              <w:szCs w:val="22"/>
            </w:rPr>
          </w:rPrChange>
        </w:rPr>
        <w:pPrChange w:id="328" w:author="Thomas Stockhammer" w:date="2024-05-14T22:32:00Z">
          <w:pPr>
            <w:pStyle w:val="HTMLPreformatted"/>
          </w:pPr>
        </w:pPrChange>
      </w:pPr>
      <w:ins w:id="329" w:author="Thomas Stockhammer" w:date="2024-05-14T22:32:00Z">
        <w:r w:rsidRPr="007B7F82">
          <w:rPr>
            <w:color w:val="000000"/>
            <w:sz w:val="18"/>
            <w:szCs w:val="18"/>
            <w:rPrChange w:id="330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 [</w:t>
        </w:r>
        <w:r w:rsidRPr="007B7F82">
          <w:rPr>
            <w:sz w:val="16"/>
            <w:szCs w:val="16"/>
            <w:rPrChange w:id="331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332" w:author="Thomas Stockhammer" w:date="2024-05-14T22:32:00Z">
              <w:rPr/>
            </w:rPrChange>
          </w:rPr>
          <w:instrText>HYPERLINK "https://webidl.spec.whatwg.org/" \l "EnforceRange"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333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334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EnforceRange</w:t>
        </w:r>
        <w:r w:rsidRPr="007B7F82">
          <w:rPr>
            <w:rStyle w:val="Hyperlink"/>
            <w:sz w:val="18"/>
            <w:szCs w:val="18"/>
            <w:rPrChange w:id="335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336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] </w:t>
        </w:r>
        <w:r w:rsidRPr="007B7F82">
          <w:rPr>
            <w:sz w:val="16"/>
            <w:szCs w:val="16"/>
            <w:rPrChange w:id="337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338" w:author="Thomas Stockhammer" w:date="2024-05-14T22:32:00Z">
              <w:rPr/>
            </w:rPrChange>
          </w:rPr>
          <w:instrText>HYPERLINK "https://webidl.spec.whatwg.org/" \l "idl-unsigned-long"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339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340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unsigned long</w:t>
        </w:r>
        <w:r w:rsidRPr="007B7F82">
          <w:rPr>
            <w:rStyle w:val="Hyperlink"/>
            <w:sz w:val="18"/>
            <w:szCs w:val="18"/>
            <w:rPrChange w:id="341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342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</w:t>
        </w:r>
        <w:r w:rsidRPr="007B7F82">
          <w:rPr>
            <w:sz w:val="16"/>
            <w:szCs w:val="16"/>
            <w:rPrChange w:id="343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344" w:author="Thomas Stockhammer" w:date="2024-05-14T22:32:00Z">
              <w:rPr/>
            </w:rPrChange>
          </w:rPr>
          <w:instrText>HYPERLINK "https://www.w3.org/TR/webcodecs/" \l "dom-videoencoderconfig-displaywidth"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345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346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displayWidth</w:t>
        </w:r>
        <w:r w:rsidRPr="007B7F82">
          <w:rPr>
            <w:rStyle w:val="Hyperlink"/>
            <w:sz w:val="18"/>
            <w:szCs w:val="18"/>
            <w:rPrChange w:id="347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348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>;</w:t>
        </w:r>
      </w:ins>
    </w:p>
    <w:p w14:paraId="4BDB27A7" w14:textId="77777777" w:rsidR="00637B41" w:rsidRPr="007B7F82" w:rsidRDefault="00637B41">
      <w:pPr>
        <w:pStyle w:val="HTMLPreformatted"/>
        <w:ind w:left="284"/>
        <w:rPr>
          <w:ins w:id="349" w:author="Thomas Stockhammer" w:date="2024-05-14T22:32:00Z"/>
          <w:color w:val="000000"/>
          <w:sz w:val="18"/>
          <w:szCs w:val="18"/>
          <w:rPrChange w:id="350" w:author="Thomas Stockhammer" w:date="2024-05-14T22:32:00Z">
            <w:rPr>
              <w:ins w:id="351" w:author="Thomas Stockhammer" w:date="2024-05-14T22:32:00Z"/>
              <w:color w:val="000000"/>
              <w:sz w:val="22"/>
              <w:szCs w:val="22"/>
            </w:rPr>
          </w:rPrChange>
        </w:rPr>
        <w:pPrChange w:id="352" w:author="Thomas Stockhammer" w:date="2024-05-14T22:32:00Z">
          <w:pPr>
            <w:pStyle w:val="HTMLPreformatted"/>
          </w:pPr>
        </w:pPrChange>
      </w:pPr>
      <w:ins w:id="353" w:author="Thomas Stockhammer" w:date="2024-05-14T22:32:00Z">
        <w:r w:rsidRPr="007B7F82">
          <w:rPr>
            <w:color w:val="000000"/>
            <w:sz w:val="18"/>
            <w:szCs w:val="18"/>
            <w:rPrChange w:id="354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 [</w:t>
        </w:r>
        <w:r w:rsidRPr="007B7F82">
          <w:rPr>
            <w:sz w:val="16"/>
            <w:szCs w:val="16"/>
            <w:rPrChange w:id="355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356" w:author="Thomas Stockhammer" w:date="2024-05-14T22:32:00Z">
              <w:rPr/>
            </w:rPrChange>
          </w:rPr>
          <w:instrText>HYPERLINK "https://webidl.spec.whatwg.org/" \l "EnforceRange"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357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358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EnforceRange</w:t>
        </w:r>
        <w:r w:rsidRPr="007B7F82">
          <w:rPr>
            <w:rStyle w:val="Hyperlink"/>
            <w:sz w:val="18"/>
            <w:szCs w:val="18"/>
            <w:rPrChange w:id="359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360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] </w:t>
        </w:r>
        <w:r w:rsidRPr="007B7F82">
          <w:rPr>
            <w:sz w:val="16"/>
            <w:szCs w:val="16"/>
            <w:rPrChange w:id="361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362" w:author="Thomas Stockhammer" w:date="2024-05-14T22:32:00Z">
              <w:rPr/>
            </w:rPrChange>
          </w:rPr>
          <w:instrText>HYPERLINK "https://webidl.spec.whatwg.org/" \l "idl-unsigned-long"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363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364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unsigned long</w:t>
        </w:r>
        <w:r w:rsidRPr="007B7F82">
          <w:rPr>
            <w:rStyle w:val="Hyperlink"/>
            <w:sz w:val="18"/>
            <w:szCs w:val="18"/>
            <w:rPrChange w:id="365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366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</w:t>
        </w:r>
        <w:r w:rsidRPr="007B7F82">
          <w:rPr>
            <w:sz w:val="16"/>
            <w:szCs w:val="16"/>
            <w:rPrChange w:id="367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368" w:author="Thomas Stockhammer" w:date="2024-05-14T22:32:00Z">
              <w:rPr/>
            </w:rPrChange>
          </w:rPr>
          <w:instrText>HYPERLINK "https://www.w3.org/TR/webcodecs/" \l "dom-videoencoderconfig-displayheight"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369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370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displayHeight</w:t>
        </w:r>
        <w:r w:rsidRPr="007B7F82">
          <w:rPr>
            <w:rStyle w:val="Hyperlink"/>
            <w:sz w:val="18"/>
            <w:szCs w:val="18"/>
            <w:rPrChange w:id="371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372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>;</w:t>
        </w:r>
      </w:ins>
    </w:p>
    <w:p w14:paraId="318D0CDB" w14:textId="77777777" w:rsidR="00637B41" w:rsidRPr="007B7F82" w:rsidRDefault="00637B41">
      <w:pPr>
        <w:pStyle w:val="HTMLPreformatted"/>
        <w:ind w:left="284"/>
        <w:rPr>
          <w:ins w:id="373" w:author="Thomas Stockhammer" w:date="2024-05-14T22:32:00Z"/>
          <w:color w:val="000000"/>
          <w:sz w:val="18"/>
          <w:szCs w:val="18"/>
          <w:rPrChange w:id="374" w:author="Thomas Stockhammer" w:date="2024-05-14T22:32:00Z">
            <w:rPr>
              <w:ins w:id="375" w:author="Thomas Stockhammer" w:date="2024-05-14T22:32:00Z"/>
              <w:color w:val="000000"/>
              <w:sz w:val="22"/>
              <w:szCs w:val="22"/>
            </w:rPr>
          </w:rPrChange>
        </w:rPr>
        <w:pPrChange w:id="376" w:author="Thomas Stockhammer" w:date="2024-05-14T22:32:00Z">
          <w:pPr>
            <w:pStyle w:val="HTMLPreformatted"/>
          </w:pPr>
        </w:pPrChange>
      </w:pPr>
      <w:ins w:id="377" w:author="Thomas Stockhammer" w:date="2024-05-14T22:32:00Z">
        <w:r w:rsidRPr="007B7F82">
          <w:rPr>
            <w:color w:val="000000"/>
            <w:sz w:val="18"/>
            <w:szCs w:val="18"/>
            <w:rPrChange w:id="378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 [</w:t>
        </w:r>
        <w:r w:rsidRPr="007B7F82">
          <w:rPr>
            <w:sz w:val="16"/>
            <w:szCs w:val="16"/>
            <w:rPrChange w:id="379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380" w:author="Thomas Stockhammer" w:date="2024-05-14T22:32:00Z">
              <w:rPr/>
            </w:rPrChange>
          </w:rPr>
          <w:instrText>HYPERLINK "https://webidl.spec.whatwg.org/" \l "EnforceRange"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381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382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EnforceRange</w:t>
        </w:r>
        <w:r w:rsidRPr="007B7F82">
          <w:rPr>
            <w:rStyle w:val="Hyperlink"/>
            <w:sz w:val="18"/>
            <w:szCs w:val="18"/>
            <w:rPrChange w:id="383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384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] </w:t>
        </w:r>
        <w:r w:rsidRPr="007B7F82">
          <w:rPr>
            <w:sz w:val="16"/>
            <w:szCs w:val="16"/>
            <w:rPrChange w:id="385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386" w:author="Thomas Stockhammer" w:date="2024-05-14T22:32:00Z">
              <w:rPr/>
            </w:rPrChange>
          </w:rPr>
          <w:instrText>HYPERLINK "https://webidl.spec.whatwg.org/" \l "idl-unsigned-long-long"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387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388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unsigned long long</w:t>
        </w:r>
        <w:r w:rsidRPr="007B7F82">
          <w:rPr>
            <w:rStyle w:val="Hyperlink"/>
            <w:sz w:val="18"/>
            <w:szCs w:val="18"/>
            <w:rPrChange w:id="389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390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</w:t>
        </w:r>
        <w:r w:rsidRPr="007B7F82">
          <w:rPr>
            <w:sz w:val="16"/>
            <w:szCs w:val="16"/>
            <w:rPrChange w:id="391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392" w:author="Thomas Stockhammer" w:date="2024-05-14T22:32:00Z">
              <w:rPr/>
            </w:rPrChange>
          </w:rPr>
          <w:instrText>HYPERLINK "https://www.w3.org/TR/webcodecs/" \l "dom-videoencoderconfig-bitrate"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393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394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bitrate</w:t>
        </w:r>
        <w:r w:rsidRPr="007B7F82">
          <w:rPr>
            <w:rStyle w:val="Hyperlink"/>
            <w:sz w:val="18"/>
            <w:szCs w:val="18"/>
            <w:rPrChange w:id="395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396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>;</w:t>
        </w:r>
      </w:ins>
    </w:p>
    <w:p w14:paraId="0B330993" w14:textId="77777777" w:rsidR="00637B41" w:rsidRPr="007B7F82" w:rsidRDefault="00637B41">
      <w:pPr>
        <w:pStyle w:val="HTMLPreformatted"/>
        <w:ind w:left="284"/>
        <w:rPr>
          <w:ins w:id="397" w:author="Thomas Stockhammer" w:date="2024-05-14T22:32:00Z"/>
          <w:color w:val="000000"/>
          <w:sz w:val="18"/>
          <w:szCs w:val="18"/>
          <w:rPrChange w:id="398" w:author="Thomas Stockhammer" w:date="2024-05-14T22:32:00Z">
            <w:rPr>
              <w:ins w:id="399" w:author="Thomas Stockhammer" w:date="2024-05-14T22:32:00Z"/>
              <w:color w:val="000000"/>
              <w:sz w:val="22"/>
              <w:szCs w:val="22"/>
            </w:rPr>
          </w:rPrChange>
        </w:rPr>
        <w:pPrChange w:id="400" w:author="Thomas Stockhammer" w:date="2024-05-14T22:32:00Z">
          <w:pPr>
            <w:pStyle w:val="HTMLPreformatted"/>
          </w:pPr>
        </w:pPrChange>
      </w:pPr>
      <w:ins w:id="401" w:author="Thomas Stockhammer" w:date="2024-05-14T22:32:00Z">
        <w:r w:rsidRPr="007B7F82">
          <w:rPr>
            <w:color w:val="000000"/>
            <w:sz w:val="18"/>
            <w:szCs w:val="18"/>
            <w:rPrChange w:id="402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 </w:t>
        </w:r>
        <w:r w:rsidRPr="007B7F82">
          <w:rPr>
            <w:sz w:val="16"/>
            <w:szCs w:val="16"/>
            <w:rPrChange w:id="403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404" w:author="Thomas Stockhammer" w:date="2024-05-14T22:32:00Z">
              <w:rPr/>
            </w:rPrChange>
          </w:rPr>
          <w:instrText>HYPERLINK "https://webidl.spec.whatwg.org/" \l "idl-double"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405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406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double</w:t>
        </w:r>
        <w:r w:rsidRPr="007B7F82">
          <w:rPr>
            <w:rStyle w:val="Hyperlink"/>
            <w:sz w:val="18"/>
            <w:szCs w:val="18"/>
            <w:rPrChange w:id="407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408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</w:t>
        </w:r>
        <w:r w:rsidRPr="007B7F82">
          <w:rPr>
            <w:sz w:val="16"/>
            <w:szCs w:val="16"/>
            <w:rPrChange w:id="409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410" w:author="Thomas Stockhammer" w:date="2024-05-14T22:32:00Z">
              <w:rPr/>
            </w:rPrChange>
          </w:rPr>
          <w:instrText>HYPERLINK "https://www.w3.org/TR/webcodecs/" \l "dom-videoencoderconfig-framerate"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411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412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framerate</w:t>
        </w:r>
        <w:r w:rsidRPr="007B7F82">
          <w:rPr>
            <w:rStyle w:val="Hyperlink"/>
            <w:sz w:val="18"/>
            <w:szCs w:val="18"/>
            <w:rPrChange w:id="413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414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>;</w:t>
        </w:r>
      </w:ins>
    </w:p>
    <w:p w14:paraId="400301FA" w14:textId="77777777" w:rsidR="00637B41" w:rsidRPr="007B7F82" w:rsidRDefault="00637B41">
      <w:pPr>
        <w:pStyle w:val="HTMLPreformatted"/>
        <w:ind w:left="284"/>
        <w:rPr>
          <w:ins w:id="415" w:author="Thomas Stockhammer" w:date="2024-05-14T22:32:00Z"/>
          <w:color w:val="000000"/>
          <w:sz w:val="18"/>
          <w:szCs w:val="18"/>
          <w:rPrChange w:id="416" w:author="Thomas Stockhammer" w:date="2024-05-14T22:32:00Z">
            <w:rPr>
              <w:ins w:id="417" w:author="Thomas Stockhammer" w:date="2024-05-14T22:32:00Z"/>
              <w:color w:val="000000"/>
              <w:sz w:val="22"/>
              <w:szCs w:val="22"/>
            </w:rPr>
          </w:rPrChange>
        </w:rPr>
        <w:pPrChange w:id="418" w:author="Thomas Stockhammer" w:date="2024-05-14T22:32:00Z">
          <w:pPr>
            <w:pStyle w:val="HTMLPreformatted"/>
          </w:pPr>
        </w:pPrChange>
      </w:pPr>
      <w:ins w:id="419" w:author="Thomas Stockhammer" w:date="2024-05-14T22:32:00Z">
        <w:r w:rsidRPr="007B7F82">
          <w:rPr>
            <w:color w:val="000000"/>
            <w:sz w:val="18"/>
            <w:szCs w:val="18"/>
            <w:rPrChange w:id="420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 </w:t>
        </w:r>
        <w:r w:rsidRPr="007B7F82">
          <w:rPr>
            <w:sz w:val="16"/>
            <w:szCs w:val="16"/>
            <w:rPrChange w:id="421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422" w:author="Thomas Stockhammer" w:date="2024-05-14T22:32:00Z">
              <w:rPr/>
            </w:rPrChange>
          </w:rPr>
          <w:instrText>HYPERLINK "https://www.w3.org/TR/webcodecs/" \l "enumdef-hardwareacceleration"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423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424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HardwareAcceleration</w:t>
        </w:r>
        <w:r w:rsidRPr="007B7F82">
          <w:rPr>
            <w:rStyle w:val="Hyperlink"/>
            <w:sz w:val="18"/>
            <w:szCs w:val="18"/>
            <w:rPrChange w:id="425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426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</w:t>
        </w:r>
        <w:r w:rsidRPr="007B7F82">
          <w:rPr>
            <w:sz w:val="16"/>
            <w:szCs w:val="16"/>
            <w:rPrChange w:id="427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428" w:author="Thomas Stockhammer" w:date="2024-05-14T22:32:00Z">
              <w:rPr/>
            </w:rPrChange>
          </w:rPr>
          <w:instrText>HYPERLINK "https://www.w3.org/TR/webcodecs/" \l "dom-videoencoderconfig-hardwareacceleration"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429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430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hardwareAcceleration</w:t>
        </w:r>
        <w:r w:rsidRPr="007B7F82">
          <w:rPr>
            <w:rStyle w:val="Hyperlink"/>
            <w:sz w:val="18"/>
            <w:szCs w:val="18"/>
            <w:rPrChange w:id="431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432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= "no-preference</w:t>
        </w:r>
        <w:proofErr w:type="gramStart"/>
        <w:r w:rsidRPr="007B7F82">
          <w:rPr>
            <w:color w:val="000000"/>
            <w:sz w:val="18"/>
            <w:szCs w:val="18"/>
            <w:rPrChange w:id="433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>";</w:t>
        </w:r>
        <w:proofErr w:type="gramEnd"/>
      </w:ins>
    </w:p>
    <w:p w14:paraId="4E6FA8CA" w14:textId="77777777" w:rsidR="00637B41" w:rsidRPr="007B7F82" w:rsidRDefault="00637B41">
      <w:pPr>
        <w:pStyle w:val="HTMLPreformatted"/>
        <w:ind w:left="284"/>
        <w:rPr>
          <w:ins w:id="434" w:author="Thomas Stockhammer" w:date="2024-05-14T22:32:00Z"/>
          <w:color w:val="000000"/>
          <w:sz w:val="18"/>
          <w:szCs w:val="18"/>
          <w:rPrChange w:id="435" w:author="Thomas Stockhammer" w:date="2024-05-14T22:32:00Z">
            <w:rPr>
              <w:ins w:id="436" w:author="Thomas Stockhammer" w:date="2024-05-14T22:32:00Z"/>
              <w:color w:val="000000"/>
              <w:sz w:val="22"/>
              <w:szCs w:val="22"/>
            </w:rPr>
          </w:rPrChange>
        </w:rPr>
        <w:pPrChange w:id="437" w:author="Thomas Stockhammer" w:date="2024-05-14T22:32:00Z">
          <w:pPr>
            <w:pStyle w:val="HTMLPreformatted"/>
          </w:pPr>
        </w:pPrChange>
      </w:pPr>
      <w:ins w:id="438" w:author="Thomas Stockhammer" w:date="2024-05-14T22:32:00Z">
        <w:r w:rsidRPr="007B7F82">
          <w:rPr>
            <w:color w:val="000000"/>
            <w:sz w:val="18"/>
            <w:szCs w:val="18"/>
            <w:rPrChange w:id="439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 </w:t>
        </w:r>
        <w:r w:rsidRPr="007B7F82">
          <w:rPr>
            <w:sz w:val="16"/>
            <w:szCs w:val="16"/>
            <w:rPrChange w:id="440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441" w:author="Thomas Stockhammer" w:date="2024-05-14T22:32:00Z">
              <w:rPr/>
            </w:rPrChange>
          </w:rPr>
          <w:instrText>HYPERLINK "https://www.w3.org/TR/webcodecs/" \l "enumdef-alphaoption"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442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443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AlphaOption</w:t>
        </w:r>
        <w:r w:rsidRPr="007B7F82">
          <w:rPr>
            <w:rStyle w:val="Hyperlink"/>
            <w:sz w:val="18"/>
            <w:szCs w:val="18"/>
            <w:rPrChange w:id="444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445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</w:t>
        </w:r>
        <w:r w:rsidRPr="007B7F82">
          <w:rPr>
            <w:sz w:val="16"/>
            <w:szCs w:val="16"/>
            <w:rPrChange w:id="446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447" w:author="Thomas Stockhammer" w:date="2024-05-14T22:32:00Z">
              <w:rPr/>
            </w:rPrChange>
          </w:rPr>
          <w:instrText>HYPERLINK "https://www.w3.org/TR/webcodecs/" \l "dom-videoencoderconfig-alpha"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448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449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alpha</w:t>
        </w:r>
        <w:r w:rsidRPr="007B7F82">
          <w:rPr>
            <w:rStyle w:val="Hyperlink"/>
            <w:sz w:val="18"/>
            <w:szCs w:val="18"/>
            <w:rPrChange w:id="450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451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= "discard</w:t>
        </w:r>
        <w:proofErr w:type="gramStart"/>
        <w:r w:rsidRPr="007B7F82">
          <w:rPr>
            <w:color w:val="000000"/>
            <w:sz w:val="18"/>
            <w:szCs w:val="18"/>
            <w:rPrChange w:id="452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>";</w:t>
        </w:r>
        <w:proofErr w:type="gramEnd"/>
      </w:ins>
    </w:p>
    <w:p w14:paraId="2CAB2679" w14:textId="77777777" w:rsidR="00637B41" w:rsidRPr="007B7F82" w:rsidRDefault="00637B41">
      <w:pPr>
        <w:pStyle w:val="HTMLPreformatted"/>
        <w:ind w:left="284"/>
        <w:rPr>
          <w:ins w:id="453" w:author="Thomas Stockhammer" w:date="2024-05-14T22:32:00Z"/>
          <w:color w:val="000000"/>
          <w:sz w:val="18"/>
          <w:szCs w:val="18"/>
          <w:rPrChange w:id="454" w:author="Thomas Stockhammer" w:date="2024-05-14T22:32:00Z">
            <w:rPr>
              <w:ins w:id="455" w:author="Thomas Stockhammer" w:date="2024-05-14T22:32:00Z"/>
              <w:color w:val="000000"/>
              <w:sz w:val="22"/>
              <w:szCs w:val="22"/>
            </w:rPr>
          </w:rPrChange>
        </w:rPr>
        <w:pPrChange w:id="456" w:author="Thomas Stockhammer" w:date="2024-05-14T22:32:00Z">
          <w:pPr>
            <w:pStyle w:val="HTMLPreformatted"/>
          </w:pPr>
        </w:pPrChange>
      </w:pPr>
      <w:ins w:id="457" w:author="Thomas Stockhammer" w:date="2024-05-14T22:32:00Z">
        <w:r w:rsidRPr="007B7F82">
          <w:rPr>
            <w:color w:val="000000"/>
            <w:sz w:val="18"/>
            <w:szCs w:val="18"/>
            <w:rPrChange w:id="458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 </w:t>
        </w:r>
        <w:r w:rsidRPr="007B7F82">
          <w:rPr>
            <w:sz w:val="16"/>
            <w:szCs w:val="16"/>
            <w:rPrChange w:id="459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460" w:author="Thomas Stockhammer" w:date="2024-05-14T22:32:00Z">
              <w:rPr/>
            </w:rPrChange>
          </w:rPr>
          <w:instrText>HYPERLINK "https://webidl.spec.whatwg.org/" \l "idl-DOMString"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461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462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DOMString</w:t>
        </w:r>
        <w:r w:rsidRPr="007B7F82">
          <w:rPr>
            <w:rStyle w:val="Hyperlink"/>
            <w:sz w:val="18"/>
            <w:szCs w:val="18"/>
            <w:rPrChange w:id="463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464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</w:t>
        </w:r>
        <w:r w:rsidRPr="007B7F82">
          <w:rPr>
            <w:sz w:val="16"/>
            <w:szCs w:val="16"/>
            <w:rPrChange w:id="465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466" w:author="Thomas Stockhammer" w:date="2024-05-14T22:32:00Z">
              <w:rPr/>
            </w:rPrChange>
          </w:rPr>
          <w:instrText>HYPERLINK "https://www.w3.org/TR/webcodecs/" \l "dom-videoencoderconfig-scalabilitymode"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467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468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scalabilityMode</w:t>
        </w:r>
        <w:r w:rsidRPr="007B7F82">
          <w:rPr>
            <w:rStyle w:val="Hyperlink"/>
            <w:sz w:val="18"/>
            <w:szCs w:val="18"/>
            <w:rPrChange w:id="469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470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>;</w:t>
        </w:r>
      </w:ins>
    </w:p>
    <w:p w14:paraId="3CEFC8AC" w14:textId="77777777" w:rsidR="00637B41" w:rsidRPr="007B7F82" w:rsidRDefault="00637B41">
      <w:pPr>
        <w:pStyle w:val="HTMLPreformatted"/>
        <w:ind w:left="284"/>
        <w:rPr>
          <w:ins w:id="471" w:author="Thomas Stockhammer" w:date="2024-05-14T22:32:00Z"/>
          <w:color w:val="000000"/>
          <w:sz w:val="18"/>
          <w:szCs w:val="18"/>
          <w:rPrChange w:id="472" w:author="Thomas Stockhammer" w:date="2024-05-14T22:32:00Z">
            <w:rPr>
              <w:ins w:id="473" w:author="Thomas Stockhammer" w:date="2024-05-14T22:32:00Z"/>
              <w:color w:val="000000"/>
              <w:sz w:val="22"/>
              <w:szCs w:val="22"/>
            </w:rPr>
          </w:rPrChange>
        </w:rPr>
        <w:pPrChange w:id="474" w:author="Thomas Stockhammer" w:date="2024-05-14T22:32:00Z">
          <w:pPr>
            <w:pStyle w:val="HTMLPreformatted"/>
          </w:pPr>
        </w:pPrChange>
      </w:pPr>
      <w:ins w:id="475" w:author="Thomas Stockhammer" w:date="2024-05-14T22:32:00Z">
        <w:r w:rsidRPr="007B7F82">
          <w:rPr>
            <w:color w:val="000000"/>
            <w:sz w:val="18"/>
            <w:szCs w:val="18"/>
            <w:rPrChange w:id="476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 </w:t>
        </w:r>
        <w:r w:rsidRPr="007B7F82">
          <w:rPr>
            <w:sz w:val="16"/>
            <w:szCs w:val="16"/>
            <w:rPrChange w:id="477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478" w:author="Thomas Stockhammer" w:date="2024-05-14T22:32:00Z">
              <w:rPr/>
            </w:rPrChange>
          </w:rPr>
          <w:instrText>HYPERLINK "https://www.w3.org/TR/webcodecs/" \l "enumdef-videoencoderbitratemode"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479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480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VideoEncoderBitrateMode</w:t>
        </w:r>
        <w:r w:rsidRPr="007B7F82">
          <w:rPr>
            <w:rStyle w:val="Hyperlink"/>
            <w:sz w:val="18"/>
            <w:szCs w:val="18"/>
            <w:rPrChange w:id="481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482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</w:t>
        </w:r>
        <w:r w:rsidRPr="007B7F82">
          <w:rPr>
            <w:sz w:val="16"/>
            <w:szCs w:val="16"/>
            <w:rPrChange w:id="483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484" w:author="Thomas Stockhammer" w:date="2024-05-14T22:32:00Z">
              <w:rPr/>
            </w:rPrChange>
          </w:rPr>
          <w:instrText>HYPERLINK "https://www.w3.org/TR/webcodecs/" \l "dom-videoencoderconfig-bitratemode"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485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486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bitrateMode</w:t>
        </w:r>
        <w:r w:rsidRPr="007B7F82">
          <w:rPr>
            <w:rStyle w:val="Hyperlink"/>
            <w:sz w:val="18"/>
            <w:szCs w:val="18"/>
            <w:rPrChange w:id="487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488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= "variable</w:t>
        </w:r>
        <w:proofErr w:type="gramStart"/>
        <w:r w:rsidRPr="007B7F82">
          <w:rPr>
            <w:color w:val="000000"/>
            <w:sz w:val="18"/>
            <w:szCs w:val="18"/>
            <w:rPrChange w:id="489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>";</w:t>
        </w:r>
        <w:proofErr w:type="gramEnd"/>
      </w:ins>
    </w:p>
    <w:p w14:paraId="55F24AB8" w14:textId="77777777" w:rsidR="00637B41" w:rsidRPr="007B7F82" w:rsidRDefault="00637B41">
      <w:pPr>
        <w:pStyle w:val="HTMLPreformatted"/>
        <w:ind w:left="284"/>
        <w:rPr>
          <w:ins w:id="490" w:author="Thomas Stockhammer" w:date="2024-05-14T22:32:00Z"/>
          <w:color w:val="000000"/>
          <w:sz w:val="18"/>
          <w:szCs w:val="18"/>
          <w:rPrChange w:id="491" w:author="Thomas Stockhammer" w:date="2024-05-14T22:32:00Z">
            <w:rPr>
              <w:ins w:id="492" w:author="Thomas Stockhammer" w:date="2024-05-14T22:32:00Z"/>
              <w:color w:val="000000"/>
              <w:sz w:val="22"/>
              <w:szCs w:val="22"/>
            </w:rPr>
          </w:rPrChange>
        </w:rPr>
        <w:pPrChange w:id="493" w:author="Thomas Stockhammer" w:date="2024-05-14T22:32:00Z">
          <w:pPr>
            <w:pStyle w:val="HTMLPreformatted"/>
          </w:pPr>
        </w:pPrChange>
      </w:pPr>
      <w:ins w:id="494" w:author="Thomas Stockhammer" w:date="2024-05-14T22:32:00Z">
        <w:r w:rsidRPr="007B7F82">
          <w:rPr>
            <w:color w:val="000000"/>
            <w:sz w:val="18"/>
            <w:szCs w:val="18"/>
            <w:rPrChange w:id="495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 </w:t>
        </w:r>
        <w:r w:rsidRPr="007B7F82">
          <w:rPr>
            <w:sz w:val="16"/>
            <w:szCs w:val="16"/>
            <w:rPrChange w:id="496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497" w:author="Thomas Stockhammer" w:date="2024-05-14T22:32:00Z">
              <w:rPr/>
            </w:rPrChange>
          </w:rPr>
          <w:instrText>HYPERLINK "https://www.w3.org/TR/webcodecs/" \l "enumdef-latencymode"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498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499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LatencyMode</w:t>
        </w:r>
        <w:r w:rsidRPr="007B7F82">
          <w:rPr>
            <w:rStyle w:val="Hyperlink"/>
            <w:sz w:val="18"/>
            <w:szCs w:val="18"/>
            <w:rPrChange w:id="500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501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</w:t>
        </w:r>
        <w:r w:rsidRPr="007B7F82">
          <w:rPr>
            <w:sz w:val="16"/>
            <w:szCs w:val="16"/>
            <w:rPrChange w:id="502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503" w:author="Thomas Stockhammer" w:date="2024-05-14T22:32:00Z">
              <w:rPr/>
            </w:rPrChange>
          </w:rPr>
          <w:instrText>HYPERLINK "https://www.w3.org/TR/webcodecs/" \l "dom-videoencoderconfig-latencymode"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504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505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latencyMode</w:t>
        </w:r>
        <w:r w:rsidRPr="007B7F82">
          <w:rPr>
            <w:rStyle w:val="Hyperlink"/>
            <w:sz w:val="18"/>
            <w:szCs w:val="18"/>
            <w:rPrChange w:id="506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507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= "quality</w:t>
        </w:r>
        <w:proofErr w:type="gramStart"/>
        <w:r w:rsidRPr="007B7F82">
          <w:rPr>
            <w:color w:val="000000"/>
            <w:sz w:val="18"/>
            <w:szCs w:val="18"/>
            <w:rPrChange w:id="508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>";</w:t>
        </w:r>
        <w:proofErr w:type="gramEnd"/>
      </w:ins>
    </w:p>
    <w:p w14:paraId="4B2965AF" w14:textId="77777777" w:rsidR="00637B41" w:rsidRPr="007B7F82" w:rsidRDefault="00637B41">
      <w:pPr>
        <w:pStyle w:val="HTMLPreformatted"/>
        <w:ind w:left="284"/>
        <w:rPr>
          <w:ins w:id="509" w:author="Thomas Stockhammer" w:date="2024-05-14T22:32:00Z"/>
          <w:color w:val="000000"/>
          <w:sz w:val="18"/>
          <w:szCs w:val="18"/>
          <w:rPrChange w:id="510" w:author="Thomas Stockhammer" w:date="2024-05-14T22:32:00Z">
            <w:rPr>
              <w:ins w:id="511" w:author="Thomas Stockhammer" w:date="2024-05-14T22:32:00Z"/>
              <w:color w:val="000000"/>
              <w:sz w:val="22"/>
              <w:szCs w:val="22"/>
            </w:rPr>
          </w:rPrChange>
        </w:rPr>
        <w:pPrChange w:id="512" w:author="Thomas Stockhammer" w:date="2024-05-14T22:32:00Z">
          <w:pPr>
            <w:pStyle w:val="HTMLPreformatted"/>
          </w:pPr>
        </w:pPrChange>
      </w:pPr>
      <w:ins w:id="513" w:author="Thomas Stockhammer" w:date="2024-05-14T22:32:00Z">
        <w:r w:rsidRPr="007B7F82">
          <w:rPr>
            <w:color w:val="000000"/>
            <w:sz w:val="18"/>
            <w:szCs w:val="18"/>
            <w:rPrChange w:id="514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 </w:t>
        </w:r>
        <w:r w:rsidRPr="007B7F82">
          <w:rPr>
            <w:sz w:val="16"/>
            <w:szCs w:val="16"/>
            <w:rPrChange w:id="515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516" w:author="Thomas Stockhammer" w:date="2024-05-14T22:32:00Z">
              <w:rPr/>
            </w:rPrChange>
          </w:rPr>
          <w:instrText>HYPERLINK "https://webidl.spec.whatwg.org/" \l "idl-DOMString"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517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518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DOMString</w:t>
        </w:r>
        <w:r w:rsidRPr="007B7F82">
          <w:rPr>
            <w:rStyle w:val="Hyperlink"/>
            <w:sz w:val="18"/>
            <w:szCs w:val="18"/>
            <w:rPrChange w:id="519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520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 xml:space="preserve"> </w:t>
        </w:r>
        <w:r w:rsidRPr="007B7F82">
          <w:rPr>
            <w:sz w:val="16"/>
            <w:szCs w:val="16"/>
            <w:rPrChange w:id="521" w:author="Thomas Stockhammer" w:date="2024-05-14T22:32:00Z">
              <w:rPr/>
            </w:rPrChange>
          </w:rPr>
          <w:fldChar w:fldCharType="begin"/>
        </w:r>
        <w:r w:rsidRPr="007B7F82">
          <w:rPr>
            <w:sz w:val="16"/>
            <w:szCs w:val="16"/>
            <w:rPrChange w:id="522" w:author="Thomas Stockhammer" w:date="2024-05-14T22:32:00Z">
              <w:rPr/>
            </w:rPrChange>
          </w:rPr>
          <w:instrText>HYPERLINK "https://www.w3.org/TR/webcodecs/" \l "dom-videoencoderconfig-contenthint"</w:instrText>
        </w:r>
        <w:r w:rsidRPr="00254991">
          <w:rPr>
            <w:sz w:val="16"/>
            <w:szCs w:val="16"/>
          </w:rPr>
        </w:r>
        <w:r w:rsidRPr="007B7F82">
          <w:rPr>
            <w:sz w:val="16"/>
            <w:szCs w:val="16"/>
            <w:rPrChange w:id="523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7B7F82">
          <w:rPr>
            <w:rStyle w:val="Hyperlink"/>
            <w:sz w:val="18"/>
            <w:szCs w:val="18"/>
            <w:rPrChange w:id="524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t>contentHint</w:t>
        </w:r>
        <w:r w:rsidRPr="007B7F82">
          <w:rPr>
            <w:rStyle w:val="Hyperlink"/>
            <w:sz w:val="18"/>
            <w:szCs w:val="18"/>
            <w:rPrChange w:id="525" w:author="Thomas Stockhammer" w:date="2024-05-14T22:32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7B7F82">
          <w:rPr>
            <w:color w:val="000000"/>
            <w:sz w:val="18"/>
            <w:szCs w:val="18"/>
            <w:rPrChange w:id="526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>;</w:t>
        </w:r>
      </w:ins>
    </w:p>
    <w:p w14:paraId="0E2ED98C" w14:textId="77777777" w:rsidR="00637B41" w:rsidRPr="007B7F82" w:rsidRDefault="00637B41">
      <w:pPr>
        <w:pStyle w:val="HTMLPreformatted"/>
        <w:ind w:left="284"/>
        <w:rPr>
          <w:ins w:id="527" w:author="Thomas Stockhammer" w:date="2024-05-14T22:32:00Z"/>
          <w:color w:val="000000"/>
          <w:sz w:val="18"/>
          <w:szCs w:val="18"/>
          <w:lang w:val="en-US"/>
          <w:rPrChange w:id="528" w:author="Thomas Stockhammer" w:date="2024-05-14T22:32:00Z">
            <w:rPr>
              <w:ins w:id="529" w:author="Thomas Stockhammer" w:date="2024-05-14T22:32:00Z"/>
              <w:color w:val="000000"/>
              <w:sz w:val="22"/>
              <w:szCs w:val="22"/>
              <w:lang w:val="en-US"/>
            </w:rPr>
          </w:rPrChange>
        </w:rPr>
        <w:pPrChange w:id="530" w:author="Thomas Stockhammer" w:date="2024-05-14T22:32:00Z">
          <w:pPr>
            <w:pStyle w:val="HTMLPreformatted"/>
          </w:pPr>
        </w:pPrChange>
      </w:pPr>
      <w:ins w:id="531" w:author="Thomas Stockhammer" w:date="2024-05-14T22:32:00Z">
        <w:r w:rsidRPr="007B7F82">
          <w:rPr>
            <w:color w:val="000000"/>
            <w:sz w:val="18"/>
            <w:szCs w:val="18"/>
            <w:rPrChange w:id="532" w:author="Thomas Stockhammer" w:date="2024-05-14T22:32:00Z">
              <w:rPr>
                <w:color w:val="000000"/>
                <w:sz w:val="22"/>
                <w:szCs w:val="22"/>
              </w:rPr>
            </w:rPrChange>
          </w:rPr>
          <w:t>};</w:t>
        </w:r>
      </w:ins>
    </w:p>
    <w:p w14:paraId="365C83B6" w14:textId="77777777" w:rsidR="00637B41" w:rsidRDefault="00637B41" w:rsidP="00637B41">
      <w:pPr>
        <w:rPr>
          <w:ins w:id="533" w:author="Thomas Stockhammer" w:date="2024-05-14T22:33:00Z"/>
        </w:rPr>
      </w:pPr>
    </w:p>
    <w:p w14:paraId="1635AB45" w14:textId="77777777" w:rsidR="00637B41" w:rsidRDefault="00637B41" w:rsidP="00637B41">
      <w:pPr>
        <w:rPr>
          <w:ins w:id="534" w:author="Thomas Stockhammer" w:date="2024-05-14T22:33:00Z"/>
          <w:lang w:val="en-US"/>
        </w:rPr>
      </w:pPr>
      <w:ins w:id="535" w:author="Thomas Stockhammer" w:date="2024-05-14T22:33:00Z">
        <w:r>
          <w:rPr>
            <w:lang w:val="en-US"/>
          </w:rPr>
          <w:t xml:space="preserve">For video codec registry, see here: </w:t>
        </w:r>
        <w:r>
          <w:rPr>
            <w:lang w:val="en-US"/>
          </w:rPr>
          <w:fldChar w:fldCharType="begin"/>
        </w:r>
        <w:r>
          <w:rPr>
            <w:lang w:val="en-US"/>
          </w:rPr>
          <w:instrText>HYPERLINK "</w:instrText>
        </w:r>
        <w:r w:rsidRPr="00D707CA">
          <w:rPr>
            <w:lang w:val="en-US"/>
          </w:rPr>
          <w:instrText>https://www.w3.org/TR/webcodecs-codec-registry/#video-codec-registry</w:instrText>
        </w:r>
        <w:r>
          <w:rPr>
            <w:lang w:val="en-US"/>
          </w:rPr>
          <w:instrText>"</w:instrText>
        </w:r>
        <w:r>
          <w:rPr>
            <w:lang w:val="en-US"/>
          </w:rPr>
        </w:r>
        <w:r>
          <w:rPr>
            <w:lang w:val="en-US"/>
          </w:rPr>
          <w:fldChar w:fldCharType="separate"/>
        </w:r>
        <w:r w:rsidRPr="00D0287F">
          <w:rPr>
            <w:rStyle w:val="Hyperlink"/>
            <w:lang w:val="en-US"/>
          </w:rPr>
          <w:t>https://www.w3.org/TR/webcodecs-codec-registry/#video-codec-registry</w:t>
        </w:r>
        <w:r>
          <w:rPr>
            <w:lang w:val="en-US"/>
          </w:rPr>
          <w:fldChar w:fldCharType="end"/>
        </w:r>
      </w:ins>
    </w:p>
    <w:p w14:paraId="23F83ADA" w14:textId="77777777" w:rsidR="00637B41" w:rsidRPr="00BD464B" w:rsidRDefault="00637B41" w:rsidP="00637B41">
      <w:pPr>
        <w:rPr>
          <w:lang w:val="en-US"/>
          <w:rPrChange w:id="536" w:author="Thomas Stockhammer" w:date="2024-05-14T22:33:00Z">
            <w:rPr/>
          </w:rPrChange>
        </w:rPr>
      </w:pPr>
      <w:ins w:id="537" w:author="Thomas Stockhammer" w:date="2024-05-14T22:33:00Z">
        <w:r>
          <w:rPr>
            <w:lang w:val="en-US"/>
          </w:rPr>
          <w:t xml:space="preserve">For HEVC codec registrations, please go here: </w:t>
        </w:r>
        <w:r>
          <w:fldChar w:fldCharType="begin"/>
        </w:r>
        <w:r>
          <w:instrText>HYPERLINK "https://www.w3.org/TR/webcodecs-hevc-codec-registration/"</w:instrText>
        </w:r>
        <w:r>
          <w:fldChar w:fldCharType="separate"/>
        </w:r>
        <w:r w:rsidRPr="00D0287F">
          <w:rPr>
            <w:rStyle w:val="Hyperlink"/>
            <w:lang w:val="en-US"/>
          </w:rPr>
          <w:t>https://www.w3.org/TR/webcodecs-hevc-codec-registration/</w:t>
        </w:r>
        <w:r>
          <w:rPr>
            <w:rStyle w:val="Hyperlink"/>
            <w:lang w:val="en-US"/>
          </w:rPr>
          <w:fldChar w:fldCharType="end"/>
        </w:r>
      </w:ins>
    </w:p>
    <w:p w14:paraId="6326C991" w14:textId="78766128" w:rsidR="00C35180" w:rsidRPr="00810C88" w:rsidRDefault="00C35180" w:rsidP="005505ED">
      <w:pPr>
        <w:pStyle w:val="Heading1"/>
        <w:pBdr>
          <w:top w:val="none" w:sz="0" w:space="0" w:color="auto"/>
        </w:pBdr>
        <w:ind w:left="0" w:firstLine="0"/>
        <w:rPr>
          <w:highlight w:val="yellow"/>
          <w:lang w:val="en-US"/>
        </w:rPr>
      </w:pPr>
    </w:p>
    <w:sectPr w:rsidR="00C35180" w:rsidRPr="00810C88" w:rsidSect="00044093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76752" w14:textId="77777777" w:rsidR="00044093" w:rsidRDefault="00044093">
      <w:r>
        <w:separator/>
      </w:r>
    </w:p>
  </w:endnote>
  <w:endnote w:type="continuationSeparator" w:id="0">
    <w:p w14:paraId="1F545B90" w14:textId="77777777" w:rsidR="00044093" w:rsidRDefault="0004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D3205" w14:textId="77777777" w:rsidR="00044093" w:rsidRDefault="00044093">
      <w:r>
        <w:separator/>
      </w:r>
    </w:p>
  </w:footnote>
  <w:footnote w:type="continuationSeparator" w:id="0">
    <w:p w14:paraId="48A01B31" w14:textId="77777777" w:rsidR="00044093" w:rsidRDefault="00044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40EF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FA85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C93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1152E6D"/>
    <w:multiLevelType w:val="hybridMultilevel"/>
    <w:tmpl w:val="90AEF99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0D29F5"/>
    <w:multiLevelType w:val="hybridMultilevel"/>
    <w:tmpl w:val="C338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511F1"/>
    <w:multiLevelType w:val="hybridMultilevel"/>
    <w:tmpl w:val="138A07B0"/>
    <w:lvl w:ilvl="0" w:tplc="B71E878E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B1577"/>
    <w:multiLevelType w:val="hybridMultilevel"/>
    <w:tmpl w:val="388477F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7B3267B"/>
    <w:multiLevelType w:val="hybridMultilevel"/>
    <w:tmpl w:val="97F2A240"/>
    <w:lvl w:ilvl="0" w:tplc="F822E83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992086C"/>
    <w:multiLevelType w:val="hybridMultilevel"/>
    <w:tmpl w:val="8E3C3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D7699"/>
    <w:multiLevelType w:val="hybridMultilevel"/>
    <w:tmpl w:val="3FE0FD3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A9010C9"/>
    <w:multiLevelType w:val="hybridMultilevel"/>
    <w:tmpl w:val="ACF60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201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4116A"/>
    <w:multiLevelType w:val="hybridMultilevel"/>
    <w:tmpl w:val="E54E67FA"/>
    <w:lvl w:ilvl="0" w:tplc="B71E878E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0464F"/>
    <w:multiLevelType w:val="hybridMultilevel"/>
    <w:tmpl w:val="17DA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55E59"/>
    <w:multiLevelType w:val="hybridMultilevel"/>
    <w:tmpl w:val="7228C7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82EC6"/>
    <w:multiLevelType w:val="hybridMultilevel"/>
    <w:tmpl w:val="4CE68200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 w15:restartNumberingAfterBreak="0">
    <w:nsid w:val="768B08BA"/>
    <w:multiLevelType w:val="hybridMultilevel"/>
    <w:tmpl w:val="F73A2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6552E"/>
    <w:multiLevelType w:val="hybridMultilevel"/>
    <w:tmpl w:val="3252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187787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889346814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772163850">
    <w:abstractNumId w:val="5"/>
  </w:num>
  <w:num w:numId="4" w16cid:durableId="2016836166">
    <w:abstractNumId w:val="16"/>
  </w:num>
  <w:num w:numId="5" w16cid:durableId="685864966">
    <w:abstractNumId w:val="2"/>
  </w:num>
  <w:num w:numId="6" w16cid:durableId="634650835">
    <w:abstractNumId w:val="1"/>
  </w:num>
  <w:num w:numId="7" w16cid:durableId="1550453539">
    <w:abstractNumId w:val="0"/>
  </w:num>
  <w:num w:numId="8" w16cid:durableId="1208951836">
    <w:abstractNumId w:val="9"/>
  </w:num>
  <w:num w:numId="9" w16cid:durableId="1788161375">
    <w:abstractNumId w:val="12"/>
  </w:num>
  <w:num w:numId="10" w16cid:durableId="1145122037">
    <w:abstractNumId w:val="19"/>
  </w:num>
  <w:num w:numId="11" w16cid:durableId="1655914197">
    <w:abstractNumId w:val="10"/>
  </w:num>
  <w:num w:numId="12" w16cid:durableId="1609697347">
    <w:abstractNumId w:val="6"/>
  </w:num>
  <w:num w:numId="13" w16cid:durableId="1205142423">
    <w:abstractNumId w:val="17"/>
  </w:num>
  <w:num w:numId="14" w16cid:durableId="865556044">
    <w:abstractNumId w:val="18"/>
  </w:num>
  <w:num w:numId="15" w16cid:durableId="723986783">
    <w:abstractNumId w:val="14"/>
  </w:num>
  <w:num w:numId="16" w16cid:durableId="669867716">
    <w:abstractNumId w:val="13"/>
  </w:num>
  <w:num w:numId="17" w16cid:durableId="1793818392">
    <w:abstractNumId w:val="4"/>
  </w:num>
  <w:num w:numId="18" w16cid:durableId="692147204">
    <w:abstractNumId w:val="15"/>
  </w:num>
  <w:num w:numId="19" w16cid:durableId="413089406">
    <w:abstractNumId w:val="11"/>
  </w:num>
  <w:num w:numId="20" w16cid:durableId="840050310">
    <w:abstractNumId w:val="8"/>
  </w:num>
  <w:num w:numId="21" w16cid:durableId="4117722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Stockhammer">
    <w15:presenceInfo w15:providerId="AD" w15:userId="S::tsto@qti.qualcomm.com::2aa20ba2-ba43-46c1-9e8b-e40494025e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intFractionalCharacterWidth/>
  <w:embedSystemFonts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C38"/>
    <w:rsid w:val="00022E4A"/>
    <w:rsid w:val="000338B2"/>
    <w:rsid w:val="00042FA7"/>
    <w:rsid w:val="00044093"/>
    <w:rsid w:val="00057278"/>
    <w:rsid w:val="000607FF"/>
    <w:rsid w:val="00087630"/>
    <w:rsid w:val="000A6394"/>
    <w:rsid w:val="000B311D"/>
    <w:rsid w:val="000B7FED"/>
    <w:rsid w:val="000C038A"/>
    <w:rsid w:val="000C6598"/>
    <w:rsid w:val="000D2466"/>
    <w:rsid w:val="000D44B3"/>
    <w:rsid w:val="000E6D1A"/>
    <w:rsid w:val="00145D43"/>
    <w:rsid w:val="0018632E"/>
    <w:rsid w:val="00192C46"/>
    <w:rsid w:val="001A08B3"/>
    <w:rsid w:val="001A2CA0"/>
    <w:rsid w:val="001A7B60"/>
    <w:rsid w:val="001B52F0"/>
    <w:rsid w:val="001B7A65"/>
    <w:rsid w:val="001D1EAF"/>
    <w:rsid w:val="001E41F3"/>
    <w:rsid w:val="00210A1A"/>
    <w:rsid w:val="00216B8B"/>
    <w:rsid w:val="00254991"/>
    <w:rsid w:val="0026004D"/>
    <w:rsid w:val="002640DD"/>
    <w:rsid w:val="00275D12"/>
    <w:rsid w:val="00276F0A"/>
    <w:rsid w:val="00284FEB"/>
    <w:rsid w:val="00285ACC"/>
    <w:rsid w:val="002860C4"/>
    <w:rsid w:val="002B5741"/>
    <w:rsid w:val="002E472E"/>
    <w:rsid w:val="002E5558"/>
    <w:rsid w:val="00305409"/>
    <w:rsid w:val="003150F9"/>
    <w:rsid w:val="0036035E"/>
    <w:rsid w:val="003609EF"/>
    <w:rsid w:val="0036231A"/>
    <w:rsid w:val="00374DD4"/>
    <w:rsid w:val="003A48C9"/>
    <w:rsid w:val="003B6B1E"/>
    <w:rsid w:val="003C06B6"/>
    <w:rsid w:val="003C3848"/>
    <w:rsid w:val="003E1A36"/>
    <w:rsid w:val="003E680A"/>
    <w:rsid w:val="00410371"/>
    <w:rsid w:val="004242F1"/>
    <w:rsid w:val="0043014A"/>
    <w:rsid w:val="004328BB"/>
    <w:rsid w:val="00460D21"/>
    <w:rsid w:val="004B75B7"/>
    <w:rsid w:val="004D7374"/>
    <w:rsid w:val="0051580D"/>
    <w:rsid w:val="00547111"/>
    <w:rsid w:val="005505ED"/>
    <w:rsid w:val="00592D2C"/>
    <w:rsid w:val="00592D74"/>
    <w:rsid w:val="005D1105"/>
    <w:rsid w:val="005D3FC7"/>
    <w:rsid w:val="005E2C44"/>
    <w:rsid w:val="005F522F"/>
    <w:rsid w:val="00621188"/>
    <w:rsid w:val="006257ED"/>
    <w:rsid w:val="00637B41"/>
    <w:rsid w:val="00657790"/>
    <w:rsid w:val="00665C47"/>
    <w:rsid w:val="00685198"/>
    <w:rsid w:val="00693DA7"/>
    <w:rsid w:val="00695808"/>
    <w:rsid w:val="006B46FB"/>
    <w:rsid w:val="006C4977"/>
    <w:rsid w:val="006E21FB"/>
    <w:rsid w:val="007176FF"/>
    <w:rsid w:val="007328D4"/>
    <w:rsid w:val="00736EC5"/>
    <w:rsid w:val="00780C29"/>
    <w:rsid w:val="00792342"/>
    <w:rsid w:val="007977A8"/>
    <w:rsid w:val="007B45BB"/>
    <w:rsid w:val="007B512A"/>
    <w:rsid w:val="007C2097"/>
    <w:rsid w:val="007D6A07"/>
    <w:rsid w:val="007D7700"/>
    <w:rsid w:val="007F7259"/>
    <w:rsid w:val="008040A8"/>
    <w:rsid w:val="00810C88"/>
    <w:rsid w:val="00817343"/>
    <w:rsid w:val="008279FA"/>
    <w:rsid w:val="008626E7"/>
    <w:rsid w:val="00870EE7"/>
    <w:rsid w:val="00871465"/>
    <w:rsid w:val="008863B9"/>
    <w:rsid w:val="008A45A6"/>
    <w:rsid w:val="008B57F5"/>
    <w:rsid w:val="008C1F16"/>
    <w:rsid w:val="008E413B"/>
    <w:rsid w:val="008F2975"/>
    <w:rsid w:val="008F3789"/>
    <w:rsid w:val="008F686C"/>
    <w:rsid w:val="009148DE"/>
    <w:rsid w:val="009350E4"/>
    <w:rsid w:val="00941E30"/>
    <w:rsid w:val="00966023"/>
    <w:rsid w:val="009777D9"/>
    <w:rsid w:val="00991B88"/>
    <w:rsid w:val="00994787"/>
    <w:rsid w:val="009A1A2C"/>
    <w:rsid w:val="009A4ADE"/>
    <w:rsid w:val="009A5753"/>
    <w:rsid w:val="009A579D"/>
    <w:rsid w:val="009B0704"/>
    <w:rsid w:val="009B11C6"/>
    <w:rsid w:val="009C7B1F"/>
    <w:rsid w:val="009E3297"/>
    <w:rsid w:val="009F734F"/>
    <w:rsid w:val="00A01FAF"/>
    <w:rsid w:val="00A051F0"/>
    <w:rsid w:val="00A101B8"/>
    <w:rsid w:val="00A17DE3"/>
    <w:rsid w:val="00A246B6"/>
    <w:rsid w:val="00A47E70"/>
    <w:rsid w:val="00A50CF0"/>
    <w:rsid w:val="00A566DB"/>
    <w:rsid w:val="00A719CF"/>
    <w:rsid w:val="00A7671C"/>
    <w:rsid w:val="00AA2CBC"/>
    <w:rsid w:val="00AB371E"/>
    <w:rsid w:val="00AC5820"/>
    <w:rsid w:val="00AD1CD8"/>
    <w:rsid w:val="00AF333F"/>
    <w:rsid w:val="00B14E6B"/>
    <w:rsid w:val="00B258BB"/>
    <w:rsid w:val="00B4112A"/>
    <w:rsid w:val="00B60505"/>
    <w:rsid w:val="00B67B97"/>
    <w:rsid w:val="00B84728"/>
    <w:rsid w:val="00B968C8"/>
    <w:rsid w:val="00BA2A47"/>
    <w:rsid w:val="00BA3EC5"/>
    <w:rsid w:val="00BA51D9"/>
    <w:rsid w:val="00BB5DFC"/>
    <w:rsid w:val="00BD279D"/>
    <w:rsid w:val="00BD6BB8"/>
    <w:rsid w:val="00C16B6C"/>
    <w:rsid w:val="00C35180"/>
    <w:rsid w:val="00C360D9"/>
    <w:rsid w:val="00C375E6"/>
    <w:rsid w:val="00C43CE1"/>
    <w:rsid w:val="00C5554D"/>
    <w:rsid w:val="00C65372"/>
    <w:rsid w:val="00C66BA2"/>
    <w:rsid w:val="00C95985"/>
    <w:rsid w:val="00CC5026"/>
    <w:rsid w:val="00CC5075"/>
    <w:rsid w:val="00CC68D0"/>
    <w:rsid w:val="00D03F9A"/>
    <w:rsid w:val="00D06D51"/>
    <w:rsid w:val="00D24991"/>
    <w:rsid w:val="00D24BBD"/>
    <w:rsid w:val="00D4276F"/>
    <w:rsid w:val="00D50255"/>
    <w:rsid w:val="00D62692"/>
    <w:rsid w:val="00D66520"/>
    <w:rsid w:val="00D94B13"/>
    <w:rsid w:val="00DC3419"/>
    <w:rsid w:val="00DE34CF"/>
    <w:rsid w:val="00E120DD"/>
    <w:rsid w:val="00E13F3D"/>
    <w:rsid w:val="00E2324E"/>
    <w:rsid w:val="00E34898"/>
    <w:rsid w:val="00EB09B7"/>
    <w:rsid w:val="00EE7D7C"/>
    <w:rsid w:val="00F25D98"/>
    <w:rsid w:val="00F300FB"/>
    <w:rsid w:val="00F318F1"/>
    <w:rsid w:val="00F659F1"/>
    <w:rsid w:val="00FB6386"/>
    <w:rsid w:val="00FE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372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basedOn w:val="DefaultParagraphFont"/>
    <w:link w:val="Heading2"/>
    <w:rsid w:val="009B0704"/>
    <w:rPr>
      <w:rFonts w:ascii="Arial" w:hAnsi="Arial"/>
      <w:sz w:val="32"/>
      <w:lang w:val="en-GB" w:eastAsia="en-US"/>
    </w:rPr>
  </w:style>
  <w:style w:type="character" w:customStyle="1" w:styleId="THChar">
    <w:name w:val="TH Char"/>
    <w:link w:val="TH"/>
    <w:qFormat/>
    <w:rsid w:val="009B0704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rsid w:val="009B0704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rsid w:val="009B070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9B0704"/>
    <w:rPr>
      <w:rFonts w:ascii="Times New Roman" w:hAnsi="Times New Roman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C35180"/>
    <w:rPr>
      <w:rFonts w:ascii="Arial" w:hAnsi="Arial"/>
      <w:sz w:val="36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0D2466"/>
    <w:rPr>
      <w:rFonts w:ascii="Arial" w:hAnsi="Arial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994787"/>
    <w:rPr>
      <w:rFonts w:ascii="Arial" w:hAnsi="Arial"/>
      <w:sz w:val="36"/>
      <w:lang w:val="en-GB" w:eastAsia="en-US"/>
    </w:rPr>
  </w:style>
  <w:style w:type="character" w:customStyle="1" w:styleId="TALCar">
    <w:name w:val="TAL Car"/>
    <w:link w:val="TAL"/>
    <w:locked/>
    <w:rsid w:val="00994787"/>
    <w:rPr>
      <w:rFonts w:ascii="Arial" w:hAnsi="Arial"/>
      <w:sz w:val="18"/>
      <w:lang w:val="en-GB" w:eastAsia="en-US"/>
    </w:rPr>
  </w:style>
  <w:style w:type="character" w:customStyle="1" w:styleId="ui-provider">
    <w:name w:val="ui-provider"/>
    <w:basedOn w:val="DefaultParagraphFont"/>
    <w:rsid w:val="00E2324E"/>
  </w:style>
  <w:style w:type="paragraph" w:styleId="Revision">
    <w:name w:val="Revision"/>
    <w:hidden/>
    <w:uiPriority w:val="99"/>
    <w:semiHidden/>
    <w:rsid w:val="0036035E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C5554D"/>
    <w:rPr>
      <w:rFonts w:ascii="Times New Roman" w:hAnsi="Times New Roman"/>
      <w:lang w:val="en-GB" w:eastAsia="en-US"/>
    </w:rPr>
  </w:style>
  <w:style w:type="character" w:customStyle="1" w:styleId="URLchar">
    <w:name w:val="URL char"/>
    <w:uiPriority w:val="1"/>
    <w:qFormat/>
    <w:rsid w:val="00A01FAF"/>
    <w:rPr>
      <w:rFonts w:ascii="Courier New" w:hAnsi="Courier New"/>
      <w:w w:val="90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C360D9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360D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360D9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360D9"/>
    <w:rPr>
      <w:rFonts w:ascii="Arial" w:hAnsi="Arial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C360D9"/>
    <w:rPr>
      <w:rFonts w:ascii="Arial" w:hAnsi="Arial"/>
      <w:sz w:val="3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C360D9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C360D9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C360D9"/>
  </w:style>
  <w:style w:type="paragraph" w:customStyle="1" w:styleId="Guidance">
    <w:name w:val="Guidance"/>
    <w:basedOn w:val="Normal"/>
    <w:rsid w:val="00C360D9"/>
    <w:rPr>
      <w:i/>
      <w:color w:val="0000FF"/>
    </w:rPr>
  </w:style>
  <w:style w:type="table" w:styleId="TableGrid">
    <w:name w:val="Table Grid"/>
    <w:basedOn w:val="TableNormal"/>
    <w:rsid w:val="00C360D9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C360D9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semiHidden/>
    <w:rsid w:val="00C360D9"/>
    <w:rPr>
      <w:rFonts w:ascii="Tahoma" w:hAnsi="Tahoma" w:cs="Tahoma"/>
      <w:sz w:val="16"/>
      <w:szCs w:val="16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C360D9"/>
  </w:style>
  <w:style w:type="paragraph" w:styleId="BlockText">
    <w:name w:val="Block Text"/>
    <w:basedOn w:val="Normal"/>
    <w:rsid w:val="00C360D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C360D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60D9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C36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60D9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C360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360D9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C360D9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C360D9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C360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360D9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C360D9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C360D9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C360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360D9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C360D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360D9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C360D9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rsid w:val="00C360D9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C360D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C360D9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C360D9"/>
    <w:rPr>
      <w:rFonts w:ascii="Times New Roman" w:hAnsi="Times New Roman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rsid w:val="00C360D9"/>
  </w:style>
  <w:style w:type="character" w:customStyle="1" w:styleId="DateChar">
    <w:name w:val="Date Char"/>
    <w:basedOn w:val="DefaultParagraphFont"/>
    <w:link w:val="Date"/>
    <w:rsid w:val="00C360D9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C360D9"/>
    <w:rPr>
      <w:rFonts w:ascii="Tahoma" w:hAnsi="Tahoma" w:cs="Tahoma"/>
      <w:shd w:val="clear" w:color="auto" w:fill="000080"/>
      <w:lang w:val="en-GB" w:eastAsia="en-US"/>
    </w:rPr>
  </w:style>
  <w:style w:type="paragraph" w:styleId="E-mailSignature">
    <w:name w:val="E-mail Signature"/>
    <w:basedOn w:val="Normal"/>
    <w:link w:val="E-mailSignatureChar"/>
    <w:rsid w:val="00C360D9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C360D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C360D9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C360D9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rsid w:val="00C360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C360D9"/>
    <w:pPr>
      <w:spacing w:after="0"/>
    </w:pPr>
    <w:rPr>
      <w:rFonts w:asciiTheme="majorHAnsi" w:eastAsiaTheme="majorEastAsia" w:hAnsiTheme="majorHAnsi" w:cstheme="majorBidi"/>
    </w:rPr>
  </w:style>
  <w:style w:type="character" w:customStyle="1" w:styleId="FootnoteTextChar">
    <w:name w:val="Footnote Text Char"/>
    <w:basedOn w:val="DefaultParagraphFont"/>
    <w:link w:val="FootnoteText"/>
    <w:rsid w:val="00C360D9"/>
    <w:rPr>
      <w:rFonts w:ascii="Times New Roman" w:hAnsi="Times New Roman"/>
      <w:sz w:val="16"/>
      <w:lang w:val="en-GB" w:eastAsia="en-US"/>
    </w:rPr>
  </w:style>
  <w:style w:type="paragraph" w:styleId="HTMLAddress">
    <w:name w:val="HTML Address"/>
    <w:basedOn w:val="Normal"/>
    <w:link w:val="HTMLAddressChar"/>
    <w:rsid w:val="00C360D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360D9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C360D9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60D9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rsid w:val="00C360D9"/>
    <w:pPr>
      <w:spacing w:after="0"/>
      <w:ind w:left="600" w:hanging="200"/>
    </w:pPr>
  </w:style>
  <w:style w:type="paragraph" w:styleId="Index4">
    <w:name w:val="index 4"/>
    <w:basedOn w:val="Normal"/>
    <w:next w:val="Normal"/>
    <w:rsid w:val="00C360D9"/>
    <w:pPr>
      <w:spacing w:after="0"/>
      <w:ind w:left="800" w:hanging="200"/>
    </w:pPr>
  </w:style>
  <w:style w:type="paragraph" w:styleId="Index5">
    <w:name w:val="index 5"/>
    <w:basedOn w:val="Normal"/>
    <w:next w:val="Normal"/>
    <w:rsid w:val="00C360D9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C360D9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C360D9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C360D9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C360D9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C360D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60D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60D9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rsid w:val="00C360D9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C360D9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C360D9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C360D9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C360D9"/>
    <w:pPr>
      <w:spacing w:after="120"/>
      <w:ind w:left="1415"/>
      <w:contextualSpacing/>
    </w:pPr>
  </w:style>
  <w:style w:type="paragraph" w:styleId="ListNumber3">
    <w:name w:val="List Number 3"/>
    <w:basedOn w:val="Normal"/>
    <w:rsid w:val="00C360D9"/>
    <w:pPr>
      <w:numPr>
        <w:numId w:val="5"/>
      </w:numPr>
      <w:contextualSpacing/>
    </w:pPr>
  </w:style>
  <w:style w:type="paragraph" w:styleId="ListNumber4">
    <w:name w:val="List Number 4"/>
    <w:basedOn w:val="Normal"/>
    <w:rsid w:val="00C360D9"/>
    <w:pPr>
      <w:numPr>
        <w:numId w:val="6"/>
      </w:numPr>
      <w:contextualSpacing/>
    </w:pPr>
  </w:style>
  <w:style w:type="paragraph" w:styleId="ListNumber5">
    <w:name w:val="List Number 5"/>
    <w:basedOn w:val="Normal"/>
    <w:rsid w:val="00C360D9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C360D9"/>
    <w:pPr>
      <w:ind w:left="720"/>
      <w:contextualSpacing/>
    </w:pPr>
  </w:style>
  <w:style w:type="paragraph" w:styleId="MacroText">
    <w:name w:val="macro"/>
    <w:link w:val="MacroTextChar"/>
    <w:rsid w:val="00C36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C360D9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rsid w:val="00C36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C360D9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C360D9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C360D9"/>
    <w:rPr>
      <w:sz w:val="24"/>
      <w:szCs w:val="24"/>
    </w:rPr>
  </w:style>
  <w:style w:type="paragraph" w:styleId="NormalIndent">
    <w:name w:val="Normal Indent"/>
    <w:basedOn w:val="Normal"/>
    <w:rsid w:val="00C360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360D9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C360D9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rsid w:val="00C360D9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C360D9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360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60D9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C360D9"/>
  </w:style>
  <w:style w:type="character" w:customStyle="1" w:styleId="SalutationChar">
    <w:name w:val="Salutation Char"/>
    <w:basedOn w:val="DefaultParagraphFont"/>
    <w:link w:val="Salutation"/>
    <w:rsid w:val="00C360D9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C360D9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C360D9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C360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360D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rsid w:val="00C360D9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C360D9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C360D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360D9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rsid w:val="00C360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60D9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Zchn">
    <w:name w:val="NO Zchn"/>
    <w:rsid w:val="00C360D9"/>
    <w:rPr>
      <w:lang w:eastAsia="en-US"/>
    </w:rPr>
  </w:style>
  <w:style w:type="character" w:customStyle="1" w:styleId="TFChar">
    <w:name w:val="TF Char"/>
    <w:link w:val="TF"/>
    <w:qFormat/>
    <w:rsid w:val="00C360D9"/>
    <w:rPr>
      <w:rFonts w:ascii="Arial" w:hAnsi="Arial"/>
      <w:b/>
      <w:lang w:val="en-GB" w:eastAsia="en-US"/>
    </w:rPr>
  </w:style>
  <w:style w:type="character" w:customStyle="1" w:styleId="HTTPMethod">
    <w:name w:val="HTTP Method"/>
    <w:uiPriority w:val="1"/>
    <w:qFormat/>
    <w:rsid w:val="00C360D9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C360D9"/>
    <w:rPr>
      <w:rFonts w:ascii="Courier New" w:hAnsi="Courier New"/>
      <w:spacing w:val="-5"/>
      <w:sz w:val="18"/>
    </w:rPr>
  </w:style>
  <w:style w:type="character" w:customStyle="1" w:styleId="Codechar">
    <w:name w:val="Code (char)"/>
    <w:uiPriority w:val="1"/>
    <w:qFormat/>
    <w:rsid w:val="00C360D9"/>
    <w:rPr>
      <w:rFonts w:ascii="Arial" w:hAnsi="Arial"/>
      <w:i/>
      <w:noProof/>
      <w:sz w:val="18"/>
      <w:bdr w:val="none" w:sz="0" w:space="0" w:color="auto"/>
      <w:shd w:val="clear" w:color="auto" w:fill="auto"/>
      <w:lang w:val="en-US"/>
    </w:rPr>
  </w:style>
  <w:style w:type="character" w:customStyle="1" w:styleId="HTTPResponse">
    <w:name w:val="HTTP Response"/>
    <w:uiPriority w:val="1"/>
    <w:qFormat/>
    <w:rsid w:val="00C360D9"/>
    <w:rPr>
      <w:rFonts w:ascii="Arial" w:hAnsi="Arial" w:cs="Courier New"/>
      <w:i/>
      <w:sz w:val="18"/>
      <w:lang w:val="en-US"/>
    </w:rPr>
  </w:style>
  <w:style w:type="character" w:customStyle="1" w:styleId="EditorsNoteChar">
    <w:name w:val="Editor's Note Char"/>
    <w:link w:val="EditorsNote"/>
    <w:rsid w:val="00C360D9"/>
    <w:rPr>
      <w:rFonts w:ascii="Times New Roman" w:hAnsi="Times New Roman"/>
      <w:color w:val="FF0000"/>
      <w:lang w:val="en-GB" w:eastAsia="en-US"/>
    </w:rPr>
  </w:style>
  <w:style w:type="paragraph" w:customStyle="1" w:styleId="URLdisplay">
    <w:name w:val="URL display"/>
    <w:basedOn w:val="Normal"/>
    <w:rsid w:val="00C360D9"/>
    <w:pPr>
      <w:overflowPunct w:val="0"/>
      <w:autoSpaceDE w:val="0"/>
      <w:autoSpaceDN w:val="0"/>
      <w:adjustRightInd w:val="0"/>
      <w:spacing w:after="120"/>
      <w:ind w:firstLine="284"/>
      <w:textAlignment w:val="baseline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URLchar0">
    <w:name w:val="URL (char)"/>
    <w:uiPriority w:val="1"/>
    <w:qFormat/>
    <w:rsid w:val="00C360D9"/>
    <w:rPr>
      <w:rFonts w:ascii="Courier New" w:hAnsi="Courier New" w:cs="Courier New" w:hint="default"/>
      <w:w w:val="90"/>
    </w:rPr>
  </w:style>
  <w:style w:type="character" w:customStyle="1" w:styleId="TALChar">
    <w:name w:val="TAL Char"/>
    <w:qFormat/>
    <w:rsid w:val="00C360D9"/>
    <w:rPr>
      <w:rFonts w:ascii="Arial" w:hAnsi="Arial"/>
      <w:sz w:val="18"/>
      <w:lang w:eastAsia="en-US"/>
    </w:rPr>
  </w:style>
  <w:style w:type="character" w:customStyle="1" w:styleId="TACChar">
    <w:name w:val="TAC Char"/>
    <w:link w:val="TAC"/>
    <w:qFormat/>
    <w:rsid w:val="00C360D9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C360D9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C360D9"/>
    <w:rPr>
      <w:rFonts w:ascii="Arial" w:hAnsi="Arial"/>
      <w:sz w:val="18"/>
      <w:lang w:val="en-GB" w:eastAsia="en-US"/>
    </w:rPr>
  </w:style>
  <w:style w:type="paragraph" w:customStyle="1" w:styleId="TALcontinuation">
    <w:name w:val="TAL continuation"/>
    <w:basedOn w:val="TAL"/>
    <w:link w:val="TALcontinuationChar"/>
    <w:qFormat/>
    <w:rsid w:val="00C360D9"/>
    <w:pPr>
      <w:keepNext w:val="0"/>
      <w:overflowPunct w:val="0"/>
      <w:autoSpaceDE w:val="0"/>
      <w:autoSpaceDN w:val="0"/>
      <w:adjustRightInd w:val="0"/>
      <w:spacing w:beforeLines="20" w:before="20"/>
      <w:textAlignment w:val="baseline"/>
    </w:pPr>
  </w:style>
  <w:style w:type="character" w:customStyle="1" w:styleId="inner-object">
    <w:name w:val="inner-object"/>
    <w:rsid w:val="00C360D9"/>
  </w:style>
  <w:style w:type="character" w:customStyle="1" w:styleId="Datatypechar">
    <w:name w:val="Data type (char)"/>
    <w:basedOn w:val="DefaultParagraphFont"/>
    <w:uiPriority w:val="1"/>
    <w:qFormat/>
    <w:rsid w:val="00C360D9"/>
    <w:rPr>
      <w:rFonts w:ascii="Courier New" w:hAnsi="Courier New"/>
      <w:noProof/>
      <w:w w:val="90"/>
      <w:lang w:val="en-US"/>
    </w:rPr>
  </w:style>
  <w:style w:type="character" w:customStyle="1" w:styleId="TALcontinuationChar">
    <w:name w:val="TAL continuation Char"/>
    <w:basedOn w:val="TALChar"/>
    <w:link w:val="TALcontinuation"/>
    <w:rsid w:val="00C360D9"/>
    <w:rPr>
      <w:rFonts w:ascii="Arial" w:hAnsi="Arial"/>
      <w:sz w:val="18"/>
      <w:lang w:val="en-GB" w:eastAsia="en-US"/>
    </w:rPr>
  </w:style>
  <w:style w:type="character" w:customStyle="1" w:styleId="B1Char">
    <w:name w:val="B1 Char"/>
    <w:qFormat/>
    <w:locked/>
    <w:rsid w:val="00C360D9"/>
    <w:rPr>
      <w:rFonts w:ascii="Times New Roman" w:hAnsi="Times New Roman"/>
      <w:lang w:val="en-GB" w:eastAsia="en-US"/>
    </w:rPr>
  </w:style>
  <w:style w:type="paragraph" w:customStyle="1" w:styleId="DataType">
    <w:name w:val="Data Type"/>
    <w:basedOn w:val="TAL"/>
    <w:qFormat/>
    <w:rsid w:val="00C360D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w w:val="90"/>
    </w:rPr>
  </w:style>
  <w:style w:type="paragraph" w:customStyle="1" w:styleId="Normalitalics">
    <w:name w:val="Normal+italics"/>
    <w:basedOn w:val="Normal"/>
    <w:rsid w:val="00C360D9"/>
    <w:pPr>
      <w:keepNext/>
      <w:overflowPunct w:val="0"/>
      <w:autoSpaceDE w:val="0"/>
      <w:autoSpaceDN w:val="0"/>
      <w:adjustRightInd w:val="0"/>
      <w:textAlignment w:val="baseline"/>
    </w:pPr>
    <w:rPr>
      <w:rFonts w:cs="Arial"/>
      <w:iCs/>
    </w:rPr>
  </w:style>
  <w:style w:type="table" w:customStyle="1" w:styleId="ETSItablestyle">
    <w:name w:val="ETSI table style"/>
    <w:basedOn w:val="TableNormal"/>
    <w:uiPriority w:val="99"/>
    <w:rsid w:val="00C360D9"/>
    <w:rPr>
      <w:rFonts w:ascii="Times New Roman" w:hAnsi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BFBFBF" w:themeFill="background1" w:themeFillShade="BF"/>
      </w:tcPr>
    </w:tblStylePr>
  </w:style>
  <w:style w:type="character" w:customStyle="1" w:styleId="TAHCar">
    <w:name w:val="TAH Car"/>
    <w:locked/>
    <w:rsid w:val="00C360D9"/>
    <w:rPr>
      <w:rFonts w:ascii="Arial" w:hAnsi="Arial"/>
      <w:b/>
      <w:sz w:val="18"/>
      <w:lang w:val="en-GB" w:eastAsia="en-US"/>
    </w:rPr>
  </w:style>
  <w:style w:type="character" w:customStyle="1" w:styleId="EWChar">
    <w:name w:val="EW Char"/>
    <w:link w:val="EW"/>
    <w:locked/>
    <w:rsid w:val="00C360D9"/>
    <w:rPr>
      <w:rFonts w:ascii="Times New Roman" w:hAnsi="Times New Roman"/>
      <w:lang w:val="en-GB" w:eastAsia="en-US"/>
    </w:rPr>
  </w:style>
  <w:style w:type="paragraph" w:customStyle="1" w:styleId="Default">
    <w:name w:val="Default"/>
    <w:rsid w:val="00C360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Code">
    <w:name w:val="Code"/>
    <w:uiPriority w:val="1"/>
    <w:qFormat/>
    <w:rsid w:val="00C360D9"/>
    <w:rPr>
      <w:rFonts w:ascii="Arial" w:hAnsi="Arial"/>
      <w:i/>
      <w:sz w:val="18"/>
      <w:bdr w:val="none" w:sz="0" w:space="0" w:color="auto"/>
      <w:shd w:val="clear" w:color="auto" w:fill="auto"/>
    </w:rPr>
  </w:style>
  <w:style w:type="character" w:customStyle="1" w:styleId="CodeMethod">
    <w:name w:val="Code Method"/>
    <w:basedOn w:val="DefaultParagraphFont"/>
    <w:uiPriority w:val="1"/>
    <w:qFormat/>
    <w:rsid w:val="00C360D9"/>
    <w:rPr>
      <w:rFonts w:ascii="Courier New" w:hAnsi="Courier New" w:cs="Courier New" w:hint="default"/>
      <w:w w:val="90"/>
    </w:rPr>
  </w:style>
  <w:style w:type="paragraph" w:customStyle="1" w:styleId="code0">
    <w:name w:val="code"/>
    <w:basedOn w:val="Normal"/>
    <w:next w:val="Closing"/>
    <w:qFormat/>
    <w:rsid w:val="00C360D9"/>
    <w:pPr>
      <w:keepLines/>
      <w:widowControl w:val="0"/>
      <w:spacing w:after="240" w:line="240" w:lineRule="atLeast"/>
      <w:ind w:left="720"/>
    </w:pPr>
    <w:rPr>
      <w:rFonts w:ascii="Courier" w:eastAsia="SimSun" w:hAnsi="Courier"/>
      <w:sz w:val="22"/>
    </w:rPr>
  </w:style>
  <w:style w:type="character" w:styleId="HTMLCode">
    <w:name w:val="HTML Code"/>
    <w:basedOn w:val="DefaultParagraphFont"/>
    <w:uiPriority w:val="99"/>
    <w:unhideWhenUsed/>
    <w:rsid w:val="00B6050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1353</Words>
  <Characters>7718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9053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Thomas Stockhammer</cp:lastModifiedBy>
  <cp:revision>2</cp:revision>
  <cp:lastPrinted>1899-12-31T23:00:00Z</cp:lastPrinted>
  <dcterms:created xsi:type="dcterms:W3CDTF">2024-05-23T02:36:00Z</dcterms:created>
  <dcterms:modified xsi:type="dcterms:W3CDTF">2024-05-23T02:36:00Z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128</vt:lpwstr>
  </property>
  <property fmtid="{D5CDD505-2E9C-101B-9397-08002B2CF9AE}" pid="4" name="MtgTitle">
    <vt:lpwstr/>
  </property>
  <property fmtid="{D5CDD505-2E9C-101B-9397-08002B2CF9AE}" pid="5" name="Location">
    <vt:lpwstr>Jeju</vt:lpwstr>
  </property>
  <property fmtid="{D5CDD505-2E9C-101B-9397-08002B2CF9AE}" pid="6" name="Country">
    <vt:lpwstr>Korea</vt:lpwstr>
  </property>
  <property fmtid="{D5CDD505-2E9C-101B-9397-08002B2CF9AE}" pid="7" name="StartDate">
    <vt:lpwstr>20</vt:lpwstr>
  </property>
  <property fmtid="{D5CDD505-2E9C-101B-9397-08002B2CF9AE}" pid="8" name="EndDate">
    <vt:lpwstr>24 May 2024</vt:lpwstr>
  </property>
  <property fmtid="{D5CDD505-2E9C-101B-9397-08002B2CF9AE}" pid="9" name="Tdoc#">
    <vt:lpwstr>S4-240912</vt:lpwstr>
  </property>
  <property fmtid="{D5CDD505-2E9C-101B-9397-08002B2CF9AE}" pid="10" name="Spec#">
    <vt:lpwstr>26.265</vt:lpwstr>
  </property>
  <property fmtid="{D5CDD505-2E9C-101B-9397-08002B2CF9AE}" pid="11" name="Cr#">
    <vt:lpwstr>pseudo</vt:lpwstr>
  </property>
  <property fmtid="{D5CDD505-2E9C-101B-9397-08002B2CF9AE}" pid="12" name="Revision">
    <vt:lpwstr>-</vt:lpwstr>
  </property>
  <property fmtid="{D5CDD505-2E9C-101B-9397-08002B2CF9AE}" pid="13" name="Version">
    <vt:lpwstr>0.1.0</vt:lpwstr>
  </property>
  <property fmtid="{D5CDD505-2E9C-101B-9397-08002B2CF9AE}" pid="14" name="CrTitle">
    <vt:lpwstr>[VOPS] Mapping of Capabilities to Existing Frameworks</vt:lpwstr>
  </property>
  <property fmtid="{D5CDD505-2E9C-101B-9397-08002B2CF9AE}" pid="15" name="SourceIfWg">
    <vt:lpwstr>Qualcomm Incorporated</vt:lpwstr>
  </property>
  <property fmtid="{D5CDD505-2E9C-101B-9397-08002B2CF9AE}" pid="16" name="SourceIfTsg">
    <vt:lpwstr/>
  </property>
  <property fmtid="{D5CDD505-2E9C-101B-9397-08002B2CF9AE}" pid="17" name="RelatedWis">
    <vt:lpwstr>VOPS</vt:lpwstr>
  </property>
  <property fmtid="{D5CDD505-2E9C-101B-9397-08002B2CF9AE}" pid="18" name="Cat">
    <vt:lpwstr>B</vt:lpwstr>
  </property>
  <property fmtid="{D5CDD505-2E9C-101B-9397-08002B2CF9AE}" pid="19" name="ResDate">
    <vt:lpwstr>2024-05-14</vt:lpwstr>
  </property>
  <property fmtid="{D5CDD505-2E9C-101B-9397-08002B2CF9AE}" pid="20" name="Release">
    <vt:lpwstr>Rel-19</vt:lpwstr>
  </property>
</Properties>
</file>