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867EC" w14:textId="0F7D8DBB" w:rsidR="00610027" w:rsidRPr="00E22A4A" w:rsidRDefault="00610027" w:rsidP="00610027">
      <w:pPr>
        <w:tabs>
          <w:tab w:val="left" w:pos="2268"/>
        </w:tabs>
        <w:spacing w:before="120"/>
        <w:rPr>
          <w:rFonts w:ascii="Arial" w:eastAsia="宋体" w:hAnsi="Arial" w:cs="Arial"/>
          <w:szCs w:val="24"/>
          <w:lang w:val="en-US" w:eastAsia="ja-JP"/>
        </w:rPr>
      </w:pPr>
      <w:r w:rsidRPr="00E22A4A">
        <w:rPr>
          <w:rFonts w:ascii="Arial" w:hAnsi="Arial" w:cs="Arial"/>
          <w:b/>
          <w:szCs w:val="24"/>
          <w:lang w:val="en-US" w:eastAsia="ja-JP"/>
        </w:rPr>
        <w:t>Agenda item:</w:t>
      </w:r>
      <w:r w:rsidRPr="00E22A4A">
        <w:rPr>
          <w:rFonts w:ascii="Arial" w:hAnsi="Arial" w:cs="Arial"/>
          <w:szCs w:val="24"/>
          <w:lang w:val="en-US" w:eastAsia="ja-JP"/>
        </w:rPr>
        <w:t xml:space="preserve"> </w:t>
      </w:r>
      <w:r w:rsidRPr="00E22A4A">
        <w:rPr>
          <w:rFonts w:ascii="Arial" w:hAnsi="Arial" w:cs="Arial"/>
          <w:szCs w:val="24"/>
          <w:lang w:val="en-US" w:eastAsia="ja-JP"/>
        </w:rPr>
        <w:tab/>
      </w:r>
      <w:r w:rsidR="0009172A" w:rsidRPr="001A572E">
        <w:rPr>
          <w:rFonts w:ascii="Arial" w:hAnsi="Arial" w:cs="Arial"/>
          <w:b/>
          <w:bCs/>
          <w:szCs w:val="24"/>
          <w:lang w:val="en-US" w:eastAsia="ja-JP"/>
        </w:rPr>
        <w:t>10.8</w:t>
      </w:r>
    </w:p>
    <w:p w14:paraId="50877FE2" w14:textId="2F1B93BB" w:rsidR="00610027" w:rsidRPr="00576392" w:rsidRDefault="00610027" w:rsidP="00610027">
      <w:pPr>
        <w:tabs>
          <w:tab w:val="left" w:pos="2268"/>
        </w:tabs>
        <w:ind w:left="2268" w:hanging="2268"/>
        <w:rPr>
          <w:rFonts w:ascii="Arial" w:hAnsi="Arial" w:cs="Arial"/>
          <w:szCs w:val="24"/>
          <w:lang w:val="en-US" w:eastAsia="ja-JP"/>
        </w:rPr>
      </w:pPr>
      <w:r w:rsidRPr="00576392">
        <w:rPr>
          <w:rFonts w:ascii="Arial" w:hAnsi="Arial" w:cs="Arial"/>
          <w:b/>
          <w:szCs w:val="24"/>
          <w:lang w:val="en-US" w:eastAsia="ja-JP"/>
        </w:rPr>
        <w:t>Source:</w:t>
      </w:r>
      <w:r w:rsidRPr="00576392">
        <w:rPr>
          <w:rFonts w:ascii="Arial" w:hAnsi="Arial" w:cs="Arial"/>
          <w:szCs w:val="24"/>
          <w:lang w:val="en-US" w:eastAsia="ja-JP"/>
        </w:rPr>
        <w:t xml:space="preserve"> </w:t>
      </w:r>
      <w:r w:rsidRPr="00576392">
        <w:rPr>
          <w:rFonts w:ascii="Arial" w:hAnsi="Arial" w:cs="Arial"/>
          <w:szCs w:val="24"/>
          <w:lang w:val="en-US" w:eastAsia="ja-JP"/>
        </w:rPr>
        <w:tab/>
      </w:r>
      <w:r w:rsidR="000509AD">
        <w:rPr>
          <w:rFonts w:ascii="Arial" w:hAnsi="Arial" w:cs="Arial"/>
          <w:szCs w:val="24"/>
          <w:lang w:val="en-US" w:eastAsia="ja-JP"/>
        </w:rPr>
        <w:t>Lenovo</w:t>
      </w:r>
    </w:p>
    <w:p w14:paraId="7941CEF3" w14:textId="3372E7F4" w:rsidR="00610027" w:rsidRDefault="00610027" w:rsidP="00610027">
      <w:pPr>
        <w:tabs>
          <w:tab w:val="left" w:pos="2268"/>
        </w:tabs>
        <w:ind w:left="2268" w:hanging="2268"/>
        <w:rPr>
          <w:rFonts w:ascii="Arial" w:hAnsi="Arial" w:cs="Arial"/>
          <w:szCs w:val="24"/>
          <w:lang w:val="en-US" w:eastAsia="ja-JP"/>
        </w:rPr>
      </w:pPr>
      <w:r w:rsidRPr="00576392">
        <w:rPr>
          <w:rFonts w:ascii="Arial" w:hAnsi="Arial" w:cs="Arial"/>
          <w:b/>
          <w:szCs w:val="24"/>
          <w:lang w:val="en-US" w:eastAsia="ja-JP"/>
        </w:rPr>
        <w:t xml:space="preserve">Title: </w:t>
      </w:r>
      <w:r w:rsidRPr="00576392">
        <w:rPr>
          <w:rFonts w:ascii="Arial" w:hAnsi="Arial" w:cs="Arial"/>
          <w:b/>
          <w:szCs w:val="24"/>
          <w:lang w:val="en-US" w:eastAsia="ja-JP"/>
        </w:rPr>
        <w:tab/>
      </w:r>
      <w:r w:rsidR="00DF7631" w:rsidRPr="00365B85">
        <w:rPr>
          <w:rFonts w:ascii="Arial" w:hAnsi="Arial" w:cs="Arial"/>
          <w:b/>
          <w:szCs w:val="24"/>
          <w:lang w:val="en-US" w:eastAsia="ja-JP"/>
        </w:rPr>
        <w:t>[</w:t>
      </w:r>
      <w:r w:rsidR="0083555B">
        <w:rPr>
          <w:rFonts w:ascii="Arial" w:hAnsi="Arial" w:cs="Arial"/>
          <w:b/>
          <w:szCs w:val="24"/>
          <w:lang w:val="en-US" w:eastAsia="ja-JP"/>
        </w:rPr>
        <w:t>FS_5G_RTP_Ph2</w:t>
      </w:r>
      <w:r w:rsidR="00DF7631" w:rsidRPr="00365B85">
        <w:rPr>
          <w:rFonts w:ascii="Arial" w:hAnsi="Arial" w:cs="Arial"/>
          <w:b/>
          <w:szCs w:val="24"/>
          <w:lang w:val="en-US" w:eastAsia="ja-JP"/>
        </w:rPr>
        <w:t xml:space="preserve">] </w:t>
      </w:r>
      <w:r w:rsidR="00787A0C">
        <w:rPr>
          <w:rFonts w:ascii="Arial" w:hAnsi="Arial" w:cs="Arial"/>
          <w:b/>
          <w:szCs w:val="24"/>
          <w:lang w:val="en-US" w:eastAsia="ja-JP"/>
        </w:rPr>
        <w:t>E</w:t>
      </w:r>
      <w:r w:rsidR="00B854A5">
        <w:rPr>
          <w:rFonts w:ascii="Arial" w:hAnsi="Arial" w:cs="Arial"/>
          <w:b/>
          <w:szCs w:val="24"/>
          <w:lang w:val="en-US" w:eastAsia="ja-JP"/>
        </w:rPr>
        <w:t>nd-to-end encryption scope</w:t>
      </w:r>
      <w:r w:rsidR="003C72A7">
        <w:rPr>
          <w:rFonts w:ascii="Arial" w:hAnsi="Arial" w:cs="Arial"/>
          <w:b/>
          <w:szCs w:val="24"/>
          <w:lang w:val="en-US" w:eastAsia="ja-JP"/>
        </w:rPr>
        <w:t xml:space="preserve"> and solutions space</w:t>
      </w:r>
    </w:p>
    <w:p w14:paraId="6CAD35EA" w14:textId="77777777" w:rsidR="00610027" w:rsidRPr="00576392" w:rsidRDefault="00610027" w:rsidP="00610027">
      <w:pPr>
        <w:tabs>
          <w:tab w:val="left" w:pos="2268"/>
        </w:tabs>
        <w:ind w:left="2268" w:hanging="2268"/>
        <w:rPr>
          <w:rFonts w:ascii="Arial" w:hAnsi="Arial" w:cs="Arial"/>
          <w:szCs w:val="24"/>
          <w:lang w:val="en-US" w:eastAsia="ja-JP"/>
        </w:rPr>
      </w:pPr>
      <w:r w:rsidRPr="00576392">
        <w:rPr>
          <w:rFonts w:ascii="Arial" w:hAnsi="Arial" w:cs="Arial"/>
          <w:b/>
          <w:szCs w:val="24"/>
          <w:lang w:val="en-US" w:eastAsia="ja-JP"/>
        </w:rPr>
        <w:t>Document for</w:t>
      </w:r>
      <w:r w:rsidRPr="00576392">
        <w:rPr>
          <w:rFonts w:ascii="Arial" w:hAnsi="Arial" w:cs="Arial"/>
          <w:b/>
          <w:szCs w:val="24"/>
          <w:lang w:val="en-US" w:eastAsia="ja-JP"/>
        </w:rPr>
        <w:tab/>
      </w:r>
      <w:r w:rsidR="002503BE" w:rsidRPr="002503BE">
        <w:rPr>
          <w:rFonts w:ascii="Arial" w:hAnsi="Arial" w:cs="Arial"/>
          <w:szCs w:val="24"/>
          <w:lang w:val="en-US" w:eastAsia="ja-JP"/>
        </w:rPr>
        <w:t>Discussion and</w:t>
      </w:r>
      <w:r w:rsidR="002503BE">
        <w:rPr>
          <w:rFonts w:ascii="Arial" w:hAnsi="Arial" w:cs="Arial"/>
          <w:b/>
          <w:szCs w:val="24"/>
          <w:lang w:val="en-US" w:eastAsia="ja-JP"/>
        </w:rPr>
        <w:t xml:space="preserve"> </w:t>
      </w:r>
      <w:r w:rsidR="002503BE">
        <w:rPr>
          <w:rFonts w:ascii="Arial" w:hAnsi="Arial" w:cs="Arial"/>
          <w:szCs w:val="24"/>
          <w:lang w:val="en-US" w:eastAsia="ja-JP"/>
        </w:rPr>
        <w:t xml:space="preserve">Agreement </w:t>
      </w:r>
    </w:p>
    <w:p w14:paraId="4BFA32BD" w14:textId="77777777" w:rsidR="00C112DE" w:rsidRPr="00736080" w:rsidRDefault="00C112DE" w:rsidP="00736080">
      <w:pPr>
        <w:pStyle w:val="Heading1"/>
        <w:numPr>
          <w:ilvl w:val="0"/>
          <w:numId w:val="3"/>
        </w:numPr>
      </w:pPr>
      <w:bookmarkStart w:id="0" w:name="_Toc504713888"/>
      <w:r w:rsidRPr="00736080">
        <w:t>Introduction</w:t>
      </w:r>
    </w:p>
    <w:p w14:paraId="07CAA3AB" w14:textId="01F28507" w:rsidR="002D5AAB" w:rsidRDefault="002D5AAB" w:rsidP="00C112DE">
      <w:pPr>
        <w:rPr>
          <w:lang w:val="en-US"/>
        </w:rPr>
      </w:pPr>
      <w:r>
        <w:rPr>
          <w:lang w:val="en-US"/>
        </w:rPr>
        <w:t>This contribution discusses the scope of “end-to-end encryption” related to XR traffic in the context of FS_5G_RTP_Ph2</w:t>
      </w:r>
      <w:r w:rsidR="005263EA">
        <w:rPr>
          <w:lang w:val="en-US"/>
        </w:rPr>
        <w:t>.</w:t>
      </w:r>
    </w:p>
    <w:p w14:paraId="65016C46" w14:textId="61764EA0" w:rsidR="00F23D63" w:rsidRPr="00736080" w:rsidRDefault="00662207" w:rsidP="00736080">
      <w:pPr>
        <w:pStyle w:val="Heading1"/>
        <w:numPr>
          <w:ilvl w:val="0"/>
          <w:numId w:val="3"/>
        </w:numPr>
      </w:pPr>
      <w:r w:rsidRPr="00736080">
        <w:t>Background</w:t>
      </w:r>
    </w:p>
    <w:p w14:paraId="30438EEC" w14:textId="4240920E" w:rsidR="00E645BA" w:rsidRDefault="005263EA" w:rsidP="00E645BA">
      <w:pPr>
        <w:jc w:val="both"/>
      </w:pPr>
      <w:r w:rsidRPr="005263EA">
        <w:t xml:space="preserve">SA4 is discussing in KI#6 of FS_5G_RTP_Ph2 </w:t>
      </w:r>
      <w:r w:rsidR="00E645BA">
        <w:t xml:space="preserve">[1] </w:t>
      </w:r>
      <w:r w:rsidRPr="005263EA">
        <w:t xml:space="preserve">possible enhancements to PDU Set marking in case of </w:t>
      </w:r>
      <w:r>
        <w:t xml:space="preserve">XR </w:t>
      </w:r>
      <w:r w:rsidRPr="005263EA">
        <w:t>end-to-end</w:t>
      </w:r>
      <w:r>
        <w:t xml:space="preserve"> encrypted traffic. The topic stems out of SA2 FS_XRM_Ph2 </w:t>
      </w:r>
      <w:r w:rsidR="00E645BA">
        <w:t xml:space="preserve">SI [2] </w:t>
      </w:r>
      <w:r>
        <w:t xml:space="preserve">and </w:t>
      </w:r>
      <w:r w:rsidR="00E645BA">
        <w:t xml:space="preserve">its corresponding </w:t>
      </w:r>
      <w:r>
        <w:t>KI on</w:t>
      </w:r>
      <w:r w:rsidR="00E645BA">
        <w:t>:</w:t>
      </w:r>
      <w:r>
        <w:t xml:space="preserve"> </w:t>
      </w:r>
    </w:p>
    <w:p w14:paraId="354EC42C" w14:textId="0DD84F75" w:rsidR="00E645BA" w:rsidRDefault="00E645BA" w:rsidP="00E645BA">
      <w:pPr>
        <w:jc w:val="both"/>
        <w:rPr>
          <w:rStyle w:val="ui-provider"/>
        </w:rPr>
      </w:pPr>
      <w:r>
        <w:t>“</w:t>
      </w:r>
      <w:r w:rsidRPr="00E645BA">
        <w:rPr>
          <w:rStyle w:val="ui-provider"/>
          <w:i/>
          <w:iCs/>
        </w:rPr>
        <w:t>WT#1.2 Support QoS control and PDU Set identification for XR stream with e2e encryption (e.g. fully encrypted header, partially encrypted header). This is applicable for PDUs received at N6 for DL.</w:t>
      </w:r>
      <w:r>
        <w:rPr>
          <w:rStyle w:val="ui-provider"/>
        </w:rPr>
        <w:t>”</w:t>
      </w:r>
    </w:p>
    <w:p w14:paraId="2B52256A" w14:textId="08B25D6C" w:rsidR="00E645BA" w:rsidRDefault="00E645BA" w:rsidP="00E645BA">
      <w:pPr>
        <w:jc w:val="both"/>
      </w:pPr>
      <w:r>
        <w:rPr>
          <w:rStyle w:val="ui-provider"/>
        </w:rPr>
        <w:t>So far, the KI#6 description was not documented in TR 26.822 of FS_5G_RTP_Ph2 and no formal definition of “end-to-end encryption” has been provided in SA2 or SA4 for this matter, except the italic referenced text above from the FS_XRM_Ph2</w:t>
      </w:r>
      <w:r w:rsidR="00ED5BA8">
        <w:rPr>
          <w:rStyle w:val="ui-provider"/>
        </w:rPr>
        <w:t xml:space="preserve"> SID [2]</w:t>
      </w:r>
      <w:r>
        <w:rPr>
          <w:rStyle w:val="ui-provider"/>
        </w:rPr>
        <w:t xml:space="preserve">. </w:t>
      </w:r>
    </w:p>
    <w:p w14:paraId="004D8F2F" w14:textId="6C4D19F6" w:rsidR="00F23D63" w:rsidRDefault="001438F4" w:rsidP="00736080">
      <w:pPr>
        <w:pStyle w:val="Heading1"/>
        <w:numPr>
          <w:ilvl w:val="0"/>
          <w:numId w:val="3"/>
        </w:numPr>
      </w:pPr>
      <w:r>
        <w:t xml:space="preserve">End-to-end </w:t>
      </w:r>
      <w:r w:rsidR="002B28B5">
        <w:t>Encryption of XR applications</w:t>
      </w:r>
      <w:r>
        <w:t xml:space="preserve"> over RTP</w:t>
      </w:r>
    </w:p>
    <w:p w14:paraId="352C02D0" w14:textId="3A20EDDE" w:rsidR="000C7386" w:rsidRPr="001603DE" w:rsidRDefault="002B28B5" w:rsidP="000C7386">
      <w:pPr>
        <w:jc w:val="both"/>
        <w:rPr>
          <w:sz w:val="22"/>
          <w:lang w:val="en-US"/>
        </w:rPr>
      </w:pPr>
      <w:r>
        <w:rPr>
          <w:lang w:val="en-US"/>
        </w:rPr>
        <w:t xml:space="preserve">The usage of encryption and in particular end-to-end encryption (e.g., IPSec tunneling, </w:t>
      </w:r>
      <w:r w:rsidR="000C298A">
        <w:rPr>
          <w:lang w:val="en-US"/>
        </w:rPr>
        <w:t xml:space="preserve">DTLS, </w:t>
      </w:r>
      <w:r>
        <w:rPr>
          <w:lang w:val="en-US"/>
        </w:rPr>
        <w:t xml:space="preserve">HTTPS, QUIC) </w:t>
      </w:r>
      <w:r w:rsidR="00762973">
        <w:rPr>
          <w:lang w:val="en-US"/>
        </w:rPr>
        <w:t xml:space="preserve">is broadly deployed nowadays across services, applications, and networks to provide security and privacy. </w:t>
      </w:r>
      <w:r w:rsidR="001603DE">
        <w:rPr>
          <w:lang w:val="en-US"/>
        </w:rPr>
        <w:t>In terms of the scope of this Key Issue</w:t>
      </w:r>
      <w:r w:rsidR="004B0AAE">
        <w:rPr>
          <w:lang w:val="en-US"/>
        </w:rPr>
        <w:t>,</w:t>
      </w:r>
      <w:r w:rsidR="001603DE">
        <w:rPr>
          <w:lang w:val="en-US"/>
        </w:rPr>
        <w:t xml:space="preserve"> end-to-end encryption is the encryption of the application traffic (XR media) between a UE served in the 3GPP network and an application server in the cloud</w:t>
      </w:r>
      <w:ins w:id="1" w:author="Author">
        <w:r w:rsidR="00491BCD">
          <w:rPr>
            <w:lang w:val="en-US"/>
          </w:rPr>
          <w:t>, or alternatively, another UE</w:t>
        </w:r>
      </w:ins>
      <w:r w:rsidR="001603DE">
        <w:rPr>
          <w:lang w:val="en-US"/>
        </w:rPr>
        <w:t>.</w:t>
      </w:r>
    </w:p>
    <w:p w14:paraId="5C93877D" w14:textId="2DD6FE81" w:rsidR="002B28B5" w:rsidRDefault="000C7386" w:rsidP="00762973">
      <w:pPr>
        <w:jc w:val="both"/>
        <w:rPr>
          <w:lang w:val="en-US"/>
        </w:rPr>
      </w:pPr>
      <w:r>
        <w:rPr>
          <w:lang w:val="en-US"/>
        </w:rPr>
        <w:t>XR media delivery is highly user-centric and may include sensitive content pertaining to user FOV, screen content sharing, pose, movements</w:t>
      </w:r>
      <w:r w:rsidR="000E2268">
        <w:rPr>
          <w:lang w:val="en-US"/>
        </w:rPr>
        <w:t xml:space="preserve">, </w:t>
      </w:r>
      <w:r>
        <w:rPr>
          <w:lang w:val="en-US"/>
        </w:rPr>
        <w:t>digital persona information</w:t>
      </w:r>
      <w:r w:rsidR="000E2268">
        <w:rPr>
          <w:lang w:val="en-US"/>
        </w:rPr>
        <w:t>, as well as metadata</w:t>
      </w:r>
      <w:r>
        <w:rPr>
          <w:lang w:val="en-US"/>
        </w:rPr>
        <w:t xml:space="preserve">. It is </w:t>
      </w:r>
      <w:r w:rsidR="00762973">
        <w:rPr>
          <w:lang w:val="en-US"/>
        </w:rPr>
        <w:t xml:space="preserve">expected that </w:t>
      </w:r>
      <w:r>
        <w:rPr>
          <w:lang w:val="en-US"/>
        </w:rPr>
        <w:t xml:space="preserve">XR applications </w:t>
      </w:r>
      <w:r w:rsidR="00762973">
        <w:rPr>
          <w:lang w:val="en-US"/>
        </w:rPr>
        <w:t>will employ encryption over-the-wire in some form to provide integrity and/or confidentiality of data in transit between remote endpoints.</w:t>
      </w:r>
    </w:p>
    <w:p w14:paraId="2F992AEF" w14:textId="1FAC7938" w:rsidR="006B0671" w:rsidRDefault="006B0671" w:rsidP="00762973">
      <w:pPr>
        <w:jc w:val="both"/>
        <w:rPr>
          <w:lang w:val="en-US"/>
        </w:rPr>
      </w:pPr>
      <w:r>
        <w:rPr>
          <w:lang w:val="en-US"/>
        </w:rPr>
        <w:t xml:space="preserve">WebRTC protocol stack </w:t>
      </w:r>
      <w:r w:rsidR="00137468">
        <w:rPr>
          <w:lang w:val="en-US"/>
        </w:rPr>
        <w:t xml:space="preserve">(i.e., main delivery protocol for RTC in Rel-18 and currently in Rel-19) </w:t>
      </w:r>
      <w:r>
        <w:rPr>
          <w:lang w:val="en-US"/>
        </w:rPr>
        <w:t>provides tools for</w:t>
      </w:r>
      <w:r w:rsidR="000E2268">
        <w:rPr>
          <w:lang w:val="en-US"/>
        </w:rPr>
        <w:t xml:space="preserve"> secure transport of RTC media, i.e., SRTP</w:t>
      </w:r>
      <w:r w:rsidR="000C298A">
        <w:rPr>
          <w:lang w:val="en-US"/>
        </w:rPr>
        <w:t xml:space="preserve"> for RTC media and DTLS for RTC data channel. Within the scope of FS_5G_RTP_Ph2 only RTC media transport is being handled.</w:t>
      </w:r>
    </w:p>
    <w:p w14:paraId="6DBEDC42" w14:textId="6C1FA6C9" w:rsidR="00137468" w:rsidRDefault="00C426FD" w:rsidP="00FB36AD">
      <w:pPr>
        <w:jc w:val="both"/>
        <w:rPr>
          <w:lang w:val="en-US"/>
        </w:rPr>
      </w:pPr>
      <w:r w:rsidRPr="00C426FD">
        <w:rPr>
          <w:b/>
          <w:bCs/>
          <w:u w:val="single"/>
          <w:lang w:val="en-US"/>
        </w:rPr>
        <w:t>Observation #1:</w:t>
      </w:r>
      <w:r>
        <w:rPr>
          <w:lang w:val="en-US"/>
        </w:rPr>
        <w:t xml:space="preserve"> </w:t>
      </w:r>
      <w:r w:rsidR="00137468">
        <w:rPr>
          <w:lang w:val="en-US"/>
        </w:rPr>
        <w:t>For PDU Set marking originating at the AS, the UPF generally requires access to the PDU Set markin</w:t>
      </w:r>
      <w:r w:rsidR="00FB36AD">
        <w:rPr>
          <w:lang w:val="en-US"/>
        </w:rPr>
        <w:t xml:space="preserve">g </w:t>
      </w:r>
      <w:r w:rsidR="00137468">
        <w:rPr>
          <w:lang w:val="en-US"/>
        </w:rPr>
        <w:t>information</w:t>
      </w:r>
      <w:r w:rsidR="00CF115F">
        <w:rPr>
          <w:lang w:val="en-US"/>
        </w:rPr>
        <w:t xml:space="preserve"> and the a</w:t>
      </w:r>
      <w:r w:rsidR="00137468">
        <w:rPr>
          <w:lang w:val="en-US"/>
        </w:rPr>
        <w:t xml:space="preserve">ccess in an end-to-end encryption context </w:t>
      </w:r>
      <w:r w:rsidR="007D7775">
        <w:rPr>
          <w:lang w:val="en-US"/>
        </w:rPr>
        <w:t xml:space="preserve">may </w:t>
      </w:r>
      <w:r w:rsidR="00FB36AD">
        <w:rPr>
          <w:lang w:val="en-US"/>
        </w:rPr>
        <w:t>impl</w:t>
      </w:r>
      <w:r w:rsidR="007D7775">
        <w:rPr>
          <w:lang w:val="en-US"/>
        </w:rPr>
        <w:t>y</w:t>
      </w:r>
      <w:r w:rsidR="00137468">
        <w:rPr>
          <w:lang w:val="en-US"/>
        </w:rPr>
        <w:t xml:space="preserve"> some </w:t>
      </w:r>
      <w:r w:rsidR="00137468">
        <w:rPr>
          <w:lang w:val="en-US"/>
        </w:rPr>
        <w:lastRenderedPageBreak/>
        <w:t>key exchange and decryption procedures</w:t>
      </w:r>
      <w:r w:rsidR="007D7775">
        <w:rPr>
          <w:lang w:val="en-US"/>
        </w:rPr>
        <w:t xml:space="preserve"> when the PDU Set marking information is itself in ciphertext format.</w:t>
      </w:r>
    </w:p>
    <w:p w14:paraId="1061887F" w14:textId="55E2E496" w:rsidR="00473752" w:rsidRDefault="00473752" w:rsidP="00FB36AD">
      <w:pPr>
        <w:jc w:val="both"/>
        <w:rPr>
          <w:lang w:val="en-US"/>
        </w:rPr>
      </w:pPr>
      <w:r w:rsidRPr="00473752">
        <w:rPr>
          <w:b/>
          <w:bCs/>
          <w:u w:val="single"/>
          <w:lang w:val="en-US"/>
        </w:rPr>
        <w:t>Observation #2:</w:t>
      </w:r>
      <w:r>
        <w:rPr>
          <w:lang w:val="en-US"/>
        </w:rPr>
        <w:t xml:space="preserve"> For most XR applications it </w:t>
      </w:r>
      <w:r w:rsidR="003D4DCF">
        <w:rPr>
          <w:lang w:val="en-US"/>
        </w:rPr>
        <w:t>is</w:t>
      </w:r>
      <w:r>
        <w:rPr>
          <w:lang w:val="en-US"/>
        </w:rPr>
        <w:t xml:space="preserve"> already sufficient to ensure integrity-protection of RTP HE for PDU Set marking.</w:t>
      </w:r>
    </w:p>
    <w:p w14:paraId="27DBF5A9" w14:textId="71A18EA8" w:rsidR="007D7775" w:rsidDel="00C671B8" w:rsidRDefault="00C426FD" w:rsidP="00FB36AD">
      <w:pPr>
        <w:jc w:val="both"/>
        <w:rPr>
          <w:del w:id="2" w:author="Author"/>
          <w:lang w:val="en-US"/>
        </w:rPr>
      </w:pPr>
      <w:del w:id="3" w:author="Author">
        <w:r w:rsidDel="00C671B8">
          <w:rPr>
            <w:b/>
            <w:bCs/>
            <w:u w:val="single"/>
            <w:lang w:val="en-US"/>
          </w:rPr>
          <w:delText>Proposal</w:delText>
        </w:r>
        <w:r w:rsidRPr="00C426FD" w:rsidDel="00C671B8">
          <w:rPr>
            <w:b/>
            <w:bCs/>
            <w:u w:val="single"/>
            <w:lang w:val="en-US"/>
          </w:rPr>
          <w:delText xml:space="preserve"> #</w:delText>
        </w:r>
        <w:r w:rsidDel="00C671B8">
          <w:rPr>
            <w:b/>
            <w:bCs/>
            <w:u w:val="single"/>
            <w:lang w:val="en-US"/>
          </w:rPr>
          <w:delText>1</w:delText>
        </w:r>
        <w:r w:rsidRPr="00C426FD" w:rsidDel="00C671B8">
          <w:rPr>
            <w:b/>
            <w:bCs/>
            <w:u w:val="single"/>
            <w:lang w:val="en-US"/>
          </w:rPr>
          <w:delText>:</w:delText>
        </w:r>
        <w:r w:rsidDel="00C671B8">
          <w:rPr>
            <w:lang w:val="en-US"/>
          </w:rPr>
          <w:delText xml:space="preserve"> A</w:delText>
        </w:r>
        <w:r w:rsidR="001A572E" w:rsidDel="00C671B8">
          <w:rPr>
            <w:lang w:val="en-US"/>
          </w:rPr>
          <w:delText xml:space="preserve"> 5G RTP</w:delText>
        </w:r>
        <w:r w:rsidDel="00C671B8">
          <w:rPr>
            <w:lang w:val="en-US"/>
          </w:rPr>
          <w:delText xml:space="preserve"> end-to-end encrypted </w:delText>
        </w:r>
        <w:r w:rsidR="001A572E" w:rsidDel="00C671B8">
          <w:rPr>
            <w:lang w:val="en-US"/>
          </w:rPr>
          <w:delText xml:space="preserve">data </w:delText>
        </w:r>
        <w:r w:rsidDel="00C671B8">
          <w:rPr>
            <w:lang w:val="en-US"/>
          </w:rPr>
          <w:delText xml:space="preserve">flow contains </w:delText>
        </w:r>
        <w:r w:rsidR="00473752" w:rsidDel="00C671B8">
          <w:rPr>
            <w:lang w:val="en-US"/>
          </w:rPr>
          <w:delText xml:space="preserve">RTP </w:delText>
        </w:r>
        <w:r w:rsidDel="00C671B8">
          <w:rPr>
            <w:lang w:val="en-US"/>
          </w:rPr>
          <w:delText xml:space="preserve">PDUs whose SDUs are </w:delText>
        </w:r>
        <w:r w:rsidR="003D4DCF" w:rsidDel="00C671B8">
          <w:rPr>
            <w:lang w:val="en-US"/>
          </w:rPr>
          <w:delText>encrypted,</w:delText>
        </w:r>
        <w:r w:rsidDel="00C671B8">
          <w:rPr>
            <w:lang w:val="en-US"/>
          </w:rPr>
          <w:delText xml:space="preserve"> and headers are at least partly encrypted.</w:delText>
        </w:r>
      </w:del>
    </w:p>
    <w:p w14:paraId="1FCD795D" w14:textId="221255A5" w:rsidR="00C426FD" w:rsidRDefault="00C426FD" w:rsidP="00FB36AD">
      <w:pPr>
        <w:jc w:val="both"/>
        <w:rPr>
          <w:lang w:val="en-US"/>
        </w:rPr>
      </w:pPr>
      <w:r>
        <w:rPr>
          <w:lang w:val="en-US"/>
        </w:rPr>
        <w:t xml:space="preserve">Based on the definition of “end-to-end encryption” </w:t>
      </w:r>
      <w:r w:rsidR="00A52CD3">
        <w:rPr>
          <w:lang w:val="en-US"/>
        </w:rPr>
        <w:t xml:space="preserve">(i.e., Proposal #1) </w:t>
      </w:r>
      <w:r>
        <w:rPr>
          <w:lang w:val="en-US"/>
        </w:rPr>
        <w:t>and on Observation #1</w:t>
      </w:r>
      <w:r w:rsidR="00A52CD3">
        <w:rPr>
          <w:lang w:val="en-US"/>
        </w:rPr>
        <w:t>,</w:t>
      </w:r>
      <w:r>
        <w:rPr>
          <w:lang w:val="en-US"/>
        </w:rPr>
        <w:t xml:space="preserve"> the following categories of end-to-end encryption scenarios </w:t>
      </w:r>
      <w:r w:rsidR="00566B83">
        <w:rPr>
          <w:lang w:val="en-US"/>
        </w:rPr>
        <w:t>may be</w:t>
      </w:r>
      <w:r>
        <w:rPr>
          <w:lang w:val="en-US"/>
        </w:rPr>
        <w:t xml:space="preserve"> relevant in the context of KI#6 for FS_5G_RTP_Ph2:</w:t>
      </w:r>
    </w:p>
    <w:p w14:paraId="485A2718" w14:textId="36FC6572" w:rsidR="00C426FD" w:rsidRPr="008A0101" w:rsidRDefault="00C426FD" w:rsidP="00C426FD">
      <w:pPr>
        <w:pStyle w:val="ListParagraph"/>
        <w:numPr>
          <w:ilvl w:val="0"/>
          <w:numId w:val="27"/>
        </w:numPr>
        <w:jc w:val="both"/>
        <w:rPr>
          <w:u w:val="single"/>
        </w:rPr>
      </w:pPr>
      <w:r w:rsidRPr="008A0101">
        <w:rPr>
          <w:u w:val="single"/>
        </w:rPr>
        <w:t>Type I: Encrypted RTP SDU</w:t>
      </w:r>
      <w:r w:rsidR="00BC7D98" w:rsidRPr="008A0101">
        <w:rPr>
          <w:u w:val="single"/>
        </w:rPr>
        <w:t xml:space="preserve"> (incl. signed RTP HE for PDU Set marking)</w:t>
      </w:r>
    </w:p>
    <w:p w14:paraId="0763770E" w14:textId="734F3595" w:rsidR="008A0101" w:rsidRDefault="00BC7D98" w:rsidP="008A0101">
      <w:pPr>
        <w:pStyle w:val="ListParagraph"/>
        <w:numPr>
          <w:ilvl w:val="1"/>
          <w:numId w:val="27"/>
        </w:numPr>
        <w:jc w:val="both"/>
      </w:pPr>
      <w:r>
        <w:t>In this scenario the RTP payload is encrypted</w:t>
      </w:r>
      <w:r w:rsidR="008A0101">
        <w:t>,</w:t>
      </w:r>
      <w:r>
        <w:t xml:space="preserve"> but the RTP HE for PDU Set marking is available in plaintext over the wire</w:t>
      </w:r>
      <w:r w:rsidR="008A0101">
        <w:t xml:space="preserve"> (e.g., SRTP)</w:t>
      </w:r>
    </w:p>
    <w:p w14:paraId="6B8948AD" w14:textId="7D8194A8" w:rsidR="00BC7D98" w:rsidRDefault="00BC7D98" w:rsidP="00C426FD">
      <w:pPr>
        <w:pStyle w:val="ListParagraph"/>
        <w:numPr>
          <w:ilvl w:val="1"/>
          <w:numId w:val="27"/>
        </w:numPr>
        <w:jc w:val="both"/>
      </w:pPr>
      <w:r>
        <w:t>The RTP HE for PDU Set marking may be however signed and integrity protected by means of SRTP strong authentication, i.e., the 80-bit authentication tag by RFC 3711.</w:t>
      </w:r>
    </w:p>
    <w:p w14:paraId="4D894825" w14:textId="06AB5909" w:rsidR="00BC7D98" w:rsidRDefault="00BC7D98" w:rsidP="00C426FD">
      <w:pPr>
        <w:pStyle w:val="ListParagraph"/>
        <w:numPr>
          <w:ilvl w:val="1"/>
          <w:numId w:val="27"/>
        </w:numPr>
        <w:jc w:val="both"/>
      </w:pPr>
      <w:r>
        <w:t xml:space="preserve">Pros: </w:t>
      </w:r>
    </w:p>
    <w:p w14:paraId="2DA16283" w14:textId="772D4203" w:rsidR="00BC7D98" w:rsidRDefault="00BC7D98" w:rsidP="00BC7D98">
      <w:pPr>
        <w:pStyle w:val="ListParagraph"/>
        <w:numPr>
          <w:ilvl w:val="2"/>
          <w:numId w:val="27"/>
        </w:numPr>
        <w:jc w:val="both"/>
      </w:pPr>
      <w:r>
        <w:t>RTP payload is confidentiality- and integrity-protected</w:t>
      </w:r>
      <w:r w:rsidR="00586CBD">
        <w:t>;</w:t>
      </w:r>
    </w:p>
    <w:p w14:paraId="31275450" w14:textId="3C506CBD" w:rsidR="00BC7D98" w:rsidRDefault="00BC7D98" w:rsidP="00BC7D98">
      <w:pPr>
        <w:pStyle w:val="ListParagraph"/>
        <w:numPr>
          <w:ilvl w:val="2"/>
          <w:numId w:val="27"/>
        </w:numPr>
        <w:jc w:val="both"/>
      </w:pPr>
      <w:r>
        <w:t>RTP PDU is integrity-protected</w:t>
      </w:r>
      <w:r w:rsidR="00586CBD">
        <w:t>;</w:t>
      </w:r>
    </w:p>
    <w:p w14:paraId="617DF941" w14:textId="76FF870B" w:rsidR="00BC7D98" w:rsidRDefault="00BC7D98" w:rsidP="00BC7D98">
      <w:pPr>
        <w:pStyle w:val="ListParagraph"/>
        <w:numPr>
          <w:ilvl w:val="2"/>
          <w:numId w:val="27"/>
        </w:numPr>
        <w:jc w:val="both"/>
      </w:pPr>
      <w:r>
        <w:t xml:space="preserve">RTP HE for PDU Set marking is integrity-protected and available in plaintext to </w:t>
      </w:r>
      <w:r w:rsidR="008A0101">
        <w:t>the UPF</w:t>
      </w:r>
      <w:r w:rsidR="00586CBD">
        <w:t>;</w:t>
      </w:r>
      <w:r w:rsidR="008A0101">
        <w:t xml:space="preserve"> </w:t>
      </w:r>
    </w:p>
    <w:p w14:paraId="5177A23D" w14:textId="4F9A32EB" w:rsidR="008A0101" w:rsidRDefault="008A0101" w:rsidP="00BC7D98">
      <w:pPr>
        <w:pStyle w:val="ListParagraph"/>
        <w:numPr>
          <w:ilvl w:val="2"/>
          <w:numId w:val="27"/>
        </w:numPr>
        <w:jc w:val="both"/>
      </w:pPr>
      <w:r>
        <w:t>Widely-deployed, well</w:t>
      </w:r>
      <w:r w:rsidR="00145EA1">
        <w:t>-</w:t>
      </w:r>
      <w:r>
        <w:t>tested and understood implementation</w:t>
      </w:r>
      <w:r w:rsidR="00697103">
        <w:t>s of SRTP exist</w:t>
      </w:r>
      <w:r w:rsidR="00586CBD">
        <w:t>;</w:t>
      </w:r>
    </w:p>
    <w:p w14:paraId="68841D53" w14:textId="7040F297" w:rsidR="00BC7D98" w:rsidRDefault="00BC7D98" w:rsidP="00C426FD">
      <w:pPr>
        <w:pStyle w:val="ListParagraph"/>
        <w:numPr>
          <w:ilvl w:val="1"/>
          <w:numId w:val="27"/>
        </w:numPr>
        <w:jc w:val="both"/>
      </w:pPr>
      <w:r>
        <w:t>Cons:</w:t>
      </w:r>
    </w:p>
    <w:p w14:paraId="7FB3E344" w14:textId="68AA3E3D" w:rsidR="007543EC" w:rsidRDefault="008A0101" w:rsidP="007543EC">
      <w:pPr>
        <w:pStyle w:val="ListParagraph"/>
        <w:numPr>
          <w:ilvl w:val="2"/>
          <w:numId w:val="27"/>
        </w:numPr>
        <w:jc w:val="both"/>
      </w:pPr>
      <w:r>
        <w:t>RTP HE for PDU Set marking is not confidentiality-protected and is available in plaintext to any middlebox/router in the path to N6</w:t>
      </w:r>
      <w:r w:rsidR="00586CBD">
        <w:t>;</w:t>
      </w:r>
    </w:p>
    <w:p w14:paraId="3A61347E" w14:textId="77777777" w:rsidR="00A46AC3" w:rsidRDefault="00A46AC3" w:rsidP="008A0101">
      <w:pPr>
        <w:jc w:val="both"/>
      </w:pPr>
    </w:p>
    <w:p w14:paraId="03F75D17" w14:textId="5F5BAD56" w:rsidR="0096301A" w:rsidRDefault="008A0101" w:rsidP="008A0101">
      <w:pPr>
        <w:jc w:val="both"/>
      </w:pPr>
      <w:r>
        <w:t xml:space="preserve">NOTE 1: </w:t>
      </w:r>
      <w:r w:rsidR="007543EC">
        <w:t xml:space="preserve">Type I </w:t>
      </w:r>
      <w:r>
        <w:t>end-to-end encryption scenario is supported by Solution #3.</w:t>
      </w:r>
    </w:p>
    <w:p w14:paraId="1452FF97" w14:textId="77777777" w:rsidR="0096301A" w:rsidRDefault="0096301A" w:rsidP="008A0101">
      <w:pPr>
        <w:jc w:val="both"/>
      </w:pPr>
    </w:p>
    <w:p w14:paraId="0B593A0E" w14:textId="56228AB0" w:rsidR="00C426FD" w:rsidRPr="008A0101" w:rsidRDefault="00C426FD" w:rsidP="00C426FD">
      <w:pPr>
        <w:pStyle w:val="ListParagraph"/>
        <w:numPr>
          <w:ilvl w:val="0"/>
          <w:numId w:val="27"/>
        </w:numPr>
        <w:jc w:val="both"/>
        <w:rPr>
          <w:u w:val="single"/>
        </w:rPr>
      </w:pPr>
      <w:r w:rsidRPr="008A0101">
        <w:rPr>
          <w:u w:val="single"/>
        </w:rPr>
        <w:t>Type II: Encrypted RTP SDU + partly encrypted RTP header (incl. RTP HE for PDU Set marking)</w:t>
      </w:r>
    </w:p>
    <w:p w14:paraId="69B37BD1" w14:textId="582955F0" w:rsidR="00C426FD" w:rsidRDefault="008A0101" w:rsidP="00C426FD">
      <w:pPr>
        <w:pStyle w:val="ListParagraph"/>
        <w:numPr>
          <w:ilvl w:val="1"/>
          <w:numId w:val="27"/>
        </w:numPr>
        <w:jc w:val="both"/>
      </w:pPr>
      <w:r>
        <w:t xml:space="preserve">In this scenario the RTP payload is encrypted and </w:t>
      </w:r>
      <w:r w:rsidR="00586CBD">
        <w:t xml:space="preserve">a section </w:t>
      </w:r>
      <w:r>
        <w:t xml:space="preserve">of the RTP header is additionally encrypted (e.g., </w:t>
      </w:r>
      <w:r w:rsidR="00586CBD">
        <w:t xml:space="preserve">as </w:t>
      </w:r>
      <w:r>
        <w:t>RFC 690</w:t>
      </w:r>
      <w:r w:rsidR="00586CBD">
        <w:t>4 or as RFC 9335)</w:t>
      </w:r>
    </w:p>
    <w:p w14:paraId="5EEA7A48" w14:textId="483492DD" w:rsidR="00586CBD" w:rsidRDefault="00586CBD" w:rsidP="00C426FD">
      <w:pPr>
        <w:pStyle w:val="ListParagraph"/>
        <w:numPr>
          <w:ilvl w:val="1"/>
          <w:numId w:val="27"/>
        </w:numPr>
        <w:jc w:val="both"/>
      </w:pPr>
      <w:r>
        <w:t>The RTP HE for PDU Set marking is included in the RTP header section that is encrypted</w:t>
      </w:r>
    </w:p>
    <w:p w14:paraId="36C823A8" w14:textId="617DFB30" w:rsidR="00586CBD" w:rsidRDefault="00586CBD" w:rsidP="00C426FD">
      <w:pPr>
        <w:pStyle w:val="ListParagraph"/>
        <w:numPr>
          <w:ilvl w:val="1"/>
          <w:numId w:val="27"/>
        </w:numPr>
        <w:jc w:val="both"/>
      </w:pPr>
      <w:r>
        <w:t>Pros:</w:t>
      </w:r>
    </w:p>
    <w:p w14:paraId="55F3897C" w14:textId="353EF91D" w:rsidR="00586CBD" w:rsidRDefault="00586CBD" w:rsidP="00586CBD">
      <w:pPr>
        <w:pStyle w:val="ListParagraph"/>
        <w:numPr>
          <w:ilvl w:val="2"/>
          <w:numId w:val="27"/>
        </w:numPr>
        <w:jc w:val="both"/>
      </w:pPr>
      <w:r>
        <w:t>RTP payload is confidentiality- and integrity-protected;</w:t>
      </w:r>
    </w:p>
    <w:p w14:paraId="7D7DF6D8" w14:textId="751A76F3" w:rsidR="00586CBD" w:rsidRDefault="00586CBD" w:rsidP="00586CBD">
      <w:pPr>
        <w:pStyle w:val="ListParagraph"/>
        <w:numPr>
          <w:ilvl w:val="2"/>
          <w:numId w:val="27"/>
        </w:numPr>
        <w:jc w:val="both"/>
      </w:pPr>
      <w:r>
        <w:t>Additional RTP header metadata (e.g., CSRCs) and all or selected RTP HEs are confidentiality- and integrity-protected;</w:t>
      </w:r>
    </w:p>
    <w:p w14:paraId="1BE9AA7E" w14:textId="424A8B67" w:rsidR="00586CBD" w:rsidRDefault="00586CBD" w:rsidP="00586CBD">
      <w:pPr>
        <w:pStyle w:val="ListParagraph"/>
        <w:numPr>
          <w:ilvl w:val="2"/>
          <w:numId w:val="27"/>
        </w:numPr>
        <w:jc w:val="both"/>
      </w:pPr>
      <w:r>
        <w:t>RTP HE PDU Set marking is in ciphertext and not available to access to any middlebox/router in the path to N6;</w:t>
      </w:r>
    </w:p>
    <w:p w14:paraId="1FFFFBD8" w14:textId="13D0749A" w:rsidR="00586CBD" w:rsidRDefault="00586CBD" w:rsidP="00586CBD">
      <w:pPr>
        <w:pStyle w:val="ListParagraph"/>
        <w:numPr>
          <w:ilvl w:val="1"/>
          <w:numId w:val="27"/>
        </w:numPr>
        <w:jc w:val="both"/>
      </w:pPr>
      <w:r>
        <w:t>Cons:</w:t>
      </w:r>
    </w:p>
    <w:p w14:paraId="78BA5F8E" w14:textId="40B1DF88" w:rsidR="00586CBD" w:rsidRDefault="00586CBD" w:rsidP="00586CBD">
      <w:pPr>
        <w:pStyle w:val="ListParagraph"/>
        <w:numPr>
          <w:ilvl w:val="2"/>
          <w:numId w:val="27"/>
        </w:numPr>
        <w:jc w:val="both"/>
      </w:pPr>
      <w:r>
        <w:t>RTP HE for PDU Set marking is in ciphertext and PDU Set information is not available to access by the UPF;</w:t>
      </w:r>
    </w:p>
    <w:p w14:paraId="66796258" w14:textId="0DD1861F" w:rsidR="00F07E5B" w:rsidRDefault="00F07E5B" w:rsidP="00586CBD">
      <w:pPr>
        <w:pStyle w:val="ListParagraph"/>
        <w:numPr>
          <w:ilvl w:val="2"/>
          <w:numId w:val="27"/>
        </w:numPr>
        <w:jc w:val="both"/>
      </w:pPr>
      <w:r>
        <w:t xml:space="preserve">Securing independently RTP HEs by RFC 6904 may </w:t>
      </w:r>
      <w:r w:rsidR="00A169FE">
        <w:t>experience</w:t>
      </w:r>
      <w:r>
        <w:t xml:space="preserve"> some drawbacks such as:</w:t>
      </w:r>
    </w:p>
    <w:p w14:paraId="655B969B" w14:textId="38A2E564" w:rsidR="00F07E5B" w:rsidRDefault="00F07E5B" w:rsidP="00F07E5B">
      <w:pPr>
        <w:pStyle w:val="ListParagraph"/>
        <w:numPr>
          <w:ilvl w:val="3"/>
          <w:numId w:val="27"/>
        </w:numPr>
        <w:jc w:val="both"/>
      </w:pPr>
      <w:r>
        <w:lastRenderedPageBreak/>
        <w:t>Added complexity in key derivation and management as encryption context is done per RTP HE</w:t>
      </w:r>
      <w:r w:rsidR="00A169FE">
        <w:t xml:space="preserve"> entity;</w:t>
      </w:r>
    </w:p>
    <w:p w14:paraId="74D8EF9E" w14:textId="1CD66E1D" w:rsidR="00F07E5B" w:rsidRDefault="00F07E5B" w:rsidP="00F07E5B">
      <w:pPr>
        <w:pStyle w:val="ListParagraph"/>
        <w:numPr>
          <w:ilvl w:val="3"/>
          <w:numId w:val="27"/>
        </w:numPr>
        <w:jc w:val="both"/>
      </w:pPr>
      <w:r>
        <w:t xml:space="preserve">Only the RTP HE values are encrypted, but neither their lengths nor their identifiers </w:t>
      </w:r>
      <w:r w:rsidR="00A169FE">
        <w:t xml:space="preserve">which may </w:t>
      </w:r>
      <w:r>
        <w:t>leak privacy of RTP HE</w:t>
      </w:r>
      <w:r w:rsidR="00A169FE">
        <w:t>s</w:t>
      </w:r>
      <w:r>
        <w:t xml:space="preserve"> in use</w:t>
      </w:r>
      <w:r w:rsidR="00A169FE">
        <w:t>;</w:t>
      </w:r>
    </w:p>
    <w:p w14:paraId="58D9CA03" w14:textId="267BE7BF" w:rsidR="00F07E5B" w:rsidRDefault="00F07E5B" w:rsidP="00F07E5B">
      <w:pPr>
        <w:pStyle w:val="ListParagraph"/>
        <w:numPr>
          <w:ilvl w:val="3"/>
          <w:numId w:val="27"/>
        </w:numPr>
        <w:jc w:val="both"/>
      </w:pPr>
      <w:r>
        <w:t xml:space="preserve">The RTP HE identifier space </w:t>
      </w:r>
      <w:r w:rsidR="00A169FE">
        <w:t xml:space="preserve">may become </w:t>
      </w:r>
      <w:r>
        <w:t xml:space="preserve">bloated </w:t>
      </w:r>
      <w:r w:rsidR="00A169FE">
        <w:t xml:space="preserve">in case of </w:t>
      </w:r>
      <w:r>
        <w:t>legacy support of unencrypted RTP HEs</w:t>
      </w:r>
      <w:r w:rsidR="00A169FE">
        <w:t>,</w:t>
      </w:r>
      <w:r>
        <w:t xml:space="preserve"> as both unencrypted and encrypted versions of an RTP HE need to be registered by SDP </w:t>
      </w:r>
      <w:r w:rsidR="00A169FE">
        <w:t>O/A procedures</w:t>
      </w:r>
      <w:r w:rsidR="003C676F">
        <w:t>;</w:t>
      </w:r>
    </w:p>
    <w:p w14:paraId="32FACFCA" w14:textId="76FCFEC5" w:rsidR="00586CBD" w:rsidRDefault="00F07E5B" w:rsidP="00586CBD">
      <w:pPr>
        <w:pStyle w:val="ListParagraph"/>
        <w:numPr>
          <w:ilvl w:val="2"/>
          <w:numId w:val="27"/>
        </w:numPr>
        <w:jc w:val="both"/>
      </w:pPr>
      <w:r>
        <w:t>Encrypting CSRCs and RTP HEs as per RFC 9335 may still lack deployment maturity and support in practice as it has only been published in Jan. 2023</w:t>
      </w:r>
      <w:r w:rsidR="003C676F">
        <w:t>;</w:t>
      </w:r>
    </w:p>
    <w:p w14:paraId="571ED322" w14:textId="77777777" w:rsidR="00A46AC3" w:rsidRDefault="00A46AC3" w:rsidP="00A46AC3">
      <w:pPr>
        <w:jc w:val="both"/>
      </w:pPr>
    </w:p>
    <w:p w14:paraId="1FE27B05" w14:textId="15ED283B" w:rsidR="00C426FD" w:rsidRDefault="00C426FD" w:rsidP="00C426FD">
      <w:pPr>
        <w:pStyle w:val="ListParagraph"/>
        <w:numPr>
          <w:ilvl w:val="0"/>
          <w:numId w:val="27"/>
        </w:numPr>
        <w:jc w:val="both"/>
      </w:pPr>
      <w:r>
        <w:t>Type III: Encrypted RTP PDU</w:t>
      </w:r>
    </w:p>
    <w:p w14:paraId="405849EF" w14:textId="42073CBB" w:rsidR="00FF4E5F" w:rsidRDefault="00FF4E5F" w:rsidP="00FF4E5F">
      <w:pPr>
        <w:pStyle w:val="ListParagraph"/>
        <w:numPr>
          <w:ilvl w:val="1"/>
          <w:numId w:val="27"/>
        </w:numPr>
        <w:jc w:val="both"/>
      </w:pPr>
      <w:r>
        <w:t>In this scenario the RTP PDU is encrypted within an encrypted SDU of a secure envelope type of protocol</w:t>
      </w:r>
      <w:r w:rsidR="00F052B2">
        <w:t>,</w:t>
      </w:r>
      <w:r w:rsidR="00546428">
        <w:t xml:space="preserve"> </w:t>
      </w:r>
      <w:r>
        <w:t>e.g., DTLS, QUIC</w:t>
      </w:r>
      <w:r w:rsidR="00150248">
        <w:t>, MoQ</w:t>
      </w:r>
      <w:r w:rsidR="00516C12">
        <w:t xml:space="preserve">, </w:t>
      </w:r>
      <w:r w:rsidR="00BA7D95">
        <w:t>RTP over QUIC (RoQ)</w:t>
      </w:r>
      <w:r w:rsidR="000A628D">
        <w:t>.</w:t>
      </w:r>
    </w:p>
    <w:p w14:paraId="12EB85E8" w14:textId="1ABA37FB" w:rsidR="00FF4E5F" w:rsidRDefault="00FF4E5F" w:rsidP="00FF4E5F">
      <w:pPr>
        <w:pStyle w:val="ListParagraph"/>
        <w:numPr>
          <w:ilvl w:val="1"/>
          <w:numId w:val="27"/>
        </w:numPr>
        <w:jc w:val="both"/>
      </w:pPr>
      <w:r>
        <w:t>Pros:</w:t>
      </w:r>
    </w:p>
    <w:p w14:paraId="049E20AD" w14:textId="1A4A8F49" w:rsidR="00FF4E5F" w:rsidRDefault="00884AE4" w:rsidP="00FF4E5F">
      <w:pPr>
        <w:pStyle w:val="ListParagraph"/>
        <w:numPr>
          <w:ilvl w:val="2"/>
          <w:numId w:val="27"/>
        </w:numPr>
        <w:jc w:val="both"/>
      </w:pPr>
      <w:r>
        <w:t>RTP PDU is confidentiality- and integrity-protected;</w:t>
      </w:r>
    </w:p>
    <w:p w14:paraId="5ACA7C26" w14:textId="77777777" w:rsidR="00884AE4" w:rsidRDefault="00884AE4" w:rsidP="00884AE4">
      <w:pPr>
        <w:pStyle w:val="ListParagraph"/>
        <w:numPr>
          <w:ilvl w:val="2"/>
          <w:numId w:val="27"/>
        </w:numPr>
        <w:jc w:val="both"/>
      </w:pPr>
      <w:r>
        <w:t>RTP HE PDU Set marking is in ciphertext and not available to access to any middlebox/router in the path to N6;</w:t>
      </w:r>
    </w:p>
    <w:p w14:paraId="1114F2AC" w14:textId="0F04B204" w:rsidR="00FF4E5F" w:rsidRDefault="00FF4E5F" w:rsidP="00FF4E5F">
      <w:pPr>
        <w:pStyle w:val="ListParagraph"/>
        <w:numPr>
          <w:ilvl w:val="1"/>
          <w:numId w:val="27"/>
        </w:numPr>
        <w:jc w:val="both"/>
      </w:pPr>
      <w:r>
        <w:t>Cons:</w:t>
      </w:r>
    </w:p>
    <w:p w14:paraId="4358BEBC" w14:textId="0B1D25A8" w:rsidR="003E7549" w:rsidRDefault="003E7549" w:rsidP="003E7549">
      <w:pPr>
        <w:pStyle w:val="ListParagraph"/>
        <w:numPr>
          <w:ilvl w:val="2"/>
          <w:numId w:val="27"/>
        </w:numPr>
        <w:jc w:val="both"/>
      </w:pPr>
      <w:r>
        <w:t>RTP HE for PDU Set marking is in ciphertext and PDU Set information is not available to access by the UPF;</w:t>
      </w:r>
    </w:p>
    <w:p w14:paraId="049951F2" w14:textId="69E9A480" w:rsidR="001D2382" w:rsidRDefault="003C676F" w:rsidP="001D2382">
      <w:pPr>
        <w:pStyle w:val="ListParagraph"/>
        <w:numPr>
          <w:ilvl w:val="2"/>
          <w:numId w:val="27"/>
        </w:numPr>
        <w:jc w:val="both"/>
      </w:pPr>
      <w:r>
        <w:t>Majority of solutions are at the transport-level, general and not media delivery specific (see NOTE 3 on MoQ)</w:t>
      </w:r>
      <w:r w:rsidR="001D2382">
        <w:t xml:space="preserve"> being out of scope of agreed SID of FS_5G_RTP_Ph2 (see NOTE 4 on RTP over QUIC)</w:t>
      </w:r>
      <w:r>
        <w:t>;</w:t>
      </w:r>
    </w:p>
    <w:p w14:paraId="0C9DD32F" w14:textId="4914C3DD" w:rsidR="003C676F" w:rsidRDefault="00E1594B" w:rsidP="003C676F">
      <w:pPr>
        <w:pStyle w:val="ListParagraph"/>
        <w:numPr>
          <w:ilvl w:val="2"/>
          <w:numId w:val="27"/>
        </w:numPr>
        <w:jc w:val="both"/>
      </w:pPr>
      <w:r>
        <w:t>Generally</w:t>
      </w:r>
      <w:r w:rsidR="004A686D">
        <w:t>,</w:t>
      </w:r>
      <w:r>
        <w:t xml:space="preserve"> </w:t>
      </w:r>
      <w:r w:rsidR="004A686D">
        <w:t>these</w:t>
      </w:r>
      <w:r w:rsidR="00C4052B">
        <w:t xml:space="preserve"> </w:t>
      </w:r>
      <w:r w:rsidR="003C676F">
        <w:t>solutions involve additional encapsulation overhead in comparison to Type I or Type II scenarios and solution space;</w:t>
      </w:r>
    </w:p>
    <w:p w14:paraId="185050E0" w14:textId="3CAACE60" w:rsidR="003C676F" w:rsidRDefault="00516B51" w:rsidP="003C676F">
      <w:pPr>
        <w:pStyle w:val="ListParagraph"/>
        <w:numPr>
          <w:ilvl w:val="2"/>
          <w:numId w:val="27"/>
        </w:numPr>
        <w:jc w:val="both"/>
      </w:pPr>
      <w:r>
        <w:t xml:space="preserve">Such </w:t>
      </w:r>
      <w:r w:rsidR="00EA29AF">
        <w:t xml:space="preserve">solutions </w:t>
      </w:r>
      <w:r w:rsidR="00E74629">
        <w:t xml:space="preserve">may </w:t>
      </w:r>
      <w:r w:rsidR="00EA29AF">
        <w:t>require additional infrastructure and/or protocol support on top of the core media delivery WebRTC-based protocol stack.</w:t>
      </w:r>
    </w:p>
    <w:p w14:paraId="3B40760E" w14:textId="77777777" w:rsidR="00EA29AF" w:rsidRDefault="00EA29AF" w:rsidP="00EA29AF">
      <w:pPr>
        <w:jc w:val="both"/>
      </w:pPr>
    </w:p>
    <w:p w14:paraId="5582AF25" w14:textId="672D6097" w:rsidR="00C426FD" w:rsidRDefault="003C676F" w:rsidP="00FF4E5F">
      <w:pPr>
        <w:jc w:val="both"/>
      </w:pPr>
      <w:r>
        <w:t xml:space="preserve">NOTE 3: MoQ has not been selected for Rel-19 packet-based media delivery as per </w:t>
      </w:r>
      <w:r w:rsidR="00C34D54">
        <w:t xml:space="preserve">approved </w:t>
      </w:r>
      <w:r>
        <w:t>FS_AMD SID [3] and is out of scope of FS_5G_RTP_Ph2.</w:t>
      </w:r>
    </w:p>
    <w:p w14:paraId="1050B986" w14:textId="6CFBAA17" w:rsidR="001D2382" w:rsidRDefault="001D2382" w:rsidP="00FF4E5F">
      <w:pPr>
        <w:jc w:val="both"/>
      </w:pPr>
      <w:r>
        <w:t>NOTE 4: RTP over QUIC (RoQ) has been briefly discussed in Rel-18, but not formally documented. It is unclear what are the benefits</w:t>
      </w:r>
      <w:r w:rsidR="00A850E1">
        <w:t xml:space="preserve"> that RoQ brings over SRTP</w:t>
      </w:r>
      <w:r>
        <w:t>, if any</w:t>
      </w:r>
      <w:r w:rsidR="004D4FE6">
        <w:t>,</w:t>
      </w:r>
      <w:r>
        <w:t xml:space="preserve"> besides end-to-end encryption</w:t>
      </w:r>
      <w:r w:rsidR="004D4FE6">
        <w:t xml:space="preserve"> of RTP header.</w:t>
      </w:r>
      <w:r>
        <w:t xml:space="preserve"> </w:t>
      </w:r>
      <w:r w:rsidR="004D4FE6">
        <w:t xml:space="preserve">Furthermore, </w:t>
      </w:r>
      <w:r>
        <w:t xml:space="preserve">an RTP profile over QUIC must handle </w:t>
      </w:r>
      <w:r w:rsidR="004D4FE6">
        <w:t xml:space="preserve">and co-exist with QUIC significant and intricate mechanisms </w:t>
      </w:r>
      <w:r>
        <w:t>of flow and congestion control for which RTP has already many solutions tested and deployed over the years [</w:t>
      </w:r>
      <w:r w:rsidR="00901128">
        <w:t>4</w:t>
      </w:r>
      <w:r>
        <w:t>].</w:t>
      </w:r>
      <w:r w:rsidR="00451DC8">
        <w:t xml:space="preserve"> </w:t>
      </w:r>
      <w:r w:rsidR="00A62712">
        <w:t xml:space="preserve">RoQ is </w:t>
      </w:r>
      <w:r w:rsidR="00451DC8">
        <w:t xml:space="preserve">still </w:t>
      </w:r>
      <w:r w:rsidR="00A62712">
        <w:t>in draft stage in IETF</w:t>
      </w:r>
      <w:r w:rsidR="00A74A69">
        <w:t>, [5],</w:t>
      </w:r>
      <w:r w:rsidR="00A62712">
        <w:t xml:space="preserve"> and so it is not advisable to consider RoQ as a solution for end-to-end encryption in Rel-19 FS_5G_RTP_Ph2. </w:t>
      </w:r>
    </w:p>
    <w:p w14:paraId="5B9C0D4C" w14:textId="57E01A8D" w:rsidR="001709CC" w:rsidRDefault="001709CC" w:rsidP="00FF4E5F">
      <w:pPr>
        <w:jc w:val="both"/>
      </w:pPr>
      <w:r w:rsidRPr="001709CC">
        <w:rPr>
          <w:b/>
          <w:bCs/>
          <w:u w:val="single"/>
        </w:rPr>
        <w:t>Observation #</w:t>
      </w:r>
      <w:ins w:id="4" w:author="Author">
        <w:r w:rsidR="002E3742">
          <w:rPr>
            <w:b/>
            <w:bCs/>
            <w:u w:val="single"/>
          </w:rPr>
          <w:t>3</w:t>
        </w:r>
      </w:ins>
      <w:del w:id="5" w:author="Author">
        <w:r w:rsidRPr="001709CC" w:rsidDel="002E3742">
          <w:rPr>
            <w:b/>
            <w:bCs/>
            <w:u w:val="single"/>
          </w:rPr>
          <w:delText>2</w:delText>
        </w:r>
      </w:del>
      <w:r w:rsidRPr="001709CC">
        <w:rPr>
          <w:b/>
          <w:bCs/>
          <w:u w:val="single"/>
        </w:rPr>
        <w:t>:</w:t>
      </w:r>
      <w:r>
        <w:t xml:space="preserve"> </w:t>
      </w:r>
      <w:r w:rsidR="00E1594B">
        <w:rPr>
          <w:rStyle w:val="ui-provider"/>
        </w:rPr>
        <w:t xml:space="preserve">Since </w:t>
      </w:r>
      <w:r w:rsidR="00926A59">
        <w:rPr>
          <w:rStyle w:val="ui-provider"/>
        </w:rPr>
        <w:t xml:space="preserve">some of </w:t>
      </w:r>
      <w:r w:rsidR="00E1594B">
        <w:rPr>
          <w:rStyle w:val="ui-provider"/>
        </w:rPr>
        <w:t>the solutions within Type III scenario require further standardization efforts in other SDOs towards standardization completeness (e.g., MoQ, RoQ), it is advisable to not consider them in scope of FS_5G_RTP_Ph2 for this K</w:t>
      </w:r>
      <w:r w:rsidR="00DE1876">
        <w:rPr>
          <w:rStyle w:val="ui-provider"/>
        </w:rPr>
        <w:t xml:space="preserve">ey </w:t>
      </w:r>
      <w:r w:rsidR="00E1594B">
        <w:rPr>
          <w:rStyle w:val="ui-provider"/>
        </w:rPr>
        <w:t>I</w:t>
      </w:r>
      <w:r w:rsidR="00DE1876">
        <w:rPr>
          <w:rStyle w:val="ui-provider"/>
        </w:rPr>
        <w:t>ssue</w:t>
      </w:r>
      <w:del w:id="6" w:author="Author">
        <w:r w:rsidR="00E1594B" w:rsidDel="00896660">
          <w:rPr>
            <w:rStyle w:val="ui-provider"/>
          </w:rPr>
          <w:delText>.</w:delText>
        </w:r>
      </w:del>
      <w:r>
        <w:t>.</w:t>
      </w:r>
    </w:p>
    <w:p w14:paraId="6DCAC930" w14:textId="04F9ADB1" w:rsidR="00202F51" w:rsidRDefault="00202F51" w:rsidP="00FF4E5F">
      <w:pPr>
        <w:jc w:val="both"/>
      </w:pPr>
      <w:r w:rsidRPr="00F643F1">
        <w:rPr>
          <w:b/>
          <w:bCs/>
          <w:u w:val="single"/>
        </w:rPr>
        <w:t>Proposal #</w:t>
      </w:r>
      <w:ins w:id="7" w:author="Author">
        <w:r w:rsidR="00C671B8">
          <w:rPr>
            <w:b/>
            <w:bCs/>
            <w:u w:val="single"/>
          </w:rPr>
          <w:t>1</w:t>
        </w:r>
      </w:ins>
      <w:del w:id="8" w:author="Author">
        <w:r w:rsidRPr="00F643F1" w:rsidDel="00C671B8">
          <w:rPr>
            <w:b/>
            <w:bCs/>
            <w:u w:val="single"/>
          </w:rPr>
          <w:delText>2</w:delText>
        </w:r>
      </w:del>
      <w:r w:rsidRPr="00F643F1">
        <w:rPr>
          <w:b/>
          <w:bCs/>
          <w:u w:val="single"/>
        </w:rPr>
        <w:t>:</w:t>
      </w:r>
      <w:r>
        <w:t xml:space="preserve"> It is advisable to document as part of KI#6 a formal definition of “end-to-end encryption” in the context of FS_5G_RTP_Ph2. </w:t>
      </w:r>
      <w:del w:id="9" w:author="Author">
        <w:r w:rsidDel="00935DCB">
          <w:delText>Proposal #1 serves as the preferred definition.</w:delText>
        </w:r>
      </w:del>
    </w:p>
    <w:p w14:paraId="7D19EA22" w14:textId="1023B32F" w:rsidR="002B28B5" w:rsidRPr="002B28B5" w:rsidRDefault="00C426FD" w:rsidP="006B0671">
      <w:pPr>
        <w:jc w:val="both"/>
        <w:rPr>
          <w:lang w:val="en-US"/>
        </w:rPr>
      </w:pPr>
      <w:r w:rsidRPr="00C426FD">
        <w:rPr>
          <w:b/>
          <w:bCs/>
          <w:u w:val="single"/>
          <w:lang w:val="en-US"/>
        </w:rPr>
        <w:t>Proposal #</w:t>
      </w:r>
      <w:ins w:id="10" w:author="Author">
        <w:r w:rsidR="00C671B8">
          <w:rPr>
            <w:b/>
            <w:bCs/>
            <w:u w:val="single"/>
            <w:lang w:val="en-US"/>
          </w:rPr>
          <w:t>2</w:t>
        </w:r>
      </w:ins>
      <w:del w:id="11" w:author="Author">
        <w:r w:rsidR="00F643F1" w:rsidDel="00C671B8">
          <w:rPr>
            <w:b/>
            <w:bCs/>
            <w:u w:val="single"/>
            <w:lang w:val="en-US"/>
          </w:rPr>
          <w:delText>3</w:delText>
        </w:r>
      </w:del>
      <w:r w:rsidRPr="00C426FD">
        <w:rPr>
          <w:b/>
          <w:bCs/>
          <w:u w:val="single"/>
          <w:lang w:val="en-US"/>
        </w:rPr>
        <w:t>:</w:t>
      </w:r>
      <w:r>
        <w:rPr>
          <w:lang w:val="en-US"/>
        </w:rPr>
        <w:t xml:space="preserve"> </w:t>
      </w:r>
      <w:r w:rsidR="00F643F1">
        <w:rPr>
          <w:lang w:val="en-US"/>
        </w:rPr>
        <w:t xml:space="preserve">Rel-19 FS_5G_RTP_Ph2 should </w:t>
      </w:r>
      <w:r w:rsidR="001709CC">
        <w:rPr>
          <w:lang w:val="en-US"/>
        </w:rPr>
        <w:t>focus on solutions space covering Type I and Type II end-to-end encryption scenarios.</w:t>
      </w:r>
    </w:p>
    <w:bookmarkEnd w:id="0"/>
    <w:p w14:paraId="245ADEBE" w14:textId="71C307B7" w:rsidR="00CF6011" w:rsidRDefault="00EA28B0" w:rsidP="003D4DCF">
      <w:pPr>
        <w:pStyle w:val="Heading1"/>
        <w:numPr>
          <w:ilvl w:val="0"/>
          <w:numId w:val="3"/>
        </w:numPr>
      </w:pPr>
      <w:r>
        <w:lastRenderedPageBreak/>
        <w:t>Conclusions</w:t>
      </w:r>
    </w:p>
    <w:p w14:paraId="7E202986" w14:textId="5BCB0217" w:rsidR="00EA28B0" w:rsidRPr="00BD1FF4" w:rsidRDefault="00EA28B0" w:rsidP="00AF1416">
      <w:r>
        <w:rPr>
          <w:lang w:val="en-US"/>
        </w:rPr>
        <w:t>The following observations and proposals are derived based on the above description.</w:t>
      </w:r>
    </w:p>
    <w:p w14:paraId="30EBCEC8" w14:textId="77777777" w:rsidR="003D4DCF" w:rsidRPr="003D4DCF" w:rsidRDefault="003D4DCF" w:rsidP="003D4DCF">
      <w:pPr>
        <w:jc w:val="both"/>
      </w:pPr>
      <w:r w:rsidRPr="003D4DCF">
        <w:rPr>
          <w:b/>
          <w:bCs/>
          <w:u w:val="single"/>
        </w:rPr>
        <w:t>Observation #1:</w:t>
      </w:r>
      <w:r w:rsidRPr="003D4DCF">
        <w:t xml:space="preserve"> For PDU Set marking originating at the AS, the UPF generally requires access to the PDU Set marking information and the access in an end-to-end encryption context may imply some key exchange and decryption procedures when the PDU Set marking information is itself in ciphertext format.</w:t>
      </w:r>
    </w:p>
    <w:p w14:paraId="15042FA9" w14:textId="77777777" w:rsidR="003D4DCF" w:rsidRDefault="003D4DCF" w:rsidP="003D4DCF">
      <w:pPr>
        <w:jc w:val="both"/>
        <w:rPr>
          <w:lang w:val="en-US"/>
        </w:rPr>
      </w:pPr>
      <w:r w:rsidRPr="00473752">
        <w:rPr>
          <w:b/>
          <w:bCs/>
          <w:u w:val="single"/>
          <w:lang w:val="en-US"/>
        </w:rPr>
        <w:t>Observation #2:</w:t>
      </w:r>
      <w:r>
        <w:rPr>
          <w:lang w:val="en-US"/>
        </w:rPr>
        <w:t xml:space="preserve"> For most XR applications it is already sufficient to ensure integrity-protection of RTP HE for PDU Set marking.</w:t>
      </w:r>
    </w:p>
    <w:p w14:paraId="18868F16" w14:textId="285B1A31" w:rsidR="003D4DCF" w:rsidDel="0063112C" w:rsidRDefault="003D4DCF" w:rsidP="003D4DCF">
      <w:pPr>
        <w:jc w:val="both"/>
        <w:rPr>
          <w:del w:id="12" w:author="Author"/>
          <w:lang w:val="en-US"/>
        </w:rPr>
      </w:pPr>
      <w:del w:id="13" w:author="Author">
        <w:r w:rsidDel="0063112C">
          <w:rPr>
            <w:b/>
            <w:bCs/>
            <w:u w:val="single"/>
            <w:lang w:val="en-US"/>
          </w:rPr>
          <w:delText>Proposal</w:delText>
        </w:r>
        <w:r w:rsidRPr="00C426FD" w:rsidDel="0063112C">
          <w:rPr>
            <w:b/>
            <w:bCs/>
            <w:u w:val="single"/>
            <w:lang w:val="en-US"/>
          </w:rPr>
          <w:delText xml:space="preserve"> #</w:delText>
        </w:r>
        <w:r w:rsidDel="0063112C">
          <w:rPr>
            <w:b/>
            <w:bCs/>
            <w:u w:val="single"/>
            <w:lang w:val="en-US"/>
          </w:rPr>
          <w:delText>1</w:delText>
        </w:r>
        <w:r w:rsidRPr="00C426FD" w:rsidDel="0063112C">
          <w:rPr>
            <w:b/>
            <w:bCs/>
            <w:u w:val="single"/>
            <w:lang w:val="en-US"/>
          </w:rPr>
          <w:delText>:</w:delText>
        </w:r>
        <w:r w:rsidDel="0063112C">
          <w:rPr>
            <w:lang w:val="en-US"/>
          </w:rPr>
          <w:delText xml:space="preserve"> A</w:delText>
        </w:r>
        <w:r w:rsidR="001A572E" w:rsidDel="0063112C">
          <w:rPr>
            <w:lang w:val="en-US"/>
          </w:rPr>
          <w:delText xml:space="preserve"> 5G RTP</w:delText>
        </w:r>
        <w:r w:rsidDel="0063112C">
          <w:rPr>
            <w:lang w:val="en-US"/>
          </w:rPr>
          <w:delText xml:space="preserve"> end-to-end encrypted </w:delText>
        </w:r>
        <w:r w:rsidR="001A572E" w:rsidDel="0063112C">
          <w:rPr>
            <w:lang w:val="en-US"/>
          </w:rPr>
          <w:delText xml:space="preserve">data </w:delText>
        </w:r>
        <w:r w:rsidDel="0063112C">
          <w:rPr>
            <w:lang w:val="en-US"/>
          </w:rPr>
          <w:delText>flow contains RTP PDUs whose SDUs are encrypted, and headers are at least partly encrypted.</w:delText>
        </w:r>
      </w:del>
    </w:p>
    <w:p w14:paraId="7614E766" w14:textId="10CE9696" w:rsidR="003D4DCF" w:rsidRDefault="003D4DCF" w:rsidP="003D4DCF">
      <w:pPr>
        <w:jc w:val="both"/>
      </w:pPr>
      <w:r w:rsidRPr="001709CC">
        <w:rPr>
          <w:b/>
          <w:bCs/>
          <w:u w:val="single"/>
        </w:rPr>
        <w:t>Observation #</w:t>
      </w:r>
      <w:ins w:id="14" w:author="Author">
        <w:r w:rsidR="0063112C">
          <w:rPr>
            <w:b/>
            <w:bCs/>
            <w:u w:val="single"/>
          </w:rPr>
          <w:t>3</w:t>
        </w:r>
      </w:ins>
      <w:del w:id="15" w:author="Author">
        <w:r w:rsidRPr="001709CC" w:rsidDel="0063112C">
          <w:rPr>
            <w:b/>
            <w:bCs/>
            <w:u w:val="single"/>
          </w:rPr>
          <w:delText>2</w:delText>
        </w:r>
      </w:del>
      <w:r w:rsidRPr="001709CC">
        <w:rPr>
          <w:b/>
          <w:bCs/>
          <w:u w:val="single"/>
        </w:rPr>
        <w:t>:</w:t>
      </w:r>
      <w:r>
        <w:t xml:space="preserve"> </w:t>
      </w:r>
      <w:r w:rsidR="00A31CBA">
        <w:rPr>
          <w:rStyle w:val="ui-provider"/>
        </w:rPr>
        <w:t>Since some of the solutions within Type III scenario require further standardization efforts in other SDOs towards standardization completeness (e.g., MoQ, RoQ), it is advisable to not consider them in scope of FS_5G_RTP_Ph2 for this K</w:t>
      </w:r>
      <w:r w:rsidR="003E56F2">
        <w:rPr>
          <w:rStyle w:val="ui-provider"/>
        </w:rPr>
        <w:t xml:space="preserve">ey </w:t>
      </w:r>
      <w:r w:rsidR="00A31CBA">
        <w:rPr>
          <w:rStyle w:val="ui-provider"/>
        </w:rPr>
        <w:t>I</w:t>
      </w:r>
      <w:r w:rsidR="003E56F2">
        <w:rPr>
          <w:rStyle w:val="ui-provider"/>
        </w:rPr>
        <w:t>ssue</w:t>
      </w:r>
      <w:r>
        <w:t>.</w:t>
      </w:r>
    </w:p>
    <w:p w14:paraId="1AFE214E" w14:textId="082B660E" w:rsidR="003D4DCF" w:rsidRDefault="003D4DCF" w:rsidP="003D4DCF">
      <w:pPr>
        <w:jc w:val="both"/>
      </w:pPr>
      <w:r w:rsidRPr="00F643F1">
        <w:rPr>
          <w:b/>
          <w:bCs/>
          <w:u w:val="single"/>
        </w:rPr>
        <w:t>Proposal #</w:t>
      </w:r>
      <w:ins w:id="16" w:author="Author">
        <w:r w:rsidR="0063112C">
          <w:rPr>
            <w:b/>
            <w:bCs/>
            <w:u w:val="single"/>
          </w:rPr>
          <w:t>1</w:t>
        </w:r>
      </w:ins>
      <w:del w:id="17" w:author="Author">
        <w:r w:rsidRPr="00F643F1" w:rsidDel="0063112C">
          <w:rPr>
            <w:b/>
            <w:bCs/>
            <w:u w:val="single"/>
          </w:rPr>
          <w:delText>2</w:delText>
        </w:r>
      </w:del>
      <w:r w:rsidRPr="00F643F1">
        <w:rPr>
          <w:b/>
          <w:bCs/>
          <w:u w:val="single"/>
        </w:rPr>
        <w:t>:</w:t>
      </w:r>
      <w:r>
        <w:t xml:space="preserve"> It is advisable to document as part of KI#6 a formal definition of “end-to-end encryption” in the context of FS_5G_RTP_Ph2.</w:t>
      </w:r>
      <w:del w:id="18" w:author="Author">
        <w:r w:rsidDel="00B76635">
          <w:delText xml:space="preserve"> Proposal #1 serves as the preferred definition.</w:delText>
        </w:r>
      </w:del>
    </w:p>
    <w:p w14:paraId="56DEE53D" w14:textId="7CB7E820" w:rsidR="003D4DCF" w:rsidRPr="003D4DCF" w:rsidRDefault="003D4DCF" w:rsidP="005F2F9C">
      <w:pPr>
        <w:jc w:val="both"/>
        <w:rPr>
          <w:lang w:val="en-US"/>
        </w:rPr>
      </w:pPr>
      <w:r w:rsidRPr="00C426FD">
        <w:rPr>
          <w:b/>
          <w:bCs/>
          <w:u w:val="single"/>
          <w:lang w:val="en-US"/>
        </w:rPr>
        <w:t>Proposal #</w:t>
      </w:r>
      <w:ins w:id="19" w:author="Author">
        <w:r w:rsidR="0063112C">
          <w:rPr>
            <w:b/>
            <w:bCs/>
            <w:u w:val="single"/>
            <w:lang w:val="en-US"/>
          </w:rPr>
          <w:t>2</w:t>
        </w:r>
      </w:ins>
      <w:del w:id="20" w:author="Author">
        <w:r w:rsidDel="0063112C">
          <w:rPr>
            <w:b/>
            <w:bCs/>
            <w:u w:val="single"/>
            <w:lang w:val="en-US"/>
          </w:rPr>
          <w:delText>3</w:delText>
        </w:r>
      </w:del>
      <w:r w:rsidRPr="00C426FD">
        <w:rPr>
          <w:b/>
          <w:bCs/>
          <w:u w:val="single"/>
          <w:lang w:val="en-US"/>
        </w:rPr>
        <w:t>:</w:t>
      </w:r>
      <w:r>
        <w:rPr>
          <w:lang w:val="en-US"/>
        </w:rPr>
        <w:t xml:space="preserve"> Rel-19 FS_5G_RTP_Ph2 should focus on solutions space covering Type I and Type II end-to-end encryption scenarios.</w:t>
      </w:r>
    </w:p>
    <w:p w14:paraId="7EBAA911" w14:textId="6DE5ECA2" w:rsidR="003D4DCF" w:rsidRPr="000D6BB0" w:rsidRDefault="0024423D" w:rsidP="000D6BB0">
      <w:pPr>
        <w:pStyle w:val="Heading1"/>
        <w:numPr>
          <w:ilvl w:val="0"/>
          <w:numId w:val="0"/>
        </w:numPr>
      </w:pPr>
      <w:r>
        <w:t>5</w:t>
      </w:r>
      <w:r w:rsidR="003D4DCF">
        <w:tab/>
        <w:t xml:space="preserve"> Proposal</w:t>
      </w:r>
    </w:p>
    <w:p w14:paraId="0BEAC0A8" w14:textId="1DBD45D0" w:rsidR="007B31C1" w:rsidRPr="007B31C1" w:rsidRDefault="00A873AD" w:rsidP="007B31C1">
      <w:pPr>
        <w:rPr>
          <w:lang w:val="en-US"/>
        </w:rPr>
      </w:pPr>
      <w:r w:rsidRPr="00BD63B7">
        <w:rPr>
          <w:lang w:val="en-US"/>
        </w:rPr>
        <w:t xml:space="preserve">The proposal is to discuss </w:t>
      </w:r>
      <w:r w:rsidR="00F643F1" w:rsidRPr="00BD63B7">
        <w:rPr>
          <w:lang w:val="en-US"/>
        </w:rPr>
        <w:t xml:space="preserve">and agree on the </w:t>
      </w:r>
      <w:r w:rsidR="00F667B3" w:rsidRPr="00BD63B7">
        <w:rPr>
          <w:lang w:val="en-US"/>
        </w:rPr>
        <w:t xml:space="preserve">contents of </w:t>
      </w:r>
      <w:r w:rsidR="00BD1FF4">
        <w:rPr>
          <w:lang w:val="en-US"/>
        </w:rPr>
        <w:t>Clause</w:t>
      </w:r>
      <w:r w:rsidR="00BD1FF4" w:rsidRPr="00BD63B7">
        <w:rPr>
          <w:lang w:val="en-US"/>
        </w:rPr>
        <w:t xml:space="preserve"> </w:t>
      </w:r>
      <w:r w:rsidR="00F643F1" w:rsidRPr="00BD63B7">
        <w:rPr>
          <w:lang w:val="en-US"/>
        </w:rPr>
        <w:t>3</w:t>
      </w:r>
      <w:r w:rsidR="00BD63B7" w:rsidRPr="00BD63B7">
        <w:rPr>
          <w:lang w:val="en-US"/>
        </w:rPr>
        <w:t xml:space="preserve"> and proposed way forward</w:t>
      </w:r>
      <w:r w:rsidR="007E107D">
        <w:rPr>
          <w:lang w:val="en-US"/>
        </w:rPr>
        <w:t xml:space="preserve"> summarized in Clause 4</w:t>
      </w:r>
      <w:r w:rsidR="00FF7F54" w:rsidRPr="00BD63B7">
        <w:rPr>
          <w:lang w:val="en-US"/>
        </w:rPr>
        <w:t>.</w:t>
      </w:r>
    </w:p>
    <w:p w14:paraId="22037645" w14:textId="268D4079" w:rsidR="00264DB2" w:rsidRDefault="00264DB2" w:rsidP="005413EE">
      <w:pPr>
        <w:pStyle w:val="Heading1"/>
        <w:numPr>
          <w:ilvl w:val="0"/>
          <w:numId w:val="0"/>
        </w:numPr>
        <w:ind w:left="432"/>
      </w:pPr>
      <w:r>
        <w:t>References</w:t>
      </w:r>
    </w:p>
    <w:p w14:paraId="1D05216E" w14:textId="45753373" w:rsidR="002D49D5" w:rsidRDefault="00CF6011" w:rsidP="00DE5141">
      <w:pPr>
        <w:rPr>
          <w:rFonts w:cs="Arial"/>
          <w:szCs w:val="24"/>
          <w:shd w:val="clear" w:color="auto" w:fill="FFFFFF" w:themeFill="background1"/>
        </w:rPr>
      </w:pPr>
      <w:r>
        <w:rPr>
          <w:lang w:val="en-US"/>
        </w:rPr>
        <w:t>[1]</w:t>
      </w:r>
      <w:r w:rsidR="00C82672">
        <w:rPr>
          <w:lang w:val="en-US"/>
        </w:rPr>
        <w:t xml:space="preserve"> </w:t>
      </w:r>
      <w:r w:rsidR="005263EA">
        <w:rPr>
          <w:lang w:val="en-US"/>
        </w:rPr>
        <w:t xml:space="preserve">SP-240482, SID on </w:t>
      </w:r>
      <w:r w:rsidR="005263EA" w:rsidRPr="005263EA">
        <w:rPr>
          <w:lang w:val="en-US"/>
        </w:rPr>
        <w:t>5G Real-time Transport Protocol Configurations, Phase 2</w:t>
      </w:r>
      <w:r w:rsidR="005263EA">
        <w:rPr>
          <w:lang w:val="en-US"/>
        </w:rPr>
        <w:t>, 3GPP SA Meeting #103, Mar. 202</w:t>
      </w:r>
      <w:r w:rsidR="009731B7">
        <w:rPr>
          <w:lang w:val="en-US"/>
        </w:rPr>
        <w:t>4</w:t>
      </w:r>
      <w:r w:rsidR="005263EA">
        <w:rPr>
          <w:lang w:val="en-US"/>
        </w:rPr>
        <w:t>.</w:t>
      </w:r>
    </w:p>
    <w:p w14:paraId="205ADC2A" w14:textId="18EDA84B" w:rsidR="005263EA" w:rsidRDefault="005263EA" w:rsidP="00DE5141">
      <w:pPr>
        <w:rPr>
          <w:rFonts w:cs="Arial"/>
          <w:szCs w:val="24"/>
          <w:shd w:val="clear" w:color="auto" w:fill="FFFFFF" w:themeFill="background1"/>
        </w:rPr>
      </w:pPr>
      <w:r>
        <w:rPr>
          <w:rFonts w:cs="Arial"/>
          <w:szCs w:val="24"/>
          <w:shd w:val="clear" w:color="auto" w:fill="FFFFFF" w:themeFill="background1"/>
        </w:rPr>
        <w:t xml:space="preserve">[2] </w:t>
      </w:r>
      <w:r w:rsidRPr="005263EA">
        <w:rPr>
          <w:rFonts w:cs="Arial"/>
          <w:szCs w:val="24"/>
          <w:shd w:val="clear" w:color="auto" w:fill="FFFFFF" w:themeFill="background1"/>
        </w:rPr>
        <w:t>SP-231805, Revised SID on 5GS XRM Ph2, 3GPP SA Meeting #102, Dec, 2023</w:t>
      </w:r>
    </w:p>
    <w:p w14:paraId="545B0A1D" w14:textId="3ED70A57" w:rsidR="00427C51" w:rsidRDefault="00427C51" w:rsidP="00DE5141">
      <w:pPr>
        <w:rPr>
          <w:rFonts w:cs="Arial"/>
          <w:szCs w:val="24"/>
          <w:shd w:val="clear" w:color="auto" w:fill="FFFFFF" w:themeFill="background1"/>
        </w:rPr>
      </w:pPr>
      <w:r>
        <w:rPr>
          <w:rFonts w:cs="Arial"/>
          <w:szCs w:val="24"/>
          <w:shd w:val="clear" w:color="auto" w:fill="FFFFFF" w:themeFill="background1"/>
        </w:rPr>
        <w:t xml:space="preserve">[3] </w:t>
      </w:r>
      <w:r w:rsidR="00420DF0" w:rsidRPr="00420DF0">
        <w:rPr>
          <w:rFonts w:cs="Arial"/>
          <w:szCs w:val="24"/>
          <w:shd w:val="clear" w:color="auto" w:fill="FFFFFF" w:themeFill="background1"/>
        </w:rPr>
        <w:t>SP-240478</w:t>
      </w:r>
      <w:r w:rsidR="00420DF0">
        <w:rPr>
          <w:rFonts w:cs="Arial"/>
          <w:szCs w:val="24"/>
          <w:shd w:val="clear" w:color="auto" w:fill="FFFFFF" w:themeFill="background1"/>
        </w:rPr>
        <w:t>, SID on Advanced Media Delivery, 3GPP SA Meeting #103, Mar., 2024.</w:t>
      </w:r>
    </w:p>
    <w:p w14:paraId="777DDB5B" w14:textId="4D2126A9" w:rsidR="00901128" w:rsidRDefault="00901128" w:rsidP="00DE5141">
      <w:pPr>
        <w:rPr>
          <w:rFonts w:cs="Arial"/>
          <w:szCs w:val="24"/>
          <w:shd w:val="clear" w:color="auto" w:fill="FFFFFF" w:themeFill="background1"/>
        </w:rPr>
      </w:pPr>
      <w:r>
        <w:rPr>
          <w:rFonts w:cs="Arial"/>
          <w:szCs w:val="24"/>
          <w:shd w:val="clear" w:color="auto" w:fill="FFFFFF" w:themeFill="background1"/>
        </w:rPr>
        <w:t xml:space="preserve">[4] M. Engelbert et. al, </w:t>
      </w:r>
      <w:hyperlink r:id="rId11" w:history="1">
        <w:r>
          <w:rPr>
            <w:rStyle w:val="Hyperlink"/>
          </w:rPr>
          <w:t>Congestion Control for Real-time Media over QUIC (tkk.fi)</w:t>
        </w:r>
      </w:hyperlink>
      <w:r>
        <w:t>, 2021.</w:t>
      </w:r>
    </w:p>
    <w:p w14:paraId="53ED1557" w14:textId="5BE67C27" w:rsidR="00427C51" w:rsidRDefault="00427C51" w:rsidP="00DE5141">
      <w:pPr>
        <w:rPr>
          <w:lang w:val="en-US"/>
        </w:rPr>
      </w:pPr>
      <w:r>
        <w:rPr>
          <w:rFonts w:cs="Arial"/>
          <w:szCs w:val="24"/>
          <w:shd w:val="clear" w:color="auto" w:fill="FFFFFF" w:themeFill="background1"/>
        </w:rPr>
        <w:t>[</w:t>
      </w:r>
      <w:r w:rsidR="00901128">
        <w:rPr>
          <w:rFonts w:cs="Arial"/>
          <w:szCs w:val="24"/>
          <w:shd w:val="clear" w:color="auto" w:fill="FFFFFF" w:themeFill="background1"/>
        </w:rPr>
        <w:t>5</w:t>
      </w:r>
      <w:r>
        <w:rPr>
          <w:rFonts w:cs="Arial"/>
          <w:szCs w:val="24"/>
          <w:shd w:val="clear" w:color="auto" w:fill="FFFFFF" w:themeFill="background1"/>
        </w:rPr>
        <w:t xml:space="preserve">] </w:t>
      </w:r>
      <w:hyperlink r:id="rId12" w:history="1">
        <w:r>
          <w:rPr>
            <w:color w:val="0000FF"/>
            <w:u w:val="single"/>
          </w:rPr>
          <w:t>IETF, draft-ietf-avtcore-rtp-over-quic-10: RTP over QUIC (RoQ) (ietf.org), Status: Experimental, expires 09 Nov. 2024.</w:t>
        </w:r>
      </w:hyperlink>
    </w:p>
    <w:sectPr w:rsidR="00427C51" w:rsidSect="00E72D76">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2240" w:h="15840" w:code="1"/>
      <w:pgMar w:top="1411" w:right="1138" w:bottom="1138" w:left="1411" w:header="677" w:footer="562" w:gutter="0"/>
      <w:lnNumType w:countBy="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D7672" w14:textId="77777777" w:rsidR="00A7136B" w:rsidRDefault="00A7136B">
      <w:r>
        <w:separator/>
      </w:r>
    </w:p>
  </w:endnote>
  <w:endnote w:type="continuationSeparator" w:id="0">
    <w:p w14:paraId="623A8E05" w14:textId="77777777" w:rsidR="00A7136B" w:rsidRDefault="00A7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2ED5" w14:textId="77777777" w:rsidR="00A41F14" w:rsidRDefault="00A41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93A2" w14:textId="77777777" w:rsidR="008075BF" w:rsidRDefault="008075BF">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13</w:t>
    </w:r>
    <w:r>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3CB0" w14:textId="77777777" w:rsidR="00A41F14" w:rsidRDefault="00A41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632C" w14:textId="77777777" w:rsidR="00A7136B" w:rsidRDefault="00A7136B">
      <w:r>
        <w:separator/>
      </w:r>
    </w:p>
  </w:footnote>
  <w:footnote w:type="continuationSeparator" w:id="0">
    <w:p w14:paraId="3515989A" w14:textId="77777777" w:rsidR="00A7136B" w:rsidRDefault="00A71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69F7" w14:textId="77777777" w:rsidR="008075BF" w:rsidRDefault="008075BF">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83C7" w14:textId="17FB6432" w:rsidR="00A17BAE" w:rsidRPr="006C359E" w:rsidRDefault="00A17BAE" w:rsidP="00A17BAE">
    <w:pPr>
      <w:widowControl w:val="0"/>
      <w:tabs>
        <w:tab w:val="right" w:pos="9356"/>
      </w:tabs>
      <w:overflowPunct/>
      <w:autoSpaceDE/>
      <w:autoSpaceDN/>
      <w:adjustRightInd/>
      <w:spacing w:after="120" w:line="240" w:lineRule="atLeast"/>
      <w:textAlignment w:val="auto"/>
      <w:rPr>
        <w:rFonts w:ascii="Arial" w:eastAsia="宋体" w:hAnsi="Arial" w:cs="Arial"/>
        <w:b/>
        <w:i/>
        <w:sz w:val="22"/>
      </w:rPr>
    </w:pPr>
    <w:r w:rsidRPr="006C359E">
      <w:rPr>
        <w:rFonts w:ascii="Arial" w:eastAsia="宋体" w:hAnsi="Arial" w:cs="Arial"/>
        <w:sz w:val="22"/>
        <w:lang w:val="en-US"/>
      </w:rPr>
      <w:t>T</w:t>
    </w:r>
    <w:r>
      <w:rPr>
        <w:rFonts w:ascii="Arial" w:eastAsia="宋体" w:hAnsi="Arial" w:cs="Arial"/>
        <w:sz w:val="22"/>
        <w:lang w:val="en-US"/>
      </w:rPr>
      <w:t xml:space="preserve">SG SA4 </w:t>
    </w:r>
    <w:r w:rsidR="00341939" w:rsidRPr="00081786">
      <w:rPr>
        <w:rFonts w:ascii="Arial" w:eastAsia="宋体" w:hAnsi="Arial" w:cs="Arial"/>
        <w:sz w:val="22"/>
        <w:lang w:val="en-US"/>
      </w:rPr>
      <w:t xml:space="preserve">WG </w:t>
    </w:r>
    <w:r w:rsidRPr="00081786">
      <w:rPr>
        <w:rFonts w:ascii="Arial" w:eastAsia="宋体" w:hAnsi="Arial" w:cs="Arial"/>
        <w:sz w:val="22"/>
        <w:lang w:val="en-US"/>
      </w:rPr>
      <w:t>#12</w:t>
    </w:r>
    <w:r w:rsidR="00081786" w:rsidRPr="00081786">
      <w:rPr>
        <w:rFonts w:ascii="Arial" w:eastAsia="宋体" w:hAnsi="Arial" w:cs="Arial"/>
        <w:sz w:val="22"/>
        <w:lang w:val="en-US"/>
      </w:rPr>
      <w:t>8</w:t>
    </w:r>
    <w:r w:rsidR="005A2BB9" w:rsidRPr="00081786">
      <w:rPr>
        <w:rFonts w:ascii="Arial" w:eastAsia="宋体" w:hAnsi="Arial" w:cs="Arial"/>
        <w:sz w:val="22"/>
        <w:lang w:val="en-US"/>
      </w:rPr>
      <w:t xml:space="preserve"> </w:t>
    </w:r>
    <w:r w:rsidR="00341939" w:rsidRPr="00081786">
      <w:rPr>
        <w:rFonts w:ascii="Arial" w:eastAsia="宋体" w:hAnsi="Arial" w:cs="Arial"/>
        <w:sz w:val="22"/>
        <w:lang w:val="en-US"/>
      </w:rPr>
      <w:t>Meeting</w:t>
    </w:r>
    <w:r w:rsidRPr="006C359E">
      <w:rPr>
        <w:rFonts w:ascii="Arial" w:eastAsia="宋体" w:hAnsi="Arial" w:cs="Arial"/>
        <w:b/>
        <w:i/>
        <w:sz w:val="22"/>
      </w:rPr>
      <w:tab/>
    </w:r>
    <w:r w:rsidRPr="00586740">
      <w:rPr>
        <w:rFonts w:ascii="Arial" w:eastAsia="宋体" w:hAnsi="Arial" w:cs="Arial"/>
        <w:b/>
        <w:i/>
        <w:sz w:val="28"/>
        <w:szCs w:val="28"/>
      </w:rPr>
      <w:t xml:space="preserve">Tdoc </w:t>
    </w:r>
    <w:r w:rsidR="00586740" w:rsidRPr="00CA1D88">
      <w:rPr>
        <w:rFonts w:ascii="Arial" w:eastAsia="宋体" w:hAnsi="Arial" w:cs="Arial"/>
        <w:b/>
        <w:i/>
        <w:sz w:val="28"/>
        <w:szCs w:val="28"/>
      </w:rPr>
      <w:t>S4</w:t>
    </w:r>
    <w:r w:rsidR="00B133A6">
      <w:rPr>
        <w:rFonts w:ascii="Arial" w:eastAsia="宋体" w:hAnsi="Arial" w:cs="Arial"/>
        <w:b/>
        <w:i/>
        <w:sz w:val="28"/>
        <w:szCs w:val="28"/>
      </w:rPr>
      <w:t>-</w:t>
    </w:r>
    <w:r w:rsidR="00586740" w:rsidRPr="00A41F14">
      <w:rPr>
        <w:rFonts w:ascii="Arial" w:eastAsia="宋体" w:hAnsi="Arial" w:cs="Arial"/>
        <w:b/>
        <w:i/>
        <w:sz w:val="28"/>
        <w:szCs w:val="28"/>
      </w:rPr>
      <w:t>2</w:t>
    </w:r>
    <w:r w:rsidR="00487EE6" w:rsidRPr="00A41F14">
      <w:rPr>
        <w:rFonts w:ascii="Arial" w:eastAsia="宋体" w:hAnsi="Arial" w:cs="Arial"/>
        <w:b/>
        <w:i/>
        <w:sz w:val="28"/>
        <w:szCs w:val="28"/>
      </w:rPr>
      <w:t>4</w:t>
    </w:r>
    <w:r w:rsidR="00A41F14" w:rsidRPr="00A41F14">
      <w:rPr>
        <w:rFonts w:ascii="Arial" w:eastAsia="宋体" w:hAnsi="Arial" w:cs="Arial"/>
        <w:b/>
        <w:i/>
        <w:sz w:val="28"/>
        <w:szCs w:val="28"/>
      </w:rPr>
      <w:t>1</w:t>
    </w:r>
    <w:ins w:id="21" w:author="Author">
      <w:r w:rsidR="00D93976">
        <w:rPr>
          <w:rFonts w:ascii="Arial" w:eastAsia="宋体" w:hAnsi="Arial" w:cs="Arial"/>
          <w:b/>
          <w:i/>
          <w:sz w:val="28"/>
          <w:szCs w:val="28"/>
        </w:rPr>
        <w:t>190</w:t>
      </w:r>
    </w:ins>
    <w:del w:id="22" w:author="Author">
      <w:r w:rsidR="00A41F14" w:rsidRPr="00A41F14" w:rsidDel="00D93976">
        <w:rPr>
          <w:rFonts w:ascii="Arial" w:eastAsia="宋体" w:hAnsi="Arial" w:cs="Arial"/>
          <w:b/>
          <w:i/>
          <w:sz w:val="28"/>
          <w:szCs w:val="28"/>
        </w:rPr>
        <w:delText>093</w:delText>
      </w:r>
    </w:del>
  </w:p>
  <w:p w14:paraId="70287375" w14:textId="744D5BAE" w:rsidR="00A17BAE" w:rsidRPr="006C359E" w:rsidRDefault="00081786" w:rsidP="00A17BAE">
    <w:pPr>
      <w:widowControl w:val="0"/>
      <w:tabs>
        <w:tab w:val="right" w:pos="9360"/>
      </w:tabs>
      <w:overflowPunct/>
      <w:autoSpaceDE/>
      <w:autoSpaceDN/>
      <w:adjustRightInd/>
      <w:spacing w:after="120" w:line="240" w:lineRule="atLeast"/>
      <w:textAlignment w:val="auto"/>
      <w:rPr>
        <w:rFonts w:ascii="Arial" w:eastAsia="宋体" w:hAnsi="Arial" w:cs="Arial"/>
        <w:b/>
        <w:sz w:val="22"/>
        <w:lang w:val="en-US" w:eastAsia="zh-CN"/>
      </w:rPr>
    </w:pPr>
    <w:r w:rsidRPr="00081786">
      <w:rPr>
        <w:rFonts w:ascii="Arial" w:eastAsia="宋体" w:hAnsi="Arial" w:cs="Arial"/>
        <w:sz w:val="22"/>
        <w:lang w:eastAsia="zh-CN"/>
      </w:rPr>
      <w:t>Jeju Island</w:t>
    </w:r>
    <w:r w:rsidR="00487EE6" w:rsidRPr="00081786">
      <w:rPr>
        <w:rFonts w:ascii="Arial" w:eastAsia="宋体" w:hAnsi="Arial" w:cs="Arial"/>
        <w:sz w:val="22"/>
        <w:lang w:eastAsia="zh-CN"/>
      </w:rPr>
      <w:t xml:space="preserve">, </w:t>
    </w:r>
    <w:r w:rsidRPr="00081786">
      <w:rPr>
        <w:rFonts w:ascii="Arial" w:eastAsia="宋体" w:hAnsi="Arial" w:cs="Arial"/>
        <w:sz w:val="22"/>
        <w:lang w:eastAsia="zh-CN"/>
      </w:rPr>
      <w:t>Republic of Korea</w:t>
    </w:r>
    <w:r w:rsidR="00365B85" w:rsidRPr="00081786">
      <w:rPr>
        <w:rFonts w:ascii="Arial" w:eastAsia="宋体" w:hAnsi="Arial" w:cs="Arial"/>
        <w:sz w:val="22"/>
        <w:lang w:eastAsia="zh-CN"/>
      </w:rPr>
      <w:t xml:space="preserve">, </w:t>
    </w:r>
    <w:r w:rsidR="00594EC7" w:rsidRPr="00081786">
      <w:rPr>
        <w:rFonts w:ascii="Arial" w:eastAsia="宋体" w:hAnsi="Arial" w:cs="Arial"/>
        <w:sz w:val="22"/>
        <w:lang w:eastAsia="zh-CN"/>
      </w:rPr>
      <w:t>2</w:t>
    </w:r>
    <w:r w:rsidRPr="00081786">
      <w:rPr>
        <w:rFonts w:ascii="Arial" w:eastAsia="宋体" w:hAnsi="Arial" w:cs="Arial"/>
        <w:sz w:val="22"/>
        <w:lang w:eastAsia="zh-CN"/>
      </w:rPr>
      <w:t>0</w:t>
    </w:r>
    <w:r w:rsidRPr="00081786">
      <w:rPr>
        <w:rFonts w:ascii="Arial" w:eastAsia="宋体" w:hAnsi="Arial" w:cs="Arial"/>
        <w:sz w:val="22"/>
        <w:vertAlign w:val="superscript"/>
        <w:lang w:eastAsia="zh-CN"/>
      </w:rPr>
      <w:t>th</w:t>
    </w:r>
    <w:r w:rsidR="00A17BAE" w:rsidRPr="00081786">
      <w:rPr>
        <w:rFonts w:ascii="Arial" w:eastAsia="宋体" w:hAnsi="Arial" w:cs="Arial"/>
        <w:sz w:val="22"/>
        <w:lang w:eastAsia="zh-CN"/>
      </w:rPr>
      <w:t xml:space="preserve"> </w:t>
    </w:r>
    <w:r w:rsidR="00B133A6" w:rsidRPr="00081786">
      <w:rPr>
        <w:rFonts w:ascii="Arial" w:eastAsia="宋体" w:hAnsi="Arial" w:cs="Arial"/>
        <w:sz w:val="22"/>
        <w:lang w:eastAsia="zh-CN"/>
      </w:rPr>
      <w:t>– 2</w:t>
    </w:r>
    <w:r w:rsidRPr="00081786">
      <w:rPr>
        <w:rFonts w:ascii="Arial" w:eastAsia="宋体" w:hAnsi="Arial" w:cs="Arial"/>
        <w:sz w:val="22"/>
        <w:lang w:eastAsia="zh-CN"/>
      </w:rPr>
      <w:t>4</w:t>
    </w:r>
    <w:r w:rsidR="00B133A6" w:rsidRPr="00081786">
      <w:rPr>
        <w:rFonts w:ascii="Arial" w:eastAsia="宋体" w:hAnsi="Arial" w:cs="Arial"/>
        <w:sz w:val="22"/>
        <w:vertAlign w:val="superscript"/>
        <w:lang w:eastAsia="zh-CN"/>
      </w:rPr>
      <w:t>th</w:t>
    </w:r>
    <w:r w:rsidR="00B133A6" w:rsidRPr="00081786">
      <w:rPr>
        <w:rFonts w:ascii="Arial" w:eastAsia="宋体" w:hAnsi="Arial" w:cs="Arial"/>
        <w:sz w:val="22"/>
        <w:lang w:eastAsia="zh-CN"/>
      </w:rPr>
      <w:t xml:space="preserve"> </w:t>
    </w:r>
    <w:r w:rsidRPr="00081786">
      <w:rPr>
        <w:rFonts w:ascii="Arial" w:eastAsia="宋体" w:hAnsi="Arial" w:cs="Arial"/>
        <w:sz w:val="22"/>
        <w:lang w:eastAsia="zh-CN"/>
      </w:rPr>
      <w:t xml:space="preserve">May </w:t>
    </w:r>
    <w:r w:rsidR="00A17BAE" w:rsidRPr="00081786">
      <w:rPr>
        <w:rFonts w:ascii="Arial" w:eastAsia="宋体" w:hAnsi="Arial" w:cs="Arial"/>
        <w:sz w:val="22"/>
        <w:lang w:eastAsia="zh-CN"/>
      </w:rPr>
      <w:t>202</w:t>
    </w:r>
    <w:r w:rsidRPr="00081786">
      <w:rPr>
        <w:rFonts w:ascii="Arial" w:eastAsia="宋体" w:hAnsi="Arial" w:cs="Arial"/>
        <w:sz w:val="22"/>
        <w:lang w:eastAsia="zh-CN"/>
      </w:rPr>
      <w:t>4</w:t>
    </w:r>
    <w:ins w:id="23" w:author="Author">
      <w:r w:rsidR="00D93976">
        <w:rPr>
          <w:rFonts w:ascii="Arial" w:eastAsia="宋体" w:hAnsi="Arial" w:cs="Arial"/>
          <w:sz w:val="22"/>
          <w:lang w:eastAsia="zh-CN"/>
        </w:rPr>
        <w:tab/>
        <w:t>revision of S4-241093</w:t>
      </w:r>
    </w:ins>
  </w:p>
  <w:p w14:paraId="3B56539F" w14:textId="68D9728D" w:rsidR="008075BF" w:rsidRPr="00A17BAE" w:rsidRDefault="008075BF" w:rsidP="00A17B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A6B8" w14:textId="77777777" w:rsidR="00A41F14" w:rsidRDefault="00A41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ZchnZchn"/>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9D7989"/>
    <w:multiLevelType w:val="hybridMultilevel"/>
    <w:tmpl w:val="B7B63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3" w15:restartNumberingAfterBreak="0">
    <w:nsid w:val="08EB5F4C"/>
    <w:multiLevelType w:val="hybridMultilevel"/>
    <w:tmpl w:val="731C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B6DD4"/>
    <w:multiLevelType w:val="multilevel"/>
    <w:tmpl w:val="74CC3976"/>
    <w:lvl w:ilvl="0">
      <w:start w:val="1"/>
      <w:numFmt w:val="decimal"/>
      <w:pStyle w:val="CRheader"/>
      <w:suff w:val="nothing"/>
      <w:lvlText w:val="*** Start change %1 ***"/>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175AB2"/>
    <w:multiLevelType w:val="hybridMultilevel"/>
    <w:tmpl w:val="508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6480B"/>
    <w:multiLevelType w:val="hybridMultilevel"/>
    <w:tmpl w:val="EE3CFDDC"/>
    <w:lvl w:ilvl="0" w:tplc="AA7CDBB8">
      <w:start w:val="1"/>
      <w:numFmt w:val="bullet"/>
      <w:pStyle w:val="Bulleted"/>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E46108"/>
    <w:multiLevelType w:val="hybridMultilevel"/>
    <w:tmpl w:val="56DA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76421"/>
    <w:multiLevelType w:val="multilevel"/>
    <w:tmpl w:val="9AB6B016"/>
    <w:lvl w:ilvl="0">
      <w:start w:val="1"/>
      <w:numFmt w:val="decimal"/>
      <w:lvlText w:val="%1"/>
      <w:lvlJc w:val="left"/>
      <w:pPr>
        <w:ind w:left="432" w:hanging="432"/>
      </w:pPr>
    </w:lvl>
    <w:lvl w:ilvl="1">
      <w:start w:val="1"/>
      <w:numFmt w:val="decimal"/>
      <w:lvlText w:val="%1.%2"/>
      <w:lvlJc w:val="left"/>
      <w:pPr>
        <w:ind w:left="720" w:hanging="720"/>
      </w:pPr>
      <w:rPr>
        <w:sz w:val="28"/>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923050"/>
    <w:multiLevelType w:val="hybridMultilevel"/>
    <w:tmpl w:val="4F3E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94F40"/>
    <w:multiLevelType w:val="hybridMultilevel"/>
    <w:tmpl w:val="D6120F72"/>
    <w:lvl w:ilvl="0" w:tplc="A384AC76">
      <w:start w:val="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8265CA"/>
    <w:multiLevelType w:val="hybridMultilevel"/>
    <w:tmpl w:val="6842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611BBD"/>
    <w:multiLevelType w:val="hybridMultilevel"/>
    <w:tmpl w:val="90BC1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52C00"/>
    <w:multiLevelType w:val="hybridMultilevel"/>
    <w:tmpl w:val="62CA60CA"/>
    <w:lvl w:ilvl="0" w:tplc="594043CC">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E72CA"/>
    <w:multiLevelType w:val="hybridMultilevel"/>
    <w:tmpl w:val="F426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A37FE"/>
    <w:multiLevelType w:val="multilevel"/>
    <w:tmpl w:val="93CC6988"/>
    <w:lvl w:ilvl="0">
      <w:start w:val="1"/>
      <w:numFmt w:val="decimal"/>
      <w:pStyle w:val="Heading1"/>
      <w:lvlText w:val="%1"/>
      <w:lvlJc w:val="left"/>
      <w:pPr>
        <w:tabs>
          <w:tab w:val="num" w:pos="432"/>
        </w:tabs>
        <w:ind w:left="432" w:hanging="432"/>
      </w:pPr>
      <w:rPr>
        <w:rFonts w:hint="default"/>
      </w:rPr>
    </w:lvl>
    <w:lvl w:ilvl="1">
      <w:start w:val="2"/>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720"/>
        </w:tabs>
        <w:ind w:left="720" w:hanging="720"/>
      </w:pPr>
      <w:rPr>
        <w:rFonts w:hint="default"/>
        <w:b w:val="0"/>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7448363C"/>
    <w:multiLevelType w:val="hybridMultilevel"/>
    <w:tmpl w:val="B014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E3689E"/>
    <w:multiLevelType w:val="hybridMultilevel"/>
    <w:tmpl w:val="E39A24BA"/>
    <w:lvl w:ilvl="0" w:tplc="B232C65A">
      <w:start w:val="4"/>
      <w:numFmt w:val="bullet"/>
      <w:lvlText w:val="-"/>
      <w:lvlJc w:val="left"/>
      <w:pPr>
        <w:ind w:left="360" w:hanging="360"/>
      </w:pPr>
      <w:rPr>
        <w:rFonts w:ascii="Times New Roman" w:eastAsia="MS Mincho"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89159029">
    <w:abstractNumId w:val="16"/>
  </w:num>
  <w:num w:numId="2" w16cid:durableId="281032281">
    <w:abstractNumId w:val="9"/>
  </w:num>
  <w:num w:numId="3" w16cid:durableId="17517788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5323576">
    <w:abstractNumId w:val="6"/>
  </w:num>
  <w:num w:numId="5" w16cid:durableId="1446458188">
    <w:abstractNumId w:val="2"/>
  </w:num>
  <w:num w:numId="6" w16cid:durableId="735123984">
    <w:abstractNumId w:val="4"/>
  </w:num>
  <w:num w:numId="7" w16cid:durableId="788552162">
    <w:abstractNumId w:val="5"/>
  </w:num>
  <w:num w:numId="8" w16cid:durableId="283195772">
    <w:abstractNumId w:val="0"/>
  </w:num>
  <w:num w:numId="9" w16cid:durableId="1031805320">
    <w:abstractNumId w:val="1"/>
  </w:num>
  <w:num w:numId="10" w16cid:durableId="169148494">
    <w:abstractNumId w:val="16"/>
  </w:num>
  <w:num w:numId="11" w16cid:durableId="1525971380">
    <w:abstractNumId w:val="12"/>
  </w:num>
  <w:num w:numId="12" w16cid:durableId="1511218414">
    <w:abstractNumId w:val="15"/>
  </w:num>
  <w:num w:numId="13" w16cid:durableId="815728443">
    <w:abstractNumId w:val="16"/>
  </w:num>
  <w:num w:numId="14" w16cid:durableId="910039807">
    <w:abstractNumId w:val="17"/>
  </w:num>
  <w:num w:numId="15" w16cid:durableId="1975134722">
    <w:abstractNumId w:val="10"/>
  </w:num>
  <w:num w:numId="16" w16cid:durableId="1712026302">
    <w:abstractNumId w:val="7"/>
  </w:num>
  <w:num w:numId="17" w16cid:durableId="2046057848">
    <w:abstractNumId w:val="16"/>
  </w:num>
  <w:num w:numId="18" w16cid:durableId="989986992">
    <w:abstractNumId w:val="16"/>
  </w:num>
  <w:num w:numId="19" w16cid:durableId="1419518851">
    <w:abstractNumId w:val="3"/>
  </w:num>
  <w:num w:numId="20" w16cid:durableId="1404987979">
    <w:abstractNumId w:val="16"/>
  </w:num>
  <w:num w:numId="21" w16cid:durableId="1272586772">
    <w:abstractNumId w:val="16"/>
  </w:num>
  <w:num w:numId="22" w16cid:durableId="896359320">
    <w:abstractNumId w:val="16"/>
  </w:num>
  <w:num w:numId="23" w16cid:durableId="1009525094">
    <w:abstractNumId w:val="16"/>
  </w:num>
  <w:num w:numId="24" w16cid:durableId="917516081">
    <w:abstractNumId w:val="14"/>
  </w:num>
  <w:num w:numId="25" w16cid:durableId="271085290">
    <w:abstractNumId w:val="13"/>
  </w:num>
  <w:num w:numId="26" w16cid:durableId="1011567649">
    <w:abstractNumId w:val="11"/>
  </w:num>
  <w:num w:numId="27" w16cid:durableId="1439253673">
    <w:abstractNumId w:val="1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pt-BR"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B8"/>
    <w:rsid w:val="00000582"/>
    <w:rsid w:val="00000944"/>
    <w:rsid w:val="00000D91"/>
    <w:rsid w:val="000014A3"/>
    <w:rsid w:val="00001935"/>
    <w:rsid w:val="000022B2"/>
    <w:rsid w:val="00002D58"/>
    <w:rsid w:val="0000394E"/>
    <w:rsid w:val="00003A5C"/>
    <w:rsid w:val="00004FE7"/>
    <w:rsid w:val="00005C7A"/>
    <w:rsid w:val="00005FBB"/>
    <w:rsid w:val="000068A2"/>
    <w:rsid w:val="0000694C"/>
    <w:rsid w:val="0001076E"/>
    <w:rsid w:val="00010966"/>
    <w:rsid w:val="00012156"/>
    <w:rsid w:val="00013300"/>
    <w:rsid w:val="000138E0"/>
    <w:rsid w:val="00015592"/>
    <w:rsid w:val="00015972"/>
    <w:rsid w:val="00015CF3"/>
    <w:rsid w:val="000160AF"/>
    <w:rsid w:val="00020A1E"/>
    <w:rsid w:val="0002133B"/>
    <w:rsid w:val="000215BB"/>
    <w:rsid w:val="00021F02"/>
    <w:rsid w:val="0002442F"/>
    <w:rsid w:val="00024773"/>
    <w:rsid w:val="000257FE"/>
    <w:rsid w:val="00025A7A"/>
    <w:rsid w:val="000268A4"/>
    <w:rsid w:val="00026D8C"/>
    <w:rsid w:val="00027194"/>
    <w:rsid w:val="000308E5"/>
    <w:rsid w:val="00030943"/>
    <w:rsid w:val="000309C8"/>
    <w:rsid w:val="0003275B"/>
    <w:rsid w:val="00032F81"/>
    <w:rsid w:val="000332EC"/>
    <w:rsid w:val="000337FA"/>
    <w:rsid w:val="00033F0F"/>
    <w:rsid w:val="00034FB8"/>
    <w:rsid w:val="00036D38"/>
    <w:rsid w:val="000372AE"/>
    <w:rsid w:val="00037F34"/>
    <w:rsid w:val="00040493"/>
    <w:rsid w:val="0004142C"/>
    <w:rsid w:val="00041813"/>
    <w:rsid w:val="00041CBA"/>
    <w:rsid w:val="00041E47"/>
    <w:rsid w:val="0004206F"/>
    <w:rsid w:val="00042399"/>
    <w:rsid w:val="00042AAF"/>
    <w:rsid w:val="00042E75"/>
    <w:rsid w:val="00044352"/>
    <w:rsid w:val="000444BA"/>
    <w:rsid w:val="00044A13"/>
    <w:rsid w:val="000450AE"/>
    <w:rsid w:val="0004642E"/>
    <w:rsid w:val="00047260"/>
    <w:rsid w:val="00047452"/>
    <w:rsid w:val="000500B5"/>
    <w:rsid w:val="000509AD"/>
    <w:rsid w:val="00050EC8"/>
    <w:rsid w:val="000511D6"/>
    <w:rsid w:val="00052137"/>
    <w:rsid w:val="00053261"/>
    <w:rsid w:val="0005428E"/>
    <w:rsid w:val="000546F4"/>
    <w:rsid w:val="000549CA"/>
    <w:rsid w:val="00055904"/>
    <w:rsid w:val="00055AA3"/>
    <w:rsid w:val="00056D02"/>
    <w:rsid w:val="00056D8D"/>
    <w:rsid w:val="00056FA1"/>
    <w:rsid w:val="00057A0B"/>
    <w:rsid w:val="00057D25"/>
    <w:rsid w:val="00057DA5"/>
    <w:rsid w:val="000612E1"/>
    <w:rsid w:val="00063130"/>
    <w:rsid w:val="00064B08"/>
    <w:rsid w:val="0006631E"/>
    <w:rsid w:val="00070C6F"/>
    <w:rsid w:val="00071261"/>
    <w:rsid w:val="000718AA"/>
    <w:rsid w:val="0007218D"/>
    <w:rsid w:val="000725BA"/>
    <w:rsid w:val="00072F13"/>
    <w:rsid w:val="00073D08"/>
    <w:rsid w:val="000770F9"/>
    <w:rsid w:val="0007728F"/>
    <w:rsid w:val="00077E47"/>
    <w:rsid w:val="000807E3"/>
    <w:rsid w:val="0008132B"/>
    <w:rsid w:val="00081786"/>
    <w:rsid w:val="00081980"/>
    <w:rsid w:val="000819CB"/>
    <w:rsid w:val="000828BF"/>
    <w:rsid w:val="00083287"/>
    <w:rsid w:val="00083D48"/>
    <w:rsid w:val="00084108"/>
    <w:rsid w:val="0008456E"/>
    <w:rsid w:val="00084BD7"/>
    <w:rsid w:val="00084F39"/>
    <w:rsid w:val="000850CF"/>
    <w:rsid w:val="00085C14"/>
    <w:rsid w:val="00085E9A"/>
    <w:rsid w:val="00087473"/>
    <w:rsid w:val="00087FDC"/>
    <w:rsid w:val="000904C9"/>
    <w:rsid w:val="00090B5C"/>
    <w:rsid w:val="0009172A"/>
    <w:rsid w:val="00092420"/>
    <w:rsid w:val="00093096"/>
    <w:rsid w:val="00093101"/>
    <w:rsid w:val="00093946"/>
    <w:rsid w:val="00093DB7"/>
    <w:rsid w:val="000944AE"/>
    <w:rsid w:val="00095596"/>
    <w:rsid w:val="00096990"/>
    <w:rsid w:val="00096C0D"/>
    <w:rsid w:val="000A321A"/>
    <w:rsid w:val="000A34A6"/>
    <w:rsid w:val="000A369C"/>
    <w:rsid w:val="000A5994"/>
    <w:rsid w:val="000A628D"/>
    <w:rsid w:val="000A6C29"/>
    <w:rsid w:val="000A7B5C"/>
    <w:rsid w:val="000B0155"/>
    <w:rsid w:val="000B088C"/>
    <w:rsid w:val="000B1972"/>
    <w:rsid w:val="000B2A6A"/>
    <w:rsid w:val="000B2F7A"/>
    <w:rsid w:val="000B31D9"/>
    <w:rsid w:val="000B3403"/>
    <w:rsid w:val="000B3F94"/>
    <w:rsid w:val="000B41E4"/>
    <w:rsid w:val="000B4839"/>
    <w:rsid w:val="000B559D"/>
    <w:rsid w:val="000B7D4D"/>
    <w:rsid w:val="000C08AA"/>
    <w:rsid w:val="000C0E35"/>
    <w:rsid w:val="000C20C3"/>
    <w:rsid w:val="000C298A"/>
    <w:rsid w:val="000C3029"/>
    <w:rsid w:val="000C31C4"/>
    <w:rsid w:val="000C4157"/>
    <w:rsid w:val="000C4F7C"/>
    <w:rsid w:val="000C56EF"/>
    <w:rsid w:val="000C5C5A"/>
    <w:rsid w:val="000C683D"/>
    <w:rsid w:val="000C6C13"/>
    <w:rsid w:val="000C7386"/>
    <w:rsid w:val="000C74F8"/>
    <w:rsid w:val="000D059C"/>
    <w:rsid w:val="000D0C0F"/>
    <w:rsid w:val="000D135D"/>
    <w:rsid w:val="000D1893"/>
    <w:rsid w:val="000D1918"/>
    <w:rsid w:val="000D1A70"/>
    <w:rsid w:val="000D1F0A"/>
    <w:rsid w:val="000D25DC"/>
    <w:rsid w:val="000D2D1D"/>
    <w:rsid w:val="000D2D7B"/>
    <w:rsid w:val="000D39C3"/>
    <w:rsid w:val="000D4647"/>
    <w:rsid w:val="000D522E"/>
    <w:rsid w:val="000D59DC"/>
    <w:rsid w:val="000D686C"/>
    <w:rsid w:val="000D6931"/>
    <w:rsid w:val="000D6B87"/>
    <w:rsid w:val="000D6BB0"/>
    <w:rsid w:val="000D71FB"/>
    <w:rsid w:val="000D7F1D"/>
    <w:rsid w:val="000E0026"/>
    <w:rsid w:val="000E0596"/>
    <w:rsid w:val="000E0AC9"/>
    <w:rsid w:val="000E1AA5"/>
    <w:rsid w:val="000E1B9C"/>
    <w:rsid w:val="000E2061"/>
    <w:rsid w:val="000E2268"/>
    <w:rsid w:val="000E26EA"/>
    <w:rsid w:val="000E27AC"/>
    <w:rsid w:val="000E2C8E"/>
    <w:rsid w:val="000E3793"/>
    <w:rsid w:val="000E588E"/>
    <w:rsid w:val="000E64CF"/>
    <w:rsid w:val="000E786C"/>
    <w:rsid w:val="000E7A98"/>
    <w:rsid w:val="000F0B4A"/>
    <w:rsid w:val="000F130C"/>
    <w:rsid w:val="000F1952"/>
    <w:rsid w:val="000F1DD2"/>
    <w:rsid w:val="000F2747"/>
    <w:rsid w:val="000F2CAC"/>
    <w:rsid w:val="000F3564"/>
    <w:rsid w:val="000F4620"/>
    <w:rsid w:val="000F4DEE"/>
    <w:rsid w:val="000F4E05"/>
    <w:rsid w:val="000F52AC"/>
    <w:rsid w:val="000F7259"/>
    <w:rsid w:val="000F74D3"/>
    <w:rsid w:val="000F763F"/>
    <w:rsid w:val="000F7904"/>
    <w:rsid w:val="000F7FD9"/>
    <w:rsid w:val="001000AC"/>
    <w:rsid w:val="001014DB"/>
    <w:rsid w:val="00104962"/>
    <w:rsid w:val="00104D80"/>
    <w:rsid w:val="0010519D"/>
    <w:rsid w:val="001112C7"/>
    <w:rsid w:val="00111D51"/>
    <w:rsid w:val="00112172"/>
    <w:rsid w:val="001123E4"/>
    <w:rsid w:val="0011366A"/>
    <w:rsid w:val="00116322"/>
    <w:rsid w:val="001165B9"/>
    <w:rsid w:val="001169F0"/>
    <w:rsid w:val="00117209"/>
    <w:rsid w:val="00117213"/>
    <w:rsid w:val="00117E55"/>
    <w:rsid w:val="00117E7B"/>
    <w:rsid w:val="0012085C"/>
    <w:rsid w:val="00120F09"/>
    <w:rsid w:val="00121C39"/>
    <w:rsid w:val="00122C1A"/>
    <w:rsid w:val="00122EFE"/>
    <w:rsid w:val="00124E9F"/>
    <w:rsid w:val="00125660"/>
    <w:rsid w:val="0012604E"/>
    <w:rsid w:val="0012640C"/>
    <w:rsid w:val="001272DB"/>
    <w:rsid w:val="00127E5A"/>
    <w:rsid w:val="001329E7"/>
    <w:rsid w:val="00132C47"/>
    <w:rsid w:val="0013305B"/>
    <w:rsid w:val="0013390A"/>
    <w:rsid w:val="00134276"/>
    <w:rsid w:val="00134CEB"/>
    <w:rsid w:val="0013553E"/>
    <w:rsid w:val="001359C0"/>
    <w:rsid w:val="00135F3C"/>
    <w:rsid w:val="001361AD"/>
    <w:rsid w:val="00136300"/>
    <w:rsid w:val="00136A62"/>
    <w:rsid w:val="00136C16"/>
    <w:rsid w:val="00136E94"/>
    <w:rsid w:val="00136F33"/>
    <w:rsid w:val="00137241"/>
    <w:rsid w:val="0013737D"/>
    <w:rsid w:val="00137468"/>
    <w:rsid w:val="00137F32"/>
    <w:rsid w:val="001438F4"/>
    <w:rsid w:val="00143BA1"/>
    <w:rsid w:val="001441BE"/>
    <w:rsid w:val="0014436B"/>
    <w:rsid w:val="00144F6E"/>
    <w:rsid w:val="00144FA5"/>
    <w:rsid w:val="001453AE"/>
    <w:rsid w:val="00145EA1"/>
    <w:rsid w:val="00145F01"/>
    <w:rsid w:val="00146CA8"/>
    <w:rsid w:val="00146FA3"/>
    <w:rsid w:val="0014722E"/>
    <w:rsid w:val="00147326"/>
    <w:rsid w:val="0014753A"/>
    <w:rsid w:val="00147A11"/>
    <w:rsid w:val="00147D51"/>
    <w:rsid w:val="00150248"/>
    <w:rsid w:val="001504BC"/>
    <w:rsid w:val="00150674"/>
    <w:rsid w:val="0015160A"/>
    <w:rsid w:val="00151D03"/>
    <w:rsid w:val="0015203B"/>
    <w:rsid w:val="001528D5"/>
    <w:rsid w:val="00153062"/>
    <w:rsid w:val="0015331C"/>
    <w:rsid w:val="0015346A"/>
    <w:rsid w:val="00154A5F"/>
    <w:rsid w:val="00154DBE"/>
    <w:rsid w:val="00155EAF"/>
    <w:rsid w:val="0015715D"/>
    <w:rsid w:val="001603DE"/>
    <w:rsid w:val="0016060C"/>
    <w:rsid w:val="00161BA9"/>
    <w:rsid w:val="00161F00"/>
    <w:rsid w:val="00162AF3"/>
    <w:rsid w:val="001631D2"/>
    <w:rsid w:val="001633E1"/>
    <w:rsid w:val="0016358A"/>
    <w:rsid w:val="0016375D"/>
    <w:rsid w:val="00163CD5"/>
    <w:rsid w:val="0016430A"/>
    <w:rsid w:val="00164622"/>
    <w:rsid w:val="001659D8"/>
    <w:rsid w:val="00165FCD"/>
    <w:rsid w:val="0016615D"/>
    <w:rsid w:val="00167715"/>
    <w:rsid w:val="001678D9"/>
    <w:rsid w:val="001703B6"/>
    <w:rsid w:val="001709CC"/>
    <w:rsid w:val="00171229"/>
    <w:rsid w:val="00172601"/>
    <w:rsid w:val="00172FC1"/>
    <w:rsid w:val="001731E8"/>
    <w:rsid w:val="0017352C"/>
    <w:rsid w:val="0017394F"/>
    <w:rsid w:val="00175560"/>
    <w:rsid w:val="0017630F"/>
    <w:rsid w:val="001766CD"/>
    <w:rsid w:val="001769BC"/>
    <w:rsid w:val="00176D52"/>
    <w:rsid w:val="001771F8"/>
    <w:rsid w:val="001779F9"/>
    <w:rsid w:val="00177A5B"/>
    <w:rsid w:val="00177DB0"/>
    <w:rsid w:val="001809EA"/>
    <w:rsid w:val="001820A7"/>
    <w:rsid w:val="00182495"/>
    <w:rsid w:val="001826C2"/>
    <w:rsid w:val="001827B7"/>
    <w:rsid w:val="00183640"/>
    <w:rsid w:val="00183991"/>
    <w:rsid w:val="0018409A"/>
    <w:rsid w:val="001847CB"/>
    <w:rsid w:val="001848CF"/>
    <w:rsid w:val="00184F84"/>
    <w:rsid w:val="00185CE9"/>
    <w:rsid w:val="00186380"/>
    <w:rsid w:val="00186DED"/>
    <w:rsid w:val="00187909"/>
    <w:rsid w:val="0018791A"/>
    <w:rsid w:val="0019033D"/>
    <w:rsid w:val="0019066D"/>
    <w:rsid w:val="001918B4"/>
    <w:rsid w:val="00191BDD"/>
    <w:rsid w:val="00192141"/>
    <w:rsid w:val="0019222D"/>
    <w:rsid w:val="001927AF"/>
    <w:rsid w:val="00192BBE"/>
    <w:rsid w:val="00192F62"/>
    <w:rsid w:val="00193447"/>
    <w:rsid w:val="00193FA0"/>
    <w:rsid w:val="00195242"/>
    <w:rsid w:val="0019587E"/>
    <w:rsid w:val="001964D6"/>
    <w:rsid w:val="00197178"/>
    <w:rsid w:val="0019799F"/>
    <w:rsid w:val="001A1721"/>
    <w:rsid w:val="001A1D49"/>
    <w:rsid w:val="001A1D4B"/>
    <w:rsid w:val="001A2080"/>
    <w:rsid w:val="001A256A"/>
    <w:rsid w:val="001A42A4"/>
    <w:rsid w:val="001A45B7"/>
    <w:rsid w:val="001A572E"/>
    <w:rsid w:val="001A5DAA"/>
    <w:rsid w:val="001A71BD"/>
    <w:rsid w:val="001A7792"/>
    <w:rsid w:val="001A7DAC"/>
    <w:rsid w:val="001B0244"/>
    <w:rsid w:val="001B0BFF"/>
    <w:rsid w:val="001B0E56"/>
    <w:rsid w:val="001B1CBD"/>
    <w:rsid w:val="001B2224"/>
    <w:rsid w:val="001B23D4"/>
    <w:rsid w:val="001B2F63"/>
    <w:rsid w:val="001B355F"/>
    <w:rsid w:val="001B431C"/>
    <w:rsid w:val="001B50B7"/>
    <w:rsid w:val="001B5D26"/>
    <w:rsid w:val="001B6492"/>
    <w:rsid w:val="001B6D4A"/>
    <w:rsid w:val="001B6EB1"/>
    <w:rsid w:val="001C016A"/>
    <w:rsid w:val="001C0267"/>
    <w:rsid w:val="001C1190"/>
    <w:rsid w:val="001C1945"/>
    <w:rsid w:val="001C1976"/>
    <w:rsid w:val="001C208A"/>
    <w:rsid w:val="001C264B"/>
    <w:rsid w:val="001C27AF"/>
    <w:rsid w:val="001C3006"/>
    <w:rsid w:val="001C4BE5"/>
    <w:rsid w:val="001C59A9"/>
    <w:rsid w:val="001D0192"/>
    <w:rsid w:val="001D0454"/>
    <w:rsid w:val="001D058E"/>
    <w:rsid w:val="001D0F21"/>
    <w:rsid w:val="001D2382"/>
    <w:rsid w:val="001D2DA7"/>
    <w:rsid w:val="001D316F"/>
    <w:rsid w:val="001D3A07"/>
    <w:rsid w:val="001D4F49"/>
    <w:rsid w:val="001D53FD"/>
    <w:rsid w:val="001D5518"/>
    <w:rsid w:val="001D6619"/>
    <w:rsid w:val="001D69F5"/>
    <w:rsid w:val="001D6D80"/>
    <w:rsid w:val="001D7A77"/>
    <w:rsid w:val="001D7A93"/>
    <w:rsid w:val="001D7E6B"/>
    <w:rsid w:val="001E00D8"/>
    <w:rsid w:val="001E087B"/>
    <w:rsid w:val="001E15C0"/>
    <w:rsid w:val="001E1734"/>
    <w:rsid w:val="001E1DC3"/>
    <w:rsid w:val="001E2E2B"/>
    <w:rsid w:val="001E3F90"/>
    <w:rsid w:val="001E480C"/>
    <w:rsid w:val="001E49C3"/>
    <w:rsid w:val="001E5632"/>
    <w:rsid w:val="001E65CF"/>
    <w:rsid w:val="001E6729"/>
    <w:rsid w:val="001E6AC0"/>
    <w:rsid w:val="001E6C1F"/>
    <w:rsid w:val="001F1815"/>
    <w:rsid w:val="001F1B4D"/>
    <w:rsid w:val="001F3FB9"/>
    <w:rsid w:val="001F4B29"/>
    <w:rsid w:val="001F5A39"/>
    <w:rsid w:val="001F6B46"/>
    <w:rsid w:val="001F721A"/>
    <w:rsid w:val="001F75AC"/>
    <w:rsid w:val="001F7B7D"/>
    <w:rsid w:val="002005BC"/>
    <w:rsid w:val="002016E3"/>
    <w:rsid w:val="002017F2"/>
    <w:rsid w:val="00201CFD"/>
    <w:rsid w:val="00202165"/>
    <w:rsid w:val="00202475"/>
    <w:rsid w:val="0020260C"/>
    <w:rsid w:val="00202F51"/>
    <w:rsid w:val="00206151"/>
    <w:rsid w:val="00206483"/>
    <w:rsid w:val="00206B29"/>
    <w:rsid w:val="00207726"/>
    <w:rsid w:val="00210943"/>
    <w:rsid w:val="00211105"/>
    <w:rsid w:val="00211987"/>
    <w:rsid w:val="00211BAA"/>
    <w:rsid w:val="00211F03"/>
    <w:rsid w:val="002129DD"/>
    <w:rsid w:val="00212BC7"/>
    <w:rsid w:val="00212F2C"/>
    <w:rsid w:val="00213346"/>
    <w:rsid w:val="0021335E"/>
    <w:rsid w:val="00213AC1"/>
    <w:rsid w:val="002143AD"/>
    <w:rsid w:val="002143B2"/>
    <w:rsid w:val="00216964"/>
    <w:rsid w:val="002169B9"/>
    <w:rsid w:val="00216B75"/>
    <w:rsid w:val="00216E8C"/>
    <w:rsid w:val="002174C1"/>
    <w:rsid w:val="00220A8B"/>
    <w:rsid w:val="0022114D"/>
    <w:rsid w:val="0022135B"/>
    <w:rsid w:val="00221A88"/>
    <w:rsid w:val="002227F2"/>
    <w:rsid w:val="0022318D"/>
    <w:rsid w:val="00223269"/>
    <w:rsid w:val="0022328B"/>
    <w:rsid w:val="002236B1"/>
    <w:rsid w:val="00223C2D"/>
    <w:rsid w:val="002241DD"/>
    <w:rsid w:val="00224973"/>
    <w:rsid w:val="00224D7F"/>
    <w:rsid w:val="002257C4"/>
    <w:rsid w:val="00225B19"/>
    <w:rsid w:val="00225B2F"/>
    <w:rsid w:val="002264A4"/>
    <w:rsid w:val="00226FF8"/>
    <w:rsid w:val="002278E0"/>
    <w:rsid w:val="002310B9"/>
    <w:rsid w:val="00231BA1"/>
    <w:rsid w:val="00231FC6"/>
    <w:rsid w:val="00232FA9"/>
    <w:rsid w:val="002336A8"/>
    <w:rsid w:val="002349FB"/>
    <w:rsid w:val="00234B09"/>
    <w:rsid w:val="002355D1"/>
    <w:rsid w:val="00235F2B"/>
    <w:rsid w:val="00236A03"/>
    <w:rsid w:val="00241146"/>
    <w:rsid w:val="00241215"/>
    <w:rsid w:val="00242FA4"/>
    <w:rsid w:val="002439D0"/>
    <w:rsid w:val="00243E1A"/>
    <w:rsid w:val="00243EB2"/>
    <w:rsid w:val="002440B4"/>
    <w:rsid w:val="002441F5"/>
    <w:rsid w:val="0024423D"/>
    <w:rsid w:val="00244307"/>
    <w:rsid w:val="00244AEA"/>
    <w:rsid w:val="00244D52"/>
    <w:rsid w:val="00244DEE"/>
    <w:rsid w:val="00245135"/>
    <w:rsid w:val="002451FF"/>
    <w:rsid w:val="00245EC6"/>
    <w:rsid w:val="002460C6"/>
    <w:rsid w:val="00247816"/>
    <w:rsid w:val="002503BE"/>
    <w:rsid w:val="00250603"/>
    <w:rsid w:val="002508F1"/>
    <w:rsid w:val="00250BCC"/>
    <w:rsid w:val="00250F0F"/>
    <w:rsid w:val="00251631"/>
    <w:rsid w:val="002522B0"/>
    <w:rsid w:val="00252683"/>
    <w:rsid w:val="002526A3"/>
    <w:rsid w:val="00252A12"/>
    <w:rsid w:val="00254360"/>
    <w:rsid w:val="0025486A"/>
    <w:rsid w:val="00254E7C"/>
    <w:rsid w:val="00255435"/>
    <w:rsid w:val="002566A4"/>
    <w:rsid w:val="002570A4"/>
    <w:rsid w:val="00257350"/>
    <w:rsid w:val="00260025"/>
    <w:rsid w:val="002600D9"/>
    <w:rsid w:val="002603B4"/>
    <w:rsid w:val="0026087C"/>
    <w:rsid w:val="00261036"/>
    <w:rsid w:val="0026132D"/>
    <w:rsid w:val="00261807"/>
    <w:rsid w:val="00261837"/>
    <w:rsid w:val="00262937"/>
    <w:rsid w:val="00263910"/>
    <w:rsid w:val="002642E8"/>
    <w:rsid w:val="00264DB2"/>
    <w:rsid w:val="00265E8B"/>
    <w:rsid w:val="002660CA"/>
    <w:rsid w:val="002667E2"/>
    <w:rsid w:val="00266FFD"/>
    <w:rsid w:val="002672D2"/>
    <w:rsid w:val="00267F52"/>
    <w:rsid w:val="00270958"/>
    <w:rsid w:val="00270AB6"/>
    <w:rsid w:val="00270AF0"/>
    <w:rsid w:val="00270BB1"/>
    <w:rsid w:val="00270CCC"/>
    <w:rsid w:val="00270EF0"/>
    <w:rsid w:val="00270F33"/>
    <w:rsid w:val="00272A69"/>
    <w:rsid w:val="00272A75"/>
    <w:rsid w:val="00273037"/>
    <w:rsid w:val="002732E5"/>
    <w:rsid w:val="00273539"/>
    <w:rsid w:val="00273C6D"/>
    <w:rsid w:val="0027427F"/>
    <w:rsid w:val="002747CE"/>
    <w:rsid w:val="002751B8"/>
    <w:rsid w:val="00276CF3"/>
    <w:rsid w:val="00277DEF"/>
    <w:rsid w:val="00280B60"/>
    <w:rsid w:val="0028136C"/>
    <w:rsid w:val="00281B54"/>
    <w:rsid w:val="002821B1"/>
    <w:rsid w:val="0028233F"/>
    <w:rsid w:val="002837F9"/>
    <w:rsid w:val="00283BC0"/>
    <w:rsid w:val="00283E20"/>
    <w:rsid w:val="00283F13"/>
    <w:rsid w:val="00286B4E"/>
    <w:rsid w:val="0028760E"/>
    <w:rsid w:val="00287C8A"/>
    <w:rsid w:val="00290F42"/>
    <w:rsid w:val="00292DA4"/>
    <w:rsid w:val="00293931"/>
    <w:rsid w:val="00293E09"/>
    <w:rsid w:val="002940F5"/>
    <w:rsid w:val="0029496D"/>
    <w:rsid w:val="002950AE"/>
    <w:rsid w:val="00296200"/>
    <w:rsid w:val="002966B0"/>
    <w:rsid w:val="00297464"/>
    <w:rsid w:val="00297BFF"/>
    <w:rsid w:val="00297D3A"/>
    <w:rsid w:val="00297F98"/>
    <w:rsid w:val="002A08A2"/>
    <w:rsid w:val="002A0A81"/>
    <w:rsid w:val="002A11F3"/>
    <w:rsid w:val="002A15A1"/>
    <w:rsid w:val="002A174D"/>
    <w:rsid w:val="002A22F2"/>
    <w:rsid w:val="002A276F"/>
    <w:rsid w:val="002A291D"/>
    <w:rsid w:val="002A32F1"/>
    <w:rsid w:val="002A34B5"/>
    <w:rsid w:val="002A5130"/>
    <w:rsid w:val="002A6F2F"/>
    <w:rsid w:val="002A70AB"/>
    <w:rsid w:val="002A76D0"/>
    <w:rsid w:val="002B1276"/>
    <w:rsid w:val="002B28B5"/>
    <w:rsid w:val="002B2C73"/>
    <w:rsid w:val="002B2F53"/>
    <w:rsid w:val="002B30F7"/>
    <w:rsid w:val="002B39EE"/>
    <w:rsid w:val="002B41E8"/>
    <w:rsid w:val="002B44EE"/>
    <w:rsid w:val="002B4918"/>
    <w:rsid w:val="002B56AF"/>
    <w:rsid w:val="002B6BE7"/>
    <w:rsid w:val="002C126F"/>
    <w:rsid w:val="002C3451"/>
    <w:rsid w:val="002C4282"/>
    <w:rsid w:val="002C494F"/>
    <w:rsid w:val="002C678D"/>
    <w:rsid w:val="002C6A24"/>
    <w:rsid w:val="002C6AD9"/>
    <w:rsid w:val="002C6BF7"/>
    <w:rsid w:val="002C6F1E"/>
    <w:rsid w:val="002C7F94"/>
    <w:rsid w:val="002D0231"/>
    <w:rsid w:val="002D0385"/>
    <w:rsid w:val="002D0F63"/>
    <w:rsid w:val="002D1E9D"/>
    <w:rsid w:val="002D2569"/>
    <w:rsid w:val="002D269F"/>
    <w:rsid w:val="002D2A27"/>
    <w:rsid w:val="002D3416"/>
    <w:rsid w:val="002D4592"/>
    <w:rsid w:val="002D49D5"/>
    <w:rsid w:val="002D5AAB"/>
    <w:rsid w:val="002D60E5"/>
    <w:rsid w:val="002D6130"/>
    <w:rsid w:val="002D7879"/>
    <w:rsid w:val="002D7A73"/>
    <w:rsid w:val="002E1025"/>
    <w:rsid w:val="002E1FF1"/>
    <w:rsid w:val="002E2134"/>
    <w:rsid w:val="002E2F4C"/>
    <w:rsid w:val="002E3742"/>
    <w:rsid w:val="002E608D"/>
    <w:rsid w:val="002F0BCA"/>
    <w:rsid w:val="002F1BD7"/>
    <w:rsid w:val="002F1F22"/>
    <w:rsid w:val="002F2379"/>
    <w:rsid w:val="002F28BE"/>
    <w:rsid w:val="002F400E"/>
    <w:rsid w:val="002F495C"/>
    <w:rsid w:val="002F4B48"/>
    <w:rsid w:val="002F6829"/>
    <w:rsid w:val="002F7570"/>
    <w:rsid w:val="003004A3"/>
    <w:rsid w:val="003007CF"/>
    <w:rsid w:val="003014EE"/>
    <w:rsid w:val="003027DF"/>
    <w:rsid w:val="003028B5"/>
    <w:rsid w:val="00303377"/>
    <w:rsid w:val="0030351E"/>
    <w:rsid w:val="00303EC4"/>
    <w:rsid w:val="00304211"/>
    <w:rsid w:val="00304937"/>
    <w:rsid w:val="00304D24"/>
    <w:rsid w:val="00305428"/>
    <w:rsid w:val="00305FCE"/>
    <w:rsid w:val="003069DD"/>
    <w:rsid w:val="00307430"/>
    <w:rsid w:val="00307744"/>
    <w:rsid w:val="00307F88"/>
    <w:rsid w:val="00310750"/>
    <w:rsid w:val="00311153"/>
    <w:rsid w:val="00313169"/>
    <w:rsid w:val="00313A7D"/>
    <w:rsid w:val="0031432A"/>
    <w:rsid w:val="003147A5"/>
    <w:rsid w:val="0031531D"/>
    <w:rsid w:val="00315FA9"/>
    <w:rsid w:val="00317D42"/>
    <w:rsid w:val="00320571"/>
    <w:rsid w:val="003207E2"/>
    <w:rsid w:val="00321B4B"/>
    <w:rsid w:val="00321B9D"/>
    <w:rsid w:val="00321EBE"/>
    <w:rsid w:val="00322D29"/>
    <w:rsid w:val="003233FE"/>
    <w:rsid w:val="003236FD"/>
    <w:rsid w:val="00323D9F"/>
    <w:rsid w:val="00324540"/>
    <w:rsid w:val="00324553"/>
    <w:rsid w:val="00324B28"/>
    <w:rsid w:val="00325278"/>
    <w:rsid w:val="00325C8F"/>
    <w:rsid w:val="00326212"/>
    <w:rsid w:val="00326D81"/>
    <w:rsid w:val="00326DDF"/>
    <w:rsid w:val="0032756E"/>
    <w:rsid w:val="00330182"/>
    <w:rsid w:val="00330BCD"/>
    <w:rsid w:val="0033148C"/>
    <w:rsid w:val="00331E70"/>
    <w:rsid w:val="00331EE0"/>
    <w:rsid w:val="003325DD"/>
    <w:rsid w:val="00332780"/>
    <w:rsid w:val="00332904"/>
    <w:rsid w:val="0033305B"/>
    <w:rsid w:val="00333356"/>
    <w:rsid w:val="00333874"/>
    <w:rsid w:val="003346D5"/>
    <w:rsid w:val="00334922"/>
    <w:rsid w:val="0033762E"/>
    <w:rsid w:val="003379CA"/>
    <w:rsid w:val="00340309"/>
    <w:rsid w:val="0034107E"/>
    <w:rsid w:val="00341271"/>
    <w:rsid w:val="00341939"/>
    <w:rsid w:val="00341F14"/>
    <w:rsid w:val="00342051"/>
    <w:rsid w:val="003439B4"/>
    <w:rsid w:val="00344006"/>
    <w:rsid w:val="00344129"/>
    <w:rsid w:val="00344588"/>
    <w:rsid w:val="00344600"/>
    <w:rsid w:val="0034605A"/>
    <w:rsid w:val="0034622D"/>
    <w:rsid w:val="0035068B"/>
    <w:rsid w:val="003510B7"/>
    <w:rsid w:val="00351D91"/>
    <w:rsid w:val="003528EB"/>
    <w:rsid w:val="00352B11"/>
    <w:rsid w:val="00353403"/>
    <w:rsid w:val="00353458"/>
    <w:rsid w:val="00354667"/>
    <w:rsid w:val="0035555E"/>
    <w:rsid w:val="00355C78"/>
    <w:rsid w:val="00356D88"/>
    <w:rsid w:val="00356F42"/>
    <w:rsid w:val="003575AE"/>
    <w:rsid w:val="0036046B"/>
    <w:rsid w:val="00360F27"/>
    <w:rsid w:val="00361515"/>
    <w:rsid w:val="003624C4"/>
    <w:rsid w:val="00363C4E"/>
    <w:rsid w:val="00363EB9"/>
    <w:rsid w:val="003642EB"/>
    <w:rsid w:val="00364FAE"/>
    <w:rsid w:val="0036501C"/>
    <w:rsid w:val="00365B85"/>
    <w:rsid w:val="003660BD"/>
    <w:rsid w:val="00370377"/>
    <w:rsid w:val="00370B94"/>
    <w:rsid w:val="00370DA2"/>
    <w:rsid w:val="00371493"/>
    <w:rsid w:val="00372037"/>
    <w:rsid w:val="00372170"/>
    <w:rsid w:val="0037303B"/>
    <w:rsid w:val="003731D1"/>
    <w:rsid w:val="00373722"/>
    <w:rsid w:val="00373FF3"/>
    <w:rsid w:val="003755E0"/>
    <w:rsid w:val="0037604F"/>
    <w:rsid w:val="003772C4"/>
    <w:rsid w:val="003779D5"/>
    <w:rsid w:val="003801DB"/>
    <w:rsid w:val="00381826"/>
    <w:rsid w:val="00381DCA"/>
    <w:rsid w:val="003822A0"/>
    <w:rsid w:val="003822ED"/>
    <w:rsid w:val="0038255B"/>
    <w:rsid w:val="003839AA"/>
    <w:rsid w:val="00383D2F"/>
    <w:rsid w:val="00384F87"/>
    <w:rsid w:val="00385554"/>
    <w:rsid w:val="003860EC"/>
    <w:rsid w:val="00386F3A"/>
    <w:rsid w:val="00390690"/>
    <w:rsid w:val="0039139F"/>
    <w:rsid w:val="00391FFE"/>
    <w:rsid w:val="00393144"/>
    <w:rsid w:val="00393BA2"/>
    <w:rsid w:val="0039417B"/>
    <w:rsid w:val="003942C1"/>
    <w:rsid w:val="003946BE"/>
    <w:rsid w:val="00395956"/>
    <w:rsid w:val="00395E79"/>
    <w:rsid w:val="003961FD"/>
    <w:rsid w:val="00397545"/>
    <w:rsid w:val="00397A7C"/>
    <w:rsid w:val="00397F66"/>
    <w:rsid w:val="003A164C"/>
    <w:rsid w:val="003A17BB"/>
    <w:rsid w:val="003A2B02"/>
    <w:rsid w:val="003A2D4D"/>
    <w:rsid w:val="003A5297"/>
    <w:rsid w:val="003A609F"/>
    <w:rsid w:val="003A60DB"/>
    <w:rsid w:val="003B0EDB"/>
    <w:rsid w:val="003B300A"/>
    <w:rsid w:val="003B37F3"/>
    <w:rsid w:val="003B3BA0"/>
    <w:rsid w:val="003B3ED1"/>
    <w:rsid w:val="003B3EDC"/>
    <w:rsid w:val="003B3FAE"/>
    <w:rsid w:val="003B4571"/>
    <w:rsid w:val="003B49D9"/>
    <w:rsid w:val="003B5417"/>
    <w:rsid w:val="003B59FA"/>
    <w:rsid w:val="003B5E02"/>
    <w:rsid w:val="003B6586"/>
    <w:rsid w:val="003B6B59"/>
    <w:rsid w:val="003B734F"/>
    <w:rsid w:val="003C2981"/>
    <w:rsid w:val="003C2986"/>
    <w:rsid w:val="003C2ABD"/>
    <w:rsid w:val="003C4372"/>
    <w:rsid w:val="003C4C7A"/>
    <w:rsid w:val="003C4D9C"/>
    <w:rsid w:val="003C4EEC"/>
    <w:rsid w:val="003C5019"/>
    <w:rsid w:val="003C676F"/>
    <w:rsid w:val="003C680E"/>
    <w:rsid w:val="003C72A7"/>
    <w:rsid w:val="003C7671"/>
    <w:rsid w:val="003C786B"/>
    <w:rsid w:val="003C7930"/>
    <w:rsid w:val="003C7D0F"/>
    <w:rsid w:val="003D0412"/>
    <w:rsid w:val="003D074C"/>
    <w:rsid w:val="003D07A5"/>
    <w:rsid w:val="003D0CE3"/>
    <w:rsid w:val="003D2398"/>
    <w:rsid w:val="003D2D12"/>
    <w:rsid w:val="003D30AD"/>
    <w:rsid w:val="003D372B"/>
    <w:rsid w:val="003D4DCF"/>
    <w:rsid w:val="003D5051"/>
    <w:rsid w:val="003D5161"/>
    <w:rsid w:val="003D54C1"/>
    <w:rsid w:val="003D682C"/>
    <w:rsid w:val="003E0085"/>
    <w:rsid w:val="003E14BA"/>
    <w:rsid w:val="003E270D"/>
    <w:rsid w:val="003E304F"/>
    <w:rsid w:val="003E40BA"/>
    <w:rsid w:val="003E43E3"/>
    <w:rsid w:val="003E473F"/>
    <w:rsid w:val="003E4F20"/>
    <w:rsid w:val="003E56F2"/>
    <w:rsid w:val="003E5B78"/>
    <w:rsid w:val="003E60C0"/>
    <w:rsid w:val="003E6406"/>
    <w:rsid w:val="003E7549"/>
    <w:rsid w:val="003E7C6D"/>
    <w:rsid w:val="003F037C"/>
    <w:rsid w:val="003F05C9"/>
    <w:rsid w:val="003F0F68"/>
    <w:rsid w:val="003F2334"/>
    <w:rsid w:val="003F3386"/>
    <w:rsid w:val="003F453D"/>
    <w:rsid w:val="003F4F7E"/>
    <w:rsid w:val="003F59CF"/>
    <w:rsid w:val="003F5CF4"/>
    <w:rsid w:val="003F645A"/>
    <w:rsid w:val="003F6BBC"/>
    <w:rsid w:val="003F72B9"/>
    <w:rsid w:val="004000C2"/>
    <w:rsid w:val="00400596"/>
    <w:rsid w:val="00400C13"/>
    <w:rsid w:val="00401506"/>
    <w:rsid w:val="0040167C"/>
    <w:rsid w:val="00401BFA"/>
    <w:rsid w:val="0040403F"/>
    <w:rsid w:val="00404B1F"/>
    <w:rsid w:val="00404C3F"/>
    <w:rsid w:val="00404E98"/>
    <w:rsid w:val="00405590"/>
    <w:rsid w:val="00407349"/>
    <w:rsid w:val="00407463"/>
    <w:rsid w:val="004079F7"/>
    <w:rsid w:val="004108EB"/>
    <w:rsid w:val="0041120E"/>
    <w:rsid w:val="0041180E"/>
    <w:rsid w:val="004118A0"/>
    <w:rsid w:val="004119E4"/>
    <w:rsid w:val="004124DF"/>
    <w:rsid w:val="00412DE9"/>
    <w:rsid w:val="00412E44"/>
    <w:rsid w:val="00413033"/>
    <w:rsid w:val="00414EA7"/>
    <w:rsid w:val="004151BC"/>
    <w:rsid w:val="00415391"/>
    <w:rsid w:val="004158F9"/>
    <w:rsid w:val="00415933"/>
    <w:rsid w:val="004163D0"/>
    <w:rsid w:val="00416D90"/>
    <w:rsid w:val="00417238"/>
    <w:rsid w:val="00417F9A"/>
    <w:rsid w:val="00420DF0"/>
    <w:rsid w:val="00420FC9"/>
    <w:rsid w:val="00420FF5"/>
    <w:rsid w:val="00421252"/>
    <w:rsid w:val="004218DB"/>
    <w:rsid w:val="00421A08"/>
    <w:rsid w:val="00422E00"/>
    <w:rsid w:val="00423E0E"/>
    <w:rsid w:val="00424132"/>
    <w:rsid w:val="00424FD6"/>
    <w:rsid w:val="004251A9"/>
    <w:rsid w:val="004257C6"/>
    <w:rsid w:val="0042595D"/>
    <w:rsid w:val="00425BDB"/>
    <w:rsid w:val="00427C51"/>
    <w:rsid w:val="004305A3"/>
    <w:rsid w:val="00430D6E"/>
    <w:rsid w:val="004313B6"/>
    <w:rsid w:val="0043154B"/>
    <w:rsid w:val="00431D45"/>
    <w:rsid w:val="004320BE"/>
    <w:rsid w:val="004326E1"/>
    <w:rsid w:val="004338C6"/>
    <w:rsid w:val="00433ED6"/>
    <w:rsid w:val="004346B1"/>
    <w:rsid w:val="0043499C"/>
    <w:rsid w:val="00435C40"/>
    <w:rsid w:val="00436C93"/>
    <w:rsid w:val="00436E20"/>
    <w:rsid w:val="00436EF2"/>
    <w:rsid w:val="004377AC"/>
    <w:rsid w:val="004378BE"/>
    <w:rsid w:val="00440AFC"/>
    <w:rsid w:val="00441129"/>
    <w:rsid w:val="00441584"/>
    <w:rsid w:val="004419B3"/>
    <w:rsid w:val="00442A1A"/>
    <w:rsid w:val="00443469"/>
    <w:rsid w:val="00443A80"/>
    <w:rsid w:val="00444D54"/>
    <w:rsid w:val="00444E6C"/>
    <w:rsid w:val="00445875"/>
    <w:rsid w:val="00445BCB"/>
    <w:rsid w:val="00445C98"/>
    <w:rsid w:val="00445CB9"/>
    <w:rsid w:val="00447770"/>
    <w:rsid w:val="0044782A"/>
    <w:rsid w:val="00447993"/>
    <w:rsid w:val="00451544"/>
    <w:rsid w:val="0045180F"/>
    <w:rsid w:val="00451D3B"/>
    <w:rsid w:val="00451DC8"/>
    <w:rsid w:val="004520E9"/>
    <w:rsid w:val="00452BAD"/>
    <w:rsid w:val="00452BEB"/>
    <w:rsid w:val="00452D03"/>
    <w:rsid w:val="00454C54"/>
    <w:rsid w:val="00455021"/>
    <w:rsid w:val="00456804"/>
    <w:rsid w:val="00456DC6"/>
    <w:rsid w:val="0045778D"/>
    <w:rsid w:val="004603CA"/>
    <w:rsid w:val="004606F8"/>
    <w:rsid w:val="00460C0F"/>
    <w:rsid w:val="00462A11"/>
    <w:rsid w:val="00463EAA"/>
    <w:rsid w:val="00464808"/>
    <w:rsid w:val="00465660"/>
    <w:rsid w:val="0046608D"/>
    <w:rsid w:val="00466989"/>
    <w:rsid w:val="00466B3A"/>
    <w:rsid w:val="00466C57"/>
    <w:rsid w:val="0047029A"/>
    <w:rsid w:val="00470AF1"/>
    <w:rsid w:val="00471841"/>
    <w:rsid w:val="00472527"/>
    <w:rsid w:val="00473468"/>
    <w:rsid w:val="00473752"/>
    <w:rsid w:val="00473F29"/>
    <w:rsid w:val="004741B9"/>
    <w:rsid w:val="004756C2"/>
    <w:rsid w:val="00475C8E"/>
    <w:rsid w:val="00475E6D"/>
    <w:rsid w:val="00476071"/>
    <w:rsid w:val="00476F95"/>
    <w:rsid w:val="00477188"/>
    <w:rsid w:val="0047748B"/>
    <w:rsid w:val="00477872"/>
    <w:rsid w:val="00482447"/>
    <w:rsid w:val="004829EF"/>
    <w:rsid w:val="00482A7C"/>
    <w:rsid w:val="00483048"/>
    <w:rsid w:val="004841BD"/>
    <w:rsid w:val="004847E0"/>
    <w:rsid w:val="0048537B"/>
    <w:rsid w:val="004858EF"/>
    <w:rsid w:val="00486D88"/>
    <w:rsid w:val="00487113"/>
    <w:rsid w:val="00487294"/>
    <w:rsid w:val="00487539"/>
    <w:rsid w:val="00487EE6"/>
    <w:rsid w:val="00487F0E"/>
    <w:rsid w:val="00490021"/>
    <w:rsid w:val="00490A10"/>
    <w:rsid w:val="00490E90"/>
    <w:rsid w:val="004911A7"/>
    <w:rsid w:val="00491BCD"/>
    <w:rsid w:val="004947AA"/>
    <w:rsid w:val="00494CF9"/>
    <w:rsid w:val="00494DC4"/>
    <w:rsid w:val="00494EE7"/>
    <w:rsid w:val="004955CE"/>
    <w:rsid w:val="00496281"/>
    <w:rsid w:val="004A046F"/>
    <w:rsid w:val="004A1B8F"/>
    <w:rsid w:val="004A1D5D"/>
    <w:rsid w:val="004A2A37"/>
    <w:rsid w:val="004A3BC4"/>
    <w:rsid w:val="004A3C84"/>
    <w:rsid w:val="004A576A"/>
    <w:rsid w:val="004A59BD"/>
    <w:rsid w:val="004A5B99"/>
    <w:rsid w:val="004A5E3A"/>
    <w:rsid w:val="004A61C7"/>
    <w:rsid w:val="004A686D"/>
    <w:rsid w:val="004A6E20"/>
    <w:rsid w:val="004A6EB6"/>
    <w:rsid w:val="004A6FD4"/>
    <w:rsid w:val="004A7475"/>
    <w:rsid w:val="004A79C0"/>
    <w:rsid w:val="004A7AFB"/>
    <w:rsid w:val="004B0AAE"/>
    <w:rsid w:val="004B1B27"/>
    <w:rsid w:val="004B1C8F"/>
    <w:rsid w:val="004B303F"/>
    <w:rsid w:val="004B3315"/>
    <w:rsid w:val="004B3F82"/>
    <w:rsid w:val="004B4140"/>
    <w:rsid w:val="004B448B"/>
    <w:rsid w:val="004B47A7"/>
    <w:rsid w:val="004B4CE1"/>
    <w:rsid w:val="004B5218"/>
    <w:rsid w:val="004B5CB2"/>
    <w:rsid w:val="004B5F24"/>
    <w:rsid w:val="004B67D6"/>
    <w:rsid w:val="004B7FC0"/>
    <w:rsid w:val="004C010B"/>
    <w:rsid w:val="004C13A9"/>
    <w:rsid w:val="004C201C"/>
    <w:rsid w:val="004C28E9"/>
    <w:rsid w:val="004C3A0E"/>
    <w:rsid w:val="004C476A"/>
    <w:rsid w:val="004C4F51"/>
    <w:rsid w:val="004C4FDD"/>
    <w:rsid w:val="004C6119"/>
    <w:rsid w:val="004C6660"/>
    <w:rsid w:val="004C68F3"/>
    <w:rsid w:val="004C75A2"/>
    <w:rsid w:val="004D0655"/>
    <w:rsid w:val="004D099E"/>
    <w:rsid w:val="004D199C"/>
    <w:rsid w:val="004D2165"/>
    <w:rsid w:val="004D2C8F"/>
    <w:rsid w:val="004D2D9A"/>
    <w:rsid w:val="004D36FD"/>
    <w:rsid w:val="004D3DEF"/>
    <w:rsid w:val="004D4FE6"/>
    <w:rsid w:val="004D5664"/>
    <w:rsid w:val="004D5C21"/>
    <w:rsid w:val="004D5D37"/>
    <w:rsid w:val="004D643C"/>
    <w:rsid w:val="004D6575"/>
    <w:rsid w:val="004D69E4"/>
    <w:rsid w:val="004E174C"/>
    <w:rsid w:val="004E1CB0"/>
    <w:rsid w:val="004E2065"/>
    <w:rsid w:val="004E25FF"/>
    <w:rsid w:val="004E3B4B"/>
    <w:rsid w:val="004E4760"/>
    <w:rsid w:val="004E4CB2"/>
    <w:rsid w:val="004E5AE4"/>
    <w:rsid w:val="004E5C43"/>
    <w:rsid w:val="004E5FBA"/>
    <w:rsid w:val="004E632A"/>
    <w:rsid w:val="004E636B"/>
    <w:rsid w:val="004E67BF"/>
    <w:rsid w:val="004E6F5F"/>
    <w:rsid w:val="004E7ACD"/>
    <w:rsid w:val="004E7FE4"/>
    <w:rsid w:val="004F0762"/>
    <w:rsid w:val="004F1526"/>
    <w:rsid w:val="004F19E1"/>
    <w:rsid w:val="004F318B"/>
    <w:rsid w:val="004F3F55"/>
    <w:rsid w:val="004F7D1D"/>
    <w:rsid w:val="0050003D"/>
    <w:rsid w:val="005004C0"/>
    <w:rsid w:val="00500DDE"/>
    <w:rsid w:val="0050130C"/>
    <w:rsid w:val="00501352"/>
    <w:rsid w:val="00501E38"/>
    <w:rsid w:val="00501E5E"/>
    <w:rsid w:val="0050265F"/>
    <w:rsid w:val="00502ED5"/>
    <w:rsid w:val="00505508"/>
    <w:rsid w:val="005062FF"/>
    <w:rsid w:val="00506718"/>
    <w:rsid w:val="00506B69"/>
    <w:rsid w:val="00506CD8"/>
    <w:rsid w:val="00510D27"/>
    <w:rsid w:val="00511D2D"/>
    <w:rsid w:val="0051315C"/>
    <w:rsid w:val="005137C8"/>
    <w:rsid w:val="0051458E"/>
    <w:rsid w:val="00514F55"/>
    <w:rsid w:val="00515A83"/>
    <w:rsid w:val="005162CF"/>
    <w:rsid w:val="005164A9"/>
    <w:rsid w:val="00516B51"/>
    <w:rsid w:val="00516B63"/>
    <w:rsid w:val="00516C12"/>
    <w:rsid w:val="00516CD0"/>
    <w:rsid w:val="005208EE"/>
    <w:rsid w:val="00520B6E"/>
    <w:rsid w:val="00520B8B"/>
    <w:rsid w:val="00520DBE"/>
    <w:rsid w:val="005219F9"/>
    <w:rsid w:val="005225C1"/>
    <w:rsid w:val="00522E2F"/>
    <w:rsid w:val="00523A20"/>
    <w:rsid w:val="00523C49"/>
    <w:rsid w:val="00524D40"/>
    <w:rsid w:val="00525D18"/>
    <w:rsid w:val="00525D6D"/>
    <w:rsid w:val="005263EA"/>
    <w:rsid w:val="00526997"/>
    <w:rsid w:val="00527454"/>
    <w:rsid w:val="0052791C"/>
    <w:rsid w:val="00527BBF"/>
    <w:rsid w:val="00530538"/>
    <w:rsid w:val="00530CA4"/>
    <w:rsid w:val="00530E48"/>
    <w:rsid w:val="00531858"/>
    <w:rsid w:val="00531AD1"/>
    <w:rsid w:val="00531BA4"/>
    <w:rsid w:val="0053237B"/>
    <w:rsid w:val="00532CC4"/>
    <w:rsid w:val="00533E9A"/>
    <w:rsid w:val="00533F64"/>
    <w:rsid w:val="005340D0"/>
    <w:rsid w:val="005341D9"/>
    <w:rsid w:val="00535671"/>
    <w:rsid w:val="00536EE0"/>
    <w:rsid w:val="0053787D"/>
    <w:rsid w:val="00537E1B"/>
    <w:rsid w:val="005413EE"/>
    <w:rsid w:val="0054217B"/>
    <w:rsid w:val="005425E0"/>
    <w:rsid w:val="00543F7D"/>
    <w:rsid w:val="00544FEB"/>
    <w:rsid w:val="005450C8"/>
    <w:rsid w:val="0054534A"/>
    <w:rsid w:val="005461BF"/>
    <w:rsid w:val="00546313"/>
    <w:rsid w:val="00546341"/>
    <w:rsid w:val="00546428"/>
    <w:rsid w:val="00546618"/>
    <w:rsid w:val="00546720"/>
    <w:rsid w:val="00546F8B"/>
    <w:rsid w:val="00547889"/>
    <w:rsid w:val="00547D43"/>
    <w:rsid w:val="00547E87"/>
    <w:rsid w:val="00550345"/>
    <w:rsid w:val="00551005"/>
    <w:rsid w:val="005528E7"/>
    <w:rsid w:val="00552A04"/>
    <w:rsid w:val="00553EE3"/>
    <w:rsid w:val="00554564"/>
    <w:rsid w:val="00555C47"/>
    <w:rsid w:val="00555C71"/>
    <w:rsid w:val="00556B2E"/>
    <w:rsid w:val="00557648"/>
    <w:rsid w:val="0056027E"/>
    <w:rsid w:val="00560382"/>
    <w:rsid w:val="0056113D"/>
    <w:rsid w:val="00561DC2"/>
    <w:rsid w:val="0056329E"/>
    <w:rsid w:val="005637A3"/>
    <w:rsid w:val="005638CE"/>
    <w:rsid w:val="005656E4"/>
    <w:rsid w:val="00566B83"/>
    <w:rsid w:val="00567B97"/>
    <w:rsid w:val="00567C82"/>
    <w:rsid w:val="00571B48"/>
    <w:rsid w:val="00571D65"/>
    <w:rsid w:val="005722C4"/>
    <w:rsid w:val="00572514"/>
    <w:rsid w:val="00574EBA"/>
    <w:rsid w:val="00575245"/>
    <w:rsid w:val="00576392"/>
    <w:rsid w:val="00576581"/>
    <w:rsid w:val="005767DE"/>
    <w:rsid w:val="005801A4"/>
    <w:rsid w:val="00580771"/>
    <w:rsid w:val="005809EC"/>
    <w:rsid w:val="00580BB5"/>
    <w:rsid w:val="00580FF5"/>
    <w:rsid w:val="005819BE"/>
    <w:rsid w:val="00582011"/>
    <w:rsid w:val="00583965"/>
    <w:rsid w:val="00583B93"/>
    <w:rsid w:val="00583CBE"/>
    <w:rsid w:val="0058408D"/>
    <w:rsid w:val="00584488"/>
    <w:rsid w:val="005849A6"/>
    <w:rsid w:val="005853A0"/>
    <w:rsid w:val="00585DED"/>
    <w:rsid w:val="00586243"/>
    <w:rsid w:val="00586740"/>
    <w:rsid w:val="005868FA"/>
    <w:rsid w:val="00586CBD"/>
    <w:rsid w:val="00586EE3"/>
    <w:rsid w:val="00587534"/>
    <w:rsid w:val="00590910"/>
    <w:rsid w:val="005911E2"/>
    <w:rsid w:val="005919F0"/>
    <w:rsid w:val="00592BD3"/>
    <w:rsid w:val="00592D3D"/>
    <w:rsid w:val="00592E34"/>
    <w:rsid w:val="00593C70"/>
    <w:rsid w:val="00594EC7"/>
    <w:rsid w:val="00596584"/>
    <w:rsid w:val="00596FE6"/>
    <w:rsid w:val="00597548"/>
    <w:rsid w:val="005A09E2"/>
    <w:rsid w:val="005A2BB9"/>
    <w:rsid w:val="005A2E77"/>
    <w:rsid w:val="005A390F"/>
    <w:rsid w:val="005A3B36"/>
    <w:rsid w:val="005A406A"/>
    <w:rsid w:val="005A5E87"/>
    <w:rsid w:val="005A74B1"/>
    <w:rsid w:val="005A79D3"/>
    <w:rsid w:val="005A7B96"/>
    <w:rsid w:val="005A7FE8"/>
    <w:rsid w:val="005B10E3"/>
    <w:rsid w:val="005B2DA5"/>
    <w:rsid w:val="005B32E8"/>
    <w:rsid w:val="005B5047"/>
    <w:rsid w:val="005B5132"/>
    <w:rsid w:val="005B5D8F"/>
    <w:rsid w:val="005B61FD"/>
    <w:rsid w:val="005B6273"/>
    <w:rsid w:val="005B636B"/>
    <w:rsid w:val="005B6972"/>
    <w:rsid w:val="005B7F18"/>
    <w:rsid w:val="005B7FD4"/>
    <w:rsid w:val="005C0069"/>
    <w:rsid w:val="005C092E"/>
    <w:rsid w:val="005C1EC1"/>
    <w:rsid w:val="005C209A"/>
    <w:rsid w:val="005C2453"/>
    <w:rsid w:val="005C25CF"/>
    <w:rsid w:val="005C3B1D"/>
    <w:rsid w:val="005C4BCA"/>
    <w:rsid w:val="005C5D74"/>
    <w:rsid w:val="005C5F01"/>
    <w:rsid w:val="005C70BA"/>
    <w:rsid w:val="005C727A"/>
    <w:rsid w:val="005C75F4"/>
    <w:rsid w:val="005C77BC"/>
    <w:rsid w:val="005C7C86"/>
    <w:rsid w:val="005C7CAA"/>
    <w:rsid w:val="005C7DED"/>
    <w:rsid w:val="005C7E35"/>
    <w:rsid w:val="005D3557"/>
    <w:rsid w:val="005D392A"/>
    <w:rsid w:val="005D4FC8"/>
    <w:rsid w:val="005D5010"/>
    <w:rsid w:val="005D586C"/>
    <w:rsid w:val="005D7686"/>
    <w:rsid w:val="005E02A2"/>
    <w:rsid w:val="005E06AB"/>
    <w:rsid w:val="005E10AD"/>
    <w:rsid w:val="005E10EA"/>
    <w:rsid w:val="005E199A"/>
    <w:rsid w:val="005E35EC"/>
    <w:rsid w:val="005E404D"/>
    <w:rsid w:val="005E47BD"/>
    <w:rsid w:val="005E48E3"/>
    <w:rsid w:val="005E4A45"/>
    <w:rsid w:val="005E4C31"/>
    <w:rsid w:val="005E552D"/>
    <w:rsid w:val="005E6436"/>
    <w:rsid w:val="005E6DC0"/>
    <w:rsid w:val="005E7DE1"/>
    <w:rsid w:val="005F1CB2"/>
    <w:rsid w:val="005F1FE5"/>
    <w:rsid w:val="005F2850"/>
    <w:rsid w:val="005F2ACE"/>
    <w:rsid w:val="005F2F9C"/>
    <w:rsid w:val="005F330E"/>
    <w:rsid w:val="005F33D4"/>
    <w:rsid w:val="005F3A81"/>
    <w:rsid w:val="005F3F7B"/>
    <w:rsid w:val="005F405A"/>
    <w:rsid w:val="005F4760"/>
    <w:rsid w:val="005F48B1"/>
    <w:rsid w:val="005F4CC9"/>
    <w:rsid w:val="005F5005"/>
    <w:rsid w:val="005F58FC"/>
    <w:rsid w:val="005F61C6"/>
    <w:rsid w:val="005F6DA7"/>
    <w:rsid w:val="006006BC"/>
    <w:rsid w:val="006007A7"/>
    <w:rsid w:val="00601DC6"/>
    <w:rsid w:val="0060343E"/>
    <w:rsid w:val="00603629"/>
    <w:rsid w:val="006039BA"/>
    <w:rsid w:val="00603C58"/>
    <w:rsid w:val="006050B0"/>
    <w:rsid w:val="006058E4"/>
    <w:rsid w:val="00605B7B"/>
    <w:rsid w:val="0060671A"/>
    <w:rsid w:val="00606C66"/>
    <w:rsid w:val="00610027"/>
    <w:rsid w:val="00610EF5"/>
    <w:rsid w:val="00612BEB"/>
    <w:rsid w:val="006130D1"/>
    <w:rsid w:val="0061419F"/>
    <w:rsid w:val="006146C5"/>
    <w:rsid w:val="00615813"/>
    <w:rsid w:val="0061599A"/>
    <w:rsid w:val="00615C93"/>
    <w:rsid w:val="00615E4C"/>
    <w:rsid w:val="00615FB6"/>
    <w:rsid w:val="006178D0"/>
    <w:rsid w:val="00620563"/>
    <w:rsid w:val="0062094A"/>
    <w:rsid w:val="00620CF4"/>
    <w:rsid w:val="006218F3"/>
    <w:rsid w:val="006225CC"/>
    <w:rsid w:val="00623B65"/>
    <w:rsid w:val="006242F0"/>
    <w:rsid w:val="00625157"/>
    <w:rsid w:val="0062671F"/>
    <w:rsid w:val="006307ED"/>
    <w:rsid w:val="0063091E"/>
    <w:rsid w:val="00630C6C"/>
    <w:rsid w:val="0063112C"/>
    <w:rsid w:val="00632811"/>
    <w:rsid w:val="00634CCE"/>
    <w:rsid w:val="00635427"/>
    <w:rsid w:val="00635CD6"/>
    <w:rsid w:val="0063683A"/>
    <w:rsid w:val="006369EC"/>
    <w:rsid w:val="00636EA2"/>
    <w:rsid w:val="00637B91"/>
    <w:rsid w:val="006412B9"/>
    <w:rsid w:val="0064165B"/>
    <w:rsid w:val="006418D6"/>
    <w:rsid w:val="00642125"/>
    <w:rsid w:val="00642701"/>
    <w:rsid w:val="00643853"/>
    <w:rsid w:val="00644EAA"/>
    <w:rsid w:val="00645A93"/>
    <w:rsid w:val="00645F35"/>
    <w:rsid w:val="0064639D"/>
    <w:rsid w:val="00647A75"/>
    <w:rsid w:val="00650661"/>
    <w:rsid w:val="006510E7"/>
    <w:rsid w:val="00651A69"/>
    <w:rsid w:val="00651F01"/>
    <w:rsid w:val="006523D7"/>
    <w:rsid w:val="00652AA9"/>
    <w:rsid w:val="0065405A"/>
    <w:rsid w:val="006548AA"/>
    <w:rsid w:val="00654ECA"/>
    <w:rsid w:val="00655058"/>
    <w:rsid w:val="006557E1"/>
    <w:rsid w:val="00655A95"/>
    <w:rsid w:val="00655C6B"/>
    <w:rsid w:val="00656399"/>
    <w:rsid w:val="00656770"/>
    <w:rsid w:val="006567E6"/>
    <w:rsid w:val="006572DA"/>
    <w:rsid w:val="00657813"/>
    <w:rsid w:val="00661A11"/>
    <w:rsid w:val="00662207"/>
    <w:rsid w:val="00663F3E"/>
    <w:rsid w:val="00663FE4"/>
    <w:rsid w:val="006653E8"/>
    <w:rsid w:val="00665501"/>
    <w:rsid w:val="00665875"/>
    <w:rsid w:val="00665CB1"/>
    <w:rsid w:val="00666516"/>
    <w:rsid w:val="006672BC"/>
    <w:rsid w:val="006711C9"/>
    <w:rsid w:val="0067150D"/>
    <w:rsid w:val="00672125"/>
    <w:rsid w:val="0067267C"/>
    <w:rsid w:val="00673976"/>
    <w:rsid w:val="00673E31"/>
    <w:rsid w:val="006742CA"/>
    <w:rsid w:val="0067456B"/>
    <w:rsid w:val="00674D74"/>
    <w:rsid w:val="00675578"/>
    <w:rsid w:val="0067558C"/>
    <w:rsid w:val="00675F0B"/>
    <w:rsid w:val="00676816"/>
    <w:rsid w:val="00677563"/>
    <w:rsid w:val="00677DCB"/>
    <w:rsid w:val="00677F7A"/>
    <w:rsid w:val="006806C8"/>
    <w:rsid w:val="00680F5C"/>
    <w:rsid w:val="00681D40"/>
    <w:rsid w:val="006825BE"/>
    <w:rsid w:val="00682678"/>
    <w:rsid w:val="00682AA7"/>
    <w:rsid w:val="00682C88"/>
    <w:rsid w:val="00682D5A"/>
    <w:rsid w:val="00683BA4"/>
    <w:rsid w:val="00684911"/>
    <w:rsid w:val="00686C0A"/>
    <w:rsid w:val="006873C3"/>
    <w:rsid w:val="00687CA8"/>
    <w:rsid w:val="00687F3C"/>
    <w:rsid w:val="0069000E"/>
    <w:rsid w:val="00690A24"/>
    <w:rsid w:val="00693A39"/>
    <w:rsid w:val="00693A9A"/>
    <w:rsid w:val="00694173"/>
    <w:rsid w:val="006946B5"/>
    <w:rsid w:val="00695084"/>
    <w:rsid w:val="006953F5"/>
    <w:rsid w:val="00695E34"/>
    <w:rsid w:val="00696691"/>
    <w:rsid w:val="006966DF"/>
    <w:rsid w:val="00696D15"/>
    <w:rsid w:val="00697103"/>
    <w:rsid w:val="006973A5"/>
    <w:rsid w:val="00697519"/>
    <w:rsid w:val="00697BFF"/>
    <w:rsid w:val="006A048F"/>
    <w:rsid w:val="006A0CB4"/>
    <w:rsid w:val="006A2064"/>
    <w:rsid w:val="006A3DA6"/>
    <w:rsid w:val="006A3FDE"/>
    <w:rsid w:val="006A4908"/>
    <w:rsid w:val="006A4965"/>
    <w:rsid w:val="006A4B40"/>
    <w:rsid w:val="006A52A9"/>
    <w:rsid w:val="006A5B2C"/>
    <w:rsid w:val="006A6862"/>
    <w:rsid w:val="006A7B73"/>
    <w:rsid w:val="006B042A"/>
    <w:rsid w:val="006B0671"/>
    <w:rsid w:val="006B0873"/>
    <w:rsid w:val="006B0CB8"/>
    <w:rsid w:val="006B335A"/>
    <w:rsid w:val="006B4B65"/>
    <w:rsid w:val="006B4C1A"/>
    <w:rsid w:val="006B4CD6"/>
    <w:rsid w:val="006B54F2"/>
    <w:rsid w:val="006B609A"/>
    <w:rsid w:val="006C0318"/>
    <w:rsid w:val="006C078E"/>
    <w:rsid w:val="006C08CE"/>
    <w:rsid w:val="006C0957"/>
    <w:rsid w:val="006C0C77"/>
    <w:rsid w:val="006C1A44"/>
    <w:rsid w:val="006C359E"/>
    <w:rsid w:val="006C37EB"/>
    <w:rsid w:val="006C3D5B"/>
    <w:rsid w:val="006C506D"/>
    <w:rsid w:val="006C61B1"/>
    <w:rsid w:val="006C6D54"/>
    <w:rsid w:val="006C6DF8"/>
    <w:rsid w:val="006C7159"/>
    <w:rsid w:val="006C7FA7"/>
    <w:rsid w:val="006D04BF"/>
    <w:rsid w:val="006D05D9"/>
    <w:rsid w:val="006D05F9"/>
    <w:rsid w:val="006D1703"/>
    <w:rsid w:val="006D1D1E"/>
    <w:rsid w:val="006D1FBD"/>
    <w:rsid w:val="006D2C97"/>
    <w:rsid w:val="006D2E92"/>
    <w:rsid w:val="006D4B35"/>
    <w:rsid w:val="006D5233"/>
    <w:rsid w:val="006D6881"/>
    <w:rsid w:val="006D7670"/>
    <w:rsid w:val="006D7952"/>
    <w:rsid w:val="006E16B4"/>
    <w:rsid w:val="006E242A"/>
    <w:rsid w:val="006E2829"/>
    <w:rsid w:val="006E2F1C"/>
    <w:rsid w:val="006E6409"/>
    <w:rsid w:val="006E6FC5"/>
    <w:rsid w:val="006E75DC"/>
    <w:rsid w:val="006E7C43"/>
    <w:rsid w:val="006F126A"/>
    <w:rsid w:val="006F1927"/>
    <w:rsid w:val="006F318F"/>
    <w:rsid w:val="006F52E5"/>
    <w:rsid w:val="006F5AF2"/>
    <w:rsid w:val="006F6C50"/>
    <w:rsid w:val="006F71B9"/>
    <w:rsid w:val="006F78C6"/>
    <w:rsid w:val="006F7C69"/>
    <w:rsid w:val="00700766"/>
    <w:rsid w:val="007008A2"/>
    <w:rsid w:val="00700BA8"/>
    <w:rsid w:val="00700C56"/>
    <w:rsid w:val="00700EB8"/>
    <w:rsid w:val="007013B9"/>
    <w:rsid w:val="00703565"/>
    <w:rsid w:val="00703BC2"/>
    <w:rsid w:val="00703FF5"/>
    <w:rsid w:val="0070404A"/>
    <w:rsid w:val="007048E8"/>
    <w:rsid w:val="00705241"/>
    <w:rsid w:val="00705465"/>
    <w:rsid w:val="007054A4"/>
    <w:rsid w:val="007067EA"/>
    <w:rsid w:val="0070745F"/>
    <w:rsid w:val="00707732"/>
    <w:rsid w:val="0071201F"/>
    <w:rsid w:val="007125E5"/>
    <w:rsid w:val="00712CBA"/>
    <w:rsid w:val="00712DCF"/>
    <w:rsid w:val="007132BE"/>
    <w:rsid w:val="00713321"/>
    <w:rsid w:val="00715C00"/>
    <w:rsid w:val="00715CCF"/>
    <w:rsid w:val="0071698F"/>
    <w:rsid w:val="00716F95"/>
    <w:rsid w:val="00717246"/>
    <w:rsid w:val="007173C8"/>
    <w:rsid w:val="00717F3E"/>
    <w:rsid w:val="007214D5"/>
    <w:rsid w:val="00721500"/>
    <w:rsid w:val="007216C9"/>
    <w:rsid w:val="00722C1A"/>
    <w:rsid w:val="00722CB0"/>
    <w:rsid w:val="0072429E"/>
    <w:rsid w:val="0072449C"/>
    <w:rsid w:val="00724AA0"/>
    <w:rsid w:val="00724BF6"/>
    <w:rsid w:val="00725434"/>
    <w:rsid w:val="00725BC0"/>
    <w:rsid w:val="00726D13"/>
    <w:rsid w:val="007271F6"/>
    <w:rsid w:val="00727871"/>
    <w:rsid w:val="00727A82"/>
    <w:rsid w:val="00727C5B"/>
    <w:rsid w:val="007305D1"/>
    <w:rsid w:val="0073062E"/>
    <w:rsid w:val="00730915"/>
    <w:rsid w:val="00730F8A"/>
    <w:rsid w:val="00731145"/>
    <w:rsid w:val="007321B7"/>
    <w:rsid w:val="007324EC"/>
    <w:rsid w:val="00732921"/>
    <w:rsid w:val="00732C33"/>
    <w:rsid w:val="00733DB0"/>
    <w:rsid w:val="00734719"/>
    <w:rsid w:val="00736080"/>
    <w:rsid w:val="00736CFA"/>
    <w:rsid w:val="007376AE"/>
    <w:rsid w:val="0074024C"/>
    <w:rsid w:val="00740DBC"/>
    <w:rsid w:val="0074133A"/>
    <w:rsid w:val="00741480"/>
    <w:rsid w:val="00741C8E"/>
    <w:rsid w:val="00741F5A"/>
    <w:rsid w:val="007427EB"/>
    <w:rsid w:val="00743CA9"/>
    <w:rsid w:val="007447DB"/>
    <w:rsid w:val="007464C5"/>
    <w:rsid w:val="00746D72"/>
    <w:rsid w:val="00746F5C"/>
    <w:rsid w:val="00746F6B"/>
    <w:rsid w:val="00747C9A"/>
    <w:rsid w:val="00750115"/>
    <w:rsid w:val="007502F6"/>
    <w:rsid w:val="00750AB0"/>
    <w:rsid w:val="00751523"/>
    <w:rsid w:val="00751AB0"/>
    <w:rsid w:val="00751AEE"/>
    <w:rsid w:val="007523A7"/>
    <w:rsid w:val="00752C82"/>
    <w:rsid w:val="00753456"/>
    <w:rsid w:val="007543EC"/>
    <w:rsid w:val="00754ABD"/>
    <w:rsid w:val="00754C59"/>
    <w:rsid w:val="00755445"/>
    <w:rsid w:val="007571D5"/>
    <w:rsid w:val="00760103"/>
    <w:rsid w:val="0076100E"/>
    <w:rsid w:val="007620A6"/>
    <w:rsid w:val="00762973"/>
    <w:rsid w:val="00762BB2"/>
    <w:rsid w:val="007631CA"/>
    <w:rsid w:val="0076332E"/>
    <w:rsid w:val="00766EE6"/>
    <w:rsid w:val="00767370"/>
    <w:rsid w:val="00767666"/>
    <w:rsid w:val="00767934"/>
    <w:rsid w:val="00767C68"/>
    <w:rsid w:val="00767F58"/>
    <w:rsid w:val="0077018E"/>
    <w:rsid w:val="00770705"/>
    <w:rsid w:val="00770ACF"/>
    <w:rsid w:val="00772279"/>
    <w:rsid w:val="00773876"/>
    <w:rsid w:val="0077480E"/>
    <w:rsid w:val="00774BA1"/>
    <w:rsid w:val="00775C34"/>
    <w:rsid w:val="0077626A"/>
    <w:rsid w:val="0077700E"/>
    <w:rsid w:val="0078104D"/>
    <w:rsid w:val="007813D5"/>
    <w:rsid w:val="00781B20"/>
    <w:rsid w:val="00781D0F"/>
    <w:rsid w:val="00782239"/>
    <w:rsid w:val="007845E6"/>
    <w:rsid w:val="00785BDA"/>
    <w:rsid w:val="00785EF1"/>
    <w:rsid w:val="00786243"/>
    <w:rsid w:val="007866CA"/>
    <w:rsid w:val="00787A0C"/>
    <w:rsid w:val="00790618"/>
    <w:rsid w:val="00790798"/>
    <w:rsid w:val="007919C0"/>
    <w:rsid w:val="00791A20"/>
    <w:rsid w:val="00791BAA"/>
    <w:rsid w:val="00791C7C"/>
    <w:rsid w:val="007920AC"/>
    <w:rsid w:val="007937E0"/>
    <w:rsid w:val="007940B5"/>
    <w:rsid w:val="00794213"/>
    <w:rsid w:val="007945B4"/>
    <w:rsid w:val="00795308"/>
    <w:rsid w:val="00795482"/>
    <w:rsid w:val="00795927"/>
    <w:rsid w:val="00796007"/>
    <w:rsid w:val="0079654D"/>
    <w:rsid w:val="00796854"/>
    <w:rsid w:val="00796C47"/>
    <w:rsid w:val="00797422"/>
    <w:rsid w:val="007A0623"/>
    <w:rsid w:val="007A0735"/>
    <w:rsid w:val="007A0E03"/>
    <w:rsid w:val="007A1B94"/>
    <w:rsid w:val="007A2522"/>
    <w:rsid w:val="007A4342"/>
    <w:rsid w:val="007A5786"/>
    <w:rsid w:val="007A5EDB"/>
    <w:rsid w:val="007B02BB"/>
    <w:rsid w:val="007B0DD9"/>
    <w:rsid w:val="007B142E"/>
    <w:rsid w:val="007B27FA"/>
    <w:rsid w:val="007B314D"/>
    <w:rsid w:val="007B3188"/>
    <w:rsid w:val="007B31C1"/>
    <w:rsid w:val="007B334F"/>
    <w:rsid w:val="007B3D24"/>
    <w:rsid w:val="007B3EB0"/>
    <w:rsid w:val="007B40C1"/>
    <w:rsid w:val="007B420C"/>
    <w:rsid w:val="007B4DF8"/>
    <w:rsid w:val="007B519E"/>
    <w:rsid w:val="007B5211"/>
    <w:rsid w:val="007B5E8F"/>
    <w:rsid w:val="007B699D"/>
    <w:rsid w:val="007B7F0C"/>
    <w:rsid w:val="007C0274"/>
    <w:rsid w:val="007C061A"/>
    <w:rsid w:val="007C11CF"/>
    <w:rsid w:val="007C13B2"/>
    <w:rsid w:val="007C1DA6"/>
    <w:rsid w:val="007C337D"/>
    <w:rsid w:val="007C3A67"/>
    <w:rsid w:val="007C3E3A"/>
    <w:rsid w:val="007C406D"/>
    <w:rsid w:val="007C483F"/>
    <w:rsid w:val="007C49EA"/>
    <w:rsid w:val="007C51A2"/>
    <w:rsid w:val="007C57BE"/>
    <w:rsid w:val="007C5AC4"/>
    <w:rsid w:val="007C5B87"/>
    <w:rsid w:val="007C6032"/>
    <w:rsid w:val="007C625A"/>
    <w:rsid w:val="007C69B3"/>
    <w:rsid w:val="007C6EE0"/>
    <w:rsid w:val="007C7045"/>
    <w:rsid w:val="007C7953"/>
    <w:rsid w:val="007D0D11"/>
    <w:rsid w:val="007D0D5F"/>
    <w:rsid w:val="007D1D47"/>
    <w:rsid w:val="007D3638"/>
    <w:rsid w:val="007D37BA"/>
    <w:rsid w:val="007D38A9"/>
    <w:rsid w:val="007D3D69"/>
    <w:rsid w:val="007D513B"/>
    <w:rsid w:val="007D53C4"/>
    <w:rsid w:val="007D5B09"/>
    <w:rsid w:val="007D5DAE"/>
    <w:rsid w:val="007D6557"/>
    <w:rsid w:val="007D7713"/>
    <w:rsid w:val="007D7775"/>
    <w:rsid w:val="007D77A2"/>
    <w:rsid w:val="007D7B85"/>
    <w:rsid w:val="007E00E2"/>
    <w:rsid w:val="007E0B0D"/>
    <w:rsid w:val="007E0DEC"/>
    <w:rsid w:val="007E107D"/>
    <w:rsid w:val="007E14EA"/>
    <w:rsid w:val="007E1583"/>
    <w:rsid w:val="007E1706"/>
    <w:rsid w:val="007E2227"/>
    <w:rsid w:val="007E241A"/>
    <w:rsid w:val="007E35CB"/>
    <w:rsid w:val="007E413E"/>
    <w:rsid w:val="007E4CD2"/>
    <w:rsid w:val="007E57D3"/>
    <w:rsid w:val="007E66A8"/>
    <w:rsid w:val="007E6961"/>
    <w:rsid w:val="007E6E6F"/>
    <w:rsid w:val="007F0C55"/>
    <w:rsid w:val="007F0ED4"/>
    <w:rsid w:val="007F1A6B"/>
    <w:rsid w:val="007F28DF"/>
    <w:rsid w:val="007F318F"/>
    <w:rsid w:val="007F3436"/>
    <w:rsid w:val="007F3E5F"/>
    <w:rsid w:val="007F3EEE"/>
    <w:rsid w:val="007F54A4"/>
    <w:rsid w:val="007F5F8D"/>
    <w:rsid w:val="007F76A2"/>
    <w:rsid w:val="0080036F"/>
    <w:rsid w:val="00800DE0"/>
    <w:rsid w:val="00801134"/>
    <w:rsid w:val="00801FA9"/>
    <w:rsid w:val="008020C3"/>
    <w:rsid w:val="00802208"/>
    <w:rsid w:val="00802752"/>
    <w:rsid w:val="00803B02"/>
    <w:rsid w:val="00804260"/>
    <w:rsid w:val="008056C4"/>
    <w:rsid w:val="0080609F"/>
    <w:rsid w:val="008062A8"/>
    <w:rsid w:val="00806426"/>
    <w:rsid w:val="00807082"/>
    <w:rsid w:val="00807250"/>
    <w:rsid w:val="008075BF"/>
    <w:rsid w:val="00810299"/>
    <w:rsid w:val="00810D89"/>
    <w:rsid w:val="00811037"/>
    <w:rsid w:val="008111B2"/>
    <w:rsid w:val="008117B6"/>
    <w:rsid w:val="00811F61"/>
    <w:rsid w:val="008148D4"/>
    <w:rsid w:val="0081759E"/>
    <w:rsid w:val="008179D9"/>
    <w:rsid w:val="00817AFD"/>
    <w:rsid w:val="0082028B"/>
    <w:rsid w:val="00820CA3"/>
    <w:rsid w:val="00820F78"/>
    <w:rsid w:val="008226D8"/>
    <w:rsid w:val="00822AEE"/>
    <w:rsid w:val="00822AF4"/>
    <w:rsid w:val="00823814"/>
    <w:rsid w:val="00823CEF"/>
    <w:rsid w:val="00824543"/>
    <w:rsid w:val="008254BF"/>
    <w:rsid w:val="008254C1"/>
    <w:rsid w:val="0082571A"/>
    <w:rsid w:val="00826F88"/>
    <w:rsid w:val="0083088A"/>
    <w:rsid w:val="0083200F"/>
    <w:rsid w:val="00832AFD"/>
    <w:rsid w:val="00832F5E"/>
    <w:rsid w:val="0083303F"/>
    <w:rsid w:val="00833C93"/>
    <w:rsid w:val="00834A84"/>
    <w:rsid w:val="00834AE7"/>
    <w:rsid w:val="00834EE7"/>
    <w:rsid w:val="0083555B"/>
    <w:rsid w:val="008361C5"/>
    <w:rsid w:val="008375A4"/>
    <w:rsid w:val="00840C19"/>
    <w:rsid w:val="0084181F"/>
    <w:rsid w:val="008422B6"/>
    <w:rsid w:val="00842C72"/>
    <w:rsid w:val="00843247"/>
    <w:rsid w:val="00843C21"/>
    <w:rsid w:val="00844F76"/>
    <w:rsid w:val="0084511E"/>
    <w:rsid w:val="00845534"/>
    <w:rsid w:val="008455E7"/>
    <w:rsid w:val="00846357"/>
    <w:rsid w:val="008470D3"/>
    <w:rsid w:val="008479C1"/>
    <w:rsid w:val="008500F4"/>
    <w:rsid w:val="00850760"/>
    <w:rsid w:val="00851DEC"/>
    <w:rsid w:val="008521A1"/>
    <w:rsid w:val="00852573"/>
    <w:rsid w:val="00855219"/>
    <w:rsid w:val="008554F8"/>
    <w:rsid w:val="0085571D"/>
    <w:rsid w:val="0085609B"/>
    <w:rsid w:val="00856151"/>
    <w:rsid w:val="0085755B"/>
    <w:rsid w:val="008600C7"/>
    <w:rsid w:val="008602AD"/>
    <w:rsid w:val="00860690"/>
    <w:rsid w:val="00860B99"/>
    <w:rsid w:val="00860D3A"/>
    <w:rsid w:val="00860F38"/>
    <w:rsid w:val="00861496"/>
    <w:rsid w:val="00861763"/>
    <w:rsid w:val="0086183B"/>
    <w:rsid w:val="008625D6"/>
    <w:rsid w:val="008629C6"/>
    <w:rsid w:val="00862E7C"/>
    <w:rsid w:val="0086419B"/>
    <w:rsid w:val="0086508E"/>
    <w:rsid w:val="00866C2E"/>
    <w:rsid w:val="00866FDD"/>
    <w:rsid w:val="008673AE"/>
    <w:rsid w:val="00867E03"/>
    <w:rsid w:val="008703C6"/>
    <w:rsid w:val="0087043F"/>
    <w:rsid w:val="00870738"/>
    <w:rsid w:val="00870B9F"/>
    <w:rsid w:val="0087138D"/>
    <w:rsid w:val="00872B7B"/>
    <w:rsid w:val="00872DAE"/>
    <w:rsid w:val="00872DE8"/>
    <w:rsid w:val="00874B60"/>
    <w:rsid w:val="008754FA"/>
    <w:rsid w:val="00876794"/>
    <w:rsid w:val="00880FF9"/>
    <w:rsid w:val="008815BE"/>
    <w:rsid w:val="00883B8D"/>
    <w:rsid w:val="00884AE4"/>
    <w:rsid w:val="00886858"/>
    <w:rsid w:val="00886AD3"/>
    <w:rsid w:val="008872A1"/>
    <w:rsid w:val="00890A44"/>
    <w:rsid w:val="00890A64"/>
    <w:rsid w:val="00890C0C"/>
    <w:rsid w:val="00890E7D"/>
    <w:rsid w:val="00890F47"/>
    <w:rsid w:val="00891ADA"/>
    <w:rsid w:val="008937FE"/>
    <w:rsid w:val="00893E7E"/>
    <w:rsid w:val="008944AA"/>
    <w:rsid w:val="00894543"/>
    <w:rsid w:val="00894F1D"/>
    <w:rsid w:val="008952C4"/>
    <w:rsid w:val="0089550E"/>
    <w:rsid w:val="00896660"/>
    <w:rsid w:val="00896C76"/>
    <w:rsid w:val="0089738D"/>
    <w:rsid w:val="00897A03"/>
    <w:rsid w:val="008A0101"/>
    <w:rsid w:val="008A0366"/>
    <w:rsid w:val="008A078E"/>
    <w:rsid w:val="008A1F16"/>
    <w:rsid w:val="008A37EC"/>
    <w:rsid w:val="008A4F15"/>
    <w:rsid w:val="008A51C3"/>
    <w:rsid w:val="008A5506"/>
    <w:rsid w:val="008A5C95"/>
    <w:rsid w:val="008A6613"/>
    <w:rsid w:val="008A6CBB"/>
    <w:rsid w:val="008A6D59"/>
    <w:rsid w:val="008A7EF6"/>
    <w:rsid w:val="008B0045"/>
    <w:rsid w:val="008B0E17"/>
    <w:rsid w:val="008B1D26"/>
    <w:rsid w:val="008B220C"/>
    <w:rsid w:val="008B31E5"/>
    <w:rsid w:val="008B32E6"/>
    <w:rsid w:val="008B34B8"/>
    <w:rsid w:val="008B45A0"/>
    <w:rsid w:val="008B4628"/>
    <w:rsid w:val="008B53D3"/>
    <w:rsid w:val="008B5CBC"/>
    <w:rsid w:val="008B5DF4"/>
    <w:rsid w:val="008B62BB"/>
    <w:rsid w:val="008B678B"/>
    <w:rsid w:val="008B6ADB"/>
    <w:rsid w:val="008B6C8F"/>
    <w:rsid w:val="008B74F9"/>
    <w:rsid w:val="008B7A88"/>
    <w:rsid w:val="008C06BE"/>
    <w:rsid w:val="008C0BE4"/>
    <w:rsid w:val="008C17BC"/>
    <w:rsid w:val="008C20B3"/>
    <w:rsid w:val="008C2432"/>
    <w:rsid w:val="008C2828"/>
    <w:rsid w:val="008C2E63"/>
    <w:rsid w:val="008C35AB"/>
    <w:rsid w:val="008C4FE8"/>
    <w:rsid w:val="008C4FF3"/>
    <w:rsid w:val="008C71AE"/>
    <w:rsid w:val="008C7241"/>
    <w:rsid w:val="008D016E"/>
    <w:rsid w:val="008D0292"/>
    <w:rsid w:val="008D02FF"/>
    <w:rsid w:val="008D05AA"/>
    <w:rsid w:val="008D07D0"/>
    <w:rsid w:val="008D13A7"/>
    <w:rsid w:val="008D300D"/>
    <w:rsid w:val="008D3119"/>
    <w:rsid w:val="008D3B7F"/>
    <w:rsid w:val="008D515D"/>
    <w:rsid w:val="008D6B97"/>
    <w:rsid w:val="008D7E2C"/>
    <w:rsid w:val="008E0353"/>
    <w:rsid w:val="008E0975"/>
    <w:rsid w:val="008E0983"/>
    <w:rsid w:val="008E1349"/>
    <w:rsid w:val="008E1508"/>
    <w:rsid w:val="008E1EBC"/>
    <w:rsid w:val="008E232B"/>
    <w:rsid w:val="008E29D0"/>
    <w:rsid w:val="008E325C"/>
    <w:rsid w:val="008E4001"/>
    <w:rsid w:val="008E4BFB"/>
    <w:rsid w:val="008E50B9"/>
    <w:rsid w:val="008E5297"/>
    <w:rsid w:val="008E58C6"/>
    <w:rsid w:val="008E5AD7"/>
    <w:rsid w:val="008E61BF"/>
    <w:rsid w:val="008E62A5"/>
    <w:rsid w:val="008E6498"/>
    <w:rsid w:val="008E6E25"/>
    <w:rsid w:val="008F00C9"/>
    <w:rsid w:val="008F01C8"/>
    <w:rsid w:val="008F060B"/>
    <w:rsid w:val="008F0EC4"/>
    <w:rsid w:val="008F14B1"/>
    <w:rsid w:val="008F1909"/>
    <w:rsid w:val="008F1E8D"/>
    <w:rsid w:val="008F20C8"/>
    <w:rsid w:val="008F235A"/>
    <w:rsid w:val="008F3463"/>
    <w:rsid w:val="008F3A5B"/>
    <w:rsid w:val="008F3B7B"/>
    <w:rsid w:val="008F4A9F"/>
    <w:rsid w:val="008F4C68"/>
    <w:rsid w:val="008F56C8"/>
    <w:rsid w:val="008F5A21"/>
    <w:rsid w:val="008F5A3F"/>
    <w:rsid w:val="008F5DC9"/>
    <w:rsid w:val="00901128"/>
    <w:rsid w:val="00901350"/>
    <w:rsid w:val="0090164B"/>
    <w:rsid w:val="00901F0E"/>
    <w:rsid w:val="0090401D"/>
    <w:rsid w:val="009041D5"/>
    <w:rsid w:val="00904A16"/>
    <w:rsid w:val="00904C10"/>
    <w:rsid w:val="00904C94"/>
    <w:rsid w:val="009057A6"/>
    <w:rsid w:val="00905F97"/>
    <w:rsid w:val="00907B2C"/>
    <w:rsid w:val="00907DD8"/>
    <w:rsid w:val="009130E3"/>
    <w:rsid w:val="00914909"/>
    <w:rsid w:val="0091526B"/>
    <w:rsid w:val="00915D24"/>
    <w:rsid w:val="00915D46"/>
    <w:rsid w:val="009162C5"/>
    <w:rsid w:val="009174A4"/>
    <w:rsid w:val="0091769A"/>
    <w:rsid w:val="00920E57"/>
    <w:rsid w:val="00920E5F"/>
    <w:rsid w:val="00922039"/>
    <w:rsid w:val="0092387C"/>
    <w:rsid w:val="00924A38"/>
    <w:rsid w:val="0092582B"/>
    <w:rsid w:val="00926639"/>
    <w:rsid w:val="00926727"/>
    <w:rsid w:val="00926A59"/>
    <w:rsid w:val="00926FC9"/>
    <w:rsid w:val="00927D9B"/>
    <w:rsid w:val="009300FE"/>
    <w:rsid w:val="009308B8"/>
    <w:rsid w:val="009324CA"/>
    <w:rsid w:val="00933664"/>
    <w:rsid w:val="0093369D"/>
    <w:rsid w:val="00935202"/>
    <w:rsid w:val="00935BA5"/>
    <w:rsid w:val="00935DCB"/>
    <w:rsid w:val="00936613"/>
    <w:rsid w:val="00936A3C"/>
    <w:rsid w:val="00936EDA"/>
    <w:rsid w:val="009372C4"/>
    <w:rsid w:val="009376EF"/>
    <w:rsid w:val="009400CC"/>
    <w:rsid w:val="00940459"/>
    <w:rsid w:val="00941772"/>
    <w:rsid w:val="00941C1E"/>
    <w:rsid w:val="00941DE1"/>
    <w:rsid w:val="0094264B"/>
    <w:rsid w:val="00943680"/>
    <w:rsid w:val="0094397E"/>
    <w:rsid w:val="00943FA0"/>
    <w:rsid w:val="00944652"/>
    <w:rsid w:val="0094530F"/>
    <w:rsid w:val="009456EC"/>
    <w:rsid w:val="00945EB7"/>
    <w:rsid w:val="009461FB"/>
    <w:rsid w:val="00947473"/>
    <w:rsid w:val="009474CA"/>
    <w:rsid w:val="0095053C"/>
    <w:rsid w:val="00950AFD"/>
    <w:rsid w:val="009515F9"/>
    <w:rsid w:val="00951685"/>
    <w:rsid w:val="00952ABF"/>
    <w:rsid w:val="009532BC"/>
    <w:rsid w:val="009538B4"/>
    <w:rsid w:val="00953F3F"/>
    <w:rsid w:val="00954A7A"/>
    <w:rsid w:val="00955C26"/>
    <w:rsid w:val="009579BF"/>
    <w:rsid w:val="00957D57"/>
    <w:rsid w:val="00960E39"/>
    <w:rsid w:val="0096122C"/>
    <w:rsid w:val="00961D1A"/>
    <w:rsid w:val="009623C9"/>
    <w:rsid w:val="0096301A"/>
    <w:rsid w:val="00963825"/>
    <w:rsid w:val="009650CF"/>
    <w:rsid w:val="009658A4"/>
    <w:rsid w:val="00965D75"/>
    <w:rsid w:val="00965E84"/>
    <w:rsid w:val="00966AD2"/>
    <w:rsid w:val="00966EA0"/>
    <w:rsid w:val="00966ECF"/>
    <w:rsid w:val="009679E7"/>
    <w:rsid w:val="009679E9"/>
    <w:rsid w:val="00967DF8"/>
    <w:rsid w:val="00967EDF"/>
    <w:rsid w:val="009722FE"/>
    <w:rsid w:val="009724D8"/>
    <w:rsid w:val="009731B7"/>
    <w:rsid w:val="00975059"/>
    <w:rsid w:val="0097645A"/>
    <w:rsid w:val="00976977"/>
    <w:rsid w:val="00976A87"/>
    <w:rsid w:val="00977C1E"/>
    <w:rsid w:val="00980876"/>
    <w:rsid w:val="00980D01"/>
    <w:rsid w:val="00981469"/>
    <w:rsid w:val="00982299"/>
    <w:rsid w:val="009825F5"/>
    <w:rsid w:val="00983456"/>
    <w:rsid w:val="00983673"/>
    <w:rsid w:val="00983805"/>
    <w:rsid w:val="00983A73"/>
    <w:rsid w:val="00984586"/>
    <w:rsid w:val="009861E2"/>
    <w:rsid w:val="00986803"/>
    <w:rsid w:val="0098748A"/>
    <w:rsid w:val="009877E9"/>
    <w:rsid w:val="0099023A"/>
    <w:rsid w:val="0099038D"/>
    <w:rsid w:val="009903EE"/>
    <w:rsid w:val="0099043C"/>
    <w:rsid w:val="00991D0F"/>
    <w:rsid w:val="00992117"/>
    <w:rsid w:val="0099243B"/>
    <w:rsid w:val="00992A43"/>
    <w:rsid w:val="009943E4"/>
    <w:rsid w:val="009948D1"/>
    <w:rsid w:val="00994E3C"/>
    <w:rsid w:val="0099539B"/>
    <w:rsid w:val="00995A41"/>
    <w:rsid w:val="00995F42"/>
    <w:rsid w:val="009962E0"/>
    <w:rsid w:val="00996F14"/>
    <w:rsid w:val="00997B03"/>
    <w:rsid w:val="009A0EC1"/>
    <w:rsid w:val="009A0FFD"/>
    <w:rsid w:val="009A1C62"/>
    <w:rsid w:val="009A2CB0"/>
    <w:rsid w:val="009A444E"/>
    <w:rsid w:val="009A4B5C"/>
    <w:rsid w:val="009A5B9A"/>
    <w:rsid w:val="009A5D7F"/>
    <w:rsid w:val="009A6BF9"/>
    <w:rsid w:val="009A71CA"/>
    <w:rsid w:val="009A75DB"/>
    <w:rsid w:val="009A79D3"/>
    <w:rsid w:val="009B143E"/>
    <w:rsid w:val="009B2F66"/>
    <w:rsid w:val="009B3339"/>
    <w:rsid w:val="009B3458"/>
    <w:rsid w:val="009B398F"/>
    <w:rsid w:val="009B4722"/>
    <w:rsid w:val="009B48B7"/>
    <w:rsid w:val="009B4D73"/>
    <w:rsid w:val="009B4F57"/>
    <w:rsid w:val="009B5603"/>
    <w:rsid w:val="009B5E15"/>
    <w:rsid w:val="009B6597"/>
    <w:rsid w:val="009B6F53"/>
    <w:rsid w:val="009B7DCB"/>
    <w:rsid w:val="009C0E57"/>
    <w:rsid w:val="009C1744"/>
    <w:rsid w:val="009C19BF"/>
    <w:rsid w:val="009C1B10"/>
    <w:rsid w:val="009C2297"/>
    <w:rsid w:val="009C2732"/>
    <w:rsid w:val="009C27E4"/>
    <w:rsid w:val="009C308A"/>
    <w:rsid w:val="009C3331"/>
    <w:rsid w:val="009C3B08"/>
    <w:rsid w:val="009C3EF1"/>
    <w:rsid w:val="009C673F"/>
    <w:rsid w:val="009D0841"/>
    <w:rsid w:val="009D189A"/>
    <w:rsid w:val="009D1AE2"/>
    <w:rsid w:val="009D2ABE"/>
    <w:rsid w:val="009D3C4A"/>
    <w:rsid w:val="009D781B"/>
    <w:rsid w:val="009E1A87"/>
    <w:rsid w:val="009E1D03"/>
    <w:rsid w:val="009E2C07"/>
    <w:rsid w:val="009E3FC8"/>
    <w:rsid w:val="009E471E"/>
    <w:rsid w:val="009E555A"/>
    <w:rsid w:val="009E5D63"/>
    <w:rsid w:val="009E5F53"/>
    <w:rsid w:val="009E62F5"/>
    <w:rsid w:val="009E71E5"/>
    <w:rsid w:val="009E74FA"/>
    <w:rsid w:val="009F0649"/>
    <w:rsid w:val="009F08F1"/>
    <w:rsid w:val="009F132A"/>
    <w:rsid w:val="009F1D3F"/>
    <w:rsid w:val="009F2863"/>
    <w:rsid w:val="009F299F"/>
    <w:rsid w:val="009F38B6"/>
    <w:rsid w:val="009F4F0A"/>
    <w:rsid w:val="009F50DB"/>
    <w:rsid w:val="009F553F"/>
    <w:rsid w:val="009F5EE3"/>
    <w:rsid w:val="009F63D4"/>
    <w:rsid w:val="009F726F"/>
    <w:rsid w:val="00A006D0"/>
    <w:rsid w:val="00A00A57"/>
    <w:rsid w:val="00A00A6A"/>
    <w:rsid w:val="00A00D94"/>
    <w:rsid w:val="00A014B1"/>
    <w:rsid w:val="00A02811"/>
    <w:rsid w:val="00A03630"/>
    <w:rsid w:val="00A03E08"/>
    <w:rsid w:val="00A0468E"/>
    <w:rsid w:val="00A04D0D"/>
    <w:rsid w:val="00A04EFD"/>
    <w:rsid w:val="00A05535"/>
    <w:rsid w:val="00A059A8"/>
    <w:rsid w:val="00A06374"/>
    <w:rsid w:val="00A0739D"/>
    <w:rsid w:val="00A105D5"/>
    <w:rsid w:val="00A1079B"/>
    <w:rsid w:val="00A10D1C"/>
    <w:rsid w:val="00A10E59"/>
    <w:rsid w:val="00A12A40"/>
    <w:rsid w:val="00A12D44"/>
    <w:rsid w:val="00A13F48"/>
    <w:rsid w:val="00A14B74"/>
    <w:rsid w:val="00A14E95"/>
    <w:rsid w:val="00A16240"/>
    <w:rsid w:val="00A16625"/>
    <w:rsid w:val="00A169FE"/>
    <w:rsid w:val="00A17BAE"/>
    <w:rsid w:val="00A17BC0"/>
    <w:rsid w:val="00A2159E"/>
    <w:rsid w:val="00A216C2"/>
    <w:rsid w:val="00A2385A"/>
    <w:rsid w:val="00A2481B"/>
    <w:rsid w:val="00A26ACD"/>
    <w:rsid w:val="00A26D2F"/>
    <w:rsid w:val="00A26DDF"/>
    <w:rsid w:val="00A27F4A"/>
    <w:rsid w:val="00A3054A"/>
    <w:rsid w:val="00A30D56"/>
    <w:rsid w:val="00A31CBA"/>
    <w:rsid w:val="00A3211B"/>
    <w:rsid w:val="00A32399"/>
    <w:rsid w:val="00A3239F"/>
    <w:rsid w:val="00A325FE"/>
    <w:rsid w:val="00A32CA9"/>
    <w:rsid w:val="00A334BC"/>
    <w:rsid w:val="00A33658"/>
    <w:rsid w:val="00A33A62"/>
    <w:rsid w:val="00A33A7D"/>
    <w:rsid w:val="00A33B84"/>
    <w:rsid w:val="00A345DE"/>
    <w:rsid w:val="00A350CA"/>
    <w:rsid w:val="00A3526D"/>
    <w:rsid w:val="00A352FB"/>
    <w:rsid w:val="00A359B6"/>
    <w:rsid w:val="00A35DBF"/>
    <w:rsid w:val="00A378AD"/>
    <w:rsid w:val="00A37B1A"/>
    <w:rsid w:val="00A4140D"/>
    <w:rsid w:val="00A41968"/>
    <w:rsid w:val="00A41F14"/>
    <w:rsid w:val="00A423B1"/>
    <w:rsid w:val="00A423DD"/>
    <w:rsid w:val="00A42BDC"/>
    <w:rsid w:val="00A43B35"/>
    <w:rsid w:val="00A4481D"/>
    <w:rsid w:val="00A44891"/>
    <w:rsid w:val="00A44F67"/>
    <w:rsid w:val="00A453A3"/>
    <w:rsid w:val="00A45911"/>
    <w:rsid w:val="00A45C57"/>
    <w:rsid w:val="00A45CA5"/>
    <w:rsid w:val="00A4648D"/>
    <w:rsid w:val="00A46AC3"/>
    <w:rsid w:val="00A46B89"/>
    <w:rsid w:val="00A47392"/>
    <w:rsid w:val="00A50360"/>
    <w:rsid w:val="00A52CD1"/>
    <w:rsid w:val="00A52CD3"/>
    <w:rsid w:val="00A53771"/>
    <w:rsid w:val="00A54F44"/>
    <w:rsid w:val="00A550B4"/>
    <w:rsid w:val="00A554E2"/>
    <w:rsid w:val="00A55795"/>
    <w:rsid w:val="00A56563"/>
    <w:rsid w:val="00A56C16"/>
    <w:rsid w:val="00A60F2B"/>
    <w:rsid w:val="00A61CFE"/>
    <w:rsid w:val="00A623BD"/>
    <w:rsid w:val="00A62566"/>
    <w:rsid w:val="00A62712"/>
    <w:rsid w:val="00A637EA"/>
    <w:rsid w:val="00A64250"/>
    <w:rsid w:val="00A65723"/>
    <w:rsid w:val="00A6588D"/>
    <w:rsid w:val="00A658F3"/>
    <w:rsid w:val="00A65A0A"/>
    <w:rsid w:val="00A65A86"/>
    <w:rsid w:val="00A67BC3"/>
    <w:rsid w:val="00A70403"/>
    <w:rsid w:val="00A70631"/>
    <w:rsid w:val="00A70802"/>
    <w:rsid w:val="00A70FBF"/>
    <w:rsid w:val="00A7136B"/>
    <w:rsid w:val="00A71450"/>
    <w:rsid w:val="00A7421A"/>
    <w:rsid w:val="00A74A69"/>
    <w:rsid w:val="00A7556A"/>
    <w:rsid w:val="00A76451"/>
    <w:rsid w:val="00A76FCD"/>
    <w:rsid w:val="00A777BE"/>
    <w:rsid w:val="00A77D56"/>
    <w:rsid w:val="00A77D83"/>
    <w:rsid w:val="00A80598"/>
    <w:rsid w:val="00A81228"/>
    <w:rsid w:val="00A814DA"/>
    <w:rsid w:val="00A81669"/>
    <w:rsid w:val="00A816EF"/>
    <w:rsid w:val="00A82973"/>
    <w:rsid w:val="00A82A2E"/>
    <w:rsid w:val="00A82DB6"/>
    <w:rsid w:val="00A8405E"/>
    <w:rsid w:val="00A850E1"/>
    <w:rsid w:val="00A86D02"/>
    <w:rsid w:val="00A873AD"/>
    <w:rsid w:val="00A90216"/>
    <w:rsid w:val="00A90F46"/>
    <w:rsid w:val="00A9134D"/>
    <w:rsid w:val="00A92F13"/>
    <w:rsid w:val="00A93066"/>
    <w:rsid w:val="00A934A7"/>
    <w:rsid w:val="00A93539"/>
    <w:rsid w:val="00A95B7D"/>
    <w:rsid w:val="00A95BCE"/>
    <w:rsid w:val="00A95D19"/>
    <w:rsid w:val="00A9674D"/>
    <w:rsid w:val="00A96C77"/>
    <w:rsid w:val="00A97053"/>
    <w:rsid w:val="00AA0298"/>
    <w:rsid w:val="00AA0A58"/>
    <w:rsid w:val="00AA0AA5"/>
    <w:rsid w:val="00AA0CC4"/>
    <w:rsid w:val="00AA0F19"/>
    <w:rsid w:val="00AA1035"/>
    <w:rsid w:val="00AA2BCB"/>
    <w:rsid w:val="00AA30BE"/>
    <w:rsid w:val="00AA352B"/>
    <w:rsid w:val="00AA3F60"/>
    <w:rsid w:val="00AA40E7"/>
    <w:rsid w:val="00AA4BF7"/>
    <w:rsid w:val="00AA5C53"/>
    <w:rsid w:val="00AA5D11"/>
    <w:rsid w:val="00AA7C6A"/>
    <w:rsid w:val="00AB01F7"/>
    <w:rsid w:val="00AB0200"/>
    <w:rsid w:val="00AB0F9A"/>
    <w:rsid w:val="00AB2124"/>
    <w:rsid w:val="00AB3865"/>
    <w:rsid w:val="00AB4C8D"/>
    <w:rsid w:val="00AB54CF"/>
    <w:rsid w:val="00AB58CC"/>
    <w:rsid w:val="00AB6CA7"/>
    <w:rsid w:val="00AB73EA"/>
    <w:rsid w:val="00AB7454"/>
    <w:rsid w:val="00AC03D8"/>
    <w:rsid w:val="00AC0ECD"/>
    <w:rsid w:val="00AC101F"/>
    <w:rsid w:val="00AC131B"/>
    <w:rsid w:val="00AC3B0E"/>
    <w:rsid w:val="00AC3CF3"/>
    <w:rsid w:val="00AC422E"/>
    <w:rsid w:val="00AC4923"/>
    <w:rsid w:val="00AC49AC"/>
    <w:rsid w:val="00AC4E9D"/>
    <w:rsid w:val="00AD176D"/>
    <w:rsid w:val="00AD19F3"/>
    <w:rsid w:val="00AD272F"/>
    <w:rsid w:val="00AD3FF4"/>
    <w:rsid w:val="00AD47CE"/>
    <w:rsid w:val="00AD567E"/>
    <w:rsid w:val="00AD59BF"/>
    <w:rsid w:val="00AD6243"/>
    <w:rsid w:val="00AD74AE"/>
    <w:rsid w:val="00AE0378"/>
    <w:rsid w:val="00AE23FC"/>
    <w:rsid w:val="00AE2E8A"/>
    <w:rsid w:val="00AE3379"/>
    <w:rsid w:val="00AE34D8"/>
    <w:rsid w:val="00AE405D"/>
    <w:rsid w:val="00AE4A61"/>
    <w:rsid w:val="00AE6148"/>
    <w:rsid w:val="00AE6366"/>
    <w:rsid w:val="00AE6678"/>
    <w:rsid w:val="00AE68E5"/>
    <w:rsid w:val="00AE7307"/>
    <w:rsid w:val="00AE7CE0"/>
    <w:rsid w:val="00AE7DED"/>
    <w:rsid w:val="00AF1401"/>
    <w:rsid w:val="00AF1416"/>
    <w:rsid w:val="00AF15FC"/>
    <w:rsid w:val="00AF2A12"/>
    <w:rsid w:val="00AF2A58"/>
    <w:rsid w:val="00AF2BDD"/>
    <w:rsid w:val="00AF367F"/>
    <w:rsid w:val="00AF513B"/>
    <w:rsid w:val="00AF53B4"/>
    <w:rsid w:val="00AF597E"/>
    <w:rsid w:val="00AF5C79"/>
    <w:rsid w:val="00AF64E5"/>
    <w:rsid w:val="00AF66E1"/>
    <w:rsid w:val="00AF672B"/>
    <w:rsid w:val="00AF6FC6"/>
    <w:rsid w:val="00AF7CD5"/>
    <w:rsid w:val="00AF7D12"/>
    <w:rsid w:val="00B00808"/>
    <w:rsid w:val="00B00BB0"/>
    <w:rsid w:val="00B00F02"/>
    <w:rsid w:val="00B0422C"/>
    <w:rsid w:val="00B05962"/>
    <w:rsid w:val="00B05E08"/>
    <w:rsid w:val="00B0640C"/>
    <w:rsid w:val="00B067E6"/>
    <w:rsid w:val="00B06CCB"/>
    <w:rsid w:val="00B07BB2"/>
    <w:rsid w:val="00B10D5C"/>
    <w:rsid w:val="00B112D2"/>
    <w:rsid w:val="00B115E4"/>
    <w:rsid w:val="00B11918"/>
    <w:rsid w:val="00B119D1"/>
    <w:rsid w:val="00B133A6"/>
    <w:rsid w:val="00B13C70"/>
    <w:rsid w:val="00B142F8"/>
    <w:rsid w:val="00B14984"/>
    <w:rsid w:val="00B178CD"/>
    <w:rsid w:val="00B1798B"/>
    <w:rsid w:val="00B20930"/>
    <w:rsid w:val="00B20B2B"/>
    <w:rsid w:val="00B20C9E"/>
    <w:rsid w:val="00B214BA"/>
    <w:rsid w:val="00B21DAC"/>
    <w:rsid w:val="00B228B8"/>
    <w:rsid w:val="00B23F19"/>
    <w:rsid w:val="00B26B89"/>
    <w:rsid w:val="00B303E3"/>
    <w:rsid w:val="00B3097A"/>
    <w:rsid w:val="00B30DAD"/>
    <w:rsid w:val="00B315DB"/>
    <w:rsid w:val="00B317B6"/>
    <w:rsid w:val="00B31DFE"/>
    <w:rsid w:val="00B32853"/>
    <w:rsid w:val="00B33189"/>
    <w:rsid w:val="00B33AF4"/>
    <w:rsid w:val="00B33EC4"/>
    <w:rsid w:val="00B347C4"/>
    <w:rsid w:val="00B34C87"/>
    <w:rsid w:val="00B36BDA"/>
    <w:rsid w:val="00B36D82"/>
    <w:rsid w:val="00B37C52"/>
    <w:rsid w:val="00B37F19"/>
    <w:rsid w:val="00B406AE"/>
    <w:rsid w:val="00B40822"/>
    <w:rsid w:val="00B423D7"/>
    <w:rsid w:val="00B42D44"/>
    <w:rsid w:val="00B42FEA"/>
    <w:rsid w:val="00B43674"/>
    <w:rsid w:val="00B44209"/>
    <w:rsid w:val="00B44673"/>
    <w:rsid w:val="00B4488A"/>
    <w:rsid w:val="00B45127"/>
    <w:rsid w:val="00B452C9"/>
    <w:rsid w:val="00B4579C"/>
    <w:rsid w:val="00B464DE"/>
    <w:rsid w:val="00B47B36"/>
    <w:rsid w:val="00B47E9B"/>
    <w:rsid w:val="00B50227"/>
    <w:rsid w:val="00B50ADD"/>
    <w:rsid w:val="00B51D25"/>
    <w:rsid w:val="00B53337"/>
    <w:rsid w:val="00B534F1"/>
    <w:rsid w:val="00B54362"/>
    <w:rsid w:val="00B54658"/>
    <w:rsid w:val="00B553AD"/>
    <w:rsid w:val="00B55B6F"/>
    <w:rsid w:val="00B565EB"/>
    <w:rsid w:val="00B57A9C"/>
    <w:rsid w:val="00B57F27"/>
    <w:rsid w:val="00B611B1"/>
    <w:rsid w:val="00B61F76"/>
    <w:rsid w:val="00B63BCE"/>
    <w:rsid w:val="00B64454"/>
    <w:rsid w:val="00B65180"/>
    <w:rsid w:val="00B65978"/>
    <w:rsid w:val="00B65BBC"/>
    <w:rsid w:val="00B65BEC"/>
    <w:rsid w:val="00B660B9"/>
    <w:rsid w:val="00B660BE"/>
    <w:rsid w:val="00B6616D"/>
    <w:rsid w:val="00B6744A"/>
    <w:rsid w:val="00B67EC0"/>
    <w:rsid w:val="00B70657"/>
    <w:rsid w:val="00B70A9D"/>
    <w:rsid w:val="00B70FA1"/>
    <w:rsid w:val="00B712E3"/>
    <w:rsid w:val="00B714B3"/>
    <w:rsid w:val="00B7159E"/>
    <w:rsid w:val="00B71E68"/>
    <w:rsid w:val="00B7261A"/>
    <w:rsid w:val="00B7309F"/>
    <w:rsid w:val="00B73591"/>
    <w:rsid w:val="00B73AA7"/>
    <w:rsid w:val="00B74599"/>
    <w:rsid w:val="00B7490D"/>
    <w:rsid w:val="00B74BAD"/>
    <w:rsid w:val="00B74DE3"/>
    <w:rsid w:val="00B74FDB"/>
    <w:rsid w:val="00B756CB"/>
    <w:rsid w:val="00B75D0C"/>
    <w:rsid w:val="00B76635"/>
    <w:rsid w:val="00B7672F"/>
    <w:rsid w:val="00B774BD"/>
    <w:rsid w:val="00B77A39"/>
    <w:rsid w:val="00B77CE7"/>
    <w:rsid w:val="00B8035E"/>
    <w:rsid w:val="00B80C6D"/>
    <w:rsid w:val="00B81F7B"/>
    <w:rsid w:val="00B8206A"/>
    <w:rsid w:val="00B82C5B"/>
    <w:rsid w:val="00B82F34"/>
    <w:rsid w:val="00B84AA0"/>
    <w:rsid w:val="00B85181"/>
    <w:rsid w:val="00B8537E"/>
    <w:rsid w:val="00B854A5"/>
    <w:rsid w:val="00B854C6"/>
    <w:rsid w:val="00B85581"/>
    <w:rsid w:val="00B861BD"/>
    <w:rsid w:val="00B86F77"/>
    <w:rsid w:val="00B87F35"/>
    <w:rsid w:val="00B90F4C"/>
    <w:rsid w:val="00B91329"/>
    <w:rsid w:val="00B91B13"/>
    <w:rsid w:val="00B91BBF"/>
    <w:rsid w:val="00B93325"/>
    <w:rsid w:val="00B938BD"/>
    <w:rsid w:val="00B93A71"/>
    <w:rsid w:val="00B93FBC"/>
    <w:rsid w:val="00B9407E"/>
    <w:rsid w:val="00B94823"/>
    <w:rsid w:val="00B953C6"/>
    <w:rsid w:val="00B95848"/>
    <w:rsid w:val="00B974C3"/>
    <w:rsid w:val="00B97723"/>
    <w:rsid w:val="00BA09EA"/>
    <w:rsid w:val="00BA0A8E"/>
    <w:rsid w:val="00BA0E53"/>
    <w:rsid w:val="00BA149E"/>
    <w:rsid w:val="00BA190D"/>
    <w:rsid w:val="00BA1A99"/>
    <w:rsid w:val="00BA1C5A"/>
    <w:rsid w:val="00BA2528"/>
    <w:rsid w:val="00BA3515"/>
    <w:rsid w:val="00BA3C8C"/>
    <w:rsid w:val="00BA3D4B"/>
    <w:rsid w:val="00BA3EAE"/>
    <w:rsid w:val="00BA5656"/>
    <w:rsid w:val="00BA5DE7"/>
    <w:rsid w:val="00BA75F8"/>
    <w:rsid w:val="00BA7D22"/>
    <w:rsid w:val="00BA7D95"/>
    <w:rsid w:val="00BA7FA7"/>
    <w:rsid w:val="00BB17A2"/>
    <w:rsid w:val="00BB1C72"/>
    <w:rsid w:val="00BB27AC"/>
    <w:rsid w:val="00BB2EE0"/>
    <w:rsid w:val="00BB32EB"/>
    <w:rsid w:val="00BB37F3"/>
    <w:rsid w:val="00BB3AA4"/>
    <w:rsid w:val="00BB3ACF"/>
    <w:rsid w:val="00BB405F"/>
    <w:rsid w:val="00BB41E7"/>
    <w:rsid w:val="00BB429E"/>
    <w:rsid w:val="00BB454A"/>
    <w:rsid w:val="00BB4646"/>
    <w:rsid w:val="00BB473A"/>
    <w:rsid w:val="00BB4C33"/>
    <w:rsid w:val="00BB4E4B"/>
    <w:rsid w:val="00BB5BA8"/>
    <w:rsid w:val="00BB7C0B"/>
    <w:rsid w:val="00BB7F33"/>
    <w:rsid w:val="00BC1869"/>
    <w:rsid w:val="00BC36AE"/>
    <w:rsid w:val="00BC4379"/>
    <w:rsid w:val="00BC47F5"/>
    <w:rsid w:val="00BC4852"/>
    <w:rsid w:val="00BC49F3"/>
    <w:rsid w:val="00BC6311"/>
    <w:rsid w:val="00BC6433"/>
    <w:rsid w:val="00BC6708"/>
    <w:rsid w:val="00BC7571"/>
    <w:rsid w:val="00BC7D98"/>
    <w:rsid w:val="00BC7D9F"/>
    <w:rsid w:val="00BD0931"/>
    <w:rsid w:val="00BD0C56"/>
    <w:rsid w:val="00BD0DC5"/>
    <w:rsid w:val="00BD1043"/>
    <w:rsid w:val="00BD125C"/>
    <w:rsid w:val="00BD1FF4"/>
    <w:rsid w:val="00BD2312"/>
    <w:rsid w:val="00BD2BE4"/>
    <w:rsid w:val="00BD3AEE"/>
    <w:rsid w:val="00BD491A"/>
    <w:rsid w:val="00BD51CF"/>
    <w:rsid w:val="00BD5211"/>
    <w:rsid w:val="00BD5851"/>
    <w:rsid w:val="00BD6094"/>
    <w:rsid w:val="00BD63B7"/>
    <w:rsid w:val="00BD6AC6"/>
    <w:rsid w:val="00BD6F7A"/>
    <w:rsid w:val="00BD7E24"/>
    <w:rsid w:val="00BE009C"/>
    <w:rsid w:val="00BE2A69"/>
    <w:rsid w:val="00BE3054"/>
    <w:rsid w:val="00BE4715"/>
    <w:rsid w:val="00BE4F5B"/>
    <w:rsid w:val="00BE4F99"/>
    <w:rsid w:val="00BE56F7"/>
    <w:rsid w:val="00BE5CF2"/>
    <w:rsid w:val="00BE6623"/>
    <w:rsid w:val="00BE79C2"/>
    <w:rsid w:val="00BE7A4A"/>
    <w:rsid w:val="00BE7C7A"/>
    <w:rsid w:val="00BF029C"/>
    <w:rsid w:val="00BF0984"/>
    <w:rsid w:val="00BF1209"/>
    <w:rsid w:val="00BF1E24"/>
    <w:rsid w:val="00BF29A1"/>
    <w:rsid w:val="00BF3FF1"/>
    <w:rsid w:val="00BF45E3"/>
    <w:rsid w:val="00BF4C2F"/>
    <w:rsid w:val="00BF4E5C"/>
    <w:rsid w:val="00BF5961"/>
    <w:rsid w:val="00BF61E7"/>
    <w:rsid w:val="00BF6BC2"/>
    <w:rsid w:val="00C00A29"/>
    <w:rsid w:val="00C00B07"/>
    <w:rsid w:val="00C019FD"/>
    <w:rsid w:val="00C01C1A"/>
    <w:rsid w:val="00C02B79"/>
    <w:rsid w:val="00C03123"/>
    <w:rsid w:val="00C031EA"/>
    <w:rsid w:val="00C03EBD"/>
    <w:rsid w:val="00C04564"/>
    <w:rsid w:val="00C06039"/>
    <w:rsid w:val="00C06C32"/>
    <w:rsid w:val="00C071E1"/>
    <w:rsid w:val="00C07591"/>
    <w:rsid w:val="00C079F1"/>
    <w:rsid w:val="00C07DF5"/>
    <w:rsid w:val="00C104C2"/>
    <w:rsid w:val="00C10786"/>
    <w:rsid w:val="00C10A1F"/>
    <w:rsid w:val="00C10BDE"/>
    <w:rsid w:val="00C112DE"/>
    <w:rsid w:val="00C11369"/>
    <w:rsid w:val="00C152EC"/>
    <w:rsid w:val="00C15F01"/>
    <w:rsid w:val="00C16A93"/>
    <w:rsid w:val="00C17389"/>
    <w:rsid w:val="00C21C8B"/>
    <w:rsid w:val="00C22749"/>
    <w:rsid w:val="00C22AE0"/>
    <w:rsid w:val="00C23BFA"/>
    <w:rsid w:val="00C259A7"/>
    <w:rsid w:val="00C269E3"/>
    <w:rsid w:val="00C27085"/>
    <w:rsid w:val="00C276D7"/>
    <w:rsid w:val="00C279DB"/>
    <w:rsid w:val="00C301EC"/>
    <w:rsid w:val="00C3081D"/>
    <w:rsid w:val="00C3197A"/>
    <w:rsid w:val="00C31C69"/>
    <w:rsid w:val="00C31D9C"/>
    <w:rsid w:val="00C3280D"/>
    <w:rsid w:val="00C32E3D"/>
    <w:rsid w:val="00C32F09"/>
    <w:rsid w:val="00C330B0"/>
    <w:rsid w:val="00C33E44"/>
    <w:rsid w:val="00C34CDC"/>
    <w:rsid w:val="00C34D54"/>
    <w:rsid w:val="00C350D0"/>
    <w:rsid w:val="00C3540D"/>
    <w:rsid w:val="00C35930"/>
    <w:rsid w:val="00C36168"/>
    <w:rsid w:val="00C36E3C"/>
    <w:rsid w:val="00C36E95"/>
    <w:rsid w:val="00C3700C"/>
    <w:rsid w:val="00C37220"/>
    <w:rsid w:val="00C4020F"/>
    <w:rsid w:val="00C4052B"/>
    <w:rsid w:val="00C40C25"/>
    <w:rsid w:val="00C426FD"/>
    <w:rsid w:val="00C42B1D"/>
    <w:rsid w:val="00C42BE0"/>
    <w:rsid w:val="00C43963"/>
    <w:rsid w:val="00C440FB"/>
    <w:rsid w:val="00C44206"/>
    <w:rsid w:val="00C44E90"/>
    <w:rsid w:val="00C44F1B"/>
    <w:rsid w:val="00C454CF"/>
    <w:rsid w:val="00C45DE7"/>
    <w:rsid w:val="00C47A31"/>
    <w:rsid w:val="00C50DB3"/>
    <w:rsid w:val="00C51103"/>
    <w:rsid w:val="00C513F2"/>
    <w:rsid w:val="00C519B8"/>
    <w:rsid w:val="00C51A81"/>
    <w:rsid w:val="00C53452"/>
    <w:rsid w:val="00C53656"/>
    <w:rsid w:val="00C544D5"/>
    <w:rsid w:val="00C54C14"/>
    <w:rsid w:val="00C54EBD"/>
    <w:rsid w:val="00C600C6"/>
    <w:rsid w:val="00C60807"/>
    <w:rsid w:val="00C61074"/>
    <w:rsid w:val="00C6198E"/>
    <w:rsid w:val="00C62347"/>
    <w:rsid w:val="00C63C34"/>
    <w:rsid w:val="00C643FF"/>
    <w:rsid w:val="00C64D65"/>
    <w:rsid w:val="00C65F64"/>
    <w:rsid w:val="00C671B8"/>
    <w:rsid w:val="00C674A1"/>
    <w:rsid w:val="00C679D6"/>
    <w:rsid w:val="00C71072"/>
    <w:rsid w:val="00C72782"/>
    <w:rsid w:val="00C74E02"/>
    <w:rsid w:val="00C74F9A"/>
    <w:rsid w:val="00C75502"/>
    <w:rsid w:val="00C758EE"/>
    <w:rsid w:val="00C760F5"/>
    <w:rsid w:val="00C769BC"/>
    <w:rsid w:val="00C76D6B"/>
    <w:rsid w:val="00C77566"/>
    <w:rsid w:val="00C77A9F"/>
    <w:rsid w:val="00C80379"/>
    <w:rsid w:val="00C80EAC"/>
    <w:rsid w:val="00C82672"/>
    <w:rsid w:val="00C82CB2"/>
    <w:rsid w:val="00C84F43"/>
    <w:rsid w:val="00C859C3"/>
    <w:rsid w:val="00C85EFB"/>
    <w:rsid w:val="00C90CA8"/>
    <w:rsid w:val="00C91069"/>
    <w:rsid w:val="00C91268"/>
    <w:rsid w:val="00C945E1"/>
    <w:rsid w:val="00C94F23"/>
    <w:rsid w:val="00C96809"/>
    <w:rsid w:val="00C96960"/>
    <w:rsid w:val="00C9705B"/>
    <w:rsid w:val="00C97A0E"/>
    <w:rsid w:val="00CA0852"/>
    <w:rsid w:val="00CA16C4"/>
    <w:rsid w:val="00CA1826"/>
    <w:rsid w:val="00CA1D88"/>
    <w:rsid w:val="00CA1F74"/>
    <w:rsid w:val="00CA2AB5"/>
    <w:rsid w:val="00CA2AD8"/>
    <w:rsid w:val="00CA2D2B"/>
    <w:rsid w:val="00CA341F"/>
    <w:rsid w:val="00CA3445"/>
    <w:rsid w:val="00CA3D49"/>
    <w:rsid w:val="00CA3F40"/>
    <w:rsid w:val="00CA4A84"/>
    <w:rsid w:val="00CA674E"/>
    <w:rsid w:val="00CA696E"/>
    <w:rsid w:val="00CA6A6D"/>
    <w:rsid w:val="00CA7478"/>
    <w:rsid w:val="00CB0473"/>
    <w:rsid w:val="00CB085F"/>
    <w:rsid w:val="00CB2073"/>
    <w:rsid w:val="00CB24B0"/>
    <w:rsid w:val="00CB2ACF"/>
    <w:rsid w:val="00CB2CC0"/>
    <w:rsid w:val="00CB2F91"/>
    <w:rsid w:val="00CB463D"/>
    <w:rsid w:val="00CB4657"/>
    <w:rsid w:val="00CB759C"/>
    <w:rsid w:val="00CC000D"/>
    <w:rsid w:val="00CC08CD"/>
    <w:rsid w:val="00CC0BC4"/>
    <w:rsid w:val="00CC27DE"/>
    <w:rsid w:val="00CC2BAC"/>
    <w:rsid w:val="00CC3DA1"/>
    <w:rsid w:val="00CC4879"/>
    <w:rsid w:val="00CC5002"/>
    <w:rsid w:val="00CC51CB"/>
    <w:rsid w:val="00CC52C6"/>
    <w:rsid w:val="00CC7599"/>
    <w:rsid w:val="00CD0322"/>
    <w:rsid w:val="00CD0D87"/>
    <w:rsid w:val="00CD1008"/>
    <w:rsid w:val="00CD2743"/>
    <w:rsid w:val="00CD2F15"/>
    <w:rsid w:val="00CD30F3"/>
    <w:rsid w:val="00CD416D"/>
    <w:rsid w:val="00CD4D3C"/>
    <w:rsid w:val="00CD5384"/>
    <w:rsid w:val="00CD5584"/>
    <w:rsid w:val="00CD57D4"/>
    <w:rsid w:val="00CD6370"/>
    <w:rsid w:val="00CD6A1C"/>
    <w:rsid w:val="00CD6C26"/>
    <w:rsid w:val="00CD7413"/>
    <w:rsid w:val="00CD7966"/>
    <w:rsid w:val="00CD7B2B"/>
    <w:rsid w:val="00CE0520"/>
    <w:rsid w:val="00CE07F1"/>
    <w:rsid w:val="00CE213D"/>
    <w:rsid w:val="00CE2828"/>
    <w:rsid w:val="00CE28AE"/>
    <w:rsid w:val="00CE33AA"/>
    <w:rsid w:val="00CE41A5"/>
    <w:rsid w:val="00CE527D"/>
    <w:rsid w:val="00CE5312"/>
    <w:rsid w:val="00CE5938"/>
    <w:rsid w:val="00CE6D20"/>
    <w:rsid w:val="00CE7B07"/>
    <w:rsid w:val="00CF115F"/>
    <w:rsid w:val="00CF133D"/>
    <w:rsid w:val="00CF1B77"/>
    <w:rsid w:val="00CF1F1C"/>
    <w:rsid w:val="00CF52F8"/>
    <w:rsid w:val="00CF56E7"/>
    <w:rsid w:val="00CF5B48"/>
    <w:rsid w:val="00CF6011"/>
    <w:rsid w:val="00CF76DD"/>
    <w:rsid w:val="00D022BC"/>
    <w:rsid w:val="00D02654"/>
    <w:rsid w:val="00D0347F"/>
    <w:rsid w:val="00D03EB3"/>
    <w:rsid w:val="00D05127"/>
    <w:rsid w:val="00D051E7"/>
    <w:rsid w:val="00D05F0A"/>
    <w:rsid w:val="00D07ED2"/>
    <w:rsid w:val="00D10196"/>
    <w:rsid w:val="00D10290"/>
    <w:rsid w:val="00D105FE"/>
    <w:rsid w:val="00D12D39"/>
    <w:rsid w:val="00D13965"/>
    <w:rsid w:val="00D14D24"/>
    <w:rsid w:val="00D1670E"/>
    <w:rsid w:val="00D1691A"/>
    <w:rsid w:val="00D169AC"/>
    <w:rsid w:val="00D16D09"/>
    <w:rsid w:val="00D17248"/>
    <w:rsid w:val="00D20084"/>
    <w:rsid w:val="00D200D1"/>
    <w:rsid w:val="00D21240"/>
    <w:rsid w:val="00D215DA"/>
    <w:rsid w:val="00D22275"/>
    <w:rsid w:val="00D2251D"/>
    <w:rsid w:val="00D22987"/>
    <w:rsid w:val="00D239B9"/>
    <w:rsid w:val="00D23CEB"/>
    <w:rsid w:val="00D25860"/>
    <w:rsid w:val="00D25ABE"/>
    <w:rsid w:val="00D25AE2"/>
    <w:rsid w:val="00D27159"/>
    <w:rsid w:val="00D2738C"/>
    <w:rsid w:val="00D306E7"/>
    <w:rsid w:val="00D30D8D"/>
    <w:rsid w:val="00D30E23"/>
    <w:rsid w:val="00D31106"/>
    <w:rsid w:val="00D317CC"/>
    <w:rsid w:val="00D31AD3"/>
    <w:rsid w:val="00D33793"/>
    <w:rsid w:val="00D33905"/>
    <w:rsid w:val="00D339E0"/>
    <w:rsid w:val="00D33EC7"/>
    <w:rsid w:val="00D3438F"/>
    <w:rsid w:val="00D34C03"/>
    <w:rsid w:val="00D3502B"/>
    <w:rsid w:val="00D3587C"/>
    <w:rsid w:val="00D37695"/>
    <w:rsid w:val="00D37EAE"/>
    <w:rsid w:val="00D411B5"/>
    <w:rsid w:val="00D4124A"/>
    <w:rsid w:val="00D44BF4"/>
    <w:rsid w:val="00D4575D"/>
    <w:rsid w:val="00D45C4A"/>
    <w:rsid w:val="00D4755C"/>
    <w:rsid w:val="00D475C3"/>
    <w:rsid w:val="00D5044B"/>
    <w:rsid w:val="00D50BF0"/>
    <w:rsid w:val="00D50CF7"/>
    <w:rsid w:val="00D50E29"/>
    <w:rsid w:val="00D51AAF"/>
    <w:rsid w:val="00D524A1"/>
    <w:rsid w:val="00D534B8"/>
    <w:rsid w:val="00D535C5"/>
    <w:rsid w:val="00D538BC"/>
    <w:rsid w:val="00D53C2F"/>
    <w:rsid w:val="00D53E5A"/>
    <w:rsid w:val="00D5487C"/>
    <w:rsid w:val="00D5575C"/>
    <w:rsid w:val="00D5581E"/>
    <w:rsid w:val="00D558DA"/>
    <w:rsid w:val="00D55DAA"/>
    <w:rsid w:val="00D56072"/>
    <w:rsid w:val="00D56543"/>
    <w:rsid w:val="00D56626"/>
    <w:rsid w:val="00D56822"/>
    <w:rsid w:val="00D56D17"/>
    <w:rsid w:val="00D577B2"/>
    <w:rsid w:val="00D57F6A"/>
    <w:rsid w:val="00D605A3"/>
    <w:rsid w:val="00D607D8"/>
    <w:rsid w:val="00D60BE0"/>
    <w:rsid w:val="00D629B1"/>
    <w:rsid w:val="00D62EFD"/>
    <w:rsid w:val="00D62F26"/>
    <w:rsid w:val="00D633F7"/>
    <w:rsid w:val="00D64889"/>
    <w:rsid w:val="00D6498D"/>
    <w:rsid w:val="00D64E2E"/>
    <w:rsid w:val="00D65622"/>
    <w:rsid w:val="00D65B07"/>
    <w:rsid w:val="00D678F1"/>
    <w:rsid w:val="00D704C9"/>
    <w:rsid w:val="00D70688"/>
    <w:rsid w:val="00D70A4A"/>
    <w:rsid w:val="00D70DEC"/>
    <w:rsid w:val="00D70FD9"/>
    <w:rsid w:val="00D71E19"/>
    <w:rsid w:val="00D71F96"/>
    <w:rsid w:val="00D725B9"/>
    <w:rsid w:val="00D7320F"/>
    <w:rsid w:val="00D73679"/>
    <w:rsid w:val="00D74046"/>
    <w:rsid w:val="00D740FE"/>
    <w:rsid w:val="00D74989"/>
    <w:rsid w:val="00D75B96"/>
    <w:rsid w:val="00D76555"/>
    <w:rsid w:val="00D77AEF"/>
    <w:rsid w:val="00D77D4D"/>
    <w:rsid w:val="00D80155"/>
    <w:rsid w:val="00D812A6"/>
    <w:rsid w:val="00D812BF"/>
    <w:rsid w:val="00D84029"/>
    <w:rsid w:val="00D84B04"/>
    <w:rsid w:val="00D85123"/>
    <w:rsid w:val="00D85139"/>
    <w:rsid w:val="00D8539F"/>
    <w:rsid w:val="00D859F1"/>
    <w:rsid w:val="00D86360"/>
    <w:rsid w:val="00D8717B"/>
    <w:rsid w:val="00D87227"/>
    <w:rsid w:val="00D87CCA"/>
    <w:rsid w:val="00D903C7"/>
    <w:rsid w:val="00D90471"/>
    <w:rsid w:val="00D90493"/>
    <w:rsid w:val="00D90C0E"/>
    <w:rsid w:val="00D90D45"/>
    <w:rsid w:val="00D90DA4"/>
    <w:rsid w:val="00D91029"/>
    <w:rsid w:val="00D91ABC"/>
    <w:rsid w:val="00D91AFC"/>
    <w:rsid w:val="00D93976"/>
    <w:rsid w:val="00D93A2B"/>
    <w:rsid w:val="00D93D8C"/>
    <w:rsid w:val="00D948E0"/>
    <w:rsid w:val="00D96872"/>
    <w:rsid w:val="00D97A79"/>
    <w:rsid w:val="00DA0F50"/>
    <w:rsid w:val="00DA144E"/>
    <w:rsid w:val="00DA2038"/>
    <w:rsid w:val="00DA252C"/>
    <w:rsid w:val="00DA292D"/>
    <w:rsid w:val="00DA34E4"/>
    <w:rsid w:val="00DA37CD"/>
    <w:rsid w:val="00DA3C30"/>
    <w:rsid w:val="00DA3E95"/>
    <w:rsid w:val="00DA5B0F"/>
    <w:rsid w:val="00DA6FA7"/>
    <w:rsid w:val="00DA7B56"/>
    <w:rsid w:val="00DA7B96"/>
    <w:rsid w:val="00DA7FB4"/>
    <w:rsid w:val="00DB0BB5"/>
    <w:rsid w:val="00DB0C8E"/>
    <w:rsid w:val="00DB2BDB"/>
    <w:rsid w:val="00DB2DAD"/>
    <w:rsid w:val="00DB3D34"/>
    <w:rsid w:val="00DB40EE"/>
    <w:rsid w:val="00DB45AB"/>
    <w:rsid w:val="00DB6BD0"/>
    <w:rsid w:val="00DB6E6C"/>
    <w:rsid w:val="00DC097D"/>
    <w:rsid w:val="00DC0FAF"/>
    <w:rsid w:val="00DC17D1"/>
    <w:rsid w:val="00DC1C9D"/>
    <w:rsid w:val="00DC1D9C"/>
    <w:rsid w:val="00DC2D8D"/>
    <w:rsid w:val="00DC38ED"/>
    <w:rsid w:val="00DC399F"/>
    <w:rsid w:val="00DC52D2"/>
    <w:rsid w:val="00DC53CD"/>
    <w:rsid w:val="00DC6037"/>
    <w:rsid w:val="00DC6827"/>
    <w:rsid w:val="00DC69AF"/>
    <w:rsid w:val="00DC703F"/>
    <w:rsid w:val="00DD0306"/>
    <w:rsid w:val="00DD0789"/>
    <w:rsid w:val="00DD3A23"/>
    <w:rsid w:val="00DD3B3A"/>
    <w:rsid w:val="00DD42B5"/>
    <w:rsid w:val="00DD5211"/>
    <w:rsid w:val="00DD5453"/>
    <w:rsid w:val="00DD5B23"/>
    <w:rsid w:val="00DD7711"/>
    <w:rsid w:val="00DE0F7B"/>
    <w:rsid w:val="00DE1876"/>
    <w:rsid w:val="00DE1946"/>
    <w:rsid w:val="00DE23E6"/>
    <w:rsid w:val="00DE2731"/>
    <w:rsid w:val="00DE30D2"/>
    <w:rsid w:val="00DE4878"/>
    <w:rsid w:val="00DE50EA"/>
    <w:rsid w:val="00DE5141"/>
    <w:rsid w:val="00DE63B8"/>
    <w:rsid w:val="00DE7756"/>
    <w:rsid w:val="00DF0420"/>
    <w:rsid w:val="00DF13C0"/>
    <w:rsid w:val="00DF18CA"/>
    <w:rsid w:val="00DF1968"/>
    <w:rsid w:val="00DF1B48"/>
    <w:rsid w:val="00DF2775"/>
    <w:rsid w:val="00DF2835"/>
    <w:rsid w:val="00DF3885"/>
    <w:rsid w:val="00DF39FC"/>
    <w:rsid w:val="00DF4440"/>
    <w:rsid w:val="00DF5A40"/>
    <w:rsid w:val="00DF674B"/>
    <w:rsid w:val="00DF6865"/>
    <w:rsid w:val="00DF6DA2"/>
    <w:rsid w:val="00DF70DC"/>
    <w:rsid w:val="00DF7631"/>
    <w:rsid w:val="00DF7797"/>
    <w:rsid w:val="00DF7DB8"/>
    <w:rsid w:val="00E0082D"/>
    <w:rsid w:val="00E01183"/>
    <w:rsid w:val="00E0131D"/>
    <w:rsid w:val="00E0182B"/>
    <w:rsid w:val="00E01BD1"/>
    <w:rsid w:val="00E0251E"/>
    <w:rsid w:val="00E025C6"/>
    <w:rsid w:val="00E02EE0"/>
    <w:rsid w:val="00E02F51"/>
    <w:rsid w:val="00E03118"/>
    <w:rsid w:val="00E03A75"/>
    <w:rsid w:val="00E03F9A"/>
    <w:rsid w:val="00E04226"/>
    <w:rsid w:val="00E049F7"/>
    <w:rsid w:val="00E04ABE"/>
    <w:rsid w:val="00E057CE"/>
    <w:rsid w:val="00E06217"/>
    <w:rsid w:val="00E06AC2"/>
    <w:rsid w:val="00E07382"/>
    <w:rsid w:val="00E10D09"/>
    <w:rsid w:val="00E10FA6"/>
    <w:rsid w:val="00E11AB6"/>
    <w:rsid w:val="00E11FB6"/>
    <w:rsid w:val="00E13A68"/>
    <w:rsid w:val="00E150CE"/>
    <w:rsid w:val="00E1585F"/>
    <w:rsid w:val="00E1594B"/>
    <w:rsid w:val="00E16849"/>
    <w:rsid w:val="00E20103"/>
    <w:rsid w:val="00E20D12"/>
    <w:rsid w:val="00E20F98"/>
    <w:rsid w:val="00E21961"/>
    <w:rsid w:val="00E2220C"/>
    <w:rsid w:val="00E22A4A"/>
    <w:rsid w:val="00E25093"/>
    <w:rsid w:val="00E250E8"/>
    <w:rsid w:val="00E25106"/>
    <w:rsid w:val="00E26693"/>
    <w:rsid w:val="00E26697"/>
    <w:rsid w:val="00E301E5"/>
    <w:rsid w:val="00E31A7C"/>
    <w:rsid w:val="00E31C3C"/>
    <w:rsid w:val="00E33285"/>
    <w:rsid w:val="00E338EA"/>
    <w:rsid w:val="00E33A28"/>
    <w:rsid w:val="00E3424C"/>
    <w:rsid w:val="00E34A21"/>
    <w:rsid w:val="00E34CEF"/>
    <w:rsid w:val="00E34FF6"/>
    <w:rsid w:val="00E35403"/>
    <w:rsid w:val="00E35A7D"/>
    <w:rsid w:val="00E371EB"/>
    <w:rsid w:val="00E4061D"/>
    <w:rsid w:val="00E40E6E"/>
    <w:rsid w:val="00E41272"/>
    <w:rsid w:val="00E41917"/>
    <w:rsid w:val="00E41DAA"/>
    <w:rsid w:val="00E42BE0"/>
    <w:rsid w:val="00E42D4E"/>
    <w:rsid w:val="00E437FA"/>
    <w:rsid w:val="00E43EF6"/>
    <w:rsid w:val="00E4486E"/>
    <w:rsid w:val="00E44A84"/>
    <w:rsid w:val="00E44BEA"/>
    <w:rsid w:val="00E461DF"/>
    <w:rsid w:val="00E46F02"/>
    <w:rsid w:val="00E47ED6"/>
    <w:rsid w:val="00E520EE"/>
    <w:rsid w:val="00E52585"/>
    <w:rsid w:val="00E53514"/>
    <w:rsid w:val="00E55E79"/>
    <w:rsid w:val="00E55F6F"/>
    <w:rsid w:val="00E56E3D"/>
    <w:rsid w:val="00E57068"/>
    <w:rsid w:val="00E617F4"/>
    <w:rsid w:val="00E626AB"/>
    <w:rsid w:val="00E62C35"/>
    <w:rsid w:val="00E645BA"/>
    <w:rsid w:val="00E64B34"/>
    <w:rsid w:val="00E65140"/>
    <w:rsid w:val="00E655D3"/>
    <w:rsid w:val="00E658D0"/>
    <w:rsid w:val="00E65B0E"/>
    <w:rsid w:val="00E65DE6"/>
    <w:rsid w:val="00E65F54"/>
    <w:rsid w:val="00E66034"/>
    <w:rsid w:val="00E66785"/>
    <w:rsid w:val="00E66CA2"/>
    <w:rsid w:val="00E66F6F"/>
    <w:rsid w:val="00E70735"/>
    <w:rsid w:val="00E71AD9"/>
    <w:rsid w:val="00E72347"/>
    <w:rsid w:val="00E72627"/>
    <w:rsid w:val="00E72D76"/>
    <w:rsid w:val="00E73642"/>
    <w:rsid w:val="00E73985"/>
    <w:rsid w:val="00E73BBA"/>
    <w:rsid w:val="00E741B4"/>
    <w:rsid w:val="00E745AE"/>
    <w:rsid w:val="00E74629"/>
    <w:rsid w:val="00E7467B"/>
    <w:rsid w:val="00E74C60"/>
    <w:rsid w:val="00E74F01"/>
    <w:rsid w:val="00E74FEE"/>
    <w:rsid w:val="00E75241"/>
    <w:rsid w:val="00E752C0"/>
    <w:rsid w:val="00E76372"/>
    <w:rsid w:val="00E7672B"/>
    <w:rsid w:val="00E7692E"/>
    <w:rsid w:val="00E772F8"/>
    <w:rsid w:val="00E7736C"/>
    <w:rsid w:val="00E825A1"/>
    <w:rsid w:val="00E82672"/>
    <w:rsid w:val="00E82BB1"/>
    <w:rsid w:val="00E830B6"/>
    <w:rsid w:val="00E830F6"/>
    <w:rsid w:val="00E839F9"/>
    <w:rsid w:val="00E839FD"/>
    <w:rsid w:val="00E83ACC"/>
    <w:rsid w:val="00E84023"/>
    <w:rsid w:val="00E84175"/>
    <w:rsid w:val="00E84284"/>
    <w:rsid w:val="00E85DBE"/>
    <w:rsid w:val="00E86DE5"/>
    <w:rsid w:val="00E87A4B"/>
    <w:rsid w:val="00E87D93"/>
    <w:rsid w:val="00E87F4E"/>
    <w:rsid w:val="00E90B3F"/>
    <w:rsid w:val="00E92A51"/>
    <w:rsid w:val="00E93364"/>
    <w:rsid w:val="00E937CE"/>
    <w:rsid w:val="00E93E8F"/>
    <w:rsid w:val="00E94719"/>
    <w:rsid w:val="00E950BF"/>
    <w:rsid w:val="00E964E0"/>
    <w:rsid w:val="00E96BFD"/>
    <w:rsid w:val="00E96D43"/>
    <w:rsid w:val="00EA069E"/>
    <w:rsid w:val="00EA0748"/>
    <w:rsid w:val="00EA098D"/>
    <w:rsid w:val="00EA1871"/>
    <w:rsid w:val="00EA1A96"/>
    <w:rsid w:val="00EA1C49"/>
    <w:rsid w:val="00EA218E"/>
    <w:rsid w:val="00EA28B0"/>
    <w:rsid w:val="00EA29AF"/>
    <w:rsid w:val="00EA31E3"/>
    <w:rsid w:val="00EA381D"/>
    <w:rsid w:val="00EA3EC6"/>
    <w:rsid w:val="00EA3F8E"/>
    <w:rsid w:val="00EA4A42"/>
    <w:rsid w:val="00EA4EBF"/>
    <w:rsid w:val="00EA5FDA"/>
    <w:rsid w:val="00EA6599"/>
    <w:rsid w:val="00EA75C4"/>
    <w:rsid w:val="00EA767B"/>
    <w:rsid w:val="00EB1151"/>
    <w:rsid w:val="00EB149C"/>
    <w:rsid w:val="00EB1D73"/>
    <w:rsid w:val="00EB48D6"/>
    <w:rsid w:val="00EB6456"/>
    <w:rsid w:val="00EB6954"/>
    <w:rsid w:val="00EB6E78"/>
    <w:rsid w:val="00EB6F24"/>
    <w:rsid w:val="00EB776E"/>
    <w:rsid w:val="00EB7E76"/>
    <w:rsid w:val="00EC4B34"/>
    <w:rsid w:val="00EC4C8A"/>
    <w:rsid w:val="00EC52B3"/>
    <w:rsid w:val="00EC64C7"/>
    <w:rsid w:val="00EC67C4"/>
    <w:rsid w:val="00EC6D45"/>
    <w:rsid w:val="00EC7E4C"/>
    <w:rsid w:val="00EC7EEE"/>
    <w:rsid w:val="00ED09BE"/>
    <w:rsid w:val="00ED0F1B"/>
    <w:rsid w:val="00ED166F"/>
    <w:rsid w:val="00ED1A42"/>
    <w:rsid w:val="00ED1BBD"/>
    <w:rsid w:val="00ED2AD4"/>
    <w:rsid w:val="00ED3443"/>
    <w:rsid w:val="00ED3B36"/>
    <w:rsid w:val="00ED56A8"/>
    <w:rsid w:val="00ED5AFE"/>
    <w:rsid w:val="00ED5BA8"/>
    <w:rsid w:val="00ED5BE0"/>
    <w:rsid w:val="00ED6035"/>
    <w:rsid w:val="00ED6638"/>
    <w:rsid w:val="00ED6D25"/>
    <w:rsid w:val="00ED6F85"/>
    <w:rsid w:val="00ED79FC"/>
    <w:rsid w:val="00ED7C43"/>
    <w:rsid w:val="00EE03A3"/>
    <w:rsid w:val="00EE0A44"/>
    <w:rsid w:val="00EE293E"/>
    <w:rsid w:val="00EE2DF9"/>
    <w:rsid w:val="00EE2EE5"/>
    <w:rsid w:val="00EE323C"/>
    <w:rsid w:val="00EE38D8"/>
    <w:rsid w:val="00EE4361"/>
    <w:rsid w:val="00EE51B2"/>
    <w:rsid w:val="00EE57F3"/>
    <w:rsid w:val="00EE5AFF"/>
    <w:rsid w:val="00EE5D35"/>
    <w:rsid w:val="00EE6C36"/>
    <w:rsid w:val="00EE6FBB"/>
    <w:rsid w:val="00EF0A9B"/>
    <w:rsid w:val="00EF0C02"/>
    <w:rsid w:val="00EF0DBA"/>
    <w:rsid w:val="00EF23E0"/>
    <w:rsid w:val="00EF3006"/>
    <w:rsid w:val="00EF42D2"/>
    <w:rsid w:val="00EF4BA3"/>
    <w:rsid w:val="00EF4E26"/>
    <w:rsid w:val="00EF5099"/>
    <w:rsid w:val="00EF6835"/>
    <w:rsid w:val="00EF7877"/>
    <w:rsid w:val="00EF7CCE"/>
    <w:rsid w:val="00F00147"/>
    <w:rsid w:val="00F00EFE"/>
    <w:rsid w:val="00F015F8"/>
    <w:rsid w:val="00F022A8"/>
    <w:rsid w:val="00F022D0"/>
    <w:rsid w:val="00F02376"/>
    <w:rsid w:val="00F02962"/>
    <w:rsid w:val="00F02E95"/>
    <w:rsid w:val="00F0383A"/>
    <w:rsid w:val="00F03938"/>
    <w:rsid w:val="00F04385"/>
    <w:rsid w:val="00F04A71"/>
    <w:rsid w:val="00F04B5A"/>
    <w:rsid w:val="00F04BB4"/>
    <w:rsid w:val="00F052B2"/>
    <w:rsid w:val="00F05CB0"/>
    <w:rsid w:val="00F05E18"/>
    <w:rsid w:val="00F062AB"/>
    <w:rsid w:val="00F069A1"/>
    <w:rsid w:val="00F07C66"/>
    <w:rsid w:val="00F07CFD"/>
    <w:rsid w:val="00F07E5B"/>
    <w:rsid w:val="00F101D3"/>
    <w:rsid w:val="00F10D2A"/>
    <w:rsid w:val="00F11B74"/>
    <w:rsid w:val="00F11DAC"/>
    <w:rsid w:val="00F138AA"/>
    <w:rsid w:val="00F14DF5"/>
    <w:rsid w:val="00F17FCB"/>
    <w:rsid w:val="00F20EB0"/>
    <w:rsid w:val="00F20F3A"/>
    <w:rsid w:val="00F21CB8"/>
    <w:rsid w:val="00F2213D"/>
    <w:rsid w:val="00F2271B"/>
    <w:rsid w:val="00F22CC7"/>
    <w:rsid w:val="00F23D63"/>
    <w:rsid w:val="00F240A2"/>
    <w:rsid w:val="00F2434B"/>
    <w:rsid w:val="00F24C79"/>
    <w:rsid w:val="00F25DE8"/>
    <w:rsid w:val="00F26446"/>
    <w:rsid w:val="00F2666E"/>
    <w:rsid w:val="00F26977"/>
    <w:rsid w:val="00F27FDF"/>
    <w:rsid w:val="00F30175"/>
    <w:rsid w:val="00F30295"/>
    <w:rsid w:val="00F3088B"/>
    <w:rsid w:val="00F3088F"/>
    <w:rsid w:val="00F3167A"/>
    <w:rsid w:val="00F322AE"/>
    <w:rsid w:val="00F33004"/>
    <w:rsid w:val="00F332B3"/>
    <w:rsid w:val="00F3337E"/>
    <w:rsid w:val="00F33583"/>
    <w:rsid w:val="00F34AFA"/>
    <w:rsid w:val="00F3507E"/>
    <w:rsid w:val="00F350DD"/>
    <w:rsid w:val="00F354DF"/>
    <w:rsid w:val="00F35913"/>
    <w:rsid w:val="00F36B56"/>
    <w:rsid w:val="00F36F76"/>
    <w:rsid w:val="00F370C0"/>
    <w:rsid w:val="00F400DD"/>
    <w:rsid w:val="00F40A16"/>
    <w:rsid w:val="00F40A86"/>
    <w:rsid w:val="00F40E75"/>
    <w:rsid w:val="00F4180F"/>
    <w:rsid w:val="00F41C7E"/>
    <w:rsid w:val="00F41DF4"/>
    <w:rsid w:val="00F428D6"/>
    <w:rsid w:val="00F42E18"/>
    <w:rsid w:val="00F43FE1"/>
    <w:rsid w:val="00F456A2"/>
    <w:rsid w:val="00F460F5"/>
    <w:rsid w:val="00F4692D"/>
    <w:rsid w:val="00F4799D"/>
    <w:rsid w:val="00F50FBB"/>
    <w:rsid w:val="00F513D6"/>
    <w:rsid w:val="00F523AE"/>
    <w:rsid w:val="00F527F7"/>
    <w:rsid w:val="00F53B80"/>
    <w:rsid w:val="00F54434"/>
    <w:rsid w:val="00F54536"/>
    <w:rsid w:val="00F55523"/>
    <w:rsid w:val="00F57816"/>
    <w:rsid w:val="00F57F28"/>
    <w:rsid w:val="00F60F49"/>
    <w:rsid w:val="00F6114F"/>
    <w:rsid w:val="00F611B8"/>
    <w:rsid w:val="00F61AED"/>
    <w:rsid w:val="00F61C82"/>
    <w:rsid w:val="00F61E9C"/>
    <w:rsid w:val="00F62668"/>
    <w:rsid w:val="00F62D4E"/>
    <w:rsid w:val="00F62FDF"/>
    <w:rsid w:val="00F641A8"/>
    <w:rsid w:val="00F643F1"/>
    <w:rsid w:val="00F644B0"/>
    <w:rsid w:val="00F64BDE"/>
    <w:rsid w:val="00F65236"/>
    <w:rsid w:val="00F6529F"/>
    <w:rsid w:val="00F667B3"/>
    <w:rsid w:val="00F676A8"/>
    <w:rsid w:val="00F67785"/>
    <w:rsid w:val="00F67823"/>
    <w:rsid w:val="00F67E56"/>
    <w:rsid w:val="00F702D0"/>
    <w:rsid w:val="00F70584"/>
    <w:rsid w:val="00F70B00"/>
    <w:rsid w:val="00F70E99"/>
    <w:rsid w:val="00F70F79"/>
    <w:rsid w:val="00F71325"/>
    <w:rsid w:val="00F71F49"/>
    <w:rsid w:val="00F71FF6"/>
    <w:rsid w:val="00F7370C"/>
    <w:rsid w:val="00F73E42"/>
    <w:rsid w:val="00F74260"/>
    <w:rsid w:val="00F74E83"/>
    <w:rsid w:val="00F753ED"/>
    <w:rsid w:val="00F766D4"/>
    <w:rsid w:val="00F7753C"/>
    <w:rsid w:val="00F80CD7"/>
    <w:rsid w:val="00F81546"/>
    <w:rsid w:val="00F81A42"/>
    <w:rsid w:val="00F81CCA"/>
    <w:rsid w:val="00F828B1"/>
    <w:rsid w:val="00F83627"/>
    <w:rsid w:val="00F84309"/>
    <w:rsid w:val="00F8488C"/>
    <w:rsid w:val="00F8519D"/>
    <w:rsid w:val="00F85FE2"/>
    <w:rsid w:val="00F86537"/>
    <w:rsid w:val="00F868B0"/>
    <w:rsid w:val="00F87096"/>
    <w:rsid w:val="00F92C62"/>
    <w:rsid w:val="00F93EF6"/>
    <w:rsid w:val="00F940FD"/>
    <w:rsid w:val="00F9518D"/>
    <w:rsid w:val="00F955A6"/>
    <w:rsid w:val="00F9572B"/>
    <w:rsid w:val="00F96531"/>
    <w:rsid w:val="00F970AD"/>
    <w:rsid w:val="00F976F5"/>
    <w:rsid w:val="00FA0450"/>
    <w:rsid w:val="00FA12AD"/>
    <w:rsid w:val="00FA1357"/>
    <w:rsid w:val="00FA15BE"/>
    <w:rsid w:val="00FA191D"/>
    <w:rsid w:val="00FA2F13"/>
    <w:rsid w:val="00FA45E4"/>
    <w:rsid w:val="00FA500A"/>
    <w:rsid w:val="00FA5026"/>
    <w:rsid w:val="00FA67EA"/>
    <w:rsid w:val="00FA68D8"/>
    <w:rsid w:val="00FA79F1"/>
    <w:rsid w:val="00FB0DD5"/>
    <w:rsid w:val="00FB1371"/>
    <w:rsid w:val="00FB14F6"/>
    <w:rsid w:val="00FB1F6D"/>
    <w:rsid w:val="00FB2013"/>
    <w:rsid w:val="00FB29C9"/>
    <w:rsid w:val="00FB36AD"/>
    <w:rsid w:val="00FB3B29"/>
    <w:rsid w:val="00FB3E91"/>
    <w:rsid w:val="00FB49BC"/>
    <w:rsid w:val="00FB548B"/>
    <w:rsid w:val="00FB5655"/>
    <w:rsid w:val="00FB597D"/>
    <w:rsid w:val="00FB5AF1"/>
    <w:rsid w:val="00FB5B7B"/>
    <w:rsid w:val="00FB5C19"/>
    <w:rsid w:val="00FB60E9"/>
    <w:rsid w:val="00FB6829"/>
    <w:rsid w:val="00FC030F"/>
    <w:rsid w:val="00FC1139"/>
    <w:rsid w:val="00FC2398"/>
    <w:rsid w:val="00FC2CA4"/>
    <w:rsid w:val="00FC392E"/>
    <w:rsid w:val="00FC3AE9"/>
    <w:rsid w:val="00FC3FDF"/>
    <w:rsid w:val="00FC4976"/>
    <w:rsid w:val="00FC4F34"/>
    <w:rsid w:val="00FC528D"/>
    <w:rsid w:val="00FC5335"/>
    <w:rsid w:val="00FC5A16"/>
    <w:rsid w:val="00FC65E4"/>
    <w:rsid w:val="00FC72F6"/>
    <w:rsid w:val="00FC74B4"/>
    <w:rsid w:val="00FC74EF"/>
    <w:rsid w:val="00FC7D61"/>
    <w:rsid w:val="00FD04AE"/>
    <w:rsid w:val="00FD0763"/>
    <w:rsid w:val="00FD07EB"/>
    <w:rsid w:val="00FD0F60"/>
    <w:rsid w:val="00FD127A"/>
    <w:rsid w:val="00FD15FD"/>
    <w:rsid w:val="00FD1F69"/>
    <w:rsid w:val="00FD3036"/>
    <w:rsid w:val="00FD4355"/>
    <w:rsid w:val="00FD5645"/>
    <w:rsid w:val="00FD6A45"/>
    <w:rsid w:val="00FD6E76"/>
    <w:rsid w:val="00FD6FF3"/>
    <w:rsid w:val="00FD7824"/>
    <w:rsid w:val="00FE0C22"/>
    <w:rsid w:val="00FE1A53"/>
    <w:rsid w:val="00FE2820"/>
    <w:rsid w:val="00FE2BBA"/>
    <w:rsid w:val="00FE3183"/>
    <w:rsid w:val="00FE3472"/>
    <w:rsid w:val="00FE507D"/>
    <w:rsid w:val="00FE5CF4"/>
    <w:rsid w:val="00FE5F2C"/>
    <w:rsid w:val="00FE67F6"/>
    <w:rsid w:val="00FE7A35"/>
    <w:rsid w:val="00FF0108"/>
    <w:rsid w:val="00FF03FA"/>
    <w:rsid w:val="00FF061A"/>
    <w:rsid w:val="00FF0C1E"/>
    <w:rsid w:val="00FF0D12"/>
    <w:rsid w:val="00FF2240"/>
    <w:rsid w:val="00FF328A"/>
    <w:rsid w:val="00FF48FA"/>
    <w:rsid w:val="00FF4DEA"/>
    <w:rsid w:val="00FF4E5F"/>
    <w:rsid w:val="00FF5D99"/>
    <w:rsid w:val="00FF6BDD"/>
    <w:rsid w:val="00FF7025"/>
    <w:rsid w:val="00FF7F5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460D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Cod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558C"/>
    <w:pPr>
      <w:overflowPunct w:val="0"/>
      <w:autoSpaceDE w:val="0"/>
      <w:autoSpaceDN w:val="0"/>
      <w:adjustRightInd w:val="0"/>
      <w:spacing w:after="180"/>
      <w:textAlignment w:val="baseline"/>
    </w:pPr>
    <w:rPr>
      <w:rFonts w:ascii="Times New Roman" w:hAnsi="Times New Roman"/>
      <w:sz w:val="24"/>
      <w:lang w:val="en-GB"/>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link w:val="Heading1Char"/>
    <w:uiPriority w:val="9"/>
    <w:qFormat/>
    <w:rsid w:val="004B6090"/>
    <w:pPr>
      <w:keepNext/>
      <w:keepLines/>
      <w:numPr>
        <w:numId w:val="1"/>
      </w:numPr>
      <w:overflowPunct w:val="0"/>
      <w:autoSpaceDE w:val="0"/>
      <w:autoSpaceDN w:val="0"/>
      <w:adjustRightInd w:val="0"/>
      <w:spacing w:before="240" w:after="180"/>
      <w:textAlignment w:val="baseline"/>
      <w:outlineLvl w:val="0"/>
    </w:pPr>
    <w:rPr>
      <w:rFonts w:ascii="Arial" w:hAnsi="Arial"/>
      <w:sz w:val="36"/>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qFormat/>
    <w:rsid w:val="00E84EA3"/>
    <w:pPr>
      <w:numPr>
        <w:ilvl w:val="1"/>
      </w:numPr>
      <w:spacing w:before="180"/>
      <w:outlineLvl w:val="1"/>
    </w:pPr>
    <w:rPr>
      <w:sz w:val="32"/>
    </w:rPr>
  </w:style>
  <w:style w:type="paragraph" w:styleId="Heading3">
    <w:name w:val="heading 3"/>
    <w:aliases w:val="H3,H31,h3,h31,h32,THeading 3,Titre 3,Org Heading 1,Alt+3,Alt+31,Alt+32,Alt+33,Alt+311,Alt+321,Alt+34,Alt+35,Alt+36,Alt+37,Alt+38,Alt+39,Alt+310,Alt+312,Alt+322,Alt+313,Alt+314,Title3,3,GS_3,0H,bullet,b,3 bullet,SECOND,Bullet,Second,l3,no break"/>
    <w:basedOn w:val="Heading2"/>
    <w:next w:val="Normal"/>
    <w:link w:val="Heading3Char"/>
    <w:qFormat/>
    <w:rsid w:val="002F6E6F"/>
    <w:pPr>
      <w:numPr>
        <w:ilvl w:val="2"/>
      </w:numPr>
      <w:spacing w:before="120"/>
      <w:outlineLvl w:val="2"/>
    </w:pPr>
    <w:rPr>
      <w:b/>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qFormat/>
    <w:rsid w:val="00E84EA3"/>
    <w:pPr>
      <w:numPr>
        <w:ilvl w:val="3"/>
      </w:numPr>
      <w:outlineLvl w:val="3"/>
    </w:pPr>
    <w:rPr>
      <w:sz w:val="24"/>
    </w:rPr>
  </w:style>
  <w:style w:type="paragraph" w:styleId="Heading5">
    <w:name w:val="heading 5"/>
    <w:aliases w:val="H5,H51,h5,Appendix A to X,Heading 5   Appendix A to X,5 sub-bullet,sb,4,Indent,Heading5,h51,heading 51,Heading51,h52,h53,Titre 5,DO NOT USE_h5,Alt+5,Alt+51,Alt+52,Alt+53,Alt+511,Alt+521,Alt+54,Alt+512,Alt+522,Alt+55,Alt+513,Alt+523,Alt+531"/>
    <w:basedOn w:val="Heading4"/>
    <w:next w:val="Normal"/>
    <w:link w:val="Heading5Char"/>
    <w:qFormat/>
    <w:rsid w:val="00E84EA3"/>
    <w:pPr>
      <w:numPr>
        <w:ilvl w:val="4"/>
      </w:numPr>
      <w:outlineLvl w:val="4"/>
    </w:pPr>
    <w:rPr>
      <w:sz w:val="22"/>
    </w:rPr>
  </w:style>
  <w:style w:type="paragraph" w:styleId="Heading6">
    <w:name w:val="heading 6"/>
    <w:aliases w:val="H61,h6,TOC header,Bullet list,sub-dash,sd,5,T1,Heading6,h61,h62,Titre 6,Alt+6,Appendix"/>
    <w:basedOn w:val="H6"/>
    <w:next w:val="Normal"/>
    <w:link w:val="Heading6Char"/>
    <w:qFormat/>
    <w:rsid w:val="00E84EA3"/>
    <w:pPr>
      <w:numPr>
        <w:ilvl w:val="5"/>
      </w:numPr>
      <w:outlineLvl w:val="5"/>
    </w:pPr>
  </w:style>
  <w:style w:type="paragraph" w:styleId="Heading7">
    <w:name w:val="heading 7"/>
    <w:aliases w:val="Bulleted list,L7,st,SDL title,h7,Alt+7,Alt+71,Alt+72,Alt+73,Alt+74,Alt+75,Alt+76,Alt+77,Alt+78,Alt+79,Alt+710,Alt+711,Alt+712,Alt+713"/>
    <w:basedOn w:val="H6"/>
    <w:next w:val="Normal"/>
    <w:link w:val="Heading7Char"/>
    <w:qFormat/>
    <w:rsid w:val="00E84EA3"/>
    <w:pPr>
      <w:numPr>
        <w:ilvl w:val="6"/>
      </w:numPr>
      <w:outlineLvl w:val="6"/>
    </w:pPr>
  </w:style>
  <w:style w:type="paragraph" w:styleId="Heading8">
    <w:name w:val="heading 8"/>
    <w:aliases w:val="Table Heading,Legal Level 1.1.1.,Center Bold,Tables,Alt+8,Alt+81,Alt+82,Alt+83,Alt+84,Alt+85,Alt+86,Alt+87,Alt+88,Alt+89,Alt+810,Alt+811,Alt+812,Alt+813,Table"/>
    <w:basedOn w:val="Heading1"/>
    <w:next w:val="Normal"/>
    <w:link w:val="Heading8Char"/>
    <w:qFormat/>
    <w:rsid w:val="00E84EA3"/>
    <w:pPr>
      <w:numPr>
        <w:ilvl w:val="7"/>
      </w:numPr>
      <w:outlineLvl w:val="7"/>
    </w:pPr>
  </w:style>
  <w:style w:type="paragraph" w:styleId="Heading9">
    <w:name w:val="heading 9"/>
    <w:aliases w:val="Figure Heading,FH,Titre 10,tt,ft,HF,Figures,Alt+9"/>
    <w:basedOn w:val="Heading8"/>
    <w:next w:val="Normal"/>
    <w:link w:val="Heading9Char"/>
    <w:qFormat/>
    <w:rsid w:val="00E84EA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E84EA3"/>
    <w:pPr>
      <w:spacing w:before="180"/>
      <w:ind w:left="2693" w:hanging="2693"/>
    </w:pPr>
    <w:rPr>
      <w:b/>
    </w:rPr>
  </w:style>
  <w:style w:type="paragraph" w:styleId="TOC1">
    <w:name w:val="toc 1"/>
    <w:rsid w:val="00E84EA3"/>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E84EA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rsid w:val="00E84EA3"/>
    <w:pPr>
      <w:ind w:left="1701" w:hanging="1701"/>
    </w:pPr>
  </w:style>
  <w:style w:type="paragraph" w:styleId="TOC4">
    <w:name w:val="toc 4"/>
    <w:basedOn w:val="TOC3"/>
    <w:rsid w:val="00E84EA3"/>
    <w:pPr>
      <w:ind w:left="1418" w:hanging="1418"/>
    </w:pPr>
  </w:style>
  <w:style w:type="paragraph" w:styleId="TOC3">
    <w:name w:val="toc 3"/>
    <w:basedOn w:val="TOC2"/>
    <w:rsid w:val="00E84EA3"/>
    <w:pPr>
      <w:ind w:left="1134" w:hanging="1134"/>
    </w:pPr>
  </w:style>
  <w:style w:type="paragraph" w:styleId="TOC2">
    <w:name w:val="toc 2"/>
    <w:basedOn w:val="TOC1"/>
    <w:rsid w:val="00E84EA3"/>
    <w:pPr>
      <w:keepNext w:val="0"/>
      <w:spacing w:before="0"/>
      <w:ind w:left="851" w:hanging="851"/>
    </w:pPr>
    <w:rPr>
      <w:sz w:val="20"/>
    </w:rPr>
  </w:style>
  <w:style w:type="paragraph" w:styleId="Index2">
    <w:name w:val="index 2"/>
    <w:basedOn w:val="Index1"/>
    <w:rsid w:val="00E84EA3"/>
    <w:pPr>
      <w:ind w:left="284"/>
    </w:pPr>
  </w:style>
  <w:style w:type="paragraph" w:styleId="Index1">
    <w:name w:val="index 1"/>
    <w:basedOn w:val="Normal"/>
    <w:rsid w:val="00E84EA3"/>
    <w:pPr>
      <w:keepLines/>
      <w:spacing w:after="0"/>
    </w:pPr>
  </w:style>
  <w:style w:type="paragraph" w:customStyle="1" w:styleId="ZH">
    <w:name w:val="ZH"/>
    <w:rsid w:val="00E84EA3"/>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E84EA3"/>
    <w:pPr>
      <w:outlineLvl w:val="9"/>
    </w:pPr>
  </w:style>
  <w:style w:type="paragraph" w:styleId="ListNumber2">
    <w:name w:val="List Number 2"/>
    <w:basedOn w:val="ListNumber"/>
    <w:rsid w:val="00E84EA3"/>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E84EA3"/>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E84EA3"/>
    <w:rPr>
      <w:b/>
      <w:position w:val="6"/>
      <w:sz w:val="16"/>
    </w:rPr>
  </w:style>
  <w:style w:type="paragraph" w:styleId="FootnoteText">
    <w:name w:val="footnote text"/>
    <w:basedOn w:val="Normal"/>
    <w:link w:val="FootnoteTextChar"/>
    <w:semiHidden/>
    <w:rsid w:val="00E84EA3"/>
    <w:pPr>
      <w:keepLines/>
      <w:spacing w:after="0"/>
      <w:ind w:left="454" w:hanging="454"/>
    </w:pPr>
    <w:rPr>
      <w:sz w:val="16"/>
    </w:rPr>
  </w:style>
  <w:style w:type="paragraph" w:customStyle="1" w:styleId="TAH">
    <w:name w:val="TAH"/>
    <w:basedOn w:val="TAC"/>
    <w:link w:val="TAHCar"/>
    <w:rsid w:val="00E84EA3"/>
    <w:rPr>
      <w:b/>
    </w:rPr>
  </w:style>
  <w:style w:type="paragraph" w:customStyle="1" w:styleId="TAC">
    <w:name w:val="TAC"/>
    <w:basedOn w:val="TAL"/>
    <w:rsid w:val="00E84EA3"/>
    <w:pPr>
      <w:jc w:val="center"/>
    </w:pPr>
  </w:style>
  <w:style w:type="paragraph" w:customStyle="1" w:styleId="TF">
    <w:name w:val="TF"/>
    <w:basedOn w:val="TH"/>
    <w:link w:val="TFChar"/>
    <w:rsid w:val="00E84EA3"/>
    <w:pPr>
      <w:keepNext w:val="0"/>
      <w:spacing w:before="0" w:after="240"/>
    </w:pPr>
  </w:style>
  <w:style w:type="paragraph" w:customStyle="1" w:styleId="NO">
    <w:name w:val="NO"/>
    <w:basedOn w:val="Normal"/>
    <w:link w:val="NOChar"/>
    <w:qFormat/>
    <w:rsid w:val="00E84EA3"/>
    <w:pPr>
      <w:keepLines/>
      <w:ind w:left="1135" w:hanging="851"/>
    </w:pPr>
  </w:style>
  <w:style w:type="paragraph" w:styleId="TOC9">
    <w:name w:val="toc 9"/>
    <w:basedOn w:val="TOC8"/>
    <w:rsid w:val="00E84EA3"/>
    <w:pPr>
      <w:ind w:left="1418" w:hanging="1418"/>
    </w:pPr>
  </w:style>
  <w:style w:type="paragraph" w:customStyle="1" w:styleId="EX">
    <w:name w:val="EX"/>
    <w:basedOn w:val="Normal"/>
    <w:link w:val="EXChar"/>
    <w:rsid w:val="00E84EA3"/>
    <w:pPr>
      <w:keepLines/>
      <w:ind w:left="1702" w:hanging="1418"/>
    </w:pPr>
  </w:style>
  <w:style w:type="paragraph" w:customStyle="1" w:styleId="FP">
    <w:name w:val="FP"/>
    <w:basedOn w:val="Normal"/>
    <w:rsid w:val="00E84EA3"/>
    <w:pPr>
      <w:spacing w:after="0"/>
    </w:pPr>
  </w:style>
  <w:style w:type="paragraph" w:customStyle="1" w:styleId="LD">
    <w:name w:val="LD"/>
    <w:rsid w:val="00E84EA3"/>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E84EA3"/>
    <w:pPr>
      <w:spacing w:after="0"/>
    </w:pPr>
  </w:style>
  <w:style w:type="paragraph" w:customStyle="1" w:styleId="EW">
    <w:name w:val="EW"/>
    <w:basedOn w:val="EX"/>
    <w:rsid w:val="00E84EA3"/>
    <w:pPr>
      <w:spacing w:after="0"/>
    </w:pPr>
  </w:style>
  <w:style w:type="paragraph" w:styleId="TOC6">
    <w:name w:val="toc 6"/>
    <w:basedOn w:val="TOC5"/>
    <w:next w:val="Normal"/>
    <w:rsid w:val="00E84EA3"/>
    <w:pPr>
      <w:ind w:left="1985" w:hanging="1985"/>
    </w:pPr>
  </w:style>
  <w:style w:type="paragraph" w:styleId="TOC7">
    <w:name w:val="toc 7"/>
    <w:basedOn w:val="TOC6"/>
    <w:next w:val="Normal"/>
    <w:rsid w:val="00E84EA3"/>
    <w:pPr>
      <w:ind w:left="2268" w:hanging="2268"/>
    </w:pPr>
  </w:style>
  <w:style w:type="paragraph" w:styleId="ListBullet2">
    <w:name w:val="List Bullet 2"/>
    <w:basedOn w:val="ListBullet"/>
    <w:rsid w:val="00E84EA3"/>
    <w:pPr>
      <w:ind w:left="851"/>
    </w:pPr>
  </w:style>
  <w:style w:type="paragraph" w:styleId="ListBullet3">
    <w:name w:val="List Bullet 3"/>
    <w:basedOn w:val="ListBullet2"/>
    <w:rsid w:val="00E84EA3"/>
    <w:pPr>
      <w:ind w:left="1135"/>
    </w:pPr>
  </w:style>
  <w:style w:type="paragraph" w:styleId="ListNumber">
    <w:name w:val="List Number"/>
    <w:basedOn w:val="List"/>
    <w:rsid w:val="00E84EA3"/>
  </w:style>
  <w:style w:type="paragraph" w:customStyle="1" w:styleId="EQ">
    <w:name w:val="EQ"/>
    <w:basedOn w:val="Normal"/>
    <w:next w:val="Normal"/>
    <w:rsid w:val="00E84EA3"/>
    <w:pPr>
      <w:keepLines/>
      <w:tabs>
        <w:tab w:val="center" w:pos="4536"/>
        <w:tab w:val="right" w:pos="9072"/>
      </w:tabs>
    </w:pPr>
    <w:rPr>
      <w:noProof/>
    </w:rPr>
  </w:style>
  <w:style w:type="paragraph" w:customStyle="1" w:styleId="TH">
    <w:name w:val="TH"/>
    <w:basedOn w:val="Normal"/>
    <w:link w:val="THChar"/>
    <w:rsid w:val="00E84EA3"/>
    <w:pPr>
      <w:keepNext/>
      <w:keepLines/>
      <w:spacing w:before="60"/>
      <w:jc w:val="center"/>
    </w:pPr>
    <w:rPr>
      <w:rFonts w:ascii="Arial" w:hAnsi="Arial"/>
      <w:b/>
    </w:rPr>
  </w:style>
  <w:style w:type="paragraph" w:customStyle="1" w:styleId="NF">
    <w:name w:val="NF"/>
    <w:basedOn w:val="NO"/>
    <w:rsid w:val="00E84EA3"/>
    <w:pPr>
      <w:keepNext/>
      <w:spacing w:after="0"/>
    </w:pPr>
    <w:rPr>
      <w:rFonts w:ascii="Arial" w:hAnsi="Arial"/>
      <w:sz w:val="18"/>
    </w:rPr>
  </w:style>
  <w:style w:type="paragraph" w:customStyle="1" w:styleId="PL">
    <w:name w:val="PL"/>
    <w:rsid w:val="00E84E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E84EA3"/>
    <w:pPr>
      <w:jc w:val="right"/>
    </w:pPr>
  </w:style>
  <w:style w:type="paragraph" w:customStyle="1" w:styleId="H6">
    <w:name w:val="H6"/>
    <w:basedOn w:val="Heading5"/>
    <w:next w:val="Normal"/>
    <w:rsid w:val="00E84EA3"/>
    <w:pPr>
      <w:ind w:left="1985" w:hanging="1985"/>
      <w:outlineLvl w:val="9"/>
    </w:pPr>
    <w:rPr>
      <w:sz w:val="20"/>
    </w:rPr>
  </w:style>
  <w:style w:type="paragraph" w:customStyle="1" w:styleId="TAN">
    <w:name w:val="TAN"/>
    <w:basedOn w:val="TAL"/>
    <w:rsid w:val="00E84EA3"/>
    <w:pPr>
      <w:ind w:left="851" w:hanging="851"/>
    </w:pPr>
  </w:style>
  <w:style w:type="paragraph" w:customStyle="1" w:styleId="TAL">
    <w:name w:val="TAL"/>
    <w:basedOn w:val="Normal"/>
    <w:link w:val="TALCar"/>
    <w:rsid w:val="00E84EA3"/>
    <w:pPr>
      <w:keepNext/>
      <w:keepLines/>
      <w:spacing w:after="0"/>
    </w:pPr>
    <w:rPr>
      <w:rFonts w:ascii="Arial" w:hAnsi="Arial"/>
      <w:sz w:val="18"/>
    </w:rPr>
  </w:style>
  <w:style w:type="paragraph" w:customStyle="1" w:styleId="ZA">
    <w:name w:val="ZA"/>
    <w:rsid w:val="00E84EA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E84EA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E84EA3"/>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E84EA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E84EA3"/>
    <w:pPr>
      <w:framePr w:wrap="notBeside" w:y="16161"/>
    </w:pPr>
  </w:style>
  <w:style w:type="character" w:customStyle="1" w:styleId="ZGSM">
    <w:name w:val="ZGSM"/>
    <w:rsid w:val="00E84EA3"/>
  </w:style>
  <w:style w:type="paragraph" w:styleId="List2">
    <w:name w:val="List 2"/>
    <w:basedOn w:val="List"/>
    <w:rsid w:val="00E84EA3"/>
    <w:pPr>
      <w:ind w:left="851"/>
    </w:pPr>
  </w:style>
  <w:style w:type="paragraph" w:customStyle="1" w:styleId="ZG">
    <w:name w:val="ZG"/>
    <w:rsid w:val="00E84EA3"/>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E84EA3"/>
    <w:pPr>
      <w:ind w:left="1135"/>
    </w:pPr>
  </w:style>
  <w:style w:type="paragraph" w:styleId="List4">
    <w:name w:val="List 4"/>
    <w:basedOn w:val="List3"/>
    <w:rsid w:val="00E84EA3"/>
    <w:pPr>
      <w:ind w:left="1418"/>
    </w:pPr>
  </w:style>
  <w:style w:type="paragraph" w:styleId="List5">
    <w:name w:val="List 5"/>
    <w:basedOn w:val="List4"/>
    <w:rsid w:val="00E84EA3"/>
    <w:pPr>
      <w:ind w:left="1702"/>
    </w:pPr>
  </w:style>
  <w:style w:type="paragraph" w:customStyle="1" w:styleId="EditorsNote">
    <w:name w:val="Editor's Note"/>
    <w:basedOn w:val="NO"/>
    <w:rsid w:val="00E84EA3"/>
    <w:rPr>
      <w:color w:val="FF0000"/>
    </w:rPr>
  </w:style>
  <w:style w:type="paragraph" w:styleId="List">
    <w:name w:val="List"/>
    <w:basedOn w:val="Normal"/>
    <w:rsid w:val="00E84EA3"/>
    <w:pPr>
      <w:ind w:left="568" w:hanging="284"/>
    </w:pPr>
  </w:style>
  <w:style w:type="paragraph" w:styleId="ListBullet">
    <w:name w:val="List Bullet"/>
    <w:basedOn w:val="List"/>
    <w:rsid w:val="00E84EA3"/>
  </w:style>
  <w:style w:type="paragraph" w:styleId="ListBullet4">
    <w:name w:val="List Bullet 4"/>
    <w:basedOn w:val="ListBullet3"/>
    <w:rsid w:val="00E84EA3"/>
    <w:pPr>
      <w:ind w:left="1418"/>
    </w:pPr>
  </w:style>
  <w:style w:type="paragraph" w:styleId="ListBullet5">
    <w:name w:val="List Bullet 5"/>
    <w:basedOn w:val="ListBullet4"/>
    <w:rsid w:val="00E84EA3"/>
    <w:pPr>
      <w:ind w:left="1702"/>
    </w:pPr>
  </w:style>
  <w:style w:type="paragraph" w:customStyle="1" w:styleId="B1">
    <w:name w:val="B1"/>
    <w:basedOn w:val="List"/>
    <w:link w:val="B1Char1"/>
    <w:qFormat/>
    <w:rsid w:val="00E84EA3"/>
  </w:style>
  <w:style w:type="paragraph" w:customStyle="1" w:styleId="B2">
    <w:name w:val="B2"/>
    <w:basedOn w:val="List2"/>
    <w:rsid w:val="00E84EA3"/>
  </w:style>
  <w:style w:type="paragraph" w:customStyle="1" w:styleId="B3">
    <w:name w:val="B3"/>
    <w:basedOn w:val="List3"/>
    <w:rsid w:val="00E84EA3"/>
  </w:style>
  <w:style w:type="paragraph" w:customStyle="1" w:styleId="B4">
    <w:name w:val="B4"/>
    <w:basedOn w:val="List4"/>
    <w:rsid w:val="00E84EA3"/>
  </w:style>
  <w:style w:type="paragraph" w:customStyle="1" w:styleId="B5">
    <w:name w:val="B5"/>
    <w:basedOn w:val="List5"/>
    <w:rsid w:val="00E84EA3"/>
  </w:style>
  <w:style w:type="paragraph" w:styleId="Footer">
    <w:name w:val="footer"/>
    <w:basedOn w:val="Header"/>
    <w:link w:val="FooterChar"/>
    <w:rsid w:val="00E84EA3"/>
    <w:pPr>
      <w:jc w:val="center"/>
    </w:pPr>
    <w:rPr>
      <w:i/>
    </w:rPr>
  </w:style>
  <w:style w:type="paragraph" w:customStyle="1" w:styleId="ZTD">
    <w:name w:val="ZTD"/>
    <w:basedOn w:val="ZB"/>
    <w:rsid w:val="00E84EA3"/>
    <w:pPr>
      <w:framePr w:hRule="auto" w:wrap="notBeside" w:y="852"/>
    </w:pPr>
    <w:rPr>
      <w:i w:val="0"/>
      <w:sz w:val="40"/>
    </w:rPr>
  </w:style>
  <w:style w:type="character" w:styleId="LineNumber">
    <w:name w:val="line number"/>
    <w:rsid w:val="00AC7941"/>
    <w:rPr>
      <w:rFonts w:ascii="Arial" w:hAnsi="Arial"/>
      <w:color w:val="808080"/>
      <w:sz w:val="14"/>
    </w:rPr>
  </w:style>
  <w:style w:type="character" w:styleId="PageNumber">
    <w:name w:val="page number"/>
    <w:basedOn w:val="DefaultParagraphFont"/>
    <w:rsid w:val="00AC7941"/>
  </w:style>
  <w:style w:type="paragraph" w:styleId="BalloonText">
    <w:name w:val="Balloon Text"/>
    <w:basedOn w:val="Normal"/>
    <w:link w:val="BalloonTextChar"/>
    <w:semiHidden/>
    <w:rsid w:val="003961C8"/>
    <w:rPr>
      <w:rFonts w:ascii="Tahoma" w:hAnsi="Tahoma" w:cs="Tahoma"/>
      <w:sz w:val="16"/>
      <w:szCs w:val="16"/>
    </w:rPr>
  </w:style>
  <w:style w:type="paragraph" w:styleId="DocumentMap">
    <w:name w:val="Document Map"/>
    <w:basedOn w:val="Normal"/>
    <w:link w:val="DocumentMapChar"/>
    <w:rsid w:val="00D93B34"/>
    <w:pPr>
      <w:shd w:val="clear" w:color="auto" w:fill="000080"/>
    </w:pPr>
    <w:rPr>
      <w:rFonts w:ascii="Tahoma" w:hAnsi="Tahoma" w:cs="Tahoma"/>
      <w:sz w:val="20"/>
    </w:rPr>
  </w:style>
  <w:style w:type="table" w:styleId="TableGrid">
    <w:name w:val="Table Grid"/>
    <w:basedOn w:val="TableNormal"/>
    <w:uiPriority w:val="39"/>
    <w:rsid w:val="005A2A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5A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sz w:val="20"/>
      <w:lang w:val="x-none" w:eastAsia="x-none"/>
    </w:rPr>
  </w:style>
  <w:style w:type="character" w:customStyle="1" w:styleId="HTMLPreformattedChar">
    <w:name w:val="HTML Preformatted Char"/>
    <w:link w:val="HTMLPreformatted"/>
    <w:uiPriority w:val="99"/>
    <w:rsid w:val="005A2A86"/>
    <w:rPr>
      <w:rFonts w:ascii="Courier New" w:hAnsi="Courier New" w:cs="Courier New"/>
    </w:rPr>
  </w:style>
  <w:style w:type="table" w:styleId="Table3Deffects1">
    <w:name w:val="Table 3D effects 1"/>
    <w:basedOn w:val="TableNormal"/>
    <w:rsid w:val="005A2A86"/>
    <w:pPr>
      <w:overflowPunct w:val="0"/>
      <w:autoSpaceDE w:val="0"/>
      <w:autoSpaceDN w:val="0"/>
      <w:adjustRightInd w:val="0"/>
      <w:spacing w:after="18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3A5A9A"/>
    <w:rPr>
      <w:b/>
      <w:bCs/>
      <w:sz w:val="20"/>
    </w:rPr>
  </w:style>
  <w:style w:type="paragraph" w:customStyle="1" w:styleId="Heading">
    <w:name w:val="Heading"/>
    <w:aliases w:val="1_"/>
    <w:basedOn w:val="Normal"/>
    <w:link w:val="HeadingCar"/>
    <w:rsid w:val="00C976A9"/>
    <w:pPr>
      <w:widowControl w:val="0"/>
      <w:overflowPunct/>
      <w:autoSpaceDE/>
      <w:autoSpaceDN/>
      <w:adjustRightInd/>
      <w:spacing w:after="120" w:line="240" w:lineRule="atLeast"/>
      <w:ind w:left="1260" w:hanging="551"/>
      <w:textAlignment w:val="auto"/>
    </w:pPr>
    <w:rPr>
      <w:rFonts w:ascii="Arial" w:hAnsi="Arial"/>
      <w:b/>
      <w:sz w:val="22"/>
    </w:rPr>
  </w:style>
  <w:style w:type="character" w:styleId="HTMLTypewriter">
    <w:name w:val="HTML Typewriter"/>
    <w:rsid w:val="00C976A9"/>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474EE7"/>
    <w:pPr>
      <w:overflowPunct/>
      <w:autoSpaceDE/>
      <w:autoSpaceDN/>
      <w:adjustRightInd/>
      <w:spacing w:after="160" w:line="240" w:lineRule="exact"/>
      <w:textAlignment w:val="auto"/>
    </w:pPr>
    <w:rPr>
      <w:rFonts w:ascii="Arial" w:eastAsia="宋体" w:hAnsi="Arial" w:cs="Arial"/>
      <w:color w:val="0000FF"/>
      <w:kern w:val="2"/>
      <w:sz w:val="20"/>
      <w:lang w:val="en-US" w:eastAsia="zh-CN"/>
    </w:rPr>
  </w:style>
  <w:style w:type="character" w:styleId="CommentReference">
    <w:name w:val="annotation reference"/>
    <w:rsid w:val="00883B8D"/>
    <w:rPr>
      <w:sz w:val="16"/>
      <w:szCs w:val="16"/>
    </w:rPr>
  </w:style>
  <w:style w:type="paragraph" w:styleId="CommentText">
    <w:name w:val="annotation text"/>
    <w:basedOn w:val="Normal"/>
    <w:link w:val="CommentTextChar"/>
    <w:rsid w:val="00883B8D"/>
    <w:rPr>
      <w:sz w:val="20"/>
      <w:lang w:eastAsia="x-none"/>
    </w:rPr>
  </w:style>
  <w:style w:type="character" w:customStyle="1" w:styleId="CommentTextChar">
    <w:name w:val="Comment Text Char"/>
    <w:link w:val="CommentText"/>
    <w:rsid w:val="00883B8D"/>
    <w:rPr>
      <w:rFonts w:ascii="Times New Roman" w:hAnsi="Times New Roman"/>
      <w:lang w:val="en-GB"/>
    </w:rPr>
  </w:style>
  <w:style w:type="paragraph" w:styleId="CommentSubject">
    <w:name w:val="annotation subject"/>
    <w:basedOn w:val="CommentText"/>
    <w:next w:val="CommentText"/>
    <w:link w:val="CommentSubjectChar"/>
    <w:rsid w:val="00883B8D"/>
    <w:rPr>
      <w:b/>
      <w:bCs/>
    </w:rPr>
  </w:style>
  <w:style w:type="character" w:customStyle="1" w:styleId="CommentSubjectChar">
    <w:name w:val="Comment Subject Char"/>
    <w:link w:val="CommentSubject"/>
    <w:rsid w:val="00883B8D"/>
    <w:rPr>
      <w:rFonts w:ascii="Times New Roman" w:hAnsi="Times New Roman"/>
      <w:b/>
      <w:bCs/>
      <w:lang w:val="en-GB"/>
    </w:rPr>
  </w:style>
  <w:style w:type="paragraph" w:customStyle="1" w:styleId="zzCover">
    <w:name w:val="zzCover"/>
    <w:basedOn w:val="Normal"/>
    <w:rsid w:val="00F35913"/>
    <w:pPr>
      <w:overflowPunct/>
      <w:autoSpaceDE/>
      <w:autoSpaceDN/>
      <w:adjustRightInd/>
      <w:spacing w:after="220" w:line="230" w:lineRule="atLeast"/>
      <w:jc w:val="right"/>
      <w:textAlignment w:val="auto"/>
    </w:pPr>
    <w:rPr>
      <w:rFonts w:ascii="Arial" w:hAnsi="Arial" w:cs="Arial"/>
      <w:b/>
      <w:bCs/>
      <w:color w:val="000000"/>
      <w:szCs w:val="24"/>
      <w:lang w:val="en-US" w:eastAsia="ja-JP"/>
    </w:rPr>
  </w:style>
  <w:style w:type="paragraph" w:customStyle="1" w:styleId="IEEEStdsTitle">
    <w:name w:val="IEEEStds Title"/>
    <w:next w:val="Normal"/>
    <w:uiPriority w:val="99"/>
    <w:rsid w:val="00F35913"/>
    <w:pPr>
      <w:spacing w:before="1800" w:after="960"/>
    </w:pPr>
    <w:rPr>
      <w:rFonts w:ascii="Arial" w:eastAsia="宋体" w:hAnsi="Arial"/>
      <w:b/>
      <w:noProof/>
      <w:sz w:val="48"/>
      <w:szCs w:val="24"/>
      <w:lang w:eastAsia="ja-JP"/>
    </w:rPr>
  </w:style>
  <w:style w:type="paragraph" w:styleId="ListParagraph">
    <w:name w:val="List Paragraph"/>
    <w:basedOn w:val="Normal"/>
    <w:link w:val="ListParagraphChar"/>
    <w:uiPriority w:val="34"/>
    <w:qFormat/>
    <w:rsid w:val="00730F8A"/>
    <w:pPr>
      <w:overflowPunct/>
      <w:autoSpaceDE/>
      <w:autoSpaceDN/>
      <w:adjustRightInd/>
      <w:spacing w:after="0"/>
      <w:ind w:left="720"/>
      <w:contextualSpacing/>
      <w:textAlignment w:val="auto"/>
    </w:pPr>
    <w:rPr>
      <w:szCs w:val="24"/>
      <w:lang w:val="en-US"/>
    </w:rPr>
  </w:style>
  <w:style w:type="paragraph" w:styleId="NormalWeb">
    <w:name w:val="Normal (Web)"/>
    <w:basedOn w:val="Normal"/>
    <w:uiPriority w:val="99"/>
    <w:unhideWhenUsed/>
    <w:rsid w:val="004841BD"/>
    <w:pPr>
      <w:overflowPunct/>
      <w:autoSpaceDE/>
      <w:autoSpaceDN/>
      <w:adjustRightInd/>
      <w:spacing w:before="100" w:beforeAutospacing="1" w:after="100" w:afterAutospacing="1"/>
      <w:textAlignment w:val="auto"/>
    </w:pPr>
    <w:rPr>
      <w:rFonts w:eastAsia="Times New Roman"/>
      <w:szCs w:val="24"/>
      <w:lang w:val="en-US"/>
    </w:rPr>
  </w:style>
  <w:style w:type="paragraph" w:styleId="ListContinue">
    <w:name w:val="List Continue"/>
    <w:basedOn w:val="Normal"/>
    <w:rsid w:val="000D4647"/>
    <w:pPr>
      <w:spacing w:after="120"/>
      <w:ind w:left="360"/>
      <w:contextualSpacing/>
    </w:pPr>
  </w:style>
  <w:style w:type="character" w:styleId="Hyperlink">
    <w:name w:val="Hyperlink"/>
    <w:uiPriority w:val="99"/>
    <w:rsid w:val="009861E2"/>
    <w:rPr>
      <w:color w:val="0000FF"/>
      <w:u w:val="single"/>
    </w:rPr>
  </w:style>
  <w:style w:type="paragraph" w:styleId="EndnoteText">
    <w:name w:val="endnote text"/>
    <w:basedOn w:val="Normal"/>
    <w:link w:val="EndnoteTextChar"/>
    <w:rsid w:val="00EA75C4"/>
    <w:rPr>
      <w:sz w:val="20"/>
    </w:rPr>
  </w:style>
  <w:style w:type="character" w:customStyle="1" w:styleId="EndnoteTextChar">
    <w:name w:val="Endnote Text Char"/>
    <w:link w:val="EndnoteText"/>
    <w:rsid w:val="00EA75C4"/>
    <w:rPr>
      <w:rFonts w:ascii="Times New Roman" w:hAnsi="Times New Roman"/>
      <w:lang w:val="en-GB" w:eastAsia="en-US"/>
    </w:rPr>
  </w:style>
  <w:style w:type="character" w:styleId="EndnoteReference">
    <w:name w:val="endnote reference"/>
    <w:rsid w:val="00EA75C4"/>
    <w:rPr>
      <w:vertAlign w:val="superscript"/>
    </w:rPr>
  </w:style>
  <w:style w:type="paragraph" w:styleId="Revision">
    <w:name w:val="Revision"/>
    <w:hidden/>
    <w:uiPriority w:val="71"/>
    <w:rsid w:val="000725BA"/>
    <w:rPr>
      <w:rFonts w:ascii="Times New Roman" w:hAnsi="Times New Roman"/>
      <w:sz w:val="24"/>
      <w:lang w:val="en-GB"/>
    </w:rPr>
  </w:style>
  <w:style w:type="paragraph" w:customStyle="1" w:styleId="Default">
    <w:name w:val="Default"/>
    <w:rsid w:val="005868FA"/>
    <w:pPr>
      <w:autoSpaceDE w:val="0"/>
      <w:autoSpaceDN w:val="0"/>
      <w:adjustRightInd w:val="0"/>
    </w:pPr>
    <w:rPr>
      <w:rFonts w:ascii="Times New Roman" w:hAnsi="Times New Roman"/>
      <w:color w:val="000000"/>
      <w:sz w:val="24"/>
      <w:szCs w:val="24"/>
      <w:lang w:eastAsia="ja-JP"/>
    </w:rPr>
  </w:style>
  <w:style w:type="paragraph" w:customStyle="1" w:styleId="BodyTextfirstgraph">
    <w:name w:val="Body Text (first graph)"/>
    <w:basedOn w:val="BodyText"/>
    <w:next w:val="BodyText"/>
    <w:link w:val="BodyTextfirstgraphChar"/>
    <w:qFormat/>
    <w:rsid w:val="00421A08"/>
    <w:pPr>
      <w:tabs>
        <w:tab w:val="left" w:pos="360"/>
      </w:tabs>
      <w:overflowPunct/>
      <w:autoSpaceDE/>
      <w:autoSpaceDN/>
      <w:adjustRightInd/>
      <w:spacing w:before="30" w:after="30"/>
      <w:jc w:val="both"/>
      <w:textAlignment w:val="auto"/>
    </w:pPr>
    <w:rPr>
      <w:rFonts w:eastAsia="Batang"/>
      <w:szCs w:val="24"/>
      <w:lang w:val="en-US"/>
    </w:rPr>
  </w:style>
  <w:style w:type="character" w:customStyle="1" w:styleId="BodyTextfirstgraphChar">
    <w:name w:val="Body Text (first graph) Char"/>
    <w:link w:val="BodyTextfirstgraph"/>
    <w:rsid w:val="00421A08"/>
    <w:rPr>
      <w:rFonts w:ascii="Times New Roman" w:eastAsia="Batang" w:hAnsi="Times New Roman"/>
      <w:sz w:val="24"/>
      <w:szCs w:val="24"/>
      <w:lang w:eastAsia="en-US"/>
    </w:rPr>
  </w:style>
  <w:style w:type="paragraph" w:styleId="BodyText">
    <w:name w:val="Body Text"/>
    <w:basedOn w:val="Normal"/>
    <w:link w:val="BodyTextChar"/>
    <w:rsid w:val="00421A08"/>
    <w:pPr>
      <w:spacing w:after="120"/>
    </w:pPr>
  </w:style>
  <w:style w:type="character" w:customStyle="1" w:styleId="BodyTextChar">
    <w:name w:val="Body Text Char"/>
    <w:link w:val="BodyText"/>
    <w:rsid w:val="00421A08"/>
    <w:rPr>
      <w:rFonts w:ascii="Times New Roman" w:hAnsi="Times New Roman"/>
      <w:sz w:val="24"/>
      <w:lang w:val="en-GB" w:eastAsia="en-US"/>
    </w:rPr>
  </w:style>
  <w:style w:type="paragraph" w:customStyle="1" w:styleId="Reference">
    <w:name w:val="Reference"/>
    <w:basedOn w:val="List"/>
    <w:link w:val="ReferenceChar"/>
    <w:qFormat/>
    <w:rsid w:val="00672125"/>
    <w:pPr>
      <w:numPr>
        <w:numId w:val="2"/>
      </w:numPr>
      <w:tabs>
        <w:tab w:val="left" w:pos="360"/>
        <w:tab w:val="left" w:pos="720"/>
      </w:tabs>
      <w:overflowPunct/>
      <w:autoSpaceDE/>
      <w:autoSpaceDN/>
      <w:adjustRightInd/>
      <w:spacing w:before="30" w:after="30"/>
      <w:jc w:val="both"/>
      <w:textAlignment w:val="auto"/>
    </w:pPr>
    <w:rPr>
      <w:rFonts w:eastAsia="Times New Roman"/>
      <w:szCs w:val="24"/>
      <w:lang w:val="en-US"/>
    </w:rPr>
  </w:style>
  <w:style w:type="character" w:customStyle="1" w:styleId="B1Char1">
    <w:name w:val="B1 Char1"/>
    <w:link w:val="B1"/>
    <w:rsid w:val="004E5C43"/>
    <w:rPr>
      <w:rFonts w:ascii="Times New Roman" w:hAnsi="Times New Roman"/>
      <w:sz w:val="24"/>
      <w:lang w:val="en-GB"/>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B81F7B"/>
    <w:rPr>
      <w:rFonts w:ascii="Times New Roman" w:hAnsi="Times New Roman"/>
      <w:b/>
      <w:bCs/>
      <w:lang w:val="en-GB" w:eastAsia="en-US"/>
    </w:rPr>
  </w:style>
  <w:style w:type="character" w:customStyle="1" w:styleId="B1Char">
    <w:name w:val="B1 Char"/>
    <w:qFormat/>
    <w:rsid w:val="001528D5"/>
    <w:rPr>
      <w:rFonts w:eastAsia="Times New Roman"/>
      <w:lang w:eastAsia="en-US"/>
    </w:rPr>
  </w:style>
  <w:style w:type="character" w:styleId="UnresolvedMention">
    <w:name w:val="Unresolved Mention"/>
    <w:uiPriority w:val="99"/>
    <w:unhideWhenUsed/>
    <w:rsid w:val="00BF6BC2"/>
    <w:rPr>
      <w:color w:val="605E5C"/>
      <w:shd w:val="clear" w:color="auto" w:fill="E1DFDD"/>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link w:val="Heading1"/>
    <w:uiPriority w:val="9"/>
    <w:rsid w:val="00A814DA"/>
    <w:rPr>
      <w:rFonts w:ascii="Arial" w:hAnsi="Arial"/>
      <w:sz w:val="36"/>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rsid w:val="00A814DA"/>
    <w:rPr>
      <w:rFonts w:ascii="Arial" w:hAnsi="Arial"/>
      <w:sz w:val="32"/>
    </w:rPr>
  </w:style>
  <w:style w:type="character" w:customStyle="1" w:styleId="Heading3Char">
    <w:name w:val="Heading 3 Char"/>
    <w:aliases w:val="H3 Char,H31 Char,h3 Char,h31 Char,h32 Char,THeading 3 Char,Titre 3 Char,Org Heading 1 Char,Alt+3 Char,Alt+31 Char,Alt+32 Char,Alt+33 Char,Alt+311 Char,Alt+321 Char,Alt+34 Char,Alt+35 Char,Alt+36 Char,Alt+37 Char,Alt+38 Char,Alt+39 Char"/>
    <w:link w:val="Heading3"/>
    <w:rsid w:val="00A814DA"/>
    <w:rPr>
      <w:rFonts w:ascii="Arial" w:hAnsi="Arial"/>
      <w:b/>
      <w:sz w:val="28"/>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link w:val="Heading4"/>
    <w:rsid w:val="00A814DA"/>
    <w:rPr>
      <w:rFonts w:ascii="Arial" w:hAnsi="Arial"/>
      <w:b/>
      <w:sz w:val="24"/>
    </w:rPr>
  </w:style>
  <w:style w:type="character" w:customStyle="1" w:styleId="Heading5Char">
    <w:name w:val="Heading 5 Char"/>
    <w:aliases w:val="H5 Char,H51 Char,h5 Char,Appendix A to X Char,Heading 5   Appendix A to X Char,5 sub-bullet Char,sb Char,4 Char,Indent Char,Heading5 Char,h51 Char,heading 51 Char,Heading51 Char,h52 Char,h53 Char,Titre 5 Char,DO NOT USE_h5 Char,Alt+5 Char"/>
    <w:link w:val="Heading5"/>
    <w:rsid w:val="00A814DA"/>
    <w:rPr>
      <w:rFonts w:ascii="Arial" w:hAnsi="Arial"/>
      <w:b/>
      <w:sz w:val="22"/>
    </w:rPr>
  </w:style>
  <w:style w:type="character" w:customStyle="1" w:styleId="Heading6Char">
    <w:name w:val="Heading 6 Char"/>
    <w:aliases w:val="H61 Char,h6 Char,TOC header Char,Bullet list Char,sub-dash Char,sd Char,5 Char,T1 Char,Heading6 Char,h61 Char,h62 Char,Titre 6 Char,Alt+6 Char,Appendix Char"/>
    <w:link w:val="Heading6"/>
    <w:rsid w:val="00A814DA"/>
    <w:rPr>
      <w:rFonts w:ascii="Arial" w:hAnsi="Arial"/>
      <w:b/>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link w:val="Heading7"/>
    <w:rsid w:val="00A814DA"/>
    <w:rPr>
      <w:rFonts w:ascii="Arial" w:hAnsi="Arial"/>
      <w:b/>
    </w:rPr>
  </w:style>
  <w:style w:type="character" w:customStyle="1" w:styleId="Heading8Char">
    <w:name w:val="Heading 8 Char"/>
    <w:aliases w:val="Table Heading Char,Legal Level 1.1.1. Char,Center Bold Char,Tables Char,Alt+8 Char,Alt+81 Char,Alt+82 Char,Alt+83 Char,Alt+84 Char,Alt+85 Char,Alt+86 Char,Alt+87 Char,Alt+88 Char,Alt+89 Char,Alt+810 Char,Alt+811 Char,Alt+812 Char"/>
    <w:link w:val="Heading8"/>
    <w:rsid w:val="00A814DA"/>
    <w:rPr>
      <w:rFonts w:ascii="Arial" w:hAnsi="Arial"/>
      <w:sz w:val="36"/>
    </w:rPr>
  </w:style>
  <w:style w:type="character" w:customStyle="1" w:styleId="Heading9Char">
    <w:name w:val="Heading 9 Char"/>
    <w:aliases w:val="Figure Heading Char,FH Char,Titre 10 Char,tt Char,ft Char,HF Char,Figures Char,Alt+9 Char"/>
    <w:link w:val="Heading9"/>
    <w:rsid w:val="00A814DA"/>
    <w:rPr>
      <w:rFonts w:ascii="Arial" w:hAnsi="Arial"/>
      <w:sz w:val="36"/>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A814DA"/>
    <w:rPr>
      <w:rFonts w:ascii="Arial" w:hAnsi="Arial"/>
      <w:b/>
      <w:noProof/>
      <w:sz w:val="18"/>
    </w:rPr>
  </w:style>
  <w:style w:type="character" w:customStyle="1" w:styleId="FootnoteTextChar">
    <w:name w:val="Footnote Text Char"/>
    <w:link w:val="FootnoteText"/>
    <w:semiHidden/>
    <w:rsid w:val="00A814DA"/>
    <w:rPr>
      <w:rFonts w:ascii="Times New Roman" w:hAnsi="Times New Roman"/>
      <w:sz w:val="16"/>
      <w:lang w:val="en-GB"/>
    </w:rPr>
  </w:style>
  <w:style w:type="paragraph" w:styleId="BodyText2">
    <w:name w:val="Body Text 2"/>
    <w:basedOn w:val="Normal"/>
    <w:link w:val="BodyText2Char"/>
    <w:rsid w:val="00A814DA"/>
    <w:pPr>
      <w:overflowPunct/>
      <w:autoSpaceDE/>
      <w:autoSpaceDN/>
      <w:adjustRightInd/>
      <w:spacing w:after="0"/>
      <w:textAlignment w:val="auto"/>
    </w:pPr>
    <w:rPr>
      <w:rFonts w:ascii="Courier New" w:eastAsia="Times New Roman" w:hAnsi="Courier New" w:cs="Courier New"/>
      <w:sz w:val="18"/>
      <w:szCs w:val="24"/>
      <w:lang w:val="en-US"/>
    </w:rPr>
  </w:style>
  <w:style w:type="character" w:customStyle="1" w:styleId="BodyText2Char">
    <w:name w:val="Body Text 2 Char"/>
    <w:link w:val="BodyText2"/>
    <w:rsid w:val="00A814DA"/>
    <w:rPr>
      <w:rFonts w:ascii="Courier New" w:eastAsia="Times New Roman" w:hAnsi="Courier New" w:cs="Courier New"/>
      <w:sz w:val="18"/>
      <w:szCs w:val="24"/>
    </w:rPr>
  </w:style>
  <w:style w:type="character" w:customStyle="1" w:styleId="FooterChar">
    <w:name w:val="Footer Char"/>
    <w:link w:val="Footer"/>
    <w:rsid w:val="00A814DA"/>
    <w:rPr>
      <w:rFonts w:ascii="Arial" w:hAnsi="Arial"/>
      <w:b/>
      <w:i/>
      <w:noProof/>
      <w:sz w:val="18"/>
    </w:rPr>
  </w:style>
  <w:style w:type="paragraph" w:styleId="BodyTextIndent">
    <w:name w:val="Body Text Indent"/>
    <w:basedOn w:val="Normal"/>
    <w:link w:val="BodyTextIndentChar"/>
    <w:rsid w:val="00A814DA"/>
    <w:pPr>
      <w:overflowPunct/>
      <w:autoSpaceDE/>
      <w:autoSpaceDN/>
      <w:adjustRightInd/>
      <w:spacing w:after="0"/>
      <w:ind w:left="360"/>
      <w:textAlignment w:val="auto"/>
    </w:pPr>
    <w:rPr>
      <w:rFonts w:ascii="Arial" w:eastAsia="Times New Roman" w:hAnsi="Arial" w:cs="Arial"/>
      <w:sz w:val="22"/>
      <w:szCs w:val="24"/>
    </w:rPr>
  </w:style>
  <w:style w:type="character" w:customStyle="1" w:styleId="BodyTextIndentChar">
    <w:name w:val="Body Text Indent Char"/>
    <w:link w:val="BodyTextIndent"/>
    <w:rsid w:val="00A814DA"/>
    <w:rPr>
      <w:rFonts w:ascii="Arial" w:eastAsia="Times New Roman" w:hAnsi="Arial" w:cs="Arial"/>
      <w:sz w:val="22"/>
      <w:szCs w:val="24"/>
      <w:lang w:val="en-GB"/>
    </w:rPr>
  </w:style>
  <w:style w:type="paragraph" w:styleId="BodyText3">
    <w:name w:val="Body Text 3"/>
    <w:basedOn w:val="Normal"/>
    <w:link w:val="BodyText3Char"/>
    <w:rsid w:val="00A814DA"/>
    <w:pPr>
      <w:overflowPunct/>
      <w:autoSpaceDE/>
      <w:autoSpaceDN/>
      <w:adjustRightInd/>
      <w:spacing w:after="0"/>
      <w:textAlignment w:val="auto"/>
    </w:pPr>
    <w:rPr>
      <w:rFonts w:ascii="Arial" w:eastAsia="Times New Roman" w:hAnsi="Arial" w:cs="Arial"/>
      <w:sz w:val="22"/>
      <w:szCs w:val="24"/>
    </w:rPr>
  </w:style>
  <w:style w:type="character" w:customStyle="1" w:styleId="BodyText3Char">
    <w:name w:val="Body Text 3 Char"/>
    <w:link w:val="BodyText3"/>
    <w:rsid w:val="00A814DA"/>
    <w:rPr>
      <w:rFonts w:ascii="Arial" w:eastAsia="Times New Roman" w:hAnsi="Arial" w:cs="Arial"/>
      <w:sz w:val="22"/>
      <w:szCs w:val="24"/>
      <w:lang w:val="en-GB"/>
    </w:rPr>
  </w:style>
  <w:style w:type="paragraph" w:styleId="BodyTextIndent2">
    <w:name w:val="Body Text Indent 2"/>
    <w:basedOn w:val="Normal"/>
    <w:link w:val="BodyTextIndent2Char"/>
    <w:rsid w:val="00A814DA"/>
    <w:pPr>
      <w:overflowPunct/>
      <w:autoSpaceDE/>
      <w:autoSpaceDN/>
      <w:adjustRightInd/>
      <w:spacing w:after="0"/>
      <w:ind w:left="2160"/>
      <w:textAlignment w:val="auto"/>
    </w:pPr>
    <w:rPr>
      <w:rFonts w:ascii="Arial" w:eastAsia="Times New Roman" w:hAnsi="Arial" w:cs="Arial"/>
      <w:sz w:val="22"/>
      <w:szCs w:val="24"/>
    </w:rPr>
  </w:style>
  <w:style w:type="character" w:customStyle="1" w:styleId="BodyTextIndent2Char">
    <w:name w:val="Body Text Indent 2 Char"/>
    <w:link w:val="BodyTextIndent2"/>
    <w:rsid w:val="00A814DA"/>
    <w:rPr>
      <w:rFonts w:ascii="Arial" w:eastAsia="Times New Roman" w:hAnsi="Arial" w:cs="Arial"/>
      <w:sz w:val="22"/>
      <w:szCs w:val="24"/>
      <w:lang w:val="en-GB"/>
    </w:rPr>
  </w:style>
  <w:style w:type="paragraph" w:styleId="BodyTextIndent3">
    <w:name w:val="Body Text Indent 3"/>
    <w:basedOn w:val="Normal"/>
    <w:link w:val="BodyTextIndent3Char"/>
    <w:rsid w:val="00A814DA"/>
    <w:pPr>
      <w:overflowPunct/>
      <w:autoSpaceDE/>
      <w:autoSpaceDN/>
      <w:adjustRightInd/>
      <w:spacing w:after="0"/>
      <w:ind w:left="1440"/>
      <w:textAlignment w:val="auto"/>
    </w:pPr>
    <w:rPr>
      <w:rFonts w:ascii="Arial" w:eastAsia="Times New Roman" w:hAnsi="Arial"/>
      <w:sz w:val="22"/>
      <w:szCs w:val="24"/>
      <w:u w:val="single"/>
    </w:rPr>
  </w:style>
  <w:style w:type="character" w:customStyle="1" w:styleId="BodyTextIndent3Char">
    <w:name w:val="Body Text Indent 3 Char"/>
    <w:link w:val="BodyTextIndent3"/>
    <w:rsid w:val="00A814DA"/>
    <w:rPr>
      <w:rFonts w:ascii="Arial" w:eastAsia="Times New Roman" w:hAnsi="Arial"/>
      <w:sz w:val="22"/>
      <w:szCs w:val="24"/>
      <w:u w:val="single"/>
      <w:lang w:val="en-GB"/>
    </w:rPr>
  </w:style>
  <w:style w:type="character" w:customStyle="1" w:styleId="BalloonTextChar">
    <w:name w:val="Balloon Text Char"/>
    <w:link w:val="BalloonText"/>
    <w:semiHidden/>
    <w:rsid w:val="00A814DA"/>
    <w:rPr>
      <w:rFonts w:ascii="Tahoma" w:hAnsi="Tahoma" w:cs="Tahoma"/>
      <w:sz w:val="16"/>
      <w:szCs w:val="16"/>
      <w:lang w:val="en-GB"/>
    </w:rPr>
  </w:style>
  <w:style w:type="paragraph" w:customStyle="1" w:styleId="CharChar">
    <w:name w:val="Char Char"/>
    <w:basedOn w:val="Normal"/>
    <w:semiHidden/>
    <w:rsid w:val="00A814DA"/>
    <w:pPr>
      <w:tabs>
        <w:tab w:val="num" w:pos="1440"/>
      </w:tabs>
      <w:overflowPunct/>
      <w:autoSpaceDE/>
      <w:autoSpaceDN/>
      <w:adjustRightInd/>
      <w:spacing w:after="160" w:line="240" w:lineRule="exact"/>
      <w:textAlignment w:val="auto"/>
    </w:pPr>
    <w:rPr>
      <w:rFonts w:ascii="Arial" w:eastAsia="宋体" w:hAnsi="Arial"/>
      <w:sz w:val="20"/>
      <w:szCs w:val="22"/>
      <w:lang w:val="en-US"/>
    </w:rPr>
  </w:style>
  <w:style w:type="paragraph" w:customStyle="1" w:styleId="CharCharCharCharCharCharCharChar">
    <w:name w:val="Char Char Char Char Char Char Char Char"/>
    <w:basedOn w:val="Normal"/>
    <w:semiHidden/>
    <w:rsid w:val="00A814DA"/>
    <w:pPr>
      <w:tabs>
        <w:tab w:val="num" w:pos="1440"/>
      </w:tabs>
      <w:overflowPunct/>
      <w:autoSpaceDE/>
      <w:autoSpaceDN/>
      <w:adjustRightInd/>
      <w:spacing w:after="160" w:line="240" w:lineRule="exact"/>
      <w:textAlignment w:val="auto"/>
    </w:pPr>
    <w:rPr>
      <w:rFonts w:ascii="Arial" w:eastAsia="宋体" w:hAnsi="Arial"/>
      <w:sz w:val="20"/>
      <w:szCs w:val="22"/>
      <w:lang w:val="en-US"/>
    </w:rPr>
  </w:style>
  <w:style w:type="paragraph" w:customStyle="1" w:styleId="Bulleted">
    <w:name w:val="Bulleted"/>
    <w:aliases w:val="Symbol (symbol),Left:  0.63 cm,Hanging:  0.63 cm"/>
    <w:basedOn w:val="Normal"/>
    <w:rsid w:val="00A814DA"/>
    <w:pPr>
      <w:numPr>
        <w:numId w:val="4"/>
      </w:numPr>
      <w:overflowPunct/>
      <w:autoSpaceDE/>
      <w:autoSpaceDN/>
      <w:adjustRightInd/>
      <w:spacing w:after="0"/>
      <w:textAlignment w:val="auto"/>
    </w:pPr>
    <w:rPr>
      <w:rFonts w:ascii="Arial" w:eastAsia="Times New Roman" w:hAnsi="Arial"/>
      <w:sz w:val="22"/>
      <w:szCs w:val="24"/>
    </w:rPr>
  </w:style>
  <w:style w:type="character" w:styleId="FollowedHyperlink">
    <w:name w:val="FollowedHyperlink"/>
    <w:rsid w:val="00A814DA"/>
    <w:rPr>
      <w:color w:val="800080"/>
      <w:u w:val="single"/>
    </w:rPr>
  </w:style>
  <w:style w:type="character" w:customStyle="1" w:styleId="THChar">
    <w:name w:val="TH Char"/>
    <w:link w:val="TH"/>
    <w:locked/>
    <w:rsid w:val="00A814DA"/>
    <w:rPr>
      <w:rFonts w:ascii="Arial" w:hAnsi="Arial"/>
      <w:b/>
      <w:sz w:val="24"/>
      <w:lang w:val="en-GB"/>
    </w:rPr>
  </w:style>
  <w:style w:type="character" w:customStyle="1" w:styleId="TALCar">
    <w:name w:val="TAL Car"/>
    <w:link w:val="TAL"/>
    <w:rsid w:val="00A814DA"/>
    <w:rPr>
      <w:rFonts w:ascii="Arial" w:hAnsi="Arial"/>
      <w:sz w:val="18"/>
      <w:lang w:val="en-GB"/>
    </w:rPr>
  </w:style>
  <w:style w:type="paragraph" w:styleId="PlainText">
    <w:name w:val="Plain Text"/>
    <w:basedOn w:val="Normal"/>
    <w:link w:val="PlainTextChar"/>
    <w:uiPriority w:val="99"/>
    <w:unhideWhenUsed/>
    <w:rsid w:val="00A814DA"/>
    <w:pPr>
      <w:overflowPunct/>
      <w:autoSpaceDE/>
      <w:autoSpaceDN/>
      <w:adjustRightInd/>
      <w:spacing w:after="0"/>
      <w:textAlignment w:val="auto"/>
    </w:pPr>
    <w:rPr>
      <w:rFonts w:ascii="Calibri" w:eastAsia="Calibri" w:hAnsi="Calibri" w:cs="Consolas"/>
      <w:sz w:val="22"/>
      <w:szCs w:val="21"/>
      <w:lang w:val="en-US"/>
    </w:rPr>
  </w:style>
  <w:style w:type="character" w:customStyle="1" w:styleId="PlainTextChar">
    <w:name w:val="Plain Text Char"/>
    <w:link w:val="PlainText"/>
    <w:uiPriority w:val="99"/>
    <w:rsid w:val="00A814DA"/>
    <w:rPr>
      <w:rFonts w:ascii="Calibri" w:eastAsia="Calibri" w:hAnsi="Calibri" w:cs="Consolas"/>
      <w:sz w:val="22"/>
      <w:szCs w:val="21"/>
    </w:rPr>
  </w:style>
  <w:style w:type="character" w:customStyle="1" w:styleId="TFChar">
    <w:name w:val="TF Char"/>
    <w:link w:val="TF"/>
    <w:rsid w:val="00A814DA"/>
    <w:rPr>
      <w:rFonts w:ascii="Arial" w:hAnsi="Arial"/>
      <w:b/>
      <w:sz w:val="24"/>
      <w:lang w:val="en-GB"/>
    </w:rPr>
  </w:style>
  <w:style w:type="character" w:customStyle="1" w:styleId="EXChar">
    <w:name w:val="EX Char"/>
    <w:link w:val="EX"/>
    <w:locked/>
    <w:rsid w:val="00A814DA"/>
    <w:rPr>
      <w:rFonts w:ascii="Times New Roman" w:hAnsi="Times New Roman"/>
      <w:sz w:val="24"/>
      <w:lang w:val="en-GB"/>
    </w:rPr>
  </w:style>
  <w:style w:type="character" w:customStyle="1" w:styleId="DocumentMapChar">
    <w:name w:val="Document Map Char"/>
    <w:link w:val="DocumentMap"/>
    <w:rsid w:val="00A814DA"/>
    <w:rPr>
      <w:rFonts w:ascii="Tahoma" w:hAnsi="Tahoma" w:cs="Tahoma"/>
      <w:shd w:val="clear" w:color="auto" w:fill="000080"/>
      <w:lang w:val="en-GB"/>
    </w:rPr>
  </w:style>
  <w:style w:type="paragraph" w:customStyle="1" w:styleId="ColorfulList-Accent11">
    <w:name w:val="Colorful List - Accent 11"/>
    <w:basedOn w:val="Normal"/>
    <w:uiPriority w:val="34"/>
    <w:qFormat/>
    <w:rsid w:val="00A814DA"/>
    <w:pPr>
      <w:overflowPunct/>
      <w:autoSpaceDE/>
      <w:autoSpaceDN/>
      <w:adjustRightInd/>
      <w:spacing w:after="0"/>
      <w:ind w:left="720"/>
      <w:contextualSpacing/>
      <w:textAlignment w:val="auto"/>
    </w:pPr>
    <w:rPr>
      <w:szCs w:val="24"/>
      <w:lang w:val="en-US"/>
    </w:rPr>
  </w:style>
  <w:style w:type="paragraph" w:customStyle="1" w:styleId="ColorfulShading-Accent11">
    <w:name w:val="Colorful Shading - Accent 11"/>
    <w:hidden/>
    <w:uiPriority w:val="71"/>
    <w:rsid w:val="00A814DA"/>
    <w:rPr>
      <w:rFonts w:ascii="Times New Roman" w:hAnsi="Times New Roman"/>
      <w:sz w:val="24"/>
      <w:lang w:val="en-GB"/>
    </w:rPr>
  </w:style>
  <w:style w:type="character" w:customStyle="1" w:styleId="apple-converted-space">
    <w:name w:val="apple-converted-space"/>
    <w:rsid w:val="00A814DA"/>
  </w:style>
  <w:style w:type="character" w:styleId="Strong">
    <w:name w:val="Strong"/>
    <w:uiPriority w:val="22"/>
    <w:qFormat/>
    <w:rsid w:val="00A814DA"/>
    <w:rPr>
      <w:b/>
      <w:bCs/>
    </w:rPr>
  </w:style>
  <w:style w:type="character" w:customStyle="1" w:styleId="tgc">
    <w:name w:val="_tgc"/>
    <w:rsid w:val="00A814DA"/>
  </w:style>
  <w:style w:type="character" w:customStyle="1" w:styleId="d8e">
    <w:name w:val="_d8e"/>
    <w:rsid w:val="00A814DA"/>
  </w:style>
  <w:style w:type="character" w:customStyle="1" w:styleId="HeadingCar">
    <w:name w:val="Heading Car"/>
    <w:aliases w:val="1_ Car"/>
    <w:link w:val="Heading"/>
    <w:rsid w:val="00A814DA"/>
    <w:rPr>
      <w:rFonts w:ascii="Arial" w:hAnsi="Arial"/>
      <w:b/>
      <w:sz w:val="22"/>
      <w:lang w:val="en-GB"/>
    </w:rPr>
  </w:style>
  <w:style w:type="paragraph" w:customStyle="1" w:styleId="Literaturverzeichnis1">
    <w:name w:val="Literaturverzeichnis1"/>
    <w:basedOn w:val="Normal"/>
    <w:rsid w:val="00A814DA"/>
    <w:pPr>
      <w:numPr>
        <w:numId w:val="5"/>
      </w:numPr>
      <w:tabs>
        <w:tab w:val="clear" w:pos="360"/>
        <w:tab w:val="left" w:pos="660"/>
      </w:tabs>
      <w:overflowPunct/>
      <w:autoSpaceDE/>
      <w:autoSpaceDN/>
      <w:adjustRightInd/>
      <w:spacing w:after="240" w:line="230" w:lineRule="atLeast"/>
      <w:ind w:left="660" w:hanging="660"/>
      <w:jc w:val="both"/>
      <w:textAlignment w:val="auto"/>
    </w:pPr>
    <w:rPr>
      <w:rFonts w:ascii="Arial" w:hAnsi="Arial"/>
      <w:sz w:val="20"/>
      <w:lang w:val="en-US" w:eastAsia="ja-JP"/>
    </w:rPr>
  </w:style>
  <w:style w:type="paragraph" w:customStyle="1" w:styleId="WBtabletxt">
    <w:name w:val="WB table txt"/>
    <w:basedOn w:val="Normal"/>
    <w:rsid w:val="00A814DA"/>
    <w:pPr>
      <w:overflowPunct/>
      <w:autoSpaceDE/>
      <w:autoSpaceDN/>
      <w:adjustRightInd/>
      <w:spacing w:before="120" w:after="0"/>
      <w:textAlignment w:val="auto"/>
    </w:pPr>
    <w:rPr>
      <w:rFonts w:ascii="Arial" w:eastAsia="宋体" w:hAnsi="Arial"/>
      <w:color w:val="000000"/>
      <w:sz w:val="18"/>
    </w:rPr>
  </w:style>
  <w:style w:type="paragraph" w:customStyle="1" w:styleId="WBtablehead">
    <w:name w:val="WB table head"/>
    <w:basedOn w:val="WBtabletxt"/>
    <w:rsid w:val="00A814DA"/>
    <w:pPr>
      <w:jc w:val="center"/>
    </w:pPr>
    <w:rPr>
      <w:b/>
    </w:rPr>
  </w:style>
  <w:style w:type="table" w:customStyle="1" w:styleId="TableGrid1">
    <w:name w:val="Table Grid1"/>
    <w:basedOn w:val="TableNormal"/>
    <w:next w:val="TableGrid"/>
    <w:rsid w:val="00A814DA"/>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814DA"/>
    <w:pPr>
      <w:numPr>
        <w:numId w:val="0"/>
      </w:numPr>
      <w:overflowPunct/>
      <w:autoSpaceDE/>
      <w:autoSpaceDN/>
      <w:adjustRightInd/>
      <w:spacing w:after="0" w:line="259" w:lineRule="auto"/>
      <w:textAlignment w:val="auto"/>
      <w:outlineLvl w:val="9"/>
    </w:pPr>
    <w:rPr>
      <w:rFonts w:ascii="Calibri Light" w:eastAsia="Times New Roman" w:hAnsi="Calibri Light"/>
      <w:color w:val="2F5496"/>
      <w:sz w:val="32"/>
      <w:szCs w:val="32"/>
    </w:rPr>
  </w:style>
  <w:style w:type="table" w:styleId="TableGridLight">
    <w:name w:val="Grid Table Light"/>
    <w:basedOn w:val="TableNormal"/>
    <w:uiPriority w:val="40"/>
    <w:rsid w:val="00A814D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A814D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A814DA"/>
    <w:pPr>
      <w:numPr>
        <w:numId w:val="6"/>
      </w:numPr>
      <w:pBdr>
        <w:top w:val="single" w:sz="4" w:space="1" w:color="auto"/>
        <w:left w:val="single" w:sz="4" w:space="4" w:color="auto"/>
        <w:bottom w:val="single" w:sz="4" w:space="1" w:color="auto"/>
        <w:right w:val="single" w:sz="4" w:space="4" w:color="auto"/>
      </w:pBdr>
      <w:overflowPunct/>
      <w:autoSpaceDE/>
      <w:autoSpaceDN/>
      <w:adjustRightInd/>
      <w:jc w:val="center"/>
      <w:textAlignment w:val="auto"/>
    </w:pPr>
    <w:rPr>
      <w:rFonts w:eastAsia="Malgun Gothic"/>
      <w:b/>
      <w:noProof/>
      <w:szCs w:val="24"/>
      <w:lang w:val="x-none" w:eastAsia="x-none"/>
    </w:rPr>
  </w:style>
  <w:style w:type="table" w:styleId="GridTable2-Accent1">
    <w:name w:val="Grid Table 2 Accent 1"/>
    <w:basedOn w:val="TableNormal"/>
    <w:uiPriority w:val="40"/>
    <w:rsid w:val="00A814DA"/>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A814D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sciiDiagram">
    <w:name w:val="AsciiDiagram"/>
    <w:basedOn w:val="Normal"/>
    <w:qFormat/>
    <w:rsid w:val="00A814DA"/>
    <w:pPr>
      <w:keepLines/>
      <w:spacing w:before="160" w:after="160"/>
    </w:pPr>
    <w:rPr>
      <w:rFonts w:ascii="Courier New" w:eastAsia="Times New Roman" w:hAnsi="Courier New" w:cs="Courier New"/>
      <w:sz w:val="20"/>
    </w:rPr>
  </w:style>
  <w:style w:type="paragraph" w:customStyle="1" w:styleId="N1">
    <w:name w:val="N1"/>
    <w:basedOn w:val="Normal"/>
    <w:link w:val="N1Char"/>
    <w:qFormat/>
    <w:rsid w:val="00A814DA"/>
    <w:pPr>
      <w:overflowPunct/>
      <w:autoSpaceDE/>
      <w:autoSpaceDN/>
      <w:adjustRightInd/>
      <w:spacing w:after="0"/>
      <w:ind w:left="634"/>
      <w:textAlignment w:val="auto"/>
    </w:pPr>
    <w:rPr>
      <w:rFonts w:ascii="Calibri" w:hAnsi="Calibri" w:cs="Calibri"/>
      <w:sz w:val="22"/>
      <w:szCs w:val="22"/>
      <w:lang w:val="en-US" w:eastAsia="ko-KR" w:bidi="hi-IN"/>
    </w:rPr>
  </w:style>
  <w:style w:type="character" w:customStyle="1" w:styleId="N1Char">
    <w:name w:val="N1 Char"/>
    <w:link w:val="N1"/>
    <w:rsid w:val="00A814DA"/>
    <w:rPr>
      <w:rFonts w:ascii="Calibri" w:hAnsi="Calibri" w:cs="Calibri"/>
      <w:sz w:val="22"/>
      <w:szCs w:val="22"/>
      <w:lang w:eastAsia="ko-KR" w:bidi="hi-IN"/>
    </w:rPr>
  </w:style>
  <w:style w:type="character" w:customStyle="1" w:styleId="ReferenceChar">
    <w:name w:val="Reference Char"/>
    <w:link w:val="Reference"/>
    <w:rsid w:val="00A814DA"/>
    <w:rPr>
      <w:rFonts w:ascii="Times New Roman" w:eastAsia="Times New Roman" w:hAnsi="Times New Roman"/>
      <w:sz w:val="24"/>
      <w:szCs w:val="24"/>
    </w:rPr>
  </w:style>
  <w:style w:type="character" w:customStyle="1" w:styleId="NOChar">
    <w:name w:val="NO Char"/>
    <w:link w:val="NO"/>
    <w:rsid w:val="00A814DA"/>
    <w:rPr>
      <w:rFonts w:ascii="Times New Roman" w:hAnsi="Times New Roman"/>
      <w:sz w:val="24"/>
      <w:lang w:val="en-GB"/>
    </w:rPr>
  </w:style>
  <w:style w:type="paragraph" w:customStyle="1" w:styleId="Note">
    <w:name w:val="Note"/>
    <w:basedOn w:val="Normal"/>
    <w:link w:val="NoteChar"/>
    <w:qFormat/>
    <w:rsid w:val="00A814DA"/>
    <w:pPr>
      <w:tabs>
        <w:tab w:val="left" w:pos="720"/>
      </w:tabs>
      <w:overflowPunct/>
      <w:autoSpaceDE/>
      <w:autoSpaceDN/>
      <w:adjustRightInd/>
      <w:spacing w:after="0"/>
      <w:ind w:left="1080" w:hanging="720"/>
      <w:jc w:val="both"/>
      <w:textAlignment w:val="auto"/>
    </w:pPr>
    <w:rPr>
      <w:rFonts w:eastAsia="Malgun Gothic"/>
      <w:sz w:val="20"/>
      <w:szCs w:val="24"/>
      <w:lang w:val="en-US" w:eastAsia="zh-CN"/>
    </w:rPr>
  </w:style>
  <w:style w:type="character" w:customStyle="1" w:styleId="NoteChar">
    <w:name w:val="Note Char"/>
    <w:link w:val="Note"/>
    <w:rsid w:val="00A814DA"/>
    <w:rPr>
      <w:rFonts w:ascii="Times New Roman" w:eastAsia="Malgun Gothic" w:hAnsi="Times New Roman"/>
      <w:szCs w:val="24"/>
      <w:lang w:eastAsia="zh-CN"/>
    </w:rPr>
  </w:style>
  <w:style w:type="character" w:customStyle="1" w:styleId="EXCar">
    <w:name w:val="EX Car"/>
    <w:rsid w:val="00A814DA"/>
    <w:rPr>
      <w:lang w:eastAsia="en-US"/>
    </w:rPr>
  </w:style>
  <w:style w:type="paragraph" w:customStyle="1" w:styleId="Termbody">
    <w:name w:val="Term body"/>
    <w:basedOn w:val="Normal"/>
    <w:link w:val="TermbodyChar"/>
    <w:qFormat/>
    <w:rsid w:val="00A814DA"/>
    <w:pPr>
      <w:overflowPunct/>
      <w:autoSpaceDE/>
      <w:autoSpaceDN/>
      <w:adjustRightInd/>
      <w:spacing w:after="160"/>
      <w:ind w:left="771"/>
      <w:textAlignment w:val="auto"/>
    </w:pPr>
    <w:rPr>
      <w:rFonts w:eastAsia="Times New Roman"/>
      <w:sz w:val="20"/>
    </w:rPr>
  </w:style>
  <w:style w:type="character" w:customStyle="1" w:styleId="TermbodyChar">
    <w:name w:val="Term body Char"/>
    <w:link w:val="Termbody"/>
    <w:rsid w:val="00A814DA"/>
    <w:rPr>
      <w:rFonts w:ascii="Times New Roman" w:eastAsia="Times New Roman" w:hAnsi="Times New Roman"/>
      <w:lang w:val="en-GB"/>
    </w:rPr>
  </w:style>
  <w:style w:type="character" w:customStyle="1" w:styleId="ListParagraphChar">
    <w:name w:val="List Paragraph Char"/>
    <w:link w:val="ListParagraph"/>
    <w:uiPriority w:val="99"/>
    <w:rsid w:val="00A814DA"/>
    <w:rPr>
      <w:rFonts w:ascii="Times New Roman" w:hAnsi="Times New Roman"/>
      <w:sz w:val="24"/>
      <w:szCs w:val="24"/>
    </w:rPr>
  </w:style>
  <w:style w:type="paragraph" w:customStyle="1" w:styleId="SDPtext">
    <w:name w:val="SDPtext"/>
    <w:basedOn w:val="Normal"/>
    <w:rsid w:val="00A814DA"/>
    <w:pPr>
      <w:widowControl w:val="0"/>
      <w:tabs>
        <w:tab w:val="left" w:pos="1418"/>
        <w:tab w:val="left" w:pos="2835"/>
        <w:tab w:val="left" w:pos="4253"/>
        <w:tab w:val="left" w:pos="5670"/>
        <w:tab w:val="left" w:pos="7088"/>
        <w:tab w:val="left" w:pos="8505"/>
      </w:tabs>
      <w:spacing w:after="0"/>
    </w:pPr>
    <w:rPr>
      <w:rFonts w:ascii="Courier New" w:eastAsia="Times New Roman" w:hAnsi="Courier New"/>
      <w:sz w:val="18"/>
      <w:lang w:val="en-US" w:eastAsia="zh-CN"/>
    </w:rPr>
  </w:style>
  <w:style w:type="character" w:customStyle="1" w:styleId="TAHCar">
    <w:name w:val="TAH Car"/>
    <w:link w:val="TAH"/>
    <w:rsid w:val="00A814DA"/>
    <w:rPr>
      <w:rFonts w:ascii="Arial" w:hAnsi="Arial"/>
      <w:b/>
      <w:sz w:val="18"/>
      <w:lang w:val="en-GB"/>
    </w:rPr>
  </w:style>
  <w:style w:type="paragraph" w:customStyle="1" w:styleId="Formula">
    <w:name w:val="Formula"/>
    <w:basedOn w:val="Normal"/>
    <w:rsid w:val="00A814DA"/>
    <w:pPr>
      <w:tabs>
        <w:tab w:val="right" w:pos="9749"/>
      </w:tabs>
      <w:overflowPunct/>
      <w:autoSpaceDE/>
      <w:autoSpaceDN/>
      <w:adjustRightInd/>
      <w:spacing w:after="220" w:line="240" w:lineRule="atLeast"/>
      <w:ind w:left="403"/>
      <w:textAlignment w:val="auto"/>
    </w:pPr>
    <w:rPr>
      <w:rFonts w:ascii="Cambria" w:eastAsia="Calibri" w:hAnsi="Cambria"/>
      <w:sz w:val="22"/>
      <w:szCs w:val="22"/>
    </w:rPr>
  </w:style>
  <w:style w:type="paragraph" w:customStyle="1" w:styleId="ListContinue1">
    <w:name w:val="List Continue 1"/>
    <w:basedOn w:val="Normal"/>
    <w:rsid w:val="00A814DA"/>
    <w:pPr>
      <w:overflowPunct/>
      <w:autoSpaceDE/>
      <w:autoSpaceDN/>
      <w:adjustRightInd/>
      <w:spacing w:after="240" w:line="240" w:lineRule="atLeast"/>
      <w:ind w:left="403" w:hanging="403"/>
      <w:jc w:val="both"/>
      <w:textAlignment w:val="auto"/>
    </w:pPr>
    <w:rPr>
      <w:rFonts w:ascii="Cambria" w:eastAsia="Calibri" w:hAnsi="Cambria"/>
      <w:sz w:val="22"/>
      <w:szCs w:val="22"/>
    </w:rPr>
  </w:style>
  <w:style w:type="paragraph" w:customStyle="1" w:styleId="Tablebody">
    <w:name w:val="Table body"/>
    <w:basedOn w:val="Normal"/>
    <w:rsid w:val="00A814DA"/>
    <w:pPr>
      <w:overflowPunct/>
      <w:autoSpaceDE/>
      <w:autoSpaceDN/>
      <w:adjustRightInd/>
      <w:spacing w:before="60" w:after="60" w:line="210" w:lineRule="atLeast"/>
      <w:textAlignment w:val="auto"/>
    </w:pPr>
    <w:rPr>
      <w:rFonts w:ascii="Cambria" w:eastAsia="Calibri" w:hAnsi="Cambria"/>
      <w:sz w:val="20"/>
      <w:szCs w:val="22"/>
    </w:rPr>
  </w:style>
  <w:style w:type="character" w:styleId="Emphasis">
    <w:name w:val="Emphasis"/>
    <w:qFormat/>
    <w:rsid w:val="00A814DA"/>
    <w:rPr>
      <w:i/>
      <w:iCs/>
    </w:rPr>
  </w:style>
  <w:style w:type="table" w:styleId="Table3Deffects3">
    <w:name w:val="Table 3D effects 3"/>
    <w:basedOn w:val="TableNormal"/>
    <w:rsid w:val="00A814DA"/>
    <w:pPr>
      <w:overflowPunct w:val="0"/>
      <w:autoSpaceDE w:val="0"/>
      <w:autoSpaceDN w:val="0"/>
      <w:adjustRightInd w:val="0"/>
      <w:spacing w:after="180"/>
      <w:textAlignment w:val="baseline"/>
    </w:pPr>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0">
    <w:name w:val="Table Grid 1"/>
    <w:basedOn w:val="TableNormal"/>
    <w:rsid w:val="00A814DA"/>
    <w:pPr>
      <w:overflowPunct w:val="0"/>
      <w:autoSpaceDE w:val="0"/>
      <w:autoSpaceDN w:val="0"/>
      <w:adjustRightInd w:val="0"/>
      <w:spacing w:after="180"/>
      <w:textAlignment w:val="baseline"/>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itle">
    <w:name w:val="Title"/>
    <w:basedOn w:val="Normal"/>
    <w:next w:val="Normal"/>
    <w:link w:val="TitleChar"/>
    <w:qFormat/>
    <w:rsid w:val="00A814DA"/>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A814DA"/>
    <w:rPr>
      <w:rFonts w:ascii="Calibri Light" w:eastAsia="Times New Roman" w:hAnsi="Calibri Light"/>
      <w:b/>
      <w:bCs/>
      <w:kern w:val="28"/>
      <w:sz w:val="32"/>
      <w:szCs w:val="32"/>
      <w:lang w:val="en-GB"/>
    </w:rPr>
  </w:style>
  <w:style w:type="paragraph" w:customStyle="1" w:styleId="ZchnZchn">
    <w:name w:val="Zchn Zchn"/>
    <w:semiHidden/>
    <w:rsid w:val="00A814DA"/>
    <w:pPr>
      <w:keepNext/>
      <w:numPr>
        <w:numId w:val="8"/>
      </w:numPr>
      <w:autoSpaceDE w:val="0"/>
      <w:autoSpaceDN w:val="0"/>
      <w:adjustRightInd w:val="0"/>
      <w:spacing w:before="60" w:after="60"/>
      <w:jc w:val="both"/>
    </w:pPr>
    <w:rPr>
      <w:rFonts w:ascii="Arial" w:eastAsia="宋体" w:hAnsi="Arial" w:cs="Arial"/>
      <w:color w:val="0000FF"/>
      <w:kern w:val="2"/>
      <w:lang w:eastAsia="zh-CN"/>
    </w:rPr>
  </w:style>
  <w:style w:type="character" w:styleId="HTMLCode">
    <w:name w:val="HTML Code"/>
    <w:uiPriority w:val="99"/>
    <w:unhideWhenUsed/>
    <w:rsid w:val="00E26693"/>
    <w:rPr>
      <w:rFonts w:ascii="Courier New" w:eastAsia="Times New Roman" w:hAnsi="Courier New" w:cs="Courier New"/>
      <w:sz w:val="20"/>
      <w:szCs w:val="20"/>
    </w:rPr>
  </w:style>
  <w:style w:type="character" w:customStyle="1" w:styleId="idldictionary">
    <w:name w:val="idldictionary"/>
    <w:basedOn w:val="DefaultParagraphFont"/>
    <w:rsid w:val="00E26693"/>
  </w:style>
  <w:style w:type="character" w:customStyle="1" w:styleId="idlmember">
    <w:name w:val="idlmember"/>
    <w:basedOn w:val="DefaultParagraphFont"/>
    <w:rsid w:val="00E26693"/>
  </w:style>
  <w:style w:type="character" w:customStyle="1" w:styleId="idltype">
    <w:name w:val="idltype"/>
    <w:basedOn w:val="DefaultParagraphFont"/>
    <w:rsid w:val="00E26693"/>
  </w:style>
  <w:style w:type="character" w:customStyle="1" w:styleId="idlinterface">
    <w:name w:val="idlinterface"/>
    <w:basedOn w:val="DefaultParagraphFont"/>
    <w:rsid w:val="00E26693"/>
  </w:style>
  <w:style w:type="character" w:customStyle="1" w:styleId="idlmethod">
    <w:name w:val="idlmethod"/>
    <w:basedOn w:val="DefaultParagraphFont"/>
    <w:rsid w:val="00E26693"/>
  </w:style>
  <w:style w:type="character" w:customStyle="1" w:styleId="idlparamname">
    <w:name w:val="idlparamname"/>
    <w:basedOn w:val="DefaultParagraphFont"/>
    <w:rsid w:val="00E26693"/>
  </w:style>
  <w:style w:type="character" w:customStyle="1" w:styleId="idlattribute">
    <w:name w:val="idlattribute"/>
    <w:basedOn w:val="DefaultParagraphFont"/>
    <w:rsid w:val="00E26693"/>
  </w:style>
  <w:style w:type="character" w:styleId="PlaceholderText">
    <w:name w:val="Placeholder Text"/>
    <w:basedOn w:val="DefaultParagraphFont"/>
    <w:uiPriority w:val="99"/>
    <w:unhideWhenUsed/>
    <w:rsid w:val="001D0192"/>
    <w:rPr>
      <w:color w:val="808080"/>
    </w:rPr>
  </w:style>
  <w:style w:type="character" w:customStyle="1" w:styleId="ui-provider">
    <w:name w:val="ui-provider"/>
    <w:basedOn w:val="DefaultParagraphFont"/>
    <w:rsid w:val="00BB7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877">
      <w:bodyDiv w:val="1"/>
      <w:marLeft w:val="0"/>
      <w:marRight w:val="0"/>
      <w:marTop w:val="0"/>
      <w:marBottom w:val="0"/>
      <w:divBdr>
        <w:top w:val="none" w:sz="0" w:space="0" w:color="auto"/>
        <w:left w:val="none" w:sz="0" w:space="0" w:color="auto"/>
        <w:bottom w:val="none" w:sz="0" w:space="0" w:color="auto"/>
        <w:right w:val="none" w:sz="0" w:space="0" w:color="auto"/>
      </w:divBdr>
    </w:div>
    <w:div w:id="22947188">
      <w:bodyDiv w:val="1"/>
      <w:marLeft w:val="0"/>
      <w:marRight w:val="0"/>
      <w:marTop w:val="0"/>
      <w:marBottom w:val="0"/>
      <w:divBdr>
        <w:top w:val="none" w:sz="0" w:space="0" w:color="auto"/>
        <w:left w:val="none" w:sz="0" w:space="0" w:color="auto"/>
        <w:bottom w:val="none" w:sz="0" w:space="0" w:color="auto"/>
        <w:right w:val="none" w:sz="0" w:space="0" w:color="auto"/>
      </w:divBdr>
      <w:divsChild>
        <w:div w:id="22244706">
          <w:marLeft w:val="1166"/>
          <w:marRight w:val="0"/>
          <w:marTop w:val="82"/>
          <w:marBottom w:val="0"/>
          <w:divBdr>
            <w:top w:val="none" w:sz="0" w:space="0" w:color="auto"/>
            <w:left w:val="none" w:sz="0" w:space="0" w:color="auto"/>
            <w:bottom w:val="none" w:sz="0" w:space="0" w:color="auto"/>
            <w:right w:val="none" w:sz="0" w:space="0" w:color="auto"/>
          </w:divBdr>
        </w:div>
        <w:div w:id="2036537850">
          <w:marLeft w:val="1166"/>
          <w:marRight w:val="0"/>
          <w:marTop w:val="82"/>
          <w:marBottom w:val="0"/>
          <w:divBdr>
            <w:top w:val="none" w:sz="0" w:space="0" w:color="auto"/>
            <w:left w:val="none" w:sz="0" w:space="0" w:color="auto"/>
            <w:bottom w:val="none" w:sz="0" w:space="0" w:color="auto"/>
            <w:right w:val="none" w:sz="0" w:space="0" w:color="auto"/>
          </w:divBdr>
        </w:div>
        <w:div w:id="2123066653">
          <w:marLeft w:val="547"/>
          <w:marRight w:val="0"/>
          <w:marTop w:val="91"/>
          <w:marBottom w:val="0"/>
          <w:divBdr>
            <w:top w:val="none" w:sz="0" w:space="0" w:color="auto"/>
            <w:left w:val="none" w:sz="0" w:space="0" w:color="auto"/>
            <w:bottom w:val="none" w:sz="0" w:space="0" w:color="auto"/>
            <w:right w:val="none" w:sz="0" w:space="0" w:color="auto"/>
          </w:divBdr>
        </w:div>
      </w:divsChild>
    </w:div>
    <w:div w:id="67582425">
      <w:bodyDiv w:val="1"/>
      <w:marLeft w:val="0"/>
      <w:marRight w:val="0"/>
      <w:marTop w:val="0"/>
      <w:marBottom w:val="0"/>
      <w:divBdr>
        <w:top w:val="none" w:sz="0" w:space="0" w:color="auto"/>
        <w:left w:val="none" w:sz="0" w:space="0" w:color="auto"/>
        <w:bottom w:val="none" w:sz="0" w:space="0" w:color="auto"/>
        <w:right w:val="none" w:sz="0" w:space="0" w:color="auto"/>
      </w:divBdr>
    </w:div>
    <w:div w:id="131214491">
      <w:bodyDiv w:val="1"/>
      <w:marLeft w:val="0"/>
      <w:marRight w:val="0"/>
      <w:marTop w:val="0"/>
      <w:marBottom w:val="0"/>
      <w:divBdr>
        <w:top w:val="none" w:sz="0" w:space="0" w:color="auto"/>
        <w:left w:val="none" w:sz="0" w:space="0" w:color="auto"/>
        <w:bottom w:val="none" w:sz="0" w:space="0" w:color="auto"/>
        <w:right w:val="none" w:sz="0" w:space="0" w:color="auto"/>
      </w:divBdr>
      <w:divsChild>
        <w:div w:id="1324703939">
          <w:marLeft w:val="1166"/>
          <w:marRight w:val="0"/>
          <w:marTop w:val="96"/>
          <w:marBottom w:val="0"/>
          <w:divBdr>
            <w:top w:val="none" w:sz="0" w:space="0" w:color="auto"/>
            <w:left w:val="none" w:sz="0" w:space="0" w:color="auto"/>
            <w:bottom w:val="none" w:sz="0" w:space="0" w:color="auto"/>
            <w:right w:val="none" w:sz="0" w:space="0" w:color="auto"/>
          </w:divBdr>
        </w:div>
        <w:div w:id="1479151120">
          <w:marLeft w:val="1166"/>
          <w:marRight w:val="0"/>
          <w:marTop w:val="96"/>
          <w:marBottom w:val="0"/>
          <w:divBdr>
            <w:top w:val="none" w:sz="0" w:space="0" w:color="auto"/>
            <w:left w:val="none" w:sz="0" w:space="0" w:color="auto"/>
            <w:bottom w:val="none" w:sz="0" w:space="0" w:color="auto"/>
            <w:right w:val="none" w:sz="0" w:space="0" w:color="auto"/>
          </w:divBdr>
        </w:div>
      </w:divsChild>
    </w:div>
    <w:div w:id="224876706">
      <w:bodyDiv w:val="1"/>
      <w:marLeft w:val="0"/>
      <w:marRight w:val="0"/>
      <w:marTop w:val="0"/>
      <w:marBottom w:val="0"/>
      <w:divBdr>
        <w:top w:val="none" w:sz="0" w:space="0" w:color="auto"/>
        <w:left w:val="none" w:sz="0" w:space="0" w:color="auto"/>
        <w:bottom w:val="none" w:sz="0" w:space="0" w:color="auto"/>
        <w:right w:val="none" w:sz="0" w:space="0" w:color="auto"/>
      </w:divBdr>
      <w:divsChild>
        <w:div w:id="1373456703">
          <w:marLeft w:val="893"/>
          <w:marRight w:val="0"/>
          <w:marTop w:val="120"/>
          <w:marBottom w:val="0"/>
          <w:divBdr>
            <w:top w:val="none" w:sz="0" w:space="0" w:color="auto"/>
            <w:left w:val="none" w:sz="0" w:space="0" w:color="auto"/>
            <w:bottom w:val="none" w:sz="0" w:space="0" w:color="auto"/>
            <w:right w:val="none" w:sz="0" w:space="0" w:color="auto"/>
          </w:divBdr>
        </w:div>
      </w:divsChild>
    </w:div>
    <w:div w:id="262613772">
      <w:bodyDiv w:val="1"/>
      <w:marLeft w:val="0"/>
      <w:marRight w:val="0"/>
      <w:marTop w:val="0"/>
      <w:marBottom w:val="0"/>
      <w:divBdr>
        <w:top w:val="none" w:sz="0" w:space="0" w:color="auto"/>
        <w:left w:val="none" w:sz="0" w:space="0" w:color="auto"/>
        <w:bottom w:val="none" w:sz="0" w:space="0" w:color="auto"/>
        <w:right w:val="none" w:sz="0" w:space="0" w:color="auto"/>
      </w:divBdr>
    </w:div>
    <w:div w:id="440879815">
      <w:bodyDiv w:val="1"/>
      <w:marLeft w:val="0"/>
      <w:marRight w:val="0"/>
      <w:marTop w:val="0"/>
      <w:marBottom w:val="0"/>
      <w:divBdr>
        <w:top w:val="none" w:sz="0" w:space="0" w:color="auto"/>
        <w:left w:val="none" w:sz="0" w:space="0" w:color="auto"/>
        <w:bottom w:val="none" w:sz="0" w:space="0" w:color="auto"/>
        <w:right w:val="none" w:sz="0" w:space="0" w:color="auto"/>
      </w:divBdr>
      <w:divsChild>
        <w:div w:id="461507655">
          <w:marLeft w:val="1166"/>
          <w:marRight w:val="0"/>
          <w:marTop w:val="120"/>
          <w:marBottom w:val="0"/>
          <w:divBdr>
            <w:top w:val="none" w:sz="0" w:space="0" w:color="auto"/>
            <w:left w:val="none" w:sz="0" w:space="0" w:color="auto"/>
            <w:bottom w:val="none" w:sz="0" w:space="0" w:color="auto"/>
            <w:right w:val="none" w:sz="0" w:space="0" w:color="auto"/>
          </w:divBdr>
        </w:div>
      </w:divsChild>
    </w:div>
    <w:div w:id="534923516">
      <w:bodyDiv w:val="1"/>
      <w:marLeft w:val="0"/>
      <w:marRight w:val="0"/>
      <w:marTop w:val="0"/>
      <w:marBottom w:val="0"/>
      <w:divBdr>
        <w:top w:val="none" w:sz="0" w:space="0" w:color="auto"/>
        <w:left w:val="none" w:sz="0" w:space="0" w:color="auto"/>
        <w:bottom w:val="none" w:sz="0" w:space="0" w:color="auto"/>
        <w:right w:val="none" w:sz="0" w:space="0" w:color="auto"/>
      </w:divBdr>
      <w:divsChild>
        <w:div w:id="782578717">
          <w:marLeft w:val="1166"/>
          <w:marRight w:val="0"/>
          <w:marTop w:val="82"/>
          <w:marBottom w:val="0"/>
          <w:divBdr>
            <w:top w:val="none" w:sz="0" w:space="0" w:color="auto"/>
            <w:left w:val="none" w:sz="0" w:space="0" w:color="auto"/>
            <w:bottom w:val="none" w:sz="0" w:space="0" w:color="auto"/>
            <w:right w:val="none" w:sz="0" w:space="0" w:color="auto"/>
          </w:divBdr>
        </w:div>
        <w:div w:id="950741952">
          <w:marLeft w:val="547"/>
          <w:marRight w:val="0"/>
          <w:marTop w:val="91"/>
          <w:marBottom w:val="0"/>
          <w:divBdr>
            <w:top w:val="none" w:sz="0" w:space="0" w:color="auto"/>
            <w:left w:val="none" w:sz="0" w:space="0" w:color="auto"/>
            <w:bottom w:val="none" w:sz="0" w:space="0" w:color="auto"/>
            <w:right w:val="none" w:sz="0" w:space="0" w:color="auto"/>
          </w:divBdr>
        </w:div>
        <w:div w:id="1443114251">
          <w:marLeft w:val="1166"/>
          <w:marRight w:val="0"/>
          <w:marTop w:val="82"/>
          <w:marBottom w:val="0"/>
          <w:divBdr>
            <w:top w:val="none" w:sz="0" w:space="0" w:color="auto"/>
            <w:left w:val="none" w:sz="0" w:space="0" w:color="auto"/>
            <w:bottom w:val="none" w:sz="0" w:space="0" w:color="auto"/>
            <w:right w:val="none" w:sz="0" w:space="0" w:color="auto"/>
          </w:divBdr>
        </w:div>
      </w:divsChild>
    </w:div>
    <w:div w:id="582834702">
      <w:bodyDiv w:val="1"/>
      <w:marLeft w:val="0"/>
      <w:marRight w:val="0"/>
      <w:marTop w:val="0"/>
      <w:marBottom w:val="0"/>
      <w:divBdr>
        <w:top w:val="none" w:sz="0" w:space="0" w:color="auto"/>
        <w:left w:val="none" w:sz="0" w:space="0" w:color="auto"/>
        <w:bottom w:val="none" w:sz="0" w:space="0" w:color="auto"/>
        <w:right w:val="none" w:sz="0" w:space="0" w:color="auto"/>
      </w:divBdr>
    </w:div>
    <w:div w:id="585071427">
      <w:bodyDiv w:val="1"/>
      <w:marLeft w:val="0"/>
      <w:marRight w:val="0"/>
      <w:marTop w:val="0"/>
      <w:marBottom w:val="0"/>
      <w:divBdr>
        <w:top w:val="none" w:sz="0" w:space="0" w:color="auto"/>
        <w:left w:val="none" w:sz="0" w:space="0" w:color="auto"/>
        <w:bottom w:val="none" w:sz="0" w:space="0" w:color="auto"/>
        <w:right w:val="none" w:sz="0" w:space="0" w:color="auto"/>
      </w:divBdr>
      <w:divsChild>
        <w:div w:id="537088981">
          <w:marLeft w:val="1166"/>
          <w:marRight w:val="0"/>
          <w:marTop w:val="120"/>
          <w:marBottom w:val="0"/>
          <w:divBdr>
            <w:top w:val="none" w:sz="0" w:space="0" w:color="auto"/>
            <w:left w:val="none" w:sz="0" w:space="0" w:color="auto"/>
            <w:bottom w:val="none" w:sz="0" w:space="0" w:color="auto"/>
            <w:right w:val="none" w:sz="0" w:space="0" w:color="auto"/>
          </w:divBdr>
        </w:div>
      </w:divsChild>
    </w:div>
    <w:div w:id="596716155">
      <w:bodyDiv w:val="1"/>
      <w:marLeft w:val="0"/>
      <w:marRight w:val="0"/>
      <w:marTop w:val="0"/>
      <w:marBottom w:val="0"/>
      <w:divBdr>
        <w:top w:val="none" w:sz="0" w:space="0" w:color="auto"/>
        <w:left w:val="none" w:sz="0" w:space="0" w:color="auto"/>
        <w:bottom w:val="none" w:sz="0" w:space="0" w:color="auto"/>
        <w:right w:val="none" w:sz="0" w:space="0" w:color="auto"/>
      </w:divBdr>
      <w:divsChild>
        <w:div w:id="195198442">
          <w:marLeft w:val="547"/>
          <w:marRight w:val="0"/>
          <w:marTop w:val="115"/>
          <w:marBottom w:val="0"/>
          <w:divBdr>
            <w:top w:val="none" w:sz="0" w:space="0" w:color="auto"/>
            <w:left w:val="none" w:sz="0" w:space="0" w:color="auto"/>
            <w:bottom w:val="none" w:sz="0" w:space="0" w:color="auto"/>
            <w:right w:val="none" w:sz="0" w:space="0" w:color="auto"/>
          </w:divBdr>
        </w:div>
        <w:div w:id="312412475">
          <w:marLeft w:val="1166"/>
          <w:marRight w:val="0"/>
          <w:marTop w:val="96"/>
          <w:marBottom w:val="0"/>
          <w:divBdr>
            <w:top w:val="none" w:sz="0" w:space="0" w:color="auto"/>
            <w:left w:val="none" w:sz="0" w:space="0" w:color="auto"/>
            <w:bottom w:val="none" w:sz="0" w:space="0" w:color="auto"/>
            <w:right w:val="none" w:sz="0" w:space="0" w:color="auto"/>
          </w:divBdr>
        </w:div>
        <w:div w:id="718822660">
          <w:marLeft w:val="1166"/>
          <w:marRight w:val="0"/>
          <w:marTop w:val="96"/>
          <w:marBottom w:val="0"/>
          <w:divBdr>
            <w:top w:val="none" w:sz="0" w:space="0" w:color="auto"/>
            <w:left w:val="none" w:sz="0" w:space="0" w:color="auto"/>
            <w:bottom w:val="none" w:sz="0" w:space="0" w:color="auto"/>
            <w:right w:val="none" w:sz="0" w:space="0" w:color="auto"/>
          </w:divBdr>
        </w:div>
        <w:div w:id="1909685820">
          <w:marLeft w:val="1166"/>
          <w:marRight w:val="0"/>
          <w:marTop w:val="96"/>
          <w:marBottom w:val="0"/>
          <w:divBdr>
            <w:top w:val="none" w:sz="0" w:space="0" w:color="auto"/>
            <w:left w:val="none" w:sz="0" w:space="0" w:color="auto"/>
            <w:bottom w:val="none" w:sz="0" w:space="0" w:color="auto"/>
            <w:right w:val="none" w:sz="0" w:space="0" w:color="auto"/>
          </w:divBdr>
        </w:div>
      </w:divsChild>
    </w:div>
    <w:div w:id="647247237">
      <w:bodyDiv w:val="1"/>
      <w:marLeft w:val="0"/>
      <w:marRight w:val="0"/>
      <w:marTop w:val="0"/>
      <w:marBottom w:val="0"/>
      <w:divBdr>
        <w:top w:val="none" w:sz="0" w:space="0" w:color="auto"/>
        <w:left w:val="none" w:sz="0" w:space="0" w:color="auto"/>
        <w:bottom w:val="none" w:sz="0" w:space="0" w:color="auto"/>
        <w:right w:val="none" w:sz="0" w:space="0" w:color="auto"/>
      </w:divBdr>
      <w:divsChild>
        <w:div w:id="700057809">
          <w:marLeft w:val="547"/>
          <w:marRight w:val="0"/>
          <w:marTop w:val="0"/>
          <w:marBottom w:val="0"/>
          <w:divBdr>
            <w:top w:val="none" w:sz="0" w:space="0" w:color="auto"/>
            <w:left w:val="none" w:sz="0" w:space="0" w:color="auto"/>
            <w:bottom w:val="none" w:sz="0" w:space="0" w:color="auto"/>
            <w:right w:val="none" w:sz="0" w:space="0" w:color="auto"/>
          </w:divBdr>
        </w:div>
        <w:div w:id="1209144527">
          <w:marLeft w:val="547"/>
          <w:marRight w:val="0"/>
          <w:marTop w:val="0"/>
          <w:marBottom w:val="0"/>
          <w:divBdr>
            <w:top w:val="none" w:sz="0" w:space="0" w:color="auto"/>
            <w:left w:val="none" w:sz="0" w:space="0" w:color="auto"/>
            <w:bottom w:val="none" w:sz="0" w:space="0" w:color="auto"/>
            <w:right w:val="none" w:sz="0" w:space="0" w:color="auto"/>
          </w:divBdr>
        </w:div>
        <w:div w:id="1377580270">
          <w:marLeft w:val="1166"/>
          <w:marRight w:val="0"/>
          <w:marTop w:val="0"/>
          <w:marBottom w:val="0"/>
          <w:divBdr>
            <w:top w:val="none" w:sz="0" w:space="0" w:color="auto"/>
            <w:left w:val="none" w:sz="0" w:space="0" w:color="auto"/>
            <w:bottom w:val="none" w:sz="0" w:space="0" w:color="auto"/>
            <w:right w:val="none" w:sz="0" w:space="0" w:color="auto"/>
          </w:divBdr>
        </w:div>
        <w:div w:id="1400665872">
          <w:marLeft w:val="547"/>
          <w:marRight w:val="0"/>
          <w:marTop w:val="0"/>
          <w:marBottom w:val="0"/>
          <w:divBdr>
            <w:top w:val="none" w:sz="0" w:space="0" w:color="auto"/>
            <w:left w:val="none" w:sz="0" w:space="0" w:color="auto"/>
            <w:bottom w:val="none" w:sz="0" w:space="0" w:color="auto"/>
            <w:right w:val="none" w:sz="0" w:space="0" w:color="auto"/>
          </w:divBdr>
        </w:div>
        <w:div w:id="1409690089">
          <w:marLeft w:val="547"/>
          <w:marRight w:val="0"/>
          <w:marTop w:val="0"/>
          <w:marBottom w:val="0"/>
          <w:divBdr>
            <w:top w:val="none" w:sz="0" w:space="0" w:color="auto"/>
            <w:left w:val="none" w:sz="0" w:space="0" w:color="auto"/>
            <w:bottom w:val="none" w:sz="0" w:space="0" w:color="auto"/>
            <w:right w:val="none" w:sz="0" w:space="0" w:color="auto"/>
          </w:divBdr>
        </w:div>
        <w:div w:id="1504664271">
          <w:marLeft w:val="1166"/>
          <w:marRight w:val="0"/>
          <w:marTop w:val="0"/>
          <w:marBottom w:val="0"/>
          <w:divBdr>
            <w:top w:val="none" w:sz="0" w:space="0" w:color="auto"/>
            <w:left w:val="none" w:sz="0" w:space="0" w:color="auto"/>
            <w:bottom w:val="none" w:sz="0" w:space="0" w:color="auto"/>
            <w:right w:val="none" w:sz="0" w:space="0" w:color="auto"/>
          </w:divBdr>
        </w:div>
      </w:divsChild>
    </w:div>
    <w:div w:id="648174709">
      <w:bodyDiv w:val="1"/>
      <w:marLeft w:val="0"/>
      <w:marRight w:val="0"/>
      <w:marTop w:val="0"/>
      <w:marBottom w:val="0"/>
      <w:divBdr>
        <w:top w:val="none" w:sz="0" w:space="0" w:color="auto"/>
        <w:left w:val="none" w:sz="0" w:space="0" w:color="auto"/>
        <w:bottom w:val="none" w:sz="0" w:space="0" w:color="auto"/>
        <w:right w:val="none" w:sz="0" w:space="0" w:color="auto"/>
      </w:divBdr>
    </w:div>
    <w:div w:id="668291214">
      <w:bodyDiv w:val="1"/>
      <w:marLeft w:val="0"/>
      <w:marRight w:val="0"/>
      <w:marTop w:val="0"/>
      <w:marBottom w:val="0"/>
      <w:divBdr>
        <w:top w:val="none" w:sz="0" w:space="0" w:color="auto"/>
        <w:left w:val="none" w:sz="0" w:space="0" w:color="auto"/>
        <w:bottom w:val="none" w:sz="0" w:space="0" w:color="auto"/>
        <w:right w:val="none" w:sz="0" w:space="0" w:color="auto"/>
      </w:divBdr>
    </w:div>
    <w:div w:id="711619024">
      <w:bodyDiv w:val="1"/>
      <w:marLeft w:val="0"/>
      <w:marRight w:val="0"/>
      <w:marTop w:val="0"/>
      <w:marBottom w:val="0"/>
      <w:divBdr>
        <w:top w:val="none" w:sz="0" w:space="0" w:color="auto"/>
        <w:left w:val="none" w:sz="0" w:space="0" w:color="auto"/>
        <w:bottom w:val="none" w:sz="0" w:space="0" w:color="auto"/>
        <w:right w:val="none" w:sz="0" w:space="0" w:color="auto"/>
      </w:divBdr>
      <w:divsChild>
        <w:div w:id="723793232">
          <w:marLeft w:val="1166"/>
          <w:marRight w:val="0"/>
          <w:marTop w:val="0"/>
          <w:marBottom w:val="0"/>
          <w:divBdr>
            <w:top w:val="none" w:sz="0" w:space="0" w:color="auto"/>
            <w:left w:val="none" w:sz="0" w:space="0" w:color="auto"/>
            <w:bottom w:val="none" w:sz="0" w:space="0" w:color="auto"/>
            <w:right w:val="none" w:sz="0" w:space="0" w:color="auto"/>
          </w:divBdr>
        </w:div>
        <w:div w:id="1309289593">
          <w:marLeft w:val="1166"/>
          <w:marRight w:val="0"/>
          <w:marTop w:val="0"/>
          <w:marBottom w:val="0"/>
          <w:divBdr>
            <w:top w:val="none" w:sz="0" w:space="0" w:color="auto"/>
            <w:left w:val="none" w:sz="0" w:space="0" w:color="auto"/>
            <w:bottom w:val="none" w:sz="0" w:space="0" w:color="auto"/>
            <w:right w:val="none" w:sz="0" w:space="0" w:color="auto"/>
          </w:divBdr>
        </w:div>
        <w:div w:id="1572151349">
          <w:marLeft w:val="1166"/>
          <w:marRight w:val="0"/>
          <w:marTop w:val="0"/>
          <w:marBottom w:val="0"/>
          <w:divBdr>
            <w:top w:val="none" w:sz="0" w:space="0" w:color="auto"/>
            <w:left w:val="none" w:sz="0" w:space="0" w:color="auto"/>
            <w:bottom w:val="none" w:sz="0" w:space="0" w:color="auto"/>
            <w:right w:val="none" w:sz="0" w:space="0" w:color="auto"/>
          </w:divBdr>
        </w:div>
        <w:div w:id="1816870749">
          <w:marLeft w:val="547"/>
          <w:marRight w:val="0"/>
          <w:marTop w:val="0"/>
          <w:marBottom w:val="0"/>
          <w:divBdr>
            <w:top w:val="none" w:sz="0" w:space="0" w:color="auto"/>
            <w:left w:val="none" w:sz="0" w:space="0" w:color="auto"/>
            <w:bottom w:val="none" w:sz="0" w:space="0" w:color="auto"/>
            <w:right w:val="none" w:sz="0" w:space="0" w:color="auto"/>
          </w:divBdr>
        </w:div>
      </w:divsChild>
    </w:div>
    <w:div w:id="716509457">
      <w:bodyDiv w:val="1"/>
      <w:marLeft w:val="0"/>
      <w:marRight w:val="0"/>
      <w:marTop w:val="0"/>
      <w:marBottom w:val="0"/>
      <w:divBdr>
        <w:top w:val="none" w:sz="0" w:space="0" w:color="auto"/>
        <w:left w:val="none" w:sz="0" w:space="0" w:color="auto"/>
        <w:bottom w:val="none" w:sz="0" w:space="0" w:color="auto"/>
        <w:right w:val="none" w:sz="0" w:space="0" w:color="auto"/>
      </w:divBdr>
      <w:divsChild>
        <w:div w:id="1980302104">
          <w:marLeft w:val="994"/>
          <w:marRight w:val="0"/>
          <w:marTop w:val="120"/>
          <w:marBottom w:val="0"/>
          <w:divBdr>
            <w:top w:val="none" w:sz="0" w:space="0" w:color="auto"/>
            <w:left w:val="none" w:sz="0" w:space="0" w:color="auto"/>
            <w:bottom w:val="none" w:sz="0" w:space="0" w:color="auto"/>
            <w:right w:val="none" w:sz="0" w:space="0" w:color="auto"/>
          </w:divBdr>
        </w:div>
      </w:divsChild>
    </w:div>
    <w:div w:id="735008206">
      <w:bodyDiv w:val="1"/>
      <w:marLeft w:val="0"/>
      <w:marRight w:val="0"/>
      <w:marTop w:val="0"/>
      <w:marBottom w:val="0"/>
      <w:divBdr>
        <w:top w:val="none" w:sz="0" w:space="0" w:color="auto"/>
        <w:left w:val="none" w:sz="0" w:space="0" w:color="auto"/>
        <w:bottom w:val="none" w:sz="0" w:space="0" w:color="auto"/>
        <w:right w:val="none" w:sz="0" w:space="0" w:color="auto"/>
      </w:divBdr>
      <w:divsChild>
        <w:div w:id="768816322">
          <w:marLeft w:val="547"/>
          <w:marRight w:val="0"/>
          <w:marTop w:val="86"/>
          <w:marBottom w:val="0"/>
          <w:divBdr>
            <w:top w:val="none" w:sz="0" w:space="0" w:color="auto"/>
            <w:left w:val="none" w:sz="0" w:space="0" w:color="auto"/>
            <w:bottom w:val="none" w:sz="0" w:space="0" w:color="auto"/>
            <w:right w:val="none" w:sz="0" w:space="0" w:color="auto"/>
          </w:divBdr>
        </w:div>
        <w:div w:id="825588955">
          <w:marLeft w:val="547"/>
          <w:marRight w:val="0"/>
          <w:marTop w:val="86"/>
          <w:marBottom w:val="0"/>
          <w:divBdr>
            <w:top w:val="none" w:sz="0" w:space="0" w:color="auto"/>
            <w:left w:val="none" w:sz="0" w:space="0" w:color="auto"/>
            <w:bottom w:val="none" w:sz="0" w:space="0" w:color="auto"/>
            <w:right w:val="none" w:sz="0" w:space="0" w:color="auto"/>
          </w:divBdr>
        </w:div>
        <w:div w:id="1064915853">
          <w:marLeft w:val="1166"/>
          <w:marRight w:val="0"/>
          <w:marTop w:val="77"/>
          <w:marBottom w:val="0"/>
          <w:divBdr>
            <w:top w:val="none" w:sz="0" w:space="0" w:color="auto"/>
            <w:left w:val="none" w:sz="0" w:space="0" w:color="auto"/>
            <w:bottom w:val="none" w:sz="0" w:space="0" w:color="auto"/>
            <w:right w:val="none" w:sz="0" w:space="0" w:color="auto"/>
          </w:divBdr>
        </w:div>
        <w:div w:id="1078669258">
          <w:marLeft w:val="547"/>
          <w:marRight w:val="0"/>
          <w:marTop w:val="86"/>
          <w:marBottom w:val="0"/>
          <w:divBdr>
            <w:top w:val="none" w:sz="0" w:space="0" w:color="auto"/>
            <w:left w:val="none" w:sz="0" w:space="0" w:color="auto"/>
            <w:bottom w:val="none" w:sz="0" w:space="0" w:color="auto"/>
            <w:right w:val="none" w:sz="0" w:space="0" w:color="auto"/>
          </w:divBdr>
        </w:div>
        <w:div w:id="1103771413">
          <w:marLeft w:val="1166"/>
          <w:marRight w:val="0"/>
          <w:marTop w:val="77"/>
          <w:marBottom w:val="0"/>
          <w:divBdr>
            <w:top w:val="none" w:sz="0" w:space="0" w:color="auto"/>
            <w:left w:val="none" w:sz="0" w:space="0" w:color="auto"/>
            <w:bottom w:val="none" w:sz="0" w:space="0" w:color="auto"/>
            <w:right w:val="none" w:sz="0" w:space="0" w:color="auto"/>
          </w:divBdr>
        </w:div>
        <w:div w:id="1131557100">
          <w:marLeft w:val="547"/>
          <w:marRight w:val="0"/>
          <w:marTop w:val="86"/>
          <w:marBottom w:val="0"/>
          <w:divBdr>
            <w:top w:val="none" w:sz="0" w:space="0" w:color="auto"/>
            <w:left w:val="none" w:sz="0" w:space="0" w:color="auto"/>
            <w:bottom w:val="none" w:sz="0" w:space="0" w:color="auto"/>
            <w:right w:val="none" w:sz="0" w:space="0" w:color="auto"/>
          </w:divBdr>
        </w:div>
        <w:div w:id="1318731517">
          <w:marLeft w:val="1166"/>
          <w:marRight w:val="0"/>
          <w:marTop w:val="77"/>
          <w:marBottom w:val="0"/>
          <w:divBdr>
            <w:top w:val="none" w:sz="0" w:space="0" w:color="auto"/>
            <w:left w:val="none" w:sz="0" w:space="0" w:color="auto"/>
            <w:bottom w:val="none" w:sz="0" w:space="0" w:color="auto"/>
            <w:right w:val="none" w:sz="0" w:space="0" w:color="auto"/>
          </w:divBdr>
        </w:div>
        <w:div w:id="1643534094">
          <w:marLeft w:val="1166"/>
          <w:marRight w:val="0"/>
          <w:marTop w:val="77"/>
          <w:marBottom w:val="0"/>
          <w:divBdr>
            <w:top w:val="none" w:sz="0" w:space="0" w:color="auto"/>
            <w:left w:val="none" w:sz="0" w:space="0" w:color="auto"/>
            <w:bottom w:val="none" w:sz="0" w:space="0" w:color="auto"/>
            <w:right w:val="none" w:sz="0" w:space="0" w:color="auto"/>
          </w:divBdr>
        </w:div>
        <w:div w:id="1696495330">
          <w:marLeft w:val="547"/>
          <w:marRight w:val="0"/>
          <w:marTop w:val="86"/>
          <w:marBottom w:val="0"/>
          <w:divBdr>
            <w:top w:val="none" w:sz="0" w:space="0" w:color="auto"/>
            <w:left w:val="none" w:sz="0" w:space="0" w:color="auto"/>
            <w:bottom w:val="none" w:sz="0" w:space="0" w:color="auto"/>
            <w:right w:val="none" w:sz="0" w:space="0" w:color="auto"/>
          </w:divBdr>
        </w:div>
        <w:div w:id="1911309138">
          <w:marLeft w:val="1166"/>
          <w:marRight w:val="0"/>
          <w:marTop w:val="77"/>
          <w:marBottom w:val="0"/>
          <w:divBdr>
            <w:top w:val="none" w:sz="0" w:space="0" w:color="auto"/>
            <w:left w:val="none" w:sz="0" w:space="0" w:color="auto"/>
            <w:bottom w:val="none" w:sz="0" w:space="0" w:color="auto"/>
            <w:right w:val="none" w:sz="0" w:space="0" w:color="auto"/>
          </w:divBdr>
        </w:div>
        <w:div w:id="1997951223">
          <w:marLeft w:val="547"/>
          <w:marRight w:val="0"/>
          <w:marTop w:val="86"/>
          <w:marBottom w:val="0"/>
          <w:divBdr>
            <w:top w:val="none" w:sz="0" w:space="0" w:color="auto"/>
            <w:left w:val="none" w:sz="0" w:space="0" w:color="auto"/>
            <w:bottom w:val="none" w:sz="0" w:space="0" w:color="auto"/>
            <w:right w:val="none" w:sz="0" w:space="0" w:color="auto"/>
          </w:divBdr>
        </w:div>
      </w:divsChild>
    </w:div>
    <w:div w:id="789200496">
      <w:bodyDiv w:val="1"/>
      <w:marLeft w:val="0"/>
      <w:marRight w:val="0"/>
      <w:marTop w:val="0"/>
      <w:marBottom w:val="0"/>
      <w:divBdr>
        <w:top w:val="none" w:sz="0" w:space="0" w:color="auto"/>
        <w:left w:val="none" w:sz="0" w:space="0" w:color="auto"/>
        <w:bottom w:val="none" w:sz="0" w:space="0" w:color="auto"/>
        <w:right w:val="none" w:sz="0" w:space="0" w:color="auto"/>
      </w:divBdr>
      <w:divsChild>
        <w:div w:id="1134643853">
          <w:marLeft w:val="547"/>
          <w:marRight w:val="0"/>
          <w:marTop w:val="115"/>
          <w:marBottom w:val="0"/>
          <w:divBdr>
            <w:top w:val="none" w:sz="0" w:space="0" w:color="auto"/>
            <w:left w:val="none" w:sz="0" w:space="0" w:color="auto"/>
            <w:bottom w:val="none" w:sz="0" w:space="0" w:color="auto"/>
            <w:right w:val="none" w:sz="0" w:space="0" w:color="auto"/>
          </w:divBdr>
        </w:div>
      </w:divsChild>
    </w:div>
    <w:div w:id="792137152">
      <w:bodyDiv w:val="1"/>
      <w:marLeft w:val="0"/>
      <w:marRight w:val="0"/>
      <w:marTop w:val="0"/>
      <w:marBottom w:val="0"/>
      <w:divBdr>
        <w:top w:val="none" w:sz="0" w:space="0" w:color="auto"/>
        <w:left w:val="none" w:sz="0" w:space="0" w:color="auto"/>
        <w:bottom w:val="none" w:sz="0" w:space="0" w:color="auto"/>
        <w:right w:val="none" w:sz="0" w:space="0" w:color="auto"/>
      </w:divBdr>
    </w:div>
    <w:div w:id="793865963">
      <w:bodyDiv w:val="1"/>
      <w:marLeft w:val="0"/>
      <w:marRight w:val="0"/>
      <w:marTop w:val="0"/>
      <w:marBottom w:val="0"/>
      <w:divBdr>
        <w:top w:val="none" w:sz="0" w:space="0" w:color="auto"/>
        <w:left w:val="none" w:sz="0" w:space="0" w:color="auto"/>
        <w:bottom w:val="none" w:sz="0" w:space="0" w:color="auto"/>
        <w:right w:val="none" w:sz="0" w:space="0" w:color="auto"/>
      </w:divBdr>
      <w:divsChild>
        <w:div w:id="1220628503">
          <w:marLeft w:val="1627"/>
          <w:marRight w:val="0"/>
          <w:marTop w:val="120"/>
          <w:marBottom w:val="0"/>
          <w:divBdr>
            <w:top w:val="none" w:sz="0" w:space="0" w:color="auto"/>
            <w:left w:val="none" w:sz="0" w:space="0" w:color="auto"/>
            <w:bottom w:val="none" w:sz="0" w:space="0" w:color="auto"/>
            <w:right w:val="none" w:sz="0" w:space="0" w:color="auto"/>
          </w:divBdr>
        </w:div>
      </w:divsChild>
    </w:div>
    <w:div w:id="803543121">
      <w:bodyDiv w:val="1"/>
      <w:marLeft w:val="0"/>
      <w:marRight w:val="0"/>
      <w:marTop w:val="0"/>
      <w:marBottom w:val="0"/>
      <w:divBdr>
        <w:top w:val="none" w:sz="0" w:space="0" w:color="auto"/>
        <w:left w:val="none" w:sz="0" w:space="0" w:color="auto"/>
        <w:bottom w:val="none" w:sz="0" w:space="0" w:color="auto"/>
        <w:right w:val="none" w:sz="0" w:space="0" w:color="auto"/>
      </w:divBdr>
      <w:divsChild>
        <w:div w:id="1265502920">
          <w:marLeft w:val="274"/>
          <w:marRight w:val="0"/>
          <w:marTop w:val="100"/>
          <w:marBottom w:val="0"/>
          <w:divBdr>
            <w:top w:val="none" w:sz="0" w:space="0" w:color="auto"/>
            <w:left w:val="none" w:sz="0" w:space="0" w:color="auto"/>
            <w:bottom w:val="none" w:sz="0" w:space="0" w:color="auto"/>
            <w:right w:val="none" w:sz="0" w:space="0" w:color="auto"/>
          </w:divBdr>
        </w:div>
      </w:divsChild>
    </w:div>
    <w:div w:id="818962952">
      <w:bodyDiv w:val="1"/>
      <w:marLeft w:val="0"/>
      <w:marRight w:val="0"/>
      <w:marTop w:val="0"/>
      <w:marBottom w:val="0"/>
      <w:divBdr>
        <w:top w:val="none" w:sz="0" w:space="0" w:color="auto"/>
        <w:left w:val="none" w:sz="0" w:space="0" w:color="auto"/>
        <w:bottom w:val="none" w:sz="0" w:space="0" w:color="auto"/>
        <w:right w:val="none" w:sz="0" w:space="0" w:color="auto"/>
      </w:divBdr>
      <w:divsChild>
        <w:div w:id="785150448">
          <w:marLeft w:val="547"/>
          <w:marRight w:val="0"/>
          <w:marTop w:val="120"/>
          <w:marBottom w:val="0"/>
          <w:divBdr>
            <w:top w:val="none" w:sz="0" w:space="0" w:color="auto"/>
            <w:left w:val="none" w:sz="0" w:space="0" w:color="auto"/>
            <w:bottom w:val="none" w:sz="0" w:space="0" w:color="auto"/>
            <w:right w:val="none" w:sz="0" w:space="0" w:color="auto"/>
          </w:divBdr>
        </w:div>
      </w:divsChild>
    </w:div>
    <w:div w:id="824905166">
      <w:bodyDiv w:val="1"/>
      <w:marLeft w:val="0"/>
      <w:marRight w:val="0"/>
      <w:marTop w:val="0"/>
      <w:marBottom w:val="0"/>
      <w:divBdr>
        <w:top w:val="none" w:sz="0" w:space="0" w:color="auto"/>
        <w:left w:val="none" w:sz="0" w:space="0" w:color="auto"/>
        <w:bottom w:val="none" w:sz="0" w:space="0" w:color="auto"/>
        <w:right w:val="none" w:sz="0" w:space="0" w:color="auto"/>
      </w:divBdr>
    </w:div>
    <w:div w:id="840970498">
      <w:bodyDiv w:val="1"/>
      <w:marLeft w:val="0"/>
      <w:marRight w:val="0"/>
      <w:marTop w:val="0"/>
      <w:marBottom w:val="0"/>
      <w:divBdr>
        <w:top w:val="none" w:sz="0" w:space="0" w:color="auto"/>
        <w:left w:val="none" w:sz="0" w:space="0" w:color="auto"/>
        <w:bottom w:val="none" w:sz="0" w:space="0" w:color="auto"/>
        <w:right w:val="none" w:sz="0" w:space="0" w:color="auto"/>
      </w:divBdr>
      <w:divsChild>
        <w:div w:id="263923484">
          <w:marLeft w:val="1627"/>
          <w:marRight w:val="0"/>
          <w:marTop w:val="86"/>
          <w:marBottom w:val="0"/>
          <w:divBdr>
            <w:top w:val="none" w:sz="0" w:space="0" w:color="auto"/>
            <w:left w:val="none" w:sz="0" w:space="0" w:color="auto"/>
            <w:bottom w:val="none" w:sz="0" w:space="0" w:color="auto"/>
            <w:right w:val="none" w:sz="0" w:space="0" w:color="auto"/>
          </w:divBdr>
        </w:div>
        <w:div w:id="333071169">
          <w:marLeft w:val="1354"/>
          <w:marRight w:val="0"/>
          <w:marTop w:val="96"/>
          <w:marBottom w:val="0"/>
          <w:divBdr>
            <w:top w:val="none" w:sz="0" w:space="0" w:color="auto"/>
            <w:left w:val="none" w:sz="0" w:space="0" w:color="auto"/>
            <w:bottom w:val="none" w:sz="0" w:space="0" w:color="auto"/>
            <w:right w:val="none" w:sz="0" w:space="0" w:color="auto"/>
          </w:divBdr>
        </w:div>
        <w:div w:id="393432164">
          <w:marLeft w:val="547"/>
          <w:marRight w:val="0"/>
          <w:marTop w:val="115"/>
          <w:marBottom w:val="0"/>
          <w:divBdr>
            <w:top w:val="none" w:sz="0" w:space="0" w:color="auto"/>
            <w:left w:val="none" w:sz="0" w:space="0" w:color="auto"/>
            <w:bottom w:val="none" w:sz="0" w:space="0" w:color="auto"/>
            <w:right w:val="none" w:sz="0" w:space="0" w:color="auto"/>
          </w:divBdr>
        </w:div>
        <w:div w:id="1182549269">
          <w:marLeft w:val="1627"/>
          <w:marRight w:val="0"/>
          <w:marTop w:val="86"/>
          <w:marBottom w:val="0"/>
          <w:divBdr>
            <w:top w:val="none" w:sz="0" w:space="0" w:color="auto"/>
            <w:left w:val="none" w:sz="0" w:space="0" w:color="auto"/>
            <w:bottom w:val="none" w:sz="0" w:space="0" w:color="auto"/>
            <w:right w:val="none" w:sz="0" w:space="0" w:color="auto"/>
          </w:divBdr>
        </w:div>
        <w:div w:id="1559588181">
          <w:marLeft w:val="1354"/>
          <w:marRight w:val="0"/>
          <w:marTop w:val="96"/>
          <w:marBottom w:val="0"/>
          <w:divBdr>
            <w:top w:val="none" w:sz="0" w:space="0" w:color="auto"/>
            <w:left w:val="none" w:sz="0" w:space="0" w:color="auto"/>
            <w:bottom w:val="none" w:sz="0" w:space="0" w:color="auto"/>
            <w:right w:val="none" w:sz="0" w:space="0" w:color="auto"/>
          </w:divBdr>
        </w:div>
        <w:div w:id="1715737826">
          <w:marLeft w:val="1354"/>
          <w:marRight w:val="0"/>
          <w:marTop w:val="96"/>
          <w:marBottom w:val="0"/>
          <w:divBdr>
            <w:top w:val="none" w:sz="0" w:space="0" w:color="auto"/>
            <w:left w:val="none" w:sz="0" w:space="0" w:color="auto"/>
            <w:bottom w:val="none" w:sz="0" w:space="0" w:color="auto"/>
            <w:right w:val="none" w:sz="0" w:space="0" w:color="auto"/>
          </w:divBdr>
        </w:div>
        <w:div w:id="1864442749">
          <w:marLeft w:val="1627"/>
          <w:marRight w:val="0"/>
          <w:marTop w:val="86"/>
          <w:marBottom w:val="0"/>
          <w:divBdr>
            <w:top w:val="none" w:sz="0" w:space="0" w:color="auto"/>
            <w:left w:val="none" w:sz="0" w:space="0" w:color="auto"/>
            <w:bottom w:val="none" w:sz="0" w:space="0" w:color="auto"/>
            <w:right w:val="none" w:sz="0" w:space="0" w:color="auto"/>
          </w:divBdr>
        </w:div>
        <w:div w:id="1892882101">
          <w:marLeft w:val="1354"/>
          <w:marRight w:val="0"/>
          <w:marTop w:val="96"/>
          <w:marBottom w:val="0"/>
          <w:divBdr>
            <w:top w:val="none" w:sz="0" w:space="0" w:color="auto"/>
            <w:left w:val="none" w:sz="0" w:space="0" w:color="auto"/>
            <w:bottom w:val="none" w:sz="0" w:space="0" w:color="auto"/>
            <w:right w:val="none" w:sz="0" w:space="0" w:color="auto"/>
          </w:divBdr>
        </w:div>
      </w:divsChild>
    </w:div>
    <w:div w:id="865679412">
      <w:bodyDiv w:val="1"/>
      <w:marLeft w:val="0"/>
      <w:marRight w:val="0"/>
      <w:marTop w:val="0"/>
      <w:marBottom w:val="0"/>
      <w:divBdr>
        <w:top w:val="none" w:sz="0" w:space="0" w:color="auto"/>
        <w:left w:val="none" w:sz="0" w:space="0" w:color="auto"/>
        <w:bottom w:val="none" w:sz="0" w:space="0" w:color="auto"/>
        <w:right w:val="none" w:sz="0" w:space="0" w:color="auto"/>
      </w:divBdr>
    </w:div>
    <w:div w:id="874777704">
      <w:bodyDiv w:val="1"/>
      <w:marLeft w:val="0"/>
      <w:marRight w:val="0"/>
      <w:marTop w:val="0"/>
      <w:marBottom w:val="0"/>
      <w:divBdr>
        <w:top w:val="none" w:sz="0" w:space="0" w:color="auto"/>
        <w:left w:val="none" w:sz="0" w:space="0" w:color="auto"/>
        <w:bottom w:val="none" w:sz="0" w:space="0" w:color="auto"/>
        <w:right w:val="none" w:sz="0" w:space="0" w:color="auto"/>
      </w:divBdr>
    </w:div>
    <w:div w:id="918253958">
      <w:bodyDiv w:val="1"/>
      <w:marLeft w:val="0"/>
      <w:marRight w:val="0"/>
      <w:marTop w:val="0"/>
      <w:marBottom w:val="0"/>
      <w:divBdr>
        <w:top w:val="none" w:sz="0" w:space="0" w:color="auto"/>
        <w:left w:val="none" w:sz="0" w:space="0" w:color="auto"/>
        <w:bottom w:val="none" w:sz="0" w:space="0" w:color="auto"/>
        <w:right w:val="none" w:sz="0" w:space="0" w:color="auto"/>
      </w:divBdr>
    </w:div>
    <w:div w:id="977610843">
      <w:bodyDiv w:val="1"/>
      <w:marLeft w:val="0"/>
      <w:marRight w:val="0"/>
      <w:marTop w:val="0"/>
      <w:marBottom w:val="0"/>
      <w:divBdr>
        <w:top w:val="none" w:sz="0" w:space="0" w:color="auto"/>
        <w:left w:val="none" w:sz="0" w:space="0" w:color="auto"/>
        <w:bottom w:val="none" w:sz="0" w:space="0" w:color="auto"/>
        <w:right w:val="none" w:sz="0" w:space="0" w:color="auto"/>
      </w:divBdr>
    </w:div>
    <w:div w:id="998965386">
      <w:bodyDiv w:val="1"/>
      <w:marLeft w:val="0"/>
      <w:marRight w:val="0"/>
      <w:marTop w:val="0"/>
      <w:marBottom w:val="0"/>
      <w:divBdr>
        <w:top w:val="none" w:sz="0" w:space="0" w:color="auto"/>
        <w:left w:val="none" w:sz="0" w:space="0" w:color="auto"/>
        <w:bottom w:val="none" w:sz="0" w:space="0" w:color="auto"/>
        <w:right w:val="none" w:sz="0" w:space="0" w:color="auto"/>
      </w:divBdr>
    </w:div>
    <w:div w:id="1102996324">
      <w:bodyDiv w:val="1"/>
      <w:marLeft w:val="0"/>
      <w:marRight w:val="0"/>
      <w:marTop w:val="0"/>
      <w:marBottom w:val="0"/>
      <w:divBdr>
        <w:top w:val="none" w:sz="0" w:space="0" w:color="auto"/>
        <w:left w:val="none" w:sz="0" w:space="0" w:color="auto"/>
        <w:bottom w:val="none" w:sz="0" w:space="0" w:color="auto"/>
        <w:right w:val="none" w:sz="0" w:space="0" w:color="auto"/>
      </w:divBdr>
    </w:div>
    <w:div w:id="1113212841">
      <w:bodyDiv w:val="1"/>
      <w:marLeft w:val="0"/>
      <w:marRight w:val="0"/>
      <w:marTop w:val="0"/>
      <w:marBottom w:val="0"/>
      <w:divBdr>
        <w:top w:val="none" w:sz="0" w:space="0" w:color="auto"/>
        <w:left w:val="none" w:sz="0" w:space="0" w:color="auto"/>
        <w:bottom w:val="none" w:sz="0" w:space="0" w:color="auto"/>
        <w:right w:val="none" w:sz="0" w:space="0" w:color="auto"/>
      </w:divBdr>
    </w:div>
    <w:div w:id="1173450108">
      <w:bodyDiv w:val="1"/>
      <w:marLeft w:val="0"/>
      <w:marRight w:val="0"/>
      <w:marTop w:val="0"/>
      <w:marBottom w:val="0"/>
      <w:divBdr>
        <w:top w:val="none" w:sz="0" w:space="0" w:color="auto"/>
        <w:left w:val="none" w:sz="0" w:space="0" w:color="auto"/>
        <w:bottom w:val="none" w:sz="0" w:space="0" w:color="auto"/>
        <w:right w:val="none" w:sz="0" w:space="0" w:color="auto"/>
      </w:divBdr>
      <w:divsChild>
        <w:div w:id="745108086">
          <w:marLeft w:val="1166"/>
          <w:marRight w:val="0"/>
          <w:marTop w:val="96"/>
          <w:marBottom w:val="0"/>
          <w:divBdr>
            <w:top w:val="none" w:sz="0" w:space="0" w:color="auto"/>
            <w:left w:val="none" w:sz="0" w:space="0" w:color="auto"/>
            <w:bottom w:val="none" w:sz="0" w:space="0" w:color="auto"/>
            <w:right w:val="none" w:sz="0" w:space="0" w:color="auto"/>
          </w:divBdr>
        </w:div>
      </w:divsChild>
    </w:div>
    <w:div w:id="1181161476">
      <w:bodyDiv w:val="1"/>
      <w:marLeft w:val="0"/>
      <w:marRight w:val="0"/>
      <w:marTop w:val="0"/>
      <w:marBottom w:val="0"/>
      <w:divBdr>
        <w:top w:val="none" w:sz="0" w:space="0" w:color="auto"/>
        <w:left w:val="none" w:sz="0" w:space="0" w:color="auto"/>
        <w:bottom w:val="none" w:sz="0" w:space="0" w:color="auto"/>
        <w:right w:val="none" w:sz="0" w:space="0" w:color="auto"/>
      </w:divBdr>
    </w:div>
    <w:div w:id="1216892431">
      <w:bodyDiv w:val="1"/>
      <w:marLeft w:val="0"/>
      <w:marRight w:val="0"/>
      <w:marTop w:val="0"/>
      <w:marBottom w:val="0"/>
      <w:divBdr>
        <w:top w:val="none" w:sz="0" w:space="0" w:color="auto"/>
        <w:left w:val="none" w:sz="0" w:space="0" w:color="auto"/>
        <w:bottom w:val="none" w:sz="0" w:space="0" w:color="auto"/>
        <w:right w:val="none" w:sz="0" w:space="0" w:color="auto"/>
      </w:divBdr>
      <w:divsChild>
        <w:div w:id="1184321790">
          <w:marLeft w:val="547"/>
          <w:marRight w:val="0"/>
          <w:marTop w:val="120"/>
          <w:marBottom w:val="0"/>
          <w:divBdr>
            <w:top w:val="none" w:sz="0" w:space="0" w:color="auto"/>
            <w:left w:val="none" w:sz="0" w:space="0" w:color="auto"/>
            <w:bottom w:val="none" w:sz="0" w:space="0" w:color="auto"/>
            <w:right w:val="none" w:sz="0" w:space="0" w:color="auto"/>
          </w:divBdr>
        </w:div>
      </w:divsChild>
    </w:div>
    <w:div w:id="1226260701">
      <w:bodyDiv w:val="1"/>
      <w:marLeft w:val="0"/>
      <w:marRight w:val="0"/>
      <w:marTop w:val="0"/>
      <w:marBottom w:val="0"/>
      <w:divBdr>
        <w:top w:val="none" w:sz="0" w:space="0" w:color="auto"/>
        <w:left w:val="none" w:sz="0" w:space="0" w:color="auto"/>
        <w:bottom w:val="none" w:sz="0" w:space="0" w:color="auto"/>
        <w:right w:val="none" w:sz="0" w:space="0" w:color="auto"/>
      </w:divBdr>
    </w:div>
    <w:div w:id="1249071696">
      <w:bodyDiv w:val="1"/>
      <w:marLeft w:val="0"/>
      <w:marRight w:val="0"/>
      <w:marTop w:val="0"/>
      <w:marBottom w:val="0"/>
      <w:divBdr>
        <w:top w:val="none" w:sz="0" w:space="0" w:color="auto"/>
        <w:left w:val="none" w:sz="0" w:space="0" w:color="auto"/>
        <w:bottom w:val="none" w:sz="0" w:space="0" w:color="auto"/>
        <w:right w:val="none" w:sz="0" w:space="0" w:color="auto"/>
      </w:divBdr>
    </w:div>
    <w:div w:id="1272395352">
      <w:bodyDiv w:val="1"/>
      <w:marLeft w:val="0"/>
      <w:marRight w:val="0"/>
      <w:marTop w:val="0"/>
      <w:marBottom w:val="0"/>
      <w:divBdr>
        <w:top w:val="none" w:sz="0" w:space="0" w:color="auto"/>
        <w:left w:val="none" w:sz="0" w:space="0" w:color="auto"/>
        <w:bottom w:val="none" w:sz="0" w:space="0" w:color="auto"/>
        <w:right w:val="none" w:sz="0" w:space="0" w:color="auto"/>
      </w:divBdr>
    </w:div>
    <w:div w:id="1304694787">
      <w:bodyDiv w:val="1"/>
      <w:marLeft w:val="0"/>
      <w:marRight w:val="0"/>
      <w:marTop w:val="0"/>
      <w:marBottom w:val="0"/>
      <w:divBdr>
        <w:top w:val="none" w:sz="0" w:space="0" w:color="auto"/>
        <w:left w:val="none" w:sz="0" w:space="0" w:color="auto"/>
        <w:bottom w:val="none" w:sz="0" w:space="0" w:color="auto"/>
        <w:right w:val="none" w:sz="0" w:space="0" w:color="auto"/>
      </w:divBdr>
    </w:div>
    <w:div w:id="1331249861">
      <w:bodyDiv w:val="1"/>
      <w:marLeft w:val="0"/>
      <w:marRight w:val="0"/>
      <w:marTop w:val="0"/>
      <w:marBottom w:val="0"/>
      <w:divBdr>
        <w:top w:val="none" w:sz="0" w:space="0" w:color="auto"/>
        <w:left w:val="none" w:sz="0" w:space="0" w:color="auto"/>
        <w:bottom w:val="none" w:sz="0" w:space="0" w:color="auto"/>
        <w:right w:val="none" w:sz="0" w:space="0" w:color="auto"/>
      </w:divBdr>
    </w:div>
    <w:div w:id="1334257914">
      <w:bodyDiv w:val="1"/>
      <w:marLeft w:val="0"/>
      <w:marRight w:val="0"/>
      <w:marTop w:val="0"/>
      <w:marBottom w:val="0"/>
      <w:divBdr>
        <w:top w:val="none" w:sz="0" w:space="0" w:color="auto"/>
        <w:left w:val="none" w:sz="0" w:space="0" w:color="auto"/>
        <w:bottom w:val="none" w:sz="0" w:space="0" w:color="auto"/>
        <w:right w:val="none" w:sz="0" w:space="0" w:color="auto"/>
      </w:divBdr>
      <w:divsChild>
        <w:div w:id="1361201079">
          <w:marLeft w:val="1800"/>
          <w:marRight w:val="0"/>
          <w:marTop w:val="53"/>
          <w:marBottom w:val="0"/>
          <w:divBdr>
            <w:top w:val="none" w:sz="0" w:space="0" w:color="auto"/>
            <w:left w:val="none" w:sz="0" w:space="0" w:color="auto"/>
            <w:bottom w:val="none" w:sz="0" w:space="0" w:color="auto"/>
            <w:right w:val="none" w:sz="0" w:space="0" w:color="auto"/>
          </w:divBdr>
        </w:div>
      </w:divsChild>
    </w:div>
    <w:div w:id="1347445417">
      <w:bodyDiv w:val="1"/>
      <w:marLeft w:val="0"/>
      <w:marRight w:val="0"/>
      <w:marTop w:val="0"/>
      <w:marBottom w:val="0"/>
      <w:divBdr>
        <w:top w:val="none" w:sz="0" w:space="0" w:color="auto"/>
        <w:left w:val="none" w:sz="0" w:space="0" w:color="auto"/>
        <w:bottom w:val="none" w:sz="0" w:space="0" w:color="auto"/>
        <w:right w:val="none" w:sz="0" w:space="0" w:color="auto"/>
      </w:divBdr>
      <w:divsChild>
        <w:div w:id="827598156">
          <w:marLeft w:val="547"/>
          <w:marRight w:val="0"/>
          <w:marTop w:val="0"/>
          <w:marBottom w:val="0"/>
          <w:divBdr>
            <w:top w:val="none" w:sz="0" w:space="0" w:color="auto"/>
            <w:left w:val="none" w:sz="0" w:space="0" w:color="auto"/>
            <w:bottom w:val="none" w:sz="0" w:space="0" w:color="auto"/>
            <w:right w:val="none" w:sz="0" w:space="0" w:color="auto"/>
          </w:divBdr>
        </w:div>
        <w:div w:id="879777987">
          <w:marLeft w:val="1166"/>
          <w:marRight w:val="0"/>
          <w:marTop w:val="0"/>
          <w:marBottom w:val="0"/>
          <w:divBdr>
            <w:top w:val="none" w:sz="0" w:space="0" w:color="auto"/>
            <w:left w:val="none" w:sz="0" w:space="0" w:color="auto"/>
            <w:bottom w:val="none" w:sz="0" w:space="0" w:color="auto"/>
            <w:right w:val="none" w:sz="0" w:space="0" w:color="auto"/>
          </w:divBdr>
        </w:div>
        <w:div w:id="886188743">
          <w:marLeft w:val="547"/>
          <w:marRight w:val="0"/>
          <w:marTop w:val="0"/>
          <w:marBottom w:val="0"/>
          <w:divBdr>
            <w:top w:val="none" w:sz="0" w:space="0" w:color="auto"/>
            <w:left w:val="none" w:sz="0" w:space="0" w:color="auto"/>
            <w:bottom w:val="none" w:sz="0" w:space="0" w:color="auto"/>
            <w:right w:val="none" w:sz="0" w:space="0" w:color="auto"/>
          </w:divBdr>
        </w:div>
        <w:div w:id="930892628">
          <w:marLeft w:val="1166"/>
          <w:marRight w:val="0"/>
          <w:marTop w:val="0"/>
          <w:marBottom w:val="0"/>
          <w:divBdr>
            <w:top w:val="none" w:sz="0" w:space="0" w:color="auto"/>
            <w:left w:val="none" w:sz="0" w:space="0" w:color="auto"/>
            <w:bottom w:val="none" w:sz="0" w:space="0" w:color="auto"/>
            <w:right w:val="none" w:sz="0" w:space="0" w:color="auto"/>
          </w:divBdr>
        </w:div>
        <w:div w:id="1167094897">
          <w:marLeft w:val="1166"/>
          <w:marRight w:val="0"/>
          <w:marTop w:val="0"/>
          <w:marBottom w:val="0"/>
          <w:divBdr>
            <w:top w:val="none" w:sz="0" w:space="0" w:color="auto"/>
            <w:left w:val="none" w:sz="0" w:space="0" w:color="auto"/>
            <w:bottom w:val="none" w:sz="0" w:space="0" w:color="auto"/>
            <w:right w:val="none" w:sz="0" w:space="0" w:color="auto"/>
          </w:divBdr>
        </w:div>
        <w:div w:id="1604654330">
          <w:marLeft w:val="1166"/>
          <w:marRight w:val="0"/>
          <w:marTop w:val="0"/>
          <w:marBottom w:val="0"/>
          <w:divBdr>
            <w:top w:val="none" w:sz="0" w:space="0" w:color="auto"/>
            <w:left w:val="none" w:sz="0" w:space="0" w:color="auto"/>
            <w:bottom w:val="none" w:sz="0" w:space="0" w:color="auto"/>
            <w:right w:val="none" w:sz="0" w:space="0" w:color="auto"/>
          </w:divBdr>
        </w:div>
        <w:div w:id="2090300269">
          <w:marLeft w:val="1166"/>
          <w:marRight w:val="0"/>
          <w:marTop w:val="0"/>
          <w:marBottom w:val="0"/>
          <w:divBdr>
            <w:top w:val="none" w:sz="0" w:space="0" w:color="auto"/>
            <w:left w:val="none" w:sz="0" w:space="0" w:color="auto"/>
            <w:bottom w:val="none" w:sz="0" w:space="0" w:color="auto"/>
            <w:right w:val="none" w:sz="0" w:space="0" w:color="auto"/>
          </w:divBdr>
        </w:div>
      </w:divsChild>
    </w:div>
    <w:div w:id="1363820911">
      <w:bodyDiv w:val="1"/>
      <w:marLeft w:val="0"/>
      <w:marRight w:val="0"/>
      <w:marTop w:val="0"/>
      <w:marBottom w:val="0"/>
      <w:divBdr>
        <w:top w:val="none" w:sz="0" w:space="0" w:color="auto"/>
        <w:left w:val="none" w:sz="0" w:space="0" w:color="auto"/>
        <w:bottom w:val="none" w:sz="0" w:space="0" w:color="auto"/>
        <w:right w:val="none" w:sz="0" w:space="0" w:color="auto"/>
      </w:divBdr>
    </w:div>
    <w:div w:id="1381323322">
      <w:bodyDiv w:val="1"/>
      <w:marLeft w:val="0"/>
      <w:marRight w:val="0"/>
      <w:marTop w:val="0"/>
      <w:marBottom w:val="0"/>
      <w:divBdr>
        <w:top w:val="none" w:sz="0" w:space="0" w:color="auto"/>
        <w:left w:val="none" w:sz="0" w:space="0" w:color="auto"/>
        <w:bottom w:val="none" w:sz="0" w:space="0" w:color="auto"/>
        <w:right w:val="none" w:sz="0" w:space="0" w:color="auto"/>
      </w:divBdr>
    </w:div>
    <w:div w:id="1403718177">
      <w:bodyDiv w:val="1"/>
      <w:marLeft w:val="0"/>
      <w:marRight w:val="0"/>
      <w:marTop w:val="0"/>
      <w:marBottom w:val="0"/>
      <w:divBdr>
        <w:top w:val="none" w:sz="0" w:space="0" w:color="auto"/>
        <w:left w:val="none" w:sz="0" w:space="0" w:color="auto"/>
        <w:bottom w:val="none" w:sz="0" w:space="0" w:color="auto"/>
        <w:right w:val="none" w:sz="0" w:space="0" w:color="auto"/>
      </w:divBdr>
      <w:divsChild>
        <w:div w:id="89090">
          <w:marLeft w:val="1800"/>
          <w:marRight w:val="0"/>
          <w:marTop w:val="120"/>
          <w:marBottom w:val="0"/>
          <w:divBdr>
            <w:top w:val="none" w:sz="0" w:space="0" w:color="auto"/>
            <w:left w:val="none" w:sz="0" w:space="0" w:color="auto"/>
            <w:bottom w:val="none" w:sz="0" w:space="0" w:color="auto"/>
            <w:right w:val="none" w:sz="0" w:space="0" w:color="auto"/>
          </w:divBdr>
        </w:div>
        <w:div w:id="468134239">
          <w:marLeft w:val="2520"/>
          <w:marRight w:val="0"/>
          <w:marTop w:val="120"/>
          <w:marBottom w:val="0"/>
          <w:divBdr>
            <w:top w:val="none" w:sz="0" w:space="0" w:color="auto"/>
            <w:left w:val="none" w:sz="0" w:space="0" w:color="auto"/>
            <w:bottom w:val="none" w:sz="0" w:space="0" w:color="auto"/>
            <w:right w:val="none" w:sz="0" w:space="0" w:color="auto"/>
          </w:divBdr>
        </w:div>
        <w:div w:id="572744188">
          <w:marLeft w:val="2520"/>
          <w:marRight w:val="0"/>
          <w:marTop w:val="120"/>
          <w:marBottom w:val="0"/>
          <w:divBdr>
            <w:top w:val="none" w:sz="0" w:space="0" w:color="auto"/>
            <w:left w:val="none" w:sz="0" w:space="0" w:color="auto"/>
            <w:bottom w:val="none" w:sz="0" w:space="0" w:color="auto"/>
            <w:right w:val="none" w:sz="0" w:space="0" w:color="auto"/>
          </w:divBdr>
        </w:div>
        <w:div w:id="683092325">
          <w:marLeft w:val="1800"/>
          <w:marRight w:val="0"/>
          <w:marTop w:val="120"/>
          <w:marBottom w:val="0"/>
          <w:divBdr>
            <w:top w:val="none" w:sz="0" w:space="0" w:color="auto"/>
            <w:left w:val="none" w:sz="0" w:space="0" w:color="auto"/>
            <w:bottom w:val="none" w:sz="0" w:space="0" w:color="auto"/>
            <w:right w:val="none" w:sz="0" w:space="0" w:color="auto"/>
          </w:divBdr>
        </w:div>
        <w:div w:id="1026254721">
          <w:marLeft w:val="2520"/>
          <w:marRight w:val="0"/>
          <w:marTop w:val="120"/>
          <w:marBottom w:val="0"/>
          <w:divBdr>
            <w:top w:val="none" w:sz="0" w:space="0" w:color="auto"/>
            <w:left w:val="none" w:sz="0" w:space="0" w:color="auto"/>
            <w:bottom w:val="none" w:sz="0" w:space="0" w:color="auto"/>
            <w:right w:val="none" w:sz="0" w:space="0" w:color="auto"/>
          </w:divBdr>
        </w:div>
        <w:div w:id="1095708550">
          <w:marLeft w:val="2520"/>
          <w:marRight w:val="0"/>
          <w:marTop w:val="120"/>
          <w:marBottom w:val="0"/>
          <w:divBdr>
            <w:top w:val="none" w:sz="0" w:space="0" w:color="auto"/>
            <w:left w:val="none" w:sz="0" w:space="0" w:color="auto"/>
            <w:bottom w:val="none" w:sz="0" w:space="0" w:color="auto"/>
            <w:right w:val="none" w:sz="0" w:space="0" w:color="auto"/>
          </w:divBdr>
        </w:div>
        <w:div w:id="1482193383">
          <w:marLeft w:val="2520"/>
          <w:marRight w:val="0"/>
          <w:marTop w:val="120"/>
          <w:marBottom w:val="0"/>
          <w:divBdr>
            <w:top w:val="none" w:sz="0" w:space="0" w:color="auto"/>
            <w:left w:val="none" w:sz="0" w:space="0" w:color="auto"/>
            <w:bottom w:val="none" w:sz="0" w:space="0" w:color="auto"/>
            <w:right w:val="none" w:sz="0" w:space="0" w:color="auto"/>
          </w:divBdr>
        </w:div>
        <w:div w:id="1915822300">
          <w:marLeft w:val="1800"/>
          <w:marRight w:val="0"/>
          <w:marTop w:val="120"/>
          <w:marBottom w:val="0"/>
          <w:divBdr>
            <w:top w:val="none" w:sz="0" w:space="0" w:color="auto"/>
            <w:left w:val="none" w:sz="0" w:space="0" w:color="auto"/>
            <w:bottom w:val="none" w:sz="0" w:space="0" w:color="auto"/>
            <w:right w:val="none" w:sz="0" w:space="0" w:color="auto"/>
          </w:divBdr>
        </w:div>
      </w:divsChild>
    </w:div>
    <w:div w:id="1449088382">
      <w:bodyDiv w:val="1"/>
      <w:marLeft w:val="0"/>
      <w:marRight w:val="0"/>
      <w:marTop w:val="0"/>
      <w:marBottom w:val="0"/>
      <w:divBdr>
        <w:top w:val="none" w:sz="0" w:space="0" w:color="auto"/>
        <w:left w:val="none" w:sz="0" w:space="0" w:color="auto"/>
        <w:bottom w:val="none" w:sz="0" w:space="0" w:color="auto"/>
        <w:right w:val="none" w:sz="0" w:space="0" w:color="auto"/>
      </w:divBdr>
      <w:divsChild>
        <w:div w:id="158010447">
          <w:marLeft w:val="1627"/>
          <w:marRight w:val="0"/>
          <w:marTop w:val="120"/>
          <w:marBottom w:val="0"/>
          <w:divBdr>
            <w:top w:val="none" w:sz="0" w:space="0" w:color="auto"/>
            <w:left w:val="none" w:sz="0" w:space="0" w:color="auto"/>
            <w:bottom w:val="none" w:sz="0" w:space="0" w:color="auto"/>
            <w:right w:val="none" w:sz="0" w:space="0" w:color="auto"/>
          </w:divBdr>
        </w:div>
        <w:div w:id="279534232">
          <w:marLeft w:val="1166"/>
          <w:marRight w:val="0"/>
          <w:marTop w:val="120"/>
          <w:marBottom w:val="0"/>
          <w:divBdr>
            <w:top w:val="none" w:sz="0" w:space="0" w:color="auto"/>
            <w:left w:val="none" w:sz="0" w:space="0" w:color="auto"/>
            <w:bottom w:val="none" w:sz="0" w:space="0" w:color="auto"/>
            <w:right w:val="none" w:sz="0" w:space="0" w:color="auto"/>
          </w:divBdr>
        </w:div>
        <w:div w:id="304360177">
          <w:marLeft w:val="1166"/>
          <w:marRight w:val="0"/>
          <w:marTop w:val="120"/>
          <w:marBottom w:val="0"/>
          <w:divBdr>
            <w:top w:val="none" w:sz="0" w:space="0" w:color="auto"/>
            <w:left w:val="none" w:sz="0" w:space="0" w:color="auto"/>
            <w:bottom w:val="none" w:sz="0" w:space="0" w:color="auto"/>
            <w:right w:val="none" w:sz="0" w:space="0" w:color="auto"/>
          </w:divBdr>
        </w:div>
        <w:div w:id="501548150">
          <w:marLeft w:val="547"/>
          <w:marRight w:val="0"/>
          <w:marTop w:val="120"/>
          <w:marBottom w:val="0"/>
          <w:divBdr>
            <w:top w:val="none" w:sz="0" w:space="0" w:color="auto"/>
            <w:left w:val="none" w:sz="0" w:space="0" w:color="auto"/>
            <w:bottom w:val="none" w:sz="0" w:space="0" w:color="auto"/>
            <w:right w:val="none" w:sz="0" w:space="0" w:color="auto"/>
          </w:divBdr>
        </w:div>
        <w:div w:id="1006446838">
          <w:marLeft w:val="1627"/>
          <w:marRight w:val="0"/>
          <w:marTop w:val="120"/>
          <w:marBottom w:val="0"/>
          <w:divBdr>
            <w:top w:val="none" w:sz="0" w:space="0" w:color="auto"/>
            <w:left w:val="none" w:sz="0" w:space="0" w:color="auto"/>
            <w:bottom w:val="none" w:sz="0" w:space="0" w:color="auto"/>
            <w:right w:val="none" w:sz="0" w:space="0" w:color="auto"/>
          </w:divBdr>
        </w:div>
        <w:div w:id="1461606739">
          <w:marLeft w:val="1627"/>
          <w:marRight w:val="0"/>
          <w:marTop w:val="120"/>
          <w:marBottom w:val="0"/>
          <w:divBdr>
            <w:top w:val="none" w:sz="0" w:space="0" w:color="auto"/>
            <w:left w:val="none" w:sz="0" w:space="0" w:color="auto"/>
            <w:bottom w:val="none" w:sz="0" w:space="0" w:color="auto"/>
            <w:right w:val="none" w:sz="0" w:space="0" w:color="auto"/>
          </w:divBdr>
        </w:div>
        <w:div w:id="1630471214">
          <w:marLeft w:val="1166"/>
          <w:marRight w:val="0"/>
          <w:marTop w:val="120"/>
          <w:marBottom w:val="0"/>
          <w:divBdr>
            <w:top w:val="none" w:sz="0" w:space="0" w:color="auto"/>
            <w:left w:val="none" w:sz="0" w:space="0" w:color="auto"/>
            <w:bottom w:val="none" w:sz="0" w:space="0" w:color="auto"/>
            <w:right w:val="none" w:sz="0" w:space="0" w:color="auto"/>
          </w:divBdr>
        </w:div>
        <w:div w:id="1934624050">
          <w:marLeft w:val="1627"/>
          <w:marRight w:val="0"/>
          <w:marTop w:val="120"/>
          <w:marBottom w:val="0"/>
          <w:divBdr>
            <w:top w:val="none" w:sz="0" w:space="0" w:color="auto"/>
            <w:left w:val="none" w:sz="0" w:space="0" w:color="auto"/>
            <w:bottom w:val="none" w:sz="0" w:space="0" w:color="auto"/>
            <w:right w:val="none" w:sz="0" w:space="0" w:color="auto"/>
          </w:divBdr>
        </w:div>
        <w:div w:id="1944416750">
          <w:marLeft w:val="1627"/>
          <w:marRight w:val="0"/>
          <w:marTop w:val="120"/>
          <w:marBottom w:val="0"/>
          <w:divBdr>
            <w:top w:val="none" w:sz="0" w:space="0" w:color="auto"/>
            <w:left w:val="none" w:sz="0" w:space="0" w:color="auto"/>
            <w:bottom w:val="none" w:sz="0" w:space="0" w:color="auto"/>
            <w:right w:val="none" w:sz="0" w:space="0" w:color="auto"/>
          </w:divBdr>
        </w:div>
        <w:div w:id="1967931100">
          <w:marLeft w:val="1267"/>
          <w:marRight w:val="0"/>
          <w:marTop w:val="120"/>
          <w:marBottom w:val="0"/>
          <w:divBdr>
            <w:top w:val="none" w:sz="0" w:space="0" w:color="auto"/>
            <w:left w:val="none" w:sz="0" w:space="0" w:color="auto"/>
            <w:bottom w:val="none" w:sz="0" w:space="0" w:color="auto"/>
            <w:right w:val="none" w:sz="0" w:space="0" w:color="auto"/>
          </w:divBdr>
        </w:div>
      </w:divsChild>
    </w:div>
    <w:div w:id="1454206329">
      <w:bodyDiv w:val="1"/>
      <w:marLeft w:val="0"/>
      <w:marRight w:val="0"/>
      <w:marTop w:val="0"/>
      <w:marBottom w:val="0"/>
      <w:divBdr>
        <w:top w:val="none" w:sz="0" w:space="0" w:color="auto"/>
        <w:left w:val="none" w:sz="0" w:space="0" w:color="auto"/>
        <w:bottom w:val="none" w:sz="0" w:space="0" w:color="auto"/>
        <w:right w:val="none" w:sz="0" w:space="0" w:color="auto"/>
      </w:divBdr>
      <w:divsChild>
        <w:div w:id="892228960">
          <w:marLeft w:val="994"/>
          <w:marRight w:val="0"/>
          <w:marTop w:val="0"/>
          <w:marBottom w:val="0"/>
          <w:divBdr>
            <w:top w:val="none" w:sz="0" w:space="0" w:color="auto"/>
            <w:left w:val="none" w:sz="0" w:space="0" w:color="auto"/>
            <w:bottom w:val="none" w:sz="0" w:space="0" w:color="auto"/>
            <w:right w:val="none" w:sz="0" w:space="0" w:color="auto"/>
          </w:divBdr>
        </w:div>
        <w:div w:id="1582789040">
          <w:marLeft w:val="994"/>
          <w:marRight w:val="0"/>
          <w:marTop w:val="0"/>
          <w:marBottom w:val="0"/>
          <w:divBdr>
            <w:top w:val="none" w:sz="0" w:space="0" w:color="auto"/>
            <w:left w:val="none" w:sz="0" w:space="0" w:color="auto"/>
            <w:bottom w:val="none" w:sz="0" w:space="0" w:color="auto"/>
            <w:right w:val="none" w:sz="0" w:space="0" w:color="auto"/>
          </w:divBdr>
        </w:div>
      </w:divsChild>
    </w:div>
    <w:div w:id="1596787919">
      <w:bodyDiv w:val="1"/>
      <w:marLeft w:val="0"/>
      <w:marRight w:val="0"/>
      <w:marTop w:val="0"/>
      <w:marBottom w:val="0"/>
      <w:divBdr>
        <w:top w:val="none" w:sz="0" w:space="0" w:color="auto"/>
        <w:left w:val="none" w:sz="0" w:space="0" w:color="auto"/>
        <w:bottom w:val="none" w:sz="0" w:space="0" w:color="auto"/>
        <w:right w:val="none" w:sz="0" w:space="0" w:color="auto"/>
      </w:divBdr>
    </w:div>
    <w:div w:id="1610120598">
      <w:bodyDiv w:val="1"/>
      <w:marLeft w:val="0"/>
      <w:marRight w:val="0"/>
      <w:marTop w:val="0"/>
      <w:marBottom w:val="0"/>
      <w:divBdr>
        <w:top w:val="none" w:sz="0" w:space="0" w:color="auto"/>
        <w:left w:val="none" w:sz="0" w:space="0" w:color="auto"/>
        <w:bottom w:val="none" w:sz="0" w:space="0" w:color="auto"/>
        <w:right w:val="none" w:sz="0" w:space="0" w:color="auto"/>
      </w:divBdr>
      <w:divsChild>
        <w:div w:id="1729380776">
          <w:marLeft w:val="893"/>
          <w:marRight w:val="0"/>
          <w:marTop w:val="120"/>
          <w:marBottom w:val="0"/>
          <w:divBdr>
            <w:top w:val="none" w:sz="0" w:space="0" w:color="auto"/>
            <w:left w:val="none" w:sz="0" w:space="0" w:color="auto"/>
            <w:bottom w:val="none" w:sz="0" w:space="0" w:color="auto"/>
            <w:right w:val="none" w:sz="0" w:space="0" w:color="auto"/>
          </w:divBdr>
        </w:div>
      </w:divsChild>
    </w:div>
    <w:div w:id="1663311614">
      <w:bodyDiv w:val="1"/>
      <w:marLeft w:val="0"/>
      <w:marRight w:val="0"/>
      <w:marTop w:val="0"/>
      <w:marBottom w:val="0"/>
      <w:divBdr>
        <w:top w:val="none" w:sz="0" w:space="0" w:color="auto"/>
        <w:left w:val="none" w:sz="0" w:space="0" w:color="auto"/>
        <w:bottom w:val="none" w:sz="0" w:space="0" w:color="auto"/>
        <w:right w:val="none" w:sz="0" w:space="0" w:color="auto"/>
      </w:divBdr>
    </w:div>
    <w:div w:id="1667636871">
      <w:bodyDiv w:val="1"/>
      <w:marLeft w:val="0"/>
      <w:marRight w:val="0"/>
      <w:marTop w:val="0"/>
      <w:marBottom w:val="0"/>
      <w:divBdr>
        <w:top w:val="none" w:sz="0" w:space="0" w:color="auto"/>
        <w:left w:val="none" w:sz="0" w:space="0" w:color="auto"/>
        <w:bottom w:val="none" w:sz="0" w:space="0" w:color="auto"/>
        <w:right w:val="none" w:sz="0" w:space="0" w:color="auto"/>
      </w:divBdr>
    </w:div>
    <w:div w:id="1720468412">
      <w:bodyDiv w:val="1"/>
      <w:marLeft w:val="0"/>
      <w:marRight w:val="0"/>
      <w:marTop w:val="0"/>
      <w:marBottom w:val="0"/>
      <w:divBdr>
        <w:top w:val="none" w:sz="0" w:space="0" w:color="auto"/>
        <w:left w:val="none" w:sz="0" w:space="0" w:color="auto"/>
        <w:bottom w:val="none" w:sz="0" w:space="0" w:color="auto"/>
        <w:right w:val="none" w:sz="0" w:space="0" w:color="auto"/>
      </w:divBdr>
      <w:divsChild>
        <w:div w:id="13306562">
          <w:marLeft w:val="1526"/>
          <w:marRight w:val="0"/>
          <w:marTop w:val="80"/>
          <w:marBottom w:val="0"/>
          <w:divBdr>
            <w:top w:val="none" w:sz="0" w:space="0" w:color="auto"/>
            <w:left w:val="none" w:sz="0" w:space="0" w:color="auto"/>
            <w:bottom w:val="none" w:sz="0" w:space="0" w:color="auto"/>
            <w:right w:val="none" w:sz="0" w:space="0" w:color="auto"/>
          </w:divBdr>
        </w:div>
        <w:div w:id="68694363">
          <w:marLeft w:val="1526"/>
          <w:marRight w:val="0"/>
          <w:marTop w:val="80"/>
          <w:marBottom w:val="0"/>
          <w:divBdr>
            <w:top w:val="none" w:sz="0" w:space="0" w:color="auto"/>
            <w:left w:val="none" w:sz="0" w:space="0" w:color="auto"/>
            <w:bottom w:val="none" w:sz="0" w:space="0" w:color="auto"/>
            <w:right w:val="none" w:sz="0" w:space="0" w:color="auto"/>
          </w:divBdr>
        </w:div>
        <w:div w:id="116997860">
          <w:marLeft w:val="1166"/>
          <w:marRight w:val="0"/>
          <w:marTop w:val="80"/>
          <w:marBottom w:val="0"/>
          <w:divBdr>
            <w:top w:val="none" w:sz="0" w:space="0" w:color="auto"/>
            <w:left w:val="none" w:sz="0" w:space="0" w:color="auto"/>
            <w:bottom w:val="none" w:sz="0" w:space="0" w:color="auto"/>
            <w:right w:val="none" w:sz="0" w:space="0" w:color="auto"/>
          </w:divBdr>
        </w:div>
        <w:div w:id="235097019">
          <w:marLeft w:val="1166"/>
          <w:marRight w:val="0"/>
          <w:marTop w:val="80"/>
          <w:marBottom w:val="0"/>
          <w:divBdr>
            <w:top w:val="none" w:sz="0" w:space="0" w:color="auto"/>
            <w:left w:val="none" w:sz="0" w:space="0" w:color="auto"/>
            <w:bottom w:val="none" w:sz="0" w:space="0" w:color="auto"/>
            <w:right w:val="none" w:sz="0" w:space="0" w:color="auto"/>
          </w:divBdr>
        </w:div>
        <w:div w:id="1228765688">
          <w:marLeft w:val="1526"/>
          <w:marRight w:val="0"/>
          <w:marTop w:val="80"/>
          <w:marBottom w:val="0"/>
          <w:divBdr>
            <w:top w:val="none" w:sz="0" w:space="0" w:color="auto"/>
            <w:left w:val="none" w:sz="0" w:space="0" w:color="auto"/>
            <w:bottom w:val="none" w:sz="0" w:space="0" w:color="auto"/>
            <w:right w:val="none" w:sz="0" w:space="0" w:color="auto"/>
          </w:divBdr>
        </w:div>
        <w:div w:id="1231505316">
          <w:marLeft w:val="547"/>
          <w:marRight w:val="0"/>
          <w:marTop w:val="80"/>
          <w:marBottom w:val="0"/>
          <w:divBdr>
            <w:top w:val="none" w:sz="0" w:space="0" w:color="auto"/>
            <w:left w:val="none" w:sz="0" w:space="0" w:color="auto"/>
            <w:bottom w:val="none" w:sz="0" w:space="0" w:color="auto"/>
            <w:right w:val="none" w:sz="0" w:space="0" w:color="auto"/>
          </w:divBdr>
        </w:div>
        <w:div w:id="1501122904">
          <w:marLeft w:val="1526"/>
          <w:marRight w:val="0"/>
          <w:marTop w:val="80"/>
          <w:marBottom w:val="0"/>
          <w:divBdr>
            <w:top w:val="none" w:sz="0" w:space="0" w:color="auto"/>
            <w:left w:val="none" w:sz="0" w:space="0" w:color="auto"/>
            <w:bottom w:val="none" w:sz="0" w:space="0" w:color="auto"/>
            <w:right w:val="none" w:sz="0" w:space="0" w:color="auto"/>
          </w:divBdr>
        </w:div>
        <w:div w:id="1749841514">
          <w:marLeft w:val="547"/>
          <w:marRight w:val="0"/>
          <w:marTop w:val="80"/>
          <w:marBottom w:val="0"/>
          <w:divBdr>
            <w:top w:val="none" w:sz="0" w:space="0" w:color="auto"/>
            <w:left w:val="none" w:sz="0" w:space="0" w:color="auto"/>
            <w:bottom w:val="none" w:sz="0" w:space="0" w:color="auto"/>
            <w:right w:val="none" w:sz="0" w:space="0" w:color="auto"/>
          </w:divBdr>
        </w:div>
        <w:div w:id="1750611179">
          <w:marLeft w:val="1267"/>
          <w:marRight w:val="0"/>
          <w:marTop w:val="80"/>
          <w:marBottom w:val="0"/>
          <w:divBdr>
            <w:top w:val="none" w:sz="0" w:space="0" w:color="auto"/>
            <w:left w:val="none" w:sz="0" w:space="0" w:color="auto"/>
            <w:bottom w:val="none" w:sz="0" w:space="0" w:color="auto"/>
            <w:right w:val="none" w:sz="0" w:space="0" w:color="auto"/>
          </w:divBdr>
        </w:div>
        <w:div w:id="1875733848">
          <w:marLeft w:val="1267"/>
          <w:marRight w:val="0"/>
          <w:marTop w:val="80"/>
          <w:marBottom w:val="0"/>
          <w:divBdr>
            <w:top w:val="none" w:sz="0" w:space="0" w:color="auto"/>
            <w:left w:val="none" w:sz="0" w:space="0" w:color="auto"/>
            <w:bottom w:val="none" w:sz="0" w:space="0" w:color="auto"/>
            <w:right w:val="none" w:sz="0" w:space="0" w:color="auto"/>
          </w:divBdr>
        </w:div>
      </w:divsChild>
    </w:div>
    <w:div w:id="1734430276">
      <w:bodyDiv w:val="1"/>
      <w:marLeft w:val="0"/>
      <w:marRight w:val="0"/>
      <w:marTop w:val="0"/>
      <w:marBottom w:val="0"/>
      <w:divBdr>
        <w:top w:val="none" w:sz="0" w:space="0" w:color="auto"/>
        <w:left w:val="none" w:sz="0" w:space="0" w:color="auto"/>
        <w:bottom w:val="none" w:sz="0" w:space="0" w:color="auto"/>
        <w:right w:val="none" w:sz="0" w:space="0" w:color="auto"/>
      </w:divBdr>
      <w:divsChild>
        <w:div w:id="1027026069">
          <w:marLeft w:val="547"/>
          <w:marRight w:val="0"/>
          <w:marTop w:val="115"/>
          <w:marBottom w:val="0"/>
          <w:divBdr>
            <w:top w:val="none" w:sz="0" w:space="0" w:color="auto"/>
            <w:left w:val="none" w:sz="0" w:space="0" w:color="auto"/>
            <w:bottom w:val="none" w:sz="0" w:space="0" w:color="auto"/>
            <w:right w:val="none" w:sz="0" w:space="0" w:color="auto"/>
          </w:divBdr>
        </w:div>
      </w:divsChild>
    </w:div>
    <w:div w:id="1736313572">
      <w:bodyDiv w:val="1"/>
      <w:marLeft w:val="0"/>
      <w:marRight w:val="0"/>
      <w:marTop w:val="0"/>
      <w:marBottom w:val="0"/>
      <w:divBdr>
        <w:top w:val="none" w:sz="0" w:space="0" w:color="auto"/>
        <w:left w:val="none" w:sz="0" w:space="0" w:color="auto"/>
        <w:bottom w:val="none" w:sz="0" w:space="0" w:color="auto"/>
        <w:right w:val="none" w:sz="0" w:space="0" w:color="auto"/>
      </w:divBdr>
    </w:div>
    <w:div w:id="1748503664">
      <w:bodyDiv w:val="1"/>
      <w:marLeft w:val="0"/>
      <w:marRight w:val="0"/>
      <w:marTop w:val="0"/>
      <w:marBottom w:val="0"/>
      <w:divBdr>
        <w:top w:val="none" w:sz="0" w:space="0" w:color="auto"/>
        <w:left w:val="none" w:sz="0" w:space="0" w:color="auto"/>
        <w:bottom w:val="none" w:sz="0" w:space="0" w:color="auto"/>
        <w:right w:val="none" w:sz="0" w:space="0" w:color="auto"/>
      </w:divBdr>
      <w:divsChild>
        <w:div w:id="1217084566">
          <w:marLeft w:val="893"/>
          <w:marRight w:val="0"/>
          <w:marTop w:val="120"/>
          <w:marBottom w:val="0"/>
          <w:divBdr>
            <w:top w:val="none" w:sz="0" w:space="0" w:color="auto"/>
            <w:left w:val="none" w:sz="0" w:space="0" w:color="auto"/>
            <w:bottom w:val="none" w:sz="0" w:space="0" w:color="auto"/>
            <w:right w:val="none" w:sz="0" w:space="0" w:color="auto"/>
          </w:divBdr>
        </w:div>
      </w:divsChild>
    </w:div>
    <w:div w:id="1751854839">
      <w:bodyDiv w:val="1"/>
      <w:marLeft w:val="0"/>
      <w:marRight w:val="0"/>
      <w:marTop w:val="0"/>
      <w:marBottom w:val="0"/>
      <w:divBdr>
        <w:top w:val="none" w:sz="0" w:space="0" w:color="auto"/>
        <w:left w:val="none" w:sz="0" w:space="0" w:color="auto"/>
        <w:bottom w:val="none" w:sz="0" w:space="0" w:color="auto"/>
        <w:right w:val="none" w:sz="0" w:space="0" w:color="auto"/>
      </w:divBdr>
      <w:divsChild>
        <w:div w:id="7216703">
          <w:marLeft w:val="0"/>
          <w:marRight w:val="0"/>
          <w:marTop w:val="0"/>
          <w:marBottom w:val="0"/>
          <w:divBdr>
            <w:top w:val="none" w:sz="0" w:space="0" w:color="auto"/>
            <w:left w:val="none" w:sz="0" w:space="0" w:color="auto"/>
            <w:bottom w:val="none" w:sz="0" w:space="0" w:color="auto"/>
            <w:right w:val="none" w:sz="0" w:space="0" w:color="auto"/>
          </w:divBdr>
        </w:div>
      </w:divsChild>
    </w:div>
    <w:div w:id="1759784315">
      <w:bodyDiv w:val="1"/>
      <w:marLeft w:val="0"/>
      <w:marRight w:val="0"/>
      <w:marTop w:val="0"/>
      <w:marBottom w:val="0"/>
      <w:divBdr>
        <w:top w:val="none" w:sz="0" w:space="0" w:color="auto"/>
        <w:left w:val="none" w:sz="0" w:space="0" w:color="auto"/>
        <w:bottom w:val="none" w:sz="0" w:space="0" w:color="auto"/>
        <w:right w:val="none" w:sz="0" w:space="0" w:color="auto"/>
      </w:divBdr>
    </w:div>
    <w:div w:id="1850220750">
      <w:bodyDiv w:val="1"/>
      <w:marLeft w:val="0"/>
      <w:marRight w:val="0"/>
      <w:marTop w:val="0"/>
      <w:marBottom w:val="0"/>
      <w:divBdr>
        <w:top w:val="none" w:sz="0" w:space="0" w:color="auto"/>
        <w:left w:val="none" w:sz="0" w:space="0" w:color="auto"/>
        <w:bottom w:val="none" w:sz="0" w:space="0" w:color="auto"/>
        <w:right w:val="none" w:sz="0" w:space="0" w:color="auto"/>
      </w:divBdr>
    </w:div>
    <w:div w:id="1933778223">
      <w:bodyDiv w:val="1"/>
      <w:marLeft w:val="0"/>
      <w:marRight w:val="0"/>
      <w:marTop w:val="0"/>
      <w:marBottom w:val="0"/>
      <w:divBdr>
        <w:top w:val="none" w:sz="0" w:space="0" w:color="auto"/>
        <w:left w:val="none" w:sz="0" w:space="0" w:color="auto"/>
        <w:bottom w:val="none" w:sz="0" w:space="0" w:color="auto"/>
        <w:right w:val="none" w:sz="0" w:space="0" w:color="auto"/>
      </w:divBdr>
    </w:div>
    <w:div w:id="1973748676">
      <w:bodyDiv w:val="1"/>
      <w:marLeft w:val="0"/>
      <w:marRight w:val="0"/>
      <w:marTop w:val="0"/>
      <w:marBottom w:val="0"/>
      <w:divBdr>
        <w:top w:val="none" w:sz="0" w:space="0" w:color="auto"/>
        <w:left w:val="none" w:sz="0" w:space="0" w:color="auto"/>
        <w:bottom w:val="none" w:sz="0" w:space="0" w:color="auto"/>
        <w:right w:val="none" w:sz="0" w:space="0" w:color="auto"/>
      </w:divBdr>
    </w:div>
    <w:div w:id="2044476097">
      <w:bodyDiv w:val="1"/>
      <w:marLeft w:val="0"/>
      <w:marRight w:val="0"/>
      <w:marTop w:val="0"/>
      <w:marBottom w:val="0"/>
      <w:divBdr>
        <w:top w:val="none" w:sz="0" w:space="0" w:color="auto"/>
        <w:left w:val="none" w:sz="0" w:space="0" w:color="auto"/>
        <w:bottom w:val="none" w:sz="0" w:space="0" w:color="auto"/>
        <w:right w:val="none" w:sz="0" w:space="0" w:color="auto"/>
      </w:divBdr>
    </w:div>
    <w:div w:id="2073649850">
      <w:bodyDiv w:val="1"/>
      <w:marLeft w:val="0"/>
      <w:marRight w:val="0"/>
      <w:marTop w:val="0"/>
      <w:marBottom w:val="0"/>
      <w:divBdr>
        <w:top w:val="none" w:sz="0" w:space="0" w:color="auto"/>
        <w:left w:val="none" w:sz="0" w:space="0" w:color="auto"/>
        <w:bottom w:val="none" w:sz="0" w:space="0" w:color="auto"/>
        <w:right w:val="none" w:sz="0" w:space="0" w:color="auto"/>
      </w:divBdr>
      <w:divsChild>
        <w:div w:id="551885102">
          <w:marLeft w:val="1800"/>
          <w:marRight w:val="0"/>
          <w:marTop w:val="0"/>
          <w:marBottom w:val="0"/>
          <w:divBdr>
            <w:top w:val="none" w:sz="0" w:space="0" w:color="auto"/>
            <w:left w:val="none" w:sz="0" w:space="0" w:color="auto"/>
            <w:bottom w:val="none" w:sz="0" w:space="0" w:color="auto"/>
            <w:right w:val="none" w:sz="0" w:space="0" w:color="auto"/>
          </w:divBdr>
        </w:div>
        <w:div w:id="857426893">
          <w:marLeft w:val="1166"/>
          <w:marRight w:val="0"/>
          <w:marTop w:val="0"/>
          <w:marBottom w:val="0"/>
          <w:divBdr>
            <w:top w:val="none" w:sz="0" w:space="0" w:color="auto"/>
            <w:left w:val="none" w:sz="0" w:space="0" w:color="auto"/>
            <w:bottom w:val="none" w:sz="0" w:space="0" w:color="auto"/>
            <w:right w:val="none" w:sz="0" w:space="0" w:color="auto"/>
          </w:divBdr>
        </w:div>
        <w:div w:id="1243952216">
          <w:marLeft w:val="1800"/>
          <w:marRight w:val="0"/>
          <w:marTop w:val="0"/>
          <w:marBottom w:val="0"/>
          <w:divBdr>
            <w:top w:val="none" w:sz="0" w:space="0" w:color="auto"/>
            <w:left w:val="none" w:sz="0" w:space="0" w:color="auto"/>
            <w:bottom w:val="none" w:sz="0" w:space="0" w:color="auto"/>
            <w:right w:val="none" w:sz="0" w:space="0" w:color="auto"/>
          </w:divBdr>
        </w:div>
        <w:div w:id="1571035964">
          <w:marLeft w:val="1166"/>
          <w:marRight w:val="0"/>
          <w:marTop w:val="0"/>
          <w:marBottom w:val="0"/>
          <w:divBdr>
            <w:top w:val="none" w:sz="0" w:space="0" w:color="auto"/>
            <w:left w:val="none" w:sz="0" w:space="0" w:color="auto"/>
            <w:bottom w:val="none" w:sz="0" w:space="0" w:color="auto"/>
            <w:right w:val="none" w:sz="0" w:space="0" w:color="auto"/>
          </w:divBdr>
        </w:div>
        <w:div w:id="1654480514">
          <w:marLeft w:val="1166"/>
          <w:marRight w:val="0"/>
          <w:marTop w:val="0"/>
          <w:marBottom w:val="0"/>
          <w:divBdr>
            <w:top w:val="none" w:sz="0" w:space="0" w:color="auto"/>
            <w:left w:val="none" w:sz="0" w:space="0" w:color="auto"/>
            <w:bottom w:val="none" w:sz="0" w:space="0" w:color="auto"/>
            <w:right w:val="none" w:sz="0" w:space="0" w:color="auto"/>
          </w:divBdr>
        </w:div>
        <w:div w:id="1848521807">
          <w:marLeft w:val="1166"/>
          <w:marRight w:val="0"/>
          <w:marTop w:val="0"/>
          <w:marBottom w:val="0"/>
          <w:divBdr>
            <w:top w:val="none" w:sz="0" w:space="0" w:color="auto"/>
            <w:left w:val="none" w:sz="0" w:space="0" w:color="auto"/>
            <w:bottom w:val="none" w:sz="0" w:space="0" w:color="auto"/>
            <w:right w:val="none" w:sz="0" w:space="0" w:color="auto"/>
          </w:divBdr>
        </w:div>
      </w:divsChild>
    </w:div>
    <w:div w:id="2110270285">
      <w:bodyDiv w:val="1"/>
      <w:marLeft w:val="0"/>
      <w:marRight w:val="0"/>
      <w:marTop w:val="0"/>
      <w:marBottom w:val="0"/>
      <w:divBdr>
        <w:top w:val="none" w:sz="0" w:space="0" w:color="auto"/>
        <w:left w:val="none" w:sz="0" w:space="0" w:color="auto"/>
        <w:bottom w:val="none" w:sz="0" w:space="0" w:color="auto"/>
        <w:right w:val="none" w:sz="0" w:space="0" w:color="auto"/>
      </w:divBdr>
    </w:div>
    <w:div w:id="212395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etf.org/archive/id/draft-ietf-avtcore-rtp-over-quic-10.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tlab.tkk.fi/~jo/papers/epiq21-rtp-over-quic.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gew\Application%20Data\Microsoft\Templates\3gpp_contrib%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8862a0f-45ac-45c1-90f2-4243d720b4c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1C769C23406C54DA7840589A2C6A192" ma:contentTypeVersion="18" ma:contentTypeDescription="Create a new document." ma:contentTypeScope="" ma:versionID="3916e6b1bf89a1da1d8b520232554a7b">
  <xsd:schema xmlns:xsd="http://www.w3.org/2001/XMLSchema" xmlns:xs="http://www.w3.org/2001/XMLSchema" xmlns:p="http://schemas.microsoft.com/office/2006/metadata/properties" xmlns:ns3="b8862a0f-45ac-45c1-90f2-4243d720b4c8" xmlns:ns4="2356c579-04fe-4159-8171-fdb84c7deb53" targetNamespace="http://schemas.microsoft.com/office/2006/metadata/properties" ma:root="true" ma:fieldsID="4a61de07aef461bc9de3c78b8b7552c3" ns3:_="" ns4:_="">
    <xsd:import namespace="b8862a0f-45ac-45c1-90f2-4243d720b4c8"/>
    <xsd:import namespace="2356c579-04fe-4159-8171-fdb84c7deb5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MediaServiceOCR" minOccurs="0"/>
                <xsd:element ref="ns3:_activity"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62a0f-45ac-45c1-90f2-4243d720b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56c579-04fe-4159-8171-fdb84c7deb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FDE82F-69A9-4786-A8BE-9313E9BAAD88}">
  <ds:schemaRefs>
    <ds:schemaRef ds:uri="http://schemas.microsoft.com/office/2006/metadata/properties"/>
    <ds:schemaRef ds:uri="http://schemas.microsoft.com/office/infopath/2007/PartnerControls"/>
    <ds:schemaRef ds:uri="b8862a0f-45ac-45c1-90f2-4243d720b4c8"/>
  </ds:schemaRefs>
</ds:datastoreItem>
</file>

<file path=customXml/itemProps2.xml><?xml version="1.0" encoding="utf-8"?>
<ds:datastoreItem xmlns:ds="http://schemas.openxmlformats.org/officeDocument/2006/customXml" ds:itemID="{0B06790C-172C-487C-91A1-239238E88844}">
  <ds:schemaRefs>
    <ds:schemaRef ds:uri="http://schemas.openxmlformats.org/officeDocument/2006/bibliography"/>
  </ds:schemaRefs>
</ds:datastoreItem>
</file>

<file path=customXml/itemProps3.xml><?xml version="1.0" encoding="utf-8"?>
<ds:datastoreItem xmlns:ds="http://schemas.openxmlformats.org/officeDocument/2006/customXml" ds:itemID="{F61EBBC5-1808-42F8-AE57-A81DD9C05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62a0f-45ac-45c1-90f2-4243d720b4c8"/>
    <ds:schemaRef ds:uri="2356c579-04fe-4159-8171-fdb84c7de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4FC5D8-8CBF-46FC-9C61-2B2CE0CC09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3gpp_contrib v3.dot</Template>
  <TotalTime>0</TotalTime>
  <Pages>4</Pages>
  <Words>1280</Words>
  <Characters>8064</Characters>
  <Application>Microsoft Office Word</Application>
  <DocSecurity>0</DocSecurity>
  <Lines>67</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stylesheet (v.7.0)</vt:lpstr>
      <vt:lpstr>ETSI stylesheet (v.7.0)</vt:lpstr>
    </vt:vector>
  </TitlesOfParts>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
  <cp:keywords>ESA, style sheet, Winword</cp:keywords>
  <dc:description/>
  <cp:lastModifiedBy/>
  <cp:revision>1</cp:revision>
  <dcterms:created xsi:type="dcterms:W3CDTF">2024-05-06T09:45:00Z</dcterms:created>
  <dcterms:modified xsi:type="dcterms:W3CDTF">2024-05-22T07:24:00Z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(3)Ng+R3PrECB1bymLjvBiREl7suwHqNGKjUS4h+dDgcb1pXpQ0QlbDdw/46efXLKfhYyJatjfP_x000d_
LtQcvsyo9hd16QKIsAj+qg4PmSbGqHXsZbTlDrxGRk/6U7aKhJ7C+v9gJc2K3OelZwNDDgN8_x000d_
NHpaNN7pCU5PekyUeEbpxjsVUpj9ifTd555J0Do1uOnBsCh4FNfPw0gzPIyeh910L5ndRCDY_x000d_
Q8bilx9tEoRwBVMbn5</vt:lpwstr>
  </property>
  <property fmtid="{D5CDD505-2E9C-101B-9397-08002B2CF9AE}" pid="4" name="_new_ms_pID_72543_00">
    <vt:lpwstr>_new_ms_pID_72543</vt:lpwstr>
  </property>
  <property fmtid="{D5CDD505-2E9C-101B-9397-08002B2CF9AE}" pid="5" name="_new_ms_pID_725431">
    <vt:lpwstr>b2WgYuEibYDjDIVfGf31Tphd6fOoD2ADCE1KbDVD5C9aRnHVBAZrbo_x000d_
3OebFjhhhSZqZ3TRNTTXGxcRjNBUant/G4CUfHTr3yptQ1qbEpyn0wBTw9raOGB8eYKCQ3Rc_x000d_
Gw5PInwc45/8/K9vEfp47aUEpj0zVzz3o8Mczudj1I69j0mJ95ZygAjsQwjJzW9FNjbACxkt_x000d_
gO+CsB2RwwSZJC85c5y8/BlazAl0XXfEvZS1</vt:lpwstr>
  </property>
  <property fmtid="{D5CDD505-2E9C-101B-9397-08002B2CF9AE}" pid="6" name="_new_ms_pID_725431_00">
    <vt:lpwstr>_new_ms_pID_725431</vt:lpwstr>
  </property>
  <property fmtid="{D5CDD505-2E9C-101B-9397-08002B2CF9AE}" pid="7" name="_new_ms_pID_725432">
    <vt:lpwstr>ofyqIRRzQJFlCYlA+R3ppNLoZl8WXXx9CGhJ_x000d_
kZ4Yvg/e2Qa9fDfrAWSqhVwwaBPxTnl/1EXe0strV8N/n/VEl2YFbsOyBwhhR/P5Bef3Fn52_x000d_
vImTlrTpHqe4iq+rFZI4tgJIhVbOW0acXfeuEvBX9L64aMbbKulv549VPmOlBjkqF2tQEUQM_x000d_
iUt99te6MfRekA==</vt:lpwstr>
  </property>
  <property fmtid="{D5CDD505-2E9C-101B-9397-08002B2CF9AE}" pid="8" name="_new_ms_pID_725432_00">
    <vt:lpwstr>_new_ms_pID_725432</vt:lpwstr>
  </property>
  <property fmtid="{D5CDD505-2E9C-101B-9397-08002B2CF9AE}" pid="9" name="sflag">
    <vt:lpwstr>1407309538</vt:lpwstr>
  </property>
  <property fmtid="{D5CDD505-2E9C-101B-9397-08002B2CF9AE}" pid="10" name="ContentTypeId">
    <vt:lpwstr>0x01010021C769C23406C54DA7840589A2C6A192</vt:lpwstr>
  </property>
</Properties>
</file>