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B80EE1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97FE3">
        <w:rPr>
          <w:b/>
          <w:noProof/>
          <w:sz w:val="24"/>
        </w:rPr>
        <w:t>S</w:t>
      </w:r>
      <w:r w:rsidR="00F36AC1">
        <w:rPr>
          <w:b/>
          <w:noProof/>
          <w:sz w:val="24"/>
        </w:rPr>
        <w:t>A</w:t>
      </w:r>
      <w:r w:rsidR="00197FE3">
        <w:rPr>
          <w:b/>
          <w:noProof/>
          <w:sz w:val="24"/>
        </w:rPr>
        <w:t>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97FE3">
        <w:rPr>
          <w:b/>
          <w:noProof/>
          <w:sz w:val="24"/>
        </w:rPr>
        <w:t>128</w:t>
      </w:r>
      <w:r>
        <w:rPr>
          <w:b/>
          <w:i/>
          <w:noProof/>
          <w:sz w:val="28"/>
        </w:rPr>
        <w:tab/>
      </w:r>
      <w:r w:rsidR="00197FE3" w:rsidRPr="00CE2752">
        <w:rPr>
          <w:b/>
          <w:i/>
          <w:noProof/>
          <w:sz w:val="28"/>
        </w:rPr>
        <w:t>S4-</w:t>
      </w:r>
      <w:r w:rsidR="00DF7E42" w:rsidRPr="00CE2752">
        <w:rPr>
          <w:b/>
          <w:i/>
          <w:noProof/>
          <w:sz w:val="28"/>
        </w:rPr>
        <w:t>241</w:t>
      </w:r>
      <w:r w:rsidR="00F36AC1">
        <w:rPr>
          <w:b/>
          <w:i/>
          <w:noProof/>
          <w:sz w:val="28"/>
        </w:rPr>
        <w:t>168</w:t>
      </w:r>
    </w:p>
    <w:p w14:paraId="7CB45193" w14:textId="5E055233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97FE3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r w:rsidR="00197FE3">
        <w:rPr>
          <w:b/>
          <w:noProof/>
          <w:sz w:val="24"/>
        </w:rPr>
        <w:t>Korea</w:t>
      </w:r>
      <w:r w:rsidR="00F36AC1">
        <w:rPr>
          <w:b/>
          <w:noProof/>
          <w:sz w:val="24"/>
        </w:rPr>
        <w:t xml:space="preserve"> (Republic Of)</w:t>
      </w:r>
      <w:r w:rsidR="001E41F3">
        <w:rPr>
          <w:b/>
          <w:noProof/>
          <w:sz w:val="24"/>
        </w:rPr>
        <w:t xml:space="preserve">, </w:t>
      </w:r>
      <w:r w:rsidR="00197FE3">
        <w:rPr>
          <w:b/>
          <w:noProof/>
          <w:sz w:val="24"/>
        </w:rPr>
        <w:t>20</w:t>
      </w:r>
      <w:r w:rsidR="00F36AC1">
        <w:rPr>
          <w:b/>
          <w:noProof/>
          <w:sz w:val="24"/>
        </w:rPr>
        <w:t>th -</w:t>
      </w:r>
      <w:r w:rsidR="00197FE3">
        <w:rPr>
          <w:b/>
          <w:noProof/>
          <w:sz w:val="24"/>
        </w:rPr>
        <w:t xml:space="preserve"> 24</w:t>
      </w:r>
      <w:r w:rsidR="00F36AC1">
        <w:rPr>
          <w:b/>
          <w:noProof/>
          <w:sz w:val="24"/>
        </w:rPr>
        <w:t xml:space="preserve">th </w:t>
      </w:r>
      <w:r w:rsidR="00197FE3">
        <w:rPr>
          <w:b/>
          <w:noProof/>
          <w:sz w:val="24"/>
        </w:rPr>
        <w:t>of May 2024</w:t>
      </w:r>
      <w:r w:rsidR="00F36AC1">
        <w:rPr>
          <w:b/>
          <w:noProof/>
          <w:sz w:val="24"/>
        </w:rPr>
        <w:t xml:space="preserve">                       </w:t>
      </w:r>
      <w:r w:rsidR="00A713D2">
        <w:rPr>
          <w:b/>
          <w:noProof/>
          <w:sz w:val="24"/>
        </w:rPr>
        <w:t>revision of S4-</w:t>
      </w:r>
      <w:r w:rsidR="00DF7E42">
        <w:rPr>
          <w:b/>
          <w:noProof/>
          <w:sz w:val="24"/>
        </w:rPr>
        <w:t>241</w:t>
      </w:r>
      <w:r w:rsidR="00DF7E42">
        <w:rPr>
          <w:b/>
          <w:noProof/>
          <w:sz w:val="24"/>
        </w:rPr>
        <w:t>091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F7BE09F" w:rsidR="001E41F3" w:rsidRPr="00410371" w:rsidRDefault="00BD65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 xml:space="preserve"> </w:t>
            </w:r>
            <w:fldSimple w:instr=" DOCPROPERTY  Spec#  \* MERGEFORMAT ">
              <w:r w:rsidR="00C44590">
                <w:rPr>
                  <w:b/>
                  <w:noProof/>
                  <w:sz w:val="28"/>
                </w:rPr>
                <w:t>26.522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E2D34F8" w:rsidR="001E41F3" w:rsidRPr="00410371" w:rsidRDefault="00CE27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23C363" w:rsidR="001E41F3" w:rsidRPr="00CE2752" w:rsidRDefault="00A713D2" w:rsidP="00E13F3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B8A8E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44590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8670458" w:rsidR="00F25D98" w:rsidRDefault="00C4459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A9D313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035324" w:rsidR="001E41F3" w:rsidRDefault="001A27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Editorial corrections </w:t>
            </w:r>
            <w:r w:rsidR="00197FE3">
              <w:rPr>
                <w:noProof/>
              </w:rPr>
              <w:t xml:space="preserve">of </w:t>
            </w:r>
            <w:r>
              <w:rPr>
                <w:noProof/>
              </w:rPr>
              <w:t>E2E delay measurements signaling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090232" w:rsidR="001E41F3" w:rsidRDefault="00C44590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  <w:r w:rsidR="004648D6">
              <w:t>, Qualcomm</w:t>
            </w:r>
            <w:r w:rsidR="006C0E6C">
              <w:t xml:space="preserve">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B55914" w:rsidR="001E41F3" w:rsidRDefault="00AE03E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705A9C" w:rsidR="001E41F3" w:rsidRDefault="00C44590">
            <w:pPr>
              <w:pStyle w:val="CRCoverPage"/>
              <w:spacing w:after="0"/>
              <w:ind w:left="100"/>
              <w:rPr>
                <w:noProof/>
              </w:rPr>
            </w:pPr>
            <w:r>
              <w:t>5G_RTP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B7F1C2C" w:rsidR="001E41F3" w:rsidRDefault="00C4459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</w:t>
            </w:r>
            <w:r w:rsidR="00F36AC1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B7F5E0" w:rsidR="001E41F3" w:rsidRPr="00C44590" w:rsidRDefault="00765601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0A28F" w:rsidR="001E41F3" w:rsidRDefault="00C4459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</w:t>
            </w:r>
            <w:r w:rsidR="003068D5">
              <w:t>-</w:t>
            </w:r>
            <w: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561E15" w:rsidR="001E41F3" w:rsidRDefault="00C445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1A27A7">
              <w:rPr>
                <w:noProof/>
              </w:rPr>
              <w:t>he language clarifying the dependent-extmap-ID extension attribute uses many relative terms like “this”, “that”, “other” etc. which make the specification understanding difficult</w:t>
            </w:r>
            <w:r w:rsidR="00765601">
              <w:rPr>
                <w:noProof/>
              </w:rPr>
              <w:t xml:space="preserve"> and potentially ambiguous to an implementer</w:t>
            </w:r>
            <w:r w:rsidR="001A27A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262CCF2" w:rsidR="00C44590" w:rsidRDefault="00C44590" w:rsidP="001A27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A27A7">
              <w:rPr>
                <w:noProof/>
              </w:rPr>
              <w:t xml:space="preserve">proposed changes reuse the already defined terms </w:t>
            </w:r>
            <w:r w:rsidR="004F4F0E">
              <w:rPr>
                <w:noProof/>
              </w:rPr>
              <w:t>“</w:t>
            </w:r>
            <w:r w:rsidR="001A27A7">
              <w:rPr>
                <w:noProof/>
              </w:rPr>
              <w:t>Requester</w:t>
            </w:r>
            <w:r w:rsidR="004F4F0E">
              <w:rPr>
                <w:noProof/>
              </w:rPr>
              <w:t>”</w:t>
            </w:r>
            <w:r w:rsidR="001A27A7">
              <w:rPr>
                <w:noProof/>
              </w:rPr>
              <w:t xml:space="preserve"> and </w:t>
            </w:r>
            <w:r w:rsidR="004F4F0E">
              <w:rPr>
                <w:noProof/>
              </w:rPr>
              <w:t>“</w:t>
            </w:r>
            <w:r w:rsidR="001A27A7">
              <w:rPr>
                <w:noProof/>
              </w:rPr>
              <w:t>Responder</w:t>
            </w:r>
            <w:r w:rsidR="004F4F0E">
              <w:rPr>
                <w:noProof/>
              </w:rPr>
              <w:t>”</w:t>
            </w:r>
            <w:r w:rsidR="001A27A7">
              <w:rPr>
                <w:noProof/>
              </w:rPr>
              <w:t xml:space="preserve"> to clarify the semantics of the dependent-extmap-ID relative to two RTC endpoints using it.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5B5E30F" w:rsidR="001E41F3" w:rsidRDefault="001A27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clarity of dependent-extmap-ID extension attribute semantics</w:t>
            </w:r>
            <w:r w:rsidR="00C44590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4F9E25" w:rsidR="001E41F3" w:rsidRDefault="001A27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49D1D5" w:rsidR="001E41F3" w:rsidRDefault="00C445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03A122" w:rsidR="001E41F3" w:rsidRDefault="00C445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497D80" w:rsidR="001E41F3" w:rsidRDefault="00C445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80D1C6" w14:textId="7B968C12" w:rsidR="00A713D2" w:rsidRDefault="00A713D2" w:rsidP="00950EED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S4-241</w:t>
            </w:r>
            <w:r w:rsidR="00F36AC1">
              <w:rPr>
                <w:noProof/>
              </w:rPr>
              <w:t>168</w:t>
            </w:r>
            <w:r>
              <w:rPr>
                <w:noProof/>
              </w:rPr>
              <w:t xml:space="preserve"> CR0005r1 – Same content as r0, corrected cover page and changes over changes revision marks.</w:t>
            </w:r>
          </w:p>
          <w:p w14:paraId="6ACA4173" w14:textId="4B543B54" w:rsidR="008863B9" w:rsidRDefault="00A713D2" w:rsidP="00950EED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S4-241091 CR0005r0 – Original content agreed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361DD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D31B08" w14:textId="77777777" w:rsidR="007255CD" w:rsidRDefault="007255CD" w:rsidP="007255CD">
      <w:pPr>
        <w:pStyle w:val="Changenext"/>
        <w:pageBreakBefore/>
      </w:pPr>
      <w:bookmarkStart w:id="1" w:name="_Toc160650872"/>
      <w:r>
        <w:rPr>
          <w:rFonts w:eastAsia="Yu Gothic UI"/>
        </w:rPr>
        <w:lastRenderedPageBreak/>
        <w:t>NEXT CHANGE</w:t>
      </w:r>
    </w:p>
    <w:p w14:paraId="7A40AECA" w14:textId="2BA445A2" w:rsidR="007A18F9" w:rsidRDefault="007A18F9" w:rsidP="007A18F9">
      <w:pPr>
        <w:pStyle w:val="Heading3"/>
      </w:pPr>
      <w:r>
        <w:t>4.4.6</w:t>
      </w:r>
      <w:r>
        <w:tab/>
        <w:t xml:space="preserve">SDP </w:t>
      </w:r>
      <w:proofErr w:type="spellStart"/>
      <w:r>
        <w:t>signaling</w:t>
      </w:r>
      <w:bookmarkEnd w:id="1"/>
      <w:proofErr w:type="spellEnd"/>
    </w:p>
    <w:p w14:paraId="2F03619E" w14:textId="77777777" w:rsidR="007255CD" w:rsidRDefault="007255CD" w:rsidP="007255CD">
      <w:pPr>
        <w:pStyle w:val="Snipped"/>
      </w:pPr>
      <w:bookmarkStart w:id="2" w:name="_Hlk165552503"/>
      <w:r>
        <w:t>(Snip)</w:t>
      </w:r>
    </w:p>
    <w:p w14:paraId="07C9A7FC" w14:textId="77777777" w:rsidR="007A18F9" w:rsidRDefault="007A18F9" w:rsidP="007A18F9">
      <w:r>
        <w:t>For the RTP HE carrying T1, T2 and T3, the ABNF syntax for the "</w:t>
      </w:r>
      <w:proofErr w:type="spellStart"/>
      <w:r>
        <w:t>extmap</w:t>
      </w:r>
      <w:proofErr w:type="spellEnd"/>
      <w:r>
        <w:t>" attribute is as follows:</w:t>
      </w:r>
    </w:p>
    <w:p w14:paraId="5E3E125C" w14:textId="77777777" w:rsidR="007A18F9" w:rsidRDefault="007A18F9" w:rsidP="007A18F9">
      <w:pPr>
        <w:ind w:left="284"/>
      </w:pPr>
      <w:proofErr w:type="spellStart"/>
      <w:r>
        <w:rPr>
          <w:i/>
          <w:iCs/>
        </w:rPr>
        <w:t>extensionname</w:t>
      </w:r>
      <w:proofErr w:type="spellEnd"/>
      <w:r>
        <w:t xml:space="preserve"> = "urn:3gpp:delay-measurement-response:rel-18"</w:t>
      </w:r>
    </w:p>
    <w:p w14:paraId="0E534CE2" w14:textId="77777777" w:rsidR="007A18F9" w:rsidRDefault="007A18F9" w:rsidP="007A18F9">
      <w:pPr>
        <w:ind w:left="284"/>
      </w:pPr>
      <w:proofErr w:type="spellStart"/>
      <w:r>
        <w:rPr>
          <w:i/>
          <w:iCs/>
        </w:rPr>
        <w:t>extensionattributes</w:t>
      </w:r>
      <w:proofErr w:type="spellEnd"/>
      <w:r>
        <w:t xml:space="preserve"> = [format SP] binding-info</w:t>
      </w:r>
    </w:p>
    <w:p w14:paraId="2CB93E70" w14:textId="77777777" w:rsidR="007A18F9" w:rsidRDefault="007A18F9" w:rsidP="007A18F9">
      <w:pPr>
        <w:ind w:left="284"/>
        <w:rPr>
          <w:lang w:eastAsia="ko-KR"/>
        </w:rPr>
      </w:pPr>
      <w:r>
        <w:rPr>
          <w:lang w:eastAsia="ko-KR"/>
        </w:rPr>
        <w:t>format = "short"/"long"</w:t>
      </w:r>
    </w:p>
    <w:p w14:paraId="599D1B57" w14:textId="77777777" w:rsidR="007A18F9" w:rsidRDefault="007A18F9" w:rsidP="007A18F9">
      <w:pPr>
        <w:ind w:left="284"/>
        <w:rPr>
          <w:lang w:eastAsia="ko-KR"/>
        </w:rPr>
      </w:pPr>
      <w:r>
        <w:rPr>
          <w:lang w:eastAsia="ko-KR"/>
        </w:rPr>
        <w:t>binding-info = dependent-</w:t>
      </w:r>
      <w:proofErr w:type="spellStart"/>
      <w:r>
        <w:rPr>
          <w:lang w:eastAsia="ko-KR"/>
        </w:rPr>
        <w:t>extmap</w:t>
      </w:r>
      <w:proofErr w:type="spellEnd"/>
      <w:r>
        <w:rPr>
          <w:lang w:eastAsia="ko-KR"/>
        </w:rPr>
        <w:t>-ID [";"m-line-label] [";"processing-ID]</w:t>
      </w:r>
    </w:p>
    <w:p w14:paraId="7B2EAB79" w14:textId="77777777" w:rsidR="007A18F9" w:rsidRDefault="007A18F9" w:rsidP="007A18F9">
      <w:pPr>
        <w:ind w:left="284"/>
      </w:pPr>
      <w:r>
        <w:t>dependent-</w:t>
      </w:r>
      <w:proofErr w:type="spellStart"/>
      <w:r>
        <w:t>extmap</w:t>
      </w:r>
      <w:proofErr w:type="spellEnd"/>
      <w:r>
        <w:t>-ID = "</w:t>
      </w:r>
      <w:bookmarkStart w:id="3" w:name="_Hlk150963419"/>
      <w:r>
        <w:t>dependent-</w:t>
      </w:r>
      <w:proofErr w:type="spellStart"/>
      <w:r>
        <w:t>extmap</w:t>
      </w:r>
      <w:proofErr w:type="spellEnd"/>
      <w:r>
        <w:t>-ID=</w:t>
      </w:r>
      <w:bookmarkEnd w:id="3"/>
      <w:r>
        <w:t xml:space="preserve">"1*5DIGIT  </w:t>
      </w:r>
    </w:p>
    <w:p w14:paraId="48753D1D" w14:textId="77777777" w:rsidR="007A18F9" w:rsidRDefault="007A18F9" w:rsidP="007A18F9">
      <w:pPr>
        <w:ind w:left="284"/>
      </w:pPr>
      <w:r>
        <w:t>m-line-label = "dependent-</w:t>
      </w:r>
      <w:proofErr w:type="spellStart"/>
      <w:r>
        <w:t>rtp</w:t>
      </w:r>
      <w:proofErr w:type="spellEnd"/>
      <w:r>
        <w:t>-he-</w:t>
      </w:r>
      <w:r>
        <w:rPr>
          <w:noProof/>
        </w:rPr>
        <w:t>m-line-label</w:t>
      </w:r>
      <w:r>
        <w:t>="token</w:t>
      </w:r>
    </w:p>
    <w:p w14:paraId="54B65AA0" w14:textId="77777777" w:rsidR="007A18F9" w:rsidRDefault="007A18F9" w:rsidP="007A18F9">
      <w:pPr>
        <w:ind w:left="284"/>
      </w:pPr>
      <w:r>
        <w:t xml:space="preserve">processing-ID = "processing-ID="token </w:t>
      </w:r>
    </w:p>
    <w:p w14:paraId="72BF84D6" w14:textId="77777777" w:rsidR="007A18F9" w:rsidRDefault="007A18F9" w:rsidP="007A18F9">
      <w:pPr>
        <w:ind w:left="284"/>
      </w:pPr>
      <w:r>
        <w:t>; token as defined by RFC 4566</w:t>
      </w:r>
    </w:p>
    <w:p w14:paraId="38580858" w14:textId="77777777" w:rsidR="007A18F9" w:rsidRDefault="007A18F9" w:rsidP="007A18F9"/>
    <w:p w14:paraId="2444E286" w14:textId="77777777" w:rsidR="007A18F9" w:rsidRDefault="007A18F9" w:rsidP="007A18F9">
      <w:r>
        <w:t>The extension attributes have the following semantics:</w:t>
      </w:r>
    </w:p>
    <w:p w14:paraId="01B2FE42" w14:textId="0399B22C" w:rsidR="007A18F9" w:rsidRDefault="007A18F9" w:rsidP="007A18F9">
      <w:pPr>
        <w:pStyle w:val="B1"/>
      </w:pPr>
      <w:r>
        <w:t>-</w:t>
      </w:r>
      <w:r>
        <w:tab/>
        <w:t>dependent-</w:t>
      </w:r>
      <w:proofErr w:type="spellStart"/>
      <w:r>
        <w:t>extmap</w:t>
      </w:r>
      <w:proofErr w:type="spellEnd"/>
      <w:r>
        <w:t xml:space="preserve">-ID: identifies </w:t>
      </w:r>
      <w:del w:id="4" w:author="Razvan Andrei Stoica" w:date="2024-05-21T04:53:00Z">
        <w:r w:rsidDel="00A713D2">
          <w:delText xml:space="preserve">an </w:delText>
        </w:r>
      </w:del>
      <w:ins w:id="5" w:author="Razvan Andrei Stoica" w:date="2024-05-21T04:53:00Z">
        <w:r w:rsidR="00A713D2">
          <w:t xml:space="preserve">the Requester sent </w:t>
        </w:r>
      </w:ins>
      <w:r>
        <w:t xml:space="preserve">RTP HE </w:t>
      </w:r>
      <w:ins w:id="6" w:author="Razvan Andrei Stoica" w:date="2024-05-21T04:53:00Z">
        <w:r w:rsidR="00A713D2">
          <w:t xml:space="preserve">(i.e., carrying T1) </w:t>
        </w:r>
      </w:ins>
      <w:r>
        <w:t xml:space="preserve">on which </w:t>
      </w:r>
      <w:del w:id="7" w:author="Razvan Andrei Stoica" w:date="2024-05-21T04:53:00Z">
        <w:r w:rsidDel="00A713D2">
          <w:delText xml:space="preserve">this </w:delText>
        </w:r>
      </w:del>
      <w:ins w:id="8" w:author="Razvan Andrei Stoica" w:date="2024-05-21T04:53:00Z">
        <w:r w:rsidR="00A713D2">
          <w:t xml:space="preserve">the Responder sent </w:t>
        </w:r>
      </w:ins>
      <w:r>
        <w:t xml:space="preserve">RTP HE </w:t>
      </w:r>
      <w:ins w:id="9" w:author="Razvan Andrei Stoica" w:date="2024-05-21T04:53:00Z">
        <w:r w:rsidR="00A713D2">
          <w:t xml:space="preserve">(i.e., carrying T1, T2 and T3) </w:t>
        </w:r>
      </w:ins>
      <w:r>
        <w:t>depends</w:t>
      </w:r>
      <w:ins w:id="10" w:author="Razvan Andrei Stoica" w:date="2024-05-21T04:54:00Z">
        <w:r w:rsidR="00A713D2">
          <w:t>.</w:t>
        </w:r>
      </w:ins>
      <w:r>
        <w:t xml:space="preserve"> </w:t>
      </w:r>
      <w:del w:id="11" w:author="Razvan Andrei Stoica" w:date="2024-05-21T04:54:00Z">
        <w:r w:rsidDel="00A713D2">
          <w:delText>in the sense that the t</w:delText>
        </w:r>
      </w:del>
      <w:ins w:id="12" w:author="Razvan Andrei Stoica" w:date="2024-05-21T04:54:00Z">
        <w:r w:rsidR="00A713D2">
          <w:t>T</w:t>
        </w:r>
      </w:ins>
      <w:r>
        <w:t xml:space="preserve">imestamps T1 and T2 included in </w:t>
      </w:r>
      <w:del w:id="13" w:author="Razvan Andrei Stoica" w:date="2024-05-21T04:54:00Z">
        <w:r w:rsidDel="0087588A">
          <w:delText xml:space="preserve">this </w:delText>
        </w:r>
      </w:del>
      <w:ins w:id="14" w:author="Razvan Andrei Stoica" w:date="2024-05-21T04:54:00Z">
        <w:r w:rsidR="0087588A">
          <w:t xml:space="preserve">the Responder sent </w:t>
        </w:r>
      </w:ins>
      <w:r>
        <w:t xml:space="preserve">RTP HE </w:t>
      </w:r>
      <w:del w:id="15" w:author="Razvan Andrei Stoica" w:date="2024-05-21T04:55:00Z">
        <w:r w:rsidR="00212365" w:rsidDel="0087588A">
          <w:delText xml:space="preserve">is </w:delText>
        </w:r>
      </w:del>
      <w:ins w:id="16" w:author="Razvan Andrei Stoica" w:date="2024-05-21T04:55:00Z">
        <w:r w:rsidR="0087588A">
          <w:t xml:space="preserve">are </w:t>
        </w:r>
      </w:ins>
      <w:r>
        <w:t xml:space="preserve">the time the </w:t>
      </w:r>
      <w:del w:id="17" w:author="Razvan Andrei Stoica" w:date="2024-05-21T04:55:00Z">
        <w:r w:rsidDel="0087588A">
          <w:delText xml:space="preserve">other </w:delText>
        </w:r>
      </w:del>
      <w:ins w:id="18" w:author="Razvan Andrei Stoica" w:date="2024-05-21T04:55:00Z">
        <w:r w:rsidR="0087588A">
          <w:t xml:space="preserve">Requester sent </w:t>
        </w:r>
      </w:ins>
      <w:r>
        <w:t xml:space="preserve">RTP HE is transmitted </w:t>
      </w:r>
      <w:ins w:id="19" w:author="Razvan Andrei Stoica" w:date="2024-05-21T04:58:00Z">
        <w:r w:rsidR="001B21F2">
          <w:t xml:space="preserve">at </w:t>
        </w:r>
      </w:ins>
      <w:r>
        <w:t xml:space="preserve">and the time the </w:t>
      </w:r>
      <w:del w:id="20" w:author="Razvan Andrei Stoica" w:date="2024-05-21T04:55:00Z">
        <w:r w:rsidDel="0087588A">
          <w:delText xml:space="preserve">other </w:delText>
        </w:r>
      </w:del>
      <w:ins w:id="21" w:author="Razvan Andrei Stoica" w:date="2024-05-21T04:55:00Z">
        <w:r w:rsidR="0087588A">
          <w:t xml:space="preserve">Requester sent </w:t>
        </w:r>
      </w:ins>
      <w:r>
        <w:t>RTP HE is received</w:t>
      </w:r>
      <w:ins w:id="22" w:author="Razvan Andrei Stoica" w:date="2024-05-21T04:55:00Z">
        <w:r w:rsidR="0087588A">
          <w:t xml:space="preserve"> at the Responder</w:t>
        </w:r>
      </w:ins>
      <w:r>
        <w:t>, respectively.</w:t>
      </w:r>
    </w:p>
    <w:p w14:paraId="4AD0D9B5" w14:textId="77777777" w:rsidR="007A18F9" w:rsidRDefault="007A18F9" w:rsidP="007A18F9">
      <w:pPr>
        <w:pStyle w:val="B1"/>
      </w:pPr>
      <w:r>
        <w:t>-</w:t>
      </w:r>
      <w:r>
        <w:tab/>
        <w:t>processing-ID: identifies a processing module on the Responder which takes data carried in RTP packets with the RTP HE identified by dependent-</w:t>
      </w:r>
      <w:proofErr w:type="spellStart"/>
      <w:r>
        <w:t>extmap</w:t>
      </w:r>
      <w:proofErr w:type="spellEnd"/>
      <w:r>
        <w:t>-ID, processes them and produces data that are then carried in RTP packets with this RTP HE.</w:t>
      </w:r>
    </w:p>
    <w:bookmarkEnd w:id="2"/>
    <w:p w14:paraId="493CC348" w14:textId="77777777" w:rsidR="007A18F9" w:rsidRDefault="007A18F9" w:rsidP="007A18F9">
      <w:pPr>
        <w:pStyle w:val="NO"/>
      </w:pPr>
      <w:r>
        <w:t>NOTE 3:</w:t>
      </w:r>
      <w:r>
        <w:tab/>
        <w:t xml:space="preserve">The details of processing-ID are left to implementation at the application level. </w:t>
      </w:r>
    </w:p>
    <w:p w14:paraId="3B1C796C" w14:textId="77777777" w:rsidR="007A18F9" w:rsidRDefault="007A18F9" w:rsidP="007A18F9">
      <w:pPr>
        <w:pStyle w:val="B1"/>
      </w:pPr>
      <w:r>
        <w:t>-</w:t>
      </w:r>
      <w:r>
        <w:tab/>
        <w:t xml:space="preserve">m-line-label: is the SDP "label" attribute defined in RFC 4574 [15], and it identifies a media stream from the Requester to the Responder and associates the RTP HE in that media stream to this RTP HE. </w:t>
      </w:r>
    </w:p>
    <w:p w14:paraId="4E6AFD06" w14:textId="77777777" w:rsidR="007A18F9" w:rsidRDefault="007A18F9" w:rsidP="007A18F9">
      <w:pPr>
        <w:pStyle w:val="NO"/>
      </w:pPr>
      <w:r>
        <w:t>NOTE 4:</w:t>
      </w:r>
      <w:r>
        <w:tab/>
        <w:t>There may be multiple media streams that carry RTP packets whose RTP HEs may be used for the binding.</w:t>
      </w:r>
    </w:p>
    <w:p w14:paraId="7979B262" w14:textId="77777777" w:rsidR="007A18F9" w:rsidRDefault="007A18F9" w:rsidP="007A18F9">
      <w:r>
        <w:t>Below is an example (Example 2):</w:t>
      </w:r>
    </w:p>
    <w:p w14:paraId="4CBD4652" w14:textId="77777777" w:rsidR="007A18F9" w:rsidRDefault="007A18F9" w:rsidP="007A18F9">
      <w:pPr>
        <w:pStyle w:val="NormalIndent"/>
        <w:rPr>
          <w:noProof/>
        </w:rPr>
      </w:pPr>
      <w:r>
        <w:rPr>
          <w:noProof/>
        </w:rPr>
        <w:t>a=extmap:5 urn:3gpp:delay-measurement-response:rel-18 short dependent-extmap-ID=4;dependent-rtp-he-m-line-label=2;processing-ID=7</w:t>
      </w:r>
    </w:p>
    <w:p w14:paraId="143FA736" w14:textId="77777777" w:rsidR="007A18F9" w:rsidRDefault="007A18F9" w:rsidP="007A18F9">
      <w:pPr>
        <w:rPr>
          <w:noProof/>
        </w:rPr>
      </w:pPr>
      <w:r>
        <w:rPr>
          <w:noProof/>
        </w:rPr>
        <w:t xml:space="preserve">In the example, </w:t>
      </w:r>
    </w:p>
    <w:p w14:paraId="68FE79E9" w14:textId="77777777" w:rsidR="007A18F9" w:rsidRDefault="007A18F9" w:rsidP="007A18F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5 is the RTP HE ID</w:t>
      </w:r>
    </w:p>
    <w:p w14:paraId="0597E1CD" w14:textId="77777777" w:rsidR="007A18F9" w:rsidRDefault="007A18F9" w:rsidP="007A18F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4 is the value of the attribute dependent-extmap-ID, which is the RTP HE ID of the RTP HE in Example 1. This establishes a binding between the two RTP HEs.</w:t>
      </w:r>
    </w:p>
    <w:p w14:paraId="2EBE1625" w14:textId="77777777" w:rsidR="007A18F9" w:rsidRDefault="007A18F9" w:rsidP="007A18F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7 is the processing-ID.</w:t>
      </w:r>
    </w:p>
    <w:p w14:paraId="4D644469" w14:textId="77777777" w:rsidR="007A18F9" w:rsidRDefault="007A18F9" w:rsidP="007A18F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2 is the SDP "label" attribute that identifies the media stream corresponding to "a=label:2" in the SDP signaling, and the RTP packets from the media stream are used for the binding.</w:t>
      </w:r>
    </w:p>
    <w:p w14:paraId="773106B2" w14:textId="77777777" w:rsidR="007255CD" w:rsidRDefault="007255CD" w:rsidP="007255CD">
      <w:pPr>
        <w:pStyle w:val="Changelast"/>
      </w:pPr>
      <w:r>
        <w:rPr>
          <w:highlight w:val="yellow"/>
        </w:rPr>
        <w:lastRenderedPageBreak/>
        <w:t>END OF CHANGE</w:t>
      </w:r>
      <w:r>
        <w:t>S</w:t>
      </w:r>
    </w:p>
    <w:sectPr w:rsidR="007255CD" w:rsidSect="00361DD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E23D" w14:textId="77777777" w:rsidR="00475B41" w:rsidRDefault="00475B41">
      <w:r>
        <w:separator/>
      </w:r>
    </w:p>
  </w:endnote>
  <w:endnote w:type="continuationSeparator" w:id="0">
    <w:p w14:paraId="14D4D439" w14:textId="77777777" w:rsidR="00475B41" w:rsidRDefault="004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4A3C" w14:textId="77777777" w:rsidR="00475B41" w:rsidRDefault="00475B41">
      <w:r>
        <w:separator/>
      </w:r>
    </w:p>
  </w:footnote>
  <w:footnote w:type="continuationSeparator" w:id="0">
    <w:p w14:paraId="72F0FDA8" w14:textId="77777777" w:rsidR="00475B41" w:rsidRDefault="0047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E3F"/>
    <w:multiLevelType w:val="hybridMultilevel"/>
    <w:tmpl w:val="A8CE6C98"/>
    <w:lvl w:ilvl="0" w:tplc="39E8FF7A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5854745"/>
    <w:multiLevelType w:val="hybridMultilevel"/>
    <w:tmpl w:val="D26651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5951"/>
    <w:multiLevelType w:val="hybridMultilevel"/>
    <w:tmpl w:val="7A1C06CC"/>
    <w:lvl w:ilvl="0" w:tplc="0FC8F20C">
      <w:start w:val="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871525330">
    <w:abstractNumId w:val="2"/>
  </w:num>
  <w:num w:numId="2" w16cid:durableId="1529374005">
    <w:abstractNumId w:val="1"/>
  </w:num>
  <w:num w:numId="3" w16cid:durableId="6654762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zvan Andrei Stoica">
    <w15:presenceInfo w15:providerId="AD" w15:userId="S::rstoica@lenovo.com::1fa6d92e-dd96-4ea1-abf8-dce43b857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8F"/>
    <w:rsid w:val="00022E4A"/>
    <w:rsid w:val="00070E09"/>
    <w:rsid w:val="00081C97"/>
    <w:rsid w:val="000A3FCB"/>
    <w:rsid w:val="000A6394"/>
    <w:rsid w:val="000B7FED"/>
    <w:rsid w:val="000C038A"/>
    <w:rsid w:val="000C6598"/>
    <w:rsid w:val="000D44B3"/>
    <w:rsid w:val="000D4D73"/>
    <w:rsid w:val="00106F18"/>
    <w:rsid w:val="001376B0"/>
    <w:rsid w:val="00145D43"/>
    <w:rsid w:val="001502E4"/>
    <w:rsid w:val="00182A72"/>
    <w:rsid w:val="00183113"/>
    <w:rsid w:val="00192C46"/>
    <w:rsid w:val="00197FE3"/>
    <w:rsid w:val="001A08B3"/>
    <w:rsid w:val="001A27A7"/>
    <w:rsid w:val="001A7B60"/>
    <w:rsid w:val="001B21F2"/>
    <w:rsid w:val="001B52F0"/>
    <w:rsid w:val="001B7A65"/>
    <w:rsid w:val="001C16B4"/>
    <w:rsid w:val="001E41F3"/>
    <w:rsid w:val="00212365"/>
    <w:rsid w:val="002374EF"/>
    <w:rsid w:val="0026004D"/>
    <w:rsid w:val="002640DD"/>
    <w:rsid w:val="00264A30"/>
    <w:rsid w:val="00275D12"/>
    <w:rsid w:val="00284FEB"/>
    <w:rsid w:val="002860C4"/>
    <w:rsid w:val="002B5741"/>
    <w:rsid w:val="002C49F9"/>
    <w:rsid w:val="002E1A6E"/>
    <w:rsid w:val="002E472E"/>
    <w:rsid w:val="00305409"/>
    <w:rsid w:val="003068D5"/>
    <w:rsid w:val="003609EF"/>
    <w:rsid w:val="00361DDE"/>
    <w:rsid w:val="0036231A"/>
    <w:rsid w:val="00374DD4"/>
    <w:rsid w:val="0039119B"/>
    <w:rsid w:val="003C4271"/>
    <w:rsid w:val="003E1A36"/>
    <w:rsid w:val="00410371"/>
    <w:rsid w:val="004242F1"/>
    <w:rsid w:val="004648D6"/>
    <w:rsid w:val="00475B41"/>
    <w:rsid w:val="004B75B7"/>
    <w:rsid w:val="004C4555"/>
    <w:rsid w:val="004E1470"/>
    <w:rsid w:val="004F4F0E"/>
    <w:rsid w:val="005141D9"/>
    <w:rsid w:val="0051580D"/>
    <w:rsid w:val="00537CB4"/>
    <w:rsid w:val="00547111"/>
    <w:rsid w:val="00592D74"/>
    <w:rsid w:val="005E2C44"/>
    <w:rsid w:val="00621188"/>
    <w:rsid w:val="006255D9"/>
    <w:rsid w:val="006257ED"/>
    <w:rsid w:val="00645C96"/>
    <w:rsid w:val="00653DE4"/>
    <w:rsid w:val="00665C47"/>
    <w:rsid w:val="00695808"/>
    <w:rsid w:val="006B19AF"/>
    <w:rsid w:val="006B46FB"/>
    <w:rsid w:val="006C0E6C"/>
    <w:rsid w:val="006E21FB"/>
    <w:rsid w:val="00701E8A"/>
    <w:rsid w:val="007255CD"/>
    <w:rsid w:val="007571FB"/>
    <w:rsid w:val="00765601"/>
    <w:rsid w:val="00792342"/>
    <w:rsid w:val="007977A8"/>
    <w:rsid w:val="007A18F9"/>
    <w:rsid w:val="007B512A"/>
    <w:rsid w:val="007C1886"/>
    <w:rsid w:val="007C2097"/>
    <w:rsid w:val="007D6A07"/>
    <w:rsid w:val="007F7259"/>
    <w:rsid w:val="008040A8"/>
    <w:rsid w:val="008279FA"/>
    <w:rsid w:val="008448BA"/>
    <w:rsid w:val="008626E7"/>
    <w:rsid w:val="00870EE7"/>
    <w:rsid w:val="0087588A"/>
    <w:rsid w:val="008863B9"/>
    <w:rsid w:val="008A45A6"/>
    <w:rsid w:val="008D3CCC"/>
    <w:rsid w:val="008F3789"/>
    <w:rsid w:val="008F686C"/>
    <w:rsid w:val="009148DE"/>
    <w:rsid w:val="00920B67"/>
    <w:rsid w:val="009355EF"/>
    <w:rsid w:val="00941E30"/>
    <w:rsid w:val="00950EED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66F3"/>
    <w:rsid w:val="00A47E70"/>
    <w:rsid w:val="00A50CF0"/>
    <w:rsid w:val="00A713D2"/>
    <w:rsid w:val="00A7671C"/>
    <w:rsid w:val="00AA2CBC"/>
    <w:rsid w:val="00AC5820"/>
    <w:rsid w:val="00AD1CD8"/>
    <w:rsid w:val="00AE03E5"/>
    <w:rsid w:val="00B0149A"/>
    <w:rsid w:val="00B258BB"/>
    <w:rsid w:val="00B67B97"/>
    <w:rsid w:val="00B7795C"/>
    <w:rsid w:val="00B968C8"/>
    <w:rsid w:val="00BA3EC5"/>
    <w:rsid w:val="00BA51D9"/>
    <w:rsid w:val="00BB5DFC"/>
    <w:rsid w:val="00BD279D"/>
    <w:rsid w:val="00BD6561"/>
    <w:rsid w:val="00BD6BB8"/>
    <w:rsid w:val="00C44590"/>
    <w:rsid w:val="00C66BA2"/>
    <w:rsid w:val="00C870F6"/>
    <w:rsid w:val="00C95985"/>
    <w:rsid w:val="00CC5026"/>
    <w:rsid w:val="00CC68D0"/>
    <w:rsid w:val="00CE2752"/>
    <w:rsid w:val="00D03F9A"/>
    <w:rsid w:val="00D06D51"/>
    <w:rsid w:val="00D24991"/>
    <w:rsid w:val="00D26217"/>
    <w:rsid w:val="00D50255"/>
    <w:rsid w:val="00D66520"/>
    <w:rsid w:val="00D72884"/>
    <w:rsid w:val="00D73995"/>
    <w:rsid w:val="00D84AE9"/>
    <w:rsid w:val="00D9124E"/>
    <w:rsid w:val="00DE11C4"/>
    <w:rsid w:val="00DE34CF"/>
    <w:rsid w:val="00DF7E42"/>
    <w:rsid w:val="00E0455F"/>
    <w:rsid w:val="00E10EC5"/>
    <w:rsid w:val="00E13A20"/>
    <w:rsid w:val="00E13F3D"/>
    <w:rsid w:val="00E34898"/>
    <w:rsid w:val="00EB09B7"/>
    <w:rsid w:val="00EE7D7C"/>
    <w:rsid w:val="00EF3939"/>
    <w:rsid w:val="00F25D98"/>
    <w:rsid w:val="00F300FB"/>
    <w:rsid w:val="00F36AC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7A18F9"/>
    <w:rPr>
      <w:rFonts w:ascii="Arial" w:hAnsi="Arial"/>
      <w:sz w:val="28"/>
      <w:lang w:val="en-GB" w:eastAsia="en-US"/>
    </w:rPr>
  </w:style>
  <w:style w:type="paragraph" w:styleId="NormalIndent">
    <w:name w:val="Normal Indent"/>
    <w:basedOn w:val="Normal"/>
    <w:semiHidden/>
    <w:unhideWhenUsed/>
    <w:rsid w:val="007A18F9"/>
    <w:pPr>
      <w:ind w:left="720"/>
    </w:pPr>
  </w:style>
  <w:style w:type="character" w:customStyle="1" w:styleId="NOChar">
    <w:name w:val="NO Char"/>
    <w:link w:val="NO"/>
    <w:locked/>
    <w:rsid w:val="007A18F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7A18F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266F3"/>
    <w:rPr>
      <w:rFonts w:ascii="Times New Roman" w:hAnsi="Times New Roman"/>
      <w:lang w:val="en-GB" w:eastAsia="en-US"/>
    </w:rPr>
  </w:style>
  <w:style w:type="paragraph" w:customStyle="1" w:styleId="Snipped">
    <w:name w:val="Snipped"/>
    <w:basedOn w:val="Normal"/>
    <w:qFormat/>
    <w:rsid w:val="007255CD"/>
    <w:pPr>
      <w:keepLines/>
      <w:pBdr>
        <w:top w:val="wave" w:sz="12" w:space="1" w:color="8064A2" w:themeColor="accent4"/>
        <w:bottom w:val="wave" w:sz="12" w:space="1" w:color="8064A2" w:themeColor="accent4"/>
      </w:pBdr>
      <w:shd w:val="clear" w:color="auto" w:fill="7030A0"/>
      <w:spacing w:before="120" w:after="120"/>
      <w:jc w:val="center"/>
    </w:pPr>
    <w:rPr>
      <w:i/>
      <w:iCs/>
      <w:caps/>
      <w:color w:val="FFFFFF" w:themeColor="background1"/>
    </w:rPr>
  </w:style>
  <w:style w:type="paragraph" w:customStyle="1" w:styleId="Changenext">
    <w:name w:val="Change next"/>
    <w:basedOn w:val="Normal"/>
    <w:rsid w:val="007255CD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720"/>
      <w:jc w:val="center"/>
    </w:pPr>
    <w:rPr>
      <w:rFonts w:ascii="Courier New" w:hAnsi="Courier New"/>
      <w:b/>
      <w:bCs/>
      <w:i/>
      <w:iCs/>
      <w:caps/>
      <w:sz w:val="28"/>
    </w:rPr>
  </w:style>
  <w:style w:type="paragraph" w:customStyle="1" w:styleId="Changelast">
    <w:name w:val="Change last"/>
    <w:basedOn w:val="Normal"/>
    <w:qFormat/>
    <w:rsid w:val="007255CD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240" w:after="0"/>
      <w:jc w:val="center"/>
    </w:pPr>
    <w:rPr>
      <w:rFonts w:ascii="Courier New" w:hAnsi="Courier New"/>
      <w:b/>
      <w:bCs/>
      <w:i/>
      <w:iCs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ic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630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Razvan Andrei Stoica</cp:lastModifiedBy>
  <cp:revision>28</cp:revision>
  <cp:lastPrinted>1900-01-01T08:00:00Z</cp:lastPrinted>
  <dcterms:created xsi:type="dcterms:W3CDTF">2024-05-13T18:33:00Z</dcterms:created>
  <dcterms:modified xsi:type="dcterms:W3CDTF">2024-05-21T08:46:00Z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