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68F23A9"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E44CF9" w:rsidRPr="00E44CF9">
        <w:rPr>
          <w:b/>
          <w:noProof/>
          <w:sz w:val="24"/>
        </w:rPr>
        <w:t>241099</w:t>
      </w:r>
    </w:p>
    <w:bookmarkEnd w:id="0"/>
    <w:p w14:paraId="52D4CE2D" w14:textId="1B9878E6"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09380E">
        <w:rPr>
          <w:b/>
          <w:noProof/>
          <w:sz w:val="24"/>
        </w:rPr>
        <w:t>-24 May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2CECDC3">
        <w:trPr>
          <w:trHeight w:val="300"/>
        </w:trPr>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8EF12D1"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667CB6">
              <w:rPr>
                <w:b/>
                <w:bCs/>
              </w:rPr>
              <w:t xml:space="preserve">Candidate </w:t>
            </w:r>
            <w:r w:rsidR="002E7E9E" w:rsidRPr="002E7E9E">
              <w:rPr>
                <w:b/>
                <w:bCs/>
              </w:rPr>
              <w:t xml:space="preserve">RTCP messages </w:t>
            </w:r>
            <w:r w:rsidR="0047514F">
              <w:rPr>
                <w:b/>
                <w:bCs/>
              </w:rPr>
              <w:t xml:space="preserve">and RTP header extensions </w:t>
            </w:r>
            <w:r w:rsidR="002E7E9E" w:rsidRPr="002E7E9E">
              <w:rPr>
                <w:b/>
                <w:bCs/>
              </w:rPr>
              <w:t>to support XR services in 5G</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9AE6DAB" w:rsidR="001E41F3" w:rsidRDefault="00195208">
            <w:pPr>
              <w:pStyle w:val="CRCoverPage"/>
              <w:spacing w:after="0"/>
              <w:ind w:left="100"/>
              <w:rPr>
                <w:noProof/>
              </w:rPr>
            </w:pPr>
            <w:r>
              <w:rPr>
                <w:noProof/>
              </w:rPr>
              <w:t>Qualcomm Incorporated</w:t>
            </w:r>
            <w:r w:rsidR="00446691">
              <w:rPr>
                <w:noProof/>
              </w:rPr>
              <w:t>, Lenovo</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FE1D0E3" w:rsidR="001E41F3" w:rsidRDefault="00E44CF9">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4193F236" w:rsidR="001E41F3" w:rsidRDefault="00FA6363">
            <w:pPr>
              <w:pStyle w:val="CRCoverPage"/>
              <w:spacing w:after="0"/>
              <w:ind w:left="100"/>
              <w:rPr>
                <w:noProof/>
              </w:rPr>
            </w:pPr>
            <w:r>
              <w:t>Rel-1</w:t>
            </w:r>
            <w:r w:rsidR="00E44CF9">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03E12A" w14:textId="688B3DB3" w:rsidR="00CA4636" w:rsidRDefault="00F70EDB" w:rsidP="00D90FBF">
            <w:pPr>
              <w:pStyle w:val="CRCoverPage"/>
              <w:spacing w:after="0"/>
            </w:pPr>
            <w:r>
              <w:rPr>
                <w:noProof/>
              </w:rPr>
              <w:t xml:space="preserve">One aspect of </w:t>
            </w:r>
            <w:r w:rsidR="002E7E9E" w:rsidRPr="002E7E9E">
              <w:t>Key issue #7: RTCP messages to better support XR services in 5G</w:t>
            </w:r>
          </w:p>
          <w:p w14:paraId="4574DE07" w14:textId="77777777" w:rsidR="002E7E9E" w:rsidRDefault="002E7E9E" w:rsidP="00D90FBF">
            <w:pPr>
              <w:pStyle w:val="CRCoverPage"/>
              <w:spacing w:after="0"/>
              <w:rPr>
                <w:lang w:eastAsia="zh-CN"/>
              </w:rPr>
            </w:pPr>
          </w:p>
          <w:p w14:paraId="511BA505" w14:textId="7892122E" w:rsidR="0058704D" w:rsidRDefault="002E7E9E" w:rsidP="00D90FBF">
            <w:pPr>
              <w:pStyle w:val="CRCoverPage"/>
              <w:spacing w:after="0"/>
              <w:rPr>
                <w:noProof/>
              </w:rPr>
            </w:pPr>
            <w:r>
              <w:rPr>
                <w:lang w:eastAsia="zh-CN"/>
              </w:rPr>
              <w:t xml:space="preserve">We introduce potential RTCP messages </w:t>
            </w:r>
            <w:r w:rsidR="00DD1675">
              <w:rPr>
                <w:lang w:eastAsia="zh-CN"/>
              </w:rPr>
              <w:t xml:space="preserve">as well as RTP header extensions </w:t>
            </w:r>
            <w:r>
              <w:rPr>
                <w:lang w:eastAsia="zh-CN"/>
              </w:rPr>
              <w:t>to better support XR services in 5G</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56C1C149" w:rsidR="000F3840" w:rsidRDefault="002E7E9E" w:rsidP="00F70EDB">
            <w:pPr>
              <w:pStyle w:val="CRCoverPage"/>
              <w:spacing w:after="0"/>
            </w:pPr>
            <w:r>
              <w:rPr>
                <w:noProof/>
              </w:rPr>
              <w:t xml:space="preserve">Documentation of </w:t>
            </w:r>
            <w:r>
              <w:rPr>
                <w:lang w:eastAsia="zh-CN"/>
              </w:rPr>
              <w:t xml:space="preserve">RTCP messages </w:t>
            </w:r>
            <w:r w:rsidR="00DD1675">
              <w:rPr>
                <w:lang w:eastAsia="zh-CN"/>
              </w:rPr>
              <w:t xml:space="preserve">and RTP header extensions </w:t>
            </w:r>
            <w:r>
              <w:rPr>
                <w:lang w:eastAsia="zh-CN"/>
              </w:rPr>
              <w:t>supported in the current WebRTC implementation</w:t>
            </w:r>
            <w:r w:rsidR="00DD1675">
              <w:rPr>
                <w:lang w:eastAsia="zh-CN"/>
              </w:rPr>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2EF0DFB0" w:rsidR="001E41F3" w:rsidRDefault="002E7E9E" w:rsidP="00C80586">
            <w:pPr>
              <w:pStyle w:val="CRCoverPage"/>
              <w:spacing w:after="0"/>
              <w:rPr>
                <w:noProof/>
              </w:rPr>
            </w:pPr>
            <w:r>
              <w:rPr>
                <w:noProof/>
              </w:rPr>
              <w:t>Risk of not having a discussion of focus and of commercial relevance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C341A1">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1BCDF280" w14:textId="281D6323" w:rsidR="00793765" w:rsidRPr="00793765" w:rsidRDefault="00793765" w:rsidP="00793765">
      <w:r>
        <w:t>Add the following to the References clause:</w:t>
      </w:r>
    </w:p>
    <w:p w14:paraId="48316601" w14:textId="1E9D911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7C9B2D42" w14:textId="0583A9C8" w:rsidR="00261B87" w:rsidRPr="00261B87" w:rsidRDefault="00261B87" w:rsidP="00667CB6">
      <w:pPr>
        <w:rPr>
          <w:lang w:val="en-US"/>
        </w:rPr>
      </w:pPr>
      <w:bookmarkStart w:id="3" w:name="_Toc163769603"/>
      <w:bookmarkStart w:id="4" w:name="_Toc160650863"/>
      <w:bookmarkStart w:id="5" w:name="_Toc159530951"/>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53717269" w14:textId="6E7BEB0D" w:rsidR="00793765" w:rsidRDefault="00667CB6" w:rsidP="00667CB6">
      <w:r>
        <w:t xml:space="preserve">[TWCC] RTP Extensions for Transport-wide Congestion Control, draft-holmer-rmcat-transport-wide-cc-extensions-01 </w:t>
      </w:r>
      <w:hyperlink r:id="rId17" w:history="1">
        <w:r w:rsidR="00DD1675" w:rsidRPr="000709B0">
          <w:rPr>
            <w:rStyle w:val="Hyperlink"/>
          </w:rPr>
          <w:t>https://datatracker.ietf.org/doc/html/draft-holmer-rmcat-transport-wide-cc-extensions-01</w:t>
        </w:r>
      </w:hyperlink>
    </w:p>
    <w:p w14:paraId="33EB15BF" w14:textId="77777777" w:rsidR="00DD1675" w:rsidRDefault="00DD1675" w:rsidP="00DD1675">
      <w:r>
        <w:rPr>
          <w:lang w:val="en-US"/>
        </w:rPr>
        <w:t xml:space="preserve">[NADA] RFC 8698, </w:t>
      </w:r>
      <w:r w:rsidRPr="005C2613">
        <w:t>Network-Assisted Dynamic Adaptation</w:t>
      </w:r>
      <w:r w:rsidRPr="002F2BAE">
        <w:t>: A Unified Congestion Control Scheme for Real-Time Media</w:t>
      </w:r>
      <w:r>
        <w:t>, 2020.</w:t>
      </w:r>
    </w:p>
    <w:p w14:paraId="28B97F14" w14:textId="5CF5F68C" w:rsidR="00DD1675" w:rsidRPr="00DD1675" w:rsidRDefault="00DD1675" w:rsidP="00667CB6">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423F1470" w14:textId="77777777" w:rsidR="00793765" w:rsidRDefault="00793765" w:rsidP="00793765">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 * * End of 1st change * * * *</w:t>
      </w:r>
    </w:p>
    <w:p w14:paraId="08FFF4EB" w14:textId="43E81295" w:rsidR="00793765" w:rsidRPr="00793765" w:rsidRDefault="00793765" w:rsidP="00793765">
      <w:r w:rsidRPr="00793765">
        <w:t>Add the following to clause 6:</w:t>
      </w:r>
    </w:p>
    <w:p w14:paraId="5E6381E2" w14:textId="16ECCB43" w:rsidR="00793765" w:rsidRDefault="00793765" w:rsidP="00793765">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 * * 2nd change * * * *</w:t>
      </w:r>
    </w:p>
    <w:p w14:paraId="4F4D1B4E" w14:textId="77777777" w:rsidR="005C2613" w:rsidRPr="005C2613" w:rsidRDefault="005C2613" w:rsidP="005C2613">
      <w:pPr>
        <w:rPr>
          <w:lang w:eastAsia="zh-CN"/>
        </w:rPr>
      </w:pPr>
    </w:p>
    <w:bookmarkEnd w:id="3"/>
    <w:bookmarkEnd w:id="4"/>
    <w:bookmarkEnd w:id="5"/>
    <w:p w14:paraId="51A9DD9D" w14:textId="28096276" w:rsidR="002E7E9E" w:rsidRPr="00822E86" w:rsidRDefault="002E7E9E" w:rsidP="002E7E9E">
      <w:pPr>
        <w:pStyle w:val="Heading2"/>
      </w:pPr>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r w:rsidR="00261B87">
        <w:t xml:space="preserve">Candidate </w:t>
      </w:r>
      <w:r>
        <w:t xml:space="preserve">RTCP </w:t>
      </w:r>
      <w:del w:id="6" w:author="Liangping Ma" w:date="2024-05-22T19:31:00Z">
        <w:r w:rsidDel="00BE6EAA">
          <w:delText xml:space="preserve">feedback </w:delText>
        </w:r>
      </w:del>
      <w:r>
        <w:t xml:space="preserve">messages </w:t>
      </w:r>
      <w:r w:rsidR="0047514F">
        <w:t xml:space="preserve">and RTP header extensions to support XR services in </w:t>
      </w:r>
      <w:proofErr w:type="gramStart"/>
      <w:r w:rsidR="0047514F">
        <w:t>5G</w:t>
      </w:r>
      <w:proofErr w:type="gramEnd"/>
    </w:p>
    <w:p w14:paraId="7CA7BA81" w14:textId="77777777" w:rsidR="002E7E9E" w:rsidRPr="00822E86" w:rsidRDefault="002E7E9E" w:rsidP="002E7E9E">
      <w:pPr>
        <w:pStyle w:val="Heading3"/>
      </w:pPr>
      <w:bookmarkStart w:id="7" w:name="_Toc163769604"/>
      <w:r w:rsidRPr="00822E86">
        <w:t>6.</w:t>
      </w:r>
      <w:r>
        <w:t>x</w:t>
      </w:r>
      <w:r w:rsidRPr="00822E86">
        <w:t>.</w:t>
      </w:r>
      <w:r w:rsidRPr="00822E86">
        <w:rPr>
          <w:rFonts w:hint="eastAsia"/>
        </w:rPr>
        <w:t>1</w:t>
      </w:r>
      <w:r w:rsidRPr="00822E86">
        <w:rPr>
          <w:rFonts w:hint="eastAsia"/>
        </w:rPr>
        <w:tab/>
      </w:r>
      <w:r w:rsidRPr="00822E86">
        <w:t>Key Issue mapping</w:t>
      </w:r>
      <w:bookmarkEnd w:id="7"/>
    </w:p>
    <w:p w14:paraId="49AAEB56" w14:textId="45DB2EF4" w:rsidR="002E7E9E" w:rsidRPr="00822E86" w:rsidRDefault="002E7E9E" w:rsidP="002E7E9E">
      <w:pPr>
        <w:rPr>
          <w:lang w:val="en-US"/>
        </w:rPr>
      </w:pPr>
      <w:r w:rsidRPr="009336DC">
        <w:rPr>
          <w:lang w:val="en-US"/>
        </w:rPr>
        <w:t>This maps to Key Issue #</w:t>
      </w:r>
      <w:r>
        <w:rPr>
          <w:lang w:val="en-US"/>
        </w:rPr>
        <w:t>7</w:t>
      </w:r>
      <w:r w:rsidRPr="00822E86">
        <w:rPr>
          <w:lang w:val="en-US"/>
        </w:rPr>
        <w:t>.</w:t>
      </w:r>
    </w:p>
    <w:p w14:paraId="225528CC" w14:textId="5B854FFD" w:rsidR="009549AB" w:rsidRPr="00997AD1" w:rsidRDefault="002E7E9E" w:rsidP="00997AD1">
      <w:pPr>
        <w:pStyle w:val="Heading3"/>
      </w:pPr>
      <w:bookmarkStart w:id="8" w:name="_Toc163769605"/>
      <w:r w:rsidRPr="00822E86">
        <w:t>6.</w:t>
      </w:r>
      <w:r>
        <w:t>x</w:t>
      </w:r>
      <w:r w:rsidRPr="00822E86">
        <w:t>.2</w:t>
      </w:r>
      <w:r w:rsidRPr="00822E86">
        <w:rPr>
          <w:rFonts w:hint="eastAsia"/>
        </w:rPr>
        <w:tab/>
        <w:t>Description</w:t>
      </w:r>
      <w:bookmarkEnd w:id="8"/>
    </w:p>
    <w:p w14:paraId="47EB86C3" w14:textId="3AB7AAD6" w:rsidR="0047514F" w:rsidRPr="0047514F" w:rsidRDefault="0047514F" w:rsidP="0047514F">
      <w:pPr>
        <w:pStyle w:val="Heading3"/>
      </w:pPr>
      <w:r w:rsidRPr="00822E86">
        <w:t>6.</w:t>
      </w:r>
      <w:r>
        <w:t>x</w:t>
      </w:r>
      <w:r w:rsidRPr="00822E86">
        <w:t>.2</w:t>
      </w:r>
      <w:r>
        <w:t xml:space="preserve">.1 </w:t>
      </w:r>
      <w:r w:rsidRPr="00822E86">
        <w:rPr>
          <w:rFonts w:hint="eastAsia"/>
        </w:rPr>
        <w:tab/>
      </w:r>
      <w:r w:rsidRPr="0047514F">
        <w:t xml:space="preserve">RTCP </w:t>
      </w:r>
      <w:del w:id="9" w:author="Liangping Ma" w:date="2024-05-22T19:31:00Z">
        <w:r w:rsidRPr="0047514F" w:rsidDel="00BE6EAA">
          <w:delText xml:space="preserve">feedback </w:delText>
        </w:r>
      </w:del>
      <w:r w:rsidRPr="0047514F">
        <w:t>messages</w:t>
      </w:r>
    </w:p>
    <w:p w14:paraId="7079ABF7" w14:textId="22CBD908" w:rsidR="006C4855" w:rsidRDefault="00997AD1" w:rsidP="009549AB">
      <w:pPr>
        <w:rPr>
          <w:lang w:val="en-US"/>
        </w:rPr>
      </w:pPr>
      <w:r>
        <w:rPr>
          <w:lang w:val="en-US"/>
        </w:rPr>
        <w:t xml:space="preserve">To understand the RTCP messages </w:t>
      </w:r>
      <w:r w:rsidR="006C4855">
        <w:rPr>
          <w:lang w:val="en-US"/>
        </w:rPr>
        <w:t>that may be used for supporting XR applications, we need to know what RTCP messages have been used in commercial systems. For this purpose, we look at the WebRTC implementation</w:t>
      </w:r>
      <w:r w:rsidR="00690EFC">
        <w:rPr>
          <w:lang w:val="en-US"/>
        </w:rPr>
        <w:t xml:space="preserve"> [WebRTC-code]</w:t>
      </w:r>
      <w:r w:rsidR="006C4855">
        <w:rPr>
          <w:lang w:val="en-US"/>
        </w:rPr>
        <w:t xml:space="preserve">. </w:t>
      </w:r>
    </w:p>
    <w:p w14:paraId="044F37F5" w14:textId="0DD0CB5B" w:rsidR="006C4855" w:rsidRDefault="006C4855" w:rsidP="009549AB">
      <w:pPr>
        <w:rPr>
          <w:lang w:val="en-US"/>
        </w:rPr>
      </w:pPr>
      <w:r>
        <w:rPr>
          <w:lang w:val="en-US"/>
        </w:rPr>
        <w:t xml:space="preserve">RTCP </w:t>
      </w:r>
      <w:del w:id="10" w:author="Liangping Ma" w:date="2024-05-22T19:31:00Z">
        <w:r w:rsidDel="00BE6EAA">
          <w:rPr>
            <w:lang w:val="en-US"/>
          </w:rPr>
          <w:delText xml:space="preserve">feedback </w:delText>
        </w:r>
      </w:del>
      <w:r>
        <w:rPr>
          <w:lang w:val="en-US"/>
        </w:rPr>
        <w:t>messages</w:t>
      </w:r>
      <w:r w:rsidR="00667CB6">
        <w:rPr>
          <w:lang w:val="en-US"/>
        </w:rPr>
        <w:t xml:space="preserve"> defined in RFCs</w:t>
      </w:r>
      <w:r>
        <w:rPr>
          <w:lang w:val="en-US"/>
        </w:rPr>
        <w:t>:</w:t>
      </w:r>
    </w:p>
    <w:p w14:paraId="000D6053" w14:textId="2CAF332F" w:rsidR="006771F2" w:rsidRDefault="00124AE4" w:rsidP="00124AE4">
      <w:pPr>
        <w:pStyle w:val="ListParagraph"/>
        <w:numPr>
          <w:ilvl w:val="0"/>
          <w:numId w:val="10"/>
        </w:numPr>
        <w:rPr>
          <w:rFonts w:ascii="Times New Roman" w:eastAsia="Times New Roman" w:hAnsi="Times New Roman"/>
          <w:sz w:val="20"/>
          <w:szCs w:val="20"/>
          <w:lang w:eastAsia="en-US"/>
        </w:rPr>
      </w:pPr>
      <w:r w:rsidRPr="00667CB6">
        <w:rPr>
          <w:rFonts w:ascii="Times New Roman" w:eastAsia="Times New Roman" w:hAnsi="Times New Roman"/>
          <w:b/>
          <w:bCs/>
          <w:sz w:val="20"/>
          <w:szCs w:val="20"/>
          <w:lang w:eastAsia="en-US"/>
        </w:rPr>
        <w:t xml:space="preserve">Receiver report </w:t>
      </w:r>
      <w:r w:rsidR="006771F2" w:rsidRPr="00667CB6">
        <w:rPr>
          <w:rFonts w:ascii="Times New Roman" w:eastAsia="Times New Roman" w:hAnsi="Times New Roman"/>
          <w:b/>
          <w:bCs/>
          <w:sz w:val="20"/>
          <w:szCs w:val="20"/>
          <w:lang w:eastAsia="en-US"/>
        </w:rPr>
        <w:t>(RR)</w:t>
      </w:r>
      <w:r w:rsidR="006771F2">
        <w:rPr>
          <w:rFonts w:ascii="Times New Roman" w:eastAsia="Times New Roman" w:hAnsi="Times New Roman"/>
          <w:sz w:val="20"/>
          <w:szCs w:val="20"/>
          <w:lang w:eastAsia="en-US"/>
        </w:rPr>
        <w:t xml:space="preserve"> </w:t>
      </w:r>
      <w:r w:rsidRPr="00F203F5">
        <w:rPr>
          <w:rFonts w:ascii="Times New Roman" w:eastAsia="Times New Roman" w:hAnsi="Times New Roman"/>
          <w:sz w:val="20"/>
          <w:szCs w:val="20"/>
          <w:lang w:eastAsia="en-US"/>
        </w:rPr>
        <w:t>(RFC 3550)</w:t>
      </w:r>
      <w:r>
        <w:rPr>
          <w:rFonts w:ascii="Times New Roman" w:eastAsia="Times New Roman" w:hAnsi="Times New Roman"/>
          <w:sz w:val="20"/>
          <w:szCs w:val="20"/>
          <w:lang w:eastAsia="en-US"/>
        </w:rPr>
        <w:t xml:space="preserve">: The packet type (PT) is 201. It provides </w:t>
      </w:r>
      <w:r w:rsidR="00C535FF" w:rsidRPr="00C535FF">
        <w:rPr>
          <w:rFonts w:ascii="Times New Roman" w:eastAsia="Times New Roman" w:hAnsi="Times New Roman"/>
          <w:sz w:val="20"/>
          <w:szCs w:val="20"/>
          <w:lang w:eastAsia="en-US"/>
        </w:rPr>
        <w:t>reception quality feedback</w:t>
      </w:r>
      <w:r w:rsidR="00C535FF">
        <w:rPr>
          <w:rFonts w:ascii="Times New Roman" w:eastAsia="Times New Roman" w:hAnsi="Times New Roman"/>
          <w:sz w:val="20"/>
          <w:szCs w:val="20"/>
          <w:lang w:eastAsia="en-US"/>
        </w:rPr>
        <w:t xml:space="preserve"> to the other RTP endpoint</w:t>
      </w:r>
      <w:r w:rsidR="006771F2">
        <w:rPr>
          <w:rFonts w:ascii="Times New Roman" w:eastAsia="Times New Roman" w:hAnsi="Times New Roman"/>
          <w:sz w:val="20"/>
          <w:szCs w:val="20"/>
          <w:lang w:eastAsia="en-US"/>
        </w:rPr>
        <w:t xml:space="preserve"> on a per source SSRC basis. Among the reported information is </w:t>
      </w:r>
    </w:p>
    <w:p w14:paraId="4EEC88E1" w14:textId="3BD8CDB0" w:rsidR="00124AE4" w:rsidRPr="006771F2" w:rsidRDefault="006771F2" w:rsidP="006771F2">
      <w:pPr>
        <w:pStyle w:val="ListParagraph"/>
        <w:numPr>
          <w:ilvl w:val="1"/>
          <w:numId w:val="10"/>
        </w:numP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the </w:t>
      </w:r>
      <w:r w:rsidRPr="006771F2">
        <w:rPr>
          <w:rFonts w:ascii="Times New Roman" w:eastAsia="Times New Roman" w:hAnsi="Times New Roman"/>
          <w:sz w:val="20"/>
          <w:szCs w:val="20"/>
          <w:lang w:eastAsia="en-US"/>
        </w:rPr>
        <w:t>fraction lost</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 xml:space="preserve">The fraction of RTP data packets from </w:t>
      </w:r>
      <w:r>
        <w:rPr>
          <w:rFonts w:ascii="Times New Roman" w:eastAsia="Times New Roman" w:hAnsi="Times New Roman"/>
          <w:sz w:val="20"/>
          <w:szCs w:val="20"/>
          <w:lang w:eastAsia="en-US"/>
        </w:rPr>
        <w:t xml:space="preserve">a </w:t>
      </w:r>
      <w:r w:rsidRPr="006771F2">
        <w:rPr>
          <w:rFonts w:ascii="Times New Roman" w:eastAsia="Times New Roman" w:hAnsi="Times New Roman"/>
          <w:sz w:val="20"/>
          <w:szCs w:val="20"/>
          <w:lang w:eastAsia="en-US"/>
        </w:rPr>
        <w:t>source SSR</w:t>
      </w:r>
      <w:r>
        <w:rPr>
          <w:rFonts w:ascii="Times New Roman" w:eastAsia="Times New Roman" w:hAnsi="Times New Roman"/>
          <w:sz w:val="20"/>
          <w:szCs w:val="20"/>
          <w:lang w:eastAsia="en-US"/>
        </w:rPr>
        <w:t>C</w:t>
      </w:r>
      <w:r w:rsidRPr="006771F2">
        <w:rPr>
          <w:rFonts w:ascii="Times New Roman" w:eastAsia="Times New Roman" w:hAnsi="Times New Roman"/>
          <w:sz w:val="20"/>
          <w:szCs w:val="20"/>
          <w:lang w:eastAsia="en-US"/>
        </w:rPr>
        <w:t xml:space="preserve"> lost since the</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 xml:space="preserve">previous SR or RR packet was </w:t>
      </w:r>
      <w:proofErr w:type="gramStart"/>
      <w:r w:rsidRPr="006771F2">
        <w:rPr>
          <w:rFonts w:ascii="Times New Roman" w:eastAsia="Times New Roman" w:hAnsi="Times New Roman"/>
          <w:sz w:val="20"/>
          <w:szCs w:val="20"/>
          <w:lang w:eastAsia="en-US"/>
        </w:rPr>
        <w:t>sent</w:t>
      </w:r>
      <w:proofErr w:type="gramEnd"/>
    </w:p>
    <w:p w14:paraId="41BBA6AD" w14:textId="56FF44E1" w:rsidR="006771F2" w:rsidRPr="006771F2" w:rsidRDefault="006771F2" w:rsidP="006771F2">
      <w:pPr>
        <w:pStyle w:val="ListParagraph"/>
        <w:numPr>
          <w:ilvl w:val="1"/>
          <w:numId w:val="10"/>
        </w:numPr>
        <w:rPr>
          <w:rFonts w:ascii="Times New Roman" w:eastAsia="Times New Roman" w:hAnsi="Times New Roman"/>
          <w:sz w:val="20"/>
          <w:szCs w:val="20"/>
          <w:lang w:eastAsia="en-US"/>
        </w:rPr>
      </w:pPr>
      <w:r w:rsidRPr="006771F2">
        <w:rPr>
          <w:rFonts w:ascii="Times New Roman" w:eastAsia="Times New Roman" w:hAnsi="Times New Roman"/>
          <w:sz w:val="20"/>
          <w:szCs w:val="20"/>
          <w:lang w:eastAsia="en-US"/>
        </w:rPr>
        <w:t>cumulative number of packets lost</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 xml:space="preserve">The total number of RTP data packets from </w:t>
      </w:r>
      <w:r>
        <w:rPr>
          <w:rFonts w:ascii="Times New Roman" w:eastAsia="Times New Roman" w:hAnsi="Times New Roman"/>
          <w:sz w:val="20"/>
          <w:szCs w:val="20"/>
          <w:lang w:eastAsia="en-US"/>
        </w:rPr>
        <w:t xml:space="preserve">a </w:t>
      </w:r>
      <w:r w:rsidRPr="006771F2">
        <w:rPr>
          <w:rFonts w:ascii="Times New Roman" w:eastAsia="Times New Roman" w:hAnsi="Times New Roman"/>
          <w:sz w:val="20"/>
          <w:szCs w:val="20"/>
          <w:lang w:eastAsia="en-US"/>
        </w:rPr>
        <w:t>source SSRC that have</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been lost since the beginning of reception.</w:t>
      </w:r>
    </w:p>
    <w:p w14:paraId="4FBC2130" w14:textId="301070E4" w:rsidR="006771F2" w:rsidRPr="006771F2" w:rsidRDefault="006771F2" w:rsidP="006771F2">
      <w:pPr>
        <w:pStyle w:val="ListParagraph"/>
        <w:numPr>
          <w:ilvl w:val="1"/>
          <w:numId w:val="10"/>
        </w:numPr>
        <w:rPr>
          <w:rFonts w:ascii="Times New Roman" w:eastAsia="Times New Roman" w:hAnsi="Times New Roman"/>
          <w:sz w:val="20"/>
          <w:szCs w:val="20"/>
          <w:lang w:eastAsia="en-US"/>
        </w:rPr>
      </w:pPr>
      <w:r w:rsidRPr="006771F2">
        <w:rPr>
          <w:rFonts w:ascii="Times New Roman" w:eastAsia="Times New Roman" w:hAnsi="Times New Roman"/>
          <w:sz w:val="20"/>
          <w:szCs w:val="20"/>
          <w:lang w:eastAsia="en-US"/>
        </w:rPr>
        <w:t>interarrival jitter</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An estimate of the statistical variance of the RTP data packet</w:t>
      </w:r>
      <w:r>
        <w:rPr>
          <w:rFonts w:ascii="Times New Roman" w:eastAsia="Times New Roman" w:hAnsi="Times New Roman"/>
          <w:sz w:val="20"/>
          <w:szCs w:val="20"/>
          <w:lang w:eastAsia="en-US"/>
        </w:rPr>
        <w:t xml:space="preserve"> </w:t>
      </w:r>
      <w:r w:rsidRPr="006771F2">
        <w:rPr>
          <w:rFonts w:ascii="Times New Roman" w:eastAsia="Times New Roman" w:hAnsi="Times New Roman"/>
          <w:sz w:val="20"/>
          <w:szCs w:val="20"/>
          <w:lang w:eastAsia="en-US"/>
        </w:rPr>
        <w:t>interarrival time</w:t>
      </w:r>
    </w:p>
    <w:p w14:paraId="378DBD83" w14:textId="3DD923E5" w:rsidR="006C4855" w:rsidRPr="00F203F5" w:rsidRDefault="00F203F5" w:rsidP="00F203F5">
      <w:pPr>
        <w:pStyle w:val="ListParagraph"/>
        <w:numPr>
          <w:ilvl w:val="0"/>
          <w:numId w:val="10"/>
        </w:numPr>
        <w:rPr>
          <w:rFonts w:ascii="Times New Roman" w:eastAsia="Times New Roman" w:hAnsi="Times New Roman"/>
          <w:sz w:val="20"/>
          <w:szCs w:val="20"/>
          <w:lang w:eastAsia="en-US"/>
        </w:rPr>
      </w:pPr>
      <w:r w:rsidRPr="00667CB6">
        <w:rPr>
          <w:rFonts w:ascii="Times New Roman" w:eastAsia="Times New Roman" w:hAnsi="Times New Roman"/>
          <w:b/>
          <w:bCs/>
          <w:sz w:val="20"/>
          <w:szCs w:val="20"/>
          <w:lang w:eastAsia="en-US"/>
        </w:rPr>
        <w:t>S</w:t>
      </w:r>
      <w:r w:rsidR="006C4855" w:rsidRPr="00667CB6">
        <w:rPr>
          <w:rFonts w:ascii="Times New Roman" w:eastAsia="Times New Roman" w:hAnsi="Times New Roman"/>
          <w:b/>
          <w:bCs/>
          <w:sz w:val="20"/>
          <w:szCs w:val="20"/>
          <w:lang w:eastAsia="en-US"/>
        </w:rPr>
        <w:t>ender report</w:t>
      </w:r>
      <w:r w:rsidRPr="00667CB6">
        <w:rPr>
          <w:rFonts w:ascii="Times New Roman" w:eastAsia="Times New Roman" w:hAnsi="Times New Roman"/>
          <w:b/>
          <w:bCs/>
          <w:sz w:val="20"/>
          <w:szCs w:val="20"/>
          <w:lang w:eastAsia="en-US"/>
        </w:rPr>
        <w:t xml:space="preserve"> </w:t>
      </w:r>
      <w:r w:rsidR="006771F2" w:rsidRPr="00667CB6">
        <w:rPr>
          <w:rFonts w:ascii="Times New Roman" w:eastAsia="Times New Roman" w:hAnsi="Times New Roman"/>
          <w:b/>
          <w:bCs/>
          <w:sz w:val="20"/>
          <w:szCs w:val="20"/>
          <w:lang w:eastAsia="en-US"/>
        </w:rPr>
        <w:t>(SR)</w:t>
      </w:r>
      <w:r w:rsidR="006771F2">
        <w:rPr>
          <w:rFonts w:ascii="Times New Roman" w:eastAsia="Times New Roman" w:hAnsi="Times New Roman"/>
          <w:sz w:val="20"/>
          <w:szCs w:val="20"/>
          <w:lang w:eastAsia="en-US"/>
        </w:rPr>
        <w:t xml:space="preserve"> </w:t>
      </w:r>
      <w:r w:rsidRPr="00F203F5">
        <w:rPr>
          <w:rFonts w:ascii="Times New Roman" w:eastAsia="Times New Roman" w:hAnsi="Times New Roman"/>
          <w:sz w:val="20"/>
          <w:szCs w:val="20"/>
          <w:lang w:eastAsia="en-US"/>
        </w:rPr>
        <w:t>(RFC 3550)</w:t>
      </w:r>
      <w:r w:rsidR="00941DDB">
        <w:rPr>
          <w:rFonts w:ascii="Times New Roman" w:eastAsia="Times New Roman" w:hAnsi="Times New Roman"/>
          <w:sz w:val="20"/>
          <w:szCs w:val="20"/>
          <w:lang w:eastAsia="en-US"/>
        </w:rPr>
        <w:t>:</w:t>
      </w:r>
      <w:r w:rsidR="00124AE4">
        <w:rPr>
          <w:rFonts w:ascii="Times New Roman" w:eastAsia="Times New Roman" w:hAnsi="Times New Roman"/>
          <w:sz w:val="20"/>
          <w:szCs w:val="20"/>
          <w:lang w:eastAsia="en-US"/>
        </w:rPr>
        <w:t xml:space="preserve"> The packet type (PT) is 200. I</w:t>
      </w:r>
      <w:r w:rsidR="006771F2">
        <w:rPr>
          <w:rFonts w:ascii="Times New Roman" w:eastAsia="Times New Roman" w:hAnsi="Times New Roman"/>
          <w:sz w:val="20"/>
          <w:szCs w:val="20"/>
          <w:lang w:eastAsia="en-US"/>
        </w:rPr>
        <w:t>t is the same as the RR except that it carries additional 20 bytes of information about the RTP endpoint that originates this report.</w:t>
      </w:r>
      <w:r w:rsidR="00124AE4">
        <w:rPr>
          <w:rFonts w:ascii="Times New Roman" w:eastAsia="Times New Roman" w:hAnsi="Times New Roman"/>
          <w:sz w:val="20"/>
          <w:szCs w:val="20"/>
          <w:lang w:eastAsia="en-US"/>
        </w:rPr>
        <w:t xml:space="preserve"> </w:t>
      </w:r>
    </w:p>
    <w:p w14:paraId="08A2A947" w14:textId="326655F7" w:rsidR="000A067A" w:rsidRPr="000A067A" w:rsidRDefault="000A067A" w:rsidP="00A55449">
      <w:pPr>
        <w:pStyle w:val="ListParagraph"/>
        <w:numPr>
          <w:ilvl w:val="0"/>
          <w:numId w:val="10"/>
        </w:numPr>
        <w:rPr>
          <w:rFonts w:ascii="Times New Roman" w:eastAsia="Times New Roman" w:hAnsi="Times New Roman"/>
          <w:sz w:val="20"/>
          <w:szCs w:val="20"/>
          <w:lang w:eastAsia="en-US"/>
        </w:rPr>
      </w:pPr>
      <w:r w:rsidRPr="00667CB6">
        <w:rPr>
          <w:rFonts w:ascii="Times New Roman" w:eastAsia="Times New Roman" w:hAnsi="Times New Roman"/>
          <w:b/>
          <w:bCs/>
          <w:sz w:val="20"/>
          <w:szCs w:val="20"/>
          <w:lang w:eastAsia="en-US"/>
        </w:rPr>
        <w:t>Application-Defined Packet</w:t>
      </w:r>
      <w:r w:rsidRPr="000A067A">
        <w:rPr>
          <w:rFonts w:ascii="Times New Roman" w:eastAsia="Times New Roman" w:hAnsi="Times New Roman"/>
          <w:sz w:val="20"/>
          <w:szCs w:val="20"/>
          <w:lang w:eastAsia="en-US"/>
        </w:rPr>
        <w:t xml:space="preserve"> (APP) (RFC 3550): The PT is 204. It is </w:t>
      </w:r>
      <w:proofErr w:type="spellStart"/>
      <w:r w:rsidRPr="000A067A">
        <w:rPr>
          <w:rFonts w:ascii="Times New Roman" w:eastAsia="Times New Roman" w:hAnsi="Times New Roman"/>
          <w:sz w:val="20"/>
          <w:szCs w:val="20"/>
          <w:lang w:eastAsia="en-US"/>
        </w:rPr>
        <w:t>is</w:t>
      </w:r>
      <w:proofErr w:type="spellEnd"/>
      <w:r w:rsidRPr="000A067A">
        <w:rPr>
          <w:rFonts w:ascii="Times New Roman" w:eastAsia="Times New Roman" w:hAnsi="Times New Roman"/>
          <w:sz w:val="20"/>
          <w:szCs w:val="20"/>
          <w:lang w:eastAsia="en-US"/>
        </w:rPr>
        <w:t xml:space="preserve"> intended for experimental use as new applications and new features are developed, without requiring packet type value registration.</w:t>
      </w:r>
    </w:p>
    <w:p w14:paraId="2668AE25" w14:textId="0975FCE2" w:rsidR="00F203F5" w:rsidRPr="0076521A" w:rsidRDefault="00F203F5" w:rsidP="00B15582">
      <w:pPr>
        <w:pStyle w:val="ListParagraph"/>
        <w:numPr>
          <w:ilvl w:val="0"/>
          <w:numId w:val="10"/>
        </w:numPr>
        <w:rPr>
          <w:rFonts w:ascii="Times New Roman" w:eastAsia="Times New Roman" w:hAnsi="Times New Roman"/>
          <w:sz w:val="20"/>
          <w:szCs w:val="20"/>
          <w:lang w:eastAsia="en-US"/>
        </w:rPr>
      </w:pPr>
      <w:r w:rsidRPr="00667CB6">
        <w:rPr>
          <w:rFonts w:ascii="Times New Roman" w:eastAsia="Times New Roman" w:hAnsi="Times New Roman"/>
          <w:b/>
          <w:bCs/>
          <w:sz w:val="20"/>
          <w:szCs w:val="20"/>
          <w:lang w:eastAsia="en-US"/>
        </w:rPr>
        <w:t>Generic NACK</w:t>
      </w:r>
      <w:r w:rsidRPr="0076521A">
        <w:rPr>
          <w:rFonts w:ascii="Times New Roman" w:eastAsia="Times New Roman" w:hAnsi="Times New Roman"/>
          <w:sz w:val="20"/>
          <w:szCs w:val="20"/>
          <w:lang w:eastAsia="en-US"/>
        </w:rPr>
        <w:t xml:space="preserve"> (RFC 4585)</w:t>
      </w:r>
      <w:r w:rsidR="0076521A" w:rsidRPr="0076521A">
        <w:rPr>
          <w:rFonts w:ascii="Times New Roman" w:eastAsia="Times New Roman" w:hAnsi="Times New Roman"/>
          <w:sz w:val="20"/>
          <w:szCs w:val="20"/>
          <w:lang w:eastAsia="en-US"/>
        </w:rPr>
        <w:t xml:space="preserve">: </w:t>
      </w:r>
      <w:r w:rsidR="0076521A" w:rsidRPr="000A067A">
        <w:rPr>
          <w:rFonts w:ascii="Times New Roman" w:eastAsia="Times New Roman" w:hAnsi="Times New Roman"/>
          <w:sz w:val="20"/>
          <w:szCs w:val="20"/>
          <w:lang w:eastAsia="en-US"/>
        </w:rPr>
        <w:t>The PT is 20</w:t>
      </w:r>
      <w:r w:rsidR="00667CB6">
        <w:rPr>
          <w:rFonts w:ascii="Times New Roman" w:eastAsia="Times New Roman" w:hAnsi="Times New Roman"/>
          <w:sz w:val="20"/>
          <w:szCs w:val="20"/>
          <w:lang w:eastAsia="en-US"/>
        </w:rPr>
        <w:t>5</w:t>
      </w:r>
      <w:r w:rsidR="0076521A">
        <w:rPr>
          <w:rFonts w:ascii="Times New Roman" w:eastAsia="Times New Roman" w:hAnsi="Times New Roman"/>
          <w:sz w:val="20"/>
          <w:szCs w:val="20"/>
          <w:lang w:eastAsia="en-US"/>
        </w:rPr>
        <w:t xml:space="preserve"> and the FMT is 1. </w:t>
      </w:r>
      <w:r w:rsidR="0076521A" w:rsidRPr="0076521A">
        <w:rPr>
          <w:rFonts w:ascii="Times New Roman" w:eastAsia="Times New Roman" w:hAnsi="Times New Roman"/>
          <w:sz w:val="20"/>
          <w:szCs w:val="20"/>
          <w:lang w:eastAsia="en-US"/>
        </w:rPr>
        <w:t>The Generic NACK is used to indicate RTP packet losses</w:t>
      </w:r>
      <w:r w:rsidR="0076521A">
        <w:rPr>
          <w:rFonts w:ascii="Times New Roman" w:eastAsia="Times New Roman" w:hAnsi="Times New Roman"/>
          <w:sz w:val="20"/>
          <w:szCs w:val="20"/>
          <w:lang w:eastAsia="en-US"/>
        </w:rPr>
        <w:t xml:space="preserve">, </w:t>
      </w:r>
      <w:r w:rsidR="0076521A" w:rsidRPr="0076521A">
        <w:rPr>
          <w:rFonts w:ascii="Times New Roman" w:eastAsia="Times New Roman" w:hAnsi="Times New Roman"/>
          <w:sz w:val="20"/>
          <w:szCs w:val="20"/>
          <w:lang w:eastAsia="en-US"/>
        </w:rPr>
        <w:t>identified by the means of a packet identifier and a bit mask.</w:t>
      </w:r>
    </w:p>
    <w:p w14:paraId="56EA2A6F" w14:textId="55BA854E" w:rsidR="00F203F5" w:rsidRPr="00667CB6" w:rsidRDefault="00F203F5" w:rsidP="009549AB">
      <w:pPr>
        <w:pStyle w:val="ListParagraph"/>
        <w:numPr>
          <w:ilvl w:val="0"/>
          <w:numId w:val="10"/>
        </w:numPr>
        <w:rPr>
          <w:rFonts w:ascii="Times New Roman" w:eastAsia="Times New Roman" w:hAnsi="Times New Roman"/>
          <w:sz w:val="20"/>
          <w:szCs w:val="20"/>
          <w:lang w:eastAsia="en-US"/>
        </w:rPr>
      </w:pPr>
      <w:r w:rsidRPr="00667CB6">
        <w:rPr>
          <w:rFonts w:ascii="Times New Roman" w:eastAsia="Times New Roman" w:hAnsi="Times New Roman"/>
          <w:b/>
          <w:bCs/>
          <w:sz w:val="20"/>
          <w:szCs w:val="20"/>
          <w:lang w:eastAsia="en-US"/>
        </w:rPr>
        <w:t>Picture Loss Indication</w:t>
      </w:r>
      <w:r w:rsidRPr="0076521A">
        <w:rPr>
          <w:rFonts w:ascii="Times New Roman" w:eastAsia="Times New Roman" w:hAnsi="Times New Roman"/>
          <w:sz w:val="20"/>
          <w:szCs w:val="20"/>
          <w:lang w:eastAsia="en-US"/>
        </w:rPr>
        <w:t xml:space="preserve"> (PLI) (RFC 4585)</w:t>
      </w:r>
      <w:r w:rsidR="0076521A" w:rsidRPr="0076521A">
        <w:rPr>
          <w:rFonts w:ascii="Times New Roman" w:eastAsia="Times New Roman" w:hAnsi="Times New Roman"/>
          <w:sz w:val="20"/>
          <w:szCs w:val="20"/>
          <w:lang w:eastAsia="en-US"/>
        </w:rPr>
        <w:t xml:space="preserve">: </w:t>
      </w:r>
      <w:r w:rsidR="0076521A" w:rsidRPr="000A067A">
        <w:rPr>
          <w:rFonts w:ascii="Times New Roman" w:eastAsia="Times New Roman" w:hAnsi="Times New Roman"/>
          <w:sz w:val="20"/>
          <w:szCs w:val="20"/>
          <w:lang w:eastAsia="en-US"/>
        </w:rPr>
        <w:t>The PT is 20</w:t>
      </w:r>
      <w:r w:rsidR="0076521A">
        <w:rPr>
          <w:rFonts w:ascii="Times New Roman" w:eastAsia="Times New Roman" w:hAnsi="Times New Roman"/>
          <w:sz w:val="20"/>
          <w:szCs w:val="20"/>
          <w:lang w:eastAsia="en-US"/>
        </w:rPr>
        <w:t xml:space="preserve">6 and the FMT is 1. It indicates </w:t>
      </w:r>
      <w:r w:rsidR="0076521A" w:rsidRPr="0076521A">
        <w:rPr>
          <w:rFonts w:ascii="Times New Roman" w:eastAsia="Times New Roman" w:hAnsi="Times New Roman"/>
          <w:sz w:val="20"/>
          <w:szCs w:val="20"/>
          <w:lang w:eastAsia="en-US"/>
        </w:rPr>
        <w:t xml:space="preserve">the loss of an </w:t>
      </w:r>
      <w:r w:rsidR="00667CB6">
        <w:rPr>
          <w:rFonts w:ascii="Times New Roman" w:eastAsia="Times New Roman" w:hAnsi="Times New Roman"/>
          <w:sz w:val="20"/>
          <w:szCs w:val="20"/>
          <w:lang w:eastAsia="en-US"/>
        </w:rPr>
        <w:t>u</w:t>
      </w:r>
      <w:r w:rsidR="0076521A" w:rsidRPr="0076521A">
        <w:rPr>
          <w:rFonts w:ascii="Times New Roman" w:eastAsia="Times New Roman" w:hAnsi="Times New Roman"/>
          <w:sz w:val="20"/>
          <w:szCs w:val="20"/>
          <w:lang w:eastAsia="en-US"/>
        </w:rPr>
        <w:t>ndefined amount of coded video data belonging to one or more pictures.</w:t>
      </w:r>
    </w:p>
    <w:p w14:paraId="4A645F0D" w14:textId="0F53C609" w:rsidR="00F203F5" w:rsidRDefault="00F203F5" w:rsidP="009549AB">
      <w:pPr>
        <w:rPr>
          <w:lang w:val="en-US"/>
        </w:rPr>
      </w:pPr>
      <w:r>
        <w:rPr>
          <w:lang w:val="en-US"/>
        </w:rPr>
        <w:lastRenderedPageBreak/>
        <w:t xml:space="preserve">The following </w:t>
      </w:r>
      <w:proofErr w:type="gramStart"/>
      <w:r w:rsidR="00667CB6">
        <w:rPr>
          <w:lang w:val="en-US"/>
        </w:rPr>
        <w:t>transport-wide</w:t>
      </w:r>
      <w:proofErr w:type="gramEnd"/>
      <w:r w:rsidR="00667CB6">
        <w:rPr>
          <w:lang w:val="en-US"/>
        </w:rPr>
        <w:t xml:space="preserve"> </w:t>
      </w:r>
      <w:r>
        <w:rPr>
          <w:lang w:val="en-US"/>
        </w:rPr>
        <w:t xml:space="preserve">RTCP feedback message </w:t>
      </w:r>
      <w:r w:rsidR="00667CB6">
        <w:rPr>
          <w:lang w:val="en-US"/>
        </w:rPr>
        <w:t xml:space="preserve">is defined in an </w:t>
      </w:r>
      <w:r w:rsidR="00F0248A">
        <w:rPr>
          <w:lang w:val="en-US"/>
        </w:rPr>
        <w:t>informal</w:t>
      </w:r>
      <w:r w:rsidR="00667CB6">
        <w:rPr>
          <w:lang w:val="en-US"/>
        </w:rPr>
        <w:t xml:space="preserve"> IETF document</w:t>
      </w:r>
      <w:r w:rsidR="00F0248A">
        <w:rPr>
          <w:lang w:val="en-US"/>
        </w:rPr>
        <w:t xml:space="preserve"> [TWCC].</w:t>
      </w:r>
    </w:p>
    <w:p w14:paraId="47BE441A" w14:textId="54B06329" w:rsidR="00F203F5" w:rsidRPr="00667CB6" w:rsidRDefault="00F203F5" w:rsidP="006D3894">
      <w:pPr>
        <w:pStyle w:val="ListParagraph"/>
        <w:numPr>
          <w:ilvl w:val="0"/>
          <w:numId w:val="11"/>
        </w:numPr>
        <w:rPr>
          <w:rFonts w:ascii="Times New Roman" w:eastAsia="Times New Roman" w:hAnsi="Times New Roman"/>
          <w:sz w:val="20"/>
          <w:szCs w:val="20"/>
          <w:lang w:eastAsia="en-US"/>
        </w:rPr>
      </w:pPr>
      <w:r w:rsidRPr="005803FF">
        <w:rPr>
          <w:rFonts w:ascii="Times New Roman" w:eastAsia="Times New Roman" w:hAnsi="Times New Roman"/>
          <w:b/>
          <w:bCs/>
          <w:sz w:val="20"/>
          <w:szCs w:val="20"/>
          <w:lang w:eastAsia="en-US"/>
        </w:rPr>
        <w:t>Transport</w:t>
      </w:r>
      <w:r w:rsidR="00F0248A" w:rsidRPr="005803FF">
        <w:rPr>
          <w:rFonts w:ascii="Times New Roman" w:eastAsia="Times New Roman" w:hAnsi="Times New Roman"/>
          <w:b/>
          <w:bCs/>
          <w:sz w:val="20"/>
          <w:szCs w:val="20"/>
          <w:lang w:eastAsia="en-US"/>
        </w:rPr>
        <w:t>-wide</w:t>
      </w:r>
      <w:r w:rsidRPr="005803FF">
        <w:rPr>
          <w:rFonts w:ascii="Times New Roman" w:eastAsia="Times New Roman" w:hAnsi="Times New Roman"/>
          <w:b/>
          <w:bCs/>
          <w:sz w:val="20"/>
          <w:szCs w:val="20"/>
          <w:lang w:eastAsia="en-US"/>
        </w:rPr>
        <w:t xml:space="preserve"> feedback</w:t>
      </w:r>
      <w:r w:rsidR="005803FF">
        <w:rPr>
          <w:rFonts w:ascii="Times New Roman" w:eastAsia="Times New Roman" w:hAnsi="Times New Roman"/>
          <w:b/>
          <w:bCs/>
          <w:sz w:val="20"/>
          <w:szCs w:val="20"/>
          <w:lang w:eastAsia="en-US"/>
        </w:rPr>
        <w:t xml:space="preserve"> </w:t>
      </w:r>
      <w:r w:rsidR="005803FF" w:rsidRPr="005803FF">
        <w:rPr>
          <w:rFonts w:ascii="Times New Roman" w:eastAsia="Times New Roman" w:hAnsi="Times New Roman"/>
          <w:sz w:val="20"/>
          <w:szCs w:val="20"/>
          <w:lang w:eastAsia="en-US"/>
        </w:rPr>
        <w:t>[TWCC]</w:t>
      </w:r>
      <w:r w:rsidRPr="005803FF">
        <w:rPr>
          <w:rFonts w:ascii="Times New Roman" w:eastAsia="Times New Roman" w:hAnsi="Times New Roman"/>
          <w:sz w:val="20"/>
          <w:szCs w:val="20"/>
          <w:lang w:eastAsia="en-US"/>
        </w:rPr>
        <w:t>:</w:t>
      </w:r>
      <w:r w:rsidR="005803FF">
        <w:rPr>
          <w:rFonts w:ascii="Times New Roman" w:eastAsia="Times New Roman" w:hAnsi="Times New Roman"/>
          <w:sz w:val="20"/>
          <w:szCs w:val="20"/>
          <w:lang w:eastAsia="en-US"/>
        </w:rPr>
        <w:t xml:space="preserve"> </w:t>
      </w:r>
      <w:r w:rsidR="005803FF" w:rsidRPr="000A067A">
        <w:rPr>
          <w:rFonts w:ascii="Times New Roman" w:eastAsia="Times New Roman" w:hAnsi="Times New Roman"/>
          <w:sz w:val="20"/>
          <w:szCs w:val="20"/>
          <w:lang w:eastAsia="en-US"/>
        </w:rPr>
        <w:t>The PT is 20</w:t>
      </w:r>
      <w:r w:rsidR="005803FF">
        <w:rPr>
          <w:rFonts w:ascii="Times New Roman" w:eastAsia="Times New Roman" w:hAnsi="Times New Roman"/>
          <w:sz w:val="20"/>
          <w:szCs w:val="20"/>
          <w:lang w:eastAsia="en-US"/>
        </w:rPr>
        <w:t>5 and the FMT is 15.</w:t>
      </w:r>
      <w:r w:rsidR="00496AFC">
        <w:rPr>
          <w:rFonts w:ascii="Times New Roman" w:eastAsia="Times New Roman" w:hAnsi="Times New Roman"/>
          <w:sz w:val="20"/>
          <w:szCs w:val="20"/>
          <w:lang w:eastAsia="en-US"/>
        </w:rPr>
        <w:t xml:space="preserve"> This feeds back information about each packet received with a </w:t>
      </w:r>
      <w:r w:rsidR="00496AFC" w:rsidRPr="00496AFC">
        <w:rPr>
          <w:rFonts w:ascii="Times New Roman" w:eastAsia="Times New Roman" w:hAnsi="Times New Roman"/>
          <w:sz w:val="20"/>
          <w:szCs w:val="20"/>
          <w:lang w:eastAsia="en-US"/>
        </w:rPr>
        <w:t>transport-wide packet sequence number</w:t>
      </w:r>
      <w:r w:rsidR="00496AFC">
        <w:rPr>
          <w:rFonts w:ascii="Times New Roman" w:eastAsia="Times New Roman" w:hAnsi="Times New Roman"/>
          <w:sz w:val="20"/>
          <w:szCs w:val="20"/>
          <w:lang w:eastAsia="en-US"/>
        </w:rPr>
        <w:t>.</w:t>
      </w:r>
    </w:p>
    <w:p w14:paraId="3278CD8A"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0                   1                   2                   3</w:t>
      </w:r>
    </w:p>
    <w:p w14:paraId="5F71F5F5"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0 1 2 3 4 5 6 7 8 9 0 1 2 3 4 5 6 7 8 9 0 1 2 3 4 5 6 7 8 9 0 1</w:t>
      </w:r>
    </w:p>
    <w:p w14:paraId="31F59524"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35675774"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|V=2|P</w:t>
      </w:r>
      <w:proofErr w:type="gramStart"/>
      <w:r w:rsidRPr="006D3894">
        <w:rPr>
          <w:rFonts w:ascii="Courier New" w:hAnsi="Courier New" w:cs="Courier New"/>
          <w:lang w:val="en-US"/>
        </w:rPr>
        <w:t>|  FMT</w:t>
      </w:r>
      <w:proofErr w:type="gramEnd"/>
      <w:r w:rsidRPr="006D3894">
        <w:rPr>
          <w:rFonts w:ascii="Courier New" w:hAnsi="Courier New" w:cs="Courier New"/>
          <w:lang w:val="en-US"/>
        </w:rPr>
        <w:t>=15 |    PT=205     |           length              |</w:t>
      </w:r>
    </w:p>
    <w:p w14:paraId="5892BAA8"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100F9DBE"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0 |                     SSRC of packet sender                     |</w:t>
      </w:r>
    </w:p>
    <w:p w14:paraId="42234C47"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5F3219DB"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4 |                      SSRC of media source                     |</w:t>
      </w:r>
    </w:p>
    <w:p w14:paraId="2016CD23"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25C884BE"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8 |      base sequence number     |      packet status count      |</w:t>
      </w:r>
    </w:p>
    <w:p w14:paraId="18993C60"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49ADF010"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xml:space="preserve"> 12 |                 reference time                | fb pkt. count |</w:t>
      </w:r>
    </w:p>
    <w:p w14:paraId="30DF70B4"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06F36988"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xml:space="preserve"> 16 |          packet chunk         |         packet chunk          |</w:t>
      </w:r>
    </w:p>
    <w:p w14:paraId="43244C77"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629644B3"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                                                               .</w:t>
      </w:r>
    </w:p>
    <w:p w14:paraId="39D66E34"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                                                               .</w:t>
      </w:r>
    </w:p>
    <w:p w14:paraId="724E9F4C"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4D4221B7"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xml:space="preserve">    |         packet chunk          </w:t>
      </w:r>
      <w:proofErr w:type="gramStart"/>
      <w:r w:rsidRPr="006D3894">
        <w:rPr>
          <w:rFonts w:ascii="Courier New" w:hAnsi="Courier New" w:cs="Courier New"/>
          <w:lang w:val="en-US"/>
        </w:rPr>
        <w:t xml:space="preserve">|  </w:t>
      </w:r>
      <w:proofErr w:type="spellStart"/>
      <w:r w:rsidRPr="006D3894">
        <w:rPr>
          <w:rFonts w:ascii="Courier New" w:hAnsi="Courier New" w:cs="Courier New"/>
          <w:lang w:val="en-US"/>
        </w:rPr>
        <w:t>recv</w:t>
      </w:r>
      <w:proofErr w:type="spellEnd"/>
      <w:proofErr w:type="gramEnd"/>
      <w:r w:rsidRPr="006D3894">
        <w:rPr>
          <w:rFonts w:ascii="Courier New" w:hAnsi="Courier New" w:cs="Courier New"/>
          <w:lang w:val="en-US"/>
        </w:rPr>
        <w:t xml:space="preserve"> delta   |  </w:t>
      </w:r>
      <w:proofErr w:type="spellStart"/>
      <w:r w:rsidRPr="006D3894">
        <w:rPr>
          <w:rFonts w:ascii="Courier New" w:hAnsi="Courier New" w:cs="Courier New"/>
          <w:lang w:val="en-US"/>
        </w:rPr>
        <w:t>recv</w:t>
      </w:r>
      <w:proofErr w:type="spellEnd"/>
      <w:r w:rsidRPr="006D3894">
        <w:rPr>
          <w:rFonts w:ascii="Courier New" w:hAnsi="Courier New" w:cs="Courier New"/>
          <w:lang w:val="en-US"/>
        </w:rPr>
        <w:t xml:space="preserve"> delta   |</w:t>
      </w:r>
    </w:p>
    <w:p w14:paraId="7D14541A"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0FEB557F"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                                                               .</w:t>
      </w:r>
    </w:p>
    <w:p w14:paraId="523B99EA"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                                                               .</w:t>
      </w:r>
    </w:p>
    <w:p w14:paraId="538C895D"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517E8914" w14:textId="77777777" w:rsidR="006D3894" w:rsidRPr="006D3894" w:rsidRDefault="006D3894" w:rsidP="006D3894">
      <w:pPr>
        <w:spacing w:after="0"/>
        <w:rPr>
          <w:rFonts w:ascii="Courier New" w:hAnsi="Courier New" w:cs="Courier New"/>
          <w:lang w:val="en-US"/>
        </w:rPr>
      </w:pPr>
      <w:r w:rsidRPr="006D3894">
        <w:rPr>
          <w:rFonts w:ascii="Courier New" w:hAnsi="Courier New" w:cs="Courier New"/>
          <w:lang w:val="en-US"/>
        </w:rPr>
        <w:t xml:space="preserve">    |           </w:t>
      </w:r>
      <w:proofErr w:type="spellStart"/>
      <w:r w:rsidRPr="006D3894">
        <w:rPr>
          <w:rFonts w:ascii="Courier New" w:hAnsi="Courier New" w:cs="Courier New"/>
          <w:lang w:val="en-US"/>
        </w:rPr>
        <w:t>recv</w:t>
      </w:r>
      <w:proofErr w:type="spellEnd"/>
      <w:r w:rsidRPr="006D3894">
        <w:rPr>
          <w:rFonts w:ascii="Courier New" w:hAnsi="Courier New" w:cs="Courier New"/>
          <w:lang w:val="en-US"/>
        </w:rPr>
        <w:t xml:space="preserve"> delta          </w:t>
      </w:r>
      <w:proofErr w:type="gramStart"/>
      <w:r w:rsidRPr="006D3894">
        <w:rPr>
          <w:rFonts w:ascii="Courier New" w:hAnsi="Courier New" w:cs="Courier New"/>
          <w:lang w:val="en-US"/>
        </w:rPr>
        <w:t xml:space="preserve">|  </w:t>
      </w:r>
      <w:proofErr w:type="spellStart"/>
      <w:r w:rsidRPr="006D3894">
        <w:rPr>
          <w:rFonts w:ascii="Courier New" w:hAnsi="Courier New" w:cs="Courier New"/>
          <w:lang w:val="en-US"/>
        </w:rPr>
        <w:t>recv</w:t>
      </w:r>
      <w:proofErr w:type="spellEnd"/>
      <w:proofErr w:type="gramEnd"/>
      <w:r w:rsidRPr="006D3894">
        <w:rPr>
          <w:rFonts w:ascii="Courier New" w:hAnsi="Courier New" w:cs="Courier New"/>
          <w:lang w:val="en-US"/>
        </w:rPr>
        <w:t xml:space="preserve"> delta   | zero padding  |</w:t>
      </w:r>
    </w:p>
    <w:p w14:paraId="05158E2A" w14:textId="7E5DAB5D" w:rsidR="006D3894" w:rsidRDefault="006D3894" w:rsidP="006D3894">
      <w:pPr>
        <w:spacing w:after="0"/>
        <w:rPr>
          <w:rFonts w:ascii="Courier New" w:hAnsi="Courier New" w:cs="Courier New"/>
          <w:lang w:val="en-US"/>
        </w:rPr>
      </w:pPr>
      <w:r w:rsidRPr="006D3894">
        <w:rPr>
          <w:rFonts w:ascii="Courier New" w:hAnsi="Courier New" w:cs="Courier New"/>
          <w:lang w:val="en-US"/>
        </w:rPr>
        <w:t>    +-+-+-+-+-+-+-+-+-+-+-+-+-+-+-+-+-+-+-+-+-+-+-+-+-+-+-+-+-+-+-+-+</w:t>
      </w:r>
    </w:p>
    <w:p w14:paraId="72C23B90" w14:textId="77777777" w:rsidR="006D3894" w:rsidRPr="006D3894" w:rsidRDefault="006D3894" w:rsidP="006D3894">
      <w:pPr>
        <w:spacing w:after="0"/>
        <w:rPr>
          <w:rFonts w:ascii="Courier New" w:hAnsi="Courier New" w:cs="Courier New"/>
          <w:lang w:val="en-US"/>
        </w:rPr>
      </w:pPr>
    </w:p>
    <w:p w14:paraId="24817478" w14:textId="43C87836" w:rsidR="00F0248A" w:rsidRPr="005803FF" w:rsidRDefault="00F0248A" w:rsidP="005803F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0"/>
          <w:szCs w:val="20"/>
          <w:lang w:eastAsia="en-US"/>
        </w:rPr>
      </w:pPr>
      <w:r w:rsidRPr="005803FF">
        <w:rPr>
          <w:rFonts w:ascii="Times New Roman" w:eastAsia="Times New Roman" w:hAnsi="Times New Roman"/>
          <w:sz w:val="20"/>
          <w:szCs w:val="20"/>
          <w:lang w:eastAsia="en-US"/>
        </w:rPr>
        <w:t>Base sequence number:  The transport-wide sequence number of the first packet in this feedback.</w:t>
      </w:r>
    </w:p>
    <w:p w14:paraId="04B5E6CE" w14:textId="77777777" w:rsidR="00F0248A" w:rsidRPr="005803FF" w:rsidRDefault="00667CB6" w:rsidP="005803FF">
      <w:pPr>
        <w:pStyle w:val="ListParagraph"/>
        <w:numPr>
          <w:ilvl w:val="0"/>
          <w:numId w:val="11"/>
        </w:numPr>
        <w:rPr>
          <w:rFonts w:ascii="Times New Roman" w:eastAsia="Times New Roman" w:hAnsi="Times New Roman"/>
          <w:sz w:val="20"/>
          <w:szCs w:val="20"/>
          <w:lang w:eastAsia="en-US"/>
        </w:rPr>
      </w:pPr>
      <w:r w:rsidRPr="005803FF">
        <w:rPr>
          <w:rFonts w:ascii="Times New Roman" w:eastAsia="Times New Roman" w:hAnsi="Times New Roman"/>
          <w:sz w:val="20"/>
          <w:szCs w:val="20"/>
          <w:lang w:eastAsia="en-US"/>
        </w:rPr>
        <w:t>Reference time</w:t>
      </w:r>
      <w:r w:rsidR="00F0248A" w:rsidRPr="005803FF">
        <w:rPr>
          <w:rFonts w:ascii="Times New Roman" w:eastAsia="Times New Roman" w:hAnsi="Times New Roman"/>
          <w:sz w:val="20"/>
          <w:szCs w:val="20"/>
          <w:lang w:eastAsia="en-US"/>
        </w:rPr>
        <w:t xml:space="preserve">: it indicates an absolute reference time in some (unknown) time base chosen by the sender of the feedback packets. The first </w:t>
      </w:r>
      <w:proofErr w:type="spellStart"/>
      <w:r w:rsidR="00F0248A" w:rsidRPr="005803FF">
        <w:rPr>
          <w:rFonts w:ascii="Times New Roman" w:eastAsia="Times New Roman" w:hAnsi="Times New Roman"/>
          <w:sz w:val="20"/>
          <w:szCs w:val="20"/>
          <w:lang w:eastAsia="en-US"/>
        </w:rPr>
        <w:t>recv</w:t>
      </w:r>
      <w:proofErr w:type="spellEnd"/>
      <w:r w:rsidR="00F0248A" w:rsidRPr="005803FF">
        <w:rPr>
          <w:rFonts w:ascii="Times New Roman" w:eastAsia="Times New Roman" w:hAnsi="Times New Roman"/>
          <w:sz w:val="20"/>
          <w:szCs w:val="20"/>
          <w:lang w:eastAsia="en-US"/>
        </w:rPr>
        <w:t xml:space="preserve"> delta in this packet is relative to the reference time.</w:t>
      </w:r>
    </w:p>
    <w:p w14:paraId="0700CA31" w14:textId="6334F59D" w:rsidR="00F203F5" w:rsidRPr="005803FF" w:rsidRDefault="00F0248A" w:rsidP="005803FF">
      <w:pPr>
        <w:pStyle w:val="ListParagraph"/>
        <w:numPr>
          <w:ilvl w:val="0"/>
          <w:numId w:val="11"/>
        </w:numPr>
        <w:rPr>
          <w:rFonts w:ascii="Times New Roman" w:eastAsia="Times New Roman" w:hAnsi="Times New Roman"/>
          <w:sz w:val="20"/>
          <w:szCs w:val="20"/>
          <w:lang w:eastAsia="en-US"/>
        </w:rPr>
      </w:pPr>
      <w:r w:rsidRPr="005803FF">
        <w:rPr>
          <w:rFonts w:ascii="Times New Roman" w:eastAsia="Times New Roman" w:hAnsi="Times New Roman"/>
          <w:sz w:val="20"/>
          <w:szCs w:val="20"/>
          <w:lang w:eastAsia="en-US"/>
        </w:rPr>
        <w:t xml:space="preserve">Packet chunk: A list of packet status chunks, indicating the status of </w:t>
      </w:r>
      <w:r w:rsidR="00496AFC">
        <w:rPr>
          <w:rFonts w:ascii="Times New Roman" w:eastAsia="Times New Roman" w:hAnsi="Times New Roman"/>
          <w:sz w:val="20"/>
          <w:szCs w:val="20"/>
          <w:lang w:eastAsia="en-US"/>
        </w:rPr>
        <w:t xml:space="preserve">one or more </w:t>
      </w:r>
      <w:r w:rsidRPr="005803FF">
        <w:rPr>
          <w:rFonts w:ascii="Times New Roman" w:eastAsia="Times New Roman" w:hAnsi="Times New Roman"/>
          <w:sz w:val="20"/>
          <w:szCs w:val="20"/>
          <w:lang w:eastAsia="en-US"/>
        </w:rPr>
        <w:t>packets starting with the one identified by base sequence number.</w:t>
      </w:r>
    </w:p>
    <w:p w14:paraId="6DBF13CE" w14:textId="31DB5FD8" w:rsidR="00370FF0" w:rsidRDefault="00667CB6" w:rsidP="00044421">
      <w:pPr>
        <w:pStyle w:val="ListParagraph"/>
        <w:numPr>
          <w:ilvl w:val="0"/>
          <w:numId w:val="11"/>
        </w:numPr>
        <w:rPr>
          <w:rFonts w:ascii="Times New Roman" w:eastAsia="Times New Roman" w:hAnsi="Times New Roman"/>
          <w:sz w:val="20"/>
          <w:szCs w:val="20"/>
          <w:lang w:eastAsia="en-US"/>
        </w:rPr>
      </w:pPr>
      <w:proofErr w:type="spellStart"/>
      <w:r w:rsidRPr="005803FF">
        <w:rPr>
          <w:rFonts w:ascii="Times New Roman" w:eastAsia="Times New Roman" w:hAnsi="Times New Roman"/>
          <w:sz w:val="20"/>
          <w:szCs w:val="20"/>
          <w:lang w:eastAsia="en-US"/>
        </w:rPr>
        <w:t>Recv</w:t>
      </w:r>
      <w:proofErr w:type="spellEnd"/>
      <w:r w:rsidRPr="005803FF">
        <w:rPr>
          <w:rFonts w:ascii="Times New Roman" w:eastAsia="Times New Roman" w:hAnsi="Times New Roman"/>
          <w:sz w:val="20"/>
          <w:szCs w:val="20"/>
          <w:lang w:eastAsia="en-US"/>
        </w:rPr>
        <w:t xml:space="preserve"> delta: </w:t>
      </w:r>
      <w:r w:rsidR="005803FF" w:rsidRPr="005803FF">
        <w:rPr>
          <w:rFonts w:ascii="Times New Roman" w:eastAsia="Times New Roman" w:hAnsi="Times New Roman"/>
          <w:sz w:val="20"/>
          <w:szCs w:val="20"/>
          <w:lang w:eastAsia="en-US"/>
        </w:rPr>
        <w:t xml:space="preserve">it represents a time interval in units of 0.25ms for a packet </w:t>
      </w:r>
      <w:r w:rsidR="00496AFC">
        <w:rPr>
          <w:rFonts w:ascii="Times New Roman" w:eastAsia="Times New Roman" w:hAnsi="Times New Roman"/>
          <w:sz w:val="20"/>
          <w:szCs w:val="20"/>
          <w:lang w:eastAsia="en-US"/>
        </w:rPr>
        <w:t xml:space="preserve">indicated in the packet chunk </w:t>
      </w:r>
      <w:r w:rsidR="005803FF" w:rsidRPr="005803FF">
        <w:rPr>
          <w:rFonts w:ascii="Times New Roman" w:eastAsia="Times New Roman" w:hAnsi="Times New Roman"/>
          <w:sz w:val="20"/>
          <w:szCs w:val="20"/>
          <w:lang w:eastAsia="en-US"/>
        </w:rPr>
        <w:t>relative to the reference time.</w:t>
      </w:r>
    </w:p>
    <w:p w14:paraId="18E1EA3F" w14:textId="21DB3DF2" w:rsidR="0047514F" w:rsidRPr="0047514F" w:rsidRDefault="0047514F" w:rsidP="0047514F">
      <w:pPr>
        <w:pStyle w:val="Heading3"/>
      </w:pPr>
      <w:r w:rsidRPr="00822E86">
        <w:t>6.</w:t>
      </w:r>
      <w:r>
        <w:t>x</w:t>
      </w:r>
      <w:r w:rsidRPr="00822E86">
        <w:t>.2</w:t>
      </w:r>
      <w:r>
        <w:t xml:space="preserve">.2 </w:t>
      </w:r>
      <w:r w:rsidRPr="00822E86">
        <w:rPr>
          <w:rFonts w:hint="eastAsia"/>
        </w:rPr>
        <w:tab/>
      </w:r>
      <w:r w:rsidRPr="0047514F">
        <w:t xml:space="preserve">RTP </w:t>
      </w:r>
      <w:r>
        <w:t>header extensions</w:t>
      </w:r>
    </w:p>
    <w:p w14:paraId="4B7CC6E6" w14:textId="2A1F0D2F" w:rsidR="0047514F" w:rsidRDefault="0047514F" w:rsidP="0047514F">
      <w:pPr>
        <w:ind w:left="360"/>
      </w:pPr>
      <w:r>
        <w:t xml:space="preserve">For </w:t>
      </w:r>
      <w:proofErr w:type="spellStart"/>
      <w:r>
        <w:t>applicaiton</w:t>
      </w:r>
      <w:proofErr w:type="spellEnd"/>
      <w:r>
        <w:t xml:space="preserve"> </w:t>
      </w:r>
      <w:r w:rsidR="00DD1675">
        <w:t>bit</w:t>
      </w:r>
      <w:r>
        <w:t xml:space="preserve">rate adaptation and congestion control, it is important for the network to understand the state of the network, </w:t>
      </w:r>
      <w:r w:rsidR="00DD1675">
        <w:t xml:space="preserve">i.e., </w:t>
      </w:r>
      <w:r>
        <w:t>whether the network is in congestion or not. Many congestion control algorithms</w:t>
      </w:r>
      <w:r w:rsidR="00DD1675">
        <w:t xml:space="preserve">, e.g., Google congestion control algorithms </w:t>
      </w:r>
      <w:r w:rsidR="00DD1675">
        <w:rPr>
          <w:lang w:val="en-US"/>
        </w:rPr>
        <w:t>[WebRTC-code], NADA [NADA] and SCReAMv2 [</w:t>
      </w:r>
      <w:r w:rsidR="00DD1675" w:rsidRPr="002F2BAE">
        <w:t>SCReAM</w:t>
      </w:r>
      <w:r w:rsidR="00DD1675">
        <w:t>v2</w:t>
      </w:r>
      <w:r w:rsidR="00DD1675">
        <w:rPr>
          <w:lang w:val="en-US"/>
        </w:rPr>
        <w:t xml:space="preserve">], </w:t>
      </w:r>
      <w:r>
        <w:t>use the queueing delay as a signal of network congestion.</w:t>
      </w:r>
      <w:r w:rsidR="00DD1675">
        <w:t xml:space="preserve"> Therefore, it is important to measure the delays and make the measurements available to the RTP sender in an efficient manner.</w:t>
      </w:r>
    </w:p>
    <w:p w14:paraId="4D98554E" w14:textId="10587990" w:rsidR="0047514F" w:rsidRPr="0047514F" w:rsidRDefault="00DD1675" w:rsidP="003B087E">
      <w:pPr>
        <w:ind w:left="360"/>
      </w:pPr>
      <w:r>
        <w:t xml:space="preserve">TS26.522 [2] defined two RTP header extensions for </w:t>
      </w:r>
      <w:r w:rsidR="003B087E">
        <w:t xml:space="preserve">in-band end-to-end delay measurement. The first RTP header extension that carries only one timestamp, also known as the “Absolute Sender Time" RTP header extension, is already implemented in WebRTC </w:t>
      </w:r>
      <w:r w:rsidR="003B087E">
        <w:rPr>
          <w:lang w:val="en-US"/>
        </w:rPr>
        <w:t>[WebRTC-code]</w:t>
      </w:r>
      <w:r w:rsidR="003B087E">
        <w:t>. The second RTP header extension that carries three timestamps returns the measured one-way delay in the direction from the sender to the receiver back to the sender. The current implementation in WebRTC uses RTCP messages to carry the one-way delay back to the sender and that may introduce large delay due to the RTCP bandwidth limitation or large overhead due to the additional IP/UDP packet headers for a separate packet.</w:t>
      </w:r>
    </w:p>
    <w:p w14:paraId="1E9E6016" w14:textId="41180298"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793765">
        <w:rPr>
          <w:rFonts w:ascii="Arial" w:hAnsi="Arial" w:cs="Arial"/>
          <w:color w:val="FF0000"/>
          <w:sz w:val="28"/>
          <w:szCs w:val="28"/>
        </w:rPr>
        <w:t>2nd</w:t>
      </w:r>
      <w:r>
        <w:rPr>
          <w:rFonts w:ascii="Arial" w:hAnsi="Arial" w:cs="Arial"/>
          <w:color w:val="FF0000"/>
          <w:sz w:val="28"/>
          <w:szCs w:val="28"/>
        </w:rPr>
        <w:t xml:space="preserve"> change * * * *</w:t>
      </w:r>
    </w:p>
    <w:sectPr w:rsidR="0014782D" w:rsidSect="00C341A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336D" w14:textId="77777777" w:rsidR="00991149" w:rsidRDefault="00991149">
      <w:r>
        <w:separator/>
      </w:r>
    </w:p>
  </w:endnote>
  <w:endnote w:type="continuationSeparator" w:id="0">
    <w:p w14:paraId="43CF9227" w14:textId="77777777" w:rsidR="00991149" w:rsidRDefault="00991149">
      <w:r>
        <w:continuationSeparator/>
      </w:r>
    </w:p>
  </w:endnote>
  <w:endnote w:type="continuationNotice" w:id="1">
    <w:p w14:paraId="242C71B3" w14:textId="77777777" w:rsidR="00991149" w:rsidRDefault="009911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175F" w14:textId="77777777" w:rsidR="00991149" w:rsidRDefault="00991149">
      <w:r>
        <w:separator/>
      </w:r>
    </w:p>
  </w:footnote>
  <w:footnote w:type="continuationSeparator" w:id="0">
    <w:p w14:paraId="2C433F61" w14:textId="77777777" w:rsidR="00991149" w:rsidRDefault="00991149">
      <w:r>
        <w:continuationSeparator/>
      </w:r>
    </w:p>
  </w:footnote>
  <w:footnote w:type="continuationNotice" w:id="1">
    <w:p w14:paraId="681BEBF1" w14:textId="77777777" w:rsidR="00991149" w:rsidRDefault="009911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FF0138"/>
    <w:multiLevelType w:val="hybridMultilevel"/>
    <w:tmpl w:val="732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D1758FA"/>
    <w:multiLevelType w:val="hybridMultilevel"/>
    <w:tmpl w:val="5BCA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9"/>
  </w:num>
  <w:num w:numId="5" w16cid:durableId="1274482589">
    <w:abstractNumId w:val="3"/>
  </w:num>
  <w:num w:numId="6" w16cid:durableId="1945457138">
    <w:abstractNumId w:val="8"/>
  </w:num>
  <w:num w:numId="7" w16cid:durableId="747381239">
    <w:abstractNumId w:val="6"/>
  </w:num>
  <w:num w:numId="8" w16cid:durableId="1935630925">
    <w:abstractNumId w:val="10"/>
  </w:num>
  <w:num w:numId="9" w16cid:durableId="102461551">
    <w:abstractNumId w:val="1"/>
  </w:num>
  <w:num w:numId="10" w16cid:durableId="317926919">
    <w:abstractNumId w:val="7"/>
  </w:num>
  <w:num w:numId="11" w16cid:durableId="194533618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AC5"/>
    <w:rsid w:val="00017EE2"/>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380E"/>
    <w:rsid w:val="000943F5"/>
    <w:rsid w:val="00095632"/>
    <w:rsid w:val="00096061"/>
    <w:rsid w:val="000A05AC"/>
    <w:rsid w:val="000A067A"/>
    <w:rsid w:val="000A07BB"/>
    <w:rsid w:val="000A47C6"/>
    <w:rsid w:val="000A493A"/>
    <w:rsid w:val="000A5872"/>
    <w:rsid w:val="000A6394"/>
    <w:rsid w:val="000B24F3"/>
    <w:rsid w:val="000B576F"/>
    <w:rsid w:val="000B6974"/>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3C95"/>
    <w:rsid w:val="00114026"/>
    <w:rsid w:val="0011619B"/>
    <w:rsid w:val="00122053"/>
    <w:rsid w:val="00123AB8"/>
    <w:rsid w:val="00124AE4"/>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B41"/>
    <w:rsid w:val="001A4D5F"/>
    <w:rsid w:val="001A5D28"/>
    <w:rsid w:val="001A622F"/>
    <w:rsid w:val="001A7B60"/>
    <w:rsid w:val="001B09EA"/>
    <w:rsid w:val="001B14CA"/>
    <w:rsid w:val="001B1EC6"/>
    <w:rsid w:val="001B231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7AD"/>
    <w:rsid w:val="00243E2D"/>
    <w:rsid w:val="002449D2"/>
    <w:rsid w:val="00244B72"/>
    <w:rsid w:val="00245F54"/>
    <w:rsid w:val="00246FA3"/>
    <w:rsid w:val="00251B26"/>
    <w:rsid w:val="002543C7"/>
    <w:rsid w:val="002549B3"/>
    <w:rsid w:val="00255A8F"/>
    <w:rsid w:val="0026004D"/>
    <w:rsid w:val="00260175"/>
    <w:rsid w:val="00261B87"/>
    <w:rsid w:val="002622C0"/>
    <w:rsid w:val="0026360F"/>
    <w:rsid w:val="0026372E"/>
    <w:rsid w:val="002640DD"/>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E7E9E"/>
    <w:rsid w:val="002F06D9"/>
    <w:rsid w:val="002F2BAE"/>
    <w:rsid w:val="002F5557"/>
    <w:rsid w:val="003007A4"/>
    <w:rsid w:val="0030104D"/>
    <w:rsid w:val="00301650"/>
    <w:rsid w:val="00303F8F"/>
    <w:rsid w:val="00305409"/>
    <w:rsid w:val="00305D13"/>
    <w:rsid w:val="0030743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BCC"/>
    <w:rsid w:val="00384685"/>
    <w:rsid w:val="00384F38"/>
    <w:rsid w:val="00386F6A"/>
    <w:rsid w:val="00387B14"/>
    <w:rsid w:val="00390ABD"/>
    <w:rsid w:val="00390C4A"/>
    <w:rsid w:val="00390E66"/>
    <w:rsid w:val="003939F2"/>
    <w:rsid w:val="003948BC"/>
    <w:rsid w:val="00394A14"/>
    <w:rsid w:val="00396850"/>
    <w:rsid w:val="00396887"/>
    <w:rsid w:val="00397D5E"/>
    <w:rsid w:val="003A2101"/>
    <w:rsid w:val="003A2D73"/>
    <w:rsid w:val="003B087E"/>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31A3C"/>
    <w:rsid w:val="004350E7"/>
    <w:rsid w:val="00437B84"/>
    <w:rsid w:val="00443963"/>
    <w:rsid w:val="00443E18"/>
    <w:rsid w:val="004445D0"/>
    <w:rsid w:val="00445363"/>
    <w:rsid w:val="00445973"/>
    <w:rsid w:val="00445F7D"/>
    <w:rsid w:val="00446353"/>
    <w:rsid w:val="00446691"/>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14F"/>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AF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2266"/>
    <w:rsid w:val="0051233B"/>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4D38"/>
    <w:rsid w:val="00557924"/>
    <w:rsid w:val="00562DE0"/>
    <w:rsid w:val="00567DB0"/>
    <w:rsid w:val="00570046"/>
    <w:rsid w:val="005706A4"/>
    <w:rsid w:val="00570BBF"/>
    <w:rsid w:val="00571B34"/>
    <w:rsid w:val="00573109"/>
    <w:rsid w:val="005736B9"/>
    <w:rsid w:val="00575080"/>
    <w:rsid w:val="005765F5"/>
    <w:rsid w:val="005803FF"/>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A147C"/>
    <w:rsid w:val="005A2C39"/>
    <w:rsid w:val="005A50FE"/>
    <w:rsid w:val="005A558D"/>
    <w:rsid w:val="005A6801"/>
    <w:rsid w:val="005B163E"/>
    <w:rsid w:val="005B4607"/>
    <w:rsid w:val="005B5BD5"/>
    <w:rsid w:val="005B64F9"/>
    <w:rsid w:val="005B6C80"/>
    <w:rsid w:val="005C1D49"/>
    <w:rsid w:val="005C2613"/>
    <w:rsid w:val="005C4592"/>
    <w:rsid w:val="005C4A37"/>
    <w:rsid w:val="005C522F"/>
    <w:rsid w:val="005C5269"/>
    <w:rsid w:val="005C5DE6"/>
    <w:rsid w:val="005C5F0E"/>
    <w:rsid w:val="005C7D2C"/>
    <w:rsid w:val="005D31DF"/>
    <w:rsid w:val="005D3264"/>
    <w:rsid w:val="005D430B"/>
    <w:rsid w:val="005D74B5"/>
    <w:rsid w:val="005D7645"/>
    <w:rsid w:val="005E2C44"/>
    <w:rsid w:val="005E30B6"/>
    <w:rsid w:val="005E52E9"/>
    <w:rsid w:val="005E72F4"/>
    <w:rsid w:val="005F499C"/>
    <w:rsid w:val="005F4FF5"/>
    <w:rsid w:val="005F702B"/>
    <w:rsid w:val="00600121"/>
    <w:rsid w:val="00600303"/>
    <w:rsid w:val="00600443"/>
    <w:rsid w:val="0060221F"/>
    <w:rsid w:val="00602B14"/>
    <w:rsid w:val="00602DFC"/>
    <w:rsid w:val="00603231"/>
    <w:rsid w:val="00603C86"/>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CB6"/>
    <w:rsid w:val="00667EFD"/>
    <w:rsid w:val="006719E4"/>
    <w:rsid w:val="00672CE0"/>
    <w:rsid w:val="00675880"/>
    <w:rsid w:val="006771F2"/>
    <w:rsid w:val="00677F7C"/>
    <w:rsid w:val="00680A98"/>
    <w:rsid w:val="0068323D"/>
    <w:rsid w:val="006841AE"/>
    <w:rsid w:val="00686E89"/>
    <w:rsid w:val="00690CC8"/>
    <w:rsid w:val="00690EFC"/>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4855"/>
    <w:rsid w:val="006C53EF"/>
    <w:rsid w:val="006C7743"/>
    <w:rsid w:val="006D05C7"/>
    <w:rsid w:val="006D1E69"/>
    <w:rsid w:val="006D3894"/>
    <w:rsid w:val="006D4437"/>
    <w:rsid w:val="006D4F9D"/>
    <w:rsid w:val="006D52FB"/>
    <w:rsid w:val="006D562C"/>
    <w:rsid w:val="006D76A0"/>
    <w:rsid w:val="006E05A6"/>
    <w:rsid w:val="006E21FB"/>
    <w:rsid w:val="006E2542"/>
    <w:rsid w:val="006E258D"/>
    <w:rsid w:val="006E2871"/>
    <w:rsid w:val="006E552C"/>
    <w:rsid w:val="006E68E4"/>
    <w:rsid w:val="006E6AA7"/>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2506"/>
    <w:rsid w:val="00733257"/>
    <w:rsid w:val="007334F6"/>
    <w:rsid w:val="00733937"/>
    <w:rsid w:val="00733B72"/>
    <w:rsid w:val="00735386"/>
    <w:rsid w:val="00735D5E"/>
    <w:rsid w:val="00737D0C"/>
    <w:rsid w:val="0074748B"/>
    <w:rsid w:val="007506DE"/>
    <w:rsid w:val="007513FC"/>
    <w:rsid w:val="0075199C"/>
    <w:rsid w:val="00756100"/>
    <w:rsid w:val="00757701"/>
    <w:rsid w:val="00757A11"/>
    <w:rsid w:val="007608C3"/>
    <w:rsid w:val="007648D3"/>
    <w:rsid w:val="00764B4F"/>
    <w:rsid w:val="0076521A"/>
    <w:rsid w:val="00767E33"/>
    <w:rsid w:val="00770FEB"/>
    <w:rsid w:val="007725A3"/>
    <w:rsid w:val="00772E97"/>
    <w:rsid w:val="007757C6"/>
    <w:rsid w:val="00776340"/>
    <w:rsid w:val="00776466"/>
    <w:rsid w:val="00783AD5"/>
    <w:rsid w:val="00784DA8"/>
    <w:rsid w:val="007906EC"/>
    <w:rsid w:val="007911BD"/>
    <w:rsid w:val="00791A65"/>
    <w:rsid w:val="00792342"/>
    <w:rsid w:val="00793765"/>
    <w:rsid w:val="00793F97"/>
    <w:rsid w:val="00795140"/>
    <w:rsid w:val="00796358"/>
    <w:rsid w:val="00796496"/>
    <w:rsid w:val="007971D0"/>
    <w:rsid w:val="007977A8"/>
    <w:rsid w:val="007A0B25"/>
    <w:rsid w:val="007A3115"/>
    <w:rsid w:val="007A4AB2"/>
    <w:rsid w:val="007A4B57"/>
    <w:rsid w:val="007A5730"/>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2C3"/>
    <w:rsid w:val="008223BC"/>
    <w:rsid w:val="00823E65"/>
    <w:rsid w:val="00823F8E"/>
    <w:rsid w:val="00824CF2"/>
    <w:rsid w:val="00825222"/>
    <w:rsid w:val="00826821"/>
    <w:rsid w:val="008279FA"/>
    <w:rsid w:val="00827D42"/>
    <w:rsid w:val="0083098F"/>
    <w:rsid w:val="008317B1"/>
    <w:rsid w:val="0083244A"/>
    <w:rsid w:val="008348EF"/>
    <w:rsid w:val="00836EE4"/>
    <w:rsid w:val="0084331C"/>
    <w:rsid w:val="00843DF5"/>
    <w:rsid w:val="00845F36"/>
    <w:rsid w:val="00847171"/>
    <w:rsid w:val="00850E83"/>
    <w:rsid w:val="0085214B"/>
    <w:rsid w:val="008532D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DDB"/>
    <w:rsid w:val="00941E30"/>
    <w:rsid w:val="0094299E"/>
    <w:rsid w:val="00942A73"/>
    <w:rsid w:val="00943265"/>
    <w:rsid w:val="00943D68"/>
    <w:rsid w:val="00943FB9"/>
    <w:rsid w:val="00946381"/>
    <w:rsid w:val="0095378B"/>
    <w:rsid w:val="009549AB"/>
    <w:rsid w:val="009554F9"/>
    <w:rsid w:val="00955E6A"/>
    <w:rsid w:val="009566EC"/>
    <w:rsid w:val="00956CEB"/>
    <w:rsid w:val="009636AE"/>
    <w:rsid w:val="0096507B"/>
    <w:rsid w:val="00966994"/>
    <w:rsid w:val="00967E2D"/>
    <w:rsid w:val="0097171D"/>
    <w:rsid w:val="00971A30"/>
    <w:rsid w:val="00971EB9"/>
    <w:rsid w:val="0097234C"/>
    <w:rsid w:val="00973BED"/>
    <w:rsid w:val="00974620"/>
    <w:rsid w:val="00974F64"/>
    <w:rsid w:val="00975EED"/>
    <w:rsid w:val="00976A6E"/>
    <w:rsid w:val="009770BA"/>
    <w:rsid w:val="009777D9"/>
    <w:rsid w:val="00981444"/>
    <w:rsid w:val="00981998"/>
    <w:rsid w:val="00982455"/>
    <w:rsid w:val="00982C93"/>
    <w:rsid w:val="00985AE4"/>
    <w:rsid w:val="00986F81"/>
    <w:rsid w:val="009872D2"/>
    <w:rsid w:val="0098751F"/>
    <w:rsid w:val="00991149"/>
    <w:rsid w:val="00991259"/>
    <w:rsid w:val="00991B88"/>
    <w:rsid w:val="00991F60"/>
    <w:rsid w:val="009930B9"/>
    <w:rsid w:val="0099532C"/>
    <w:rsid w:val="00996B4A"/>
    <w:rsid w:val="00996F21"/>
    <w:rsid w:val="00997AD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AB6"/>
    <w:rsid w:val="00A55753"/>
    <w:rsid w:val="00A55B10"/>
    <w:rsid w:val="00A57FAE"/>
    <w:rsid w:val="00A610E3"/>
    <w:rsid w:val="00A61372"/>
    <w:rsid w:val="00A61420"/>
    <w:rsid w:val="00A62012"/>
    <w:rsid w:val="00A62CEA"/>
    <w:rsid w:val="00A6592F"/>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3C04"/>
    <w:rsid w:val="00A944E3"/>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1242"/>
    <w:rsid w:val="00AB17E6"/>
    <w:rsid w:val="00AB4995"/>
    <w:rsid w:val="00AB4DED"/>
    <w:rsid w:val="00AB621A"/>
    <w:rsid w:val="00AB6A23"/>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113"/>
    <w:rsid w:val="00AE4CD5"/>
    <w:rsid w:val="00AF1A82"/>
    <w:rsid w:val="00AF1CBB"/>
    <w:rsid w:val="00AF2FF7"/>
    <w:rsid w:val="00AF377A"/>
    <w:rsid w:val="00AF7189"/>
    <w:rsid w:val="00B0176E"/>
    <w:rsid w:val="00B01C03"/>
    <w:rsid w:val="00B04835"/>
    <w:rsid w:val="00B058BE"/>
    <w:rsid w:val="00B058DD"/>
    <w:rsid w:val="00B101F8"/>
    <w:rsid w:val="00B112E1"/>
    <w:rsid w:val="00B1326F"/>
    <w:rsid w:val="00B13705"/>
    <w:rsid w:val="00B148FA"/>
    <w:rsid w:val="00B17CC6"/>
    <w:rsid w:val="00B20E73"/>
    <w:rsid w:val="00B2252A"/>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1D7F"/>
    <w:rsid w:val="00BC1FCD"/>
    <w:rsid w:val="00BC403A"/>
    <w:rsid w:val="00BC4D33"/>
    <w:rsid w:val="00BD096C"/>
    <w:rsid w:val="00BD0FDA"/>
    <w:rsid w:val="00BD1129"/>
    <w:rsid w:val="00BD279D"/>
    <w:rsid w:val="00BD6BB8"/>
    <w:rsid w:val="00BE02C9"/>
    <w:rsid w:val="00BE2D0C"/>
    <w:rsid w:val="00BE305C"/>
    <w:rsid w:val="00BE36E3"/>
    <w:rsid w:val="00BE4B86"/>
    <w:rsid w:val="00BE50A7"/>
    <w:rsid w:val="00BE5955"/>
    <w:rsid w:val="00BE6C56"/>
    <w:rsid w:val="00BE6EAA"/>
    <w:rsid w:val="00BE79D1"/>
    <w:rsid w:val="00BF0430"/>
    <w:rsid w:val="00BF0547"/>
    <w:rsid w:val="00BF0733"/>
    <w:rsid w:val="00BF122A"/>
    <w:rsid w:val="00BF148D"/>
    <w:rsid w:val="00BF1537"/>
    <w:rsid w:val="00BF2B3E"/>
    <w:rsid w:val="00C00B77"/>
    <w:rsid w:val="00C0196A"/>
    <w:rsid w:val="00C01FFE"/>
    <w:rsid w:val="00C05B0A"/>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41A1"/>
    <w:rsid w:val="00C3566B"/>
    <w:rsid w:val="00C40969"/>
    <w:rsid w:val="00C43FC7"/>
    <w:rsid w:val="00C46966"/>
    <w:rsid w:val="00C47798"/>
    <w:rsid w:val="00C47C5E"/>
    <w:rsid w:val="00C525A4"/>
    <w:rsid w:val="00C535FF"/>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E0E70"/>
    <w:rsid w:val="00CE25DB"/>
    <w:rsid w:val="00CE4929"/>
    <w:rsid w:val="00CE4D80"/>
    <w:rsid w:val="00CE5356"/>
    <w:rsid w:val="00CE640F"/>
    <w:rsid w:val="00CE7204"/>
    <w:rsid w:val="00CE7D02"/>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1675"/>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4CF9"/>
    <w:rsid w:val="00E46583"/>
    <w:rsid w:val="00E47424"/>
    <w:rsid w:val="00E50A96"/>
    <w:rsid w:val="00E51E62"/>
    <w:rsid w:val="00E51F5F"/>
    <w:rsid w:val="00E5390A"/>
    <w:rsid w:val="00E54872"/>
    <w:rsid w:val="00E5596C"/>
    <w:rsid w:val="00E55BFB"/>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F134E"/>
    <w:rsid w:val="00EF17F4"/>
    <w:rsid w:val="00EF41D4"/>
    <w:rsid w:val="00EF57A1"/>
    <w:rsid w:val="00EF5A8A"/>
    <w:rsid w:val="00EF5F9E"/>
    <w:rsid w:val="00EF67F7"/>
    <w:rsid w:val="00EF75A9"/>
    <w:rsid w:val="00F00D75"/>
    <w:rsid w:val="00F0195F"/>
    <w:rsid w:val="00F01C37"/>
    <w:rsid w:val="00F0248A"/>
    <w:rsid w:val="00F02898"/>
    <w:rsid w:val="00F03D43"/>
    <w:rsid w:val="00F0481D"/>
    <w:rsid w:val="00F0618B"/>
    <w:rsid w:val="00F067CF"/>
    <w:rsid w:val="00F073F9"/>
    <w:rsid w:val="00F077D5"/>
    <w:rsid w:val="00F10AE7"/>
    <w:rsid w:val="00F13705"/>
    <w:rsid w:val="00F203F5"/>
    <w:rsid w:val="00F21454"/>
    <w:rsid w:val="00F222AD"/>
    <w:rsid w:val="00F22DAA"/>
    <w:rsid w:val="00F23C64"/>
    <w:rsid w:val="00F23D4C"/>
    <w:rsid w:val="00F25D98"/>
    <w:rsid w:val="00F300FB"/>
    <w:rsid w:val="00F31A32"/>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4041"/>
    <w:rsid w:val="00FE421B"/>
    <w:rsid w:val="00FE4C6F"/>
    <w:rsid w:val="00FE5266"/>
    <w:rsid w:val="00FE553F"/>
    <w:rsid w:val="00FF2E74"/>
    <w:rsid w:val="00FF3352"/>
    <w:rsid w:val="00FF4669"/>
    <w:rsid w:val="00FF4CEC"/>
    <w:rsid w:val="00FF6C69"/>
    <w:rsid w:val="00FF6F3E"/>
    <w:rsid w:val="02CECD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470">
      <w:bodyDiv w:val="1"/>
      <w:marLeft w:val="0"/>
      <w:marRight w:val="0"/>
      <w:marTop w:val="0"/>
      <w:marBottom w:val="0"/>
      <w:divBdr>
        <w:top w:val="none" w:sz="0" w:space="0" w:color="auto"/>
        <w:left w:val="none" w:sz="0" w:space="0" w:color="auto"/>
        <w:bottom w:val="none" w:sz="0" w:space="0" w:color="auto"/>
        <w:right w:val="none" w:sz="0" w:space="0" w:color="auto"/>
      </w:divBdr>
    </w:div>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10589529">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19232597">
      <w:bodyDiv w:val="1"/>
      <w:marLeft w:val="0"/>
      <w:marRight w:val="0"/>
      <w:marTop w:val="0"/>
      <w:marBottom w:val="0"/>
      <w:divBdr>
        <w:top w:val="none" w:sz="0" w:space="0" w:color="auto"/>
        <w:left w:val="none" w:sz="0" w:space="0" w:color="auto"/>
        <w:bottom w:val="none" w:sz="0" w:space="0" w:color="auto"/>
        <w:right w:val="none" w:sz="0" w:space="0" w:color="auto"/>
      </w:divBdr>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2657002">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58301604">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58237531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28579050">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789477366">
      <w:bodyDiv w:val="1"/>
      <w:marLeft w:val="0"/>
      <w:marRight w:val="0"/>
      <w:marTop w:val="0"/>
      <w:marBottom w:val="0"/>
      <w:divBdr>
        <w:top w:val="none" w:sz="0" w:space="0" w:color="auto"/>
        <w:left w:val="none" w:sz="0" w:space="0" w:color="auto"/>
        <w:bottom w:val="none" w:sz="0" w:space="0" w:color="auto"/>
        <w:right w:val="none" w:sz="0" w:space="0" w:color="auto"/>
      </w:divBdr>
    </w:div>
    <w:div w:id="791481756">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0925977">
      <w:bodyDiv w:val="1"/>
      <w:marLeft w:val="0"/>
      <w:marRight w:val="0"/>
      <w:marTop w:val="0"/>
      <w:marBottom w:val="0"/>
      <w:divBdr>
        <w:top w:val="none" w:sz="0" w:space="0" w:color="auto"/>
        <w:left w:val="none" w:sz="0" w:space="0" w:color="auto"/>
        <w:bottom w:val="none" w:sz="0" w:space="0" w:color="auto"/>
        <w:right w:val="none" w:sz="0" w:space="0" w:color="auto"/>
      </w:divBdr>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097751923">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37197805">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4990055">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54598373">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76574711">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1953701914">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datatracker.ietf.org/doc/html/draft-holmer-rmcat-transport-wide-cc-extensions-01" TargetMode="Externa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6</cp:revision>
  <cp:lastPrinted>1900-01-01T08:00:00Z</cp:lastPrinted>
  <dcterms:created xsi:type="dcterms:W3CDTF">2024-05-14T20:38:00Z</dcterms:created>
  <dcterms:modified xsi:type="dcterms:W3CDTF">2024-05-22T10:34:00Z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