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36324378" w:rsidR="00B4140D" w:rsidRPr="009128DB" w:rsidRDefault="00DA636E" w:rsidP="00B4140D">
      <w:pPr>
        <w:pStyle w:val="Grilleclaire-Accent32"/>
        <w:tabs>
          <w:tab w:val="right" w:pos="9639"/>
        </w:tabs>
        <w:spacing w:after="0"/>
        <w:ind w:left="0"/>
        <w:rPr>
          <w:b/>
          <w:noProof/>
          <w:sz w:val="24"/>
        </w:rPr>
      </w:pPr>
      <w:bookmarkStart w:id="0" w:name="OLE_LINK2"/>
      <w:r>
        <w:rPr>
          <w:b/>
          <w:noProof/>
          <w:sz w:val="24"/>
        </w:rPr>
        <w:t xml:space="preserve">3GPP </w:t>
      </w:r>
      <w:r w:rsidR="00F42683" w:rsidRPr="00F42683">
        <w:rPr>
          <w:b/>
          <w:noProof/>
          <w:sz w:val="24"/>
        </w:rPr>
        <w:t>SA4</w:t>
      </w:r>
      <w:r>
        <w:rPr>
          <w:b/>
          <w:noProof/>
          <w:sz w:val="24"/>
        </w:rPr>
        <w:t xml:space="preserve"> </w:t>
      </w:r>
      <w:r w:rsidR="00F42683" w:rsidRPr="00F42683">
        <w:rPr>
          <w:b/>
          <w:noProof/>
          <w:sz w:val="24"/>
        </w:rPr>
        <w:t>#12</w:t>
      </w:r>
      <w:r w:rsidR="00251B26">
        <w:rPr>
          <w:b/>
          <w:noProof/>
          <w:sz w:val="24"/>
        </w:rPr>
        <w:t>8</w:t>
      </w:r>
      <w:r w:rsidR="00B4140D" w:rsidRPr="009128DB">
        <w:rPr>
          <w:b/>
          <w:noProof/>
          <w:sz w:val="24"/>
        </w:rPr>
        <w:tab/>
      </w:r>
      <w:r w:rsidR="00F02898" w:rsidRPr="00F02898">
        <w:rPr>
          <w:b/>
          <w:noProof/>
          <w:sz w:val="24"/>
        </w:rPr>
        <w:t>S4</w:t>
      </w:r>
      <w:r>
        <w:rPr>
          <w:b/>
          <w:noProof/>
          <w:sz w:val="24"/>
        </w:rPr>
        <w:t>-</w:t>
      </w:r>
      <w:r w:rsidR="00B6632C" w:rsidRPr="00B6632C">
        <w:rPr>
          <w:b/>
          <w:noProof/>
          <w:sz w:val="24"/>
        </w:rPr>
        <w:t>241097</w:t>
      </w:r>
    </w:p>
    <w:bookmarkEnd w:id="0"/>
    <w:p w14:paraId="52D4CE2D" w14:textId="6C58EB6D" w:rsidR="00D83946" w:rsidRPr="00A0044E" w:rsidRDefault="00251B26" w:rsidP="00A0044E">
      <w:pPr>
        <w:pStyle w:val="CRCoverPage"/>
        <w:tabs>
          <w:tab w:val="right" w:pos="9639"/>
        </w:tabs>
        <w:spacing w:after="0"/>
        <w:rPr>
          <w:b/>
          <w:noProof/>
          <w:sz w:val="24"/>
        </w:rPr>
      </w:pPr>
      <w:r>
        <w:rPr>
          <w:b/>
          <w:noProof/>
          <w:sz w:val="24"/>
        </w:rPr>
        <w:t xml:space="preserve">Jeju, Korea, </w:t>
      </w:r>
      <w:r w:rsidR="00F02898">
        <w:rPr>
          <w:b/>
          <w:noProof/>
          <w:sz w:val="24"/>
        </w:rPr>
        <w:t>Ma</w:t>
      </w:r>
      <w:r w:rsidR="00F70EDB">
        <w:rPr>
          <w:b/>
          <w:noProof/>
          <w:sz w:val="24"/>
        </w:rPr>
        <w:t>y</w:t>
      </w:r>
      <w:r w:rsidR="005F3F27">
        <w:rPr>
          <w:b/>
          <w:noProof/>
          <w:sz w:val="24"/>
        </w:rPr>
        <w:t xml:space="preserve"> 20-May 24</w:t>
      </w:r>
      <w:r w:rsidR="00A0044E" w:rsidRPr="00C17D9A">
        <w:rPr>
          <w:b/>
          <w:noProof/>
          <w:sz w:val="24"/>
        </w:rPr>
        <w:t xml:space="preserve"> 202</w:t>
      </w:r>
      <w:r w:rsidR="0006284A">
        <w:rPr>
          <w:b/>
          <w:noProof/>
          <w:sz w:val="24"/>
        </w:rPr>
        <w:t>4</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730EF54" w:rsidR="001E41F3" w:rsidRDefault="0053535C">
            <w:pPr>
              <w:pStyle w:val="CRCoverPage"/>
              <w:spacing w:after="0"/>
              <w:jc w:val="center"/>
              <w:rPr>
                <w:noProof/>
              </w:rPr>
            </w:pPr>
            <w:r w:rsidRPr="0053535C">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75B0821B" w:rsidR="001E41F3" w:rsidRPr="00410371" w:rsidRDefault="00DC3278" w:rsidP="00DC3278">
            <w:pPr>
              <w:pStyle w:val="CRCoverPage"/>
              <w:spacing w:after="0"/>
              <w:jc w:val="center"/>
              <w:rPr>
                <w:b/>
                <w:noProof/>
                <w:sz w:val="28"/>
              </w:rPr>
            </w:pPr>
            <w:r w:rsidRPr="00DC3278">
              <w:rPr>
                <w:b/>
                <w:noProof/>
                <w:sz w:val="28"/>
              </w:rPr>
              <w:t>26</w:t>
            </w:r>
            <w:r w:rsidR="00D769E6" w:rsidRPr="00D769E6">
              <w:rPr>
                <w:b/>
                <w:noProof/>
                <w:sz w:val="28"/>
              </w:rPr>
              <w:t>.</w:t>
            </w:r>
            <w:r w:rsidR="00F70EDB">
              <w:rPr>
                <w:b/>
                <w:noProof/>
                <w:sz w:val="28"/>
              </w:rPr>
              <w:t>8</w:t>
            </w:r>
            <w:r w:rsidR="00D769E6" w:rsidRPr="00D769E6">
              <w:rPr>
                <w:b/>
                <w:noProof/>
                <w:sz w:val="28"/>
              </w:rPr>
              <w:t>22</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4C762503" w:rsidR="001E41F3" w:rsidRPr="00410371" w:rsidRDefault="00A61420" w:rsidP="00547111">
            <w:pPr>
              <w:pStyle w:val="CRCoverPage"/>
              <w:spacing w:after="0"/>
              <w:rPr>
                <w:noProof/>
              </w:rPr>
            </w:pPr>
            <w: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AD23825" w:rsidR="001E41F3" w:rsidRPr="00410371" w:rsidRDefault="0053535C"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2C13E4BF" w:rsidR="001E41F3" w:rsidRPr="00195208" w:rsidRDefault="00F02898">
            <w:pPr>
              <w:pStyle w:val="CRCoverPage"/>
              <w:spacing w:after="0"/>
              <w:jc w:val="center"/>
              <w:rPr>
                <w:b/>
                <w:bCs/>
                <w:noProof/>
                <w:sz w:val="28"/>
              </w:rPr>
            </w:pPr>
            <w:r>
              <w:rPr>
                <w:b/>
                <w:bCs/>
                <w:noProof/>
                <w:sz w:val="28"/>
              </w:rPr>
              <w:t>0.</w:t>
            </w:r>
            <w:r w:rsidR="00F70EDB">
              <w:rPr>
                <w:b/>
                <w:bCs/>
                <w:noProof/>
                <w:sz w:val="28"/>
              </w:rPr>
              <w:t>0</w:t>
            </w:r>
            <w:r>
              <w:rPr>
                <w:b/>
                <w:bCs/>
                <w:noProof/>
                <w:sz w:val="28"/>
              </w:rPr>
              <w:t>.</w:t>
            </w:r>
            <w:r w:rsidR="00F70EDB">
              <w:rPr>
                <w:b/>
                <w:bCs/>
                <w:noProof/>
                <w:sz w:val="28"/>
              </w:rPr>
              <w:t>1</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6A5FE0" w14:textId="5FD1874E" w:rsidR="00E823F1" w:rsidRPr="0058704D" w:rsidRDefault="00D4400D" w:rsidP="00E823F1">
            <w:pPr>
              <w:pStyle w:val="CRCoverPage"/>
              <w:spacing w:after="0"/>
              <w:ind w:left="100"/>
              <w:rPr>
                <w:b/>
                <w:bCs/>
              </w:rPr>
            </w:pPr>
            <w:r w:rsidRPr="00D4400D">
              <w:rPr>
                <w:b/>
                <w:bCs/>
              </w:rPr>
              <w:t>[</w:t>
            </w:r>
            <w:r w:rsidR="00F70EDB">
              <w:rPr>
                <w:b/>
                <w:bCs/>
              </w:rPr>
              <w:t>FS_</w:t>
            </w:r>
            <w:r w:rsidR="00D769E6">
              <w:rPr>
                <w:b/>
                <w:bCs/>
              </w:rPr>
              <w:t>5G_RTP</w:t>
            </w:r>
            <w:r w:rsidR="00F70EDB">
              <w:rPr>
                <w:b/>
                <w:bCs/>
              </w:rPr>
              <w:t>_Ph2</w:t>
            </w:r>
            <w:r w:rsidRPr="00D4400D">
              <w:rPr>
                <w:b/>
                <w:bCs/>
              </w:rPr>
              <w:t xml:space="preserve">] </w:t>
            </w:r>
            <w:r w:rsidR="00E823F1">
              <w:rPr>
                <w:b/>
                <w:bCs/>
              </w:rPr>
              <w:t xml:space="preserve">Definition of the PDU Set for </w:t>
            </w:r>
            <w:r w:rsidR="0088740A">
              <w:rPr>
                <w:b/>
                <w:bCs/>
              </w:rPr>
              <w:t>Application</w:t>
            </w:r>
            <w:r w:rsidR="00427256">
              <w:rPr>
                <w:b/>
                <w:bCs/>
              </w:rPr>
              <w:t>-</w:t>
            </w:r>
            <w:r w:rsidR="0088740A">
              <w:rPr>
                <w:b/>
                <w:bCs/>
              </w:rPr>
              <w:t xml:space="preserve">Layer </w:t>
            </w:r>
            <w:r w:rsidR="00E823F1">
              <w:rPr>
                <w:b/>
                <w:bCs/>
              </w:rPr>
              <w:t>FEC</w:t>
            </w:r>
          </w:p>
          <w:p w14:paraId="41B2D514" w14:textId="1EECF170" w:rsidR="001E41F3" w:rsidRPr="004F2C53" w:rsidRDefault="0058704D">
            <w:pPr>
              <w:pStyle w:val="CRCoverPage"/>
              <w:spacing w:after="0"/>
              <w:ind w:left="100"/>
              <w:rPr>
                <w:b/>
                <w:bCs/>
                <w:noProof/>
              </w:rPr>
            </w:pPr>
            <w:r w:rsidRPr="0058704D">
              <w:rPr>
                <w:b/>
                <w:bCs/>
              </w:rPr>
              <w:t xml:space="preserve">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7D48A842"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317BC3E3" w:rsidR="001E41F3" w:rsidRDefault="00B6632C">
            <w:pPr>
              <w:pStyle w:val="CRCoverPage"/>
              <w:spacing w:after="0"/>
              <w:ind w:left="100"/>
              <w:rPr>
                <w:noProof/>
              </w:rPr>
            </w:pPr>
            <w:r>
              <w:t>FS_</w:t>
            </w:r>
            <w:r w:rsidR="00D769E6">
              <w:t>5G_RTP</w:t>
            </w:r>
            <w:r>
              <w:t>_</w:t>
            </w:r>
            <w:r w:rsidR="007C5814">
              <w:t>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695891E1" w:rsidR="001E41F3" w:rsidRDefault="0006284A">
            <w:pPr>
              <w:pStyle w:val="CRCoverPage"/>
              <w:spacing w:after="0"/>
              <w:ind w:left="100"/>
              <w:rPr>
                <w:noProof/>
              </w:rPr>
            </w:pPr>
            <w:r>
              <w:rPr>
                <w:color w:val="000000" w:themeColor="text1"/>
              </w:rPr>
              <w:t>0</w:t>
            </w:r>
            <w:r w:rsidR="00F70EDB">
              <w:rPr>
                <w:color w:val="000000" w:themeColor="text1"/>
              </w:rPr>
              <w:t>5</w:t>
            </w:r>
            <w:r w:rsidR="005268CB" w:rsidRPr="00D57B96">
              <w:rPr>
                <w:color w:val="000000" w:themeColor="text1"/>
              </w:rPr>
              <w:t>/</w:t>
            </w:r>
            <w:r w:rsidR="00251B26">
              <w:rPr>
                <w:color w:val="000000" w:themeColor="text1"/>
              </w:rPr>
              <w:t>20</w:t>
            </w:r>
            <w:r w:rsidR="005268CB" w:rsidRPr="00D57B96">
              <w:rPr>
                <w:color w:val="000000" w:themeColor="text1"/>
              </w:rPr>
              <w:t>/202</w:t>
            </w:r>
            <w:r>
              <w:rPr>
                <w:color w:val="000000" w:themeColor="text1"/>
              </w:rPr>
              <w:t>4</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2E35B780" w:rsidR="001E41F3" w:rsidRDefault="00FA6363">
            <w:pPr>
              <w:pStyle w:val="CRCoverPage"/>
              <w:spacing w:after="0"/>
              <w:ind w:left="100"/>
              <w:rPr>
                <w:noProof/>
              </w:rPr>
            </w:pPr>
            <w:r>
              <w:t>Rel-1</w:t>
            </w:r>
            <w:r w:rsidR="00B6632C">
              <w:t>9</w:t>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B60ED3" w14:textId="02ABE288"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9777D9">
              <w:rPr>
                <w:i/>
                <w:noProof/>
                <w:sz w:val="18"/>
              </w:rP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0B0E7790" w14:textId="666E5810" w:rsidR="00FA6363" w:rsidRDefault="00FA6363"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p>
          <w:p w14:paraId="1BF5B536" w14:textId="22B680DC" w:rsidR="00FA6363" w:rsidRPr="007C2097" w:rsidRDefault="00FA6363" w:rsidP="00BD6BB8">
            <w:pPr>
              <w:pStyle w:val="CRCoverPage"/>
              <w:tabs>
                <w:tab w:val="left" w:pos="950"/>
              </w:tabs>
              <w:spacing w:after="0"/>
              <w:ind w:left="241" w:hanging="241"/>
              <w:rPr>
                <w:i/>
                <w:noProof/>
                <w:sz w:val="18"/>
              </w:rPr>
            </w:pPr>
            <w:r>
              <w:rPr>
                <w:i/>
                <w:noProof/>
                <w:sz w:val="18"/>
              </w:rPr>
              <w:t xml:space="preserve">     Rel-18</w:t>
            </w:r>
            <w:r>
              <w:rPr>
                <w:i/>
                <w:noProof/>
                <w:sz w:val="18"/>
              </w:rPr>
              <w:tab/>
              <w:t>(Release 18)</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C72E7B" w14:textId="45598154" w:rsidR="00E823F1" w:rsidRDefault="00F70EDB" w:rsidP="00D90FBF">
            <w:pPr>
              <w:pStyle w:val="CRCoverPage"/>
              <w:spacing w:after="0"/>
            </w:pPr>
            <w:r>
              <w:rPr>
                <w:noProof/>
              </w:rPr>
              <w:t>One aspect of Key issue #</w:t>
            </w:r>
            <w:r w:rsidR="00CA4636">
              <w:rPr>
                <w:noProof/>
              </w:rPr>
              <w:t>3</w:t>
            </w:r>
            <w:r>
              <w:rPr>
                <w:noProof/>
              </w:rPr>
              <w:t xml:space="preserve">: </w:t>
            </w:r>
            <w:r w:rsidR="00CA4636" w:rsidRPr="003C1399">
              <w:t>Enhancements for application-layer FEC support</w:t>
            </w:r>
          </w:p>
          <w:p w14:paraId="2F03E12A" w14:textId="77777777" w:rsidR="00CA4636" w:rsidRDefault="00CA4636" w:rsidP="00D90FBF">
            <w:pPr>
              <w:pStyle w:val="CRCoverPage"/>
              <w:spacing w:after="0"/>
              <w:rPr>
                <w:lang w:eastAsia="zh-CN"/>
              </w:rPr>
            </w:pPr>
          </w:p>
          <w:p w14:paraId="511BA505" w14:textId="11BD9783" w:rsidR="0058704D" w:rsidRDefault="00E823F1" w:rsidP="00D90FBF">
            <w:pPr>
              <w:pStyle w:val="CRCoverPage"/>
              <w:spacing w:after="0"/>
              <w:rPr>
                <w:noProof/>
              </w:rPr>
            </w:pPr>
            <w:r>
              <w:rPr>
                <w:lang w:eastAsia="zh-CN"/>
              </w:rPr>
              <w:t xml:space="preserve">To address the issue, we need to define the PDU Set for AL-FEC with which there are both source packets and repair packets. </w:t>
            </w:r>
            <w:r w:rsidR="00A51EFA">
              <w:rPr>
                <w:lang w:eastAsia="zh-CN"/>
              </w:rPr>
              <w:t xml:space="preserve">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2D0A4658" w:rsidR="000F3840" w:rsidRDefault="00E823F1" w:rsidP="00F70EDB">
            <w:pPr>
              <w:pStyle w:val="CRCoverPage"/>
              <w:spacing w:after="0"/>
            </w:pPr>
            <w:r>
              <w:rPr>
                <w:noProof/>
              </w:rPr>
              <w:t>Discuss options for the definitions of the PDU Set.</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0417303F" w:rsidR="001E41F3" w:rsidRDefault="00E823F1" w:rsidP="00C80586">
            <w:pPr>
              <w:pStyle w:val="CRCoverPage"/>
              <w:spacing w:after="0"/>
              <w:rPr>
                <w:noProof/>
              </w:rPr>
            </w:pPr>
            <w:r>
              <w:rPr>
                <w:noProof/>
              </w:rPr>
              <w:t>It will be difficul to discuss other aspects of Key Issue #3</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4D823006"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636F7F" w:rsidR="00D50930" w:rsidRPr="00B44FAD" w:rsidRDefault="00D50930" w:rsidP="000D4438">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15C2DBB" w:rsidR="0037272A" w:rsidRPr="0037272A" w:rsidRDefault="0037272A" w:rsidP="00336FAC">
            <w:pPr>
              <w:pStyle w:val="NormalWeb"/>
              <w:spacing w:before="0" w:beforeAutospacing="0" w:after="0" w:afterAutospacing="0"/>
              <w:rPr>
                <w:b/>
                <w:noProof/>
              </w:rPr>
            </w:pPr>
          </w:p>
        </w:tc>
      </w:tr>
    </w:tbl>
    <w:p w14:paraId="6D5FF34F" w14:textId="77777777" w:rsidR="001E41F3" w:rsidRDefault="001E41F3">
      <w:pPr>
        <w:rPr>
          <w:noProof/>
        </w:rPr>
        <w:sectPr w:rsidR="001E41F3" w:rsidSect="00AC1D3E">
          <w:headerReference w:type="even" r:id="rId15"/>
          <w:footnotePr>
            <w:numRestart w:val="eachSect"/>
          </w:footnotePr>
          <w:pgSz w:w="11907" w:h="16840" w:code="9"/>
          <w:pgMar w:top="1418" w:right="1134" w:bottom="1134" w:left="1134" w:header="680" w:footer="567" w:gutter="0"/>
          <w:cols w:space="720"/>
        </w:sectPr>
      </w:pPr>
    </w:p>
    <w:p w14:paraId="4DE3B7C2" w14:textId="340D72C8" w:rsidR="005C2613" w:rsidRPr="005C2613" w:rsidRDefault="002449D2" w:rsidP="005C2613">
      <w:pPr>
        <w:pStyle w:val="TF"/>
        <w:jc w:val="both"/>
        <w:rPr>
          <w:rFonts w:ascii="Times New Roman" w:hAnsi="Times New Roman"/>
          <w:b w:val="0"/>
          <w:sz w:val="20"/>
          <w:szCs w:val="20"/>
        </w:rPr>
      </w:pPr>
      <w:r>
        <w:rPr>
          <w:rFonts w:ascii="Times New Roman" w:hAnsi="Times New Roman"/>
          <w:b w:val="0"/>
          <w:sz w:val="20"/>
          <w:szCs w:val="20"/>
        </w:rPr>
        <w:lastRenderedPageBreak/>
        <w:t>.</w:t>
      </w:r>
      <w:r w:rsidR="00971EB9">
        <w:t xml:space="preserve">  </w:t>
      </w:r>
    </w:p>
    <w:p w14:paraId="56952EBF" w14:textId="5EADD57B" w:rsidR="007D0441" w:rsidRDefault="00971EB9">
      <w:pPr>
        <w:pStyle w:val="Heading1"/>
        <w:numPr>
          <w:ilvl w:val="0"/>
          <w:numId w:val="2"/>
        </w:numPr>
        <w:tabs>
          <w:tab w:val="num" w:pos="737"/>
        </w:tabs>
        <w:ind w:left="737" w:hanging="453"/>
      </w:pPr>
      <w:r>
        <w:t xml:space="preserve"> Proposed changes</w:t>
      </w:r>
    </w:p>
    <w:p w14:paraId="3B252CB8" w14:textId="0D881AB3" w:rsidR="003916D1" w:rsidRPr="003916D1" w:rsidRDefault="003916D1" w:rsidP="003916D1">
      <w:pPr>
        <w:rPr>
          <w:lang w:val="en-US"/>
        </w:rPr>
      </w:pPr>
      <w:r w:rsidRPr="003916D1">
        <w:rPr>
          <w:lang w:val="en-US"/>
        </w:rPr>
        <w:t>Add the following to the References clause:</w:t>
      </w:r>
    </w:p>
    <w:p w14:paraId="78AD6160" w14:textId="77777777" w:rsidR="00070786" w:rsidRPr="00B058BE" w:rsidRDefault="00070786" w:rsidP="00070786">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7C383A7D" w14:textId="77777777" w:rsidR="00070786" w:rsidRDefault="00070786" w:rsidP="00070786">
      <w:pPr>
        <w:rPr>
          <w:lang w:val="en-US"/>
        </w:rPr>
      </w:pPr>
      <w:r>
        <w:rPr>
          <w:lang w:val="en-US"/>
        </w:rPr>
        <w:t xml:space="preserve">[WebRTC-code] WebRTC source code: </w:t>
      </w:r>
      <w:hyperlink r:id="rId16" w:history="1">
        <w:r w:rsidRPr="000617DD">
          <w:rPr>
            <w:rStyle w:val="Hyperlink"/>
            <w:lang w:val="en-US"/>
          </w:rPr>
          <w:t>https://source.chromium.org/chromium/chromium/src/+/main:third_party/webrtc</w:t>
        </w:r>
      </w:hyperlink>
      <w:r>
        <w:rPr>
          <w:lang w:val="en-US"/>
        </w:rPr>
        <w:t>, retrieved May 1, 2024.</w:t>
      </w:r>
    </w:p>
    <w:p w14:paraId="7E0F8BDA" w14:textId="77777777" w:rsidR="00070786" w:rsidRPr="00B058BE" w:rsidRDefault="00070786" w:rsidP="00070786">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End of </w:t>
      </w:r>
      <w:r>
        <w:rPr>
          <w:rFonts w:ascii="Arial" w:hAnsi="Arial" w:cs="Arial"/>
          <w:color w:val="FF0000"/>
          <w:sz w:val="28"/>
          <w:szCs w:val="28"/>
        </w:rPr>
        <w:t>1</w:t>
      </w:r>
      <w:proofErr w:type="spellStart"/>
      <w:r>
        <w:rPr>
          <w:rFonts w:ascii="Arial" w:hAnsi="Arial" w:cs="Arial"/>
          <w:color w:val="FF0000"/>
          <w:sz w:val="28"/>
          <w:szCs w:val="28"/>
          <w:lang w:val="en-US" w:eastAsia="zh-CN"/>
        </w:rPr>
        <w:t>st</w:t>
      </w:r>
      <w:proofErr w:type="spellEnd"/>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p>
    <w:p w14:paraId="53F2EBCC" w14:textId="77777777" w:rsidR="00070786" w:rsidRDefault="00070786" w:rsidP="00070786"/>
    <w:p w14:paraId="6082C67E" w14:textId="03411348" w:rsidR="00070786" w:rsidRPr="00070786" w:rsidRDefault="00070786" w:rsidP="00070786">
      <w:r>
        <w:t>Add the following to Clause 6.x:</w:t>
      </w:r>
    </w:p>
    <w:p w14:paraId="3796F078" w14:textId="78E04D13" w:rsidR="00070786" w:rsidRPr="00070786" w:rsidRDefault="007D0441" w:rsidP="00070786">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070786">
        <w:rPr>
          <w:rFonts w:ascii="Arial" w:hAnsi="Arial" w:cs="Arial"/>
          <w:color w:val="FF0000"/>
          <w:sz w:val="28"/>
          <w:szCs w:val="28"/>
        </w:rPr>
        <w:t>2nd</w:t>
      </w:r>
      <w:r>
        <w:rPr>
          <w:rFonts w:ascii="Arial" w:hAnsi="Arial" w:cs="Arial"/>
          <w:color w:val="FF0000"/>
          <w:sz w:val="28"/>
          <w:szCs w:val="28"/>
          <w:lang w:val="en-US" w:eastAsia="zh-CN"/>
        </w:rPr>
        <w:t xml:space="preserve"> </w:t>
      </w:r>
      <w:r>
        <w:rPr>
          <w:rFonts w:ascii="Arial" w:hAnsi="Arial" w:cs="Arial"/>
          <w:color w:val="FF0000"/>
          <w:sz w:val="28"/>
          <w:szCs w:val="28"/>
          <w:lang w:val="en-US"/>
        </w:rPr>
        <w:t>change * * * *</w:t>
      </w:r>
      <w:bookmarkStart w:id="3" w:name="_Toc163769604"/>
      <w:bookmarkStart w:id="4" w:name="_Toc163769603"/>
      <w:bookmarkStart w:id="5" w:name="_Toc160650863"/>
      <w:bookmarkStart w:id="6" w:name="_Toc159530951"/>
    </w:p>
    <w:p w14:paraId="1B31B20E" w14:textId="5BDBF186" w:rsidR="001D12F5" w:rsidRPr="00822E86" w:rsidRDefault="001D12F5" w:rsidP="001D12F5">
      <w:pPr>
        <w:pStyle w:val="Heading2"/>
        <w:rPr>
          <w:ins w:id="7" w:author="Liangping Ma" w:date="2024-05-22T19:25:00Z"/>
        </w:rPr>
      </w:pPr>
      <w:bookmarkStart w:id="8" w:name="_Toc163769600"/>
      <w:ins w:id="9" w:author="Liangping Ma" w:date="2024-05-22T19:25:00Z">
        <w:r w:rsidRPr="00822E86">
          <w:rPr>
            <w:lang w:eastAsia="zh-CN"/>
          </w:rPr>
          <w:t>6.</w:t>
        </w:r>
        <w:r>
          <w:rPr>
            <w:lang w:eastAsia="zh-CN"/>
          </w:rPr>
          <w:t>X</w:t>
        </w:r>
        <w:r w:rsidRPr="00822E86">
          <w:rPr>
            <w:rFonts w:hint="eastAsia"/>
            <w:lang w:eastAsia="ko-KR"/>
          </w:rPr>
          <w:tab/>
        </w:r>
        <w:r w:rsidRPr="00822E86">
          <w:t>Solution</w:t>
        </w:r>
        <w:r w:rsidRPr="00822E86">
          <w:rPr>
            <w:rFonts w:hint="eastAsia"/>
            <w:lang w:eastAsia="zh-CN"/>
          </w:rPr>
          <w:t xml:space="preserve"> #</w:t>
        </w:r>
        <w:r>
          <w:rPr>
            <w:lang w:eastAsia="zh-CN"/>
          </w:rPr>
          <w:t>X</w:t>
        </w:r>
        <w:r w:rsidRPr="00822E86">
          <w:t xml:space="preserve">: </w:t>
        </w:r>
        <w:bookmarkEnd w:id="8"/>
        <w:r w:rsidRPr="001D12F5">
          <w:t>Definition of the PDU Set for Application-Layer FEC</w:t>
        </w:r>
      </w:ins>
    </w:p>
    <w:p w14:paraId="1DD37E51" w14:textId="77777777" w:rsidR="001D12F5" w:rsidRDefault="001D12F5" w:rsidP="00E823F1">
      <w:pPr>
        <w:pStyle w:val="Heading3"/>
        <w:rPr>
          <w:ins w:id="10" w:author="Liangping Ma" w:date="2024-05-22T19:24:00Z"/>
        </w:rPr>
      </w:pPr>
    </w:p>
    <w:p w14:paraId="06AA014F" w14:textId="0536AE90" w:rsidR="00E823F1" w:rsidRPr="00822E86" w:rsidRDefault="00E823F1" w:rsidP="00E823F1">
      <w:pPr>
        <w:pStyle w:val="Heading3"/>
      </w:pPr>
      <w:r w:rsidRPr="00822E86">
        <w:t>6.</w:t>
      </w:r>
      <w:r w:rsidR="00070786">
        <w:t>x</w:t>
      </w:r>
      <w:r w:rsidRPr="00822E86">
        <w:t>.</w:t>
      </w:r>
      <w:r w:rsidRPr="00822E86">
        <w:rPr>
          <w:rFonts w:hint="eastAsia"/>
        </w:rPr>
        <w:t>1</w:t>
      </w:r>
      <w:r w:rsidRPr="00822E86">
        <w:rPr>
          <w:rFonts w:hint="eastAsia"/>
        </w:rPr>
        <w:tab/>
      </w:r>
      <w:r w:rsidRPr="00822E86">
        <w:t>Key Issue mapping</w:t>
      </w:r>
      <w:bookmarkEnd w:id="3"/>
    </w:p>
    <w:p w14:paraId="4300E23B" w14:textId="7C50A21F" w:rsidR="00E823F1" w:rsidRPr="00822E86" w:rsidRDefault="00E823F1" w:rsidP="00E823F1">
      <w:pPr>
        <w:rPr>
          <w:lang w:val="en-US"/>
        </w:rPr>
      </w:pPr>
      <w:r w:rsidRPr="009336DC">
        <w:rPr>
          <w:lang w:val="en-US"/>
        </w:rPr>
        <w:t>This maps to Key Issue #</w:t>
      </w:r>
      <w:del w:id="11" w:author="Liangping Ma" w:date="2024-05-22T19:23:00Z">
        <w:r w:rsidRPr="009336DC" w:rsidDel="001D12F5">
          <w:rPr>
            <w:lang w:val="en-US"/>
          </w:rPr>
          <w:delText>3</w:delText>
        </w:r>
      </w:del>
      <w:ins w:id="12" w:author="Liangping Ma" w:date="2024-05-22T19:23:00Z">
        <w:r w:rsidR="001D12F5">
          <w:rPr>
            <w:lang w:val="en-US"/>
          </w:rPr>
          <w:t>4</w:t>
        </w:r>
      </w:ins>
      <w:r w:rsidRPr="00822E86">
        <w:rPr>
          <w:lang w:val="en-US"/>
        </w:rPr>
        <w:t>.</w:t>
      </w:r>
    </w:p>
    <w:p w14:paraId="13F3C38F" w14:textId="2A28C37D" w:rsidR="00E823F1" w:rsidRPr="00822E86" w:rsidRDefault="00E823F1" w:rsidP="00E823F1">
      <w:pPr>
        <w:pStyle w:val="Heading3"/>
      </w:pPr>
      <w:bookmarkStart w:id="13" w:name="_Toc163769605"/>
      <w:r w:rsidRPr="00822E86">
        <w:t>6.</w:t>
      </w:r>
      <w:r w:rsidR="00070786">
        <w:t>x</w:t>
      </w:r>
      <w:r w:rsidRPr="00822E86">
        <w:t>.2</w:t>
      </w:r>
      <w:r w:rsidRPr="00822E86">
        <w:rPr>
          <w:rFonts w:hint="eastAsia"/>
        </w:rPr>
        <w:tab/>
        <w:t>Description</w:t>
      </w:r>
      <w:bookmarkEnd w:id="13"/>
    </w:p>
    <w:p w14:paraId="2A22933E" w14:textId="363D1012" w:rsidR="00891D3B" w:rsidRDefault="00891D3B" w:rsidP="00E823F1">
      <w:r>
        <w:t>In Rel-18, t</w:t>
      </w:r>
      <w:r w:rsidR="00E823F1">
        <w:t xml:space="preserve">he PDU Set was </w:t>
      </w:r>
      <w:r>
        <w:t>defined</w:t>
      </w:r>
      <w:r w:rsidR="00E823F1">
        <w:t xml:space="preserve"> without the consideration of AL-FEC. </w:t>
      </w:r>
      <w:r>
        <w:t>When AL-FEC is used, the RTP source typically generates both source packets and repair packets. A natural question is whether we need to conglomerate the source packets and the repair packets of an ADU into a single PDU Set or into two PDU Sets.</w:t>
      </w:r>
      <w:r w:rsidR="006D1E0E">
        <w:t xml:space="preserve"> To answer this question, we need to consider how the source packets and the repair packets are multiplexed because the multiplexing has an impact on the QoS </w:t>
      </w:r>
      <w:proofErr w:type="spellStart"/>
      <w:r w:rsidR="006D1E0E">
        <w:t>provisionsing</w:t>
      </w:r>
      <w:proofErr w:type="spellEnd"/>
      <w:r w:rsidR="006D1E0E">
        <w:t xml:space="preserve">. </w:t>
      </w:r>
    </w:p>
    <w:p w14:paraId="4B8BCA6E" w14:textId="5A542BBD" w:rsidR="00747CBD" w:rsidRDefault="00747CBD" w:rsidP="00747CBD">
      <w:proofErr w:type="spellStart"/>
      <w:r>
        <w:t>Regardint</w:t>
      </w:r>
      <w:proofErr w:type="spellEnd"/>
      <w:r>
        <w:t xml:space="preserve"> the definition of the PDU Set</w:t>
      </w:r>
      <w:r w:rsidR="00C06547">
        <w:t xml:space="preserve"> in the case of AL-FEC</w:t>
      </w:r>
      <w:r>
        <w:t>, there are two options:</w:t>
      </w:r>
    </w:p>
    <w:p w14:paraId="71A07034" w14:textId="05B75211" w:rsidR="00747CBD" w:rsidRPr="00747CBD" w:rsidRDefault="00747CBD" w:rsidP="00747CBD">
      <w:pPr>
        <w:pStyle w:val="ListParagraph"/>
        <w:numPr>
          <w:ilvl w:val="0"/>
          <w:numId w:val="10"/>
        </w:numPr>
        <w:rPr>
          <w:rFonts w:ascii="Times New Roman" w:eastAsia="Times New Roman" w:hAnsi="Times New Roman"/>
          <w:sz w:val="20"/>
          <w:szCs w:val="20"/>
          <w:lang w:val="en-GB" w:eastAsia="en-US"/>
        </w:rPr>
      </w:pPr>
      <w:r w:rsidRPr="005A7B4D">
        <w:rPr>
          <w:rFonts w:ascii="Times New Roman" w:eastAsia="Times New Roman" w:hAnsi="Times New Roman"/>
          <w:b/>
          <w:bCs/>
          <w:sz w:val="20"/>
          <w:szCs w:val="20"/>
          <w:lang w:val="en-GB" w:eastAsia="en-US"/>
        </w:rPr>
        <w:t>Option 1</w:t>
      </w:r>
      <w:r w:rsidR="006D1E0E">
        <w:rPr>
          <w:rFonts w:ascii="Times New Roman" w:eastAsia="Times New Roman" w:hAnsi="Times New Roman"/>
          <w:sz w:val="20"/>
          <w:szCs w:val="20"/>
          <w:lang w:val="en-GB" w:eastAsia="en-US"/>
        </w:rPr>
        <w:t xml:space="preserve"> (separate PDU Sets)</w:t>
      </w:r>
      <w:r w:rsidRPr="00747CB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A </w:t>
      </w:r>
      <w:r w:rsidRPr="00747CBD">
        <w:rPr>
          <w:rFonts w:ascii="Times New Roman" w:eastAsia="Times New Roman" w:hAnsi="Times New Roman"/>
          <w:sz w:val="20"/>
          <w:szCs w:val="20"/>
          <w:lang w:val="en-GB" w:eastAsia="en-US"/>
        </w:rPr>
        <w:t xml:space="preserve">PDU Set </w:t>
      </w:r>
      <w:r w:rsidR="00070786">
        <w:rPr>
          <w:rFonts w:ascii="Times New Roman" w:eastAsia="Times New Roman" w:hAnsi="Times New Roman"/>
          <w:sz w:val="20"/>
          <w:szCs w:val="20"/>
          <w:lang w:val="en-GB" w:eastAsia="en-US"/>
        </w:rPr>
        <w:t xml:space="preserve">includes </w:t>
      </w:r>
      <w:r w:rsidR="009B0702">
        <w:rPr>
          <w:rFonts w:ascii="Times New Roman" w:eastAsia="Times New Roman" w:hAnsi="Times New Roman"/>
          <w:sz w:val="20"/>
          <w:szCs w:val="20"/>
          <w:lang w:val="en-GB" w:eastAsia="en-US"/>
        </w:rPr>
        <w:t xml:space="preserve">only the </w:t>
      </w:r>
      <w:r w:rsidRPr="00747CBD">
        <w:rPr>
          <w:rFonts w:ascii="Times New Roman" w:eastAsia="Times New Roman" w:hAnsi="Times New Roman"/>
          <w:sz w:val="20"/>
          <w:szCs w:val="20"/>
          <w:lang w:val="en-GB" w:eastAsia="en-US"/>
        </w:rPr>
        <w:t>source packets</w:t>
      </w:r>
      <w:r>
        <w:rPr>
          <w:rFonts w:ascii="Times New Roman" w:eastAsia="Times New Roman" w:hAnsi="Times New Roman"/>
          <w:sz w:val="20"/>
          <w:szCs w:val="20"/>
          <w:lang w:val="en-GB" w:eastAsia="en-US"/>
        </w:rPr>
        <w:t xml:space="preserve"> </w:t>
      </w:r>
      <w:r w:rsidR="009B0702">
        <w:rPr>
          <w:rFonts w:ascii="Times New Roman" w:eastAsia="Times New Roman" w:hAnsi="Times New Roman"/>
          <w:sz w:val="20"/>
          <w:szCs w:val="20"/>
          <w:lang w:val="en-GB" w:eastAsia="en-US"/>
        </w:rPr>
        <w:t>of an ADU</w:t>
      </w:r>
      <w:r w:rsidR="00070786">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and another PDU Set </w:t>
      </w:r>
      <w:r w:rsidR="00070786">
        <w:rPr>
          <w:rFonts w:ascii="Times New Roman" w:eastAsia="Times New Roman" w:hAnsi="Times New Roman"/>
          <w:sz w:val="20"/>
          <w:szCs w:val="20"/>
          <w:lang w:val="en-GB" w:eastAsia="en-US"/>
        </w:rPr>
        <w:t>includes</w:t>
      </w:r>
      <w:r>
        <w:rPr>
          <w:rFonts w:ascii="Times New Roman" w:eastAsia="Times New Roman" w:hAnsi="Times New Roman"/>
          <w:sz w:val="20"/>
          <w:szCs w:val="20"/>
          <w:lang w:val="en-GB" w:eastAsia="en-US"/>
        </w:rPr>
        <w:t xml:space="preserve"> </w:t>
      </w:r>
      <w:r w:rsidR="009B0702">
        <w:rPr>
          <w:rFonts w:ascii="Times New Roman" w:eastAsia="Times New Roman" w:hAnsi="Times New Roman"/>
          <w:sz w:val="20"/>
          <w:szCs w:val="20"/>
          <w:lang w:val="en-GB" w:eastAsia="en-US"/>
        </w:rPr>
        <w:t xml:space="preserve">only the </w:t>
      </w:r>
      <w:r>
        <w:rPr>
          <w:rFonts w:ascii="Times New Roman" w:eastAsia="Times New Roman" w:hAnsi="Times New Roman"/>
          <w:sz w:val="20"/>
          <w:szCs w:val="20"/>
          <w:lang w:val="en-GB" w:eastAsia="en-US"/>
        </w:rPr>
        <w:t>repair packets</w:t>
      </w:r>
      <w:r w:rsidR="00070786">
        <w:rPr>
          <w:rFonts w:ascii="Times New Roman" w:eastAsia="Times New Roman" w:hAnsi="Times New Roman"/>
          <w:sz w:val="20"/>
          <w:szCs w:val="20"/>
          <w:lang w:val="en-GB" w:eastAsia="en-US"/>
        </w:rPr>
        <w:t xml:space="preserve"> </w:t>
      </w:r>
      <w:r w:rsidR="009B0702">
        <w:rPr>
          <w:rFonts w:ascii="Times New Roman" w:eastAsia="Times New Roman" w:hAnsi="Times New Roman"/>
          <w:sz w:val="20"/>
          <w:szCs w:val="20"/>
          <w:lang w:val="en-GB" w:eastAsia="en-US"/>
        </w:rPr>
        <w:t>of the same ADU</w:t>
      </w:r>
    </w:p>
    <w:p w14:paraId="4F0C5286" w14:textId="48A01364" w:rsidR="00747CBD" w:rsidRPr="00747CBD" w:rsidRDefault="00747CBD" w:rsidP="00747CBD">
      <w:pPr>
        <w:pStyle w:val="ListParagraph"/>
        <w:numPr>
          <w:ilvl w:val="0"/>
          <w:numId w:val="10"/>
        </w:numPr>
        <w:rPr>
          <w:rFonts w:ascii="Times New Roman" w:eastAsia="Times New Roman" w:hAnsi="Times New Roman"/>
          <w:sz w:val="20"/>
          <w:szCs w:val="20"/>
          <w:lang w:val="en-GB" w:eastAsia="en-US"/>
        </w:rPr>
      </w:pPr>
      <w:r w:rsidRPr="005A7B4D">
        <w:rPr>
          <w:rFonts w:ascii="Times New Roman" w:eastAsia="Times New Roman" w:hAnsi="Times New Roman"/>
          <w:b/>
          <w:bCs/>
          <w:sz w:val="20"/>
          <w:szCs w:val="20"/>
          <w:lang w:val="en-GB" w:eastAsia="en-US"/>
        </w:rPr>
        <w:t>Option 2</w:t>
      </w:r>
      <w:r w:rsidR="006D1E0E">
        <w:rPr>
          <w:rFonts w:ascii="Times New Roman" w:eastAsia="Times New Roman" w:hAnsi="Times New Roman"/>
          <w:sz w:val="20"/>
          <w:szCs w:val="20"/>
          <w:lang w:val="en-GB" w:eastAsia="en-US"/>
        </w:rPr>
        <w:t xml:space="preserve"> (the same PDU Set)</w:t>
      </w:r>
      <w:r w:rsidRPr="00747CB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 xml:space="preserve">A </w:t>
      </w:r>
      <w:r w:rsidRPr="00747CBD">
        <w:rPr>
          <w:rFonts w:ascii="Times New Roman" w:eastAsia="Times New Roman" w:hAnsi="Times New Roman"/>
          <w:sz w:val="20"/>
          <w:szCs w:val="20"/>
          <w:lang w:val="en-GB" w:eastAsia="en-US"/>
        </w:rPr>
        <w:t>PDU Set includes both the source packets and the repair packets</w:t>
      </w:r>
      <w:r w:rsidR="009B0702">
        <w:rPr>
          <w:rFonts w:ascii="Times New Roman" w:eastAsia="Times New Roman" w:hAnsi="Times New Roman"/>
          <w:sz w:val="20"/>
          <w:szCs w:val="20"/>
          <w:lang w:val="en-GB" w:eastAsia="en-US"/>
        </w:rPr>
        <w:t xml:space="preserve"> of an ADU</w:t>
      </w:r>
    </w:p>
    <w:p w14:paraId="58539208" w14:textId="7D49DC34" w:rsidR="006D1E0E" w:rsidRDefault="006D1E0E" w:rsidP="00747CBD">
      <w:r>
        <w:t>There are three ways to multiplex the source packets and the repair packets:</w:t>
      </w:r>
    </w:p>
    <w:p w14:paraId="518A2B2F" w14:textId="724DC55E" w:rsidR="006D1E0E" w:rsidRDefault="006D1E0E" w:rsidP="006D1E0E">
      <w:pPr>
        <w:pStyle w:val="ListParagraph"/>
        <w:numPr>
          <w:ilvl w:val="0"/>
          <w:numId w:val="10"/>
        </w:numPr>
        <w:rPr>
          <w:rFonts w:ascii="Times New Roman" w:eastAsia="Times New Roman" w:hAnsi="Times New Roman"/>
          <w:sz w:val="20"/>
          <w:szCs w:val="20"/>
          <w:lang w:val="en-GB" w:eastAsia="en-US"/>
        </w:rPr>
      </w:pPr>
      <w:r w:rsidRPr="005A7B4D">
        <w:rPr>
          <w:rFonts w:ascii="Times New Roman" w:eastAsia="Times New Roman" w:hAnsi="Times New Roman"/>
          <w:b/>
          <w:bCs/>
          <w:sz w:val="20"/>
          <w:szCs w:val="20"/>
          <w:lang w:val="en-GB" w:eastAsia="en-US"/>
        </w:rPr>
        <w:t>Scheme 1</w:t>
      </w:r>
      <w:r>
        <w:rPr>
          <w:rFonts w:ascii="Times New Roman" w:eastAsia="Times New Roman" w:hAnsi="Times New Roman"/>
          <w:sz w:val="20"/>
          <w:szCs w:val="20"/>
          <w:lang w:val="en-GB" w:eastAsia="en-US"/>
        </w:rPr>
        <w:t xml:space="preserve"> (</w:t>
      </w:r>
      <w:r w:rsidR="007334B3">
        <w:rPr>
          <w:rFonts w:ascii="Times New Roman" w:eastAsia="Times New Roman" w:hAnsi="Times New Roman"/>
          <w:sz w:val="20"/>
          <w:szCs w:val="20"/>
          <w:lang w:val="en-GB" w:eastAsia="en-US"/>
        </w:rPr>
        <w:t xml:space="preserve">in </w:t>
      </w:r>
      <w:r>
        <w:rPr>
          <w:rFonts w:ascii="Times New Roman" w:eastAsia="Times New Roman" w:hAnsi="Times New Roman"/>
          <w:sz w:val="20"/>
          <w:szCs w:val="20"/>
          <w:lang w:val="en-GB" w:eastAsia="en-US"/>
        </w:rPr>
        <w:t>a single RTP stream)</w:t>
      </w:r>
      <w:r w:rsidRPr="00747CBD">
        <w:rPr>
          <w:rFonts w:ascii="Times New Roman" w:eastAsia="Times New Roman" w:hAnsi="Times New Roman"/>
          <w:sz w:val="20"/>
          <w:szCs w:val="20"/>
          <w:lang w:val="en-GB" w:eastAsia="en-US"/>
        </w:rPr>
        <w:t xml:space="preserve">: </w:t>
      </w:r>
      <w:r>
        <w:rPr>
          <w:rFonts w:ascii="Times New Roman" w:eastAsia="Times New Roman" w:hAnsi="Times New Roman"/>
          <w:sz w:val="20"/>
          <w:szCs w:val="20"/>
          <w:lang w:val="en-GB" w:eastAsia="en-US"/>
        </w:rPr>
        <w:t>T</w:t>
      </w:r>
      <w:r w:rsidRPr="006D1E0E">
        <w:rPr>
          <w:rFonts w:ascii="Times New Roman" w:eastAsia="Times New Roman" w:hAnsi="Times New Roman"/>
          <w:sz w:val="20"/>
          <w:szCs w:val="20"/>
          <w:lang w:val="en-GB" w:eastAsia="en-US"/>
        </w:rPr>
        <w:t xml:space="preserve">he source packets and the repair packets </w:t>
      </w:r>
      <w:r>
        <w:rPr>
          <w:rFonts w:ascii="Times New Roman" w:eastAsia="Times New Roman" w:hAnsi="Times New Roman"/>
          <w:sz w:val="20"/>
          <w:szCs w:val="20"/>
          <w:lang w:val="en-GB" w:eastAsia="en-US"/>
        </w:rPr>
        <w:t xml:space="preserve">of an ADU are </w:t>
      </w:r>
      <w:r w:rsidRPr="006D1E0E">
        <w:rPr>
          <w:rFonts w:ascii="Times New Roman" w:eastAsia="Times New Roman" w:hAnsi="Times New Roman"/>
          <w:sz w:val="20"/>
          <w:szCs w:val="20"/>
          <w:lang w:val="en-GB" w:eastAsia="en-US"/>
        </w:rPr>
        <w:t>sent in the same RTP stream</w:t>
      </w:r>
      <w:r>
        <w:rPr>
          <w:rFonts w:ascii="Times New Roman" w:eastAsia="Times New Roman" w:hAnsi="Times New Roman"/>
          <w:sz w:val="20"/>
          <w:szCs w:val="20"/>
          <w:lang w:val="en-GB" w:eastAsia="en-US"/>
        </w:rPr>
        <w:t xml:space="preserve">, which is </w:t>
      </w:r>
      <w:r w:rsidRPr="006D1E0E">
        <w:rPr>
          <w:rFonts w:ascii="Times New Roman" w:eastAsia="Times New Roman" w:hAnsi="Times New Roman"/>
          <w:sz w:val="20"/>
          <w:szCs w:val="20"/>
          <w:lang w:val="en-GB" w:eastAsia="en-US"/>
        </w:rPr>
        <w:t>identified by an SSRC</w:t>
      </w:r>
      <w:r>
        <w:rPr>
          <w:rFonts w:ascii="Times New Roman" w:eastAsia="Times New Roman" w:hAnsi="Times New Roman"/>
          <w:sz w:val="20"/>
          <w:szCs w:val="20"/>
          <w:lang w:val="en-GB" w:eastAsia="en-US"/>
        </w:rPr>
        <w:t xml:space="preserve">. This multiplexing scheme is used for ULPFEC in the WebRTC implementation </w:t>
      </w:r>
      <w:r w:rsidRPr="006D1E0E">
        <w:rPr>
          <w:rFonts w:ascii="Times New Roman" w:eastAsia="Times New Roman" w:hAnsi="Times New Roman"/>
          <w:sz w:val="20"/>
          <w:szCs w:val="20"/>
          <w:lang w:val="en-GB" w:eastAsia="en-US"/>
        </w:rPr>
        <w:t>[WebRTC-code]</w:t>
      </w:r>
      <w:r>
        <w:rPr>
          <w:rFonts w:ascii="Times New Roman" w:eastAsia="Times New Roman" w:hAnsi="Times New Roman"/>
          <w:sz w:val="20"/>
          <w:szCs w:val="20"/>
          <w:lang w:val="en-GB" w:eastAsia="en-US"/>
        </w:rPr>
        <w:t xml:space="preserve">. </w:t>
      </w:r>
    </w:p>
    <w:p w14:paraId="0E7D22A9" w14:textId="5338C1FB" w:rsidR="006D1E0E" w:rsidRDefault="006D1E0E" w:rsidP="006D1E0E">
      <w:pPr>
        <w:pStyle w:val="ListParagraph"/>
        <w:numPr>
          <w:ilvl w:val="0"/>
          <w:numId w:val="10"/>
        </w:numPr>
        <w:rPr>
          <w:rFonts w:ascii="Times New Roman" w:eastAsia="Times New Roman" w:hAnsi="Times New Roman"/>
          <w:sz w:val="20"/>
          <w:szCs w:val="20"/>
          <w:lang w:val="en-GB" w:eastAsia="en-US"/>
        </w:rPr>
      </w:pPr>
      <w:r w:rsidRPr="005A7B4D">
        <w:rPr>
          <w:rFonts w:ascii="Times New Roman" w:eastAsia="Times New Roman" w:hAnsi="Times New Roman"/>
          <w:b/>
          <w:bCs/>
          <w:sz w:val="20"/>
          <w:szCs w:val="20"/>
          <w:lang w:val="en-GB" w:eastAsia="en-US"/>
        </w:rPr>
        <w:t>Scheme 2</w:t>
      </w:r>
      <w:r>
        <w:rPr>
          <w:rFonts w:ascii="Times New Roman" w:eastAsia="Times New Roman" w:hAnsi="Times New Roman"/>
          <w:sz w:val="20"/>
          <w:szCs w:val="20"/>
          <w:lang w:val="en-GB" w:eastAsia="en-US"/>
        </w:rPr>
        <w:t xml:space="preserve"> (</w:t>
      </w:r>
      <w:r w:rsidR="007334B3">
        <w:rPr>
          <w:rFonts w:ascii="Times New Roman" w:eastAsia="Times New Roman" w:hAnsi="Times New Roman"/>
          <w:sz w:val="20"/>
          <w:szCs w:val="20"/>
          <w:lang w:val="en-GB" w:eastAsia="en-US"/>
        </w:rPr>
        <w:t xml:space="preserve">in </w:t>
      </w:r>
      <w:r>
        <w:rPr>
          <w:rFonts w:ascii="Times New Roman" w:eastAsia="Times New Roman" w:hAnsi="Times New Roman"/>
          <w:sz w:val="20"/>
          <w:szCs w:val="20"/>
          <w:lang w:val="en-GB" w:eastAsia="en-US"/>
        </w:rPr>
        <w:t>different RTP streams of an RTP Session): T</w:t>
      </w:r>
      <w:r w:rsidRPr="006D1E0E">
        <w:rPr>
          <w:rFonts w:ascii="Times New Roman" w:eastAsia="Times New Roman" w:hAnsi="Times New Roman"/>
          <w:sz w:val="20"/>
          <w:szCs w:val="20"/>
          <w:lang w:val="en-GB" w:eastAsia="en-US"/>
        </w:rPr>
        <w:t xml:space="preserve">he source packets and the repair packets </w:t>
      </w:r>
      <w:r>
        <w:rPr>
          <w:rFonts w:ascii="Times New Roman" w:eastAsia="Times New Roman" w:hAnsi="Times New Roman"/>
          <w:sz w:val="20"/>
          <w:szCs w:val="20"/>
          <w:lang w:val="en-GB" w:eastAsia="en-US"/>
        </w:rPr>
        <w:t xml:space="preserve">of an ADU are </w:t>
      </w:r>
      <w:r w:rsidRPr="006D1E0E">
        <w:rPr>
          <w:rFonts w:ascii="Times New Roman" w:eastAsia="Times New Roman" w:hAnsi="Times New Roman"/>
          <w:sz w:val="20"/>
          <w:szCs w:val="20"/>
          <w:lang w:val="en-GB" w:eastAsia="en-US"/>
        </w:rPr>
        <w:t xml:space="preserve">sent in </w:t>
      </w:r>
      <w:r>
        <w:rPr>
          <w:rFonts w:ascii="Times New Roman" w:eastAsia="Times New Roman" w:hAnsi="Times New Roman"/>
          <w:sz w:val="20"/>
          <w:szCs w:val="20"/>
          <w:lang w:val="en-GB" w:eastAsia="en-US"/>
        </w:rPr>
        <w:t>two separate</w:t>
      </w:r>
      <w:r w:rsidRPr="006D1E0E">
        <w:rPr>
          <w:rFonts w:ascii="Times New Roman" w:eastAsia="Times New Roman" w:hAnsi="Times New Roman"/>
          <w:sz w:val="20"/>
          <w:szCs w:val="20"/>
          <w:lang w:val="en-GB" w:eastAsia="en-US"/>
        </w:rPr>
        <w:t xml:space="preserve"> RTP stream</w:t>
      </w:r>
      <w:r>
        <w:rPr>
          <w:rFonts w:ascii="Times New Roman" w:eastAsia="Times New Roman" w:hAnsi="Times New Roman"/>
          <w:sz w:val="20"/>
          <w:szCs w:val="20"/>
          <w:lang w:val="en-GB" w:eastAsia="en-US"/>
        </w:rPr>
        <w:t xml:space="preserve">s of the same RTP session, </w:t>
      </w:r>
      <w:r w:rsidR="007334B3">
        <w:rPr>
          <w:rFonts w:ascii="Times New Roman" w:eastAsia="Times New Roman" w:hAnsi="Times New Roman"/>
          <w:sz w:val="20"/>
          <w:szCs w:val="20"/>
          <w:lang w:val="en-GB" w:eastAsia="en-US"/>
        </w:rPr>
        <w:t xml:space="preserve">and the streams are </w:t>
      </w:r>
      <w:r w:rsidRPr="006D1E0E">
        <w:rPr>
          <w:rFonts w:ascii="Times New Roman" w:eastAsia="Times New Roman" w:hAnsi="Times New Roman"/>
          <w:sz w:val="20"/>
          <w:szCs w:val="20"/>
          <w:lang w:val="en-GB" w:eastAsia="en-US"/>
        </w:rPr>
        <w:t xml:space="preserve">identified by </w:t>
      </w:r>
      <w:r>
        <w:rPr>
          <w:rFonts w:ascii="Times New Roman" w:eastAsia="Times New Roman" w:hAnsi="Times New Roman"/>
          <w:sz w:val="20"/>
          <w:szCs w:val="20"/>
          <w:lang w:val="en-GB" w:eastAsia="en-US"/>
        </w:rPr>
        <w:t xml:space="preserve">two different </w:t>
      </w:r>
      <w:r w:rsidRPr="006D1E0E">
        <w:rPr>
          <w:rFonts w:ascii="Times New Roman" w:eastAsia="Times New Roman" w:hAnsi="Times New Roman"/>
          <w:sz w:val="20"/>
          <w:szCs w:val="20"/>
          <w:lang w:val="en-GB" w:eastAsia="en-US"/>
        </w:rPr>
        <w:t>SSRC</w:t>
      </w:r>
      <w:r>
        <w:rPr>
          <w:rFonts w:ascii="Times New Roman" w:eastAsia="Times New Roman" w:hAnsi="Times New Roman"/>
          <w:sz w:val="20"/>
          <w:szCs w:val="20"/>
          <w:lang w:val="en-GB" w:eastAsia="en-US"/>
        </w:rPr>
        <w:t xml:space="preserve">’s. This multiplexing scheme is used for </w:t>
      </w:r>
      <w:proofErr w:type="spellStart"/>
      <w:r>
        <w:rPr>
          <w:rFonts w:ascii="Times New Roman" w:eastAsia="Times New Roman" w:hAnsi="Times New Roman"/>
          <w:sz w:val="20"/>
          <w:szCs w:val="20"/>
          <w:lang w:val="en-GB" w:eastAsia="en-US"/>
        </w:rPr>
        <w:t>FlexFEC</w:t>
      </w:r>
      <w:proofErr w:type="spellEnd"/>
      <w:r>
        <w:rPr>
          <w:rFonts w:ascii="Times New Roman" w:eastAsia="Times New Roman" w:hAnsi="Times New Roman"/>
          <w:sz w:val="20"/>
          <w:szCs w:val="20"/>
          <w:lang w:val="en-GB" w:eastAsia="en-US"/>
        </w:rPr>
        <w:t xml:space="preserve"> in the WebRTC implementation </w:t>
      </w:r>
      <w:r w:rsidRPr="006D1E0E">
        <w:rPr>
          <w:rFonts w:ascii="Times New Roman" w:eastAsia="Times New Roman" w:hAnsi="Times New Roman"/>
          <w:sz w:val="20"/>
          <w:szCs w:val="20"/>
          <w:lang w:val="en-GB" w:eastAsia="en-US"/>
        </w:rPr>
        <w:t>[WebRTC-code]</w:t>
      </w:r>
      <w:r>
        <w:rPr>
          <w:rFonts w:ascii="Times New Roman" w:eastAsia="Times New Roman" w:hAnsi="Times New Roman"/>
          <w:sz w:val="20"/>
          <w:szCs w:val="20"/>
          <w:lang w:val="en-GB" w:eastAsia="en-US"/>
        </w:rPr>
        <w:t>.</w:t>
      </w:r>
    </w:p>
    <w:p w14:paraId="36CECBE5" w14:textId="16C052D8" w:rsidR="00E823F1" w:rsidRPr="00070786" w:rsidRDefault="006D1E0E" w:rsidP="00E823F1">
      <w:pPr>
        <w:pStyle w:val="ListParagraph"/>
        <w:numPr>
          <w:ilvl w:val="0"/>
          <w:numId w:val="10"/>
        </w:numPr>
        <w:rPr>
          <w:rFonts w:ascii="Times New Roman" w:eastAsia="Times New Roman" w:hAnsi="Times New Roman"/>
          <w:sz w:val="20"/>
          <w:szCs w:val="20"/>
          <w:lang w:val="en-GB" w:eastAsia="en-US"/>
        </w:rPr>
      </w:pPr>
      <w:r w:rsidRPr="005A7B4D">
        <w:rPr>
          <w:rFonts w:ascii="Times New Roman" w:eastAsia="Times New Roman" w:hAnsi="Times New Roman"/>
          <w:b/>
          <w:bCs/>
          <w:sz w:val="20"/>
          <w:szCs w:val="20"/>
          <w:lang w:val="en-GB" w:eastAsia="en-US"/>
        </w:rPr>
        <w:t>Scheme 3</w:t>
      </w:r>
      <w:r>
        <w:rPr>
          <w:rFonts w:ascii="Times New Roman" w:eastAsia="Times New Roman" w:hAnsi="Times New Roman"/>
          <w:sz w:val="20"/>
          <w:szCs w:val="20"/>
          <w:lang w:val="en-GB" w:eastAsia="en-US"/>
        </w:rPr>
        <w:t xml:space="preserve"> (</w:t>
      </w:r>
      <w:r w:rsidR="007334B3">
        <w:rPr>
          <w:rFonts w:ascii="Times New Roman" w:eastAsia="Times New Roman" w:hAnsi="Times New Roman"/>
          <w:sz w:val="20"/>
          <w:szCs w:val="20"/>
          <w:lang w:val="en-GB" w:eastAsia="en-US"/>
        </w:rPr>
        <w:t xml:space="preserve">in </w:t>
      </w:r>
      <w:r>
        <w:rPr>
          <w:rFonts w:ascii="Times New Roman" w:eastAsia="Times New Roman" w:hAnsi="Times New Roman"/>
          <w:sz w:val="20"/>
          <w:szCs w:val="20"/>
          <w:lang w:val="en-GB" w:eastAsia="en-US"/>
        </w:rPr>
        <w:t xml:space="preserve">different RTP sessions (IP 5-tuples)): The source packets and the repair packets of an ADU are </w:t>
      </w:r>
      <w:r w:rsidRPr="006D1E0E">
        <w:rPr>
          <w:rFonts w:ascii="Times New Roman" w:eastAsia="Times New Roman" w:hAnsi="Times New Roman"/>
          <w:sz w:val="20"/>
          <w:szCs w:val="20"/>
          <w:lang w:val="en-GB" w:eastAsia="en-US"/>
        </w:rPr>
        <w:t xml:space="preserve">sent in </w:t>
      </w:r>
      <w:r>
        <w:rPr>
          <w:rFonts w:ascii="Times New Roman" w:eastAsia="Times New Roman" w:hAnsi="Times New Roman"/>
          <w:sz w:val="20"/>
          <w:szCs w:val="20"/>
          <w:lang w:val="en-GB" w:eastAsia="en-US"/>
        </w:rPr>
        <w:t>two separate</w:t>
      </w:r>
      <w:r w:rsidRPr="006D1E0E">
        <w:rPr>
          <w:rFonts w:ascii="Times New Roman" w:eastAsia="Times New Roman" w:hAnsi="Times New Roman"/>
          <w:sz w:val="20"/>
          <w:szCs w:val="20"/>
          <w:lang w:val="en-GB" w:eastAsia="en-US"/>
        </w:rPr>
        <w:t xml:space="preserve"> RTP </w:t>
      </w:r>
      <w:r>
        <w:rPr>
          <w:rFonts w:ascii="Times New Roman" w:eastAsia="Times New Roman" w:hAnsi="Times New Roman"/>
          <w:sz w:val="20"/>
          <w:szCs w:val="20"/>
          <w:lang w:val="en-GB" w:eastAsia="en-US"/>
        </w:rPr>
        <w:t xml:space="preserve">sessions, which are identified by </w:t>
      </w:r>
      <w:r w:rsidR="00070786">
        <w:rPr>
          <w:rFonts w:ascii="Times New Roman" w:eastAsia="Times New Roman" w:hAnsi="Times New Roman"/>
          <w:sz w:val="20"/>
          <w:szCs w:val="20"/>
          <w:lang w:val="en-GB" w:eastAsia="en-US"/>
        </w:rPr>
        <w:t xml:space="preserve">two different IP 5-tuples. This is recommended in </w:t>
      </w:r>
      <w:r w:rsidR="00070786" w:rsidRPr="00070786">
        <w:rPr>
          <w:rFonts w:ascii="Times New Roman" w:eastAsia="Times New Roman" w:hAnsi="Times New Roman"/>
          <w:sz w:val="20"/>
          <w:szCs w:val="20"/>
          <w:lang w:val="en-GB" w:eastAsia="en-US"/>
        </w:rPr>
        <w:t xml:space="preserve">RFC 5109 [13], </w:t>
      </w:r>
      <w:r w:rsidR="00070786">
        <w:rPr>
          <w:rFonts w:ascii="Times New Roman" w:eastAsia="Times New Roman" w:hAnsi="Times New Roman"/>
          <w:sz w:val="20"/>
          <w:szCs w:val="20"/>
          <w:lang w:val="en-GB" w:eastAsia="en-US"/>
        </w:rPr>
        <w:t xml:space="preserve">although </w:t>
      </w:r>
      <w:r w:rsidR="00070786" w:rsidRPr="00070786">
        <w:rPr>
          <w:rFonts w:ascii="Times New Roman" w:eastAsia="Times New Roman" w:hAnsi="Times New Roman"/>
          <w:sz w:val="20"/>
          <w:szCs w:val="20"/>
          <w:lang w:val="en-GB" w:eastAsia="en-US"/>
        </w:rPr>
        <w:t xml:space="preserve">we are </w:t>
      </w:r>
      <w:r w:rsidR="00070786">
        <w:rPr>
          <w:rFonts w:ascii="Times New Roman" w:eastAsia="Times New Roman" w:hAnsi="Times New Roman"/>
          <w:sz w:val="20"/>
          <w:szCs w:val="20"/>
          <w:lang w:val="en-GB" w:eastAsia="en-US"/>
        </w:rPr>
        <w:t xml:space="preserve">not </w:t>
      </w:r>
      <w:r w:rsidR="00070786" w:rsidRPr="00070786">
        <w:rPr>
          <w:rFonts w:ascii="Times New Roman" w:eastAsia="Times New Roman" w:hAnsi="Times New Roman"/>
          <w:sz w:val="20"/>
          <w:szCs w:val="20"/>
          <w:lang w:val="en-GB" w:eastAsia="en-US"/>
        </w:rPr>
        <w:t xml:space="preserve">aware of any </w:t>
      </w:r>
      <w:r w:rsidR="00070786">
        <w:rPr>
          <w:rFonts w:ascii="Times New Roman" w:eastAsia="Times New Roman" w:hAnsi="Times New Roman"/>
          <w:sz w:val="20"/>
          <w:szCs w:val="20"/>
          <w:lang w:val="en-GB" w:eastAsia="en-US"/>
        </w:rPr>
        <w:t xml:space="preserve">such </w:t>
      </w:r>
      <w:r w:rsidR="00070786" w:rsidRPr="00070786">
        <w:rPr>
          <w:rFonts w:ascii="Times New Roman" w:eastAsia="Times New Roman" w:hAnsi="Times New Roman"/>
          <w:sz w:val="20"/>
          <w:szCs w:val="20"/>
          <w:lang w:val="en-GB" w:eastAsia="en-US"/>
        </w:rPr>
        <w:t>commercial implementation.</w:t>
      </w:r>
    </w:p>
    <w:p w14:paraId="2B9BA9FA" w14:textId="3F7DF414" w:rsidR="003916D1" w:rsidRDefault="00070786" w:rsidP="00E823F1">
      <w:r>
        <w:t xml:space="preserve">In TS 23.501, the QoS for PDU Sets </w:t>
      </w:r>
      <w:r w:rsidR="003916D1">
        <w:t>is provisioned</w:t>
      </w:r>
      <w:r>
        <w:t xml:space="preserve"> </w:t>
      </w:r>
      <w:r w:rsidR="003916D1">
        <w:t xml:space="preserve">on a per </w:t>
      </w:r>
      <w:r w:rsidR="005830FF">
        <w:t>QoS flow</w:t>
      </w:r>
      <w:r w:rsidR="003916D1">
        <w:t xml:space="preserve"> basis</w:t>
      </w:r>
      <w:r>
        <w:t>. A</w:t>
      </w:r>
      <w:r w:rsidR="005830FF">
        <w:t xml:space="preserve"> QoS flow</w:t>
      </w:r>
      <w:r>
        <w:t xml:space="preserve"> is typically identified by an IP 5-tuple. The network identifies</w:t>
      </w:r>
      <w:r w:rsidR="005830FF">
        <w:t xml:space="preserve"> </w:t>
      </w:r>
      <w:r>
        <w:t xml:space="preserve">which </w:t>
      </w:r>
      <w:r w:rsidR="003916D1">
        <w:t xml:space="preserve">IP 5-tuple </w:t>
      </w:r>
      <w:r>
        <w:t xml:space="preserve">a PDU Set </w:t>
      </w:r>
      <w:r w:rsidR="003916D1">
        <w:t>is associated</w:t>
      </w:r>
      <w:r>
        <w:t xml:space="preserve"> </w:t>
      </w:r>
      <w:r w:rsidR="005830FF">
        <w:t xml:space="preserve">with </w:t>
      </w:r>
      <w:r>
        <w:t xml:space="preserve">and then </w:t>
      </w:r>
      <w:r w:rsidR="003916D1">
        <w:t>provisions</w:t>
      </w:r>
      <w:r>
        <w:t xml:space="preserve"> QoS.</w:t>
      </w:r>
      <w:r w:rsidR="003916D1">
        <w:t xml:space="preserve"> With schemes 1 and 2, the source packets and the repair packets of an ADU are still associated with the same IP 5-tuple</w:t>
      </w:r>
      <w:r w:rsidR="005830FF">
        <w:t>, allowing fo</w:t>
      </w:r>
      <w:r w:rsidR="003916D1">
        <w:t>r both options for the definition of the PDU Set</w:t>
      </w:r>
      <w:r w:rsidR="00741095">
        <w:t xml:space="preserve">. However, if option 1 is used, the network needs to correlate the two PDU Sets and this incurs additional complexity. Therefore, option 2 is preferred. </w:t>
      </w:r>
    </w:p>
    <w:p w14:paraId="2DAF5F5E" w14:textId="77777777" w:rsidR="00741095" w:rsidRDefault="005830FF" w:rsidP="00E823F1">
      <w:r>
        <w:lastRenderedPageBreak/>
        <w:t xml:space="preserve">In contrast, with </w:t>
      </w:r>
      <w:r w:rsidR="003916D1">
        <w:t>scheme 3</w:t>
      </w:r>
      <w:r>
        <w:t xml:space="preserve">, </w:t>
      </w:r>
      <w:r w:rsidR="003916D1">
        <w:t xml:space="preserve">the source packets and the repair packets of an ADU </w:t>
      </w:r>
      <w:r>
        <w:t>are</w:t>
      </w:r>
      <w:r w:rsidR="003916D1">
        <w:t xml:space="preserve"> associated with different IP 5-tuples.</w:t>
      </w:r>
      <w:r>
        <w:t xml:space="preserve"> For option 1 of the PDU Set definition, i.e., the source packets </w:t>
      </w:r>
      <w:r w:rsidR="00741095">
        <w:t>and</w:t>
      </w:r>
      <w:r>
        <w:t xml:space="preserve"> repair packets form</w:t>
      </w:r>
      <w:r w:rsidR="00741095">
        <w:t xml:space="preserve">ing two </w:t>
      </w:r>
      <w:r>
        <w:t>PDU Set</w:t>
      </w:r>
      <w:r w:rsidR="00741095">
        <w:t>s</w:t>
      </w:r>
      <w:r>
        <w:t xml:space="preserve">, the network needs to correlate the two PDU Sets </w:t>
      </w:r>
      <w:r w:rsidR="00B03A14">
        <w:t xml:space="preserve">for QoS provisioning. For option 2 of the PDU Set definition, a PDU Set </w:t>
      </w:r>
      <w:r w:rsidR="00741095">
        <w:t xml:space="preserve">is </w:t>
      </w:r>
      <w:r w:rsidR="00B03A14">
        <w:t>split into two QoS flows, and it will be difficult for the network to provision QoS to the two QoS flows jointly</w:t>
      </w:r>
      <w:r w:rsidR="00741095">
        <w:t xml:space="preserve"> to meet the QoS for a single PDU Set</w:t>
      </w:r>
      <w:r w:rsidR="00B03A14">
        <w:t>.</w:t>
      </w:r>
      <w:r w:rsidR="003916D1">
        <w:t xml:space="preserve"> </w:t>
      </w:r>
      <w:r w:rsidR="00070786">
        <w:t xml:space="preserve"> </w:t>
      </w:r>
    </w:p>
    <w:p w14:paraId="7A1B94D6" w14:textId="7D469490" w:rsidR="00070786" w:rsidRDefault="00741095" w:rsidP="00E823F1">
      <w:r>
        <w:t>The complexity for PDU Set QoS provisioning is summarized in the table below</w:t>
      </w:r>
      <w:r w:rsidR="0088740A">
        <w:t>:</w:t>
      </w:r>
    </w:p>
    <w:p w14:paraId="31E90F22" w14:textId="2E1E71E8" w:rsidR="00741095" w:rsidRDefault="00741095" w:rsidP="00741095">
      <w:pPr>
        <w:pStyle w:val="Caption"/>
        <w:keepNext/>
        <w:jc w:val="center"/>
      </w:pPr>
      <w:r>
        <w:t>Table 6.x</w:t>
      </w:r>
      <w:r w:rsidR="0088740A">
        <w:t>: Complexity for PDU Set QoS Provisioning</w:t>
      </w:r>
    </w:p>
    <w:tbl>
      <w:tblPr>
        <w:tblStyle w:val="TableGrid"/>
        <w:tblW w:w="0" w:type="auto"/>
        <w:tblLook w:val="04A0" w:firstRow="1" w:lastRow="0" w:firstColumn="1" w:lastColumn="0" w:noHBand="0" w:noVBand="1"/>
      </w:tblPr>
      <w:tblGrid>
        <w:gridCol w:w="2407"/>
        <w:gridCol w:w="2407"/>
        <w:gridCol w:w="2407"/>
        <w:gridCol w:w="2408"/>
      </w:tblGrid>
      <w:tr w:rsidR="00741095" w14:paraId="70C0FAF2" w14:textId="77777777" w:rsidTr="00896F74">
        <w:tc>
          <w:tcPr>
            <w:tcW w:w="2407" w:type="dxa"/>
            <w:vMerge w:val="restart"/>
          </w:tcPr>
          <w:p w14:paraId="3E0F3EE2" w14:textId="77777777" w:rsidR="00741095" w:rsidRDefault="00741095" w:rsidP="00E823F1"/>
        </w:tc>
        <w:tc>
          <w:tcPr>
            <w:tcW w:w="7222" w:type="dxa"/>
            <w:gridSpan w:val="3"/>
          </w:tcPr>
          <w:p w14:paraId="4FC91895" w14:textId="082631D1" w:rsidR="00741095" w:rsidRDefault="00741095" w:rsidP="00741095">
            <w:pPr>
              <w:jc w:val="center"/>
            </w:pPr>
            <w:r>
              <w:t>Complexity for PDU Set QoS provisioning</w:t>
            </w:r>
          </w:p>
        </w:tc>
      </w:tr>
      <w:tr w:rsidR="00741095" w14:paraId="76038FB8" w14:textId="77777777" w:rsidTr="00FC6BA8">
        <w:tc>
          <w:tcPr>
            <w:tcW w:w="2407" w:type="dxa"/>
            <w:vMerge/>
          </w:tcPr>
          <w:p w14:paraId="54CB53AC" w14:textId="77777777" w:rsidR="00741095" w:rsidRDefault="00741095" w:rsidP="00741095"/>
        </w:tc>
        <w:tc>
          <w:tcPr>
            <w:tcW w:w="2407" w:type="dxa"/>
          </w:tcPr>
          <w:p w14:paraId="2B84F821" w14:textId="77777777" w:rsidR="00741095" w:rsidRDefault="00741095" w:rsidP="00741095">
            <w:r>
              <w:t>Multiplexing Scheme 1</w:t>
            </w:r>
          </w:p>
          <w:p w14:paraId="1755CA19" w14:textId="2193844A" w:rsidR="00741095" w:rsidRDefault="00741095" w:rsidP="00741095">
            <w:r>
              <w:t>(in a single RTP stream)</w:t>
            </w:r>
          </w:p>
        </w:tc>
        <w:tc>
          <w:tcPr>
            <w:tcW w:w="2407" w:type="dxa"/>
          </w:tcPr>
          <w:p w14:paraId="04E92D69" w14:textId="77777777" w:rsidR="00741095" w:rsidRDefault="00741095" w:rsidP="00741095">
            <w:r>
              <w:t>Multiplexing Scheme 2</w:t>
            </w:r>
          </w:p>
          <w:p w14:paraId="5136E80A" w14:textId="4CEAC4BB" w:rsidR="00741095" w:rsidRDefault="00741095" w:rsidP="00741095">
            <w:r>
              <w:t xml:space="preserve">(in two RTP streams of an RTP </w:t>
            </w:r>
            <w:r w:rsidR="00307382">
              <w:t>s</w:t>
            </w:r>
            <w:r>
              <w:t>ession)</w:t>
            </w:r>
          </w:p>
        </w:tc>
        <w:tc>
          <w:tcPr>
            <w:tcW w:w="2408" w:type="dxa"/>
          </w:tcPr>
          <w:p w14:paraId="0C912E87" w14:textId="77777777" w:rsidR="00741095" w:rsidRDefault="00741095" w:rsidP="00741095">
            <w:r>
              <w:t>Multiplexing Scheme 3</w:t>
            </w:r>
          </w:p>
          <w:p w14:paraId="4270A1FF" w14:textId="64AD22A4" w:rsidR="00741095" w:rsidRDefault="00741095" w:rsidP="00741095">
            <w:r>
              <w:t>(in two RTP sessions or with two IP 5-tuples)</w:t>
            </w:r>
          </w:p>
        </w:tc>
      </w:tr>
      <w:tr w:rsidR="00741095" w14:paraId="65D4C9CE" w14:textId="77777777" w:rsidTr="00FC6BA8">
        <w:tc>
          <w:tcPr>
            <w:tcW w:w="2407" w:type="dxa"/>
          </w:tcPr>
          <w:p w14:paraId="3668088E" w14:textId="342C38AF" w:rsidR="00741095" w:rsidRDefault="00741095" w:rsidP="00741095">
            <w:r>
              <w:t>Option 1: separate PDU Sets</w:t>
            </w:r>
          </w:p>
        </w:tc>
        <w:tc>
          <w:tcPr>
            <w:tcW w:w="2407" w:type="dxa"/>
          </w:tcPr>
          <w:p w14:paraId="501D0621" w14:textId="10341B9B" w:rsidR="00741095" w:rsidRDefault="00741095" w:rsidP="00741095">
            <w:r>
              <w:t>High</w:t>
            </w:r>
          </w:p>
        </w:tc>
        <w:tc>
          <w:tcPr>
            <w:tcW w:w="2407" w:type="dxa"/>
          </w:tcPr>
          <w:p w14:paraId="0480F1F7" w14:textId="631F531E" w:rsidR="00741095" w:rsidRDefault="00741095" w:rsidP="00741095">
            <w:r>
              <w:t>High</w:t>
            </w:r>
          </w:p>
        </w:tc>
        <w:tc>
          <w:tcPr>
            <w:tcW w:w="2408" w:type="dxa"/>
          </w:tcPr>
          <w:p w14:paraId="61CF3944" w14:textId="01801BF5" w:rsidR="00741095" w:rsidRDefault="00741095" w:rsidP="00741095">
            <w:r>
              <w:t>High</w:t>
            </w:r>
          </w:p>
        </w:tc>
      </w:tr>
      <w:tr w:rsidR="00741095" w14:paraId="1A320ABE" w14:textId="77777777" w:rsidTr="00FC6BA8">
        <w:tc>
          <w:tcPr>
            <w:tcW w:w="2407" w:type="dxa"/>
          </w:tcPr>
          <w:p w14:paraId="2F4ED774" w14:textId="37598DB0" w:rsidR="00741095" w:rsidRDefault="00741095" w:rsidP="00741095">
            <w:r>
              <w:t>Option 2: the same PDU Set</w:t>
            </w:r>
          </w:p>
        </w:tc>
        <w:tc>
          <w:tcPr>
            <w:tcW w:w="2407" w:type="dxa"/>
          </w:tcPr>
          <w:p w14:paraId="7EAC3B07" w14:textId="7ED97145" w:rsidR="00741095" w:rsidRDefault="00741095" w:rsidP="00741095">
            <w:r>
              <w:t>Low</w:t>
            </w:r>
          </w:p>
        </w:tc>
        <w:tc>
          <w:tcPr>
            <w:tcW w:w="2407" w:type="dxa"/>
          </w:tcPr>
          <w:p w14:paraId="30617D18" w14:textId="07F41B5A" w:rsidR="00741095" w:rsidRDefault="00741095" w:rsidP="00741095">
            <w:r>
              <w:t>Low</w:t>
            </w:r>
          </w:p>
        </w:tc>
        <w:tc>
          <w:tcPr>
            <w:tcW w:w="2408" w:type="dxa"/>
          </w:tcPr>
          <w:p w14:paraId="2708DDCF" w14:textId="590952B9" w:rsidR="00741095" w:rsidRDefault="00741095" w:rsidP="00741095">
            <w:r>
              <w:t>High</w:t>
            </w:r>
          </w:p>
        </w:tc>
      </w:tr>
    </w:tbl>
    <w:p w14:paraId="20FDB28D" w14:textId="1D92A3D7" w:rsidR="00E823F1" w:rsidRDefault="0088740A" w:rsidP="00E823F1">
      <w:r w:rsidRPr="0088740A">
        <w:rPr>
          <w:b/>
          <w:bCs/>
        </w:rPr>
        <w:t>NOTE:</w:t>
      </w:r>
      <w:r>
        <w:t xml:space="preserve"> Scheme 1 and Scheme 2 are deployed commercially, while commercial deployment of Scheme 3 has not been found. </w:t>
      </w:r>
    </w:p>
    <w:p w14:paraId="4F4D1B4E" w14:textId="25BE04F6" w:rsidR="005C2613" w:rsidRDefault="0088740A" w:rsidP="005C2613">
      <w:pPr>
        <w:rPr>
          <w:lang w:eastAsia="zh-CN"/>
        </w:rPr>
      </w:pPr>
      <w:r>
        <w:rPr>
          <w:lang w:eastAsia="zh-CN"/>
        </w:rPr>
        <w:t>Based on the summary, we see that option 2 of the PDU Set definition has the advantage of having lower complexity for PDU Set QoS provisioning. Therefore, we arrive at the following conclusion:</w:t>
      </w:r>
    </w:p>
    <w:p w14:paraId="53D2A2AD" w14:textId="39D4AF5D" w:rsidR="0088740A" w:rsidRPr="005C2613" w:rsidRDefault="0088740A" w:rsidP="005C2613">
      <w:pPr>
        <w:rPr>
          <w:lang w:eastAsia="zh-CN"/>
        </w:rPr>
      </w:pPr>
      <w:del w:id="14" w:author="Liangping Ma" w:date="2024-05-22T19:26:00Z">
        <w:r w:rsidRPr="0088740A" w:rsidDel="001D12F5">
          <w:rPr>
            <w:b/>
            <w:bCs/>
            <w:lang w:eastAsia="zh-CN"/>
          </w:rPr>
          <w:delText xml:space="preserve">Conclusion </w:delText>
        </w:r>
      </w:del>
      <w:ins w:id="15" w:author="Liangping Ma" w:date="2024-05-22T19:26:00Z">
        <w:r w:rsidR="001D12F5">
          <w:rPr>
            <w:b/>
            <w:bCs/>
            <w:lang w:eastAsia="zh-CN"/>
          </w:rPr>
          <w:t>Observation</w:t>
        </w:r>
        <w:r w:rsidR="001D12F5" w:rsidRPr="0088740A">
          <w:rPr>
            <w:b/>
            <w:bCs/>
            <w:lang w:eastAsia="zh-CN"/>
          </w:rPr>
          <w:t xml:space="preserve"> </w:t>
        </w:r>
      </w:ins>
      <w:r w:rsidRPr="0088740A">
        <w:rPr>
          <w:b/>
          <w:bCs/>
          <w:lang w:eastAsia="zh-CN"/>
        </w:rPr>
        <w:t>1:</w:t>
      </w:r>
      <w:r>
        <w:rPr>
          <w:lang w:eastAsia="zh-CN"/>
        </w:rPr>
        <w:t xml:space="preserve"> To minimize the complexity for PDU Set QoS provisioning in the case of AL-FEC, a PDU Set is defined to include both the source </w:t>
      </w:r>
      <w:r w:rsidR="00BA5E8E">
        <w:rPr>
          <w:lang w:eastAsia="zh-CN"/>
        </w:rPr>
        <w:t>packets (</w:t>
      </w:r>
      <w:r>
        <w:rPr>
          <w:lang w:eastAsia="zh-CN"/>
        </w:rPr>
        <w:t>PDUs</w:t>
      </w:r>
      <w:r w:rsidR="00BA5E8E">
        <w:rPr>
          <w:lang w:eastAsia="zh-CN"/>
        </w:rPr>
        <w:t>)</w:t>
      </w:r>
      <w:r>
        <w:rPr>
          <w:lang w:eastAsia="zh-CN"/>
        </w:rPr>
        <w:t xml:space="preserve"> and the repair </w:t>
      </w:r>
      <w:r w:rsidR="00BA5E8E">
        <w:rPr>
          <w:lang w:eastAsia="zh-CN"/>
        </w:rPr>
        <w:t>packets (</w:t>
      </w:r>
      <w:r>
        <w:rPr>
          <w:lang w:eastAsia="zh-CN"/>
        </w:rPr>
        <w:t>PDUs</w:t>
      </w:r>
      <w:r w:rsidR="00BA5E8E">
        <w:rPr>
          <w:lang w:eastAsia="zh-CN"/>
        </w:rPr>
        <w:t>)</w:t>
      </w:r>
      <w:r>
        <w:rPr>
          <w:lang w:eastAsia="zh-CN"/>
        </w:rPr>
        <w:t xml:space="preserve"> of an ADU. </w:t>
      </w:r>
    </w:p>
    <w:bookmarkEnd w:id="4"/>
    <w:bookmarkEnd w:id="5"/>
    <w:bookmarkEnd w:id="6"/>
    <w:p w14:paraId="1E9E6016" w14:textId="6B772ADC" w:rsidR="0014782D" w:rsidRDefault="0014782D" w:rsidP="0014782D">
      <w:pPr>
        <w:pBdr>
          <w:top w:val="single" w:sz="4" w:space="1" w:color="auto"/>
          <w:left w:val="single" w:sz="4" w:space="4" w:color="auto"/>
          <w:bottom w:val="single" w:sz="4" w:space="1" w:color="auto"/>
          <w:right w:val="single" w:sz="4" w:space="4" w:color="auto"/>
        </w:pBdr>
        <w:jc w:val="center"/>
        <w:outlineLvl w:val="0"/>
        <w:rPr>
          <w:rFonts w:ascii="Arial" w:hAnsi="Arial" w:cs="Arial"/>
          <w:color w:val="FF0000"/>
          <w:sz w:val="28"/>
          <w:szCs w:val="28"/>
          <w:lang w:val="en-US" w:eastAsia="zh-CN"/>
        </w:rPr>
      </w:pPr>
      <w:r>
        <w:rPr>
          <w:rFonts w:ascii="Arial" w:hAnsi="Arial" w:cs="Arial"/>
          <w:color w:val="FF0000"/>
          <w:sz w:val="28"/>
          <w:szCs w:val="28"/>
        </w:rPr>
        <w:t xml:space="preserve">* * * * End of </w:t>
      </w:r>
      <w:r w:rsidR="00307382">
        <w:rPr>
          <w:rFonts w:ascii="Arial" w:hAnsi="Arial" w:cs="Arial"/>
          <w:color w:val="FF0000"/>
          <w:sz w:val="28"/>
          <w:szCs w:val="28"/>
        </w:rPr>
        <w:t>2nd</w:t>
      </w:r>
      <w:r>
        <w:rPr>
          <w:rFonts w:ascii="Arial" w:hAnsi="Arial" w:cs="Arial"/>
          <w:color w:val="FF0000"/>
          <w:sz w:val="28"/>
          <w:szCs w:val="28"/>
        </w:rPr>
        <w:t xml:space="preserve"> change * * * *</w:t>
      </w:r>
    </w:p>
    <w:sectPr w:rsidR="0014782D" w:rsidSect="00AC1D3E">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19AB" w14:textId="77777777" w:rsidR="000147E0" w:rsidRDefault="000147E0">
      <w:r>
        <w:separator/>
      </w:r>
    </w:p>
  </w:endnote>
  <w:endnote w:type="continuationSeparator" w:id="0">
    <w:p w14:paraId="6702652E" w14:textId="77777777" w:rsidR="000147E0" w:rsidRDefault="000147E0">
      <w:r>
        <w:continuationSeparator/>
      </w:r>
    </w:p>
  </w:endnote>
  <w:endnote w:type="continuationNotice" w:id="1">
    <w:p w14:paraId="64F92C15" w14:textId="77777777" w:rsidR="000147E0" w:rsidRDefault="000147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78D1" w14:textId="77777777" w:rsidR="000147E0" w:rsidRDefault="000147E0">
      <w:r>
        <w:separator/>
      </w:r>
    </w:p>
  </w:footnote>
  <w:footnote w:type="continuationSeparator" w:id="0">
    <w:p w14:paraId="40A7DF5B" w14:textId="77777777" w:rsidR="000147E0" w:rsidRDefault="000147E0">
      <w:r>
        <w:continuationSeparator/>
      </w:r>
    </w:p>
  </w:footnote>
  <w:footnote w:type="continuationNotice" w:id="1">
    <w:p w14:paraId="7711C770" w14:textId="77777777" w:rsidR="000147E0" w:rsidRDefault="000147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BCF"/>
    <w:multiLevelType w:val="hybridMultilevel"/>
    <w:tmpl w:val="99A6F58E"/>
    <w:lvl w:ilvl="0" w:tplc="EA86DAB4">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97018"/>
    <w:multiLevelType w:val="hybridMultilevel"/>
    <w:tmpl w:val="51CA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B6BF2"/>
    <w:multiLevelType w:val="hybridMultilevel"/>
    <w:tmpl w:val="FBC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A92908"/>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815764D"/>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5854745"/>
    <w:multiLevelType w:val="hybridMultilevel"/>
    <w:tmpl w:val="D26651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D1B51"/>
    <w:multiLevelType w:val="hybridMultilevel"/>
    <w:tmpl w:val="956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96B02"/>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6197317">
    <w:abstractNumId w:val="3"/>
  </w:num>
  <w:num w:numId="2" w16cid:durableId="1751778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441056">
    <w:abstractNumId w:val="0"/>
  </w:num>
  <w:num w:numId="4" w16cid:durableId="1762482563">
    <w:abstractNumId w:val="8"/>
  </w:num>
  <w:num w:numId="5" w16cid:durableId="1274482589">
    <w:abstractNumId w:val="4"/>
  </w:num>
  <w:num w:numId="6" w16cid:durableId="1945457138">
    <w:abstractNumId w:val="7"/>
  </w:num>
  <w:num w:numId="7" w16cid:durableId="747381239">
    <w:abstractNumId w:val="6"/>
  </w:num>
  <w:num w:numId="8" w16cid:durableId="1935630925">
    <w:abstractNumId w:val="9"/>
  </w:num>
  <w:num w:numId="9" w16cid:durableId="102461551">
    <w:abstractNumId w:val="2"/>
  </w:num>
  <w:num w:numId="10" w16cid:durableId="24033536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5A"/>
    <w:rsid w:val="00001EDA"/>
    <w:rsid w:val="000058EE"/>
    <w:rsid w:val="00007B20"/>
    <w:rsid w:val="00010430"/>
    <w:rsid w:val="00012416"/>
    <w:rsid w:val="0001268D"/>
    <w:rsid w:val="0001321D"/>
    <w:rsid w:val="000147E0"/>
    <w:rsid w:val="000176F1"/>
    <w:rsid w:val="00017EE2"/>
    <w:rsid w:val="0002087F"/>
    <w:rsid w:val="000213BD"/>
    <w:rsid w:val="0002149C"/>
    <w:rsid w:val="00021A24"/>
    <w:rsid w:val="00022E4A"/>
    <w:rsid w:val="00024ABF"/>
    <w:rsid w:val="0002516F"/>
    <w:rsid w:val="000252B9"/>
    <w:rsid w:val="00027965"/>
    <w:rsid w:val="00032626"/>
    <w:rsid w:val="00035A26"/>
    <w:rsid w:val="00035AEC"/>
    <w:rsid w:val="000361F0"/>
    <w:rsid w:val="000379EF"/>
    <w:rsid w:val="00037AC8"/>
    <w:rsid w:val="00037FC5"/>
    <w:rsid w:val="0004058B"/>
    <w:rsid w:val="00040943"/>
    <w:rsid w:val="00041E6E"/>
    <w:rsid w:val="00041FE9"/>
    <w:rsid w:val="00044421"/>
    <w:rsid w:val="000458E3"/>
    <w:rsid w:val="00045B68"/>
    <w:rsid w:val="00047302"/>
    <w:rsid w:val="0004754C"/>
    <w:rsid w:val="000552CC"/>
    <w:rsid w:val="000562FB"/>
    <w:rsid w:val="0005685F"/>
    <w:rsid w:val="00057A6C"/>
    <w:rsid w:val="0006284A"/>
    <w:rsid w:val="000642BA"/>
    <w:rsid w:val="00064E30"/>
    <w:rsid w:val="0006549B"/>
    <w:rsid w:val="00065F4C"/>
    <w:rsid w:val="0006619E"/>
    <w:rsid w:val="00070786"/>
    <w:rsid w:val="00071E54"/>
    <w:rsid w:val="00073589"/>
    <w:rsid w:val="00073782"/>
    <w:rsid w:val="00075DC9"/>
    <w:rsid w:val="0007715E"/>
    <w:rsid w:val="00080291"/>
    <w:rsid w:val="00080E7F"/>
    <w:rsid w:val="000813F1"/>
    <w:rsid w:val="00083336"/>
    <w:rsid w:val="0008390E"/>
    <w:rsid w:val="00084F0B"/>
    <w:rsid w:val="00085826"/>
    <w:rsid w:val="00087217"/>
    <w:rsid w:val="0008741F"/>
    <w:rsid w:val="00087DEC"/>
    <w:rsid w:val="000911A2"/>
    <w:rsid w:val="00092718"/>
    <w:rsid w:val="00092936"/>
    <w:rsid w:val="000943F5"/>
    <w:rsid w:val="00095632"/>
    <w:rsid w:val="00096061"/>
    <w:rsid w:val="000A05AC"/>
    <w:rsid w:val="000A07BB"/>
    <w:rsid w:val="000A47C6"/>
    <w:rsid w:val="000A493A"/>
    <w:rsid w:val="000A5872"/>
    <w:rsid w:val="000A6394"/>
    <w:rsid w:val="000B24F3"/>
    <w:rsid w:val="000B576F"/>
    <w:rsid w:val="000B6974"/>
    <w:rsid w:val="000B7FED"/>
    <w:rsid w:val="000C038A"/>
    <w:rsid w:val="000C62C1"/>
    <w:rsid w:val="000C6460"/>
    <w:rsid w:val="000C6598"/>
    <w:rsid w:val="000C65C4"/>
    <w:rsid w:val="000D0676"/>
    <w:rsid w:val="000D1327"/>
    <w:rsid w:val="000D1804"/>
    <w:rsid w:val="000D20B9"/>
    <w:rsid w:val="000D21F7"/>
    <w:rsid w:val="000D3111"/>
    <w:rsid w:val="000D3300"/>
    <w:rsid w:val="000D382A"/>
    <w:rsid w:val="000D39EC"/>
    <w:rsid w:val="000D4438"/>
    <w:rsid w:val="000D45ED"/>
    <w:rsid w:val="000D5B12"/>
    <w:rsid w:val="000D77E3"/>
    <w:rsid w:val="000E1068"/>
    <w:rsid w:val="000E146B"/>
    <w:rsid w:val="000E23F5"/>
    <w:rsid w:val="000E2917"/>
    <w:rsid w:val="000E2FBD"/>
    <w:rsid w:val="000E3344"/>
    <w:rsid w:val="000E35ED"/>
    <w:rsid w:val="000E50A7"/>
    <w:rsid w:val="000E5211"/>
    <w:rsid w:val="000E5F29"/>
    <w:rsid w:val="000F0AB6"/>
    <w:rsid w:val="000F0BE0"/>
    <w:rsid w:val="000F33E4"/>
    <w:rsid w:val="000F3840"/>
    <w:rsid w:val="000F62AD"/>
    <w:rsid w:val="000F643F"/>
    <w:rsid w:val="000F6684"/>
    <w:rsid w:val="000F6F64"/>
    <w:rsid w:val="00101A2E"/>
    <w:rsid w:val="00103AB6"/>
    <w:rsid w:val="001112F1"/>
    <w:rsid w:val="001118A8"/>
    <w:rsid w:val="00111BED"/>
    <w:rsid w:val="00113B4D"/>
    <w:rsid w:val="00113C95"/>
    <w:rsid w:val="00114026"/>
    <w:rsid w:val="0011619B"/>
    <w:rsid w:val="00122053"/>
    <w:rsid w:val="00123AB8"/>
    <w:rsid w:val="00125A91"/>
    <w:rsid w:val="001268CC"/>
    <w:rsid w:val="00126DB5"/>
    <w:rsid w:val="00134E80"/>
    <w:rsid w:val="00135469"/>
    <w:rsid w:val="001354D9"/>
    <w:rsid w:val="001370A8"/>
    <w:rsid w:val="00140296"/>
    <w:rsid w:val="001406B8"/>
    <w:rsid w:val="0014217A"/>
    <w:rsid w:val="001432C0"/>
    <w:rsid w:val="001450F8"/>
    <w:rsid w:val="00145AA7"/>
    <w:rsid w:val="00145D43"/>
    <w:rsid w:val="0014782D"/>
    <w:rsid w:val="001509F1"/>
    <w:rsid w:val="00151312"/>
    <w:rsid w:val="001513ED"/>
    <w:rsid w:val="001521B8"/>
    <w:rsid w:val="00152BDE"/>
    <w:rsid w:val="001544AA"/>
    <w:rsid w:val="00154AB9"/>
    <w:rsid w:val="001554A2"/>
    <w:rsid w:val="00155EFD"/>
    <w:rsid w:val="00155F4C"/>
    <w:rsid w:val="00156CC1"/>
    <w:rsid w:val="00156F51"/>
    <w:rsid w:val="00157F7B"/>
    <w:rsid w:val="00160BCD"/>
    <w:rsid w:val="00161F6C"/>
    <w:rsid w:val="00164859"/>
    <w:rsid w:val="00173122"/>
    <w:rsid w:val="00173329"/>
    <w:rsid w:val="0017446E"/>
    <w:rsid w:val="001744BF"/>
    <w:rsid w:val="00174E98"/>
    <w:rsid w:val="00176BC6"/>
    <w:rsid w:val="00180273"/>
    <w:rsid w:val="00182940"/>
    <w:rsid w:val="00182D0F"/>
    <w:rsid w:val="0018302E"/>
    <w:rsid w:val="0018442B"/>
    <w:rsid w:val="0018506D"/>
    <w:rsid w:val="00190CB6"/>
    <w:rsid w:val="00190F9A"/>
    <w:rsid w:val="0019135E"/>
    <w:rsid w:val="00192C46"/>
    <w:rsid w:val="001933BD"/>
    <w:rsid w:val="00193E92"/>
    <w:rsid w:val="00195208"/>
    <w:rsid w:val="001952DD"/>
    <w:rsid w:val="00196423"/>
    <w:rsid w:val="001965B8"/>
    <w:rsid w:val="001A08B3"/>
    <w:rsid w:val="001A18BD"/>
    <w:rsid w:val="001A1CC6"/>
    <w:rsid w:val="001A2087"/>
    <w:rsid w:val="001A3B41"/>
    <w:rsid w:val="001A4D5F"/>
    <w:rsid w:val="001A5D28"/>
    <w:rsid w:val="001A622F"/>
    <w:rsid w:val="001A7B60"/>
    <w:rsid w:val="001B09EA"/>
    <w:rsid w:val="001B14CA"/>
    <w:rsid w:val="001B1EC6"/>
    <w:rsid w:val="001B2314"/>
    <w:rsid w:val="001B26DD"/>
    <w:rsid w:val="001B52F0"/>
    <w:rsid w:val="001B5C29"/>
    <w:rsid w:val="001B71FC"/>
    <w:rsid w:val="001B76D4"/>
    <w:rsid w:val="001B7A65"/>
    <w:rsid w:val="001C1B4D"/>
    <w:rsid w:val="001C320F"/>
    <w:rsid w:val="001C3D2F"/>
    <w:rsid w:val="001C7303"/>
    <w:rsid w:val="001C7DEA"/>
    <w:rsid w:val="001D06BB"/>
    <w:rsid w:val="001D0ABC"/>
    <w:rsid w:val="001D0ACD"/>
    <w:rsid w:val="001D1246"/>
    <w:rsid w:val="001D12F5"/>
    <w:rsid w:val="001D4C17"/>
    <w:rsid w:val="001D692E"/>
    <w:rsid w:val="001D6EED"/>
    <w:rsid w:val="001D6FB8"/>
    <w:rsid w:val="001D76AC"/>
    <w:rsid w:val="001D7F9A"/>
    <w:rsid w:val="001E060B"/>
    <w:rsid w:val="001E0918"/>
    <w:rsid w:val="001E2955"/>
    <w:rsid w:val="001E3250"/>
    <w:rsid w:val="001E3A55"/>
    <w:rsid w:val="001E41F3"/>
    <w:rsid w:val="001E55E5"/>
    <w:rsid w:val="001E61E3"/>
    <w:rsid w:val="001E7E03"/>
    <w:rsid w:val="001E7E7C"/>
    <w:rsid w:val="001F0B2A"/>
    <w:rsid w:val="001F3561"/>
    <w:rsid w:val="001F50AC"/>
    <w:rsid w:val="001F66B7"/>
    <w:rsid w:val="001F7F14"/>
    <w:rsid w:val="00200087"/>
    <w:rsid w:val="00201F23"/>
    <w:rsid w:val="002023CC"/>
    <w:rsid w:val="00206C2D"/>
    <w:rsid w:val="00207071"/>
    <w:rsid w:val="0020781A"/>
    <w:rsid w:val="00212D71"/>
    <w:rsid w:val="00216434"/>
    <w:rsid w:val="00216B6F"/>
    <w:rsid w:val="002177A9"/>
    <w:rsid w:val="00221355"/>
    <w:rsid w:val="00224B8E"/>
    <w:rsid w:val="00226AAC"/>
    <w:rsid w:val="00227176"/>
    <w:rsid w:val="00232A57"/>
    <w:rsid w:val="00234A79"/>
    <w:rsid w:val="0023528A"/>
    <w:rsid w:val="00235E0B"/>
    <w:rsid w:val="00237087"/>
    <w:rsid w:val="0023769E"/>
    <w:rsid w:val="002407AD"/>
    <w:rsid w:val="00243E2D"/>
    <w:rsid w:val="002449D2"/>
    <w:rsid w:val="00244B72"/>
    <w:rsid w:val="00245F54"/>
    <w:rsid w:val="00246FA3"/>
    <w:rsid w:val="00251B26"/>
    <w:rsid w:val="002543C7"/>
    <w:rsid w:val="002549B3"/>
    <w:rsid w:val="0026004D"/>
    <w:rsid w:val="00260175"/>
    <w:rsid w:val="002622C0"/>
    <w:rsid w:val="0026360F"/>
    <w:rsid w:val="0026372E"/>
    <w:rsid w:val="002640DD"/>
    <w:rsid w:val="00270907"/>
    <w:rsid w:val="00271248"/>
    <w:rsid w:val="00271FFF"/>
    <w:rsid w:val="002721EB"/>
    <w:rsid w:val="002725DF"/>
    <w:rsid w:val="00274A0C"/>
    <w:rsid w:val="00275137"/>
    <w:rsid w:val="00275D12"/>
    <w:rsid w:val="00276775"/>
    <w:rsid w:val="00277FA8"/>
    <w:rsid w:val="00280EA4"/>
    <w:rsid w:val="00281A93"/>
    <w:rsid w:val="002840C6"/>
    <w:rsid w:val="002846B3"/>
    <w:rsid w:val="00284FEB"/>
    <w:rsid w:val="0028594C"/>
    <w:rsid w:val="002860C4"/>
    <w:rsid w:val="00287307"/>
    <w:rsid w:val="00287A43"/>
    <w:rsid w:val="00287A98"/>
    <w:rsid w:val="002949C8"/>
    <w:rsid w:val="00294F82"/>
    <w:rsid w:val="00296518"/>
    <w:rsid w:val="00296788"/>
    <w:rsid w:val="002A3F0C"/>
    <w:rsid w:val="002A4138"/>
    <w:rsid w:val="002A4757"/>
    <w:rsid w:val="002A50A1"/>
    <w:rsid w:val="002A50EB"/>
    <w:rsid w:val="002A583A"/>
    <w:rsid w:val="002A6398"/>
    <w:rsid w:val="002A7B09"/>
    <w:rsid w:val="002B0D43"/>
    <w:rsid w:val="002B1287"/>
    <w:rsid w:val="002B464D"/>
    <w:rsid w:val="002B4EF6"/>
    <w:rsid w:val="002B5741"/>
    <w:rsid w:val="002B5A3A"/>
    <w:rsid w:val="002B745C"/>
    <w:rsid w:val="002C20CB"/>
    <w:rsid w:val="002C5229"/>
    <w:rsid w:val="002C6EFE"/>
    <w:rsid w:val="002C7F62"/>
    <w:rsid w:val="002D0726"/>
    <w:rsid w:val="002D0F20"/>
    <w:rsid w:val="002D1A6B"/>
    <w:rsid w:val="002D1B15"/>
    <w:rsid w:val="002D28E6"/>
    <w:rsid w:val="002D2EF2"/>
    <w:rsid w:val="002D5974"/>
    <w:rsid w:val="002D6149"/>
    <w:rsid w:val="002D679F"/>
    <w:rsid w:val="002D6C39"/>
    <w:rsid w:val="002D7C31"/>
    <w:rsid w:val="002D7D9B"/>
    <w:rsid w:val="002E0299"/>
    <w:rsid w:val="002E049B"/>
    <w:rsid w:val="002E0CB3"/>
    <w:rsid w:val="002E15D1"/>
    <w:rsid w:val="002E324E"/>
    <w:rsid w:val="002E59D5"/>
    <w:rsid w:val="002F06D9"/>
    <w:rsid w:val="002F2BAE"/>
    <w:rsid w:val="002F5557"/>
    <w:rsid w:val="003007A4"/>
    <w:rsid w:val="0030104D"/>
    <w:rsid w:val="00301650"/>
    <w:rsid w:val="00303F8F"/>
    <w:rsid w:val="00305409"/>
    <w:rsid w:val="00305D13"/>
    <w:rsid w:val="00307382"/>
    <w:rsid w:val="0030743C"/>
    <w:rsid w:val="00311BE5"/>
    <w:rsid w:val="0031316C"/>
    <w:rsid w:val="003133A9"/>
    <w:rsid w:val="00313C5A"/>
    <w:rsid w:val="00313CF4"/>
    <w:rsid w:val="0031406E"/>
    <w:rsid w:val="00314203"/>
    <w:rsid w:val="003151B0"/>
    <w:rsid w:val="003152BB"/>
    <w:rsid w:val="00315F01"/>
    <w:rsid w:val="0031673B"/>
    <w:rsid w:val="0031722B"/>
    <w:rsid w:val="00317621"/>
    <w:rsid w:val="00320BAD"/>
    <w:rsid w:val="00321408"/>
    <w:rsid w:val="00321EE6"/>
    <w:rsid w:val="00324C4F"/>
    <w:rsid w:val="0032619F"/>
    <w:rsid w:val="003265EF"/>
    <w:rsid w:val="00327408"/>
    <w:rsid w:val="00327D07"/>
    <w:rsid w:val="00330DDD"/>
    <w:rsid w:val="00331EEA"/>
    <w:rsid w:val="00332419"/>
    <w:rsid w:val="003324D3"/>
    <w:rsid w:val="00332F54"/>
    <w:rsid w:val="00333720"/>
    <w:rsid w:val="00334F00"/>
    <w:rsid w:val="00335F20"/>
    <w:rsid w:val="00336FAC"/>
    <w:rsid w:val="00340B26"/>
    <w:rsid w:val="003503C2"/>
    <w:rsid w:val="00353A42"/>
    <w:rsid w:val="003546B9"/>
    <w:rsid w:val="00354E3D"/>
    <w:rsid w:val="003601EE"/>
    <w:rsid w:val="003609EF"/>
    <w:rsid w:val="00360A09"/>
    <w:rsid w:val="0036231A"/>
    <w:rsid w:val="003636C0"/>
    <w:rsid w:val="00365093"/>
    <w:rsid w:val="0036609D"/>
    <w:rsid w:val="003706ED"/>
    <w:rsid w:val="00370FF0"/>
    <w:rsid w:val="00371388"/>
    <w:rsid w:val="0037272A"/>
    <w:rsid w:val="00373A81"/>
    <w:rsid w:val="00374DD4"/>
    <w:rsid w:val="0037599C"/>
    <w:rsid w:val="00377701"/>
    <w:rsid w:val="0038158C"/>
    <w:rsid w:val="00381BCC"/>
    <w:rsid w:val="00384685"/>
    <w:rsid w:val="00384F38"/>
    <w:rsid w:val="00386F6A"/>
    <w:rsid w:val="00387B14"/>
    <w:rsid w:val="00390ABD"/>
    <w:rsid w:val="00390C4A"/>
    <w:rsid w:val="00390E66"/>
    <w:rsid w:val="003916D1"/>
    <w:rsid w:val="003939F2"/>
    <w:rsid w:val="003948BC"/>
    <w:rsid w:val="00394A14"/>
    <w:rsid w:val="00396850"/>
    <w:rsid w:val="00396887"/>
    <w:rsid w:val="00397D5E"/>
    <w:rsid w:val="003A2101"/>
    <w:rsid w:val="003A2D73"/>
    <w:rsid w:val="003B09C2"/>
    <w:rsid w:val="003B4289"/>
    <w:rsid w:val="003B4E28"/>
    <w:rsid w:val="003B50BC"/>
    <w:rsid w:val="003B5C0F"/>
    <w:rsid w:val="003B7FAE"/>
    <w:rsid w:val="003C2EAA"/>
    <w:rsid w:val="003C4ECD"/>
    <w:rsid w:val="003C52C9"/>
    <w:rsid w:val="003C53C6"/>
    <w:rsid w:val="003C5C55"/>
    <w:rsid w:val="003C72F3"/>
    <w:rsid w:val="003D00FE"/>
    <w:rsid w:val="003D115B"/>
    <w:rsid w:val="003D3FB9"/>
    <w:rsid w:val="003D5560"/>
    <w:rsid w:val="003D5980"/>
    <w:rsid w:val="003D5CAC"/>
    <w:rsid w:val="003D6C20"/>
    <w:rsid w:val="003E1A36"/>
    <w:rsid w:val="003E543A"/>
    <w:rsid w:val="003E5810"/>
    <w:rsid w:val="003E6DD8"/>
    <w:rsid w:val="003E769C"/>
    <w:rsid w:val="003E7F15"/>
    <w:rsid w:val="003F1BC5"/>
    <w:rsid w:val="003F298E"/>
    <w:rsid w:val="003F620C"/>
    <w:rsid w:val="003F70CA"/>
    <w:rsid w:val="003F741A"/>
    <w:rsid w:val="004013E0"/>
    <w:rsid w:val="0040189E"/>
    <w:rsid w:val="00401F6A"/>
    <w:rsid w:val="004020BE"/>
    <w:rsid w:val="004025F3"/>
    <w:rsid w:val="00403885"/>
    <w:rsid w:val="00403C6B"/>
    <w:rsid w:val="004042B8"/>
    <w:rsid w:val="00404D94"/>
    <w:rsid w:val="00407233"/>
    <w:rsid w:val="00407B00"/>
    <w:rsid w:val="00407F37"/>
    <w:rsid w:val="00410371"/>
    <w:rsid w:val="0041050A"/>
    <w:rsid w:val="00410BA9"/>
    <w:rsid w:val="00410FAB"/>
    <w:rsid w:val="00411D3A"/>
    <w:rsid w:val="0041211C"/>
    <w:rsid w:val="00412E58"/>
    <w:rsid w:val="00415F9E"/>
    <w:rsid w:val="004166B8"/>
    <w:rsid w:val="00423293"/>
    <w:rsid w:val="004242F1"/>
    <w:rsid w:val="004270BD"/>
    <w:rsid w:val="00427256"/>
    <w:rsid w:val="00431A3C"/>
    <w:rsid w:val="004350E7"/>
    <w:rsid w:val="00437B84"/>
    <w:rsid w:val="00443963"/>
    <w:rsid w:val="00443E18"/>
    <w:rsid w:val="004445D0"/>
    <w:rsid w:val="00445363"/>
    <w:rsid w:val="00445973"/>
    <w:rsid w:val="00445F7D"/>
    <w:rsid w:val="00446353"/>
    <w:rsid w:val="00446A67"/>
    <w:rsid w:val="004517B4"/>
    <w:rsid w:val="004520C1"/>
    <w:rsid w:val="00453517"/>
    <w:rsid w:val="0045400E"/>
    <w:rsid w:val="00455C67"/>
    <w:rsid w:val="004600C6"/>
    <w:rsid w:val="004620DB"/>
    <w:rsid w:val="00462E27"/>
    <w:rsid w:val="0046487F"/>
    <w:rsid w:val="00466FBA"/>
    <w:rsid w:val="00467CA2"/>
    <w:rsid w:val="004702F8"/>
    <w:rsid w:val="00472653"/>
    <w:rsid w:val="0047535A"/>
    <w:rsid w:val="00477415"/>
    <w:rsid w:val="00482002"/>
    <w:rsid w:val="00482C30"/>
    <w:rsid w:val="00482F4E"/>
    <w:rsid w:val="00483802"/>
    <w:rsid w:val="004863AA"/>
    <w:rsid w:val="004864E0"/>
    <w:rsid w:val="00487776"/>
    <w:rsid w:val="00487EC9"/>
    <w:rsid w:val="004909D7"/>
    <w:rsid w:val="00490A2E"/>
    <w:rsid w:val="0049118D"/>
    <w:rsid w:val="0049505A"/>
    <w:rsid w:val="0049653C"/>
    <w:rsid w:val="004967EC"/>
    <w:rsid w:val="00496CFB"/>
    <w:rsid w:val="00496F11"/>
    <w:rsid w:val="004A1A71"/>
    <w:rsid w:val="004A1CC8"/>
    <w:rsid w:val="004A298E"/>
    <w:rsid w:val="004A3FAB"/>
    <w:rsid w:val="004A4830"/>
    <w:rsid w:val="004A4906"/>
    <w:rsid w:val="004A4ACF"/>
    <w:rsid w:val="004B0561"/>
    <w:rsid w:val="004B4B97"/>
    <w:rsid w:val="004B4BB9"/>
    <w:rsid w:val="004B4C4B"/>
    <w:rsid w:val="004B5274"/>
    <w:rsid w:val="004B71CD"/>
    <w:rsid w:val="004B75B7"/>
    <w:rsid w:val="004B7F95"/>
    <w:rsid w:val="004C12A9"/>
    <w:rsid w:val="004C1571"/>
    <w:rsid w:val="004C5FCD"/>
    <w:rsid w:val="004C62CA"/>
    <w:rsid w:val="004D0304"/>
    <w:rsid w:val="004D039F"/>
    <w:rsid w:val="004D115A"/>
    <w:rsid w:val="004D2144"/>
    <w:rsid w:val="004D260B"/>
    <w:rsid w:val="004D43B9"/>
    <w:rsid w:val="004D5874"/>
    <w:rsid w:val="004D622D"/>
    <w:rsid w:val="004E0363"/>
    <w:rsid w:val="004E22E7"/>
    <w:rsid w:val="004E3181"/>
    <w:rsid w:val="004E3193"/>
    <w:rsid w:val="004E5BA2"/>
    <w:rsid w:val="004E5D46"/>
    <w:rsid w:val="004E652D"/>
    <w:rsid w:val="004E7423"/>
    <w:rsid w:val="004E7F79"/>
    <w:rsid w:val="004F0F5C"/>
    <w:rsid w:val="004F1CA4"/>
    <w:rsid w:val="004F2C53"/>
    <w:rsid w:val="004F4C73"/>
    <w:rsid w:val="004F6125"/>
    <w:rsid w:val="004F6786"/>
    <w:rsid w:val="00501AA3"/>
    <w:rsid w:val="00503340"/>
    <w:rsid w:val="0050349C"/>
    <w:rsid w:val="005043DC"/>
    <w:rsid w:val="00504403"/>
    <w:rsid w:val="005046DE"/>
    <w:rsid w:val="005048EF"/>
    <w:rsid w:val="00504A73"/>
    <w:rsid w:val="005077C9"/>
    <w:rsid w:val="005102A2"/>
    <w:rsid w:val="00512266"/>
    <w:rsid w:val="0051233B"/>
    <w:rsid w:val="0051417A"/>
    <w:rsid w:val="00514831"/>
    <w:rsid w:val="0051580D"/>
    <w:rsid w:val="005163E9"/>
    <w:rsid w:val="00516AEE"/>
    <w:rsid w:val="005214B9"/>
    <w:rsid w:val="005214CB"/>
    <w:rsid w:val="00524D7C"/>
    <w:rsid w:val="005250DF"/>
    <w:rsid w:val="00525E50"/>
    <w:rsid w:val="005268CB"/>
    <w:rsid w:val="00526BFB"/>
    <w:rsid w:val="00526FE3"/>
    <w:rsid w:val="00527FA8"/>
    <w:rsid w:val="00532536"/>
    <w:rsid w:val="0053281D"/>
    <w:rsid w:val="00533C3C"/>
    <w:rsid w:val="0053423F"/>
    <w:rsid w:val="00534C06"/>
    <w:rsid w:val="00534E35"/>
    <w:rsid w:val="00534E79"/>
    <w:rsid w:val="0053535C"/>
    <w:rsid w:val="0053758D"/>
    <w:rsid w:val="00537846"/>
    <w:rsid w:val="00541CF0"/>
    <w:rsid w:val="00543094"/>
    <w:rsid w:val="00545355"/>
    <w:rsid w:val="00546F9A"/>
    <w:rsid w:val="00547111"/>
    <w:rsid w:val="00551657"/>
    <w:rsid w:val="00551AC6"/>
    <w:rsid w:val="005544D6"/>
    <w:rsid w:val="00554D38"/>
    <w:rsid w:val="00557924"/>
    <w:rsid w:val="00562DE0"/>
    <w:rsid w:val="00567DB0"/>
    <w:rsid w:val="00570046"/>
    <w:rsid w:val="005706A4"/>
    <w:rsid w:val="00570BBF"/>
    <w:rsid w:val="00571B34"/>
    <w:rsid w:val="00573109"/>
    <w:rsid w:val="005736B9"/>
    <w:rsid w:val="00575080"/>
    <w:rsid w:val="005765F5"/>
    <w:rsid w:val="0058137C"/>
    <w:rsid w:val="00581B00"/>
    <w:rsid w:val="00581FA2"/>
    <w:rsid w:val="005822FC"/>
    <w:rsid w:val="005830FF"/>
    <w:rsid w:val="00583FD3"/>
    <w:rsid w:val="005843F2"/>
    <w:rsid w:val="005850EC"/>
    <w:rsid w:val="00585E94"/>
    <w:rsid w:val="00586508"/>
    <w:rsid w:val="005868D1"/>
    <w:rsid w:val="00586902"/>
    <w:rsid w:val="0058704D"/>
    <w:rsid w:val="00590B57"/>
    <w:rsid w:val="00592D74"/>
    <w:rsid w:val="00595C42"/>
    <w:rsid w:val="005A147C"/>
    <w:rsid w:val="005A2C39"/>
    <w:rsid w:val="005A50FE"/>
    <w:rsid w:val="005A558D"/>
    <w:rsid w:val="005A6801"/>
    <w:rsid w:val="005A7B4D"/>
    <w:rsid w:val="005B0DC6"/>
    <w:rsid w:val="005B163E"/>
    <w:rsid w:val="005B4607"/>
    <w:rsid w:val="005B5BD5"/>
    <w:rsid w:val="005B64F9"/>
    <w:rsid w:val="005B6C80"/>
    <w:rsid w:val="005C1D49"/>
    <w:rsid w:val="005C2613"/>
    <w:rsid w:val="005C4592"/>
    <w:rsid w:val="005C4A37"/>
    <w:rsid w:val="005C522F"/>
    <w:rsid w:val="005C5269"/>
    <w:rsid w:val="005C5DE6"/>
    <w:rsid w:val="005C5F0E"/>
    <w:rsid w:val="005C7D2C"/>
    <w:rsid w:val="005D3264"/>
    <w:rsid w:val="005D430B"/>
    <w:rsid w:val="005D74B5"/>
    <w:rsid w:val="005D7645"/>
    <w:rsid w:val="005E2C44"/>
    <w:rsid w:val="005E30B6"/>
    <w:rsid w:val="005E52E9"/>
    <w:rsid w:val="005E72F4"/>
    <w:rsid w:val="005F3F27"/>
    <w:rsid w:val="005F499C"/>
    <w:rsid w:val="005F4FF5"/>
    <w:rsid w:val="005F702B"/>
    <w:rsid w:val="00600121"/>
    <w:rsid w:val="00600303"/>
    <w:rsid w:val="00600443"/>
    <w:rsid w:val="0060221F"/>
    <w:rsid w:val="00602B14"/>
    <w:rsid w:val="00602DFC"/>
    <w:rsid w:val="00603231"/>
    <w:rsid w:val="00603C86"/>
    <w:rsid w:val="00606C30"/>
    <w:rsid w:val="00607ACB"/>
    <w:rsid w:val="00607E1A"/>
    <w:rsid w:val="00610447"/>
    <w:rsid w:val="00612AC5"/>
    <w:rsid w:val="00612CE3"/>
    <w:rsid w:val="00613A6D"/>
    <w:rsid w:val="00614F9E"/>
    <w:rsid w:val="006150AE"/>
    <w:rsid w:val="00621188"/>
    <w:rsid w:val="00621190"/>
    <w:rsid w:val="006216B7"/>
    <w:rsid w:val="006228F5"/>
    <w:rsid w:val="006237A3"/>
    <w:rsid w:val="00623F47"/>
    <w:rsid w:val="006257ED"/>
    <w:rsid w:val="00626EF2"/>
    <w:rsid w:val="00627AE7"/>
    <w:rsid w:val="0063048C"/>
    <w:rsid w:val="00631E9A"/>
    <w:rsid w:val="00632F46"/>
    <w:rsid w:val="00634FD6"/>
    <w:rsid w:val="0063507D"/>
    <w:rsid w:val="006373C0"/>
    <w:rsid w:val="00637FF1"/>
    <w:rsid w:val="00640795"/>
    <w:rsid w:val="0064252F"/>
    <w:rsid w:val="00642806"/>
    <w:rsid w:val="00643A13"/>
    <w:rsid w:val="00644EBC"/>
    <w:rsid w:val="006472C8"/>
    <w:rsid w:val="00647DD5"/>
    <w:rsid w:val="006513DF"/>
    <w:rsid w:val="006532D5"/>
    <w:rsid w:val="00654070"/>
    <w:rsid w:val="006544E0"/>
    <w:rsid w:val="00655A37"/>
    <w:rsid w:val="00657193"/>
    <w:rsid w:val="006573C5"/>
    <w:rsid w:val="006605AA"/>
    <w:rsid w:val="00660695"/>
    <w:rsid w:val="00661DAB"/>
    <w:rsid w:val="0066281D"/>
    <w:rsid w:val="00662D35"/>
    <w:rsid w:val="00664067"/>
    <w:rsid w:val="006647FA"/>
    <w:rsid w:val="00666241"/>
    <w:rsid w:val="00667EFD"/>
    <w:rsid w:val="006719E4"/>
    <w:rsid w:val="00672CE0"/>
    <w:rsid w:val="00675880"/>
    <w:rsid w:val="00677F7C"/>
    <w:rsid w:val="00680A98"/>
    <w:rsid w:val="0068323D"/>
    <w:rsid w:val="006841AE"/>
    <w:rsid w:val="00686E89"/>
    <w:rsid w:val="00690CC8"/>
    <w:rsid w:val="006927A0"/>
    <w:rsid w:val="00692F2E"/>
    <w:rsid w:val="0069343E"/>
    <w:rsid w:val="00693A21"/>
    <w:rsid w:val="006940A9"/>
    <w:rsid w:val="006955E6"/>
    <w:rsid w:val="00695808"/>
    <w:rsid w:val="006960C3"/>
    <w:rsid w:val="006968D5"/>
    <w:rsid w:val="0069708A"/>
    <w:rsid w:val="006A06AB"/>
    <w:rsid w:val="006A0756"/>
    <w:rsid w:val="006A083B"/>
    <w:rsid w:val="006A1045"/>
    <w:rsid w:val="006A1905"/>
    <w:rsid w:val="006A1B95"/>
    <w:rsid w:val="006A249D"/>
    <w:rsid w:val="006A3BD2"/>
    <w:rsid w:val="006A4933"/>
    <w:rsid w:val="006A65CB"/>
    <w:rsid w:val="006A6830"/>
    <w:rsid w:val="006B082B"/>
    <w:rsid w:val="006B1401"/>
    <w:rsid w:val="006B1A6A"/>
    <w:rsid w:val="006B46FB"/>
    <w:rsid w:val="006B7215"/>
    <w:rsid w:val="006C031D"/>
    <w:rsid w:val="006C2720"/>
    <w:rsid w:val="006C2AF9"/>
    <w:rsid w:val="006C53EF"/>
    <w:rsid w:val="006C7743"/>
    <w:rsid w:val="006D05C7"/>
    <w:rsid w:val="006D1E0E"/>
    <w:rsid w:val="006D1E69"/>
    <w:rsid w:val="006D4437"/>
    <w:rsid w:val="006D4F9D"/>
    <w:rsid w:val="006D52FB"/>
    <w:rsid w:val="006D562C"/>
    <w:rsid w:val="006D76A0"/>
    <w:rsid w:val="006E05A6"/>
    <w:rsid w:val="006E21FB"/>
    <w:rsid w:val="006E2542"/>
    <w:rsid w:val="006E258D"/>
    <w:rsid w:val="006E2871"/>
    <w:rsid w:val="006E552C"/>
    <w:rsid w:val="006E68E4"/>
    <w:rsid w:val="006E6AA7"/>
    <w:rsid w:val="006F6AC0"/>
    <w:rsid w:val="007033BA"/>
    <w:rsid w:val="00703767"/>
    <w:rsid w:val="00704A9A"/>
    <w:rsid w:val="007057C6"/>
    <w:rsid w:val="00706BD5"/>
    <w:rsid w:val="00707B0C"/>
    <w:rsid w:val="00710652"/>
    <w:rsid w:val="00711298"/>
    <w:rsid w:val="00711347"/>
    <w:rsid w:val="00714388"/>
    <w:rsid w:val="00715400"/>
    <w:rsid w:val="00715D6C"/>
    <w:rsid w:val="0071601F"/>
    <w:rsid w:val="0071647C"/>
    <w:rsid w:val="00716D1F"/>
    <w:rsid w:val="00717C3D"/>
    <w:rsid w:val="00720D96"/>
    <w:rsid w:val="007212DD"/>
    <w:rsid w:val="007215DB"/>
    <w:rsid w:val="007240D7"/>
    <w:rsid w:val="00726154"/>
    <w:rsid w:val="00726A92"/>
    <w:rsid w:val="007275EB"/>
    <w:rsid w:val="00727BCF"/>
    <w:rsid w:val="00733257"/>
    <w:rsid w:val="007334B3"/>
    <w:rsid w:val="007334F6"/>
    <w:rsid w:val="00733937"/>
    <w:rsid w:val="00733B72"/>
    <w:rsid w:val="00735386"/>
    <w:rsid w:val="00735D5E"/>
    <w:rsid w:val="00737D0C"/>
    <w:rsid w:val="00741095"/>
    <w:rsid w:val="0074748B"/>
    <w:rsid w:val="00747CBD"/>
    <w:rsid w:val="007506DE"/>
    <w:rsid w:val="007513FC"/>
    <w:rsid w:val="0075199C"/>
    <w:rsid w:val="00756100"/>
    <w:rsid w:val="00757701"/>
    <w:rsid w:val="00757A11"/>
    <w:rsid w:val="007608C3"/>
    <w:rsid w:val="007648D3"/>
    <w:rsid w:val="00764B4F"/>
    <w:rsid w:val="00767E33"/>
    <w:rsid w:val="00770FEB"/>
    <w:rsid w:val="007725A3"/>
    <w:rsid w:val="00772E97"/>
    <w:rsid w:val="007757C6"/>
    <w:rsid w:val="00776340"/>
    <w:rsid w:val="00776466"/>
    <w:rsid w:val="00783AD5"/>
    <w:rsid w:val="00784DA8"/>
    <w:rsid w:val="007906EC"/>
    <w:rsid w:val="007911BD"/>
    <w:rsid w:val="00791A65"/>
    <w:rsid w:val="00792342"/>
    <w:rsid w:val="00793F97"/>
    <w:rsid w:val="00795140"/>
    <w:rsid w:val="00796358"/>
    <w:rsid w:val="00796496"/>
    <w:rsid w:val="007971D0"/>
    <w:rsid w:val="007977A8"/>
    <w:rsid w:val="007A0B25"/>
    <w:rsid w:val="007A3115"/>
    <w:rsid w:val="007A4AB2"/>
    <w:rsid w:val="007A4B57"/>
    <w:rsid w:val="007A5730"/>
    <w:rsid w:val="007A5901"/>
    <w:rsid w:val="007A7BF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AE9"/>
    <w:rsid w:val="007C5700"/>
    <w:rsid w:val="007C5814"/>
    <w:rsid w:val="007C60CB"/>
    <w:rsid w:val="007D0441"/>
    <w:rsid w:val="007D0883"/>
    <w:rsid w:val="007D2660"/>
    <w:rsid w:val="007D27AB"/>
    <w:rsid w:val="007D4D4D"/>
    <w:rsid w:val="007D50B5"/>
    <w:rsid w:val="007D6A07"/>
    <w:rsid w:val="007D7240"/>
    <w:rsid w:val="007E0B40"/>
    <w:rsid w:val="007E0DBA"/>
    <w:rsid w:val="007E174B"/>
    <w:rsid w:val="007E1ADC"/>
    <w:rsid w:val="007E53C2"/>
    <w:rsid w:val="007E5DD1"/>
    <w:rsid w:val="007E6067"/>
    <w:rsid w:val="007E6B0D"/>
    <w:rsid w:val="007F0915"/>
    <w:rsid w:val="007F0BAF"/>
    <w:rsid w:val="007F20B9"/>
    <w:rsid w:val="007F23B7"/>
    <w:rsid w:val="007F473B"/>
    <w:rsid w:val="007F4B8E"/>
    <w:rsid w:val="007F4E8C"/>
    <w:rsid w:val="007F5D87"/>
    <w:rsid w:val="007F6255"/>
    <w:rsid w:val="007F63F4"/>
    <w:rsid w:val="007F6D47"/>
    <w:rsid w:val="007F7259"/>
    <w:rsid w:val="007F7A71"/>
    <w:rsid w:val="0080173C"/>
    <w:rsid w:val="008038A1"/>
    <w:rsid w:val="008040A8"/>
    <w:rsid w:val="00804E33"/>
    <w:rsid w:val="00805D28"/>
    <w:rsid w:val="00805D7C"/>
    <w:rsid w:val="00806522"/>
    <w:rsid w:val="008116EE"/>
    <w:rsid w:val="0081173C"/>
    <w:rsid w:val="00812E14"/>
    <w:rsid w:val="0081495A"/>
    <w:rsid w:val="00814B3F"/>
    <w:rsid w:val="00814BE6"/>
    <w:rsid w:val="00816E66"/>
    <w:rsid w:val="008204C8"/>
    <w:rsid w:val="00820E94"/>
    <w:rsid w:val="008210BF"/>
    <w:rsid w:val="008212A5"/>
    <w:rsid w:val="008223BC"/>
    <w:rsid w:val="00823E65"/>
    <w:rsid w:val="00823F8E"/>
    <w:rsid w:val="00824CF2"/>
    <w:rsid w:val="00825222"/>
    <w:rsid w:val="00826821"/>
    <w:rsid w:val="008279FA"/>
    <w:rsid w:val="00827D42"/>
    <w:rsid w:val="0083098F"/>
    <w:rsid w:val="008317B1"/>
    <w:rsid w:val="0083244A"/>
    <w:rsid w:val="008348EF"/>
    <w:rsid w:val="00836EE4"/>
    <w:rsid w:val="0084331C"/>
    <w:rsid w:val="00843DF5"/>
    <w:rsid w:val="00845F36"/>
    <w:rsid w:val="00847171"/>
    <w:rsid w:val="00850E83"/>
    <w:rsid w:val="0085214B"/>
    <w:rsid w:val="008532DE"/>
    <w:rsid w:val="00855075"/>
    <w:rsid w:val="00856AC2"/>
    <w:rsid w:val="00860DCB"/>
    <w:rsid w:val="008626E7"/>
    <w:rsid w:val="00862A4A"/>
    <w:rsid w:val="0086376B"/>
    <w:rsid w:val="00863932"/>
    <w:rsid w:val="00864244"/>
    <w:rsid w:val="00864794"/>
    <w:rsid w:val="0086486B"/>
    <w:rsid w:val="00864B59"/>
    <w:rsid w:val="008666D5"/>
    <w:rsid w:val="00866CA6"/>
    <w:rsid w:val="00867AE9"/>
    <w:rsid w:val="00870C8C"/>
    <w:rsid w:val="00870EE7"/>
    <w:rsid w:val="008718E1"/>
    <w:rsid w:val="008723F7"/>
    <w:rsid w:val="00872BE7"/>
    <w:rsid w:val="00874CD5"/>
    <w:rsid w:val="00877F1D"/>
    <w:rsid w:val="00881178"/>
    <w:rsid w:val="00881F03"/>
    <w:rsid w:val="0088270E"/>
    <w:rsid w:val="008839E5"/>
    <w:rsid w:val="008856AF"/>
    <w:rsid w:val="00885810"/>
    <w:rsid w:val="0088615F"/>
    <w:rsid w:val="008863B9"/>
    <w:rsid w:val="0088740A"/>
    <w:rsid w:val="00887866"/>
    <w:rsid w:val="00891D3B"/>
    <w:rsid w:val="00892AC9"/>
    <w:rsid w:val="00894363"/>
    <w:rsid w:val="00896027"/>
    <w:rsid w:val="00896840"/>
    <w:rsid w:val="008969DD"/>
    <w:rsid w:val="008977C3"/>
    <w:rsid w:val="008A0296"/>
    <w:rsid w:val="008A08F9"/>
    <w:rsid w:val="008A1606"/>
    <w:rsid w:val="008A45A6"/>
    <w:rsid w:val="008A4C61"/>
    <w:rsid w:val="008A6F66"/>
    <w:rsid w:val="008B1760"/>
    <w:rsid w:val="008B3797"/>
    <w:rsid w:val="008B3A8B"/>
    <w:rsid w:val="008B46FE"/>
    <w:rsid w:val="008B4CAB"/>
    <w:rsid w:val="008B6171"/>
    <w:rsid w:val="008B7E2D"/>
    <w:rsid w:val="008C0E83"/>
    <w:rsid w:val="008C268C"/>
    <w:rsid w:val="008C301F"/>
    <w:rsid w:val="008C3DD3"/>
    <w:rsid w:val="008C4238"/>
    <w:rsid w:val="008C4751"/>
    <w:rsid w:val="008C4900"/>
    <w:rsid w:val="008C4BF1"/>
    <w:rsid w:val="008C56FE"/>
    <w:rsid w:val="008C6E49"/>
    <w:rsid w:val="008D0FD1"/>
    <w:rsid w:val="008D1691"/>
    <w:rsid w:val="008D2C32"/>
    <w:rsid w:val="008D3A06"/>
    <w:rsid w:val="008D3E99"/>
    <w:rsid w:val="008D448D"/>
    <w:rsid w:val="008D6457"/>
    <w:rsid w:val="008D6FE9"/>
    <w:rsid w:val="008E1069"/>
    <w:rsid w:val="008E1F4A"/>
    <w:rsid w:val="008E2AE4"/>
    <w:rsid w:val="008E40C9"/>
    <w:rsid w:val="008E50E6"/>
    <w:rsid w:val="008E58FA"/>
    <w:rsid w:val="008F0412"/>
    <w:rsid w:val="008F086E"/>
    <w:rsid w:val="008F08B1"/>
    <w:rsid w:val="008F100D"/>
    <w:rsid w:val="008F1FFD"/>
    <w:rsid w:val="008F686C"/>
    <w:rsid w:val="00901468"/>
    <w:rsid w:val="009051D2"/>
    <w:rsid w:val="0090594B"/>
    <w:rsid w:val="00905C42"/>
    <w:rsid w:val="00907DCE"/>
    <w:rsid w:val="00910DB5"/>
    <w:rsid w:val="009128DB"/>
    <w:rsid w:val="009148DE"/>
    <w:rsid w:val="00915A33"/>
    <w:rsid w:val="009165B8"/>
    <w:rsid w:val="0091782F"/>
    <w:rsid w:val="00920371"/>
    <w:rsid w:val="009206BC"/>
    <w:rsid w:val="00920B89"/>
    <w:rsid w:val="00920D8E"/>
    <w:rsid w:val="009225D0"/>
    <w:rsid w:val="00922D80"/>
    <w:rsid w:val="009276F6"/>
    <w:rsid w:val="0092776F"/>
    <w:rsid w:val="009346DF"/>
    <w:rsid w:val="00937D96"/>
    <w:rsid w:val="00940AD9"/>
    <w:rsid w:val="009412FC"/>
    <w:rsid w:val="00941E30"/>
    <w:rsid w:val="0094299E"/>
    <w:rsid w:val="00942A73"/>
    <w:rsid w:val="00943265"/>
    <w:rsid w:val="00943D68"/>
    <w:rsid w:val="00943FB9"/>
    <w:rsid w:val="00946381"/>
    <w:rsid w:val="0095378B"/>
    <w:rsid w:val="009549AB"/>
    <w:rsid w:val="009554F9"/>
    <w:rsid w:val="00955E6A"/>
    <w:rsid w:val="009566EC"/>
    <w:rsid w:val="00956CEB"/>
    <w:rsid w:val="009636AE"/>
    <w:rsid w:val="0096507B"/>
    <w:rsid w:val="00966994"/>
    <w:rsid w:val="00967E2D"/>
    <w:rsid w:val="0097171D"/>
    <w:rsid w:val="00971A30"/>
    <w:rsid w:val="00971EB9"/>
    <w:rsid w:val="0097234C"/>
    <w:rsid w:val="00973BED"/>
    <w:rsid w:val="00974620"/>
    <w:rsid w:val="00974F64"/>
    <w:rsid w:val="00975EED"/>
    <w:rsid w:val="00976A6E"/>
    <w:rsid w:val="009770BA"/>
    <w:rsid w:val="009777D9"/>
    <w:rsid w:val="00981444"/>
    <w:rsid w:val="00981998"/>
    <w:rsid w:val="00982455"/>
    <w:rsid w:val="00982C93"/>
    <w:rsid w:val="00985AE4"/>
    <w:rsid w:val="00986F81"/>
    <w:rsid w:val="009872D2"/>
    <w:rsid w:val="0098751F"/>
    <w:rsid w:val="00991259"/>
    <w:rsid w:val="00991B88"/>
    <w:rsid w:val="00991F60"/>
    <w:rsid w:val="009930B9"/>
    <w:rsid w:val="0099532C"/>
    <w:rsid w:val="00996B4A"/>
    <w:rsid w:val="00996F21"/>
    <w:rsid w:val="009A1063"/>
    <w:rsid w:val="009A3F62"/>
    <w:rsid w:val="009A5753"/>
    <w:rsid w:val="009A579D"/>
    <w:rsid w:val="009A7A9E"/>
    <w:rsid w:val="009B0702"/>
    <w:rsid w:val="009B3907"/>
    <w:rsid w:val="009B42A2"/>
    <w:rsid w:val="009B464D"/>
    <w:rsid w:val="009B5435"/>
    <w:rsid w:val="009B5B6B"/>
    <w:rsid w:val="009C16BA"/>
    <w:rsid w:val="009C3496"/>
    <w:rsid w:val="009C34EF"/>
    <w:rsid w:val="009C3A5F"/>
    <w:rsid w:val="009C3AEA"/>
    <w:rsid w:val="009C540F"/>
    <w:rsid w:val="009C6C5E"/>
    <w:rsid w:val="009C6F02"/>
    <w:rsid w:val="009C7D19"/>
    <w:rsid w:val="009C7F2C"/>
    <w:rsid w:val="009D0292"/>
    <w:rsid w:val="009D1D9B"/>
    <w:rsid w:val="009D2F07"/>
    <w:rsid w:val="009D4061"/>
    <w:rsid w:val="009D5718"/>
    <w:rsid w:val="009D698B"/>
    <w:rsid w:val="009D7BDD"/>
    <w:rsid w:val="009E08E3"/>
    <w:rsid w:val="009E2FA0"/>
    <w:rsid w:val="009E3297"/>
    <w:rsid w:val="009E34D0"/>
    <w:rsid w:val="009E541D"/>
    <w:rsid w:val="009E74CE"/>
    <w:rsid w:val="009F0174"/>
    <w:rsid w:val="009F089C"/>
    <w:rsid w:val="009F4321"/>
    <w:rsid w:val="009F6F6F"/>
    <w:rsid w:val="009F7020"/>
    <w:rsid w:val="009F734F"/>
    <w:rsid w:val="00A0044E"/>
    <w:rsid w:val="00A018C6"/>
    <w:rsid w:val="00A048C1"/>
    <w:rsid w:val="00A05D20"/>
    <w:rsid w:val="00A071A0"/>
    <w:rsid w:val="00A077D9"/>
    <w:rsid w:val="00A11676"/>
    <w:rsid w:val="00A17D5C"/>
    <w:rsid w:val="00A20163"/>
    <w:rsid w:val="00A229D8"/>
    <w:rsid w:val="00A23A6E"/>
    <w:rsid w:val="00A246B6"/>
    <w:rsid w:val="00A26BA1"/>
    <w:rsid w:val="00A27463"/>
    <w:rsid w:val="00A27C26"/>
    <w:rsid w:val="00A30127"/>
    <w:rsid w:val="00A3117F"/>
    <w:rsid w:val="00A339FE"/>
    <w:rsid w:val="00A3547C"/>
    <w:rsid w:val="00A36397"/>
    <w:rsid w:val="00A37DC3"/>
    <w:rsid w:val="00A401CB"/>
    <w:rsid w:val="00A40814"/>
    <w:rsid w:val="00A40D30"/>
    <w:rsid w:val="00A41537"/>
    <w:rsid w:val="00A41EF9"/>
    <w:rsid w:val="00A4491B"/>
    <w:rsid w:val="00A47E70"/>
    <w:rsid w:val="00A47FA6"/>
    <w:rsid w:val="00A506DB"/>
    <w:rsid w:val="00A50CF0"/>
    <w:rsid w:val="00A5180D"/>
    <w:rsid w:val="00A51EFA"/>
    <w:rsid w:val="00A53868"/>
    <w:rsid w:val="00A53AB6"/>
    <w:rsid w:val="00A55753"/>
    <w:rsid w:val="00A55B10"/>
    <w:rsid w:val="00A57FAE"/>
    <w:rsid w:val="00A610E3"/>
    <w:rsid w:val="00A61372"/>
    <w:rsid w:val="00A61420"/>
    <w:rsid w:val="00A62012"/>
    <w:rsid w:val="00A62CEA"/>
    <w:rsid w:val="00A6592F"/>
    <w:rsid w:val="00A7016F"/>
    <w:rsid w:val="00A70AD1"/>
    <w:rsid w:val="00A7100D"/>
    <w:rsid w:val="00A7231E"/>
    <w:rsid w:val="00A739DA"/>
    <w:rsid w:val="00A7580D"/>
    <w:rsid w:val="00A75E51"/>
    <w:rsid w:val="00A7671C"/>
    <w:rsid w:val="00A77872"/>
    <w:rsid w:val="00A77A5C"/>
    <w:rsid w:val="00A77A6E"/>
    <w:rsid w:val="00A8012E"/>
    <w:rsid w:val="00A81952"/>
    <w:rsid w:val="00A8285D"/>
    <w:rsid w:val="00A83728"/>
    <w:rsid w:val="00A83B12"/>
    <w:rsid w:val="00A84762"/>
    <w:rsid w:val="00A85A7B"/>
    <w:rsid w:val="00A87F51"/>
    <w:rsid w:val="00A920B9"/>
    <w:rsid w:val="00A93C04"/>
    <w:rsid w:val="00A944E3"/>
    <w:rsid w:val="00A963EA"/>
    <w:rsid w:val="00A96E10"/>
    <w:rsid w:val="00A97B2A"/>
    <w:rsid w:val="00AA0C20"/>
    <w:rsid w:val="00AA0D35"/>
    <w:rsid w:val="00AA13CB"/>
    <w:rsid w:val="00AA270E"/>
    <w:rsid w:val="00AA2CBC"/>
    <w:rsid w:val="00AA2EBE"/>
    <w:rsid w:val="00AA2F21"/>
    <w:rsid w:val="00AA2F4C"/>
    <w:rsid w:val="00AA4E05"/>
    <w:rsid w:val="00AA50A4"/>
    <w:rsid w:val="00AA51A4"/>
    <w:rsid w:val="00AA5A52"/>
    <w:rsid w:val="00AB1242"/>
    <w:rsid w:val="00AB17E6"/>
    <w:rsid w:val="00AB4995"/>
    <w:rsid w:val="00AB4DED"/>
    <w:rsid w:val="00AB621A"/>
    <w:rsid w:val="00AB6A23"/>
    <w:rsid w:val="00AB6BC3"/>
    <w:rsid w:val="00AB759F"/>
    <w:rsid w:val="00AC099B"/>
    <w:rsid w:val="00AC1D3E"/>
    <w:rsid w:val="00AC2483"/>
    <w:rsid w:val="00AC26C4"/>
    <w:rsid w:val="00AC304F"/>
    <w:rsid w:val="00AC4B2A"/>
    <w:rsid w:val="00AC4C1E"/>
    <w:rsid w:val="00AC52C0"/>
    <w:rsid w:val="00AC5820"/>
    <w:rsid w:val="00AC6B51"/>
    <w:rsid w:val="00AC6F9D"/>
    <w:rsid w:val="00AD0776"/>
    <w:rsid w:val="00AD1358"/>
    <w:rsid w:val="00AD1A9A"/>
    <w:rsid w:val="00AD1B83"/>
    <w:rsid w:val="00AD1CD8"/>
    <w:rsid w:val="00AD547F"/>
    <w:rsid w:val="00AD59B2"/>
    <w:rsid w:val="00AE0A3B"/>
    <w:rsid w:val="00AE22C2"/>
    <w:rsid w:val="00AE4113"/>
    <w:rsid w:val="00AE4CD5"/>
    <w:rsid w:val="00AF1A82"/>
    <w:rsid w:val="00AF1CBB"/>
    <w:rsid w:val="00AF2FF7"/>
    <w:rsid w:val="00AF377A"/>
    <w:rsid w:val="00AF7189"/>
    <w:rsid w:val="00B0176E"/>
    <w:rsid w:val="00B01C03"/>
    <w:rsid w:val="00B03A14"/>
    <w:rsid w:val="00B04835"/>
    <w:rsid w:val="00B058BE"/>
    <w:rsid w:val="00B058DD"/>
    <w:rsid w:val="00B101F8"/>
    <w:rsid w:val="00B112E1"/>
    <w:rsid w:val="00B1326F"/>
    <w:rsid w:val="00B13705"/>
    <w:rsid w:val="00B148FA"/>
    <w:rsid w:val="00B17CC6"/>
    <w:rsid w:val="00B20E73"/>
    <w:rsid w:val="00B2252A"/>
    <w:rsid w:val="00B22F6A"/>
    <w:rsid w:val="00B25140"/>
    <w:rsid w:val="00B2531A"/>
    <w:rsid w:val="00B258BB"/>
    <w:rsid w:val="00B274C7"/>
    <w:rsid w:val="00B32605"/>
    <w:rsid w:val="00B32E43"/>
    <w:rsid w:val="00B33E96"/>
    <w:rsid w:val="00B3562D"/>
    <w:rsid w:val="00B4140D"/>
    <w:rsid w:val="00B418F5"/>
    <w:rsid w:val="00B4453F"/>
    <w:rsid w:val="00B44F98"/>
    <w:rsid w:val="00B44FAD"/>
    <w:rsid w:val="00B45977"/>
    <w:rsid w:val="00B47012"/>
    <w:rsid w:val="00B51C01"/>
    <w:rsid w:val="00B522B8"/>
    <w:rsid w:val="00B53655"/>
    <w:rsid w:val="00B536EF"/>
    <w:rsid w:val="00B54AEE"/>
    <w:rsid w:val="00B54D51"/>
    <w:rsid w:val="00B55599"/>
    <w:rsid w:val="00B57171"/>
    <w:rsid w:val="00B579DA"/>
    <w:rsid w:val="00B57FB1"/>
    <w:rsid w:val="00B60530"/>
    <w:rsid w:val="00B609E5"/>
    <w:rsid w:val="00B610F6"/>
    <w:rsid w:val="00B61B48"/>
    <w:rsid w:val="00B61D2B"/>
    <w:rsid w:val="00B651DC"/>
    <w:rsid w:val="00B6632C"/>
    <w:rsid w:val="00B663B3"/>
    <w:rsid w:val="00B66CB0"/>
    <w:rsid w:val="00B66E90"/>
    <w:rsid w:val="00B6776B"/>
    <w:rsid w:val="00B678B4"/>
    <w:rsid w:val="00B67B97"/>
    <w:rsid w:val="00B71A11"/>
    <w:rsid w:val="00B71E8F"/>
    <w:rsid w:val="00B72949"/>
    <w:rsid w:val="00B73DAA"/>
    <w:rsid w:val="00B77364"/>
    <w:rsid w:val="00B80214"/>
    <w:rsid w:val="00B80881"/>
    <w:rsid w:val="00B81396"/>
    <w:rsid w:val="00B82A6D"/>
    <w:rsid w:val="00B838A4"/>
    <w:rsid w:val="00B8585B"/>
    <w:rsid w:val="00B92272"/>
    <w:rsid w:val="00B9476E"/>
    <w:rsid w:val="00B9497E"/>
    <w:rsid w:val="00B94C84"/>
    <w:rsid w:val="00B94EF1"/>
    <w:rsid w:val="00B95346"/>
    <w:rsid w:val="00B968C8"/>
    <w:rsid w:val="00B97052"/>
    <w:rsid w:val="00B97B39"/>
    <w:rsid w:val="00BA3EC5"/>
    <w:rsid w:val="00BA4045"/>
    <w:rsid w:val="00BA4163"/>
    <w:rsid w:val="00BA4AA6"/>
    <w:rsid w:val="00BA51D9"/>
    <w:rsid w:val="00BA5BEA"/>
    <w:rsid w:val="00BA5E8E"/>
    <w:rsid w:val="00BA646A"/>
    <w:rsid w:val="00BA653A"/>
    <w:rsid w:val="00BB1BD4"/>
    <w:rsid w:val="00BB1E80"/>
    <w:rsid w:val="00BB2D37"/>
    <w:rsid w:val="00BB3348"/>
    <w:rsid w:val="00BB348B"/>
    <w:rsid w:val="00BB5DFC"/>
    <w:rsid w:val="00BB6CCF"/>
    <w:rsid w:val="00BB7EEC"/>
    <w:rsid w:val="00BC00D5"/>
    <w:rsid w:val="00BC1D7F"/>
    <w:rsid w:val="00BC1FCD"/>
    <w:rsid w:val="00BC403A"/>
    <w:rsid w:val="00BC4D33"/>
    <w:rsid w:val="00BD096C"/>
    <w:rsid w:val="00BD0FDA"/>
    <w:rsid w:val="00BD1129"/>
    <w:rsid w:val="00BD279D"/>
    <w:rsid w:val="00BD6BB8"/>
    <w:rsid w:val="00BE02C9"/>
    <w:rsid w:val="00BE2D0C"/>
    <w:rsid w:val="00BE305C"/>
    <w:rsid w:val="00BE36E3"/>
    <w:rsid w:val="00BE4B86"/>
    <w:rsid w:val="00BE50A7"/>
    <w:rsid w:val="00BE5955"/>
    <w:rsid w:val="00BE6C56"/>
    <w:rsid w:val="00BE79D1"/>
    <w:rsid w:val="00BF0430"/>
    <w:rsid w:val="00BF0547"/>
    <w:rsid w:val="00BF0733"/>
    <w:rsid w:val="00BF122A"/>
    <w:rsid w:val="00BF148D"/>
    <w:rsid w:val="00BF1537"/>
    <w:rsid w:val="00BF2B3E"/>
    <w:rsid w:val="00C00B77"/>
    <w:rsid w:val="00C0196A"/>
    <w:rsid w:val="00C01FFE"/>
    <w:rsid w:val="00C05B0A"/>
    <w:rsid w:val="00C06547"/>
    <w:rsid w:val="00C07C80"/>
    <w:rsid w:val="00C118AE"/>
    <w:rsid w:val="00C124EA"/>
    <w:rsid w:val="00C13216"/>
    <w:rsid w:val="00C133CF"/>
    <w:rsid w:val="00C151DD"/>
    <w:rsid w:val="00C17B88"/>
    <w:rsid w:val="00C20A07"/>
    <w:rsid w:val="00C2194E"/>
    <w:rsid w:val="00C232A1"/>
    <w:rsid w:val="00C25F95"/>
    <w:rsid w:val="00C26700"/>
    <w:rsid w:val="00C27347"/>
    <w:rsid w:val="00C273C7"/>
    <w:rsid w:val="00C30D83"/>
    <w:rsid w:val="00C3566B"/>
    <w:rsid w:val="00C40969"/>
    <w:rsid w:val="00C43FC7"/>
    <w:rsid w:val="00C46966"/>
    <w:rsid w:val="00C47798"/>
    <w:rsid w:val="00C47C5E"/>
    <w:rsid w:val="00C525A4"/>
    <w:rsid w:val="00C53FE7"/>
    <w:rsid w:val="00C57A57"/>
    <w:rsid w:val="00C617C5"/>
    <w:rsid w:val="00C61DCE"/>
    <w:rsid w:val="00C63117"/>
    <w:rsid w:val="00C6485E"/>
    <w:rsid w:val="00C65500"/>
    <w:rsid w:val="00C660DA"/>
    <w:rsid w:val="00C667F4"/>
    <w:rsid w:val="00C6696D"/>
    <w:rsid w:val="00C66BA2"/>
    <w:rsid w:val="00C7522A"/>
    <w:rsid w:val="00C77D5D"/>
    <w:rsid w:val="00C80559"/>
    <w:rsid w:val="00C80586"/>
    <w:rsid w:val="00C83463"/>
    <w:rsid w:val="00C83BD3"/>
    <w:rsid w:val="00C83C94"/>
    <w:rsid w:val="00C84C00"/>
    <w:rsid w:val="00C84E2F"/>
    <w:rsid w:val="00C858A2"/>
    <w:rsid w:val="00C867E8"/>
    <w:rsid w:val="00C86D90"/>
    <w:rsid w:val="00C86EB0"/>
    <w:rsid w:val="00C87F79"/>
    <w:rsid w:val="00C90F67"/>
    <w:rsid w:val="00C91803"/>
    <w:rsid w:val="00C923EE"/>
    <w:rsid w:val="00C93D8A"/>
    <w:rsid w:val="00C95985"/>
    <w:rsid w:val="00C96A0D"/>
    <w:rsid w:val="00C975D5"/>
    <w:rsid w:val="00CA0049"/>
    <w:rsid w:val="00CA0A76"/>
    <w:rsid w:val="00CA2540"/>
    <w:rsid w:val="00CA4636"/>
    <w:rsid w:val="00CA4B90"/>
    <w:rsid w:val="00CA59F0"/>
    <w:rsid w:val="00CA6A5E"/>
    <w:rsid w:val="00CB0027"/>
    <w:rsid w:val="00CB071C"/>
    <w:rsid w:val="00CB0B25"/>
    <w:rsid w:val="00CB1AA9"/>
    <w:rsid w:val="00CB23EF"/>
    <w:rsid w:val="00CB32FA"/>
    <w:rsid w:val="00CB39A7"/>
    <w:rsid w:val="00CB3A14"/>
    <w:rsid w:val="00CB4D30"/>
    <w:rsid w:val="00CB77B0"/>
    <w:rsid w:val="00CC15C3"/>
    <w:rsid w:val="00CC2B5C"/>
    <w:rsid w:val="00CC2D01"/>
    <w:rsid w:val="00CC2FD0"/>
    <w:rsid w:val="00CC358C"/>
    <w:rsid w:val="00CC407D"/>
    <w:rsid w:val="00CC4A5A"/>
    <w:rsid w:val="00CC4A9B"/>
    <w:rsid w:val="00CC5026"/>
    <w:rsid w:val="00CC68D0"/>
    <w:rsid w:val="00CC75DD"/>
    <w:rsid w:val="00CC7BDE"/>
    <w:rsid w:val="00CD1543"/>
    <w:rsid w:val="00CD2270"/>
    <w:rsid w:val="00CD2566"/>
    <w:rsid w:val="00CD2D54"/>
    <w:rsid w:val="00CD604E"/>
    <w:rsid w:val="00CE0E70"/>
    <w:rsid w:val="00CE25DB"/>
    <w:rsid w:val="00CE4929"/>
    <w:rsid w:val="00CE4D80"/>
    <w:rsid w:val="00CE5356"/>
    <w:rsid w:val="00CE640F"/>
    <w:rsid w:val="00CE7204"/>
    <w:rsid w:val="00CE7D02"/>
    <w:rsid w:val="00CF1E17"/>
    <w:rsid w:val="00CF1E76"/>
    <w:rsid w:val="00CF2C02"/>
    <w:rsid w:val="00CF40BD"/>
    <w:rsid w:val="00CF4379"/>
    <w:rsid w:val="00CF4E62"/>
    <w:rsid w:val="00CF6387"/>
    <w:rsid w:val="00D01863"/>
    <w:rsid w:val="00D02C31"/>
    <w:rsid w:val="00D03F9A"/>
    <w:rsid w:val="00D04788"/>
    <w:rsid w:val="00D06D51"/>
    <w:rsid w:val="00D06F95"/>
    <w:rsid w:val="00D07E18"/>
    <w:rsid w:val="00D104EA"/>
    <w:rsid w:val="00D1080F"/>
    <w:rsid w:val="00D10F1C"/>
    <w:rsid w:val="00D118F1"/>
    <w:rsid w:val="00D120F3"/>
    <w:rsid w:val="00D1256B"/>
    <w:rsid w:val="00D13776"/>
    <w:rsid w:val="00D139E3"/>
    <w:rsid w:val="00D14425"/>
    <w:rsid w:val="00D15319"/>
    <w:rsid w:val="00D156B1"/>
    <w:rsid w:val="00D15F02"/>
    <w:rsid w:val="00D2153A"/>
    <w:rsid w:val="00D21DA1"/>
    <w:rsid w:val="00D23231"/>
    <w:rsid w:val="00D246D2"/>
    <w:rsid w:val="00D24991"/>
    <w:rsid w:val="00D25152"/>
    <w:rsid w:val="00D262B8"/>
    <w:rsid w:val="00D26A6F"/>
    <w:rsid w:val="00D27813"/>
    <w:rsid w:val="00D27CFE"/>
    <w:rsid w:val="00D32A3F"/>
    <w:rsid w:val="00D336BB"/>
    <w:rsid w:val="00D3621C"/>
    <w:rsid w:val="00D41222"/>
    <w:rsid w:val="00D419E3"/>
    <w:rsid w:val="00D42B54"/>
    <w:rsid w:val="00D4400D"/>
    <w:rsid w:val="00D45039"/>
    <w:rsid w:val="00D47405"/>
    <w:rsid w:val="00D47E32"/>
    <w:rsid w:val="00D50255"/>
    <w:rsid w:val="00D50930"/>
    <w:rsid w:val="00D50B3F"/>
    <w:rsid w:val="00D5114E"/>
    <w:rsid w:val="00D52603"/>
    <w:rsid w:val="00D52961"/>
    <w:rsid w:val="00D536A8"/>
    <w:rsid w:val="00D56C1C"/>
    <w:rsid w:val="00D57B96"/>
    <w:rsid w:val="00D6155B"/>
    <w:rsid w:val="00D62797"/>
    <w:rsid w:val="00D63E9D"/>
    <w:rsid w:val="00D66520"/>
    <w:rsid w:val="00D673DF"/>
    <w:rsid w:val="00D676B9"/>
    <w:rsid w:val="00D7069E"/>
    <w:rsid w:val="00D709AD"/>
    <w:rsid w:val="00D7101C"/>
    <w:rsid w:val="00D71095"/>
    <w:rsid w:val="00D725C7"/>
    <w:rsid w:val="00D73AAA"/>
    <w:rsid w:val="00D75430"/>
    <w:rsid w:val="00D764F3"/>
    <w:rsid w:val="00D769E6"/>
    <w:rsid w:val="00D76F0D"/>
    <w:rsid w:val="00D80F8C"/>
    <w:rsid w:val="00D817DB"/>
    <w:rsid w:val="00D83946"/>
    <w:rsid w:val="00D90FBF"/>
    <w:rsid w:val="00D93E81"/>
    <w:rsid w:val="00D951BF"/>
    <w:rsid w:val="00D95464"/>
    <w:rsid w:val="00D97F05"/>
    <w:rsid w:val="00DA0A10"/>
    <w:rsid w:val="00DA1CED"/>
    <w:rsid w:val="00DA2CDD"/>
    <w:rsid w:val="00DA3193"/>
    <w:rsid w:val="00DA3D49"/>
    <w:rsid w:val="00DA5438"/>
    <w:rsid w:val="00DA636E"/>
    <w:rsid w:val="00DA705C"/>
    <w:rsid w:val="00DB219C"/>
    <w:rsid w:val="00DB2320"/>
    <w:rsid w:val="00DB2672"/>
    <w:rsid w:val="00DB288E"/>
    <w:rsid w:val="00DB36AF"/>
    <w:rsid w:val="00DB5430"/>
    <w:rsid w:val="00DB612C"/>
    <w:rsid w:val="00DC313E"/>
    <w:rsid w:val="00DC3278"/>
    <w:rsid w:val="00DC3793"/>
    <w:rsid w:val="00DC3852"/>
    <w:rsid w:val="00DC3C56"/>
    <w:rsid w:val="00DC41E2"/>
    <w:rsid w:val="00DC4C58"/>
    <w:rsid w:val="00DC56CD"/>
    <w:rsid w:val="00DC6DCE"/>
    <w:rsid w:val="00DC7B7E"/>
    <w:rsid w:val="00DD0F34"/>
    <w:rsid w:val="00DD2148"/>
    <w:rsid w:val="00DD4D8A"/>
    <w:rsid w:val="00DD68F0"/>
    <w:rsid w:val="00DE15F7"/>
    <w:rsid w:val="00DE2300"/>
    <w:rsid w:val="00DE2D57"/>
    <w:rsid w:val="00DE326E"/>
    <w:rsid w:val="00DE34CF"/>
    <w:rsid w:val="00DE3856"/>
    <w:rsid w:val="00DE3B22"/>
    <w:rsid w:val="00DE3F1F"/>
    <w:rsid w:val="00DE5923"/>
    <w:rsid w:val="00DE5E14"/>
    <w:rsid w:val="00DE613C"/>
    <w:rsid w:val="00DE6149"/>
    <w:rsid w:val="00DE7E4D"/>
    <w:rsid w:val="00DF0603"/>
    <w:rsid w:val="00DF0AF7"/>
    <w:rsid w:val="00DF0D58"/>
    <w:rsid w:val="00DF235F"/>
    <w:rsid w:val="00DF34F4"/>
    <w:rsid w:val="00DF3795"/>
    <w:rsid w:val="00DF7048"/>
    <w:rsid w:val="00DF7CED"/>
    <w:rsid w:val="00E0038D"/>
    <w:rsid w:val="00E02343"/>
    <w:rsid w:val="00E02CDE"/>
    <w:rsid w:val="00E0572D"/>
    <w:rsid w:val="00E065BB"/>
    <w:rsid w:val="00E11A97"/>
    <w:rsid w:val="00E133AB"/>
    <w:rsid w:val="00E13561"/>
    <w:rsid w:val="00E13F3D"/>
    <w:rsid w:val="00E17093"/>
    <w:rsid w:val="00E177A7"/>
    <w:rsid w:val="00E200EC"/>
    <w:rsid w:val="00E23F4A"/>
    <w:rsid w:val="00E25478"/>
    <w:rsid w:val="00E25EC2"/>
    <w:rsid w:val="00E30587"/>
    <w:rsid w:val="00E30BD1"/>
    <w:rsid w:val="00E30DBA"/>
    <w:rsid w:val="00E313CD"/>
    <w:rsid w:val="00E32AE2"/>
    <w:rsid w:val="00E32B63"/>
    <w:rsid w:val="00E32E31"/>
    <w:rsid w:val="00E33458"/>
    <w:rsid w:val="00E34898"/>
    <w:rsid w:val="00E361FC"/>
    <w:rsid w:val="00E40F3C"/>
    <w:rsid w:val="00E43D76"/>
    <w:rsid w:val="00E44139"/>
    <w:rsid w:val="00E44A96"/>
    <w:rsid w:val="00E46583"/>
    <w:rsid w:val="00E47424"/>
    <w:rsid w:val="00E50A96"/>
    <w:rsid w:val="00E51E62"/>
    <w:rsid w:val="00E51F5F"/>
    <w:rsid w:val="00E5390A"/>
    <w:rsid w:val="00E54872"/>
    <w:rsid w:val="00E5596C"/>
    <w:rsid w:val="00E55BFB"/>
    <w:rsid w:val="00E56FEC"/>
    <w:rsid w:val="00E575F4"/>
    <w:rsid w:val="00E5786B"/>
    <w:rsid w:val="00E60184"/>
    <w:rsid w:val="00E60422"/>
    <w:rsid w:val="00E60768"/>
    <w:rsid w:val="00E60B8D"/>
    <w:rsid w:val="00E61AF2"/>
    <w:rsid w:val="00E650A3"/>
    <w:rsid w:val="00E654DA"/>
    <w:rsid w:val="00E65AD6"/>
    <w:rsid w:val="00E667E4"/>
    <w:rsid w:val="00E66C1E"/>
    <w:rsid w:val="00E70686"/>
    <w:rsid w:val="00E707DB"/>
    <w:rsid w:val="00E71D28"/>
    <w:rsid w:val="00E724A4"/>
    <w:rsid w:val="00E73515"/>
    <w:rsid w:val="00E74738"/>
    <w:rsid w:val="00E76DF1"/>
    <w:rsid w:val="00E80530"/>
    <w:rsid w:val="00E823F1"/>
    <w:rsid w:val="00E82BA9"/>
    <w:rsid w:val="00E8672A"/>
    <w:rsid w:val="00E90DD5"/>
    <w:rsid w:val="00E92461"/>
    <w:rsid w:val="00E9277E"/>
    <w:rsid w:val="00E92C65"/>
    <w:rsid w:val="00E95856"/>
    <w:rsid w:val="00E96EF5"/>
    <w:rsid w:val="00EA11EF"/>
    <w:rsid w:val="00EA1236"/>
    <w:rsid w:val="00EA27ED"/>
    <w:rsid w:val="00EA2F83"/>
    <w:rsid w:val="00EA3AFA"/>
    <w:rsid w:val="00EA426A"/>
    <w:rsid w:val="00EA7BAC"/>
    <w:rsid w:val="00EA7D47"/>
    <w:rsid w:val="00EB09B7"/>
    <w:rsid w:val="00EB248E"/>
    <w:rsid w:val="00EB27C6"/>
    <w:rsid w:val="00EB3511"/>
    <w:rsid w:val="00EB5CCE"/>
    <w:rsid w:val="00EB6461"/>
    <w:rsid w:val="00EB6C11"/>
    <w:rsid w:val="00EB6C49"/>
    <w:rsid w:val="00EB6D95"/>
    <w:rsid w:val="00EC2B54"/>
    <w:rsid w:val="00EC3777"/>
    <w:rsid w:val="00EC39E8"/>
    <w:rsid w:val="00EC4D6F"/>
    <w:rsid w:val="00EC5457"/>
    <w:rsid w:val="00EC62A0"/>
    <w:rsid w:val="00EC65ED"/>
    <w:rsid w:val="00ED0071"/>
    <w:rsid w:val="00ED2BCE"/>
    <w:rsid w:val="00ED520A"/>
    <w:rsid w:val="00ED565F"/>
    <w:rsid w:val="00EE01EB"/>
    <w:rsid w:val="00EE0B32"/>
    <w:rsid w:val="00EE0F92"/>
    <w:rsid w:val="00EE1994"/>
    <w:rsid w:val="00EE6D97"/>
    <w:rsid w:val="00EE7D7C"/>
    <w:rsid w:val="00EF134E"/>
    <w:rsid w:val="00EF17F4"/>
    <w:rsid w:val="00EF41D4"/>
    <w:rsid w:val="00EF5A8A"/>
    <w:rsid w:val="00EF5F9E"/>
    <w:rsid w:val="00EF67F7"/>
    <w:rsid w:val="00EF75A9"/>
    <w:rsid w:val="00F00D75"/>
    <w:rsid w:val="00F0195F"/>
    <w:rsid w:val="00F01C37"/>
    <w:rsid w:val="00F02898"/>
    <w:rsid w:val="00F03D43"/>
    <w:rsid w:val="00F0481D"/>
    <w:rsid w:val="00F0618B"/>
    <w:rsid w:val="00F067CF"/>
    <w:rsid w:val="00F073F9"/>
    <w:rsid w:val="00F077D5"/>
    <w:rsid w:val="00F10AE7"/>
    <w:rsid w:val="00F13705"/>
    <w:rsid w:val="00F21454"/>
    <w:rsid w:val="00F222AD"/>
    <w:rsid w:val="00F22DAA"/>
    <w:rsid w:val="00F23C64"/>
    <w:rsid w:val="00F23D4C"/>
    <w:rsid w:val="00F25D98"/>
    <w:rsid w:val="00F300FB"/>
    <w:rsid w:val="00F31A32"/>
    <w:rsid w:val="00F328A4"/>
    <w:rsid w:val="00F33115"/>
    <w:rsid w:val="00F35240"/>
    <w:rsid w:val="00F3565B"/>
    <w:rsid w:val="00F364A8"/>
    <w:rsid w:val="00F36638"/>
    <w:rsid w:val="00F368D7"/>
    <w:rsid w:val="00F3718E"/>
    <w:rsid w:val="00F40938"/>
    <w:rsid w:val="00F42683"/>
    <w:rsid w:val="00F42776"/>
    <w:rsid w:val="00F42974"/>
    <w:rsid w:val="00F42DCD"/>
    <w:rsid w:val="00F4325D"/>
    <w:rsid w:val="00F460C7"/>
    <w:rsid w:val="00F47B7F"/>
    <w:rsid w:val="00F50D46"/>
    <w:rsid w:val="00F51080"/>
    <w:rsid w:val="00F5199A"/>
    <w:rsid w:val="00F53588"/>
    <w:rsid w:val="00F536B3"/>
    <w:rsid w:val="00F54044"/>
    <w:rsid w:val="00F55C83"/>
    <w:rsid w:val="00F55D5B"/>
    <w:rsid w:val="00F5750B"/>
    <w:rsid w:val="00F670A5"/>
    <w:rsid w:val="00F6762B"/>
    <w:rsid w:val="00F701CA"/>
    <w:rsid w:val="00F70EDB"/>
    <w:rsid w:val="00F71208"/>
    <w:rsid w:val="00F72088"/>
    <w:rsid w:val="00F73259"/>
    <w:rsid w:val="00F74716"/>
    <w:rsid w:val="00F80FCD"/>
    <w:rsid w:val="00F8111D"/>
    <w:rsid w:val="00F82C86"/>
    <w:rsid w:val="00F83071"/>
    <w:rsid w:val="00F85044"/>
    <w:rsid w:val="00F85B46"/>
    <w:rsid w:val="00F85C01"/>
    <w:rsid w:val="00F85E3E"/>
    <w:rsid w:val="00F873AA"/>
    <w:rsid w:val="00F878CB"/>
    <w:rsid w:val="00F9385C"/>
    <w:rsid w:val="00F9417C"/>
    <w:rsid w:val="00F961C1"/>
    <w:rsid w:val="00F9747C"/>
    <w:rsid w:val="00F97B1C"/>
    <w:rsid w:val="00FA047C"/>
    <w:rsid w:val="00FA1865"/>
    <w:rsid w:val="00FA1C49"/>
    <w:rsid w:val="00FA1FC8"/>
    <w:rsid w:val="00FA32C2"/>
    <w:rsid w:val="00FA353E"/>
    <w:rsid w:val="00FA4A1B"/>
    <w:rsid w:val="00FA535B"/>
    <w:rsid w:val="00FA5649"/>
    <w:rsid w:val="00FA627D"/>
    <w:rsid w:val="00FA6363"/>
    <w:rsid w:val="00FA643B"/>
    <w:rsid w:val="00FA6DDF"/>
    <w:rsid w:val="00FA7D63"/>
    <w:rsid w:val="00FA7FF5"/>
    <w:rsid w:val="00FB0D8D"/>
    <w:rsid w:val="00FB27C6"/>
    <w:rsid w:val="00FB2CE7"/>
    <w:rsid w:val="00FB3B56"/>
    <w:rsid w:val="00FB58B0"/>
    <w:rsid w:val="00FB6386"/>
    <w:rsid w:val="00FC0434"/>
    <w:rsid w:val="00FC0DDB"/>
    <w:rsid w:val="00FC559B"/>
    <w:rsid w:val="00FC55B6"/>
    <w:rsid w:val="00FC5DAD"/>
    <w:rsid w:val="00FC6BA8"/>
    <w:rsid w:val="00FD0415"/>
    <w:rsid w:val="00FD229A"/>
    <w:rsid w:val="00FD2677"/>
    <w:rsid w:val="00FD3817"/>
    <w:rsid w:val="00FD4406"/>
    <w:rsid w:val="00FE1E03"/>
    <w:rsid w:val="00FE4041"/>
    <w:rsid w:val="00FE421B"/>
    <w:rsid w:val="00FE4C6F"/>
    <w:rsid w:val="00FE5266"/>
    <w:rsid w:val="00FE553F"/>
    <w:rsid w:val="00FF2E74"/>
    <w:rsid w:val="00FF3352"/>
    <w:rsid w:val="00FF4669"/>
    <w:rsid w:val="00FF4CEC"/>
    <w:rsid w:val="00FF6C69"/>
    <w:rsid w:val="00FF6F3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37E1"/>
  <w15:docId w15:val="{45BE1011-09B6-4FD5-856E-6C79A3B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11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sz w:val="24"/>
      <w:szCs w:val="24"/>
      <w:lang w:val="en-US" w:eastAsia="zh-C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szCs w:val="24"/>
      <w:lang w:val="en-US" w:eastAsia="zh-CN"/>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spacing w:after="0"/>
      <w:ind w:left="1135" w:hanging="851"/>
    </w:pPr>
    <w:rPr>
      <w:sz w:val="24"/>
      <w:szCs w:val="24"/>
      <w:lang w:val="en-US" w:eastAsia="zh-CN"/>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spacing w:after="0"/>
      <w:ind w:left="1702" w:hanging="1418"/>
    </w:pPr>
    <w:rPr>
      <w:sz w:val="24"/>
      <w:szCs w:val="24"/>
      <w:lang w:val="en-US" w:eastAsia="zh-CN"/>
    </w:rPr>
  </w:style>
  <w:style w:type="paragraph" w:customStyle="1" w:styleId="FP">
    <w:name w:val="FP"/>
    <w:basedOn w:val="Normal"/>
    <w:rsid w:val="000B7FED"/>
    <w:pPr>
      <w:spacing w:after="0"/>
    </w:pPr>
    <w:rPr>
      <w:sz w:val="24"/>
      <w:szCs w:val="24"/>
      <w:lang w:val="en-US" w:eastAsia="zh-C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link w:val="EWChar"/>
    <w:rsid w:val="000B7FED"/>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0"/>
    </w:pPr>
    <w:rPr>
      <w:noProof/>
      <w:sz w:val="24"/>
      <w:szCs w:val="24"/>
      <w:lang w:val="en-US" w:eastAsia="zh-CN"/>
    </w:rPr>
  </w:style>
  <w:style w:type="paragraph" w:customStyle="1" w:styleId="TH">
    <w:name w:val="TH"/>
    <w:basedOn w:val="Normal"/>
    <w:link w:val="THChar"/>
    <w:qFormat/>
    <w:rsid w:val="000B7FED"/>
    <w:pPr>
      <w:keepNext/>
      <w:keepLines/>
      <w:spacing w:before="60" w:after="0"/>
      <w:jc w:val="center"/>
    </w:pPr>
    <w:rPr>
      <w:rFonts w:ascii="Arial" w:hAnsi="Arial"/>
      <w:b/>
      <w:sz w:val="24"/>
      <w:szCs w:val="24"/>
      <w:lang w:val="en-US" w:eastAsia="zh-CN"/>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szCs w:val="24"/>
      <w:lang w:val="en-US" w:eastAsia="zh-CN"/>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0"/>
      <w:ind w:left="568" w:hanging="284"/>
    </w:pPr>
    <w:rPr>
      <w:sz w:val="24"/>
      <w:szCs w:val="24"/>
      <w:lang w:val="en-US" w:eastAsia="zh-CN"/>
    </w:r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pPr>
      <w:spacing w:after="0"/>
    </w:pPr>
    <w:rPr>
      <w:sz w:val="24"/>
      <w:szCs w:val="24"/>
      <w:lang w:val="en-US" w:eastAsia="zh-C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spacing w:after="0"/>
    </w:pPr>
    <w:rPr>
      <w:rFonts w:ascii="Tahoma" w:hAnsi="Tahoma" w:cs="Tahoma"/>
      <w:sz w:val="16"/>
      <w:szCs w:val="16"/>
      <w:lang w:val="en-US" w:eastAsia="zh-CN"/>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0"/>
    </w:pPr>
    <w:rPr>
      <w:rFonts w:ascii="Tahoma" w:hAnsi="Tahoma" w:cs="Tahoma"/>
      <w:sz w:val="24"/>
      <w:szCs w:val="24"/>
      <w:lang w:val="en-US" w:eastAsia="zh-CN"/>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qFormat/>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szCs w:val="24"/>
      <w:lang w:val="en-US" w:eastAsia="zh-CN"/>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sz w:val="24"/>
      <w:szCs w:val="24"/>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spacing w:after="0"/>
      <w:textAlignment w:val="baseline"/>
    </w:pPr>
    <w:rPr>
      <w:rFonts w:eastAsia="MS Mincho"/>
      <w:b/>
      <w:bCs/>
      <w:sz w:val="24"/>
      <w:szCs w:val="24"/>
      <w:lang w:val="en-US" w:eastAsia="zh-CN"/>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szCs w:val="24"/>
      <w:lang w:val="en-US" w:eastAsia="zh-CN"/>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sz w:val="24"/>
      <w:szCs w:val="24"/>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eastAsia="zh-CN"/>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szCs w:val="24"/>
      <w:lang w:val="en-US" w:eastAsia="zh-CN"/>
    </w:rPr>
  </w:style>
  <w:style w:type="paragraph" w:styleId="EndnoteText">
    <w:name w:val="endnote text"/>
    <w:basedOn w:val="Normal"/>
    <w:link w:val="EndnoteTextChar"/>
    <w:rsid w:val="00DC3278"/>
    <w:pPr>
      <w:overflowPunct w:val="0"/>
      <w:autoSpaceDE w:val="0"/>
      <w:autoSpaceDN w:val="0"/>
      <w:adjustRightInd w:val="0"/>
      <w:spacing w:after="0"/>
      <w:textAlignment w:val="baseline"/>
    </w:pPr>
    <w:rPr>
      <w:rFonts w:eastAsia="MS Mincho"/>
      <w:sz w:val="24"/>
      <w:szCs w:val="24"/>
      <w:lang w:val="en-US" w:eastAsia="zh-CN"/>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99"/>
    <w:rsid w:val="00DC3278"/>
    <w:rPr>
      <w:rFonts w:ascii="Times New Roman" w:eastAsia="MS Mincho" w:hAnsi="Times New Roman"/>
      <w:sz w:val="24"/>
      <w:lang w:val="en-GB" w:eastAsia="en-US"/>
    </w:rPr>
  </w:style>
  <w:style w:type="character" w:styleId="UnresolvedMention">
    <w:name w:val="Unresolved Mention"/>
    <w:uiPriority w:val="99"/>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eastAsia="zh-CN"/>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szCs w:val="24"/>
      <w:lang w:val="en-US" w:eastAsia="zh-CN"/>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pPr>
      <w:spacing w:after="0"/>
    </w:pPr>
    <w:rPr>
      <w:i/>
      <w:color w:val="0000FF"/>
      <w:sz w:val="24"/>
      <w:szCs w:val="24"/>
      <w:lang w:val="en-US" w:eastAsia="zh-CN"/>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qFormat/>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sz w:val="24"/>
      <w:szCs w:val="24"/>
      <w:lang w:val="en-US" w:eastAsia="zh-CN"/>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szCs w:val="24"/>
      <w:lang w:val="en-US" w:eastAsia="zh-CN"/>
    </w:rPr>
  </w:style>
  <w:style w:type="paragraph" w:styleId="PlainText">
    <w:name w:val="Plain Text"/>
    <w:basedOn w:val="Normal"/>
    <w:link w:val="PlainTextChar"/>
    <w:rsid w:val="007C445E"/>
    <w:pPr>
      <w:overflowPunct w:val="0"/>
      <w:autoSpaceDE w:val="0"/>
      <w:autoSpaceDN w:val="0"/>
      <w:adjustRightInd w:val="0"/>
      <w:spacing w:after="0"/>
      <w:textAlignment w:val="baseline"/>
    </w:pPr>
    <w:rPr>
      <w:rFonts w:ascii="Courier New" w:hAnsi="Courier New"/>
      <w:sz w:val="24"/>
      <w:szCs w:val="24"/>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spacing w:after="0"/>
      <w:textAlignment w:val="baseline"/>
    </w:pPr>
    <w:rPr>
      <w:sz w:val="24"/>
      <w:szCs w:val="24"/>
      <w:lang w:val="en-US"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val="en-US"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szCs w:val="24"/>
      <w:lang w:val="en-US"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spacing w:after="0"/>
      <w:textAlignment w:val="baseline"/>
    </w:pPr>
    <w:rPr>
      <w:color w:val="FF0000"/>
      <w:sz w:val="24"/>
      <w:szCs w:val="24"/>
      <w:lang w:val="en-US"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val="en-US"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after="0"/>
      <w:jc w:val="center"/>
      <w:textAlignment w:val="baseline"/>
    </w:pPr>
    <w:rPr>
      <w:rFonts w:ascii="Arial" w:hAnsi="Arial"/>
      <w:b/>
      <w:sz w:val="24"/>
      <w:szCs w:val="24"/>
      <w:lang w:val="en-US" w:eastAsia="zh-CN"/>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szCs w:val="24"/>
      <w:lang w:val="en-US" w:eastAsia="zh-CN"/>
    </w:rPr>
  </w:style>
  <w:style w:type="paragraph" w:styleId="Closing">
    <w:name w:val="Closing"/>
    <w:basedOn w:val="Normal"/>
    <w:link w:val="ClosingChar"/>
    <w:rsid w:val="007C445E"/>
    <w:pPr>
      <w:overflowPunct w:val="0"/>
      <w:autoSpaceDE w:val="0"/>
      <w:autoSpaceDN w:val="0"/>
      <w:adjustRightInd w:val="0"/>
      <w:spacing w:after="0"/>
      <w:ind w:left="4320"/>
      <w:textAlignment w:val="baseline"/>
    </w:pPr>
    <w:rPr>
      <w:sz w:val="24"/>
      <w:szCs w:val="24"/>
      <w:lang w:val="en-US"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basedOn w:val="DefaultParagraphFont"/>
    <w:link w:val="Heading7"/>
    <w:rsid w:val="002D7C31"/>
    <w:rPr>
      <w:rFonts w:ascii="Arial" w:hAnsi="Arial"/>
      <w:lang w:val="en-GB" w:eastAsia="en-US"/>
    </w:rPr>
  </w:style>
  <w:style w:type="character" w:customStyle="1" w:styleId="Heading9Char">
    <w:name w:val="Heading 9 Char"/>
    <w:aliases w:val="Alt+9 Char"/>
    <w:basedOn w:val="DefaultParagraphFont"/>
    <w:link w:val="Heading9"/>
    <w:rsid w:val="002D7C31"/>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D7C31"/>
    <w:rPr>
      <w:rFonts w:ascii="Arial" w:hAnsi="Arial"/>
      <w:b/>
      <w:noProof/>
      <w:sz w:val="18"/>
      <w:lang w:val="en-GB" w:eastAsia="en-US"/>
    </w:rPr>
  </w:style>
  <w:style w:type="character" w:customStyle="1" w:styleId="FooterChar">
    <w:name w:val="Footer Char"/>
    <w:basedOn w:val="DefaultParagraphFont"/>
    <w:link w:val="Footer"/>
    <w:rsid w:val="002D7C31"/>
    <w:rPr>
      <w:rFonts w:ascii="Arial" w:hAnsi="Arial"/>
      <w:b/>
      <w:i/>
      <w:noProof/>
      <w:sz w:val="18"/>
      <w:lang w:val="en-GB" w:eastAsia="en-US"/>
    </w:rPr>
  </w:style>
  <w:style w:type="table" w:styleId="GridTable2-Accent1">
    <w:name w:val="Grid Table 2 Accent 1"/>
    <w:basedOn w:val="TableNormal"/>
    <w:uiPriority w:val="40"/>
    <w:rsid w:val="002D7C31"/>
    <w:rPr>
      <w:rFonts w:eastAsia="MS Mincho"/>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ditorsNoteChar">
    <w:name w:val="Editor's Note Char"/>
    <w:link w:val="EditorsNote"/>
    <w:locked/>
    <w:rsid w:val="002D7C3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186">
      <w:bodyDiv w:val="1"/>
      <w:marLeft w:val="0"/>
      <w:marRight w:val="0"/>
      <w:marTop w:val="0"/>
      <w:marBottom w:val="0"/>
      <w:divBdr>
        <w:top w:val="none" w:sz="0" w:space="0" w:color="auto"/>
        <w:left w:val="none" w:sz="0" w:space="0" w:color="auto"/>
        <w:bottom w:val="none" w:sz="0" w:space="0" w:color="auto"/>
        <w:right w:val="none" w:sz="0" w:space="0" w:color="auto"/>
      </w:divBdr>
    </w:div>
    <w:div w:id="84301666">
      <w:bodyDiv w:val="1"/>
      <w:marLeft w:val="0"/>
      <w:marRight w:val="0"/>
      <w:marTop w:val="0"/>
      <w:marBottom w:val="0"/>
      <w:divBdr>
        <w:top w:val="none" w:sz="0" w:space="0" w:color="auto"/>
        <w:left w:val="none" w:sz="0" w:space="0" w:color="auto"/>
        <w:bottom w:val="none" w:sz="0" w:space="0" w:color="auto"/>
        <w:right w:val="none" w:sz="0" w:space="0" w:color="auto"/>
      </w:divBdr>
    </w:div>
    <w:div w:id="109856438">
      <w:bodyDiv w:val="1"/>
      <w:marLeft w:val="0"/>
      <w:marRight w:val="0"/>
      <w:marTop w:val="0"/>
      <w:marBottom w:val="0"/>
      <w:divBdr>
        <w:top w:val="none" w:sz="0" w:space="0" w:color="auto"/>
        <w:left w:val="none" w:sz="0" w:space="0" w:color="auto"/>
        <w:bottom w:val="none" w:sz="0" w:space="0" w:color="auto"/>
        <w:right w:val="none" w:sz="0" w:space="0" w:color="auto"/>
      </w:divBdr>
    </w:div>
    <w:div w:id="120735397">
      <w:bodyDiv w:val="1"/>
      <w:marLeft w:val="0"/>
      <w:marRight w:val="0"/>
      <w:marTop w:val="0"/>
      <w:marBottom w:val="0"/>
      <w:divBdr>
        <w:top w:val="none" w:sz="0" w:space="0" w:color="auto"/>
        <w:left w:val="none" w:sz="0" w:space="0" w:color="auto"/>
        <w:bottom w:val="none" w:sz="0" w:space="0" w:color="auto"/>
        <w:right w:val="none" w:sz="0" w:space="0" w:color="auto"/>
      </w:divBdr>
    </w:div>
    <w:div w:id="138574207">
      <w:bodyDiv w:val="1"/>
      <w:marLeft w:val="0"/>
      <w:marRight w:val="0"/>
      <w:marTop w:val="0"/>
      <w:marBottom w:val="0"/>
      <w:divBdr>
        <w:top w:val="none" w:sz="0" w:space="0" w:color="auto"/>
        <w:left w:val="none" w:sz="0" w:space="0" w:color="auto"/>
        <w:bottom w:val="none" w:sz="0" w:space="0" w:color="auto"/>
        <w:right w:val="none" w:sz="0" w:space="0" w:color="auto"/>
      </w:divBdr>
    </w:div>
    <w:div w:id="205339682">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3176395">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41737155">
      <w:bodyDiv w:val="1"/>
      <w:marLeft w:val="0"/>
      <w:marRight w:val="0"/>
      <w:marTop w:val="0"/>
      <w:marBottom w:val="0"/>
      <w:divBdr>
        <w:top w:val="none" w:sz="0" w:space="0" w:color="auto"/>
        <w:left w:val="none" w:sz="0" w:space="0" w:color="auto"/>
        <w:bottom w:val="none" w:sz="0" w:space="0" w:color="auto"/>
        <w:right w:val="none" w:sz="0" w:space="0" w:color="auto"/>
      </w:divBdr>
    </w:div>
    <w:div w:id="373165617">
      <w:bodyDiv w:val="1"/>
      <w:marLeft w:val="0"/>
      <w:marRight w:val="0"/>
      <w:marTop w:val="0"/>
      <w:marBottom w:val="0"/>
      <w:divBdr>
        <w:top w:val="none" w:sz="0" w:space="0" w:color="auto"/>
        <w:left w:val="none" w:sz="0" w:space="0" w:color="auto"/>
        <w:bottom w:val="none" w:sz="0" w:space="0" w:color="auto"/>
        <w:right w:val="none" w:sz="0" w:space="0" w:color="auto"/>
      </w:divBdr>
    </w:div>
    <w:div w:id="393742861">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47838945">
      <w:bodyDiv w:val="1"/>
      <w:marLeft w:val="0"/>
      <w:marRight w:val="0"/>
      <w:marTop w:val="0"/>
      <w:marBottom w:val="0"/>
      <w:divBdr>
        <w:top w:val="none" w:sz="0" w:space="0" w:color="auto"/>
        <w:left w:val="none" w:sz="0" w:space="0" w:color="auto"/>
        <w:bottom w:val="none" w:sz="0" w:space="0" w:color="auto"/>
        <w:right w:val="none" w:sz="0" w:space="0" w:color="auto"/>
      </w:divBdr>
    </w:div>
    <w:div w:id="552694883">
      <w:bodyDiv w:val="1"/>
      <w:marLeft w:val="0"/>
      <w:marRight w:val="0"/>
      <w:marTop w:val="0"/>
      <w:marBottom w:val="0"/>
      <w:divBdr>
        <w:top w:val="none" w:sz="0" w:space="0" w:color="auto"/>
        <w:left w:val="none" w:sz="0" w:space="0" w:color="auto"/>
        <w:bottom w:val="none" w:sz="0" w:space="0" w:color="auto"/>
        <w:right w:val="none" w:sz="0" w:space="0" w:color="auto"/>
      </w:divBdr>
    </w:div>
    <w:div w:id="574586654">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07739809">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698746744">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735980597">
      <w:bodyDiv w:val="1"/>
      <w:marLeft w:val="0"/>
      <w:marRight w:val="0"/>
      <w:marTop w:val="0"/>
      <w:marBottom w:val="0"/>
      <w:divBdr>
        <w:top w:val="none" w:sz="0" w:space="0" w:color="auto"/>
        <w:left w:val="none" w:sz="0" w:space="0" w:color="auto"/>
        <w:bottom w:val="none" w:sz="0" w:space="0" w:color="auto"/>
        <w:right w:val="none" w:sz="0" w:space="0" w:color="auto"/>
      </w:divBdr>
    </w:div>
    <w:div w:id="758869936">
      <w:bodyDiv w:val="1"/>
      <w:marLeft w:val="0"/>
      <w:marRight w:val="0"/>
      <w:marTop w:val="0"/>
      <w:marBottom w:val="0"/>
      <w:divBdr>
        <w:top w:val="none" w:sz="0" w:space="0" w:color="auto"/>
        <w:left w:val="none" w:sz="0" w:space="0" w:color="auto"/>
        <w:bottom w:val="none" w:sz="0" w:space="0" w:color="auto"/>
        <w:right w:val="none" w:sz="0" w:space="0" w:color="auto"/>
      </w:divBdr>
    </w:div>
    <w:div w:id="76607499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87902216">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99896575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1998626">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055542478">
      <w:bodyDiv w:val="1"/>
      <w:marLeft w:val="0"/>
      <w:marRight w:val="0"/>
      <w:marTop w:val="0"/>
      <w:marBottom w:val="0"/>
      <w:divBdr>
        <w:top w:val="none" w:sz="0" w:space="0" w:color="auto"/>
        <w:left w:val="none" w:sz="0" w:space="0" w:color="auto"/>
        <w:bottom w:val="none" w:sz="0" w:space="0" w:color="auto"/>
        <w:right w:val="none" w:sz="0" w:space="0" w:color="auto"/>
      </w:divBdr>
    </w:div>
    <w:div w:id="1057701714">
      <w:bodyDiv w:val="1"/>
      <w:marLeft w:val="0"/>
      <w:marRight w:val="0"/>
      <w:marTop w:val="0"/>
      <w:marBottom w:val="0"/>
      <w:divBdr>
        <w:top w:val="none" w:sz="0" w:space="0" w:color="auto"/>
        <w:left w:val="none" w:sz="0" w:space="0" w:color="auto"/>
        <w:bottom w:val="none" w:sz="0" w:space="0" w:color="auto"/>
        <w:right w:val="none" w:sz="0" w:space="0" w:color="auto"/>
      </w:divBdr>
      <w:divsChild>
        <w:div w:id="798764040">
          <w:marLeft w:val="216"/>
          <w:marRight w:val="0"/>
          <w:marTop w:val="240"/>
          <w:marBottom w:val="0"/>
          <w:divBdr>
            <w:top w:val="none" w:sz="0" w:space="0" w:color="auto"/>
            <w:left w:val="none" w:sz="0" w:space="0" w:color="auto"/>
            <w:bottom w:val="none" w:sz="0" w:space="0" w:color="auto"/>
            <w:right w:val="none" w:sz="0" w:space="0" w:color="auto"/>
          </w:divBdr>
        </w:div>
      </w:divsChild>
    </w:div>
    <w:div w:id="1074470179">
      <w:bodyDiv w:val="1"/>
      <w:marLeft w:val="0"/>
      <w:marRight w:val="0"/>
      <w:marTop w:val="0"/>
      <w:marBottom w:val="0"/>
      <w:divBdr>
        <w:top w:val="none" w:sz="0" w:space="0" w:color="auto"/>
        <w:left w:val="none" w:sz="0" w:space="0" w:color="auto"/>
        <w:bottom w:val="none" w:sz="0" w:space="0" w:color="auto"/>
        <w:right w:val="none" w:sz="0" w:space="0" w:color="auto"/>
      </w:divBdr>
      <w:divsChild>
        <w:div w:id="74715569">
          <w:marLeft w:val="562"/>
          <w:marRight w:val="0"/>
          <w:marTop w:val="0"/>
          <w:marBottom w:val="0"/>
          <w:divBdr>
            <w:top w:val="none" w:sz="0" w:space="0" w:color="auto"/>
            <w:left w:val="none" w:sz="0" w:space="0" w:color="auto"/>
            <w:bottom w:val="none" w:sz="0" w:space="0" w:color="auto"/>
            <w:right w:val="none" w:sz="0" w:space="0" w:color="auto"/>
          </w:divBdr>
        </w:div>
        <w:div w:id="121773317">
          <w:marLeft w:val="562"/>
          <w:marRight w:val="0"/>
          <w:marTop w:val="0"/>
          <w:marBottom w:val="0"/>
          <w:divBdr>
            <w:top w:val="none" w:sz="0" w:space="0" w:color="auto"/>
            <w:left w:val="none" w:sz="0" w:space="0" w:color="auto"/>
            <w:bottom w:val="none" w:sz="0" w:space="0" w:color="auto"/>
            <w:right w:val="none" w:sz="0" w:space="0" w:color="auto"/>
          </w:divBdr>
        </w:div>
        <w:div w:id="778764567">
          <w:marLeft w:val="216"/>
          <w:marRight w:val="0"/>
          <w:marTop w:val="240"/>
          <w:marBottom w:val="0"/>
          <w:divBdr>
            <w:top w:val="none" w:sz="0" w:space="0" w:color="auto"/>
            <w:left w:val="none" w:sz="0" w:space="0" w:color="auto"/>
            <w:bottom w:val="none" w:sz="0" w:space="0" w:color="auto"/>
            <w:right w:val="none" w:sz="0" w:space="0" w:color="auto"/>
          </w:divBdr>
        </w:div>
        <w:div w:id="959796342">
          <w:marLeft w:val="216"/>
          <w:marRight w:val="0"/>
          <w:marTop w:val="240"/>
          <w:marBottom w:val="0"/>
          <w:divBdr>
            <w:top w:val="none" w:sz="0" w:space="0" w:color="auto"/>
            <w:left w:val="none" w:sz="0" w:space="0" w:color="auto"/>
            <w:bottom w:val="none" w:sz="0" w:space="0" w:color="auto"/>
            <w:right w:val="none" w:sz="0" w:space="0" w:color="auto"/>
          </w:divBdr>
        </w:div>
        <w:div w:id="1080250182">
          <w:marLeft w:val="562"/>
          <w:marRight w:val="0"/>
          <w:marTop w:val="0"/>
          <w:marBottom w:val="0"/>
          <w:divBdr>
            <w:top w:val="none" w:sz="0" w:space="0" w:color="auto"/>
            <w:left w:val="none" w:sz="0" w:space="0" w:color="auto"/>
            <w:bottom w:val="none" w:sz="0" w:space="0" w:color="auto"/>
            <w:right w:val="none" w:sz="0" w:space="0" w:color="auto"/>
          </w:divBdr>
        </w:div>
        <w:div w:id="1553036146">
          <w:marLeft w:val="216"/>
          <w:marRight w:val="0"/>
          <w:marTop w:val="240"/>
          <w:marBottom w:val="0"/>
          <w:divBdr>
            <w:top w:val="none" w:sz="0" w:space="0" w:color="auto"/>
            <w:left w:val="none" w:sz="0" w:space="0" w:color="auto"/>
            <w:bottom w:val="none" w:sz="0" w:space="0" w:color="auto"/>
            <w:right w:val="none" w:sz="0" w:space="0" w:color="auto"/>
          </w:divBdr>
        </w:div>
        <w:div w:id="1610626871">
          <w:marLeft w:val="562"/>
          <w:marRight w:val="0"/>
          <w:marTop w:val="0"/>
          <w:marBottom w:val="0"/>
          <w:divBdr>
            <w:top w:val="none" w:sz="0" w:space="0" w:color="auto"/>
            <w:left w:val="none" w:sz="0" w:space="0" w:color="auto"/>
            <w:bottom w:val="none" w:sz="0" w:space="0" w:color="auto"/>
            <w:right w:val="none" w:sz="0" w:space="0" w:color="auto"/>
          </w:divBdr>
        </w:div>
        <w:div w:id="2141217858">
          <w:marLeft w:val="216"/>
          <w:marRight w:val="0"/>
          <w:marTop w:val="240"/>
          <w:marBottom w:val="0"/>
          <w:divBdr>
            <w:top w:val="none" w:sz="0" w:space="0" w:color="auto"/>
            <w:left w:val="none" w:sz="0" w:space="0" w:color="auto"/>
            <w:bottom w:val="none" w:sz="0" w:space="0" w:color="auto"/>
            <w:right w:val="none" w:sz="0" w:space="0" w:color="auto"/>
          </w:divBdr>
        </w:div>
      </w:divsChild>
    </w:div>
    <w:div w:id="1079785600">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12935899">
      <w:bodyDiv w:val="1"/>
      <w:marLeft w:val="0"/>
      <w:marRight w:val="0"/>
      <w:marTop w:val="0"/>
      <w:marBottom w:val="0"/>
      <w:divBdr>
        <w:top w:val="none" w:sz="0" w:space="0" w:color="auto"/>
        <w:left w:val="none" w:sz="0" w:space="0" w:color="auto"/>
        <w:bottom w:val="none" w:sz="0" w:space="0" w:color="auto"/>
        <w:right w:val="none" w:sz="0" w:space="0" w:color="auto"/>
      </w:divBdr>
    </w:div>
    <w:div w:id="1143500340">
      <w:bodyDiv w:val="1"/>
      <w:marLeft w:val="0"/>
      <w:marRight w:val="0"/>
      <w:marTop w:val="0"/>
      <w:marBottom w:val="0"/>
      <w:divBdr>
        <w:top w:val="none" w:sz="0" w:space="0" w:color="auto"/>
        <w:left w:val="none" w:sz="0" w:space="0" w:color="auto"/>
        <w:bottom w:val="none" w:sz="0" w:space="0" w:color="auto"/>
        <w:right w:val="none" w:sz="0" w:space="0" w:color="auto"/>
      </w:divBdr>
    </w:div>
    <w:div w:id="115691643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68504497">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804658192">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185361986">
      <w:bodyDiv w:val="1"/>
      <w:marLeft w:val="0"/>
      <w:marRight w:val="0"/>
      <w:marTop w:val="0"/>
      <w:marBottom w:val="0"/>
      <w:divBdr>
        <w:top w:val="none" w:sz="0" w:space="0" w:color="auto"/>
        <w:left w:val="none" w:sz="0" w:space="0" w:color="auto"/>
        <w:bottom w:val="none" w:sz="0" w:space="0" w:color="auto"/>
        <w:right w:val="none" w:sz="0" w:space="0" w:color="auto"/>
      </w:divBdr>
    </w:div>
    <w:div w:id="1241714337">
      <w:bodyDiv w:val="1"/>
      <w:marLeft w:val="0"/>
      <w:marRight w:val="0"/>
      <w:marTop w:val="0"/>
      <w:marBottom w:val="0"/>
      <w:divBdr>
        <w:top w:val="none" w:sz="0" w:space="0" w:color="auto"/>
        <w:left w:val="none" w:sz="0" w:space="0" w:color="auto"/>
        <w:bottom w:val="none" w:sz="0" w:space="0" w:color="auto"/>
        <w:right w:val="none" w:sz="0" w:space="0" w:color="auto"/>
      </w:divBdr>
    </w:div>
    <w:div w:id="1275556281">
      <w:bodyDiv w:val="1"/>
      <w:marLeft w:val="0"/>
      <w:marRight w:val="0"/>
      <w:marTop w:val="0"/>
      <w:marBottom w:val="0"/>
      <w:divBdr>
        <w:top w:val="none" w:sz="0" w:space="0" w:color="auto"/>
        <w:left w:val="none" w:sz="0" w:space="0" w:color="auto"/>
        <w:bottom w:val="none" w:sz="0" w:space="0" w:color="auto"/>
        <w:right w:val="none" w:sz="0" w:space="0" w:color="auto"/>
      </w:divBdr>
    </w:div>
    <w:div w:id="1296525108">
      <w:bodyDiv w:val="1"/>
      <w:marLeft w:val="0"/>
      <w:marRight w:val="0"/>
      <w:marTop w:val="0"/>
      <w:marBottom w:val="0"/>
      <w:divBdr>
        <w:top w:val="none" w:sz="0" w:space="0" w:color="auto"/>
        <w:left w:val="none" w:sz="0" w:space="0" w:color="auto"/>
        <w:bottom w:val="none" w:sz="0" w:space="0" w:color="auto"/>
        <w:right w:val="none" w:sz="0" w:space="0" w:color="auto"/>
      </w:divBdr>
    </w:div>
    <w:div w:id="1302540479">
      <w:bodyDiv w:val="1"/>
      <w:marLeft w:val="0"/>
      <w:marRight w:val="0"/>
      <w:marTop w:val="0"/>
      <w:marBottom w:val="0"/>
      <w:divBdr>
        <w:top w:val="none" w:sz="0" w:space="0" w:color="auto"/>
        <w:left w:val="none" w:sz="0" w:space="0" w:color="auto"/>
        <w:bottom w:val="none" w:sz="0" w:space="0" w:color="auto"/>
        <w:right w:val="none" w:sz="0" w:space="0" w:color="auto"/>
      </w:divBdr>
    </w:div>
    <w:div w:id="1321153152">
      <w:bodyDiv w:val="1"/>
      <w:marLeft w:val="0"/>
      <w:marRight w:val="0"/>
      <w:marTop w:val="0"/>
      <w:marBottom w:val="0"/>
      <w:divBdr>
        <w:top w:val="none" w:sz="0" w:space="0" w:color="auto"/>
        <w:left w:val="none" w:sz="0" w:space="0" w:color="auto"/>
        <w:bottom w:val="none" w:sz="0" w:space="0" w:color="auto"/>
        <w:right w:val="none" w:sz="0" w:space="0" w:color="auto"/>
      </w:divBdr>
    </w:div>
    <w:div w:id="135673547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0083232">
      <w:bodyDiv w:val="1"/>
      <w:marLeft w:val="0"/>
      <w:marRight w:val="0"/>
      <w:marTop w:val="0"/>
      <w:marBottom w:val="0"/>
      <w:divBdr>
        <w:top w:val="none" w:sz="0" w:space="0" w:color="auto"/>
        <w:left w:val="none" w:sz="0" w:space="0" w:color="auto"/>
        <w:bottom w:val="none" w:sz="0" w:space="0" w:color="auto"/>
        <w:right w:val="none" w:sz="0" w:space="0" w:color="auto"/>
      </w:divBdr>
    </w:div>
    <w:div w:id="1426271885">
      <w:bodyDiv w:val="1"/>
      <w:marLeft w:val="0"/>
      <w:marRight w:val="0"/>
      <w:marTop w:val="0"/>
      <w:marBottom w:val="0"/>
      <w:divBdr>
        <w:top w:val="none" w:sz="0" w:space="0" w:color="auto"/>
        <w:left w:val="none" w:sz="0" w:space="0" w:color="auto"/>
        <w:bottom w:val="none" w:sz="0" w:space="0" w:color="auto"/>
        <w:right w:val="none" w:sz="0" w:space="0" w:color="auto"/>
      </w:divBdr>
    </w:div>
    <w:div w:id="1436513489">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
    <w:div w:id="1458722787">
      <w:bodyDiv w:val="1"/>
      <w:marLeft w:val="0"/>
      <w:marRight w:val="0"/>
      <w:marTop w:val="0"/>
      <w:marBottom w:val="0"/>
      <w:divBdr>
        <w:top w:val="none" w:sz="0" w:space="0" w:color="auto"/>
        <w:left w:val="none" w:sz="0" w:space="0" w:color="auto"/>
        <w:bottom w:val="none" w:sz="0" w:space="0" w:color="auto"/>
        <w:right w:val="none" w:sz="0" w:space="0" w:color="auto"/>
      </w:divBdr>
    </w:div>
    <w:div w:id="1508597835">
      <w:bodyDiv w:val="1"/>
      <w:marLeft w:val="0"/>
      <w:marRight w:val="0"/>
      <w:marTop w:val="0"/>
      <w:marBottom w:val="0"/>
      <w:divBdr>
        <w:top w:val="none" w:sz="0" w:space="0" w:color="auto"/>
        <w:left w:val="none" w:sz="0" w:space="0" w:color="auto"/>
        <w:bottom w:val="none" w:sz="0" w:space="0" w:color="auto"/>
        <w:right w:val="none" w:sz="0" w:space="0" w:color="auto"/>
      </w:divBdr>
    </w:div>
    <w:div w:id="1513451496">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36249220">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552154769">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sChild>
    </w:div>
    <w:div w:id="1557081268">
      <w:bodyDiv w:val="1"/>
      <w:marLeft w:val="0"/>
      <w:marRight w:val="0"/>
      <w:marTop w:val="0"/>
      <w:marBottom w:val="0"/>
      <w:divBdr>
        <w:top w:val="none" w:sz="0" w:space="0" w:color="auto"/>
        <w:left w:val="none" w:sz="0" w:space="0" w:color="auto"/>
        <w:bottom w:val="none" w:sz="0" w:space="0" w:color="auto"/>
        <w:right w:val="none" w:sz="0" w:space="0" w:color="auto"/>
      </w:divBdr>
      <w:divsChild>
        <w:div w:id="1019233631">
          <w:marLeft w:val="533"/>
          <w:marRight w:val="0"/>
          <w:marTop w:val="0"/>
          <w:marBottom w:val="0"/>
          <w:divBdr>
            <w:top w:val="none" w:sz="0" w:space="0" w:color="auto"/>
            <w:left w:val="none" w:sz="0" w:space="0" w:color="auto"/>
            <w:bottom w:val="none" w:sz="0" w:space="0" w:color="auto"/>
            <w:right w:val="none" w:sz="0" w:space="0" w:color="auto"/>
          </w:divBdr>
        </w:div>
      </w:divsChild>
    </w:div>
    <w:div w:id="1562133532">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596278707">
      <w:bodyDiv w:val="1"/>
      <w:marLeft w:val="0"/>
      <w:marRight w:val="0"/>
      <w:marTop w:val="0"/>
      <w:marBottom w:val="0"/>
      <w:divBdr>
        <w:top w:val="none" w:sz="0" w:space="0" w:color="auto"/>
        <w:left w:val="none" w:sz="0" w:space="0" w:color="auto"/>
        <w:bottom w:val="none" w:sz="0" w:space="0" w:color="auto"/>
        <w:right w:val="none" w:sz="0" w:space="0" w:color="auto"/>
      </w:divBdr>
    </w:div>
    <w:div w:id="1614826395">
      <w:bodyDiv w:val="1"/>
      <w:marLeft w:val="0"/>
      <w:marRight w:val="0"/>
      <w:marTop w:val="0"/>
      <w:marBottom w:val="0"/>
      <w:divBdr>
        <w:top w:val="none" w:sz="0" w:space="0" w:color="auto"/>
        <w:left w:val="none" w:sz="0" w:space="0" w:color="auto"/>
        <w:bottom w:val="none" w:sz="0" w:space="0" w:color="auto"/>
        <w:right w:val="none" w:sz="0" w:space="0" w:color="auto"/>
      </w:divBdr>
    </w:div>
    <w:div w:id="1635482832">
      <w:bodyDiv w:val="1"/>
      <w:marLeft w:val="0"/>
      <w:marRight w:val="0"/>
      <w:marTop w:val="0"/>
      <w:marBottom w:val="0"/>
      <w:divBdr>
        <w:top w:val="none" w:sz="0" w:space="0" w:color="auto"/>
        <w:left w:val="none" w:sz="0" w:space="0" w:color="auto"/>
        <w:bottom w:val="none" w:sz="0" w:space="0" w:color="auto"/>
        <w:right w:val="none" w:sz="0" w:space="0" w:color="auto"/>
      </w:divBdr>
    </w:div>
    <w:div w:id="1644046386">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6446405">
      <w:bodyDiv w:val="1"/>
      <w:marLeft w:val="0"/>
      <w:marRight w:val="0"/>
      <w:marTop w:val="0"/>
      <w:marBottom w:val="0"/>
      <w:divBdr>
        <w:top w:val="none" w:sz="0" w:space="0" w:color="auto"/>
        <w:left w:val="none" w:sz="0" w:space="0" w:color="auto"/>
        <w:bottom w:val="none" w:sz="0" w:space="0" w:color="auto"/>
        <w:right w:val="none" w:sz="0" w:space="0" w:color="auto"/>
      </w:divBdr>
    </w:div>
    <w:div w:id="1698234818">
      <w:bodyDiv w:val="1"/>
      <w:marLeft w:val="0"/>
      <w:marRight w:val="0"/>
      <w:marTop w:val="0"/>
      <w:marBottom w:val="0"/>
      <w:divBdr>
        <w:top w:val="none" w:sz="0" w:space="0" w:color="auto"/>
        <w:left w:val="none" w:sz="0" w:space="0" w:color="auto"/>
        <w:bottom w:val="none" w:sz="0" w:space="0" w:color="auto"/>
        <w:right w:val="none" w:sz="0" w:space="0" w:color="auto"/>
      </w:divBdr>
    </w:div>
    <w:div w:id="1704016989">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36312715">
      <w:bodyDiv w:val="1"/>
      <w:marLeft w:val="0"/>
      <w:marRight w:val="0"/>
      <w:marTop w:val="0"/>
      <w:marBottom w:val="0"/>
      <w:divBdr>
        <w:top w:val="none" w:sz="0" w:space="0" w:color="auto"/>
        <w:left w:val="none" w:sz="0" w:space="0" w:color="auto"/>
        <w:bottom w:val="none" w:sz="0" w:space="0" w:color="auto"/>
        <w:right w:val="none" w:sz="0" w:space="0" w:color="auto"/>
      </w:divBdr>
    </w:div>
    <w:div w:id="1760717323">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15877094">
      <w:bodyDiv w:val="1"/>
      <w:marLeft w:val="0"/>
      <w:marRight w:val="0"/>
      <w:marTop w:val="0"/>
      <w:marBottom w:val="0"/>
      <w:divBdr>
        <w:top w:val="none" w:sz="0" w:space="0" w:color="auto"/>
        <w:left w:val="none" w:sz="0" w:space="0" w:color="auto"/>
        <w:bottom w:val="none" w:sz="0" w:space="0" w:color="auto"/>
        <w:right w:val="none" w:sz="0" w:space="0" w:color="auto"/>
      </w:divBdr>
    </w:div>
    <w:div w:id="1831556388">
      <w:bodyDiv w:val="1"/>
      <w:marLeft w:val="0"/>
      <w:marRight w:val="0"/>
      <w:marTop w:val="0"/>
      <w:marBottom w:val="0"/>
      <w:divBdr>
        <w:top w:val="none" w:sz="0" w:space="0" w:color="auto"/>
        <w:left w:val="none" w:sz="0" w:space="0" w:color="auto"/>
        <w:bottom w:val="none" w:sz="0" w:space="0" w:color="auto"/>
        <w:right w:val="none" w:sz="0" w:space="0" w:color="auto"/>
      </w:divBdr>
    </w:div>
    <w:div w:id="1859269302">
      <w:bodyDiv w:val="1"/>
      <w:marLeft w:val="0"/>
      <w:marRight w:val="0"/>
      <w:marTop w:val="0"/>
      <w:marBottom w:val="0"/>
      <w:divBdr>
        <w:top w:val="none" w:sz="0" w:space="0" w:color="auto"/>
        <w:left w:val="none" w:sz="0" w:space="0" w:color="auto"/>
        <w:bottom w:val="none" w:sz="0" w:space="0" w:color="auto"/>
        <w:right w:val="none" w:sz="0" w:space="0" w:color="auto"/>
      </w:divBdr>
    </w:div>
    <w:div w:id="1861116276">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09995990">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20621744">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 w:id="2109109933">
      <w:bodyDiv w:val="1"/>
      <w:marLeft w:val="0"/>
      <w:marRight w:val="0"/>
      <w:marTop w:val="0"/>
      <w:marBottom w:val="0"/>
      <w:divBdr>
        <w:top w:val="none" w:sz="0" w:space="0" w:color="auto"/>
        <w:left w:val="none" w:sz="0" w:space="0" w:color="auto"/>
        <w:bottom w:val="none" w:sz="0" w:space="0" w:color="auto"/>
        <w:right w:val="none" w:sz="0" w:space="0" w:color="auto"/>
      </w:divBdr>
    </w:div>
    <w:div w:id="211150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source.chromium.org/chromium/chromium/src/+/main:third_party/webrtc"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TotalTime>
  <Pages>3</Pages>
  <Words>944</Words>
  <Characters>5382</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6314</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Liangping Ma</cp:lastModifiedBy>
  <cp:revision>4</cp:revision>
  <cp:lastPrinted>1900-01-01T08:00:00Z</cp:lastPrinted>
  <dcterms:created xsi:type="dcterms:W3CDTF">2024-05-14T20:32:00Z</dcterms:created>
  <dcterms:modified xsi:type="dcterms:W3CDTF">2024-05-22T10:26:00Z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