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83951" w14:textId="2D041D19" w:rsidR="007C2F15" w:rsidRPr="00051A83" w:rsidRDefault="00370AAC">
      <w:pPr>
        <w:pStyle w:val="CRCoverPage"/>
        <w:tabs>
          <w:tab w:val="right" w:pos="9639"/>
        </w:tabs>
        <w:spacing w:after="0"/>
        <w:rPr>
          <w:b/>
          <w:i/>
          <w:noProof/>
          <w:sz w:val="28"/>
        </w:rPr>
      </w:pPr>
      <w:r>
        <w:rPr>
          <w:b/>
          <w:noProof/>
          <w:sz w:val="24"/>
        </w:rPr>
        <w:t xml:space="preserve">3GPP </w:t>
      </w:r>
      <w:r w:rsidR="00A63560">
        <w:rPr>
          <w:b/>
          <w:noProof/>
          <w:sz w:val="24"/>
        </w:rPr>
        <w:t xml:space="preserve">TSG </w:t>
      </w:r>
      <w:r w:rsidR="009039C5" w:rsidRPr="00EE7ED2">
        <w:rPr>
          <w:b/>
          <w:noProof/>
          <w:sz w:val="24"/>
        </w:rPr>
        <w:t>SA</w:t>
      </w:r>
      <w:r w:rsidR="00A63560">
        <w:rPr>
          <w:b/>
          <w:noProof/>
          <w:sz w:val="24"/>
        </w:rPr>
        <w:t xml:space="preserve"> WG</w:t>
      </w:r>
      <w:r w:rsidR="009039C5" w:rsidRPr="00EE7ED2">
        <w:rPr>
          <w:b/>
          <w:noProof/>
          <w:sz w:val="24"/>
        </w:rPr>
        <w:t>4</w:t>
      </w:r>
      <w:r w:rsidR="00A63560">
        <w:rPr>
          <w:b/>
          <w:noProof/>
          <w:sz w:val="24"/>
        </w:rPr>
        <w:t xml:space="preserve"> </w:t>
      </w:r>
      <w:r w:rsidR="00007866" w:rsidRPr="4D181AC0">
        <w:rPr>
          <w:b/>
          <w:bCs/>
          <w:noProof/>
          <w:sz w:val="24"/>
          <w:szCs w:val="24"/>
        </w:rPr>
        <w:t>Meeting #128</w:t>
      </w:r>
      <w:r w:rsidR="00704DB6">
        <w:rPr>
          <w:b/>
          <w:i/>
          <w:noProof/>
          <w:sz w:val="28"/>
        </w:rPr>
        <w:tab/>
      </w:r>
      <w:fldSimple w:instr="DOCPROPERTY  Tdoc#  \* MERGEFORMAT">
        <w:r w:rsidR="00516440" w:rsidRPr="00516440">
          <w:rPr>
            <w:b/>
            <w:i/>
            <w:noProof/>
            <w:sz w:val="28"/>
          </w:rPr>
          <w:t>S4</w:t>
        </w:r>
      </w:fldSimple>
      <w:r w:rsidR="00007866">
        <w:rPr>
          <w:b/>
          <w:i/>
          <w:noProof/>
          <w:sz w:val="28"/>
        </w:rPr>
        <w:t>-</w:t>
      </w:r>
      <w:r w:rsidR="00051A83">
        <w:rPr>
          <w:b/>
          <w:i/>
          <w:noProof/>
          <w:sz w:val="28"/>
        </w:rPr>
        <w:t>24</w:t>
      </w:r>
      <w:r w:rsidR="009B2261">
        <w:rPr>
          <w:b/>
          <w:i/>
          <w:noProof/>
          <w:sz w:val="28"/>
        </w:rPr>
        <w:t>1068</w:t>
      </w:r>
    </w:p>
    <w:p w14:paraId="383DB0BA" w14:textId="3679DF6A" w:rsidR="005D6128" w:rsidRPr="0060034C" w:rsidRDefault="00007866" w:rsidP="0060034C">
      <w:pPr>
        <w:pStyle w:val="CRCoverPage"/>
        <w:tabs>
          <w:tab w:val="right" w:pos="9639"/>
        </w:tabs>
        <w:spacing w:after="0"/>
        <w:rPr>
          <w:b/>
          <w:noProof/>
          <w:sz w:val="24"/>
        </w:rPr>
      </w:pPr>
      <w:r>
        <w:rPr>
          <w:b/>
          <w:noProof/>
          <w:sz w:val="24"/>
        </w:rPr>
        <w:t xml:space="preserve">Jeju,South Korea </w:t>
      </w:r>
      <w:fldSimple w:instr=" DOCPROPERTY  StartDate  \* MERGEFORMAT ">
        <w:r w:rsidRPr="00BA51D9">
          <w:rPr>
            <w:b/>
            <w:noProof/>
            <w:sz w:val="24"/>
          </w:rPr>
          <w:t xml:space="preserve"> </w:t>
        </w:r>
        <w:r>
          <w:rPr>
            <w:b/>
            <w:noProof/>
            <w:sz w:val="24"/>
          </w:rPr>
          <w:t>20</w:t>
        </w:r>
        <w:r w:rsidRPr="00F17BD1">
          <w:rPr>
            <w:b/>
            <w:noProof/>
            <w:sz w:val="24"/>
            <w:vertAlign w:val="superscript"/>
          </w:rPr>
          <w:t>th</w:t>
        </w:r>
        <w:r>
          <w:rPr>
            <w:b/>
            <w:noProof/>
            <w:sz w:val="24"/>
          </w:rPr>
          <w:t xml:space="preserve"> - 24</w:t>
        </w:r>
        <w:r w:rsidRPr="00FC1CA8">
          <w:rPr>
            <w:b/>
            <w:noProof/>
            <w:sz w:val="24"/>
            <w:vertAlign w:val="superscript"/>
          </w:rPr>
          <w:t>th</w:t>
        </w:r>
        <w:r>
          <w:rPr>
            <w:b/>
            <w:noProof/>
            <w:sz w:val="24"/>
          </w:rPr>
          <w:t xml:space="preserve">  May 202</w:t>
        </w:r>
      </w:fldSimple>
      <w:r w:rsidR="009039C5" w:rsidRPr="0060034C">
        <w:rPr>
          <w:b/>
          <w:noProof/>
          <w:sz w:val="24"/>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0A0314" w14:paraId="0CA3C612" w14:textId="77777777">
        <w:tc>
          <w:tcPr>
            <w:tcW w:w="9641" w:type="dxa"/>
            <w:gridSpan w:val="9"/>
            <w:tcBorders>
              <w:top w:val="single" w:sz="4" w:space="0" w:color="auto"/>
              <w:left w:val="single" w:sz="4" w:space="0" w:color="auto"/>
              <w:right w:val="single" w:sz="4" w:space="0" w:color="auto"/>
            </w:tcBorders>
          </w:tcPr>
          <w:p w14:paraId="312251AA" w14:textId="77777777" w:rsidR="000A0314" w:rsidRDefault="000A0314">
            <w:pPr>
              <w:pStyle w:val="CRCoverPage"/>
              <w:spacing w:after="0"/>
              <w:jc w:val="right"/>
              <w:rPr>
                <w:i/>
                <w:noProof/>
              </w:rPr>
            </w:pPr>
            <w:r>
              <w:rPr>
                <w:i/>
                <w:noProof/>
                <w:sz w:val="14"/>
              </w:rPr>
              <w:t>CR-Form-v12.2</w:t>
            </w:r>
          </w:p>
        </w:tc>
      </w:tr>
      <w:tr w:rsidR="000A0314" w14:paraId="48D2EC05" w14:textId="77777777">
        <w:tc>
          <w:tcPr>
            <w:tcW w:w="9641" w:type="dxa"/>
            <w:gridSpan w:val="9"/>
            <w:tcBorders>
              <w:left w:val="single" w:sz="4" w:space="0" w:color="auto"/>
              <w:right w:val="single" w:sz="4" w:space="0" w:color="auto"/>
            </w:tcBorders>
          </w:tcPr>
          <w:p w14:paraId="01F255D1" w14:textId="5BB7ADC9" w:rsidR="000A0314" w:rsidRDefault="0034006A">
            <w:pPr>
              <w:pStyle w:val="CRCoverPage"/>
              <w:spacing w:after="0"/>
              <w:jc w:val="center"/>
              <w:rPr>
                <w:noProof/>
              </w:rPr>
            </w:pPr>
            <w:r w:rsidRPr="0034006A">
              <w:rPr>
                <w:b/>
                <w:noProof/>
                <w:sz w:val="32"/>
                <w:highlight w:val="yellow"/>
              </w:rPr>
              <w:t>pseudo</w:t>
            </w:r>
            <w:r>
              <w:rPr>
                <w:b/>
                <w:noProof/>
                <w:sz w:val="32"/>
              </w:rPr>
              <w:t xml:space="preserve"> </w:t>
            </w:r>
            <w:r w:rsidR="000A0314">
              <w:rPr>
                <w:b/>
                <w:noProof/>
                <w:sz w:val="32"/>
              </w:rPr>
              <w:t>CHANGE REQUEST</w:t>
            </w:r>
          </w:p>
        </w:tc>
      </w:tr>
      <w:tr w:rsidR="000A0314" w14:paraId="6FFF9B8C" w14:textId="77777777">
        <w:tc>
          <w:tcPr>
            <w:tcW w:w="9641" w:type="dxa"/>
            <w:gridSpan w:val="9"/>
            <w:tcBorders>
              <w:left w:val="single" w:sz="4" w:space="0" w:color="auto"/>
              <w:right w:val="single" w:sz="4" w:space="0" w:color="auto"/>
            </w:tcBorders>
          </w:tcPr>
          <w:p w14:paraId="5EB56564" w14:textId="77777777" w:rsidR="000A0314" w:rsidRDefault="000A0314">
            <w:pPr>
              <w:pStyle w:val="CRCoverPage"/>
              <w:spacing w:after="0"/>
              <w:rPr>
                <w:noProof/>
                <w:sz w:val="8"/>
                <w:szCs w:val="8"/>
              </w:rPr>
            </w:pPr>
          </w:p>
        </w:tc>
      </w:tr>
      <w:tr w:rsidR="000A0314" w14:paraId="32DC39F1" w14:textId="77777777">
        <w:tc>
          <w:tcPr>
            <w:tcW w:w="142" w:type="dxa"/>
            <w:tcBorders>
              <w:left w:val="single" w:sz="4" w:space="0" w:color="auto"/>
            </w:tcBorders>
          </w:tcPr>
          <w:p w14:paraId="3BFF2B1E" w14:textId="77777777" w:rsidR="000A0314" w:rsidRDefault="000A0314">
            <w:pPr>
              <w:pStyle w:val="CRCoverPage"/>
              <w:spacing w:after="0"/>
              <w:jc w:val="right"/>
              <w:rPr>
                <w:noProof/>
              </w:rPr>
            </w:pPr>
          </w:p>
        </w:tc>
        <w:tc>
          <w:tcPr>
            <w:tcW w:w="1559" w:type="dxa"/>
            <w:shd w:val="pct30" w:color="FFFF00" w:fill="auto"/>
          </w:tcPr>
          <w:p w14:paraId="4725EF0C" w14:textId="4EBCB4E6" w:rsidR="000A0314" w:rsidRPr="00410371" w:rsidRDefault="00000000">
            <w:pPr>
              <w:pStyle w:val="CRCoverPage"/>
              <w:spacing w:after="0"/>
              <w:jc w:val="center"/>
              <w:rPr>
                <w:b/>
                <w:noProof/>
                <w:sz w:val="28"/>
              </w:rPr>
            </w:pPr>
            <w:fldSimple w:instr="DOCPROPERTY  Spec#  \* MERGEFORMAT">
              <w:r w:rsidR="000A0314" w:rsidRPr="00004B5A">
                <w:rPr>
                  <w:b/>
                  <w:noProof/>
                  <w:sz w:val="28"/>
                </w:rPr>
                <w:t>26.</w:t>
              </w:r>
              <w:r w:rsidR="00175162">
                <w:rPr>
                  <w:b/>
                  <w:noProof/>
                  <w:sz w:val="28"/>
                </w:rPr>
                <w:t>2</w:t>
              </w:r>
              <w:r w:rsidR="000A0314">
                <w:rPr>
                  <w:b/>
                  <w:noProof/>
                  <w:sz w:val="28"/>
                </w:rPr>
                <w:t>6</w:t>
              </w:r>
              <w:r w:rsidR="00175162">
                <w:rPr>
                  <w:b/>
                  <w:noProof/>
                  <w:sz w:val="28"/>
                </w:rPr>
                <w:t>4</w:t>
              </w:r>
            </w:fldSimple>
          </w:p>
        </w:tc>
        <w:tc>
          <w:tcPr>
            <w:tcW w:w="709" w:type="dxa"/>
          </w:tcPr>
          <w:p w14:paraId="15506E56" w14:textId="77777777" w:rsidR="000A0314" w:rsidRDefault="000A0314">
            <w:pPr>
              <w:pStyle w:val="CRCoverPage"/>
              <w:spacing w:after="0"/>
              <w:jc w:val="center"/>
              <w:rPr>
                <w:noProof/>
              </w:rPr>
            </w:pPr>
            <w:r>
              <w:rPr>
                <w:b/>
                <w:noProof/>
                <w:sz w:val="28"/>
              </w:rPr>
              <w:t>CR</w:t>
            </w:r>
          </w:p>
        </w:tc>
        <w:tc>
          <w:tcPr>
            <w:tcW w:w="1276" w:type="dxa"/>
            <w:shd w:val="pct30" w:color="FFFF00" w:fill="auto"/>
          </w:tcPr>
          <w:p w14:paraId="49A59DF3" w14:textId="66F197C7" w:rsidR="000A0314" w:rsidRPr="00410371" w:rsidRDefault="000A0314" w:rsidP="00196B1A">
            <w:pPr>
              <w:pStyle w:val="CRCoverPage"/>
              <w:numPr>
                <w:ilvl w:val="0"/>
                <w:numId w:val="8"/>
              </w:numPr>
              <w:spacing w:after="0"/>
              <w:jc w:val="center"/>
              <w:rPr>
                <w:noProof/>
              </w:rPr>
            </w:pPr>
          </w:p>
        </w:tc>
        <w:tc>
          <w:tcPr>
            <w:tcW w:w="709" w:type="dxa"/>
          </w:tcPr>
          <w:p w14:paraId="71A962C5" w14:textId="77777777" w:rsidR="000A0314" w:rsidRDefault="000A0314">
            <w:pPr>
              <w:pStyle w:val="CRCoverPage"/>
              <w:tabs>
                <w:tab w:val="right" w:pos="625"/>
              </w:tabs>
              <w:spacing w:after="0"/>
              <w:jc w:val="center"/>
              <w:rPr>
                <w:noProof/>
              </w:rPr>
            </w:pPr>
            <w:r>
              <w:rPr>
                <w:b/>
                <w:bCs/>
                <w:noProof/>
                <w:sz w:val="28"/>
              </w:rPr>
              <w:t>rev</w:t>
            </w:r>
          </w:p>
        </w:tc>
        <w:tc>
          <w:tcPr>
            <w:tcW w:w="992" w:type="dxa"/>
            <w:shd w:val="pct30" w:color="FFFF00" w:fill="auto"/>
          </w:tcPr>
          <w:p w14:paraId="0A3F0433" w14:textId="204A5E36" w:rsidR="000A0314" w:rsidRPr="00410371" w:rsidRDefault="0034006A">
            <w:pPr>
              <w:pStyle w:val="CRCoverPage"/>
              <w:spacing w:after="0"/>
              <w:jc w:val="center"/>
              <w:rPr>
                <w:b/>
                <w:noProof/>
              </w:rPr>
            </w:pPr>
            <w:r>
              <w:t>-</w:t>
            </w:r>
          </w:p>
        </w:tc>
        <w:tc>
          <w:tcPr>
            <w:tcW w:w="2410" w:type="dxa"/>
          </w:tcPr>
          <w:p w14:paraId="2E90C9E8" w14:textId="77777777" w:rsidR="000A0314" w:rsidRDefault="000A031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39E97A9" w14:textId="0E358E28" w:rsidR="000A0314" w:rsidRPr="005768D1" w:rsidRDefault="00000000">
            <w:pPr>
              <w:pStyle w:val="CRCoverPage"/>
              <w:spacing w:after="0"/>
              <w:jc w:val="center"/>
              <w:rPr>
                <w:noProof/>
                <w:sz w:val="28"/>
              </w:rPr>
            </w:pPr>
            <w:fldSimple w:instr="DOCPROPERTY  Version  \* MERGEFORMAT">
              <w:r w:rsidR="005768D1">
                <w:rPr>
                  <w:b/>
                  <w:noProof/>
                  <w:sz w:val="28"/>
                </w:rPr>
                <w:t>1</w:t>
              </w:r>
              <w:r w:rsidR="000A0314" w:rsidRPr="00004B5A">
                <w:rPr>
                  <w:b/>
                  <w:noProof/>
                  <w:sz w:val="28"/>
                </w:rPr>
                <w:t>.</w:t>
              </w:r>
              <w:r w:rsidR="00175162">
                <w:rPr>
                  <w:b/>
                  <w:noProof/>
                  <w:sz w:val="28"/>
                </w:rPr>
                <w:t>1</w:t>
              </w:r>
              <w:r w:rsidR="000A0314" w:rsidRPr="00004B5A">
                <w:rPr>
                  <w:b/>
                  <w:noProof/>
                  <w:sz w:val="28"/>
                </w:rPr>
                <w:t>.</w:t>
              </w:r>
            </w:fldSimple>
            <w:r w:rsidR="005768D1">
              <w:rPr>
                <w:b/>
                <w:noProof/>
                <w:sz w:val="28"/>
              </w:rPr>
              <w:t>0</w:t>
            </w:r>
          </w:p>
        </w:tc>
        <w:tc>
          <w:tcPr>
            <w:tcW w:w="143" w:type="dxa"/>
            <w:tcBorders>
              <w:right w:val="single" w:sz="4" w:space="0" w:color="auto"/>
            </w:tcBorders>
          </w:tcPr>
          <w:p w14:paraId="762CE1B8" w14:textId="77777777" w:rsidR="000A0314" w:rsidRDefault="000A0314">
            <w:pPr>
              <w:pStyle w:val="CRCoverPage"/>
              <w:spacing w:after="0"/>
              <w:rPr>
                <w:noProof/>
              </w:rPr>
            </w:pPr>
          </w:p>
        </w:tc>
      </w:tr>
      <w:tr w:rsidR="000A0314" w14:paraId="4DB83C8D" w14:textId="77777777">
        <w:tc>
          <w:tcPr>
            <w:tcW w:w="9641" w:type="dxa"/>
            <w:gridSpan w:val="9"/>
            <w:tcBorders>
              <w:left w:val="single" w:sz="4" w:space="0" w:color="auto"/>
              <w:right w:val="single" w:sz="4" w:space="0" w:color="auto"/>
            </w:tcBorders>
          </w:tcPr>
          <w:p w14:paraId="45A7B42F" w14:textId="77777777" w:rsidR="000A0314" w:rsidRDefault="000A0314">
            <w:pPr>
              <w:pStyle w:val="CRCoverPage"/>
              <w:spacing w:after="0"/>
              <w:rPr>
                <w:noProof/>
              </w:rPr>
            </w:pPr>
          </w:p>
        </w:tc>
      </w:tr>
      <w:tr w:rsidR="000A0314" w14:paraId="4E8E4EA4" w14:textId="77777777">
        <w:tc>
          <w:tcPr>
            <w:tcW w:w="9641" w:type="dxa"/>
            <w:gridSpan w:val="9"/>
            <w:tcBorders>
              <w:top w:val="single" w:sz="4" w:space="0" w:color="auto"/>
            </w:tcBorders>
          </w:tcPr>
          <w:p w14:paraId="2FF7C005" w14:textId="77777777" w:rsidR="000A0314" w:rsidRPr="00F25D98" w:rsidRDefault="000A0314">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0A0314" w14:paraId="75B32BDA" w14:textId="77777777">
        <w:tc>
          <w:tcPr>
            <w:tcW w:w="9641" w:type="dxa"/>
            <w:gridSpan w:val="9"/>
          </w:tcPr>
          <w:p w14:paraId="446BC6B7" w14:textId="77777777" w:rsidR="000A0314" w:rsidRDefault="000A0314">
            <w:pPr>
              <w:pStyle w:val="CRCoverPage"/>
              <w:spacing w:after="0"/>
              <w:rPr>
                <w:noProof/>
                <w:sz w:val="8"/>
                <w:szCs w:val="8"/>
              </w:rPr>
            </w:pPr>
          </w:p>
        </w:tc>
      </w:tr>
    </w:tbl>
    <w:p w14:paraId="75A62E12" w14:textId="77777777" w:rsidR="000A0314" w:rsidRDefault="000A0314" w:rsidP="000A031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0A0314" w14:paraId="0150560C" w14:textId="77777777">
        <w:tc>
          <w:tcPr>
            <w:tcW w:w="2835" w:type="dxa"/>
          </w:tcPr>
          <w:p w14:paraId="03426DB1" w14:textId="77777777" w:rsidR="000A0314" w:rsidRDefault="000A0314">
            <w:pPr>
              <w:pStyle w:val="CRCoverPage"/>
              <w:tabs>
                <w:tab w:val="right" w:pos="2751"/>
              </w:tabs>
              <w:spacing w:after="0"/>
              <w:rPr>
                <w:b/>
                <w:i/>
                <w:noProof/>
              </w:rPr>
            </w:pPr>
            <w:r>
              <w:rPr>
                <w:b/>
                <w:i/>
                <w:noProof/>
              </w:rPr>
              <w:t>Proposed change affects:</w:t>
            </w:r>
          </w:p>
        </w:tc>
        <w:tc>
          <w:tcPr>
            <w:tcW w:w="1418" w:type="dxa"/>
          </w:tcPr>
          <w:p w14:paraId="2676CA3D" w14:textId="77777777" w:rsidR="000A0314" w:rsidRDefault="000A031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6393CB6" w14:textId="77777777" w:rsidR="000A0314" w:rsidRDefault="000A0314">
            <w:pPr>
              <w:pStyle w:val="CRCoverPage"/>
              <w:spacing w:after="0"/>
              <w:jc w:val="center"/>
              <w:rPr>
                <w:b/>
                <w:caps/>
                <w:noProof/>
              </w:rPr>
            </w:pPr>
          </w:p>
        </w:tc>
        <w:tc>
          <w:tcPr>
            <w:tcW w:w="709" w:type="dxa"/>
            <w:tcBorders>
              <w:left w:val="single" w:sz="4" w:space="0" w:color="auto"/>
            </w:tcBorders>
          </w:tcPr>
          <w:p w14:paraId="4CDAE596" w14:textId="77777777" w:rsidR="000A0314" w:rsidRDefault="000A031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4A692AC" w14:textId="77777777" w:rsidR="000A0314" w:rsidRDefault="000A0314">
            <w:pPr>
              <w:pStyle w:val="CRCoverPage"/>
              <w:spacing w:after="0"/>
              <w:jc w:val="center"/>
              <w:rPr>
                <w:b/>
                <w:caps/>
                <w:noProof/>
              </w:rPr>
            </w:pPr>
            <w:r>
              <w:rPr>
                <w:b/>
                <w:caps/>
                <w:noProof/>
              </w:rPr>
              <w:t>X</w:t>
            </w:r>
          </w:p>
        </w:tc>
        <w:tc>
          <w:tcPr>
            <w:tcW w:w="2126" w:type="dxa"/>
          </w:tcPr>
          <w:p w14:paraId="05558889" w14:textId="77777777" w:rsidR="000A0314" w:rsidRDefault="000A031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D639E27" w14:textId="77777777" w:rsidR="000A0314" w:rsidRDefault="000A0314">
            <w:pPr>
              <w:pStyle w:val="CRCoverPage"/>
              <w:spacing w:after="0"/>
              <w:jc w:val="center"/>
              <w:rPr>
                <w:b/>
                <w:caps/>
                <w:noProof/>
              </w:rPr>
            </w:pPr>
          </w:p>
        </w:tc>
        <w:tc>
          <w:tcPr>
            <w:tcW w:w="1418" w:type="dxa"/>
            <w:tcBorders>
              <w:left w:val="nil"/>
            </w:tcBorders>
          </w:tcPr>
          <w:p w14:paraId="31B7025B" w14:textId="77777777" w:rsidR="000A0314" w:rsidRDefault="000A031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4E21BC6" w14:textId="77777777" w:rsidR="000A0314" w:rsidRDefault="000A0314">
            <w:pPr>
              <w:pStyle w:val="CRCoverPage"/>
              <w:spacing w:after="0"/>
              <w:jc w:val="center"/>
              <w:rPr>
                <w:b/>
                <w:bCs/>
                <w:caps/>
                <w:noProof/>
              </w:rPr>
            </w:pPr>
            <w:r>
              <w:rPr>
                <w:b/>
                <w:bCs/>
                <w:caps/>
                <w:noProof/>
              </w:rPr>
              <w:t>X</w:t>
            </w:r>
          </w:p>
        </w:tc>
      </w:tr>
    </w:tbl>
    <w:p w14:paraId="0201B90B" w14:textId="77777777" w:rsidR="000A0314" w:rsidRDefault="000A0314" w:rsidP="000A031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0A0314" w14:paraId="71692A64" w14:textId="77777777" w:rsidTr="1635BAB6">
        <w:tc>
          <w:tcPr>
            <w:tcW w:w="9640" w:type="dxa"/>
            <w:gridSpan w:val="11"/>
          </w:tcPr>
          <w:p w14:paraId="172494B2" w14:textId="77777777" w:rsidR="000A0314" w:rsidRDefault="000A0314">
            <w:pPr>
              <w:pStyle w:val="CRCoverPage"/>
              <w:spacing w:after="0"/>
              <w:rPr>
                <w:noProof/>
                <w:sz w:val="8"/>
                <w:szCs w:val="8"/>
              </w:rPr>
            </w:pPr>
          </w:p>
        </w:tc>
      </w:tr>
      <w:tr w:rsidR="000A0314" w:rsidRPr="00566E68" w14:paraId="401A8C9B" w14:textId="77777777" w:rsidTr="1635BAB6">
        <w:tc>
          <w:tcPr>
            <w:tcW w:w="1843" w:type="dxa"/>
            <w:tcBorders>
              <w:top w:val="single" w:sz="4" w:space="0" w:color="auto"/>
              <w:left w:val="single" w:sz="4" w:space="0" w:color="auto"/>
            </w:tcBorders>
          </w:tcPr>
          <w:p w14:paraId="6A8C38F2" w14:textId="77777777" w:rsidR="000A0314" w:rsidRDefault="000A031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clear" w:color="auto" w:fill="auto"/>
          </w:tcPr>
          <w:p w14:paraId="207192D4" w14:textId="4C36AA6E" w:rsidR="000A0314" w:rsidRPr="00623866" w:rsidRDefault="006B5BE9">
            <w:pPr>
              <w:pStyle w:val="CRCoverPage"/>
              <w:spacing w:after="0"/>
              <w:ind w:left="100"/>
              <w:rPr>
                <w:noProof/>
              </w:rPr>
            </w:pPr>
            <w:r w:rsidRPr="006B5BE9">
              <w:t xml:space="preserve">[IBACS]pCR Spatial and </w:t>
            </w:r>
            <w:r>
              <w:t>S</w:t>
            </w:r>
            <w:r w:rsidRPr="006B5BE9">
              <w:t>cene descriptions</w:t>
            </w:r>
          </w:p>
        </w:tc>
      </w:tr>
      <w:tr w:rsidR="000A0314" w:rsidRPr="00566E68" w14:paraId="7FBC836E" w14:textId="77777777" w:rsidTr="1635BAB6">
        <w:tc>
          <w:tcPr>
            <w:tcW w:w="1843" w:type="dxa"/>
            <w:tcBorders>
              <w:left w:val="single" w:sz="4" w:space="0" w:color="auto"/>
            </w:tcBorders>
          </w:tcPr>
          <w:p w14:paraId="5590FBFC" w14:textId="77777777" w:rsidR="000A0314" w:rsidRPr="00566E68" w:rsidRDefault="000A0314">
            <w:pPr>
              <w:pStyle w:val="CRCoverPage"/>
              <w:spacing w:after="0"/>
              <w:rPr>
                <w:b/>
                <w:i/>
                <w:noProof/>
                <w:sz w:val="8"/>
                <w:szCs w:val="8"/>
                <w:lang w:val="de-DE"/>
              </w:rPr>
            </w:pPr>
          </w:p>
        </w:tc>
        <w:tc>
          <w:tcPr>
            <w:tcW w:w="7797" w:type="dxa"/>
            <w:gridSpan w:val="10"/>
            <w:tcBorders>
              <w:right w:val="single" w:sz="4" w:space="0" w:color="auto"/>
            </w:tcBorders>
          </w:tcPr>
          <w:p w14:paraId="361FDF0B" w14:textId="77777777" w:rsidR="000A0314" w:rsidRPr="00566E68" w:rsidRDefault="000A0314">
            <w:pPr>
              <w:pStyle w:val="CRCoverPage"/>
              <w:spacing w:after="0"/>
              <w:rPr>
                <w:noProof/>
                <w:sz w:val="8"/>
                <w:szCs w:val="8"/>
                <w:lang w:val="de-DE"/>
              </w:rPr>
            </w:pPr>
          </w:p>
        </w:tc>
      </w:tr>
      <w:tr w:rsidR="000A0314" w14:paraId="13DD3B39" w14:textId="77777777" w:rsidTr="1635BAB6">
        <w:tc>
          <w:tcPr>
            <w:tcW w:w="1843" w:type="dxa"/>
            <w:tcBorders>
              <w:left w:val="single" w:sz="4" w:space="0" w:color="auto"/>
            </w:tcBorders>
          </w:tcPr>
          <w:p w14:paraId="7E0B1C60" w14:textId="77777777" w:rsidR="000A0314" w:rsidRDefault="000A031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clear" w:color="auto" w:fill="auto"/>
          </w:tcPr>
          <w:p w14:paraId="0B4C942D" w14:textId="77777777" w:rsidR="000A0314" w:rsidRDefault="000A0314">
            <w:pPr>
              <w:pStyle w:val="CRCoverPage"/>
              <w:spacing w:after="0"/>
              <w:ind w:left="100"/>
              <w:rPr>
                <w:noProof/>
              </w:rPr>
            </w:pPr>
            <w:r>
              <w:t>Nokia</w:t>
            </w:r>
          </w:p>
        </w:tc>
      </w:tr>
      <w:tr w:rsidR="000A0314" w14:paraId="39EBAF52" w14:textId="77777777" w:rsidTr="1635BAB6">
        <w:tc>
          <w:tcPr>
            <w:tcW w:w="1843" w:type="dxa"/>
            <w:tcBorders>
              <w:left w:val="single" w:sz="4" w:space="0" w:color="auto"/>
            </w:tcBorders>
          </w:tcPr>
          <w:p w14:paraId="2935A804" w14:textId="77777777" w:rsidR="000A0314" w:rsidRDefault="000A031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clear" w:color="auto" w:fill="auto"/>
          </w:tcPr>
          <w:p w14:paraId="0A7B5EAC" w14:textId="77777777" w:rsidR="000A0314" w:rsidRDefault="000A0314">
            <w:pPr>
              <w:pStyle w:val="CRCoverPage"/>
              <w:spacing w:after="0"/>
              <w:ind w:left="100"/>
              <w:rPr>
                <w:noProof/>
              </w:rPr>
            </w:pPr>
            <w:r>
              <w:t>S4</w:t>
            </w:r>
            <w:r>
              <w:rPr>
                <w:color w:val="2B579A"/>
                <w:shd w:val="clear" w:color="auto" w:fill="E6E6E6"/>
              </w:rPr>
              <w:fldChar w:fldCharType="begin"/>
            </w:r>
            <w:r>
              <w:instrText xml:space="preserve"> DOCPROPERTY  SourceIfTsg  \* MERGEFORMAT </w:instrText>
            </w:r>
            <w:r>
              <w:rPr>
                <w:color w:val="2B579A"/>
                <w:shd w:val="clear" w:color="auto" w:fill="E6E6E6"/>
              </w:rPr>
              <w:fldChar w:fldCharType="end"/>
            </w:r>
          </w:p>
        </w:tc>
      </w:tr>
      <w:tr w:rsidR="000A0314" w14:paraId="109DC4FA" w14:textId="77777777" w:rsidTr="1635BAB6">
        <w:tc>
          <w:tcPr>
            <w:tcW w:w="1843" w:type="dxa"/>
            <w:tcBorders>
              <w:left w:val="single" w:sz="4" w:space="0" w:color="auto"/>
            </w:tcBorders>
          </w:tcPr>
          <w:p w14:paraId="21B1B788" w14:textId="77777777" w:rsidR="000A0314" w:rsidRDefault="000A0314">
            <w:pPr>
              <w:pStyle w:val="CRCoverPage"/>
              <w:spacing w:after="0"/>
              <w:rPr>
                <w:b/>
                <w:i/>
                <w:noProof/>
                <w:sz w:val="8"/>
                <w:szCs w:val="8"/>
              </w:rPr>
            </w:pPr>
          </w:p>
        </w:tc>
        <w:tc>
          <w:tcPr>
            <w:tcW w:w="7797" w:type="dxa"/>
            <w:gridSpan w:val="10"/>
            <w:tcBorders>
              <w:right w:val="single" w:sz="4" w:space="0" w:color="auto"/>
            </w:tcBorders>
          </w:tcPr>
          <w:p w14:paraId="39DA8E9C" w14:textId="77777777" w:rsidR="000A0314" w:rsidRDefault="000A0314">
            <w:pPr>
              <w:pStyle w:val="CRCoverPage"/>
              <w:spacing w:after="0"/>
              <w:rPr>
                <w:noProof/>
                <w:sz w:val="8"/>
                <w:szCs w:val="8"/>
              </w:rPr>
            </w:pPr>
          </w:p>
        </w:tc>
      </w:tr>
      <w:tr w:rsidR="000A0314" w14:paraId="323D1D20" w14:textId="77777777" w:rsidTr="1635BAB6">
        <w:tc>
          <w:tcPr>
            <w:tcW w:w="1843" w:type="dxa"/>
            <w:tcBorders>
              <w:left w:val="single" w:sz="4" w:space="0" w:color="auto"/>
            </w:tcBorders>
          </w:tcPr>
          <w:p w14:paraId="0F9A572E" w14:textId="77777777" w:rsidR="000A0314" w:rsidRDefault="000A0314">
            <w:pPr>
              <w:pStyle w:val="CRCoverPage"/>
              <w:tabs>
                <w:tab w:val="right" w:pos="1759"/>
              </w:tabs>
              <w:spacing w:after="0"/>
              <w:rPr>
                <w:b/>
                <w:i/>
                <w:noProof/>
              </w:rPr>
            </w:pPr>
            <w:r>
              <w:rPr>
                <w:b/>
                <w:i/>
                <w:noProof/>
              </w:rPr>
              <w:t>Work item code:</w:t>
            </w:r>
          </w:p>
        </w:tc>
        <w:tc>
          <w:tcPr>
            <w:tcW w:w="3686" w:type="dxa"/>
            <w:gridSpan w:val="5"/>
            <w:shd w:val="clear" w:color="auto" w:fill="auto"/>
          </w:tcPr>
          <w:p w14:paraId="2F0F4792" w14:textId="1956C41F" w:rsidR="000A0314" w:rsidRDefault="006B5BE9">
            <w:pPr>
              <w:pStyle w:val="CRCoverPage"/>
              <w:spacing w:after="0"/>
              <w:ind w:left="100"/>
              <w:rPr>
                <w:noProof/>
              </w:rPr>
            </w:pPr>
            <w:r>
              <w:t>IBACS</w:t>
            </w:r>
            <w:fldSimple w:instr="DOCPROPERTY  RelatedWis  \* MERGEFORMAT"/>
          </w:p>
        </w:tc>
        <w:tc>
          <w:tcPr>
            <w:tcW w:w="567" w:type="dxa"/>
            <w:tcBorders>
              <w:left w:val="nil"/>
            </w:tcBorders>
          </w:tcPr>
          <w:p w14:paraId="783966EE" w14:textId="77777777" w:rsidR="000A0314" w:rsidRDefault="000A0314">
            <w:pPr>
              <w:pStyle w:val="CRCoverPage"/>
              <w:spacing w:after="0"/>
              <w:ind w:right="100"/>
              <w:rPr>
                <w:noProof/>
              </w:rPr>
            </w:pPr>
          </w:p>
        </w:tc>
        <w:tc>
          <w:tcPr>
            <w:tcW w:w="1417" w:type="dxa"/>
            <w:gridSpan w:val="3"/>
            <w:tcBorders>
              <w:left w:val="nil"/>
            </w:tcBorders>
          </w:tcPr>
          <w:p w14:paraId="4D2EAFD2" w14:textId="77777777" w:rsidR="000A0314" w:rsidRDefault="000A0314">
            <w:pPr>
              <w:pStyle w:val="CRCoverPage"/>
              <w:spacing w:after="0"/>
              <w:jc w:val="right"/>
              <w:rPr>
                <w:noProof/>
              </w:rPr>
            </w:pPr>
            <w:r>
              <w:rPr>
                <w:b/>
                <w:i/>
                <w:noProof/>
              </w:rPr>
              <w:t>Date:</w:t>
            </w:r>
          </w:p>
        </w:tc>
        <w:tc>
          <w:tcPr>
            <w:tcW w:w="2127" w:type="dxa"/>
            <w:tcBorders>
              <w:right w:val="single" w:sz="4" w:space="0" w:color="auto"/>
            </w:tcBorders>
            <w:shd w:val="clear" w:color="auto" w:fill="auto"/>
          </w:tcPr>
          <w:p w14:paraId="131BF2C5" w14:textId="788CBFD2" w:rsidR="000A0314" w:rsidRPr="00516440" w:rsidRDefault="00175162">
            <w:pPr>
              <w:pStyle w:val="CRCoverPage"/>
              <w:spacing w:after="0"/>
              <w:ind w:left="100"/>
            </w:pPr>
            <w:r>
              <w:rPr>
                <w:lang w:val="en-FI"/>
              </w:rPr>
              <w:t>14</w:t>
            </w:r>
            <w:r w:rsidR="008D2E90">
              <w:rPr>
                <w:lang w:val="en-FI"/>
              </w:rPr>
              <w:t xml:space="preserve"> </w:t>
            </w:r>
            <w:r w:rsidR="00390937">
              <w:t>May</w:t>
            </w:r>
            <w:r w:rsidR="00704DB6">
              <w:t xml:space="preserve"> 202</w:t>
            </w:r>
            <w:r w:rsidR="00516440">
              <w:t>4</w:t>
            </w:r>
          </w:p>
        </w:tc>
      </w:tr>
      <w:tr w:rsidR="000A0314" w14:paraId="44327844" w14:textId="77777777" w:rsidTr="1635BAB6">
        <w:tc>
          <w:tcPr>
            <w:tcW w:w="1843" w:type="dxa"/>
            <w:tcBorders>
              <w:left w:val="single" w:sz="4" w:space="0" w:color="auto"/>
            </w:tcBorders>
          </w:tcPr>
          <w:p w14:paraId="6D9318E2" w14:textId="77777777" w:rsidR="000A0314" w:rsidRDefault="000A0314">
            <w:pPr>
              <w:pStyle w:val="CRCoverPage"/>
              <w:spacing w:after="0"/>
              <w:rPr>
                <w:b/>
                <w:i/>
                <w:noProof/>
                <w:sz w:val="8"/>
                <w:szCs w:val="8"/>
              </w:rPr>
            </w:pPr>
          </w:p>
        </w:tc>
        <w:tc>
          <w:tcPr>
            <w:tcW w:w="1986" w:type="dxa"/>
            <w:gridSpan w:val="4"/>
          </w:tcPr>
          <w:p w14:paraId="3F2E8226" w14:textId="77777777" w:rsidR="000A0314" w:rsidRDefault="000A0314">
            <w:pPr>
              <w:pStyle w:val="CRCoverPage"/>
              <w:spacing w:after="0"/>
              <w:rPr>
                <w:noProof/>
                <w:sz w:val="8"/>
                <w:szCs w:val="8"/>
              </w:rPr>
            </w:pPr>
          </w:p>
        </w:tc>
        <w:tc>
          <w:tcPr>
            <w:tcW w:w="2267" w:type="dxa"/>
            <w:gridSpan w:val="2"/>
          </w:tcPr>
          <w:p w14:paraId="7643C2F1" w14:textId="77777777" w:rsidR="000A0314" w:rsidRDefault="000A0314">
            <w:pPr>
              <w:pStyle w:val="CRCoverPage"/>
              <w:spacing w:after="0"/>
              <w:rPr>
                <w:noProof/>
                <w:sz w:val="8"/>
                <w:szCs w:val="8"/>
              </w:rPr>
            </w:pPr>
          </w:p>
        </w:tc>
        <w:tc>
          <w:tcPr>
            <w:tcW w:w="1417" w:type="dxa"/>
            <w:gridSpan w:val="3"/>
          </w:tcPr>
          <w:p w14:paraId="209AA145" w14:textId="77777777" w:rsidR="000A0314" w:rsidRDefault="000A0314">
            <w:pPr>
              <w:pStyle w:val="CRCoverPage"/>
              <w:spacing w:after="0"/>
              <w:rPr>
                <w:noProof/>
                <w:sz w:val="8"/>
                <w:szCs w:val="8"/>
              </w:rPr>
            </w:pPr>
          </w:p>
        </w:tc>
        <w:tc>
          <w:tcPr>
            <w:tcW w:w="2127" w:type="dxa"/>
            <w:tcBorders>
              <w:right w:val="single" w:sz="4" w:space="0" w:color="auto"/>
            </w:tcBorders>
          </w:tcPr>
          <w:p w14:paraId="6729A882" w14:textId="77777777" w:rsidR="000A0314" w:rsidRDefault="000A0314">
            <w:pPr>
              <w:pStyle w:val="CRCoverPage"/>
              <w:spacing w:after="0"/>
              <w:rPr>
                <w:noProof/>
                <w:sz w:val="8"/>
                <w:szCs w:val="8"/>
              </w:rPr>
            </w:pPr>
          </w:p>
        </w:tc>
      </w:tr>
      <w:tr w:rsidR="000A0314" w14:paraId="2C9D66FA" w14:textId="77777777" w:rsidTr="1635BAB6">
        <w:trPr>
          <w:cantSplit/>
        </w:trPr>
        <w:tc>
          <w:tcPr>
            <w:tcW w:w="1843" w:type="dxa"/>
            <w:tcBorders>
              <w:left w:val="single" w:sz="4" w:space="0" w:color="auto"/>
            </w:tcBorders>
          </w:tcPr>
          <w:p w14:paraId="5F3C97E7" w14:textId="77777777" w:rsidR="000A0314" w:rsidRDefault="000A0314">
            <w:pPr>
              <w:pStyle w:val="CRCoverPage"/>
              <w:tabs>
                <w:tab w:val="right" w:pos="1759"/>
              </w:tabs>
              <w:spacing w:after="0"/>
              <w:rPr>
                <w:b/>
                <w:i/>
                <w:noProof/>
              </w:rPr>
            </w:pPr>
            <w:r>
              <w:rPr>
                <w:b/>
                <w:i/>
                <w:noProof/>
              </w:rPr>
              <w:t>Category:</w:t>
            </w:r>
          </w:p>
        </w:tc>
        <w:tc>
          <w:tcPr>
            <w:tcW w:w="851" w:type="dxa"/>
            <w:shd w:val="clear" w:color="auto" w:fill="auto"/>
          </w:tcPr>
          <w:p w14:paraId="329C5289" w14:textId="340F182F" w:rsidR="000A0314" w:rsidRDefault="006B5BE9" w:rsidP="1635BAB6">
            <w:pPr>
              <w:pStyle w:val="CRCoverPage"/>
              <w:spacing w:after="0"/>
              <w:ind w:left="100" w:right="-609"/>
              <w:rPr>
                <w:b/>
                <w:bCs/>
                <w:noProof/>
              </w:rPr>
            </w:pPr>
            <w:r>
              <w:rPr>
                <w:b/>
                <w:bCs/>
                <w:noProof/>
              </w:rPr>
              <w:t>B</w:t>
            </w:r>
          </w:p>
        </w:tc>
        <w:tc>
          <w:tcPr>
            <w:tcW w:w="3402" w:type="dxa"/>
            <w:gridSpan w:val="5"/>
            <w:tcBorders>
              <w:left w:val="nil"/>
            </w:tcBorders>
          </w:tcPr>
          <w:p w14:paraId="32170E8A" w14:textId="77777777" w:rsidR="000A0314" w:rsidRDefault="000A0314">
            <w:pPr>
              <w:pStyle w:val="CRCoverPage"/>
              <w:spacing w:after="0"/>
              <w:rPr>
                <w:noProof/>
              </w:rPr>
            </w:pPr>
          </w:p>
        </w:tc>
        <w:tc>
          <w:tcPr>
            <w:tcW w:w="1417" w:type="dxa"/>
            <w:gridSpan w:val="3"/>
            <w:tcBorders>
              <w:left w:val="nil"/>
            </w:tcBorders>
          </w:tcPr>
          <w:p w14:paraId="39958386" w14:textId="77777777" w:rsidR="000A0314" w:rsidRDefault="000A0314">
            <w:pPr>
              <w:pStyle w:val="CRCoverPage"/>
              <w:spacing w:after="0"/>
              <w:jc w:val="right"/>
              <w:rPr>
                <w:b/>
                <w:i/>
                <w:noProof/>
              </w:rPr>
            </w:pPr>
            <w:r>
              <w:rPr>
                <w:b/>
                <w:i/>
                <w:noProof/>
              </w:rPr>
              <w:t>Release:</w:t>
            </w:r>
          </w:p>
        </w:tc>
        <w:tc>
          <w:tcPr>
            <w:tcW w:w="2127" w:type="dxa"/>
            <w:tcBorders>
              <w:right w:val="single" w:sz="4" w:space="0" w:color="auto"/>
            </w:tcBorders>
            <w:shd w:val="clear" w:color="auto" w:fill="auto"/>
          </w:tcPr>
          <w:p w14:paraId="37E378C8" w14:textId="77777777" w:rsidR="000A0314" w:rsidRDefault="00000000">
            <w:pPr>
              <w:pStyle w:val="CRCoverPage"/>
              <w:spacing w:after="0"/>
              <w:ind w:left="100"/>
              <w:rPr>
                <w:noProof/>
              </w:rPr>
            </w:pPr>
            <w:fldSimple w:instr="DOCPROPERTY  Release  \* MERGEFORMAT">
              <w:r w:rsidR="000A0314">
                <w:rPr>
                  <w:noProof/>
                </w:rPr>
                <w:t>Rel-18</w:t>
              </w:r>
            </w:fldSimple>
          </w:p>
        </w:tc>
      </w:tr>
      <w:tr w:rsidR="000A0314" w14:paraId="1BD887FB" w14:textId="77777777" w:rsidTr="1635BAB6">
        <w:tc>
          <w:tcPr>
            <w:tcW w:w="1843" w:type="dxa"/>
            <w:tcBorders>
              <w:left w:val="single" w:sz="4" w:space="0" w:color="auto"/>
              <w:bottom w:val="single" w:sz="4" w:space="0" w:color="auto"/>
            </w:tcBorders>
          </w:tcPr>
          <w:p w14:paraId="2D8441E3" w14:textId="77777777" w:rsidR="000A0314" w:rsidRDefault="000A0314">
            <w:pPr>
              <w:pStyle w:val="CRCoverPage"/>
              <w:spacing w:after="0"/>
              <w:rPr>
                <w:b/>
                <w:i/>
                <w:noProof/>
              </w:rPr>
            </w:pPr>
          </w:p>
        </w:tc>
        <w:tc>
          <w:tcPr>
            <w:tcW w:w="4677" w:type="dxa"/>
            <w:gridSpan w:val="8"/>
            <w:tcBorders>
              <w:bottom w:val="single" w:sz="4" w:space="0" w:color="auto"/>
            </w:tcBorders>
          </w:tcPr>
          <w:p w14:paraId="45E07CBA" w14:textId="77777777" w:rsidR="000A0314" w:rsidRDefault="000A031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01DCE8D" w14:textId="77777777" w:rsidR="000A0314" w:rsidRDefault="000A0314">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289CF0A" w14:textId="77777777" w:rsidR="000A0314" w:rsidRPr="007C2097" w:rsidRDefault="000A031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0A0314" w14:paraId="3CFEB5CC" w14:textId="77777777" w:rsidTr="1635BAB6">
        <w:tc>
          <w:tcPr>
            <w:tcW w:w="1843" w:type="dxa"/>
          </w:tcPr>
          <w:p w14:paraId="5CE55763" w14:textId="77777777" w:rsidR="000A0314" w:rsidRDefault="000A0314">
            <w:pPr>
              <w:pStyle w:val="CRCoverPage"/>
              <w:spacing w:after="0"/>
              <w:rPr>
                <w:b/>
                <w:i/>
                <w:noProof/>
                <w:sz w:val="8"/>
                <w:szCs w:val="8"/>
              </w:rPr>
            </w:pPr>
          </w:p>
        </w:tc>
        <w:tc>
          <w:tcPr>
            <w:tcW w:w="7797" w:type="dxa"/>
            <w:gridSpan w:val="10"/>
          </w:tcPr>
          <w:p w14:paraId="65565B70" w14:textId="77777777" w:rsidR="000A0314" w:rsidRDefault="000A0314">
            <w:pPr>
              <w:pStyle w:val="CRCoverPage"/>
              <w:spacing w:after="0"/>
              <w:rPr>
                <w:noProof/>
                <w:sz w:val="8"/>
                <w:szCs w:val="8"/>
              </w:rPr>
            </w:pPr>
          </w:p>
        </w:tc>
      </w:tr>
      <w:tr w:rsidR="000A0314" w14:paraId="641B06CB" w14:textId="77777777" w:rsidTr="1635BAB6">
        <w:tc>
          <w:tcPr>
            <w:tcW w:w="2694" w:type="dxa"/>
            <w:gridSpan w:val="2"/>
            <w:tcBorders>
              <w:top w:val="single" w:sz="4" w:space="0" w:color="auto"/>
              <w:left w:val="single" w:sz="4" w:space="0" w:color="auto"/>
            </w:tcBorders>
          </w:tcPr>
          <w:p w14:paraId="12913259" w14:textId="77777777" w:rsidR="000A0314" w:rsidRDefault="000A031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clear" w:color="auto" w:fill="auto"/>
          </w:tcPr>
          <w:p w14:paraId="67452EA3" w14:textId="462AEA1C" w:rsidR="000A0314" w:rsidRPr="00913A3B" w:rsidRDefault="006B5BE9" w:rsidP="004D0EA7">
            <w:pPr>
              <w:pStyle w:val="CRCoverPage"/>
              <w:spacing w:after="0"/>
              <w:ind w:left="100"/>
              <w:jc w:val="both"/>
              <w:rPr>
                <w:noProof/>
              </w:rPr>
            </w:pPr>
            <w:r>
              <w:rPr>
                <w:noProof/>
              </w:rPr>
              <w:t>Ambiguity about spatial and scene descriptions in the TS</w:t>
            </w:r>
          </w:p>
        </w:tc>
      </w:tr>
      <w:tr w:rsidR="000A0314" w14:paraId="47B1D74F" w14:textId="77777777" w:rsidTr="1635BAB6">
        <w:tc>
          <w:tcPr>
            <w:tcW w:w="2694" w:type="dxa"/>
            <w:gridSpan w:val="2"/>
            <w:tcBorders>
              <w:left w:val="single" w:sz="4" w:space="0" w:color="auto"/>
            </w:tcBorders>
          </w:tcPr>
          <w:p w14:paraId="7BE082F1" w14:textId="77777777" w:rsidR="000A0314" w:rsidRDefault="000A0314">
            <w:pPr>
              <w:pStyle w:val="CRCoverPage"/>
              <w:spacing w:after="0"/>
              <w:rPr>
                <w:b/>
                <w:i/>
                <w:noProof/>
                <w:sz w:val="8"/>
                <w:szCs w:val="8"/>
              </w:rPr>
            </w:pPr>
          </w:p>
        </w:tc>
        <w:tc>
          <w:tcPr>
            <w:tcW w:w="6946" w:type="dxa"/>
            <w:gridSpan w:val="9"/>
            <w:tcBorders>
              <w:right w:val="single" w:sz="4" w:space="0" w:color="auto"/>
            </w:tcBorders>
          </w:tcPr>
          <w:p w14:paraId="6F0C58A6" w14:textId="77777777" w:rsidR="000A0314" w:rsidRDefault="000A0314">
            <w:pPr>
              <w:pStyle w:val="CRCoverPage"/>
              <w:spacing w:after="0"/>
              <w:rPr>
                <w:noProof/>
                <w:sz w:val="8"/>
                <w:szCs w:val="8"/>
              </w:rPr>
            </w:pPr>
          </w:p>
        </w:tc>
      </w:tr>
      <w:tr w:rsidR="000A0314" w14:paraId="47AAD2B7" w14:textId="77777777" w:rsidTr="1635BAB6">
        <w:tc>
          <w:tcPr>
            <w:tcW w:w="2694" w:type="dxa"/>
            <w:gridSpan w:val="2"/>
            <w:tcBorders>
              <w:left w:val="single" w:sz="4" w:space="0" w:color="auto"/>
            </w:tcBorders>
          </w:tcPr>
          <w:p w14:paraId="0C9DC70C" w14:textId="77777777" w:rsidR="000A0314" w:rsidRDefault="000A031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clear" w:color="auto" w:fill="auto"/>
          </w:tcPr>
          <w:p w14:paraId="0100C4FE" w14:textId="0A4E29E9" w:rsidR="002A55D5" w:rsidRDefault="006B5BE9" w:rsidP="006B5BE9">
            <w:pPr>
              <w:pStyle w:val="B1"/>
              <w:numPr>
                <w:ilvl w:val="0"/>
                <w:numId w:val="33"/>
              </w:numPr>
              <w:spacing w:after="0"/>
              <w:jc w:val="both"/>
              <w:rPr>
                <w:rFonts w:ascii="Arial" w:hAnsi="Arial" w:cs="Arial"/>
              </w:rPr>
            </w:pPr>
            <w:r>
              <w:rPr>
                <w:rFonts w:ascii="Arial" w:hAnsi="Arial" w:cs="Arial"/>
              </w:rPr>
              <w:t xml:space="preserve">Restructuring of clause 6.3.1 </w:t>
            </w:r>
          </w:p>
          <w:p w14:paraId="7D93DD6A" w14:textId="39FB99EB" w:rsidR="006B5BE9" w:rsidRDefault="006B5BE9" w:rsidP="006B5BE9">
            <w:pPr>
              <w:pStyle w:val="B1"/>
              <w:numPr>
                <w:ilvl w:val="0"/>
                <w:numId w:val="33"/>
              </w:numPr>
              <w:spacing w:after="0"/>
              <w:jc w:val="both"/>
              <w:rPr>
                <w:rFonts w:ascii="Arial" w:hAnsi="Arial" w:cs="Arial"/>
              </w:rPr>
            </w:pPr>
            <w:r>
              <w:rPr>
                <w:rFonts w:ascii="Arial" w:hAnsi="Arial" w:cs="Arial"/>
              </w:rPr>
              <w:t xml:space="preserve">Introduction of a sub clause 6.3.2 </w:t>
            </w:r>
          </w:p>
          <w:p w14:paraId="70BE9FA8" w14:textId="4B70D73B" w:rsidR="00F95195" w:rsidRDefault="00F95195" w:rsidP="006B5BE9">
            <w:pPr>
              <w:pStyle w:val="B1"/>
              <w:numPr>
                <w:ilvl w:val="0"/>
                <w:numId w:val="33"/>
              </w:numPr>
              <w:spacing w:after="0"/>
              <w:jc w:val="both"/>
              <w:rPr>
                <w:rFonts w:ascii="Arial" w:hAnsi="Arial" w:cs="Arial"/>
              </w:rPr>
            </w:pPr>
            <w:r>
              <w:rPr>
                <w:rFonts w:ascii="Arial" w:hAnsi="Arial" w:cs="Arial"/>
              </w:rPr>
              <w:t>Expansion of A.</w:t>
            </w:r>
            <w:r w:rsidR="00864DCF">
              <w:rPr>
                <w:rFonts w:ascii="Arial" w:hAnsi="Arial" w:cs="Arial"/>
              </w:rPr>
              <w:t>1.4</w:t>
            </w:r>
          </w:p>
          <w:p w14:paraId="5C050557" w14:textId="38B9C6C1" w:rsidR="00516440" w:rsidRPr="00516440" w:rsidRDefault="00516440" w:rsidP="005B5CB5">
            <w:pPr>
              <w:pStyle w:val="B1"/>
              <w:spacing w:after="0"/>
              <w:ind w:left="0" w:firstLine="0"/>
              <w:jc w:val="both"/>
              <w:rPr>
                <w:rFonts w:ascii="Arial" w:hAnsi="Arial" w:cs="Arial"/>
              </w:rPr>
            </w:pPr>
          </w:p>
        </w:tc>
      </w:tr>
      <w:tr w:rsidR="000A0314" w14:paraId="5FE063D1" w14:textId="77777777" w:rsidTr="1635BAB6">
        <w:tc>
          <w:tcPr>
            <w:tcW w:w="2694" w:type="dxa"/>
            <w:gridSpan w:val="2"/>
            <w:tcBorders>
              <w:left w:val="single" w:sz="4" w:space="0" w:color="auto"/>
            </w:tcBorders>
          </w:tcPr>
          <w:p w14:paraId="7F6296D6" w14:textId="77777777" w:rsidR="000A0314" w:rsidRDefault="000A0314">
            <w:pPr>
              <w:pStyle w:val="CRCoverPage"/>
              <w:spacing w:after="0"/>
              <w:rPr>
                <w:b/>
                <w:i/>
                <w:noProof/>
                <w:sz w:val="8"/>
                <w:szCs w:val="8"/>
              </w:rPr>
            </w:pPr>
            <w:r>
              <w:rPr>
                <w:b/>
                <w:i/>
                <w:noProof/>
                <w:sz w:val="8"/>
                <w:szCs w:val="8"/>
              </w:rPr>
              <w:t>tr</w:t>
            </w:r>
          </w:p>
        </w:tc>
        <w:tc>
          <w:tcPr>
            <w:tcW w:w="6946" w:type="dxa"/>
            <w:gridSpan w:val="9"/>
            <w:tcBorders>
              <w:right w:val="single" w:sz="4" w:space="0" w:color="auto"/>
            </w:tcBorders>
          </w:tcPr>
          <w:p w14:paraId="04418037" w14:textId="3D899717" w:rsidR="000A0314" w:rsidRDefault="002A39E4">
            <w:pPr>
              <w:pStyle w:val="CRCoverPage"/>
              <w:spacing w:after="0"/>
              <w:rPr>
                <w:noProof/>
                <w:sz w:val="8"/>
                <w:szCs w:val="8"/>
              </w:rPr>
            </w:pPr>
            <w:r>
              <w:rPr>
                <w:noProof/>
                <w:sz w:val="8"/>
                <w:szCs w:val="8"/>
              </w:rPr>
              <w:t xml:space="preserve"> </w:t>
            </w:r>
          </w:p>
        </w:tc>
      </w:tr>
      <w:tr w:rsidR="000A0314" w14:paraId="3560D5FC" w14:textId="77777777" w:rsidTr="1635BAB6">
        <w:tc>
          <w:tcPr>
            <w:tcW w:w="2694" w:type="dxa"/>
            <w:gridSpan w:val="2"/>
            <w:tcBorders>
              <w:left w:val="single" w:sz="4" w:space="0" w:color="auto"/>
              <w:bottom w:val="single" w:sz="4" w:space="0" w:color="auto"/>
            </w:tcBorders>
          </w:tcPr>
          <w:p w14:paraId="3E623EB7" w14:textId="77777777" w:rsidR="000A0314" w:rsidRDefault="000A031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clear" w:color="auto" w:fill="auto"/>
          </w:tcPr>
          <w:p w14:paraId="5A0CBAA3" w14:textId="628581C3" w:rsidR="000A0314" w:rsidRPr="002A55D5" w:rsidRDefault="00F95195">
            <w:pPr>
              <w:pStyle w:val="CRCoverPage"/>
              <w:spacing w:after="0"/>
              <w:ind w:left="100"/>
              <w:rPr>
                <w:noProof/>
              </w:rPr>
            </w:pPr>
            <w:r>
              <w:rPr>
                <w:noProof/>
              </w:rPr>
              <w:t>The TS does not address how spatial descriptions and scene descriptions are used in an AR call</w:t>
            </w:r>
          </w:p>
        </w:tc>
      </w:tr>
      <w:tr w:rsidR="000A0314" w14:paraId="11F59090" w14:textId="77777777" w:rsidTr="1635BAB6">
        <w:tc>
          <w:tcPr>
            <w:tcW w:w="2694" w:type="dxa"/>
            <w:gridSpan w:val="2"/>
          </w:tcPr>
          <w:p w14:paraId="5EFDE50F" w14:textId="77777777" w:rsidR="000A0314" w:rsidRDefault="000A0314">
            <w:pPr>
              <w:pStyle w:val="CRCoverPage"/>
              <w:spacing w:after="0"/>
              <w:rPr>
                <w:b/>
                <w:i/>
                <w:noProof/>
                <w:sz w:val="8"/>
                <w:szCs w:val="8"/>
              </w:rPr>
            </w:pPr>
          </w:p>
        </w:tc>
        <w:tc>
          <w:tcPr>
            <w:tcW w:w="6946" w:type="dxa"/>
            <w:gridSpan w:val="9"/>
          </w:tcPr>
          <w:p w14:paraId="4D495959" w14:textId="77777777" w:rsidR="000A0314" w:rsidRDefault="000A0314">
            <w:pPr>
              <w:pStyle w:val="CRCoverPage"/>
              <w:spacing w:after="0"/>
              <w:rPr>
                <w:noProof/>
                <w:sz w:val="8"/>
                <w:szCs w:val="8"/>
              </w:rPr>
            </w:pPr>
          </w:p>
        </w:tc>
      </w:tr>
      <w:tr w:rsidR="000A0314" w14:paraId="4896D448" w14:textId="77777777" w:rsidTr="1635BAB6">
        <w:tc>
          <w:tcPr>
            <w:tcW w:w="2694" w:type="dxa"/>
            <w:gridSpan w:val="2"/>
            <w:tcBorders>
              <w:top w:val="single" w:sz="4" w:space="0" w:color="auto"/>
              <w:left w:val="single" w:sz="4" w:space="0" w:color="auto"/>
            </w:tcBorders>
          </w:tcPr>
          <w:p w14:paraId="14B7A700" w14:textId="77777777" w:rsidR="000A0314" w:rsidRDefault="000A031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clear" w:color="auto" w:fill="auto"/>
          </w:tcPr>
          <w:p w14:paraId="648E77CD" w14:textId="105034C0" w:rsidR="000A0314" w:rsidRPr="000C3323" w:rsidRDefault="000A0314">
            <w:pPr>
              <w:pStyle w:val="CRCoverPage"/>
              <w:spacing w:after="0"/>
              <w:ind w:left="100"/>
            </w:pPr>
          </w:p>
        </w:tc>
      </w:tr>
      <w:tr w:rsidR="000A0314" w14:paraId="3D2EE105" w14:textId="77777777" w:rsidTr="1635BAB6">
        <w:tc>
          <w:tcPr>
            <w:tcW w:w="2694" w:type="dxa"/>
            <w:gridSpan w:val="2"/>
            <w:tcBorders>
              <w:left w:val="single" w:sz="4" w:space="0" w:color="auto"/>
            </w:tcBorders>
          </w:tcPr>
          <w:p w14:paraId="5D5A9BB5" w14:textId="77777777" w:rsidR="000A0314" w:rsidRDefault="000A0314">
            <w:pPr>
              <w:pStyle w:val="CRCoverPage"/>
              <w:spacing w:after="0"/>
              <w:rPr>
                <w:b/>
                <w:i/>
                <w:noProof/>
                <w:sz w:val="8"/>
                <w:szCs w:val="8"/>
              </w:rPr>
            </w:pPr>
          </w:p>
        </w:tc>
        <w:tc>
          <w:tcPr>
            <w:tcW w:w="6946" w:type="dxa"/>
            <w:gridSpan w:val="9"/>
            <w:tcBorders>
              <w:right w:val="single" w:sz="4" w:space="0" w:color="auto"/>
            </w:tcBorders>
          </w:tcPr>
          <w:p w14:paraId="78144884" w14:textId="77777777" w:rsidR="000A0314" w:rsidRDefault="000A0314">
            <w:pPr>
              <w:pStyle w:val="CRCoverPage"/>
              <w:spacing w:after="0"/>
              <w:rPr>
                <w:noProof/>
                <w:sz w:val="8"/>
                <w:szCs w:val="8"/>
              </w:rPr>
            </w:pPr>
          </w:p>
        </w:tc>
      </w:tr>
      <w:tr w:rsidR="000A0314" w14:paraId="059E09C1" w14:textId="77777777" w:rsidTr="1635BAB6">
        <w:tc>
          <w:tcPr>
            <w:tcW w:w="2694" w:type="dxa"/>
            <w:gridSpan w:val="2"/>
            <w:tcBorders>
              <w:left w:val="single" w:sz="4" w:space="0" w:color="auto"/>
            </w:tcBorders>
          </w:tcPr>
          <w:p w14:paraId="4A7B5A67" w14:textId="77777777" w:rsidR="000A0314" w:rsidRDefault="000A031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947F63C" w14:textId="77777777" w:rsidR="000A0314" w:rsidRDefault="000A031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8BE4D50" w14:textId="77777777" w:rsidR="000A0314" w:rsidRDefault="000A0314">
            <w:pPr>
              <w:pStyle w:val="CRCoverPage"/>
              <w:spacing w:after="0"/>
              <w:jc w:val="center"/>
              <w:rPr>
                <w:b/>
                <w:caps/>
                <w:noProof/>
              </w:rPr>
            </w:pPr>
            <w:r>
              <w:rPr>
                <w:b/>
                <w:caps/>
                <w:noProof/>
              </w:rPr>
              <w:t>N</w:t>
            </w:r>
          </w:p>
        </w:tc>
        <w:tc>
          <w:tcPr>
            <w:tcW w:w="2977" w:type="dxa"/>
            <w:gridSpan w:val="4"/>
          </w:tcPr>
          <w:p w14:paraId="17A8D719" w14:textId="77777777" w:rsidR="000A0314" w:rsidRDefault="000A0314">
            <w:pPr>
              <w:pStyle w:val="CRCoverPage"/>
              <w:tabs>
                <w:tab w:val="right" w:pos="2893"/>
              </w:tabs>
              <w:spacing w:after="0"/>
              <w:rPr>
                <w:noProof/>
              </w:rPr>
            </w:pPr>
          </w:p>
        </w:tc>
        <w:tc>
          <w:tcPr>
            <w:tcW w:w="3401" w:type="dxa"/>
            <w:gridSpan w:val="3"/>
            <w:tcBorders>
              <w:right w:val="single" w:sz="4" w:space="0" w:color="auto"/>
            </w:tcBorders>
            <w:shd w:val="clear" w:color="auto" w:fill="auto"/>
          </w:tcPr>
          <w:p w14:paraId="4350962D" w14:textId="77777777" w:rsidR="000A0314" w:rsidRDefault="000A0314">
            <w:pPr>
              <w:pStyle w:val="CRCoverPage"/>
              <w:spacing w:after="0"/>
              <w:ind w:left="99"/>
              <w:rPr>
                <w:noProof/>
              </w:rPr>
            </w:pPr>
          </w:p>
        </w:tc>
      </w:tr>
      <w:tr w:rsidR="000A0314" w14:paraId="7E526D12" w14:textId="77777777" w:rsidTr="1635BAB6">
        <w:tc>
          <w:tcPr>
            <w:tcW w:w="2694" w:type="dxa"/>
            <w:gridSpan w:val="2"/>
            <w:tcBorders>
              <w:left w:val="single" w:sz="4" w:space="0" w:color="auto"/>
            </w:tcBorders>
          </w:tcPr>
          <w:p w14:paraId="1AE8D694" w14:textId="77777777" w:rsidR="000A0314" w:rsidRDefault="000A031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clear" w:color="auto" w:fill="auto"/>
          </w:tcPr>
          <w:p w14:paraId="717CBEB5" w14:textId="77777777" w:rsidR="000A0314" w:rsidRDefault="000A031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9AD28E1" w14:textId="77777777" w:rsidR="000A0314" w:rsidRDefault="000A0314">
            <w:pPr>
              <w:pStyle w:val="CRCoverPage"/>
              <w:spacing w:after="0"/>
              <w:jc w:val="center"/>
              <w:rPr>
                <w:b/>
                <w:caps/>
                <w:noProof/>
              </w:rPr>
            </w:pPr>
            <w:r>
              <w:rPr>
                <w:b/>
                <w:caps/>
                <w:noProof/>
              </w:rPr>
              <w:t>X</w:t>
            </w:r>
          </w:p>
        </w:tc>
        <w:tc>
          <w:tcPr>
            <w:tcW w:w="2977" w:type="dxa"/>
            <w:gridSpan w:val="4"/>
          </w:tcPr>
          <w:p w14:paraId="630614C8" w14:textId="77777777" w:rsidR="000A0314" w:rsidRDefault="000A031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clear" w:color="auto" w:fill="auto"/>
          </w:tcPr>
          <w:p w14:paraId="7B581CB6" w14:textId="77777777" w:rsidR="000A0314" w:rsidRDefault="000A0314">
            <w:pPr>
              <w:pStyle w:val="CRCoverPage"/>
              <w:spacing w:after="0"/>
              <w:ind w:left="99"/>
              <w:rPr>
                <w:noProof/>
              </w:rPr>
            </w:pPr>
            <w:r>
              <w:rPr>
                <w:noProof/>
              </w:rPr>
              <w:t xml:space="preserve">TS/TR ... CR ... </w:t>
            </w:r>
          </w:p>
        </w:tc>
      </w:tr>
      <w:tr w:rsidR="000A0314" w14:paraId="62B761B7" w14:textId="77777777" w:rsidTr="1635BAB6">
        <w:tc>
          <w:tcPr>
            <w:tcW w:w="2694" w:type="dxa"/>
            <w:gridSpan w:val="2"/>
            <w:tcBorders>
              <w:left w:val="single" w:sz="4" w:space="0" w:color="auto"/>
            </w:tcBorders>
          </w:tcPr>
          <w:p w14:paraId="3B2F4E97" w14:textId="77777777" w:rsidR="000A0314" w:rsidRDefault="000A031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clear" w:color="auto" w:fill="auto"/>
          </w:tcPr>
          <w:p w14:paraId="20E6C4DC" w14:textId="77777777" w:rsidR="000A0314" w:rsidRDefault="000A031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01AE2C5" w14:textId="77777777" w:rsidR="000A0314" w:rsidRDefault="000A0314">
            <w:pPr>
              <w:pStyle w:val="CRCoverPage"/>
              <w:spacing w:after="0"/>
              <w:jc w:val="center"/>
              <w:rPr>
                <w:b/>
                <w:caps/>
                <w:noProof/>
              </w:rPr>
            </w:pPr>
            <w:r>
              <w:rPr>
                <w:b/>
                <w:caps/>
                <w:noProof/>
              </w:rPr>
              <w:t>X</w:t>
            </w:r>
          </w:p>
        </w:tc>
        <w:tc>
          <w:tcPr>
            <w:tcW w:w="2977" w:type="dxa"/>
            <w:gridSpan w:val="4"/>
          </w:tcPr>
          <w:p w14:paraId="327A77E8" w14:textId="77777777" w:rsidR="000A0314" w:rsidRDefault="000A0314">
            <w:pPr>
              <w:pStyle w:val="CRCoverPage"/>
              <w:spacing w:after="0"/>
              <w:rPr>
                <w:noProof/>
              </w:rPr>
            </w:pPr>
            <w:r>
              <w:rPr>
                <w:noProof/>
              </w:rPr>
              <w:t xml:space="preserve"> Test specifications</w:t>
            </w:r>
          </w:p>
        </w:tc>
        <w:tc>
          <w:tcPr>
            <w:tcW w:w="3401" w:type="dxa"/>
            <w:gridSpan w:val="3"/>
            <w:tcBorders>
              <w:right w:val="single" w:sz="4" w:space="0" w:color="auto"/>
            </w:tcBorders>
            <w:shd w:val="clear" w:color="auto" w:fill="auto"/>
          </w:tcPr>
          <w:p w14:paraId="1F56DF0B" w14:textId="77777777" w:rsidR="000A0314" w:rsidRDefault="000A0314">
            <w:pPr>
              <w:pStyle w:val="CRCoverPage"/>
              <w:spacing w:after="0"/>
              <w:ind w:left="99"/>
              <w:rPr>
                <w:noProof/>
              </w:rPr>
            </w:pPr>
            <w:r>
              <w:rPr>
                <w:noProof/>
              </w:rPr>
              <w:t xml:space="preserve">TS/TR ... CR ... </w:t>
            </w:r>
          </w:p>
        </w:tc>
      </w:tr>
      <w:tr w:rsidR="000A0314" w14:paraId="6966EADF" w14:textId="77777777" w:rsidTr="1635BAB6">
        <w:tc>
          <w:tcPr>
            <w:tcW w:w="2694" w:type="dxa"/>
            <w:gridSpan w:val="2"/>
            <w:tcBorders>
              <w:left w:val="single" w:sz="4" w:space="0" w:color="auto"/>
            </w:tcBorders>
          </w:tcPr>
          <w:p w14:paraId="302C9694" w14:textId="77777777" w:rsidR="000A0314" w:rsidRDefault="000A031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clear" w:color="auto" w:fill="auto"/>
          </w:tcPr>
          <w:p w14:paraId="3999713A" w14:textId="77777777" w:rsidR="000A0314" w:rsidRDefault="000A031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E998028" w14:textId="77777777" w:rsidR="000A0314" w:rsidRDefault="000A0314">
            <w:pPr>
              <w:pStyle w:val="CRCoverPage"/>
              <w:spacing w:after="0"/>
              <w:jc w:val="center"/>
              <w:rPr>
                <w:b/>
                <w:caps/>
                <w:noProof/>
              </w:rPr>
            </w:pPr>
            <w:r>
              <w:rPr>
                <w:b/>
                <w:caps/>
                <w:noProof/>
              </w:rPr>
              <w:t>X</w:t>
            </w:r>
          </w:p>
        </w:tc>
        <w:tc>
          <w:tcPr>
            <w:tcW w:w="2977" w:type="dxa"/>
            <w:gridSpan w:val="4"/>
          </w:tcPr>
          <w:p w14:paraId="71D6604F" w14:textId="77777777" w:rsidR="000A0314" w:rsidRDefault="000A0314">
            <w:pPr>
              <w:pStyle w:val="CRCoverPage"/>
              <w:spacing w:after="0"/>
              <w:rPr>
                <w:noProof/>
              </w:rPr>
            </w:pPr>
            <w:r>
              <w:rPr>
                <w:noProof/>
              </w:rPr>
              <w:t xml:space="preserve"> O&amp;M Specifications</w:t>
            </w:r>
          </w:p>
        </w:tc>
        <w:tc>
          <w:tcPr>
            <w:tcW w:w="3401" w:type="dxa"/>
            <w:gridSpan w:val="3"/>
            <w:tcBorders>
              <w:right w:val="single" w:sz="4" w:space="0" w:color="auto"/>
            </w:tcBorders>
            <w:shd w:val="clear" w:color="auto" w:fill="auto"/>
          </w:tcPr>
          <w:p w14:paraId="4839B87A" w14:textId="77777777" w:rsidR="000A0314" w:rsidRDefault="000A0314">
            <w:pPr>
              <w:pStyle w:val="CRCoverPage"/>
              <w:spacing w:after="0"/>
              <w:ind w:left="99"/>
              <w:rPr>
                <w:noProof/>
              </w:rPr>
            </w:pPr>
            <w:r>
              <w:rPr>
                <w:noProof/>
              </w:rPr>
              <w:t xml:space="preserve">TS/TR ... CR ... </w:t>
            </w:r>
          </w:p>
        </w:tc>
      </w:tr>
      <w:tr w:rsidR="000A0314" w14:paraId="539B3D09" w14:textId="77777777" w:rsidTr="1635BAB6">
        <w:tc>
          <w:tcPr>
            <w:tcW w:w="2694" w:type="dxa"/>
            <w:gridSpan w:val="2"/>
            <w:tcBorders>
              <w:left w:val="single" w:sz="4" w:space="0" w:color="auto"/>
            </w:tcBorders>
          </w:tcPr>
          <w:p w14:paraId="2C4D62F3" w14:textId="77777777" w:rsidR="000A0314" w:rsidRDefault="000A0314">
            <w:pPr>
              <w:pStyle w:val="CRCoverPage"/>
              <w:spacing w:after="0"/>
              <w:rPr>
                <w:b/>
                <w:i/>
                <w:noProof/>
              </w:rPr>
            </w:pPr>
          </w:p>
        </w:tc>
        <w:tc>
          <w:tcPr>
            <w:tcW w:w="6946" w:type="dxa"/>
            <w:gridSpan w:val="9"/>
            <w:tcBorders>
              <w:right w:val="single" w:sz="4" w:space="0" w:color="auto"/>
            </w:tcBorders>
          </w:tcPr>
          <w:p w14:paraId="2FD9DA5F" w14:textId="77777777" w:rsidR="000A0314" w:rsidRDefault="000A0314">
            <w:pPr>
              <w:pStyle w:val="CRCoverPage"/>
              <w:spacing w:after="0"/>
              <w:rPr>
                <w:noProof/>
              </w:rPr>
            </w:pPr>
          </w:p>
        </w:tc>
      </w:tr>
      <w:tr w:rsidR="000A0314" w14:paraId="30E6A6BE" w14:textId="77777777" w:rsidTr="1635BAB6">
        <w:tc>
          <w:tcPr>
            <w:tcW w:w="2694" w:type="dxa"/>
            <w:gridSpan w:val="2"/>
            <w:tcBorders>
              <w:left w:val="single" w:sz="4" w:space="0" w:color="auto"/>
              <w:bottom w:val="single" w:sz="4" w:space="0" w:color="auto"/>
            </w:tcBorders>
          </w:tcPr>
          <w:p w14:paraId="058169E6" w14:textId="77777777" w:rsidR="000A0314" w:rsidRDefault="000A031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clear" w:color="auto" w:fill="auto"/>
          </w:tcPr>
          <w:p w14:paraId="50C8580C" w14:textId="77777777" w:rsidR="000A0314" w:rsidRDefault="000A0314">
            <w:pPr>
              <w:pStyle w:val="CRCoverPage"/>
              <w:spacing w:after="0"/>
              <w:ind w:left="100"/>
              <w:rPr>
                <w:noProof/>
              </w:rPr>
            </w:pPr>
          </w:p>
        </w:tc>
      </w:tr>
      <w:tr w:rsidR="000A0314" w:rsidRPr="008863B9" w14:paraId="364AE1B6" w14:textId="77777777" w:rsidTr="1635BAB6">
        <w:tc>
          <w:tcPr>
            <w:tcW w:w="2694" w:type="dxa"/>
            <w:gridSpan w:val="2"/>
            <w:tcBorders>
              <w:top w:val="single" w:sz="4" w:space="0" w:color="auto"/>
              <w:bottom w:val="single" w:sz="4" w:space="0" w:color="auto"/>
            </w:tcBorders>
          </w:tcPr>
          <w:p w14:paraId="1B978D75" w14:textId="77777777" w:rsidR="000A0314" w:rsidRPr="008863B9" w:rsidRDefault="000A031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clear" w:color="auto" w:fill="FFFFFF" w:themeFill="background1"/>
          </w:tcPr>
          <w:p w14:paraId="201A9174" w14:textId="77777777" w:rsidR="000A0314" w:rsidRPr="008863B9" w:rsidRDefault="000A0314">
            <w:pPr>
              <w:pStyle w:val="CRCoverPage"/>
              <w:spacing w:after="0"/>
              <w:ind w:left="100"/>
              <w:rPr>
                <w:noProof/>
                <w:sz w:val="8"/>
                <w:szCs w:val="8"/>
              </w:rPr>
            </w:pPr>
          </w:p>
        </w:tc>
      </w:tr>
      <w:tr w:rsidR="000A0314" w14:paraId="769E7CD5" w14:textId="77777777" w:rsidTr="1635BAB6">
        <w:tc>
          <w:tcPr>
            <w:tcW w:w="2694" w:type="dxa"/>
            <w:gridSpan w:val="2"/>
            <w:tcBorders>
              <w:top w:val="single" w:sz="4" w:space="0" w:color="auto"/>
              <w:left w:val="single" w:sz="4" w:space="0" w:color="auto"/>
              <w:bottom w:val="single" w:sz="4" w:space="0" w:color="auto"/>
            </w:tcBorders>
          </w:tcPr>
          <w:p w14:paraId="71C1E366" w14:textId="77777777" w:rsidR="000A0314" w:rsidRDefault="000A031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clear" w:color="auto" w:fill="auto"/>
          </w:tcPr>
          <w:p w14:paraId="363DA98E" w14:textId="77777777" w:rsidR="000A0314" w:rsidRDefault="000A0314">
            <w:pPr>
              <w:pStyle w:val="CRCoverPage"/>
              <w:spacing w:after="0"/>
              <w:ind w:left="100"/>
            </w:pPr>
            <w:r>
              <w:rPr>
                <w:noProof/>
              </w:rPr>
              <w:t>N/A</w:t>
            </w:r>
          </w:p>
        </w:tc>
      </w:tr>
    </w:tbl>
    <w:p w14:paraId="3927E5D3" w14:textId="77777777" w:rsidR="000A0314" w:rsidRDefault="000A0314" w:rsidP="000A0314">
      <w:pPr>
        <w:pStyle w:val="CRCoverPage"/>
        <w:spacing w:after="0"/>
        <w:rPr>
          <w:noProof/>
          <w:sz w:val="8"/>
          <w:szCs w:val="8"/>
        </w:rPr>
      </w:pPr>
    </w:p>
    <w:p w14:paraId="1409AF41" w14:textId="77777777" w:rsidR="0035166B" w:rsidRDefault="0035166B"/>
    <w:p w14:paraId="6A64638C" w14:textId="77777777" w:rsidR="002F2567" w:rsidRDefault="002F2567" w:rsidP="002F2567">
      <w:pPr>
        <w:overflowPunct/>
        <w:autoSpaceDE/>
        <w:autoSpaceDN/>
        <w:adjustRightInd/>
        <w:spacing w:after="160" w:line="259" w:lineRule="auto"/>
        <w:textAlignment w:val="auto"/>
      </w:pPr>
    </w:p>
    <w:p w14:paraId="7FB2999C" w14:textId="77777777" w:rsidR="002F2567" w:rsidRDefault="002F2567" w:rsidP="002F2567">
      <w:pPr>
        <w:overflowPunct/>
        <w:autoSpaceDE/>
        <w:autoSpaceDN/>
        <w:adjustRightInd/>
        <w:spacing w:after="160" w:line="259" w:lineRule="auto"/>
        <w:textAlignment w:val="auto"/>
      </w:pPr>
    </w:p>
    <w:p w14:paraId="20957DFD" w14:textId="77777777" w:rsidR="002F2567" w:rsidRDefault="002F2567" w:rsidP="002F2567">
      <w:pPr>
        <w:overflowPunct/>
        <w:autoSpaceDE/>
        <w:autoSpaceDN/>
        <w:adjustRightInd/>
        <w:spacing w:after="160" w:line="259" w:lineRule="auto"/>
        <w:textAlignment w:val="auto"/>
      </w:pPr>
    </w:p>
    <w:p w14:paraId="345CA3E5" w14:textId="287846FD" w:rsidR="002F2567" w:rsidRDefault="002F2567" w:rsidP="00B34D98">
      <w:pPr>
        <w:pStyle w:val="ListParagraph"/>
        <w:overflowPunct/>
        <w:autoSpaceDE/>
        <w:autoSpaceDN/>
        <w:adjustRightInd/>
        <w:spacing w:after="160" w:line="276" w:lineRule="auto"/>
        <w:ind w:left="284"/>
        <w:jc w:val="both"/>
        <w:textAlignment w:val="auto"/>
      </w:pPr>
      <w:r>
        <w:br w:type="page"/>
      </w:r>
    </w:p>
    <w:p w14:paraId="0E3AFBCD" w14:textId="3A5A4F5F" w:rsidR="0011372E" w:rsidRDefault="0011372E" w:rsidP="00516440"/>
    <w:p w14:paraId="2AF5CDED" w14:textId="2960E318" w:rsidR="0004120D" w:rsidRDefault="0004120D" w:rsidP="0004120D">
      <w:pPr>
        <w:pStyle w:val="CRheader"/>
        <w:shd w:val="clear" w:color="auto" w:fill="FFFF00"/>
        <w:tabs>
          <w:tab w:val="clear" w:pos="360"/>
        </w:tabs>
        <w:spacing w:after="180"/>
      </w:pPr>
      <w:r>
        <w:rPr>
          <w:lang w:val="fr-FR"/>
        </w:rPr>
        <w:t xml:space="preserve">Start of Change </w:t>
      </w:r>
      <w:r>
        <w:t>1</w:t>
      </w:r>
    </w:p>
    <w:p w14:paraId="03687C68" w14:textId="77777777" w:rsidR="0004120D" w:rsidRPr="0004120D" w:rsidRDefault="0004120D" w:rsidP="0004120D">
      <w:pPr>
        <w:pStyle w:val="Heading2"/>
        <w:overflowPunct/>
        <w:autoSpaceDE/>
        <w:autoSpaceDN/>
        <w:adjustRightInd/>
        <w:spacing w:before="180" w:after="180"/>
        <w:ind w:left="1134" w:hanging="1134"/>
        <w:textAlignment w:val="auto"/>
        <w:rPr>
          <w:rFonts w:ascii="Arial" w:eastAsiaTheme="minorEastAsia" w:hAnsi="Arial" w:cs="Times New Roman"/>
          <w:color w:val="auto"/>
          <w:sz w:val="32"/>
          <w:szCs w:val="20"/>
        </w:rPr>
      </w:pPr>
      <w:bookmarkStart w:id="1" w:name="_Toc159939874"/>
      <w:r w:rsidRPr="0004120D">
        <w:rPr>
          <w:rFonts w:ascii="Arial" w:eastAsiaTheme="minorEastAsia" w:hAnsi="Arial" w:cs="Times New Roman"/>
          <w:color w:val="auto"/>
          <w:sz w:val="32"/>
          <w:szCs w:val="20"/>
        </w:rPr>
        <w:t>6.3</w:t>
      </w:r>
      <w:r w:rsidRPr="0004120D">
        <w:rPr>
          <w:rFonts w:ascii="Arial" w:eastAsiaTheme="minorEastAsia" w:hAnsi="Arial" w:cs="Times New Roman"/>
          <w:color w:val="auto"/>
          <w:sz w:val="32"/>
          <w:szCs w:val="20"/>
        </w:rPr>
        <w:tab/>
        <w:t>Spatial descriptions</w:t>
      </w:r>
      <w:bookmarkEnd w:id="1"/>
    </w:p>
    <w:p w14:paraId="5A79436C" w14:textId="77777777" w:rsidR="0004120D" w:rsidRPr="0004120D" w:rsidRDefault="0004120D" w:rsidP="0004120D">
      <w:pPr>
        <w:pStyle w:val="Heading3"/>
        <w:overflowPunct/>
        <w:autoSpaceDE/>
        <w:autoSpaceDN/>
        <w:adjustRightInd/>
        <w:spacing w:before="120" w:after="180"/>
        <w:ind w:left="1134" w:hanging="1134"/>
        <w:textAlignment w:val="auto"/>
        <w:rPr>
          <w:rFonts w:ascii="Arial" w:eastAsiaTheme="minorEastAsia" w:hAnsi="Arial" w:cs="Times New Roman"/>
          <w:color w:val="auto"/>
          <w:sz w:val="28"/>
          <w:szCs w:val="20"/>
        </w:rPr>
      </w:pPr>
      <w:bookmarkStart w:id="2" w:name="_Toc159939875"/>
      <w:r w:rsidRPr="0004120D">
        <w:rPr>
          <w:rFonts w:ascii="Arial" w:eastAsiaTheme="minorEastAsia" w:hAnsi="Arial" w:cs="Times New Roman"/>
          <w:color w:val="auto"/>
          <w:sz w:val="28"/>
          <w:szCs w:val="20"/>
        </w:rPr>
        <w:t>6.3.1</w:t>
      </w:r>
      <w:r w:rsidRPr="0004120D">
        <w:rPr>
          <w:rFonts w:ascii="Arial" w:eastAsiaTheme="minorEastAsia" w:hAnsi="Arial" w:cs="Times New Roman"/>
          <w:color w:val="auto"/>
          <w:sz w:val="28"/>
          <w:szCs w:val="20"/>
        </w:rPr>
        <w:tab/>
        <w:t>Spatial description format</w:t>
      </w:r>
      <w:bookmarkEnd w:id="2"/>
    </w:p>
    <w:p w14:paraId="791C756D" w14:textId="77777777" w:rsidR="0004120D" w:rsidRPr="0004120D" w:rsidRDefault="0004120D" w:rsidP="0004120D">
      <w:pPr>
        <w:pStyle w:val="Heading4"/>
        <w:overflowPunct/>
        <w:autoSpaceDE/>
        <w:autoSpaceDN/>
        <w:adjustRightInd/>
        <w:spacing w:before="120" w:after="180"/>
        <w:ind w:left="1418" w:hanging="1418"/>
        <w:textAlignment w:val="auto"/>
        <w:rPr>
          <w:rFonts w:ascii="Arial" w:eastAsiaTheme="minorEastAsia" w:hAnsi="Arial" w:cs="Times New Roman"/>
          <w:i w:val="0"/>
          <w:iCs w:val="0"/>
          <w:color w:val="auto"/>
        </w:rPr>
      </w:pPr>
      <w:bookmarkStart w:id="3" w:name="_Toc138932775"/>
      <w:bookmarkStart w:id="4" w:name="_Toc159939876"/>
      <w:r w:rsidRPr="0004120D">
        <w:rPr>
          <w:rFonts w:ascii="Arial" w:eastAsiaTheme="minorEastAsia" w:hAnsi="Arial" w:cs="Times New Roman"/>
          <w:i w:val="0"/>
          <w:iCs w:val="0"/>
          <w:color w:val="auto"/>
        </w:rPr>
        <w:t>6.3.1.1</w:t>
      </w:r>
      <w:r w:rsidRPr="0004120D">
        <w:rPr>
          <w:rFonts w:ascii="Arial" w:eastAsiaTheme="minorEastAsia" w:hAnsi="Arial" w:cs="Times New Roman"/>
          <w:i w:val="0"/>
          <w:iCs w:val="0"/>
          <w:color w:val="auto"/>
        </w:rPr>
        <w:tab/>
      </w:r>
      <w:bookmarkEnd w:id="3"/>
      <w:r w:rsidRPr="0004120D">
        <w:rPr>
          <w:rFonts w:ascii="Arial" w:eastAsiaTheme="minorEastAsia" w:hAnsi="Arial" w:cs="Times New Roman"/>
          <w:i w:val="0"/>
          <w:iCs w:val="0"/>
          <w:color w:val="auto"/>
        </w:rPr>
        <w:t>General</w:t>
      </w:r>
      <w:bookmarkEnd w:id="4"/>
    </w:p>
    <w:p w14:paraId="53D1C5B7" w14:textId="77777777" w:rsidR="0004120D" w:rsidRPr="0004120D" w:rsidRDefault="0004120D" w:rsidP="0004120D">
      <w:pPr>
        <w:rPr>
          <w:sz w:val="20"/>
          <w:szCs w:val="16"/>
        </w:rPr>
      </w:pPr>
      <w:r w:rsidRPr="0004120D">
        <w:rPr>
          <w:sz w:val="20"/>
          <w:szCs w:val="16"/>
        </w:rPr>
        <w:t>A spatial description format is used for defining the physical space around a UE or trackable in which. This clause includes the supported formats and the method for exchanging the information between AR-MTSI clients.</w:t>
      </w:r>
    </w:p>
    <w:p w14:paraId="319AE5B5" w14:textId="14EF1399" w:rsidR="0004120D" w:rsidRPr="0004120D" w:rsidRDefault="0004120D" w:rsidP="0004120D">
      <w:pPr>
        <w:pStyle w:val="Heading4"/>
        <w:overflowPunct/>
        <w:autoSpaceDE/>
        <w:autoSpaceDN/>
        <w:adjustRightInd/>
        <w:spacing w:before="120" w:after="180"/>
        <w:ind w:left="1418" w:hanging="1418"/>
        <w:textAlignment w:val="auto"/>
        <w:rPr>
          <w:rFonts w:ascii="Arial" w:eastAsiaTheme="minorEastAsia" w:hAnsi="Arial" w:cs="Times New Roman"/>
          <w:i w:val="0"/>
          <w:iCs w:val="0"/>
          <w:color w:val="auto"/>
        </w:rPr>
      </w:pPr>
      <w:bookmarkStart w:id="5" w:name="_Toc159939877"/>
      <w:r w:rsidRPr="0004120D">
        <w:rPr>
          <w:rFonts w:ascii="Arial" w:eastAsiaTheme="minorEastAsia" w:hAnsi="Arial" w:cs="Times New Roman"/>
          <w:i w:val="0"/>
          <w:iCs w:val="0"/>
          <w:color w:val="auto"/>
        </w:rPr>
        <w:t>6.3.1.2</w:t>
      </w:r>
      <w:r w:rsidRPr="0004120D">
        <w:rPr>
          <w:rFonts w:ascii="Arial" w:eastAsiaTheme="minorEastAsia" w:hAnsi="Arial" w:cs="Times New Roman"/>
          <w:i w:val="0"/>
          <w:iCs w:val="0"/>
          <w:color w:val="auto"/>
        </w:rPr>
        <w:tab/>
        <w:t xml:space="preserve">Available visualization space </w:t>
      </w:r>
      <w:del w:id="6" w:author="Author">
        <w:r w:rsidRPr="0004120D" w:rsidDel="0004120D">
          <w:rPr>
            <w:rFonts w:ascii="Arial" w:eastAsiaTheme="minorEastAsia" w:hAnsi="Arial" w:cs="Times New Roman"/>
            <w:i w:val="0"/>
            <w:iCs w:val="0"/>
            <w:color w:val="auto"/>
          </w:rPr>
          <w:delText>and user position</w:delText>
        </w:r>
      </w:del>
      <w:bookmarkEnd w:id="5"/>
    </w:p>
    <w:p w14:paraId="1E6B1DA2" w14:textId="31C18AB8" w:rsidR="0004120D" w:rsidRPr="0004120D" w:rsidRDefault="0004120D" w:rsidP="0004120D">
      <w:pPr>
        <w:rPr>
          <w:sz w:val="20"/>
          <w:szCs w:val="16"/>
        </w:rPr>
      </w:pPr>
      <w:r w:rsidRPr="0004120D">
        <w:rPr>
          <w:sz w:val="20"/>
          <w:szCs w:val="16"/>
        </w:rPr>
        <w:t xml:space="preserve">An AR-MTSI client in terminal may send available visualization space, user position and other trackable poses to AR MF/MRF for scene creation and update. </w:t>
      </w:r>
      <w:del w:id="7" w:author="Author">
        <w:r w:rsidRPr="0004120D" w:rsidDel="0004120D">
          <w:rPr>
            <w:sz w:val="20"/>
            <w:szCs w:val="16"/>
          </w:rPr>
          <w:delText xml:space="preserve">Trackable is a real-world object (e.g., the UE, floor, controllers, table etc.) that the UE can detect, which can be used as a reference to anchor virtual objects to the real world.. </w:delText>
        </w:r>
      </w:del>
    </w:p>
    <w:p w14:paraId="15E13DEF" w14:textId="262AE100" w:rsidR="0004120D" w:rsidRDefault="0004120D" w:rsidP="0004120D">
      <w:pPr>
        <w:pStyle w:val="paragraph"/>
        <w:spacing w:before="0" w:beforeAutospacing="0" w:after="180" w:afterAutospacing="0"/>
        <w:textAlignment w:val="baseline"/>
        <w:rPr>
          <w:ins w:id="8" w:author="Author"/>
        </w:rPr>
      </w:pPr>
      <w:r w:rsidRPr="0004120D">
        <w:rPr>
          <w:sz w:val="20"/>
          <w:szCs w:val="16"/>
        </w:rPr>
        <w:t xml:space="preserve">The available visualization space defines an occlusion-free space around the user for rendering the AR scene as a geometric primitive. The format for available visualization space is defined in </w:t>
      </w:r>
      <w:r w:rsidRPr="0004120D">
        <w:rPr>
          <w:rFonts w:hint="eastAsia"/>
          <w:sz w:val="20"/>
          <w:szCs w:val="16"/>
          <w:lang w:eastAsia="ko-KR"/>
        </w:rPr>
        <w:t xml:space="preserve">clause </w:t>
      </w:r>
      <w:r w:rsidRPr="0004120D">
        <w:rPr>
          <w:sz w:val="20"/>
          <w:szCs w:val="16"/>
          <w:lang w:eastAsia="ko-KR"/>
        </w:rPr>
        <w:t>6.2.4</w:t>
      </w:r>
      <w:r w:rsidRPr="0004120D">
        <w:rPr>
          <w:rFonts w:hint="eastAsia"/>
          <w:sz w:val="20"/>
          <w:szCs w:val="16"/>
          <w:lang w:eastAsia="ko-KR"/>
        </w:rPr>
        <w:t xml:space="preserve"> of </w:t>
      </w:r>
      <w:r w:rsidRPr="0004120D">
        <w:rPr>
          <w:sz w:val="20"/>
          <w:szCs w:val="16"/>
        </w:rPr>
        <w:t>[3]. The type of the message containing visualization space as a payload shall be “</w:t>
      </w:r>
      <w:r w:rsidRPr="0004120D">
        <w:rPr>
          <w:b/>
          <w:bCs/>
          <w:sz w:val="20"/>
          <w:szCs w:val="16"/>
        </w:rPr>
        <w:t>urn:3gpp:</w:t>
      </w:r>
      <w:r w:rsidRPr="0004120D">
        <w:rPr>
          <w:b/>
          <w:bCs/>
          <w:sz w:val="20"/>
          <w:szCs w:val="16"/>
          <w:highlight w:val="yellow"/>
        </w:rPr>
        <w:t>ar</w:t>
      </w:r>
      <w:r w:rsidRPr="0004120D">
        <w:rPr>
          <w:b/>
          <w:bCs/>
          <w:sz w:val="20"/>
          <w:szCs w:val="16"/>
        </w:rPr>
        <w:t>:v1:visualization-space</w:t>
      </w:r>
      <w:r w:rsidRPr="0004120D">
        <w:rPr>
          <w:sz w:val="20"/>
          <w:szCs w:val="16"/>
        </w:rPr>
        <w:t xml:space="preserve">”. The </w:t>
      </w:r>
      <w:proofErr w:type="spellStart"/>
      <w:r w:rsidRPr="0004120D">
        <w:rPr>
          <w:sz w:val="20"/>
          <w:szCs w:val="16"/>
        </w:rPr>
        <w:t>availableVisualizationSpace</w:t>
      </w:r>
      <w:proofErr w:type="spellEnd"/>
      <w:r w:rsidRPr="0004120D">
        <w:rPr>
          <w:sz w:val="20"/>
          <w:szCs w:val="16"/>
        </w:rPr>
        <w:t xml:space="preserve"> object [3] shall contain a </w:t>
      </w:r>
      <w:proofErr w:type="spellStart"/>
      <w:r w:rsidRPr="0004120D">
        <w:rPr>
          <w:sz w:val="20"/>
          <w:szCs w:val="16"/>
        </w:rPr>
        <w:t>xrSpaceId</w:t>
      </w:r>
      <w:proofErr w:type="spellEnd"/>
      <w:r w:rsidRPr="0004120D">
        <w:rPr>
          <w:sz w:val="20"/>
          <w:szCs w:val="16"/>
        </w:rPr>
        <w:t xml:space="preserve">. The </w:t>
      </w:r>
      <w:proofErr w:type="spellStart"/>
      <w:r w:rsidRPr="0004120D">
        <w:rPr>
          <w:sz w:val="20"/>
          <w:szCs w:val="16"/>
        </w:rPr>
        <w:t>xrSpaceId</w:t>
      </w:r>
      <w:proofErr w:type="spellEnd"/>
      <w:r w:rsidRPr="0004120D">
        <w:rPr>
          <w:sz w:val="20"/>
          <w:szCs w:val="16"/>
        </w:rPr>
        <w:t xml:space="preserve"> is used for determining the local coordinate axis of the visualization space. The </w:t>
      </w:r>
      <w:proofErr w:type="spellStart"/>
      <w:r w:rsidRPr="0004120D">
        <w:rPr>
          <w:sz w:val="20"/>
          <w:szCs w:val="16"/>
        </w:rPr>
        <w:t>xrSpaceId</w:t>
      </w:r>
      <w:proofErr w:type="spellEnd"/>
      <w:r w:rsidRPr="0004120D">
        <w:rPr>
          <w:sz w:val="20"/>
          <w:szCs w:val="16"/>
        </w:rPr>
        <w:t xml:space="preserve"> shall be a unique identifier for an XR space of one AR-MTSI client in terminal. </w:t>
      </w:r>
      <w:ins w:id="9" w:author="Author">
        <w:del w:id="10" w:author="Author">
          <w:r w:rsidDel="00321A97">
            <w:rPr>
              <w:rStyle w:val="normaltextrun"/>
              <w:color w:val="D13438"/>
              <w:sz w:val="20"/>
              <w:szCs w:val="20"/>
              <w:lang w:val="en-GB"/>
            </w:rPr>
            <w:delText>The viewer pose is assumed to be the center of the visualization space, i.e., orientation [x,y,z,w] = [0,0,0,1] and position [x,y,z] =[0,0,0].</w:delText>
          </w:r>
          <w:r w:rsidDel="00321A97">
            <w:rPr>
              <w:rStyle w:val="eop"/>
              <w:color w:val="D13438"/>
              <w:sz w:val="20"/>
              <w:szCs w:val="20"/>
            </w:rPr>
            <w:delText> </w:delText>
          </w:r>
          <w:r w:rsidR="001654D4" w:rsidDel="00321A97">
            <w:rPr>
              <w:rStyle w:val="eop"/>
              <w:color w:val="D13438"/>
              <w:sz w:val="20"/>
              <w:szCs w:val="20"/>
            </w:rPr>
            <w:delText>(</w:delText>
          </w:r>
        </w:del>
        <w:r w:rsidR="00A535AA" w:rsidRPr="00D55C7F">
          <w:rPr>
            <w:rStyle w:val="eop"/>
            <w:color w:val="D13438"/>
            <w:sz w:val="20"/>
            <w:szCs w:val="20"/>
            <w:highlight w:val="green"/>
          </w:rPr>
          <w:t xml:space="preserve">If the visualization space is sent, then initial user pose shall be sent. </w:t>
        </w:r>
        <w:r w:rsidR="001654D4" w:rsidRPr="00D55C7F">
          <w:rPr>
            <w:rStyle w:val="eop"/>
            <w:color w:val="D13438"/>
            <w:sz w:val="20"/>
            <w:szCs w:val="20"/>
            <w:highlight w:val="green"/>
          </w:rPr>
          <w:t xml:space="preserve">The </w:t>
        </w:r>
        <w:del w:id="11" w:author="Author">
          <w:r w:rsidR="001654D4" w:rsidRPr="00D55C7F" w:rsidDel="00A535AA">
            <w:rPr>
              <w:rStyle w:val="eop"/>
              <w:color w:val="D13438"/>
              <w:sz w:val="20"/>
              <w:szCs w:val="20"/>
              <w:highlight w:val="green"/>
            </w:rPr>
            <w:delText>viewer</w:delText>
          </w:r>
        </w:del>
        <w:r w:rsidR="00A535AA" w:rsidRPr="00D55C7F">
          <w:rPr>
            <w:rStyle w:val="eop"/>
            <w:color w:val="D13438"/>
            <w:sz w:val="20"/>
            <w:szCs w:val="20"/>
            <w:highlight w:val="green"/>
          </w:rPr>
          <w:t>user</w:t>
        </w:r>
        <w:r w:rsidR="001654D4" w:rsidRPr="00D55C7F">
          <w:rPr>
            <w:rStyle w:val="eop"/>
            <w:color w:val="D13438"/>
            <w:sz w:val="20"/>
            <w:szCs w:val="20"/>
            <w:highlight w:val="green"/>
          </w:rPr>
          <w:t xml:space="preserve"> pose and visualization space are in reference to the same </w:t>
        </w:r>
        <w:proofErr w:type="spellStart"/>
        <w:r w:rsidR="001654D4" w:rsidRPr="00D55C7F">
          <w:rPr>
            <w:rStyle w:val="eop"/>
            <w:color w:val="D13438"/>
            <w:sz w:val="20"/>
            <w:szCs w:val="20"/>
            <w:highlight w:val="green"/>
          </w:rPr>
          <w:t>XrSpaceID</w:t>
        </w:r>
        <w:proofErr w:type="spellEnd"/>
        <w:del w:id="12" w:author="Author">
          <w:r w:rsidR="001654D4" w:rsidDel="00321A97">
            <w:rPr>
              <w:rStyle w:val="eop"/>
              <w:color w:val="D13438"/>
              <w:sz w:val="20"/>
              <w:szCs w:val="20"/>
            </w:rPr>
            <w:delText>)</w:delText>
          </w:r>
        </w:del>
        <w:r w:rsidR="00A535AA">
          <w:rPr>
            <w:rStyle w:val="eop"/>
            <w:color w:val="D13438"/>
            <w:sz w:val="20"/>
            <w:szCs w:val="20"/>
          </w:rPr>
          <w:t xml:space="preserve">. </w:t>
        </w:r>
      </w:ins>
    </w:p>
    <w:p w14:paraId="7D11B52A" w14:textId="3B885B66" w:rsidR="0004120D" w:rsidRDefault="0004120D" w:rsidP="0004120D">
      <w:pPr>
        <w:pStyle w:val="paragraph"/>
        <w:spacing w:before="0" w:beforeAutospacing="0" w:after="180" w:afterAutospacing="0"/>
        <w:textAlignment w:val="baseline"/>
        <w:rPr>
          <w:ins w:id="13" w:author="Author"/>
        </w:rPr>
      </w:pPr>
      <w:ins w:id="14" w:author="Author">
        <w:r>
          <w:rPr>
            <w:rStyle w:val="normaltextrun"/>
            <w:color w:val="D13438"/>
            <w:sz w:val="20"/>
            <w:szCs w:val="20"/>
            <w:lang w:val="en-GB"/>
          </w:rPr>
          <w:t xml:space="preserve">If the visualization space is </w:t>
        </w:r>
        <w:del w:id="15" w:author="Author">
          <w:r w:rsidDel="00D6634B">
            <w:rPr>
              <w:rStyle w:val="normaltextrun"/>
              <w:color w:val="D13438"/>
              <w:sz w:val="20"/>
              <w:szCs w:val="20"/>
              <w:lang w:val="en-GB"/>
            </w:rPr>
            <w:delText xml:space="preserve">anchored to another trackable (instead of the user) </w:delText>
          </w:r>
        </w:del>
        <w:r w:rsidR="00D42B3A" w:rsidRPr="00D55C7F">
          <w:rPr>
            <w:rStyle w:val="normaltextrun"/>
            <w:color w:val="D13438"/>
            <w:sz w:val="20"/>
            <w:szCs w:val="20"/>
            <w:highlight w:val="green"/>
            <w:lang w:val="en-GB"/>
          </w:rPr>
          <w:t>not anchored around the user</w:t>
        </w:r>
        <w:r w:rsidR="00D42B3A">
          <w:rPr>
            <w:rStyle w:val="normaltextrun"/>
            <w:color w:val="D13438"/>
            <w:sz w:val="20"/>
            <w:szCs w:val="20"/>
            <w:lang w:val="en-GB"/>
          </w:rPr>
          <w:t xml:space="preserve"> </w:t>
        </w:r>
        <w:r>
          <w:rPr>
            <w:rStyle w:val="normaltextrun"/>
            <w:color w:val="D13438"/>
            <w:sz w:val="20"/>
            <w:szCs w:val="20"/>
            <w:lang w:val="en-GB"/>
          </w:rPr>
          <w:t xml:space="preserve">or if the viewer is not the centre of the visualization space, an initial pose </w:t>
        </w:r>
        <w:r w:rsidR="001B3AAB">
          <w:rPr>
            <w:rStyle w:val="normaltextrun"/>
            <w:color w:val="D13438"/>
            <w:sz w:val="20"/>
            <w:szCs w:val="20"/>
            <w:lang w:val="en-GB"/>
          </w:rPr>
          <w:t xml:space="preserve">for a trackable </w:t>
        </w:r>
        <w:r>
          <w:rPr>
            <w:rStyle w:val="normaltextrun"/>
            <w:color w:val="D13438"/>
            <w:sz w:val="20"/>
            <w:szCs w:val="20"/>
            <w:lang w:val="en-GB"/>
          </w:rPr>
          <w:t xml:space="preserve">as defined in clause 6.3.1.3 </w:t>
        </w:r>
        <w:r w:rsidR="00D55C7F" w:rsidRPr="00D55C7F">
          <w:rPr>
            <w:rStyle w:val="normaltextrun"/>
            <w:color w:val="D13438"/>
            <w:sz w:val="20"/>
            <w:szCs w:val="20"/>
            <w:highlight w:val="green"/>
            <w:lang w:val="en-GB"/>
          </w:rPr>
          <w:t>may</w:t>
        </w:r>
        <w:del w:id="16" w:author="Author">
          <w:r w:rsidRPr="00D55C7F" w:rsidDel="00D55C7F">
            <w:rPr>
              <w:rStyle w:val="normaltextrun"/>
              <w:color w:val="D13438"/>
              <w:sz w:val="20"/>
              <w:szCs w:val="20"/>
              <w:highlight w:val="green"/>
              <w:lang w:val="en-GB"/>
            </w:rPr>
            <w:delText>can</w:delText>
          </w:r>
          <w:r w:rsidDel="00D55C7F">
            <w:rPr>
              <w:rStyle w:val="normaltextrun"/>
              <w:color w:val="D13438"/>
              <w:sz w:val="20"/>
              <w:szCs w:val="20"/>
              <w:lang w:val="en-GB"/>
            </w:rPr>
            <w:delText xml:space="preserve"> </w:delText>
          </w:r>
        </w:del>
        <w:r>
          <w:rPr>
            <w:rStyle w:val="normaltextrun"/>
            <w:color w:val="D13438"/>
            <w:sz w:val="20"/>
            <w:szCs w:val="20"/>
            <w:lang w:val="en-GB"/>
          </w:rPr>
          <w:t>be used. </w:t>
        </w:r>
        <w:r>
          <w:rPr>
            <w:rStyle w:val="eop"/>
            <w:color w:val="D13438"/>
            <w:sz w:val="20"/>
            <w:szCs w:val="20"/>
          </w:rPr>
          <w:t> </w:t>
        </w:r>
      </w:ins>
    </w:p>
    <w:p w14:paraId="34915CFD" w14:textId="77777777" w:rsidR="0004120D" w:rsidRDefault="0004120D" w:rsidP="0004120D">
      <w:pPr>
        <w:pStyle w:val="paragraph"/>
        <w:spacing w:before="120" w:beforeAutospacing="0" w:after="180" w:afterAutospacing="0"/>
        <w:ind w:left="1410" w:hanging="1410"/>
        <w:textAlignment w:val="baseline"/>
        <w:rPr>
          <w:ins w:id="17" w:author="Author"/>
        </w:rPr>
      </w:pPr>
      <w:ins w:id="18" w:author="Author">
        <w:r>
          <w:rPr>
            <w:rStyle w:val="normaltextrun"/>
            <w:rFonts w:ascii="Arial" w:hAnsi="Arial" w:cs="Arial"/>
            <w:color w:val="D13438"/>
            <w:lang w:val="en-GB"/>
          </w:rPr>
          <w:t>6.3.1.3</w:t>
        </w:r>
        <w:r>
          <w:rPr>
            <w:rStyle w:val="tabchar"/>
            <w:color w:val="D13438"/>
          </w:rPr>
          <w:t xml:space="preserve"> </w:t>
        </w:r>
        <w:r>
          <w:rPr>
            <w:rStyle w:val="normaltextrun"/>
            <w:rFonts w:ascii="Arial" w:hAnsi="Arial" w:cs="Arial"/>
            <w:color w:val="D13438"/>
            <w:lang w:val="en-GB"/>
          </w:rPr>
          <w:t>Initial Pose </w:t>
        </w:r>
        <w:r>
          <w:rPr>
            <w:rStyle w:val="eop"/>
            <w:rFonts w:eastAsiaTheme="minorEastAsia" w:cs="Arial"/>
            <w:color w:val="D13438"/>
          </w:rPr>
          <w:t> </w:t>
        </w:r>
      </w:ins>
    </w:p>
    <w:p w14:paraId="47A921D0" w14:textId="77777777" w:rsidR="0004120D" w:rsidDel="001B3AAB" w:rsidRDefault="0004120D" w:rsidP="0004120D">
      <w:pPr>
        <w:pStyle w:val="paragraph"/>
        <w:spacing w:before="0" w:beforeAutospacing="0" w:after="180" w:afterAutospacing="0"/>
        <w:textAlignment w:val="baseline"/>
        <w:rPr>
          <w:ins w:id="19" w:author="Author"/>
          <w:del w:id="20" w:author="Author"/>
        </w:rPr>
      </w:pPr>
      <w:ins w:id="21" w:author="Author">
        <w:r>
          <w:rPr>
            <w:rStyle w:val="normaltextrun"/>
            <w:color w:val="D13438"/>
            <w:sz w:val="20"/>
            <w:szCs w:val="20"/>
            <w:lang w:val="en-GB"/>
          </w:rPr>
          <w:t>Trackable is a real-world object (e.g., the UE, floor, controllers, table etc.) that the UE can detect, which can be used as a reference to anchor virtual objects to the real world.  </w:t>
        </w:r>
        <w:r>
          <w:rPr>
            <w:rStyle w:val="eop"/>
            <w:rFonts w:eastAsiaTheme="minorEastAsia"/>
            <w:sz w:val="20"/>
          </w:rPr>
          <w:t> </w:t>
        </w:r>
      </w:ins>
    </w:p>
    <w:p w14:paraId="0E5C9144" w14:textId="2B600711" w:rsidR="0004120D" w:rsidRPr="0004120D" w:rsidRDefault="0004120D" w:rsidP="001B3AAB">
      <w:pPr>
        <w:pStyle w:val="paragraph"/>
        <w:spacing w:before="0" w:beforeAutospacing="0" w:after="180" w:afterAutospacing="0"/>
        <w:textAlignment w:val="baseline"/>
      </w:pPr>
    </w:p>
    <w:p w14:paraId="103DA723" w14:textId="068674BC" w:rsidR="0004120D" w:rsidRDefault="0004120D" w:rsidP="0004120D">
      <w:pPr>
        <w:rPr>
          <w:ins w:id="22" w:author="Author"/>
          <w:sz w:val="20"/>
          <w:szCs w:val="16"/>
        </w:rPr>
      </w:pPr>
      <w:r w:rsidRPr="0004120D">
        <w:rPr>
          <w:sz w:val="20"/>
          <w:szCs w:val="16"/>
        </w:rPr>
        <w:t xml:space="preserve">The AR-MTSI client in terminal that sends the available visualization space may also send at least one pose for a trackable </w:t>
      </w:r>
      <w:del w:id="23" w:author="Author">
        <w:r w:rsidRPr="0004120D" w:rsidDel="001B3AAB">
          <w:rPr>
            <w:sz w:val="20"/>
            <w:szCs w:val="16"/>
          </w:rPr>
          <w:delText xml:space="preserve">e.g., to determine the position of the user </w:delText>
        </w:r>
      </w:del>
      <w:r w:rsidRPr="0004120D">
        <w:rPr>
          <w:sz w:val="20"/>
          <w:szCs w:val="16"/>
        </w:rPr>
        <w:t xml:space="preserve">within the visualization space. The AR-MTSI client in terminal may send additional poses for anchoring virtual objects. The poses shall be sent using the format defined in clause 6.2.2 of [3]. The </w:t>
      </w:r>
      <w:proofErr w:type="spellStart"/>
      <w:r w:rsidRPr="0004120D">
        <w:rPr>
          <w:sz w:val="20"/>
          <w:szCs w:val="16"/>
        </w:rPr>
        <w:t>poseInfo</w:t>
      </w:r>
      <w:proofErr w:type="spellEnd"/>
      <w:r w:rsidRPr="0004120D">
        <w:rPr>
          <w:sz w:val="20"/>
          <w:szCs w:val="16"/>
        </w:rPr>
        <w:t xml:space="preserve"> (as defined in Table 6.2.2-1 [3]) shall contain an </w:t>
      </w:r>
      <w:proofErr w:type="spellStart"/>
      <w:r w:rsidRPr="0004120D">
        <w:rPr>
          <w:sz w:val="20"/>
          <w:szCs w:val="16"/>
        </w:rPr>
        <w:t>xrSpaceId</w:t>
      </w:r>
      <w:proofErr w:type="spellEnd"/>
      <w:r w:rsidRPr="0004120D">
        <w:rPr>
          <w:sz w:val="20"/>
          <w:szCs w:val="16"/>
        </w:rPr>
        <w:t xml:space="preserve"> that is the same as the one used for visualization space. The poses may additionally contain a label string to identify the type of anchor. The labels are application-dependent, but for example, user, floor, left controller etc., can be used as labels. The type of the message for a pose sent for scene creation shall be set to “</w:t>
      </w:r>
      <w:r w:rsidRPr="0004120D">
        <w:rPr>
          <w:b/>
          <w:bCs/>
          <w:sz w:val="20"/>
          <w:szCs w:val="16"/>
        </w:rPr>
        <w:t>urn:3gpp:</w:t>
      </w:r>
      <w:r w:rsidRPr="0004120D">
        <w:rPr>
          <w:b/>
          <w:bCs/>
          <w:sz w:val="20"/>
          <w:szCs w:val="16"/>
          <w:highlight w:val="yellow"/>
        </w:rPr>
        <w:t>ar</w:t>
      </w:r>
      <w:r w:rsidRPr="0004120D">
        <w:rPr>
          <w:b/>
          <w:bCs/>
          <w:sz w:val="20"/>
          <w:szCs w:val="16"/>
        </w:rPr>
        <w:t>:v1:initial-pose</w:t>
      </w:r>
      <w:r w:rsidRPr="0004120D">
        <w:rPr>
          <w:sz w:val="20"/>
          <w:szCs w:val="16"/>
        </w:rPr>
        <w:t>”.</w:t>
      </w:r>
      <w:del w:id="24" w:author="Author">
        <w:r w:rsidRPr="00D55C7F" w:rsidDel="0004120D">
          <w:rPr>
            <w:sz w:val="20"/>
            <w:szCs w:val="16"/>
            <w:highlight w:val="green"/>
          </w:rPr>
          <w:delText>The format for initial user pose shall be as defined in the table below.</w:delText>
        </w:r>
        <w:r w:rsidRPr="0004120D" w:rsidDel="0004120D">
          <w:rPr>
            <w:sz w:val="20"/>
            <w:szCs w:val="16"/>
          </w:rPr>
          <w:delText xml:space="preserve"> If an initial pose is not signalled with a visualization space, the space is assumed to be anchored to the viewer pose, assumed to be the center of the visualization space, i.e., orientation [x,y,z,w] = [0,0,0,1] and position [x,y,z] =[0,0,0].</w:delText>
        </w:r>
      </w:del>
    </w:p>
    <w:p w14:paraId="28DDD58D" w14:textId="77777777" w:rsidR="0004120D" w:rsidRPr="0004120D" w:rsidRDefault="0004120D" w:rsidP="0004120D">
      <w:pPr>
        <w:rPr>
          <w:sz w:val="20"/>
          <w:szCs w:val="16"/>
        </w:rPr>
      </w:pPr>
    </w:p>
    <w:p w14:paraId="4F8B8AFF" w14:textId="77777777" w:rsidR="0004120D" w:rsidRDefault="0004120D" w:rsidP="0004120D">
      <w:pPr>
        <w:pStyle w:val="CRheader"/>
        <w:shd w:val="clear" w:color="auto" w:fill="FFFF00"/>
        <w:tabs>
          <w:tab w:val="clear" w:pos="360"/>
        </w:tabs>
        <w:spacing w:after="180"/>
      </w:pPr>
      <w:r>
        <w:t>End</w:t>
      </w:r>
      <w:r>
        <w:rPr>
          <w:lang w:val="fr-FR"/>
        </w:rPr>
        <w:t xml:space="preserve"> of Change</w:t>
      </w:r>
      <w:r>
        <w:t xml:space="preserve"> 1</w:t>
      </w:r>
    </w:p>
    <w:p w14:paraId="65243D8E" w14:textId="376042D0" w:rsidR="00516440" w:rsidRPr="00516440" w:rsidRDefault="00516440" w:rsidP="0011372E">
      <w:pPr>
        <w:overflowPunct/>
        <w:autoSpaceDE/>
        <w:autoSpaceDN/>
        <w:adjustRightInd/>
        <w:spacing w:after="160" w:line="259" w:lineRule="auto"/>
        <w:textAlignment w:val="auto"/>
      </w:pPr>
    </w:p>
    <w:p w14:paraId="4EBD7D83" w14:textId="7FBC5B5C" w:rsidR="00704DB6" w:rsidRDefault="00704DB6" w:rsidP="00704DB6">
      <w:pPr>
        <w:pStyle w:val="CRheader"/>
        <w:shd w:val="clear" w:color="auto" w:fill="FFFF00"/>
        <w:tabs>
          <w:tab w:val="clear" w:pos="360"/>
        </w:tabs>
        <w:spacing w:after="180"/>
      </w:pPr>
      <w:r>
        <w:rPr>
          <w:lang w:val="fr-FR"/>
        </w:rPr>
        <w:t xml:space="preserve">Start of Change </w:t>
      </w:r>
      <w:r w:rsidR="00C8745E">
        <w:t>2</w:t>
      </w:r>
    </w:p>
    <w:p w14:paraId="7D1C24B9" w14:textId="17DA256D" w:rsidR="0004120D" w:rsidRPr="0004120D" w:rsidRDefault="0004120D" w:rsidP="0004120D">
      <w:pPr>
        <w:overflowPunct/>
        <w:autoSpaceDE/>
        <w:autoSpaceDN/>
        <w:adjustRightInd/>
        <w:spacing w:before="120"/>
        <w:ind w:left="1410" w:hanging="1410"/>
        <w:rPr>
          <w:ins w:id="25" w:author="Author"/>
          <w:rFonts w:eastAsia="Times New Roman"/>
          <w:szCs w:val="24"/>
          <w:lang w:val="en-US"/>
        </w:rPr>
      </w:pPr>
      <w:ins w:id="26" w:author="Author">
        <w:r w:rsidRPr="0004120D">
          <w:rPr>
            <w:rFonts w:ascii="Arial" w:eastAsia="Times New Roman" w:hAnsi="Arial" w:cs="Arial"/>
            <w:color w:val="D13438"/>
            <w:szCs w:val="24"/>
          </w:rPr>
          <w:t>6.3.</w:t>
        </w:r>
        <w:r>
          <w:rPr>
            <w:rFonts w:ascii="Arial" w:eastAsia="Times New Roman" w:hAnsi="Arial" w:cs="Arial"/>
            <w:color w:val="D13438"/>
            <w:szCs w:val="24"/>
          </w:rPr>
          <w:t>2</w:t>
        </w:r>
        <w:r w:rsidRPr="0004120D">
          <w:rPr>
            <w:rFonts w:ascii="Arial" w:eastAsia="Times New Roman" w:hAnsi="Arial" w:cs="Arial"/>
            <w:color w:val="D13438"/>
            <w:szCs w:val="24"/>
          </w:rPr>
          <w:t>.</w:t>
        </w:r>
        <w:r w:rsidRPr="0004120D">
          <w:rPr>
            <w:rFonts w:eastAsia="Times New Roman"/>
            <w:color w:val="D13438"/>
            <w:szCs w:val="24"/>
            <w:lang w:val="en-US"/>
          </w:rPr>
          <w:t xml:space="preserve"> </w:t>
        </w:r>
        <w:r>
          <w:rPr>
            <w:rFonts w:eastAsia="Times New Roman"/>
            <w:color w:val="D13438"/>
            <w:szCs w:val="24"/>
            <w:lang w:val="en-US"/>
          </w:rPr>
          <w:t>S</w:t>
        </w:r>
        <w:proofErr w:type="spellStart"/>
        <w:r w:rsidRPr="0004120D">
          <w:rPr>
            <w:rFonts w:ascii="Arial" w:eastAsia="Times New Roman" w:hAnsi="Arial" w:cs="Arial"/>
            <w:color w:val="D13438"/>
            <w:szCs w:val="24"/>
          </w:rPr>
          <w:t>patial</w:t>
        </w:r>
        <w:proofErr w:type="spellEnd"/>
        <w:r w:rsidRPr="0004120D">
          <w:rPr>
            <w:rFonts w:ascii="Arial" w:eastAsia="Times New Roman" w:hAnsi="Arial" w:cs="Arial"/>
            <w:color w:val="D13438"/>
            <w:szCs w:val="24"/>
          </w:rPr>
          <w:t xml:space="preserve"> descriptions</w:t>
        </w:r>
        <w:r>
          <w:rPr>
            <w:rFonts w:ascii="Arial" w:eastAsia="Times New Roman" w:hAnsi="Arial" w:cs="Arial"/>
            <w:color w:val="D13438"/>
            <w:szCs w:val="24"/>
          </w:rPr>
          <w:t xml:space="preserve"> processing</w:t>
        </w:r>
        <w:r w:rsidRPr="0004120D">
          <w:rPr>
            <w:rFonts w:ascii="Arial" w:eastAsia="Times New Roman" w:hAnsi="Arial" w:cs="Arial"/>
            <w:color w:val="D13438"/>
            <w:szCs w:val="24"/>
            <w:lang w:val="en-US"/>
          </w:rPr>
          <w:t> </w:t>
        </w:r>
      </w:ins>
    </w:p>
    <w:p w14:paraId="3BB9D79A" w14:textId="5485FC6C" w:rsidR="0004120D" w:rsidRPr="0004120D" w:rsidRDefault="0004120D" w:rsidP="0004120D">
      <w:pPr>
        <w:overflowPunct/>
        <w:autoSpaceDE/>
        <w:autoSpaceDN/>
        <w:adjustRightInd/>
        <w:rPr>
          <w:ins w:id="27" w:author="Author"/>
          <w:rFonts w:eastAsia="Times New Roman"/>
          <w:szCs w:val="24"/>
          <w:lang w:val="en-US"/>
        </w:rPr>
      </w:pPr>
      <w:ins w:id="28" w:author="Author">
        <w:r w:rsidRPr="0004120D">
          <w:rPr>
            <w:rFonts w:eastAsia="Times New Roman"/>
            <w:color w:val="D13438"/>
            <w:sz w:val="20"/>
          </w:rPr>
          <w:t xml:space="preserve">An AR-MTSI client may share visual features extracted from its surroundings (using algorithms like ORB, SIFT, etc.) with the MF for spatial computing. Visual features shall be sent using application data channel using AR metadata </w:t>
        </w:r>
        <w:r w:rsidRPr="0004120D">
          <w:rPr>
            <w:rFonts w:eastAsia="Times New Roman"/>
            <w:color w:val="D13438"/>
            <w:sz w:val="20"/>
          </w:rPr>
          <w:lastRenderedPageBreak/>
          <w:t>message format as defined in clause 6.2. The type of the message containing visual features as a payload shall be “</w:t>
        </w:r>
        <w:r w:rsidRPr="0004120D">
          <w:rPr>
            <w:rFonts w:eastAsia="Times New Roman"/>
            <w:b/>
            <w:bCs/>
            <w:color w:val="D13438"/>
            <w:sz w:val="20"/>
          </w:rPr>
          <w:t>urn:3gpp:</w:t>
        </w:r>
        <w:r w:rsidRPr="0004120D">
          <w:rPr>
            <w:rFonts w:eastAsia="Times New Roman"/>
            <w:b/>
            <w:bCs/>
            <w:color w:val="D13438"/>
            <w:sz w:val="20"/>
            <w:shd w:val="clear" w:color="auto" w:fill="FFFF00"/>
          </w:rPr>
          <w:t>ar</w:t>
        </w:r>
        <w:r w:rsidRPr="0004120D">
          <w:rPr>
            <w:rFonts w:eastAsia="Times New Roman"/>
            <w:b/>
            <w:bCs/>
            <w:color w:val="D13438"/>
            <w:sz w:val="20"/>
          </w:rPr>
          <w:t>:v1:visual features</w:t>
        </w:r>
        <w:r w:rsidRPr="0004120D">
          <w:rPr>
            <w:rFonts w:eastAsia="Times New Roman"/>
            <w:color w:val="D13438"/>
            <w:sz w:val="20"/>
          </w:rPr>
          <w:t xml:space="preserve">”. </w:t>
        </w:r>
        <w:del w:id="29" w:author="Author">
          <w:r w:rsidRPr="00D42B3A" w:rsidDel="00D42B3A">
            <w:rPr>
              <w:rFonts w:eastAsia="Times New Roman"/>
              <w:color w:val="D13438"/>
              <w:sz w:val="20"/>
              <w:highlight w:val="yellow"/>
            </w:rPr>
            <w:delText>The payload shall be of the format defined in the table below</w:delText>
          </w:r>
          <w:r w:rsidRPr="0004120D" w:rsidDel="00D42B3A">
            <w:rPr>
              <w:rFonts w:eastAsia="Times New Roman"/>
              <w:color w:val="D13438"/>
              <w:sz w:val="20"/>
            </w:rPr>
            <w:delText>. </w:delText>
          </w:r>
          <w:r w:rsidRPr="0004120D" w:rsidDel="00D42B3A">
            <w:rPr>
              <w:rFonts w:eastAsia="Times New Roman"/>
              <w:color w:val="D13438"/>
              <w:sz w:val="20"/>
              <w:lang w:val="en-US"/>
            </w:rPr>
            <w:delText> </w:delText>
          </w:r>
        </w:del>
      </w:ins>
    </w:p>
    <w:p w14:paraId="6390F54D" w14:textId="77777777" w:rsidR="0004120D" w:rsidRPr="0004120D" w:rsidRDefault="0004120D" w:rsidP="0004120D">
      <w:pPr>
        <w:overflowPunct/>
        <w:autoSpaceDE/>
        <w:autoSpaceDN/>
        <w:adjustRightInd/>
        <w:rPr>
          <w:ins w:id="30" w:author="Author"/>
          <w:rFonts w:eastAsia="Times New Roman"/>
          <w:szCs w:val="24"/>
          <w:lang w:val="en-US"/>
        </w:rPr>
      </w:pPr>
      <w:ins w:id="31" w:author="Author">
        <w:r w:rsidRPr="0004120D">
          <w:rPr>
            <w:rFonts w:eastAsia="Times New Roman"/>
            <w:color w:val="D13438"/>
            <w:sz w:val="20"/>
          </w:rPr>
          <w:t> </w:t>
        </w:r>
        <w:r w:rsidRPr="0004120D">
          <w:rPr>
            <w:rFonts w:eastAsia="Times New Roman"/>
            <w:color w:val="D13438"/>
            <w:sz w:val="20"/>
            <w:lang w:val="en-US"/>
          </w:rPr>
          <w:t> </w:t>
        </w:r>
      </w:ins>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00"/>
        <w:gridCol w:w="1440"/>
        <w:gridCol w:w="1397"/>
        <w:gridCol w:w="4363"/>
      </w:tblGrid>
      <w:tr w:rsidR="0004120D" w:rsidRPr="0004120D" w14:paraId="06D6BF6A" w14:textId="77777777" w:rsidTr="004B6AA5">
        <w:trPr>
          <w:trHeight w:val="300"/>
          <w:ins w:id="32" w:author="Author"/>
        </w:trPr>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4B1F7A51" w14:textId="77777777" w:rsidR="0004120D" w:rsidRPr="0004120D" w:rsidRDefault="0004120D" w:rsidP="0004120D">
            <w:pPr>
              <w:overflowPunct/>
              <w:autoSpaceDE/>
              <w:autoSpaceDN/>
              <w:adjustRightInd/>
              <w:jc w:val="center"/>
              <w:rPr>
                <w:ins w:id="33" w:author="Author"/>
                <w:rFonts w:eastAsia="Times New Roman"/>
                <w:szCs w:val="24"/>
                <w:lang w:val="en-US"/>
              </w:rPr>
            </w:pPr>
            <w:ins w:id="34" w:author="Author">
              <w:r w:rsidRPr="0004120D">
                <w:rPr>
                  <w:rFonts w:eastAsia="Times New Roman"/>
                  <w:b/>
                  <w:bCs/>
                  <w:color w:val="D13438"/>
                  <w:sz w:val="20"/>
                </w:rPr>
                <w:t>Name</w:t>
              </w:r>
              <w:r w:rsidRPr="0004120D">
                <w:rPr>
                  <w:rFonts w:eastAsia="Times New Roman"/>
                  <w:color w:val="D13438"/>
                  <w:sz w:val="20"/>
                  <w:lang w:val="en-US"/>
                </w:rPr>
                <w:t> </w:t>
              </w:r>
            </w:ins>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11A44C1F" w14:textId="77777777" w:rsidR="0004120D" w:rsidRPr="0004120D" w:rsidRDefault="0004120D" w:rsidP="0004120D">
            <w:pPr>
              <w:overflowPunct/>
              <w:autoSpaceDE/>
              <w:autoSpaceDN/>
              <w:adjustRightInd/>
              <w:jc w:val="center"/>
              <w:rPr>
                <w:ins w:id="35" w:author="Author"/>
                <w:rFonts w:eastAsia="Times New Roman"/>
                <w:szCs w:val="24"/>
                <w:lang w:val="en-US"/>
              </w:rPr>
            </w:pPr>
            <w:ins w:id="36" w:author="Author">
              <w:r w:rsidRPr="0004120D">
                <w:rPr>
                  <w:rFonts w:eastAsia="Times New Roman"/>
                  <w:b/>
                  <w:bCs/>
                  <w:color w:val="D13438"/>
                  <w:sz w:val="20"/>
                </w:rPr>
                <w:t>Type</w:t>
              </w:r>
              <w:r w:rsidRPr="0004120D">
                <w:rPr>
                  <w:rFonts w:eastAsia="Times New Roman"/>
                  <w:color w:val="D13438"/>
                  <w:sz w:val="20"/>
                  <w:lang w:val="en-US"/>
                </w:rPr>
                <w:t> </w:t>
              </w:r>
            </w:ins>
          </w:p>
        </w:tc>
        <w:tc>
          <w:tcPr>
            <w:tcW w:w="1397" w:type="dxa"/>
            <w:tcBorders>
              <w:top w:val="single" w:sz="6" w:space="0" w:color="auto"/>
              <w:left w:val="single" w:sz="6" w:space="0" w:color="auto"/>
              <w:bottom w:val="single" w:sz="6" w:space="0" w:color="auto"/>
              <w:right w:val="single" w:sz="6" w:space="0" w:color="auto"/>
            </w:tcBorders>
            <w:shd w:val="clear" w:color="auto" w:fill="auto"/>
            <w:hideMark/>
          </w:tcPr>
          <w:p w14:paraId="6708FACE" w14:textId="77777777" w:rsidR="0004120D" w:rsidRPr="0004120D" w:rsidRDefault="0004120D" w:rsidP="0004120D">
            <w:pPr>
              <w:overflowPunct/>
              <w:autoSpaceDE/>
              <w:autoSpaceDN/>
              <w:adjustRightInd/>
              <w:jc w:val="center"/>
              <w:rPr>
                <w:ins w:id="37" w:author="Author"/>
                <w:rFonts w:eastAsia="Times New Roman"/>
                <w:szCs w:val="24"/>
                <w:lang w:val="en-US"/>
              </w:rPr>
            </w:pPr>
            <w:ins w:id="38" w:author="Author">
              <w:r w:rsidRPr="0004120D">
                <w:rPr>
                  <w:rFonts w:eastAsia="Times New Roman"/>
                  <w:b/>
                  <w:bCs/>
                  <w:color w:val="D13438"/>
                  <w:sz w:val="20"/>
                </w:rPr>
                <w:t>Cardinality</w:t>
              </w:r>
              <w:r w:rsidRPr="0004120D">
                <w:rPr>
                  <w:rFonts w:eastAsia="Times New Roman"/>
                  <w:color w:val="D13438"/>
                  <w:sz w:val="20"/>
                  <w:lang w:val="en-US"/>
                </w:rPr>
                <w:t> </w:t>
              </w:r>
            </w:ins>
          </w:p>
        </w:tc>
        <w:tc>
          <w:tcPr>
            <w:tcW w:w="4363" w:type="dxa"/>
            <w:tcBorders>
              <w:top w:val="single" w:sz="6" w:space="0" w:color="auto"/>
              <w:left w:val="single" w:sz="6" w:space="0" w:color="auto"/>
              <w:bottom w:val="single" w:sz="6" w:space="0" w:color="auto"/>
              <w:right w:val="single" w:sz="6" w:space="0" w:color="auto"/>
            </w:tcBorders>
            <w:shd w:val="clear" w:color="auto" w:fill="auto"/>
            <w:hideMark/>
          </w:tcPr>
          <w:p w14:paraId="5E8A9DDB" w14:textId="77777777" w:rsidR="0004120D" w:rsidRPr="0004120D" w:rsidRDefault="0004120D" w:rsidP="0004120D">
            <w:pPr>
              <w:overflowPunct/>
              <w:autoSpaceDE/>
              <w:autoSpaceDN/>
              <w:adjustRightInd/>
              <w:jc w:val="center"/>
              <w:rPr>
                <w:ins w:id="39" w:author="Author"/>
                <w:rFonts w:eastAsia="Times New Roman"/>
                <w:szCs w:val="24"/>
                <w:lang w:val="en-US"/>
              </w:rPr>
            </w:pPr>
            <w:ins w:id="40" w:author="Author">
              <w:r w:rsidRPr="0004120D">
                <w:rPr>
                  <w:rFonts w:eastAsia="Times New Roman"/>
                  <w:b/>
                  <w:bCs/>
                  <w:color w:val="D13438"/>
                  <w:sz w:val="20"/>
                </w:rPr>
                <w:t>Description</w:t>
              </w:r>
              <w:r w:rsidRPr="0004120D">
                <w:rPr>
                  <w:rFonts w:eastAsia="Times New Roman"/>
                  <w:color w:val="D13438"/>
                  <w:sz w:val="20"/>
                  <w:lang w:val="en-US"/>
                </w:rPr>
                <w:t> </w:t>
              </w:r>
            </w:ins>
          </w:p>
        </w:tc>
      </w:tr>
      <w:tr w:rsidR="0004120D" w:rsidRPr="0004120D" w14:paraId="74A84AAE" w14:textId="77777777" w:rsidTr="004B6AA5">
        <w:trPr>
          <w:trHeight w:val="300"/>
          <w:ins w:id="41" w:author="Author"/>
        </w:trPr>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777A0BB6" w14:textId="77777777" w:rsidR="0004120D" w:rsidRPr="0004120D" w:rsidRDefault="0004120D" w:rsidP="0004120D">
            <w:pPr>
              <w:overflowPunct/>
              <w:autoSpaceDE/>
              <w:autoSpaceDN/>
              <w:adjustRightInd/>
              <w:rPr>
                <w:ins w:id="42" w:author="Author"/>
                <w:rFonts w:eastAsia="Times New Roman"/>
                <w:szCs w:val="24"/>
                <w:lang w:val="en-US"/>
              </w:rPr>
            </w:pPr>
            <w:proofErr w:type="spellStart"/>
            <w:ins w:id="43" w:author="Author">
              <w:r w:rsidRPr="0004120D">
                <w:rPr>
                  <w:rFonts w:eastAsia="Times New Roman"/>
                  <w:color w:val="D13438"/>
                  <w:sz w:val="20"/>
                </w:rPr>
                <w:t>XRSpaceId</w:t>
              </w:r>
              <w:proofErr w:type="spellEnd"/>
              <w:r w:rsidRPr="0004120D">
                <w:rPr>
                  <w:rFonts w:eastAsia="Times New Roman"/>
                  <w:color w:val="D13438"/>
                  <w:sz w:val="20"/>
                  <w:lang w:val="en-US"/>
                </w:rPr>
                <w:t> </w:t>
              </w:r>
            </w:ins>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20204CE4" w14:textId="77777777" w:rsidR="0004120D" w:rsidRPr="0004120D" w:rsidRDefault="0004120D" w:rsidP="0004120D">
            <w:pPr>
              <w:overflowPunct/>
              <w:autoSpaceDE/>
              <w:autoSpaceDN/>
              <w:adjustRightInd/>
              <w:jc w:val="center"/>
              <w:rPr>
                <w:ins w:id="44" w:author="Author"/>
                <w:rFonts w:eastAsia="Times New Roman"/>
                <w:szCs w:val="24"/>
                <w:lang w:val="en-US"/>
              </w:rPr>
            </w:pPr>
            <w:ins w:id="45" w:author="Author">
              <w:r w:rsidRPr="0004120D">
                <w:rPr>
                  <w:rFonts w:eastAsia="Times New Roman"/>
                  <w:color w:val="D13438"/>
                  <w:sz w:val="20"/>
                  <w:lang w:val="en-US"/>
                </w:rPr>
                <w:t> </w:t>
              </w:r>
            </w:ins>
          </w:p>
        </w:tc>
        <w:tc>
          <w:tcPr>
            <w:tcW w:w="1397" w:type="dxa"/>
            <w:tcBorders>
              <w:top w:val="single" w:sz="6" w:space="0" w:color="auto"/>
              <w:left w:val="single" w:sz="6" w:space="0" w:color="auto"/>
              <w:bottom w:val="single" w:sz="6" w:space="0" w:color="auto"/>
              <w:right w:val="single" w:sz="6" w:space="0" w:color="auto"/>
            </w:tcBorders>
            <w:shd w:val="clear" w:color="auto" w:fill="auto"/>
            <w:hideMark/>
          </w:tcPr>
          <w:p w14:paraId="12327F67" w14:textId="77777777" w:rsidR="0004120D" w:rsidRPr="0004120D" w:rsidRDefault="0004120D" w:rsidP="0004120D">
            <w:pPr>
              <w:overflowPunct/>
              <w:autoSpaceDE/>
              <w:autoSpaceDN/>
              <w:adjustRightInd/>
              <w:jc w:val="center"/>
              <w:rPr>
                <w:ins w:id="46" w:author="Author"/>
                <w:rFonts w:eastAsia="Times New Roman"/>
                <w:szCs w:val="24"/>
                <w:lang w:val="en-US"/>
              </w:rPr>
            </w:pPr>
            <w:ins w:id="47" w:author="Author">
              <w:r w:rsidRPr="0004120D">
                <w:rPr>
                  <w:rFonts w:eastAsia="Times New Roman"/>
                  <w:color w:val="D13438"/>
                  <w:sz w:val="20"/>
                  <w:lang w:val="en-US"/>
                </w:rPr>
                <w:t> </w:t>
              </w:r>
            </w:ins>
          </w:p>
        </w:tc>
        <w:tc>
          <w:tcPr>
            <w:tcW w:w="4363" w:type="dxa"/>
            <w:tcBorders>
              <w:top w:val="single" w:sz="6" w:space="0" w:color="auto"/>
              <w:left w:val="single" w:sz="6" w:space="0" w:color="auto"/>
              <w:bottom w:val="single" w:sz="6" w:space="0" w:color="auto"/>
              <w:right w:val="single" w:sz="6" w:space="0" w:color="auto"/>
            </w:tcBorders>
            <w:shd w:val="clear" w:color="auto" w:fill="auto"/>
            <w:hideMark/>
          </w:tcPr>
          <w:p w14:paraId="364E4B37" w14:textId="77777777" w:rsidR="0004120D" w:rsidRPr="0004120D" w:rsidRDefault="0004120D" w:rsidP="0004120D">
            <w:pPr>
              <w:overflowPunct/>
              <w:autoSpaceDE/>
              <w:autoSpaceDN/>
              <w:adjustRightInd/>
              <w:rPr>
                <w:ins w:id="48" w:author="Author"/>
                <w:rFonts w:eastAsia="Times New Roman"/>
                <w:szCs w:val="24"/>
                <w:lang w:val="en-US"/>
              </w:rPr>
            </w:pPr>
            <w:ins w:id="49" w:author="Author">
              <w:r w:rsidRPr="0004120D">
                <w:rPr>
                  <w:rFonts w:eastAsia="Times New Roman"/>
                  <w:color w:val="D13438"/>
                  <w:sz w:val="20"/>
                </w:rPr>
                <w:t>The XR space identifier used. </w:t>
              </w:r>
              <w:r w:rsidRPr="0004120D">
                <w:rPr>
                  <w:rFonts w:eastAsia="Times New Roman"/>
                  <w:color w:val="D13438"/>
                  <w:sz w:val="20"/>
                  <w:lang w:val="en-US"/>
                </w:rPr>
                <w:t> </w:t>
              </w:r>
            </w:ins>
          </w:p>
        </w:tc>
      </w:tr>
      <w:tr w:rsidR="0004120D" w:rsidRPr="0004120D" w14:paraId="6A1899AC" w14:textId="77777777" w:rsidTr="004B6AA5">
        <w:trPr>
          <w:trHeight w:val="300"/>
          <w:ins w:id="50" w:author="Author"/>
        </w:trPr>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7745DCE9" w14:textId="77777777" w:rsidR="0004120D" w:rsidRPr="0004120D" w:rsidRDefault="0004120D" w:rsidP="0004120D">
            <w:pPr>
              <w:overflowPunct/>
              <w:autoSpaceDE/>
              <w:autoSpaceDN/>
              <w:adjustRightInd/>
              <w:rPr>
                <w:ins w:id="51" w:author="Author"/>
                <w:rFonts w:eastAsia="Times New Roman"/>
                <w:szCs w:val="24"/>
                <w:lang w:val="en-US"/>
              </w:rPr>
            </w:pPr>
            <w:proofErr w:type="spellStart"/>
            <w:ins w:id="52" w:author="Author">
              <w:r w:rsidRPr="0004120D">
                <w:rPr>
                  <w:rFonts w:eastAsia="Times New Roman"/>
                  <w:color w:val="D13438"/>
                  <w:sz w:val="20"/>
                </w:rPr>
                <w:t>cameraIntrinsics</w:t>
              </w:r>
              <w:proofErr w:type="spellEnd"/>
              <w:r w:rsidRPr="0004120D">
                <w:rPr>
                  <w:rFonts w:eastAsia="Times New Roman"/>
                  <w:color w:val="D13438"/>
                  <w:sz w:val="20"/>
                  <w:lang w:val="en-US"/>
                </w:rPr>
                <w:t> </w:t>
              </w:r>
            </w:ins>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4E38BF78" w14:textId="2393B6EF" w:rsidR="0004120D" w:rsidRPr="0004120D" w:rsidRDefault="00B36478" w:rsidP="0004120D">
            <w:pPr>
              <w:overflowPunct/>
              <w:autoSpaceDE/>
              <w:autoSpaceDN/>
              <w:adjustRightInd/>
              <w:rPr>
                <w:ins w:id="53" w:author="Author"/>
                <w:rFonts w:eastAsia="Times New Roman"/>
                <w:szCs w:val="24"/>
                <w:lang w:val="en-US"/>
              </w:rPr>
            </w:pPr>
            <w:r>
              <w:rPr>
                <w:rFonts w:eastAsia="Times New Roman"/>
                <w:color w:val="D13438"/>
                <w:sz w:val="20"/>
              </w:rPr>
              <w:t>string</w:t>
            </w:r>
          </w:p>
        </w:tc>
        <w:tc>
          <w:tcPr>
            <w:tcW w:w="1397" w:type="dxa"/>
            <w:tcBorders>
              <w:top w:val="single" w:sz="6" w:space="0" w:color="auto"/>
              <w:left w:val="single" w:sz="6" w:space="0" w:color="auto"/>
              <w:bottom w:val="single" w:sz="6" w:space="0" w:color="auto"/>
              <w:right w:val="single" w:sz="6" w:space="0" w:color="auto"/>
            </w:tcBorders>
            <w:shd w:val="clear" w:color="auto" w:fill="auto"/>
            <w:hideMark/>
          </w:tcPr>
          <w:p w14:paraId="72163CED" w14:textId="77777777" w:rsidR="0004120D" w:rsidRPr="0004120D" w:rsidRDefault="0004120D" w:rsidP="0004120D">
            <w:pPr>
              <w:overflowPunct/>
              <w:autoSpaceDE/>
              <w:autoSpaceDN/>
              <w:adjustRightInd/>
              <w:rPr>
                <w:ins w:id="54" w:author="Author"/>
                <w:rFonts w:eastAsia="Times New Roman"/>
                <w:szCs w:val="24"/>
                <w:lang w:val="en-US"/>
              </w:rPr>
            </w:pPr>
            <w:ins w:id="55" w:author="Author">
              <w:r w:rsidRPr="0004120D">
                <w:rPr>
                  <w:rFonts w:eastAsia="Times New Roman"/>
                  <w:color w:val="D13438"/>
                  <w:sz w:val="20"/>
                </w:rPr>
                <w:t>1..1</w:t>
              </w:r>
              <w:r w:rsidRPr="0004120D">
                <w:rPr>
                  <w:rFonts w:eastAsia="Times New Roman"/>
                  <w:color w:val="D13438"/>
                  <w:sz w:val="20"/>
                  <w:lang w:val="en-US"/>
                </w:rPr>
                <w:t> </w:t>
              </w:r>
            </w:ins>
          </w:p>
        </w:tc>
        <w:tc>
          <w:tcPr>
            <w:tcW w:w="4363" w:type="dxa"/>
            <w:tcBorders>
              <w:top w:val="single" w:sz="6" w:space="0" w:color="auto"/>
              <w:left w:val="single" w:sz="6" w:space="0" w:color="auto"/>
              <w:bottom w:val="single" w:sz="6" w:space="0" w:color="auto"/>
              <w:right w:val="single" w:sz="6" w:space="0" w:color="auto"/>
            </w:tcBorders>
            <w:shd w:val="clear" w:color="auto" w:fill="auto"/>
            <w:hideMark/>
          </w:tcPr>
          <w:p w14:paraId="6F42A09D" w14:textId="37DA2457" w:rsidR="0004120D" w:rsidRPr="0004120D" w:rsidRDefault="0004120D" w:rsidP="00B36478">
            <w:pPr>
              <w:overflowPunct/>
              <w:autoSpaceDE/>
              <w:autoSpaceDN/>
              <w:adjustRightInd/>
              <w:rPr>
                <w:ins w:id="56" w:author="Author"/>
                <w:rFonts w:eastAsia="Times New Roman"/>
                <w:szCs w:val="24"/>
                <w:lang w:val="en-US"/>
              </w:rPr>
            </w:pPr>
            <w:ins w:id="57" w:author="Author">
              <w:r w:rsidRPr="0004120D">
                <w:rPr>
                  <w:rFonts w:eastAsia="Times New Roman"/>
                  <w:color w:val="D13438"/>
                  <w:sz w:val="20"/>
                </w:rPr>
                <w:t xml:space="preserve">Camera lens intrinsic parameters </w:t>
              </w:r>
            </w:ins>
            <w:r w:rsidR="00B36478">
              <w:rPr>
                <w:rFonts w:eastAsia="Times New Roman"/>
                <w:color w:val="D13438"/>
                <w:sz w:val="20"/>
              </w:rPr>
              <w:t>signalled as a string using the format defined for 3gpp-camera-calibration as defined in TS 26.114 clause Y.6.6.</w:t>
            </w:r>
          </w:p>
        </w:tc>
      </w:tr>
      <w:tr w:rsidR="0004120D" w:rsidRPr="0004120D" w14:paraId="2CD4ED5E" w14:textId="77777777" w:rsidTr="004B6AA5">
        <w:trPr>
          <w:trHeight w:val="300"/>
          <w:ins w:id="58" w:author="Author"/>
        </w:trPr>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686229D4" w14:textId="77777777" w:rsidR="0004120D" w:rsidRPr="0004120D" w:rsidRDefault="0004120D" w:rsidP="0004120D">
            <w:pPr>
              <w:overflowPunct/>
              <w:autoSpaceDE/>
              <w:autoSpaceDN/>
              <w:adjustRightInd/>
              <w:rPr>
                <w:ins w:id="59" w:author="Author"/>
                <w:rFonts w:eastAsia="Times New Roman"/>
                <w:szCs w:val="24"/>
                <w:lang w:val="en-US"/>
              </w:rPr>
            </w:pPr>
            <w:proofErr w:type="spellStart"/>
            <w:ins w:id="60" w:author="Author">
              <w:r w:rsidRPr="0004120D">
                <w:rPr>
                  <w:rFonts w:eastAsia="Times New Roman"/>
                  <w:color w:val="D13438"/>
                  <w:sz w:val="20"/>
                </w:rPr>
                <w:t>cameraPose</w:t>
              </w:r>
              <w:proofErr w:type="spellEnd"/>
              <w:r w:rsidRPr="0004120D">
                <w:rPr>
                  <w:rFonts w:eastAsia="Times New Roman"/>
                  <w:color w:val="D13438"/>
                  <w:sz w:val="20"/>
                  <w:lang w:val="en-US"/>
                </w:rPr>
                <w:t> </w:t>
              </w:r>
            </w:ins>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18EB8641" w14:textId="77777777" w:rsidR="0004120D" w:rsidRPr="0004120D" w:rsidRDefault="0004120D" w:rsidP="0004120D">
            <w:pPr>
              <w:overflowPunct/>
              <w:autoSpaceDE/>
              <w:autoSpaceDN/>
              <w:adjustRightInd/>
              <w:rPr>
                <w:ins w:id="61" w:author="Author"/>
                <w:rFonts w:eastAsia="Times New Roman"/>
                <w:szCs w:val="24"/>
                <w:lang w:val="en-US"/>
              </w:rPr>
            </w:pPr>
            <w:ins w:id="62" w:author="Author">
              <w:r w:rsidRPr="0004120D">
                <w:rPr>
                  <w:rFonts w:eastAsia="Times New Roman"/>
                  <w:color w:val="D13438"/>
                  <w:sz w:val="20"/>
                </w:rPr>
                <w:t>object</w:t>
              </w:r>
              <w:r w:rsidRPr="0004120D">
                <w:rPr>
                  <w:rFonts w:eastAsia="Times New Roman"/>
                  <w:color w:val="D13438"/>
                  <w:sz w:val="20"/>
                  <w:lang w:val="en-US"/>
                </w:rPr>
                <w:t> </w:t>
              </w:r>
            </w:ins>
          </w:p>
        </w:tc>
        <w:tc>
          <w:tcPr>
            <w:tcW w:w="1397" w:type="dxa"/>
            <w:tcBorders>
              <w:top w:val="single" w:sz="6" w:space="0" w:color="auto"/>
              <w:left w:val="single" w:sz="6" w:space="0" w:color="auto"/>
              <w:bottom w:val="single" w:sz="6" w:space="0" w:color="auto"/>
              <w:right w:val="single" w:sz="6" w:space="0" w:color="auto"/>
            </w:tcBorders>
            <w:shd w:val="clear" w:color="auto" w:fill="auto"/>
            <w:hideMark/>
          </w:tcPr>
          <w:p w14:paraId="1E8A3618" w14:textId="77777777" w:rsidR="0004120D" w:rsidRPr="0004120D" w:rsidRDefault="0004120D" w:rsidP="0004120D">
            <w:pPr>
              <w:overflowPunct/>
              <w:autoSpaceDE/>
              <w:autoSpaceDN/>
              <w:adjustRightInd/>
              <w:rPr>
                <w:ins w:id="63" w:author="Author"/>
                <w:rFonts w:eastAsia="Times New Roman"/>
                <w:szCs w:val="24"/>
                <w:lang w:val="en-US"/>
              </w:rPr>
            </w:pPr>
            <w:ins w:id="64" w:author="Author">
              <w:r w:rsidRPr="0004120D">
                <w:rPr>
                  <w:rFonts w:eastAsia="Times New Roman"/>
                  <w:color w:val="D13438"/>
                  <w:sz w:val="20"/>
                </w:rPr>
                <w:t>1..n</w:t>
              </w:r>
              <w:r w:rsidRPr="0004120D">
                <w:rPr>
                  <w:rFonts w:eastAsia="Times New Roman"/>
                  <w:color w:val="D13438"/>
                  <w:sz w:val="20"/>
                  <w:lang w:val="en-US"/>
                </w:rPr>
                <w:t> </w:t>
              </w:r>
            </w:ins>
          </w:p>
        </w:tc>
        <w:tc>
          <w:tcPr>
            <w:tcW w:w="4363" w:type="dxa"/>
            <w:tcBorders>
              <w:top w:val="single" w:sz="6" w:space="0" w:color="auto"/>
              <w:left w:val="single" w:sz="6" w:space="0" w:color="auto"/>
              <w:bottom w:val="single" w:sz="6" w:space="0" w:color="auto"/>
              <w:right w:val="single" w:sz="6" w:space="0" w:color="auto"/>
            </w:tcBorders>
            <w:shd w:val="clear" w:color="auto" w:fill="auto"/>
            <w:hideMark/>
          </w:tcPr>
          <w:p w14:paraId="3749FF53" w14:textId="07326224" w:rsidR="0004120D" w:rsidRPr="004B6AA5" w:rsidRDefault="0004120D" w:rsidP="0004120D">
            <w:pPr>
              <w:overflowPunct/>
              <w:autoSpaceDE/>
              <w:autoSpaceDN/>
              <w:adjustRightInd/>
              <w:rPr>
                <w:ins w:id="65" w:author="Author"/>
                <w:rFonts w:eastAsia="Times New Roman"/>
                <w:szCs w:val="24"/>
                <w:lang w:val="en-US"/>
              </w:rPr>
            </w:pPr>
            <w:ins w:id="66" w:author="Author">
              <w:r w:rsidRPr="0066088D">
                <w:rPr>
                  <w:rFonts w:eastAsia="Times New Roman"/>
                  <w:color w:val="D13438"/>
                  <w:sz w:val="20"/>
                </w:rPr>
                <w:t xml:space="preserve">Camera </w:t>
              </w:r>
              <w:proofErr w:type="spellStart"/>
              <w:r w:rsidRPr="0066088D">
                <w:rPr>
                  <w:rFonts w:eastAsia="Times New Roman"/>
                  <w:color w:val="D13438"/>
                  <w:sz w:val="20"/>
                </w:rPr>
                <w:t>extrinsics</w:t>
              </w:r>
              <w:proofErr w:type="spellEnd"/>
              <w:r w:rsidRPr="0066088D">
                <w:rPr>
                  <w:rFonts w:eastAsia="Times New Roman"/>
                  <w:color w:val="D13438"/>
                  <w:sz w:val="20"/>
                </w:rPr>
                <w:t xml:space="preserve"> or current pose of the camera</w:t>
              </w:r>
            </w:ins>
            <w:r w:rsidR="004B6AA5" w:rsidRPr="0066088D">
              <w:rPr>
                <w:rFonts w:eastAsia="Times New Roman"/>
                <w:color w:val="D13438"/>
                <w:sz w:val="20"/>
              </w:rPr>
              <w:t>. The format shall be based on</w:t>
            </w:r>
            <w:ins w:id="67" w:author="Author">
              <w:r w:rsidRPr="0066088D">
                <w:rPr>
                  <w:rFonts w:eastAsia="Times New Roman"/>
                  <w:color w:val="D13438"/>
                  <w:sz w:val="20"/>
                </w:rPr>
                <w:t xml:space="preserve"> </w:t>
              </w:r>
            </w:ins>
            <w:proofErr w:type="spellStart"/>
            <w:r w:rsidR="004B6AA5" w:rsidRPr="0066088D">
              <w:rPr>
                <w:rFonts w:eastAsia="Times New Roman"/>
                <w:color w:val="D13438"/>
                <w:sz w:val="20"/>
              </w:rPr>
              <w:t>poseInfo</w:t>
            </w:r>
            <w:proofErr w:type="spellEnd"/>
            <w:r w:rsidR="004B6AA5" w:rsidRPr="0066088D">
              <w:rPr>
                <w:rFonts w:eastAsia="Times New Roman"/>
                <w:color w:val="D13438"/>
                <w:sz w:val="20"/>
              </w:rPr>
              <w:t xml:space="preserve"> (as defined in Table 6.2.2-1 [3])</w:t>
            </w:r>
          </w:p>
        </w:tc>
      </w:tr>
      <w:tr w:rsidR="0004120D" w:rsidRPr="0004120D" w14:paraId="15B60678" w14:textId="77777777" w:rsidTr="004B6AA5">
        <w:trPr>
          <w:trHeight w:val="300"/>
          <w:ins w:id="68" w:author="Author"/>
        </w:trPr>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7FA2FD4C" w14:textId="77777777" w:rsidR="0004120D" w:rsidRPr="0004120D" w:rsidRDefault="0004120D" w:rsidP="0004120D">
            <w:pPr>
              <w:overflowPunct/>
              <w:autoSpaceDE/>
              <w:autoSpaceDN/>
              <w:adjustRightInd/>
              <w:rPr>
                <w:ins w:id="69" w:author="Author"/>
                <w:rFonts w:eastAsia="Times New Roman"/>
                <w:szCs w:val="24"/>
                <w:lang w:val="en-US"/>
              </w:rPr>
            </w:pPr>
            <w:proofErr w:type="spellStart"/>
            <w:ins w:id="70" w:author="Author">
              <w:r w:rsidRPr="0004120D">
                <w:rPr>
                  <w:rFonts w:eastAsia="Times New Roman"/>
                  <w:color w:val="D13438"/>
                  <w:sz w:val="20"/>
                </w:rPr>
                <w:t>featureId</w:t>
              </w:r>
              <w:proofErr w:type="spellEnd"/>
              <w:r w:rsidRPr="0004120D">
                <w:rPr>
                  <w:rFonts w:eastAsia="Times New Roman"/>
                  <w:color w:val="D13438"/>
                  <w:sz w:val="20"/>
                  <w:lang w:val="en-US"/>
                </w:rPr>
                <w:t> </w:t>
              </w:r>
            </w:ins>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2ADC37C2" w14:textId="77777777" w:rsidR="0004120D" w:rsidRPr="0004120D" w:rsidRDefault="0004120D" w:rsidP="0004120D">
            <w:pPr>
              <w:overflowPunct/>
              <w:autoSpaceDE/>
              <w:autoSpaceDN/>
              <w:adjustRightInd/>
              <w:rPr>
                <w:ins w:id="71" w:author="Author"/>
                <w:rFonts w:eastAsia="Times New Roman"/>
                <w:szCs w:val="24"/>
                <w:lang w:val="en-US"/>
              </w:rPr>
            </w:pPr>
            <w:ins w:id="72" w:author="Author">
              <w:r w:rsidRPr="0004120D">
                <w:rPr>
                  <w:rFonts w:eastAsia="Times New Roman"/>
                  <w:color w:val="D13438"/>
                  <w:sz w:val="20"/>
                </w:rPr>
                <w:t>string</w:t>
              </w:r>
              <w:r w:rsidRPr="0004120D">
                <w:rPr>
                  <w:rFonts w:eastAsia="Times New Roman"/>
                  <w:color w:val="D13438"/>
                  <w:sz w:val="20"/>
                  <w:lang w:val="en-US"/>
                </w:rPr>
                <w:t> </w:t>
              </w:r>
            </w:ins>
          </w:p>
        </w:tc>
        <w:tc>
          <w:tcPr>
            <w:tcW w:w="1397" w:type="dxa"/>
            <w:tcBorders>
              <w:top w:val="single" w:sz="6" w:space="0" w:color="auto"/>
              <w:left w:val="single" w:sz="6" w:space="0" w:color="auto"/>
              <w:bottom w:val="single" w:sz="6" w:space="0" w:color="auto"/>
              <w:right w:val="single" w:sz="6" w:space="0" w:color="auto"/>
            </w:tcBorders>
            <w:shd w:val="clear" w:color="auto" w:fill="auto"/>
            <w:hideMark/>
          </w:tcPr>
          <w:p w14:paraId="5D53DDB9" w14:textId="77777777" w:rsidR="0004120D" w:rsidRPr="0004120D" w:rsidRDefault="0004120D" w:rsidP="0004120D">
            <w:pPr>
              <w:overflowPunct/>
              <w:autoSpaceDE/>
              <w:autoSpaceDN/>
              <w:adjustRightInd/>
              <w:rPr>
                <w:ins w:id="73" w:author="Author"/>
                <w:rFonts w:eastAsia="Times New Roman"/>
                <w:szCs w:val="24"/>
                <w:lang w:val="en-US"/>
              </w:rPr>
            </w:pPr>
            <w:ins w:id="74" w:author="Author">
              <w:r w:rsidRPr="0004120D">
                <w:rPr>
                  <w:rFonts w:eastAsia="Times New Roman"/>
                  <w:color w:val="D13438"/>
                  <w:sz w:val="20"/>
                </w:rPr>
                <w:t>0..1</w:t>
              </w:r>
              <w:r w:rsidRPr="0004120D">
                <w:rPr>
                  <w:rFonts w:eastAsia="Times New Roman"/>
                  <w:color w:val="D13438"/>
                  <w:sz w:val="20"/>
                  <w:lang w:val="en-US"/>
                </w:rPr>
                <w:t> </w:t>
              </w:r>
            </w:ins>
          </w:p>
        </w:tc>
        <w:tc>
          <w:tcPr>
            <w:tcW w:w="4363" w:type="dxa"/>
            <w:tcBorders>
              <w:top w:val="single" w:sz="6" w:space="0" w:color="auto"/>
              <w:left w:val="single" w:sz="6" w:space="0" w:color="auto"/>
              <w:bottom w:val="single" w:sz="6" w:space="0" w:color="auto"/>
              <w:right w:val="single" w:sz="6" w:space="0" w:color="auto"/>
            </w:tcBorders>
            <w:shd w:val="clear" w:color="auto" w:fill="auto"/>
            <w:hideMark/>
          </w:tcPr>
          <w:p w14:paraId="756DF0A6" w14:textId="77777777" w:rsidR="0004120D" w:rsidRPr="0004120D" w:rsidRDefault="0004120D" w:rsidP="0004120D">
            <w:pPr>
              <w:overflowPunct/>
              <w:autoSpaceDE/>
              <w:autoSpaceDN/>
              <w:adjustRightInd/>
              <w:rPr>
                <w:ins w:id="75" w:author="Author"/>
                <w:rFonts w:eastAsia="Times New Roman"/>
                <w:szCs w:val="24"/>
                <w:lang w:val="en-US"/>
              </w:rPr>
            </w:pPr>
            <w:ins w:id="76" w:author="Author">
              <w:r w:rsidRPr="0004120D">
                <w:rPr>
                  <w:rFonts w:eastAsia="Times New Roman"/>
                  <w:color w:val="D13438"/>
                  <w:sz w:val="20"/>
                </w:rPr>
                <w:t>A unique identifier of the feature.</w:t>
              </w:r>
              <w:r w:rsidRPr="0004120D">
                <w:rPr>
                  <w:rFonts w:eastAsia="Times New Roman"/>
                  <w:color w:val="D13438"/>
                  <w:sz w:val="20"/>
                  <w:lang w:val="en-US"/>
                </w:rPr>
                <w:t> </w:t>
              </w:r>
            </w:ins>
          </w:p>
        </w:tc>
      </w:tr>
      <w:tr w:rsidR="0004120D" w:rsidRPr="0004120D" w14:paraId="09F0FF90" w14:textId="77777777" w:rsidTr="004B6AA5">
        <w:trPr>
          <w:trHeight w:val="300"/>
          <w:ins w:id="77" w:author="Author"/>
        </w:trPr>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0322EE4F" w14:textId="77777777" w:rsidR="0004120D" w:rsidRPr="0004120D" w:rsidRDefault="0004120D" w:rsidP="0004120D">
            <w:pPr>
              <w:overflowPunct/>
              <w:autoSpaceDE/>
              <w:autoSpaceDN/>
              <w:adjustRightInd/>
              <w:rPr>
                <w:ins w:id="78" w:author="Author"/>
                <w:rFonts w:eastAsia="Times New Roman"/>
                <w:szCs w:val="24"/>
                <w:lang w:val="en-US"/>
              </w:rPr>
            </w:pPr>
            <w:proofErr w:type="spellStart"/>
            <w:ins w:id="79" w:author="Author">
              <w:r w:rsidRPr="0004120D">
                <w:rPr>
                  <w:rFonts w:eastAsia="Times New Roman"/>
                  <w:color w:val="D13438"/>
                  <w:sz w:val="20"/>
                </w:rPr>
                <w:t>virtualFrameId</w:t>
              </w:r>
              <w:proofErr w:type="spellEnd"/>
              <w:r w:rsidRPr="0004120D">
                <w:rPr>
                  <w:rFonts w:eastAsia="Times New Roman"/>
                  <w:color w:val="D13438"/>
                  <w:sz w:val="20"/>
                  <w:lang w:val="en-US"/>
                </w:rPr>
                <w:t> </w:t>
              </w:r>
            </w:ins>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6E1CEF77" w14:textId="77777777" w:rsidR="0004120D" w:rsidRPr="0004120D" w:rsidRDefault="0004120D" w:rsidP="0004120D">
            <w:pPr>
              <w:overflowPunct/>
              <w:autoSpaceDE/>
              <w:autoSpaceDN/>
              <w:adjustRightInd/>
              <w:rPr>
                <w:ins w:id="80" w:author="Author"/>
                <w:rFonts w:eastAsia="Times New Roman"/>
                <w:szCs w:val="24"/>
                <w:lang w:val="en-US"/>
              </w:rPr>
            </w:pPr>
            <w:ins w:id="81" w:author="Author">
              <w:r w:rsidRPr="0004120D">
                <w:rPr>
                  <w:rFonts w:eastAsia="Times New Roman"/>
                  <w:color w:val="D13438"/>
                  <w:sz w:val="20"/>
                </w:rPr>
                <w:t>string</w:t>
              </w:r>
              <w:r w:rsidRPr="0004120D">
                <w:rPr>
                  <w:rFonts w:eastAsia="Times New Roman"/>
                  <w:color w:val="D13438"/>
                  <w:sz w:val="20"/>
                  <w:lang w:val="en-US"/>
                </w:rPr>
                <w:t> </w:t>
              </w:r>
            </w:ins>
          </w:p>
        </w:tc>
        <w:tc>
          <w:tcPr>
            <w:tcW w:w="1397" w:type="dxa"/>
            <w:tcBorders>
              <w:top w:val="single" w:sz="6" w:space="0" w:color="auto"/>
              <w:left w:val="single" w:sz="6" w:space="0" w:color="auto"/>
              <w:bottom w:val="single" w:sz="6" w:space="0" w:color="auto"/>
              <w:right w:val="single" w:sz="6" w:space="0" w:color="auto"/>
            </w:tcBorders>
            <w:shd w:val="clear" w:color="auto" w:fill="auto"/>
            <w:hideMark/>
          </w:tcPr>
          <w:p w14:paraId="671B8CDC" w14:textId="77777777" w:rsidR="0004120D" w:rsidRPr="0004120D" w:rsidRDefault="0004120D" w:rsidP="0004120D">
            <w:pPr>
              <w:overflowPunct/>
              <w:autoSpaceDE/>
              <w:autoSpaceDN/>
              <w:adjustRightInd/>
              <w:rPr>
                <w:ins w:id="82" w:author="Author"/>
                <w:rFonts w:eastAsia="Times New Roman"/>
                <w:szCs w:val="24"/>
                <w:lang w:val="en-US"/>
              </w:rPr>
            </w:pPr>
            <w:ins w:id="83" w:author="Author">
              <w:r w:rsidRPr="0004120D">
                <w:rPr>
                  <w:rFonts w:eastAsia="Times New Roman"/>
                  <w:color w:val="D13438"/>
                  <w:sz w:val="20"/>
                </w:rPr>
                <w:t>0..1</w:t>
              </w:r>
              <w:r w:rsidRPr="0004120D">
                <w:rPr>
                  <w:rFonts w:eastAsia="Times New Roman"/>
                  <w:color w:val="D13438"/>
                  <w:sz w:val="20"/>
                  <w:lang w:val="en-US"/>
                </w:rPr>
                <w:t> </w:t>
              </w:r>
            </w:ins>
          </w:p>
        </w:tc>
        <w:tc>
          <w:tcPr>
            <w:tcW w:w="4363" w:type="dxa"/>
            <w:tcBorders>
              <w:top w:val="single" w:sz="6" w:space="0" w:color="auto"/>
              <w:left w:val="single" w:sz="6" w:space="0" w:color="auto"/>
              <w:bottom w:val="single" w:sz="6" w:space="0" w:color="auto"/>
              <w:right w:val="single" w:sz="6" w:space="0" w:color="auto"/>
            </w:tcBorders>
            <w:shd w:val="clear" w:color="auto" w:fill="auto"/>
            <w:hideMark/>
          </w:tcPr>
          <w:p w14:paraId="26F7C298" w14:textId="77777777" w:rsidR="0004120D" w:rsidRPr="0004120D" w:rsidRDefault="0004120D" w:rsidP="0004120D">
            <w:pPr>
              <w:overflowPunct/>
              <w:autoSpaceDE/>
              <w:autoSpaceDN/>
              <w:adjustRightInd/>
              <w:rPr>
                <w:ins w:id="84" w:author="Author"/>
                <w:rFonts w:eastAsia="Times New Roman"/>
                <w:szCs w:val="24"/>
                <w:lang w:val="en-US"/>
              </w:rPr>
            </w:pPr>
            <w:ins w:id="85" w:author="Author">
              <w:r w:rsidRPr="0004120D">
                <w:rPr>
                  <w:rFonts w:eastAsia="Times New Roman"/>
                  <w:color w:val="D13438"/>
                  <w:sz w:val="20"/>
                </w:rPr>
                <w:t>A unique identifier of the frame used by the device for extracting features. This can be a keyframe identifier for easy mapping in the XR Runtime. </w:t>
              </w:r>
              <w:r w:rsidRPr="0004120D">
                <w:rPr>
                  <w:rFonts w:eastAsia="Times New Roman"/>
                  <w:color w:val="D13438"/>
                  <w:sz w:val="20"/>
                  <w:lang w:val="en-US"/>
                </w:rPr>
                <w:t> </w:t>
              </w:r>
            </w:ins>
          </w:p>
        </w:tc>
      </w:tr>
      <w:tr w:rsidR="0004120D" w:rsidRPr="0004120D" w14:paraId="20FF046F" w14:textId="77777777" w:rsidTr="004B6AA5">
        <w:trPr>
          <w:trHeight w:val="300"/>
          <w:ins w:id="86" w:author="Author"/>
        </w:trPr>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7D88EF95" w14:textId="77777777" w:rsidR="0004120D" w:rsidRPr="0004120D" w:rsidRDefault="0004120D" w:rsidP="0004120D">
            <w:pPr>
              <w:overflowPunct/>
              <w:autoSpaceDE/>
              <w:autoSpaceDN/>
              <w:adjustRightInd/>
              <w:rPr>
                <w:ins w:id="87" w:author="Author"/>
                <w:rFonts w:eastAsia="Times New Roman"/>
                <w:szCs w:val="24"/>
                <w:lang w:val="en-US"/>
              </w:rPr>
            </w:pPr>
            <w:proofErr w:type="spellStart"/>
            <w:ins w:id="88" w:author="Author">
              <w:r w:rsidRPr="0004120D">
                <w:rPr>
                  <w:rFonts w:eastAsia="Times New Roman"/>
                  <w:color w:val="D13438"/>
                  <w:sz w:val="20"/>
                </w:rPr>
                <w:t>featureType</w:t>
              </w:r>
              <w:proofErr w:type="spellEnd"/>
              <w:r w:rsidRPr="0004120D">
                <w:rPr>
                  <w:rFonts w:eastAsia="Times New Roman"/>
                  <w:color w:val="D13438"/>
                  <w:sz w:val="20"/>
                  <w:lang w:val="en-US"/>
                </w:rPr>
                <w:t> </w:t>
              </w:r>
            </w:ins>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095C10C8" w14:textId="77777777" w:rsidR="0004120D" w:rsidRPr="0004120D" w:rsidRDefault="0004120D" w:rsidP="0004120D">
            <w:pPr>
              <w:overflowPunct/>
              <w:autoSpaceDE/>
              <w:autoSpaceDN/>
              <w:adjustRightInd/>
              <w:rPr>
                <w:ins w:id="89" w:author="Author"/>
                <w:rFonts w:eastAsia="Times New Roman"/>
                <w:szCs w:val="24"/>
                <w:lang w:val="en-US"/>
              </w:rPr>
            </w:pPr>
            <w:ins w:id="90" w:author="Author">
              <w:r w:rsidRPr="0004120D">
                <w:rPr>
                  <w:rFonts w:eastAsia="Times New Roman"/>
                  <w:color w:val="D13438"/>
                  <w:sz w:val="20"/>
                </w:rPr>
                <w:t>string</w:t>
              </w:r>
              <w:r w:rsidRPr="0004120D">
                <w:rPr>
                  <w:rFonts w:eastAsia="Times New Roman"/>
                  <w:color w:val="D13438"/>
                  <w:sz w:val="20"/>
                  <w:lang w:val="en-US"/>
                </w:rPr>
                <w:t> </w:t>
              </w:r>
            </w:ins>
          </w:p>
        </w:tc>
        <w:tc>
          <w:tcPr>
            <w:tcW w:w="1397" w:type="dxa"/>
            <w:tcBorders>
              <w:top w:val="single" w:sz="6" w:space="0" w:color="auto"/>
              <w:left w:val="single" w:sz="6" w:space="0" w:color="auto"/>
              <w:bottom w:val="single" w:sz="6" w:space="0" w:color="auto"/>
              <w:right w:val="single" w:sz="6" w:space="0" w:color="auto"/>
            </w:tcBorders>
            <w:shd w:val="clear" w:color="auto" w:fill="auto"/>
            <w:hideMark/>
          </w:tcPr>
          <w:p w14:paraId="2BFC80A1" w14:textId="77777777" w:rsidR="0004120D" w:rsidRPr="0004120D" w:rsidRDefault="0004120D" w:rsidP="0004120D">
            <w:pPr>
              <w:overflowPunct/>
              <w:autoSpaceDE/>
              <w:autoSpaceDN/>
              <w:adjustRightInd/>
              <w:rPr>
                <w:ins w:id="91" w:author="Author"/>
                <w:rFonts w:eastAsia="Times New Roman"/>
                <w:szCs w:val="24"/>
                <w:lang w:val="en-US"/>
              </w:rPr>
            </w:pPr>
            <w:ins w:id="92" w:author="Author">
              <w:r w:rsidRPr="0004120D">
                <w:rPr>
                  <w:rFonts w:eastAsia="Times New Roman"/>
                  <w:color w:val="D13438"/>
                  <w:sz w:val="20"/>
                </w:rPr>
                <w:t>1..1</w:t>
              </w:r>
              <w:r w:rsidRPr="0004120D">
                <w:rPr>
                  <w:rFonts w:eastAsia="Times New Roman"/>
                  <w:color w:val="D13438"/>
                  <w:sz w:val="20"/>
                  <w:lang w:val="en-US"/>
                </w:rPr>
                <w:t> </w:t>
              </w:r>
            </w:ins>
          </w:p>
        </w:tc>
        <w:tc>
          <w:tcPr>
            <w:tcW w:w="4363" w:type="dxa"/>
            <w:tcBorders>
              <w:top w:val="single" w:sz="6" w:space="0" w:color="auto"/>
              <w:left w:val="single" w:sz="6" w:space="0" w:color="auto"/>
              <w:bottom w:val="single" w:sz="6" w:space="0" w:color="auto"/>
              <w:right w:val="single" w:sz="6" w:space="0" w:color="auto"/>
            </w:tcBorders>
            <w:shd w:val="clear" w:color="auto" w:fill="auto"/>
            <w:hideMark/>
          </w:tcPr>
          <w:p w14:paraId="10DF6E44" w14:textId="77777777" w:rsidR="0004120D" w:rsidRPr="0004120D" w:rsidRDefault="0004120D" w:rsidP="0004120D">
            <w:pPr>
              <w:overflowPunct/>
              <w:autoSpaceDE/>
              <w:autoSpaceDN/>
              <w:adjustRightInd/>
              <w:rPr>
                <w:ins w:id="93" w:author="Author"/>
                <w:rFonts w:eastAsia="Times New Roman"/>
                <w:szCs w:val="24"/>
                <w:lang w:val="en-US"/>
              </w:rPr>
            </w:pPr>
            <w:ins w:id="94" w:author="Author">
              <w:r w:rsidRPr="0004120D">
                <w:rPr>
                  <w:rFonts w:eastAsia="Times New Roman"/>
                  <w:color w:val="D13438"/>
                  <w:sz w:val="20"/>
                </w:rPr>
                <w:t>A string indicating the type of features. The value shall be “visual” for visual features extracted from frames captured by the UE camera. </w:t>
              </w:r>
              <w:r w:rsidRPr="0004120D">
                <w:rPr>
                  <w:rFonts w:eastAsia="Times New Roman"/>
                  <w:color w:val="D13438"/>
                  <w:sz w:val="20"/>
                  <w:lang w:val="en-US"/>
                </w:rPr>
                <w:t> </w:t>
              </w:r>
            </w:ins>
          </w:p>
          <w:p w14:paraId="6695EF02" w14:textId="77777777" w:rsidR="0004120D" w:rsidRPr="0004120D" w:rsidRDefault="0004120D" w:rsidP="0004120D">
            <w:pPr>
              <w:overflowPunct/>
              <w:autoSpaceDE/>
              <w:autoSpaceDN/>
              <w:adjustRightInd/>
              <w:rPr>
                <w:ins w:id="95" w:author="Author"/>
                <w:rFonts w:eastAsia="Times New Roman"/>
                <w:szCs w:val="24"/>
                <w:lang w:val="en-US"/>
              </w:rPr>
            </w:pPr>
            <w:ins w:id="96" w:author="Author">
              <w:r w:rsidRPr="0004120D">
                <w:rPr>
                  <w:rFonts w:eastAsia="Times New Roman"/>
                  <w:color w:val="D13438"/>
                  <w:sz w:val="20"/>
                </w:rPr>
                <w:t>Other application-defined feature types may be used if allowed by the bootstrap application.</w:t>
              </w:r>
              <w:r w:rsidRPr="0004120D">
                <w:rPr>
                  <w:rFonts w:eastAsia="Times New Roman"/>
                  <w:color w:val="D13438"/>
                  <w:sz w:val="20"/>
                  <w:lang w:val="en-US"/>
                </w:rPr>
                <w:t> </w:t>
              </w:r>
            </w:ins>
          </w:p>
        </w:tc>
      </w:tr>
      <w:tr w:rsidR="0004120D" w:rsidRPr="0004120D" w14:paraId="53D315E8" w14:textId="77777777" w:rsidTr="004B6AA5">
        <w:trPr>
          <w:trHeight w:val="300"/>
          <w:ins w:id="97" w:author="Author"/>
        </w:trPr>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7259CE98" w14:textId="77777777" w:rsidR="0004120D" w:rsidRPr="0004120D" w:rsidRDefault="0004120D" w:rsidP="0004120D">
            <w:pPr>
              <w:overflowPunct/>
              <w:autoSpaceDE/>
              <w:autoSpaceDN/>
              <w:adjustRightInd/>
              <w:rPr>
                <w:ins w:id="98" w:author="Author"/>
                <w:rFonts w:eastAsia="Times New Roman"/>
                <w:szCs w:val="24"/>
                <w:lang w:val="en-US"/>
              </w:rPr>
            </w:pPr>
            <w:proofErr w:type="spellStart"/>
            <w:ins w:id="99" w:author="Author">
              <w:r w:rsidRPr="0004120D">
                <w:rPr>
                  <w:rFonts w:eastAsia="Times New Roman"/>
                  <w:color w:val="D13438"/>
                  <w:sz w:val="20"/>
                </w:rPr>
                <w:t>featureDescriptor</w:t>
              </w:r>
              <w:proofErr w:type="spellEnd"/>
              <w:r w:rsidRPr="0004120D">
                <w:rPr>
                  <w:rFonts w:eastAsia="Times New Roman"/>
                  <w:color w:val="D13438"/>
                  <w:sz w:val="20"/>
                  <w:lang w:val="en-US"/>
                </w:rPr>
                <w:t> </w:t>
              </w:r>
            </w:ins>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7A5786DD" w14:textId="77777777" w:rsidR="0004120D" w:rsidRPr="0004120D" w:rsidRDefault="0004120D" w:rsidP="0004120D">
            <w:pPr>
              <w:overflowPunct/>
              <w:autoSpaceDE/>
              <w:autoSpaceDN/>
              <w:adjustRightInd/>
              <w:rPr>
                <w:ins w:id="100" w:author="Author"/>
                <w:rFonts w:eastAsia="Times New Roman"/>
                <w:szCs w:val="24"/>
                <w:lang w:val="en-US"/>
              </w:rPr>
            </w:pPr>
            <w:ins w:id="101" w:author="Author">
              <w:r w:rsidRPr="0004120D">
                <w:rPr>
                  <w:rFonts w:eastAsia="Times New Roman"/>
                  <w:color w:val="D13438"/>
                  <w:sz w:val="20"/>
                </w:rPr>
                <w:t>string</w:t>
              </w:r>
              <w:r w:rsidRPr="0004120D">
                <w:rPr>
                  <w:rFonts w:eastAsia="Times New Roman"/>
                  <w:color w:val="D13438"/>
                  <w:sz w:val="20"/>
                  <w:lang w:val="en-US"/>
                </w:rPr>
                <w:t> </w:t>
              </w:r>
            </w:ins>
          </w:p>
        </w:tc>
        <w:tc>
          <w:tcPr>
            <w:tcW w:w="1397" w:type="dxa"/>
            <w:tcBorders>
              <w:top w:val="single" w:sz="6" w:space="0" w:color="auto"/>
              <w:left w:val="single" w:sz="6" w:space="0" w:color="auto"/>
              <w:bottom w:val="single" w:sz="6" w:space="0" w:color="auto"/>
              <w:right w:val="single" w:sz="6" w:space="0" w:color="auto"/>
            </w:tcBorders>
            <w:shd w:val="clear" w:color="auto" w:fill="auto"/>
            <w:hideMark/>
          </w:tcPr>
          <w:p w14:paraId="0ADDD0FD" w14:textId="77777777" w:rsidR="0004120D" w:rsidRPr="0004120D" w:rsidRDefault="0004120D" w:rsidP="0004120D">
            <w:pPr>
              <w:overflowPunct/>
              <w:autoSpaceDE/>
              <w:autoSpaceDN/>
              <w:adjustRightInd/>
              <w:rPr>
                <w:ins w:id="102" w:author="Author"/>
                <w:rFonts w:eastAsia="Times New Roman"/>
                <w:szCs w:val="24"/>
                <w:lang w:val="en-US"/>
              </w:rPr>
            </w:pPr>
            <w:ins w:id="103" w:author="Author">
              <w:r w:rsidRPr="0004120D">
                <w:rPr>
                  <w:rFonts w:eastAsia="Times New Roman"/>
                  <w:color w:val="D13438"/>
                  <w:sz w:val="20"/>
                </w:rPr>
                <w:t>1..1</w:t>
              </w:r>
              <w:r w:rsidRPr="0004120D">
                <w:rPr>
                  <w:rFonts w:eastAsia="Times New Roman"/>
                  <w:color w:val="D13438"/>
                  <w:sz w:val="20"/>
                  <w:lang w:val="en-US"/>
                </w:rPr>
                <w:t> </w:t>
              </w:r>
            </w:ins>
          </w:p>
        </w:tc>
        <w:tc>
          <w:tcPr>
            <w:tcW w:w="4363" w:type="dxa"/>
            <w:tcBorders>
              <w:top w:val="single" w:sz="6" w:space="0" w:color="auto"/>
              <w:left w:val="single" w:sz="6" w:space="0" w:color="auto"/>
              <w:bottom w:val="single" w:sz="6" w:space="0" w:color="auto"/>
              <w:right w:val="single" w:sz="6" w:space="0" w:color="auto"/>
            </w:tcBorders>
            <w:shd w:val="clear" w:color="auto" w:fill="auto"/>
            <w:hideMark/>
          </w:tcPr>
          <w:p w14:paraId="7AA72165" w14:textId="77777777" w:rsidR="0004120D" w:rsidRPr="0004120D" w:rsidRDefault="0004120D" w:rsidP="0004120D">
            <w:pPr>
              <w:overflowPunct/>
              <w:autoSpaceDE/>
              <w:autoSpaceDN/>
              <w:adjustRightInd/>
              <w:rPr>
                <w:ins w:id="104" w:author="Author"/>
                <w:rFonts w:eastAsia="Times New Roman"/>
                <w:szCs w:val="24"/>
                <w:lang w:val="en-US"/>
              </w:rPr>
            </w:pPr>
            <w:ins w:id="105" w:author="Author">
              <w:r w:rsidRPr="0004120D">
                <w:rPr>
                  <w:rFonts w:eastAsia="Times New Roman"/>
                  <w:color w:val="D13438"/>
                  <w:sz w:val="20"/>
                </w:rPr>
                <w:t>Identifies the localization technique used to extract the feature. The following values may be used: </w:t>
              </w:r>
              <w:r w:rsidRPr="0004120D">
                <w:rPr>
                  <w:rFonts w:eastAsia="Times New Roman"/>
                  <w:color w:val="D13438"/>
                  <w:sz w:val="20"/>
                  <w:lang w:val="en-US"/>
                </w:rPr>
                <w:t> </w:t>
              </w:r>
            </w:ins>
          </w:p>
          <w:p w14:paraId="78B91553" w14:textId="77777777" w:rsidR="0004120D" w:rsidRPr="0004120D" w:rsidRDefault="0004120D" w:rsidP="0004120D">
            <w:pPr>
              <w:overflowPunct/>
              <w:autoSpaceDE/>
              <w:autoSpaceDN/>
              <w:adjustRightInd/>
              <w:rPr>
                <w:ins w:id="106" w:author="Author"/>
                <w:rFonts w:eastAsia="Times New Roman"/>
                <w:szCs w:val="24"/>
                <w:lang w:val="en-US"/>
              </w:rPr>
            </w:pPr>
            <w:ins w:id="107" w:author="Author">
              <w:r w:rsidRPr="0004120D">
                <w:rPr>
                  <w:rFonts w:eastAsia="Times New Roman"/>
                  <w:color w:val="D13438"/>
                  <w:sz w:val="20"/>
                </w:rPr>
                <w:t>“SIFT”</w:t>
              </w:r>
              <w:r w:rsidRPr="0004120D">
                <w:rPr>
                  <w:rFonts w:eastAsia="Times New Roman"/>
                  <w:color w:val="D13438"/>
                  <w:sz w:val="20"/>
                  <w:lang w:val="en-US"/>
                </w:rPr>
                <w:t> </w:t>
              </w:r>
            </w:ins>
          </w:p>
          <w:p w14:paraId="6F74183F" w14:textId="77777777" w:rsidR="0004120D" w:rsidRPr="0004120D" w:rsidRDefault="0004120D" w:rsidP="0004120D">
            <w:pPr>
              <w:overflowPunct/>
              <w:autoSpaceDE/>
              <w:autoSpaceDN/>
              <w:adjustRightInd/>
              <w:rPr>
                <w:ins w:id="108" w:author="Author"/>
                <w:rFonts w:eastAsia="Times New Roman"/>
                <w:szCs w:val="24"/>
                <w:lang w:val="en-US"/>
              </w:rPr>
            </w:pPr>
            <w:ins w:id="109" w:author="Author">
              <w:r w:rsidRPr="0004120D">
                <w:rPr>
                  <w:rFonts w:eastAsia="Times New Roman"/>
                  <w:color w:val="D13438"/>
                  <w:sz w:val="20"/>
                </w:rPr>
                <w:t>“ORB” </w:t>
              </w:r>
              <w:r w:rsidRPr="0004120D">
                <w:rPr>
                  <w:rFonts w:eastAsia="Times New Roman"/>
                  <w:color w:val="D13438"/>
                  <w:sz w:val="20"/>
                  <w:lang w:val="en-US"/>
                </w:rPr>
                <w:t> </w:t>
              </w:r>
            </w:ins>
          </w:p>
        </w:tc>
      </w:tr>
      <w:tr w:rsidR="0004120D" w:rsidRPr="0004120D" w14:paraId="6F05D29D" w14:textId="77777777" w:rsidTr="004B6AA5">
        <w:trPr>
          <w:trHeight w:val="300"/>
          <w:ins w:id="110" w:author="Author"/>
        </w:trPr>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63FC4A35" w14:textId="77777777" w:rsidR="0004120D" w:rsidRPr="0004120D" w:rsidRDefault="0004120D" w:rsidP="0004120D">
            <w:pPr>
              <w:overflowPunct/>
              <w:autoSpaceDE/>
              <w:autoSpaceDN/>
              <w:adjustRightInd/>
              <w:rPr>
                <w:ins w:id="111" w:author="Author"/>
                <w:rFonts w:eastAsia="Times New Roman"/>
                <w:szCs w:val="24"/>
                <w:lang w:val="en-US"/>
              </w:rPr>
            </w:pPr>
            <w:proofErr w:type="spellStart"/>
            <w:ins w:id="112" w:author="Author">
              <w:r w:rsidRPr="0004120D">
                <w:rPr>
                  <w:rFonts w:eastAsia="Times New Roman"/>
                  <w:color w:val="D13438"/>
                  <w:sz w:val="20"/>
                </w:rPr>
                <w:t>featureData</w:t>
              </w:r>
              <w:proofErr w:type="spellEnd"/>
              <w:r w:rsidRPr="0004120D">
                <w:rPr>
                  <w:rFonts w:eastAsia="Times New Roman"/>
                  <w:color w:val="D13438"/>
                  <w:sz w:val="20"/>
                  <w:lang w:val="en-US"/>
                </w:rPr>
                <w:t> </w:t>
              </w:r>
            </w:ins>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60B7C6CB" w14:textId="77777777" w:rsidR="0004120D" w:rsidRPr="0004120D" w:rsidRDefault="0004120D" w:rsidP="0004120D">
            <w:pPr>
              <w:overflowPunct/>
              <w:autoSpaceDE/>
              <w:autoSpaceDN/>
              <w:adjustRightInd/>
              <w:rPr>
                <w:ins w:id="113" w:author="Author"/>
                <w:rFonts w:eastAsia="Times New Roman"/>
                <w:szCs w:val="24"/>
                <w:lang w:val="en-US"/>
              </w:rPr>
            </w:pPr>
            <w:ins w:id="114" w:author="Author">
              <w:r w:rsidRPr="0004120D">
                <w:rPr>
                  <w:rFonts w:eastAsia="Times New Roman"/>
                  <w:color w:val="D13438"/>
                  <w:sz w:val="20"/>
                </w:rPr>
                <w:t>object</w:t>
              </w:r>
              <w:r w:rsidRPr="0004120D">
                <w:rPr>
                  <w:rFonts w:eastAsia="Times New Roman"/>
                  <w:color w:val="D13438"/>
                  <w:sz w:val="20"/>
                  <w:lang w:val="en-US"/>
                </w:rPr>
                <w:t> </w:t>
              </w:r>
            </w:ins>
          </w:p>
        </w:tc>
        <w:tc>
          <w:tcPr>
            <w:tcW w:w="1397" w:type="dxa"/>
            <w:tcBorders>
              <w:top w:val="single" w:sz="6" w:space="0" w:color="auto"/>
              <w:left w:val="single" w:sz="6" w:space="0" w:color="auto"/>
              <w:bottom w:val="single" w:sz="6" w:space="0" w:color="auto"/>
              <w:right w:val="single" w:sz="6" w:space="0" w:color="auto"/>
            </w:tcBorders>
            <w:shd w:val="clear" w:color="auto" w:fill="auto"/>
            <w:hideMark/>
          </w:tcPr>
          <w:p w14:paraId="05523709" w14:textId="77777777" w:rsidR="0004120D" w:rsidRPr="0004120D" w:rsidRDefault="0004120D" w:rsidP="0004120D">
            <w:pPr>
              <w:overflowPunct/>
              <w:autoSpaceDE/>
              <w:autoSpaceDN/>
              <w:adjustRightInd/>
              <w:rPr>
                <w:ins w:id="115" w:author="Author"/>
                <w:rFonts w:eastAsia="Times New Roman"/>
                <w:szCs w:val="24"/>
                <w:lang w:val="en-US"/>
              </w:rPr>
            </w:pPr>
            <w:ins w:id="116" w:author="Author">
              <w:r w:rsidRPr="0004120D">
                <w:rPr>
                  <w:rFonts w:eastAsia="Times New Roman"/>
                  <w:color w:val="D13438"/>
                  <w:sz w:val="20"/>
                </w:rPr>
                <w:t>0..1</w:t>
              </w:r>
              <w:r w:rsidRPr="0004120D">
                <w:rPr>
                  <w:rFonts w:eastAsia="Times New Roman"/>
                  <w:color w:val="D13438"/>
                  <w:sz w:val="20"/>
                  <w:lang w:val="en-US"/>
                </w:rPr>
                <w:t> </w:t>
              </w:r>
            </w:ins>
          </w:p>
        </w:tc>
        <w:tc>
          <w:tcPr>
            <w:tcW w:w="4363" w:type="dxa"/>
            <w:tcBorders>
              <w:top w:val="single" w:sz="6" w:space="0" w:color="auto"/>
              <w:left w:val="single" w:sz="6" w:space="0" w:color="auto"/>
              <w:bottom w:val="single" w:sz="6" w:space="0" w:color="auto"/>
              <w:right w:val="single" w:sz="6" w:space="0" w:color="auto"/>
            </w:tcBorders>
            <w:shd w:val="clear" w:color="auto" w:fill="auto"/>
            <w:hideMark/>
          </w:tcPr>
          <w:p w14:paraId="3E160D37" w14:textId="77777777" w:rsidR="0004120D" w:rsidRPr="0004120D" w:rsidRDefault="0004120D" w:rsidP="0004120D">
            <w:pPr>
              <w:overflowPunct/>
              <w:autoSpaceDE/>
              <w:autoSpaceDN/>
              <w:adjustRightInd/>
              <w:rPr>
                <w:ins w:id="117" w:author="Author"/>
                <w:rFonts w:eastAsia="Times New Roman"/>
                <w:szCs w:val="24"/>
                <w:lang w:val="en-US"/>
              </w:rPr>
            </w:pPr>
            <w:ins w:id="118" w:author="Author">
              <w:r w:rsidRPr="0004120D">
                <w:rPr>
                  <w:rFonts w:eastAsia="Times New Roman"/>
                  <w:color w:val="D13438"/>
                  <w:sz w:val="20"/>
                </w:rPr>
                <w:t xml:space="preserve">Vector of numbers (floats or integers) defined by the localization algorithm being used. </w:t>
              </w:r>
              <w:r w:rsidRPr="0004120D">
                <w:rPr>
                  <w:rFonts w:eastAsia="Times New Roman"/>
                  <w:color w:val="D13438"/>
                  <w:sz w:val="20"/>
                  <w:lang w:val="en-US"/>
                </w:rPr>
                <w:t> </w:t>
              </w:r>
            </w:ins>
          </w:p>
        </w:tc>
      </w:tr>
      <w:tr w:rsidR="0004120D" w:rsidRPr="0004120D" w14:paraId="7C036593" w14:textId="77777777" w:rsidTr="004B6AA5">
        <w:trPr>
          <w:trHeight w:val="300"/>
          <w:ins w:id="119" w:author="Author"/>
        </w:trPr>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4D6DD6DB" w14:textId="77777777" w:rsidR="0004120D" w:rsidRPr="0004120D" w:rsidRDefault="0004120D" w:rsidP="0004120D">
            <w:pPr>
              <w:overflowPunct/>
              <w:autoSpaceDE/>
              <w:autoSpaceDN/>
              <w:adjustRightInd/>
              <w:rPr>
                <w:ins w:id="120" w:author="Author"/>
                <w:rFonts w:eastAsia="Times New Roman"/>
                <w:szCs w:val="24"/>
                <w:lang w:val="en-US"/>
              </w:rPr>
            </w:pPr>
            <w:proofErr w:type="spellStart"/>
            <w:ins w:id="121" w:author="Author">
              <w:r w:rsidRPr="0004120D">
                <w:rPr>
                  <w:rFonts w:eastAsia="Times New Roman"/>
                  <w:color w:val="D13438"/>
                  <w:sz w:val="20"/>
                </w:rPr>
                <w:t>featurePositions</w:t>
              </w:r>
              <w:proofErr w:type="spellEnd"/>
              <w:r w:rsidRPr="0004120D">
                <w:rPr>
                  <w:rFonts w:eastAsia="Times New Roman"/>
                  <w:color w:val="D13438"/>
                  <w:sz w:val="20"/>
                  <w:lang w:val="en-US"/>
                </w:rPr>
                <w:t> </w:t>
              </w:r>
            </w:ins>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09D87949" w14:textId="77777777" w:rsidR="0004120D" w:rsidRPr="0004120D" w:rsidRDefault="0004120D" w:rsidP="0004120D">
            <w:pPr>
              <w:overflowPunct/>
              <w:autoSpaceDE/>
              <w:autoSpaceDN/>
              <w:adjustRightInd/>
              <w:rPr>
                <w:ins w:id="122" w:author="Author"/>
                <w:rFonts w:eastAsia="Times New Roman"/>
                <w:szCs w:val="24"/>
                <w:lang w:val="en-US"/>
              </w:rPr>
            </w:pPr>
            <w:ins w:id="123" w:author="Author">
              <w:r w:rsidRPr="0004120D">
                <w:rPr>
                  <w:rFonts w:eastAsia="Times New Roman"/>
                  <w:color w:val="D13438"/>
                  <w:sz w:val="20"/>
                </w:rPr>
                <w:t>array</w:t>
              </w:r>
              <w:r w:rsidRPr="0004120D">
                <w:rPr>
                  <w:rFonts w:eastAsia="Times New Roman"/>
                  <w:color w:val="D13438"/>
                  <w:sz w:val="20"/>
                  <w:lang w:val="en-US"/>
                </w:rPr>
                <w:t> </w:t>
              </w:r>
            </w:ins>
          </w:p>
        </w:tc>
        <w:tc>
          <w:tcPr>
            <w:tcW w:w="1397" w:type="dxa"/>
            <w:tcBorders>
              <w:top w:val="single" w:sz="6" w:space="0" w:color="auto"/>
              <w:left w:val="single" w:sz="6" w:space="0" w:color="auto"/>
              <w:bottom w:val="single" w:sz="6" w:space="0" w:color="auto"/>
              <w:right w:val="single" w:sz="6" w:space="0" w:color="auto"/>
            </w:tcBorders>
            <w:shd w:val="clear" w:color="auto" w:fill="auto"/>
            <w:hideMark/>
          </w:tcPr>
          <w:p w14:paraId="50B1A44F" w14:textId="77777777" w:rsidR="0004120D" w:rsidRPr="0004120D" w:rsidRDefault="0004120D" w:rsidP="0004120D">
            <w:pPr>
              <w:overflowPunct/>
              <w:autoSpaceDE/>
              <w:autoSpaceDN/>
              <w:adjustRightInd/>
              <w:rPr>
                <w:ins w:id="124" w:author="Author"/>
                <w:rFonts w:eastAsia="Times New Roman"/>
                <w:szCs w:val="24"/>
                <w:lang w:val="en-US"/>
              </w:rPr>
            </w:pPr>
            <w:ins w:id="125" w:author="Author">
              <w:r w:rsidRPr="0004120D">
                <w:rPr>
                  <w:rFonts w:eastAsia="Times New Roman"/>
                  <w:color w:val="D13438"/>
                  <w:sz w:val="20"/>
                  <w:lang w:val="en-US"/>
                </w:rPr>
                <w:t> </w:t>
              </w:r>
            </w:ins>
          </w:p>
        </w:tc>
        <w:tc>
          <w:tcPr>
            <w:tcW w:w="4363" w:type="dxa"/>
            <w:tcBorders>
              <w:top w:val="single" w:sz="6" w:space="0" w:color="auto"/>
              <w:left w:val="single" w:sz="6" w:space="0" w:color="auto"/>
              <w:bottom w:val="single" w:sz="6" w:space="0" w:color="auto"/>
              <w:right w:val="single" w:sz="6" w:space="0" w:color="auto"/>
            </w:tcBorders>
            <w:shd w:val="clear" w:color="auto" w:fill="auto"/>
            <w:hideMark/>
          </w:tcPr>
          <w:p w14:paraId="49F94CC8" w14:textId="77777777" w:rsidR="0004120D" w:rsidRPr="0004120D" w:rsidRDefault="0004120D" w:rsidP="0004120D">
            <w:pPr>
              <w:overflowPunct/>
              <w:autoSpaceDE/>
              <w:autoSpaceDN/>
              <w:adjustRightInd/>
              <w:rPr>
                <w:ins w:id="126" w:author="Author"/>
                <w:rFonts w:eastAsia="Times New Roman"/>
                <w:szCs w:val="24"/>
                <w:lang w:val="en-US"/>
              </w:rPr>
            </w:pPr>
            <w:ins w:id="127" w:author="Author">
              <w:r w:rsidRPr="0004120D">
                <w:rPr>
                  <w:rFonts w:eastAsia="Times New Roman"/>
                  <w:color w:val="D13438"/>
                  <w:sz w:val="20"/>
                  <w:lang w:val="en-US"/>
                </w:rPr>
                <w:t> </w:t>
              </w:r>
            </w:ins>
          </w:p>
        </w:tc>
      </w:tr>
      <w:tr w:rsidR="0004120D" w:rsidRPr="0004120D" w14:paraId="7DE96781" w14:textId="77777777" w:rsidTr="004B6AA5">
        <w:trPr>
          <w:trHeight w:val="300"/>
          <w:ins w:id="128" w:author="Author"/>
        </w:trPr>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295CBF33" w14:textId="77777777" w:rsidR="0004120D" w:rsidRPr="0004120D" w:rsidRDefault="0004120D" w:rsidP="0004120D">
            <w:pPr>
              <w:overflowPunct/>
              <w:autoSpaceDE/>
              <w:autoSpaceDN/>
              <w:adjustRightInd/>
              <w:rPr>
                <w:ins w:id="129" w:author="Author"/>
                <w:rFonts w:eastAsia="Times New Roman"/>
                <w:szCs w:val="24"/>
                <w:lang w:val="en-US"/>
              </w:rPr>
            </w:pPr>
            <w:ins w:id="130" w:author="Author">
              <w:r w:rsidRPr="0004120D">
                <w:rPr>
                  <w:rFonts w:eastAsia="Times New Roman"/>
                  <w:color w:val="D13438"/>
                  <w:sz w:val="20"/>
                </w:rPr>
                <w:t xml:space="preserve">    </w:t>
              </w:r>
              <w:proofErr w:type="spellStart"/>
              <w:r w:rsidRPr="0004120D">
                <w:rPr>
                  <w:rFonts w:eastAsia="Times New Roman"/>
                  <w:color w:val="D13438"/>
                  <w:sz w:val="20"/>
                </w:rPr>
                <w:t>featurePosition</w:t>
              </w:r>
              <w:proofErr w:type="spellEnd"/>
              <w:r w:rsidRPr="0004120D">
                <w:rPr>
                  <w:rFonts w:eastAsia="Times New Roman"/>
                  <w:color w:val="D13438"/>
                  <w:sz w:val="20"/>
                </w:rPr>
                <w:t> </w:t>
              </w:r>
              <w:r w:rsidRPr="0004120D">
                <w:rPr>
                  <w:rFonts w:eastAsia="Times New Roman"/>
                  <w:color w:val="D13438"/>
                  <w:sz w:val="20"/>
                  <w:lang w:val="en-US"/>
                </w:rPr>
                <w:t> </w:t>
              </w:r>
            </w:ins>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661FD8AC" w14:textId="77777777" w:rsidR="0004120D" w:rsidRPr="0004120D" w:rsidRDefault="0004120D" w:rsidP="0004120D">
            <w:pPr>
              <w:overflowPunct/>
              <w:autoSpaceDE/>
              <w:autoSpaceDN/>
              <w:adjustRightInd/>
              <w:rPr>
                <w:ins w:id="131" w:author="Author"/>
                <w:rFonts w:eastAsia="Times New Roman"/>
                <w:szCs w:val="24"/>
                <w:lang w:val="en-US"/>
              </w:rPr>
            </w:pPr>
            <w:ins w:id="132" w:author="Author">
              <w:r w:rsidRPr="0004120D">
                <w:rPr>
                  <w:rFonts w:eastAsia="Times New Roman"/>
                  <w:color w:val="D13438"/>
                  <w:sz w:val="20"/>
                </w:rPr>
                <w:t>object</w:t>
              </w:r>
              <w:r w:rsidRPr="0004120D">
                <w:rPr>
                  <w:rFonts w:eastAsia="Times New Roman"/>
                  <w:color w:val="D13438"/>
                  <w:sz w:val="20"/>
                  <w:lang w:val="en-US"/>
                </w:rPr>
                <w:t> </w:t>
              </w:r>
            </w:ins>
          </w:p>
        </w:tc>
        <w:tc>
          <w:tcPr>
            <w:tcW w:w="1397" w:type="dxa"/>
            <w:tcBorders>
              <w:top w:val="single" w:sz="6" w:space="0" w:color="auto"/>
              <w:left w:val="single" w:sz="6" w:space="0" w:color="auto"/>
              <w:bottom w:val="single" w:sz="6" w:space="0" w:color="auto"/>
              <w:right w:val="single" w:sz="6" w:space="0" w:color="auto"/>
            </w:tcBorders>
            <w:shd w:val="clear" w:color="auto" w:fill="auto"/>
            <w:hideMark/>
          </w:tcPr>
          <w:p w14:paraId="6EC833D2" w14:textId="77777777" w:rsidR="0004120D" w:rsidRPr="0004120D" w:rsidRDefault="0004120D" w:rsidP="0004120D">
            <w:pPr>
              <w:overflowPunct/>
              <w:autoSpaceDE/>
              <w:autoSpaceDN/>
              <w:adjustRightInd/>
              <w:rPr>
                <w:ins w:id="133" w:author="Author"/>
                <w:rFonts w:eastAsia="Times New Roman"/>
                <w:szCs w:val="24"/>
                <w:lang w:val="en-US"/>
              </w:rPr>
            </w:pPr>
            <w:ins w:id="134" w:author="Author">
              <w:r w:rsidRPr="0004120D">
                <w:rPr>
                  <w:rFonts w:eastAsia="Times New Roman"/>
                  <w:color w:val="D13438"/>
                  <w:sz w:val="20"/>
                </w:rPr>
                <w:t>0..1</w:t>
              </w:r>
              <w:r w:rsidRPr="0004120D">
                <w:rPr>
                  <w:rFonts w:eastAsia="Times New Roman"/>
                  <w:color w:val="D13438"/>
                  <w:sz w:val="20"/>
                  <w:lang w:val="en-US"/>
                </w:rPr>
                <w:t> </w:t>
              </w:r>
            </w:ins>
          </w:p>
        </w:tc>
        <w:tc>
          <w:tcPr>
            <w:tcW w:w="4363" w:type="dxa"/>
            <w:tcBorders>
              <w:top w:val="single" w:sz="6" w:space="0" w:color="auto"/>
              <w:left w:val="single" w:sz="6" w:space="0" w:color="auto"/>
              <w:bottom w:val="single" w:sz="6" w:space="0" w:color="auto"/>
              <w:right w:val="single" w:sz="6" w:space="0" w:color="auto"/>
            </w:tcBorders>
            <w:shd w:val="clear" w:color="auto" w:fill="auto"/>
            <w:hideMark/>
          </w:tcPr>
          <w:p w14:paraId="1178EA5D" w14:textId="77777777" w:rsidR="0004120D" w:rsidRPr="0004120D" w:rsidRDefault="0004120D" w:rsidP="0004120D">
            <w:pPr>
              <w:overflowPunct/>
              <w:autoSpaceDE/>
              <w:autoSpaceDN/>
              <w:adjustRightInd/>
              <w:rPr>
                <w:ins w:id="135" w:author="Author"/>
                <w:rFonts w:eastAsia="Times New Roman"/>
                <w:szCs w:val="24"/>
                <w:lang w:val="en-US"/>
              </w:rPr>
            </w:pPr>
            <w:ins w:id="136" w:author="Author">
              <w:r w:rsidRPr="0004120D">
                <w:rPr>
                  <w:rFonts w:eastAsia="Times New Roman"/>
                  <w:color w:val="D13438"/>
                  <w:sz w:val="20"/>
                </w:rPr>
                <w:t>Array of x and y coordinates of features in the keyframe with respect to the origin which is the top left corner of the frame. </w:t>
              </w:r>
              <w:r w:rsidRPr="0004120D">
                <w:rPr>
                  <w:rFonts w:eastAsia="Times New Roman"/>
                  <w:color w:val="D13438"/>
                  <w:sz w:val="20"/>
                  <w:lang w:val="en-US"/>
                </w:rPr>
                <w:t> </w:t>
              </w:r>
            </w:ins>
          </w:p>
          <w:p w14:paraId="66C3BAFD" w14:textId="77777777" w:rsidR="0004120D" w:rsidRPr="0004120D" w:rsidRDefault="0004120D" w:rsidP="0004120D">
            <w:pPr>
              <w:overflowPunct/>
              <w:autoSpaceDE/>
              <w:autoSpaceDN/>
              <w:adjustRightInd/>
              <w:rPr>
                <w:ins w:id="137" w:author="Author"/>
                <w:rFonts w:eastAsia="Times New Roman"/>
                <w:szCs w:val="24"/>
                <w:lang w:val="en-US"/>
              </w:rPr>
            </w:pPr>
            <w:ins w:id="138" w:author="Author">
              <w:r w:rsidRPr="0004120D">
                <w:rPr>
                  <w:rFonts w:eastAsia="Times New Roman"/>
                  <w:color w:val="D13438"/>
                  <w:sz w:val="20"/>
                </w:rPr>
                <w:t>The x and y coordinates are expressed in pixels.</w:t>
              </w:r>
              <w:r w:rsidRPr="0004120D">
                <w:rPr>
                  <w:rFonts w:eastAsia="Times New Roman"/>
                  <w:color w:val="D13438"/>
                  <w:sz w:val="20"/>
                  <w:lang w:val="en-US"/>
                </w:rPr>
                <w:t> </w:t>
              </w:r>
            </w:ins>
          </w:p>
        </w:tc>
      </w:tr>
      <w:tr w:rsidR="0004120D" w:rsidRPr="0004120D" w14:paraId="4A1802AD" w14:textId="77777777" w:rsidTr="004B6AA5">
        <w:trPr>
          <w:trHeight w:val="300"/>
          <w:ins w:id="139" w:author="Author"/>
        </w:trPr>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7E34B9C5" w14:textId="77777777" w:rsidR="0004120D" w:rsidRPr="0004120D" w:rsidRDefault="0004120D" w:rsidP="0004120D">
            <w:pPr>
              <w:overflowPunct/>
              <w:autoSpaceDE/>
              <w:autoSpaceDN/>
              <w:adjustRightInd/>
              <w:rPr>
                <w:ins w:id="140" w:author="Author"/>
                <w:rFonts w:eastAsia="Times New Roman"/>
                <w:szCs w:val="24"/>
                <w:lang w:val="en-US"/>
              </w:rPr>
            </w:pPr>
            <w:proofErr w:type="spellStart"/>
            <w:ins w:id="141" w:author="Author">
              <w:r w:rsidRPr="0004120D">
                <w:rPr>
                  <w:rFonts w:eastAsia="Times New Roman"/>
                  <w:color w:val="D13438"/>
                  <w:sz w:val="20"/>
                </w:rPr>
                <w:t>frameResolution</w:t>
              </w:r>
              <w:proofErr w:type="spellEnd"/>
              <w:r w:rsidRPr="0004120D">
                <w:rPr>
                  <w:rFonts w:eastAsia="Times New Roman"/>
                  <w:color w:val="D13438"/>
                  <w:sz w:val="20"/>
                  <w:lang w:val="en-US"/>
                </w:rPr>
                <w:t> </w:t>
              </w:r>
            </w:ins>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47C7A8C9" w14:textId="77777777" w:rsidR="0004120D" w:rsidRPr="0004120D" w:rsidRDefault="0004120D" w:rsidP="0004120D">
            <w:pPr>
              <w:overflowPunct/>
              <w:autoSpaceDE/>
              <w:autoSpaceDN/>
              <w:adjustRightInd/>
              <w:rPr>
                <w:ins w:id="142" w:author="Author"/>
                <w:rFonts w:eastAsia="Times New Roman"/>
                <w:szCs w:val="24"/>
                <w:lang w:val="en-US"/>
              </w:rPr>
            </w:pPr>
            <w:ins w:id="143" w:author="Author">
              <w:r w:rsidRPr="0004120D">
                <w:rPr>
                  <w:rFonts w:eastAsia="Times New Roman"/>
                  <w:color w:val="D13438"/>
                  <w:sz w:val="20"/>
                </w:rPr>
                <w:t>string</w:t>
              </w:r>
              <w:r w:rsidRPr="0004120D">
                <w:rPr>
                  <w:rFonts w:eastAsia="Times New Roman"/>
                  <w:color w:val="D13438"/>
                  <w:sz w:val="20"/>
                  <w:lang w:val="en-US"/>
                </w:rPr>
                <w:t> </w:t>
              </w:r>
            </w:ins>
          </w:p>
        </w:tc>
        <w:tc>
          <w:tcPr>
            <w:tcW w:w="1397" w:type="dxa"/>
            <w:tcBorders>
              <w:top w:val="single" w:sz="6" w:space="0" w:color="auto"/>
              <w:left w:val="single" w:sz="6" w:space="0" w:color="auto"/>
              <w:bottom w:val="single" w:sz="6" w:space="0" w:color="auto"/>
              <w:right w:val="single" w:sz="6" w:space="0" w:color="auto"/>
            </w:tcBorders>
            <w:shd w:val="clear" w:color="auto" w:fill="auto"/>
            <w:hideMark/>
          </w:tcPr>
          <w:p w14:paraId="51A3085A" w14:textId="77777777" w:rsidR="0004120D" w:rsidRPr="0004120D" w:rsidRDefault="0004120D" w:rsidP="0004120D">
            <w:pPr>
              <w:overflowPunct/>
              <w:autoSpaceDE/>
              <w:autoSpaceDN/>
              <w:adjustRightInd/>
              <w:rPr>
                <w:ins w:id="144" w:author="Author"/>
                <w:rFonts w:eastAsia="Times New Roman"/>
                <w:szCs w:val="24"/>
                <w:lang w:val="en-US"/>
              </w:rPr>
            </w:pPr>
            <w:ins w:id="145" w:author="Author">
              <w:r w:rsidRPr="0004120D">
                <w:rPr>
                  <w:rFonts w:eastAsia="Times New Roman"/>
                  <w:color w:val="D13438"/>
                  <w:sz w:val="20"/>
                </w:rPr>
                <w:t>0..1</w:t>
              </w:r>
              <w:r w:rsidRPr="0004120D">
                <w:rPr>
                  <w:rFonts w:eastAsia="Times New Roman"/>
                  <w:color w:val="D13438"/>
                  <w:sz w:val="20"/>
                  <w:lang w:val="en-US"/>
                </w:rPr>
                <w:t> </w:t>
              </w:r>
            </w:ins>
          </w:p>
        </w:tc>
        <w:tc>
          <w:tcPr>
            <w:tcW w:w="4363" w:type="dxa"/>
            <w:tcBorders>
              <w:top w:val="single" w:sz="6" w:space="0" w:color="auto"/>
              <w:left w:val="single" w:sz="6" w:space="0" w:color="auto"/>
              <w:bottom w:val="single" w:sz="6" w:space="0" w:color="auto"/>
              <w:right w:val="single" w:sz="6" w:space="0" w:color="auto"/>
            </w:tcBorders>
            <w:shd w:val="clear" w:color="auto" w:fill="auto"/>
            <w:hideMark/>
          </w:tcPr>
          <w:p w14:paraId="76843CA8" w14:textId="77777777" w:rsidR="0004120D" w:rsidRPr="0004120D" w:rsidRDefault="0004120D" w:rsidP="0004120D">
            <w:pPr>
              <w:overflowPunct/>
              <w:autoSpaceDE/>
              <w:autoSpaceDN/>
              <w:adjustRightInd/>
              <w:rPr>
                <w:ins w:id="146" w:author="Author"/>
                <w:rFonts w:eastAsia="Times New Roman"/>
                <w:szCs w:val="24"/>
                <w:lang w:val="en-US"/>
              </w:rPr>
            </w:pPr>
            <w:ins w:id="147" w:author="Author">
              <w:r w:rsidRPr="0004120D">
                <w:rPr>
                  <w:rFonts w:eastAsia="Times New Roman"/>
                  <w:color w:val="D13438"/>
                  <w:sz w:val="20"/>
                </w:rPr>
                <w:t>The resolution of the frame in pixels expressed as a string of type “1024x786”, where  1024 is the resolution along the horizontal axis and y is the resolution along the vertical axis</w:t>
              </w:r>
              <w:r w:rsidRPr="0004120D">
                <w:rPr>
                  <w:rFonts w:eastAsia="Times New Roman"/>
                  <w:color w:val="D13438"/>
                  <w:sz w:val="20"/>
                  <w:lang w:val="en-US"/>
                </w:rPr>
                <w:t> </w:t>
              </w:r>
            </w:ins>
          </w:p>
        </w:tc>
      </w:tr>
      <w:tr w:rsidR="0004120D" w:rsidRPr="0004120D" w14:paraId="5C538721" w14:textId="77777777" w:rsidTr="004B6AA5">
        <w:trPr>
          <w:trHeight w:val="300"/>
          <w:ins w:id="148" w:author="Author"/>
        </w:trPr>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162B7440" w14:textId="77777777" w:rsidR="0004120D" w:rsidRPr="0004120D" w:rsidRDefault="0004120D" w:rsidP="0004120D">
            <w:pPr>
              <w:overflowPunct/>
              <w:autoSpaceDE/>
              <w:autoSpaceDN/>
              <w:adjustRightInd/>
              <w:rPr>
                <w:ins w:id="149" w:author="Author"/>
                <w:rFonts w:eastAsia="Times New Roman"/>
                <w:szCs w:val="24"/>
                <w:lang w:val="en-US"/>
              </w:rPr>
            </w:pPr>
            <w:ins w:id="150" w:author="Author">
              <w:r w:rsidRPr="0004120D">
                <w:rPr>
                  <w:rFonts w:eastAsia="Times New Roman"/>
                  <w:color w:val="D13438"/>
                  <w:sz w:val="20"/>
                  <w:lang w:val="en-US"/>
                </w:rPr>
                <w:t> </w:t>
              </w:r>
            </w:ins>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1C178714" w14:textId="77777777" w:rsidR="0004120D" w:rsidRPr="0004120D" w:rsidRDefault="0004120D" w:rsidP="0004120D">
            <w:pPr>
              <w:overflowPunct/>
              <w:autoSpaceDE/>
              <w:autoSpaceDN/>
              <w:adjustRightInd/>
              <w:rPr>
                <w:ins w:id="151" w:author="Author"/>
                <w:rFonts w:eastAsia="Times New Roman"/>
                <w:szCs w:val="24"/>
                <w:lang w:val="en-US"/>
              </w:rPr>
            </w:pPr>
            <w:ins w:id="152" w:author="Author">
              <w:r w:rsidRPr="0004120D">
                <w:rPr>
                  <w:rFonts w:eastAsia="Times New Roman"/>
                  <w:color w:val="D13438"/>
                  <w:sz w:val="20"/>
                  <w:lang w:val="en-US"/>
                </w:rPr>
                <w:t> </w:t>
              </w:r>
            </w:ins>
          </w:p>
        </w:tc>
        <w:tc>
          <w:tcPr>
            <w:tcW w:w="1397" w:type="dxa"/>
            <w:tcBorders>
              <w:top w:val="single" w:sz="6" w:space="0" w:color="auto"/>
              <w:left w:val="single" w:sz="6" w:space="0" w:color="auto"/>
              <w:bottom w:val="single" w:sz="6" w:space="0" w:color="auto"/>
              <w:right w:val="single" w:sz="6" w:space="0" w:color="auto"/>
            </w:tcBorders>
            <w:shd w:val="clear" w:color="auto" w:fill="auto"/>
            <w:hideMark/>
          </w:tcPr>
          <w:p w14:paraId="4DA5DD36" w14:textId="77777777" w:rsidR="0004120D" w:rsidRPr="0004120D" w:rsidRDefault="0004120D" w:rsidP="0004120D">
            <w:pPr>
              <w:overflowPunct/>
              <w:autoSpaceDE/>
              <w:autoSpaceDN/>
              <w:adjustRightInd/>
              <w:rPr>
                <w:ins w:id="153" w:author="Author"/>
                <w:rFonts w:eastAsia="Times New Roman"/>
                <w:szCs w:val="24"/>
                <w:lang w:val="en-US"/>
              </w:rPr>
            </w:pPr>
            <w:ins w:id="154" w:author="Author">
              <w:r w:rsidRPr="0004120D">
                <w:rPr>
                  <w:rFonts w:eastAsia="Times New Roman"/>
                  <w:color w:val="D13438"/>
                  <w:sz w:val="20"/>
                  <w:lang w:val="en-US"/>
                </w:rPr>
                <w:t> </w:t>
              </w:r>
            </w:ins>
          </w:p>
        </w:tc>
        <w:tc>
          <w:tcPr>
            <w:tcW w:w="4363" w:type="dxa"/>
            <w:tcBorders>
              <w:top w:val="single" w:sz="6" w:space="0" w:color="auto"/>
              <w:left w:val="single" w:sz="6" w:space="0" w:color="auto"/>
              <w:bottom w:val="single" w:sz="6" w:space="0" w:color="auto"/>
              <w:right w:val="single" w:sz="6" w:space="0" w:color="auto"/>
            </w:tcBorders>
            <w:shd w:val="clear" w:color="auto" w:fill="auto"/>
            <w:hideMark/>
          </w:tcPr>
          <w:p w14:paraId="6F243D60" w14:textId="77777777" w:rsidR="0004120D" w:rsidRPr="0004120D" w:rsidRDefault="0004120D" w:rsidP="0004120D">
            <w:pPr>
              <w:overflowPunct/>
              <w:autoSpaceDE/>
              <w:autoSpaceDN/>
              <w:adjustRightInd/>
              <w:rPr>
                <w:ins w:id="155" w:author="Author"/>
                <w:rFonts w:eastAsia="Times New Roman"/>
                <w:szCs w:val="24"/>
                <w:lang w:val="en-US"/>
              </w:rPr>
            </w:pPr>
            <w:ins w:id="156" w:author="Author">
              <w:r w:rsidRPr="0004120D">
                <w:rPr>
                  <w:rFonts w:eastAsia="Times New Roman"/>
                  <w:color w:val="D13438"/>
                  <w:sz w:val="20"/>
                  <w:lang w:val="en-US"/>
                </w:rPr>
                <w:t> </w:t>
              </w:r>
            </w:ins>
          </w:p>
        </w:tc>
      </w:tr>
    </w:tbl>
    <w:p w14:paraId="0B73F58D" w14:textId="77777777" w:rsidR="0004120D" w:rsidRPr="0004120D" w:rsidRDefault="0004120D" w:rsidP="0004120D">
      <w:pPr>
        <w:overflowPunct/>
        <w:autoSpaceDE/>
        <w:autoSpaceDN/>
        <w:adjustRightInd/>
        <w:rPr>
          <w:ins w:id="157" w:author="Author"/>
          <w:rFonts w:eastAsia="Times New Roman"/>
          <w:szCs w:val="24"/>
          <w:lang w:val="en-US"/>
        </w:rPr>
      </w:pPr>
      <w:ins w:id="158" w:author="Author">
        <w:r w:rsidRPr="0004120D">
          <w:rPr>
            <w:rFonts w:eastAsia="Times New Roman"/>
            <w:color w:val="D13438"/>
            <w:sz w:val="20"/>
            <w:lang w:val="en-US"/>
          </w:rPr>
          <w:t> </w:t>
        </w:r>
      </w:ins>
    </w:p>
    <w:p w14:paraId="7A9FDFA9" w14:textId="77777777" w:rsidR="0004120D" w:rsidRPr="0004120D" w:rsidRDefault="0004120D" w:rsidP="0004120D">
      <w:pPr>
        <w:overflowPunct/>
        <w:autoSpaceDE/>
        <w:autoSpaceDN/>
        <w:adjustRightInd/>
        <w:rPr>
          <w:ins w:id="159" w:author="Author"/>
          <w:rFonts w:eastAsia="Times New Roman"/>
          <w:szCs w:val="24"/>
          <w:lang w:val="en-US"/>
        </w:rPr>
      </w:pPr>
      <w:ins w:id="160" w:author="Author">
        <w:r w:rsidRPr="0004120D">
          <w:rPr>
            <w:rFonts w:eastAsia="Times New Roman"/>
            <w:color w:val="D13438"/>
            <w:sz w:val="20"/>
          </w:rPr>
          <w:t>An MF can create 3D points based on the visual features for spatial mapping. An MF facilitating AR applications that require real-world interactions shall include the XR spatial description using scene description capabilities of UEs as specified in TS 26.119.</w:t>
        </w:r>
        <w:r w:rsidRPr="0004120D">
          <w:rPr>
            <w:rFonts w:eastAsia="Times New Roman"/>
            <w:color w:val="D13438"/>
            <w:sz w:val="20"/>
            <w:lang w:val="en-US"/>
          </w:rPr>
          <w:t> </w:t>
        </w:r>
      </w:ins>
    </w:p>
    <w:p w14:paraId="6254547F" w14:textId="77777777" w:rsidR="0004120D" w:rsidRPr="0004120D" w:rsidRDefault="0004120D" w:rsidP="0004120D">
      <w:pPr>
        <w:overflowPunct/>
        <w:autoSpaceDE/>
        <w:autoSpaceDN/>
        <w:adjustRightInd/>
        <w:rPr>
          <w:ins w:id="161" w:author="Author"/>
          <w:rFonts w:eastAsia="Times New Roman"/>
          <w:szCs w:val="24"/>
          <w:lang w:val="en-US"/>
        </w:rPr>
      </w:pPr>
      <w:ins w:id="162" w:author="Author">
        <w:r w:rsidRPr="0004120D">
          <w:rPr>
            <w:rFonts w:eastAsia="Times New Roman"/>
            <w:color w:val="D13438"/>
            <w:sz w:val="20"/>
          </w:rPr>
          <w:t xml:space="preserve">A spatial description shall consist of real-world objects as meshes or point clouds and shall use </w:t>
        </w:r>
        <w:r w:rsidRPr="0004120D">
          <w:rPr>
            <w:rFonts w:eastAsia="Times New Roman"/>
            <w:color w:val="D13438"/>
            <w:sz w:val="20"/>
            <w:lang w:val="en-US"/>
          </w:rPr>
          <w:t xml:space="preserve">glTF 2.0 scenes as specified in [X]. The </w:t>
        </w:r>
        <w:proofErr w:type="spellStart"/>
        <w:r w:rsidRPr="0004120D">
          <w:rPr>
            <w:rFonts w:eastAsia="Times New Roman"/>
            <w:color w:val="D13438"/>
            <w:sz w:val="20"/>
            <w:lang w:val="en-US"/>
          </w:rPr>
          <w:t>gLTF</w:t>
        </w:r>
        <w:proofErr w:type="spellEnd"/>
        <w:r w:rsidRPr="0004120D">
          <w:rPr>
            <w:rFonts w:eastAsia="Times New Roman"/>
            <w:color w:val="D13438"/>
            <w:sz w:val="20"/>
            <w:lang w:val="en-US"/>
          </w:rPr>
          <w:t xml:space="preserve"> scene consisting of spatial description may also include virtual XR objects.  </w:t>
        </w:r>
      </w:ins>
    </w:p>
    <w:p w14:paraId="18C4C54B" w14:textId="77777777" w:rsidR="0004120D" w:rsidRPr="0004120D" w:rsidRDefault="0004120D" w:rsidP="0004120D">
      <w:pPr>
        <w:rPr>
          <w:ins w:id="163" w:author="Author"/>
          <w:lang w:val="en-US"/>
        </w:rPr>
      </w:pPr>
    </w:p>
    <w:p w14:paraId="3246EEAB" w14:textId="5FB8D16A" w:rsidR="00106825" w:rsidRDefault="00106825" w:rsidP="00106825">
      <w:pPr>
        <w:pStyle w:val="CRheader"/>
        <w:shd w:val="clear" w:color="auto" w:fill="FFFF00"/>
        <w:tabs>
          <w:tab w:val="clear" w:pos="360"/>
        </w:tabs>
        <w:spacing w:after="180"/>
      </w:pPr>
      <w:r>
        <w:lastRenderedPageBreak/>
        <w:t>End</w:t>
      </w:r>
      <w:r>
        <w:rPr>
          <w:lang w:val="fr-FR"/>
        </w:rPr>
        <w:t xml:space="preserve"> of Change</w:t>
      </w:r>
      <w:r>
        <w:t xml:space="preserve"> </w:t>
      </w:r>
      <w:r w:rsidR="00C8745E">
        <w:t>2</w:t>
      </w:r>
    </w:p>
    <w:p w14:paraId="7DB1B48F" w14:textId="2BB3E155" w:rsidR="002354E9" w:rsidRDefault="002354E9" w:rsidP="00E2217D">
      <w:pPr>
        <w:rPr>
          <w:ins w:id="164" w:author="Author"/>
          <w:lang w:val="x-none"/>
        </w:rPr>
      </w:pPr>
    </w:p>
    <w:p w14:paraId="708B2CE2" w14:textId="2CF9C082" w:rsidR="00D169F5" w:rsidRDefault="00D169F5" w:rsidP="00D169F5">
      <w:pPr>
        <w:pStyle w:val="CRheader"/>
        <w:shd w:val="clear" w:color="auto" w:fill="FFFF00"/>
        <w:tabs>
          <w:tab w:val="clear" w:pos="360"/>
        </w:tabs>
        <w:spacing w:after="180"/>
      </w:pPr>
      <w:r>
        <w:t>Start of</w:t>
      </w:r>
      <w:r>
        <w:rPr>
          <w:lang w:val="fr-FR"/>
        </w:rPr>
        <w:t xml:space="preserve"> Change</w:t>
      </w:r>
      <w:r>
        <w:t xml:space="preserve"> 3</w:t>
      </w:r>
    </w:p>
    <w:p w14:paraId="716DAF6F" w14:textId="77777777" w:rsidR="00D169F5" w:rsidRDefault="00D169F5" w:rsidP="00D169F5">
      <w:pPr>
        <w:pStyle w:val="Heading2"/>
        <w:overflowPunct/>
        <w:autoSpaceDE/>
        <w:autoSpaceDN/>
        <w:adjustRightInd/>
        <w:spacing w:before="180" w:after="180"/>
        <w:ind w:left="1134" w:hanging="1134"/>
        <w:textAlignment w:val="auto"/>
        <w:rPr>
          <w:rFonts w:ascii="Arial" w:eastAsiaTheme="minorEastAsia" w:hAnsi="Arial" w:cs="Times New Roman"/>
          <w:color w:val="auto"/>
          <w:sz w:val="32"/>
          <w:szCs w:val="20"/>
        </w:rPr>
      </w:pPr>
      <w:r w:rsidRPr="00D169F5">
        <w:rPr>
          <w:rFonts w:ascii="Arial" w:eastAsiaTheme="minorEastAsia" w:hAnsi="Arial" w:cs="Times New Roman"/>
          <w:color w:val="auto"/>
          <w:sz w:val="32"/>
          <w:szCs w:val="20"/>
        </w:rPr>
        <w:t>A.1.4</w:t>
      </w:r>
      <w:r w:rsidRPr="00D169F5">
        <w:rPr>
          <w:rFonts w:ascii="Arial" w:eastAsiaTheme="minorEastAsia" w:hAnsi="Arial" w:cs="Times New Roman"/>
          <w:color w:val="auto"/>
          <w:sz w:val="32"/>
          <w:szCs w:val="20"/>
        </w:rPr>
        <w:tab/>
        <w:t>Scene Description Processing</w:t>
      </w:r>
    </w:p>
    <w:p w14:paraId="5F0D55E0" w14:textId="77777777" w:rsidR="00FC3C06" w:rsidRPr="00FC3C06" w:rsidRDefault="00FC3C06" w:rsidP="00FC3C06">
      <w:pPr>
        <w:rPr>
          <w:sz w:val="20"/>
        </w:rPr>
      </w:pPr>
      <w:r w:rsidRPr="00FC3C06">
        <w:rPr>
          <w:sz w:val="20"/>
        </w:rPr>
        <w:t>Figure A.1.4-1 illustrates a detailed call flow for scene description processing procedure.</w:t>
      </w:r>
    </w:p>
    <w:p w14:paraId="1DA45BA7" w14:textId="031F34DB" w:rsidR="00FC3C06" w:rsidRDefault="00FC3C06" w:rsidP="00FC3C06">
      <w:pPr>
        <w:pStyle w:val="TH"/>
        <w:rPr>
          <w:ins w:id="165" w:author="Author"/>
          <w:rFonts w:ascii="Times New Roman" w:hAnsi="Times New Roman"/>
        </w:rPr>
      </w:pPr>
      <w:del w:id="166" w:author="Author">
        <w:r w:rsidRPr="00FC3C06" w:rsidDel="00FC3C06">
          <w:rPr>
            <w:rFonts w:ascii="Times New Roman" w:hAnsi="Times New Roman"/>
          </w:rPr>
          <w:object w:dxaOrig="12916" w:dyaOrig="7380" w14:anchorId="03857C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66.5pt" o:ole="">
              <v:imagedata r:id="rId14" o:title=""/>
            </v:shape>
            <o:OLEObject Type="Embed" ProgID="Visio.Drawing.15" ShapeID="_x0000_i1025" DrawAspect="Content" ObjectID="_1777900384" r:id="rId15"/>
          </w:object>
        </w:r>
      </w:del>
    </w:p>
    <w:p w14:paraId="5C91251E" w14:textId="526589A9" w:rsidR="00FC3C06" w:rsidRPr="00FC3C06" w:rsidRDefault="00FC3C06" w:rsidP="00FC3C06">
      <w:pPr>
        <w:pStyle w:val="TH"/>
        <w:rPr>
          <w:rFonts w:ascii="Times New Roman" w:hAnsi="Times New Roman"/>
        </w:rPr>
      </w:pPr>
      <w:ins w:id="167" w:author="Author">
        <w:r>
          <w:object w:dxaOrig="12010" w:dyaOrig="7880" w14:anchorId="19EDC9DB">
            <v:shape id="_x0000_i1026" type="#_x0000_t75" style="width:429pt;height:280pt" o:ole="">
              <v:imagedata r:id="rId16" o:title=""/>
            </v:shape>
            <o:OLEObject Type="Embed" ProgID="Mscgen.Chart" ShapeID="_x0000_i1026" DrawAspect="Content" ObjectID="_1777900385" r:id="rId17"/>
          </w:object>
        </w:r>
      </w:ins>
    </w:p>
    <w:p w14:paraId="455CD103" w14:textId="77777777" w:rsidR="00FC3C06" w:rsidRPr="00FC3C06" w:rsidRDefault="00FC3C06" w:rsidP="00FC3C06">
      <w:pPr>
        <w:pStyle w:val="TF"/>
        <w:rPr>
          <w:rFonts w:ascii="Times New Roman" w:hAnsi="Times New Roman"/>
        </w:rPr>
      </w:pPr>
      <w:r w:rsidRPr="00FC3C06">
        <w:rPr>
          <w:rFonts w:ascii="Times New Roman" w:hAnsi="Times New Roman"/>
        </w:rPr>
        <w:t>Figure A.1.4-1: Scene Description Processing</w:t>
      </w:r>
    </w:p>
    <w:p w14:paraId="14CB3489" w14:textId="77777777" w:rsidR="00FC3C06" w:rsidRPr="00FC3C06" w:rsidRDefault="00FC3C06" w:rsidP="00FC3C06">
      <w:pPr>
        <w:rPr>
          <w:sz w:val="20"/>
        </w:rPr>
      </w:pPr>
      <w:r w:rsidRPr="00FC3C06">
        <w:rPr>
          <w:sz w:val="20"/>
        </w:rPr>
        <w:t>The steps are as follows:</w:t>
      </w:r>
    </w:p>
    <w:p w14:paraId="52AB3A72" w14:textId="77777777" w:rsidR="00FC3C06" w:rsidRPr="00FC3C06" w:rsidRDefault="00FC3C06" w:rsidP="00FC3C06">
      <w:pPr>
        <w:pStyle w:val="B1"/>
      </w:pPr>
      <w:r w:rsidRPr="00FC3C06">
        <w:lastRenderedPageBreak/>
        <w:t>1.</w:t>
      </w:r>
      <w:r w:rsidRPr="00FC3C06">
        <w:tab/>
        <w:t>The UE1 initiates an AR communication session and establishes audio and video session connections with the UE2. Then the bootstrap and application data channels are established for the UE1 and UE2.</w:t>
      </w:r>
    </w:p>
    <w:p w14:paraId="0DEDF69E" w14:textId="77777777" w:rsidR="00FC3C06" w:rsidRDefault="00FC3C06" w:rsidP="00FC3C06">
      <w:pPr>
        <w:pStyle w:val="B1"/>
        <w:rPr>
          <w:ins w:id="168" w:author="Author"/>
        </w:rPr>
      </w:pPr>
      <w:r w:rsidRPr="00FC3C06">
        <w:t>2.</w:t>
      </w:r>
      <w:r w:rsidRPr="00FC3C06">
        <w:tab/>
        <w:t>The split rendering negotiation procedure has been finished.</w:t>
      </w:r>
    </w:p>
    <w:p w14:paraId="21DF28AE" w14:textId="77777777" w:rsidR="00FC3C06" w:rsidRDefault="00FC3C06" w:rsidP="00FC3C06">
      <w:pPr>
        <w:pStyle w:val="B1"/>
        <w:rPr>
          <w:ins w:id="169" w:author="Author"/>
        </w:rPr>
      </w:pPr>
      <w:ins w:id="170" w:author="Author">
        <w:r>
          <w:t>3. [Optional] The AR AS provides an initial scene description to the MF. This initial scene description may be specific to the service provided by the AR-AS or AP</w:t>
        </w:r>
      </w:ins>
    </w:p>
    <w:p w14:paraId="0928631C" w14:textId="436A9883" w:rsidR="00FC3C06" w:rsidRDefault="00FC3C06" w:rsidP="00FC3C06">
      <w:pPr>
        <w:pStyle w:val="B1"/>
        <w:rPr>
          <w:ins w:id="171" w:author="Author"/>
        </w:rPr>
      </w:pPr>
      <w:ins w:id="172" w:author="Author">
        <w:r>
          <w:t xml:space="preserve">4,5. UE1 and UE2 send spatial information to the MF. The spatial information may be spatial descriptions as specified in clause 6.3.1. If a UE is unable to perform spatial </w:t>
        </w:r>
        <w:r w:rsidR="009B2261">
          <w:t xml:space="preserve">mapping and </w:t>
        </w:r>
        <w:r>
          <w:t xml:space="preserve">localization, for example, due to low computational or energy resources, it may share only spatial visual features, as specified in clause 6.3.1.3,  with the MF for the MF to perform </w:t>
        </w:r>
        <w:r w:rsidR="009B2261">
          <w:t xml:space="preserve">spatial mapping and </w:t>
        </w:r>
        <w:r>
          <w:t>localization.</w:t>
        </w:r>
      </w:ins>
    </w:p>
    <w:p w14:paraId="589D88BE" w14:textId="77777777" w:rsidR="00FC3C06" w:rsidRPr="00FC3C06" w:rsidRDefault="00FC3C06" w:rsidP="00FC3C06">
      <w:pPr>
        <w:pStyle w:val="B1"/>
      </w:pPr>
    </w:p>
    <w:p w14:paraId="7D1ABEA5" w14:textId="2ADE717B" w:rsidR="00FC3C06" w:rsidRPr="00FC3C06" w:rsidRDefault="00FC3C06" w:rsidP="00FC3C06">
      <w:pPr>
        <w:pStyle w:val="B1"/>
      </w:pPr>
      <w:ins w:id="173" w:author="Author">
        <w:r>
          <w:t>6</w:t>
        </w:r>
      </w:ins>
      <w:del w:id="174" w:author="Author">
        <w:r w:rsidRPr="00FC3C06" w:rsidDel="00FC3C06">
          <w:delText>3</w:delText>
        </w:r>
      </w:del>
      <w:r w:rsidRPr="00FC3C06">
        <w:t>.</w:t>
      </w:r>
      <w:r w:rsidRPr="00FC3C06">
        <w:tab/>
        <w:t>MF/MRF prepares the scene description based on</w:t>
      </w:r>
      <w:ins w:id="175" w:author="Author">
        <w:r w:rsidRPr="00FC3C06">
          <w:t xml:space="preserve"> </w:t>
        </w:r>
        <w:r>
          <w:t>received spatial information,</w:t>
        </w:r>
      </w:ins>
      <w:r w:rsidRPr="00FC3C06">
        <w:t xml:space="preserve"> media descriptions and assets for the call. </w:t>
      </w:r>
    </w:p>
    <w:p w14:paraId="0610C970" w14:textId="4198ABE5" w:rsidR="00FC3C06" w:rsidRPr="00FC3C06" w:rsidRDefault="00FC3C06" w:rsidP="00FC3C06">
      <w:pPr>
        <w:pStyle w:val="B1"/>
      </w:pPr>
      <w:ins w:id="176" w:author="Author">
        <w:r>
          <w:t>7,8</w:t>
        </w:r>
      </w:ins>
      <w:del w:id="177" w:author="Author">
        <w:r w:rsidRPr="00FC3C06" w:rsidDel="00FC3C06">
          <w:delText>4</w:delText>
        </w:r>
      </w:del>
      <w:r w:rsidRPr="00FC3C06">
        <w:t>.</w:t>
      </w:r>
      <w:r w:rsidRPr="00FC3C06">
        <w:tab/>
        <w:t>MF/MRF delivers the</w:t>
      </w:r>
      <w:ins w:id="178" w:author="Author">
        <w:r>
          <w:t xml:space="preserve"> initial</w:t>
        </w:r>
      </w:ins>
      <w:r w:rsidRPr="00FC3C06">
        <w:t xml:space="preserve"> scene description to the UEs. </w:t>
      </w:r>
    </w:p>
    <w:p w14:paraId="4D0C8D27" w14:textId="415161B5" w:rsidR="00FC3C06" w:rsidRPr="00FC3C06" w:rsidRDefault="00FC3C06" w:rsidP="00FC3C06">
      <w:pPr>
        <w:pStyle w:val="B1"/>
      </w:pPr>
      <w:ins w:id="179" w:author="Author">
        <w:r>
          <w:t>9</w:t>
        </w:r>
      </w:ins>
      <w:del w:id="180" w:author="Author">
        <w:r w:rsidRPr="00FC3C06" w:rsidDel="00FC3C06">
          <w:delText>5</w:delText>
        </w:r>
      </w:del>
      <w:r w:rsidRPr="00FC3C06">
        <w:t>.</w:t>
      </w:r>
      <w:r w:rsidRPr="00FC3C06">
        <w:tab/>
        <w:t>A UE may trigger a scene update e.g., when a new object is added/removed in the scene, or a spatial information update is sent or UE capabilities change. The figure shows the update is triggered by UE1, but this can be either UE.</w:t>
      </w:r>
    </w:p>
    <w:p w14:paraId="758FE53C" w14:textId="17981118" w:rsidR="00FC3C06" w:rsidRPr="00FC3C06" w:rsidRDefault="00FC3C06" w:rsidP="00FC3C06">
      <w:pPr>
        <w:pStyle w:val="B1"/>
      </w:pPr>
      <w:ins w:id="181" w:author="Author">
        <w:r>
          <w:t>10</w:t>
        </w:r>
      </w:ins>
      <w:del w:id="182" w:author="Author">
        <w:r w:rsidRPr="00FC3C06" w:rsidDel="00FC3C06">
          <w:delText>6</w:delText>
        </w:r>
      </w:del>
      <w:r w:rsidRPr="00FC3C06">
        <w:t>.</w:t>
      </w:r>
      <w:r w:rsidRPr="00FC3C06">
        <w:tab/>
        <w:t xml:space="preserve">The MF/MRF </w:t>
      </w:r>
      <w:del w:id="183" w:author="Author">
        <w:r w:rsidRPr="00FC3C06" w:rsidDel="00FC3C06">
          <w:delText xml:space="preserve">will </w:delText>
        </w:r>
      </w:del>
      <w:r w:rsidRPr="00FC3C06">
        <w:t>process</w:t>
      </w:r>
      <w:ins w:id="184" w:author="Author">
        <w:r>
          <w:t>es</w:t>
        </w:r>
      </w:ins>
      <w:r w:rsidRPr="00FC3C06">
        <w:t xml:space="preserve"> the new information and creates a scene description update. It is also possible for the MF/MRF to initiate an update without an update from the UEs, for example if link conditions change. </w:t>
      </w:r>
    </w:p>
    <w:p w14:paraId="2C5A275C" w14:textId="4F2020FB" w:rsidR="00FC3C06" w:rsidRPr="00FC3C06" w:rsidRDefault="00FC3C06" w:rsidP="00FC3C06">
      <w:pPr>
        <w:pStyle w:val="B1"/>
      </w:pPr>
      <w:ins w:id="185" w:author="Author">
        <w:r>
          <w:t>11,12</w:t>
        </w:r>
      </w:ins>
      <w:del w:id="186" w:author="Author">
        <w:r w:rsidRPr="00FC3C06" w:rsidDel="00FC3C06">
          <w:delText>7</w:delText>
        </w:r>
      </w:del>
      <w:r w:rsidRPr="00FC3C06">
        <w:t>.</w:t>
      </w:r>
      <w:r w:rsidRPr="00FC3C06">
        <w:tab/>
        <w:t xml:space="preserve">MF/MRF distributes scene description update to all UEs. </w:t>
      </w:r>
    </w:p>
    <w:p w14:paraId="19A4B1F1" w14:textId="77777777" w:rsidR="00FC3C06" w:rsidRPr="00FC3C06" w:rsidRDefault="00FC3C06" w:rsidP="00FC3C06">
      <w:pPr>
        <w:pStyle w:val="NO"/>
      </w:pPr>
      <w:r w:rsidRPr="00FC3C06">
        <w:t>NOTE:</w:t>
      </w:r>
      <w:r w:rsidRPr="00FC3C06">
        <w:tab/>
        <w:t>Spatial data related updates may be required for collaborative AR calls, e.g., when multiple users are physically collocated and also part of the same AR experience. The type of spatial description updates is FFS.</w:t>
      </w:r>
    </w:p>
    <w:p w14:paraId="5E4B22E5" w14:textId="6107931D" w:rsidR="00FC3C06" w:rsidRPr="00DE531B" w:rsidRDefault="00FC3C06" w:rsidP="00FC3C06">
      <w:pPr>
        <w:pStyle w:val="B1"/>
      </w:pPr>
      <w:ins w:id="187" w:author="Author">
        <w:r>
          <w:t>13</w:t>
        </w:r>
      </w:ins>
      <w:del w:id="188" w:author="Author">
        <w:r w:rsidRPr="00FC3C06" w:rsidDel="00FC3C06">
          <w:delText>8</w:delText>
        </w:r>
      </w:del>
      <w:r w:rsidRPr="00FC3C06">
        <w:t>.</w:t>
      </w:r>
      <w:r w:rsidRPr="00FC3C06">
        <w:tab/>
        <w:t>Subsequent procedures continue</w:t>
      </w:r>
      <w:r w:rsidRPr="007F670A">
        <w:t>.</w:t>
      </w:r>
    </w:p>
    <w:p w14:paraId="29371FD9" w14:textId="77777777" w:rsidR="0004120D" w:rsidRPr="00D169F5" w:rsidRDefault="0004120D" w:rsidP="00D169F5"/>
    <w:p w14:paraId="7775EF61" w14:textId="336C940F" w:rsidR="00D169F5" w:rsidRDefault="00D169F5" w:rsidP="00D169F5">
      <w:pPr>
        <w:pStyle w:val="CRheader"/>
        <w:shd w:val="clear" w:color="auto" w:fill="FFFF00"/>
        <w:tabs>
          <w:tab w:val="clear" w:pos="360"/>
        </w:tabs>
        <w:spacing w:after="180"/>
      </w:pPr>
      <w:r>
        <w:t>End</w:t>
      </w:r>
      <w:r>
        <w:rPr>
          <w:lang w:val="fr-FR"/>
        </w:rPr>
        <w:t xml:space="preserve"> of Change</w:t>
      </w:r>
      <w:r>
        <w:t xml:space="preserve"> 3</w:t>
      </w:r>
    </w:p>
    <w:p w14:paraId="4FD69DF0" w14:textId="77777777" w:rsidR="00D169F5" w:rsidRPr="00D169F5" w:rsidRDefault="00D169F5" w:rsidP="00E2217D"/>
    <w:sectPr w:rsidR="00D169F5" w:rsidRPr="00D169F5" w:rsidSect="00970D95">
      <w:footerReference w:type="default" r:id="rId18"/>
      <w:footerReference w:type="first" r:id="rId19"/>
      <w:pgSz w:w="11906" w:h="16838"/>
      <w:pgMar w:top="851" w:right="707"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4ECB3" w14:textId="77777777" w:rsidR="00473389" w:rsidRDefault="00473389" w:rsidP="00C446C8">
      <w:pPr>
        <w:spacing w:after="0"/>
      </w:pPr>
      <w:r>
        <w:separator/>
      </w:r>
    </w:p>
  </w:endnote>
  <w:endnote w:type="continuationSeparator" w:id="0">
    <w:p w14:paraId="29761342" w14:textId="77777777" w:rsidR="00473389" w:rsidRDefault="00473389" w:rsidP="00C446C8">
      <w:pPr>
        <w:spacing w:after="0"/>
      </w:pPr>
      <w:r>
        <w:continuationSeparator/>
      </w:r>
    </w:p>
  </w:endnote>
  <w:endnote w:type="continuationNotice" w:id="1">
    <w:p w14:paraId="34B80B75" w14:textId="77777777" w:rsidR="00473389" w:rsidRDefault="0047338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G Times (WN)">
    <w:altName w:val="Arial"/>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370F6" w14:textId="374BC4E1" w:rsidR="00CE6E47" w:rsidRPr="00CE6E47" w:rsidRDefault="00CE6E47" w:rsidP="00CE6E47">
    <w:pPr>
      <w:keepLines/>
      <w:ind w:left="454" w:hanging="454"/>
      <w:rPr>
        <w:rFonts w:eastAsia="Times New Roman"/>
        <w:sz w:val="16"/>
        <w:lang w:eastAsia="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EFFCD" w14:textId="5CE9CC27" w:rsidR="008D4B3A" w:rsidRPr="00FA335D" w:rsidRDefault="00FA335D" w:rsidP="00FA335D">
    <w:pPr>
      <w:keepLines/>
      <w:ind w:left="454" w:hanging="454"/>
      <w:rPr>
        <w:rFonts w:eastAsia="Times New Roman"/>
        <w:sz w:val="16"/>
        <w:lang w:eastAsia="en-GB"/>
      </w:rPr>
    </w:pPr>
    <w:r w:rsidRPr="00CE3ECB">
      <w:rPr>
        <w:rFonts w:eastAsia="Times New Roman"/>
        <w:b/>
        <w:position w:val="6"/>
        <w:sz w:val="12"/>
        <w:lang w:eastAsia="en-GB"/>
      </w:rPr>
      <w:footnoteRef/>
    </w:r>
    <w:r w:rsidRPr="00CE3ECB">
      <w:rPr>
        <w:rFonts w:eastAsia="Times New Roman"/>
        <w:sz w:val="16"/>
        <w:lang w:eastAsia="en-GB"/>
      </w:rPr>
      <w:t xml:space="preserve"> Contact: </w:t>
    </w:r>
    <w:r>
      <w:rPr>
        <w:rFonts w:eastAsia="Times New Roman"/>
        <w:sz w:val="16"/>
        <w:lang w:eastAsia="en-GB"/>
      </w:rPr>
      <w:t>Gazi Illahi</w:t>
    </w:r>
    <w:r w:rsidRPr="00CE3ECB">
      <w:rPr>
        <w:rFonts w:eastAsia="Times New Roman"/>
        <w:sz w:val="16"/>
        <w:lang w:eastAsia="en-GB"/>
      </w:rPr>
      <w:t>,</w:t>
    </w:r>
    <w:r>
      <w:rPr>
        <w:rFonts w:eastAsia="Times New Roman"/>
        <w:sz w:val="16"/>
        <w:lang w:eastAsia="en-GB"/>
      </w:rPr>
      <w:t xml:space="preserve"> </w:t>
    </w:r>
    <w:r w:rsidR="00AF213E">
      <w:rPr>
        <w:rFonts w:eastAsia="Times New Roman"/>
        <w:sz w:val="16"/>
        <w:lang w:eastAsia="en-GB"/>
      </w:rPr>
      <w:t>Thibaud Bia</w:t>
    </w:r>
    <w:r w:rsidR="00D81C60">
      <w:rPr>
        <w:rFonts w:eastAsia="Times New Roman"/>
        <w:sz w:val="16"/>
        <w:lang w:eastAsia="en-GB"/>
      </w:rPr>
      <w:t>tek</w:t>
    </w:r>
    <w:r>
      <w:rPr>
        <w:rFonts w:eastAsia="Times New Roman"/>
        <w:sz w:val="16"/>
        <w:lang w:eastAsia="en-GB"/>
      </w:rPr>
      <w:t>,</w:t>
    </w:r>
    <w:r w:rsidRPr="00CE3ECB">
      <w:rPr>
        <w:rFonts w:eastAsia="Times New Roman"/>
        <w:sz w:val="16"/>
        <w:lang w:eastAsia="en-GB"/>
      </w:rPr>
      <w:t xml:space="preserve"> Nokia. Emails: </w:t>
    </w:r>
    <w:r w:rsidRPr="00CE3ECB">
      <w:rPr>
        <w:rFonts w:ascii="Symbol" w:eastAsia="Symbol" w:hAnsi="Symbol" w:cs="Symbol"/>
        <w:sz w:val="16"/>
        <w:lang w:eastAsia="en-GB"/>
      </w:rPr>
      <w:t>í</w:t>
    </w:r>
    <w:proofErr w:type="spellStart"/>
    <w:r w:rsidRPr="00CE3ECB">
      <w:rPr>
        <w:rFonts w:eastAsia="Times New Roman"/>
        <w:sz w:val="16"/>
        <w:lang w:eastAsia="en-GB"/>
      </w:rPr>
      <w:t>firstname.lastname</w:t>
    </w:r>
    <w:proofErr w:type="spellEnd"/>
    <w:r w:rsidRPr="00CE3ECB">
      <w:rPr>
        <w:rFonts w:ascii="Symbol" w:eastAsia="Symbol" w:hAnsi="Symbol" w:cs="Symbol"/>
        <w:sz w:val="16"/>
        <w:lang w:eastAsia="en-GB"/>
      </w:rPr>
      <w:t>ý</w:t>
    </w:r>
    <w:r w:rsidRPr="00CE3ECB">
      <w:rPr>
        <w:rFonts w:eastAsia="Times New Roman"/>
        <w:sz w:val="16"/>
        <w:lang w:eastAsia="en-GB"/>
      </w:rPr>
      <w:t xml:space="preserve">@nokia.com;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25D2C" w14:textId="77777777" w:rsidR="00473389" w:rsidRDefault="00473389" w:rsidP="00C446C8">
      <w:pPr>
        <w:spacing w:after="0"/>
      </w:pPr>
      <w:r>
        <w:separator/>
      </w:r>
    </w:p>
  </w:footnote>
  <w:footnote w:type="continuationSeparator" w:id="0">
    <w:p w14:paraId="14529925" w14:textId="77777777" w:rsidR="00473389" w:rsidRDefault="00473389" w:rsidP="00C446C8">
      <w:pPr>
        <w:spacing w:after="0"/>
      </w:pPr>
      <w:r>
        <w:continuationSeparator/>
      </w:r>
    </w:p>
  </w:footnote>
  <w:footnote w:type="continuationNotice" w:id="1">
    <w:p w14:paraId="3EE7781E" w14:textId="77777777" w:rsidR="00473389" w:rsidRDefault="0047338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3BD9"/>
    <w:multiLevelType w:val="hybridMultilevel"/>
    <w:tmpl w:val="FEBC3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D0D14"/>
    <w:multiLevelType w:val="hybridMultilevel"/>
    <w:tmpl w:val="B658D8D2"/>
    <w:lvl w:ilvl="0" w:tplc="D8585A8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B6DD4"/>
    <w:multiLevelType w:val="multilevel"/>
    <w:tmpl w:val="74CC3976"/>
    <w:lvl w:ilvl="0">
      <w:numFmt w:val="none"/>
      <w:pStyle w:val="CRheader"/>
      <w:lvlText w:val=""/>
      <w:lvlJc w:val="left"/>
      <w:pPr>
        <w:tabs>
          <w:tab w:val="num" w:pos="360"/>
        </w:tabs>
      </w:pPr>
    </w:lvl>
    <w:lvl w:ilvl="1">
      <w:numFmt w:val="none"/>
      <w:lvlText w:val=""/>
      <w:lvlJc w:val="left"/>
      <w:pPr>
        <w:tabs>
          <w:tab w:val="num" w:pos="360"/>
        </w:tabs>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9D6063"/>
    <w:multiLevelType w:val="hybridMultilevel"/>
    <w:tmpl w:val="57ACCDFE"/>
    <w:lvl w:ilvl="0" w:tplc="39164D9C">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A74"/>
    <w:multiLevelType w:val="hybridMultilevel"/>
    <w:tmpl w:val="E7DC7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F4252"/>
    <w:multiLevelType w:val="hybridMultilevel"/>
    <w:tmpl w:val="FEBC38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1E93AE1"/>
    <w:multiLevelType w:val="multilevel"/>
    <w:tmpl w:val="7C0421E6"/>
    <w:lvl w:ilvl="0">
      <w:numFmt w:val="decimal"/>
      <w:lvlText w:val="%1."/>
      <w:lvlJc w:val="left"/>
      <w:pPr>
        <w:ind w:left="720" w:hanging="360"/>
      </w:pPr>
      <w:rPr>
        <w:rFonts w:hint="default"/>
      </w:rPr>
    </w:lvl>
    <w:lvl w:ilvl="1">
      <w:start w:val="2"/>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500" w:hanging="1140"/>
      </w:pPr>
      <w:rPr>
        <w:rFonts w:hint="default"/>
      </w:rPr>
    </w:lvl>
    <w:lvl w:ilvl="6">
      <w:start w:val="1"/>
      <w:numFmt w:val="decimal"/>
      <w:isLgl/>
      <w:lvlText w:val="%1.%2.%3.%4.%5.%6.%7"/>
      <w:lvlJc w:val="left"/>
      <w:pPr>
        <w:ind w:left="1500" w:hanging="11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5D0058F"/>
    <w:multiLevelType w:val="hybridMultilevel"/>
    <w:tmpl w:val="64B01D76"/>
    <w:lvl w:ilvl="0" w:tplc="D8585A8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53144"/>
    <w:multiLevelType w:val="hybridMultilevel"/>
    <w:tmpl w:val="80C6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E388F"/>
    <w:multiLevelType w:val="hybridMultilevel"/>
    <w:tmpl w:val="0366A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767449"/>
    <w:multiLevelType w:val="multilevel"/>
    <w:tmpl w:val="31A27180"/>
    <w:lvl w:ilvl="0">
      <w:start w:val="7"/>
      <w:numFmt w:val="decimal"/>
      <w:lvlText w:val="%1."/>
      <w:lvlJc w:val="left"/>
      <w:pPr>
        <w:ind w:left="720" w:hanging="360"/>
      </w:pPr>
      <w:rPr>
        <w:rFonts w:hint="default"/>
      </w:rPr>
    </w:lvl>
    <w:lvl w:ilvl="1">
      <w:start w:val="2"/>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500" w:hanging="1140"/>
      </w:pPr>
      <w:rPr>
        <w:rFonts w:hint="default"/>
      </w:rPr>
    </w:lvl>
    <w:lvl w:ilvl="6">
      <w:start w:val="1"/>
      <w:numFmt w:val="decimal"/>
      <w:isLgl/>
      <w:lvlText w:val="%1.%2.%3.%4.%5.%6.%7"/>
      <w:lvlJc w:val="left"/>
      <w:pPr>
        <w:ind w:left="1500" w:hanging="11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8934461"/>
    <w:multiLevelType w:val="hybridMultilevel"/>
    <w:tmpl w:val="1DBADDB6"/>
    <w:lvl w:ilvl="0" w:tplc="41AE0CD6">
      <w:start w:val="26"/>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F3B1EF7"/>
    <w:multiLevelType w:val="hybridMultilevel"/>
    <w:tmpl w:val="2182F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0C7A2B"/>
    <w:multiLevelType w:val="hybridMultilevel"/>
    <w:tmpl w:val="1A66036E"/>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4" w15:restartNumberingAfterBreak="0">
    <w:nsid w:val="305B5C54"/>
    <w:multiLevelType w:val="hybridMultilevel"/>
    <w:tmpl w:val="45EE5206"/>
    <w:lvl w:ilvl="0" w:tplc="0809000F">
      <w:start w:val="1"/>
      <w:numFmt w:val="decimal"/>
      <w:lvlText w:val="%1."/>
      <w:lvlJc w:val="left"/>
      <w:pPr>
        <w:ind w:left="780" w:hanging="360"/>
      </w:pPr>
    </w:lvl>
    <w:lvl w:ilvl="1" w:tplc="08090001">
      <w:start w:val="1"/>
      <w:numFmt w:val="bullet"/>
      <w:lvlText w:val=""/>
      <w:lvlJc w:val="left"/>
      <w:pPr>
        <w:ind w:left="1500" w:hanging="360"/>
      </w:pPr>
      <w:rPr>
        <w:rFonts w:ascii="Symbol" w:hAnsi="Symbol" w:hint="default"/>
      </w:r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5" w15:restartNumberingAfterBreak="0">
    <w:nsid w:val="31AD7D1A"/>
    <w:multiLevelType w:val="hybridMultilevel"/>
    <w:tmpl w:val="34E814D4"/>
    <w:lvl w:ilvl="0" w:tplc="154C49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324C479F"/>
    <w:multiLevelType w:val="hybridMultilevel"/>
    <w:tmpl w:val="D2488CF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7" w15:restartNumberingAfterBreak="0">
    <w:nsid w:val="37CB3549"/>
    <w:multiLevelType w:val="hybridMultilevel"/>
    <w:tmpl w:val="5CAA3FA0"/>
    <w:lvl w:ilvl="0" w:tplc="404871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BF74F0"/>
    <w:multiLevelType w:val="multilevel"/>
    <w:tmpl w:val="BC20C44C"/>
    <w:lvl w:ilvl="0">
      <w:start w:val="6"/>
      <w:numFmt w:val="decimal"/>
      <w:lvlText w:val="%1."/>
      <w:lvlJc w:val="left"/>
      <w:pPr>
        <w:ind w:left="720" w:hanging="360"/>
      </w:pPr>
      <w:rPr>
        <w:rFonts w:hint="default"/>
      </w:rPr>
    </w:lvl>
    <w:lvl w:ilvl="1">
      <w:start w:val="2"/>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500" w:hanging="1140"/>
      </w:pPr>
      <w:rPr>
        <w:rFonts w:hint="default"/>
      </w:rPr>
    </w:lvl>
    <w:lvl w:ilvl="6">
      <w:start w:val="1"/>
      <w:numFmt w:val="decimal"/>
      <w:isLgl/>
      <w:lvlText w:val="%1.%2.%3.%4.%5.%6.%7"/>
      <w:lvlJc w:val="left"/>
      <w:pPr>
        <w:ind w:left="1500" w:hanging="11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43876421"/>
    <w:multiLevelType w:val="multilevel"/>
    <w:tmpl w:val="51245562"/>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455169D9"/>
    <w:multiLevelType w:val="hybridMultilevel"/>
    <w:tmpl w:val="E4BEF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7070BC"/>
    <w:multiLevelType w:val="hybridMultilevel"/>
    <w:tmpl w:val="69904AF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15:restartNumberingAfterBreak="0">
    <w:nsid w:val="4F565719"/>
    <w:multiLevelType w:val="multilevel"/>
    <w:tmpl w:val="51082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00A5688"/>
    <w:multiLevelType w:val="hybridMultilevel"/>
    <w:tmpl w:val="BBAADFF8"/>
    <w:lvl w:ilvl="0" w:tplc="D8585A88">
      <w:start w:val="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307FF6"/>
    <w:multiLevelType w:val="hybridMultilevel"/>
    <w:tmpl w:val="96A6F000"/>
    <w:lvl w:ilvl="0" w:tplc="D8585A88">
      <w:start w:val="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4C44FB"/>
    <w:multiLevelType w:val="hybridMultilevel"/>
    <w:tmpl w:val="2DCEAE8A"/>
    <w:lvl w:ilvl="0" w:tplc="0409000F">
      <w:start w:val="1"/>
      <w:numFmt w:val="decimal"/>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6" w15:restartNumberingAfterBreak="0">
    <w:nsid w:val="620A76F3"/>
    <w:multiLevelType w:val="hybridMultilevel"/>
    <w:tmpl w:val="B2247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307300"/>
    <w:multiLevelType w:val="hybridMultilevel"/>
    <w:tmpl w:val="363CF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8E4E87"/>
    <w:multiLevelType w:val="hybridMultilevel"/>
    <w:tmpl w:val="900CB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A11051"/>
    <w:multiLevelType w:val="hybridMultilevel"/>
    <w:tmpl w:val="E850C466"/>
    <w:lvl w:ilvl="0" w:tplc="FBFA283E">
      <w:start w:val="1"/>
      <w:numFmt w:val="decimal"/>
      <w:lvlText w:val="%1."/>
      <w:lvlJc w:val="left"/>
      <w:pPr>
        <w:ind w:left="644" w:hanging="360"/>
      </w:pPr>
      <w:rPr>
        <w:rFonts w:ascii="Times New Roman" w:eastAsia="Times New Roman"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7D3D5E7D"/>
    <w:multiLevelType w:val="hybridMultilevel"/>
    <w:tmpl w:val="56BCFA58"/>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31" w15:restartNumberingAfterBreak="0">
    <w:nsid w:val="7E705BBA"/>
    <w:multiLevelType w:val="hybridMultilevel"/>
    <w:tmpl w:val="60F881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EAF5762"/>
    <w:multiLevelType w:val="hybridMultilevel"/>
    <w:tmpl w:val="CB0AD300"/>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num w:numId="1" w16cid:durableId="1526289594">
    <w:abstractNumId w:val="19"/>
  </w:num>
  <w:num w:numId="2" w16cid:durableId="1598056590">
    <w:abstractNumId w:val="20"/>
  </w:num>
  <w:num w:numId="3" w16cid:durableId="1982805612">
    <w:abstractNumId w:val="14"/>
  </w:num>
  <w:num w:numId="4" w16cid:durableId="150411541">
    <w:abstractNumId w:val="13"/>
  </w:num>
  <w:num w:numId="5" w16cid:durableId="1992558262">
    <w:abstractNumId w:val="16"/>
  </w:num>
  <w:num w:numId="6" w16cid:durableId="796532119">
    <w:abstractNumId w:val="30"/>
  </w:num>
  <w:num w:numId="7" w16cid:durableId="500433457">
    <w:abstractNumId w:val="25"/>
  </w:num>
  <w:num w:numId="8" w16cid:durableId="1476948343">
    <w:abstractNumId w:val="11"/>
  </w:num>
  <w:num w:numId="9" w16cid:durableId="276252848">
    <w:abstractNumId w:val="21"/>
  </w:num>
  <w:num w:numId="10" w16cid:durableId="1265263005">
    <w:abstractNumId w:val="3"/>
  </w:num>
  <w:num w:numId="11" w16cid:durableId="1142498983">
    <w:abstractNumId w:val="4"/>
  </w:num>
  <w:num w:numId="12" w16cid:durableId="1121725044">
    <w:abstractNumId w:val="23"/>
  </w:num>
  <w:num w:numId="13" w16cid:durableId="778570123">
    <w:abstractNumId w:val="24"/>
  </w:num>
  <w:num w:numId="14" w16cid:durableId="1000230905">
    <w:abstractNumId w:val="2"/>
  </w:num>
  <w:num w:numId="15" w16cid:durableId="1842550192">
    <w:abstractNumId w:val="0"/>
  </w:num>
  <w:num w:numId="16" w16cid:durableId="377702045">
    <w:abstractNumId w:val="5"/>
  </w:num>
  <w:num w:numId="17" w16cid:durableId="1494443228">
    <w:abstractNumId w:val="8"/>
  </w:num>
  <w:num w:numId="18" w16cid:durableId="1092166431">
    <w:abstractNumId w:val="17"/>
  </w:num>
  <w:num w:numId="19" w16cid:durableId="538974038">
    <w:abstractNumId w:val="32"/>
  </w:num>
  <w:num w:numId="20" w16cid:durableId="1161505123">
    <w:abstractNumId w:val="31"/>
  </w:num>
  <w:num w:numId="21" w16cid:durableId="368844551">
    <w:abstractNumId w:val="29"/>
  </w:num>
  <w:num w:numId="22" w16cid:durableId="902638209">
    <w:abstractNumId w:val="7"/>
  </w:num>
  <w:num w:numId="23" w16cid:durableId="6953287">
    <w:abstractNumId w:val="27"/>
  </w:num>
  <w:num w:numId="24" w16cid:durableId="1369451068">
    <w:abstractNumId w:val="28"/>
  </w:num>
  <w:num w:numId="25" w16cid:durableId="1585843724">
    <w:abstractNumId w:val="1"/>
  </w:num>
  <w:num w:numId="26" w16cid:durableId="603733848">
    <w:abstractNumId w:val="6"/>
  </w:num>
  <w:num w:numId="27" w16cid:durableId="636298994">
    <w:abstractNumId w:val="18"/>
  </w:num>
  <w:num w:numId="28" w16cid:durableId="1471634288">
    <w:abstractNumId w:val="10"/>
  </w:num>
  <w:num w:numId="29" w16cid:durableId="446242209">
    <w:abstractNumId w:val="22"/>
    <w:lvlOverride w:ilvl="0">
      <w:startOverride w:val="1"/>
    </w:lvlOverride>
  </w:num>
  <w:num w:numId="30" w16cid:durableId="1410345197">
    <w:abstractNumId w:val="26"/>
  </w:num>
  <w:num w:numId="31" w16cid:durableId="993950078">
    <w:abstractNumId w:val="9"/>
  </w:num>
  <w:num w:numId="32" w16cid:durableId="1633705957">
    <w:abstractNumId w:val="12"/>
  </w:num>
  <w:num w:numId="33" w16cid:durableId="125246862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trackRevision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271"/>
    <w:rsid w:val="00001830"/>
    <w:rsid w:val="000019BB"/>
    <w:rsid w:val="0000275B"/>
    <w:rsid w:val="00007866"/>
    <w:rsid w:val="00007940"/>
    <w:rsid w:val="00010546"/>
    <w:rsid w:val="0001062D"/>
    <w:rsid w:val="00011182"/>
    <w:rsid w:val="000113C6"/>
    <w:rsid w:val="00012C4F"/>
    <w:rsid w:val="00013660"/>
    <w:rsid w:val="00014DCB"/>
    <w:rsid w:val="00016605"/>
    <w:rsid w:val="000170BB"/>
    <w:rsid w:val="000217B1"/>
    <w:rsid w:val="00023791"/>
    <w:rsid w:val="00025493"/>
    <w:rsid w:val="00025616"/>
    <w:rsid w:val="000329F0"/>
    <w:rsid w:val="00033250"/>
    <w:rsid w:val="00033270"/>
    <w:rsid w:val="000334E9"/>
    <w:rsid w:val="00033681"/>
    <w:rsid w:val="000346BE"/>
    <w:rsid w:val="00036469"/>
    <w:rsid w:val="0004111F"/>
    <w:rsid w:val="0004120D"/>
    <w:rsid w:val="0004187B"/>
    <w:rsid w:val="00044117"/>
    <w:rsid w:val="00044259"/>
    <w:rsid w:val="00046FAD"/>
    <w:rsid w:val="00051342"/>
    <w:rsid w:val="00051A83"/>
    <w:rsid w:val="00051F4E"/>
    <w:rsid w:val="0005234E"/>
    <w:rsid w:val="000535DE"/>
    <w:rsid w:val="0005367C"/>
    <w:rsid w:val="0005496A"/>
    <w:rsid w:val="00055C29"/>
    <w:rsid w:val="00057891"/>
    <w:rsid w:val="000625C7"/>
    <w:rsid w:val="00062A2D"/>
    <w:rsid w:val="00062F5E"/>
    <w:rsid w:val="00065B6F"/>
    <w:rsid w:val="00065BC8"/>
    <w:rsid w:val="00071E7C"/>
    <w:rsid w:val="00075650"/>
    <w:rsid w:val="000757AB"/>
    <w:rsid w:val="0007649E"/>
    <w:rsid w:val="00080710"/>
    <w:rsid w:val="00081B7D"/>
    <w:rsid w:val="0008294F"/>
    <w:rsid w:val="000837C4"/>
    <w:rsid w:val="0009041C"/>
    <w:rsid w:val="000932F0"/>
    <w:rsid w:val="0009347D"/>
    <w:rsid w:val="00094028"/>
    <w:rsid w:val="00096BCB"/>
    <w:rsid w:val="00096BEA"/>
    <w:rsid w:val="000A0314"/>
    <w:rsid w:val="000A22C2"/>
    <w:rsid w:val="000A49CE"/>
    <w:rsid w:val="000A5BDC"/>
    <w:rsid w:val="000A71B9"/>
    <w:rsid w:val="000B528D"/>
    <w:rsid w:val="000C3323"/>
    <w:rsid w:val="000C5A6E"/>
    <w:rsid w:val="000D1FEC"/>
    <w:rsid w:val="000D4DB2"/>
    <w:rsid w:val="000D7817"/>
    <w:rsid w:val="000E0D54"/>
    <w:rsid w:val="000E3EDA"/>
    <w:rsid w:val="000E3F37"/>
    <w:rsid w:val="000E59EF"/>
    <w:rsid w:val="000E6E58"/>
    <w:rsid w:val="000E76FE"/>
    <w:rsid w:val="000F0255"/>
    <w:rsid w:val="000F149D"/>
    <w:rsid w:val="000F6764"/>
    <w:rsid w:val="001018C0"/>
    <w:rsid w:val="0010251D"/>
    <w:rsid w:val="00102579"/>
    <w:rsid w:val="00103DFF"/>
    <w:rsid w:val="00104429"/>
    <w:rsid w:val="00106825"/>
    <w:rsid w:val="0011116A"/>
    <w:rsid w:val="0011372E"/>
    <w:rsid w:val="00114345"/>
    <w:rsid w:val="00117DA6"/>
    <w:rsid w:val="00120F21"/>
    <w:rsid w:val="0012165E"/>
    <w:rsid w:val="0012444E"/>
    <w:rsid w:val="001264AE"/>
    <w:rsid w:val="001335E3"/>
    <w:rsid w:val="001338A5"/>
    <w:rsid w:val="00135512"/>
    <w:rsid w:val="00137C3B"/>
    <w:rsid w:val="00137CEE"/>
    <w:rsid w:val="00141E67"/>
    <w:rsid w:val="0014240A"/>
    <w:rsid w:val="001441CD"/>
    <w:rsid w:val="0014526D"/>
    <w:rsid w:val="00152F2E"/>
    <w:rsid w:val="00156CCB"/>
    <w:rsid w:val="001571F2"/>
    <w:rsid w:val="001574E7"/>
    <w:rsid w:val="00161B8F"/>
    <w:rsid w:val="001627EF"/>
    <w:rsid w:val="001654D4"/>
    <w:rsid w:val="00165F9D"/>
    <w:rsid w:val="00166D60"/>
    <w:rsid w:val="0016730A"/>
    <w:rsid w:val="00175162"/>
    <w:rsid w:val="00176878"/>
    <w:rsid w:val="00176A08"/>
    <w:rsid w:val="0018066E"/>
    <w:rsid w:val="00181884"/>
    <w:rsid w:val="00190CD8"/>
    <w:rsid w:val="00193484"/>
    <w:rsid w:val="00196B1A"/>
    <w:rsid w:val="001A1FE3"/>
    <w:rsid w:val="001A3E48"/>
    <w:rsid w:val="001A5206"/>
    <w:rsid w:val="001A6443"/>
    <w:rsid w:val="001A6BF8"/>
    <w:rsid w:val="001B3AAB"/>
    <w:rsid w:val="001B41A9"/>
    <w:rsid w:val="001B6238"/>
    <w:rsid w:val="001C0110"/>
    <w:rsid w:val="001C08E7"/>
    <w:rsid w:val="001C0FC7"/>
    <w:rsid w:val="001C1A35"/>
    <w:rsid w:val="001C3F36"/>
    <w:rsid w:val="001C69C7"/>
    <w:rsid w:val="001D3062"/>
    <w:rsid w:val="001D3D3A"/>
    <w:rsid w:val="001D7705"/>
    <w:rsid w:val="001E239B"/>
    <w:rsid w:val="001E6DC0"/>
    <w:rsid w:val="001F3A2A"/>
    <w:rsid w:val="001F5C64"/>
    <w:rsid w:val="00201510"/>
    <w:rsid w:val="002017BC"/>
    <w:rsid w:val="00201ECA"/>
    <w:rsid w:val="002033EF"/>
    <w:rsid w:val="00205EFA"/>
    <w:rsid w:val="002069B3"/>
    <w:rsid w:val="00210B93"/>
    <w:rsid w:val="00212878"/>
    <w:rsid w:val="002170E8"/>
    <w:rsid w:val="0022108C"/>
    <w:rsid w:val="00224D41"/>
    <w:rsid w:val="00231490"/>
    <w:rsid w:val="00234480"/>
    <w:rsid w:val="00234805"/>
    <w:rsid w:val="002354E9"/>
    <w:rsid w:val="00245BDA"/>
    <w:rsid w:val="002514CA"/>
    <w:rsid w:val="0025749E"/>
    <w:rsid w:val="002649DA"/>
    <w:rsid w:val="00270AC5"/>
    <w:rsid w:val="0027136C"/>
    <w:rsid w:val="00271A64"/>
    <w:rsid w:val="00272511"/>
    <w:rsid w:val="00272888"/>
    <w:rsid w:val="00275B59"/>
    <w:rsid w:val="0027733C"/>
    <w:rsid w:val="00282DF6"/>
    <w:rsid w:val="00283941"/>
    <w:rsid w:val="00283F2E"/>
    <w:rsid w:val="0028531B"/>
    <w:rsid w:val="00285E3F"/>
    <w:rsid w:val="00287C31"/>
    <w:rsid w:val="002911EE"/>
    <w:rsid w:val="00292E6B"/>
    <w:rsid w:val="00294C43"/>
    <w:rsid w:val="002960D8"/>
    <w:rsid w:val="00297F25"/>
    <w:rsid w:val="002A1226"/>
    <w:rsid w:val="002A1D45"/>
    <w:rsid w:val="002A255F"/>
    <w:rsid w:val="002A39E4"/>
    <w:rsid w:val="002A51C2"/>
    <w:rsid w:val="002A55D5"/>
    <w:rsid w:val="002A7012"/>
    <w:rsid w:val="002B0250"/>
    <w:rsid w:val="002B17C1"/>
    <w:rsid w:val="002B362E"/>
    <w:rsid w:val="002B36EB"/>
    <w:rsid w:val="002C5A31"/>
    <w:rsid w:val="002C67D7"/>
    <w:rsid w:val="002D2234"/>
    <w:rsid w:val="002D3C5B"/>
    <w:rsid w:val="002D54DA"/>
    <w:rsid w:val="002D7BC6"/>
    <w:rsid w:val="002E28B3"/>
    <w:rsid w:val="002E28CE"/>
    <w:rsid w:val="002E3A4C"/>
    <w:rsid w:val="002F2567"/>
    <w:rsid w:val="002F2A60"/>
    <w:rsid w:val="00303FE1"/>
    <w:rsid w:val="00305368"/>
    <w:rsid w:val="003110C2"/>
    <w:rsid w:val="00314C0C"/>
    <w:rsid w:val="00315DAC"/>
    <w:rsid w:val="00316E7F"/>
    <w:rsid w:val="00321A97"/>
    <w:rsid w:val="00322474"/>
    <w:rsid w:val="00325C3B"/>
    <w:rsid w:val="003313F0"/>
    <w:rsid w:val="003348FB"/>
    <w:rsid w:val="0034006A"/>
    <w:rsid w:val="003415B8"/>
    <w:rsid w:val="00341CBF"/>
    <w:rsid w:val="00344BF3"/>
    <w:rsid w:val="0034600B"/>
    <w:rsid w:val="0035166B"/>
    <w:rsid w:val="00351C32"/>
    <w:rsid w:val="00352F6B"/>
    <w:rsid w:val="003531EF"/>
    <w:rsid w:val="003534D5"/>
    <w:rsid w:val="003556E7"/>
    <w:rsid w:val="003560A0"/>
    <w:rsid w:val="00357355"/>
    <w:rsid w:val="00357FD7"/>
    <w:rsid w:val="00364F98"/>
    <w:rsid w:val="003672EF"/>
    <w:rsid w:val="00370AAC"/>
    <w:rsid w:val="00374F8D"/>
    <w:rsid w:val="0037706E"/>
    <w:rsid w:val="003802EF"/>
    <w:rsid w:val="003813C5"/>
    <w:rsid w:val="00381CDE"/>
    <w:rsid w:val="003846D7"/>
    <w:rsid w:val="003847A5"/>
    <w:rsid w:val="00384BBE"/>
    <w:rsid w:val="00386E50"/>
    <w:rsid w:val="00390937"/>
    <w:rsid w:val="00392459"/>
    <w:rsid w:val="003A77E3"/>
    <w:rsid w:val="003B22C7"/>
    <w:rsid w:val="003B6ACF"/>
    <w:rsid w:val="003B6DF0"/>
    <w:rsid w:val="003B7433"/>
    <w:rsid w:val="003C59F5"/>
    <w:rsid w:val="003C7103"/>
    <w:rsid w:val="003D4C1F"/>
    <w:rsid w:val="003E1FDF"/>
    <w:rsid w:val="003E35FD"/>
    <w:rsid w:val="003F08C8"/>
    <w:rsid w:val="003F17CF"/>
    <w:rsid w:val="003F2895"/>
    <w:rsid w:val="003F7642"/>
    <w:rsid w:val="0040050D"/>
    <w:rsid w:val="004012CC"/>
    <w:rsid w:val="0040185D"/>
    <w:rsid w:val="00402886"/>
    <w:rsid w:val="004033A1"/>
    <w:rsid w:val="004049DD"/>
    <w:rsid w:val="00407C72"/>
    <w:rsid w:val="00412D99"/>
    <w:rsid w:val="004167ED"/>
    <w:rsid w:val="00421326"/>
    <w:rsid w:val="0042151A"/>
    <w:rsid w:val="00423B20"/>
    <w:rsid w:val="00423F94"/>
    <w:rsid w:val="00424315"/>
    <w:rsid w:val="0043050A"/>
    <w:rsid w:val="00431307"/>
    <w:rsid w:val="00433BD9"/>
    <w:rsid w:val="004361B6"/>
    <w:rsid w:val="00440194"/>
    <w:rsid w:val="004401AF"/>
    <w:rsid w:val="004405D5"/>
    <w:rsid w:val="00445E7B"/>
    <w:rsid w:val="004527C2"/>
    <w:rsid w:val="004572B1"/>
    <w:rsid w:val="00462608"/>
    <w:rsid w:val="0046351C"/>
    <w:rsid w:val="00473389"/>
    <w:rsid w:val="00476926"/>
    <w:rsid w:val="004830A2"/>
    <w:rsid w:val="00484301"/>
    <w:rsid w:val="00484580"/>
    <w:rsid w:val="00484A64"/>
    <w:rsid w:val="0048564E"/>
    <w:rsid w:val="00487C9F"/>
    <w:rsid w:val="004940C9"/>
    <w:rsid w:val="00494B92"/>
    <w:rsid w:val="00495B68"/>
    <w:rsid w:val="00496A28"/>
    <w:rsid w:val="004974A6"/>
    <w:rsid w:val="004A02D2"/>
    <w:rsid w:val="004B03F3"/>
    <w:rsid w:val="004B1A1C"/>
    <w:rsid w:val="004B22FA"/>
    <w:rsid w:val="004B6AA5"/>
    <w:rsid w:val="004B7466"/>
    <w:rsid w:val="004C0B40"/>
    <w:rsid w:val="004C2101"/>
    <w:rsid w:val="004C305E"/>
    <w:rsid w:val="004C3304"/>
    <w:rsid w:val="004C431C"/>
    <w:rsid w:val="004C5354"/>
    <w:rsid w:val="004C542E"/>
    <w:rsid w:val="004C7289"/>
    <w:rsid w:val="004C7E81"/>
    <w:rsid w:val="004D0EA7"/>
    <w:rsid w:val="004D30C3"/>
    <w:rsid w:val="004D4945"/>
    <w:rsid w:val="004E245B"/>
    <w:rsid w:val="004E4503"/>
    <w:rsid w:val="004E6970"/>
    <w:rsid w:val="004F52EE"/>
    <w:rsid w:val="004F6EBB"/>
    <w:rsid w:val="00503C78"/>
    <w:rsid w:val="00506298"/>
    <w:rsid w:val="00511D0B"/>
    <w:rsid w:val="00514E30"/>
    <w:rsid w:val="00515D49"/>
    <w:rsid w:val="00516440"/>
    <w:rsid w:val="00516F2B"/>
    <w:rsid w:val="00522AAE"/>
    <w:rsid w:val="0053154C"/>
    <w:rsid w:val="005326A5"/>
    <w:rsid w:val="00534AE7"/>
    <w:rsid w:val="00536AA6"/>
    <w:rsid w:val="005372B1"/>
    <w:rsid w:val="00537C97"/>
    <w:rsid w:val="005430FB"/>
    <w:rsid w:val="00543EFB"/>
    <w:rsid w:val="00552A47"/>
    <w:rsid w:val="0055413D"/>
    <w:rsid w:val="00555CCF"/>
    <w:rsid w:val="00557739"/>
    <w:rsid w:val="00565B03"/>
    <w:rsid w:val="00566E68"/>
    <w:rsid w:val="00567209"/>
    <w:rsid w:val="00571FFD"/>
    <w:rsid w:val="00573358"/>
    <w:rsid w:val="0057471D"/>
    <w:rsid w:val="00574B27"/>
    <w:rsid w:val="0057598B"/>
    <w:rsid w:val="0057619C"/>
    <w:rsid w:val="005768D1"/>
    <w:rsid w:val="00580CFC"/>
    <w:rsid w:val="00581612"/>
    <w:rsid w:val="00581FCB"/>
    <w:rsid w:val="005823D8"/>
    <w:rsid w:val="0059047E"/>
    <w:rsid w:val="00591C46"/>
    <w:rsid w:val="005954CE"/>
    <w:rsid w:val="00597E0C"/>
    <w:rsid w:val="005A2A8C"/>
    <w:rsid w:val="005A2CC6"/>
    <w:rsid w:val="005A7147"/>
    <w:rsid w:val="005A7E29"/>
    <w:rsid w:val="005B0091"/>
    <w:rsid w:val="005B0B0C"/>
    <w:rsid w:val="005B0B61"/>
    <w:rsid w:val="005B5CB5"/>
    <w:rsid w:val="005B7083"/>
    <w:rsid w:val="005C1A88"/>
    <w:rsid w:val="005C3BFA"/>
    <w:rsid w:val="005C4222"/>
    <w:rsid w:val="005C5920"/>
    <w:rsid w:val="005C7021"/>
    <w:rsid w:val="005C7393"/>
    <w:rsid w:val="005C7D8D"/>
    <w:rsid w:val="005D01E5"/>
    <w:rsid w:val="005D6128"/>
    <w:rsid w:val="005D62D1"/>
    <w:rsid w:val="005E3034"/>
    <w:rsid w:val="005E4E37"/>
    <w:rsid w:val="005E7A73"/>
    <w:rsid w:val="005F07C2"/>
    <w:rsid w:val="005F5421"/>
    <w:rsid w:val="005F6E7C"/>
    <w:rsid w:val="0060034C"/>
    <w:rsid w:val="00603469"/>
    <w:rsid w:val="0060378A"/>
    <w:rsid w:val="00613424"/>
    <w:rsid w:val="0061519F"/>
    <w:rsid w:val="006169DF"/>
    <w:rsid w:val="00616CBB"/>
    <w:rsid w:val="00623866"/>
    <w:rsid w:val="006247FA"/>
    <w:rsid w:val="00627E9C"/>
    <w:rsid w:val="00630FB0"/>
    <w:rsid w:val="00632797"/>
    <w:rsid w:val="006364F8"/>
    <w:rsid w:val="00643606"/>
    <w:rsid w:val="0064671D"/>
    <w:rsid w:val="00647463"/>
    <w:rsid w:val="0064787B"/>
    <w:rsid w:val="0065022E"/>
    <w:rsid w:val="00652307"/>
    <w:rsid w:val="0066088D"/>
    <w:rsid w:val="00660E74"/>
    <w:rsid w:val="00661A6C"/>
    <w:rsid w:val="00662DCE"/>
    <w:rsid w:val="00665FDF"/>
    <w:rsid w:val="006669B7"/>
    <w:rsid w:val="006722E4"/>
    <w:rsid w:val="00673174"/>
    <w:rsid w:val="00675085"/>
    <w:rsid w:val="00676873"/>
    <w:rsid w:val="0068740B"/>
    <w:rsid w:val="00691E3B"/>
    <w:rsid w:val="00693E35"/>
    <w:rsid w:val="00696532"/>
    <w:rsid w:val="0069665A"/>
    <w:rsid w:val="0069708B"/>
    <w:rsid w:val="006A2BA7"/>
    <w:rsid w:val="006A5152"/>
    <w:rsid w:val="006B33D4"/>
    <w:rsid w:val="006B3EAD"/>
    <w:rsid w:val="006B4D08"/>
    <w:rsid w:val="006B5179"/>
    <w:rsid w:val="006B51EF"/>
    <w:rsid w:val="006B5BE9"/>
    <w:rsid w:val="006B6E9F"/>
    <w:rsid w:val="006C0166"/>
    <w:rsid w:val="006C0D4C"/>
    <w:rsid w:val="006C1307"/>
    <w:rsid w:val="006C1D00"/>
    <w:rsid w:val="006C23E8"/>
    <w:rsid w:val="006C6152"/>
    <w:rsid w:val="006E66DE"/>
    <w:rsid w:val="006E7A29"/>
    <w:rsid w:val="006F1BD3"/>
    <w:rsid w:val="006F2F9C"/>
    <w:rsid w:val="006F52DF"/>
    <w:rsid w:val="006F5CAE"/>
    <w:rsid w:val="006F7AE1"/>
    <w:rsid w:val="00701C9B"/>
    <w:rsid w:val="00704DB6"/>
    <w:rsid w:val="00705FD7"/>
    <w:rsid w:val="00707570"/>
    <w:rsid w:val="00710B81"/>
    <w:rsid w:val="00711D86"/>
    <w:rsid w:val="00712107"/>
    <w:rsid w:val="007129A9"/>
    <w:rsid w:val="00715F50"/>
    <w:rsid w:val="00716E55"/>
    <w:rsid w:val="0071770F"/>
    <w:rsid w:val="00721E82"/>
    <w:rsid w:val="007225CC"/>
    <w:rsid w:val="00726F0E"/>
    <w:rsid w:val="007327DD"/>
    <w:rsid w:val="007331E3"/>
    <w:rsid w:val="00733415"/>
    <w:rsid w:val="0073600E"/>
    <w:rsid w:val="007415DE"/>
    <w:rsid w:val="007476B9"/>
    <w:rsid w:val="007477BC"/>
    <w:rsid w:val="00752195"/>
    <w:rsid w:val="007537A6"/>
    <w:rsid w:val="00754ACB"/>
    <w:rsid w:val="00755AD0"/>
    <w:rsid w:val="00764B88"/>
    <w:rsid w:val="00765F10"/>
    <w:rsid w:val="007662C7"/>
    <w:rsid w:val="007724F4"/>
    <w:rsid w:val="0077460D"/>
    <w:rsid w:val="0077755C"/>
    <w:rsid w:val="00790E84"/>
    <w:rsid w:val="00793989"/>
    <w:rsid w:val="007942D8"/>
    <w:rsid w:val="00795CAF"/>
    <w:rsid w:val="00797C9A"/>
    <w:rsid w:val="007A1940"/>
    <w:rsid w:val="007B6B77"/>
    <w:rsid w:val="007B77F3"/>
    <w:rsid w:val="007B7A26"/>
    <w:rsid w:val="007C061A"/>
    <w:rsid w:val="007C2F15"/>
    <w:rsid w:val="007C5BF2"/>
    <w:rsid w:val="007D102F"/>
    <w:rsid w:val="007D2EEB"/>
    <w:rsid w:val="007E47FB"/>
    <w:rsid w:val="007E4853"/>
    <w:rsid w:val="007E7B17"/>
    <w:rsid w:val="007E7CB6"/>
    <w:rsid w:val="007F1952"/>
    <w:rsid w:val="007F3886"/>
    <w:rsid w:val="0080401A"/>
    <w:rsid w:val="0080418C"/>
    <w:rsid w:val="0080719E"/>
    <w:rsid w:val="008103D2"/>
    <w:rsid w:val="0081229B"/>
    <w:rsid w:val="008138FA"/>
    <w:rsid w:val="00820873"/>
    <w:rsid w:val="00826CA3"/>
    <w:rsid w:val="00830B74"/>
    <w:rsid w:val="00832875"/>
    <w:rsid w:val="0083354F"/>
    <w:rsid w:val="008405B1"/>
    <w:rsid w:val="008427C5"/>
    <w:rsid w:val="0084366E"/>
    <w:rsid w:val="00843CAE"/>
    <w:rsid w:val="008448A4"/>
    <w:rsid w:val="00851BEA"/>
    <w:rsid w:val="00856FA0"/>
    <w:rsid w:val="0085706A"/>
    <w:rsid w:val="008615F2"/>
    <w:rsid w:val="00864DCF"/>
    <w:rsid w:val="00867582"/>
    <w:rsid w:val="00870679"/>
    <w:rsid w:val="00874A25"/>
    <w:rsid w:val="00876AB8"/>
    <w:rsid w:val="0088001A"/>
    <w:rsid w:val="00887893"/>
    <w:rsid w:val="00890866"/>
    <w:rsid w:val="00892D4C"/>
    <w:rsid w:val="00893F7A"/>
    <w:rsid w:val="0089693F"/>
    <w:rsid w:val="008A0A71"/>
    <w:rsid w:val="008A450F"/>
    <w:rsid w:val="008A6E53"/>
    <w:rsid w:val="008B3548"/>
    <w:rsid w:val="008B4346"/>
    <w:rsid w:val="008C3A61"/>
    <w:rsid w:val="008C4605"/>
    <w:rsid w:val="008D26FB"/>
    <w:rsid w:val="008D2D77"/>
    <w:rsid w:val="008D2E90"/>
    <w:rsid w:val="008D3236"/>
    <w:rsid w:val="008D35C3"/>
    <w:rsid w:val="008D47E2"/>
    <w:rsid w:val="008D4B3A"/>
    <w:rsid w:val="008D643D"/>
    <w:rsid w:val="008E4090"/>
    <w:rsid w:val="008E50F2"/>
    <w:rsid w:val="008F1702"/>
    <w:rsid w:val="008F32E7"/>
    <w:rsid w:val="008F36D2"/>
    <w:rsid w:val="008F4D59"/>
    <w:rsid w:val="009039C5"/>
    <w:rsid w:val="00904128"/>
    <w:rsid w:val="009054C0"/>
    <w:rsid w:val="00906C07"/>
    <w:rsid w:val="00913777"/>
    <w:rsid w:val="00913A3B"/>
    <w:rsid w:val="00913A40"/>
    <w:rsid w:val="00915DAD"/>
    <w:rsid w:val="00916428"/>
    <w:rsid w:val="00917F75"/>
    <w:rsid w:val="00925E8E"/>
    <w:rsid w:val="00926F87"/>
    <w:rsid w:val="009318D8"/>
    <w:rsid w:val="00933F7B"/>
    <w:rsid w:val="009346A7"/>
    <w:rsid w:val="00934B7A"/>
    <w:rsid w:val="00934C63"/>
    <w:rsid w:val="00935669"/>
    <w:rsid w:val="00936204"/>
    <w:rsid w:val="009364CF"/>
    <w:rsid w:val="0094122A"/>
    <w:rsid w:val="00941E8F"/>
    <w:rsid w:val="009444A2"/>
    <w:rsid w:val="00946017"/>
    <w:rsid w:val="009504D4"/>
    <w:rsid w:val="0095160C"/>
    <w:rsid w:val="00952A13"/>
    <w:rsid w:val="00952B5B"/>
    <w:rsid w:val="009534A2"/>
    <w:rsid w:val="00953671"/>
    <w:rsid w:val="00953923"/>
    <w:rsid w:val="0095518E"/>
    <w:rsid w:val="00956D85"/>
    <w:rsid w:val="009614F9"/>
    <w:rsid w:val="00961726"/>
    <w:rsid w:val="00961766"/>
    <w:rsid w:val="00961859"/>
    <w:rsid w:val="00970955"/>
    <w:rsid w:val="00970D95"/>
    <w:rsid w:val="009744B5"/>
    <w:rsid w:val="0097684E"/>
    <w:rsid w:val="00977AB0"/>
    <w:rsid w:val="0098273A"/>
    <w:rsid w:val="00982981"/>
    <w:rsid w:val="009830C2"/>
    <w:rsid w:val="00983A30"/>
    <w:rsid w:val="009860DA"/>
    <w:rsid w:val="00992D94"/>
    <w:rsid w:val="00995EE1"/>
    <w:rsid w:val="009968ED"/>
    <w:rsid w:val="00996F44"/>
    <w:rsid w:val="009A0318"/>
    <w:rsid w:val="009A0889"/>
    <w:rsid w:val="009A0B2D"/>
    <w:rsid w:val="009A4C50"/>
    <w:rsid w:val="009B2261"/>
    <w:rsid w:val="009B3835"/>
    <w:rsid w:val="009B5155"/>
    <w:rsid w:val="009B53B4"/>
    <w:rsid w:val="009B5E38"/>
    <w:rsid w:val="009B65E6"/>
    <w:rsid w:val="009C4C74"/>
    <w:rsid w:val="009C545A"/>
    <w:rsid w:val="009C576B"/>
    <w:rsid w:val="009C71B0"/>
    <w:rsid w:val="009D5DD6"/>
    <w:rsid w:val="009E0E18"/>
    <w:rsid w:val="009E1A28"/>
    <w:rsid w:val="009E1D48"/>
    <w:rsid w:val="009E4F05"/>
    <w:rsid w:val="009E6A93"/>
    <w:rsid w:val="009E7042"/>
    <w:rsid w:val="009F0F42"/>
    <w:rsid w:val="009F59F2"/>
    <w:rsid w:val="009F5C57"/>
    <w:rsid w:val="009F6746"/>
    <w:rsid w:val="009F67D0"/>
    <w:rsid w:val="009F6A0B"/>
    <w:rsid w:val="00A05271"/>
    <w:rsid w:val="00A14AD8"/>
    <w:rsid w:val="00A15320"/>
    <w:rsid w:val="00A156E9"/>
    <w:rsid w:val="00A17375"/>
    <w:rsid w:val="00A304F3"/>
    <w:rsid w:val="00A44F1C"/>
    <w:rsid w:val="00A4666B"/>
    <w:rsid w:val="00A4684C"/>
    <w:rsid w:val="00A50E1A"/>
    <w:rsid w:val="00A52F78"/>
    <w:rsid w:val="00A535AA"/>
    <w:rsid w:val="00A557A1"/>
    <w:rsid w:val="00A55F99"/>
    <w:rsid w:val="00A610CF"/>
    <w:rsid w:val="00A63560"/>
    <w:rsid w:val="00A6645F"/>
    <w:rsid w:val="00A665E7"/>
    <w:rsid w:val="00A67A64"/>
    <w:rsid w:val="00A71CBB"/>
    <w:rsid w:val="00A847B2"/>
    <w:rsid w:val="00A84A3C"/>
    <w:rsid w:val="00A8575C"/>
    <w:rsid w:val="00A87DFC"/>
    <w:rsid w:val="00A912A2"/>
    <w:rsid w:val="00A917B0"/>
    <w:rsid w:val="00A9429F"/>
    <w:rsid w:val="00A9491B"/>
    <w:rsid w:val="00A9697D"/>
    <w:rsid w:val="00AA19A4"/>
    <w:rsid w:val="00AA7403"/>
    <w:rsid w:val="00AB036E"/>
    <w:rsid w:val="00AB4D89"/>
    <w:rsid w:val="00AC1594"/>
    <w:rsid w:val="00AC3321"/>
    <w:rsid w:val="00AC37F0"/>
    <w:rsid w:val="00AC3FDA"/>
    <w:rsid w:val="00AC7854"/>
    <w:rsid w:val="00AD099A"/>
    <w:rsid w:val="00AD0E68"/>
    <w:rsid w:val="00AD1C73"/>
    <w:rsid w:val="00AD67E9"/>
    <w:rsid w:val="00AE49D8"/>
    <w:rsid w:val="00AE6B73"/>
    <w:rsid w:val="00AF087A"/>
    <w:rsid w:val="00AF213E"/>
    <w:rsid w:val="00AF2251"/>
    <w:rsid w:val="00AF26FB"/>
    <w:rsid w:val="00AF2E1F"/>
    <w:rsid w:val="00AF7ED6"/>
    <w:rsid w:val="00B04E59"/>
    <w:rsid w:val="00B07D80"/>
    <w:rsid w:val="00B108EA"/>
    <w:rsid w:val="00B2157A"/>
    <w:rsid w:val="00B2193D"/>
    <w:rsid w:val="00B233B8"/>
    <w:rsid w:val="00B23A1F"/>
    <w:rsid w:val="00B24FEF"/>
    <w:rsid w:val="00B25BC0"/>
    <w:rsid w:val="00B26C37"/>
    <w:rsid w:val="00B3190E"/>
    <w:rsid w:val="00B31FAB"/>
    <w:rsid w:val="00B34D98"/>
    <w:rsid w:val="00B35AF1"/>
    <w:rsid w:val="00B36478"/>
    <w:rsid w:val="00B378D3"/>
    <w:rsid w:val="00B37C41"/>
    <w:rsid w:val="00B42E48"/>
    <w:rsid w:val="00B4354F"/>
    <w:rsid w:val="00B436B6"/>
    <w:rsid w:val="00B44AA4"/>
    <w:rsid w:val="00B55103"/>
    <w:rsid w:val="00B576CF"/>
    <w:rsid w:val="00B60075"/>
    <w:rsid w:val="00B6195B"/>
    <w:rsid w:val="00B66F6F"/>
    <w:rsid w:val="00B67B30"/>
    <w:rsid w:val="00B67F70"/>
    <w:rsid w:val="00B70E99"/>
    <w:rsid w:val="00B74664"/>
    <w:rsid w:val="00B74FF8"/>
    <w:rsid w:val="00B829E4"/>
    <w:rsid w:val="00B855D7"/>
    <w:rsid w:val="00B85CF1"/>
    <w:rsid w:val="00B909EE"/>
    <w:rsid w:val="00B92426"/>
    <w:rsid w:val="00B93070"/>
    <w:rsid w:val="00B93C76"/>
    <w:rsid w:val="00B949CF"/>
    <w:rsid w:val="00B96E51"/>
    <w:rsid w:val="00BA15BA"/>
    <w:rsid w:val="00BA3881"/>
    <w:rsid w:val="00BA6973"/>
    <w:rsid w:val="00BA6CBD"/>
    <w:rsid w:val="00BB03FD"/>
    <w:rsid w:val="00BB0C31"/>
    <w:rsid w:val="00BB342E"/>
    <w:rsid w:val="00BB6829"/>
    <w:rsid w:val="00BB750C"/>
    <w:rsid w:val="00BC0C1B"/>
    <w:rsid w:val="00BC11A4"/>
    <w:rsid w:val="00BC156D"/>
    <w:rsid w:val="00BC34D5"/>
    <w:rsid w:val="00BC3D17"/>
    <w:rsid w:val="00BC5B43"/>
    <w:rsid w:val="00BC5D83"/>
    <w:rsid w:val="00BC6132"/>
    <w:rsid w:val="00BD160F"/>
    <w:rsid w:val="00BD2C4B"/>
    <w:rsid w:val="00BD42A7"/>
    <w:rsid w:val="00BD528E"/>
    <w:rsid w:val="00BD7F74"/>
    <w:rsid w:val="00BE1ADB"/>
    <w:rsid w:val="00BE2BF8"/>
    <w:rsid w:val="00BF0E23"/>
    <w:rsid w:val="00C02D1B"/>
    <w:rsid w:val="00C057F1"/>
    <w:rsid w:val="00C10958"/>
    <w:rsid w:val="00C15FFE"/>
    <w:rsid w:val="00C17C20"/>
    <w:rsid w:val="00C2391C"/>
    <w:rsid w:val="00C2454A"/>
    <w:rsid w:val="00C256FE"/>
    <w:rsid w:val="00C359CF"/>
    <w:rsid w:val="00C36982"/>
    <w:rsid w:val="00C37A48"/>
    <w:rsid w:val="00C43930"/>
    <w:rsid w:val="00C446C8"/>
    <w:rsid w:val="00C46597"/>
    <w:rsid w:val="00C4659C"/>
    <w:rsid w:val="00C50CE9"/>
    <w:rsid w:val="00C51490"/>
    <w:rsid w:val="00C51F86"/>
    <w:rsid w:val="00C52420"/>
    <w:rsid w:val="00C54614"/>
    <w:rsid w:val="00C549C1"/>
    <w:rsid w:val="00C54A7D"/>
    <w:rsid w:val="00C60005"/>
    <w:rsid w:val="00C60208"/>
    <w:rsid w:val="00C6130F"/>
    <w:rsid w:val="00C6322A"/>
    <w:rsid w:val="00C6681E"/>
    <w:rsid w:val="00C71664"/>
    <w:rsid w:val="00C72BD2"/>
    <w:rsid w:val="00C753EA"/>
    <w:rsid w:val="00C803EF"/>
    <w:rsid w:val="00C85DED"/>
    <w:rsid w:val="00C86CCE"/>
    <w:rsid w:val="00C8745E"/>
    <w:rsid w:val="00C92B37"/>
    <w:rsid w:val="00C93E8F"/>
    <w:rsid w:val="00C9650D"/>
    <w:rsid w:val="00CA012C"/>
    <w:rsid w:val="00CA3BE8"/>
    <w:rsid w:val="00CA3C8E"/>
    <w:rsid w:val="00CA4006"/>
    <w:rsid w:val="00CA6C27"/>
    <w:rsid w:val="00CB6008"/>
    <w:rsid w:val="00CB6294"/>
    <w:rsid w:val="00CB7E20"/>
    <w:rsid w:val="00CB7E6F"/>
    <w:rsid w:val="00CC1D0D"/>
    <w:rsid w:val="00CC57F8"/>
    <w:rsid w:val="00CC71F8"/>
    <w:rsid w:val="00CC7721"/>
    <w:rsid w:val="00CD3B9D"/>
    <w:rsid w:val="00CD44A4"/>
    <w:rsid w:val="00CE0259"/>
    <w:rsid w:val="00CE1469"/>
    <w:rsid w:val="00CE18B0"/>
    <w:rsid w:val="00CE2B59"/>
    <w:rsid w:val="00CE3074"/>
    <w:rsid w:val="00CE4DFE"/>
    <w:rsid w:val="00CE5B52"/>
    <w:rsid w:val="00CE6E47"/>
    <w:rsid w:val="00CF57DD"/>
    <w:rsid w:val="00CF5827"/>
    <w:rsid w:val="00D00605"/>
    <w:rsid w:val="00D0306C"/>
    <w:rsid w:val="00D05FE7"/>
    <w:rsid w:val="00D07609"/>
    <w:rsid w:val="00D077F7"/>
    <w:rsid w:val="00D07D2E"/>
    <w:rsid w:val="00D169F5"/>
    <w:rsid w:val="00D17152"/>
    <w:rsid w:val="00D20BDA"/>
    <w:rsid w:val="00D26DCD"/>
    <w:rsid w:val="00D324D1"/>
    <w:rsid w:val="00D327F1"/>
    <w:rsid w:val="00D4128B"/>
    <w:rsid w:val="00D42B3A"/>
    <w:rsid w:val="00D430F5"/>
    <w:rsid w:val="00D50F08"/>
    <w:rsid w:val="00D51743"/>
    <w:rsid w:val="00D52F93"/>
    <w:rsid w:val="00D55C7F"/>
    <w:rsid w:val="00D56DA9"/>
    <w:rsid w:val="00D56F81"/>
    <w:rsid w:val="00D6634B"/>
    <w:rsid w:val="00D75F5A"/>
    <w:rsid w:val="00D7769A"/>
    <w:rsid w:val="00D77C40"/>
    <w:rsid w:val="00D80F02"/>
    <w:rsid w:val="00D81C60"/>
    <w:rsid w:val="00D81E9F"/>
    <w:rsid w:val="00D848DA"/>
    <w:rsid w:val="00D857C2"/>
    <w:rsid w:val="00D87CFD"/>
    <w:rsid w:val="00D923DB"/>
    <w:rsid w:val="00D92ACE"/>
    <w:rsid w:val="00D944B3"/>
    <w:rsid w:val="00D9693D"/>
    <w:rsid w:val="00DA5CB1"/>
    <w:rsid w:val="00DA5DEC"/>
    <w:rsid w:val="00DB1BFE"/>
    <w:rsid w:val="00DB3C17"/>
    <w:rsid w:val="00DB42A5"/>
    <w:rsid w:val="00DB65E3"/>
    <w:rsid w:val="00DB7F8D"/>
    <w:rsid w:val="00DC21E6"/>
    <w:rsid w:val="00DC2F65"/>
    <w:rsid w:val="00DC4B10"/>
    <w:rsid w:val="00DD094B"/>
    <w:rsid w:val="00DD16C7"/>
    <w:rsid w:val="00DD2817"/>
    <w:rsid w:val="00DD451E"/>
    <w:rsid w:val="00DD4E82"/>
    <w:rsid w:val="00DD552A"/>
    <w:rsid w:val="00DD72D1"/>
    <w:rsid w:val="00DE1DF7"/>
    <w:rsid w:val="00DE1DFE"/>
    <w:rsid w:val="00DE5E84"/>
    <w:rsid w:val="00DE7B8D"/>
    <w:rsid w:val="00DF2459"/>
    <w:rsid w:val="00DF5DA1"/>
    <w:rsid w:val="00DF5EAE"/>
    <w:rsid w:val="00DF622C"/>
    <w:rsid w:val="00E01B4B"/>
    <w:rsid w:val="00E0260F"/>
    <w:rsid w:val="00E02FAB"/>
    <w:rsid w:val="00E067A3"/>
    <w:rsid w:val="00E12ECB"/>
    <w:rsid w:val="00E13D06"/>
    <w:rsid w:val="00E154FF"/>
    <w:rsid w:val="00E16CAA"/>
    <w:rsid w:val="00E16FB0"/>
    <w:rsid w:val="00E17809"/>
    <w:rsid w:val="00E218BC"/>
    <w:rsid w:val="00E2217D"/>
    <w:rsid w:val="00E24261"/>
    <w:rsid w:val="00E25EF0"/>
    <w:rsid w:val="00E30E0A"/>
    <w:rsid w:val="00E31C7B"/>
    <w:rsid w:val="00E33ACF"/>
    <w:rsid w:val="00E33B43"/>
    <w:rsid w:val="00E36D11"/>
    <w:rsid w:val="00E376BE"/>
    <w:rsid w:val="00E40C31"/>
    <w:rsid w:val="00E4392D"/>
    <w:rsid w:val="00E46E4E"/>
    <w:rsid w:val="00E51FED"/>
    <w:rsid w:val="00E5309D"/>
    <w:rsid w:val="00E555D8"/>
    <w:rsid w:val="00E60E03"/>
    <w:rsid w:val="00E64C7B"/>
    <w:rsid w:val="00E70115"/>
    <w:rsid w:val="00E71829"/>
    <w:rsid w:val="00E72DD6"/>
    <w:rsid w:val="00E7305A"/>
    <w:rsid w:val="00E73D17"/>
    <w:rsid w:val="00E750CD"/>
    <w:rsid w:val="00E7570F"/>
    <w:rsid w:val="00E81C14"/>
    <w:rsid w:val="00E84151"/>
    <w:rsid w:val="00E8482F"/>
    <w:rsid w:val="00E908A2"/>
    <w:rsid w:val="00E917B5"/>
    <w:rsid w:val="00E92B33"/>
    <w:rsid w:val="00E947A3"/>
    <w:rsid w:val="00E954A1"/>
    <w:rsid w:val="00EA0076"/>
    <w:rsid w:val="00EA0ADC"/>
    <w:rsid w:val="00EA114C"/>
    <w:rsid w:val="00EA450D"/>
    <w:rsid w:val="00EA5E82"/>
    <w:rsid w:val="00EA72FD"/>
    <w:rsid w:val="00EB135D"/>
    <w:rsid w:val="00EB72E6"/>
    <w:rsid w:val="00EC338F"/>
    <w:rsid w:val="00EC779B"/>
    <w:rsid w:val="00ED0635"/>
    <w:rsid w:val="00ED1822"/>
    <w:rsid w:val="00ED2F66"/>
    <w:rsid w:val="00ED4BB1"/>
    <w:rsid w:val="00ED6351"/>
    <w:rsid w:val="00ED6AA6"/>
    <w:rsid w:val="00ED7B24"/>
    <w:rsid w:val="00EE35C9"/>
    <w:rsid w:val="00EE79DD"/>
    <w:rsid w:val="00EF13FD"/>
    <w:rsid w:val="00EF1D5C"/>
    <w:rsid w:val="00EF6F1A"/>
    <w:rsid w:val="00F04A1A"/>
    <w:rsid w:val="00F04F92"/>
    <w:rsid w:val="00F062C3"/>
    <w:rsid w:val="00F06427"/>
    <w:rsid w:val="00F07479"/>
    <w:rsid w:val="00F23EB4"/>
    <w:rsid w:val="00F27EB4"/>
    <w:rsid w:val="00F3102A"/>
    <w:rsid w:val="00F3792C"/>
    <w:rsid w:val="00F4008C"/>
    <w:rsid w:val="00F4068C"/>
    <w:rsid w:val="00F41233"/>
    <w:rsid w:val="00F427C9"/>
    <w:rsid w:val="00F47C41"/>
    <w:rsid w:val="00F50AE4"/>
    <w:rsid w:val="00F50B9F"/>
    <w:rsid w:val="00F568C0"/>
    <w:rsid w:val="00F60B12"/>
    <w:rsid w:val="00F61C4E"/>
    <w:rsid w:val="00F62CA5"/>
    <w:rsid w:val="00F630AD"/>
    <w:rsid w:val="00F645E1"/>
    <w:rsid w:val="00F65EA2"/>
    <w:rsid w:val="00F65F52"/>
    <w:rsid w:val="00F71870"/>
    <w:rsid w:val="00F74CF2"/>
    <w:rsid w:val="00F75CD6"/>
    <w:rsid w:val="00F8503E"/>
    <w:rsid w:val="00F85814"/>
    <w:rsid w:val="00F87432"/>
    <w:rsid w:val="00F9066B"/>
    <w:rsid w:val="00F95195"/>
    <w:rsid w:val="00F97183"/>
    <w:rsid w:val="00F97322"/>
    <w:rsid w:val="00FA03D9"/>
    <w:rsid w:val="00FA335D"/>
    <w:rsid w:val="00FA6934"/>
    <w:rsid w:val="00FC2550"/>
    <w:rsid w:val="00FC266D"/>
    <w:rsid w:val="00FC3C06"/>
    <w:rsid w:val="00FC3C65"/>
    <w:rsid w:val="00FC5457"/>
    <w:rsid w:val="00FD2C82"/>
    <w:rsid w:val="00FD2DD0"/>
    <w:rsid w:val="00FD67CB"/>
    <w:rsid w:val="00FE0CFD"/>
    <w:rsid w:val="00FE13E3"/>
    <w:rsid w:val="00FE2546"/>
    <w:rsid w:val="00FE31E1"/>
    <w:rsid w:val="00FE4397"/>
    <w:rsid w:val="00FE4B7C"/>
    <w:rsid w:val="00FF209F"/>
    <w:rsid w:val="00FF2415"/>
    <w:rsid w:val="00FF2E5B"/>
    <w:rsid w:val="00FF768C"/>
    <w:rsid w:val="00FF7D5E"/>
    <w:rsid w:val="10908CCF"/>
    <w:rsid w:val="148C825A"/>
    <w:rsid w:val="1635BAB6"/>
    <w:rsid w:val="1F4749AC"/>
    <w:rsid w:val="2D6D699B"/>
    <w:rsid w:val="2FF796E2"/>
    <w:rsid w:val="33B069C6"/>
    <w:rsid w:val="3476C60B"/>
    <w:rsid w:val="41E4BE66"/>
    <w:rsid w:val="430AD414"/>
    <w:rsid w:val="460AD5E9"/>
    <w:rsid w:val="4760FB4D"/>
    <w:rsid w:val="49A0E619"/>
    <w:rsid w:val="552715C6"/>
    <w:rsid w:val="552A18BC"/>
    <w:rsid w:val="576C2678"/>
    <w:rsid w:val="590EFC75"/>
    <w:rsid w:val="642D8F17"/>
    <w:rsid w:val="6C34A68C"/>
    <w:rsid w:val="702B94A4"/>
    <w:rsid w:val="77F61B44"/>
    <w:rsid w:val="79AA05D5"/>
    <w:rsid w:val="7CA7DD36"/>
    <w:rsid w:val="7DB2D5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3AA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60F"/>
    <w:pPr>
      <w:overflowPunct w:val="0"/>
      <w:autoSpaceDE w:val="0"/>
      <w:autoSpaceDN w:val="0"/>
      <w:adjustRightInd w:val="0"/>
      <w:spacing w:after="180" w:line="240" w:lineRule="auto"/>
      <w:textAlignment w:val="baseline"/>
    </w:pPr>
    <w:rPr>
      <w:rFonts w:ascii="Times New Roman" w:eastAsia="MS Mincho" w:hAnsi="Times New Roman" w:cs="Times New Roman"/>
      <w:kern w:val="0"/>
      <w:sz w:val="24"/>
      <w:szCs w:val="20"/>
      <w:lang w:val="en-GB"/>
      <w14:ligatures w14:val="none"/>
    </w:rPr>
  </w:style>
  <w:style w:type="paragraph" w:styleId="Heading1">
    <w:name w:val="heading 1"/>
    <w:aliases w:val="h1,H1,app heading 1,l1,Huvudrubrik,h11,h12,h13,h14,h15,h16,Heading 1_a,Heading 1 (NN),Titolo Sezione,Head 1 (Chapter heading),Titre§,1,Section Head,Prophead level 1,Prophead 1,Section heading,Forward,H11,H12,H13,H111,H14,H112,H15,H16,H17,Alt+1"/>
    <w:basedOn w:val="Normal"/>
    <w:next w:val="Normal"/>
    <w:link w:val="Heading1Char"/>
    <w:uiPriority w:val="9"/>
    <w:qFormat/>
    <w:rsid w:val="005E30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5E303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557739"/>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aliases w:val="Alt+4,Alt+41,Alt+42,Alt+43,Alt+411,Alt+421,Alt+44,Alt+412,Alt+422,Alt+45,Alt+413,Alt+423,Alt+431,Alt+4111,Alt+4211,Alt+441,Alt+4121,Alt+4221,Alt+46,Alt+414,Alt+424,Alt+432,Alt+4112,Alt+4212,Alt+442,Alt+4122,Alt+4222,Alt+47,Alt+415,Alt+425"/>
    <w:basedOn w:val="Normal"/>
    <w:next w:val="Normal"/>
    <w:link w:val="Heading4Char"/>
    <w:unhideWhenUsed/>
    <w:qFormat/>
    <w:rsid w:val="0077755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Huvudrubrik Char,h11 Char,h12 Char,h13 Char,h14 Char,h15 Char,h16 Char,Heading 1_a Char,Heading 1 (NN) Char,Titolo Sezione Char,Head 1 (Chapter heading) Char,Titre§ Char,1 Char,Section Head Char"/>
    <w:basedOn w:val="DefaultParagraphFont"/>
    <w:link w:val="Heading1"/>
    <w:uiPriority w:val="9"/>
    <w:rsid w:val="005E3034"/>
    <w:rPr>
      <w:rFonts w:asciiTheme="majorHAnsi" w:eastAsiaTheme="majorEastAsia" w:hAnsiTheme="majorHAnsi" w:cstheme="majorBidi"/>
      <w:color w:val="2F5496" w:themeColor="accent1" w:themeShade="BF"/>
      <w:kern w:val="0"/>
      <w:sz w:val="32"/>
      <w:szCs w:val="32"/>
      <w:lang w:val="en-GB"/>
      <w14:ligatures w14:val="none"/>
    </w:rPr>
  </w:style>
  <w:style w:type="character" w:customStyle="1" w:styleId="Heading2Char">
    <w:name w:val="Heading 2 Char"/>
    <w:basedOn w:val="DefaultParagraphFont"/>
    <w:link w:val="Heading2"/>
    <w:rsid w:val="005E3034"/>
    <w:rPr>
      <w:rFonts w:asciiTheme="majorHAnsi" w:eastAsiaTheme="majorEastAsia" w:hAnsiTheme="majorHAnsi" w:cstheme="majorBidi"/>
      <w:color w:val="2F5496" w:themeColor="accent1" w:themeShade="BF"/>
      <w:kern w:val="0"/>
      <w:sz w:val="26"/>
      <w:szCs w:val="26"/>
      <w:lang w:val="en-GB"/>
      <w14:ligatures w14:val="none"/>
    </w:rPr>
  </w:style>
  <w:style w:type="paragraph" w:styleId="ListParagraph">
    <w:name w:val="List Paragraph"/>
    <w:basedOn w:val="Normal"/>
    <w:link w:val="ListParagraphChar"/>
    <w:uiPriority w:val="34"/>
    <w:qFormat/>
    <w:rsid w:val="005E3034"/>
    <w:pPr>
      <w:ind w:left="720"/>
      <w:contextualSpacing/>
    </w:pPr>
  </w:style>
  <w:style w:type="paragraph" w:customStyle="1" w:styleId="TAL">
    <w:name w:val="TAL"/>
    <w:basedOn w:val="Normal"/>
    <w:link w:val="TALCar"/>
    <w:rsid w:val="00234480"/>
    <w:pPr>
      <w:keepNext/>
      <w:keepLines/>
      <w:overflowPunct/>
      <w:autoSpaceDE/>
      <w:autoSpaceDN/>
      <w:adjustRightInd/>
      <w:spacing w:after="0"/>
      <w:textAlignment w:val="auto"/>
    </w:pPr>
    <w:rPr>
      <w:rFonts w:ascii="Arial" w:eastAsiaTheme="minorEastAsia" w:hAnsi="Arial"/>
      <w:sz w:val="18"/>
    </w:rPr>
  </w:style>
  <w:style w:type="paragraph" w:customStyle="1" w:styleId="TAH">
    <w:name w:val="TAH"/>
    <w:basedOn w:val="Normal"/>
    <w:link w:val="TAHCar"/>
    <w:rsid w:val="00234480"/>
    <w:pPr>
      <w:keepNext/>
      <w:keepLines/>
      <w:overflowPunct/>
      <w:autoSpaceDE/>
      <w:autoSpaceDN/>
      <w:adjustRightInd/>
      <w:spacing w:after="0"/>
      <w:jc w:val="center"/>
      <w:textAlignment w:val="auto"/>
    </w:pPr>
    <w:rPr>
      <w:rFonts w:ascii="Arial" w:eastAsiaTheme="minorEastAsia" w:hAnsi="Arial"/>
      <w:b/>
      <w:sz w:val="18"/>
    </w:rPr>
  </w:style>
  <w:style w:type="paragraph" w:customStyle="1" w:styleId="EditorsNote">
    <w:name w:val="Editor's Note"/>
    <w:basedOn w:val="Normal"/>
    <w:rsid w:val="00234480"/>
    <w:pPr>
      <w:keepLines/>
      <w:overflowPunct/>
      <w:autoSpaceDE/>
      <w:autoSpaceDN/>
      <w:adjustRightInd/>
      <w:ind w:left="1135" w:hanging="851"/>
      <w:textAlignment w:val="auto"/>
    </w:pPr>
    <w:rPr>
      <w:rFonts w:eastAsiaTheme="minorEastAsia"/>
      <w:color w:val="FF0000"/>
      <w:sz w:val="20"/>
    </w:rPr>
  </w:style>
  <w:style w:type="paragraph" w:customStyle="1" w:styleId="TH">
    <w:name w:val="TH"/>
    <w:basedOn w:val="Normal"/>
    <w:link w:val="THChar"/>
    <w:qFormat/>
    <w:rsid w:val="00234480"/>
    <w:pPr>
      <w:keepNext/>
      <w:keepLines/>
      <w:overflowPunct/>
      <w:autoSpaceDE/>
      <w:autoSpaceDN/>
      <w:adjustRightInd/>
      <w:spacing w:before="60"/>
      <w:jc w:val="center"/>
      <w:textAlignment w:val="auto"/>
    </w:pPr>
    <w:rPr>
      <w:rFonts w:ascii="Arial" w:eastAsiaTheme="minorEastAsia" w:hAnsi="Arial"/>
      <w:b/>
      <w:sz w:val="20"/>
    </w:rPr>
  </w:style>
  <w:style w:type="character" w:customStyle="1" w:styleId="THChar">
    <w:name w:val="TH Char"/>
    <w:link w:val="TH"/>
    <w:qFormat/>
    <w:locked/>
    <w:rsid w:val="00234480"/>
    <w:rPr>
      <w:rFonts w:ascii="Arial" w:eastAsiaTheme="minorEastAsia" w:hAnsi="Arial" w:cs="Times New Roman"/>
      <w:b/>
      <w:kern w:val="0"/>
      <w:sz w:val="20"/>
      <w:szCs w:val="20"/>
      <w:lang w:val="en-GB"/>
      <w14:ligatures w14:val="none"/>
    </w:rPr>
  </w:style>
  <w:style w:type="character" w:customStyle="1" w:styleId="TAHCar">
    <w:name w:val="TAH Car"/>
    <w:link w:val="TAH"/>
    <w:rsid w:val="00234480"/>
    <w:rPr>
      <w:rFonts w:ascii="Arial" w:eastAsiaTheme="minorEastAsia" w:hAnsi="Arial" w:cs="Times New Roman"/>
      <w:b/>
      <w:kern w:val="0"/>
      <w:sz w:val="18"/>
      <w:szCs w:val="20"/>
      <w:lang w:val="en-GB"/>
      <w14:ligatures w14:val="none"/>
    </w:rPr>
  </w:style>
  <w:style w:type="character" w:customStyle="1" w:styleId="TALCar">
    <w:name w:val="TAL Car"/>
    <w:link w:val="TAL"/>
    <w:locked/>
    <w:rsid w:val="00234480"/>
    <w:rPr>
      <w:rFonts w:ascii="Arial" w:eastAsiaTheme="minorEastAsia" w:hAnsi="Arial" w:cs="Times New Roman"/>
      <w:kern w:val="0"/>
      <w:sz w:val="18"/>
      <w:szCs w:val="20"/>
      <w:lang w:val="en-GB"/>
      <w14:ligatures w14:val="none"/>
    </w:rPr>
  </w:style>
  <w:style w:type="paragraph" w:styleId="Revision">
    <w:name w:val="Revision"/>
    <w:hidden/>
    <w:uiPriority w:val="99"/>
    <w:semiHidden/>
    <w:rsid w:val="00CC57F8"/>
    <w:pPr>
      <w:spacing w:after="0" w:line="240" w:lineRule="auto"/>
    </w:pPr>
    <w:rPr>
      <w:rFonts w:ascii="Times New Roman" w:eastAsia="MS Mincho" w:hAnsi="Times New Roman" w:cs="Times New Roman"/>
      <w:kern w:val="0"/>
      <w:sz w:val="24"/>
      <w:szCs w:val="20"/>
      <w:lang w:val="en-GB"/>
      <w14:ligatures w14:val="none"/>
    </w:rPr>
  </w:style>
  <w:style w:type="character" w:styleId="CommentReference">
    <w:name w:val="annotation reference"/>
    <w:basedOn w:val="DefaultParagraphFont"/>
    <w:unhideWhenUsed/>
    <w:rsid w:val="00F47C41"/>
    <w:rPr>
      <w:sz w:val="16"/>
      <w:szCs w:val="16"/>
    </w:rPr>
  </w:style>
  <w:style w:type="paragraph" w:styleId="CommentText">
    <w:name w:val="annotation text"/>
    <w:basedOn w:val="Normal"/>
    <w:link w:val="CommentTextChar"/>
    <w:unhideWhenUsed/>
    <w:rsid w:val="00F47C41"/>
    <w:rPr>
      <w:sz w:val="20"/>
    </w:rPr>
  </w:style>
  <w:style w:type="character" w:customStyle="1" w:styleId="CommentTextChar">
    <w:name w:val="Comment Text Char"/>
    <w:basedOn w:val="DefaultParagraphFont"/>
    <w:link w:val="CommentText"/>
    <w:rsid w:val="00F47C41"/>
    <w:rPr>
      <w:rFonts w:ascii="Times New Roman" w:eastAsia="MS Mincho" w:hAnsi="Times New Roman"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F47C41"/>
    <w:rPr>
      <w:b/>
      <w:bCs/>
    </w:rPr>
  </w:style>
  <w:style w:type="character" w:customStyle="1" w:styleId="CommentSubjectChar">
    <w:name w:val="Comment Subject Char"/>
    <w:basedOn w:val="CommentTextChar"/>
    <w:link w:val="CommentSubject"/>
    <w:uiPriority w:val="99"/>
    <w:semiHidden/>
    <w:rsid w:val="00F47C41"/>
    <w:rPr>
      <w:rFonts w:ascii="Times New Roman" w:eastAsia="MS Mincho" w:hAnsi="Times New Roman" w:cs="Times New Roman"/>
      <w:b/>
      <w:bCs/>
      <w:kern w:val="0"/>
      <w:sz w:val="20"/>
      <w:szCs w:val="20"/>
      <w:lang w:val="en-GB"/>
      <w14:ligatures w14:val="none"/>
    </w:rPr>
  </w:style>
  <w:style w:type="paragraph" w:styleId="Header">
    <w:name w:val="header"/>
    <w:basedOn w:val="Normal"/>
    <w:link w:val="HeaderChar"/>
    <w:uiPriority w:val="99"/>
    <w:unhideWhenUsed/>
    <w:rsid w:val="00C446C8"/>
    <w:pPr>
      <w:tabs>
        <w:tab w:val="center" w:pos="4680"/>
        <w:tab w:val="right" w:pos="9360"/>
      </w:tabs>
      <w:spacing w:after="0"/>
    </w:pPr>
  </w:style>
  <w:style w:type="character" w:customStyle="1" w:styleId="HeaderChar">
    <w:name w:val="Header Char"/>
    <w:basedOn w:val="DefaultParagraphFont"/>
    <w:link w:val="Header"/>
    <w:uiPriority w:val="99"/>
    <w:rsid w:val="00C446C8"/>
    <w:rPr>
      <w:rFonts w:ascii="Times New Roman" w:eastAsia="MS Mincho" w:hAnsi="Times New Roman" w:cs="Times New Roman"/>
      <w:kern w:val="0"/>
      <w:sz w:val="24"/>
      <w:szCs w:val="20"/>
      <w:lang w:val="en-GB"/>
      <w14:ligatures w14:val="none"/>
    </w:rPr>
  </w:style>
  <w:style w:type="paragraph" w:styleId="Footer">
    <w:name w:val="footer"/>
    <w:basedOn w:val="Normal"/>
    <w:link w:val="FooterChar"/>
    <w:uiPriority w:val="99"/>
    <w:unhideWhenUsed/>
    <w:rsid w:val="00C446C8"/>
    <w:pPr>
      <w:tabs>
        <w:tab w:val="center" w:pos="4680"/>
        <w:tab w:val="right" w:pos="9360"/>
      </w:tabs>
      <w:spacing w:after="0"/>
    </w:pPr>
  </w:style>
  <w:style w:type="character" w:customStyle="1" w:styleId="FooterChar">
    <w:name w:val="Footer Char"/>
    <w:basedOn w:val="DefaultParagraphFont"/>
    <w:link w:val="Footer"/>
    <w:uiPriority w:val="99"/>
    <w:rsid w:val="00C446C8"/>
    <w:rPr>
      <w:rFonts w:ascii="Times New Roman" w:eastAsia="MS Mincho" w:hAnsi="Times New Roman" w:cs="Times New Roman"/>
      <w:kern w:val="0"/>
      <w:sz w:val="24"/>
      <w:szCs w:val="20"/>
      <w:lang w:val="en-GB"/>
      <w14:ligatures w14:val="none"/>
    </w:rPr>
  </w:style>
  <w:style w:type="table" w:styleId="TableGrid">
    <w:name w:val="Table Grid"/>
    <w:basedOn w:val="TableNormal"/>
    <w:rsid w:val="0077755C"/>
    <w:pPr>
      <w:spacing w:after="0" w:line="240" w:lineRule="auto"/>
    </w:pPr>
    <w:rPr>
      <w:rFonts w:ascii="CG Times (WN)" w:eastAsia="Times New Roman" w:hAnsi="CG Times (W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77755C"/>
    <w:rPr>
      <w:rFonts w:asciiTheme="majorHAnsi" w:eastAsiaTheme="majorEastAsia" w:hAnsiTheme="majorHAnsi" w:cstheme="majorBidi"/>
      <w:i/>
      <w:iCs/>
      <w:color w:val="2F5496" w:themeColor="accent1" w:themeShade="BF"/>
      <w:kern w:val="0"/>
      <w:sz w:val="24"/>
      <w:szCs w:val="20"/>
      <w:lang w:val="en-GB"/>
      <w14:ligatures w14:val="none"/>
    </w:rPr>
  </w:style>
  <w:style w:type="paragraph" w:customStyle="1" w:styleId="B1">
    <w:name w:val="B1"/>
    <w:basedOn w:val="List"/>
    <w:link w:val="B1Char1"/>
    <w:qFormat/>
    <w:rsid w:val="000A0314"/>
    <w:pPr>
      <w:overflowPunct/>
      <w:autoSpaceDE/>
      <w:autoSpaceDN/>
      <w:adjustRightInd/>
      <w:ind w:left="568" w:hanging="284"/>
      <w:contextualSpacing w:val="0"/>
      <w:textAlignment w:val="auto"/>
    </w:pPr>
    <w:rPr>
      <w:rFonts w:eastAsia="Times New Roman"/>
      <w:sz w:val="20"/>
    </w:rPr>
  </w:style>
  <w:style w:type="paragraph" w:customStyle="1" w:styleId="CRCoverPage">
    <w:name w:val="CR Cover Page"/>
    <w:rsid w:val="000A0314"/>
    <w:pPr>
      <w:spacing w:after="120" w:line="240" w:lineRule="auto"/>
    </w:pPr>
    <w:rPr>
      <w:rFonts w:ascii="Arial" w:eastAsia="Times New Roman" w:hAnsi="Arial" w:cs="Times New Roman"/>
      <w:kern w:val="0"/>
      <w:sz w:val="20"/>
      <w:szCs w:val="20"/>
      <w:lang w:val="en-GB"/>
      <w14:ligatures w14:val="none"/>
    </w:rPr>
  </w:style>
  <w:style w:type="character" w:styleId="Hyperlink">
    <w:name w:val="Hyperlink"/>
    <w:uiPriority w:val="99"/>
    <w:rsid w:val="000A0314"/>
    <w:rPr>
      <w:color w:val="0000FF"/>
      <w:u w:val="single"/>
    </w:rPr>
  </w:style>
  <w:style w:type="character" w:customStyle="1" w:styleId="B1Char1">
    <w:name w:val="B1 Char1"/>
    <w:link w:val="B1"/>
    <w:rsid w:val="000A0314"/>
    <w:rPr>
      <w:rFonts w:ascii="Times New Roman" w:eastAsia="Times New Roman" w:hAnsi="Times New Roman" w:cs="Times New Roman"/>
      <w:kern w:val="0"/>
      <w:sz w:val="20"/>
      <w:szCs w:val="20"/>
      <w:lang w:val="en-GB"/>
      <w14:ligatures w14:val="none"/>
    </w:rPr>
  </w:style>
  <w:style w:type="paragraph" w:styleId="List">
    <w:name w:val="List"/>
    <w:basedOn w:val="Normal"/>
    <w:uiPriority w:val="99"/>
    <w:semiHidden/>
    <w:unhideWhenUsed/>
    <w:rsid w:val="000A0314"/>
    <w:pPr>
      <w:ind w:left="283" w:hanging="283"/>
      <w:contextualSpacing/>
    </w:pPr>
  </w:style>
  <w:style w:type="character" w:customStyle="1" w:styleId="Heading3Char">
    <w:name w:val="Heading 3 Char"/>
    <w:basedOn w:val="DefaultParagraphFont"/>
    <w:link w:val="Heading3"/>
    <w:uiPriority w:val="9"/>
    <w:rsid w:val="00557739"/>
    <w:rPr>
      <w:rFonts w:asciiTheme="majorHAnsi" w:eastAsiaTheme="majorEastAsia" w:hAnsiTheme="majorHAnsi" w:cstheme="majorBidi"/>
      <w:color w:val="1F3763" w:themeColor="accent1" w:themeShade="7F"/>
      <w:kern w:val="0"/>
      <w:sz w:val="24"/>
      <w:szCs w:val="24"/>
      <w:lang w:val="en-GB"/>
      <w14:ligatures w14:val="none"/>
    </w:rPr>
  </w:style>
  <w:style w:type="paragraph" w:customStyle="1" w:styleId="CRheader">
    <w:name w:val="CR header"/>
    <w:basedOn w:val="Normal"/>
    <w:qFormat/>
    <w:rsid w:val="00704DB6"/>
    <w:pPr>
      <w:numPr>
        <w:numId w:val="14"/>
      </w:numPr>
      <w:pBdr>
        <w:top w:val="single" w:sz="4" w:space="1" w:color="auto"/>
        <w:left w:val="single" w:sz="4" w:space="4" w:color="auto"/>
        <w:bottom w:val="single" w:sz="4" w:space="1" w:color="auto"/>
        <w:right w:val="single" w:sz="4" w:space="4" w:color="auto"/>
      </w:pBdr>
      <w:overflowPunct/>
      <w:autoSpaceDE/>
      <w:autoSpaceDN/>
      <w:adjustRightInd/>
      <w:spacing w:after="0"/>
      <w:jc w:val="center"/>
      <w:textAlignment w:val="auto"/>
    </w:pPr>
    <w:rPr>
      <w:rFonts w:eastAsia="Malgun Gothic"/>
      <w:b/>
      <w:noProof/>
      <w:szCs w:val="24"/>
      <w:lang w:val="x-none" w:eastAsia="x-none"/>
    </w:rPr>
  </w:style>
  <w:style w:type="character" w:customStyle="1" w:styleId="ListParagraphChar">
    <w:name w:val="List Paragraph Char"/>
    <w:link w:val="ListParagraph"/>
    <w:uiPriority w:val="34"/>
    <w:locked/>
    <w:rsid w:val="009504D4"/>
    <w:rPr>
      <w:rFonts w:ascii="Times New Roman" w:eastAsia="MS Mincho" w:hAnsi="Times New Roman" w:cs="Times New Roman"/>
      <w:kern w:val="0"/>
      <w:sz w:val="24"/>
      <w:szCs w:val="20"/>
      <w:lang w:val="en-GB"/>
      <w14:ligatures w14:val="none"/>
    </w:rPr>
  </w:style>
  <w:style w:type="paragraph" w:customStyle="1" w:styleId="TF">
    <w:name w:val="TF"/>
    <w:aliases w:val="left"/>
    <w:basedOn w:val="TH"/>
    <w:link w:val="TFChar"/>
    <w:qFormat/>
    <w:rsid w:val="00AF2251"/>
    <w:pPr>
      <w:keepNext w:val="0"/>
      <w:spacing w:before="0" w:after="240"/>
    </w:pPr>
    <w:rPr>
      <w:rFonts w:eastAsia="Times New Roman"/>
    </w:rPr>
  </w:style>
  <w:style w:type="paragraph" w:customStyle="1" w:styleId="EX">
    <w:name w:val="EX"/>
    <w:basedOn w:val="Normal"/>
    <w:link w:val="EXChar"/>
    <w:rsid w:val="00AF2251"/>
    <w:pPr>
      <w:keepLines/>
      <w:overflowPunct/>
      <w:autoSpaceDE/>
      <w:autoSpaceDN/>
      <w:adjustRightInd/>
      <w:ind w:left="1702" w:hanging="1418"/>
      <w:textAlignment w:val="auto"/>
    </w:pPr>
    <w:rPr>
      <w:rFonts w:eastAsia="Times New Roman"/>
      <w:sz w:val="20"/>
    </w:rPr>
  </w:style>
  <w:style w:type="character" w:customStyle="1" w:styleId="EXChar">
    <w:name w:val="EX Char"/>
    <w:link w:val="EX"/>
    <w:rsid w:val="00AF2251"/>
    <w:rPr>
      <w:rFonts w:ascii="Times New Roman" w:eastAsia="Times New Roman" w:hAnsi="Times New Roman" w:cs="Times New Roman"/>
      <w:kern w:val="0"/>
      <w:sz w:val="20"/>
      <w:szCs w:val="20"/>
      <w:lang w:val="en-GB"/>
      <w14:ligatures w14:val="none"/>
    </w:rPr>
  </w:style>
  <w:style w:type="character" w:customStyle="1" w:styleId="TFChar">
    <w:name w:val="TF Char"/>
    <w:link w:val="TF"/>
    <w:qFormat/>
    <w:rsid w:val="00AF2251"/>
    <w:rPr>
      <w:rFonts w:ascii="Arial" w:eastAsia="Times New Roman" w:hAnsi="Arial" w:cs="Times New Roman"/>
      <w:b/>
      <w:kern w:val="0"/>
      <w:sz w:val="20"/>
      <w:szCs w:val="20"/>
      <w:lang w:val="en-GB"/>
      <w14:ligatures w14:val="none"/>
    </w:rPr>
  </w:style>
  <w:style w:type="paragraph" w:styleId="Caption">
    <w:name w:val="caption"/>
    <w:basedOn w:val="Normal"/>
    <w:next w:val="Normal"/>
    <w:uiPriority w:val="35"/>
    <w:unhideWhenUsed/>
    <w:qFormat/>
    <w:rsid w:val="00ED6351"/>
    <w:pPr>
      <w:spacing w:after="200"/>
    </w:pPr>
    <w:rPr>
      <w:i/>
      <w:iCs/>
      <w:color w:val="44546A" w:themeColor="text2"/>
      <w:sz w:val="18"/>
      <w:szCs w:val="18"/>
    </w:rPr>
  </w:style>
  <w:style w:type="paragraph" w:styleId="NormalWeb">
    <w:name w:val="Normal (Web)"/>
    <w:basedOn w:val="Normal"/>
    <w:uiPriority w:val="99"/>
    <w:semiHidden/>
    <w:unhideWhenUsed/>
    <w:rsid w:val="00BD160F"/>
    <w:pPr>
      <w:overflowPunct/>
      <w:autoSpaceDE/>
      <w:autoSpaceDN/>
      <w:adjustRightInd/>
      <w:spacing w:before="100" w:beforeAutospacing="1" w:after="100" w:afterAutospacing="1"/>
      <w:textAlignment w:val="auto"/>
    </w:pPr>
    <w:rPr>
      <w:rFonts w:eastAsia="Times New Roman"/>
      <w:szCs w:val="24"/>
      <w:lang w:val="en-US"/>
    </w:rPr>
  </w:style>
  <w:style w:type="character" w:styleId="UnresolvedMention">
    <w:name w:val="Unresolved Mention"/>
    <w:basedOn w:val="DefaultParagraphFont"/>
    <w:uiPriority w:val="99"/>
    <w:semiHidden/>
    <w:unhideWhenUsed/>
    <w:rsid w:val="0012444E"/>
    <w:rPr>
      <w:color w:val="605E5C"/>
      <w:shd w:val="clear" w:color="auto" w:fill="E1DFDD"/>
    </w:rPr>
  </w:style>
  <w:style w:type="paragraph" w:customStyle="1" w:styleId="paragraph">
    <w:name w:val="paragraph"/>
    <w:basedOn w:val="Normal"/>
    <w:rsid w:val="0004120D"/>
    <w:pPr>
      <w:overflowPunct/>
      <w:autoSpaceDE/>
      <w:autoSpaceDN/>
      <w:adjustRightInd/>
      <w:spacing w:before="100" w:beforeAutospacing="1" w:after="100" w:afterAutospacing="1"/>
      <w:textAlignment w:val="auto"/>
    </w:pPr>
    <w:rPr>
      <w:rFonts w:eastAsia="Times New Roman"/>
      <w:szCs w:val="24"/>
      <w:lang w:val="en-US"/>
    </w:rPr>
  </w:style>
  <w:style w:type="character" w:customStyle="1" w:styleId="normaltextrun">
    <w:name w:val="normaltextrun"/>
    <w:basedOn w:val="DefaultParagraphFont"/>
    <w:rsid w:val="0004120D"/>
  </w:style>
  <w:style w:type="character" w:customStyle="1" w:styleId="eop">
    <w:name w:val="eop"/>
    <w:basedOn w:val="DefaultParagraphFont"/>
    <w:rsid w:val="0004120D"/>
  </w:style>
  <w:style w:type="character" w:customStyle="1" w:styleId="tabchar">
    <w:name w:val="tabchar"/>
    <w:basedOn w:val="DefaultParagraphFont"/>
    <w:rsid w:val="0004120D"/>
  </w:style>
  <w:style w:type="paragraph" w:customStyle="1" w:styleId="NO">
    <w:name w:val="NO"/>
    <w:basedOn w:val="Normal"/>
    <w:rsid w:val="00D169F5"/>
    <w:pPr>
      <w:keepLines/>
      <w:overflowPunct/>
      <w:autoSpaceDE/>
      <w:autoSpaceDN/>
      <w:adjustRightInd/>
      <w:ind w:left="1135" w:hanging="851"/>
      <w:textAlignment w:val="auto"/>
    </w:pPr>
    <w:rPr>
      <w:rFonts w:eastAsiaTheme="minorEastAsia"/>
      <w:sz w:val="20"/>
    </w:rPr>
  </w:style>
  <w:style w:type="character" w:customStyle="1" w:styleId="B1Char">
    <w:name w:val="B1 Char"/>
    <w:qFormat/>
    <w:locked/>
    <w:rsid w:val="00D169F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47860">
      <w:bodyDiv w:val="1"/>
      <w:marLeft w:val="0"/>
      <w:marRight w:val="0"/>
      <w:marTop w:val="0"/>
      <w:marBottom w:val="0"/>
      <w:divBdr>
        <w:top w:val="none" w:sz="0" w:space="0" w:color="auto"/>
        <w:left w:val="none" w:sz="0" w:space="0" w:color="auto"/>
        <w:bottom w:val="none" w:sz="0" w:space="0" w:color="auto"/>
        <w:right w:val="none" w:sz="0" w:space="0" w:color="auto"/>
      </w:divBdr>
    </w:div>
    <w:div w:id="201401706">
      <w:bodyDiv w:val="1"/>
      <w:marLeft w:val="0"/>
      <w:marRight w:val="0"/>
      <w:marTop w:val="0"/>
      <w:marBottom w:val="0"/>
      <w:divBdr>
        <w:top w:val="none" w:sz="0" w:space="0" w:color="auto"/>
        <w:left w:val="none" w:sz="0" w:space="0" w:color="auto"/>
        <w:bottom w:val="none" w:sz="0" w:space="0" w:color="auto"/>
        <w:right w:val="none" w:sz="0" w:space="0" w:color="auto"/>
      </w:divBdr>
      <w:divsChild>
        <w:div w:id="607005795">
          <w:marLeft w:val="0"/>
          <w:marRight w:val="0"/>
          <w:marTop w:val="0"/>
          <w:marBottom w:val="0"/>
          <w:divBdr>
            <w:top w:val="none" w:sz="0" w:space="0" w:color="auto"/>
            <w:left w:val="none" w:sz="0" w:space="0" w:color="auto"/>
            <w:bottom w:val="none" w:sz="0" w:space="0" w:color="auto"/>
            <w:right w:val="none" w:sz="0" w:space="0" w:color="auto"/>
          </w:divBdr>
        </w:div>
        <w:div w:id="1732078426">
          <w:marLeft w:val="0"/>
          <w:marRight w:val="0"/>
          <w:marTop w:val="0"/>
          <w:marBottom w:val="0"/>
          <w:divBdr>
            <w:top w:val="none" w:sz="0" w:space="0" w:color="auto"/>
            <w:left w:val="none" w:sz="0" w:space="0" w:color="auto"/>
            <w:bottom w:val="none" w:sz="0" w:space="0" w:color="auto"/>
            <w:right w:val="none" w:sz="0" w:space="0" w:color="auto"/>
          </w:divBdr>
        </w:div>
      </w:divsChild>
    </w:div>
    <w:div w:id="407115515">
      <w:bodyDiv w:val="1"/>
      <w:marLeft w:val="0"/>
      <w:marRight w:val="0"/>
      <w:marTop w:val="0"/>
      <w:marBottom w:val="0"/>
      <w:divBdr>
        <w:top w:val="none" w:sz="0" w:space="0" w:color="auto"/>
        <w:left w:val="none" w:sz="0" w:space="0" w:color="auto"/>
        <w:bottom w:val="none" w:sz="0" w:space="0" w:color="auto"/>
        <w:right w:val="none" w:sz="0" w:space="0" w:color="auto"/>
      </w:divBdr>
    </w:div>
    <w:div w:id="726952840">
      <w:bodyDiv w:val="1"/>
      <w:marLeft w:val="0"/>
      <w:marRight w:val="0"/>
      <w:marTop w:val="0"/>
      <w:marBottom w:val="0"/>
      <w:divBdr>
        <w:top w:val="none" w:sz="0" w:space="0" w:color="auto"/>
        <w:left w:val="none" w:sz="0" w:space="0" w:color="auto"/>
        <w:bottom w:val="none" w:sz="0" w:space="0" w:color="auto"/>
        <w:right w:val="none" w:sz="0" w:space="0" w:color="auto"/>
      </w:divBdr>
    </w:div>
    <w:div w:id="762411529">
      <w:bodyDiv w:val="1"/>
      <w:marLeft w:val="0"/>
      <w:marRight w:val="0"/>
      <w:marTop w:val="0"/>
      <w:marBottom w:val="0"/>
      <w:divBdr>
        <w:top w:val="none" w:sz="0" w:space="0" w:color="auto"/>
        <w:left w:val="none" w:sz="0" w:space="0" w:color="auto"/>
        <w:bottom w:val="none" w:sz="0" w:space="0" w:color="auto"/>
        <w:right w:val="none" w:sz="0" w:space="0" w:color="auto"/>
      </w:divBdr>
      <w:divsChild>
        <w:div w:id="976060336">
          <w:marLeft w:val="0"/>
          <w:marRight w:val="0"/>
          <w:marTop w:val="0"/>
          <w:marBottom w:val="0"/>
          <w:divBdr>
            <w:top w:val="none" w:sz="0" w:space="0" w:color="auto"/>
            <w:left w:val="none" w:sz="0" w:space="0" w:color="auto"/>
            <w:bottom w:val="none" w:sz="0" w:space="0" w:color="auto"/>
            <w:right w:val="none" w:sz="0" w:space="0" w:color="auto"/>
          </w:divBdr>
          <w:divsChild>
            <w:div w:id="2095082334">
              <w:marLeft w:val="0"/>
              <w:marRight w:val="0"/>
              <w:marTop w:val="0"/>
              <w:marBottom w:val="0"/>
              <w:divBdr>
                <w:top w:val="none" w:sz="0" w:space="0" w:color="auto"/>
                <w:left w:val="none" w:sz="0" w:space="0" w:color="auto"/>
                <w:bottom w:val="none" w:sz="0" w:space="0" w:color="auto"/>
                <w:right w:val="none" w:sz="0" w:space="0" w:color="auto"/>
              </w:divBdr>
            </w:div>
            <w:div w:id="811367975">
              <w:marLeft w:val="0"/>
              <w:marRight w:val="0"/>
              <w:marTop w:val="0"/>
              <w:marBottom w:val="0"/>
              <w:divBdr>
                <w:top w:val="none" w:sz="0" w:space="0" w:color="auto"/>
                <w:left w:val="none" w:sz="0" w:space="0" w:color="auto"/>
                <w:bottom w:val="none" w:sz="0" w:space="0" w:color="auto"/>
                <w:right w:val="none" w:sz="0" w:space="0" w:color="auto"/>
              </w:divBdr>
            </w:div>
            <w:div w:id="1036199097">
              <w:marLeft w:val="0"/>
              <w:marRight w:val="0"/>
              <w:marTop w:val="0"/>
              <w:marBottom w:val="0"/>
              <w:divBdr>
                <w:top w:val="none" w:sz="0" w:space="0" w:color="auto"/>
                <w:left w:val="none" w:sz="0" w:space="0" w:color="auto"/>
                <w:bottom w:val="none" w:sz="0" w:space="0" w:color="auto"/>
                <w:right w:val="none" w:sz="0" w:space="0" w:color="auto"/>
              </w:divBdr>
            </w:div>
            <w:div w:id="2043901371">
              <w:marLeft w:val="0"/>
              <w:marRight w:val="0"/>
              <w:marTop w:val="0"/>
              <w:marBottom w:val="0"/>
              <w:divBdr>
                <w:top w:val="none" w:sz="0" w:space="0" w:color="auto"/>
                <w:left w:val="none" w:sz="0" w:space="0" w:color="auto"/>
                <w:bottom w:val="none" w:sz="0" w:space="0" w:color="auto"/>
                <w:right w:val="none" w:sz="0" w:space="0" w:color="auto"/>
              </w:divBdr>
              <w:divsChild>
                <w:div w:id="195773718">
                  <w:marLeft w:val="0"/>
                  <w:marRight w:val="0"/>
                  <w:marTop w:val="0"/>
                  <w:marBottom w:val="0"/>
                  <w:divBdr>
                    <w:top w:val="none" w:sz="0" w:space="0" w:color="auto"/>
                    <w:left w:val="none" w:sz="0" w:space="0" w:color="auto"/>
                    <w:bottom w:val="none" w:sz="0" w:space="0" w:color="auto"/>
                    <w:right w:val="none" w:sz="0" w:space="0" w:color="auto"/>
                  </w:divBdr>
                  <w:divsChild>
                    <w:div w:id="784543088">
                      <w:marLeft w:val="0"/>
                      <w:marRight w:val="0"/>
                      <w:marTop w:val="0"/>
                      <w:marBottom w:val="0"/>
                      <w:divBdr>
                        <w:top w:val="none" w:sz="0" w:space="0" w:color="auto"/>
                        <w:left w:val="none" w:sz="0" w:space="0" w:color="auto"/>
                        <w:bottom w:val="none" w:sz="0" w:space="0" w:color="auto"/>
                        <w:right w:val="none" w:sz="0" w:space="0" w:color="auto"/>
                      </w:divBdr>
                      <w:divsChild>
                        <w:div w:id="1822379765">
                          <w:marLeft w:val="0"/>
                          <w:marRight w:val="0"/>
                          <w:marTop w:val="0"/>
                          <w:marBottom w:val="0"/>
                          <w:divBdr>
                            <w:top w:val="none" w:sz="0" w:space="0" w:color="auto"/>
                            <w:left w:val="none" w:sz="0" w:space="0" w:color="auto"/>
                            <w:bottom w:val="none" w:sz="0" w:space="0" w:color="auto"/>
                            <w:right w:val="none" w:sz="0" w:space="0" w:color="auto"/>
                          </w:divBdr>
                        </w:div>
                      </w:divsChild>
                    </w:div>
                    <w:div w:id="725418337">
                      <w:marLeft w:val="0"/>
                      <w:marRight w:val="0"/>
                      <w:marTop w:val="0"/>
                      <w:marBottom w:val="0"/>
                      <w:divBdr>
                        <w:top w:val="none" w:sz="0" w:space="0" w:color="auto"/>
                        <w:left w:val="none" w:sz="0" w:space="0" w:color="auto"/>
                        <w:bottom w:val="none" w:sz="0" w:space="0" w:color="auto"/>
                        <w:right w:val="none" w:sz="0" w:space="0" w:color="auto"/>
                      </w:divBdr>
                      <w:divsChild>
                        <w:div w:id="1166747705">
                          <w:marLeft w:val="0"/>
                          <w:marRight w:val="0"/>
                          <w:marTop w:val="0"/>
                          <w:marBottom w:val="0"/>
                          <w:divBdr>
                            <w:top w:val="none" w:sz="0" w:space="0" w:color="auto"/>
                            <w:left w:val="none" w:sz="0" w:space="0" w:color="auto"/>
                            <w:bottom w:val="none" w:sz="0" w:space="0" w:color="auto"/>
                            <w:right w:val="none" w:sz="0" w:space="0" w:color="auto"/>
                          </w:divBdr>
                        </w:div>
                      </w:divsChild>
                    </w:div>
                    <w:div w:id="1029258187">
                      <w:marLeft w:val="0"/>
                      <w:marRight w:val="0"/>
                      <w:marTop w:val="0"/>
                      <w:marBottom w:val="0"/>
                      <w:divBdr>
                        <w:top w:val="none" w:sz="0" w:space="0" w:color="auto"/>
                        <w:left w:val="none" w:sz="0" w:space="0" w:color="auto"/>
                        <w:bottom w:val="none" w:sz="0" w:space="0" w:color="auto"/>
                        <w:right w:val="none" w:sz="0" w:space="0" w:color="auto"/>
                      </w:divBdr>
                      <w:divsChild>
                        <w:div w:id="1877961300">
                          <w:marLeft w:val="0"/>
                          <w:marRight w:val="0"/>
                          <w:marTop w:val="0"/>
                          <w:marBottom w:val="0"/>
                          <w:divBdr>
                            <w:top w:val="none" w:sz="0" w:space="0" w:color="auto"/>
                            <w:left w:val="none" w:sz="0" w:space="0" w:color="auto"/>
                            <w:bottom w:val="none" w:sz="0" w:space="0" w:color="auto"/>
                            <w:right w:val="none" w:sz="0" w:space="0" w:color="auto"/>
                          </w:divBdr>
                        </w:div>
                      </w:divsChild>
                    </w:div>
                    <w:div w:id="992299801">
                      <w:marLeft w:val="0"/>
                      <w:marRight w:val="0"/>
                      <w:marTop w:val="0"/>
                      <w:marBottom w:val="0"/>
                      <w:divBdr>
                        <w:top w:val="none" w:sz="0" w:space="0" w:color="auto"/>
                        <w:left w:val="none" w:sz="0" w:space="0" w:color="auto"/>
                        <w:bottom w:val="none" w:sz="0" w:space="0" w:color="auto"/>
                        <w:right w:val="none" w:sz="0" w:space="0" w:color="auto"/>
                      </w:divBdr>
                      <w:divsChild>
                        <w:div w:id="1794404932">
                          <w:marLeft w:val="0"/>
                          <w:marRight w:val="0"/>
                          <w:marTop w:val="0"/>
                          <w:marBottom w:val="0"/>
                          <w:divBdr>
                            <w:top w:val="none" w:sz="0" w:space="0" w:color="auto"/>
                            <w:left w:val="none" w:sz="0" w:space="0" w:color="auto"/>
                            <w:bottom w:val="none" w:sz="0" w:space="0" w:color="auto"/>
                            <w:right w:val="none" w:sz="0" w:space="0" w:color="auto"/>
                          </w:divBdr>
                        </w:div>
                      </w:divsChild>
                    </w:div>
                    <w:div w:id="1810513672">
                      <w:marLeft w:val="0"/>
                      <w:marRight w:val="0"/>
                      <w:marTop w:val="0"/>
                      <w:marBottom w:val="0"/>
                      <w:divBdr>
                        <w:top w:val="none" w:sz="0" w:space="0" w:color="auto"/>
                        <w:left w:val="none" w:sz="0" w:space="0" w:color="auto"/>
                        <w:bottom w:val="none" w:sz="0" w:space="0" w:color="auto"/>
                        <w:right w:val="none" w:sz="0" w:space="0" w:color="auto"/>
                      </w:divBdr>
                      <w:divsChild>
                        <w:div w:id="632637227">
                          <w:marLeft w:val="0"/>
                          <w:marRight w:val="0"/>
                          <w:marTop w:val="0"/>
                          <w:marBottom w:val="0"/>
                          <w:divBdr>
                            <w:top w:val="none" w:sz="0" w:space="0" w:color="auto"/>
                            <w:left w:val="none" w:sz="0" w:space="0" w:color="auto"/>
                            <w:bottom w:val="none" w:sz="0" w:space="0" w:color="auto"/>
                            <w:right w:val="none" w:sz="0" w:space="0" w:color="auto"/>
                          </w:divBdr>
                        </w:div>
                      </w:divsChild>
                    </w:div>
                    <w:div w:id="1480804031">
                      <w:marLeft w:val="0"/>
                      <w:marRight w:val="0"/>
                      <w:marTop w:val="0"/>
                      <w:marBottom w:val="0"/>
                      <w:divBdr>
                        <w:top w:val="none" w:sz="0" w:space="0" w:color="auto"/>
                        <w:left w:val="none" w:sz="0" w:space="0" w:color="auto"/>
                        <w:bottom w:val="none" w:sz="0" w:space="0" w:color="auto"/>
                        <w:right w:val="none" w:sz="0" w:space="0" w:color="auto"/>
                      </w:divBdr>
                      <w:divsChild>
                        <w:div w:id="848257026">
                          <w:marLeft w:val="0"/>
                          <w:marRight w:val="0"/>
                          <w:marTop w:val="0"/>
                          <w:marBottom w:val="0"/>
                          <w:divBdr>
                            <w:top w:val="none" w:sz="0" w:space="0" w:color="auto"/>
                            <w:left w:val="none" w:sz="0" w:space="0" w:color="auto"/>
                            <w:bottom w:val="none" w:sz="0" w:space="0" w:color="auto"/>
                            <w:right w:val="none" w:sz="0" w:space="0" w:color="auto"/>
                          </w:divBdr>
                        </w:div>
                      </w:divsChild>
                    </w:div>
                    <w:div w:id="550924041">
                      <w:marLeft w:val="0"/>
                      <w:marRight w:val="0"/>
                      <w:marTop w:val="0"/>
                      <w:marBottom w:val="0"/>
                      <w:divBdr>
                        <w:top w:val="none" w:sz="0" w:space="0" w:color="auto"/>
                        <w:left w:val="none" w:sz="0" w:space="0" w:color="auto"/>
                        <w:bottom w:val="none" w:sz="0" w:space="0" w:color="auto"/>
                        <w:right w:val="none" w:sz="0" w:space="0" w:color="auto"/>
                      </w:divBdr>
                      <w:divsChild>
                        <w:div w:id="872767395">
                          <w:marLeft w:val="0"/>
                          <w:marRight w:val="0"/>
                          <w:marTop w:val="0"/>
                          <w:marBottom w:val="0"/>
                          <w:divBdr>
                            <w:top w:val="none" w:sz="0" w:space="0" w:color="auto"/>
                            <w:left w:val="none" w:sz="0" w:space="0" w:color="auto"/>
                            <w:bottom w:val="none" w:sz="0" w:space="0" w:color="auto"/>
                            <w:right w:val="none" w:sz="0" w:space="0" w:color="auto"/>
                          </w:divBdr>
                        </w:div>
                      </w:divsChild>
                    </w:div>
                    <w:div w:id="1275134763">
                      <w:marLeft w:val="0"/>
                      <w:marRight w:val="0"/>
                      <w:marTop w:val="0"/>
                      <w:marBottom w:val="0"/>
                      <w:divBdr>
                        <w:top w:val="none" w:sz="0" w:space="0" w:color="auto"/>
                        <w:left w:val="none" w:sz="0" w:space="0" w:color="auto"/>
                        <w:bottom w:val="none" w:sz="0" w:space="0" w:color="auto"/>
                        <w:right w:val="none" w:sz="0" w:space="0" w:color="auto"/>
                      </w:divBdr>
                      <w:divsChild>
                        <w:div w:id="1116830450">
                          <w:marLeft w:val="0"/>
                          <w:marRight w:val="0"/>
                          <w:marTop w:val="0"/>
                          <w:marBottom w:val="0"/>
                          <w:divBdr>
                            <w:top w:val="none" w:sz="0" w:space="0" w:color="auto"/>
                            <w:left w:val="none" w:sz="0" w:space="0" w:color="auto"/>
                            <w:bottom w:val="none" w:sz="0" w:space="0" w:color="auto"/>
                            <w:right w:val="none" w:sz="0" w:space="0" w:color="auto"/>
                          </w:divBdr>
                        </w:div>
                      </w:divsChild>
                    </w:div>
                    <w:div w:id="627472073">
                      <w:marLeft w:val="0"/>
                      <w:marRight w:val="0"/>
                      <w:marTop w:val="0"/>
                      <w:marBottom w:val="0"/>
                      <w:divBdr>
                        <w:top w:val="none" w:sz="0" w:space="0" w:color="auto"/>
                        <w:left w:val="none" w:sz="0" w:space="0" w:color="auto"/>
                        <w:bottom w:val="none" w:sz="0" w:space="0" w:color="auto"/>
                        <w:right w:val="none" w:sz="0" w:space="0" w:color="auto"/>
                      </w:divBdr>
                      <w:divsChild>
                        <w:div w:id="83845731">
                          <w:marLeft w:val="0"/>
                          <w:marRight w:val="0"/>
                          <w:marTop w:val="0"/>
                          <w:marBottom w:val="0"/>
                          <w:divBdr>
                            <w:top w:val="none" w:sz="0" w:space="0" w:color="auto"/>
                            <w:left w:val="none" w:sz="0" w:space="0" w:color="auto"/>
                            <w:bottom w:val="none" w:sz="0" w:space="0" w:color="auto"/>
                            <w:right w:val="none" w:sz="0" w:space="0" w:color="auto"/>
                          </w:divBdr>
                        </w:div>
                      </w:divsChild>
                    </w:div>
                    <w:div w:id="428082566">
                      <w:marLeft w:val="0"/>
                      <w:marRight w:val="0"/>
                      <w:marTop w:val="0"/>
                      <w:marBottom w:val="0"/>
                      <w:divBdr>
                        <w:top w:val="none" w:sz="0" w:space="0" w:color="auto"/>
                        <w:left w:val="none" w:sz="0" w:space="0" w:color="auto"/>
                        <w:bottom w:val="none" w:sz="0" w:space="0" w:color="auto"/>
                        <w:right w:val="none" w:sz="0" w:space="0" w:color="auto"/>
                      </w:divBdr>
                      <w:divsChild>
                        <w:div w:id="960920572">
                          <w:marLeft w:val="0"/>
                          <w:marRight w:val="0"/>
                          <w:marTop w:val="0"/>
                          <w:marBottom w:val="0"/>
                          <w:divBdr>
                            <w:top w:val="none" w:sz="0" w:space="0" w:color="auto"/>
                            <w:left w:val="none" w:sz="0" w:space="0" w:color="auto"/>
                            <w:bottom w:val="none" w:sz="0" w:space="0" w:color="auto"/>
                            <w:right w:val="none" w:sz="0" w:space="0" w:color="auto"/>
                          </w:divBdr>
                        </w:div>
                      </w:divsChild>
                    </w:div>
                    <w:div w:id="681661673">
                      <w:marLeft w:val="0"/>
                      <w:marRight w:val="0"/>
                      <w:marTop w:val="0"/>
                      <w:marBottom w:val="0"/>
                      <w:divBdr>
                        <w:top w:val="none" w:sz="0" w:space="0" w:color="auto"/>
                        <w:left w:val="none" w:sz="0" w:space="0" w:color="auto"/>
                        <w:bottom w:val="none" w:sz="0" w:space="0" w:color="auto"/>
                        <w:right w:val="none" w:sz="0" w:space="0" w:color="auto"/>
                      </w:divBdr>
                      <w:divsChild>
                        <w:div w:id="2074692190">
                          <w:marLeft w:val="0"/>
                          <w:marRight w:val="0"/>
                          <w:marTop w:val="0"/>
                          <w:marBottom w:val="0"/>
                          <w:divBdr>
                            <w:top w:val="none" w:sz="0" w:space="0" w:color="auto"/>
                            <w:left w:val="none" w:sz="0" w:space="0" w:color="auto"/>
                            <w:bottom w:val="none" w:sz="0" w:space="0" w:color="auto"/>
                            <w:right w:val="none" w:sz="0" w:space="0" w:color="auto"/>
                          </w:divBdr>
                        </w:div>
                      </w:divsChild>
                    </w:div>
                    <w:div w:id="812254052">
                      <w:marLeft w:val="0"/>
                      <w:marRight w:val="0"/>
                      <w:marTop w:val="0"/>
                      <w:marBottom w:val="0"/>
                      <w:divBdr>
                        <w:top w:val="none" w:sz="0" w:space="0" w:color="auto"/>
                        <w:left w:val="none" w:sz="0" w:space="0" w:color="auto"/>
                        <w:bottom w:val="none" w:sz="0" w:space="0" w:color="auto"/>
                        <w:right w:val="none" w:sz="0" w:space="0" w:color="auto"/>
                      </w:divBdr>
                      <w:divsChild>
                        <w:div w:id="337077585">
                          <w:marLeft w:val="0"/>
                          <w:marRight w:val="0"/>
                          <w:marTop w:val="0"/>
                          <w:marBottom w:val="0"/>
                          <w:divBdr>
                            <w:top w:val="none" w:sz="0" w:space="0" w:color="auto"/>
                            <w:left w:val="none" w:sz="0" w:space="0" w:color="auto"/>
                            <w:bottom w:val="none" w:sz="0" w:space="0" w:color="auto"/>
                            <w:right w:val="none" w:sz="0" w:space="0" w:color="auto"/>
                          </w:divBdr>
                        </w:div>
                        <w:div w:id="1769540757">
                          <w:marLeft w:val="0"/>
                          <w:marRight w:val="0"/>
                          <w:marTop w:val="0"/>
                          <w:marBottom w:val="0"/>
                          <w:divBdr>
                            <w:top w:val="none" w:sz="0" w:space="0" w:color="auto"/>
                            <w:left w:val="none" w:sz="0" w:space="0" w:color="auto"/>
                            <w:bottom w:val="none" w:sz="0" w:space="0" w:color="auto"/>
                            <w:right w:val="none" w:sz="0" w:space="0" w:color="auto"/>
                          </w:divBdr>
                        </w:div>
                      </w:divsChild>
                    </w:div>
                    <w:div w:id="1928809133">
                      <w:marLeft w:val="0"/>
                      <w:marRight w:val="0"/>
                      <w:marTop w:val="0"/>
                      <w:marBottom w:val="0"/>
                      <w:divBdr>
                        <w:top w:val="none" w:sz="0" w:space="0" w:color="auto"/>
                        <w:left w:val="none" w:sz="0" w:space="0" w:color="auto"/>
                        <w:bottom w:val="none" w:sz="0" w:space="0" w:color="auto"/>
                        <w:right w:val="none" w:sz="0" w:space="0" w:color="auto"/>
                      </w:divBdr>
                      <w:divsChild>
                        <w:div w:id="553199718">
                          <w:marLeft w:val="0"/>
                          <w:marRight w:val="0"/>
                          <w:marTop w:val="0"/>
                          <w:marBottom w:val="0"/>
                          <w:divBdr>
                            <w:top w:val="none" w:sz="0" w:space="0" w:color="auto"/>
                            <w:left w:val="none" w:sz="0" w:space="0" w:color="auto"/>
                            <w:bottom w:val="none" w:sz="0" w:space="0" w:color="auto"/>
                            <w:right w:val="none" w:sz="0" w:space="0" w:color="auto"/>
                          </w:divBdr>
                        </w:div>
                      </w:divsChild>
                    </w:div>
                    <w:div w:id="1290479201">
                      <w:marLeft w:val="0"/>
                      <w:marRight w:val="0"/>
                      <w:marTop w:val="0"/>
                      <w:marBottom w:val="0"/>
                      <w:divBdr>
                        <w:top w:val="none" w:sz="0" w:space="0" w:color="auto"/>
                        <w:left w:val="none" w:sz="0" w:space="0" w:color="auto"/>
                        <w:bottom w:val="none" w:sz="0" w:space="0" w:color="auto"/>
                        <w:right w:val="none" w:sz="0" w:space="0" w:color="auto"/>
                      </w:divBdr>
                      <w:divsChild>
                        <w:div w:id="1648237832">
                          <w:marLeft w:val="0"/>
                          <w:marRight w:val="0"/>
                          <w:marTop w:val="0"/>
                          <w:marBottom w:val="0"/>
                          <w:divBdr>
                            <w:top w:val="none" w:sz="0" w:space="0" w:color="auto"/>
                            <w:left w:val="none" w:sz="0" w:space="0" w:color="auto"/>
                            <w:bottom w:val="none" w:sz="0" w:space="0" w:color="auto"/>
                            <w:right w:val="none" w:sz="0" w:space="0" w:color="auto"/>
                          </w:divBdr>
                        </w:div>
                      </w:divsChild>
                    </w:div>
                    <w:div w:id="2104107444">
                      <w:marLeft w:val="0"/>
                      <w:marRight w:val="0"/>
                      <w:marTop w:val="0"/>
                      <w:marBottom w:val="0"/>
                      <w:divBdr>
                        <w:top w:val="none" w:sz="0" w:space="0" w:color="auto"/>
                        <w:left w:val="none" w:sz="0" w:space="0" w:color="auto"/>
                        <w:bottom w:val="none" w:sz="0" w:space="0" w:color="auto"/>
                        <w:right w:val="none" w:sz="0" w:space="0" w:color="auto"/>
                      </w:divBdr>
                      <w:divsChild>
                        <w:div w:id="2016031164">
                          <w:marLeft w:val="0"/>
                          <w:marRight w:val="0"/>
                          <w:marTop w:val="0"/>
                          <w:marBottom w:val="0"/>
                          <w:divBdr>
                            <w:top w:val="none" w:sz="0" w:space="0" w:color="auto"/>
                            <w:left w:val="none" w:sz="0" w:space="0" w:color="auto"/>
                            <w:bottom w:val="none" w:sz="0" w:space="0" w:color="auto"/>
                            <w:right w:val="none" w:sz="0" w:space="0" w:color="auto"/>
                          </w:divBdr>
                        </w:div>
                      </w:divsChild>
                    </w:div>
                    <w:div w:id="1337683545">
                      <w:marLeft w:val="0"/>
                      <w:marRight w:val="0"/>
                      <w:marTop w:val="0"/>
                      <w:marBottom w:val="0"/>
                      <w:divBdr>
                        <w:top w:val="none" w:sz="0" w:space="0" w:color="auto"/>
                        <w:left w:val="none" w:sz="0" w:space="0" w:color="auto"/>
                        <w:bottom w:val="none" w:sz="0" w:space="0" w:color="auto"/>
                        <w:right w:val="none" w:sz="0" w:space="0" w:color="auto"/>
                      </w:divBdr>
                      <w:divsChild>
                        <w:div w:id="144861724">
                          <w:marLeft w:val="0"/>
                          <w:marRight w:val="0"/>
                          <w:marTop w:val="0"/>
                          <w:marBottom w:val="0"/>
                          <w:divBdr>
                            <w:top w:val="none" w:sz="0" w:space="0" w:color="auto"/>
                            <w:left w:val="none" w:sz="0" w:space="0" w:color="auto"/>
                            <w:bottom w:val="none" w:sz="0" w:space="0" w:color="auto"/>
                            <w:right w:val="none" w:sz="0" w:space="0" w:color="auto"/>
                          </w:divBdr>
                        </w:div>
                        <w:div w:id="1511406655">
                          <w:marLeft w:val="0"/>
                          <w:marRight w:val="0"/>
                          <w:marTop w:val="0"/>
                          <w:marBottom w:val="0"/>
                          <w:divBdr>
                            <w:top w:val="none" w:sz="0" w:space="0" w:color="auto"/>
                            <w:left w:val="none" w:sz="0" w:space="0" w:color="auto"/>
                            <w:bottom w:val="none" w:sz="0" w:space="0" w:color="auto"/>
                            <w:right w:val="none" w:sz="0" w:space="0" w:color="auto"/>
                          </w:divBdr>
                        </w:div>
                      </w:divsChild>
                    </w:div>
                    <w:div w:id="407844334">
                      <w:marLeft w:val="0"/>
                      <w:marRight w:val="0"/>
                      <w:marTop w:val="0"/>
                      <w:marBottom w:val="0"/>
                      <w:divBdr>
                        <w:top w:val="none" w:sz="0" w:space="0" w:color="auto"/>
                        <w:left w:val="none" w:sz="0" w:space="0" w:color="auto"/>
                        <w:bottom w:val="none" w:sz="0" w:space="0" w:color="auto"/>
                        <w:right w:val="none" w:sz="0" w:space="0" w:color="auto"/>
                      </w:divBdr>
                      <w:divsChild>
                        <w:div w:id="1890726959">
                          <w:marLeft w:val="0"/>
                          <w:marRight w:val="0"/>
                          <w:marTop w:val="0"/>
                          <w:marBottom w:val="0"/>
                          <w:divBdr>
                            <w:top w:val="none" w:sz="0" w:space="0" w:color="auto"/>
                            <w:left w:val="none" w:sz="0" w:space="0" w:color="auto"/>
                            <w:bottom w:val="none" w:sz="0" w:space="0" w:color="auto"/>
                            <w:right w:val="none" w:sz="0" w:space="0" w:color="auto"/>
                          </w:divBdr>
                        </w:div>
                      </w:divsChild>
                    </w:div>
                    <w:div w:id="1555895378">
                      <w:marLeft w:val="0"/>
                      <w:marRight w:val="0"/>
                      <w:marTop w:val="0"/>
                      <w:marBottom w:val="0"/>
                      <w:divBdr>
                        <w:top w:val="none" w:sz="0" w:space="0" w:color="auto"/>
                        <w:left w:val="none" w:sz="0" w:space="0" w:color="auto"/>
                        <w:bottom w:val="none" w:sz="0" w:space="0" w:color="auto"/>
                        <w:right w:val="none" w:sz="0" w:space="0" w:color="auto"/>
                      </w:divBdr>
                      <w:divsChild>
                        <w:div w:id="254631284">
                          <w:marLeft w:val="0"/>
                          <w:marRight w:val="0"/>
                          <w:marTop w:val="0"/>
                          <w:marBottom w:val="0"/>
                          <w:divBdr>
                            <w:top w:val="none" w:sz="0" w:space="0" w:color="auto"/>
                            <w:left w:val="none" w:sz="0" w:space="0" w:color="auto"/>
                            <w:bottom w:val="none" w:sz="0" w:space="0" w:color="auto"/>
                            <w:right w:val="none" w:sz="0" w:space="0" w:color="auto"/>
                          </w:divBdr>
                        </w:div>
                      </w:divsChild>
                    </w:div>
                    <w:div w:id="1620336263">
                      <w:marLeft w:val="0"/>
                      <w:marRight w:val="0"/>
                      <w:marTop w:val="0"/>
                      <w:marBottom w:val="0"/>
                      <w:divBdr>
                        <w:top w:val="none" w:sz="0" w:space="0" w:color="auto"/>
                        <w:left w:val="none" w:sz="0" w:space="0" w:color="auto"/>
                        <w:bottom w:val="none" w:sz="0" w:space="0" w:color="auto"/>
                        <w:right w:val="none" w:sz="0" w:space="0" w:color="auto"/>
                      </w:divBdr>
                      <w:divsChild>
                        <w:div w:id="222522762">
                          <w:marLeft w:val="0"/>
                          <w:marRight w:val="0"/>
                          <w:marTop w:val="0"/>
                          <w:marBottom w:val="0"/>
                          <w:divBdr>
                            <w:top w:val="none" w:sz="0" w:space="0" w:color="auto"/>
                            <w:left w:val="none" w:sz="0" w:space="0" w:color="auto"/>
                            <w:bottom w:val="none" w:sz="0" w:space="0" w:color="auto"/>
                            <w:right w:val="none" w:sz="0" w:space="0" w:color="auto"/>
                          </w:divBdr>
                        </w:div>
                      </w:divsChild>
                    </w:div>
                    <w:div w:id="929196576">
                      <w:marLeft w:val="0"/>
                      <w:marRight w:val="0"/>
                      <w:marTop w:val="0"/>
                      <w:marBottom w:val="0"/>
                      <w:divBdr>
                        <w:top w:val="none" w:sz="0" w:space="0" w:color="auto"/>
                        <w:left w:val="none" w:sz="0" w:space="0" w:color="auto"/>
                        <w:bottom w:val="none" w:sz="0" w:space="0" w:color="auto"/>
                        <w:right w:val="none" w:sz="0" w:space="0" w:color="auto"/>
                      </w:divBdr>
                      <w:divsChild>
                        <w:div w:id="1972975721">
                          <w:marLeft w:val="0"/>
                          <w:marRight w:val="0"/>
                          <w:marTop w:val="0"/>
                          <w:marBottom w:val="0"/>
                          <w:divBdr>
                            <w:top w:val="none" w:sz="0" w:space="0" w:color="auto"/>
                            <w:left w:val="none" w:sz="0" w:space="0" w:color="auto"/>
                            <w:bottom w:val="none" w:sz="0" w:space="0" w:color="auto"/>
                            <w:right w:val="none" w:sz="0" w:space="0" w:color="auto"/>
                          </w:divBdr>
                        </w:div>
                      </w:divsChild>
                    </w:div>
                    <w:div w:id="503588342">
                      <w:marLeft w:val="0"/>
                      <w:marRight w:val="0"/>
                      <w:marTop w:val="0"/>
                      <w:marBottom w:val="0"/>
                      <w:divBdr>
                        <w:top w:val="none" w:sz="0" w:space="0" w:color="auto"/>
                        <w:left w:val="none" w:sz="0" w:space="0" w:color="auto"/>
                        <w:bottom w:val="none" w:sz="0" w:space="0" w:color="auto"/>
                        <w:right w:val="none" w:sz="0" w:space="0" w:color="auto"/>
                      </w:divBdr>
                      <w:divsChild>
                        <w:div w:id="1940018206">
                          <w:marLeft w:val="0"/>
                          <w:marRight w:val="0"/>
                          <w:marTop w:val="0"/>
                          <w:marBottom w:val="0"/>
                          <w:divBdr>
                            <w:top w:val="none" w:sz="0" w:space="0" w:color="auto"/>
                            <w:left w:val="none" w:sz="0" w:space="0" w:color="auto"/>
                            <w:bottom w:val="none" w:sz="0" w:space="0" w:color="auto"/>
                            <w:right w:val="none" w:sz="0" w:space="0" w:color="auto"/>
                          </w:divBdr>
                        </w:div>
                      </w:divsChild>
                    </w:div>
                    <w:div w:id="218397391">
                      <w:marLeft w:val="0"/>
                      <w:marRight w:val="0"/>
                      <w:marTop w:val="0"/>
                      <w:marBottom w:val="0"/>
                      <w:divBdr>
                        <w:top w:val="none" w:sz="0" w:space="0" w:color="auto"/>
                        <w:left w:val="none" w:sz="0" w:space="0" w:color="auto"/>
                        <w:bottom w:val="none" w:sz="0" w:space="0" w:color="auto"/>
                        <w:right w:val="none" w:sz="0" w:space="0" w:color="auto"/>
                      </w:divBdr>
                      <w:divsChild>
                        <w:div w:id="1933001876">
                          <w:marLeft w:val="0"/>
                          <w:marRight w:val="0"/>
                          <w:marTop w:val="0"/>
                          <w:marBottom w:val="0"/>
                          <w:divBdr>
                            <w:top w:val="none" w:sz="0" w:space="0" w:color="auto"/>
                            <w:left w:val="none" w:sz="0" w:space="0" w:color="auto"/>
                            <w:bottom w:val="none" w:sz="0" w:space="0" w:color="auto"/>
                            <w:right w:val="none" w:sz="0" w:space="0" w:color="auto"/>
                          </w:divBdr>
                        </w:div>
                      </w:divsChild>
                    </w:div>
                    <w:div w:id="275450883">
                      <w:marLeft w:val="0"/>
                      <w:marRight w:val="0"/>
                      <w:marTop w:val="0"/>
                      <w:marBottom w:val="0"/>
                      <w:divBdr>
                        <w:top w:val="none" w:sz="0" w:space="0" w:color="auto"/>
                        <w:left w:val="none" w:sz="0" w:space="0" w:color="auto"/>
                        <w:bottom w:val="none" w:sz="0" w:space="0" w:color="auto"/>
                        <w:right w:val="none" w:sz="0" w:space="0" w:color="auto"/>
                      </w:divBdr>
                      <w:divsChild>
                        <w:div w:id="2117292228">
                          <w:marLeft w:val="0"/>
                          <w:marRight w:val="0"/>
                          <w:marTop w:val="0"/>
                          <w:marBottom w:val="0"/>
                          <w:divBdr>
                            <w:top w:val="none" w:sz="0" w:space="0" w:color="auto"/>
                            <w:left w:val="none" w:sz="0" w:space="0" w:color="auto"/>
                            <w:bottom w:val="none" w:sz="0" w:space="0" w:color="auto"/>
                            <w:right w:val="none" w:sz="0" w:space="0" w:color="auto"/>
                          </w:divBdr>
                        </w:div>
                      </w:divsChild>
                    </w:div>
                    <w:div w:id="1087995174">
                      <w:marLeft w:val="0"/>
                      <w:marRight w:val="0"/>
                      <w:marTop w:val="0"/>
                      <w:marBottom w:val="0"/>
                      <w:divBdr>
                        <w:top w:val="none" w:sz="0" w:space="0" w:color="auto"/>
                        <w:left w:val="none" w:sz="0" w:space="0" w:color="auto"/>
                        <w:bottom w:val="none" w:sz="0" w:space="0" w:color="auto"/>
                        <w:right w:val="none" w:sz="0" w:space="0" w:color="auto"/>
                      </w:divBdr>
                      <w:divsChild>
                        <w:div w:id="1560900007">
                          <w:marLeft w:val="0"/>
                          <w:marRight w:val="0"/>
                          <w:marTop w:val="0"/>
                          <w:marBottom w:val="0"/>
                          <w:divBdr>
                            <w:top w:val="none" w:sz="0" w:space="0" w:color="auto"/>
                            <w:left w:val="none" w:sz="0" w:space="0" w:color="auto"/>
                            <w:bottom w:val="none" w:sz="0" w:space="0" w:color="auto"/>
                            <w:right w:val="none" w:sz="0" w:space="0" w:color="auto"/>
                          </w:divBdr>
                        </w:div>
                      </w:divsChild>
                    </w:div>
                    <w:div w:id="692650277">
                      <w:marLeft w:val="0"/>
                      <w:marRight w:val="0"/>
                      <w:marTop w:val="0"/>
                      <w:marBottom w:val="0"/>
                      <w:divBdr>
                        <w:top w:val="none" w:sz="0" w:space="0" w:color="auto"/>
                        <w:left w:val="none" w:sz="0" w:space="0" w:color="auto"/>
                        <w:bottom w:val="none" w:sz="0" w:space="0" w:color="auto"/>
                        <w:right w:val="none" w:sz="0" w:space="0" w:color="auto"/>
                      </w:divBdr>
                      <w:divsChild>
                        <w:div w:id="1033651609">
                          <w:marLeft w:val="0"/>
                          <w:marRight w:val="0"/>
                          <w:marTop w:val="0"/>
                          <w:marBottom w:val="0"/>
                          <w:divBdr>
                            <w:top w:val="none" w:sz="0" w:space="0" w:color="auto"/>
                            <w:left w:val="none" w:sz="0" w:space="0" w:color="auto"/>
                            <w:bottom w:val="none" w:sz="0" w:space="0" w:color="auto"/>
                            <w:right w:val="none" w:sz="0" w:space="0" w:color="auto"/>
                          </w:divBdr>
                        </w:div>
                      </w:divsChild>
                    </w:div>
                    <w:div w:id="309794466">
                      <w:marLeft w:val="0"/>
                      <w:marRight w:val="0"/>
                      <w:marTop w:val="0"/>
                      <w:marBottom w:val="0"/>
                      <w:divBdr>
                        <w:top w:val="none" w:sz="0" w:space="0" w:color="auto"/>
                        <w:left w:val="none" w:sz="0" w:space="0" w:color="auto"/>
                        <w:bottom w:val="none" w:sz="0" w:space="0" w:color="auto"/>
                        <w:right w:val="none" w:sz="0" w:space="0" w:color="auto"/>
                      </w:divBdr>
                      <w:divsChild>
                        <w:div w:id="12849354">
                          <w:marLeft w:val="0"/>
                          <w:marRight w:val="0"/>
                          <w:marTop w:val="0"/>
                          <w:marBottom w:val="0"/>
                          <w:divBdr>
                            <w:top w:val="none" w:sz="0" w:space="0" w:color="auto"/>
                            <w:left w:val="none" w:sz="0" w:space="0" w:color="auto"/>
                            <w:bottom w:val="none" w:sz="0" w:space="0" w:color="auto"/>
                            <w:right w:val="none" w:sz="0" w:space="0" w:color="auto"/>
                          </w:divBdr>
                        </w:div>
                      </w:divsChild>
                    </w:div>
                    <w:div w:id="954336607">
                      <w:marLeft w:val="0"/>
                      <w:marRight w:val="0"/>
                      <w:marTop w:val="0"/>
                      <w:marBottom w:val="0"/>
                      <w:divBdr>
                        <w:top w:val="none" w:sz="0" w:space="0" w:color="auto"/>
                        <w:left w:val="none" w:sz="0" w:space="0" w:color="auto"/>
                        <w:bottom w:val="none" w:sz="0" w:space="0" w:color="auto"/>
                        <w:right w:val="none" w:sz="0" w:space="0" w:color="auto"/>
                      </w:divBdr>
                      <w:divsChild>
                        <w:div w:id="1622420891">
                          <w:marLeft w:val="0"/>
                          <w:marRight w:val="0"/>
                          <w:marTop w:val="0"/>
                          <w:marBottom w:val="0"/>
                          <w:divBdr>
                            <w:top w:val="none" w:sz="0" w:space="0" w:color="auto"/>
                            <w:left w:val="none" w:sz="0" w:space="0" w:color="auto"/>
                            <w:bottom w:val="none" w:sz="0" w:space="0" w:color="auto"/>
                            <w:right w:val="none" w:sz="0" w:space="0" w:color="auto"/>
                          </w:divBdr>
                        </w:div>
                      </w:divsChild>
                    </w:div>
                    <w:div w:id="1087193127">
                      <w:marLeft w:val="0"/>
                      <w:marRight w:val="0"/>
                      <w:marTop w:val="0"/>
                      <w:marBottom w:val="0"/>
                      <w:divBdr>
                        <w:top w:val="none" w:sz="0" w:space="0" w:color="auto"/>
                        <w:left w:val="none" w:sz="0" w:space="0" w:color="auto"/>
                        <w:bottom w:val="none" w:sz="0" w:space="0" w:color="auto"/>
                        <w:right w:val="none" w:sz="0" w:space="0" w:color="auto"/>
                      </w:divBdr>
                      <w:divsChild>
                        <w:div w:id="234631827">
                          <w:marLeft w:val="0"/>
                          <w:marRight w:val="0"/>
                          <w:marTop w:val="0"/>
                          <w:marBottom w:val="0"/>
                          <w:divBdr>
                            <w:top w:val="none" w:sz="0" w:space="0" w:color="auto"/>
                            <w:left w:val="none" w:sz="0" w:space="0" w:color="auto"/>
                            <w:bottom w:val="none" w:sz="0" w:space="0" w:color="auto"/>
                            <w:right w:val="none" w:sz="0" w:space="0" w:color="auto"/>
                          </w:divBdr>
                        </w:div>
                      </w:divsChild>
                    </w:div>
                    <w:div w:id="806094596">
                      <w:marLeft w:val="0"/>
                      <w:marRight w:val="0"/>
                      <w:marTop w:val="0"/>
                      <w:marBottom w:val="0"/>
                      <w:divBdr>
                        <w:top w:val="none" w:sz="0" w:space="0" w:color="auto"/>
                        <w:left w:val="none" w:sz="0" w:space="0" w:color="auto"/>
                        <w:bottom w:val="none" w:sz="0" w:space="0" w:color="auto"/>
                        <w:right w:val="none" w:sz="0" w:space="0" w:color="auto"/>
                      </w:divBdr>
                      <w:divsChild>
                        <w:div w:id="617302870">
                          <w:marLeft w:val="0"/>
                          <w:marRight w:val="0"/>
                          <w:marTop w:val="0"/>
                          <w:marBottom w:val="0"/>
                          <w:divBdr>
                            <w:top w:val="none" w:sz="0" w:space="0" w:color="auto"/>
                            <w:left w:val="none" w:sz="0" w:space="0" w:color="auto"/>
                            <w:bottom w:val="none" w:sz="0" w:space="0" w:color="auto"/>
                            <w:right w:val="none" w:sz="0" w:space="0" w:color="auto"/>
                          </w:divBdr>
                        </w:div>
                      </w:divsChild>
                    </w:div>
                    <w:div w:id="1224296876">
                      <w:marLeft w:val="0"/>
                      <w:marRight w:val="0"/>
                      <w:marTop w:val="0"/>
                      <w:marBottom w:val="0"/>
                      <w:divBdr>
                        <w:top w:val="none" w:sz="0" w:space="0" w:color="auto"/>
                        <w:left w:val="none" w:sz="0" w:space="0" w:color="auto"/>
                        <w:bottom w:val="none" w:sz="0" w:space="0" w:color="auto"/>
                        <w:right w:val="none" w:sz="0" w:space="0" w:color="auto"/>
                      </w:divBdr>
                      <w:divsChild>
                        <w:div w:id="548146395">
                          <w:marLeft w:val="0"/>
                          <w:marRight w:val="0"/>
                          <w:marTop w:val="0"/>
                          <w:marBottom w:val="0"/>
                          <w:divBdr>
                            <w:top w:val="none" w:sz="0" w:space="0" w:color="auto"/>
                            <w:left w:val="none" w:sz="0" w:space="0" w:color="auto"/>
                            <w:bottom w:val="none" w:sz="0" w:space="0" w:color="auto"/>
                            <w:right w:val="none" w:sz="0" w:space="0" w:color="auto"/>
                          </w:divBdr>
                        </w:div>
                      </w:divsChild>
                    </w:div>
                    <w:div w:id="1902983316">
                      <w:marLeft w:val="0"/>
                      <w:marRight w:val="0"/>
                      <w:marTop w:val="0"/>
                      <w:marBottom w:val="0"/>
                      <w:divBdr>
                        <w:top w:val="none" w:sz="0" w:space="0" w:color="auto"/>
                        <w:left w:val="none" w:sz="0" w:space="0" w:color="auto"/>
                        <w:bottom w:val="none" w:sz="0" w:space="0" w:color="auto"/>
                        <w:right w:val="none" w:sz="0" w:space="0" w:color="auto"/>
                      </w:divBdr>
                      <w:divsChild>
                        <w:div w:id="1741711227">
                          <w:marLeft w:val="0"/>
                          <w:marRight w:val="0"/>
                          <w:marTop w:val="0"/>
                          <w:marBottom w:val="0"/>
                          <w:divBdr>
                            <w:top w:val="none" w:sz="0" w:space="0" w:color="auto"/>
                            <w:left w:val="none" w:sz="0" w:space="0" w:color="auto"/>
                            <w:bottom w:val="none" w:sz="0" w:space="0" w:color="auto"/>
                            <w:right w:val="none" w:sz="0" w:space="0" w:color="auto"/>
                          </w:divBdr>
                        </w:div>
                      </w:divsChild>
                    </w:div>
                    <w:div w:id="965085348">
                      <w:marLeft w:val="0"/>
                      <w:marRight w:val="0"/>
                      <w:marTop w:val="0"/>
                      <w:marBottom w:val="0"/>
                      <w:divBdr>
                        <w:top w:val="none" w:sz="0" w:space="0" w:color="auto"/>
                        <w:left w:val="none" w:sz="0" w:space="0" w:color="auto"/>
                        <w:bottom w:val="none" w:sz="0" w:space="0" w:color="auto"/>
                        <w:right w:val="none" w:sz="0" w:space="0" w:color="auto"/>
                      </w:divBdr>
                      <w:divsChild>
                        <w:div w:id="392658744">
                          <w:marLeft w:val="0"/>
                          <w:marRight w:val="0"/>
                          <w:marTop w:val="0"/>
                          <w:marBottom w:val="0"/>
                          <w:divBdr>
                            <w:top w:val="none" w:sz="0" w:space="0" w:color="auto"/>
                            <w:left w:val="none" w:sz="0" w:space="0" w:color="auto"/>
                            <w:bottom w:val="none" w:sz="0" w:space="0" w:color="auto"/>
                            <w:right w:val="none" w:sz="0" w:space="0" w:color="auto"/>
                          </w:divBdr>
                        </w:div>
                      </w:divsChild>
                    </w:div>
                    <w:div w:id="203686780">
                      <w:marLeft w:val="0"/>
                      <w:marRight w:val="0"/>
                      <w:marTop w:val="0"/>
                      <w:marBottom w:val="0"/>
                      <w:divBdr>
                        <w:top w:val="none" w:sz="0" w:space="0" w:color="auto"/>
                        <w:left w:val="none" w:sz="0" w:space="0" w:color="auto"/>
                        <w:bottom w:val="none" w:sz="0" w:space="0" w:color="auto"/>
                        <w:right w:val="none" w:sz="0" w:space="0" w:color="auto"/>
                      </w:divBdr>
                      <w:divsChild>
                        <w:div w:id="141048940">
                          <w:marLeft w:val="0"/>
                          <w:marRight w:val="0"/>
                          <w:marTop w:val="0"/>
                          <w:marBottom w:val="0"/>
                          <w:divBdr>
                            <w:top w:val="none" w:sz="0" w:space="0" w:color="auto"/>
                            <w:left w:val="none" w:sz="0" w:space="0" w:color="auto"/>
                            <w:bottom w:val="none" w:sz="0" w:space="0" w:color="auto"/>
                            <w:right w:val="none" w:sz="0" w:space="0" w:color="auto"/>
                          </w:divBdr>
                        </w:div>
                      </w:divsChild>
                    </w:div>
                    <w:div w:id="1000045160">
                      <w:marLeft w:val="0"/>
                      <w:marRight w:val="0"/>
                      <w:marTop w:val="0"/>
                      <w:marBottom w:val="0"/>
                      <w:divBdr>
                        <w:top w:val="none" w:sz="0" w:space="0" w:color="auto"/>
                        <w:left w:val="none" w:sz="0" w:space="0" w:color="auto"/>
                        <w:bottom w:val="none" w:sz="0" w:space="0" w:color="auto"/>
                        <w:right w:val="none" w:sz="0" w:space="0" w:color="auto"/>
                      </w:divBdr>
                      <w:divsChild>
                        <w:div w:id="791940472">
                          <w:marLeft w:val="0"/>
                          <w:marRight w:val="0"/>
                          <w:marTop w:val="0"/>
                          <w:marBottom w:val="0"/>
                          <w:divBdr>
                            <w:top w:val="none" w:sz="0" w:space="0" w:color="auto"/>
                            <w:left w:val="none" w:sz="0" w:space="0" w:color="auto"/>
                            <w:bottom w:val="none" w:sz="0" w:space="0" w:color="auto"/>
                            <w:right w:val="none" w:sz="0" w:space="0" w:color="auto"/>
                          </w:divBdr>
                        </w:div>
                      </w:divsChild>
                    </w:div>
                    <w:div w:id="1615944426">
                      <w:marLeft w:val="0"/>
                      <w:marRight w:val="0"/>
                      <w:marTop w:val="0"/>
                      <w:marBottom w:val="0"/>
                      <w:divBdr>
                        <w:top w:val="none" w:sz="0" w:space="0" w:color="auto"/>
                        <w:left w:val="none" w:sz="0" w:space="0" w:color="auto"/>
                        <w:bottom w:val="none" w:sz="0" w:space="0" w:color="auto"/>
                        <w:right w:val="none" w:sz="0" w:space="0" w:color="auto"/>
                      </w:divBdr>
                      <w:divsChild>
                        <w:div w:id="151912771">
                          <w:marLeft w:val="0"/>
                          <w:marRight w:val="0"/>
                          <w:marTop w:val="0"/>
                          <w:marBottom w:val="0"/>
                          <w:divBdr>
                            <w:top w:val="none" w:sz="0" w:space="0" w:color="auto"/>
                            <w:left w:val="none" w:sz="0" w:space="0" w:color="auto"/>
                            <w:bottom w:val="none" w:sz="0" w:space="0" w:color="auto"/>
                            <w:right w:val="none" w:sz="0" w:space="0" w:color="auto"/>
                          </w:divBdr>
                        </w:div>
                      </w:divsChild>
                    </w:div>
                    <w:div w:id="981231053">
                      <w:marLeft w:val="0"/>
                      <w:marRight w:val="0"/>
                      <w:marTop w:val="0"/>
                      <w:marBottom w:val="0"/>
                      <w:divBdr>
                        <w:top w:val="none" w:sz="0" w:space="0" w:color="auto"/>
                        <w:left w:val="none" w:sz="0" w:space="0" w:color="auto"/>
                        <w:bottom w:val="none" w:sz="0" w:space="0" w:color="auto"/>
                        <w:right w:val="none" w:sz="0" w:space="0" w:color="auto"/>
                      </w:divBdr>
                      <w:divsChild>
                        <w:div w:id="1498113970">
                          <w:marLeft w:val="0"/>
                          <w:marRight w:val="0"/>
                          <w:marTop w:val="0"/>
                          <w:marBottom w:val="0"/>
                          <w:divBdr>
                            <w:top w:val="none" w:sz="0" w:space="0" w:color="auto"/>
                            <w:left w:val="none" w:sz="0" w:space="0" w:color="auto"/>
                            <w:bottom w:val="none" w:sz="0" w:space="0" w:color="auto"/>
                            <w:right w:val="none" w:sz="0" w:space="0" w:color="auto"/>
                          </w:divBdr>
                        </w:div>
                        <w:div w:id="1140263962">
                          <w:marLeft w:val="0"/>
                          <w:marRight w:val="0"/>
                          <w:marTop w:val="0"/>
                          <w:marBottom w:val="0"/>
                          <w:divBdr>
                            <w:top w:val="none" w:sz="0" w:space="0" w:color="auto"/>
                            <w:left w:val="none" w:sz="0" w:space="0" w:color="auto"/>
                            <w:bottom w:val="none" w:sz="0" w:space="0" w:color="auto"/>
                            <w:right w:val="none" w:sz="0" w:space="0" w:color="auto"/>
                          </w:divBdr>
                        </w:div>
                      </w:divsChild>
                    </w:div>
                    <w:div w:id="615868229">
                      <w:marLeft w:val="0"/>
                      <w:marRight w:val="0"/>
                      <w:marTop w:val="0"/>
                      <w:marBottom w:val="0"/>
                      <w:divBdr>
                        <w:top w:val="none" w:sz="0" w:space="0" w:color="auto"/>
                        <w:left w:val="none" w:sz="0" w:space="0" w:color="auto"/>
                        <w:bottom w:val="none" w:sz="0" w:space="0" w:color="auto"/>
                        <w:right w:val="none" w:sz="0" w:space="0" w:color="auto"/>
                      </w:divBdr>
                      <w:divsChild>
                        <w:div w:id="396174506">
                          <w:marLeft w:val="0"/>
                          <w:marRight w:val="0"/>
                          <w:marTop w:val="0"/>
                          <w:marBottom w:val="0"/>
                          <w:divBdr>
                            <w:top w:val="none" w:sz="0" w:space="0" w:color="auto"/>
                            <w:left w:val="none" w:sz="0" w:space="0" w:color="auto"/>
                            <w:bottom w:val="none" w:sz="0" w:space="0" w:color="auto"/>
                            <w:right w:val="none" w:sz="0" w:space="0" w:color="auto"/>
                          </w:divBdr>
                        </w:div>
                      </w:divsChild>
                    </w:div>
                    <w:div w:id="1091203237">
                      <w:marLeft w:val="0"/>
                      <w:marRight w:val="0"/>
                      <w:marTop w:val="0"/>
                      <w:marBottom w:val="0"/>
                      <w:divBdr>
                        <w:top w:val="none" w:sz="0" w:space="0" w:color="auto"/>
                        <w:left w:val="none" w:sz="0" w:space="0" w:color="auto"/>
                        <w:bottom w:val="none" w:sz="0" w:space="0" w:color="auto"/>
                        <w:right w:val="none" w:sz="0" w:space="0" w:color="auto"/>
                      </w:divBdr>
                      <w:divsChild>
                        <w:div w:id="1920822101">
                          <w:marLeft w:val="0"/>
                          <w:marRight w:val="0"/>
                          <w:marTop w:val="0"/>
                          <w:marBottom w:val="0"/>
                          <w:divBdr>
                            <w:top w:val="none" w:sz="0" w:space="0" w:color="auto"/>
                            <w:left w:val="none" w:sz="0" w:space="0" w:color="auto"/>
                            <w:bottom w:val="none" w:sz="0" w:space="0" w:color="auto"/>
                            <w:right w:val="none" w:sz="0" w:space="0" w:color="auto"/>
                          </w:divBdr>
                        </w:div>
                      </w:divsChild>
                    </w:div>
                    <w:div w:id="15617947">
                      <w:marLeft w:val="0"/>
                      <w:marRight w:val="0"/>
                      <w:marTop w:val="0"/>
                      <w:marBottom w:val="0"/>
                      <w:divBdr>
                        <w:top w:val="none" w:sz="0" w:space="0" w:color="auto"/>
                        <w:left w:val="none" w:sz="0" w:space="0" w:color="auto"/>
                        <w:bottom w:val="none" w:sz="0" w:space="0" w:color="auto"/>
                        <w:right w:val="none" w:sz="0" w:space="0" w:color="auto"/>
                      </w:divBdr>
                      <w:divsChild>
                        <w:div w:id="196085590">
                          <w:marLeft w:val="0"/>
                          <w:marRight w:val="0"/>
                          <w:marTop w:val="0"/>
                          <w:marBottom w:val="0"/>
                          <w:divBdr>
                            <w:top w:val="none" w:sz="0" w:space="0" w:color="auto"/>
                            <w:left w:val="none" w:sz="0" w:space="0" w:color="auto"/>
                            <w:bottom w:val="none" w:sz="0" w:space="0" w:color="auto"/>
                            <w:right w:val="none" w:sz="0" w:space="0" w:color="auto"/>
                          </w:divBdr>
                        </w:div>
                      </w:divsChild>
                    </w:div>
                    <w:div w:id="1236741895">
                      <w:marLeft w:val="0"/>
                      <w:marRight w:val="0"/>
                      <w:marTop w:val="0"/>
                      <w:marBottom w:val="0"/>
                      <w:divBdr>
                        <w:top w:val="none" w:sz="0" w:space="0" w:color="auto"/>
                        <w:left w:val="none" w:sz="0" w:space="0" w:color="auto"/>
                        <w:bottom w:val="none" w:sz="0" w:space="0" w:color="auto"/>
                        <w:right w:val="none" w:sz="0" w:space="0" w:color="auto"/>
                      </w:divBdr>
                      <w:divsChild>
                        <w:div w:id="230190244">
                          <w:marLeft w:val="0"/>
                          <w:marRight w:val="0"/>
                          <w:marTop w:val="0"/>
                          <w:marBottom w:val="0"/>
                          <w:divBdr>
                            <w:top w:val="none" w:sz="0" w:space="0" w:color="auto"/>
                            <w:left w:val="none" w:sz="0" w:space="0" w:color="auto"/>
                            <w:bottom w:val="none" w:sz="0" w:space="0" w:color="auto"/>
                            <w:right w:val="none" w:sz="0" w:space="0" w:color="auto"/>
                          </w:divBdr>
                        </w:div>
                        <w:div w:id="97413779">
                          <w:marLeft w:val="0"/>
                          <w:marRight w:val="0"/>
                          <w:marTop w:val="0"/>
                          <w:marBottom w:val="0"/>
                          <w:divBdr>
                            <w:top w:val="none" w:sz="0" w:space="0" w:color="auto"/>
                            <w:left w:val="none" w:sz="0" w:space="0" w:color="auto"/>
                            <w:bottom w:val="none" w:sz="0" w:space="0" w:color="auto"/>
                            <w:right w:val="none" w:sz="0" w:space="0" w:color="auto"/>
                          </w:divBdr>
                        </w:div>
                        <w:div w:id="571737450">
                          <w:marLeft w:val="0"/>
                          <w:marRight w:val="0"/>
                          <w:marTop w:val="0"/>
                          <w:marBottom w:val="0"/>
                          <w:divBdr>
                            <w:top w:val="none" w:sz="0" w:space="0" w:color="auto"/>
                            <w:left w:val="none" w:sz="0" w:space="0" w:color="auto"/>
                            <w:bottom w:val="none" w:sz="0" w:space="0" w:color="auto"/>
                            <w:right w:val="none" w:sz="0" w:space="0" w:color="auto"/>
                          </w:divBdr>
                        </w:div>
                      </w:divsChild>
                    </w:div>
                    <w:div w:id="927887888">
                      <w:marLeft w:val="0"/>
                      <w:marRight w:val="0"/>
                      <w:marTop w:val="0"/>
                      <w:marBottom w:val="0"/>
                      <w:divBdr>
                        <w:top w:val="none" w:sz="0" w:space="0" w:color="auto"/>
                        <w:left w:val="none" w:sz="0" w:space="0" w:color="auto"/>
                        <w:bottom w:val="none" w:sz="0" w:space="0" w:color="auto"/>
                        <w:right w:val="none" w:sz="0" w:space="0" w:color="auto"/>
                      </w:divBdr>
                      <w:divsChild>
                        <w:div w:id="770734914">
                          <w:marLeft w:val="0"/>
                          <w:marRight w:val="0"/>
                          <w:marTop w:val="0"/>
                          <w:marBottom w:val="0"/>
                          <w:divBdr>
                            <w:top w:val="none" w:sz="0" w:space="0" w:color="auto"/>
                            <w:left w:val="none" w:sz="0" w:space="0" w:color="auto"/>
                            <w:bottom w:val="none" w:sz="0" w:space="0" w:color="auto"/>
                            <w:right w:val="none" w:sz="0" w:space="0" w:color="auto"/>
                          </w:divBdr>
                        </w:div>
                      </w:divsChild>
                    </w:div>
                    <w:div w:id="1279068751">
                      <w:marLeft w:val="0"/>
                      <w:marRight w:val="0"/>
                      <w:marTop w:val="0"/>
                      <w:marBottom w:val="0"/>
                      <w:divBdr>
                        <w:top w:val="none" w:sz="0" w:space="0" w:color="auto"/>
                        <w:left w:val="none" w:sz="0" w:space="0" w:color="auto"/>
                        <w:bottom w:val="none" w:sz="0" w:space="0" w:color="auto"/>
                        <w:right w:val="none" w:sz="0" w:space="0" w:color="auto"/>
                      </w:divBdr>
                      <w:divsChild>
                        <w:div w:id="1975526828">
                          <w:marLeft w:val="0"/>
                          <w:marRight w:val="0"/>
                          <w:marTop w:val="0"/>
                          <w:marBottom w:val="0"/>
                          <w:divBdr>
                            <w:top w:val="none" w:sz="0" w:space="0" w:color="auto"/>
                            <w:left w:val="none" w:sz="0" w:space="0" w:color="auto"/>
                            <w:bottom w:val="none" w:sz="0" w:space="0" w:color="auto"/>
                            <w:right w:val="none" w:sz="0" w:space="0" w:color="auto"/>
                          </w:divBdr>
                        </w:div>
                      </w:divsChild>
                    </w:div>
                    <w:div w:id="1462967052">
                      <w:marLeft w:val="0"/>
                      <w:marRight w:val="0"/>
                      <w:marTop w:val="0"/>
                      <w:marBottom w:val="0"/>
                      <w:divBdr>
                        <w:top w:val="none" w:sz="0" w:space="0" w:color="auto"/>
                        <w:left w:val="none" w:sz="0" w:space="0" w:color="auto"/>
                        <w:bottom w:val="none" w:sz="0" w:space="0" w:color="auto"/>
                        <w:right w:val="none" w:sz="0" w:space="0" w:color="auto"/>
                      </w:divBdr>
                      <w:divsChild>
                        <w:div w:id="201595518">
                          <w:marLeft w:val="0"/>
                          <w:marRight w:val="0"/>
                          <w:marTop w:val="0"/>
                          <w:marBottom w:val="0"/>
                          <w:divBdr>
                            <w:top w:val="none" w:sz="0" w:space="0" w:color="auto"/>
                            <w:left w:val="none" w:sz="0" w:space="0" w:color="auto"/>
                            <w:bottom w:val="none" w:sz="0" w:space="0" w:color="auto"/>
                            <w:right w:val="none" w:sz="0" w:space="0" w:color="auto"/>
                          </w:divBdr>
                        </w:div>
                      </w:divsChild>
                    </w:div>
                    <w:div w:id="2119986753">
                      <w:marLeft w:val="0"/>
                      <w:marRight w:val="0"/>
                      <w:marTop w:val="0"/>
                      <w:marBottom w:val="0"/>
                      <w:divBdr>
                        <w:top w:val="none" w:sz="0" w:space="0" w:color="auto"/>
                        <w:left w:val="none" w:sz="0" w:space="0" w:color="auto"/>
                        <w:bottom w:val="none" w:sz="0" w:space="0" w:color="auto"/>
                        <w:right w:val="none" w:sz="0" w:space="0" w:color="auto"/>
                      </w:divBdr>
                      <w:divsChild>
                        <w:div w:id="933438490">
                          <w:marLeft w:val="0"/>
                          <w:marRight w:val="0"/>
                          <w:marTop w:val="0"/>
                          <w:marBottom w:val="0"/>
                          <w:divBdr>
                            <w:top w:val="none" w:sz="0" w:space="0" w:color="auto"/>
                            <w:left w:val="none" w:sz="0" w:space="0" w:color="auto"/>
                            <w:bottom w:val="none" w:sz="0" w:space="0" w:color="auto"/>
                            <w:right w:val="none" w:sz="0" w:space="0" w:color="auto"/>
                          </w:divBdr>
                        </w:div>
                      </w:divsChild>
                    </w:div>
                    <w:div w:id="1638029879">
                      <w:marLeft w:val="0"/>
                      <w:marRight w:val="0"/>
                      <w:marTop w:val="0"/>
                      <w:marBottom w:val="0"/>
                      <w:divBdr>
                        <w:top w:val="none" w:sz="0" w:space="0" w:color="auto"/>
                        <w:left w:val="none" w:sz="0" w:space="0" w:color="auto"/>
                        <w:bottom w:val="none" w:sz="0" w:space="0" w:color="auto"/>
                        <w:right w:val="none" w:sz="0" w:space="0" w:color="auto"/>
                      </w:divBdr>
                      <w:divsChild>
                        <w:div w:id="1820880659">
                          <w:marLeft w:val="0"/>
                          <w:marRight w:val="0"/>
                          <w:marTop w:val="0"/>
                          <w:marBottom w:val="0"/>
                          <w:divBdr>
                            <w:top w:val="none" w:sz="0" w:space="0" w:color="auto"/>
                            <w:left w:val="none" w:sz="0" w:space="0" w:color="auto"/>
                            <w:bottom w:val="none" w:sz="0" w:space="0" w:color="auto"/>
                            <w:right w:val="none" w:sz="0" w:space="0" w:color="auto"/>
                          </w:divBdr>
                        </w:div>
                      </w:divsChild>
                    </w:div>
                    <w:div w:id="496968278">
                      <w:marLeft w:val="0"/>
                      <w:marRight w:val="0"/>
                      <w:marTop w:val="0"/>
                      <w:marBottom w:val="0"/>
                      <w:divBdr>
                        <w:top w:val="none" w:sz="0" w:space="0" w:color="auto"/>
                        <w:left w:val="none" w:sz="0" w:space="0" w:color="auto"/>
                        <w:bottom w:val="none" w:sz="0" w:space="0" w:color="auto"/>
                        <w:right w:val="none" w:sz="0" w:space="0" w:color="auto"/>
                      </w:divBdr>
                      <w:divsChild>
                        <w:div w:id="118570216">
                          <w:marLeft w:val="0"/>
                          <w:marRight w:val="0"/>
                          <w:marTop w:val="0"/>
                          <w:marBottom w:val="0"/>
                          <w:divBdr>
                            <w:top w:val="none" w:sz="0" w:space="0" w:color="auto"/>
                            <w:left w:val="none" w:sz="0" w:space="0" w:color="auto"/>
                            <w:bottom w:val="none" w:sz="0" w:space="0" w:color="auto"/>
                            <w:right w:val="none" w:sz="0" w:space="0" w:color="auto"/>
                          </w:divBdr>
                        </w:div>
                      </w:divsChild>
                    </w:div>
                    <w:div w:id="2064138796">
                      <w:marLeft w:val="0"/>
                      <w:marRight w:val="0"/>
                      <w:marTop w:val="0"/>
                      <w:marBottom w:val="0"/>
                      <w:divBdr>
                        <w:top w:val="none" w:sz="0" w:space="0" w:color="auto"/>
                        <w:left w:val="none" w:sz="0" w:space="0" w:color="auto"/>
                        <w:bottom w:val="none" w:sz="0" w:space="0" w:color="auto"/>
                        <w:right w:val="none" w:sz="0" w:space="0" w:color="auto"/>
                      </w:divBdr>
                      <w:divsChild>
                        <w:div w:id="1042559102">
                          <w:marLeft w:val="0"/>
                          <w:marRight w:val="0"/>
                          <w:marTop w:val="0"/>
                          <w:marBottom w:val="0"/>
                          <w:divBdr>
                            <w:top w:val="none" w:sz="0" w:space="0" w:color="auto"/>
                            <w:left w:val="none" w:sz="0" w:space="0" w:color="auto"/>
                            <w:bottom w:val="none" w:sz="0" w:space="0" w:color="auto"/>
                            <w:right w:val="none" w:sz="0" w:space="0" w:color="auto"/>
                          </w:divBdr>
                        </w:div>
                      </w:divsChild>
                    </w:div>
                    <w:div w:id="756444435">
                      <w:marLeft w:val="0"/>
                      <w:marRight w:val="0"/>
                      <w:marTop w:val="0"/>
                      <w:marBottom w:val="0"/>
                      <w:divBdr>
                        <w:top w:val="none" w:sz="0" w:space="0" w:color="auto"/>
                        <w:left w:val="none" w:sz="0" w:space="0" w:color="auto"/>
                        <w:bottom w:val="none" w:sz="0" w:space="0" w:color="auto"/>
                        <w:right w:val="none" w:sz="0" w:space="0" w:color="auto"/>
                      </w:divBdr>
                      <w:divsChild>
                        <w:div w:id="709766408">
                          <w:marLeft w:val="0"/>
                          <w:marRight w:val="0"/>
                          <w:marTop w:val="0"/>
                          <w:marBottom w:val="0"/>
                          <w:divBdr>
                            <w:top w:val="none" w:sz="0" w:space="0" w:color="auto"/>
                            <w:left w:val="none" w:sz="0" w:space="0" w:color="auto"/>
                            <w:bottom w:val="none" w:sz="0" w:space="0" w:color="auto"/>
                            <w:right w:val="none" w:sz="0" w:space="0" w:color="auto"/>
                          </w:divBdr>
                        </w:div>
                      </w:divsChild>
                    </w:div>
                    <w:div w:id="1080327195">
                      <w:marLeft w:val="0"/>
                      <w:marRight w:val="0"/>
                      <w:marTop w:val="0"/>
                      <w:marBottom w:val="0"/>
                      <w:divBdr>
                        <w:top w:val="none" w:sz="0" w:space="0" w:color="auto"/>
                        <w:left w:val="none" w:sz="0" w:space="0" w:color="auto"/>
                        <w:bottom w:val="none" w:sz="0" w:space="0" w:color="auto"/>
                        <w:right w:val="none" w:sz="0" w:space="0" w:color="auto"/>
                      </w:divBdr>
                      <w:divsChild>
                        <w:div w:id="700056291">
                          <w:marLeft w:val="0"/>
                          <w:marRight w:val="0"/>
                          <w:marTop w:val="0"/>
                          <w:marBottom w:val="0"/>
                          <w:divBdr>
                            <w:top w:val="none" w:sz="0" w:space="0" w:color="auto"/>
                            <w:left w:val="none" w:sz="0" w:space="0" w:color="auto"/>
                            <w:bottom w:val="none" w:sz="0" w:space="0" w:color="auto"/>
                            <w:right w:val="none" w:sz="0" w:space="0" w:color="auto"/>
                          </w:divBdr>
                        </w:div>
                      </w:divsChild>
                    </w:div>
                    <w:div w:id="1217618125">
                      <w:marLeft w:val="0"/>
                      <w:marRight w:val="0"/>
                      <w:marTop w:val="0"/>
                      <w:marBottom w:val="0"/>
                      <w:divBdr>
                        <w:top w:val="none" w:sz="0" w:space="0" w:color="auto"/>
                        <w:left w:val="none" w:sz="0" w:space="0" w:color="auto"/>
                        <w:bottom w:val="none" w:sz="0" w:space="0" w:color="auto"/>
                        <w:right w:val="none" w:sz="0" w:space="0" w:color="auto"/>
                      </w:divBdr>
                      <w:divsChild>
                        <w:div w:id="1295598472">
                          <w:marLeft w:val="0"/>
                          <w:marRight w:val="0"/>
                          <w:marTop w:val="0"/>
                          <w:marBottom w:val="0"/>
                          <w:divBdr>
                            <w:top w:val="none" w:sz="0" w:space="0" w:color="auto"/>
                            <w:left w:val="none" w:sz="0" w:space="0" w:color="auto"/>
                            <w:bottom w:val="none" w:sz="0" w:space="0" w:color="auto"/>
                            <w:right w:val="none" w:sz="0" w:space="0" w:color="auto"/>
                          </w:divBdr>
                        </w:div>
                      </w:divsChild>
                    </w:div>
                    <w:div w:id="1694258659">
                      <w:marLeft w:val="0"/>
                      <w:marRight w:val="0"/>
                      <w:marTop w:val="0"/>
                      <w:marBottom w:val="0"/>
                      <w:divBdr>
                        <w:top w:val="none" w:sz="0" w:space="0" w:color="auto"/>
                        <w:left w:val="none" w:sz="0" w:space="0" w:color="auto"/>
                        <w:bottom w:val="none" w:sz="0" w:space="0" w:color="auto"/>
                        <w:right w:val="none" w:sz="0" w:space="0" w:color="auto"/>
                      </w:divBdr>
                      <w:divsChild>
                        <w:div w:id="771322440">
                          <w:marLeft w:val="0"/>
                          <w:marRight w:val="0"/>
                          <w:marTop w:val="0"/>
                          <w:marBottom w:val="0"/>
                          <w:divBdr>
                            <w:top w:val="none" w:sz="0" w:space="0" w:color="auto"/>
                            <w:left w:val="none" w:sz="0" w:space="0" w:color="auto"/>
                            <w:bottom w:val="none" w:sz="0" w:space="0" w:color="auto"/>
                            <w:right w:val="none" w:sz="0" w:space="0" w:color="auto"/>
                          </w:divBdr>
                        </w:div>
                      </w:divsChild>
                    </w:div>
                    <w:div w:id="1201817367">
                      <w:marLeft w:val="0"/>
                      <w:marRight w:val="0"/>
                      <w:marTop w:val="0"/>
                      <w:marBottom w:val="0"/>
                      <w:divBdr>
                        <w:top w:val="none" w:sz="0" w:space="0" w:color="auto"/>
                        <w:left w:val="none" w:sz="0" w:space="0" w:color="auto"/>
                        <w:bottom w:val="none" w:sz="0" w:space="0" w:color="auto"/>
                        <w:right w:val="none" w:sz="0" w:space="0" w:color="auto"/>
                      </w:divBdr>
                      <w:divsChild>
                        <w:div w:id="1980303785">
                          <w:marLeft w:val="0"/>
                          <w:marRight w:val="0"/>
                          <w:marTop w:val="0"/>
                          <w:marBottom w:val="0"/>
                          <w:divBdr>
                            <w:top w:val="none" w:sz="0" w:space="0" w:color="auto"/>
                            <w:left w:val="none" w:sz="0" w:space="0" w:color="auto"/>
                            <w:bottom w:val="none" w:sz="0" w:space="0" w:color="auto"/>
                            <w:right w:val="none" w:sz="0" w:space="0" w:color="auto"/>
                          </w:divBdr>
                        </w:div>
                        <w:div w:id="601497434">
                          <w:marLeft w:val="0"/>
                          <w:marRight w:val="0"/>
                          <w:marTop w:val="0"/>
                          <w:marBottom w:val="0"/>
                          <w:divBdr>
                            <w:top w:val="none" w:sz="0" w:space="0" w:color="auto"/>
                            <w:left w:val="none" w:sz="0" w:space="0" w:color="auto"/>
                            <w:bottom w:val="none" w:sz="0" w:space="0" w:color="auto"/>
                            <w:right w:val="none" w:sz="0" w:space="0" w:color="auto"/>
                          </w:divBdr>
                        </w:div>
                      </w:divsChild>
                    </w:div>
                    <w:div w:id="377897468">
                      <w:marLeft w:val="0"/>
                      <w:marRight w:val="0"/>
                      <w:marTop w:val="0"/>
                      <w:marBottom w:val="0"/>
                      <w:divBdr>
                        <w:top w:val="none" w:sz="0" w:space="0" w:color="auto"/>
                        <w:left w:val="none" w:sz="0" w:space="0" w:color="auto"/>
                        <w:bottom w:val="none" w:sz="0" w:space="0" w:color="auto"/>
                        <w:right w:val="none" w:sz="0" w:space="0" w:color="auto"/>
                      </w:divBdr>
                      <w:divsChild>
                        <w:div w:id="1309280490">
                          <w:marLeft w:val="0"/>
                          <w:marRight w:val="0"/>
                          <w:marTop w:val="0"/>
                          <w:marBottom w:val="0"/>
                          <w:divBdr>
                            <w:top w:val="none" w:sz="0" w:space="0" w:color="auto"/>
                            <w:left w:val="none" w:sz="0" w:space="0" w:color="auto"/>
                            <w:bottom w:val="none" w:sz="0" w:space="0" w:color="auto"/>
                            <w:right w:val="none" w:sz="0" w:space="0" w:color="auto"/>
                          </w:divBdr>
                        </w:div>
                      </w:divsChild>
                    </w:div>
                    <w:div w:id="140343441">
                      <w:marLeft w:val="0"/>
                      <w:marRight w:val="0"/>
                      <w:marTop w:val="0"/>
                      <w:marBottom w:val="0"/>
                      <w:divBdr>
                        <w:top w:val="none" w:sz="0" w:space="0" w:color="auto"/>
                        <w:left w:val="none" w:sz="0" w:space="0" w:color="auto"/>
                        <w:bottom w:val="none" w:sz="0" w:space="0" w:color="auto"/>
                        <w:right w:val="none" w:sz="0" w:space="0" w:color="auto"/>
                      </w:divBdr>
                      <w:divsChild>
                        <w:div w:id="2137018907">
                          <w:marLeft w:val="0"/>
                          <w:marRight w:val="0"/>
                          <w:marTop w:val="0"/>
                          <w:marBottom w:val="0"/>
                          <w:divBdr>
                            <w:top w:val="none" w:sz="0" w:space="0" w:color="auto"/>
                            <w:left w:val="none" w:sz="0" w:space="0" w:color="auto"/>
                            <w:bottom w:val="none" w:sz="0" w:space="0" w:color="auto"/>
                            <w:right w:val="none" w:sz="0" w:space="0" w:color="auto"/>
                          </w:divBdr>
                        </w:div>
                      </w:divsChild>
                    </w:div>
                    <w:div w:id="911039878">
                      <w:marLeft w:val="0"/>
                      <w:marRight w:val="0"/>
                      <w:marTop w:val="0"/>
                      <w:marBottom w:val="0"/>
                      <w:divBdr>
                        <w:top w:val="none" w:sz="0" w:space="0" w:color="auto"/>
                        <w:left w:val="none" w:sz="0" w:space="0" w:color="auto"/>
                        <w:bottom w:val="none" w:sz="0" w:space="0" w:color="auto"/>
                        <w:right w:val="none" w:sz="0" w:space="0" w:color="auto"/>
                      </w:divBdr>
                      <w:divsChild>
                        <w:div w:id="1867401676">
                          <w:marLeft w:val="0"/>
                          <w:marRight w:val="0"/>
                          <w:marTop w:val="0"/>
                          <w:marBottom w:val="0"/>
                          <w:divBdr>
                            <w:top w:val="none" w:sz="0" w:space="0" w:color="auto"/>
                            <w:left w:val="none" w:sz="0" w:space="0" w:color="auto"/>
                            <w:bottom w:val="none" w:sz="0" w:space="0" w:color="auto"/>
                            <w:right w:val="none" w:sz="0" w:space="0" w:color="auto"/>
                          </w:divBdr>
                        </w:div>
                      </w:divsChild>
                    </w:div>
                    <w:div w:id="267129784">
                      <w:marLeft w:val="0"/>
                      <w:marRight w:val="0"/>
                      <w:marTop w:val="0"/>
                      <w:marBottom w:val="0"/>
                      <w:divBdr>
                        <w:top w:val="none" w:sz="0" w:space="0" w:color="auto"/>
                        <w:left w:val="none" w:sz="0" w:space="0" w:color="auto"/>
                        <w:bottom w:val="none" w:sz="0" w:space="0" w:color="auto"/>
                        <w:right w:val="none" w:sz="0" w:space="0" w:color="auto"/>
                      </w:divBdr>
                      <w:divsChild>
                        <w:div w:id="274141779">
                          <w:marLeft w:val="0"/>
                          <w:marRight w:val="0"/>
                          <w:marTop w:val="0"/>
                          <w:marBottom w:val="0"/>
                          <w:divBdr>
                            <w:top w:val="none" w:sz="0" w:space="0" w:color="auto"/>
                            <w:left w:val="none" w:sz="0" w:space="0" w:color="auto"/>
                            <w:bottom w:val="none" w:sz="0" w:space="0" w:color="auto"/>
                            <w:right w:val="none" w:sz="0" w:space="0" w:color="auto"/>
                          </w:divBdr>
                        </w:div>
                      </w:divsChild>
                    </w:div>
                    <w:div w:id="431322572">
                      <w:marLeft w:val="0"/>
                      <w:marRight w:val="0"/>
                      <w:marTop w:val="0"/>
                      <w:marBottom w:val="0"/>
                      <w:divBdr>
                        <w:top w:val="none" w:sz="0" w:space="0" w:color="auto"/>
                        <w:left w:val="none" w:sz="0" w:space="0" w:color="auto"/>
                        <w:bottom w:val="none" w:sz="0" w:space="0" w:color="auto"/>
                        <w:right w:val="none" w:sz="0" w:space="0" w:color="auto"/>
                      </w:divBdr>
                      <w:divsChild>
                        <w:div w:id="100802963">
                          <w:marLeft w:val="0"/>
                          <w:marRight w:val="0"/>
                          <w:marTop w:val="0"/>
                          <w:marBottom w:val="0"/>
                          <w:divBdr>
                            <w:top w:val="none" w:sz="0" w:space="0" w:color="auto"/>
                            <w:left w:val="none" w:sz="0" w:space="0" w:color="auto"/>
                            <w:bottom w:val="none" w:sz="0" w:space="0" w:color="auto"/>
                            <w:right w:val="none" w:sz="0" w:space="0" w:color="auto"/>
                          </w:divBdr>
                        </w:div>
                      </w:divsChild>
                    </w:div>
                    <w:div w:id="1305039466">
                      <w:marLeft w:val="0"/>
                      <w:marRight w:val="0"/>
                      <w:marTop w:val="0"/>
                      <w:marBottom w:val="0"/>
                      <w:divBdr>
                        <w:top w:val="none" w:sz="0" w:space="0" w:color="auto"/>
                        <w:left w:val="none" w:sz="0" w:space="0" w:color="auto"/>
                        <w:bottom w:val="none" w:sz="0" w:space="0" w:color="auto"/>
                        <w:right w:val="none" w:sz="0" w:space="0" w:color="auto"/>
                      </w:divBdr>
                      <w:divsChild>
                        <w:div w:id="1155800508">
                          <w:marLeft w:val="0"/>
                          <w:marRight w:val="0"/>
                          <w:marTop w:val="0"/>
                          <w:marBottom w:val="0"/>
                          <w:divBdr>
                            <w:top w:val="none" w:sz="0" w:space="0" w:color="auto"/>
                            <w:left w:val="none" w:sz="0" w:space="0" w:color="auto"/>
                            <w:bottom w:val="none" w:sz="0" w:space="0" w:color="auto"/>
                            <w:right w:val="none" w:sz="0" w:space="0" w:color="auto"/>
                          </w:divBdr>
                        </w:div>
                      </w:divsChild>
                    </w:div>
                    <w:div w:id="1461722930">
                      <w:marLeft w:val="0"/>
                      <w:marRight w:val="0"/>
                      <w:marTop w:val="0"/>
                      <w:marBottom w:val="0"/>
                      <w:divBdr>
                        <w:top w:val="none" w:sz="0" w:space="0" w:color="auto"/>
                        <w:left w:val="none" w:sz="0" w:space="0" w:color="auto"/>
                        <w:bottom w:val="none" w:sz="0" w:space="0" w:color="auto"/>
                        <w:right w:val="none" w:sz="0" w:space="0" w:color="auto"/>
                      </w:divBdr>
                      <w:divsChild>
                        <w:div w:id="1252425082">
                          <w:marLeft w:val="0"/>
                          <w:marRight w:val="0"/>
                          <w:marTop w:val="0"/>
                          <w:marBottom w:val="0"/>
                          <w:divBdr>
                            <w:top w:val="none" w:sz="0" w:space="0" w:color="auto"/>
                            <w:left w:val="none" w:sz="0" w:space="0" w:color="auto"/>
                            <w:bottom w:val="none" w:sz="0" w:space="0" w:color="auto"/>
                            <w:right w:val="none" w:sz="0" w:space="0" w:color="auto"/>
                          </w:divBdr>
                        </w:div>
                      </w:divsChild>
                    </w:div>
                    <w:div w:id="1684430158">
                      <w:marLeft w:val="0"/>
                      <w:marRight w:val="0"/>
                      <w:marTop w:val="0"/>
                      <w:marBottom w:val="0"/>
                      <w:divBdr>
                        <w:top w:val="none" w:sz="0" w:space="0" w:color="auto"/>
                        <w:left w:val="none" w:sz="0" w:space="0" w:color="auto"/>
                        <w:bottom w:val="none" w:sz="0" w:space="0" w:color="auto"/>
                        <w:right w:val="none" w:sz="0" w:space="0" w:color="auto"/>
                      </w:divBdr>
                      <w:divsChild>
                        <w:div w:id="138316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30504">
              <w:marLeft w:val="0"/>
              <w:marRight w:val="0"/>
              <w:marTop w:val="0"/>
              <w:marBottom w:val="0"/>
              <w:divBdr>
                <w:top w:val="none" w:sz="0" w:space="0" w:color="auto"/>
                <w:left w:val="none" w:sz="0" w:space="0" w:color="auto"/>
                <w:bottom w:val="none" w:sz="0" w:space="0" w:color="auto"/>
                <w:right w:val="none" w:sz="0" w:space="0" w:color="auto"/>
              </w:divBdr>
            </w:div>
            <w:div w:id="1123887771">
              <w:marLeft w:val="0"/>
              <w:marRight w:val="0"/>
              <w:marTop w:val="0"/>
              <w:marBottom w:val="0"/>
              <w:divBdr>
                <w:top w:val="none" w:sz="0" w:space="0" w:color="auto"/>
                <w:left w:val="none" w:sz="0" w:space="0" w:color="auto"/>
                <w:bottom w:val="none" w:sz="0" w:space="0" w:color="auto"/>
                <w:right w:val="none" w:sz="0" w:space="0" w:color="auto"/>
              </w:divBdr>
            </w:div>
            <w:div w:id="50320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28401">
      <w:bodyDiv w:val="1"/>
      <w:marLeft w:val="0"/>
      <w:marRight w:val="0"/>
      <w:marTop w:val="0"/>
      <w:marBottom w:val="0"/>
      <w:divBdr>
        <w:top w:val="none" w:sz="0" w:space="0" w:color="auto"/>
        <w:left w:val="none" w:sz="0" w:space="0" w:color="auto"/>
        <w:bottom w:val="none" w:sz="0" w:space="0" w:color="auto"/>
        <w:right w:val="none" w:sz="0" w:space="0" w:color="auto"/>
      </w:divBdr>
    </w:div>
    <w:div w:id="918174264">
      <w:bodyDiv w:val="1"/>
      <w:marLeft w:val="0"/>
      <w:marRight w:val="0"/>
      <w:marTop w:val="0"/>
      <w:marBottom w:val="0"/>
      <w:divBdr>
        <w:top w:val="none" w:sz="0" w:space="0" w:color="auto"/>
        <w:left w:val="none" w:sz="0" w:space="0" w:color="auto"/>
        <w:bottom w:val="none" w:sz="0" w:space="0" w:color="auto"/>
        <w:right w:val="none" w:sz="0" w:space="0" w:color="auto"/>
      </w:divBdr>
    </w:div>
    <w:div w:id="965888446">
      <w:bodyDiv w:val="1"/>
      <w:marLeft w:val="0"/>
      <w:marRight w:val="0"/>
      <w:marTop w:val="0"/>
      <w:marBottom w:val="0"/>
      <w:divBdr>
        <w:top w:val="none" w:sz="0" w:space="0" w:color="auto"/>
        <w:left w:val="none" w:sz="0" w:space="0" w:color="auto"/>
        <w:bottom w:val="none" w:sz="0" w:space="0" w:color="auto"/>
        <w:right w:val="none" w:sz="0" w:space="0" w:color="auto"/>
      </w:divBdr>
      <w:divsChild>
        <w:div w:id="173957715">
          <w:marLeft w:val="0"/>
          <w:marRight w:val="0"/>
          <w:marTop w:val="0"/>
          <w:marBottom w:val="0"/>
          <w:divBdr>
            <w:top w:val="none" w:sz="0" w:space="0" w:color="auto"/>
            <w:left w:val="none" w:sz="0" w:space="0" w:color="auto"/>
            <w:bottom w:val="none" w:sz="0" w:space="0" w:color="auto"/>
            <w:right w:val="none" w:sz="0" w:space="0" w:color="auto"/>
          </w:divBdr>
          <w:divsChild>
            <w:div w:id="1546134676">
              <w:marLeft w:val="0"/>
              <w:marRight w:val="0"/>
              <w:marTop w:val="0"/>
              <w:marBottom w:val="0"/>
              <w:divBdr>
                <w:top w:val="none" w:sz="0" w:space="0" w:color="auto"/>
                <w:left w:val="none" w:sz="0" w:space="0" w:color="auto"/>
                <w:bottom w:val="none" w:sz="0" w:space="0" w:color="auto"/>
                <w:right w:val="none" w:sz="0" w:space="0" w:color="auto"/>
              </w:divBdr>
            </w:div>
            <w:div w:id="133464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45257">
      <w:bodyDiv w:val="1"/>
      <w:marLeft w:val="0"/>
      <w:marRight w:val="0"/>
      <w:marTop w:val="0"/>
      <w:marBottom w:val="0"/>
      <w:divBdr>
        <w:top w:val="none" w:sz="0" w:space="0" w:color="auto"/>
        <w:left w:val="none" w:sz="0" w:space="0" w:color="auto"/>
        <w:bottom w:val="none" w:sz="0" w:space="0" w:color="auto"/>
        <w:right w:val="none" w:sz="0" w:space="0" w:color="auto"/>
      </w:divBdr>
    </w:div>
    <w:div w:id="1592616332">
      <w:bodyDiv w:val="1"/>
      <w:marLeft w:val="0"/>
      <w:marRight w:val="0"/>
      <w:marTop w:val="0"/>
      <w:marBottom w:val="0"/>
      <w:divBdr>
        <w:top w:val="none" w:sz="0" w:space="0" w:color="auto"/>
        <w:left w:val="none" w:sz="0" w:space="0" w:color="auto"/>
        <w:bottom w:val="none" w:sz="0" w:space="0" w:color="auto"/>
        <w:right w:val="none" w:sz="0" w:space="0" w:color="auto"/>
      </w:divBdr>
    </w:div>
    <w:div w:id="1596741939">
      <w:bodyDiv w:val="1"/>
      <w:marLeft w:val="0"/>
      <w:marRight w:val="0"/>
      <w:marTop w:val="0"/>
      <w:marBottom w:val="0"/>
      <w:divBdr>
        <w:top w:val="none" w:sz="0" w:space="0" w:color="auto"/>
        <w:left w:val="none" w:sz="0" w:space="0" w:color="auto"/>
        <w:bottom w:val="none" w:sz="0" w:space="0" w:color="auto"/>
        <w:right w:val="none" w:sz="0" w:space="0" w:color="auto"/>
      </w:divBdr>
    </w:div>
    <w:div w:id="1825314044">
      <w:bodyDiv w:val="1"/>
      <w:marLeft w:val="0"/>
      <w:marRight w:val="0"/>
      <w:marTop w:val="0"/>
      <w:marBottom w:val="0"/>
      <w:divBdr>
        <w:top w:val="none" w:sz="0" w:space="0" w:color="auto"/>
        <w:left w:val="none" w:sz="0" w:space="0" w:color="auto"/>
        <w:bottom w:val="none" w:sz="0" w:space="0" w:color="auto"/>
        <w:right w:val="none" w:sz="0" w:space="0" w:color="auto"/>
      </w:divBdr>
    </w:div>
    <w:div w:id="1902907809">
      <w:bodyDiv w:val="1"/>
      <w:marLeft w:val="0"/>
      <w:marRight w:val="0"/>
      <w:marTop w:val="0"/>
      <w:marBottom w:val="0"/>
      <w:divBdr>
        <w:top w:val="none" w:sz="0" w:space="0" w:color="auto"/>
        <w:left w:val="none" w:sz="0" w:space="0" w:color="auto"/>
        <w:bottom w:val="none" w:sz="0" w:space="0" w:color="auto"/>
        <w:right w:val="none" w:sz="0" w:space="0" w:color="auto"/>
      </w:divBdr>
    </w:div>
    <w:div w:id="202539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package" Target="embeddings/Microsoft_Visio_Drawing1.vsdx"/><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b4585c60-5536-4698-99b1-eb4e225e8ba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7701A24DA88C94AA827782A6424F37C" ma:contentTypeVersion="15" ma:contentTypeDescription="Create a new document." ma:contentTypeScope="" ma:versionID="069f3597b874f814c5a312d41fa9c32b">
  <xsd:schema xmlns:xsd="http://www.w3.org/2001/XMLSchema" xmlns:xs="http://www.w3.org/2001/XMLSchema" xmlns:p="http://schemas.microsoft.com/office/2006/metadata/properties" xmlns:ns3="b4585c60-5536-4698-99b1-eb4e225e8ba8" xmlns:ns4="0984eca3-daaf-4d6f-8c30-6829331cca4d" targetNamespace="http://schemas.microsoft.com/office/2006/metadata/properties" ma:root="true" ma:fieldsID="8c755cdb892b9dc8a00c29aa08a0e03f" ns3:_="" ns4:_="">
    <xsd:import namespace="b4585c60-5536-4698-99b1-eb4e225e8ba8"/>
    <xsd:import namespace="0984eca3-daaf-4d6f-8c30-6829331cca4d"/>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element ref="ns3:MediaServiceGenerationTime" minOccurs="0"/>
                <xsd:element ref="ns3:MediaServiceEventHashCode" minOccurs="0"/>
                <xsd:element ref="ns3:MediaServiceDateTaken" minOccurs="0"/>
                <xsd:element ref="ns3:MediaServiceAutoTags" minOccurs="0"/>
                <xsd:element ref="ns3:MediaLengthInSeconds" minOccurs="0"/>
                <xsd:element ref="ns3:MediaServiceSystemTags"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585c60-5536-4698-99b1-eb4e225e8b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84eca3-daaf-4d6f-8c30-6829331cca4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DFB3A1-5891-4A4F-9364-317F82DEAA2D}">
  <ds:schemaRefs>
    <ds:schemaRef ds:uri="http://schemas.microsoft.com/sharepoint/v3/contenttype/forms"/>
  </ds:schemaRefs>
</ds:datastoreItem>
</file>

<file path=customXml/itemProps2.xml><?xml version="1.0" encoding="utf-8"?>
<ds:datastoreItem xmlns:ds="http://schemas.openxmlformats.org/officeDocument/2006/customXml" ds:itemID="{C7D490BA-1247-436C-AA3B-D9FF001D35F5}">
  <ds:schemaRefs>
    <ds:schemaRef ds:uri="http://schemas.microsoft.com/office/2006/metadata/properties"/>
    <ds:schemaRef ds:uri="http://schemas.microsoft.com/office/infopath/2007/PartnerControls"/>
    <ds:schemaRef ds:uri="b4585c60-5536-4698-99b1-eb4e225e8ba8"/>
  </ds:schemaRefs>
</ds:datastoreItem>
</file>

<file path=customXml/itemProps3.xml><?xml version="1.0" encoding="utf-8"?>
<ds:datastoreItem xmlns:ds="http://schemas.openxmlformats.org/officeDocument/2006/customXml" ds:itemID="{C33D2125-8B0E-4F46-AF9C-889082F17217}">
  <ds:schemaRefs>
    <ds:schemaRef ds:uri="http://schemas.openxmlformats.org/officeDocument/2006/bibliography"/>
  </ds:schemaRefs>
</ds:datastoreItem>
</file>

<file path=customXml/itemProps4.xml><?xml version="1.0" encoding="utf-8"?>
<ds:datastoreItem xmlns:ds="http://schemas.openxmlformats.org/officeDocument/2006/customXml" ds:itemID="{362AA95F-0721-433B-8A4F-9991AEDBF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585c60-5536-4698-99b1-eb4e225e8ba8"/>
    <ds:schemaRef ds:uri="0984eca3-daaf-4d6f-8c30-6829331cca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5</Pages>
  <Words>1496</Words>
  <Characters>8532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2024-05-21T05:06:00Z</dcterms:created>
  <dcterms:modified xsi:type="dcterms:W3CDTF">2024-05-22T07:26:00Z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0x01010017701A24DA88C94AA827782A6424F37C</vt:lpwstr>
  </property>
  <property fmtid="{D5CDD505-2E9C-101B-9397-08002B2CF9AE}" pid="3" name="_dlc_DocIdItemGuid">
    <vt:lpwstr>1855174b-f56a-4727-b638-10c017f52fb0</vt:lpwstr>
  </property>
</Properties>
</file>