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324" w14:textId="59D5B456" w:rsidR="0064768A" w:rsidRDefault="0064768A" w:rsidP="0064768A">
      <w:pPr>
        <w:pStyle w:val="CRCoverPage"/>
        <w:tabs>
          <w:tab w:val="right" w:pos="9639"/>
        </w:tabs>
        <w:spacing w:after="0"/>
        <w:rPr>
          <w:b/>
          <w:i/>
          <w:noProof/>
          <w:sz w:val="28"/>
        </w:rPr>
      </w:pPr>
      <w:bookmarkStart w:id="0" w:name="_Toc163769586"/>
      <w:bookmarkStart w:id="1" w:name="_Hlk500943653"/>
      <w:r>
        <w:rPr>
          <w:b/>
          <w:noProof/>
          <w:sz w:val="24"/>
        </w:rPr>
        <w:t>3GPP TSG-SA WG4 Meeting #128</w:t>
      </w:r>
      <w:r>
        <w:rPr>
          <w:b/>
          <w:i/>
          <w:noProof/>
          <w:sz w:val="28"/>
        </w:rPr>
        <w:tab/>
      </w:r>
      <w:r w:rsidRPr="009A0061">
        <w:rPr>
          <w:b/>
          <w:noProof/>
          <w:sz w:val="24"/>
        </w:rPr>
        <w:t>S4-24</w:t>
      </w:r>
      <w:r w:rsidR="009A0061" w:rsidRPr="009A0061">
        <w:rPr>
          <w:b/>
          <w:noProof/>
          <w:sz w:val="24"/>
        </w:rPr>
        <w:t>1019</w:t>
      </w:r>
    </w:p>
    <w:p w14:paraId="77FD837A" w14:textId="31F869D9" w:rsidR="0064768A" w:rsidRDefault="009A0061" w:rsidP="0064768A">
      <w:pPr>
        <w:pStyle w:val="CRCoverPage"/>
        <w:outlineLvl w:val="0"/>
        <w:rPr>
          <w:b/>
          <w:noProof/>
          <w:sz w:val="24"/>
        </w:rPr>
      </w:pPr>
      <w:r>
        <w:rPr>
          <w:b/>
          <w:noProof/>
          <w:sz w:val="24"/>
        </w:rPr>
        <w:t xml:space="preserve">South </w:t>
      </w:r>
      <w:r w:rsidR="0064768A">
        <w:rPr>
          <w:b/>
          <w:noProof/>
          <w:sz w:val="24"/>
        </w:rPr>
        <w:t>Korea, Jeju, 20 – 24 May 2024</w:t>
      </w:r>
    </w:p>
    <w:p w14:paraId="53A9D2A2" w14:textId="77777777" w:rsidR="0064768A" w:rsidRPr="00A0044E" w:rsidRDefault="0064768A" w:rsidP="0064768A">
      <w:pPr>
        <w:pStyle w:val="CRCoverPage"/>
        <w:tabs>
          <w:tab w:val="right" w:pos="9639"/>
        </w:tabs>
        <w:spacing w:after="0"/>
        <w:rPr>
          <w:b/>
          <w:noProof/>
          <w:sz w:val="24"/>
        </w:rPr>
      </w:pP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4768A" w14:paraId="3BE8B5C3" w14:textId="77777777">
        <w:tc>
          <w:tcPr>
            <w:tcW w:w="9641" w:type="dxa"/>
            <w:gridSpan w:val="9"/>
            <w:tcBorders>
              <w:top w:val="single" w:sz="4" w:space="0" w:color="auto"/>
              <w:left w:val="single" w:sz="4" w:space="0" w:color="auto"/>
              <w:right w:val="single" w:sz="4" w:space="0" w:color="auto"/>
            </w:tcBorders>
          </w:tcPr>
          <w:p w14:paraId="35027FAC" w14:textId="77777777" w:rsidR="0064768A" w:rsidRDefault="0064768A">
            <w:pPr>
              <w:pStyle w:val="CRCoverPage"/>
              <w:spacing w:after="0"/>
              <w:jc w:val="right"/>
              <w:rPr>
                <w:i/>
                <w:noProof/>
              </w:rPr>
            </w:pPr>
            <w:r>
              <w:rPr>
                <w:i/>
                <w:noProof/>
                <w:sz w:val="14"/>
              </w:rPr>
              <w:t>CR-Form-v12.0</w:t>
            </w:r>
          </w:p>
        </w:tc>
      </w:tr>
      <w:tr w:rsidR="0064768A" w14:paraId="19EE51D6" w14:textId="77777777">
        <w:tc>
          <w:tcPr>
            <w:tcW w:w="9641" w:type="dxa"/>
            <w:gridSpan w:val="9"/>
            <w:tcBorders>
              <w:left w:val="single" w:sz="4" w:space="0" w:color="auto"/>
              <w:right w:val="single" w:sz="4" w:space="0" w:color="auto"/>
            </w:tcBorders>
          </w:tcPr>
          <w:p w14:paraId="6991D03B" w14:textId="77777777" w:rsidR="0064768A" w:rsidRDefault="0064768A">
            <w:pPr>
              <w:pStyle w:val="CRCoverPage"/>
              <w:spacing w:after="0"/>
              <w:jc w:val="center"/>
              <w:rPr>
                <w:noProof/>
              </w:rPr>
            </w:pPr>
            <w:r w:rsidRPr="0053535C">
              <w:rPr>
                <w:b/>
                <w:noProof/>
                <w:sz w:val="32"/>
                <w:highlight w:val="yellow"/>
              </w:rPr>
              <w:t>PSEUDO</w:t>
            </w:r>
            <w:r>
              <w:rPr>
                <w:b/>
                <w:noProof/>
                <w:sz w:val="32"/>
              </w:rPr>
              <w:t xml:space="preserve"> CHANGE REQUEST</w:t>
            </w:r>
          </w:p>
        </w:tc>
      </w:tr>
      <w:tr w:rsidR="0064768A" w14:paraId="5C19E4AC" w14:textId="77777777">
        <w:tc>
          <w:tcPr>
            <w:tcW w:w="9641" w:type="dxa"/>
            <w:gridSpan w:val="9"/>
            <w:tcBorders>
              <w:left w:val="single" w:sz="4" w:space="0" w:color="auto"/>
              <w:right w:val="single" w:sz="4" w:space="0" w:color="auto"/>
            </w:tcBorders>
          </w:tcPr>
          <w:p w14:paraId="66C62F85" w14:textId="77777777" w:rsidR="0064768A" w:rsidRDefault="0064768A">
            <w:pPr>
              <w:pStyle w:val="CRCoverPage"/>
              <w:spacing w:after="0"/>
              <w:rPr>
                <w:noProof/>
                <w:sz w:val="8"/>
                <w:szCs w:val="8"/>
              </w:rPr>
            </w:pPr>
          </w:p>
        </w:tc>
      </w:tr>
      <w:tr w:rsidR="0064768A" w14:paraId="46C4B7EA" w14:textId="77777777">
        <w:tc>
          <w:tcPr>
            <w:tcW w:w="142" w:type="dxa"/>
            <w:tcBorders>
              <w:left w:val="single" w:sz="4" w:space="0" w:color="auto"/>
            </w:tcBorders>
          </w:tcPr>
          <w:p w14:paraId="68666EC7" w14:textId="77777777" w:rsidR="0064768A" w:rsidRDefault="0064768A">
            <w:pPr>
              <w:pStyle w:val="CRCoverPage"/>
              <w:spacing w:after="0"/>
              <w:jc w:val="right"/>
              <w:rPr>
                <w:noProof/>
              </w:rPr>
            </w:pPr>
          </w:p>
        </w:tc>
        <w:tc>
          <w:tcPr>
            <w:tcW w:w="1559" w:type="dxa"/>
            <w:shd w:val="pct30" w:color="FFFF00" w:fill="auto"/>
          </w:tcPr>
          <w:p w14:paraId="3CB4AF65" w14:textId="77777777" w:rsidR="0064768A" w:rsidRPr="00410371" w:rsidRDefault="0064768A">
            <w:pPr>
              <w:pStyle w:val="CRCoverPage"/>
              <w:spacing w:after="0"/>
              <w:jc w:val="center"/>
              <w:rPr>
                <w:b/>
                <w:noProof/>
                <w:sz w:val="28"/>
              </w:rPr>
            </w:pPr>
            <w:r w:rsidRPr="00DC3278">
              <w:rPr>
                <w:b/>
                <w:noProof/>
                <w:sz w:val="28"/>
              </w:rPr>
              <w:t>26</w:t>
            </w:r>
            <w:r w:rsidRPr="00D769E6">
              <w:rPr>
                <w:b/>
                <w:noProof/>
                <w:sz w:val="28"/>
              </w:rPr>
              <w:t>.</w:t>
            </w:r>
            <w:r>
              <w:rPr>
                <w:b/>
                <w:noProof/>
                <w:sz w:val="28"/>
              </w:rPr>
              <w:t>8</w:t>
            </w:r>
            <w:r w:rsidRPr="00D769E6">
              <w:rPr>
                <w:b/>
                <w:noProof/>
                <w:sz w:val="28"/>
              </w:rPr>
              <w:t>22</w:t>
            </w:r>
          </w:p>
        </w:tc>
        <w:tc>
          <w:tcPr>
            <w:tcW w:w="709" w:type="dxa"/>
          </w:tcPr>
          <w:p w14:paraId="7AB98D21" w14:textId="77777777" w:rsidR="0064768A" w:rsidRDefault="0064768A">
            <w:pPr>
              <w:pStyle w:val="CRCoverPage"/>
              <w:spacing w:after="0"/>
              <w:jc w:val="center"/>
              <w:rPr>
                <w:noProof/>
              </w:rPr>
            </w:pPr>
            <w:r>
              <w:rPr>
                <w:b/>
                <w:noProof/>
                <w:sz w:val="28"/>
              </w:rPr>
              <w:t>CR</w:t>
            </w:r>
          </w:p>
        </w:tc>
        <w:tc>
          <w:tcPr>
            <w:tcW w:w="1276" w:type="dxa"/>
            <w:shd w:val="pct30" w:color="FFFF00" w:fill="auto"/>
          </w:tcPr>
          <w:p w14:paraId="3B682A38" w14:textId="77777777" w:rsidR="0064768A" w:rsidRPr="00B72F57" w:rsidRDefault="0064768A">
            <w:pPr>
              <w:pStyle w:val="CRCoverPage"/>
              <w:spacing w:after="0"/>
              <w:rPr>
                <w:b/>
                <w:bCs/>
                <w:noProof/>
                <w:sz w:val="28"/>
                <w:szCs w:val="28"/>
              </w:rPr>
            </w:pPr>
          </w:p>
        </w:tc>
        <w:tc>
          <w:tcPr>
            <w:tcW w:w="709" w:type="dxa"/>
          </w:tcPr>
          <w:p w14:paraId="26286A28" w14:textId="77777777" w:rsidR="0064768A" w:rsidRDefault="0064768A">
            <w:pPr>
              <w:pStyle w:val="CRCoverPage"/>
              <w:tabs>
                <w:tab w:val="right" w:pos="625"/>
              </w:tabs>
              <w:spacing w:after="0"/>
              <w:jc w:val="center"/>
              <w:rPr>
                <w:noProof/>
              </w:rPr>
            </w:pPr>
            <w:r>
              <w:rPr>
                <w:b/>
                <w:bCs/>
                <w:noProof/>
                <w:sz w:val="28"/>
              </w:rPr>
              <w:t>rev</w:t>
            </w:r>
          </w:p>
        </w:tc>
        <w:tc>
          <w:tcPr>
            <w:tcW w:w="992" w:type="dxa"/>
            <w:shd w:val="pct30" w:color="FFFF00" w:fill="auto"/>
          </w:tcPr>
          <w:p w14:paraId="777D42C4" w14:textId="77777777" w:rsidR="0064768A" w:rsidRPr="00410371" w:rsidRDefault="0064768A">
            <w:pPr>
              <w:pStyle w:val="CRCoverPage"/>
              <w:spacing w:after="0"/>
              <w:jc w:val="center"/>
              <w:rPr>
                <w:b/>
                <w:noProof/>
              </w:rPr>
            </w:pPr>
            <w:r>
              <w:rPr>
                <w:b/>
                <w:noProof/>
              </w:rPr>
              <w:t>-</w:t>
            </w:r>
          </w:p>
        </w:tc>
        <w:tc>
          <w:tcPr>
            <w:tcW w:w="2410" w:type="dxa"/>
          </w:tcPr>
          <w:p w14:paraId="1B7748EC" w14:textId="77777777" w:rsidR="0064768A" w:rsidRDefault="0064768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3558FB" w14:textId="77777777" w:rsidR="0064768A" w:rsidRPr="00195208" w:rsidRDefault="0064768A">
            <w:pPr>
              <w:pStyle w:val="CRCoverPage"/>
              <w:spacing w:after="0"/>
              <w:jc w:val="center"/>
              <w:rPr>
                <w:b/>
                <w:bCs/>
                <w:noProof/>
                <w:sz w:val="28"/>
              </w:rPr>
            </w:pPr>
          </w:p>
        </w:tc>
        <w:tc>
          <w:tcPr>
            <w:tcW w:w="143" w:type="dxa"/>
            <w:tcBorders>
              <w:right w:val="single" w:sz="4" w:space="0" w:color="auto"/>
            </w:tcBorders>
          </w:tcPr>
          <w:p w14:paraId="7BA36774" w14:textId="77777777" w:rsidR="0064768A" w:rsidRDefault="0064768A">
            <w:pPr>
              <w:pStyle w:val="CRCoverPage"/>
              <w:spacing w:after="0"/>
              <w:rPr>
                <w:noProof/>
              </w:rPr>
            </w:pPr>
          </w:p>
        </w:tc>
      </w:tr>
      <w:tr w:rsidR="0064768A" w14:paraId="6BF4521B" w14:textId="77777777">
        <w:tc>
          <w:tcPr>
            <w:tcW w:w="9641" w:type="dxa"/>
            <w:gridSpan w:val="9"/>
            <w:tcBorders>
              <w:left w:val="single" w:sz="4" w:space="0" w:color="auto"/>
              <w:right w:val="single" w:sz="4" w:space="0" w:color="auto"/>
            </w:tcBorders>
          </w:tcPr>
          <w:p w14:paraId="03D05FB5" w14:textId="77777777" w:rsidR="0064768A" w:rsidRDefault="0064768A">
            <w:pPr>
              <w:pStyle w:val="CRCoverPage"/>
              <w:spacing w:after="0"/>
              <w:rPr>
                <w:noProof/>
              </w:rPr>
            </w:pPr>
          </w:p>
        </w:tc>
      </w:tr>
      <w:tr w:rsidR="0064768A" w14:paraId="483A1049" w14:textId="77777777">
        <w:tc>
          <w:tcPr>
            <w:tcW w:w="9641" w:type="dxa"/>
            <w:gridSpan w:val="9"/>
            <w:tcBorders>
              <w:top w:val="single" w:sz="4" w:space="0" w:color="auto"/>
            </w:tcBorders>
          </w:tcPr>
          <w:p w14:paraId="16FECE39" w14:textId="77777777" w:rsidR="0064768A" w:rsidRPr="00F25D98" w:rsidRDefault="0064768A">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i/>
                  <w:noProof/>
                  <w:color w:val="FF0000"/>
                </w:rPr>
                <w:t>HE</w:t>
              </w:r>
              <w:bookmarkStart w:id="2" w:name="_Hlt497126619"/>
              <w:r w:rsidRPr="00F25D98">
                <w:rPr>
                  <w:rStyle w:val="Hyperlink"/>
                  <w:rFonts w:cs="Arial"/>
                  <w:i/>
                  <w:noProof/>
                  <w:color w:val="FF0000"/>
                </w:rPr>
                <w:t>L</w:t>
              </w:r>
              <w:bookmarkEnd w:id="2"/>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64768A" w14:paraId="00189677" w14:textId="77777777">
        <w:tc>
          <w:tcPr>
            <w:tcW w:w="9641" w:type="dxa"/>
            <w:gridSpan w:val="9"/>
          </w:tcPr>
          <w:p w14:paraId="768FA778" w14:textId="77777777" w:rsidR="0064768A" w:rsidRDefault="0064768A">
            <w:pPr>
              <w:pStyle w:val="CRCoverPage"/>
              <w:spacing w:after="0"/>
              <w:rPr>
                <w:noProof/>
                <w:sz w:val="8"/>
                <w:szCs w:val="8"/>
              </w:rPr>
            </w:pPr>
          </w:p>
        </w:tc>
      </w:tr>
    </w:tbl>
    <w:p w14:paraId="4A510E0D" w14:textId="77777777" w:rsidR="0064768A" w:rsidRDefault="0064768A" w:rsidP="0064768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4768A" w14:paraId="736B2BC0" w14:textId="77777777">
        <w:tc>
          <w:tcPr>
            <w:tcW w:w="2835" w:type="dxa"/>
          </w:tcPr>
          <w:p w14:paraId="2294D2C1" w14:textId="77777777" w:rsidR="0064768A" w:rsidRDefault="0064768A">
            <w:pPr>
              <w:pStyle w:val="CRCoverPage"/>
              <w:tabs>
                <w:tab w:val="right" w:pos="2751"/>
              </w:tabs>
              <w:spacing w:after="0"/>
              <w:rPr>
                <w:b/>
                <w:i/>
                <w:noProof/>
              </w:rPr>
            </w:pPr>
            <w:r>
              <w:rPr>
                <w:b/>
                <w:i/>
                <w:noProof/>
              </w:rPr>
              <w:t>Proposed change affects:</w:t>
            </w:r>
          </w:p>
        </w:tc>
        <w:tc>
          <w:tcPr>
            <w:tcW w:w="1418" w:type="dxa"/>
          </w:tcPr>
          <w:p w14:paraId="426608E9" w14:textId="77777777" w:rsidR="0064768A" w:rsidRDefault="0064768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70A178" w14:textId="77777777" w:rsidR="0064768A" w:rsidRDefault="0064768A">
            <w:pPr>
              <w:pStyle w:val="CRCoverPage"/>
              <w:spacing w:after="0"/>
              <w:jc w:val="center"/>
              <w:rPr>
                <w:b/>
                <w:caps/>
                <w:noProof/>
              </w:rPr>
            </w:pPr>
          </w:p>
        </w:tc>
        <w:tc>
          <w:tcPr>
            <w:tcW w:w="709" w:type="dxa"/>
            <w:tcBorders>
              <w:left w:val="single" w:sz="4" w:space="0" w:color="auto"/>
            </w:tcBorders>
          </w:tcPr>
          <w:p w14:paraId="7EEF55BA" w14:textId="77777777" w:rsidR="0064768A" w:rsidRDefault="0064768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B8B84E" w14:textId="77777777" w:rsidR="0064768A" w:rsidRDefault="0064768A">
            <w:pPr>
              <w:pStyle w:val="CRCoverPage"/>
              <w:spacing w:after="0"/>
              <w:jc w:val="center"/>
              <w:rPr>
                <w:b/>
                <w:caps/>
                <w:noProof/>
              </w:rPr>
            </w:pPr>
          </w:p>
        </w:tc>
        <w:tc>
          <w:tcPr>
            <w:tcW w:w="2126" w:type="dxa"/>
          </w:tcPr>
          <w:p w14:paraId="4F836C37" w14:textId="77777777" w:rsidR="0064768A" w:rsidRDefault="0064768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DB58B0" w14:textId="77777777" w:rsidR="0064768A" w:rsidRDefault="0064768A">
            <w:pPr>
              <w:pStyle w:val="CRCoverPage"/>
              <w:spacing w:after="0"/>
              <w:jc w:val="center"/>
              <w:rPr>
                <w:b/>
                <w:caps/>
                <w:noProof/>
              </w:rPr>
            </w:pPr>
          </w:p>
        </w:tc>
        <w:tc>
          <w:tcPr>
            <w:tcW w:w="1418" w:type="dxa"/>
            <w:tcBorders>
              <w:left w:val="nil"/>
            </w:tcBorders>
          </w:tcPr>
          <w:p w14:paraId="1CE6488F" w14:textId="77777777" w:rsidR="0064768A" w:rsidRDefault="0064768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7A49B9" w14:textId="77777777" w:rsidR="0064768A" w:rsidRDefault="0064768A">
            <w:pPr>
              <w:pStyle w:val="CRCoverPage"/>
              <w:spacing w:after="0"/>
              <w:jc w:val="center"/>
              <w:rPr>
                <w:b/>
                <w:bCs/>
                <w:caps/>
                <w:noProof/>
              </w:rPr>
            </w:pPr>
          </w:p>
        </w:tc>
      </w:tr>
    </w:tbl>
    <w:p w14:paraId="717A5404" w14:textId="77777777" w:rsidR="0064768A" w:rsidRDefault="0064768A" w:rsidP="0064768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4768A" w14:paraId="075B591D" w14:textId="77777777">
        <w:tc>
          <w:tcPr>
            <w:tcW w:w="9640" w:type="dxa"/>
            <w:gridSpan w:val="11"/>
          </w:tcPr>
          <w:p w14:paraId="7CF6139D" w14:textId="77777777" w:rsidR="0064768A" w:rsidRDefault="0064768A">
            <w:pPr>
              <w:pStyle w:val="CRCoverPage"/>
              <w:spacing w:after="0"/>
              <w:rPr>
                <w:noProof/>
                <w:sz w:val="8"/>
                <w:szCs w:val="8"/>
              </w:rPr>
            </w:pPr>
          </w:p>
        </w:tc>
      </w:tr>
      <w:tr w:rsidR="0064768A" w14:paraId="6D931B80" w14:textId="77777777">
        <w:tc>
          <w:tcPr>
            <w:tcW w:w="1843" w:type="dxa"/>
            <w:tcBorders>
              <w:top w:val="single" w:sz="4" w:space="0" w:color="auto"/>
              <w:left w:val="single" w:sz="4" w:space="0" w:color="auto"/>
            </w:tcBorders>
          </w:tcPr>
          <w:p w14:paraId="56765060" w14:textId="77777777" w:rsidR="0064768A" w:rsidRDefault="0064768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F65E7A" w14:textId="443666F6" w:rsidR="0064768A" w:rsidRPr="004F2C53" w:rsidRDefault="00912740">
            <w:pPr>
              <w:pStyle w:val="CRCoverPage"/>
              <w:spacing w:after="0"/>
              <w:ind w:left="100"/>
              <w:rPr>
                <w:b/>
                <w:bCs/>
                <w:noProof/>
              </w:rPr>
            </w:pPr>
            <w:r w:rsidRPr="00912740">
              <w:rPr>
                <w:rFonts w:cs="Arial"/>
                <w:b/>
                <w:bCs/>
              </w:rPr>
              <w:t>[FS_5G_RTP_Ph2]</w:t>
            </w:r>
            <w:r>
              <w:rPr>
                <w:rFonts w:cs="Arial"/>
              </w:rPr>
              <w:t> </w:t>
            </w:r>
            <w:r w:rsidR="0064768A">
              <w:rPr>
                <w:rFonts w:cs="Arial"/>
                <w:b/>
                <w:bCs/>
              </w:rPr>
              <w:t>KI</w:t>
            </w:r>
            <w:r w:rsidR="004D77E3">
              <w:rPr>
                <w:rFonts w:cs="Arial"/>
                <w:b/>
                <w:bCs/>
              </w:rPr>
              <w:t>#x</w:t>
            </w:r>
            <w:r w:rsidR="0064768A">
              <w:rPr>
                <w:rFonts w:cs="Arial"/>
                <w:b/>
                <w:bCs/>
              </w:rPr>
              <w:t xml:space="preserve"> on </w:t>
            </w:r>
            <w:r w:rsidR="0064768A" w:rsidRPr="0064768A">
              <w:rPr>
                <w:rFonts w:cs="Arial"/>
                <w:b/>
                <w:bCs/>
              </w:rPr>
              <w:t>Media delivery over multiple sessions</w:t>
            </w:r>
          </w:p>
        </w:tc>
      </w:tr>
      <w:tr w:rsidR="0064768A" w14:paraId="428DF38D" w14:textId="77777777">
        <w:tc>
          <w:tcPr>
            <w:tcW w:w="1843" w:type="dxa"/>
            <w:tcBorders>
              <w:left w:val="single" w:sz="4" w:space="0" w:color="auto"/>
            </w:tcBorders>
          </w:tcPr>
          <w:p w14:paraId="3F92EBA5" w14:textId="77777777" w:rsidR="0064768A" w:rsidRDefault="0064768A">
            <w:pPr>
              <w:pStyle w:val="CRCoverPage"/>
              <w:spacing w:after="0"/>
              <w:rPr>
                <w:b/>
                <w:i/>
                <w:noProof/>
                <w:sz w:val="8"/>
                <w:szCs w:val="8"/>
              </w:rPr>
            </w:pPr>
          </w:p>
        </w:tc>
        <w:tc>
          <w:tcPr>
            <w:tcW w:w="7797" w:type="dxa"/>
            <w:gridSpan w:val="10"/>
            <w:tcBorders>
              <w:right w:val="single" w:sz="4" w:space="0" w:color="auto"/>
            </w:tcBorders>
          </w:tcPr>
          <w:p w14:paraId="0266F33C" w14:textId="77777777" w:rsidR="0064768A" w:rsidRDefault="0064768A">
            <w:pPr>
              <w:pStyle w:val="CRCoverPage"/>
              <w:spacing w:after="0"/>
              <w:rPr>
                <w:noProof/>
                <w:sz w:val="8"/>
                <w:szCs w:val="8"/>
              </w:rPr>
            </w:pPr>
          </w:p>
        </w:tc>
      </w:tr>
      <w:tr w:rsidR="0064768A" w14:paraId="2A46807E" w14:textId="77777777">
        <w:tc>
          <w:tcPr>
            <w:tcW w:w="1843" w:type="dxa"/>
            <w:tcBorders>
              <w:left w:val="single" w:sz="4" w:space="0" w:color="auto"/>
            </w:tcBorders>
          </w:tcPr>
          <w:p w14:paraId="5AC54F40" w14:textId="77777777" w:rsidR="0064768A" w:rsidRDefault="0064768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7E31B9" w14:textId="77777777" w:rsidR="0064768A" w:rsidRDefault="0064768A">
            <w:pPr>
              <w:pStyle w:val="CRCoverPage"/>
              <w:spacing w:after="0"/>
              <w:ind w:left="100"/>
              <w:rPr>
                <w:noProof/>
              </w:rPr>
            </w:pPr>
            <w:r>
              <w:rPr>
                <w:noProof/>
              </w:rPr>
              <w:t>Nokia Corporation</w:t>
            </w:r>
          </w:p>
        </w:tc>
      </w:tr>
      <w:tr w:rsidR="0064768A" w14:paraId="728E23A1" w14:textId="77777777">
        <w:tc>
          <w:tcPr>
            <w:tcW w:w="1843" w:type="dxa"/>
            <w:tcBorders>
              <w:left w:val="single" w:sz="4" w:space="0" w:color="auto"/>
            </w:tcBorders>
          </w:tcPr>
          <w:p w14:paraId="6DBC2608" w14:textId="77777777" w:rsidR="0064768A" w:rsidRDefault="0064768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0BECF3" w14:textId="77777777" w:rsidR="0064768A" w:rsidRDefault="0064768A">
            <w:pPr>
              <w:pStyle w:val="CRCoverPage"/>
              <w:spacing w:after="0"/>
              <w:ind w:left="100"/>
              <w:rPr>
                <w:noProof/>
              </w:rPr>
            </w:pPr>
            <w:r>
              <w:fldChar w:fldCharType="begin"/>
            </w:r>
            <w:r>
              <w:instrText xml:space="preserve"> DOCPROPERTY  SourceIfTsg  \* MERGEFORMAT </w:instrText>
            </w:r>
            <w:r>
              <w:fldChar w:fldCharType="end"/>
            </w:r>
          </w:p>
        </w:tc>
      </w:tr>
      <w:tr w:rsidR="0064768A" w14:paraId="1F112C4D" w14:textId="77777777">
        <w:tc>
          <w:tcPr>
            <w:tcW w:w="1843" w:type="dxa"/>
            <w:tcBorders>
              <w:left w:val="single" w:sz="4" w:space="0" w:color="auto"/>
            </w:tcBorders>
          </w:tcPr>
          <w:p w14:paraId="51F9D345" w14:textId="77777777" w:rsidR="0064768A" w:rsidRDefault="0064768A">
            <w:pPr>
              <w:pStyle w:val="CRCoverPage"/>
              <w:spacing w:after="0"/>
              <w:rPr>
                <w:b/>
                <w:i/>
                <w:noProof/>
                <w:sz w:val="8"/>
                <w:szCs w:val="8"/>
              </w:rPr>
            </w:pPr>
          </w:p>
        </w:tc>
        <w:tc>
          <w:tcPr>
            <w:tcW w:w="7797" w:type="dxa"/>
            <w:gridSpan w:val="10"/>
            <w:tcBorders>
              <w:right w:val="single" w:sz="4" w:space="0" w:color="auto"/>
            </w:tcBorders>
          </w:tcPr>
          <w:p w14:paraId="782ADA9A" w14:textId="77777777" w:rsidR="0064768A" w:rsidRDefault="0064768A">
            <w:pPr>
              <w:pStyle w:val="CRCoverPage"/>
              <w:spacing w:after="0"/>
              <w:rPr>
                <w:noProof/>
                <w:sz w:val="8"/>
                <w:szCs w:val="8"/>
              </w:rPr>
            </w:pPr>
          </w:p>
        </w:tc>
      </w:tr>
      <w:tr w:rsidR="0064768A" w14:paraId="068F3690" w14:textId="77777777">
        <w:tc>
          <w:tcPr>
            <w:tcW w:w="1843" w:type="dxa"/>
            <w:tcBorders>
              <w:left w:val="single" w:sz="4" w:space="0" w:color="auto"/>
            </w:tcBorders>
          </w:tcPr>
          <w:p w14:paraId="70DD3E17" w14:textId="77777777" w:rsidR="0064768A" w:rsidRDefault="0064768A">
            <w:pPr>
              <w:pStyle w:val="CRCoverPage"/>
              <w:tabs>
                <w:tab w:val="right" w:pos="1759"/>
              </w:tabs>
              <w:spacing w:after="0"/>
              <w:rPr>
                <w:b/>
                <w:i/>
                <w:noProof/>
              </w:rPr>
            </w:pPr>
            <w:r>
              <w:rPr>
                <w:b/>
                <w:i/>
                <w:noProof/>
              </w:rPr>
              <w:t>Work item code:</w:t>
            </w:r>
          </w:p>
        </w:tc>
        <w:tc>
          <w:tcPr>
            <w:tcW w:w="3686" w:type="dxa"/>
            <w:gridSpan w:val="5"/>
            <w:shd w:val="pct30" w:color="FFFF00" w:fill="auto"/>
          </w:tcPr>
          <w:p w14:paraId="72A3FA6E" w14:textId="77777777" w:rsidR="0064768A" w:rsidRPr="00B8146C" w:rsidRDefault="0064768A">
            <w:pPr>
              <w:pStyle w:val="CRCoverPage"/>
              <w:spacing w:after="0"/>
              <w:ind w:left="100"/>
              <w:rPr>
                <w:noProof/>
              </w:rPr>
            </w:pPr>
            <w:r w:rsidRPr="00B8146C">
              <w:rPr>
                <w:rFonts w:cs="Arial"/>
              </w:rPr>
              <w:t>FS_5G_RTP_Ph2</w:t>
            </w:r>
          </w:p>
        </w:tc>
        <w:tc>
          <w:tcPr>
            <w:tcW w:w="567" w:type="dxa"/>
            <w:tcBorders>
              <w:left w:val="nil"/>
            </w:tcBorders>
          </w:tcPr>
          <w:p w14:paraId="17CB3464" w14:textId="77777777" w:rsidR="0064768A" w:rsidRDefault="0064768A">
            <w:pPr>
              <w:pStyle w:val="CRCoverPage"/>
              <w:spacing w:after="0"/>
              <w:ind w:right="100"/>
              <w:rPr>
                <w:noProof/>
              </w:rPr>
            </w:pPr>
          </w:p>
        </w:tc>
        <w:tc>
          <w:tcPr>
            <w:tcW w:w="1417" w:type="dxa"/>
            <w:gridSpan w:val="3"/>
            <w:tcBorders>
              <w:left w:val="nil"/>
            </w:tcBorders>
          </w:tcPr>
          <w:p w14:paraId="69A59F7E" w14:textId="77777777" w:rsidR="0064768A" w:rsidRDefault="0064768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E48356" w14:textId="77777777" w:rsidR="0064768A" w:rsidRDefault="0064768A">
            <w:pPr>
              <w:pStyle w:val="CRCoverPage"/>
              <w:spacing w:after="0"/>
              <w:ind w:left="100"/>
              <w:rPr>
                <w:noProof/>
              </w:rPr>
            </w:pPr>
            <w:r>
              <w:rPr>
                <w:color w:val="000000" w:themeColor="text1"/>
              </w:rPr>
              <w:t>14</w:t>
            </w:r>
            <w:r w:rsidRPr="00D57B96">
              <w:rPr>
                <w:color w:val="000000" w:themeColor="text1"/>
              </w:rPr>
              <w:t>/</w:t>
            </w:r>
            <w:r>
              <w:rPr>
                <w:color w:val="000000" w:themeColor="text1"/>
              </w:rPr>
              <w:t>05</w:t>
            </w:r>
            <w:r w:rsidRPr="00D57B96">
              <w:rPr>
                <w:color w:val="000000" w:themeColor="text1"/>
              </w:rPr>
              <w:t>/202</w:t>
            </w:r>
            <w:r>
              <w:rPr>
                <w:color w:val="000000" w:themeColor="text1"/>
              </w:rPr>
              <w:t>4</w:t>
            </w:r>
          </w:p>
        </w:tc>
      </w:tr>
      <w:tr w:rsidR="0064768A" w14:paraId="411C9171" w14:textId="77777777">
        <w:tc>
          <w:tcPr>
            <w:tcW w:w="1843" w:type="dxa"/>
            <w:tcBorders>
              <w:left w:val="single" w:sz="4" w:space="0" w:color="auto"/>
            </w:tcBorders>
          </w:tcPr>
          <w:p w14:paraId="3F2CEE41" w14:textId="77777777" w:rsidR="0064768A" w:rsidRDefault="0064768A">
            <w:pPr>
              <w:pStyle w:val="CRCoverPage"/>
              <w:spacing w:after="0"/>
              <w:rPr>
                <w:b/>
                <w:i/>
                <w:noProof/>
                <w:sz w:val="8"/>
                <w:szCs w:val="8"/>
              </w:rPr>
            </w:pPr>
          </w:p>
        </w:tc>
        <w:tc>
          <w:tcPr>
            <w:tcW w:w="1986" w:type="dxa"/>
            <w:gridSpan w:val="4"/>
          </w:tcPr>
          <w:p w14:paraId="39BD1971" w14:textId="77777777" w:rsidR="0064768A" w:rsidRDefault="0064768A">
            <w:pPr>
              <w:pStyle w:val="CRCoverPage"/>
              <w:spacing w:after="0"/>
              <w:rPr>
                <w:noProof/>
                <w:sz w:val="8"/>
                <w:szCs w:val="8"/>
              </w:rPr>
            </w:pPr>
          </w:p>
        </w:tc>
        <w:tc>
          <w:tcPr>
            <w:tcW w:w="2267" w:type="dxa"/>
            <w:gridSpan w:val="2"/>
          </w:tcPr>
          <w:p w14:paraId="2685D81F" w14:textId="77777777" w:rsidR="0064768A" w:rsidRDefault="0064768A">
            <w:pPr>
              <w:pStyle w:val="CRCoverPage"/>
              <w:spacing w:after="0"/>
              <w:rPr>
                <w:noProof/>
                <w:sz w:val="8"/>
                <w:szCs w:val="8"/>
              </w:rPr>
            </w:pPr>
          </w:p>
        </w:tc>
        <w:tc>
          <w:tcPr>
            <w:tcW w:w="1417" w:type="dxa"/>
            <w:gridSpan w:val="3"/>
          </w:tcPr>
          <w:p w14:paraId="77C0EF74" w14:textId="77777777" w:rsidR="0064768A" w:rsidRDefault="0064768A">
            <w:pPr>
              <w:pStyle w:val="CRCoverPage"/>
              <w:spacing w:after="0"/>
              <w:rPr>
                <w:noProof/>
                <w:sz w:val="8"/>
                <w:szCs w:val="8"/>
              </w:rPr>
            </w:pPr>
          </w:p>
        </w:tc>
        <w:tc>
          <w:tcPr>
            <w:tcW w:w="2127" w:type="dxa"/>
            <w:tcBorders>
              <w:right w:val="single" w:sz="4" w:space="0" w:color="auto"/>
            </w:tcBorders>
          </w:tcPr>
          <w:p w14:paraId="3FAF3F4F" w14:textId="77777777" w:rsidR="0064768A" w:rsidRDefault="0064768A">
            <w:pPr>
              <w:pStyle w:val="CRCoverPage"/>
              <w:spacing w:after="0"/>
              <w:rPr>
                <w:noProof/>
                <w:sz w:val="8"/>
                <w:szCs w:val="8"/>
              </w:rPr>
            </w:pPr>
          </w:p>
        </w:tc>
      </w:tr>
      <w:tr w:rsidR="0064768A" w14:paraId="18CD122C" w14:textId="77777777">
        <w:trPr>
          <w:cantSplit/>
        </w:trPr>
        <w:tc>
          <w:tcPr>
            <w:tcW w:w="1843" w:type="dxa"/>
            <w:tcBorders>
              <w:left w:val="single" w:sz="4" w:space="0" w:color="auto"/>
            </w:tcBorders>
          </w:tcPr>
          <w:p w14:paraId="00046A6E" w14:textId="77777777" w:rsidR="0064768A" w:rsidRDefault="0064768A">
            <w:pPr>
              <w:pStyle w:val="CRCoverPage"/>
              <w:tabs>
                <w:tab w:val="right" w:pos="1759"/>
              </w:tabs>
              <w:spacing w:after="0"/>
              <w:rPr>
                <w:b/>
                <w:i/>
                <w:noProof/>
              </w:rPr>
            </w:pPr>
            <w:r>
              <w:rPr>
                <w:b/>
                <w:i/>
                <w:noProof/>
              </w:rPr>
              <w:t>Category:</w:t>
            </w:r>
          </w:p>
        </w:tc>
        <w:tc>
          <w:tcPr>
            <w:tcW w:w="851" w:type="dxa"/>
            <w:shd w:val="pct30" w:color="FFFF00" w:fill="auto"/>
          </w:tcPr>
          <w:p w14:paraId="4473B149" w14:textId="77777777" w:rsidR="0064768A" w:rsidRDefault="0064768A">
            <w:pPr>
              <w:pStyle w:val="CRCoverPage"/>
              <w:spacing w:after="0"/>
              <w:ind w:right="-609"/>
              <w:rPr>
                <w:b/>
                <w:noProof/>
              </w:rPr>
            </w:pPr>
          </w:p>
        </w:tc>
        <w:tc>
          <w:tcPr>
            <w:tcW w:w="3402" w:type="dxa"/>
            <w:gridSpan w:val="5"/>
            <w:tcBorders>
              <w:left w:val="nil"/>
            </w:tcBorders>
          </w:tcPr>
          <w:p w14:paraId="2565279F" w14:textId="77777777" w:rsidR="0064768A" w:rsidRDefault="0064768A">
            <w:pPr>
              <w:pStyle w:val="CRCoverPage"/>
              <w:spacing w:after="0"/>
              <w:rPr>
                <w:noProof/>
              </w:rPr>
            </w:pPr>
          </w:p>
        </w:tc>
        <w:tc>
          <w:tcPr>
            <w:tcW w:w="1417" w:type="dxa"/>
            <w:gridSpan w:val="3"/>
            <w:tcBorders>
              <w:left w:val="nil"/>
            </w:tcBorders>
          </w:tcPr>
          <w:p w14:paraId="34ADC7E5" w14:textId="77777777" w:rsidR="0064768A" w:rsidRDefault="0064768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DA5A76" w14:textId="77777777" w:rsidR="0064768A" w:rsidRDefault="0064768A">
            <w:pPr>
              <w:pStyle w:val="CRCoverPage"/>
              <w:spacing w:after="0"/>
              <w:ind w:left="100"/>
              <w:rPr>
                <w:noProof/>
              </w:rPr>
            </w:pPr>
            <w:r>
              <w:t>Rel-19</w:t>
            </w:r>
          </w:p>
        </w:tc>
      </w:tr>
      <w:tr w:rsidR="0064768A" w14:paraId="6F4369DA" w14:textId="77777777">
        <w:tc>
          <w:tcPr>
            <w:tcW w:w="1843" w:type="dxa"/>
            <w:tcBorders>
              <w:left w:val="single" w:sz="4" w:space="0" w:color="auto"/>
              <w:bottom w:val="single" w:sz="4" w:space="0" w:color="auto"/>
            </w:tcBorders>
          </w:tcPr>
          <w:p w14:paraId="0E3EE965" w14:textId="77777777" w:rsidR="0064768A" w:rsidRDefault="0064768A">
            <w:pPr>
              <w:pStyle w:val="CRCoverPage"/>
              <w:spacing w:after="0"/>
              <w:rPr>
                <w:b/>
                <w:i/>
                <w:noProof/>
              </w:rPr>
            </w:pPr>
          </w:p>
        </w:tc>
        <w:tc>
          <w:tcPr>
            <w:tcW w:w="4677" w:type="dxa"/>
            <w:gridSpan w:val="8"/>
            <w:tcBorders>
              <w:bottom w:val="single" w:sz="4" w:space="0" w:color="auto"/>
            </w:tcBorders>
          </w:tcPr>
          <w:p w14:paraId="1E8C7F24" w14:textId="77777777" w:rsidR="0064768A" w:rsidRDefault="0064768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F64B71" w14:textId="77777777" w:rsidR="0064768A" w:rsidRDefault="0064768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B8ECD8" w14:textId="77777777" w:rsidR="0064768A" w:rsidRDefault="0064768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6662D62F" w14:textId="77777777" w:rsidR="0064768A" w:rsidRDefault="0064768A">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78BFC05B" w14:textId="77777777" w:rsidR="0064768A" w:rsidRPr="007C2097" w:rsidRDefault="0064768A">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64768A" w14:paraId="2CC85F84" w14:textId="77777777">
        <w:tc>
          <w:tcPr>
            <w:tcW w:w="1843" w:type="dxa"/>
          </w:tcPr>
          <w:p w14:paraId="0840C7B6" w14:textId="77777777" w:rsidR="0064768A" w:rsidRDefault="0064768A">
            <w:pPr>
              <w:pStyle w:val="CRCoverPage"/>
              <w:spacing w:after="0"/>
              <w:rPr>
                <w:b/>
                <w:i/>
                <w:noProof/>
                <w:sz w:val="8"/>
                <w:szCs w:val="8"/>
              </w:rPr>
            </w:pPr>
          </w:p>
        </w:tc>
        <w:tc>
          <w:tcPr>
            <w:tcW w:w="7797" w:type="dxa"/>
            <w:gridSpan w:val="10"/>
          </w:tcPr>
          <w:p w14:paraId="383A39CE" w14:textId="77777777" w:rsidR="0064768A" w:rsidRDefault="0064768A">
            <w:pPr>
              <w:pStyle w:val="CRCoverPage"/>
              <w:spacing w:after="0"/>
              <w:rPr>
                <w:noProof/>
                <w:sz w:val="8"/>
                <w:szCs w:val="8"/>
              </w:rPr>
            </w:pPr>
          </w:p>
        </w:tc>
      </w:tr>
      <w:tr w:rsidR="0064768A" w14:paraId="5E0651A8" w14:textId="77777777">
        <w:trPr>
          <w:trHeight w:val="840"/>
        </w:trPr>
        <w:tc>
          <w:tcPr>
            <w:tcW w:w="2694" w:type="dxa"/>
            <w:gridSpan w:val="2"/>
            <w:tcBorders>
              <w:top w:val="single" w:sz="4" w:space="0" w:color="auto"/>
              <w:left w:val="single" w:sz="4" w:space="0" w:color="auto"/>
            </w:tcBorders>
          </w:tcPr>
          <w:p w14:paraId="1E050FF7" w14:textId="77777777" w:rsidR="0064768A" w:rsidRDefault="0064768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42355F" w14:textId="52BEA70E" w:rsidR="0064768A" w:rsidRDefault="002D75A2">
            <w:pPr>
              <w:pStyle w:val="CRCoverPage"/>
              <w:spacing w:after="0"/>
              <w:rPr>
                <w:noProof/>
              </w:rPr>
            </w:pPr>
            <w:r>
              <w:t>A new key issue is proposed to study media</w:t>
            </w:r>
            <w:ins w:id="4" w:author="Serhan Gül" w:date="2024-05-22T18:39:00Z">
              <w:r w:rsidR="00112E63">
                <w:t xml:space="preserve"> and metadata</w:t>
              </w:r>
            </w:ins>
            <w:r>
              <w:t xml:space="preserve"> delivery over multiple </w:t>
            </w:r>
            <w:del w:id="5" w:author="Serhan Gül" w:date="2024-05-22T18:39:00Z">
              <w:r w:rsidDel="00112E63">
                <w:delText xml:space="preserve">media </w:delText>
              </w:r>
            </w:del>
            <w:r>
              <w:t>sessions.</w:t>
            </w:r>
          </w:p>
        </w:tc>
      </w:tr>
      <w:tr w:rsidR="0064768A" w14:paraId="5D1170F2" w14:textId="77777777">
        <w:tc>
          <w:tcPr>
            <w:tcW w:w="2694" w:type="dxa"/>
            <w:gridSpan w:val="2"/>
            <w:tcBorders>
              <w:left w:val="single" w:sz="4" w:space="0" w:color="auto"/>
            </w:tcBorders>
          </w:tcPr>
          <w:p w14:paraId="33777332" w14:textId="77777777" w:rsidR="0064768A" w:rsidRDefault="0064768A">
            <w:pPr>
              <w:pStyle w:val="CRCoverPage"/>
              <w:spacing w:after="0"/>
              <w:rPr>
                <w:b/>
                <w:i/>
                <w:noProof/>
                <w:sz w:val="8"/>
                <w:szCs w:val="8"/>
              </w:rPr>
            </w:pPr>
          </w:p>
        </w:tc>
        <w:tc>
          <w:tcPr>
            <w:tcW w:w="6946" w:type="dxa"/>
            <w:gridSpan w:val="9"/>
            <w:tcBorders>
              <w:right w:val="single" w:sz="4" w:space="0" w:color="auto"/>
            </w:tcBorders>
          </w:tcPr>
          <w:p w14:paraId="088B24DA" w14:textId="77777777" w:rsidR="0064768A" w:rsidRDefault="0064768A">
            <w:pPr>
              <w:pStyle w:val="CRCoverPage"/>
              <w:spacing w:after="0"/>
              <w:rPr>
                <w:noProof/>
                <w:sz w:val="8"/>
                <w:szCs w:val="8"/>
              </w:rPr>
            </w:pPr>
          </w:p>
        </w:tc>
      </w:tr>
      <w:tr w:rsidR="0064768A" w14:paraId="1103A44D" w14:textId="77777777">
        <w:tc>
          <w:tcPr>
            <w:tcW w:w="2694" w:type="dxa"/>
            <w:gridSpan w:val="2"/>
            <w:tcBorders>
              <w:left w:val="single" w:sz="4" w:space="0" w:color="auto"/>
            </w:tcBorders>
          </w:tcPr>
          <w:p w14:paraId="0126E523" w14:textId="77777777" w:rsidR="0064768A" w:rsidRDefault="0064768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310E6F" w14:textId="663B7578" w:rsidR="0064768A" w:rsidRDefault="0064768A">
            <w:pPr>
              <w:pStyle w:val="CRCoverPage"/>
              <w:spacing w:after="0"/>
            </w:pPr>
          </w:p>
        </w:tc>
      </w:tr>
      <w:tr w:rsidR="0064768A" w14:paraId="6C4700C2" w14:textId="77777777">
        <w:tc>
          <w:tcPr>
            <w:tcW w:w="2694" w:type="dxa"/>
            <w:gridSpan w:val="2"/>
            <w:tcBorders>
              <w:left w:val="single" w:sz="4" w:space="0" w:color="auto"/>
            </w:tcBorders>
          </w:tcPr>
          <w:p w14:paraId="53C2D319" w14:textId="77777777" w:rsidR="0064768A" w:rsidRDefault="0064768A">
            <w:pPr>
              <w:pStyle w:val="CRCoverPage"/>
              <w:spacing w:after="0"/>
              <w:rPr>
                <w:b/>
                <w:i/>
                <w:noProof/>
                <w:sz w:val="8"/>
                <w:szCs w:val="8"/>
              </w:rPr>
            </w:pPr>
          </w:p>
        </w:tc>
        <w:tc>
          <w:tcPr>
            <w:tcW w:w="6946" w:type="dxa"/>
            <w:gridSpan w:val="9"/>
            <w:tcBorders>
              <w:right w:val="single" w:sz="4" w:space="0" w:color="auto"/>
            </w:tcBorders>
          </w:tcPr>
          <w:p w14:paraId="7429379A" w14:textId="77777777" w:rsidR="0064768A" w:rsidRDefault="0064768A">
            <w:pPr>
              <w:pStyle w:val="CRCoverPage"/>
              <w:spacing w:after="0"/>
              <w:rPr>
                <w:noProof/>
                <w:sz w:val="8"/>
                <w:szCs w:val="8"/>
              </w:rPr>
            </w:pPr>
          </w:p>
        </w:tc>
      </w:tr>
      <w:tr w:rsidR="0064768A" w14:paraId="30C55A40" w14:textId="77777777">
        <w:tc>
          <w:tcPr>
            <w:tcW w:w="2694" w:type="dxa"/>
            <w:gridSpan w:val="2"/>
            <w:tcBorders>
              <w:left w:val="single" w:sz="4" w:space="0" w:color="auto"/>
              <w:bottom w:val="single" w:sz="4" w:space="0" w:color="auto"/>
            </w:tcBorders>
          </w:tcPr>
          <w:p w14:paraId="7AF50F61" w14:textId="77777777" w:rsidR="0064768A" w:rsidRDefault="0064768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5BF4A6" w14:textId="77777777" w:rsidR="0064768A" w:rsidRDefault="0064768A">
            <w:pPr>
              <w:pStyle w:val="CRCoverPage"/>
              <w:spacing w:after="0"/>
              <w:rPr>
                <w:noProof/>
              </w:rPr>
            </w:pPr>
          </w:p>
        </w:tc>
      </w:tr>
      <w:tr w:rsidR="0064768A" w14:paraId="2493AFC8" w14:textId="77777777">
        <w:tc>
          <w:tcPr>
            <w:tcW w:w="2694" w:type="dxa"/>
            <w:gridSpan w:val="2"/>
          </w:tcPr>
          <w:p w14:paraId="1E2409D7" w14:textId="77777777" w:rsidR="0064768A" w:rsidRDefault="0064768A">
            <w:pPr>
              <w:pStyle w:val="CRCoverPage"/>
              <w:spacing w:after="0"/>
              <w:rPr>
                <w:b/>
                <w:i/>
                <w:noProof/>
                <w:sz w:val="8"/>
                <w:szCs w:val="8"/>
              </w:rPr>
            </w:pPr>
          </w:p>
        </w:tc>
        <w:tc>
          <w:tcPr>
            <w:tcW w:w="6946" w:type="dxa"/>
            <w:gridSpan w:val="9"/>
          </w:tcPr>
          <w:p w14:paraId="679A469C" w14:textId="77777777" w:rsidR="0064768A" w:rsidRDefault="0064768A">
            <w:pPr>
              <w:pStyle w:val="CRCoverPage"/>
              <w:spacing w:after="0"/>
              <w:rPr>
                <w:noProof/>
                <w:sz w:val="8"/>
                <w:szCs w:val="8"/>
              </w:rPr>
            </w:pPr>
          </w:p>
        </w:tc>
      </w:tr>
      <w:tr w:rsidR="0064768A" w14:paraId="309941D4" w14:textId="77777777">
        <w:tc>
          <w:tcPr>
            <w:tcW w:w="2694" w:type="dxa"/>
            <w:gridSpan w:val="2"/>
            <w:tcBorders>
              <w:top w:val="single" w:sz="4" w:space="0" w:color="auto"/>
              <w:left w:val="single" w:sz="4" w:space="0" w:color="auto"/>
            </w:tcBorders>
          </w:tcPr>
          <w:p w14:paraId="50CB4EB7" w14:textId="77777777" w:rsidR="0064768A" w:rsidRDefault="0064768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97B220" w14:textId="77777777" w:rsidR="0064768A" w:rsidRDefault="0064768A">
            <w:pPr>
              <w:pStyle w:val="CRCoverPage"/>
              <w:spacing w:after="0"/>
              <w:ind w:left="100"/>
              <w:rPr>
                <w:noProof/>
              </w:rPr>
            </w:pPr>
          </w:p>
        </w:tc>
      </w:tr>
      <w:tr w:rsidR="0064768A" w14:paraId="4A14BC06" w14:textId="77777777">
        <w:tc>
          <w:tcPr>
            <w:tcW w:w="2694" w:type="dxa"/>
            <w:gridSpan w:val="2"/>
            <w:tcBorders>
              <w:left w:val="single" w:sz="4" w:space="0" w:color="auto"/>
            </w:tcBorders>
          </w:tcPr>
          <w:p w14:paraId="027F3172" w14:textId="77777777" w:rsidR="0064768A" w:rsidRDefault="0064768A">
            <w:pPr>
              <w:pStyle w:val="CRCoverPage"/>
              <w:spacing w:after="0"/>
              <w:rPr>
                <w:b/>
                <w:i/>
                <w:noProof/>
                <w:sz w:val="8"/>
                <w:szCs w:val="8"/>
              </w:rPr>
            </w:pPr>
          </w:p>
        </w:tc>
        <w:tc>
          <w:tcPr>
            <w:tcW w:w="6946" w:type="dxa"/>
            <w:gridSpan w:val="9"/>
            <w:tcBorders>
              <w:right w:val="single" w:sz="4" w:space="0" w:color="auto"/>
            </w:tcBorders>
          </w:tcPr>
          <w:p w14:paraId="64988434" w14:textId="77777777" w:rsidR="0064768A" w:rsidRDefault="0064768A">
            <w:pPr>
              <w:pStyle w:val="CRCoverPage"/>
              <w:spacing w:after="0"/>
              <w:rPr>
                <w:noProof/>
                <w:sz w:val="8"/>
                <w:szCs w:val="8"/>
              </w:rPr>
            </w:pPr>
          </w:p>
        </w:tc>
      </w:tr>
      <w:tr w:rsidR="0064768A" w14:paraId="46E4A789" w14:textId="77777777">
        <w:tc>
          <w:tcPr>
            <w:tcW w:w="2694" w:type="dxa"/>
            <w:gridSpan w:val="2"/>
            <w:tcBorders>
              <w:left w:val="single" w:sz="4" w:space="0" w:color="auto"/>
            </w:tcBorders>
          </w:tcPr>
          <w:p w14:paraId="187E09B3" w14:textId="77777777" w:rsidR="0064768A" w:rsidRDefault="0064768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646D180" w14:textId="77777777" w:rsidR="0064768A" w:rsidRDefault="0064768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DFDB30" w14:textId="77777777" w:rsidR="0064768A" w:rsidRDefault="0064768A">
            <w:pPr>
              <w:pStyle w:val="CRCoverPage"/>
              <w:spacing w:after="0"/>
              <w:jc w:val="center"/>
              <w:rPr>
                <w:b/>
                <w:caps/>
                <w:noProof/>
              </w:rPr>
            </w:pPr>
            <w:r>
              <w:rPr>
                <w:b/>
                <w:caps/>
                <w:noProof/>
              </w:rPr>
              <w:t>N</w:t>
            </w:r>
          </w:p>
        </w:tc>
        <w:tc>
          <w:tcPr>
            <w:tcW w:w="2977" w:type="dxa"/>
            <w:gridSpan w:val="4"/>
          </w:tcPr>
          <w:p w14:paraId="07E8A96A" w14:textId="77777777" w:rsidR="0064768A" w:rsidRDefault="0064768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B80D58" w14:textId="77777777" w:rsidR="0064768A" w:rsidRDefault="0064768A">
            <w:pPr>
              <w:pStyle w:val="CRCoverPage"/>
              <w:spacing w:after="0"/>
              <w:ind w:left="99"/>
              <w:rPr>
                <w:noProof/>
              </w:rPr>
            </w:pPr>
          </w:p>
        </w:tc>
      </w:tr>
      <w:tr w:rsidR="0064768A" w14:paraId="1E7C063E" w14:textId="77777777">
        <w:tc>
          <w:tcPr>
            <w:tcW w:w="2694" w:type="dxa"/>
            <w:gridSpan w:val="2"/>
            <w:tcBorders>
              <w:left w:val="single" w:sz="4" w:space="0" w:color="auto"/>
            </w:tcBorders>
          </w:tcPr>
          <w:p w14:paraId="4CFBFFF2" w14:textId="77777777" w:rsidR="0064768A" w:rsidRDefault="0064768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C432" w14:textId="77777777" w:rsidR="0064768A" w:rsidRDefault="006476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F1B7D7" w14:textId="77777777" w:rsidR="0064768A" w:rsidRDefault="0064768A">
            <w:pPr>
              <w:pStyle w:val="CRCoverPage"/>
              <w:spacing w:after="0"/>
              <w:jc w:val="center"/>
              <w:rPr>
                <w:b/>
                <w:caps/>
                <w:noProof/>
              </w:rPr>
            </w:pPr>
          </w:p>
        </w:tc>
        <w:tc>
          <w:tcPr>
            <w:tcW w:w="2977" w:type="dxa"/>
            <w:gridSpan w:val="4"/>
          </w:tcPr>
          <w:p w14:paraId="48266861" w14:textId="77777777" w:rsidR="0064768A" w:rsidRDefault="0064768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7F30B3" w14:textId="77777777" w:rsidR="0064768A" w:rsidRDefault="0064768A">
            <w:pPr>
              <w:pStyle w:val="CRCoverPage"/>
              <w:spacing w:after="0"/>
              <w:ind w:left="99"/>
              <w:rPr>
                <w:noProof/>
              </w:rPr>
            </w:pPr>
            <w:r>
              <w:rPr>
                <w:noProof/>
              </w:rPr>
              <w:t xml:space="preserve">TS/TR ... CR ... </w:t>
            </w:r>
          </w:p>
        </w:tc>
      </w:tr>
      <w:tr w:rsidR="0064768A" w14:paraId="32418B48" w14:textId="77777777">
        <w:tc>
          <w:tcPr>
            <w:tcW w:w="2694" w:type="dxa"/>
            <w:gridSpan w:val="2"/>
            <w:tcBorders>
              <w:left w:val="single" w:sz="4" w:space="0" w:color="auto"/>
            </w:tcBorders>
          </w:tcPr>
          <w:p w14:paraId="17082961" w14:textId="77777777" w:rsidR="0064768A" w:rsidRDefault="0064768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283233" w14:textId="77777777" w:rsidR="0064768A" w:rsidRDefault="006476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1A9EB4" w14:textId="77777777" w:rsidR="0064768A" w:rsidRDefault="0064768A">
            <w:pPr>
              <w:pStyle w:val="CRCoverPage"/>
              <w:spacing w:after="0"/>
              <w:jc w:val="center"/>
              <w:rPr>
                <w:b/>
                <w:caps/>
                <w:noProof/>
              </w:rPr>
            </w:pPr>
          </w:p>
        </w:tc>
        <w:tc>
          <w:tcPr>
            <w:tcW w:w="2977" w:type="dxa"/>
            <w:gridSpan w:val="4"/>
          </w:tcPr>
          <w:p w14:paraId="7C472080" w14:textId="77777777" w:rsidR="0064768A" w:rsidRDefault="0064768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B6C8C8" w14:textId="77777777" w:rsidR="0064768A" w:rsidRDefault="0064768A">
            <w:pPr>
              <w:pStyle w:val="CRCoverPage"/>
              <w:spacing w:after="0"/>
              <w:ind w:left="99"/>
              <w:rPr>
                <w:noProof/>
              </w:rPr>
            </w:pPr>
            <w:r>
              <w:rPr>
                <w:noProof/>
              </w:rPr>
              <w:t xml:space="preserve">TS/TR ... CR ... </w:t>
            </w:r>
          </w:p>
        </w:tc>
      </w:tr>
      <w:tr w:rsidR="0064768A" w14:paraId="53ED79B5" w14:textId="77777777">
        <w:tc>
          <w:tcPr>
            <w:tcW w:w="2694" w:type="dxa"/>
            <w:gridSpan w:val="2"/>
            <w:tcBorders>
              <w:left w:val="single" w:sz="4" w:space="0" w:color="auto"/>
            </w:tcBorders>
          </w:tcPr>
          <w:p w14:paraId="17890ED8" w14:textId="77777777" w:rsidR="0064768A" w:rsidRDefault="0064768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00B251A" w14:textId="77777777" w:rsidR="0064768A" w:rsidRDefault="006476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9B0580" w14:textId="77777777" w:rsidR="0064768A" w:rsidRDefault="0064768A">
            <w:pPr>
              <w:pStyle w:val="CRCoverPage"/>
              <w:spacing w:after="0"/>
              <w:jc w:val="center"/>
              <w:rPr>
                <w:b/>
                <w:caps/>
                <w:noProof/>
              </w:rPr>
            </w:pPr>
          </w:p>
        </w:tc>
        <w:tc>
          <w:tcPr>
            <w:tcW w:w="2977" w:type="dxa"/>
            <w:gridSpan w:val="4"/>
          </w:tcPr>
          <w:p w14:paraId="442EDC0A" w14:textId="77777777" w:rsidR="0064768A" w:rsidRDefault="0064768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BC3942" w14:textId="77777777" w:rsidR="0064768A" w:rsidRDefault="0064768A">
            <w:pPr>
              <w:pStyle w:val="CRCoverPage"/>
              <w:spacing w:after="0"/>
              <w:ind w:left="99"/>
              <w:rPr>
                <w:noProof/>
              </w:rPr>
            </w:pPr>
            <w:r>
              <w:rPr>
                <w:noProof/>
              </w:rPr>
              <w:t xml:space="preserve">TS/TR ... CR ... </w:t>
            </w:r>
          </w:p>
        </w:tc>
      </w:tr>
      <w:tr w:rsidR="0064768A" w14:paraId="19339457" w14:textId="77777777">
        <w:tc>
          <w:tcPr>
            <w:tcW w:w="2694" w:type="dxa"/>
            <w:gridSpan w:val="2"/>
            <w:tcBorders>
              <w:left w:val="single" w:sz="4" w:space="0" w:color="auto"/>
            </w:tcBorders>
          </w:tcPr>
          <w:p w14:paraId="586301B3" w14:textId="77777777" w:rsidR="0064768A" w:rsidRDefault="0064768A">
            <w:pPr>
              <w:pStyle w:val="CRCoverPage"/>
              <w:spacing w:after="0"/>
              <w:rPr>
                <w:b/>
                <w:i/>
                <w:noProof/>
              </w:rPr>
            </w:pPr>
          </w:p>
        </w:tc>
        <w:tc>
          <w:tcPr>
            <w:tcW w:w="6946" w:type="dxa"/>
            <w:gridSpan w:val="9"/>
            <w:tcBorders>
              <w:right w:val="single" w:sz="4" w:space="0" w:color="auto"/>
            </w:tcBorders>
          </w:tcPr>
          <w:p w14:paraId="69450DE9" w14:textId="77777777" w:rsidR="0064768A" w:rsidRDefault="0064768A">
            <w:pPr>
              <w:pStyle w:val="CRCoverPage"/>
              <w:spacing w:after="0"/>
              <w:rPr>
                <w:noProof/>
              </w:rPr>
            </w:pPr>
          </w:p>
        </w:tc>
      </w:tr>
      <w:tr w:rsidR="0064768A" w14:paraId="39571CDE" w14:textId="77777777">
        <w:tc>
          <w:tcPr>
            <w:tcW w:w="2694" w:type="dxa"/>
            <w:gridSpan w:val="2"/>
            <w:tcBorders>
              <w:left w:val="single" w:sz="4" w:space="0" w:color="auto"/>
              <w:bottom w:val="single" w:sz="4" w:space="0" w:color="auto"/>
            </w:tcBorders>
          </w:tcPr>
          <w:p w14:paraId="6ACE8846" w14:textId="77777777" w:rsidR="0064768A" w:rsidRDefault="0064768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4EC7E4" w14:textId="77777777" w:rsidR="0064768A" w:rsidRPr="00B44FAD" w:rsidRDefault="0064768A">
            <w:pPr>
              <w:pStyle w:val="ListParagraph"/>
              <w:spacing w:after="0"/>
              <w:ind w:left="0"/>
              <w:contextualSpacing w:val="0"/>
              <w:rPr>
                <w:rFonts w:eastAsia="Times New Roman"/>
              </w:rPr>
            </w:pPr>
          </w:p>
        </w:tc>
      </w:tr>
      <w:tr w:rsidR="0064768A" w:rsidRPr="008863B9" w14:paraId="1CF3F878" w14:textId="77777777">
        <w:tc>
          <w:tcPr>
            <w:tcW w:w="2694" w:type="dxa"/>
            <w:gridSpan w:val="2"/>
            <w:tcBorders>
              <w:top w:val="single" w:sz="4" w:space="0" w:color="auto"/>
              <w:bottom w:val="single" w:sz="4" w:space="0" w:color="auto"/>
            </w:tcBorders>
          </w:tcPr>
          <w:p w14:paraId="5DFB3C79" w14:textId="77777777" w:rsidR="0064768A" w:rsidRPr="008863B9" w:rsidRDefault="0064768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4BE745" w14:textId="77777777" w:rsidR="0064768A" w:rsidRPr="008863B9" w:rsidRDefault="0064768A">
            <w:pPr>
              <w:pStyle w:val="CRCoverPage"/>
              <w:spacing w:after="0"/>
              <w:ind w:left="100"/>
              <w:rPr>
                <w:noProof/>
                <w:sz w:val="8"/>
                <w:szCs w:val="8"/>
              </w:rPr>
            </w:pPr>
          </w:p>
        </w:tc>
      </w:tr>
      <w:tr w:rsidR="0064768A" w14:paraId="64F6D739" w14:textId="77777777">
        <w:tc>
          <w:tcPr>
            <w:tcW w:w="2694" w:type="dxa"/>
            <w:gridSpan w:val="2"/>
            <w:tcBorders>
              <w:top w:val="single" w:sz="4" w:space="0" w:color="auto"/>
              <w:left w:val="single" w:sz="4" w:space="0" w:color="auto"/>
              <w:bottom w:val="single" w:sz="4" w:space="0" w:color="auto"/>
            </w:tcBorders>
          </w:tcPr>
          <w:p w14:paraId="568FC220" w14:textId="77777777" w:rsidR="0064768A" w:rsidRDefault="0064768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1717BF" w14:textId="77777777" w:rsidR="0064768A" w:rsidRPr="0037272A" w:rsidRDefault="0064768A">
            <w:pPr>
              <w:pStyle w:val="NormalWeb"/>
              <w:spacing w:after="0"/>
              <w:rPr>
                <w:b/>
                <w:noProof/>
              </w:rPr>
            </w:pPr>
          </w:p>
        </w:tc>
      </w:tr>
    </w:tbl>
    <w:p w14:paraId="3486B579" w14:textId="77777777" w:rsidR="00695633" w:rsidRDefault="00695633" w:rsidP="008C083D">
      <w:pPr>
        <w:pStyle w:val="Heading2"/>
      </w:pPr>
    </w:p>
    <w:p w14:paraId="10FED403" w14:textId="798B64A7" w:rsidR="00695633" w:rsidRDefault="00695633" w:rsidP="00695633">
      <w:pPr>
        <w:pStyle w:val="B1"/>
        <w:ind w:left="0" w:firstLine="0"/>
        <w:rPr>
          <w:b/>
          <w:bCs/>
          <w:highlight w:val="yellow"/>
          <w:lang w:eastAsia="ko-KR"/>
        </w:rPr>
      </w:pPr>
    </w:p>
    <w:p w14:paraId="5F23716E" w14:textId="77777777" w:rsidR="00695633" w:rsidRDefault="00695633" w:rsidP="00695633">
      <w:pPr>
        <w:pStyle w:val="B1"/>
        <w:ind w:left="0" w:firstLine="0"/>
        <w:rPr>
          <w:b/>
          <w:bCs/>
          <w:highlight w:val="yellow"/>
          <w:lang w:eastAsia="ko-KR"/>
        </w:rPr>
      </w:pPr>
    </w:p>
    <w:p w14:paraId="2EEF48A3" w14:textId="77777777" w:rsidR="00695633" w:rsidRDefault="00695633" w:rsidP="00695633">
      <w:pPr>
        <w:pStyle w:val="B1"/>
        <w:ind w:left="0" w:firstLine="0"/>
        <w:rPr>
          <w:b/>
          <w:bCs/>
          <w:highlight w:val="yellow"/>
          <w:lang w:eastAsia="ko-KR"/>
        </w:rPr>
      </w:pPr>
    </w:p>
    <w:p w14:paraId="701140DE" w14:textId="77777777" w:rsidR="00695633" w:rsidRDefault="00695633" w:rsidP="00695633">
      <w:pPr>
        <w:pStyle w:val="B1"/>
        <w:ind w:left="0" w:firstLine="0"/>
        <w:rPr>
          <w:b/>
          <w:bCs/>
          <w:highlight w:val="yellow"/>
          <w:lang w:eastAsia="ko-KR"/>
        </w:rPr>
      </w:pPr>
    </w:p>
    <w:p w14:paraId="0E366AB0" w14:textId="77777777" w:rsidR="00141204" w:rsidRDefault="00141204" w:rsidP="00695633">
      <w:pPr>
        <w:pStyle w:val="B1"/>
        <w:ind w:left="0" w:firstLine="0"/>
        <w:rPr>
          <w:b/>
          <w:bCs/>
          <w:highlight w:val="yellow"/>
          <w:lang w:eastAsia="ko-KR"/>
        </w:rPr>
      </w:pPr>
    </w:p>
    <w:p w14:paraId="3307338E" w14:textId="77777777" w:rsidR="00141204" w:rsidRDefault="00141204" w:rsidP="00695633">
      <w:pPr>
        <w:pStyle w:val="B1"/>
        <w:ind w:left="0" w:firstLine="0"/>
        <w:rPr>
          <w:b/>
          <w:bCs/>
          <w:highlight w:val="yellow"/>
          <w:lang w:eastAsia="ko-KR"/>
        </w:rPr>
      </w:pPr>
    </w:p>
    <w:p w14:paraId="0793C1E4" w14:textId="77777777" w:rsidR="00695633" w:rsidRDefault="00695633" w:rsidP="00695633">
      <w:pPr>
        <w:pStyle w:val="B1"/>
        <w:ind w:left="0" w:firstLine="0"/>
        <w:rPr>
          <w:b/>
          <w:bCs/>
          <w:highlight w:val="yellow"/>
          <w:lang w:eastAsia="ko-KR"/>
        </w:rPr>
      </w:pPr>
    </w:p>
    <w:p w14:paraId="66D8D898" w14:textId="4E2AEFA6" w:rsidR="00695633" w:rsidRPr="00695633" w:rsidRDefault="00695633" w:rsidP="00695633">
      <w:pPr>
        <w:pStyle w:val="B1"/>
        <w:ind w:left="0" w:firstLine="0"/>
        <w:rPr>
          <w:b/>
          <w:bCs/>
          <w:sz w:val="24"/>
          <w:szCs w:val="24"/>
          <w:lang w:eastAsia="ko-KR"/>
        </w:rPr>
      </w:pPr>
      <w:r w:rsidRPr="00695633">
        <w:rPr>
          <w:b/>
          <w:bCs/>
          <w:sz w:val="24"/>
          <w:szCs w:val="24"/>
          <w:highlight w:val="yellow"/>
          <w:lang w:eastAsia="ko-KR"/>
        </w:rPr>
        <w:t xml:space="preserve">=========================== CHANGE 1 </w:t>
      </w:r>
      <w:r w:rsidR="00045BF9">
        <w:rPr>
          <w:b/>
          <w:bCs/>
          <w:sz w:val="24"/>
          <w:szCs w:val="24"/>
          <w:highlight w:val="yellow"/>
          <w:lang w:eastAsia="ko-KR"/>
        </w:rPr>
        <w:t xml:space="preserve">(all new) </w:t>
      </w:r>
      <w:r w:rsidRPr="00695633">
        <w:rPr>
          <w:b/>
          <w:bCs/>
          <w:sz w:val="24"/>
          <w:szCs w:val="24"/>
          <w:highlight w:val="yellow"/>
          <w:lang w:eastAsia="ko-KR"/>
        </w:rPr>
        <w:t>==========================</w:t>
      </w:r>
    </w:p>
    <w:p w14:paraId="1510B7B5" w14:textId="7313B57D" w:rsidR="008C083D" w:rsidRPr="00822E86" w:rsidRDefault="2F9A3479" w:rsidP="008C083D">
      <w:pPr>
        <w:pStyle w:val="Heading2"/>
      </w:pPr>
      <w:r>
        <w:t>5.X</w:t>
      </w:r>
      <w:r w:rsidR="008C083D">
        <w:tab/>
      </w:r>
      <w:r>
        <w:t>Key Issue #</w:t>
      </w:r>
      <w:r w:rsidR="37265EC0">
        <w:t>x</w:t>
      </w:r>
      <w:r>
        <w:t xml:space="preserve">: </w:t>
      </w:r>
      <w:r w:rsidR="4AC44369">
        <w:t>M</w:t>
      </w:r>
      <w:r>
        <w:t xml:space="preserve">edia </w:t>
      </w:r>
      <w:ins w:id="6" w:author="Serhan Gül" w:date="2024-05-22T18:34:00Z">
        <w:r w:rsidR="00330E5E">
          <w:t xml:space="preserve">and metadata </w:t>
        </w:r>
      </w:ins>
      <w:r>
        <w:t>delivery over multiple</w:t>
      </w:r>
      <w:r w:rsidR="1C2B8625">
        <w:t xml:space="preserve"> </w:t>
      </w:r>
      <w:del w:id="7" w:author="Serhan Gül" w:date="2024-05-22T10:25:00Z">
        <w:r w:rsidR="37A8979B" w:rsidDel="00A32D67">
          <w:delText xml:space="preserve">media </w:delText>
        </w:r>
      </w:del>
      <w:r w:rsidR="1C2B8625">
        <w:t>sessions</w:t>
      </w:r>
      <w:r>
        <w:t xml:space="preserve"> </w:t>
      </w:r>
    </w:p>
    <w:p w14:paraId="3D645D37" w14:textId="77777777" w:rsidR="008C083D" w:rsidRPr="00822E86" w:rsidRDefault="008C083D" w:rsidP="008C083D">
      <w:pPr>
        <w:pStyle w:val="Heading3"/>
        <w:rPr>
          <w:lang w:eastAsia="zh-CN"/>
        </w:rPr>
      </w:pPr>
      <w:r w:rsidRPr="00822E86">
        <w:rPr>
          <w:lang w:eastAsia="ko-KR"/>
        </w:rPr>
        <w:t>5.</w:t>
      </w:r>
      <w:r>
        <w:rPr>
          <w:lang w:eastAsia="zh-CN"/>
        </w:rPr>
        <w:t>13</w:t>
      </w:r>
      <w:r w:rsidRPr="00822E86">
        <w:rPr>
          <w:lang w:eastAsia="ko-KR"/>
        </w:rPr>
        <w:t>.1</w:t>
      </w:r>
      <w:r w:rsidRPr="00822E86">
        <w:rPr>
          <w:lang w:eastAsia="ko-KR"/>
        </w:rPr>
        <w:tab/>
        <w:t>Description</w:t>
      </w:r>
    </w:p>
    <w:p w14:paraId="0CB64C84" w14:textId="3B653379" w:rsidR="00EE7CC0" w:rsidRPr="004D77E3" w:rsidRDefault="55741560" w:rsidP="00D339E5">
      <w:pPr>
        <w:rPr>
          <w:sz w:val="24"/>
          <w:szCs w:val="24"/>
        </w:rPr>
      </w:pPr>
      <w:r w:rsidRPr="46658BCC">
        <w:rPr>
          <w:sz w:val="24"/>
          <w:szCs w:val="24"/>
        </w:rPr>
        <w:t xml:space="preserve">In XR communication, certain media types, e.g., avatar and associated animation data, can be transmitted over a data channel. </w:t>
      </w:r>
      <w:r w:rsidR="107957F2" w:rsidRPr="46658BCC">
        <w:rPr>
          <w:sz w:val="24"/>
          <w:szCs w:val="24"/>
        </w:rPr>
        <w:t>At the same time, i</w:t>
      </w:r>
      <w:r w:rsidRPr="46658BCC">
        <w:rPr>
          <w:sz w:val="24"/>
          <w:szCs w:val="24"/>
        </w:rPr>
        <w:t>t may still be possible to have a UE-</w:t>
      </w:r>
      <w:r w:rsidR="1C889F4D" w:rsidRPr="46658BCC">
        <w:rPr>
          <w:sz w:val="24"/>
          <w:szCs w:val="24"/>
        </w:rPr>
        <w:t>to-</w:t>
      </w:r>
      <w:r w:rsidRPr="46658BCC">
        <w:rPr>
          <w:sz w:val="24"/>
          <w:szCs w:val="24"/>
        </w:rPr>
        <w:t xml:space="preserve">UE voice call, e.g., </w:t>
      </w:r>
      <w:r w:rsidR="75DFCEDB" w:rsidRPr="46658BCC">
        <w:rPr>
          <w:sz w:val="24"/>
          <w:szCs w:val="24"/>
        </w:rPr>
        <w:t xml:space="preserve">an </w:t>
      </w:r>
      <w:r w:rsidRPr="46658BCC">
        <w:rPr>
          <w:sz w:val="24"/>
          <w:szCs w:val="24"/>
        </w:rPr>
        <w:t>MTSI call, as the latency constraints for voice are higher. While SDP procedures take care of grouping appropriate media flows for synchronization</w:t>
      </w:r>
      <w:r w:rsidR="4AC44369" w:rsidRPr="46658BCC">
        <w:rPr>
          <w:sz w:val="24"/>
          <w:szCs w:val="24"/>
        </w:rPr>
        <w:t xml:space="preserve"> and other functionalities</w:t>
      </w:r>
      <w:r w:rsidRPr="46658BCC">
        <w:rPr>
          <w:sz w:val="24"/>
          <w:szCs w:val="24"/>
        </w:rPr>
        <w:t xml:space="preserve"> </w:t>
      </w:r>
      <w:r w:rsidR="4AC44369" w:rsidRPr="46658BCC">
        <w:rPr>
          <w:sz w:val="24"/>
          <w:szCs w:val="24"/>
        </w:rPr>
        <w:t>within</w:t>
      </w:r>
      <w:r w:rsidRPr="46658BCC">
        <w:rPr>
          <w:sz w:val="24"/>
          <w:szCs w:val="24"/>
        </w:rPr>
        <w:t xml:space="preserve"> the</w:t>
      </w:r>
      <w:r w:rsidR="4AC44369" w:rsidRPr="46658BCC">
        <w:rPr>
          <w:sz w:val="24"/>
          <w:szCs w:val="24"/>
        </w:rPr>
        <w:t xml:space="preserve"> same</w:t>
      </w:r>
      <w:r w:rsidRPr="46658BCC">
        <w:rPr>
          <w:sz w:val="24"/>
          <w:szCs w:val="24"/>
        </w:rPr>
        <w:t xml:space="preserve"> </w:t>
      </w:r>
      <w:del w:id="8" w:author="Serhan Gül" w:date="2024-05-22T18:25:00Z">
        <w:r w:rsidR="4AC44369" w:rsidRPr="46658BCC" w:rsidDel="0019355B">
          <w:rPr>
            <w:sz w:val="24"/>
            <w:szCs w:val="24"/>
          </w:rPr>
          <w:delText>multimedia</w:delText>
        </w:r>
        <w:r w:rsidRPr="46658BCC" w:rsidDel="0019355B">
          <w:rPr>
            <w:sz w:val="24"/>
            <w:szCs w:val="24"/>
          </w:rPr>
          <w:delText xml:space="preserve"> </w:delText>
        </w:r>
      </w:del>
      <w:ins w:id="9" w:author="Serhan Gül" w:date="2024-05-22T18:25:00Z">
        <w:r w:rsidR="0019355B">
          <w:rPr>
            <w:sz w:val="24"/>
            <w:szCs w:val="24"/>
          </w:rPr>
          <w:t xml:space="preserve">RTP </w:t>
        </w:r>
      </w:ins>
      <w:r w:rsidRPr="46658BCC">
        <w:rPr>
          <w:sz w:val="24"/>
          <w:szCs w:val="24"/>
        </w:rPr>
        <w:t>session</w:t>
      </w:r>
      <w:r w:rsidR="2141E3F7" w:rsidRPr="46658BCC">
        <w:rPr>
          <w:sz w:val="24"/>
          <w:szCs w:val="24"/>
        </w:rPr>
        <w:t>, i</w:t>
      </w:r>
      <w:r w:rsidRPr="46658BCC">
        <w:rPr>
          <w:sz w:val="24"/>
          <w:szCs w:val="24"/>
        </w:rPr>
        <w:t xml:space="preserve">t </w:t>
      </w:r>
      <w:r w:rsidR="2C4854EE" w:rsidRPr="46658BCC">
        <w:rPr>
          <w:sz w:val="24"/>
          <w:szCs w:val="24"/>
        </w:rPr>
        <w:t>needs to</w:t>
      </w:r>
      <w:r w:rsidRPr="46658BCC">
        <w:rPr>
          <w:sz w:val="24"/>
          <w:szCs w:val="24"/>
        </w:rPr>
        <w:t xml:space="preserve"> be studied how the same </w:t>
      </w:r>
      <w:r w:rsidR="00B2595B">
        <w:rPr>
          <w:sz w:val="24"/>
          <w:szCs w:val="24"/>
        </w:rPr>
        <w:t>can</w:t>
      </w:r>
      <w:r w:rsidRPr="46658BCC">
        <w:rPr>
          <w:sz w:val="24"/>
          <w:szCs w:val="24"/>
        </w:rPr>
        <w:t xml:space="preserve"> be achieved when related media </w:t>
      </w:r>
      <w:r w:rsidR="4AFF3781" w:rsidRPr="46658BCC">
        <w:rPr>
          <w:sz w:val="24"/>
          <w:szCs w:val="24"/>
        </w:rPr>
        <w:t>streams</w:t>
      </w:r>
      <w:ins w:id="10" w:author="Serhan Gül" w:date="2024-05-22T18:39:00Z">
        <w:r w:rsidR="00112E63">
          <w:rPr>
            <w:sz w:val="24"/>
            <w:szCs w:val="24"/>
          </w:rPr>
          <w:t xml:space="preserve"> and metadata</w:t>
        </w:r>
      </w:ins>
      <w:r w:rsidR="4AFF3781" w:rsidRPr="46658BCC">
        <w:rPr>
          <w:sz w:val="24"/>
          <w:szCs w:val="24"/>
        </w:rPr>
        <w:t xml:space="preserve"> are </w:t>
      </w:r>
      <w:r w:rsidRPr="46658BCC">
        <w:rPr>
          <w:sz w:val="24"/>
          <w:szCs w:val="24"/>
        </w:rPr>
        <w:t xml:space="preserve">delivered over different </w:t>
      </w:r>
      <w:del w:id="11" w:author="Serhan Gül" w:date="2024-05-22T10:04:00Z">
        <w:r w:rsidR="4AC44369" w:rsidRPr="46658BCC" w:rsidDel="00B3245D">
          <w:rPr>
            <w:sz w:val="24"/>
            <w:szCs w:val="24"/>
          </w:rPr>
          <w:delText xml:space="preserve">multimedia </w:delText>
        </w:r>
      </w:del>
      <w:ins w:id="12" w:author="Serhan Gül" w:date="2024-05-22T10:04:00Z">
        <w:r w:rsidR="00B3245D">
          <w:rPr>
            <w:sz w:val="24"/>
            <w:szCs w:val="24"/>
          </w:rPr>
          <w:t>RTP</w:t>
        </w:r>
        <w:r w:rsidR="00B3245D" w:rsidRPr="46658BCC">
          <w:rPr>
            <w:sz w:val="24"/>
            <w:szCs w:val="24"/>
          </w:rPr>
          <w:t xml:space="preserve"> </w:t>
        </w:r>
      </w:ins>
      <w:r w:rsidR="4AC44369" w:rsidRPr="46658BCC">
        <w:rPr>
          <w:sz w:val="24"/>
          <w:szCs w:val="24"/>
        </w:rPr>
        <w:t>sessions</w:t>
      </w:r>
      <w:ins w:id="13" w:author="Serhan Gül" w:date="2024-05-22T18:25:00Z">
        <w:r w:rsidR="0019355B">
          <w:rPr>
            <w:sz w:val="24"/>
            <w:szCs w:val="24"/>
          </w:rPr>
          <w:t xml:space="preserve"> and data channels</w:t>
        </w:r>
      </w:ins>
      <w:r w:rsidRPr="46658BCC">
        <w:rPr>
          <w:sz w:val="24"/>
          <w:szCs w:val="24"/>
        </w:rPr>
        <w:t>.</w:t>
      </w:r>
    </w:p>
    <w:p w14:paraId="48A20BF7" w14:textId="41E3D54A" w:rsidR="00EE7CC0" w:rsidRPr="004D77E3" w:rsidRDefault="55741560" w:rsidP="00D339E5">
      <w:pPr>
        <w:rPr>
          <w:sz w:val="24"/>
          <w:szCs w:val="24"/>
        </w:rPr>
      </w:pPr>
      <w:r w:rsidRPr="46658BCC">
        <w:rPr>
          <w:sz w:val="24"/>
          <w:szCs w:val="24"/>
        </w:rPr>
        <w:t xml:space="preserve">Other use cases where associated media </w:t>
      </w:r>
      <w:r w:rsidR="00A9675D">
        <w:rPr>
          <w:sz w:val="24"/>
          <w:szCs w:val="24"/>
        </w:rPr>
        <w:t>may be sent</w:t>
      </w:r>
      <w:r w:rsidRPr="46658BCC">
        <w:rPr>
          <w:sz w:val="24"/>
          <w:szCs w:val="24"/>
        </w:rPr>
        <w:t xml:space="preserve"> over different </w:t>
      </w:r>
      <w:del w:id="14" w:author="Serhan Gül" w:date="2024-05-22T10:04:00Z">
        <w:r w:rsidR="7E4DF909" w:rsidRPr="46658BCC" w:rsidDel="00FE208D">
          <w:rPr>
            <w:sz w:val="24"/>
            <w:szCs w:val="24"/>
          </w:rPr>
          <w:delText>multi</w:delText>
        </w:r>
        <w:r w:rsidRPr="46658BCC" w:rsidDel="00FE208D">
          <w:rPr>
            <w:sz w:val="24"/>
            <w:szCs w:val="24"/>
          </w:rPr>
          <w:delText xml:space="preserve">media </w:delText>
        </w:r>
      </w:del>
      <w:ins w:id="15" w:author="Serhan Gül" w:date="2024-05-22T10:04:00Z">
        <w:r w:rsidR="00FE208D">
          <w:rPr>
            <w:sz w:val="24"/>
            <w:szCs w:val="24"/>
          </w:rPr>
          <w:t>RTP</w:t>
        </w:r>
        <w:r w:rsidR="00FE208D" w:rsidRPr="46658BCC">
          <w:rPr>
            <w:sz w:val="24"/>
            <w:szCs w:val="24"/>
          </w:rPr>
          <w:t xml:space="preserve"> </w:t>
        </w:r>
      </w:ins>
      <w:r w:rsidRPr="46658BCC">
        <w:rPr>
          <w:sz w:val="24"/>
          <w:szCs w:val="24"/>
        </w:rPr>
        <w:t xml:space="preserve">sessions </w:t>
      </w:r>
      <w:r w:rsidR="00A9675D">
        <w:rPr>
          <w:sz w:val="24"/>
          <w:szCs w:val="24"/>
        </w:rPr>
        <w:t>are</w:t>
      </w:r>
      <w:r w:rsidRPr="46658BCC">
        <w:rPr>
          <w:sz w:val="24"/>
          <w:szCs w:val="24"/>
        </w:rPr>
        <w:t xml:space="preserve"> teleconferencing </w:t>
      </w:r>
      <w:r w:rsidR="2C4854EE" w:rsidRPr="46658BCC">
        <w:rPr>
          <w:sz w:val="24"/>
          <w:szCs w:val="24"/>
        </w:rPr>
        <w:t>applications</w:t>
      </w:r>
      <w:r w:rsidRPr="46658BCC">
        <w:rPr>
          <w:sz w:val="24"/>
          <w:szCs w:val="24"/>
        </w:rPr>
        <w:t xml:space="preserve"> that allow establishing a voice channel to </w:t>
      </w:r>
      <w:r w:rsidR="00F240A2">
        <w:rPr>
          <w:sz w:val="24"/>
          <w:szCs w:val="24"/>
        </w:rPr>
        <w:t>a UE</w:t>
      </w:r>
      <w:r w:rsidRPr="46658BCC">
        <w:rPr>
          <w:sz w:val="24"/>
          <w:szCs w:val="24"/>
        </w:rPr>
        <w:t xml:space="preserve">. </w:t>
      </w:r>
      <w:r w:rsidR="7FCDA147" w:rsidRPr="46658BCC">
        <w:rPr>
          <w:sz w:val="24"/>
          <w:szCs w:val="24"/>
        </w:rPr>
        <w:t xml:space="preserve">The voice in this case maybe over a direct UE-to-UE communication </w:t>
      </w:r>
      <w:r w:rsidRPr="46658BCC">
        <w:rPr>
          <w:sz w:val="24"/>
          <w:szCs w:val="24"/>
        </w:rPr>
        <w:t xml:space="preserve">(MTSI call), while other media (e.g., presentations, video) are delivered </w:t>
      </w:r>
      <w:r w:rsidR="4AC44369" w:rsidRPr="46658BCC">
        <w:rPr>
          <w:sz w:val="24"/>
          <w:szCs w:val="24"/>
        </w:rPr>
        <w:t xml:space="preserve">via </w:t>
      </w:r>
      <w:r w:rsidR="00F240A2">
        <w:rPr>
          <w:sz w:val="24"/>
          <w:szCs w:val="24"/>
        </w:rPr>
        <w:t>a</w:t>
      </w:r>
      <w:r w:rsidR="4AC44369" w:rsidRPr="46658BCC">
        <w:rPr>
          <w:sz w:val="24"/>
          <w:szCs w:val="24"/>
        </w:rPr>
        <w:t xml:space="preserve"> </w:t>
      </w:r>
      <w:r w:rsidR="1D3FD247" w:rsidRPr="46658BCC">
        <w:rPr>
          <w:sz w:val="24"/>
          <w:szCs w:val="24"/>
        </w:rPr>
        <w:t>n</w:t>
      </w:r>
      <w:r w:rsidR="4AC44369" w:rsidRPr="46658BCC">
        <w:rPr>
          <w:sz w:val="24"/>
          <w:szCs w:val="24"/>
        </w:rPr>
        <w:t xml:space="preserve">etwork </w:t>
      </w:r>
      <w:r w:rsidR="1D3FD247" w:rsidRPr="46658BCC">
        <w:rPr>
          <w:sz w:val="24"/>
          <w:szCs w:val="24"/>
        </w:rPr>
        <w:t>m</w:t>
      </w:r>
      <w:r w:rsidR="4AC44369" w:rsidRPr="46658BCC">
        <w:rPr>
          <w:sz w:val="24"/>
          <w:szCs w:val="24"/>
        </w:rPr>
        <w:t xml:space="preserve">edia </w:t>
      </w:r>
      <w:r w:rsidR="1D3FD247" w:rsidRPr="46658BCC">
        <w:rPr>
          <w:sz w:val="24"/>
          <w:szCs w:val="24"/>
        </w:rPr>
        <w:t>f</w:t>
      </w:r>
      <w:r w:rsidR="4AC44369" w:rsidRPr="46658BCC">
        <w:rPr>
          <w:sz w:val="24"/>
          <w:szCs w:val="24"/>
        </w:rPr>
        <w:t>unction</w:t>
      </w:r>
      <w:r w:rsidRPr="46658BCC">
        <w:rPr>
          <w:sz w:val="24"/>
          <w:szCs w:val="24"/>
        </w:rPr>
        <w:t>. A high-level illustration is shown in Figure 5.</w:t>
      </w:r>
      <w:r w:rsidRPr="00F240A2">
        <w:rPr>
          <w:sz w:val="24"/>
          <w:szCs w:val="24"/>
          <w:highlight w:val="yellow"/>
        </w:rPr>
        <w:t>X</w:t>
      </w:r>
      <w:r w:rsidRPr="46658BCC">
        <w:rPr>
          <w:sz w:val="24"/>
          <w:szCs w:val="24"/>
        </w:rPr>
        <w:t>.1 below. Here the voice is delivered UE-</w:t>
      </w:r>
      <w:r w:rsidR="1C889F4D" w:rsidRPr="46658BCC">
        <w:rPr>
          <w:sz w:val="24"/>
          <w:szCs w:val="24"/>
        </w:rPr>
        <w:t>to-</w:t>
      </w:r>
      <w:r w:rsidRPr="46658BCC">
        <w:rPr>
          <w:sz w:val="24"/>
          <w:szCs w:val="24"/>
        </w:rPr>
        <w:t>UE</w:t>
      </w:r>
      <w:r w:rsidR="0B68D396" w:rsidRPr="46658BCC">
        <w:rPr>
          <w:sz w:val="24"/>
          <w:szCs w:val="24"/>
        </w:rPr>
        <w:t xml:space="preserve">, </w:t>
      </w:r>
      <w:r w:rsidRPr="46658BCC">
        <w:rPr>
          <w:sz w:val="24"/>
          <w:szCs w:val="24"/>
        </w:rPr>
        <w:t xml:space="preserve">and the associated </w:t>
      </w:r>
      <w:ins w:id="16" w:author="Serhan Gül" w:date="2024-05-22T18:40:00Z">
        <w:r w:rsidR="00F14F5B">
          <w:rPr>
            <w:sz w:val="24"/>
            <w:szCs w:val="24"/>
          </w:rPr>
          <w:t xml:space="preserve">RTP </w:t>
        </w:r>
      </w:ins>
      <w:r w:rsidRPr="46658BCC">
        <w:rPr>
          <w:sz w:val="24"/>
          <w:szCs w:val="24"/>
        </w:rPr>
        <w:t xml:space="preserve">session </w:t>
      </w:r>
      <w:del w:id="17" w:author="Serhan Gül" w:date="2024-05-22T18:40:00Z">
        <w:r w:rsidRPr="46658BCC" w:rsidDel="00F14F5B">
          <w:rPr>
            <w:sz w:val="24"/>
            <w:szCs w:val="24"/>
          </w:rPr>
          <w:delText xml:space="preserve">negotiation </w:delText>
        </w:r>
      </w:del>
      <w:r w:rsidRPr="46658BCC">
        <w:rPr>
          <w:sz w:val="24"/>
          <w:szCs w:val="24"/>
        </w:rPr>
        <w:t xml:space="preserve">is shown </w:t>
      </w:r>
      <w:r w:rsidR="39FDE315" w:rsidRPr="46658BCC">
        <w:rPr>
          <w:sz w:val="24"/>
          <w:szCs w:val="24"/>
        </w:rPr>
        <w:t>as</w:t>
      </w:r>
      <w:r w:rsidRPr="46658BCC">
        <w:rPr>
          <w:sz w:val="24"/>
          <w:szCs w:val="24"/>
        </w:rPr>
        <w:t xml:space="preserve"> Session 3. The video from UE</w:t>
      </w:r>
      <w:r w:rsidR="00E55BF7">
        <w:rPr>
          <w:sz w:val="24"/>
          <w:szCs w:val="24"/>
        </w:rPr>
        <w:t xml:space="preserve"> </w:t>
      </w:r>
      <w:r w:rsidRPr="46658BCC">
        <w:rPr>
          <w:sz w:val="24"/>
          <w:szCs w:val="24"/>
        </w:rPr>
        <w:t>A to UE</w:t>
      </w:r>
      <w:r w:rsidR="00E55BF7">
        <w:rPr>
          <w:sz w:val="24"/>
          <w:szCs w:val="24"/>
        </w:rPr>
        <w:t xml:space="preserve"> </w:t>
      </w:r>
      <w:r w:rsidRPr="46658BCC">
        <w:rPr>
          <w:sz w:val="24"/>
          <w:szCs w:val="24"/>
        </w:rPr>
        <w:t xml:space="preserve">B is delivered via a network </w:t>
      </w:r>
      <w:r w:rsidR="1D3FD247" w:rsidRPr="46658BCC">
        <w:rPr>
          <w:sz w:val="24"/>
          <w:szCs w:val="24"/>
        </w:rPr>
        <w:t>m</w:t>
      </w:r>
      <w:r w:rsidRPr="46658BCC">
        <w:rPr>
          <w:sz w:val="24"/>
          <w:szCs w:val="24"/>
        </w:rPr>
        <w:t xml:space="preserve">edia function </w:t>
      </w:r>
      <w:r w:rsidR="00D422F2">
        <w:rPr>
          <w:sz w:val="24"/>
          <w:szCs w:val="24"/>
        </w:rPr>
        <w:t>over</w:t>
      </w:r>
      <w:r w:rsidRPr="46658BCC">
        <w:rPr>
          <w:sz w:val="24"/>
          <w:szCs w:val="24"/>
        </w:rPr>
        <w:t xml:space="preserve"> two </w:t>
      </w:r>
      <w:del w:id="18" w:author="Serhan Gül" w:date="2024-05-22T10:04:00Z">
        <w:r w:rsidRPr="46658BCC" w:rsidDel="00B3245D">
          <w:rPr>
            <w:sz w:val="24"/>
            <w:szCs w:val="24"/>
          </w:rPr>
          <w:delText xml:space="preserve">unicast </w:delText>
        </w:r>
        <w:r w:rsidR="1C889F4D" w:rsidRPr="46658BCC" w:rsidDel="00B3245D">
          <w:rPr>
            <w:sz w:val="24"/>
            <w:szCs w:val="24"/>
          </w:rPr>
          <w:delText>multimedia</w:delText>
        </w:r>
      </w:del>
      <w:ins w:id="19" w:author="Serhan Gül" w:date="2024-05-22T10:04:00Z">
        <w:r w:rsidR="00B3245D">
          <w:rPr>
            <w:sz w:val="24"/>
            <w:szCs w:val="24"/>
          </w:rPr>
          <w:t>RTP</w:t>
        </w:r>
      </w:ins>
      <w:r w:rsidRPr="46658BCC">
        <w:rPr>
          <w:sz w:val="24"/>
          <w:szCs w:val="24"/>
        </w:rPr>
        <w:t xml:space="preserve"> sessions, </w:t>
      </w:r>
      <w:r w:rsidR="1C889F4D" w:rsidRPr="46658BCC">
        <w:rPr>
          <w:sz w:val="24"/>
          <w:szCs w:val="24"/>
        </w:rPr>
        <w:t>Session</w:t>
      </w:r>
      <w:r w:rsidRPr="46658BCC">
        <w:rPr>
          <w:sz w:val="24"/>
          <w:szCs w:val="24"/>
        </w:rPr>
        <w:t xml:space="preserve"> 1 and</w:t>
      </w:r>
      <w:r w:rsidR="1C889F4D" w:rsidRPr="46658BCC">
        <w:rPr>
          <w:sz w:val="24"/>
          <w:szCs w:val="24"/>
        </w:rPr>
        <w:t xml:space="preserve"> Session</w:t>
      </w:r>
      <w:r w:rsidRPr="46658BCC">
        <w:rPr>
          <w:sz w:val="24"/>
          <w:szCs w:val="24"/>
        </w:rPr>
        <w:t xml:space="preserve"> 2.</w:t>
      </w:r>
      <w:r w:rsidR="4DF29B05" w:rsidRPr="46658BCC">
        <w:rPr>
          <w:sz w:val="24"/>
          <w:szCs w:val="24"/>
        </w:rPr>
        <w:t xml:space="preserve"> </w:t>
      </w:r>
      <w:r w:rsidR="00D422F2">
        <w:rPr>
          <w:sz w:val="24"/>
          <w:szCs w:val="24"/>
        </w:rPr>
        <w:t>Depending on the use case</w:t>
      </w:r>
      <w:r w:rsidR="008B77E2">
        <w:rPr>
          <w:sz w:val="24"/>
          <w:szCs w:val="24"/>
        </w:rPr>
        <w:t xml:space="preserve"> and application requirements</w:t>
      </w:r>
      <w:r w:rsidR="00D422F2">
        <w:rPr>
          <w:sz w:val="24"/>
          <w:szCs w:val="24"/>
        </w:rPr>
        <w:t>, t</w:t>
      </w:r>
      <w:r w:rsidR="4DF29B05" w:rsidRPr="46658BCC">
        <w:rPr>
          <w:sz w:val="24"/>
          <w:szCs w:val="24"/>
        </w:rPr>
        <w:t xml:space="preserve">he network media function may </w:t>
      </w:r>
      <w:r w:rsidR="114E7C7D" w:rsidRPr="46658BCC">
        <w:rPr>
          <w:sz w:val="24"/>
          <w:szCs w:val="24"/>
        </w:rPr>
        <w:t>apply operations such as upscaling, merging video streams</w:t>
      </w:r>
      <w:r w:rsidR="00D422F2">
        <w:rPr>
          <w:sz w:val="24"/>
          <w:szCs w:val="24"/>
        </w:rPr>
        <w:t xml:space="preserve">, </w:t>
      </w:r>
      <w:r w:rsidR="114E7C7D" w:rsidRPr="46658BCC">
        <w:rPr>
          <w:sz w:val="24"/>
          <w:szCs w:val="24"/>
        </w:rPr>
        <w:t>or animation in case of avatar da</w:t>
      </w:r>
      <w:r w:rsidR="7B499D82" w:rsidRPr="46658BCC">
        <w:rPr>
          <w:sz w:val="24"/>
          <w:szCs w:val="24"/>
        </w:rPr>
        <w:t>ta</w:t>
      </w:r>
      <w:r w:rsidR="114E7C7D" w:rsidRPr="46658BCC">
        <w:rPr>
          <w:sz w:val="24"/>
          <w:szCs w:val="24"/>
        </w:rPr>
        <w:t>.</w:t>
      </w:r>
    </w:p>
    <w:p w14:paraId="0BB1DC6C" w14:textId="77777777" w:rsidR="00EE7CC0" w:rsidRPr="004D77E3" w:rsidRDefault="00EE7CC0" w:rsidP="00D339E5">
      <w:pPr>
        <w:rPr>
          <w:sz w:val="24"/>
          <w:szCs w:val="24"/>
        </w:rPr>
      </w:pPr>
    </w:p>
    <w:p w14:paraId="4161DEF8" w14:textId="4782FE9A" w:rsidR="00EE7CC0" w:rsidRPr="004D77E3" w:rsidRDefault="00F221BB" w:rsidP="00D339E5">
      <w:pPr>
        <w:jc w:val="center"/>
        <w:rPr>
          <w:sz w:val="24"/>
          <w:szCs w:val="24"/>
        </w:rPr>
      </w:pPr>
      <w:r w:rsidRPr="004D77E3">
        <w:rPr>
          <w:noProof/>
          <w:sz w:val="24"/>
          <w:szCs w:val="24"/>
        </w:rPr>
        <w:drawing>
          <wp:inline distT="0" distB="0" distL="0" distR="0" wp14:anchorId="5EFBC7C5" wp14:editId="5FBD2D25">
            <wp:extent cx="4674714" cy="1627909"/>
            <wp:effectExtent l="0" t="0" r="0" b="0"/>
            <wp:docPr id="62667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4546" cy="1652227"/>
                    </a:xfrm>
                    <a:prstGeom prst="rect">
                      <a:avLst/>
                    </a:prstGeom>
                    <a:noFill/>
                  </pic:spPr>
                </pic:pic>
              </a:graphicData>
            </a:graphic>
          </wp:inline>
        </w:drawing>
      </w:r>
    </w:p>
    <w:p w14:paraId="62B3B1B9" w14:textId="0D593A21" w:rsidR="00EE7CC0" w:rsidRDefault="00EE7CC0" w:rsidP="00D339E5">
      <w:pPr>
        <w:jc w:val="center"/>
        <w:rPr>
          <w:sz w:val="24"/>
          <w:szCs w:val="24"/>
        </w:rPr>
      </w:pPr>
      <w:r w:rsidRPr="004D77E3">
        <w:rPr>
          <w:sz w:val="24"/>
          <w:szCs w:val="24"/>
        </w:rPr>
        <w:t>Figure 5.</w:t>
      </w:r>
      <w:r w:rsidRPr="00F240A2">
        <w:rPr>
          <w:sz w:val="24"/>
          <w:szCs w:val="24"/>
          <w:highlight w:val="yellow"/>
        </w:rPr>
        <w:t>X</w:t>
      </w:r>
      <w:r w:rsidRPr="004D77E3">
        <w:rPr>
          <w:sz w:val="24"/>
          <w:szCs w:val="24"/>
        </w:rPr>
        <w:t xml:space="preserve">.1 An example </w:t>
      </w:r>
      <w:r w:rsidR="00453FD9">
        <w:rPr>
          <w:sz w:val="24"/>
          <w:szCs w:val="24"/>
        </w:rPr>
        <w:t>scenario with</w:t>
      </w:r>
      <w:r w:rsidRPr="004D77E3">
        <w:rPr>
          <w:sz w:val="24"/>
          <w:szCs w:val="24"/>
        </w:rPr>
        <w:t xml:space="preserve"> multiple </w:t>
      </w:r>
      <w:r w:rsidR="00453FD9">
        <w:rPr>
          <w:sz w:val="24"/>
          <w:szCs w:val="24"/>
        </w:rPr>
        <w:t xml:space="preserve">media </w:t>
      </w:r>
      <w:r w:rsidRPr="004D77E3">
        <w:rPr>
          <w:sz w:val="24"/>
          <w:szCs w:val="24"/>
        </w:rPr>
        <w:t>sessions</w:t>
      </w:r>
      <w:r w:rsidR="00461C0D">
        <w:rPr>
          <w:sz w:val="24"/>
          <w:szCs w:val="24"/>
        </w:rPr>
        <w:t>.</w:t>
      </w:r>
      <w:r w:rsidRPr="004D77E3">
        <w:rPr>
          <w:sz w:val="24"/>
          <w:szCs w:val="24"/>
        </w:rPr>
        <w:t xml:space="preserve"> </w:t>
      </w:r>
    </w:p>
    <w:p w14:paraId="7040E2DD" w14:textId="77777777" w:rsidR="00461C0D" w:rsidRPr="004D77E3" w:rsidRDefault="00461C0D" w:rsidP="00D339E5">
      <w:pPr>
        <w:jc w:val="center"/>
        <w:rPr>
          <w:sz w:val="24"/>
          <w:szCs w:val="24"/>
        </w:rPr>
      </w:pPr>
    </w:p>
    <w:p w14:paraId="22B5FA0C" w14:textId="48B7D230" w:rsidR="00EE7CC0" w:rsidRPr="004D77E3" w:rsidRDefault="00EE7CC0" w:rsidP="00D339E5">
      <w:pPr>
        <w:rPr>
          <w:sz w:val="24"/>
          <w:szCs w:val="24"/>
        </w:rPr>
      </w:pPr>
      <w:r w:rsidRPr="004D77E3">
        <w:rPr>
          <w:sz w:val="24"/>
          <w:szCs w:val="24"/>
        </w:rPr>
        <w:t>In this key issue</w:t>
      </w:r>
      <w:r w:rsidR="00695633">
        <w:rPr>
          <w:sz w:val="24"/>
          <w:szCs w:val="24"/>
        </w:rPr>
        <w:t>, it is proposed to study</w:t>
      </w:r>
      <w:r w:rsidR="00D339E5">
        <w:rPr>
          <w:sz w:val="24"/>
          <w:szCs w:val="24"/>
        </w:rPr>
        <w:t>:</w:t>
      </w:r>
    </w:p>
    <w:p w14:paraId="3A467128" w14:textId="1A8C43C1" w:rsidR="00EE7CC0" w:rsidRPr="004D77E3" w:rsidRDefault="55741560" w:rsidP="00D339E5">
      <w:pPr>
        <w:pStyle w:val="ListParagraph"/>
        <w:numPr>
          <w:ilvl w:val="0"/>
          <w:numId w:val="21"/>
        </w:numPr>
        <w:ind w:left="641" w:hanging="357"/>
        <w:rPr>
          <w:sz w:val="24"/>
          <w:szCs w:val="24"/>
        </w:rPr>
      </w:pPr>
      <w:r w:rsidRPr="46658BCC">
        <w:rPr>
          <w:sz w:val="24"/>
          <w:szCs w:val="24"/>
        </w:rPr>
        <w:t xml:space="preserve">Whether it is feasible to have components of </w:t>
      </w:r>
      <w:r w:rsidR="4E5939F4" w:rsidRPr="46658BCC">
        <w:rPr>
          <w:sz w:val="24"/>
          <w:szCs w:val="24"/>
        </w:rPr>
        <w:t xml:space="preserve">an </w:t>
      </w:r>
      <w:r w:rsidRPr="46658BCC">
        <w:rPr>
          <w:sz w:val="24"/>
          <w:szCs w:val="24"/>
        </w:rPr>
        <w:t>XR call</w:t>
      </w:r>
      <w:r w:rsidR="4E5939F4" w:rsidRPr="46658BCC">
        <w:rPr>
          <w:sz w:val="24"/>
          <w:szCs w:val="24"/>
        </w:rPr>
        <w:t xml:space="preserve"> </w:t>
      </w:r>
      <w:r w:rsidR="00F36A30">
        <w:rPr>
          <w:sz w:val="24"/>
          <w:szCs w:val="24"/>
        </w:rPr>
        <w:t>that are sent over</w:t>
      </w:r>
      <w:r w:rsidRPr="46658BCC">
        <w:rPr>
          <w:sz w:val="24"/>
          <w:szCs w:val="24"/>
        </w:rPr>
        <w:t xml:space="preserve"> different </w:t>
      </w:r>
      <w:del w:id="20" w:author="Serhan Gül" w:date="2024-05-22T18:42:00Z">
        <w:r w:rsidRPr="46658BCC" w:rsidDel="00546893">
          <w:rPr>
            <w:sz w:val="24"/>
            <w:szCs w:val="24"/>
          </w:rPr>
          <w:delText xml:space="preserve">media </w:delText>
        </w:r>
      </w:del>
      <w:r w:rsidRPr="46658BCC">
        <w:rPr>
          <w:sz w:val="24"/>
          <w:szCs w:val="24"/>
        </w:rPr>
        <w:t>paths, e.g., a UE-</w:t>
      </w:r>
      <w:r w:rsidR="4E5939F4" w:rsidRPr="46658BCC">
        <w:rPr>
          <w:sz w:val="24"/>
          <w:szCs w:val="24"/>
        </w:rPr>
        <w:t>to-</w:t>
      </w:r>
      <w:r w:rsidRPr="46658BCC">
        <w:rPr>
          <w:sz w:val="24"/>
          <w:szCs w:val="24"/>
        </w:rPr>
        <w:t>UE voice channel and a UE-MF-UE or AS/MF-</w:t>
      </w:r>
      <w:r w:rsidR="00A279F4">
        <w:rPr>
          <w:sz w:val="24"/>
          <w:szCs w:val="24"/>
        </w:rPr>
        <w:t>to-</w:t>
      </w:r>
      <w:r w:rsidRPr="46658BCC">
        <w:rPr>
          <w:sz w:val="24"/>
          <w:szCs w:val="24"/>
        </w:rPr>
        <w:t>UE</w:t>
      </w:r>
      <w:r w:rsidR="5D1CE7FC" w:rsidRPr="46658BCC">
        <w:rPr>
          <w:sz w:val="24"/>
          <w:szCs w:val="24"/>
        </w:rPr>
        <w:t xml:space="preserve"> channel</w:t>
      </w:r>
      <w:r w:rsidRPr="46658BCC">
        <w:rPr>
          <w:sz w:val="24"/>
          <w:szCs w:val="24"/>
        </w:rPr>
        <w:t xml:space="preserve"> for avatar </w:t>
      </w:r>
      <w:r w:rsidR="27930863" w:rsidRPr="46658BCC">
        <w:rPr>
          <w:sz w:val="24"/>
          <w:szCs w:val="24"/>
        </w:rPr>
        <w:t>data</w:t>
      </w:r>
      <w:r w:rsidR="5C449AA8" w:rsidRPr="46658BCC">
        <w:rPr>
          <w:sz w:val="24"/>
          <w:szCs w:val="24"/>
        </w:rPr>
        <w:t xml:space="preserve"> </w:t>
      </w:r>
      <w:r w:rsidRPr="46658BCC">
        <w:rPr>
          <w:sz w:val="24"/>
          <w:szCs w:val="24"/>
        </w:rPr>
        <w:t>(sans audio).</w:t>
      </w:r>
    </w:p>
    <w:p w14:paraId="3B6FDA5B" w14:textId="1EAF5666" w:rsidR="00EE7CC0" w:rsidRPr="00695633" w:rsidRDefault="00EE7CC0" w:rsidP="00D339E5">
      <w:pPr>
        <w:pStyle w:val="ListParagraph"/>
        <w:numPr>
          <w:ilvl w:val="0"/>
          <w:numId w:val="21"/>
        </w:numPr>
        <w:ind w:left="641" w:hanging="357"/>
        <w:rPr>
          <w:sz w:val="24"/>
          <w:szCs w:val="24"/>
        </w:rPr>
      </w:pPr>
      <w:r w:rsidRPr="06D9850D">
        <w:rPr>
          <w:sz w:val="24"/>
          <w:szCs w:val="24"/>
        </w:rPr>
        <w:t xml:space="preserve">How to achieve cross-session referencing for XR media and metadata that are </w:t>
      </w:r>
      <w:del w:id="21" w:author="Serhan Gül" w:date="2024-05-22T18:42:00Z">
        <w:r w:rsidRPr="06D9850D" w:rsidDel="00DA2B8B">
          <w:rPr>
            <w:sz w:val="24"/>
            <w:szCs w:val="24"/>
          </w:rPr>
          <w:delText xml:space="preserve">distributed </w:delText>
        </w:r>
      </w:del>
      <w:ins w:id="22" w:author="Serhan Gül" w:date="2024-05-22T18:42:00Z">
        <w:r w:rsidR="00DA2B8B">
          <w:rPr>
            <w:sz w:val="24"/>
            <w:szCs w:val="24"/>
          </w:rPr>
          <w:t>sent</w:t>
        </w:r>
        <w:r w:rsidR="00DA2B8B" w:rsidRPr="06D9850D">
          <w:rPr>
            <w:sz w:val="24"/>
            <w:szCs w:val="24"/>
          </w:rPr>
          <w:t xml:space="preserve"> </w:t>
        </w:r>
      </w:ins>
      <w:r w:rsidRPr="06D9850D">
        <w:rPr>
          <w:sz w:val="24"/>
          <w:szCs w:val="24"/>
        </w:rPr>
        <w:t xml:space="preserve">over different </w:t>
      </w:r>
      <w:del w:id="23" w:author="Serhan Gül" w:date="2024-05-22T10:04:00Z">
        <w:r w:rsidRPr="06D9850D" w:rsidDel="00B3245D">
          <w:rPr>
            <w:sz w:val="24"/>
            <w:szCs w:val="24"/>
          </w:rPr>
          <w:delText xml:space="preserve">media </w:delText>
        </w:r>
      </w:del>
      <w:ins w:id="24" w:author="Serhan Gül" w:date="2024-05-22T10:04:00Z">
        <w:r w:rsidR="00B3245D">
          <w:rPr>
            <w:sz w:val="24"/>
            <w:szCs w:val="24"/>
          </w:rPr>
          <w:t>RTP</w:t>
        </w:r>
        <w:r w:rsidR="00B3245D" w:rsidRPr="06D9850D">
          <w:rPr>
            <w:sz w:val="24"/>
            <w:szCs w:val="24"/>
          </w:rPr>
          <w:t xml:space="preserve"> </w:t>
        </w:r>
      </w:ins>
      <w:r w:rsidRPr="06D9850D">
        <w:rPr>
          <w:sz w:val="24"/>
          <w:szCs w:val="24"/>
        </w:rPr>
        <w:t>sessions</w:t>
      </w:r>
      <w:ins w:id="25" w:author="Serhan Gül" w:date="2024-05-22T18:25:00Z">
        <w:r w:rsidR="0019355B">
          <w:rPr>
            <w:sz w:val="24"/>
            <w:szCs w:val="24"/>
          </w:rPr>
          <w:t xml:space="preserve"> and data c</w:t>
        </w:r>
      </w:ins>
      <w:ins w:id="26" w:author="Serhan Gül" w:date="2024-05-22T18:26:00Z">
        <w:r w:rsidR="0023171A">
          <w:rPr>
            <w:sz w:val="24"/>
            <w:szCs w:val="24"/>
          </w:rPr>
          <w:t>hannels</w:t>
        </w:r>
      </w:ins>
      <w:r w:rsidRPr="06D9850D">
        <w:rPr>
          <w:sz w:val="24"/>
          <w:szCs w:val="24"/>
        </w:rPr>
        <w:t xml:space="preserve"> that don’t have common endpoints.   </w:t>
      </w:r>
    </w:p>
    <w:p w14:paraId="5E6BF231" w14:textId="2BA8BC35" w:rsidR="008272D9" w:rsidRPr="004F7B79" w:rsidRDefault="009468D4" w:rsidP="00815FD3">
      <w:bookmarkStart w:id="27" w:name="startOfAnnexes"/>
      <w:bookmarkStart w:id="28" w:name="_Toc500949097"/>
      <w:bookmarkStart w:id="29" w:name="_Toc92875660"/>
      <w:bookmarkStart w:id="30" w:name="_Toc93070684"/>
      <w:bookmarkEnd w:id="0"/>
      <w:bookmarkEnd w:id="1"/>
      <w:bookmarkEnd w:id="27"/>
      <w:r>
        <w:t xml:space="preserve"> </w:t>
      </w:r>
    </w:p>
    <w:bookmarkEnd w:id="28"/>
    <w:bookmarkEnd w:id="29"/>
    <w:bookmarkEnd w:id="30"/>
    <w:p w14:paraId="36079084" w14:textId="24097CEC" w:rsidR="00B10E3C" w:rsidRPr="00822E86" w:rsidRDefault="00B10E3C" w:rsidP="00551673"/>
    <w:sectPr w:rsidR="00B10E3C" w:rsidRPr="00822E86" w:rsidSect="008D0082">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B337" w14:textId="77777777" w:rsidR="00451C38" w:rsidRDefault="00451C38">
      <w:r>
        <w:separator/>
      </w:r>
    </w:p>
  </w:endnote>
  <w:endnote w:type="continuationSeparator" w:id="0">
    <w:p w14:paraId="2059D6E0" w14:textId="77777777" w:rsidR="00451C38" w:rsidRDefault="00451C38">
      <w:r>
        <w:continuationSeparator/>
      </w:r>
    </w:p>
  </w:endnote>
  <w:endnote w:type="continuationNotice" w:id="1">
    <w:p w14:paraId="3D75AD0A" w14:textId="77777777" w:rsidR="00451C38" w:rsidRDefault="00451C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B941" w14:textId="77777777" w:rsidR="00F826E9" w:rsidRDefault="00F826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8C43" w14:textId="77777777" w:rsidR="00451C38" w:rsidRDefault="00451C38">
      <w:r>
        <w:separator/>
      </w:r>
    </w:p>
  </w:footnote>
  <w:footnote w:type="continuationSeparator" w:id="0">
    <w:p w14:paraId="45B9F5DE" w14:textId="77777777" w:rsidR="00451C38" w:rsidRDefault="00451C38">
      <w:r>
        <w:continuationSeparator/>
      </w:r>
    </w:p>
  </w:footnote>
  <w:footnote w:type="continuationNotice" w:id="1">
    <w:p w14:paraId="24AD2D50" w14:textId="77777777" w:rsidR="00451C38" w:rsidRDefault="00451C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843" w14:textId="77777777" w:rsidR="00F826E9" w:rsidRDefault="004451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F826E9">
      <w:rPr>
        <w:rFonts w:ascii="Arial" w:hAnsi="Arial" w:cs="Arial"/>
        <w:b/>
        <w:sz w:val="18"/>
        <w:szCs w:val="18"/>
      </w:rPr>
      <w:instrText xml:space="preserve"> PAGE </w:instrText>
    </w:r>
    <w:r>
      <w:rPr>
        <w:rFonts w:ascii="Arial" w:hAnsi="Arial" w:cs="Arial"/>
        <w:b/>
        <w:sz w:val="18"/>
        <w:szCs w:val="18"/>
      </w:rPr>
      <w:fldChar w:fldCharType="separate"/>
    </w:r>
    <w:r w:rsidR="009723D7">
      <w:rPr>
        <w:rFonts w:ascii="Arial" w:hAnsi="Arial" w:cs="Arial"/>
        <w:b/>
        <w:noProof/>
        <w:sz w:val="18"/>
        <w:szCs w:val="18"/>
      </w:rPr>
      <w:t>3</w:t>
    </w:r>
    <w:r>
      <w:rPr>
        <w:rFonts w:ascii="Arial" w:hAnsi="Arial" w:cs="Arial"/>
        <w:b/>
        <w:sz w:val="18"/>
        <w:szCs w:val="18"/>
      </w:rPr>
      <w:fldChar w:fldCharType="end"/>
    </w:r>
  </w:p>
  <w:p w14:paraId="27002084" w14:textId="77777777" w:rsidR="00F826E9" w:rsidRDefault="00F8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491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38A9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9C1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D28F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44AB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A6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255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4610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0611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2A85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1C01953"/>
    <w:multiLevelType w:val="hybridMultilevel"/>
    <w:tmpl w:val="04B28B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5121960"/>
    <w:multiLevelType w:val="hybridMultilevel"/>
    <w:tmpl w:val="7B5A8D9C"/>
    <w:lvl w:ilvl="0" w:tplc="80886EC8">
      <w:start w:val="5"/>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6475E9"/>
    <w:multiLevelType w:val="hybridMultilevel"/>
    <w:tmpl w:val="6450CF38"/>
    <w:lvl w:ilvl="0" w:tplc="8D521F62">
      <w:start w:val="6"/>
      <w:numFmt w:val="bullet"/>
      <w:lvlText w:val=""/>
      <w:lvlJc w:val="left"/>
      <w:pPr>
        <w:ind w:left="1496" w:hanging="360"/>
      </w:pPr>
      <w:rPr>
        <w:rFonts w:ascii="Times New Roman" w:eastAsiaTheme="minorEastAsia" w:hAnsi="Times New Roman" w:cs="Times New Roman" w:hint="default"/>
        <w:sz w:val="20"/>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5" w15:restartNumberingAfterBreak="0">
    <w:nsid w:val="35500B05"/>
    <w:multiLevelType w:val="hybridMultilevel"/>
    <w:tmpl w:val="F052FE00"/>
    <w:lvl w:ilvl="0" w:tplc="2DD831F6">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1D06"/>
    <w:multiLevelType w:val="hybridMultilevel"/>
    <w:tmpl w:val="4670B9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91B6C62"/>
    <w:multiLevelType w:val="hybridMultilevel"/>
    <w:tmpl w:val="BC406566"/>
    <w:lvl w:ilvl="0" w:tplc="6666E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64E5A"/>
    <w:multiLevelType w:val="hybridMultilevel"/>
    <w:tmpl w:val="13A05DA0"/>
    <w:lvl w:ilvl="0" w:tplc="4628E108">
      <w:start w:val="1"/>
      <w:numFmt w:val="bullet"/>
      <w:lvlText w:val="•"/>
      <w:lvlJc w:val="left"/>
      <w:pPr>
        <w:tabs>
          <w:tab w:val="num" w:pos="720"/>
        </w:tabs>
        <w:ind w:left="720" w:hanging="360"/>
      </w:pPr>
      <w:rPr>
        <w:rFonts w:ascii="Arial" w:hAnsi="Arial" w:hint="default"/>
      </w:rPr>
    </w:lvl>
    <w:lvl w:ilvl="1" w:tplc="8C48489E">
      <w:numFmt w:val="bullet"/>
      <w:lvlText w:val="•"/>
      <w:lvlJc w:val="left"/>
      <w:pPr>
        <w:tabs>
          <w:tab w:val="num" w:pos="1440"/>
        </w:tabs>
        <w:ind w:left="1440" w:hanging="360"/>
      </w:pPr>
      <w:rPr>
        <w:rFonts w:ascii="Arial" w:hAnsi="Arial" w:hint="default"/>
      </w:rPr>
    </w:lvl>
    <w:lvl w:ilvl="2" w:tplc="52249C50" w:tentative="1">
      <w:start w:val="1"/>
      <w:numFmt w:val="bullet"/>
      <w:lvlText w:val="•"/>
      <w:lvlJc w:val="left"/>
      <w:pPr>
        <w:tabs>
          <w:tab w:val="num" w:pos="2160"/>
        </w:tabs>
        <w:ind w:left="2160" w:hanging="360"/>
      </w:pPr>
      <w:rPr>
        <w:rFonts w:ascii="Arial" w:hAnsi="Arial" w:hint="default"/>
      </w:rPr>
    </w:lvl>
    <w:lvl w:ilvl="3" w:tplc="1C600904" w:tentative="1">
      <w:start w:val="1"/>
      <w:numFmt w:val="bullet"/>
      <w:lvlText w:val="•"/>
      <w:lvlJc w:val="left"/>
      <w:pPr>
        <w:tabs>
          <w:tab w:val="num" w:pos="2880"/>
        </w:tabs>
        <w:ind w:left="2880" w:hanging="360"/>
      </w:pPr>
      <w:rPr>
        <w:rFonts w:ascii="Arial" w:hAnsi="Arial" w:hint="default"/>
      </w:rPr>
    </w:lvl>
    <w:lvl w:ilvl="4" w:tplc="3D846072" w:tentative="1">
      <w:start w:val="1"/>
      <w:numFmt w:val="bullet"/>
      <w:lvlText w:val="•"/>
      <w:lvlJc w:val="left"/>
      <w:pPr>
        <w:tabs>
          <w:tab w:val="num" w:pos="3600"/>
        </w:tabs>
        <w:ind w:left="3600" w:hanging="360"/>
      </w:pPr>
      <w:rPr>
        <w:rFonts w:ascii="Arial" w:hAnsi="Arial" w:hint="default"/>
      </w:rPr>
    </w:lvl>
    <w:lvl w:ilvl="5" w:tplc="8F808D74" w:tentative="1">
      <w:start w:val="1"/>
      <w:numFmt w:val="bullet"/>
      <w:lvlText w:val="•"/>
      <w:lvlJc w:val="left"/>
      <w:pPr>
        <w:tabs>
          <w:tab w:val="num" w:pos="4320"/>
        </w:tabs>
        <w:ind w:left="4320" w:hanging="360"/>
      </w:pPr>
      <w:rPr>
        <w:rFonts w:ascii="Arial" w:hAnsi="Arial" w:hint="default"/>
      </w:rPr>
    </w:lvl>
    <w:lvl w:ilvl="6" w:tplc="303E1262" w:tentative="1">
      <w:start w:val="1"/>
      <w:numFmt w:val="bullet"/>
      <w:lvlText w:val="•"/>
      <w:lvlJc w:val="left"/>
      <w:pPr>
        <w:tabs>
          <w:tab w:val="num" w:pos="5040"/>
        </w:tabs>
        <w:ind w:left="5040" w:hanging="360"/>
      </w:pPr>
      <w:rPr>
        <w:rFonts w:ascii="Arial" w:hAnsi="Arial" w:hint="default"/>
      </w:rPr>
    </w:lvl>
    <w:lvl w:ilvl="7" w:tplc="9FAC3344" w:tentative="1">
      <w:start w:val="1"/>
      <w:numFmt w:val="bullet"/>
      <w:lvlText w:val="•"/>
      <w:lvlJc w:val="left"/>
      <w:pPr>
        <w:tabs>
          <w:tab w:val="num" w:pos="5760"/>
        </w:tabs>
        <w:ind w:left="5760" w:hanging="360"/>
      </w:pPr>
      <w:rPr>
        <w:rFonts w:ascii="Arial" w:hAnsi="Arial" w:hint="default"/>
      </w:rPr>
    </w:lvl>
    <w:lvl w:ilvl="8" w:tplc="3C62EDBA" w:tentative="1">
      <w:start w:val="1"/>
      <w:numFmt w:val="bullet"/>
      <w:lvlText w:val="•"/>
      <w:lvlJc w:val="left"/>
      <w:pPr>
        <w:tabs>
          <w:tab w:val="num" w:pos="6480"/>
        </w:tabs>
        <w:ind w:left="6480" w:hanging="360"/>
      </w:pPr>
      <w:rPr>
        <w:rFonts w:ascii="Arial" w:hAnsi="Arial" w:hint="default"/>
      </w:rPr>
    </w:lvl>
  </w:abstractNum>
  <w:num w:numId="1" w16cid:durableId="20574628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75522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13729849">
    <w:abstractNumId w:val="11"/>
  </w:num>
  <w:num w:numId="4" w16cid:durableId="1515530685">
    <w:abstractNumId w:val="18"/>
  </w:num>
  <w:num w:numId="5" w16cid:durableId="297996884">
    <w:abstractNumId w:val="9"/>
  </w:num>
  <w:num w:numId="6" w16cid:durableId="231935387">
    <w:abstractNumId w:val="7"/>
  </w:num>
  <w:num w:numId="7" w16cid:durableId="709261128">
    <w:abstractNumId w:val="6"/>
  </w:num>
  <w:num w:numId="8" w16cid:durableId="1289970427">
    <w:abstractNumId w:val="5"/>
  </w:num>
  <w:num w:numId="9" w16cid:durableId="800221617">
    <w:abstractNumId w:val="4"/>
  </w:num>
  <w:num w:numId="10" w16cid:durableId="103157850">
    <w:abstractNumId w:val="8"/>
  </w:num>
  <w:num w:numId="11" w16cid:durableId="1875845899">
    <w:abstractNumId w:val="3"/>
  </w:num>
  <w:num w:numId="12" w16cid:durableId="432627435">
    <w:abstractNumId w:val="2"/>
  </w:num>
  <w:num w:numId="13" w16cid:durableId="677997451">
    <w:abstractNumId w:val="1"/>
  </w:num>
  <w:num w:numId="14" w16cid:durableId="212354983">
    <w:abstractNumId w:val="0"/>
  </w:num>
  <w:num w:numId="15" w16cid:durableId="347872078">
    <w:abstractNumId w:val="19"/>
  </w:num>
  <w:num w:numId="16" w16cid:durableId="849028116">
    <w:abstractNumId w:val="15"/>
  </w:num>
  <w:num w:numId="17" w16cid:durableId="825125733">
    <w:abstractNumId w:val="12"/>
  </w:num>
  <w:num w:numId="18" w16cid:durableId="1731688070">
    <w:abstractNumId w:val="14"/>
  </w:num>
  <w:num w:numId="19" w16cid:durableId="1855537129">
    <w:abstractNumId w:val="17"/>
  </w:num>
  <w:num w:numId="20" w16cid:durableId="1185942276">
    <w:abstractNumId w:val="16"/>
  </w:num>
  <w:num w:numId="21" w16cid:durableId="7739371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9"/>
    <w:rsid w:val="000033A0"/>
    <w:rsid w:val="0001624C"/>
    <w:rsid w:val="00023D0B"/>
    <w:rsid w:val="00024C74"/>
    <w:rsid w:val="00030079"/>
    <w:rsid w:val="00033397"/>
    <w:rsid w:val="0003518F"/>
    <w:rsid w:val="00037FE7"/>
    <w:rsid w:val="00040095"/>
    <w:rsid w:val="00040118"/>
    <w:rsid w:val="00045BF9"/>
    <w:rsid w:val="00051834"/>
    <w:rsid w:val="00054A22"/>
    <w:rsid w:val="00057CE8"/>
    <w:rsid w:val="00057DCB"/>
    <w:rsid w:val="00062023"/>
    <w:rsid w:val="000655A6"/>
    <w:rsid w:val="0008033C"/>
    <w:rsid w:val="00080512"/>
    <w:rsid w:val="00082371"/>
    <w:rsid w:val="00090EB7"/>
    <w:rsid w:val="000955D5"/>
    <w:rsid w:val="000B19CF"/>
    <w:rsid w:val="000B2574"/>
    <w:rsid w:val="000C4157"/>
    <w:rsid w:val="000C47C3"/>
    <w:rsid w:val="000C6B78"/>
    <w:rsid w:val="000D1CE7"/>
    <w:rsid w:val="000D301B"/>
    <w:rsid w:val="000D58AB"/>
    <w:rsid w:val="000E3A8F"/>
    <w:rsid w:val="000E3EF7"/>
    <w:rsid w:val="000F2869"/>
    <w:rsid w:val="000F34B0"/>
    <w:rsid w:val="00112E63"/>
    <w:rsid w:val="00124D46"/>
    <w:rsid w:val="00130C23"/>
    <w:rsid w:val="00133525"/>
    <w:rsid w:val="001364A2"/>
    <w:rsid w:val="00141204"/>
    <w:rsid w:val="00142F2D"/>
    <w:rsid w:val="00146D05"/>
    <w:rsid w:val="0014739F"/>
    <w:rsid w:val="00151E70"/>
    <w:rsid w:val="001534F8"/>
    <w:rsid w:val="001556CE"/>
    <w:rsid w:val="00162B7A"/>
    <w:rsid w:val="00166BBB"/>
    <w:rsid w:val="00170710"/>
    <w:rsid w:val="00172F95"/>
    <w:rsid w:val="00176731"/>
    <w:rsid w:val="0018172B"/>
    <w:rsid w:val="001861A1"/>
    <w:rsid w:val="00187731"/>
    <w:rsid w:val="0019355B"/>
    <w:rsid w:val="00197B38"/>
    <w:rsid w:val="001A2A81"/>
    <w:rsid w:val="001A4C42"/>
    <w:rsid w:val="001A7420"/>
    <w:rsid w:val="001B6637"/>
    <w:rsid w:val="001C18A5"/>
    <w:rsid w:val="001C21C3"/>
    <w:rsid w:val="001C283C"/>
    <w:rsid w:val="001C55E2"/>
    <w:rsid w:val="001D02C2"/>
    <w:rsid w:val="001E2100"/>
    <w:rsid w:val="001E358A"/>
    <w:rsid w:val="001F0C1D"/>
    <w:rsid w:val="001F1132"/>
    <w:rsid w:val="001F168B"/>
    <w:rsid w:val="0020667E"/>
    <w:rsid w:val="00212719"/>
    <w:rsid w:val="002167A5"/>
    <w:rsid w:val="0023171A"/>
    <w:rsid w:val="002347A2"/>
    <w:rsid w:val="00241DF5"/>
    <w:rsid w:val="002516E0"/>
    <w:rsid w:val="00254303"/>
    <w:rsid w:val="002551CC"/>
    <w:rsid w:val="002571AE"/>
    <w:rsid w:val="002578D7"/>
    <w:rsid w:val="002675F0"/>
    <w:rsid w:val="00271501"/>
    <w:rsid w:val="002755A3"/>
    <w:rsid w:val="002760EE"/>
    <w:rsid w:val="00291611"/>
    <w:rsid w:val="00297320"/>
    <w:rsid w:val="002A6BE2"/>
    <w:rsid w:val="002B22EB"/>
    <w:rsid w:val="002B473C"/>
    <w:rsid w:val="002B6339"/>
    <w:rsid w:val="002C715C"/>
    <w:rsid w:val="002D16F2"/>
    <w:rsid w:val="002D28A5"/>
    <w:rsid w:val="002D75A2"/>
    <w:rsid w:val="002E00EE"/>
    <w:rsid w:val="002E5D03"/>
    <w:rsid w:val="002E7309"/>
    <w:rsid w:val="003021BB"/>
    <w:rsid w:val="00302E61"/>
    <w:rsid w:val="00311717"/>
    <w:rsid w:val="00316E61"/>
    <w:rsid w:val="00316F76"/>
    <w:rsid w:val="003172DC"/>
    <w:rsid w:val="00321997"/>
    <w:rsid w:val="00322963"/>
    <w:rsid w:val="00325FDD"/>
    <w:rsid w:val="00330E5E"/>
    <w:rsid w:val="003436D3"/>
    <w:rsid w:val="00346363"/>
    <w:rsid w:val="00346CB6"/>
    <w:rsid w:val="003503CB"/>
    <w:rsid w:val="00350EA9"/>
    <w:rsid w:val="003518B7"/>
    <w:rsid w:val="0035462D"/>
    <w:rsid w:val="00356555"/>
    <w:rsid w:val="00356EA5"/>
    <w:rsid w:val="00357B00"/>
    <w:rsid w:val="003653D5"/>
    <w:rsid w:val="003661BC"/>
    <w:rsid w:val="003714FD"/>
    <w:rsid w:val="00375CBE"/>
    <w:rsid w:val="003765B8"/>
    <w:rsid w:val="003A6154"/>
    <w:rsid w:val="003B7AB9"/>
    <w:rsid w:val="003C1399"/>
    <w:rsid w:val="003C3971"/>
    <w:rsid w:val="003D1AFB"/>
    <w:rsid w:val="003E2354"/>
    <w:rsid w:val="003F1D54"/>
    <w:rsid w:val="00406A55"/>
    <w:rsid w:val="00407EE6"/>
    <w:rsid w:val="00411DC6"/>
    <w:rsid w:val="00412AC2"/>
    <w:rsid w:val="00423334"/>
    <w:rsid w:val="004345EC"/>
    <w:rsid w:val="00441FC2"/>
    <w:rsid w:val="00445111"/>
    <w:rsid w:val="00451C38"/>
    <w:rsid w:val="00453FD9"/>
    <w:rsid w:val="004550DD"/>
    <w:rsid w:val="004576B7"/>
    <w:rsid w:val="00461C0D"/>
    <w:rsid w:val="004638C1"/>
    <w:rsid w:val="00465515"/>
    <w:rsid w:val="00474AE8"/>
    <w:rsid w:val="004755EE"/>
    <w:rsid w:val="00482991"/>
    <w:rsid w:val="00486708"/>
    <w:rsid w:val="0049751D"/>
    <w:rsid w:val="004A3E16"/>
    <w:rsid w:val="004A69AB"/>
    <w:rsid w:val="004C0588"/>
    <w:rsid w:val="004C2F1E"/>
    <w:rsid w:val="004C30AC"/>
    <w:rsid w:val="004D15E5"/>
    <w:rsid w:val="004D3578"/>
    <w:rsid w:val="004D6161"/>
    <w:rsid w:val="004D77E3"/>
    <w:rsid w:val="004E213A"/>
    <w:rsid w:val="004E7AF8"/>
    <w:rsid w:val="004F0988"/>
    <w:rsid w:val="004F1229"/>
    <w:rsid w:val="004F3340"/>
    <w:rsid w:val="00502DB0"/>
    <w:rsid w:val="00506614"/>
    <w:rsid w:val="005141EA"/>
    <w:rsid w:val="00517A9F"/>
    <w:rsid w:val="00522D2B"/>
    <w:rsid w:val="0052302A"/>
    <w:rsid w:val="00524FB4"/>
    <w:rsid w:val="0053388B"/>
    <w:rsid w:val="00533980"/>
    <w:rsid w:val="00535773"/>
    <w:rsid w:val="00540A2E"/>
    <w:rsid w:val="0054162A"/>
    <w:rsid w:val="00541945"/>
    <w:rsid w:val="00543739"/>
    <w:rsid w:val="00543E6C"/>
    <w:rsid w:val="00546893"/>
    <w:rsid w:val="00551673"/>
    <w:rsid w:val="005541CC"/>
    <w:rsid w:val="00554923"/>
    <w:rsid w:val="005553DB"/>
    <w:rsid w:val="00556172"/>
    <w:rsid w:val="00561BB8"/>
    <w:rsid w:val="0056202F"/>
    <w:rsid w:val="00565087"/>
    <w:rsid w:val="0057200C"/>
    <w:rsid w:val="00575D2B"/>
    <w:rsid w:val="00580A37"/>
    <w:rsid w:val="005817C3"/>
    <w:rsid w:val="00581A51"/>
    <w:rsid w:val="00583A20"/>
    <w:rsid w:val="0059002B"/>
    <w:rsid w:val="00591807"/>
    <w:rsid w:val="00597B11"/>
    <w:rsid w:val="005A3AD0"/>
    <w:rsid w:val="005C0902"/>
    <w:rsid w:val="005C1B61"/>
    <w:rsid w:val="005C6D8C"/>
    <w:rsid w:val="005D2E01"/>
    <w:rsid w:val="005D5476"/>
    <w:rsid w:val="005D7526"/>
    <w:rsid w:val="005D7AC6"/>
    <w:rsid w:val="005D7C6A"/>
    <w:rsid w:val="005E2F60"/>
    <w:rsid w:val="005E4BB2"/>
    <w:rsid w:val="005F788A"/>
    <w:rsid w:val="006012B8"/>
    <w:rsid w:val="00602AEA"/>
    <w:rsid w:val="006108F0"/>
    <w:rsid w:val="00614FDF"/>
    <w:rsid w:val="00623BD0"/>
    <w:rsid w:val="006271FA"/>
    <w:rsid w:val="00630159"/>
    <w:rsid w:val="0063067E"/>
    <w:rsid w:val="0063543D"/>
    <w:rsid w:val="00642072"/>
    <w:rsid w:val="00644A21"/>
    <w:rsid w:val="00645687"/>
    <w:rsid w:val="00647114"/>
    <w:rsid w:val="0064768A"/>
    <w:rsid w:val="00650507"/>
    <w:rsid w:val="00662C6F"/>
    <w:rsid w:val="006912E9"/>
    <w:rsid w:val="00693436"/>
    <w:rsid w:val="006954F0"/>
    <w:rsid w:val="00695633"/>
    <w:rsid w:val="006A323F"/>
    <w:rsid w:val="006A357F"/>
    <w:rsid w:val="006A5560"/>
    <w:rsid w:val="006B30D0"/>
    <w:rsid w:val="006C1D3C"/>
    <w:rsid w:val="006C3D95"/>
    <w:rsid w:val="006C640E"/>
    <w:rsid w:val="006E5C86"/>
    <w:rsid w:val="00701116"/>
    <w:rsid w:val="00706655"/>
    <w:rsid w:val="0071174C"/>
    <w:rsid w:val="00712F8C"/>
    <w:rsid w:val="00713C44"/>
    <w:rsid w:val="007141AC"/>
    <w:rsid w:val="007219BB"/>
    <w:rsid w:val="00733F0E"/>
    <w:rsid w:val="007343F8"/>
    <w:rsid w:val="00734A5B"/>
    <w:rsid w:val="007364E0"/>
    <w:rsid w:val="0074026F"/>
    <w:rsid w:val="007429F6"/>
    <w:rsid w:val="00743352"/>
    <w:rsid w:val="00744E76"/>
    <w:rsid w:val="00747084"/>
    <w:rsid w:val="0074752E"/>
    <w:rsid w:val="00747A07"/>
    <w:rsid w:val="00755AC6"/>
    <w:rsid w:val="00765E07"/>
    <w:rsid w:val="00765EA3"/>
    <w:rsid w:val="00770C5C"/>
    <w:rsid w:val="00774DA4"/>
    <w:rsid w:val="00781F0F"/>
    <w:rsid w:val="0078474D"/>
    <w:rsid w:val="007B600E"/>
    <w:rsid w:val="007B7035"/>
    <w:rsid w:val="007C3D35"/>
    <w:rsid w:val="007D428B"/>
    <w:rsid w:val="007D7221"/>
    <w:rsid w:val="007E22E8"/>
    <w:rsid w:val="007E3CBE"/>
    <w:rsid w:val="007F0F4A"/>
    <w:rsid w:val="007F2ABF"/>
    <w:rsid w:val="007F5F23"/>
    <w:rsid w:val="007F64A7"/>
    <w:rsid w:val="007F65E9"/>
    <w:rsid w:val="00800A8E"/>
    <w:rsid w:val="008028A4"/>
    <w:rsid w:val="008040CE"/>
    <w:rsid w:val="0081030B"/>
    <w:rsid w:val="00810E3F"/>
    <w:rsid w:val="00810F83"/>
    <w:rsid w:val="00815FD3"/>
    <w:rsid w:val="00822E86"/>
    <w:rsid w:val="00826618"/>
    <w:rsid w:val="008272D9"/>
    <w:rsid w:val="00830747"/>
    <w:rsid w:val="00830CCD"/>
    <w:rsid w:val="00833097"/>
    <w:rsid w:val="00834DFE"/>
    <w:rsid w:val="0084504F"/>
    <w:rsid w:val="00861749"/>
    <w:rsid w:val="00863C1F"/>
    <w:rsid w:val="00863F02"/>
    <w:rsid w:val="008768CA"/>
    <w:rsid w:val="00886B4C"/>
    <w:rsid w:val="0089235C"/>
    <w:rsid w:val="00893DA0"/>
    <w:rsid w:val="008A37CA"/>
    <w:rsid w:val="008A6D5D"/>
    <w:rsid w:val="008B2384"/>
    <w:rsid w:val="008B322A"/>
    <w:rsid w:val="008B77E2"/>
    <w:rsid w:val="008C083D"/>
    <w:rsid w:val="008C3398"/>
    <w:rsid w:val="008C384C"/>
    <w:rsid w:val="008C4B96"/>
    <w:rsid w:val="008C7F44"/>
    <w:rsid w:val="008D0082"/>
    <w:rsid w:val="008D05A2"/>
    <w:rsid w:val="008D1CEF"/>
    <w:rsid w:val="008D3074"/>
    <w:rsid w:val="008E2D68"/>
    <w:rsid w:val="008E6756"/>
    <w:rsid w:val="008E6D16"/>
    <w:rsid w:val="008E7FA0"/>
    <w:rsid w:val="008F2C5D"/>
    <w:rsid w:val="009018F9"/>
    <w:rsid w:val="0090271F"/>
    <w:rsid w:val="00902E23"/>
    <w:rsid w:val="009067B2"/>
    <w:rsid w:val="009114D7"/>
    <w:rsid w:val="00912740"/>
    <w:rsid w:val="0091348E"/>
    <w:rsid w:val="00917039"/>
    <w:rsid w:val="00917CCB"/>
    <w:rsid w:val="00922188"/>
    <w:rsid w:val="00925216"/>
    <w:rsid w:val="009315A7"/>
    <w:rsid w:val="00931FFA"/>
    <w:rsid w:val="009336DC"/>
    <w:rsid w:val="00933FB0"/>
    <w:rsid w:val="00936102"/>
    <w:rsid w:val="00942EC2"/>
    <w:rsid w:val="009468D4"/>
    <w:rsid w:val="00957BFE"/>
    <w:rsid w:val="0096398A"/>
    <w:rsid w:val="009723D7"/>
    <w:rsid w:val="009850F1"/>
    <w:rsid w:val="00995EA4"/>
    <w:rsid w:val="009A0061"/>
    <w:rsid w:val="009B3637"/>
    <w:rsid w:val="009B7946"/>
    <w:rsid w:val="009D3047"/>
    <w:rsid w:val="009D6AE0"/>
    <w:rsid w:val="009D6E0C"/>
    <w:rsid w:val="009E2651"/>
    <w:rsid w:val="009F2265"/>
    <w:rsid w:val="009F37B7"/>
    <w:rsid w:val="00A02007"/>
    <w:rsid w:val="00A06521"/>
    <w:rsid w:val="00A10F02"/>
    <w:rsid w:val="00A164B4"/>
    <w:rsid w:val="00A259F0"/>
    <w:rsid w:val="00A26956"/>
    <w:rsid w:val="00A27486"/>
    <w:rsid w:val="00A279F4"/>
    <w:rsid w:val="00A32D67"/>
    <w:rsid w:val="00A3747E"/>
    <w:rsid w:val="00A379F3"/>
    <w:rsid w:val="00A42843"/>
    <w:rsid w:val="00A53724"/>
    <w:rsid w:val="00A541FB"/>
    <w:rsid w:val="00A56066"/>
    <w:rsid w:val="00A67364"/>
    <w:rsid w:val="00A6771F"/>
    <w:rsid w:val="00A73129"/>
    <w:rsid w:val="00A74FAE"/>
    <w:rsid w:val="00A82346"/>
    <w:rsid w:val="00A83FE5"/>
    <w:rsid w:val="00A92BA1"/>
    <w:rsid w:val="00A95A32"/>
    <w:rsid w:val="00A9675D"/>
    <w:rsid w:val="00A969F0"/>
    <w:rsid w:val="00AA00D6"/>
    <w:rsid w:val="00AB2EDB"/>
    <w:rsid w:val="00AB4A5D"/>
    <w:rsid w:val="00AB581D"/>
    <w:rsid w:val="00AC094C"/>
    <w:rsid w:val="00AC4F64"/>
    <w:rsid w:val="00AC4FF8"/>
    <w:rsid w:val="00AC6909"/>
    <w:rsid w:val="00AC6BC6"/>
    <w:rsid w:val="00AE0AD3"/>
    <w:rsid w:val="00AE0CC6"/>
    <w:rsid w:val="00AE65E2"/>
    <w:rsid w:val="00AE6ACE"/>
    <w:rsid w:val="00AF1460"/>
    <w:rsid w:val="00AF4F26"/>
    <w:rsid w:val="00B10E3C"/>
    <w:rsid w:val="00B112C7"/>
    <w:rsid w:val="00B15449"/>
    <w:rsid w:val="00B17B16"/>
    <w:rsid w:val="00B17CD5"/>
    <w:rsid w:val="00B21321"/>
    <w:rsid w:val="00B2595B"/>
    <w:rsid w:val="00B3245D"/>
    <w:rsid w:val="00B5477F"/>
    <w:rsid w:val="00B63636"/>
    <w:rsid w:val="00B636E1"/>
    <w:rsid w:val="00B65C06"/>
    <w:rsid w:val="00B678F8"/>
    <w:rsid w:val="00B93086"/>
    <w:rsid w:val="00B9539D"/>
    <w:rsid w:val="00BA19ED"/>
    <w:rsid w:val="00BA4B8D"/>
    <w:rsid w:val="00BA7EA6"/>
    <w:rsid w:val="00BB00DD"/>
    <w:rsid w:val="00BB6727"/>
    <w:rsid w:val="00BC0F7D"/>
    <w:rsid w:val="00BC2DD4"/>
    <w:rsid w:val="00BC75B9"/>
    <w:rsid w:val="00BD3FF2"/>
    <w:rsid w:val="00BD7D31"/>
    <w:rsid w:val="00BE281C"/>
    <w:rsid w:val="00BE3255"/>
    <w:rsid w:val="00BF128E"/>
    <w:rsid w:val="00C00B70"/>
    <w:rsid w:val="00C03C9A"/>
    <w:rsid w:val="00C0469D"/>
    <w:rsid w:val="00C074DD"/>
    <w:rsid w:val="00C1496A"/>
    <w:rsid w:val="00C20F9A"/>
    <w:rsid w:val="00C22B28"/>
    <w:rsid w:val="00C33079"/>
    <w:rsid w:val="00C45231"/>
    <w:rsid w:val="00C45EE5"/>
    <w:rsid w:val="00C5006C"/>
    <w:rsid w:val="00C50540"/>
    <w:rsid w:val="00C52AD1"/>
    <w:rsid w:val="00C55008"/>
    <w:rsid w:val="00C551FF"/>
    <w:rsid w:val="00C63178"/>
    <w:rsid w:val="00C70B15"/>
    <w:rsid w:val="00C712DB"/>
    <w:rsid w:val="00C72833"/>
    <w:rsid w:val="00C72878"/>
    <w:rsid w:val="00C80F1D"/>
    <w:rsid w:val="00C81E51"/>
    <w:rsid w:val="00C876AC"/>
    <w:rsid w:val="00C91962"/>
    <w:rsid w:val="00C93F40"/>
    <w:rsid w:val="00C97B48"/>
    <w:rsid w:val="00CA3D0C"/>
    <w:rsid w:val="00CC2772"/>
    <w:rsid w:val="00CC6AD1"/>
    <w:rsid w:val="00CC7A3B"/>
    <w:rsid w:val="00CD04FC"/>
    <w:rsid w:val="00CD3C47"/>
    <w:rsid w:val="00CE49D0"/>
    <w:rsid w:val="00CF7106"/>
    <w:rsid w:val="00D0229B"/>
    <w:rsid w:val="00D04160"/>
    <w:rsid w:val="00D04D87"/>
    <w:rsid w:val="00D214B9"/>
    <w:rsid w:val="00D339E5"/>
    <w:rsid w:val="00D40567"/>
    <w:rsid w:val="00D4102D"/>
    <w:rsid w:val="00D422F2"/>
    <w:rsid w:val="00D50B28"/>
    <w:rsid w:val="00D5232E"/>
    <w:rsid w:val="00D542A6"/>
    <w:rsid w:val="00D57972"/>
    <w:rsid w:val="00D627A1"/>
    <w:rsid w:val="00D636E5"/>
    <w:rsid w:val="00D675A9"/>
    <w:rsid w:val="00D738D6"/>
    <w:rsid w:val="00D755EB"/>
    <w:rsid w:val="00D76048"/>
    <w:rsid w:val="00D82E6F"/>
    <w:rsid w:val="00D87E00"/>
    <w:rsid w:val="00D9134D"/>
    <w:rsid w:val="00D9577A"/>
    <w:rsid w:val="00D96A0A"/>
    <w:rsid w:val="00D96EE1"/>
    <w:rsid w:val="00DA2491"/>
    <w:rsid w:val="00DA2B8B"/>
    <w:rsid w:val="00DA674C"/>
    <w:rsid w:val="00DA7A03"/>
    <w:rsid w:val="00DB1818"/>
    <w:rsid w:val="00DC1D9F"/>
    <w:rsid w:val="00DC1F63"/>
    <w:rsid w:val="00DC309B"/>
    <w:rsid w:val="00DC4DA2"/>
    <w:rsid w:val="00DC52A2"/>
    <w:rsid w:val="00DD4C17"/>
    <w:rsid w:val="00DD74A5"/>
    <w:rsid w:val="00DE2BC2"/>
    <w:rsid w:val="00DF2B1F"/>
    <w:rsid w:val="00DF2B50"/>
    <w:rsid w:val="00DF62CD"/>
    <w:rsid w:val="00E16509"/>
    <w:rsid w:val="00E21A41"/>
    <w:rsid w:val="00E23323"/>
    <w:rsid w:val="00E24A34"/>
    <w:rsid w:val="00E304EA"/>
    <w:rsid w:val="00E35844"/>
    <w:rsid w:val="00E44582"/>
    <w:rsid w:val="00E44976"/>
    <w:rsid w:val="00E47AAE"/>
    <w:rsid w:val="00E55BF7"/>
    <w:rsid w:val="00E57060"/>
    <w:rsid w:val="00E67EC5"/>
    <w:rsid w:val="00E72E26"/>
    <w:rsid w:val="00E77645"/>
    <w:rsid w:val="00E8265A"/>
    <w:rsid w:val="00E84C28"/>
    <w:rsid w:val="00E93A52"/>
    <w:rsid w:val="00EA15B0"/>
    <w:rsid w:val="00EA2290"/>
    <w:rsid w:val="00EA5155"/>
    <w:rsid w:val="00EA5EA7"/>
    <w:rsid w:val="00EB5E3B"/>
    <w:rsid w:val="00EC1B86"/>
    <w:rsid w:val="00EC3C29"/>
    <w:rsid w:val="00EC40DE"/>
    <w:rsid w:val="00EC4A25"/>
    <w:rsid w:val="00EC4AA2"/>
    <w:rsid w:val="00ED1D1F"/>
    <w:rsid w:val="00ED3D22"/>
    <w:rsid w:val="00EE04E2"/>
    <w:rsid w:val="00EE4567"/>
    <w:rsid w:val="00EE721C"/>
    <w:rsid w:val="00EE7CC0"/>
    <w:rsid w:val="00EF608C"/>
    <w:rsid w:val="00EF667C"/>
    <w:rsid w:val="00F025A2"/>
    <w:rsid w:val="00F04712"/>
    <w:rsid w:val="00F077AC"/>
    <w:rsid w:val="00F13360"/>
    <w:rsid w:val="00F14F5B"/>
    <w:rsid w:val="00F1535D"/>
    <w:rsid w:val="00F221BB"/>
    <w:rsid w:val="00F22EC7"/>
    <w:rsid w:val="00F240A2"/>
    <w:rsid w:val="00F26F03"/>
    <w:rsid w:val="00F325C8"/>
    <w:rsid w:val="00F33F4C"/>
    <w:rsid w:val="00F36A30"/>
    <w:rsid w:val="00F405B7"/>
    <w:rsid w:val="00F4392A"/>
    <w:rsid w:val="00F50CB8"/>
    <w:rsid w:val="00F6398A"/>
    <w:rsid w:val="00F653B8"/>
    <w:rsid w:val="00F67C58"/>
    <w:rsid w:val="00F826E9"/>
    <w:rsid w:val="00F82F53"/>
    <w:rsid w:val="00F9008D"/>
    <w:rsid w:val="00F94610"/>
    <w:rsid w:val="00FA1266"/>
    <w:rsid w:val="00FB7327"/>
    <w:rsid w:val="00FC1192"/>
    <w:rsid w:val="00FC36CE"/>
    <w:rsid w:val="00FC43CF"/>
    <w:rsid w:val="00FD2E68"/>
    <w:rsid w:val="00FD3AE7"/>
    <w:rsid w:val="00FE208D"/>
    <w:rsid w:val="00FF083A"/>
    <w:rsid w:val="06D9850D"/>
    <w:rsid w:val="0A91F5BB"/>
    <w:rsid w:val="0B68D396"/>
    <w:rsid w:val="107957F2"/>
    <w:rsid w:val="114E7C7D"/>
    <w:rsid w:val="1783226A"/>
    <w:rsid w:val="1C2B8625"/>
    <w:rsid w:val="1C889F4D"/>
    <w:rsid w:val="1D3FD247"/>
    <w:rsid w:val="2141E3F7"/>
    <w:rsid w:val="27930863"/>
    <w:rsid w:val="2C4854EE"/>
    <w:rsid w:val="2F9A3479"/>
    <w:rsid w:val="30A34990"/>
    <w:rsid w:val="356B7F20"/>
    <w:rsid w:val="37265EC0"/>
    <w:rsid w:val="37A8979B"/>
    <w:rsid w:val="39FDE315"/>
    <w:rsid w:val="425065B4"/>
    <w:rsid w:val="46658BCC"/>
    <w:rsid w:val="4AC44369"/>
    <w:rsid w:val="4AFF3781"/>
    <w:rsid w:val="4DF29B05"/>
    <w:rsid w:val="4E01765F"/>
    <w:rsid w:val="4E5939F4"/>
    <w:rsid w:val="55741560"/>
    <w:rsid w:val="5C449AA8"/>
    <w:rsid w:val="5D1CE7FC"/>
    <w:rsid w:val="5F3EB392"/>
    <w:rsid w:val="6FB8537D"/>
    <w:rsid w:val="72A379F9"/>
    <w:rsid w:val="75B40CF9"/>
    <w:rsid w:val="75DFCEDB"/>
    <w:rsid w:val="75EA97AC"/>
    <w:rsid w:val="791CAB05"/>
    <w:rsid w:val="7B0C5239"/>
    <w:rsid w:val="7B499D82"/>
    <w:rsid w:val="7E4DF909"/>
    <w:rsid w:val="7FCDA1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84C1A"/>
  <w15:docId w15:val="{404B106F-126A-4A6B-B7D5-F8ACA0B2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9"/>
    <w:pPr>
      <w:spacing w:after="180"/>
    </w:pPr>
    <w:rPr>
      <w:lang w:eastAsia="en-US"/>
    </w:rPr>
  </w:style>
  <w:style w:type="paragraph" w:styleId="Heading1">
    <w:name w:val="heading 1"/>
    <w:next w:val="Normal"/>
    <w:qFormat/>
    <w:rsid w:val="002E730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2E7309"/>
    <w:pPr>
      <w:pBdr>
        <w:top w:val="none" w:sz="0" w:space="0" w:color="auto"/>
      </w:pBdr>
      <w:spacing w:before="180"/>
      <w:outlineLvl w:val="1"/>
    </w:pPr>
    <w:rPr>
      <w:sz w:val="32"/>
    </w:rPr>
  </w:style>
  <w:style w:type="paragraph" w:styleId="Heading3">
    <w:name w:val="heading 3"/>
    <w:basedOn w:val="Heading2"/>
    <w:next w:val="Normal"/>
    <w:link w:val="Heading3Char"/>
    <w:qFormat/>
    <w:rsid w:val="002E7309"/>
    <w:pPr>
      <w:spacing w:before="120"/>
      <w:outlineLvl w:val="2"/>
    </w:pPr>
    <w:rPr>
      <w:sz w:val="28"/>
    </w:rPr>
  </w:style>
  <w:style w:type="paragraph" w:styleId="Heading4">
    <w:name w:val="heading 4"/>
    <w:basedOn w:val="Heading3"/>
    <w:next w:val="Normal"/>
    <w:qFormat/>
    <w:rsid w:val="002E7309"/>
    <w:pPr>
      <w:ind w:left="1418" w:hanging="1418"/>
      <w:outlineLvl w:val="3"/>
    </w:pPr>
    <w:rPr>
      <w:sz w:val="24"/>
    </w:rPr>
  </w:style>
  <w:style w:type="paragraph" w:styleId="Heading5">
    <w:name w:val="heading 5"/>
    <w:basedOn w:val="Heading4"/>
    <w:next w:val="Normal"/>
    <w:qFormat/>
    <w:rsid w:val="002E7309"/>
    <w:pPr>
      <w:ind w:left="1701" w:hanging="1701"/>
      <w:outlineLvl w:val="4"/>
    </w:pPr>
    <w:rPr>
      <w:sz w:val="22"/>
    </w:rPr>
  </w:style>
  <w:style w:type="paragraph" w:styleId="Heading6">
    <w:name w:val="heading 6"/>
    <w:basedOn w:val="H6"/>
    <w:next w:val="Normal"/>
    <w:qFormat/>
    <w:rsid w:val="002E7309"/>
    <w:pPr>
      <w:outlineLvl w:val="5"/>
    </w:pPr>
  </w:style>
  <w:style w:type="paragraph" w:styleId="Heading7">
    <w:name w:val="heading 7"/>
    <w:basedOn w:val="H6"/>
    <w:next w:val="Normal"/>
    <w:qFormat/>
    <w:rsid w:val="002E7309"/>
    <w:pPr>
      <w:outlineLvl w:val="6"/>
    </w:pPr>
  </w:style>
  <w:style w:type="paragraph" w:styleId="Heading8">
    <w:name w:val="heading 8"/>
    <w:basedOn w:val="Heading1"/>
    <w:next w:val="Normal"/>
    <w:qFormat/>
    <w:rsid w:val="002E7309"/>
    <w:pPr>
      <w:ind w:left="0" w:firstLine="0"/>
      <w:outlineLvl w:val="7"/>
    </w:pPr>
  </w:style>
  <w:style w:type="paragraph" w:styleId="Heading9">
    <w:name w:val="heading 9"/>
    <w:basedOn w:val="Heading8"/>
    <w:next w:val="Normal"/>
    <w:qFormat/>
    <w:rsid w:val="002E73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E7309"/>
    <w:pPr>
      <w:ind w:left="1985" w:hanging="1985"/>
      <w:outlineLvl w:val="9"/>
    </w:pPr>
    <w:rPr>
      <w:sz w:val="20"/>
    </w:rPr>
  </w:style>
  <w:style w:type="paragraph" w:styleId="TOC9">
    <w:name w:val="toc 9"/>
    <w:basedOn w:val="TOC8"/>
    <w:uiPriority w:val="39"/>
    <w:rsid w:val="002E7309"/>
    <w:pPr>
      <w:ind w:left="1418" w:hanging="1418"/>
    </w:pPr>
  </w:style>
  <w:style w:type="paragraph" w:styleId="TOC8">
    <w:name w:val="toc 8"/>
    <w:basedOn w:val="TOC1"/>
    <w:uiPriority w:val="39"/>
    <w:rsid w:val="002E7309"/>
    <w:pPr>
      <w:spacing w:before="180"/>
      <w:ind w:left="2693" w:hanging="2693"/>
    </w:pPr>
    <w:rPr>
      <w:b/>
    </w:rPr>
  </w:style>
  <w:style w:type="paragraph" w:styleId="TOC1">
    <w:name w:val="toc 1"/>
    <w:uiPriority w:val="39"/>
    <w:rsid w:val="002E730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rsid w:val="002E7309"/>
    <w:pPr>
      <w:keepLines/>
      <w:tabs>
        <w:tab w:val="center" w:pos="4536"/>
        <w:tab w:val="right" w:pos="9072"/>
      </w:tabs>
    </w:pPr>
  </w:style>
  <w:style w:type="character" w:customStyle="1" w:styleId="ZGSM">
    <w:name w:val="ZGSM"/>
    <w:rsid w:val="002E7309"/>
  </w:style>
  <w:style w:type="paragraph" w:styleId="Header">
    <w:name w:val="header"/>
    <w:rsid w:val="002E7309"/>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rsid w:val="002E7309"/>
    <w:pPr>
      <w:framePr w:wrap="notBeside" w:vAnchor="page" w:hAnchor="margin" w:y="15764"/>
      <w:widowControl w:val="0"/>
    </w:pPr>
    <w:rPr>
      <w:rFonts w:ascii="Arial" w:hAnsi="Arial"/>
      <w:noProof/>
      <w:sz w:val="32"/>
      <w:lang w:eastAsia="en-US"/>
    </w:rPr>
  </w:style>
  <w:style w:type="paragraph" w:styleId="TOC5">
    <w:name w:val="toc 5"/>
    <w:basedOn w:val="TOC4"/>
    <w:semiHidden/>
    <w:rsid w:val="002E7309"/>
    <w:pPr>
      <w:ind w:left="1701" w:hanging="1701"/>
    </w:pPr>
  </w:style>
  <w:style w:type="paragraph" w:styleId="TOC4">
    <w:name w:val="toc 4"/>
    <w:basedOn w:val="TOC3"/>
    <w:semiHidden/>
    <w:rsid w:val="002E7309"/>
    <w:pPr>
      <w:ind w:left="1418" w:hanging="1418"/>
    </w:pPr>
  </w:style>
  <w:style w:type="paragraph" w:styleId="TOC3">
    <w:name w:val="toc 3"/>
    <w:basedOn w:val="TOC2"/>
    <w:uiPriority w:val="39"/>
    <w:rsid w:val="002E7309"/>
    <w:pPr>
      <w:ind w:left="1134" w:hanging="1134"/>
    </w:pPr>
  </w:style>
  <w:style w:type="paragraph" w:styleId="TOC2">
    <w:name w:val="toc 2"/>
    <w:basedOn w:val="TOC1"/>
    <w:uiPriority w:val="39"/>
    <w:rsid w:val="002E7309"/>
    <w:pPr>
      <w:keepNext w:val="0"/>
      <w:spacing w:before="0"/>
      <w:ind w:left="851" w:hanging="851"/>
    </w:pPr>
    <w:rPr>
      <w:sz w:val="20"/>
    </w:rPr>
  </w:style>
  <w:style w:type="paragraph" w:styleId="Footer">
    <w:name w:val="footer"/>
    <w:basedOn w:val="Header"/>
    <w:rsid w:val="002E7309"/>
    <w:pPr>
      <w:jc w:val="center"/>
    </w:pPr>
    <w:rPr>
      <w:i/>
    </w:rPr>
  </w:style>
  <w:style w:type="paragraph" w:customStyle="1" w:styleId="TT">
    <w:name w:val="TT"/>
    <w:basedOn w:val="Heading1"/>
    <w:next w:val="Normal"/>
    <w:rsid w:val="002E7309"/>
    <w:pPr>
      <w:outlineLvl w:val="9"/>
    </w:pPr>
  </w:style>
  <w:style w:type="paragraph" w:customStyle="1" w:styleId="NF">
    <w:name w:val="NF"/>
    <w:basedOn w:val="NO"/>
    <w:rsid w:val="002E7309"/>
    <w:pPr>
      <w:keepNext/>
      <w:spacing w:after="0"/>
    </w:pPr>
    <w:rPr>
      <w:rFonts w:ascii="Arial" w:hAnsi="Arial"/>
      <w:sz w:val="18"/>
    </w:rPr>
  </w:style>
  <w:style w:type="paragraph" w:customStyle="1" w:styleId="NO">
    <w:name w:val="NO"/>
    <w:basedOn w:val="Normal"/>
    <w:link w:val="NOZchn"/>
    <w:qFormat/>
    <w:rsid w:val="002E7309"/>
    <w:pPr>
      <w:keepLines/>
      <w:ind w:left="1135" w:hanging="851"/>
    </w:pPr>
  </w:style>
  <w:style w:type="paragraph" w:customStyle="1" w:styleId="PL">
    <w:name w:val="PL"/>
    <w:rsid w:val="002E73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rsid w:val="002E7309"/>
    <w:pPr>
      <w:jc w:val="right"/>
    </w:pPr>
  </w:style>
  <w:style w:type="paragraph" w:customStyle="1" w:styleId="TAL">
    <w:name w:val="TAL"/>
    <w:basedOn w:val="Normal"/>
    <w:rsid w:val="002E7309"/>
    <w:pPr>
      <w:keepNext/>
      <w:keepLines/>
      <w:spacing w:after="0"/>
    </w:pPr>
    <w:rPr>
      <w:rFonts w:ascii="Arial" w:hAnsi="Arial"/>
      <w:sz w:val="18"/>
    </w:rPr>
  </w:style>
  <w:style w:type="paragraph" w:customStyle="1" w:styleId="TAH">
    <w:name w:val="TAH"/>
    <w:basedOn w:val="TAC"/>
    <w:link w:val="TAHCar"/>
    <w:rsid w:val="002E7309"/>
    <w:rPr>
      <w:b/>
    </w:rPr>
  </w:style>
  <w:style w:type="paragraph" w:customStyle="1" w:styleId="TAC">
    <w:name w:val="TAC"/>
    <w:basedOn w:val="TAL"/>
    <w:link w:val="TACChar"/>
    <w:rsid w:val="002E7309"/>
    <w:pPr>
      <w:jc w:val="center"/>
    </w:pPr>
  </w:style>
  <w:style w:type="paragraph" w:customStyle="1" w:styleId="LD">
    <w:name w:val="LD"/>
    <w:rsid w:val="002E7309"/>
    <w:pPr>
      <w:keepNext/>
      <w:keepLines/>
      <w:spacing w:line="180" w:lineRule="exact"/>
    </w:pPr>
    <w:rPr>
      <w:rFonts w:ascii="Courier New" w:hAnsi="Courier New"/>
      <w:lang w:eastAsia="en-US"/>
    </w:rPr>
  </w:style>
  <w:style w:type="paragraph" w:customStyle="1" w:styleId="EX">
    <w:name w:val="EX"/>
    <w:basedOn w:val="Normal"/>
    <w:link w:val="EXChar"/>
    <w:rsid w:val="002E7309"/>
    <w:pPr>
      <w:keepLines/>
      <w:ind w:left="1702" w:hanging="1418"/>
    </w:pPr>
  </w:style>
  <w:style w:type="paragraph" w:customStyle="1" w:styleId="FP">
    <w:name w:val="FP"/>
    <w:basedOn w:val="Normal"/>
    <w:rsid w:val="002E7309"/>
    <w:pPr>
      <w:spacing w:after="0"/>
    </w:pPr>
  </w:style>
  <w:style w:type="paragraph" w:customStyle="1" w:styleId="NW">
    <w:name w:val="NW"/>
    <w:basedOn w:val="NO"/>
    <w:rsid w:val="002E7309"/>
    <w:pPr>
      <w:spacing w:after="0"/>
    </w:pPr>
  </w:style>
  <w:style w:type="paragraph" w:customStyle="1" w:styleId="EW">
    <w:name w:val="EW"/>
    <w:basedOn w:val="EX"/>
    <w:rsid w:val="002E7309"/>
    <w:pPr>
      <w:spacing w:after="0"/>
    </w:pPr>
  </w:style>
  <w:style w:type="paragraph" w:customStyle="1" w:styleId="B1">
    <w:name w:val="B1"/>
    <w:basedOn w:val="Normal"/>
    <w:link w:val="B1Char"/>
    <w:qFormat/>
    <w:rsid w:val="002E7309"/>
    <w:pPr>
      <w:ind w:left="568" w:hanging="284"/>
    </w:pPr>
  </w:style>
  <w:style w:type="paragraph" w:styleId="TOC6">
    <w:name w:val="toc 6"/>
    <w:basedOn w:val="TOC5"/>
    <w:next w:val="Normal"/>
    <w:semiHidden/>
    <w:rsid w:val="002E7309"/>
    <w:pPr>
      <w:ind w:left="1985" w:hanging="1985"/>
    </w:pPr>
  </w:style>
  <w:style w:type="paragraph" w:styleId="TOC7">
    <w:name w:val="toc 7"/>
    <w:basedOn w:val="TOC6"/>
    <w:next w:val="Normal"/>
    <w:semiHidden/>
    <w:rsid w:val="002E7309"/>
    <w:pPr>
      <w:ind w:left="2268" w:hanging="2268"/>
    </w:pPr>
  </w:style>
  <w:style w:type="paragraph" w:customStyle="1" w:styleId="EditorsNote">
    <w:name w:val="Editor's Note"/>
    <w:basedOn w:val="NO"/>
    <w:link w:val="EditorsNoteChar"/>
    <w:qFormat/>
    <w:rsid w:val="008C7F44"/>
    <w:pPr>
      <w:ind w:left="1560" w:hanging="1276"/>
    </w:pPr>
    <w:rPr>
      <w:color w:val="FF0000"/>
      <w:lang w:eastAsia="ko-KR"/>
    </w:rPr>
  </w:style>
  <w:style w:type="paragraph" w:customStyle="1" w:styleId="TH">
    <w:name w:val="TH"/>
    <w:basedOn w:val="Normal"/>
    <w:link w:val="THChar"/>
    <w:qFormat/>
    <w:rsid w:val="002E7309"/>
    <w:pPr>
      <w:keepNext/>
      <w:keepLines/>
      <w:spacing w:before="60"/>
      <w:jc w:val="center"/>
    </w:pPr>
    <w:rPr>
      <w:rFonts w:ascii="Arial" w:hAnsi="Arial"/>
      <w:b/>
    </w:rPr>
  </w:style>
  <w:style w:type="paragraph" w:customStyle="1" w:styleId="ZA">
    <w:name w:val="ZA"/>
    <w:rsid w:val="002E73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E73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E73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E73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E7309"/>
    <w:pPr>
      <w:ind w:left="851" w:hanging="851"/>
    </w:pPr>
  </w:style>
  <w:style w:type="paragraph" w:customStyle="1" w:styleId="ZH">
    <w:name w:val="ZH"/>
    <w:rsid w:val="002E7309"/>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2E7309"/>
    <w:pPr>
      <w:keepNext w:val="0"/>
      <w:spacing w:before="0" w:after="240"/>
    </w:pPr>
  </w:style>
  <w:style w:type="paragraph" w:customStyle="1" w:styleId="ZG">
    <w:name w:val="ZG"/>
    <w:rsid w:val="002E730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rsid w:val="002E7309"/>
    <w:pPr>
      <w:ind w:left="851" w:hanging="284"/>
    </w:pPr>
  </w:style>
  <w:style w:type="paragraph" w:customStyle="1" w:styleId="B3">
    <w:name w:val="B3"/>
    <w:basedOn w:val="Normal"/>
    <w:link w:val="B3Char2"/>
    <w:rsid w:val="002E7309"/>
    <w:pPr>
      <w:ind w:left="1135" w:hanging="284"/>
    </w:pPr>
  </w:style>
  <w:style w:type="paragraph" w:customStyle="1" w:styleId="B4">
    <w:name w:val="B4"/>
    <w:basedOn w:val="Normal"/>
    <w:rsid w:val="002E7309"/>
    <w:pPr>
      <w:ind w:left="1418" w:hanging="284"/>
    </w:pPr>
  </w:style>
  <w:style w:type="paragraph" w:customStyle="1" w:styleId="B5">
    <w:name w:val="B5"/>
    <w:basedOn w:val="Normal"/>
    <w:rsid w:val="002E7309"/>
    <w:pPr>
      <w:ind w:left="1702" w:hanging="284"/>
    </w:pPr>
  </w:style>
  <w:style w:type="paragraph" w:customStyle="1" w:styleId="ZTD">
    <w:name w:val="ZTD"/>
    <w:basedOn w:val="ZB"/>
    <w:rsid w:val="002E7309"/>
    <w:pPr>
      <w:framePr w:hRule="auto" w:wrap="notBeside" w:y="852"/>
    </w:pPr>
    <w:rPr>
      <w:i w:val="0"/>
      <w:sz w:val="40"/>
    </w:rPr>
  </w:style>
  <w:style w:type="paragraph" w:customStyle="1" w:styleId="ZV">
    <w:name w:val="ZV"/>
    <w:basedOn w:val="ZU"/>
    <w:rsid w:val="002E7309"/>
    <w:pPr>
      <w:framePr w:wrap="notBeside" w:y="16161"/>
    </w:pPr>
  </w:style>
  <w:style w:type="paragraph" w:customStyle="1" w:styleId="TAJ">
    <w:name w:val="TAJ"/>
    <w:basedOn w:val="TH"/>
    <w:rsid w:val="002E7309"/>
  </w:style>
  <w:style w:type="paragraph" w:customStyle="1" w:styleId="Guidance">
    <w:name w:val="Guidance"/>
    <w:basedOn w:val="Normal"/>
    <w:rsid w:val="002E730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0C6B78"/>
    <w:rPr>
      <w:lang w:eastAsia="en-US"/>
    </w:rPr>
  </w:style>
  <w:style w:type="character" w:customStyle="1" w:styleId="Heading2Char">
    <w:name w:val="Heading 2 Char"/>
    <w:basedOn w:val="DefaultParagraphFont"/>
    <w:link w:val="Heading2"/>
    <w:rsid w:val="00524FB4"/>
    <w:rPr>
      <w:rFonts w:ascii="Arial" w:hAnsi="Arial"/>
      <w:sz w:val="32"/>
      <w:lang w:eastAsia="en-US"/>
    </w:rPr>
  </w:style>
  <w:style w:type="character" w:customStyle="1" w:styleId="Heading3Char">
    <w:name w:val="Heading 3 Char"/>
    <w:link w:val="Heading3"/>
    <w:rsid w:val="00524FB4"/>
    <w:rPr>
      <w:rFonts w:ascii="Arial" w:hAnsi="Arial"/>
      <w:sz w:val="28"/>
      <w:lang w:eastAsia="en-US"/>
    </w:rPr>
  </w:style>
  <w:style w:type="character" w:customStyle="1" w:styleId="B1Char">
    <w:name w:val="B1 Char"/>
    <w:link w:val="B1"/>
    <w:qFormat/>
    <w:rsid w:val="00524FB4"/>
    <w:rPr>
      <w:lang w:eastAsia="en-US"/>
    </w:rPr>
  </w:style>
  <w:style w:type="character" w:customStyle="1" w:styleId="B2Char">
    <w:name w:val="B2 Char"/>
    <w:link w:val="B2"/>
    <w:locked/>
    <w:rsid w:val="00524FB4"/>
    <w:rPr>
      <w:lang w:eastAsia="en-US"/>
    </w:rPr>
  </w:style>
  <w:style w:type="character" w:customStyle="1" w:styleId="TACChar">
    <w:name w:val="TAC Char"/>
    <w:link w:val="TAC"/>
    <w:locked/>
    <w:rsid w:val="00524FB4"/>
    <w:rPr>
      <w:rFonts w:ascii="Arial" w:hAnsi="Arial"/>
      <w:sz w:val="18"/>
      <w:lang w:eastAsia="en-US"/>
    </w:rPr>
  </w:style>
  <w:style w:type="character" w:customStyle="1" w:styleId="TAHCar">
    <w:name w:val="TAH Car"/>
    <w:link w:val="TAH"/>
    <w:rsid w:val="00524FB4"/>
    <w:rPr>
      <w:rFonts w:ascii="Arial" w:hAnsi="Arial"/>
      <w:b/>
      <w:sz w:val="18"/>
      <w:lang w:eastAsia="en-US"/>
    </w:rPr>
  </w:style>
  <w:style w:type="character" w:customStyle="1" w:styleId="THChar">
    <w:name w:val="TH Char"/>
    <w:link w:val="TH"/>
    <w:qFormat/>
    <w:rsid w:val="00524FB4"/>
    <w:rPr>
      <w:rFonts w:ascii="Arial" w:hAnsi="Arial"/>
      <w:b/>
      <w:lang w:eastAsia="en-US"/>
    </w:rPr>
  </w:style>
  <w:style w:type="character" w:customStyle="1" w:styleId="NOZchn">
    <w:name w:val="NO Zchn"/>
    <w:link w:val="NO"/>
    <w:rsid w:val="00524FB4"/>
    <w:rPr>
      <w:lang w:eastAsia="en-US"/>
    </w:rPr>
  </w:style>
  <w:style w:type="character" w:customStyle="1" w:styleId="EditorsNoteChar">
    <w:name w:val="Editor's Note Char"/>
    <w:link w:val="EditorsNote"/>
    <w:locked/>
    <w:rsid w:val="008C7F44"/>
    <w:rPr>
      <w:color w:val="FF0000"/>
      <w:lang w:eastAsia="ko-KR"/>
    </w:rPr>
  </w:style>
  <w:style w:type="character" w:customStyle="1" w:styleId="TFChar">
    <w:name w:val="TF Char"/>
    <w:link w:val="TF"/>
    <w:rsid w:val="00524FB4"/>
    <w:rPr>
      <w:rFonts w:ascii="Arial" w:hAnsi="Arial"/>
      <w:b/>
      <w:lang w:eastAsia="en-US"/>
    </w:rPr>
  </w:style>
  <w:style w:type="character" w:customStyle="1" w:styleId="B3Char2">
    <w:name w:val="B3 Char2"/>
    <w:link w:val="B3"/>
    <w:rsid w:val="00524FB4"/>
    <w:rPr>
      <w:lang w:eastAsia="en-US"/>
    </w:rPr>
  </w:style>
  <w:style w:type="paragraph" w:styleId="DocumentMap">
    <w:name w:val="Document Map"/>
    <w:basedOn w:val="Normal"/>
    <w:link w:val="DocumentMapChar"/>
    <w:rsid w:val="00575D2B"/>
    <w:rPr>
      <w:rFonts w:ascii="SimSun" w:eastAsia="SimSun"/>
      <w:sz w:val="18"/>
      <w:szCs w:val="18"/>
    </w:rPr>
  </w:style>
  <w:style w:type="character" w:customStyle="1" w:styleId="DocumentMapChar">
    <w:name w:val="Document Map Char"/>
    <w:basedOn w:val="DefaultParagraphFont"/>
    <w:link w:val="DocumentMap"/>
    <w:rsid w:val="00575D2B"/>
    <w:rPr>
      <w:rFonts w:ascii="SimSun" w:eastAsia="SimSun"/>
      <w:sz w:val="18"/>
      <w:szCs w:val="18"/>
      <w:lang w:eastAsia="en-US"/>
    </w:rPr>
  </w:style>
  <w:style w:type="paragraph" w:styleId="Bibliography">
    <w:name w:val="Bibliography"/>
    <w:basedOn w:val="Normal"/>
    <w:next w:val="Normal"/>
    <w:uiPriority w:val="37"/>
    <w:semiHidden/>
    <w:unhideWhenUsed/>
    <w:rsid w:val="008C7F44"/>
  </w:style>
  <w:style w:type="paragraph" w:styleId="BlockText">
    <w:name w:val="Block Text"/>
    <w:basedOn w:val="Normal"/>
    <w:rsid w:val="008C7F4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8C7F44"/>
    <w:pPr>
      <w:spacing w:after="120"/>
    </w:pPr>
  </w:style>
  <w:style w:type="character" w:customStyle="1" w:styleId="BodyTextChar">
    <w:name w:val="Body Text Char"/>
    <w:basedOn w:val="DefaultParagraphFont"/>
    <w:link w:val="BodyText"/>
    <w:rsid w:val="008C7F44"/>
    <w:rPr>
      <w:lang w:eastAsia="en-US"/>
    </w:rPr>
  </w:style>
  <w:style w:type="paragraph" w:styleId="BodyText2">
    <w:name w:val="Body Text 2"/>
    <w:basedOn w:val="Normal"/>
    <w:link w:val="BodyText2Char"/>
    <w:rsid w:val="008C7F44"/>
    <w:pPr>
      <w:spacing w:after="120" w:line="480" w:lineRule="auto"/>
    </w:pPr>
  </w:style>
  <w:style w:type="character" w:customStyle="1" w:styleId="BodyText2Char">
    <w:name w:val="Body Text 2 Char"/>
    <w:basedOn w:val="DefaultParagraphFont"/>
    <w:link w:val="BodyText2"/>
    <w:rsid w:val="008C7F44"/>
    <w:rPr>
      <w:lang w:eastAsia="en-US"/>
    </w:rPr>
  </w:style>
  <w:style w:type="paragraph" w:styleId="BodyText3">
    <w:name w:val="Body Text 3"/>
    <w:basedOn w:val="Normal"/>
    <w:link w:val="BodyText3Char"/>
    <w:rsid w:val="008C7F44"/>
    <w:pPr>
      <w:spacing w:after="120"/>
    </w:pPr>
    <w:rPr>
      <w:sz w:val="16"/>
      <w:szCs w:val="16"/>
    </w:rPr>
  </w:style>
  <w:style w:type="character" w:customStyle="1" w:styleId="BodyText3Char">
    <w:name w:val="Body Text 3 Char"/>
    <w:basedOn w:val="DefaultParagraphFont"/>
    <w:link w:val="BodyText3"/>
    <w:rsid w:val="008C7F44"/>
    <w:rPr>
      <w:sz w:val="16"/>
      <w:szCs w:val="16"/>
      <w:lang w:eastAsia="en-US"/>
    </w:rPr>
  </w:style>
  <w:style w:type="paragraph" w:styleId="BodyTextFirstIndent">
    <w:name w:val="Body Text First Indent"/>
    <w:basedOn w:val="BodyText"/>
    <w:link w:val="BodyTextFirstIndentChar"/>
    <w:rsid w:val="008C7F44"/>
    <w:pPr>
      <w:spacing w:after="180"/>
      <w:ind w:firstLine="360"/>
    </w:pPr>
  </w:style>
  <w:style w:type="character" w:customStyle="1" w:styleId="BodyTextFirstIndentChar">
    <w:name w:val="Body Text First Indent Char"/>
    <w:basedOn w:val="BodyTextChar"/>
    <w:link w:val="BodyTextFirstIndent"/>
    <w:rsid w:val="008C7F44"/>
    <w:rPr>
      <w:lang w:eastAsia="en-US"/>
    </w:rPr>
  </w:style>
  <w:style w:type="paragraph" w:styleId="BodyTextIndent">
    <w:name w:val="Body Text Indent"/>
    <w:basedOn w:val="Normal"/>
    <w:link w:val="BodyTextIndentChar"/>
    <w:rsid w:val="008C7F44"/>
    <w:pPr>
      <w:spacing w:after="120"/>
      <w:ind w:left="283"/>
    </w:pPr>
  </w:style>
  <w:style w:type="character" w:customStyle="1" w:styleId="BodyTextIndentChar">
    <w:name w:val="Body Text Indent Char"/>
    <w:basedOn w:val="DefaultParagraphFont"/>
    <w:link w:val="BodyTextIndent"/>
    <w:rsid w:val="008C7F44"/>
    <w:rPr>
      <w:lang w:eastAsia="en-US"/>
    </w:rPr>
  </w:style>
  <w:style w:type="paragraph" w:styleId="BodyTextFirstIndent2">
    <w:name w:val="Body Text First Indent 2"/>
    <w:basedOn w:val="BodyTextIndent"/>
    <w:link w:val="BodyTextFirstIndent2Char"/>
    <w:rsid w:val="008C7F44"/>
    <w:pPr>
      <w:spacing w:after="180"/>
      <w:ind w:left="360" w:firstLine="360"/>
    </w:pPr>
  </w:style>
  <w:style w:type="character" w:customStyle="1" w:styleId="BodyTextFirstIndent2Char">
    <w:name w:val="Body Text First Indent 2 Char"/>
    <w:basedOn w:val="BodyTextIndentChar"/>
    <w:link w:val="BodyTextFirstIndent2"/>
    <w:rsid w:val="008C7F44"/>
    <w:rPr>
      <w:lang w:eastAsia="en-US"/>
    </w:rPr>
  </w:style>
  <w:style w:type="paragraph" w:styleId="BodyTextIndent2">
    <w:name w:val="Body Text Indent 2"/>
    <w:basedOn w:val="Normal"/>
    <w:link w:val="BodyTextIndent2Char"/>
    <w:rsid w:val="008C7F44"/>
    <w:pPr>
      <w:spacing w:after="120" w:line="480" w:lineRule="auto"/>
      <w:ind w:left="283"/>
    </w:pPr>
  </w:style>
  <w:style w:type="character" w:customStyle="1" w:styleId="BodyTextIndent2Char">
    <w:name w:val="Body Text Indent 2 Char"/>
    <w:basedOn w:val="DefaultParagraphFont"/>
    <w:link w:val="BodyTextIndent2"/>
    <w:rsid w:val="008C7F44"/>
    <w:rPr>
      <w:lang w:eastAsia="en-US"/>
    </w:rPr>
  </w:style>
  <w:style w:type="paragraph" w:styleId="BodyTextIndent3">
    <w:name w:val="Body Text Indent 3"/>
    <w:basedOn w:val="Normal"/>
    <w:link w:val="BodyTextIndent3Char"/>
    <w:rsid w:val="008C7F44"/>
    <w:pPr>
      <w:spacing w:after="120"/>
      <w:ind w:left="283"/>
    </w:pPr>
    <w:rPr>
      <w:sz w:val="16"/>
      <w:szCs w:val="16"/>
    </w:rPr>
  </w:style>
  <w:style w:type="character" w:customStyle="1" w:styleId="BodyTextIndent3Char">
    <w:name w:val="Body Text Indent 3 Char"/>
    <w:basedOn w:val="DefaultParagraphFont"/>
    <w:link w:val="BodyTextIndent3"/>
    <w:rsid w:val="008C7F4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fig and tbl,fighead2"/>
    <w:basedOn w:val="Normal"/>
    <w:next w:val="Normal"/>
    <w:link w:val="CaptionChar"/>
    <w:unhideWhenUsed/>
    <w:qFormat/>
    <w:rsid w:val="008C7F44"/>
    <w:pPr>
      <w:spacing w:after="200"/>
    </w:pPr>
    <w:rPr>
      <w:i/>
      <w:iCs/>
      <w:color w:val="44546A" w:themeColor="text2"/>
      <w:sz w:val="18"/>
      <w:szCs w:val="18"/>
    </w:rPr>
  </w:style>
  <w:style w:type="paragraph" w:styleId="Closing">
    <w:name w:val="Closing"/>
    <w:basedOn w:val="Normal"/>
    <w:link w:val="ClosingChar"/>
    <w:rsid w:val="008C7F44"/>
    <w:pPr>
      <w:spacing w:after="0"/>
      <w:ind w:left="4252"/>
    </w:pPr>
  </w:style>
  <w:style w:type="character" w:customStyle="1" w:styleId="ClosingChar">
    <w:name w:val="Closing Char"/>
    <w:basedOn w:val="DefaultParagraphFont"/>
    <w:link w:val="Closing"/>
    <w:rsid w:val="008C7F44"/>
    <w:rPr>
      <w:lang w:eastAsia="en-US"/>
    </w:rPr>
  </w:style>
  <w:style w:type="paragraph" w:styleId="CommentText">
    <w:name w:val="annotation text"/>
    <w:basedOn w:val="Normal"/>
    <w:link w:val="CommentTextChar"/>
    <w:rsid w:val="008C7F44"/>
  </w:style>
  <w:style w:type="character" w:customStyle="1" w:styleId="CommentTextChar">
    <w:name w:val="Comment Text Char"/>
    <w:basedOn w:val="DefaultParagraphFont"/>
    <w:link w:val="CommentText"/>
    <w:rsid w:val="008C7F44"/>
    <w:rPr>
      <w:lang w:eastAsia="en-US"/>
    </w:rPr>
  </w:style>
  <w:style w:type="paragraph" w:styleId="CommentSubject">
    <w:name w:val="annotation subject"/>
    <w:basedOn w:val="CommentText"/>
    <w:next w:val="CommentText"/>
    <w:link w:val="CommentSubjectChar"/>
    <w:rsid w:val="008C7F44"/>
    <w:rPr>
      <w:b/>
      <w:bCs/>
    </w:rPr>
  </w:style>
  <w:style w:type="character" w:customStyle="1" w:styleId="CommentSubjectChar">
    <w:name w:val="Comment Subject Char"/>
    <w:basedOn w:val="CommentTextChar"/>
    <w:link w:val="CommentSubject"/>
    <w:rsid w:val="008C7F44"/>
    <w:rPr>
      <w:b/>
      <w:bCs/>
      <w:lang w:eastAsia="en-US"/>
    </w:rPr>
  </w:style>
  <w:style w:type="paragraph" w:styleId="Date">
    <w:name w:val="Date"/>
    <w:basedOn w:val="Normal"/>
    <w:next w:val="Normal"/>
    <w:link w:val="DateChar"/>
    <w:rsid w:val="008C7F44"/>
  </w:style>
  <w:style w:type="character" w:customStyle="1" w:styleId="DateChar">
    <w:name w:val="Date Char"/>
    <w:basedOn w:val="DefaultParagraphFont"/>
    <w:link w:val="Date"/>
    <w:rsid w:val="008C7F44"/>
    <w:rPr>
      <w:lang w:eastAsia="en-US"/>
    </w:rPr>
  </w:style>
  <w:style w:type="paragraph" w:styleId="EmailSignature">
    <w:name w:val="E-mail Signature"/>
    <w:basedOn w:val="Normal"/>
    <w:link w:val="EmailSignatureChar"/>
    <w:rsid w:val="008C7F44"/>
    <w:pPr>
      <w:spacing w:after="0"/>
    </w:pPr>
  </w:style>
  <w:style w:type="character" w:customStyle="1" w:styleId="EmailSignatureChar">
    <w:name w:val="Email Signature Char"/>
    <w:basedOn w:val="DefaultParagraphFont"/>
    <w:link w:val="EmailSignature"/>
    <w:rsid w:val="008C7F44"/>
    <w:rPr>
      <w:lang w:eastAsia="en-US"/>
    </w:rPr>
  </w:style>
  <w:style w:type="paragraph" w:styleId="EndnoteText">
    <w:name w:val="endnote text"/>
    <w:basedOn w:val="Normal"/>
    <w:link w:val="EndnoteTextChar"/>
    <w:rsid w:val="008C7F44"/>
    <w:pPr>
      <w:spacing w:after="0"/>
    </w:pPr>
  </w:style>
  <w:style w:type="character" w:customStyle="1" w:styleId="EndnoteTextChar">
    <w:name w:val="Endnote Text Char"/>
    <w:basedOn w:val="DefaultParagraphFont"/>
    <w:link w:val="EndnoteText"/>
    <w:rsid w:val="008C7F44"/>
    <w:rPr>
      <w:lang w:eastAsia="en-US"/>
    </w:rPr>
  </w:style>
  <w:style w:type="paragraph" w:styleId="EnvelopeAddress">
    <w:name w:val="envelope address"/>
    <w:basedOn w:val="Normal"/>
    <w:rsid w:val="008C7F4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C7F44"/>
    <w:pPr>
      <w:spacing w:after="0"/>
    </w:pPr>
    <w:rPr>
      <w:rFonts w:asciiTheme="majorHAnsi" w:eastAsiaTheme="majorEastAsia" w:hAnsiTheme="majorHAnsi" w:cstheme="majorBidi"/>
    </w:rPr>
  </w:style>
  <w:style w:type="paragraph" w:styleId="FootnoteText">
    <w:name w:val="footnote text"/>
    <w:basedOn w:val="Normal"/>
    <w:link w:val="FootnoteTextChar"/>
    <w:rsid w:val="008C7F44"/>
    <w:pPr>
      <w:spacing w:after="0"/>
    </w:pPr>
  </w:style>
  <w:style w:type="character" w:customStyle="1" w:styleId="FootnoteTextChar">
    <w:name w:val="Footnote Text Char"/>
    <w:basedOn w:val="DefaultParagraphFont"/>
    <w:link w:val="FootnoteText"/>
    <w:rsid w:val="008C7F44"/>
    <w:rPr>
      <w:lang w:eastAsia="en-US"/>
    </w:rPr>
  </w:style>
  <w:style w:type="paragraph" w:styleId="HTMLAddress">
    <w:name w:val="HTML Address"/>
    <w:basedOn w:val="Normal"/>
    <w:link w:val="HTMLAddressChar"/>
    <w:rsid w:val="008C7F44"/>
    <w:pPr>
      <w:spacing w:after="0"/>
    </w:pPr>
    <w:rPr>
      <w:i/>
      <w:iCs/>
    </w:rPr>
  </w:style>
  <w:style w:type="character" w:customStyle="1" w:styleId="HTMLAddressChar">
    <w:name w:val="HTML Address Char"/>
    <w:basedOn w:val="DefaultParagraphFont"/>
    <w:link w:val="HTMLAddress"/>
    <w:rsid w:val="008C7F44"/>
    <w:rPr>
      <w:i/>
      <w:iCs/>
      <w:lang w:eastAsia="en-US"/>
    </w:rPr>
  </w:style>
  <w:style w:type="paragraph" w:styleId="HTMLPreformatted">
    <w:name w:val="HTML Preformatted"/>
    <w:basedOn w:val="Normal"/>
    <w:link w:val="HTMLPreformattedChar"/>
    <w:rsid w:val="008C7F44"/>
    <w:pPr>
      <w:spacing w:after="0"/>
    </w:pPr>
    <w:rPr>
      <w:rFonts w:ascii="Consolas" w:hAnsi="Consolas"/>
    </w:rPr>
  </w:style>
  <w:style w:type="character" w:customStyle="1" w:styleId="HTMLPreformattedChar">
    <w:name w:val="HTML Preformatted Char"/>
    <w:basedOn w:val="DefaultParagraphFont"/>
    <w:link w:val="HTMLPreformatted"/>
    <w:rsid w:val="008C7F44"/>
    <w:rPr>
      <w:rFonts w:ascii="Consolas" w:hAnsi="Consolas"/>
      <w:lang w:eastAsia="en-US"/>
    </w:rPr>
  </w:style>
  <w:style w:type="paragraph" w:styleId="Index1">
    <w:name w:val="index 1"/>
    <w:basedOn w:val="Normal"/>
    <w:next w:val="Normal"/>
    <w:rsid w:val="008C7F44"/>
    <w:pPr>
      <w:spacing w:after="0"/>
      <w:ind w:left="200" w:hanging="200"/>
    </w:pPr>
  </w:style>
  <w:style w:type="paragraph" w:styleId="Index2">
    <w:name w:val="index 2"/>
    <w:basedOn w:val="Normal"/>
    <w:next w:val="Normal"/>
    <w:rsid w:val="008C7F44"/>
    <w:pPr>
      <w:spacing w:after="0"/>
      <w:ind w:left="400" w:hanging="200"/>
    </w:pPr>
  </w:style>
  <w:style w:type="paragraph" w:styleId="Index3">
    <w:name w:val="index 3"/>
    <w:basedOn w:val="Normal"/>
    <w:next w:val="Normal"/>
    <w:rsid w:val="008C7F44"/>
    <w:pPr>
      <w:spacing w:after="0"/>
      <w:ind w:left="600" w:hanging="200"/>
    </w:pPr>
  </w:style>
  <w:style w:type="paragraph" w:styleId="Index4">
    <w:name w:val="index 4"/>
    <w:basedOn w:val="Normal"/>
    <w:next w:val="Normal"/>
    <w:rsid w:val="008C7F44"/>
    <w:pPr>
      <w:spacing w:after="0"/>
      <w:ind w:left="800" w:hanging="200"/>
    </w:pPr>
  </w:style>
  <w:style w:type="paragraph" w:styleId="Index5">
    <w:name w:val="index 5"/>
    <w:basedOn w:val="Normal"/>
    <w:next w:val="Normal"/>
    <w:rsid w:val="008C7F44"/>
    <w:pPr>
      <w:spacing w:after="0"/>
      <w:ind w:left="1000" w:hanging="200"/>
    </w:pPr>
  </w:style>
  <w:style w:type="paragraph" w:styleId="Index6">
    <w:name w:val="index 6"/>
    <w:basedOn w:val="Normal"/>
    <w:next w:val="Normal"/>
    <w:rsid w:val="008C7F44"/>
    <w:pPr>
      <w:spacing w:after="0"/>
      <w:ind w:left="1200" w:hanging="200"/>
    </w:pPr>
  </w:style>
  <w:style w:type="paragraph" w:styleId="Index7">
    <w:name w:val="index 7"/>
    <w:basedOn w:val="Normal"/>
    <w:next w:val="Normal"/>
    <w:rsid w:val="008C7F44"/>
    <w:pPr>
      <w:spacing w:after="0"/>
      <w:ind w:left="1400" w:hanging="200"/>
    </w:pPr>
  </w:style>
  <w:style w:type="paragraph" w:styleId="Index8">
    <w:name w:val="index 8"/>
    <w:basedOn w:val="Normal"/>
    <w:next w:val="Normal"/>
    <w:rsid w:val="008C7F44"/>
    <w:pPr>
      <w:spacing w:after="0"/>
      <w:ind w:left="1600" w:hanging="200"/>
    </w:pPr>
  </w:style>
  <w:style w:type="paragraph" w:styleId="Index9">
    <w:name w:val="index 9"/>
    <w:basedOn w:val="Normal"/>
    <w:next w:val="Normal"/>
    <w:rsid w:val="008C7F44"/>
    <w:pPr>
      <w:spacing w:after="0"/>
      <w:ind w:left="1800" w:hanging="200"/>
    </w:pPr>
  </w:style>
  <w:style w:type="paragraph" w:styleId="IndexHeading">
    <w:name w:val="index heading"/>
    <w:basedOn w:val="Normal"/>
    <w:next w:val="Index1"/>
    <w:rsid w:val="008C7F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F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F44"/>
    <w:rPr>
      <w:i/>
      <w:iCs/>
      <w:color w:val="4472C4" w:themeColor="accent1"/>
      <w:lang w:eastAsia="en-US"/>
    </w:rPr>
  </w:style>
  <w:style w:type="paragraph" w:styleId="List">
    <w:name w:val="List"/>
    <w:basedOn w:val="Normal"/>
    <w:rsid w:val="008C7F44"/>
    <w:pPr>
      <w:ind w:left="283" w:hanging="283"/>
      <w:contextualSpacing/>
    </w:pPr>
  </w:style>
  <w:style w:type="paragraph" w:styleId="List2">
    <w:name w:val="List 2"/>
    <w:basedOn w:val="Normal"/>
    <w:rsid w:val="008C7F44"/>
    <w:pPr>
      <w:ind w:left="566" w:hanging="283"/>
      <w:contextualSpacing/>
    </w:pPr>
  </w:style>
  <w:style w:type="paragraph" w:styleId="List3">
    <w:name w:val="List 3"/>
    <w:basedOn w:val="Normal"/>
    <w:rsid w:val="008C7F44"/>
    <w:pPr>
      <w:ind w:left="849" w:hanging="283"/>
      <w:contextualSpacing/>
    </w:pPr>
  </w:style>
  <w:style w:type="paragraph" w:styleId="List4">
    <w:name w:val="List 4"/>
    <w:basedOn w:val="Normal"/>
    <w:rsid w:val="008C7F44"/>
    <w:pPr>
      <w:ind w:left="1132" w:hanging="283"/>
      <w:contextualSpacing/>
    </w:pPr>
  </w:style>
  <w:style w:type="paragraph" w:styleId="List5">
    <w:name w:val="List 5"/>
    <w:basedOn w:val="Normal"/>
    <w:rsid w:val="008C7F44"/>
    <w:pPr>
      <w:ind w:left="1415" w:hanging="283"/>
      <w:contextualSpacing/>
    </w:pPr>
  </w:style>
  <w:style w:type="paragraph" w:styleId="ListBullet">
    <w:name w:val="List Bullet"/>
    <w:basedOn w:val="Normal"/>
    <w:rsid w:val="008C7F44"/>
    <w:pPr>
      <w:numPr>
        <w:numId w:val="5"/>
      </w:numPr>
      <w:contextualSpacing/>
    </w:pPr>
  </w:style>
  <w:style w:type="paragraph" w:styleId="ListBullet2">
    <w:name w:val="List Bullet 2"/>
    <w:basedOn w:val="Normal"/>
    <w:rsid w:val="008C7F44"/>
    <w:pPr>
      <w:numPr>
        <w:numId w:val="6"/>
      </w:numPr>
      <w:contextualSpacing/>
    </w:pPr>
  </w:style>
  <w:style w:type="paragraph" w:styleId="ListBullet3">
    <w:name w:val="List Bullet 3"/>
    <w:basedOn w:val="Normal"/>
    <w:rsid w:val="008C7F44"/>
    <w:pPr>
      <w:numPr>
        <w:numId w:val="7"/>
      </w:numPr>
      <w:contextualSpacing/>
    </w:pPr>
  </w:style>
  <w:style w:type="paragraph" w:styleId="ListBullet4">
    <w:name w:val="List Bullet 4"/>
    <w:basedOn w:val="Normal"/>
    <w:rsid w:val="008C7F44"/>
    <w:pPr>
      <w:numPr>
        <w:numId w:val="8"/>
      </w:numPr>
      <w:contextualSpacing/>
    </w:pPr>
  </w:style>
  <w:style w:type="paragraph" w:styleId="ListBullet5">
    <w:name w:val="List Bullet 5"/>
    <w:basedOn w:val="Normal"/>
    <w:rsid w:val="008C7F44"/>
    <w:pPr>
      <w:numPr>
        <w:numId w:val="9"/>
      </w:numPr>
      <w:contextualSpacing/>
    </w:pPr>
  </w:style>
  <w:style w:type="paragraph" w:styleId="ListContinue">
    <w:name w:val="List Continue"/>
    <w:basedOn w:val="Normal"/>
    <w:rsid w:val="008C7F44"/>
    <w:pPr>
      <w:spacing w:after="120"/>
      <w:ind w:left="283"/>
      <w:contextualSpacing/>
    </w:pPr>
  </w:style>
  <w:style w:type="paragraph" w:styleId="ListContinue2">
    <w:name w:val="List Continue 2"/>
    <w:basedOn w:val="Normal"/>
    <w:rsid w:val="008C7F44"/>
    <w:pPr>
      <w:spacing w:after="120"/>
      <w:ind w:left="566"/>
      <w:contextualSpacing/>
    </w:pPr>
  </w:style>
  <w:style w:type="paragraph" w:styleId="ListContinue3">
    <w:name w:val="List Continue 3"/>
    <w:basedOn w:val="Normal"/>
    <w:rsid w:val="008C7F44"/>
    <w:pPr>
      <w:spacing w:after="120"/>
      <w:ind w:left="849"/>
      <w:contextualSpacing/>
    </w:pPr>
  </w:style>
  <w:style w:type="paragraph" w:styleId="ListContinue4">
    <w:name w:val="List Continue 4"/>
    <w:basedOn w:val="Normal"/>
    <w:rsid w:val="008C7F44"/>
    <w:pPr>
      <w:spacing w:after="120"/>
      <w:ind w:left="1132"/>
      <w:contextualSpacing/>
    </w:pPr>
  </w:style>
  <w:style w:type="paragraph" w:styleId="ListContinue5">
    <w:name w:val="List Continue 5"/>
    <w:basedOn w:val="Normal"/>
    <w:rsid w:val="008C7F44"/>
    <w:pPr>
      <w:spacing w:after="120"/>
      <w:ind w:left="1415"/>
      <w:contextualSpacing/>
    </w:pPr>
  </w:style>
  <w:style w:type="paragraph" w:styleId="ListNumber">
    <w:name w:val="List Number"/>
    <w:basedOn w:val="Normal"/>
    <w:rsid w:val="008C7F44"/>
    <w:pPr>
      <w:numPr>
        <w:numId w:val="10"/>
      </w:numPr>
      <w:contextualSpacing/>
    </w:pPr>
  </w:style>
  <w:style w:type="paragraph" w:styleId="ListNumber2">
    <w:name w:val="List Number 2"/>
    <w:basedOn w:val="Normal"/>
    <w:rsid w:val="008C7F44"/>
    <w:pPr>
      <w:numPr>
        <w:numId w:val="11"/>
      </w:numPr>
      <w:contextualSpacing/>
    </w:pPr>
  </w:style>
  <w:style w:type="paragraph" w:styleId="ListNumber3">
    <w:name w:val="List Number 3"/>
    <w:basedOn w:val="Normal"/>
    <w:rsid w:val="008C7F44"/>
    <w:pPr>
      <w:numPr>
        <w:numId w:val="12"/>
      </w:numPr>
      <w:contextualSpacing/>
    </w:pPr>
  </w:style>
  <w:style w:type="paragraph" w:styleId="ListNumber4">
    <w:name w:val="List Number 4"/>
    <w:basedOn w:val="Normal"/>
    <w:rsid w:val="008C7F44"/>
    <w:pPr>
      <w:numPr>
        <w:numId w:val="13"/>
      </w:numPr>
      <w:contextualSpacing/>
    </w:pPr>
  </w:style>
  <w:style w:type="paragraph" w:styleId="ListNumber5">
    <w:name w:val="List Number 5"/>
    <w:basedOn w:val="Normal"/>
    <w:rsid w:val="008C7F4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8C7F44"/>
    <w:pPr>
      <w:ind w:left="720"/>
      <w:contextualSpacing/>
    </w:pPr>
  </w:style>
  <w:style w:type="paragraph" w:styleId="MacroText">
    <w:name w:val="macro"/>
    <w:link w:val="MacroTextChar"/>
    <w:rsid w:val="008C7F4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8C7F44"/>
    <w:rPr>
      <w:rFonts w:ascii="Consolas" w:hAnsi="Consolas"/>
      <w:lang w:eastAsia="en-US"/>
    </w:rPr>
  </w:style>
  <w:style w:type="paragraph" w:styleId="MessageHeader">
    <w:name w:val="Message Header"/>
    <w:basedOn w:val="Normal"/>
    <w:link w:val="MessageHeaderChar"/>
    <w:rsid w:val="008C7F4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C7F4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F44"/>
    <w:rPr>
      <w:lang w:eastAsia="en-US"/>
    </w:rPr>
  </w:style>
  <w:style w:type="paragraph" w:styleId="NormalWeb">
    <w:name w:val="Normal (Web)"/>
    <w:basedOn w:val="Normal"/>
    <w:uiPriority w:val="99"/>
    <w:rsid w:val="008C7F44"/>
    <w:rPr>
      <w:sz w:val="24"/>
      <w:szCs w:val="24"/>
    </w:rPr>
  </w:style>
  <w:style w:type="paragraph" w:styleId="NormalIndent">
    <w:name w:val="Normal Indent"/>
    <w:basedOn w:val="Normal"/>
    <w:rsid w:val="008C7F44"/>
    <w:pPr>
      <w:ind w:left="720"/>
    </w:pPr>
  </w:style>
  <w:style w:type="paragraph" w:styleId="NoteHeading">
    <w:name w:val="Note Heading"/>
    <w:basedOn w:val="Normal"/>
    <w:next w:val="Normal"/>
    <w:link w:val="NoteHeadingChar"/>
    <w:rsid w:val="008C7F44"/>
    <w:pPr>
      <w:spacing w:after="0"/>
    </w:pPr>
  </w:style>
  <w:style w:type="character" w:customStyle="1" w:styleId="NoteHeadingChar">
    <w:name w:val="Note Heading Char"/>
    <w:basedOn w:val="DefaultParagraphFont"/>
    <w:link w:val="NoteHeading"/>
    <w:rsid w:val="008C7F44"/>
    <w:rPr>
      <w:lang w:eastAsia="en-US"/>
    </w:rPr>
  </w:style>
  <w:style w:type="paragraph" w:styleId="PlainText">
    <w:name w:val="Plain Text"/>
    <w:basedOn w:val="Normal"/>
    <w:link w:val="PlainTextChar"/>
    <w:rsid w:val="008C7F44"/>
    <w:pPr>
      <w:spacing w:after="0"/>
    </w:pPr>
    <w:rPr>
      <w:rFonts w:ascii="Consolas" w:hAnsi="Consolas"/>
      <w:sz w:val="21"/>
      <w:szCs w:val="21"/>
    </w:rPr>
  </w:style>
  <w:style w:type="character" w:customStyle="1" w:styleId="PlainTextChar">
    <w:name w:val="Plain Text Char"/>
    <w:basedOn w:val="DefaultParagraphFont"/>
    <w:link w:val="PlainText"/>
    <w:rsid w:val="008C7F44"/>
    <w:rPr>
      <w:rFonts w:ascii="Consolas" w:hAnsi="Consolas"/>
      <w:sz w:val="21"/>
      <w:szCs w:val="21"/>
      <w:lang w:eastAsia="en-US"/>
    </w:rPr>
  </w:style>
  <w:style w:type="paragraph" w:styleId="Quote">
    <w:name w:val="Quote"/>
    <w:basedOn w:val="Normal"/>
    <w:next w:val="Normal"/>
    <w:link w:val="QuoteChar"/>
    <w:uiPriority w:val="29"/>
    <w:qFormat/>
    <w:rsid w:val="008C7F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F44"/>
    <w:rPr>
      <w:i/>
      <w:iCs/>
      <w:color w:val="404040" w:themeColor="text1" w:themeTint="BF"/>
      <w:lang w:eastAsia="en-US"/>
    </w:rPr>
  </w:style>
  <w:style w:type="paragraph" w:styleId="Salutation">
    <w:name w:val="Salutation"/>
    <w:basedOn w:val="Normal"/>
    <w:next w:val="Normal"/>
    <w:link w:val="SalutationChar"/>
    <w:rsid w:val="008C7F44"/>
  </w:style>
  <w:style w:type="character" w:customStyle="1" w:styleId="SalutationChar">
    <w:name w:val="Salutation Char"/>
    <w:basedOn w:val="DefaultParagraphFont"/>
    <w:link w:val="Salutation"/>
    <w:rsid w:val="008C7F44"/>
    <w:rPr>
      <w:lang w:eastAsia="en-US"/>
    </w:rPr>
  </w:style>
  <w:style w:type="paragraph" w:styleId="Signature">
    <w:name w:val="Signature"/>
    <w:basedOn w:val="Normal"/>
    <w:link w:val="SignatureChar"/>
    <w:rsid w:val="008C7F44"/>
    <w:pPr>
      <w:spacing w:after="0"/>
      <w:ind w:left="4252"/>
    </w:pPr>
  </w:style>
  <w:style w:type="character" w:customStyle="1" w:styleId="SignatureChar">
    <w:name w:val="Signature Char"/>
    <w:basedOn w:val="DefaultParagraphFont"/>
    <w:link w:val="Signature"/>
    <w:rsid w:val="008C7F44"/>
    <w:rPr>
      <w:lang w:eastAsia="en-US"/>
    </w:rPr>
  </w:style>
  <w:style w:type="paragraph" w:styleId="Subtitle">
    <w:name w:val="Subtitle"/>
    <w:basedOn w:val="Normal"/>
    <w:next w:val="Normal"/>
    <w:link w:val="SubtitleChar"/>
    <w:qFormat/>
    <w:rsid w:val="008C7F4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F44"/>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8C7F44"/>
    <w:pPr>
      <w:spacing w:after="0"/>
      <w:ind w:left="200" w:hanging="200"/>
    </w:pPr>
  </w:style>
  <w:style w:type="paragraph" w:styleId="TableofFigures">
    <w:name w:val="table of figures"/>
    <w:basedOn w:val="Normal"/>
    <w:next w:val="Normal"/>
    <w:rsid w:val="008C7F44"/>
    <w:pPr>
      <w:spacing w:after="0"/>
    </w:pPr>
  </w:style>
  <w:style w:type="paragraph" w:styleId="Title">
    <w:name w:val="Title"/>
    <w:basedOn w:val="Normal"/>
    <w:next w:val="Normal"/>
    <w:link w:val="TitleChar"/>
    <w:qFormat/>
    <w:rsid w:val="008C7F4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F4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8C7F4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F4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rsid w:val="00D542A6"/>
    <w:rPr>
      <w:sz w:val="16"/>
      <w:szCs w:val="16"/>
    </w:rPr>
  </w:style>
  <w:style w:type="paragraph" w:styleId="Revision">
    <w:name w:val="Revision"/>
    <w:hidden/>
    <w:uiPriority w:val="99"/>
    <w:semiHidden/>
    <w:rsid w:val="00642072"/>
    <w:rPr>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0B19CF"/>
    <w:rPr>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8272D9"/>
    <w:rPr>
      <w:i/>
      <w:iCs/>
      <w:color w:val="44546A" w:themeColor="text2"/>
      <w:sz w:val="18"/>
      <w:szCs w:val="18"/>
      <w:lang w:eastAsia="en-US"/>
    </w:rPr>
  </w:style>
  <w:style w:type="character" w:customStyle="1" w:styleId="B1Char1">
    <w:name w:val="B1 Char1"/>
    <w:qFormat/>
    <w:rsid w:val="00241DF5"/>
    <w:rPr>
      <w:rFonts w:ascii="Times New Roman" w:hAnsi="Times New Roman"/>
      <w:lang w:val="en-GB" w:eastAsia="en-US"/>
    </w:rPr>
  </w:style>
  <w:style w:type="character" w:customStyle="1" w:styleId="ui-provider">
    <w:name w:val="ui-provider"/>
    <w:basedOn w:val="DefaultParagraphFont"/>
    <w:rsid w:val="00A259F0"/>
  </w:style>
  <w:style w:type="character" w:customStyle="1" w:styleId="h1">
    <w:name w:val="h1"/>
    <w:basedOn w:val="DefaultParagraphFont"/>
    <w:rsid w:val="002D28A5"/>
  </w:style>
  <w:style w:type="paragraph" w:customStyle="1" w:styleId="CRCoverPage">
    <w:name w:val="CR Cover Page"/>
    <w:rsid w:val="0064768A"/>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BQIBPLLIMM24-1585705811-208</_dlc_DocId>
    <_dlc_DocIdUrl xmlns="71c5aaf6-e6ce-465b-b873-5148d2a4c105">
      <Url>https://nokia.sharepoint.com/sites/3gpp-sa4/_layouts/15/DocIdRedir.aspx?ID=BQIBPLLIMM24-1585705811-208</Url>
      <Description>BQIBPLLIMM24-1585705811-208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F6557-7F2A-4506-94F5-27535404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EE04D-8CE0-4CF3-8971-CA6D4A007CE0}">
  <ds:schemaRefs>
    <ds:schemaRef ds:uri="http://schemas.microsoft.com/sharepoint/events"/>
  </ds:schemaRefs>
</ds:datastoreItem>
</file>

<file path=customXml/itemProps3.xml><?xml version="1.0" encoding="utf-8"?>
<ds:datastoreItem xmlns:ds="http://schemas.openxmlformats.org/officeDocument/2006/customXml" ds:itemID="{705DBA46-DE4A-425D-AEDD-1E6F936031AC}">
  <ds:schemaRefs>
    <ds:schemaRef ds:uri="http://schemas.openxmlformats.org/officeDocument/2006/bibliography"/>
  </ds:schemaRefs>
</ds:datastoreItem>
</file>

<file path=customXml/itemProps4.xml><?xml version="1.0" encoding="utf-8"?>
<ds:datastoreItem xmlns:ds="http://schemas.openxmlformats.org/officeDocument/2006/customXml" ds:itemID="{85F14DE1-FD09-459D-A0C1-966CDBB6041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09C333C1-539E-418B-AA4F-3B80FDA0F71F}">
  <ds:schemaRefs>
    <ds:schemaRef ds:uri="Microsoft.SharePoint.Taxonomy.ContentTypeSync"/>
  </ds:schemaRefs>
</ds:datastoreItem>
</file>

<file path=customXml/itemProps6.xml><?xml version="1.0" encoding="utf-8"?>
<ds:datastoreItem xmlns:ds="http://schemas.openxmlformats.org/officeDocument/2006/customXml" ds:itemID="{C12B45A1-1B53-4640-BCC5-A3A0B3AD3F12}">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21</TotalTime>
  <Pages>2</Pages>
  <Words>526</Words>
  <Characters>2834</Characters>
  <Application>Microsoft Office Word</Application>
  <DocSecurity>0</DocSecurity>
  <Lines>162</Lines>
  <Paragraphs>59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3334</CharactersWithSpaces>
  <SharedDoc>false</SharedDoc>
  <HyperlinkBase/>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Gül</dc:creator>
  <cp:keywords/>
  <dc:description/>
  <cp:lastModifiedBy>Serhan Gül</cp:lastModifiedBy>
  <cp:revision>18</cp:revision>
  <cp:lastPrinted>2019-02-26T08:05:00Z</cp:lastPrinted>
  <dcterms:created xsi:type="dcterms:W3CDTF">2024-05-22T16:27:00Z</dcterms:created>
  <dcterms:modified xsi:type="dcterms:W3CDTF">2024-05-22T18:17:00Z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3b5f2634-7eaf-423e-bc4d-2f3e675497c8</vt:lpwstr>
  </property>
</Properties>
</file>